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121C59E9" w:rsidR="00434669" w:rsidRPr="00FA1CC3" w:rsidRDefault="00434669" w:rsidP="00FF286B">
      <w:pPr>
        <w:pStyle w:val="CRCoverPage"/>
        <w:tabs>
          <w:tab w:val="right" w:pos="9639"/>
        </w:tabs>
        <w:spacing w:after="0"/>
        <w:rPr>
          <w:b/>
          <w:i/>
          <w:sz w:val="28"/>
        </w:rPr>
      </w:pPr>
      <w:r w:rsidRPr="00FA1CC3">
        <w:rPr>
          <w:b/>
          <w:sz w:val="24"/>
        </w:rPr>
        <w:t>3GPP TSG-CT WG1 Meeting #13</w:t>
      </w:r>
      <w:r w:rsidR="00C67E7E">
        <w:rPr>
          <w:b/>
          <w:sz w:val="24"/>
        </w:rPr>
        <w:t>7</w:t>
      </w:r>
      <w:r w:rsidR="006B7716">
        <w:rPr>
          <w:rFonts w:hint="eastAsia"/>
          <w:b/>
          <w:sz w:val="24"/>
          <w:lang w:eastAsia="zh-CN"/>
        </w:rPr>
        <w:t>-</w:t>
      </w:r>
      <w:r w:rsidRPr="00FA1CC3">
        <w:rPr>
          <w:b/>
          <w:sz w:val="24"/>
        </w:rPr>
        <w:t>e</w:t>
      </w:r>
      <w:r w:rsidRPr="00FA1CC3">
        <w:rPr>
          <w:b/>
          <w:i/>
          <w:sz w:val="28"/>
        </w:rPr>
        <w:tab/>
      </w:r>
      <w:r w:rsidRPr="00FA1CC3">
        <w:rPr>
          <w:b/>
          <w:sz w:val="24"/>
        </w:rPr>
        <w:t>C1-</w:t>
      </w:r>
      <w:r w:rsidR="00705CE8">
        <w:rPr>
          <w:b/>
          <w:sz w:val="24"/>
        </w:rPr>
        <w:t>22</w:t>
      </w:r>
      <w:r w:rsidR="009D0E7B">
        <w:rPr>
          <w:b/>
          <w:sz w:val="24"/>
        </w:rPr>
        <w:t>4942</w:t>
      </w:r>
    </w:p>
    <w:p w14:paraId="51D55E20" w14:textId="4E839850" w:rsidR="00434669" w:rsidRPr="00FA1CC3" w:rsidRDefault="00434669" w:rsidP="00434669">
      <w:pPr>
        <w:pStyle w:val="CRCoverPage"/>
        <w:outlineLvl w:val="0"/>
        <w:rPr>
          <w:b/>
          <w:sz w:val="24"/>
        </w:rPr>
      </w:pPr>
      <w:r w:rsidRPr="00FA1CC3">
        <w:rPr>
          <w:b/>
          <w:sz w:val="24"/>
        </w:rPr>
        <w:t xml:space="preserve">E-meeting, </w:t>
      </w:r>
      <w:r w:rsidR="00DB4AF5">
        <w:rPr>
          <w:b/>
          <w:sz w:val="24"/>
        </w:rPr>
        <w:t>1</w:t>
      </w:r>
      <w:r w:rsidR="00C67E7E">
        <w:rPr>
          <w:b/>
          <w:sz w:val="24"/>
        </w:rPr>
        <w:t>8</w:t>
      </w:r>
      <w:r w:rsidR="000F4952" w:rsidRPr="000F4952">
        <w:rPr>
          <w:b/>
          <w:sz w:val="24"/>
          <w:vertAlign w:val="superscript"/>
        </w:rPr>
        <w:t>th</w:t>
      </w:r>
      <w:r w:rsidR="000F4952">
        <w:rPr>
          <w:b/>
          <w:sz w:val="24"/>
        </w:rPr>
        <w:t xml:space="preserve"> </w:t>
      </w:r>
      <w:r w:rsidRPr="00FA1CC3">
        <w:rPr>
          <w:b/>
          <w:sz w:val="24"/>
        </w:rPr>
        <w:t>-</w:t>
      </w:r>
      <w:r w:rsidR="00DB4AF5">
        <w:rPr>
          <w:b/>
          <w:sz w:val="24"/>
        </w:rPr>
        <w:t>2</w:t>
      </w:r>
      <w:r w:rsidR="00C67E7E">
        <w:rPr>
          <w:b/>
          <w:sz w:val="24"/>
        </w:rPr>
        <w:t>6</w:t>
      </w:r>
      <w:r w:rsidR="000F4952" w:rsidRPr="000F4952">
        <w:rPr>
          <w:b/>
          <w:sz w:val="24"/>
          <w:vertAlign w:val="superscript"/>
        </w:rPr>
        <w:t>th</w:t>
      </w:r>
      <w:r w:rsidRPr="00FA1CC3">
        <w:rPr>
          <w:b/>
          <w:sz w:val="24"/>
        </w:rPr>
        <w:t xml:space="preserve"> </w:t>
      </w:r>
      <w:r w:rsidR="00C67E7E">
        <w:rPr>
          <w:rFonts w:hint="eastAsia"/>
          <w:b/>
          <w:sz w:val="24"/>
          <w:lang w:eastAsia="zh-CN"/>
        </w:rPr>
        <w:t>August</w:t>
      </w:r>
      <w:r w:rsidR="006B7716">
        <w:rPr>
          <w:b/>
          <w:sz w:val="24"/>
        </w:rPr>
        <w:t xml:space="preserve"> </w:t>
      </w:r>
      <w:r w:rsidRPr="00FA1CC3">
        <w:rPr>
          <w:b/>
          <w:sz w:val="24"/>
        </w:rPr>
        <w:t>202</w:t>
      </w:r>
      <w:r w:rsidR="006B7716">
        <w:rPr>
          <w:b/>
          <w:sz w:val="24"/>
        </w:rPr>
        <w:t>2</w:t>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094D2C">
        <w:rPr>
          <w:b/>
          <w:sz w:val="24"/>
        </w:rPr>
        <w:tab/>
      </w:r>
      <w:r w:rsidR="0069626A">
        <w:rPr>
          <w:b/>
          <w:sz w:val="24"/>
        </w:rPr>
        <w:tab/>
      </w:r>
      <w:r w:rsidR="00094D2C">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7A076586" w:rsidR="001E41F3" w:rsidRPr="00FA1CC3" w:rsidRDefault="0096231E" w:rsidP="00E13F3D">
            <w:pPr>
              <w:pStyle w:val="CRCoverPage"/>
              <w:spacing w:after="0"/>
              <w:jc w:val="right"/>
              <w:rPr>
                <w:b/>
                <w:sz w:val="28"/>
              </w:rPr>
            </w:pPr>
            <w:r>
              <w:rPr>
                <w:b/>
                <w:sz w:val="28"/>
              </w:rPr>
              <w:t>24.5</w:t>
            </w:r>
            <w:r w:rsidR="00FD5784">
              <w:rPr>
                <w:b/>
                <w:sz w:val="28"/>
              </w:rPr>
              <w:t>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40A2DC72" w:rsidR="001E41F3" w:rsidRPr="00FA1CC3" w:rsidRDefault="009D0E7B" w:rsidP="00547111">
            <w:pPr>
              <w:pStyle w:val="CRCoverPage"/>
              <w:spacing w:after="0"/>
            </w:pPr>
            <w:r>
              <w:rPr>
                <w:b/>
                <w:sz w:val="28"/>
              </w:rPr>
              <w:t>4602</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41EE0871" w:rsidR="001E41F3" w:rsidRPr="00FA1CC3" w:rsidRDefault="00C67E7E" w:rsidP="00E13F3D">
            <w:pPr>
              <w:pStyle w:val="CRCoverPage"/>
              <w:spacing w:after="0"/>
              <w:jc w:val="center"/>
              <w:rPr>
                <w:b/>
              </w:rPr>
            </w:pPr>
            <w:r>
              <w:rPr>
                <w:rFonts w:hint="eastAsia"/>
                <w:b/>
                <w:noProof/>
                <w:sz w:val="28"/>
                <w:lang w:eastAsia="zh-CN"/>
              </w:rPr>
              <w:t>-</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568BA2DF" w:rsidR="001E41F3" w:rsidRPr="00FA1CC3" w:rsidRDefault="0096231E">
            <w:pPr>
              <w:pStyle w:val="CRCoverPage"/>
              <w:spacing w:after="0"/>
              <w:jc w:val="center"/>
              <w:rPr>
                <w:sz w:val="28"/>
              </w:rPr>
            </w:pPr>
            <w:r>
              <w:rPr>
                <w:b/>
                <w:sz w:val="28"/>
              </w:rPr>
              <w:t>17.</w:t>
            </w:r>
            <w:r w:rsidR="00C67E7E">
              <w:rPr>
                <w:b/>
                <w:sz w:val="28"/>
              </w:rPr>
              <w:t>7</w:t>
            </w:r>
            <w:r w:rsidR="006B7716">
              <w:rPr>
                <w:b/>
                <w:sz w:val="28"/>
              </w:rPr>
              <w:t>.</w:t>
            </w:r>
            <w:r w:rsidR="008F21D6">
              <w:rPr>
                <w:b/>
                <w:sz w:val="28"/>
              </w:rPr>
              <w:t>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ad"/>
                  <w:rFonts w:cs="Arial"/>
                  <w:b/>
                  <w:i/>
                  <w:color w:val="FF0000"/>
                </w:rPr>
                <w:t>HE</w:t>
              </w:r>
              <w:bookmarkStart w:id="0" w:name="_Hlt497126619"/>
              <w:r w:rsidRPr="00FA1CC3">
                <w:rPr>
                  <w:rStyle w:val="ad"/>
                  <w:rFonts w:cs="Arial"/>
                  <w:b/>
                  <w:i/>
                  <w:color w:val="FF0000"/>
                </w:rPr>
                <w:t>L</w:t>
              </w:r>
              <w:bookmarkEnd w:id="0"/>
              <w:r w:rsidRPr="00FA1CC3">
                <w:rPr>
                  <w:rStyle w:val="ad"/>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ad"/>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22FF97" w:rsidR="00F25D98" w:rsidRPr="00FA1CC3" w:rsidRDefault="00DB4AF5" w:rsidP="001E41F3">
            <w:pPr>
              <w:pStyle w:val="CRCoverPage"/>
              <w:spacing w:after="0"/>
              <w:jc w:val="center"/>
              <w:rPr>
                <w:b/>
                <w:caps/>
              </w:rPr>
            </w:pPr>
            <w:r>
              <w:rPr>
                <w:b/>
                <w:caps/>
              </w:rPr>
              <w:t>x</w:t>
            </w: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808970" w:rsidR="00F25D98" w:rsidRPr="00FA1CC3" w:rsidRDefault="007C3242" w:rsidP="006B7716">
            <w:pPr>
              <w:pStyle w:val="CRCoverPage"/>
              <w:spacing w:after="0"/>
              <w:jc w:val="center"/>
              <w:rPr>
                <w:b/>
                <w:bCs/>
                <w:caps/>
              </w:rPr>
            </w:pPr>
            <w:r>
              <w:rPr>
                <w:b/>
                <w:caps/>
              </w:rPr>
              <w:t>x</w:t>
            </w: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5D91ADD2" w:rsidR="001E41F3" w:rsidRPr="00FA1CC3" w:rsidRDefault="00A15AAB">
            <w:pPr>
              <w:pStyle w:val="CRCoverPage"/>
              <w:spacing w:after="0"/>
              <w:ind w:left="100"/>
            </w:pPr>
            <w:r>
              <w:rPr>
                <w:rFonts w:hint="eastAsia"/>
                <w:lang w:eastAsia="zh-CN"/>
              </w:rPr>
              <w:t>Alt</w:t>
            </w:r>
            <w:r>
              <w:rPr>
                <w:lang w:eastAsia="zh-CN"/>
              </w:rPr>
              <w:t xml:space="preserve"> 2: </w:t>
            </w:r>
            <w:r w:rsidR="00C67E7E">
              <w:rPr>
                <w:rFonts w:hint="eastAsia"/>
                <w:lang w:eastAsia="zh-CN"/>
              </w:rPr>
              <w:t>Add</w:t>
            </w:r>
            <w:r w:rsidR="00C67E7E">
              <w:t>itional of the type 6 IEs container IE</w:t>
            </w:r>
            <w:r w:rsidR="007A5BEC">
              <w:t xml:space="preserve"> </w:t>
            </w:r>
            <w:r w:rsidR="00452909">
              <w:t>using non-c</w:t>
            </w:r>
            <w:r w:rsidR="00602F1F" w:rsidRPr="00602F1F">
              <w:rPr>
                <w:lang w:eastAsia="zh-CN"/>
              </w:rPr>
              <w:t>omprehension required IEI</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E8ABC62" w:rsidR="001E41F3" w:rsidRPr="00FA1CC3" w:rsidRDefault="001B7C2C">
            <w:pPr>
              <w:pStyle w:val="CRCoverPage"/>
              <w:spacing w:after="0"/>
              <w:ind w:left="100"/>
            </w:pPr>
            <w:r>
              <w:t>vivo</w:t>
            </w:r>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5F9CC43E" w:rsidR="001E41F3" w:rsidRPr="00FA1CC3" w:rsidRDefault="00CC3DCA">
            <w:pPr>
              <w:pStyle w:val="CRCoverPage"/>
              <w:spacing w:after="0"/>
              <w:ind w:left="100"/>
            </w:pPr>
            <w:r>
              <w:rPr>
                <w:rFonts w:cs="Arial"/>
              </w:rPr>
              <w:t>5GProtoc17</w:t>
            </w:r>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22209E46" w:rsidR="001E41F3" w:rsidRPr="00FA1CC3" w:rsidRDefault="00F81B0D">
            <w:pPr>
              <w:pStyle w:val="CRCoverPage"/>
              <w:spacing w:after="0"/>
              <w:ind w:left="100"/>
            </w:pPr>
            <w:r>
              <w:t>202</w:t>
            </w:r>
            <w:r w:rsidR="006B7716">
              <w:t>2</w:t>
            </w:r>
            <w:r>
              <w:t>-</w:t>
            </w:r>
            <w:r w:rsidR="006B7716">
              <w:t>0</w:t>
            </w:r>
            <w:r w:rsidR="00602F1F">
              <w:t>7</w:t>
            </w:r>
            <w:r w:rsidR="001B7C2C">
              <w:t>-</w:t>
            </w:r>
            <w:r w:rsidR="00602F1F">
              <w:t>01</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5C725895" w:rsidR="001E41F3" w:rsidRPr="00FA1CC3" w:rsidRDefault="004824B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54A064D7" w:rsidR="001E41F3" w:rsidRPr="00FA1CC3" w:rsidRDefault="00F81B0D">
            <w:pPr>
              <w:pStyle w:val="CRCoverPage"/>
              <w:spacing w:after="0"/>
              <w:ind w:left="100"/>
            </w:pPr>
            <w:r>
              <w:t>Rel-17</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ad"/>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547053B2" w14:textId="77777777" w:rsidR="00B9047C" w:rsidRDefault="00C67E7E" w:rsidP="00C67E7E">
            <w:pPr>
              <w:pStyle w:val="CRCoverPage"/>
              <w:spacing w:after="0"/>
              <w:ind w:left="100"/>
              <w:rPr>
                <w:lang w:eastAsia="zh-CN"/>
              </w:rPr>
            </w:pPr>
            <w:r>
              <w:rPr>
                <w:lang w:eastAsia="zh-CN"/>
              </w:rPr>
              <w:t xml:space="preserve">In the current version(TS 24.501 v17.7.1), the resources of non-comprehension required type 6 IEI values are not enough for the new type 6 IE </w:t>
            </w:r>
            <w:r w:rsidR="00602F1F">
              <w:rPr>
                <w:lang w:eastAsia="zh-CN"/>
              </w:rPr>
              <w:t xml:space="preserve">allocation </w:t>
            </w:r>
            <w:r>
              <w:rPr>
                <w:lang w:eastAsia="zh-CN"/>
              </w:rPr>
              <w:t>in the REGISTRATION ACCEPT message. In addition, a new type 6 IE 'NSAG information' is introduced into the REGISTRATION ACCEPT message</w:t>
            </w:r>
            <w:r w:rsidR="00AB7F24">
              <w:rPr>
                <w:lang w:eastAsia="zh-CN"/>
              </w:rPr>
              <w:t xml:space="preserve"> in Rel-17</w:t>
            </w:r>
            <w:r>
              <w:rPr>
                <w:lang w:eastAsia="zh-CN"/>
              </w:rPr>
              <w:t>. However, this IE has no available</w:t>
            </w:r>
            <w:r w:rsidR="005023AA">
              <w:rPr>
                <w:lang w:eastAsia="zh-CN"/>
              </w:rPr>
              <w:t xml:space="preserve"> non-comprehension required</w:t>
            </w:r>
            <w:r>
              <w:rPr>
                <w:lang w:eastAsia="zh-CN"/>
              </w:rPr>
              <w:t xml:space="preserve"> IEI based on the current rules for type 6 IEI. </w:t>
            </w:r>
          </w:p>
          <w:p w14:paraId="7B7C2F2E" w14:textId="77777777" w:rsidR="00B9047C" w:rsidRDefault="00B9047C" w:rsidP="00C67E7E">
            <w:pPr>
              <w:pStyle w:val="CRCoverPage"/>
              <w:spacing w:after="0"/>
              <w:ind w:left="100"/>
              <w:rPr>
                <w:lang w:eastAsia="zh-CN"/>
              </w:rPr>
            </w:pPr>
          </w:p>
          <w:p w14:paraId="7B0C816F" w14:textId="77777777" w:rsidR="00B9047C" w:rsidRDefault="00B9047C" w:rsidP="00B9047C">
            <w:pPr>
              <w:pStyle w:val="CRCoverPage"/>
              <w:spacing w:after="0"/>
              <w:ind w:left="100"/>
              <w:rPr>
                <w:lang w:eastAsia="zh-CN"/>
              </w:rPr>
            </w:pPr>
            <w:r>
              <w:rPr>
                <w:lang w:eastAsia="zh-CN"/>
              </w:rPr>
              <w:t xml:space="preserve">A feasible solution is needed to resolve this issue in Rel-17. Otherwise, </w:t>
            </w:r>
            <w:r>
              <w:rPr>
                <w:noProof/>
                <w:lang w:eastAsia="zh-CN"/>
              </w:rPr>
              <w:t>no IEI can be allocated for NSAG information IE in Rel-17 and future releases.</w:t>
            </w:r>
          </w:p>
          <w:p w14:paraId="4AB1CFBA" w14:textId="29A39A8A" w:rsidR="00A8169D" w:rsidRPr="00443806" w:rsidRDefault="00A8169D" w:rsidP="00C67E7E">
            <w:pPr>
              <w:pStyle w:val="CRCoverPage"/>
              <w:spacing w:after="0"/>
              <w:ind w:left="100"/>
              <w:rPr>
                <w:lang w:eastAsia="zh-CN"/>
              </w:rPr>
            </w:pP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6A193CA8" w14:textId="067DD5FE" w:rsidR="00AB7F24" w:rsidRDefault="00AB7F24" w:rsidP="00C67E7E">
            <w:pPr>
              <w:pStyle w:val="CRCoverPage"/>
              <w:spacing w:after="0"/>
              <w:ind w:left="100"/>
              <w:rPr>
                <w:lang w:eastAsia="zh-CN"/>
              </w:rPr>
            </w:pPr>
            <w:r>
              <w:rPr>
                <w:lang w:eastAsia="zh-CN"/>
              </w:rPr>
              <w:t>A</w:t>
            </w:r>
            <w:r w:rsidR="00C67E7E" w:rsidRPr="00C67E7E">
              <w:rPr>
                <w:lang w:eastAsia="zh-CN"/>
              </w:rPr>
              <w:t xml:space="preserve"> </w:t>
            </w:r>
            <w:r w:rsidR="00602F1F">
              <w:rPr>
                <w:lang w:eastAsia="zh-CN"/>
              </w:rPr>
              <w:t>T</w:t>
            </w:r>
            <w:r w:rsidR="00C67E7E" w:rsidRPr="00C67E7E">
              <w:rPr>
                <w:lang w:eastAsia="zh-CN"/>
              </w:rPr>
              <w:t>ype 6 IEs container IE is introduced in the REGISTRATION ACCEPT message</w:t>
            </w:r>
            <w:r w:rsidR="00245B40">
              <w:rPr>
                <w:lang w:eastAsia="zh-CN"/>
              </w:rPr>
              <w:t xml:space="preserve"> </w:t>
            </w:r>
            <w:r w:rsidR="00245B40">
              <w:rPr>
                <w:rFonts w:hint="eastAsia"/>
                <w:lang w:eastAsia="zh-CN"/>
              </w:rPr>
              <w:t>in</w:t>
            </w:r>
            <w:r w:rsidR="00245B40">
              <w:rPr>
                <w:lang w:eastAsia="zh-CN"/>
              </w:rPr>
              <w:t xml:space="preserve"> the Rel-17</w:t>
            </w:r>
            <w:r>
              <w:rPr>
                <w:lang w:eastAsia="zh-CN"/>
              </w:rPr>
              <w:t>.</w:t>
            </w:r>
            <w:r w:rsidR="00C67E7E" w:rsidRPr="00C67E7E">
              <w:rPr>
                <w:lang w:eastAsia="zh-CN"/>
              </w:rPr>
              <w:t xml:space="preserve"> </w:t>
            </w:r>
            <w:r w:rsidRPr="00AB7F24">
              <w:rPr>
                <w:lang w:eastAsia="zh-CN"/>
              </w:rPr>
              <w:t>The existing and incoming type 6 IEs can be encapsulated into this container IE with a type indication. In order to address the resource issue sustainably, each release can set a standalone container. This container IE is a type 6 IE and will occupy only one IEI value in each release.</w:t>
            </w:r>
          </w:p>
          <w:p w14:paraId="352EF1B3" w14:textId="28935E94" w:rsidR="00602F1F" w:rsidRDefault="00602F1F" w:rsidP="00C67E7E">
            <w:pPr>
              <w:pStyle w:val="CRCoverPage"/>
              <w:spacing w:after="0"/>
              <w:ind w:left="100"/>
              <w:rPr>
                <w:lang w:eastAsia="zh-CN"/>
              </w:rPr>
            </w:pPr>
          </w:p>
          <w:p w14:paraId="38A02E48" w14:textId="7B628396" w:rsidR="00A15AAB" w:rsidRDefault="00A15AAB" w:rsidP="00A15AAB">
            <w:pPr>
              <w:pStyle w:val="CRCoverPage"/>
              <w:spacing w:after="0"/>
              <w:ind w:left="100"/>
              <w:rPr>
                <w:lang w:eastAsia="zh-CN"/>
              </w:rPr>
            </w:pPr>
            <w:r>
              <w:rPr>
                <w:lang w:eastAsia="zh-CN"/>
              </w:rPr>
              <w:t>Which IEI is chosen for this container:</w:t>
            </w:r>
          </w:p>
          <w:p w14:paraId="4A98F8A5" w14:textId="064C6D9A" w:rsidR="007C3242" w:rsidRDefault="00602F1F" w:rsidP="00602F1F">
            <w:pPr>
              <w:pStyle w:val="CRCoverPage"/>
              <w:spacing w:after="0"/>
              <w:ind w:left="100"/>
              <w:rPr>
                <w:lang w:eastAsia="zh-CN"/>
              </w:rPr>
            </w:pPr>
            <w:r>
              <w:rPr>
                <w:lang w:eastAsia="zh-CN"/>
              </w:rPr>
              <w:t xml:space="preserve">Option </w:t>
            </w:r>
            <w:r w:rsidR="00452909">
              <w:rPr>
                <w:lang w:eastAsia="zh-CN"/>
              </w:rPr>
              <w:t>B</w:t>
            </w:r>
            <w:r>
              <w:rPr>
                <w:lang w:eastAsia="zh-CN"/>
              </w:rPr>
              <w:t xml:space="preserve">: </w:t>
            </w:r>
            <w:r w:rsidR="005023AA" w:rsidRPr="005023AA">
              <w:rPr>
                <w:lang w:eastAsia="zh-CN"/>
              </w:rPr>
              <w:t>reallocate the three type 6 non-comprehension required IEIs in Rel-17 (i.e., 7B for the Service-level-AA container IE, 70 for the NSSRG information IE, 71 for the extended CAG information list IE), centralize these three IEs and the NSAG information IE into a container IE in Rel-17, and choose one among these three IEIs as the IEI for the container IE in the Rel-17/18/19 respectively.</w:t>
            </w:r>
          </w:p>
          <w:p w14:paraId="52245B6A" w14:textId="77777777" w:rsidR="00452909" w:rsidRDefault="00452909" w:rsidP="00602F1F">
            <w:pPr>
              <w:pStyle w:val="CRCoverPage"/>
              <w:spacing w:after="0"/>
              <w:ind w:left="100"/>
              <w:rPr>
                <w:lang w:eastAsia="zh-CN"/>
              </w:rPr>
            </w:pPr>
          </w:p>
          <w:p w14:paraId="54B94343" w14:textId="77777777" w:rsidR="000C6280" w:rsidRDefault="000C6280" w:rsidP="000C6280">
            <w:pPr>
              <w:pStyle w:val="CRCoverPage"/>
              <w:spacing w:after="0"/>
              <w:ind w:left="100"/>
            </w:pPr>
            <w:r>
              <w:rPr>
                <w:u w:val="single"/>
              </w:rPr>
              <w:t>Backward compatibility analysis</w:t>
            </w:r>
            <w:r>
              <w:t>:</w:t>
            </w:r>
          </w:p>
          <w:p w14:paraId="4B64C885" w14:textId="10A41370" w:rsidR="00861AF9" w:rsidRDefault="000C6280" w:rsidP="00861AF9">
            <w:pPr>
              <w:pStyle w:val="CRCoverPage"/>
              <w:spacing w:after="0"/>
              <w:ind w:left="100"/>
              <w:rPr>
                <w:lang w:eastAsia="zh-CN"/>
              </w:rPr>
            </w:pPr>
            <w:r>
              <w:rPr>
                <w:lang w:eastAsia="zh-CN"/>
              </w:rPr>
              <w:t xml:space="preserve">The </w:t>
            </w:r>
            <w:r w:rsidRPr="005023AA">
              <w:rPr>
                <w:lang w:eastAsia="zh-CN"/>
              </w:rPr>
              <w:t>Service-level-AA container IE, NSSRG information IE, extended CAG information list IE</w:t>
            </w:r>
            <w:r>
              <w:rPr>
                <w:lang w:eastAsia="zh-CN"/>
              </w:rPr>
              <w:t>, and NSAG information IE are all introduced during Rel-17</w:t>
            </w:r>
            <w:r w:rsidR="00B9047C">
              <w:rPr>
                <w:lang w:eastAsia="zh-CN"/>
              </w:rPr>
              <w:t xml:space="preserve">. </w:t>
            </w:r>
            <w:r w:rsidR="00861AF9">
              <w:rPr>
                <w:rFonts w:hint="eastAsia"/>
                <w:lang w:eastAsia="zh-CN"/>
              </w:rPr>
              <w:t>In</w:t>
            </w:r>
            <w:r w:rsidR="00861AF9">
              <w:rPr>
                <w:lang w:eastAsia="zh-CN"/>
              </w:rPr>
              <w:t xml:space="preserve"> addition, the blind IE detection issue of the legacy UE will not be influenced. Thus, this </w:t>
            </w:r>
            <w:r w:rsidR="00861AF9">
              <w:rPr>
                <w:rFonts w:hint="eastAsia"/>
                <w:lang w:eastAsia="zh-CN"/>
              </w:rPr>
              <w:t>CR</w:t>
            </w:r>
            <w:r w:rsidR="00861AF9">
              <w:rPr>
                <w:lang w:eastAsia="zh-CN"/>
              </w:rPr>
              <w:t xml:space="preserve"> is backward compatible.</w:t>
            </w:r>
          </w:p>
          <w:p w14:paraId="505CDB5B" w14:textId="1A5509C7" w:rsidR="000C6280" w:rsidRDefault="000C6280" w:rsidP="00602F1F">
            <w:pPr>
              <w:pStyle w:val="CRCoverPage"/>
              <w:spacing w:after="0"/>
              <w:ind w:left="100"/>
              <w:rPr>
                <w:lang w:eastAsia="zh-CN"/>
              </w:rPr>
            </w:pPr>
          </w:p>
          <w:p w14:paraId="76C0712C" w14:textId="1B52BE57" w:rsidR="000C6280" w:rsidRPr="00FA1CC3" w:rsidRDefault="000C6280" w:rsidP="00602F1F">
            <w:pPr>
              <w:pStyle w:val="CRCoverPage"/>
              <w:spacing w:after="0"/>
              <w:ind w:left="100"/>
              <w:rPr>
                <w:lang w:eastAsia="zh-CN"/>
              </w:rPr>
            </w:pP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278E8527" w14:textId="03B62A7E" w:rsidR="00211256" w:rsidRDefault="00602F1F" w:rsidP="007C3242">
            <w:pPr>
              <w:pStyle w:val="CRCoverPage"/>
              <w:spacing w:after="0"/>
              <w:ind w:left="100"/>
            </w:pPr>
            <w:r>
              <w:rPr>
                <w:noProof/>
                <w:lang w:eastAsia="zh-CN"/>
              </w:rPr>
              <w:t>No IEI can be allocated for NSAG information IE in Rel-17</w:t>
            </w:r>
            <w:r w:rsidR="00452909">
              <w:rPr>
                <w:lang w:eastAsia="zh-CN"/>
              </w:rPr>
              <w:t xml:space="preserve"> and no IEI can be used for the new type 6 IE in the future release.</w:t>
            </w:r>
          </w:p>
          <w:p w14:paraId="616621A5" w14:textId="770C2258" w:rsidR="00BC35C3" w:rsidRPr="00FA1CC3" w:rsidRDefault="00BC35C3" w:rsidP="007C3242">
            <w:pPr>
              <w:pStyle w:val="CRCoverPage"/>
              <w:spacing w:after="0"/>
              <w:ind w:left="100"/>
            </w:pP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4FEA1100" w:rsidR="001E41F3" w:rsidRPr="00FA1CC3" w:rsidRDefault="00602F1F">
            <w:pPr>
              <w:pStyle w:val="CRCoverPage"/>
              <w:spacing w:after="0"/>
              <w:ind w:left="100"/>
            </w:pPr>
            <w:r>
              <w:t xml:space="preserve">5.5.1.2.2, 5.5.1.2.4, 5.5.1.3.2, 5.5.1.3.4, 8.2.7.1, </w:t>
            </w:r>
            <w:r w:rsidR="00F26F0F">
              <w:t xml:space="preserve">8.2.7.41(remove), 8.2.7.44(remove), 8.2.7.50(remove), </w:t>
            </w:r>
            <w:r>
              <w:t xml:space="preserve">8.2.7.51(remove), </w:t>
            </w:r>
            <w:ins w:id="1" w:author="vivo, Hank" w:date="2022-08-18T18:14:00Z">
              <w:r w:rsidR="00200431">
                <w:t xml:space="preserve">9.2.7.x(new), </w:t>
              </w:r>
            </w:ins>
            <w:r>
              <w:t>9.11.3.1, 9.11.3.x(new)</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footnotePr>
            <w:numRestart w:val="eachSect"/>
          </w:footnotePr>
          <w:pgSz w:w="11907" w:h="16840" w:code="9"/>
          <w:pgMar w:top="1418" w:right="1134" w:bottom="1134" w:left="1134" w:header="680" w:footer="567" w:gutter="0"/>
          <w:cols w:space="720"/>
        </w:sectPr>
      </w:pPr>
    </w:p>
    <w:p w14:paraId="4B70CF59" w14:textId="4E2D48DC" w:rsidR="000F4952" w:rsidRPr="000F4952"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232910"/>
      <w:bookmarkStart w:id="3" w:name="_Toc27747014"/>
      <w:bookmarkStart w:id="4" w:name="_Toc36213198"/>
      <w:bookmarkStart w:id="5" w:name="_Toc36657375"/>
      <w:bookmarkStart w:id="6" w:name="_Toc45287040"/>
      <w:bookmarkStart w:id="7" w:name="_Toc51948309"/>
      <w:bookmarkStart w:id="8" w:name="_Toc51949401"/>
      <w:bookmarkStart w:id="9" w:name="_Toc76119208"/>
      <w:bookmarkStart w:id="10" w:name="_Toc45286666"/>
      <w:bookmarkStart w:id="11" w:name="_Toc51947933"/>
      <w:bookmarkStart w:id="12" w:name="_Toc51949025"/>
      <w:bookmarkStart w:id="13" w:name="_Toc82895716"/>
      <w:r w:rsidRPr="006B5418">
        <w:rPr>
          <w:rFonts w:ascii="Arial" w:hAnsi="Arial" w:cs="Arial"/>
          <w:color w:val="0000FF"/>
          <w:sz w:val="28"/>
          <w:szCs w:val="28"/>
          <w:lang w:val="en-US"/>
        </w:rPr>
        <w:lastRenderedPageBreak/>
        <w:t>* * * First Change * * * *</w:t>
      </w:r>
    </w:p>
    <w:p w14:paraId="451F2DA8" w14:textId="77777777" w:rsidR="003D231B" w:rsidRPr="003D231B" w:rsidRDefault="003D231B" w:rsidP="003D231B">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14" w:name="_Toc20232673"/>
      <w:bookmarkStart w:id="15" w:name="_Toc27746775"/>
      <w:bookmarkStart w:id="16" w:name="_Toc36212957"/>
      <w:bookmarkStart w:id="17" w:name="_Toc36657134"/>
      <w:bookmarkStart w:id="18" w:name="_Toc45286798"/>
      <w:bookmarkStart w:id="19" w:name="_Toc51948067"/>
      <w:bookmarkStart w:id="20" w:name="_Toc51949159"/>
      <w:bookmarkStart w:id="21" w:name="_Toc106796161"/>
      <w:r w:rsidRPr="003D231B">
        <w:rPr>
          <w:rFonts w:ascii="Arial" w:eastAsia="Times New Roman" w:hAnsi="Arial"/>
          <w:sz w:val="22"/>
          <w:lang w:eastAsia="en-GB"/>
        </w:rPr>
        <w:t>5.5.1.2.2</w:t>
      </w:r>
      <w:r w:rsidRPr="003D231B">
        <w:rPr>
          <w:rFonts w:ascii="Arial" w:eastAsia="Times New Roman" w:hAnsi="Arial"/>
          <w:sz w:val="22"/>
          <w:lang w:eastAsia="en-GB"/>
        </w:rPr>
        <w:tab/>
        <w:t>Initial registration initiation</w:t>
      </w:r>
      <w:bookmarkEnd w:id="14"/>
      <w:bookmarkEnd w:id="15"/>
      <w:bookmarkEnd w:id="16"/>
      <w:bookmarkEnd w:id="17"/>
      <w:bookmarkEnd w:id="18"/>
      <w:bookmarkEnd w:id="19"/>
      <w:bookmarkEnd w:id="20"/>
      <w:bookmarkEnd w:id="21"/>
    </w:p>
    <w:p w14:paraId="58276C0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in state 5GMM-DEREGISTERED shall initiate the registration procedure for initial registration by sending a REGISTRATION REQUEST message to the AMF,</w:t>
      </w:r>
    </w:p>
    <w:p w14:paraId="7B676AB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when the UE performs initial registration for 5GS services;</w:t>
      </w:r>
    </w:p>
    <w:p w14:paraId="49767840"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Times New Roman"/>
          <w:lang w:eastAsia="en-GB"/>
        </w:rPr>
        <w:t>b)</w:t>
      </w:r>
      <w:r w:rsidRPr="003D231B">
        <w:rPr>
          <w:rFonts w:eastAsia="Times New Roman"/>
          <w:lang w:eastAsia="en-GB"/>
        </w:rPr>
        <w:tab/>
        <w:t>when the UE performs initial registration for emergency services</w:t>
      </w:r>
      <w:r w:rsidRPr="003D231B">
        <w:rPr>
          <w:rFonts w:eastAsia="Malgun Gothic"/>
          <w:lang w:eastAsia="en-GB"/>
        </w:rPr>
        <w:t>;</w:t>
      </w:r>
    </w:p>
    <w:p w14:paraId="60F013E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Malgun Gothic"/>
          <w:lang w:eastAsia="en-GB"/>
        </w:rPr>
        <w:t>c)</w:t>
      </w:r>
      <w:r w:rsidRPr="003D231B">
        <w:rPr>
          <w:rFonts w:eastAsia="Malgun Gothic"/>
          <w:lang w:eastAsia="en-GB"/>
        </w:rPr>
        <w:tab/>
        <w:t>when the UE performs initial registration for SMS over NAS;</w:t>
      </w:r>
    </w:p>
    <w:p w14:paraId="7537766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Malgun Gothic"/>
          <w:lang w:eastAsia="en-GB"/>
        </w:rPr>
        <w:tab/>
      </w:r>
      <w:r w:rsidRPr="003D231B">
        <w:rPr>
          <w:rFonts w:eastAsia="Times New Roman"/>
          <w:lang w:eastAsia="en-GB"/>
        </w:rPr>
        <w:t>when the UE moves from GERAN to NG-RAN coverage or the UE moves from a UTRAN to NG-RAN coverage and the following applies:</w:t>
      </w:r>
    </w:p>
    <w:p w14:paraId="6BC63B3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 xml:space="preserve">the UE initiated a GPRS attach or routing area updating procedure while in A/Gb mode or </w:t>
      </w:r>
      <w:proofErr w:type="spellStart"/>
      <w:r w:rsidRPr="003D231B">
        <w:rPr>
          <w:rFonts w:eastAsia="Times New Roman"/>
          <w:lang w:eastAsia="en-GB"/>
        </w:rPr>
        <w:t>Iu</w:t>
      </w:r>
      <w:proofErr w:type="spellEnd"/>
      <w:r w:rsidRPr="003D231B">
        <w:rPr>
          <w:rFonts w:eastAsia="Times New Roman"/>
          <w:lang w:eastAsia="en-GB"/>
        </w:rPr>
        <w:t xml:space="preserve"> mode; or</w:t>
      </w:r>
    </w:p>
    <w:p w14:paraId="2ED97E53"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 xml:space="preserve">the UE has performed 5G-SRVCC from NG-RAN to UTRAN as specified in </w:t>
      </w:r>
      <w:r w:rsidRPr="003D231B">
        <w:rPr>
          <w:rFonts w:eastAsia="Times New Roman" w:hint="eastAsia"/>
          <w:lang w:eastAsia="ko-KR"/>
        </w:rPr>
        <w:t>3GPP TS </w:t>
      </w:r>
      <w:r w:rsidRPr="003D231B">
        <w:rPr>
          <w:rFonts w:eastAsia="Times New Roman"/>
          <w:lang w:eastAsia="ko-KR"/>
        </w:rPr>
        <w:t>23.216</w:t>
      </w:r>
      <w:r w:rsidRPr="003D231B">
        <w:rPr>
          <w:rFonts w:eastAsia="Times New Roman" w:hint="eastAsia"/>
          <w:lang w:eastAsia="ko-KR"/>
        </w:rPr>
        <w:t> </w:t>
      </w:r>
      <w:r w:rsidRPr="003D231B">
        <w:rPr>
          <w:rFonts w:eastAsia="Times New Roman"/>
          <w:lang w:eastAsia="ko-KR"/>
        </w:rPr>
        <w:t>[6A</w:t>
      </w:r>
      <w:r w:rsidRPr="003D231B">
        <w:rPr>
          <w:rFonts w:eastAsia="Times New Roman" w:hint="eastAsia"/>
          <w:lang w:eastAsia="ko-KR"/>
        </w:rPr>
        <w:t>]</w:t>
      </w:r>
      <w:r w:rsidRPr="003D231B">
        <w:rPr>
          <w:rFonts w:eastAsia="Times New Roman"/>
          <w:lang w:eastAsia="en-GB"/>
        </w:rPr>
        <w:t>,</w:t>
      </w:r>
    </w:p>
    <w:p w14:paraId="68D0008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and since then the UE did not perform a successful EPS attach or tracking area updating procedure in S1 mode or registration procedure in N1 mode;</w:t>
      </w:r>
    </w:p>
    <w:p w14:paraId="0EB22F97"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Times New Roman"/>
          <w:lang w:eastAsia="en-GB"/>
        </w:rPr>
        <w:t>e)</w:t>
      </w:r>
      <w:r w:rsidRPr="003D231B">
        <w:rPr>
          <w:rFonts w:eastAsia="Times New Roman"/>
          <w:lang w:eastAsia="en-GB"/>
        </w:rPr>
        <w:tab/>
        <w:t>when the UE performs initial registration for onboarding services in SNPN</w:t>
      </w:r>
      <w:r w:rsidRPr="003D231B">
        <w:rPr>
          <w:rFonts w:eastAsia="Malgun Gothic"/>
          <w:lang w:eastAsia="en-GB"/>
        </w:rPr>
        <w:t>; and</w:t>
      </w:r>
    </w:p>
    <w:p w14:paraId="64D86BD3"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Times New Roman"/>
          <w:lang w:eastAsia="en-GB"/>
        </w:rPr>
        <w:t>f)</w:t>
      </w:r>
      <w:r w:rsidRPr="003D231B">
        <w:rPr>
          <w:rFonts w:eastAsia="Times New Roman"/>
          <w:lang w:eastAsia="en-GB"/>
        </w:rPr>
        <w:tab/>
        <w:t>when the UE performs initial registration for disaster roaming services</w:t>
      </w:r>
      <w:r w:rsidRPr="003D231B">
        <w:rPr>
          <w:rFonts w:eastAsia="Malgun Gothic"/>
          <w:lang w:eastAsia="en-GB"/>
        </w:rPr>
        <w:t>;</w:t>
      </w:r>
    </w:p>
    <w:p w14:paraId="5DAD71C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with the following clarifications to initial registration for emergency services:</w:t>
      </w:r>
    </w:p>
    <w:p w14:paraId="61F3410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4C13746D"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w:t>
      </w:r>
      <w:r w:rsidRPr="003D231B">
        <w:rPr>
          <w:rFonts w:eastAsia="Times New Roman"/>
          <w:lang w:eastAsia="en-GB"/>
        </w:rPr>
        <w:tab/>
        <w:t>Transfer of an existing emergency PDU session between 3GPP access and non-3GPP access is needed e.g. if the UE determines that the current access is no longer available.</w:t>
      </w:r>
    </w:p>
    <w:p w14:paraId="2166583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UE can only initiate an initial registration for emergency services over non-3GPP access if it cannot register for emergency services over 3GPP access.</w:t>
      </w:r>
    </w:p>
    <w:p w14:paraId="6E53B91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1CF038D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During initial registration the UE handles the 5GS mobile identity IE in the following order:</w:t>
      </w:r>
    </w:p>
    <w:p w14:paraId="46C069D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if:</w:t>
      </w:r>
    </w:p>
    <w:p w14:paraId="5EA9349F"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UE:</w:t>
      </w:r>
    </w:p>
    <w:p w14:paraId="1C549799"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proofErr w:type="spellStart"/>
      <w:r w:rsidRPr="003D231B">
        <w:rPr>
          <w:rFonts w:eastAsia="Times New Roman"/>
          <w:lang w:eastAsia="en-GB"/>
        </w:rPr>
        <w:t>i</w:t>
      </w:r>
      <w:proofErr w:type="spellEnd"/>
      <w:r w:rsidRPr="003D231B">
        <w:rPr>
          <w:rFonts w:eastAsia="Times New Roman"/>
          <w:lang w:eastAsia="en-GB"/>
        </w:rPr>
        <w:t>)</w:t>
      </w:r>
      <w:r w:rsidRPr="003D231B">
        <w:rPr>
          <w:rFonts w:eastAsia="Times New Roman"/>
          <w:lang w:eastAsia="en-GB"/>
        </w:rPr>
        <w:tab/>
        <w:t>was previously registered in S1 mode before entering state EMM-DEREGISTERED; and</w:t>
      </w:r>
    </w:p>
    <w:p w14:paraId="74488845"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t>ii)</w:t>
      </w:r>
      <w:r w:rsidRPr="003D231B">
        <w:rPr>
          <w:rFonts w:eastAsia="Times New Roman"/>
          <w:lang w:eastAsia="en-GB"/>
        </w:rPr>
        <w:tab/>
        <w:t>has received an "interworking without N26 interface not supported" indication from the network; and</w:t>
      </w:r>
    </w:p>
    <w:p w14:paraId="1DA0A80B"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EPS security context and a valid native 4G-GUTI are available;</w:t>
      </w:r>
    </w:p>
    <w:p w14:paraId="375B73E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A7A50D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Additionally, if the UE holds a valid 5G</w:t>
      </w:r>
      <w:r w:rsidRPr="003D231B">
        <w:rPr>
          <w:rFonts w:eastAsia="Times New Roman"/>
          <w:lang w:eastAsia="en-GB"/>
        </w:rPr>
        <w:noBreakHyphen/>
        <w:t>GUTI, the UE shall include the 5G-GUTI in the Additional GUTI IE in the REGISTRATION REQUEST message in the following order:</w:t>
      </w:r>
    </w:p>
    <w:p w14:paraId="517B2AFB"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a valid 5G-GUTI that was previously assigned by the same PLMN with which the UE is performing the registration, if available;</w:t>
      </w:r>
    </w:p>
    <w:p w14:paraId="7D2CBCD7"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a valid 5G-GUTI that was previously assigned by an equivalent PLMN, if available; and</w:t>
      </w:r>
    </w:p>
    <w:p w14:paraId="38558642"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lastRenderedPageBreak/>
        <w:t>3)</w:t>
      </w:r>
      <w:r w:rsidRPr="003D231B">
        <w:rPr>
          <w:rFonts w:eastAsia="Times New Roman"/>
          <w:lang w:eastAsia="en-GB"/>
        </w:rPr>
        <w:tab/>
        <w:t>a valid 5G-GUTI that was previously assigned by any other PLMN, if available;</w:t>
      </w:r>
    </w:p>
    <w:p w14:paraId="440C591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if:</w:t>
      </w:r>
    </w:p>
    <w:p w14:paraId="28C262E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445A184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4F634BF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if the UE holds a valid 5G-GUTI that was previously assigned, over 3GPP access or non-3GPP access, by an equivalent PLMN, the UE shall indicate the 5G-GUTI in the 5GS mobile identity IE;</w:t>
      </w:r>
    </w:p>
    <w:p w14:paraId="2F67191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if:</w:t>
      </w:r>
    </w:p>
    <w:p w14:paraId="2139EAE3"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UE is registering with a PLMN and the UE holds a valid 5G-GUTI that was previously assigned, over 3GPP access or non-3GPP access, by any other PLMN, the UE shall indicate the 5G-GUTI in the 5GS mobile identity IE; or</w:t>
      </w:r>
    </w:p>
    <w:p w14:paraId="45F4B90B"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586BA5C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e)</w:t>
      </w:r>
      <w:r w:rsidRPr="003D231B">
        <w:rPr>
          <w:rFonts w:eastAsia="Times New Roman"/>
          <w:lang w:eastAsia="en-GB"/>
        </w:rPr>
        <w:tab/>
        <w:t>if a SUCI other than an onboarding SUCI is available, and the UE is not initiating the initial registration for onboarding services in SNPN, the UE shall include the SUCI other than an onboarding SUCI in the 5GS mobile identity IE;</w:t>
      </w:r>
    </w:p>
    <w:p w14:paraId="34C3816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f)</w:t>
      </w:r>
      <w:r w:rsidRPr="003D231B">
        <w:rPr>
          <w:rFonts w:eastAsia="Times New Roman"/>
          <w:lang w:eastAsia="en-GB"/>
        </w:rPr>
        <w:tab/>
        <w:t>if the UE does not hold a valid 5G-GUTI or SUCI other than an onboarding SUCI, and is initiating the initial registration for emergency services, the PEI shall be included in the 5GS mobile identity IE; and</w:t>
      </w:r>
    </w:p>
    <w:p w14:paraId="4B4862E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g)</w:t>
      </w:r>
      <w:r w:rsidRPr="003D231B">
        <w:rPr>
          <w:rFonts w:eastAsia="Times New Roman"/>
          <w:lang w:eastAsia="en-GB"/>
        </w:rPr>
        <w:tab/>
        <w:t>if the UE is initiating the initial registration for onboarding services in SNPN, an onboarding SUCI shall be included in the 5GS mobile identity IE.</w:t>
      </w:r>
    </w:p>
    <w:p w14:paraId="3305FB06"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2:</w:t>
      </w:r>
      <w:r w:rsidRPr="003D231B">
        <w:rPr>
          <w:rFonts w:eastAsia="Times New Roman"/>
          <w:lang w:eastAsia="en-GB"/>
        </w:rPr>
        <w:tab/>
      </w:r>
      <w:r w:rsidRPr="003D231B">
        <w:rPr>
          <w:rFonts w:eastAsia="Times New Roman" w:hint="eastAsia"/>
          <w:lang w:eastAsia="zh-CN"/>
        </w:rPr>
        <w:t>T</w:t>
      </w:r>
      <w:r w:rsidRPr="003D231B">
        <w:rPr>
          <w:rFonts w:eastAsia="Times New Roman"/>
          <w:lang w:eastAsia="en-GB"/>
        </w:rPr>
        <w:t>he AMF</w:t>
      </w:r>
      <w:r w:rsidRPr="003D231B">
        <w:rPr>
          <w:rFonts w:eastAsia="Times New Roman"/>
          <w:lang w:eastAsia="zh-CN"/>
        </w:rPr>
        <w:t xml:space="preserve"> in ON-SNPN</w:t>
      </w:r>
      <w:r w:rsidRPr="003D231B">
        <w:rPr>
          <w:rFonts w:eastAsia="Times New Roman"/>
          <w:lang w:eastAsia="en-GB"/>
        </w:rPr>
        <w:t xml:space="preserve"> uses the onboarding SUCI as specified in 3GPP TS 23.501 [8]</w:t>
      </w:r>
      <w:r w:rsidRPr="003D231B">
        <w:rPr>
          <w:rFonts w:eastAsia="Times New Roman"/>
          <w:lang w:eastAsia="zh-CN"/>
        </w:rPr>
        <w:t>.</w:t>
      </w:r>
    </w:p>
    <w:p w14:paraId="077BF23F"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Times New Roman" w:hint="eastAsia"/>
          <w:lang w:eastAsia="zh-CN"/>
        </w:rPr>
        <w:t xml:space="preserve">If </w:t>
      </w:r>
      <w:r w:rsidRPr="003D231B">
        <w:rPr>
          <w:rFonts w:eastAsia="Times New Roman"/>
          <w:lang w:eastAsia="en-GB"/>
        </w:rPr>
        <w:t xml:space="preserve">the SUCI </w:t>
      </w:r>
      <w:r w:rsidRPr="003D231B">
        <w:rPr>
          <w:rFonts w:eastAsia="Times New Roman" w:hint="eastAsia"/>
          <w:lang w:eastAsia="zh-CN"/>
        </w:rPr>
        <w:t xml:space="preserve">is included </w:t>
      </w:r>
      <w:r w:rsidRPr="003D231B">
        <w:rPr>
          <w:rFonts w:eastAsia="Times New Roman"/>
          <w:lang w:eastAsia="en-GB"/>
        </w:rPr>
        <w:t>in the 5GS mobile identity IE</w:t>
      </w:r>
      <w:r w:rsidRPr="003D231B">
        <w:rPr>
          <w:rFonts w:eastAsia="Times New Roman" w:hint="eastAsia"/>
          <w:lang w:eastAsia="zh-CN"/>
        </w:rPr>
        <w:t xml:space="preserve"> and the </w:t>
      </w:r>
      <w:r w:rsidRPr="003D231B">
        <w:rPr>
          <w:rFonts w:eastAsia="Times New Roman"/>
          <w:lang w:eastAsia="zh-CN"/>
        </w:rPr>
        <w:t>timer T3519 is not running</w:t>
      </w:r>
      <w:r w:rsidRPr="003D231B">
        <w:rPr>
          <w:rFonts w:eastAsia="Times New Roman" w:hint="eastAsia"/>
          <w:lang w:eastAsia="zh-CN"/>
        </w:rPr>
        <w:t>, the UE shall</w:t>
      </w:r>
      <w:r w:rsidRPr="003D231B">
        <w:rPr>
          <w:rFonts w:eastAsia="Times New Roman"/>
          <w:lang w:eastAsia="en-GB"/>
        </w:rPr>
        <w:t xml:space="preserve"> start timer T3519 and store the value of the SUCI sent in the REGISTRATION REQUEST message</w:t>
      </w:r>
      <w:r w:rsidRPr="003D231B">
        <w:rPr>
          <w:rFonts w:eastAsia="Times New Roman" w:hint="eastAsia"/>
          <w:lang w:eastAsia="zh-CN"/>
        </w:rPr>
        <w:t>.</w:t>
      </w:r>
      <w:r w:rsidRPr="003D231B">
        <w:rPr>
          <w:rFonts w:eastAsia="Times New Roman"/>
          <w:lang w:eastAsia="en-GB"/>
        </w:rPr>
        <w:t xml:space="preserve"> </w:t>
      </w:r>
      <w:r w:rsidRPr="003D231B">
        <w:rPr>
          <w:rFonts w:eastAsia="Times New Roman"/>
          <w:lang w:eastAsia="zh-CN"/>
        </w:rPr>
        <w:t>The UE shall include the stored SUCI in the REGISTRATION REQUEST message while timer T3519 is running.</w:t>
      </w:r>
    </w:p>
    <w:p w14:paraId="3908FEE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is operating in the dual-registration mode and it is in EMM state EMM-REGISTERED, the UE shall include the UE status IE with the EMM registration status set to "UE is in EMM-REGISTERED state".</w:t>
      </w:r>
    </w:p>
    <w:p w14:paraId="2928B21A"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3:</w:t>
      </w:r>
      <w:r w:rsidRPr="003D231B">
        <w:rPr>
          <w:rFonts w:eastAsia="Times New Roman"/>
          <w:lang w:eastAsia="en-GB"/>
        </w:rPr>
        <w:tab/>
        <w:t>Inclusion of the UE status IE with this setting corresponds to the indication that the UE is "moving from EPC" as specified in 3GPP TS 23.502 [9].</w:t>
      </w:r>
    </w:p>
    <w:p w14:paraId="1945476B"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4:</w:t>
      </w:r>
      <w:r w:rsidRPr="003D231B">
        <w:rPr>
          <w:rFonts w:eastAsia="Times New Roman"/>
          <w:lang w:eastAsia="en-GB"/>
        </w:rPr>
        <w:tab/>
        <w:t>The value of the 5GMM registration status included by the UE in the UE status IE is not used by the AMF.</w:t>
      </w:r>
    </w:p>
    <w:p w14:paraId="11D1A1A6"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If the </w:t>
      </w:r>
      <w:r w:rsidRPr="003D231B">
        <w:rPr>
          <w:rFonts w:eastAsia="Times New Roman"/>
          <w:lang w:eastAsia="en-GB"/>
        </w:rPr>
        <w:t>last visited registered TAI is available, the</w:t>
      </w:r>
      <w:r w:rsidRPr="003D231B">
        <w:rPr>
          <w:rFonts w:eastAsia="Malgun Gothic"/>
          <w:lang w:eastAsia="en-GB"/>
        </w:rPr>
        <w:t xml:space="preserve"> UE shall include </w:t>
      </w:r>
      <w:r w:rsidRPr="003D231B">
        <w:rPr>
          <w:rFonts w:eastAsia="Times New Roman"/>
          <w:lang w:eastAsia="en-GB"/>
        </w:rPr>
        <w:t>the last visited registered TAI</w:t>
      </w:r>
      <w:r w:rsidRPr="003D231B">
        <w:rPr>
          <w:rFonts w:eastAsia="Malgun Gothic"/>
          <w:lang w:eastAsia="en-GB"/>
        </w:rPr>
        <w:t xml:space="preserve"> in the REGISTRATION REQUEST message.</w:t>
      </w:r>
    </w:p>
    <w:p w14:paraId="3233259D" w14:textId="77777777" w:rsidR="003D231B" w:rsidRPr="003D231B" w:rsidRDefault="003D231B" w:rsidP="003D231B">
      <w:pPr>
        <w:overflowPunct w:val="0"/>
        <w:autoSpaceDE w:val="0"/>
        <w:autoSpaceDN w:val="0"/>
        <w:adjustRightInd w:val="0"/>
        <w:textAlignment w:val="baseline"/>
        <w:rPr>
          <w:rFonts w:eastAsia="MS Mincho"/>
          <w:lang w:eastAsia="en-GB"/>
        </w:rPr>
      </w:pPr>
      <w:r w:rsidRPr="003D231B">
        <w:rPr>
          <w:rFonts w:eastAsia="Times New Roman"/>
          <w:lang w:eastAsia="en-GB"/>
        </w:rP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sidRPr="003D231B">
        <w:rPr>
          <w:rFonts w:eastAsia="Times New Roman"/>
          <w:lang w:eastAsia="zh-CN"/>
        </w:rPr>
        <w:t>SMS requested</w:t>
      </w:r>
      <w:r w:rsidRPr="003D231B">
        <w:rPr>
          <w:rFonts w:eastAsia="Times New Roman"/>
          <w:lang w:eastAsia="en-GB"/>
        </w:rPr>
        <w:t xml:space="preserve"> bit of the 5GS update type IE to "SMS over NAS not supported" in the REGISTRATION REQUEST message.</w:t>
      </w:r>
    </w:p>
    <w:p w14:paraId="6F36B65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MICO mode and requests the use of MICO mode, then the UE shall include the MICO indication IE in the REGISTRATION </w:t>
      </w:r>
      <w:r w:rsidRPr="003D231B">
        <w:rPr>
          <w:rFonts w:eastAsia="Times New Roman" w:hint="eastAsia"/>
          <w:lang w:eastAsia="en-GB"/>
        </w:rPr>
        <w:t>REQUEST message</w:t>
      </w:r>
      <w:r w:rsidRPr="003D231B">
        <w:rPr>
          <w:rFonts w:eastAsia="Times New Roman"/>
          <w:lang w:eastAsia="en-GB"/>
        </w:rPr>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20FF5F8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 xml:space="preserve">If the UE needs to use </w:t>
      </w:r>
      <w:r w:rsidRPr="003D231B">
        <w:rPr>
          <w:rFonts w:eastAsia="Times New Roman" w:hint="eastAsia"/>
          <w:lang w:eastAsia="zh-CN"/>
        </w:rPr>
        <w:t xml:space="preserve">the </w:t>
      </w:r>
      <w:r w:rsidRPr="003D231B">
        <w:rPr>
          <w:rFonts w:eastAsia="Times New Roman"/>
          <w:lang w:eastAsia="en-GB"/>
        </w:rPr>
        <w:t>UE specific DRX parameter</w:t>
      </w:r>
      <w:r w:rsidRPr="003D231B">
        <w:rPr>
          <w:rFonts w:eastAsia="Times New Roman" w:hint="eastAsia"/>
          <w:lang w:eastAsia="zh-CN"/>
        </w:rPr>
        <w:t>s</w:t>
      </w:r>
      <w:r w:rsidRPr="003D231B">
        <w:rPr>
          <w:rFonts w:eastAsia="Times New Roman"/>
          <w:lang w:eastAsia="en-GB"/>
        </w:rPr>
        <w:t xml:space="preserve">, the UE shall include </w:t>
      </w:r>
      <w:r w:rsidRPr="003D231B">
        <w:rPr>
          <w:rFonts w:eastAsia="Times New Roman" w:hint="eastAsia"/>
          <w:lang w:eastAsia="zh-CN"/>
        </w:rPr>
        <w:t xml:space="preserve">the Requested </w:t>
      </w:r>
      <w:r w:rsidRPr="003D231B">
        <w:rPr>
          <w:rFonts w:eastAsia="Times New Roman"/>
          <w:lang w:eastAsia="en-GB"/>
        </w:rPr>
        <w:t>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in</w:t>
      </w:r>
      <w:r w:rsidRPr="003D231B">
        <w:rPr>
          <w:rFonts w:eastAsia="Times New Roman"/>
          <w:lang w:eastAsia="en-GB"/>
        </w:rPr>
        <w:t xml:space="preserve"> the REGISTRATION REQUEST message.</w:t>
      </w:r>
    </w:p>
    <w:p w14:paraId="7FFFE7F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is in NB-N1 mode and if the UE needs to use </w:t>
      </w:r>
      <w:r w:rsidRPr="003D231B">
        <w:rPr>
          <w:rFonts w:eastAsia="Times New Roman" w:hint="eastAsia"/>
          <w:lang w:eastAsia="zh-CN"/>
        </w:rPr>
        <w:t xml:space="preserve">the </w:t>
      </w:r>
      <w:r w:rsidRPr="003D231B">
        <w:rPr>
          <w:rFonts w:eastAsia="Times New Roman"/>
          <w:lang w:eastAsia="en-GB"/>
        </w:rPr>
        <w:t>UE specific DRX parameter</w:t>
      </w:r>
      <w:r w:rsidRPr="003D231B">
        <w:rPr>
          <w:rFonts w:eastAsia="Times New Roman" w:hint="eastAsia"/>
          <w:lang w:eastAsia="zh-CN"/>
        </w:rPr>
        <w:t>s</w:t>
      </w:r>
      <w:r w:rsidRPr="003D231B">
        <w:rPr>
          <w:rFonts w:eastAsia="Times New Roman"/>
          <w:lang w:eastAsia="zh-CN"/>
        </w:rPr>
        <w:t xml:space="preserve"> for NB-N1 mode</w:t>
      </w:r>
      <w:r w:rsidRPr="003D231B">
        <w:rPr>
          <w:rFonts w:eastAsia="Times New Roman"/>
          <w:lang w:eastAsia="en-GB"/>
        </w:rPr>
        <w:t xml:space="preserve">, the UE shall include </w:t>
      </w:r>
      <w:r w:rsidRPr="003D231B">
        <w:rPr>
          <w:rFonts w:eastAsia="Times New Roman" w:hint="eastAsia"/>
          <w:lang w:eastAsia="zh-CN"/>
        </w:rPr>
        <w:t xml:space="preserve">the Requested </w:t>
      </w:r>
      <w:r w:rsidRPr="003D231B">
        <w:rPr>
          <w:rFonts w:eastAsia="Times New Roman"/>
          <w:lang w:eastAsia="zh-CN"/>
        </w:rPr>
        <w:t xml:space="preserve">NB-N1 mode </w:t>
      </w:r>
      <w:r w:rsidRPr="003D231B">
        <w:rPr>
          <w:rFonts w:eastAsia="Times New Roman"/>
          <w:lang w:eastAsia="en-GB"/>
        </w:rPr>
        <w:t>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in</w:t>
      </w:r>
      <w:r w:rsidRPr="003D231B">
        <w:rPr>
          <w:rFonts w:eastAsia="Times New Roman"/>
          <w:lang w:eastAsia="en-GB"/>
        </w:rPr>
        <w:t xml:space="preserve"> the REGISTRATION REQUEST message.</w:t>
      </w:r>
    </w:p>
    <w:p w14:paraId="17723A6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w:t>
      </w:r>
      <w:proofErr w:type="spellStart"/>
      <w:r w:rsidRPr="003D231B">
        <w:rPr>
          <w:rFonts w:eastAsia="Times New Roman"/>
          <w:lang w:eastAsia="en-GB"/>
        </w:rPr>
        <w:t>eDRX</w:t>
      </w:r>
      <w:proofErr w:type="spellEnd"/>
      <w:r w:rsidRPr="003D231B">
        <w:rPr>
          <w:rFonts w:eastAsia="Times New Roman"/>
          <w:lang w:eastAsia="en-GB"/>
        </w:rPr>
        <w:t xml:space="preserve"> and requests the use of </w:t>
      </w:r>
      <w:proofErr w:type="spellStart"/>
      <w:r w:rsidRPr="003D231B">
        <w:rPr>
          <w:rFonts w:eastAsia="Times New Roman"/>
          <w:lang w:eastAsia="en-GB"/>
        </w:rPr>
        <w:t>eDRX</w:t>
      </w:r>
      <w:proofErr w:type="spellEnd"/>
      <w:r w:rsidRPr="003D231B">
        <w:rPr>
          <w:rFonts w:eastAsia="Times New Roman"/>
          <w:lang w:eastAsia="en-GB"/>
        </w:rPr>
        <w:t>, the UE shall include the Requested extended DRX parameters IE in the REGISTRATION REQUEST message.</w:t>
      </w:r>
    </w:p>
    <w:p w14:paraId="1438703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needs to request LADN information for specific LADN DNN(s) or indicates a request for LADN information as specified in 3GPP TS 23.501 [8], the UE shall include the LADN indication IE </w:t>
      </w:r>
      <w:r w:rsidRPr="003D231B">
        <w:rPr>
          <w:rFonts w:eastAsia="Times New Roman" w:hint="eastAsia"/>
          <w:lang w:eastAsia="zh-CN"/>
        </w:rPr>
        <w:t>in</w:t>
      </w:r>
      <w:r w:rsidRPr="003D231B">
        <w:rPr>
          <w:rFonts w:eastAsia="Times New Roman"/>
          <w:lang w:eastAsia="en-GB"/>
        </w:rPr>
        <w:t xml:space="preserve"> the REGISTRATION REQUEST message and:</w:t>
      </w:r>
    </w:p>
    <w:p w14:paraId="5434E6A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request specific LADN DNNs by including a LADN DNN value in the LADN indication IE for each LADN DNN for which the UE requests LADN information; or</w:t>
      </w:r>
    </w:p>
    <w:p w14:paraId="0C81B99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to indicate a request for LADN information by not including any LADN DNN value in the LADN indication IE.</w:t>
      </w:r>
    </w:p>
    <w:p w14:paraId="67B9815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w:t>
      </w:r>
      <w:r w:rsidRPr="003D231B">
        <w:rPr>
          <w:rFonts w:eastAsia="Times New Roman" w:hint="eastAsia"/>
          <w:lang w:eastAsia="en-GB"/>
        </w:rPr>
        <w:t xml:space="preserve">he UE shall include the </w:t>
      </w:r>
      <w:r w:rsidRPr="003D231B">
        <w:rPr>
          <w:rFonts w:eastAsia="Times New Roman"/>
          <w:lang w:eastAsia="en-GB"/>
        </w:rPr>
        <w:t>requested NSSAI containing the S-NSSAI(s) corresponding to the slice(s) to which the UE intends to register with and shall include the mapped S-NSSAI(s) for the requested NSSAI, if available, in the</w:t>
      </w:r>
      <w:r w:rsidRPr="003D231B">
        <w:rPr>
          <w:rFonts w:eastAsia="Times New Roman" w:hint="eastAsia"/>
          <w:lang w:eastAsia="en-GB"/>
        </w:rPr>
        <w:t xml:space="preserve"> REGISTRATION REQUEST</w:t>
      </w:r>
      <w:r w:rsidRPr="003D231B">
        <w:rPr>
          <w:rFonts w:eastAsia="Times New Roman"/>
          <w:lang w:eastAsia="en-GB"/>
        </w:rPr>
        <w:t xml:space="preserve"> message</w:t>
      </w:r>
      <w:r w:rsidRPr="003D231B">
        <w:rPr>
          <w:rFonts w:eastAsia="Times New Roman" w:hint="eastAsia"/>
          <w:lang w:eastAsia="en-GB"/>
        </w:rPr>
        <w:t xml:space="preserve">. </w:t>
      </w:r>
      <w:r w:rsidRPr="003D231B">
        <w:rPr>
          <w:rFonts w:eastAsia="Malgun Gothic"/>
          <w:lang w:eastAsia="en-GB"/>
        </w:rPr>
        <w:t>If the UE has allowed NSSAI or configured NSSAI or both for the current PLMN</w:t>
      </w:r>
      <w:r w:rsidRPr="003D231B">
        <w:rPr>
          <w:rFonts w:eastAsia="Times New Roman"/>
          <w:lang w:eastAsia="en-GB"/>
        </w:rPr>
        <w:t xml:space="preserve"> or SNPN</w:t>
      </w:r>
      <w:r w:rsidRPr="003D231B">
        <w:rPr>
          <w:rFonts w:eastAsia="Malgun Gothic"/>
          <w:lang w:eastAsia="en-GB"/>
        </w:rPr>
        <w:t xml:space="preserve">, </w:t>
      </w:r>
      <w:r w:rsidRPr="003D231B">
        <w:rPr>
          <w:rFonts w:eastAsia="Times New Roman"/>
          <w:lang w:eastAsia="en-GB"/>
        </w:rPr>
        <w:t>the r</w:t>
      </w:r>
      <w:r w:rsidRPr="003D231B">
        <w:rPr>
          <w:rFonts w:eastAsia="Times New Roman" w:hint="eastAsia"/>
          <w:lang w:eastAsia="en-GB"/>
        </w:rPr>
        <w:t xml:space="preserve">equested NSSAI shall be </w:t>
      </w:r>
      <w:r w:rsidRPr="003D231B">
        <w:rPr>
          <w:rFonts w:eastAsia="Times New Roman"/>
          <w:lang w:eastAsia="en-GB"/>
        </w:rPr>
        <w:t>either:</w:t>
      </w:r>
    </w:p>
    <w:p w14:paraId="52A2C16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configured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Times New Roman"/>
          <w:lang w:eastAsia="en-GB"/>
        </w:rPr>
        <w:t xml:space="preserve"> or SNPN, or a subset thereof as described below;</w:t>
      </w:r>
    </w:p>
    <w:p w14:paraId="48E1DF5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allowed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Times New Roman"/>
          <w:lang w:eastAsia="en-GB"/>
        </w:rPr>
        <w:t xml:space="preserve"> or SNPN, or a subset thereof as described below; or</w:t>
      </w:r>
    </w:p>
    <w:p w14:paraId="1C40CC9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allowed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Times New Roman"/>
          <w:lang w:eastAsia="en-GB"/>
        </w:rPr>
        <w:t xml:space="preserve"> or SNPN, or a subset thereof as described below, plus one or more S-NSSAIs from the configured</w:t>
      </w:r>
      <w:r w:rsidRPr="003D231B">
        <w:rPr>
          <w:rFonts w:eastAsia="Times New Roman" w:hint="eastAsia"/>
          <w:lang w:eastAsia="en-GB"/>
        </w:rPr>
        <w:t xml:space="preserve"> </w:t>
      </w:r>
      <w:r w:rsidRPr="003D231B">
        <w:rPr>
          <w:rFonts w:eastAsia="Times New Roman"/>
          <w:lang w:eastAsia="en-GB"/>
        </w:rPr>
        <w:t>NSSAI for which no corresponding S-NSSAI is present in the allowed NSSAI and those are neither in the rejected NSSAI nor in the pending NSSAI.</w:t>
      </w:r>
    </w:p>
    <w:p w14:paraId="7CF49B9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neither allowed NSSAI for the current PLMN or SNPN nor configured NSSAI for the current PLMN or SNPN and has a default configured NSSAI, the UE shall:</w:t>
      </w:r>
    </w:p>
    <w:p w14:paraId="4F028DB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include the S-NSSAI(s) in the Requested NSSAI IE of the REGISTRATION REQUEST message using the default configured NSSAI; and</w:t>
      </w:r>
    </w:p>
    <w:p w14:paraId="3003311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include the Network slicing indication IE with the Default configured NSSAI indication bit set to "Requested NSSAI created from default configured NSSAI" in the REGISTRATION REQUEST message.</w:t>
      </w:r>
    </w:p>
    <w:p w14:paraId="057F457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no allowed NSSAI for the current PLMN or SNPN, no configured NSSAI for the current PLMN or SNPN, and no default configured NSSAI, the UE shall not include a requested NSSAI in the REGISTRATION REQUEST message.</w:t>
      </w:r>
    </w:p>
    <w:p w14:paraId="7E99386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all the S-NSSAI(s) corresponding to the slice(s) to which the UE intends to register are included in the pending NSSAI, the UE shall not include a requested NSSAI in the REGISTRATION REQUEST message.</w:t>
      </w:r>
    </w:p>
    <w:p w14:paraId="5715B48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76BAF169"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5:</w:t>
      </w:r>
      <w:r w:rsidRPr="003D231B">
        <w:rPr>
          <w:rFonts w:eastAsia="Times New Roman"/>
          <w:lang w:eastAsia="en-GB"/>
        </w:rP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7CCC3197"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lastRenderedPageBreak/>
        <w:t>NOTE 6:</w:t>
      </w:r>
      <w:r w:rsidRPr="003D231B">
        <w:rPr>
          <w:rFonts w:eastAsia="Times New Roman"/>
          <w:lang w:eastAsia="en-GB"/>
        </w:rP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4097762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subset of allowed NSSAI provided in the requested NSSAI consists of one or more S-NSSAIs in the allowed NSSAI for the current PLMN.</w:t>
      </w:r>
    </w:p>
    <w:p w14:paraId="0D9C793B"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7:</w:t>
      </w:r>
      <w:r w:rsidRPr="003D231B">
        <w:rPr>
          <w:rFonts w:eastAsia="Times New Roman"/>
          <w:lang w:eastAsia="en-GB"/>
        </w:rPr>
        <w:tab/>
      </w:r>
      <w:r w:rsidRPr="003D231B">
        <w:rPr>
          <w:rFonts w:eastAsia="Times New Roman" w:hint="eastAsia"/>
          <w:lang w:eastAsia="en-GB"/>
        </w:rPr>
        <w:t>H</w:t>
      </w:r>
      <w:r w:rsidRPr="003D231B">
        <w:rPr>
          <w:rFonts w:eastAsia="Times New Roman"/>
          <w:lang w:eastAsia="en-GB"/>
        </w:rPr>
        <w:t xml:space="preserve">ow the UE selects the subset of configured NSSAI or allowed NSSAI to be provided in the requested NSSAI </w:t>
      </w:r>
      <w:r w:rsidRPr="003D231B">
        <w:rPr>
          <w:rFonts w:eastAsia="Times New Roman" w:hint="eastAsia"/>
          <w:lang w:eastAsia="en-GB"/>
        </w:rPr>
        <w:t>is implementation</w:t>
      </w:r>
      <w:r w:rsidRPr="003D231B">
        <w:rPr>
          <w:rFonts w:eastAsia="Times New Roman"/>
          <w:lang w:eastAsia="en-GB"/>
        </w:rPr>
        <w:t xml:space="preserve"> specific. The UE can take preferences indicated by the upper layers (e.g. policies like URSP, applications) and UE local configuration into account.</w:t>
      </w:r>
    </w:p>
    <w:p w14:paraId="46E395B7"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8:</w:t>
      </w:r>
      <w:r w:rsidRPr="003D231B">
        <w:rPr>
          <w:rFonts w:eastAsia="Times New Roman"/>
          <w:lang w:eastAsia="en-GB"/>
        </w:rPr>
        <w:tab/>
        <w:t>The number of S-NSSAI(s) included in the requested NSSAI cannot exceed eight.</w:t>
      </w:r>
    </w:p>
    <w:p w14:paraId="23F359A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 xml:space="preserve">If the UE </w:t>
      </w:r>
      <w:r w:rsidRPr="003D231B">
        <w:rPr>
          <w:rFonts w:eastAsia="Times New Roman"/>
          <w:lang w:eastAsia="en-GB"/>
        </w:rPr>
        <w:t>initiates an initial registration for onboarding services in SNPN, the UE shall not include the Requested NSSAI IE in the REGISTRATION REQUEST message.</w:t>
      </w:r>
    </w:p>
    <w:p w14:paraId="2F917F17" w14:textId="24558DE8" w:rsidR="00602F1F" w:rsidRPr="00602F1F" w:rsidRDefault="00602F1F" w:rsidP="003D231B">
      <w:pPr>
        <w:overflowPunct w:val="0"/>
        <w:autoSpaceDE w:val="0"/>
        <w:autoSpaceDN w:val="0"/>
        <w:adjustRightInd w:val="0"/>
        <w:snapToGrid w:val="0"/>
        <w:textAlignment w:val="baseline"/>
        <w:rPr>
          <w:ins w:id="22" w:author="vivo, Hank" w:date="2022-07-01T15:24:00Z"/>
          <w:rFonts w:eastAsia="Times New Roman"/>
          <w:lang w:eastAsia="zh-CN"/>
        </w:rPr>
      </w:pPr>
      <w:ins w:id="23" w:author="vivo, Hank" w:date="2022-07-01T15:24:00Z">
        <w:r w:rsidRPr="003D231B">
          <w:rPr>
            <w:rFonts w:eastAsia="Malgun Gothic"/>
            <w:lang w:eastAsia="en-GB"/>
          </w:rPr>
          <w:t>If the UE supports</w:t>
        </w:r>
        <w:r>
          <w:rPr>
            <w:rFonts w:eastAsia="Malgun Gothic"/>
            <w:lang w:eastAsia="en-GB"/>
          </w:rPr>
          <w:t xml:space="preserve"> the capability to receive type 6 </w:t>
        </w:r>
      </w:ins>
      <w:ins w:id="24" w:author="vivo, Hank" w:date="2022-07-01T15:25:00Z">
        <w:r>
          <w:rPr>
            <w:rFonts w:eastAsia="Malgun Gothic"/>
            <w:lang w:eastAsia="en-GB"/>
          </w:rPr>
          <w:t>IEs container,</w:t>
        </w:r>
      </w:ins>
      <w:ins w:id="25" w:author="vivo, Hank" w:date="2022-07-01T15:24:00Z">
        <w:r w:rsidRPr="003D231B">
          <w:rPr>
            <w:rFonts w:eastAsia="Malgun Gothic"/>
            <w:lang w:eastAsia="en-GB"/>
          </w:rPr>
          <w:t xml:space="preserve"> the UE shall</w:t>
        </w:r>
        <w:r w:rsidRPr="003D231B">
          <w:rPr>
            <w:rFonts w:eastAsia="Times New Roman" w:hint="eastAsia"/>
            <w:lang w:eastAsia="zh-CN"/>
          </w:rPr>
          <w:t xml:space="preserve"> </w:t>
        </w:r>
        <w:r w:rsidRPr="003D231B">
          <w:rPr>
            <w:rFonts w:eastAsia="Times New Roman"/>
            <w:lang w:eastAsia="en-GB"/>
          </w:rPr>
          <w:t xml:space="preserve">set </w:t>
        </w:r>
        <w:r w:rsidRPr="00602F1F">
          <w:rPr>
            <w:rFonts w:eastAsia="Times New Roman"/>
            <w:lang w:eastAsia="en-GB"/>
          </w:rPr>
          <w:t xml:space="preserve">the </w:t>
        </w:r>
      </w:ins>
      <w:ins w:id="26" w:author="vivo, Hank" w:date="2022-07-01T15:26:00Z">
        <w:r w:rsidRPr="00602F1F">
          <w:rPr>
            <w:rFonts w:eastAsia="Times New Roman"/>
            <w:sz w:val="18"/>
            <w:lang w:eastAsia="zh-CN"/>
          </w:rPr>
          <w:t>T6IEC</w:t>
        </w:r>
      </w:ins>
      <w:ins w:id="27" w:author="vivo, Hank" w:date="2022-07-01T15:24:00Z">
        <w:r w:rsidRPr="00602F1F">
          <w:rPr>
            <w:rFonts w:eastAsia="Times New Roman"/>
            <w:lang w:eastAsia="zh-CN"/>
          </w:rPr>
          <w:t xml:space="preserve"> </w:t>
        </w:r>
        <w:r w:rsidRPr="00602F1F">
          <w:rPr>
            <w:rFonts w:eastAsia="Times New Roman"/>
            <w:lang w:eastAsia="en-GB"/>
          </w:rPr>
          <w:t>bit to "</w:t>
        </w:r>
      </w:ins>
      <w:ins w:id="28" w:author="vivo, Hank" w:date="2022-07-01T15:31:00Z">
        <w:r>
          <w:t>T</w:t>
        </w:r>
        <w:r w:rsidRPr="00602F1F">
          <w:rPr>
            <w:rFonts w:eastAsia="Times New Roman"/>
            <w:lang w:eastAsia="zh-CN"/>
          </w:rPr>
          <w:t>ype 6 IEs container IE supported</w:t>
        </w:r>
      </w:ins>
      <w:ins w:id="29" w:author="vivo, Hank" w:date="2022-07-01T15:24:00Z">
        <w:r w:rsidRPr="003D231B">
          <w:rPr>
            <w:rFonts w:eastAsia="Times New Roman"/>
            <w:lang w:eastAsia="en-GB"/>
          </w:rPr>
          <w:t>" in the 5GMM capability IE of the REGISTRATION REQUEST message</w:t>
        </w:r>
        <w:r w:rsidRPr="003D231B">
          <w:rPr>
            <w:rFonts w:eastAsia="Times New Roman" w:hint="eastAsia"/>
            <w:lang w:eastAsia="zh-CN"/>
          </w:rPr>
          <w:t>.</w:t>
        </w:r>
      </w:ins>
    </w:p>
    <w:p w14:paraId="49C45DFF" w14:textId="7E26BF9A" w:rsidR="003D231B" w:rsidRPr="003D231B" w:rsidRDefault="003D231B" w:rsidP="003D231B">
      <w:pPr>
        <w:overflowPunct w:val="0"/>
        <w:autoSpaceDE w:val="0"/>
        <w:autoSpaceDN w:val="0"/>
        <w:adjustRightInd w:val="0"/>
        <w:snapToGrid w:val="0"/>
        <w:textAlignment w:val="baseline"/>
        <w:rPr>
          <w:rFonts w:eastAsia="Times New Roman"/>
          <w:lang w:eastAsia="zh-CN"/>
        </w:rPr>
      </w:pPr>
      <w:r w:rsidRPr="003D231B">
        <w:rPr>
          <w:rFonts w:eastAsia="Malgun Gothic"/>
          <w:lang w:eastAsia="en-GB"/>
        </w:rPr>
        <w:t xml:space="preserve">If the UE supports </w:t>
      </w:r>
      <w:r w:rsidRPr="003D231B">
        <w:rPr>
          <w:rFonts w:eastAsia="Times New Roman" w:hint="eastAsia"/>
          <w:lang w:eastAsia="zh-CN"/>
        </w:rPr>
        <w:t>NSAG</w:t>
      </w:r>
      <w:r w:rsidRPr="003D231B">
        <w:rPr>
          <w:rFonts w:eastAsia="Malgun Gothic"/>
          <w:lang w:eastAsia="en-GB"/>
        </w:rPr>
        <w:t>, the UE shall</w:t>
      </w:r>
      <w:r w:rsidRPr="003D231B">
        <w:rPr>
          <w:rFonts w:eastAsia="Times New Roman" w:hint="eastAsia"/>
          <w:lang w:eastAsia="zh-CN"/>
        </w:rPr>
        <w:t xml:space="preserve"> </w:t>
      </w:r>
      <w:r w:rsidRPr="003D231B">
        <w:rPr>
          <w:rFonts w:eastAsia="Times New Roman"/>
          <w:lang w:eastAsia="en-GB"/>
        </w:rPr>
        <w:t xml:space="preserve">set the </w:t>
      </w:r>
      <w:r w:rsidRPr="003D231B">
        <w:rPr>
          <w:rFonts w:eastAsia="Times New Roman" w:hint="eastAsia"/>
          <w:lang w:eastAsia="zh-CN"/>
        </w:rPr>
        <w:t xml:space="preserve">NSAG </w:t>
      </w:r>
      <w:r w:rsidRPr="003D231B">
        <w:rPr>
          <w:rFonts w:eastAsia="Times New Roman"/>
          <w:lang w:eastAsia="en-GB"/>
        </w:rPr>
        <w:t>bit to "</w:t>
      </w:r>
      <w:r w:rsidRPr="003D231B">
        <w:rPr>
          <w:rFonts w:eastAsia="Times New Roman" w:hint="eastAsia"/>
          <w:lang w:eastAsia="zh-CN"/>
        </w:rPr>
        <w:t>NSAG</w:t>
      </w:r>
      <w:r w:rsidRPr="003D231B">
        <w:rPr>
          <w:rFonts w:eastAsia="Times New Roman"/>
          <w:lang w:eastAsia="en-GB"/>
        </w:rPr>
        <w:t xml:space="preserve"> supported" in the 5GMM capability IE of the REGISTRATION REQUEST message</w:t>
      </w:r>
      <w:r w:rsidRPr="003D231B">
        <w:rPr>
          <w:rFonts w:eastAsia="Times New Roman" w:hint="eastAsia"/>
          <w:lang w:eastAsia="zh-CN"/>
        </w:rPr>
        <w:t>.</w:t>
      </w:r>
    </w:p>
    <w:p w14:paraId="0D56EE2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 xml:space="preserve">If the UE </w:t>
      </w:r>
      <w:r w:rsidRPr="003D231B">
        <w:rPr>
          <w:rFonts w:eastAsia="Times New Roman"/>
          <w:lang w:eastAsia="en-GB"/>
        </w:rPr>
        <w:t xml:space="preserve">initiates an initial registration for emergency services or needs to prolong the established </w:t>
      </w:r>
      <w:r w:rsidRPr="003D231B">
        <w:rPr>
          <w:rFonts w:eastAsia="Times New Roman" w:hint="eastAsia"/>
          <w:lang w:eastAsia="en-GB"/>
        </w:rPr>
        <w:t>NAS</w:t>
      </w:r>
      <w:r w:rsidRPr="003D231B">
        <w:rPr>
          <w:rFonts w:eastAsia="Times New Roman"/>
          <w:lang w:eastAsia="en-GB"/>
        </w:rPr>
        <w:t xml:space="preserve"> signalling connection after the completion of </w:t>
      </w:r>
      <w:r w:rsidRPr="003D231B">
        <w:rPr>
          <w:rFonts w:eastAsia="Times New Roman" w:hint="eastAsia"/>
          <w:lang w:eastAsia="en-GB"/>
        </w:rPr>
        <w:t>the initial registration</w:t>
      </w:r>
      <w:r w:rsidRPr="003D231B">
        <w:rPr>
          <w:rFonts w:eastAsia="Times New Roman"/>
          <w:lang w:eastAsia="en-GB"/>
        </w:rPr>
        <w:t xml:space="preserve"> procedure (e.g. due to uplink signalling pending), the UE </w:t>
      </w:r>
      <w:r w:rsidRPr="003D231B">
        <w:rPr>
          <w:rFonts w:eastAsia="Times New Roman" w:hint="eastAsia"/>
          <w:lang w:eastAsia="en-GB"/>
        </w:rPr>
        <w:t>shall</w:t>
      </w:r>
      <w:r w:rsidRPr="003D231B">
        <w:rPr>
          <w:rFonts w:eastAsia="Times New Roman"/>
          <w:lang w:eastAsia="en-GB"/>
        </w:rPr>
        <w:t xml:space="preserve"> set the Follow-on request indicator </w:t>
      </w:r>
      <w:r w:rsidRPr="003D231B">
        <w:rPr>
          <w:rFonts w:eastAsia="Times New Roman" w:hint="eastAsia"/>
          <w:lang w:eastAsia="en-GB"/>
        </w:rPr>
        <w:t xml:space="preserve">to </w:t>
      </w:r>
      <w:r w:rsidRPr="003D231B">
        <w:rPr>
          <w:rFonts w:eastAsia="Times New Roman"/>
          <w:lang w:eastAsia="ja-JP"/>
        </w:rPr>
        <w:t>"</w:t>
      </w:r>
      <w:r w:rsidRPr="003D231B">
        <w:rPr>
          <w:rFonts w:eastAsia="Times New Roman"/>
          <w:lang w:eastAsia="en-GB"/>
        </w:rPr>
        <w:t>Follow-on request pending</w:t>
      </w:r>
      <w:r w:rsidRPr="003D231B">
        <w:rPr>
          <w:rFonts w:eastAsia="Times New Roman"/>
          <w:lang w:eastAsia="ja-JP"/>
        </w:rPr>
        <w:t>"</w:t>
      </w:r>
      <w:r w:rsidRPr="003D231B">
        <w:rPr>
          <w:rFonts w:eastAsia="Times New Roman" w:hint="eastAsia"/>
          <w:lang w:eastAsia="en-GB"/>
        </w:rPr>
        <w:t>.</w:t>
      </w:r>
    </w:p>
    <w:p w14:paraId="5AFB4B4C"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9:</w:t>
      </w:r>
      <w:r w:rsidRPr="003D231B">
        <w:rPr>
          <w:rFonts w:eastAsia="Times New Roman"/>
          <w:lang w:eastAsia="en-GB"/>
        </w:rPr>
        <w:tab/>
        <w:t xml:space="preserve">The UE does not have to set the Follow-on request indicator to 1, even if the UE has to request resources for V2X communication over PC5 reference point, </w:t>
      </w:r>
      <w:proofErr w:type="spellStart"/>
      <w:r w:rsidRPr="003D231B">
        <w:rPr>
          <w:rFonts w:eastAsia="Times New Roman"/>
          <w:lang w:eastAsia="en-GB"/>
        </w:rPr>
        <w:t>ProSe</w:t>
      </w:r>
      <w:proofErr w:type="spellEnd"/>
      <w:r w:rsidRPr="003D231B">
        <w:rPr>
          <w:rFonts w:eastAsia="Times New Roman"/>
          <w:lang w:eastAsia="en-GB"/>
        </w:rPr>
        <w:t xml:space="preserve"> direct discovery over PC5 or </w:t>
      </w:r>
      <w:proofErr w:type="spellStart"/>
      <w:r w:rsidRPr="003D231B">
        <w:rPr>
          <w:rFonts w:eastAsia="Times New Roman"/>
          <w:lang w:eastAsia="en-GB"/>
        </w:rPr>
        <w:t>ProSe</w:t>
      </w:r>
      <w:proofErr w:type="spellEnd"/>
      <w:r w:rsidRPr="003D231B">
        <w:rPr>
          <w:rFonts w:eastAsia="Times New Roman"/>
          <w:lang w:eastAsia="en-GB"/>
        </w:rPr>
        <w:t xml:space="preserve"> </w:t>
      </w:r>
      <w:r w:rsidRPr="003D231B">
        <w:rPr>
          <w:rFonts w:eastAsia="Times New Roman" w:hint="eastAsia"/>
          <w:lang w:eastAsia="en-GB"/>
        </w:rPr>
        <w:t>d</w:t>
      </w:r>
      <w:r w:rsidRPr="003D231B">
        <w:rPr>
          <w:rFonts w:eastAsia="Times New Roman"/>
          <w:lang w:eastAsia="en-GB"/>
        </w:rPr>
        <w:t>irect communication over PC5.</w:t>
      </w:r>
    </w:p>
    <w:p w14:paraId="7584897C"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If the UE supports S1 mode </w:t>
      </w:r>
      <w:r w:rsidRPr="003D231B">
        <w:rPr>
          <w:rFonts w:eastAsia="Times New Roman"/>
          <w:lang w:eastAsia="en-GB"/>
        </w:rPr>
        <w:t>and the 5GS registration type IE in the REGISTRATION REQUEST message is not set to "disaster roaming initial registration"</w:t>
      </w:r>
      <w:r w:rsidRPr="003D231B">
        <w:rPr>
          <w:rFonts w:eastAsia="Malgun Gothic"/>
          <w:lang w:eastAsia="en-GB"/>
        </w:rPr>
        <w:t>, the UE shall:</w:t>
      </w:r>
    </w:p>
    <w:p w14:paraId="789B42F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set the S1 mode bit to "S1 mode supported" in the 5GMM capability IE of the REGISTRATION REQUEST message;</w:t>
      </w:r>
    </w:p>
    <w:p w14:paraId="77642324"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include the S1 UE network capability IE in the REGISTRATION REQUEST message; additionally, i</w:t>
      </w:r>
      <w:r w:rsidRPr="003D231B">
        <w:rPr>
          <w:rFonts w:eastAsia="Times New Roman"/>
          <w:lang w:eastAsia="en-GB"/>
        </w:rPr>
        <w:t xml:space="preserve">f the UE supports EPS-UPIP, the UE shall set the EPS-UPIP bit to "EPS-UPIP supported" in the S1 UE network capability IE in the REGISTRATION REQUEST message; </w:t>
      </w:r>
      <w:r w:rsidRPr="003D231B">
        <w:rPr>
          <w:rFonts w:eastAsia="Malgun Gothic"/>
          <w:lang w:eastAsia="en-GB"/>
        </w:rPr>
        <w:t>and</w:t>
      </w:r>
    </w:p>
    <w:p w14:paraId="57A50534"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 xml:space="preserve">if the UE supports sending </w:t>
      </w:r>
      <w:r w:rsidRPr="003D231B">
        <w:rPr>
          <w:rFonts w:eastAsia="Times New Roman"/>
          <w:noProof/>
          <w:lang w:val="en-US" w:eastAsia="en-GB"/>
        </w:rPr>
        <w:t xml:space="preserve">an ATTACH REQUEST message containing a PDN CONNECTIVITY REQUEST message with request type set to "handover" </w:t>
      </w:r>
      <w:r w:rsidRPr="003D231B">
        <w:rPr>
          <w:rFonts w:eastAsia="Malgun Gothic"/>
          <w:lang w:eastAsia="en-GB"/>
        </w:rPr>
        <w:t xml:space="preserve">to transfer a PDU session from N1 mode to S1 mode, set the HO attach bit to </w:t>
      </w:r>
      <w:r w:rsidRPr="003D231B">
        <w:rPr>
          <w:rFonts w:eastAsia="Times New Roman"/>
          <w:lang w:eastAsia="en-GB"/>
        </w:rPr>
        <w:t>"attach request message containing PDN connectivity request with request type set to handover to transfer PDU session from N1 mode to S1 mode supported" in the 5GMM capability IE of</w:t>
      </w:r>
      <w:r w:rsidRPr="003D231B">
        <w:rPr>
          <w:rFonts w:eastAsia="Malgun Gothic"/>
          <w:lang w:eastAsia="en-GB"/>
        </w:rPr>
        <w:t xml:space="preserve"> the REGISTRATION REQUEST message.</w:t>
      </w:r>
    </w:p>
    <w:p w14:paraId="70C56FB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the LTE positioning protocol (LPP) in N1 mode as specified in </w:t>
      </w:r>
      <w:r w:rsidRPr="003D231B">
        <w:rPr>
          <w:rFonts w:eastAsia="Times New Roman"/>
          <w:lang w:eastAsia="ko-KR"/>
        </w:rPr>
        <w:t>3GPP TS 37.355 [26]</w:t>
      </w:r>
      <w:r w:rsidRPr="003D231B">
        <w:rPr>
          <w:rFonts w:eastAsia="Times New Roman"/>
          <w:lang w:eastAsia="en-GB"/>
        </w:rPr>
        <w:t>, the UE shall set the LPP bit to "LPP in N1 mode supported" in the 5GMM capability IE of the REGISTRATION REQUEST message.</w:t>
      </w:r>
    </w:p>
    <w:p w14:paraId="615C62F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the Location Services (LCS) notification mechanisms in N1 mode as specified in </w:t>
      </w:r>
      <w:r w:rsidRPr="003D231B">
        <w:rPr>
          <w:rFonts w:eastAsia="Times New Roman" w:hint="eastAsia"/>
          <w:lang w:eastAsia="ko-KR"/>
        </w:rPr>
        <w:t>3GPP TS 23.</w:t>
      </w:r>
      <w:r w:rsidRPr="003D231B">
        <w:rPr>
          <w:rFonts w:eastAsia="Times New Roman"/>
          <w:lang w:eastAsia="ko-KR"/>
        </w:rPr>
        <w:t>273</w:t>
      </w:r>
      <w:r w:rsidRPr="003D231B">
        <w:rPr>
          <w:rFonts w:eastAsia="Times New Roman" w:hint="eastAsia"/>
          <w:lang w:eastAsia="ko-KR"/>
        </w:rPr>
        <w:t> [6B]</w:t>
      </w:r>
      <w:r w:rsidRPr="003D231B">
        <w:rPr>
          <w:rFonts w:eastAsia="Times New Roman"/>
          <w:lang w:eastAsia="en-GB"/>
        </w:rPr>
        <w:t>, the UE shall set the 5G-LCS bit to "</w:t>
      </w:r>
      <w:r w:rsidRPr="003D231B">
        <w:rPr>
          <w:rFonts w:eastAsia="MS Mincho"/>
          <w:lang w:eastAsia="en-GB"/>
        </w:rPr>
        <w:t xml:space="preserve">LCS notification mechanisms </w:t>
      </w:r>
      <w:r w:rsidRPr="003D231B">
        <w:rPr>
          <w:rFonts w:eastAsia="Times New Roman"/>
          <w:lang w:eastAsia="en-GB"/>
        </w:rPr>
        <w:t>supported" in the 5GMM capability IE of the REGISTRATION REQUEST message.</w:t>
      </w:r>
    </w:p>
    <w:p w14:paraId="304CF49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ko-KR"/>
        </w:rPr>
        <w:t>If the UE</w:t>
      </w:r>
      <w:r w:rsidRPr="003D231B">
        <w:rPr>
          <w:rFonts w:eastAsia="Times New Roman"/>
          <w:lang w:eastAsia="en-GB"/>
        </w:rPr>
        <w:t xml:space="preserve"> is in NB-N1 mode, then the UE shall set the Control plane </w:t>
      </w:r>
      <w:proofErr w:type="spellStart"/>
      <w:r w:rsidRPr="003D231B">
        <w:rPr>
          <w:rFonts w:eastAsia="Times New Roman"/>
          <w:lang w:eastAsia="en-GB"/>
        </w:rPr>
        <w:t>CIoT</w:t>
      </w:r>
      <w:proofErr w:type="spellEnd"/>
      <w:r w:rsidRPr="003D231B">
        <w:rPr>
          <w:rFonts w:eastAsia="Times New Roman"/>
          <w:lang w:eastAsia="en-GB"/>
        </w:rPr>
        <w:t xml:space="preserve"> 5GS optimization bit to "Control plane </w:t>
      </w:r>
      <w:proofErr w:type="spellStart"/>
      <w:r w:rsidRPr="003D231B">
        <w:rPr>
          <w:rFonts w:eastAsia="Times New Roman"/>
          <w:lang w:eastAsia="en-GB"/>
        </w:rPr>
        <w:t>CIoT</w:t>
      </w:r>
      <w:proofErr w:type="spellEnd"/>
      <w:r w:rsidRPr="003D231B">
        <w:rPr>
          <w:rFonts w:eastAsia="Times New Roman"/>
          <w:lang w:eastAsia="en-GB"/>
        </w:rPr>
        <w:t xml:space="preserve"> 5GS optimization supported" in the 5GMM capability IE of the REGISTRATION REQUEST message. If</w:t>
      </w:r>
      <w:r w:rsidRPr="003D231B">
        <w:rPr>
          <w:rFonts w:eastAsia="Times New Roman"/>
          <w:lang w:eastAsia="ko-KR"/>
        </w:rPr>
        <w:t xml:space="preserve"> the UE</w:t>
      </w:r>
      <w:r w:rsidRPr="003D231B">
        <w:rPr>
          <w:rFonts w:eastAsia="Times New Roman"/>
          <w:lang w:eastAsia="en-GB"/>
        </w:rPr>
        <w:t xml:space="preserve"> is capable of NB-S1 mode, then the UE shall set the Control plane </w:t>
      </w:r>
      <w:proofErr w:type="spellStart"/>
      <w:r w:rsidRPr="003D231B">
        <w:rPr>
          <w:rFonts w:eastAsia="Times New Roman"/>
          <w:lang w:eastAsia="en-GB"/>
        </w:rPr>
        <w:t>CIoT</w:t>
      </w:r>
      <w:proofErr w:type="spellEnd"/>
      <w:r w:rsidRPr="003D231B">
        <w:rPr>
          <w:rFonts w:eastAsia="Times New Roman"/>
          <w:lang w:eastAsia="en-GB"/>
        </w:rPr>
        <w:t xml:space="preserve"> EPS optimization bit to "Control plane </w:t>
      </w:r>
      <w:proofErr w:type="spellStart"/>
      <w:r w:rsidRPr="003D231B">
        <w:rPr>
          <w:rFonts w:eastAsia="Times New Roman"/>
          <w:lang w:eastAsia="en-GB"/>
        </w:rPr>
        <w:t>CIoT</w:t>
      </w:r>
      <w:proofErr w:type="spellEnd"/>
      <w:r w:rsidRPr="003D231B">
        <w:rPr>
          <w:rFonts w:eastAsia="Times New Roman"/>
          <w:lang w:eastAsia="en-GB"/>
        </w:rPr>
        <w:t xml:space="preserve"> EPS optimization supported" in the S1 UE network capability IE of the REGISTRATION REQUEST message.</w:t>
      </w:r>
    </w:p>
    <w:p w14:paraId="13504FC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N3 data transfer and multiple user-plane resources in NB-N1 mode (see 3GPP TS </w:t>
      </w:r>
      <w:r w:rsidRPr="003D231B">
        <w:rPr>
          <w:rFonts w:eastAsia="Times New Roman" w:hint="eastAsia"/>
          <w:lang w:eastAsia="zh-CN"/>
        </w:rPr>
        <w:t>36.30</w:t>
      </w:r>
      <w:r w:rsidRPr="003D231B">
        <w:rPr>
          <w:rFonts w:eastAsia="Times New Roman"/>
          <w:lang w:eastAsia="zh-CN"/>
        </w:rPr>
        <w:t>6 [25D], 3GPP TS 36.331 [25A]</w:t>
      </w:r>
      <w:r w:rsidRPr="003D231B">
        <w:rPr>
          <w:rFonts w:eastAsia="Times New Roman"/>
          <w:lang w:eastAsia="en-GB"/>
        </w:rPr>
        <w:t>), then the UE shall set the Multiple user-plane resources support bit to "Multiple user-plane resources supported" in the 5GMM capability IE of the REGISTRATION REQUEST message.</w:t>
      </w:r>
    </w:p>
    <w:p w14:paraId="0B112FA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5G-SRVCC from NG-RAN to UTRAN as specified in </w:t>
      </w:r>
      <w:r w:rsidRPr="003D231B">
        <w:rPr>
          <w:rFonts w:eastAsia="Times New Roman" w:hint="eastAsia"/>
          <w:lang w:eastAsia="ko-KR"/>
        </w:rPr>
        <w:t>3GPP TS </w:t>
      </w:r>
      <w:r w:rsidRPr="003D231B">
        <w:rPr>
          <w:rFonts w:eastAsia="Times New Roman"/>
          <w:lang w:eastAsia="ko-KR"/>
        </w:rPr>
        <w:t>23.216</w:t>
      </w:r>
      <w:r w:rsidRPr="003D231B">
        <w:rPr>
          <w:rFonts w:eastAsia="Times New Roman" w:hint="eastAsia"/>
          <w:lang w:eastAsia="ko-KR"/>
        </w:rPr>
        <w:t> </w:t>
      </w:r>
      <w:r w:rsidRPr="003D231B">
        <w:rPr>
          <w:rFonts w:eastAsia="Times New Roman"/>
          <w:lang w:eastAsia="ko-KR"/>
        </w:rPr>
        <w:t>[6A</w:t>
      </w:r>
      <w:r w:rsidRPr="003D231B">
        <w:rPr>
          <w:rFonts w:eastAsia="Times New Roman" w:hint="eastAsia"/>
          <w:lang w:eastAsia="ko-KR"/>
        </w:rPr>
        <w:t>]</w:t>
      </w:r>
      <w:r w:rsidRPr="003D231B">
        <w:rPr>
          <w:rFonts w:eastAsia="Times New Roman"/>
          <w:lang w:eastAsia="en-GB"/>
        </w:rPr>
        <w:t>, the UE shall:</w:t>
      </w:r>
    </w:p>
    <w:p w14:paraId="2D5CFF0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w:t>
      </w:r>
      <w:r w:rsidRPr="003D231B">
        <w:rPr>
          <w:rFonts w:eastAsia="Times New Roman"/>
          <w:lang w:eastAsia="en-GB"/>
        </w:rPr>
        <w:tab/>
        <w:t>set the 5G-SRVCC from NG-RAN to UTRAN capability bit to "5G-SRVCC from NG-RAN to UTRAN supported" in the 5GMM capability IE of the REGISTRATION REQUEST message; and</w:t>
      </w:r>
    </w:p>
    <w:p w14:paraId="63B019E3"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zh-CN"/>
        </w:rPr>
      </w:pPr>
      <w:r w:rsidRPr="003D231B">
        <w:rPr>
          <w:rFonts w:eastAsia="Times New Roman"/>
          <w:lang w:eastAsia="en-GB"/>
        </w:rPr>
        <w:t>-</w:t>
      </w:r>
      <w:r w:rsidRPr="003D231B">
        <w:rPr>
          <w:rFonts w:eastAsia="Times New Roman"/>
          <w:lang w:eastAsia="en-GB"/>
        </w:rPr>
        <w:tab/>
        <w:t xml:space="preserve">include the Mobile station </w:t>
      </w:r>
      <w:proofErr w:type="spellStart"/>
      <w:r w:rsidRPr="003D231B">
        <w:rPr>
          <w:rFonts w:eastAsia="Times New Roman"/>
          <w:lang w:eastAsia="en-GB"/>
        </w:rPr>
        <w:t>classmark</w:t>
      </w:r>
      <w:proofErr w:type="spellEnd"/>
      <w:r w:rsidRPr="003D231B">
        <w:rPr>
          <w:rFonts w:eastAsia="Times New Roman"/>
          <w:lang w:val="en-US" w:eastAsia="zh-CN"/>
        </w:rPr>
        <w:t> 2 IE and the Supported codecs IE</w:t>
      </w:r>
      <w:r w:rsidRPr="003D231B">
        <w:rPr>
          <w:rFonts w:eastAsia="Malgun Gothic"/>
          <w:lang w:eastAsia="en-GB"/>
        </w:rPr>
        <w:t xml:space="preserve"> in the REGISTRATION REQUEST message.</w:t>
      </w:r>
    </w:p>
    <w:p w14:paraId="75DE06B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service gap control, then the UE shall set the SGC bit to "service gap control supported" in the 5GMM capability IE of the REGISTRATION REQUEST message.</w:t>
      </w:r>
    </w:p>
    <w:p w14:paraId="61B4478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the restriction on use of enhanced coverage, the UE shall set the </w:t>
      </w:r>
      <w:proofErr w:type="spellStart"/>
      <w:r w:rsidRPr="003D231B">
        <w:rPr>
          <w:rFonts w:eastAsia="Times New Roman"/>
          <w:lang w:eastAsia="en-GB"/>
        </w:rPr>
        <w:t>RestrictEC</w:t>
      </w:r>
      <w:proofErr w:type="spellEnd"/>
      <w:r w:rsidRPr="003D231B">
        <w:rPr>
          <w:rFonts w:eastAsia="Times New Roman"/>
          <w:lang w:eastAsia="en-GB"/>
        </w:rPr>
        <w:t xml:space="preserve"> bit to "Restriction on use of enhanced coverage supported" in the 5GMM capability IE of the REGISTRATION REQUEST message.</w:t>
      </w:r>
    </w:p>
    <w:p w14:paraId="5C284CD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network slice-specific</w:t>
      </w:r>
      <w:r w:rsidRPr="003D231B">
        <w:rPr>
          <w:rFonts w:eastAsia="Times New Roman"/>
          <w:lang w:val="en-US" w:eastAsia="en-GB"/>
        </w:rPr>
        <w:t xml:space="preserve"> authentication and authorization</w:t>
      </w:r>
      <w:r w:rsidRPr="003D231B">
        <w:rPr>
          <w:rFonts w:eastAsia="Times New Roman"/>
          <w:lang w:eastAsia="en-GB"/>
        </w:rPr>
        <w:t>, the UE shall set the NSSAA bit to "network slice-specific</w:t>
      </w:r>
      <w:r w:rsidRPr="003D231B">
        <w:rPr>
          <w:rFonts w:eastAsia="Times New Roman"/>
          <w:lang w:val="en-US" w:eastAsia="en-GB"/>
        </w:rPr>
        <w:t xml:space="preserve"> authentication and authorization</w:t>
      </w:r>
      <w:r w:rsidRPr="003D231B">
        <w:rPr>
          <w:rFonts w:eastAsia="Times New Roman"/>
          <w:lang w:eastAsia="en-GB"/>
        </w:rPr>
        <w:t xml:space="preserve"> supported" in the 5GMM capability IE of the REGISTRATION REQUEST message.</w:t>
      </w:r>
    </w:p>
    <w:p w14:paraId="1119F08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CAG feature, the UE shall set the CAG bit to "CAG Supported" in the 5GMM capability IE of the REGISTRATION REQUEST message.</w:t>
      </w:r>
    </w:p>
    <w:p w14:paraId="2B2CA1D7" w14:textId="77777777" w:rsidR="003D231B" w:rsidRPr="003D231B" w:rsidRDefault="003D231B" w:rsidP="003D231B">
      <w:pPr>
        <w:overflowPunct w:val="0"/>
        <w:autoSpaceDE w:val="0"/>
        <w:autoSpaceDN w:val="0"/>
        <w:adjustRightInd w:val="0"/>
        <w:snapToGrid w:val="0"/>
        <w:textAlignment w:val="baseline"/>
        <w:rPr>
          <w:rFonts w:eastAsia="Times New Roman"/>
          <w:lang w:eastAsia="zh-CN"/>
        </w:rPr>
      </w:pPr>
      <w:r w:rsidRPr="003D231B">
        <w:rPr>
          <w:rFonts w:eastAsia="Times New Roman"/>
          <w:lang w:val="en-US" w:eastAsia="en-GB"/>
        </w:rPr>
        <w:t xml:space="preserve">If </w:t>
      </w:r>
      <w:r w:rsidRPr="003D231B">
        <w:rPr>
          <w:rFonts w:eastAsia="Times New Roman"/>
          <w:lang w:eastAsia="en-GB"/>
        </w:rPr>
        <w:t>the UE support</w:t>
      </w:r>
      <w:r w:rsidRPr="003D231B">
        <w:rPr>
          <w:rFonts w:eastAsia="Times New Roman" w:hint="eastAsia"/>
          <w:lang w:eastAsia="zh-CN"/>
        </w:rPr>
        <w:t>s</w:t>
      </w:r>
      <w:r w:rsidRPr="003D231B">
        <w:rPr>
          <w:rFonts w:eastAsia="Times New Roman"/>
          <w:lang w:eastAsia="en-GB"/>
        </w:rPr>
        <w:t xml:space="preserve"> extended CAG information lis</w:t>
      </w:r>
      <w:r w:rsidRPr="003D231B">
        <w:rPr>
          <w:rFonts w:eastAsia="Times New Roman" w:hint="eastAsia"/>
          <w:lang w:eastAsia="zh-CN"/>
        </w:rPr>
        <w:t>t</w:t>
      </w:r>
      <w:r w:rsidRPr="003D231B">
        <w:rPr>
          <w:rFonts w:eastAsia="Times New Roman"/>
          <w:lang w:eastAsia="en-GB"/>
        </w:rPr>
        <w:t>,</w:t>
      </w:r>
      <w:r w:rsidRPr="003D231B">
        <w:rPr>
          <w:rFonts w:eastAsia="Times New Roman" w:hint="eastAsia"/>
          <w:lang w:eastAsia="zh-CN"/>
        </w:rPr>
        <w:t xml:space="preserve"> </w:t>
      </w:r>
      <w:r w:rsidRPr="003D231B">
        <w:rPr>
          <w:rFonts w:eastAsia="Times New Roman"/>
          <w:lang w:eastAsia="en-GB"/>
        </w:rPr>
        <w:t>the UE shall set the E</w:t>
      </w:r>
      <w:r w:rsidRPr="003D231B">
        <w:rPr>
          <w:rFonts w:eastAsia="Times New Roman" w:hint="eastAsia"/>
          <w:lang w:eastAsia="zh-CN"/>
        </w:rPr>
        <w:t>x</w:t>
      </w:r>
      <w:r w:rsidRPr="003D231B">
        <w:rPr>
          <w:rFonts w:eastAsia="Times New Roman"/>
          <w:lang w:eastAsia="en-GB"/>
        </w:rPr>
        <w:t>-</w:t>
      </w:r>
      <w:r w:rsidRPr="003D231B">
        <w:rPr>
          <w:rFonts w:eastAsia="Times New Roman" w:hint="eastAsia"/>
          <w:lang w:eastAsia="zh-CN"/>
        </w:rPr>
        <w:t>CAG</w:t>
      </w:r>
      <w:r w:rsidRPr="003D231B">
        <w:rPr>
          <w:rFonts w:eastAsia="Times New Roman"/>
          <w:lang w:eastAsia="en-GB"/>
        </w:rPr>
        <w:t xml:space="preserve"> bit to "Extended CAG information list suppor</w:t>
      </w:r>
      <w:r w:rsidRPr="003D231B">
        <w:rPr>
          <w:rFonts w:eastAsia="Times New Roman" w:hint="eastAsia"/>
          <w:lang w:eastAsia="zh-CN"/>
        </w:rPr>
        <w:t>ted</w:t>
      </w:r>
      <w:r w:rsidRPr="003D231B">
        <w:rPr>
          <w:rFonts w:eastAsia="Times New Roman"/>
          <w:lang w:eastAsia="en-GB"/>
        </w:rPr>
        <w:t>" in the 5GMM capability IE of the REGISTRATION REQUEST message.</w:t>
      </w:r>
    </w:p>
    <w:p w14:paraId="6A497D2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When the UE is not in NB-N1 mode, if the UE supports RACS, the UE shall:</w:t>
      </w:r>
    </w:p>
    <w:p w14:paraId="20546A3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set the RACS bit to "RACS supported" in the 5GMM capability IE of the REGISTRATION REQUEST message;</w:t>
      </w:r>
    </w:p>
    <w:p w14:paraId="617C6AC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D19D64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if the UE:</w:t>
      </w:r>
    </w:p>
    <w:p w14:paraId="633DFDD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does not have an applicable network-assigned UE radio capability ID for the current UE radio configuration in the selected PLMN or SNPN; and</w:t>
      </w:r>
    </w:p>
    <w:p w14:paraId="5C3F125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has an applicable manufacturer-assigned UE radio capability ID for the current UE radio configuration,</w:t>
      </w:r>
    </w:p>
    <w:p w14:paraId="7AB0790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include the applicable manufacturer-assigned UE radio capability ID in the UE radio capability ID IE of the REGISTRATION REQUEST message.</w:t>
      </w:r>
    </w:p>
    <w:p w14:paraId="5F1F5243"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If the UE has one or more stored UE policy sections</w:t>
      </w:r>
      <w:r w:rsidRPr="003D231B">
        <w:rPr>
          <w:rFonts w:eastAsia="Times New Roman" w:hint="eastAsia"/>
          <w:lang w:eastAsia="zh-CN"/>
        </w:rPr>
        <w:t>:</w:t>
      </w:r>
    </w:p>
    <w:p w14:paraId="4FA3BD0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val="en-US" w:eastAsia="en-GB"/>
        </w:rPr>
        <w:t>-</w:t>
      </w:r>
      <w:r w:rsidRPr="003D231B">
        <w:rPr>
          <w:rFonts w:eastAsia="Times New Roman"/>
          <w:lang w:val="en-US" w:eastAsia="en-GB"/>
        </w:rPr>
        <w:tab/>
      </w:r>
      <w:r w:rsidRPr="003D231B">
        <w:rPr>
          <w:rFonts w:eastAsia="Times New Roman"/>
          <w:lang w:eastAsia="en-GB"/>
        </w:rPr>
        <w:t>identified by a UPSI with the PLMN ID part indicating the HPLMN or the selected PLMN; or</w:t>
      </w:r>
    </w:p>
    <w:p w14:paraId="579712C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val="en-US" w:eastAsia="en-GB"/>
        </w:rPr>
        <w:t>-</w:t>
      </w:r>
      <w:r w:rsidRPr="003D231B">
        <w:rPr>
          <w:rFonts w:eastAsia="Times New Roman"/>
          <w:lang w:val="en-US" w:eastAsia="en-GB"/>
        </w:rPr>
        <w:tab/>
      </w:r>
      <w:r w:rsidRPr="003D231B">
        <w:rPr>
          <w:rFonts w:eastAsia="Times New Roman"/>
          <w:lang w:eastAsia="en-GB"/>
        </w:rPr>
        <w:t>identified by a UPSI with the PLMN ID part indicating the PLMN ID part of the SNPN identity of the selected SNPN and associated with the NID of the selected SNPN;</w:t>
      </w:r>
    </w:p>
    <w:p w14:paraId="59B82B5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then the UE shall set the Payload container type IE to "UE policy container" and include the UE STATE INDICATION message (see annex D) in the Payload container IE of the REGISTRATION REQUEST message.</w:t>
      </w:r>
    </w:p>
    <w:p w14:paraId="09639AA6"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10:</w:t>
      </w:r>
      <w:r w:rsidRPr="003D231B">
        <w:rPr>
          <w:rFonts w:eastAsia="Times New Roman"/>
          <w:lang w:eastAsia="en-GB"/>
        </w:rPr>
        <w:tab/>
        <w:t>In this version of the protocol, the UE can only include the Payload container IE in the REGISTRATION REQUEST message to carry a payload of type "UE policy container".</w:t>
      </w:r>
    </w:p>
    <w:p w14:paraId="4D309750"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If the UE does not have a valid 5G NAS security context, the UE shall send the REGISTRATION REQUEST message without including the NAS message container IE. The UE shall include </w:t>
      </w:r>
      <w:r w:rsidRPr="003D231B">
        <w:rPr>
          <w:rFonts w:eastAsia="Times New Roman"/>
          <w:lang w:eastAsia="en-GB"/>
        </w:rPr>
        <w:t>the entire REGISTRATION REQUEST message (i.e. containing cleartext IEs and non-cleartext IEs, if any) in the NAS message container IE</w:t>
      </w:r>
      <w:r w:rsidRPr="003D231B">
        <w:rPr>
          <w:rFonts w:eastAsia="Malgun Gothic"/>
          <w:lang w:eastAsia="en-GB"/>
        </w:rPr>
        <w:t xml:space="preserve"> that is sent as part of the SECURITY MODE COMPLETE message as described in subclauses 4.4.6 and 5.4.2.3.</w:t>
      </w:r>
    </w:p>
    <w:p w14:paraId="5C29BD1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sidRPr="003D231B">
        <w:rPr>
          <w:rFonts w:eastAsia="Malgun Gothic"/>
          <w:lang w:eastAsia="en-GB"/>
        </w:rPr>
        <w:t>without including the NAS message container IE</w:t>
      </w:r>
      <w:r w:rsidRPr="003D231B">
        <w:rPr>
          <w:rFonts w:eastAsia="Times New Roman"/>
          <w:lang w:eastAsia="en-GB"/>
        </w:rPr>
        <w:t>.</w:t>
      </w:r>
    </w:p>
    <w:p w14:paraId="4847095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 xml:space="preserve">If the UE supports ciphered broadcast assistance data and needs to obtain new ciphering keys, the UE shall include the Additional information requested IE with the </w:t>
      </w:r>
      <w:proofErr w:type="spellStart"/>
      <w:r w:rsidRPr="003D231B">
        <w:rPr>
          <w:rFonts w:eastAsia="Times New Roman"/>
          <w:lang w:eastAsia="en-GB"/>
        </w:rPr>
        <w:t>CipherKey</w:t>
      </w:r>
      <w:proofErr w:type="spellEnd"/>
      <w:r w:rsidRPr="003D231B">
        <w:rPr>
          <w:rFonts w:eastAsia="Times New Roman"/>
          <w:lang w:eastAsia="en-GB"/>
        </w:rPr>
        <w:t xml:space="preserve"> bit set to "ciphering keys for ciphered broadcast assistance data requested" in the REGISTRATION REQUEST message.</w:t>
      </w:r>
    </w:p>
    <w:p w14:paraId="683D67F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w:t>
      </w:r>
      <w:r w:rsidRPr="003D231B">
        <w:rPr>
          <w:rFonts w:eastAsia="Times New Roman" w:hint="eastAsia"/>
          <w:lang w:eastAsia="zh-TW"/>
        </w:rPr>
        <w:t xml:space="preserve"> UE</w:t>
      </w:r>
      <w:r w:rsidRPr="003D231B">
        <w:rPr>
          <w:rFonts w:eastAsia="Times New Roman"/>
          <w:lang w:eastAsia="en-GB"/>
        </w:rP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3D231B">
        <w:rPr>
          <w:rFonts w:eastAsia="Times New Roman" w:hint="eastAsia"/>
          <w:lang w:eastAsia="zh-CN"/>
        </w:rPr>
        <w:t>UE</w:t>
      </w:r>
      <w:r w:rsidRPr="003D231B">
        <w:rPr>
          <w:rFonts w:eastAsia="Times New Roman"/>
          <w:lang w:eastAsia="en-GB"/>
        </w:rPr>
        <w:t xml:space="preserve"> is not performing the initial registration for emergency services.</w:t>
      </w:r>
    </w:p>
    <w:p w14:paraId="16C9DB5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w:t>
      </w:r>
      <w:r w:rsidRPr="003D231B">
        <w:rPr>
          <w:rFonts w:eastAsia="Times New Roman" w:hint="eastAsia"/>
          <w:lang w:eastAsia="zh-TW"/>
        </w:rPr>
        <w:t xml:space="preserve"> UE</w:t>
      </w:r>
      <w:r w:rsidRPr="003D231B">
        <w:rPr>
          <w:rFonts w:eastAsia="Times New Roman"/>
          <w:lang w:eastAsia="en-GB"/>
        </w:rP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58EFD74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REGISTRATION REQUEST message includes a NAS message container IE, the AMF shall process the REGISTRATION REQUEST message that is obtained from the NAS message container IE as described in subclause 4.4.6.</w:t>
      </w:r>
    </w:p>
    <w:p w14:paraId="04223CE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V2X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 bit to "V2X supported" in the 5GMM capability IE of the REGISTRATION REQUEST message. If the UE supports V2X communication over E-UTRA-PC5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V2XCEPC5 bit to "V2X communication over E-UTRA-PC5 supported" in the 5GMM capability IE of the REGISTRATION REQUEST message. If the UE supports V2X communication over NR-PC5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V2XCNPC5 bit to "V2X communication over NR-PC5 supported" in the 5GMM capability IE of the REGISTRATION REQUEST message.</w:t>
      </w:r>
    </w:p>
    <w:p w14:paraId="3087EED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set the ER-NSSAI bit to "Extended rejected NSSAI supported" in the 5GMM capability IE of the REGISTRATION REQUEST message.</w:t>
      </w:r>
    </w:p>
    <w:p w14:paraId="69E1B3E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the NSSRG, then the UE shall set the NSSRG bit to "NSSRG supported" in the 5GMM capability IE of the REGISTRATION REQUEST message.</w:t>
      </w:r>
    </w:p>
    <w:p w14:paraId="12BF4E9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50365D4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0A6557F"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 xml:space="preserve">If the UE supports </w:t>
      </w:r>
      <w:proofErr w:type="spellStart"/>
      <w:r w:rsidRPr="003D231B">
        <w:rPr>
          <w:rFonts w:eastAsia="Times New Roman"/>
          <w:lang w:eastAsia="zh-CN"/>
        </w:rPr>
        <w:t>ProSe</w:t>
      </w:r>
      <w:proofErr w:type="spellEnd"/>
      <w:r w:rsidRPr="003D231B">
        <w:rPr>
          <w:rFonts w:eastAsia="Times New Roman"/>
          <w:lang w:eastAsia="zh-CN"/>
        </w:rPr>
        <w:t xml:space="preserve"> direct discovery</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proofErr w:type="spellStart"/>
      <w:r w:rsidRPr="003D231B">
        <w:rPr>
          <w:rFonts w:eastAsia="Times New Roman"/>
          <w:lang w:eastAsia="zh-CN"/>
        </w:rPr>
        <w:t>ProSe</w:t>
      </w:r>
      <w:proofErr w:type="spellEnd"/>
      <w:r w:rsidRPr="003D231B">
        <w:rPr>
          <w:rFonts w:eastAsia="Times New Roman"/>
          <w:lang w:eastAsia="zh-CN"/>
        </w:rPr>
        <w:t>-dd</w:t>
      </w:r>
      <w:r w:rsidRPr="003D231B">
        <w:rPr>
          <w:rFonts w:eastAsia="Times New Roman"/>
          <w:lang w:eastAsia="en-GB"/>
        </w:rPr>
        <w:t xml:space="preserve"> bit to "</w:t>
      </w:r>
      <w:proofErr w:type="spellStart"/>
      <w:r w:rsidRPr="003D231B">
        <w:rPr>
          <w:rFonts w:eastAsia="Times New Roman"/>
          <w:lang w:eastAsia="zh-CN"/>
        </w:rPr>
        <w:t>ProSe</w:t>
      </w:r>
      <w:proofErr w:type="spellEnd"/>
      <w:r w:rsidRPr="003D231B">
        <w:rPr>
          <w:rFonts w:eastAsia="Times New Roman"/>
          <w:lang w:eastAsia="en-GB"/>
        </w:rPr>
        <w:t xml:space="preserve"> </w:t>
      </w:r>
      <w:r w:rsidRPr="003D231B">
        <w:rPr>
          <w:rFonts w:eastAsia="Times New Roman"/>
          <w:lang w:eastAsia="zh-CN"/>
        </w:rPr>
        <w:t xml:space="preserve">direct discovery </w:t>
      </w:r>
      <w:r w:rsidRPr="003D231B">
        <w:rPr>
          <w:rFonts w:eastAsia="Times New Roman"/>
          <w:lang w:eastAsia="en-GB"/>
        </w:rPr>
        <w:t xml:space="preserve">supported" in the 5GMM capability IE of the REGISTRATION REQUEST message. If the UE supports </w:t>
      </w:r>
      <w:proofErr w:type="spellStart"/>
      <w:r w:rsidRPr="003D231B">
        <w:rPr>
          <w:rFonts w:eastAsia="Times New Roman"/>
          <w:lang w:eastAsia="zh-CN"/>
        </w:rPr>
        <w:t>ProSe</w:t>
      </w:r>
      <w:proofErr w:type="spellEnd"/>
      <w:r w:rsidRPr="003D231B">
        <w:rPr>
          <w:rFonts w:eastAsia="Times New Roman"/>
          <w:lang w:eastAsia="zh-CN"/>
        </w:rPr>
        <w:t xml:space="preserve"> direct communication</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proofErr w:type="spellStart"/>
      <w:r w:rsidRPr="003D231B">
        <w:rPr>
          <w:rFonts w:eastAsia="Times New Roman"/>
          <w:lang w:eastAsia="zh-CN"/>
        </w:rPr>
        <w:t>ProSe</w:t>
      </w:r>
      <w:proofErr w:type="spellEnd"/>
      <w:r w:rsidRPr="003D231B">
        <w:rPr>
          <w:rFonts w:eastAsia="Times New Roman"/>
          <w:lang w:eastAsia="zh-CN"/>
        </w:rPr>
        <w:t>-dc</w:t>
      </w:r>
      <w:r w:rsidRPr="003D231B">
        <w:rPr>
          <w:rFonts w:eastAsia="Times New Roman"/>
          <w:lang w:eastAsia="en-GB"/>
        </w:rPr>
        <w:t xml:space="preserve"> bit to "</w:t>
      </w:r>
      <w:proofErr w:type="spellStart"/>
      <w:r w:rsidRPr="003D231B">
        <w:rPr>
          <w:rFonts w:eastAsia="Times New Roman"/>
          <w:lang w:eastAsia="zh-CN"/>
        </w:rPr>
        <w:t>ProSe</w:t>
      </w:r>
      <w:proofErr w:type="spellEnd"/>
      <w:r w:rsidRPr="003D231B">
        <w:rPr>
          <w:rFonts w:eastAsia="Times New Roman"/>
          <w:lang w:eastAsia="en-GB"/>
        </w:rPr>
        <w:t xml:space="preserve"> </w:t>
      </w:r>
      <w:r w:rsidRPr="003D231B">
        <w:rPr>
          <w:rFonts w:eastAsia="Times New Roman"/>
          <w:lang w:eastAsia="zh-CN"/>
        </w:rPr>
        <w:t xml:space="preserve">direct communication </w:t>
      </w:r>
      <w:r w:rsidRPr="003D231B">
        <w:rPr>
          <w:rFonts w:eastAsia="Times New Roman"/>
          <w:lang w:eastAsia="en-GB"/>
        </w:rPr>
        <w:t>supported" in the 5GMM capability IE of the REGISTRATION REQUEST message. If the UE supports</w:t>
      </w:r>
      <w:r w:rsidRPr="003D231B">
        <w:rPr>
          <w:rFonts w:eastAsia="Times New Roman"/>
          <w:lang w:eastAsia="zh-CN"/>
        </w:rPr>
        <w:t xml:space="preserve"> acting as</w:t>
      </w:r>
      <w:r w:rsidRPr="003D231B">
        <w:rPr>
          <w:rFonts w:eastAsia="Times New Roman"/>
          <w:lang w:eastAsia="en-GB"/>
        </w:rPr>
        <w:t xml:space="preserve"> </w:t>
      </w:r>
      <w:proofErr w:type="spellStart"/>
      <w:r w:rsidRPr="003D231B">
        <w:rPr>
          <w:rFonts w:eastAsia="Times New Roman"/>
          <w:lang w:eastAsia="zh-CN"/>
        </w:rPr>
        <w:t>ProSe</w:t>
      </w:r>
      <w:proofErr w:type="spellEnd"/>
      <w:r w:rsidRPr="003D231B">
        <w:rPr>
          <w:rFonts w:eastAsia="Times New Roman"/>
          <w:lang w:eastAsia="zh-CN"/>
        </w:rPr>
        <w:t xml:space="preserve"> layer-2 UE-to-network relay UE</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ProSe-l2relay</w:t>
      </w:r>
      <w:r w:rsidRPr="003D231B">
        <w:rPr>
          <w:rFonts w:eastAsia="Times New Roman"/>
          <w:lang w:eastAsia="en-GB"/>
        </w:rPr>
        <w:t xml:space="preserve"> bit to "Acting as a </w:t>
      </w:r>
      <w:proofErr w:type="spellStart"/>
      <w:r w:rsidRPr="003D231B">
        <w:rPr>
          <w:rFonts w:eastAsia="Times New Roman"/>
          <w:lang w:eastAsia="en-GB"/>
        </w:rPr>
        <w:t>ProSe</w:t>
      </w:r>
      <w:proofErr w:type="spellEnd"/>
      <w:r w:rsidRPr="003D231B">
        <w:rPr>
          <w:rFonts w:eastAsia="Times New Roman"/>
          <w:lang w:eastAsia="zh-CN"/>
        </w:rPr>
        <w:t xml:space="preserve"> layer-2</w:t>
      </w:r>
      <w:r w:rsidRPr="003D231B">
        <w:rPr>
          <w:rFonts w:eastAsia="Times New Roman"/>
          <w:lang w:eastAsia="en-GB"/>
        </w:rPr>
        <w:t xml:space="preserve"> </w:t>
      </w:r>
      <w:r w:rsidRPr="003D231B">
        <w:rPr>
          <w:rFonts w:eastAsia="Times New Roman"/>
          <w:lang w:eastAsia="ko-KR"/>
        </w:rPr>
        <w:t>UE-to-network relay UE</w:t>
      </w:r>
      <w:r w:rsidRPr="003D231B">
        <w:rPr>
          <w:rFonts w:eastAsia="Times New Roman"/>
          <w:lang w:eastAsia="en-GB"/>
        </w:rPr>
        <w:t xml:space="preserve"> supported" in the 5GMM capability IE of the REGISTRATION REQUEST message.</w:t>
      </w:r>
      <w:r w:rsidRPr="003D231B">
        <w:rPr>
          <w:rFonts w:eastAsia="Times New Roman"/>
          <w:lang w:eastAsia="zh-CN"/>
        </w:rPr>
        <w:t xml:space="preserve"> </w:t>
      </w:r>
      <w:r w:rsidRPr="003D231B">
        <w:rPr>
          <w:rFonts w:eastAsia="Times New Roman"/>
          <w:lang w:eastAsia="en-GB"/>
        </w:rPr>
        <w:t>If the UE supports</w:t>
      </w:r>
      <w:r w:rsidRPr="003D231B">
        <w:rPr>
          <w:rFonts w:eastAsia="Times New Roman"/>
          <w:lang w:eastAsia="zh-CN"/>
        </w:rPr>
        <w:t xml:space="preserve"> acting as</w:t>
      </w:r>
      <w:r w:rsidRPr="003D231B">
        <w:rPr>
          <w:rFonts w:eastAsia="Times New Roman"/>
          <w:lang w:eastAsia="en-GB"/>
        </w:rPr>
        <w:t xml:space="preserve"> </w:t>
      </w:r>
      <w:proofErr w:type="spellStart"/>
      <w:r w:rsidRPr="003D231B">
        <w:rPr>
          <w:rFonts w:eastAsia="Times New Roman"/>
          <w:lang w:eastAsia="zh-CN"/>
        </w:rPr>
        <w:t>ProSe</w:t>
      </w:r>
      <w:proofErr w:type="spellEnd"/>
      <w:r w:rsidRPr="003D231B">
        <w:rPr>
          <w:rFonts w:eastAsia="Times New Roman"/>
          <w:lang w:eastAsia="zh-CN"/>
        </w:rPr>
        <w:t xml:space="preserve"> layer-3 UE-to-network relay UE</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ProSe-l3relay</w:t>
      </w:r>
      <w:r w:rsidRPr="003D231B">
        <w:rPr>
          <w:rFonts w:eastAsia="Times New Roman"/>
          <w:lang w:eastAsia="en-GB"/>
        </w:rPr>
        <w:t xml:space="preserve"> bit to "Acting as a </w:t>
      </w:r>
      <w:proofErr w:type="spellStart"/>
      <w:r w:rsidRPr="003D231B">
        <w:rPr>
          <w:rFonts w:eastAsia="Times New Roman"/>
          <w:lang w:eastAsia="en-GB"/>
        </w:rPr>
        <w:t>ProSe</w:t>
      </w:r>
      <w:proofErr w:type="spellEnd"/>
      <w:r w:rsidRPr="003D231B">
        <w:rPr>
          <w:rFonts w:eastAsia="Times New Roman"/>
          <w:lang w:eastAsia="zh-CN"/>
        </w:rPr>
        <w:t xml:space="preserve"> layer-3</w:t>
      </w:r>
      <w:r w:rsidRPr="003D231B">
        <w:rPr>
          <w:rFonts w:eastAsia="Times New Roman"/>
          <w:lang w:eastAsia="en-GB"/>
        </w:rPr>
        <w:t xml:space="preserve"> </w:t>
      </w:r>
      <w:r w:rsidRPr="003D231B">
        <w:rPr>
          <w:rFonts w:eastAsia="Times New Roman"/>
          <w:lang w:eastAsia="ko-KR"/>
        </w:rPr>
        <w:t>UE-to-network relay UE</w:t>
      </w:r>
      <w:r w:rsidRPr="003D231B">
        <w:rPr>
          <w:rFonts w:eastAsia="Times New Roman"/>
          <w:lang w:eastAsia="en-GB"/>
        </w:rPr>
        <w:t xml:space="preserve"> supported" in the 5GMM capability IE of the REGISTRATION REQUEST message.</w:t>
      </w:r>
      <w:r w:rsidRPr="003D231B">
        <w:rPr>
          <w:rFonts w:eastAsia="Times New Roman"/>
          <w:lang w:eastAsia="zh-CN"/>
        </w:rPr>
        <w:t xml:space="preserve"> </w:t>
      </w:r>
      <w:r w:rsidRPr="003D231B">
        <w:rPr>
          <w:rFonts w:eastAsia="Times New Roman"/>
          <w:lang w:eastAsia="en-GB"/>
        </w:rPr>
        <w:t xml:space="preserve">If the UE supports </w:t>
      </w:r>
      <w:r w:rsidRPr="003D231B">
        <w:rPr>
          <w:rFonts w:eastAsia="Times New Roman"/>
          <w:lang w:eastAsia="zh-CN"/>
        </w:rPr>
        <w:t xml:space="preserve">acting as </w:t>
      </w:r>
      <w:proofErr w:type="spellStart"/>
      <w:r w:rsidRPr="003D231B">
        <w:rPr>
          <w:rFonts w:eastAsia="Times New Roman"/>
          <w:lang w:eastAsia="zh-CN"/>
        </w:rPr>
        <w:t>ProSe</w:t>
      </w:r>
      <w:proofErr w:type="spellEnd"/>
      <w:r w:rsidRPr="003D231B">
        <w:rPr>
          <w:rFonts w:eastAsia="Times New Roman"/>
          <w:lang w:eastAsia="zh-CN"/>
        </w:rPr>
        <w:t xml:space="preserve"> layer-2 UE-to-network remote UE</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ProSe-l2rmt</w:t>
      </w:r>
      <w:r w:rsidRPr="003D231B">
        <w:rPr>
          <w:rFonts w:eastAsia="Times New Roman"/>
          <w:lang w:eastAsia="en-GB"/>
        </w:rPr>
        <w:t xml:space="preserve"> bit to "Acting as a </w:t>
      </w:r>
      <w:proofErr w:type="spellStart"/>
      <w:r w:rsidRPr="003D231B">
        <w:rPr>
          <w:rFonts w:eastAsia="Times New Roman"/>
          <w:lang w:eastAsia="en-GB"/>
        </w:rPr>
        <w:t>ProSe</w:t>
      </w:r>
      <w:proofErr w:type="spellEnd"/>
      <w:r w:rsidRPr="003D231B">
        <w:rPr>
          <w:rFonts w:eastAsia="Times New Roman"/>
          <w:lang w:eastAsia="zh-CN"/>
        </w:rPr>
        <w:t xml:space="preserve"> layer-2</w:t>
      </w:r>
      <w:r w:rsidRPr="003D231B">
        <w:rPr>
          <w:rFonts w:eastAsia="Times New Roman"/>
          <w:lang w:eastAsia="en-GB"/>
        </w:rPr>
        <w:t xml:space="preserve"> </w:t>
      </w:r>
      <w:r w:rsidRPr="003D231B">
        <w:rPr>
          <w:rFonts w:eastAsia="Times New Roman"/>
          <w:lang w:eastAsia="ko-KR"/>
        </w:rPr>
        <w:t xml:space="preserve">UE-to-network </w:t>
      </w:r>
      <w:r w:rsidRPr="003D231B">
        <w:rPr>
          <w:rFonts w:eastAsia="Times New Roman"/>
          <w:lang w:eastAsia="zh-CN"/>
        </w:rPr>
        <w:t xml:space="preserve">remote UE </w:t>
      </w:r>
      <w:r w:rsidRPr="003D231B">
        <w:rPr>
          <w:rFonts w:eastAsia="Times New Roman"/>
          <w:lang w:eastAsia="en-GB"/>
        </w:rPr>
        <w:t>supported" in the 5GMM capability IE of the REGISTRATION REQUEST message.</w:t>
      </w:r>
      <w:r w:rsidRPr="003D231B">
        <w:rPr>
          <w:rFonts w:eastAsia="Times New Roman"/>
          <w:lang w:eastAsia="zh-CN"/>
        </w:rPr>
        <w:t xml:space="preserve"> </w:t>
      </w:r>
      <w:r w:rsidRPr="003D231B">
        <w:rPr>
          <w:rFonts w:eastAsia="Times New Roman"/>
          <w:lang w:eastAsia="en-GB"/>
        </w:rPr>
        <w:t>If the UE supports</w:t>
      </w:r>
      <w:r w:rsidRPr="003D231B">
        <w:rPr>
          <w:rFonts w:eastAsia="Times New Roman"/>
          <w:lang w:eastAsia="zh-CN"/>
        </w:rPr>
        <w:t xml:space="preserve"> acting as</w:t>
      </w:r>
      <w:r w:rsidRPr="003D231B">
        <w:rPr>
          <w:rFonts w:eastAsia="Times New Roman"/>
          <w:lang w:eastAsia="en-GB"/>
        </w:rPr>
        <w:t xml:space="preserve"> </w:t>
      </w:r>
      <w:proofErr w:type="spellStart"/>
      <w:r w:rsidRPr="003D231B">
        <w:rPr>
          <w:rFonts w:eastAsia="Times New Roman"/>
          <w:lang w:eastAsia="zh-CN"/>
        </w:rPr>
        <w:t>ProSe</w:t>
      </w:r>
      <w:proofErr w:type="spellEnd"/>
      <w:r w:rsidRPr="003D231B">
        <w:rPr>
          <w:rFonts w:eastAsia="Times New Roman"/>
          <w:lang w:eastAsia="zh-CN"/>
        </w:rPr>
        <w:t xml:space="preserve"> layer-3 UE-to-network remote UE </w:t>
      </w:r>
      <w:r w:rsidRPr="003D231B">
        <w:rPr>
          <w:rFonts w:eastAsia="Times New Roman"/>
          <w:lang w:eastAsia="en-GB"/>
        </w:rPr>
        <w:t>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ProSe-l3rmt</w:t>
      </w:r>
      <w:r w:rsidRPr="003D231B">
        <w:rPr>
          <w:rFonts w:eastAsia="Times New Roman"/>
          <w:lang w:eastAsia="en-GB"/>
        </w:rPr>
        <w:t xml:space="preserve"> bit to "Acting as a </w:t>
      </w:r>
      <w:proofErr w:type="spellStart"/>
      <w:r w:rsidRPr="003D231B">
        <w:rPr>
          <w:rFonts w:eastAsia="Times New Roman"/>
          <w:lang w:eastAsia="en-GB"/>
        </w:rPr>
        <w:t>ProSe</w:t>
      </w:r>
      <w:proofErr w:type="spellEnd"/>
      <w:r w:rsidRPr="003D231B">
        <w:rPr>
          <w:rFonts w:eastAsia="Times New Roman"/>
          <w:lang w:eastAsia="zh-CN"/>
        </w:rPr>
        <w:t xml:space="preserve"> layer-3</w:t>
      </w:r>
      <w:r w:rsidRPr="003D231B">
        <w:rPr>
          <w:rFonts w:eastAsia="Times New Roman"/>
          <w:lang w:eastAsia="en-GB"/>
        </w:rPr>
        <w:t xml:space="preserve"> </w:t>
      </w:r>
      <w:r w:rsidRPr="003D231B">
        <w:rPr>
          <w:rFonts w:eastAsia="Times New Roman"/>
          <w:lang w:eastAsia="ko-KR"/>
        </w:rPr>
        <w:t xml:space="preserve">UE-to-network </w:t>
      </w:r>
      <w:r w:rsidRPr="003D231B">
        <w:rPr>
          <w:rFonts w:eastAsia="Times New Roman"/>
          <w:lang w:eastAsia="zh-CN"/>
        </w:rPr>
        <w:t xml:space="preserve">remote UE </w:t>
      </w:r>
      <w:r w:rsidRPr="003D231B">
        <w:rPr>
          <w:rFonts w:eastAsia="Times New Roman"/>
          <w:lang w:eastAsia="en-GB"/>
        </w:rPr>
        <w:t>supported" in the 5GMM capability IE of the REGISTRATION REQUEST message.</w:t>
      </w:r>
    </w:p>
    <w:p w14:paraId="182AD30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MUSIM UE supports the N1 NAS signalling connection release, then the</w:t>
      </w:r>
      <w:r w:rsidRPr="003D231B">
        <w:rPr>
          <w:rFonts w:eastAsia="Times New Roman" w:hint="eastAsia"/>
          <w:lang w:eastAsia="zh-TW"/>
        </w:rPr>
        <w:t xml:space="preserve"> UE</w:t>
      </w:r>
      <w:r w:rsidRPr="003D231B">
        <w:rPr>
          <w:rFonts w:eastAsia="Times New Roman"/>
          <w:lang w:eastAsia="en-GB"/>
        </w:rP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3DEDE6D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If the MUSIM UE supports the paging indication for voice services, then the</w:t>
      </w:r>
      <w:r w:rsidRPr="003D231B">
        <w:rPr>
          <w:rFonts w:eastAsia="Times New Roman" w:hint="eastAsia"/>
          <w:lang w:eastAsia="zh-TW"/>
        </w:rPr>
        <w:t xml:space="preserve"> UE</w:t>
      </w:r>
      <w:r w:rsidRPr="003D231B">
        <w:rPr>
          <w:rFonts w:eastAsia="Times New Roman"/>
          <w:lang w:eastAsia="en-GB"/>
        </w:rP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6ABCB9C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MUSIM UE supports the reject paging request, then the</w:t>
      </w:r>
      <w:r w:rsidRPr="003D231B">
        <w:rPr>
          <w:rFonts w:eastAsia="Times New Roman" w:hint="eastAsia"/>
          <w:lang w:eastAsia="zh-TW"/>
        </w:rPr>
        <w:t xml:space="preserve"> UE</w:t>
      </w:r>
      <w:r w:rsidRPr="003D231B">
        <w:rPr>
          <w:rFonts w:eastAsia="Times New Roman"/>
          <w:lang w:eastAsia="en-GB"/>
        </w:rPr>
        <w:t xml:space="preserve"> shall set the reject paging request bit to "reject paging request</w:t>
      </w:r>
      <w:r w:rsidRPr="003D231B">
        <w:rPr>
          <w:rFonts w:eastAsia="Times New Roman" w:cs="Arial"/>
          <w:szCs w:val="18"/>
          <w:lang w:eastAsia="en-GB"/>
        </w:rPr>
        <w:t xml:space="preserve"> supported</w:t>
      </w:r>
      <w:r w:rsidRPr="003D231B">
        <w:rPr>
          <w:rFonts w:eastAsia="Times New Roman"/>
          <w:lang w:eastAsia="en-GB"/>
        </w:rPr>
        <w:t>" in the 5GMM capability IE of the REGISTRATION REQUEST message otherwise the UE shall not set the reject paging request bit to "reject paging request</w:t>
      </w:r>
      <w:r w:rsidRPr="003D231B">
        <w:rPr>
          <w:rFonts w:eastAsia="Times New Roman" w:cs="Arial"/>
          <w:szCs w:val="18"/>
          <w:lang w:eastAsia="en-GB"/>
        </w:rPr>
        <w:t xml:space="preserve"> supported</w:t>
      </w:r>
      <w:r w:rsidRPr="003D231B">
        <w:rPr>
          <w:rFonts w:eastAsia="Times New Roman"/>
          <w:lang w:eastAsia="en-GB"/>
        </w:rPr>
        <w:t>" in the 5GMM capability IE of the REGISTRATION REQUEST message.</w:t>
      </w:r>
    </w:p>
    <w:p w14:paraId="652F65D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MUSIM UE sets:</w:t>
      </w:r>
    </w:p>
    <w:p w14:paraId="66641BC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reject paging request bit to "reject paging request supported";</w:t>
      </w:r>
    </w:p>
    <w:p w14:paraId="2989FC6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N1 NAS signalling connection release bit to "N1 NAS signalling connection release supported"; or</w:t>
      </w:r>
    </w:p>
    <w:p w14:paraId="2DA5D3B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both of them;</w:t>
      </w:r>
    </w:p>
    <w:p w14:paraId="4DB7DF7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and supports the paging restriction, then the</w:t>
      </w:r>
      <w:r w:rsidRPr="003D231B">
        <w:rPr>
          <w:rFonts w:eastAsia="Times New Roman" w:hint="eastAsia"/>
          <w:lang w:eastAsia="zh-TW"/>
        </w:rPr>
        <w:t xml:space="preserve"> UE</w:t>
      </w:r>
      <w:r w:rsidRPr="003D231B">
        <w:rPr>
          <w:rFonts w:eastAsia="Times New Roman"/>
          <w:lang w:eastAsia="en-GB"/>
        </w:rPr>
        <w:t xml:space="preserve"> shall set the paging restriction bit to "paging restriction supported" in the 5GMM capability IE of the REGISTRATION REQUEST message otherwise the</w:t>
      </w:r>
      <w:r w:rsidRPr="003D231B">
        <w:rPr>
          <w:rFonts w:eastAsia="Times New Roman" w:hint="eastAsia"/>
          <w:lang w:eastAsia="zh-TW"/>
        </w:rPr>
        <w:t xml:space="preserve"> UE</w:t>
      </w:r>
      <w:r w:rsidRPr="003D231B">
        <w:rPr>
          <w:rFonts w:eastAsia="Times New Roman"/>
          <w:lang w:eastAsia="en-GB"/>
        </w:rPr>
        <w:t xml:space="preserve"> shall not set the paging restriction bit to "paging restriction supported" in the 5GMM capability IE of the REGISTRATION REQUEST message.</w:t>
      </w:r>
    </w:p>
    <w:p w14:paraId="22046C6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MINT, the UE shall set the MINT bit to "MINT supported" in the 5GMM capability IE of the REGISTRATION REQUEST message.</w:t>
      </w:r>
    </w:p>
    <w:p w14:paraId="1EBEE67C" w14:textId="77777777" w:rsidR="003D231B" w:rsidRPr="003D231B" w:rsidRDefault="003D231B" w:rsidP="003D231B">
      <w:pPr>
        <w:overflowPunct w:val="0"/>
        <w:autoSpaceDE w:val="0"/>
        <w:autoSpaceDN w:val="0"/>
        <w:adjustRightInd w:val="0"/>
        <w:textAlignment w:val="baseline"/>
        <w:rPr>
          <w:rFonts w:eastAsia="Times New Roman"/>
          <w:lang w:eastAsia="en-GB"/>
        </w:rPr>
      </w:pPr>
      <w:bookmarkStart w:id="30" w:name="_Hlk97702715"/>
      <w:bookmarkStart w:id="31" w:name="_Hlk97275726"/>
      <w:r w:rsidRPr="003D231B">
        <w:rPr>
          <w:rFonts w:eastAsia="Times New Roman"/>
          <w:lang w:eastAsia="en-GB"/>
        </w:rPr>
        <w:t>If the UE initiates the registration procedure for disaster roaming services,</w:t>
      </w:r>
      <w:r w:rsidRPr="003D231B">
        <w:rPr>
          <w:rFonts w:eastAsia="Times New Roman"/>
          <w:lang w:val="en-US" w:eastAsia="en-GB"/>
        </w:rPr>
        <w:t xml:space="preserve"> </w:t>
      </w:r>
      <w:bookmarkEnd w:id="30"/>
      <w:r w:rsidRPr="003D231B">
        <w:rPr>
          <w:rFonts w:eastAsia="Times New Roman"/>
          <w:lang w:eastAsia="en-GB"/>
        </w:rPr>
        <w:t>the UE has determined the MS determined PLMN with disaster condition as specified in 3GPP TS 23.122 [5] and:</w:t>
      </w:r>
    </w:p>
    <w:p w14:paraId="1C9CF8B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MS determined PLMN with disaster condition is the HPLMN and:</w:t>
      </w:r>
    </w:p>
    <w:p w14:paraId="4CFD6961"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Additional GUTI IE is included in the REGISTRATION REQUEST message and does not contain a valid 5G-GUTI that was previously assigned by the HPLMN; or</w:t>
      </w:r>
    </w:p>
    <w:p w14:paraId="30C0883A"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Additional GUTI IE is not included in the REGISTRATION REQUEST message and the 5GS mobile identity IE contains neither the SUCI nor a valid 5G-GUTI that was previously assigned by the HPLMN; or</w:t>
      </w:r>
    </w:p>
    <w:p w14:paraId="6536F8A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MS determined PLMN with disaster condition is not the HPLMN and:</w:t>
      </w:r>
    </w:p>
    <w:p w14:paraId="08EEFC5D"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Additional GUTI IE is included in the REGISTRATION REQUEST message and does not contain a valid 5G-GUTI that was previously assigned by the MS determined PLMN with disaster condition; or</w:t>
      </w:r>
    </w:p>
    <w:p w14:paraId="53542465"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Additional GUTI IE is not included in the REGISTRATION REQUEST message and the 5GS mobile identity IE does not contain a valid 5G-GUTI that was previously assigned by the MS determined PLMN with disaster condition;</w:t>
      </w:r>
    </w:p>
    <w:p w14:paraId="5E0521C3" w14:textId="77777777" w:rsidR="003D231B" w:rsidRPr="003D231B" w:rsidRDefault="003D231B" w:rsidP="003D231B">
      <w:pPr>
        <w:overflowPunct w:val="0"/>
        <w:autoSpaceDE w:val="0"/>
        <w:autoSpaceDN w:val="0"/>
        <w:adjustRightInd w:val="0"/>
        <w:textAlignment w:val="baseline"/>
        <w:rPr>
          <w:rFonts w:eastAsia="Times New Roman"/>
          <w:lang w:eastAsia="en-GB"/>
        </w:rPr>
      </w:pPr>
      <w:bookmarkStart w:id="32" w:name="_Hlk100234452"/>
      <w:r w:rsidRPr="003D231B">
        <w:rPr>
          <w:rFonts w:eastAsia="Times New Roman"/>
          <w:lang w:eastAsia="en-GB"/>
        </w:rPr>
        <w:t xml:space="preserve">the UE shall include in the REGISTRATION REQUEST message the </w:t>
      </w:r>
      <w:bookmarkStart w:id="33" w:name="_Hlk100297291"/>
      <w:r w:rsidRPr="003D231B">
        <w:rPr>
          <w:rFonts w:eastAsia="Times New Roman"/>
          <w:lang w:eastAsia="en-GB"/>
        </w:rPr>
        <w:t>MS determined</w:t>
      </w:r>
      <w:bookmarkEnd w:id="33"/>
      <w:r w:rsidRPr="003D231B">
        <w:rPr>
          <w:rFonts w:eastAsia="Times New Roman"/>
          <w:lang w:eastAsia="en-GB"/>
        </w:rPr>
        <w:t xml:space="preserve"> PLMN with disaster condition IE indicating the MS determined PLMN with disaster condition</w:t>
      </w:r>
      <w:bookmarkEnd w:id="32"/>
      <w:r w:rsidRPr="003D231B">
        <w:rPr>
          <w:rFonts w:eastAsia="Times New Roman"/>
          <w:lang w:eastAsia="en-GB"/>
        </w:rPr>
        <w:t>.</w:t>
      </w:r>
    </w:p>
    <w:p w14:paraId="05ED2556"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11:</w:t>
      </w:r>
      <w:r w:rsidRPr="003D231B">
        <w:rPr>
          <w:rFonts w:eastAsia="Times New Roman"/>
          <w:lang w:eastAsia="en-GB"/>
        </w:rPr>
        <w:tab/>
      </w:r>
      <w:r w:rsidRPr="003D231B">
        <w:rPr>
          <w:rFonts w:eastAsia="Times New Roman"/>
          <w:lang w:eastAsia="en-GB"/>
        </w:rPr>
        <w:tab/>
      </w:r>
      <w:r w:rsidRPr="003D231B">
        <w:rPr>
          <w:rFonts w:eastAsia="Times New Roman"/>
          <w:lang w:val="en-US" w:eastAsia="en-GB"/>
        </w:rPr>
        <w:t xml:space="preserve">If the UE initiates the registration procedure for disaster roaming services, and </w:t>
      </w:r>
      <w:r w:rsidRPr="003D231B">
        <w:rPr>
          <w:rFonts w:eastAsia="Times New Roman"/>
          <w:lang w:eastAsia="en-GB"/>
        </w:rP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3D231B">
        <w:rPr>
          <w:rFonts w:eastAsia="Malgun Gothic"/>
          <w:lang w:eastAsia="en-GB"/>
        </w:rPr>
        <w:t>subclauses 5.5.1.2.2</w:t>
      </w:r>
      <w:r w:rsidRPr="003D231B">
        <w:rPr>
          <w:rFonts w:eastAsia="Times New Roman"/>
          <w:lang w:eastAsia="en-GB"/>
        </w:rPr>
        <w:t>.</w:t>
      </w:r>
    </w:p>
    <w:bookmarkEnd w:id="31"/>
    <w:p w14:paraId="75BE128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event notification, the UE shall set the </w:t>
      </w:r>
      <w:proofErr w:type="spellStart"/>
      <w:r w:rsidRPr="003D231B">
        <w:rPr>
          <w:rFonts w:eastAsia="Times New Roman"/>
          <w:lang w:eastAsia="en-GB"/>
        </w:rPr>
        <w:t>EventNotification</w:t>
      </w:r>
      <w:proofErr w:type="spellEnd"/>
      <w:r w:rsidRPr="003D231B">
        <w:rPr>
          <w:rFonts w:eastAsia="Times New Roman"/>
          <w:lang w:eastAsia="en-GB"/>
        </w:rPr>
        <w:t xml:space="preserve"> bit to "Event notification supported" in the 5GMM capability IE of the REGISTRATION REQUEST message.</w:t>
      </w:r>
    </w:p>
    <w:p w14:paraId="17D8DCE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759F04BF" w14:textId="77777777" w:rsidR="003D231B" w:rsidRPr="003D231B" w:rsidRDefault="003D231B" w:rsidP="003D231B">
      <w:pPr>
        <w:keepNext/>
        <w:keepLines/>
        <w:overflowPunct w:val="0"/>
        <w:autoSpaceDE w:val="0"/>
        <w:autoSpaceDN w:val="0"/>
        <w:adjustRightInd w:val="0"/>
        <w:spacing w:before="60"/>
        <w:jc w:val="center"/>
        <w:textAlignment w:val="baseline"/>
        <w:rPr>
          <w:rFonts w:ascii="Arial" w:eastAsia="Times New Roman" w:hAnsi="Arial"/>
          <w:b/>
          <w:lang w:eastAsia="en-GB"/>
        </w:rPr>
      </w:pPr>
      <w:r w:rsidRPr="003D231B">
        <w:rPr>
          <w:rFonts w:ascii="Arial" w:eastAsia="Times New Roman" w:hAnsi="Arial"/>
          <w:b/>
          <w:lang w:eastAsia="en-GB"/>
        </w:rPr>
        <w:object w:dxaOrig="9541" w:dyaOrig="8460" w14:anchorId="3CFCB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6pt;height:354.9pt" o:ole="">
            <v:imagedata r:id="rId18" o:title=""/>
          </v:shape>
          <o:OLEObject Type="Embed" ProgID="Visio.Drawing.15" ShapeID="_x0000_i1025" DrawAspect="Content" ObjectID="_1722434049" r:id="rId19"/>
        </w:object>
      </w:r>
    </w:p>
    <w:p w14:paraId="7085FF22" w14:textId="77777777" w:rsidR="003D231B" w:rsidRPr="003D231B" w:rsidRDefault="003D231B" w:rsidP="003D231B">
      <w:pPr>
        <w:keepLines/>
        <w:overflowPunct w:val="0"/>
        <w:autoSpaceDE w:val="0"/>
        <w:autoSpaceDN w:val="0"/>
        <w:adjustRightInd w:val="0"/>
        <w:spacing w:after="240"/>
        <w:jc w:val="center"/>
        <w:textAlignment w:val="baseline"/>
        <w:rPr>
          <w:rFonts w:ascii="Arial" w:eastAsia="Times New Roman" w:hAnsi="Arial"/>
          <w:b/>
          <w:lang w:eastAsia="en-GB"/>
        </w:rPr>
      </w:pPr>
      <w:r w:rsidRPr="003D231B">
        <w:rPr>
          <w:rFonts w:ascii="Arial" w:eastAsia="Times New Roman" w:hAnsi="Arial" w:hint="eastAsia"/>
          <w:b/>
          <w:lang w:eastAsia="en-GB"/>
        </w:rPr>
        <w:t>Figure</w:t>
      </w:r>
      <w:r w:rsidRPr="003D231B">
        <w:rPr>
          <w:rFonts w:ascii="Arial" w:eastAsia="Times New Roman" w:hAnsi="Arial"/>
          <w:b/>
          <w:lang w:eastAsia="en-GB"/>
        </w:rPr>
        <w:t> 5.5.1.2.2.1:</w:t>
      </w:r>
      <w:r w:rsidRPr="003D231B">
        <w:rPr>
          <w:rFonts w:ascii="Arial" w:eastAsia="Times New Roman" w:hAnsi="Arial" w:hint="eastAsia"/>
          <w:b/>
          <w:lang w:eastAsia="en-GB"/>
        </w:rPr>
        <w:t xml:space="preserve"> </w:t>
      </w:r>
      <w:r w:rsidRPr="003D231B">
        <w:rPr>
          <w:rFonts w:ascii="Arial" w:eastAsia="Times New Roman" w:hAnsi="Arial"/>
          <w:b/>
          <w:lang w:eastAsia="en-GB"/>
        </w:rPr>
        <w:t>Registration procedure for initial registration</w:t>
      </w:r>
    </w:p>
    <w:p w14:paraId="7E9CC2BA" w14:textId="77777777" w:rsidR="00C67E7E" w:rsidRPr="000F4952" w:rsidRDefault="00C67E7E" w:rsidP="00C67E7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57B398" w14:textId="77777777" w:rsidR="003D231B" w:rsidRPr="003D231B" w:rsidRDefault="003D231B" w:rsidP="003D231B">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34" w:name="_Toc20232675"/>
      <w:bookmarkStart w:id="35" w:name="_Toc27746777"/>
      <w:bookmarkStart w:id="36" w:name="_Toc36212959"/>
      <w:bookmarkStart w:id="37" w:name="_Toc36657136"/>
      <w:bookmarkStart w:id="38" w:name="_Toc45286800"/>
      <w:bookmarkStart w:id="39" w:name="_Toc51948069"/>
      <w:bookmarkStart w:id="40" w:name="_Toc51949161"/>
      <w:bookmarkStart w:id="41" w:name="_Toc106796163"/>
      <w:bookmarkStart w:id="42" w:name="_Toc20233212"/>
      <w:bookmarkStart w:id="43" w:name="_Toc27747336"/>
      <w:bookmarkStart w:id="44" w:name="_Toc36213527"/>
      <w:bookmarkStart w:id="45" w:name="_Toc36657704"/>
      <w:bookmarkStart w:id="46" w:name="_Toc45287379"/>
      <w:bookmarkStart w:id="47" w:name="_Toc51948654"/>
      <w:bookmarkStart w:id="48" w:name="_Toc51949746"/>
      <w:bookmarkStart w:id="49" w:name="_Toc106796869"/>
      <w:r w:rsidRPr="003D231B">
        <w:rPr>
          <w:rFonts w:ascii="Arial" w:eastAsia="Times New Roman" w:hAnsi="Arial"/>
          <w:sz w:val="22"/>
          <w:lang w:eastAsia="en-GB"/>
        </w:rPr>
        <w:t>5.5.1.2.4</w:t>
      </w:r>
      <w:r w:rsidRPr="003D231B">
        <w:rPr>
          <w:rFonts w:ascii="Arial" w:eastAsia="Times New Roman" w:hAnsi="Arial"/>
          <w:sz w:val="22"/>
          <w:lang w:eastAsia="en-GB"/>
        </w:rPr>
        <w:tab/>
        <w:t>Initial registration accepted by the network</w:t>
      </w:r>
      <w:bookmarkEnd w:id="34"/>
      <w:bookmarkEnd w:id="35"/>
      <w:bookmarkEnd w:id="36"/>
      <w:bookmarkEnd w:id="37"/>
      <w:bookmarkEnd w:id="38"/>
      <w:bookmarkEnd w:id="39"/>
      <w:bookmarkEnd w:id="40"/>
      <w:bookmarkEnd w:id="41"/>
    </w:p>
    <w:p w14:paraId="00918D2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6AE1278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initial registration request is accepted by the network, the AMF shall send a REGISTRATION ACCEPT message to the UE.</w:t>
      </w:r>
    </w:p>
    <w:p w14:paraId="5AB714E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3CA9CEA4"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ja-JP"/>
        </w:rPr>
      </w:pPr>
      <w:r w:rsidRPr="003D231B">
        <w:rPr>
          <w:rFonts w:eastAsia="Times New Roman"/>
          <w:lang w:eastAsia="en-GB"/>
        </w:rPr>
        <w:t>NOTE 1:</w:t>
      </w:r>
      <w:r w:rsidRPr="003D231B">
        <w:rPr>
          <w:rFonts w:eastAsia="Times New Roman"/>
          <w:lang w:eastAsia="en-GB"/>
        </w:rPr>
        <w:tab/>
        <w:t>This information is forwarded to the new AMF during inter-AMF handover or to the new MME during inter-system handover to S1 mode.</w:t>
      </w:r>
    </w:p>
    <w:p w14:paraId="5969328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a single TAI in the TAI list.</w:t>
      </w:r>
    </w:p>
    <w:p w14:paraId="33C56EA4"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2:</w:t>
      </w:r>
      <w:r w:rsidRPr="003D231B">
        <w:rPr>
          <w:rFonts w:eastAsia="Times New Roman"/>
          <w:lang w:eastAsia="en-GB"/>
        </w:rP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3832697D"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lastRenderedPageBreak/>
        <w:t>NOTE 3:</w:t>
      </w:r>
      <w:r w:rsidRPr="003D231B">
        <w:rPr>
          <w:rFonts w:eastAsia="Times New Roman"/>
          <w:lang w:eastAsia="en-GB"/>
        </w:rPr>
        <w:tab/>
        <w:t>When assigning the TAI list, the AMF can take into account the eNodeB's capability of support of CIoT 5GS optimization.</w:t>
      </w:r>
    </w:p>
    <w:p w14:paraId="0105A71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may include service area restrictions in the Service area list IE in the REGISTRATION ACCEPT message. The UE, upon receiving a REGISTRATION ACCEPT message with the service area restrictions shall act as described in subclause 5.3.5.</w:t>
      </w:r>
    </w:p>
    <w:p w14:paraId="50E71C07"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 xml:space="preserve">The </w:t>
      </w:r>
      <w:r w:rsidRPr="003D231B">
        <w:rPr>
          <w:rFonts w:eastAsia="Times New Roman" w:hint="eastAsia"/>
          <w:lang w:eastAsia="zh-CN"/>
        </w:rPr>
        <w:t>AMF</w:t>
      </w:r>
      <w:r w:rsidRPr="003D231B">
        <w:rPr>
          <w:rFonts w:eastAsia="Times New Roman"/>
          <w:lang w:eastAsia="en-GB"/>
        </w:rPr>
        <w:t xml:space="preserve"> may also include a list of equivalent PLMNs in the REGISTRATION ACCEPT message. Each entry in the list contains a PLMN code (MCC+MNC). The UE shall store the list as provided by the network, </w:t>
      </w:r>
      <w:r w:rsidRPr="003D231B">
        <w:rPr>
          <w:rFonts w:eastAsia="Times New Roman" w:hint="eastAsia"/>
          <w:lang w:eastAsia="zh-CN"/>
        </w:rPr>
        <w:t xml:space="preserve">and if the initial </w:t>
      </w:r>
      <w:r w:rsidRPr="003D231B">
        <w:rPr>
          <w:rFonts w:eastAsia="Times New Roman"/>
          <w:lang w:eastAsia="en-GB"/>
        </w:rPr>
        <w:t xml:space="preserve">registration </w:t>
      </w:r>
      <w:r w:rsidRPr="003D231B">
        <w:rPr>
          <w:rFonts w:eastAsia="Times New Roman" w:hint="eastAsia"/>
          <w:lang w:eastAsia="zh-CN"/>
        </w:rPr>
        <w:t xml:space="preserve">procedure is not for </w:t>
      </w:r>
      <w:r w:rsidRPr="003D231B">
        <w:rPr>
          <w:rFonts w:eastAsia="Times New Roman"/>
          <w:lang w:eastAsia="en-GB"/>
        </w:rPr>
        <w:t>emergency service</w:t>
      </w:r>
      <w:r w:rsidRPr="003D231B">
        <w:rPr>
          <w:rFonts w:eastAsia="Times New Roman" w:hint="eastAsia"/>
          <w:lang w:eastAsia="zh-CN"/>
        </w:rPr>
        <w:t xml:space="preserve">s, the UE shall remove </w:t>
      </w:r>
      <w:r w:rsidRPr="003D231B">
        <w:rPr>
          <w:rFonts w:eastAsia="Times New Roman"/>
          <w:lang w:eastAsia="en-GB"/>
        </w:rP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4D2B251D"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zh-CN"/>
        </w:rPr>
        <w:t>I</w:t>
      </w:r>
      <w:r w:rsidRPr="003D231B">
        <w:rPr>
          <w:rFonts w:eastAsia="Times New Roman" w:hint="eastAsia"/>
          <w:lang w:eastAsia="zh-CN"/>
        </w:rPr>
        <w:t xml:space="preserve">f the initial </w:t>
      </w:r>
      <w:r w:rsidRPr="003D231B">
        <w:rPr>
          <w:rFonts w:eastAsia="Times New Roman"/>
          <w:lang w:eastAsia="zh-CN"/>
        </w:rPr>
        <w:t xml:space="preserve">registration </w:t>
      </w:r>
      <w:r w:rsidRPr="003D231B">
        <w:rPr>
          <w:rFonts w:eastAsia="Times New Roman" w:hint="eastAsia"/>
          <w:lang w:eastAsia="zh-CN"/>
        </w:rPr>
        <w:t xml:space="preserve">procedure is not for </w:t>
      </w:r>
      <w:r w:rsidRPr="003D231B">
        <w:rPr>
          <w:rFonts w:eastAsia="Times New Roman"/>
          <w:lang w:eastAsia="en-GB"/>
        </w:rPr>
        <w:t>emergency service</w:t>
      </w:r>
      <w:r w:rsidRPr="003D231B">
        <w:rPr>
          <w:rFonts w:eastAsia="Times New Roman" w:hint="eastAsia"/>
          <w:lang w:eastAsia="zh-CN"/>
        </w:rPr>
        <w:t>s</w:t>
      </w:r>
      <w:r w:rsidRPr="003D231B">
        <w:rPr>
          <w:rFonts w:eastAsia="Times New Roman"/>
          <w:lang w:eastAsia="zh-CN"/>
        </w:rPr>
        <w:t>, the UE is not registered for disaster roaming, and</w:t>
      </w:r>
      <w:r w:rsidRPr="003D231B">
        <w:rPr>
          <w:rFonts w:eastAsia="Times New Roman"/>
          <w:lang w:eastAsia="en-GB"/>
        </w:rPr>
        <w:t xml:space="preserve"> if the PLMN identity of the registered PLMN is a member of the forbidden PLMN list</w:t>
      </w:r>
      <w:r w:rsidRPr="003D231B">
        <w:rPr>
          <w:rFonts w:eastAsia="Times New Roman"/>
          <w:lang w:eastAsia="zh-CN"/>
        </w:rPr>
        <w:t xml:space="preserve"> </w:t>
      </w:r>
      <w:r w:rsidRPr="003D231B">
        <w:rPr>
          <w:rFonts w:eastAsia="Times New Roman"/>
          <w:lang w:eastAsia="en-GB"/>
        </w:rPr>
        <w:t>as specified in subclause 5.3.13A, any such PLMN identity shall be deleted from the corresponding list(s).</w:t>
      </w:r>
    </w:p>
    <w:p w14:paraId="0B3BB66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Service area list IE is not included in the REGISTRATION ACCEPT message, any tracking area in the registered PLMN and its equivalent PLMN(s) in the registration area is considered as an allowed tracking area as described in subclause 5.3.5.</w:t>
      </w:r>
    </w:p>
    <w:p w14:paraId="0CD18AB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REGISTRATION REQUEST message contains the LADN indication IE, based on the LADN indication IE, </w:t>
      </w:r>
      <w:r w:rsidRPr="003D231B">
        <w:rPr>
          <w:rFonts w:eastAsia="Times New Roman"/>
          <w:lang w:eastAsia="zh-CN"/>
        </w:rPr>
        <w:t>UE subscription information</w:t>
      </w:r>
      <w:r w:rsidRPr="003D231B">
        <w:rPr>
          <w:rFonts w:eastAsia="Times New Roman"/>
          <w:lang w:eastAsia="en-GB"/>
        </w:rPr>
        <w:t>, UE location and local configuration about LADN and:</w:t>
      </w:r>
    </w:p>
    <w:p w14:paraId="5DC2C37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 xml:space="preserve">if the LADN indication IE includes requested LADN DNNs, the UE subscribed DNN list includes the requested LADN DNNs or the wildcard DNN, and the </w:t>
      </w:r>
      <w:r w:rsidRPr="003D231B">
        <w:rPr>
          <w:rFonts w:eastAsia="Times New Roman"/>
          <w:lang w:eastAsia="ko-KR"/>
        </w:rPr>
        <w:t>LADN service area of</w:t>
      </w:r>
      <w:r w:rsidRPr="003D231B">
        <w:rPr>
          <w:rFonts w:eastAsia="Times New Roman"/>
          <w:lang w:eastAsia="en-GB"/>
        </w:rPr>
        <w:t xml:space="preserve"> the requested LADN DNN has an </w:t>
      </w:r>
      <w:r w:rsidRPr="003D231B">
        <w:rPr>
          <w:rFonts w:eastAsia="Times New Roman"/>
          <w:lang w:eastAsia="ko-KR"/>
        </w:rPr>
        <w:t xml:space="preserve">intersection with </w:t>
      </w:r>
      <w:r w:rsidRPr="003D231B">
        <w:rPr>
          <w:rFonts w:eastAsia="Times New Roman"/>
          <w:lang w:eastAsia="en-GB"/>
        </w:rPr>
        <w:t>the current registration area, the AMF shall determine the requested LADN DNNs included in the LADN indication IE as LADN DNNs for the UE;</w:t>
      </w:r>
    </w:p>
    <w:p w14:paraId="13D1FFF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 xml:space="preserve">if no requested LADN DNNs included in the LADN indication IE and the wildcard DNN is included in the UE subscribed DNN list, the AMF shall determine the LADN DNN(s) configured in the AMF whose LADN </w:t>
      </w:r>
      <w:r w:rsidRPr="003D231B">
        <w:rPr>
          <w:rFonts w:eastAsia="Times New Roman"/>
          <w:lang w:eastAsia="ko-KR"/>
        </w:rPr>
        <w:t xml:space="preserve">service area </w:t>
      </w:r>
      <w:r w:rsidRPr="003D231B">
        <w:rPr>
          <w:rFonts w:eastAsia="Times New Roman"/>
          <w:lang w:eastAsia="en-GB"/>
        </w:rPr>
        <w:t xml:space="preserve">has an </w:t>
      </w:r>
      <w:r w:rsidRPr="003D231B">
        <w:rPr>
          <w:rFonts w:eastAsia="Times New Roman"/>
          <w:lang w:eastAsia="ko-KR"/>
        </w:rPr>
        <w:t xml:space="preserve">intersection with </w:t>
      </w:r>
      <w:r w:rsidRPr="003D231B">
        <w:rPr>
          <w:rFonts w:eastAsia="Times New Roman"/>
          <w:lang w:eastAsia="en-GB"/>
        </w:rPr>
        <w:t>the current registration area as LADN DNNs for the UE; or</w:t>
      </w:r>
    </w:p>
    <w:p w14:paraId="7A55FFC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 xml:space="preserve">if no requested LADN DNNs included in the LADN indication IE and the wildcard DNN is not included in the UE subscribed DNN list, or if the UE subscribed DNN list does not include any of the DNN's in the LADN indication IE, the AMF shall determine the LADN DNN(s) included in the UE subscribed DNN list whose LADN </w:t>
      </w:r>
      <w:r w:rsidRPr="003D231B">
        <w:rPr>
          <w:rFonts w:eastAsia="Times New Roman"/>
          <w:lang w:eastAsia="ko-KR"/>
        </w:rPr>
        <w:t xml:space="preserve">service area </w:t>
      </w:r>
      <w:r w:rsidRPr="003D231B">
        <w:rPr>
          <w:rFonts w:eastAsia="Times New Roman"/>
          <w:lang w:eastAsia="en-GB"/>
        </w:rPr>
        <w:t xml:space="preserve">has an </w:t>
      </w:r>
      <w:r w:rsidRPr="003D231B">
        <w:rPr>
          <w:rFonts w:eastAsia="Times New Roman"/>
          <w:lang w:eastAsia="ko-KR"/>
        </w:rPr>
        <w:t xml:space="preserve">intersection with </w:t>
      </w:r>
      <w:r w:rsidRPr="003D231B">
        <w:rPr>
          <w:rFonts w:eastAsia="Times New Roman"/>
          <w:lang w:eastAsia="en-GB"/>
        </w:rPr>
        <w:t>the current registration area as LADN DNNs for the UE.</w:t>
      </w:r>
    </w:p>
    <w:p w14:paraId="5043171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LADN indication IE is not included in the REGISTRATION REQUEST message, the AMF shall determine the LADN DNN(s) included in the UE subscribed DNN list whose </w:t>
      </w:r>
      <w:r w:rsidRPr="003D231B">
        <w:rPr>
          <w:rFonts w:eastAsia="Times New Roman"/>
          <w:lang w:eastAsia="ko-KR"/>
        </w:rPr>
        <w:t xml:space="preserve">service area </w:t>
      </w:r>
      <w:r w:rsidRPr="003D231B">
        <w:rPr>
          <w:rFonts w:eastAsia="Times New Roman"/>
          <w:lang w:eastAsia="en-GB"/>
        </w:rPr>
        <w:t xml:space="preserve">has an </w:t>
      </w:r>
      <w:r w:rsidRPr="003D231B">
        <w:rPr>
          <w:rFonts w:eastAsia="Times New Roman"/>
          <w:lang w:eastAsia="ko-KR"/>
        </w:rPr>
        <w:t xml:space="preserve">intersection with </w:t>
      </w:r>
      <w:r w:rsidRPr="003D231B">
        <w:rPr>
          <w:rFonts w:eastAsia="Times New Roman"/>
          <w:lang w:eastAsia="en-GB"/>
        </w:rPr>
        <w:t>the current registration area as LADN DNNs for the UE, except for the wildcard DNN included in the UE subscribed DNN list.</w:t>
      </w:r>
    </w:p>
    <w:p w14:paraId="38DAA3D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3D231B">
        <w:rPr>
          <w:rFonts w:eastAsia="Times New Roman" w:hint="eastAsia"/>
          <w:lang w:eastAsia="zh-CN"/>
        </w:rPr>
        <w:t>UE</w:t>
      </w:r>
      <w:r w:rsidRPr="003D231B">
        <w:rPr>
          <w:rFonts w:eastAsia="Times New Roman"/>
          <w:lang w:eastAsia="en-GB"/>
        </w:rP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36CCC6C0"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4:</w:t>
      </w:r>
      <w:r w:rsidRPr="003D231B">
        <w:rPr>
          <w:rFonts w:eastAsia="Times New Roman"/>
          <w:lang w:eastAsia="en-GB"/>
        </w:rPr>
        <w:tab/>
        <w:t>Besides the UE paging probability information requested by the UE, the AMF can take local configuration or previous statistical information for the UE into account when determining the negotiated UE paging probability information for the UE.</w:t>
      </w:r>
    </w:p>
    <w:p w14:paraId="68F1847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sets the NR-PSSI bit to "NR paging subgrouping supported" in the 5GMM capability IE in the REGISTRATION REQUEST message and the AMF supports and accepts the use of PEIPS assistance information for the UE, then the AMF shall determine the Paging subgroup ID for the UE, store it in the 5GMM context of the UE, and shall include it in the Negotiated PEIPS assistance information IE in the REGISTRATION ACCEPT message or in the Updated PEIPS assistance information IE in the CONFIGURATION UPDATE COMMAND message as part of the registration procedure. The AMF may consider the UE paging probability information received in the Requested PEIPS assistance information IE when determining the Paging subgroup ID for the UE.</w:t>
      </w:r>
    </w:p>
    <w:p w14:paraId="1472FB4F"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lastRenderedPageBreak/>
        <w:t>NOTE 5:</w:t>
      </w:r>
      <w:r w:rsidRPr="003D231B">
        <w:rPr>
          <w:rFonts w:eastAsia="Times New Roman"/>
          <w:lang w:eastAsia="en-GB"/>
        </w:rPr>
        <w:tab/>
        <w:t>Besides the UE paging probability information when provided by the UE, the AMF can also take local configuration, whether the UE is likely to receive IMS voice over PS session calls, UE mobility pattern or previous statistical information for the UE or information provided by the NG-RAN into account when determining the Paging subgroup ID for the UE.</w:t>
      </w:r>
    </w:p>
    <w:p w14:paraId="1A1FBCC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the LADN information which consists of the determined LADN DNNs for the UE and LADN service area(s) available in the current registration area in the LADN information IE of the REGISTRATION ACCEPT message.</w:t>
      </w:r>
    </w:p>
    <w:p w14:paraId="4E99BED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UE, upon receiving the REGISTRATION ACCEPT message with the LADN information, shall store the received LADN information. </w:t>
      </w:r>
      <w:r w:rsidRPr="003D231B">
        <w:rPr>
          <w:rFonts w:eastAsia="Times New Roman" w:hint="eastAsia"/>
          <w:lang w:eastAsia="ja-JP"/>
        </w:rPr>
        <w:t>I</w:t>
      </w:r>
      <w:r w:rsidRPr="003D231B">
        <w:rPr>
          <w:rFonts w:eastAsia="Times New Roman"/>
          <w:lang w:eastAsia="ja-JP"/>
        </w:rPr>
        <w:t xml:space="preserve">f there exists one or more LADN DNNs which are included in the LADN indication IE of the </w:t>
      </w:r>
      <w:r w:rsidRPr="003D231B">
        <w:rPr>
          <w:rFonts w:eastAsia="Times New Roman"/>
          <w:lang w:eastAsia="en-GB"/>
        </w:rPr>
        <w:t>REGISTRATION REQUEST message and are not included in the LADN information IE of the REGISTRATION ACCEPT message, the UE considers such LADN DNNs as not available in the current registration area.</w:t>
      </w:r>
    </w:p>
    <w:p w14:paraId="7B3A04F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5G-GUTI reallocation shall be part of the initial registration procedure. During the initial registration procedure, if the AMF has not allocated a new 5G-GUTI by the generic UE configuration update procedure, the AMF shall include in the </w:t>
      </w:r>
      <w:r w:rsidRPr="003D231B">
        <w:rPr>
          <w:rFonts w:eastAsia="Malgun Gothic"/>
          <w:lang w:eastAsia="en-GB"/>
        </w:rPr>
        <w:t>REGISTRATION</w:t>
      </w:r>
      <w:r w:rsidRPr="003D231B">
        <w:rPr>
          <w:rFonts w:eastAsia="Times New Roman"/>
          <w:lang w:eastAsia="en-GB"/>
        </w:rPr>
        <w:t xml:space="preserve"> ACCEPT message the new assigned 5G-GUTI together with the assigned TAI list.</w:t>
      </w:r>
    </w:p>
    <w:p w14:paraId="7BDD0B35" w14:textId="073F7B31" w:rsidR="003D231B" w:rsidRPr="003D231B" w:rsidRDefault="003D231B" w:rsidP="003D231B">
      <w:pPr>
        <w:overflowPunct w:val="0"/>
        <w:autoSpaceDE w:val="0"/>
        <w:autoSpaceDN w:val="0"/>
        <w:adjustRightInd w:val="0"/>
        <w:snapToGrid w:val="0"/>
        <w:textAlignment w:val="baseline"/>
        <w:rPr>
          <w:rFonts w:eastAsia="Times New Roman"/>
          <w:lang w:val="en-US" w:eastAsia="en-GB"/>
        </w:rPr>
      </w:pPr>
      <w:r w:rsidRPr="003D231B">
        <w:rPr>
          <w:rFonts w:eastAsia="Times New Roman"/>
          <w:lang w:val="en-US" w:eastAsia="en-GB"/>
        </w:rPr>
        <w:t xml:space="preserve">If the UE has set the </w:t>
      </w:r>
      <w:r w:rsidRPr="003D231B">
        <w:rPr>
          <w:rFonts w:eastAsia="Times New Roman"/>
          <w:lang w:eastAsia="en-GB"/>
        </w:rPr>
        <w:t>CAG bit to "CAG supported" in the 5GMM capability IE of the REGISTRATION REQUEST message</w:t>
      </w:r>
      <w:r w:rsidRPr="003D231B">
        <w:rPr>
          <w:rFonts w:eastAsia="Times New Roman"/>
          <w:lang w:val="en-US" w:eastAsia="en-GB"/>
        </w:rPr>
        <w:t xml:space="preserve"> and the AMF</w:t>
      </w:r>
      <w:r w:rsidRPr="003D231B">
        <w:rPr>
          <w:rFonts w:eastAsia="Times New Roman"/>
          <w:lang w:eastAsia="en-GB"/>
        </w:rPr>
        <w:t xml:space="preserve"> needs to update the "CAG information list" stored in the UE,</w:t>
      </w:r>
      <w:r w:rsidRPr="003D231B">
        <w:rPr>
          <w:rFonts w:eastAsia="Times New Roman"/>
          <w:lang w:val="en-US" w:eastAsia="en-GB"/>
        </w:rPr>
        <w:t xml:space="preserve"> the AMF shall include the CAG information list IE </w:t>
      </w:r>
      <w:r w:rsidRPr="003D231B">
        <w:rPr>
          <w:rFonts w:eastAsia="Times New Roman"/>
          <w:lang w:eastAsia="en-GB"/>
        </w:rPr>
        <w:t xml:space="preserve">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w:t>
      </w:r>
      <w:r w:rsidRPr="003D231B">
        <w:rPr>
          <w:rFonts w:eastAsia="Times New Roman"/>
          <w:lang w:val="en-US" w:eastAsia="en-GB"/>
        </w:rPr>
        <w:t>in the REGISTRATION ACCEPT message.</w:t>
      </w:r>
    </w:p>
    <w:p w14:paraId="6A03F925" w14:textId="77777777" w:rsidR="003D231B" w:rsidRPr="003D231B" w:rsidRDefault="003D231B" w:rsidP="003D231B">
      <w:pPr>
        <w:keepLines/>
        <w:overflowPunct w:val="0"/>
        <w:autoSpaceDE w:val="0"/>
        <w:autoSpaceDN w:val="0"/>
        <w:adjustRightInd w:val="0"/>
        <w:snapToGrid w:val="0"/>
        <w:ind w:left="1135" w:hanging="851"/>
        <w:textAlignment w:val="baseline"/>
        <w:rPr>
          <w:rFonts w:eastAsia="Times New Roman"/>
          <w:lang w:eastAsia="zh-CN"/>
        </w:rPr>
      </w:pPr>
      <w:r w:rsidRPr="003D231B">
        <w:rPr>
          <w:rFonts w:eastAsia="Times New Roman"/>
          <w:lang w:eastAsia="en-GB"/>
        </w:rPr>
        <w:t>NOTE </w:t>
      </w:r>
      <w:r w:rsidRPr="003D231B">
        <w:rPr>
          <w:rFonts w:eastAsia="Times New Roman"/>
          <w:lang w:eastAsia="zh-CN"/>
        </w:rPr>
        <w:t>6</w:t>
      </w:r>
      <w:r w:rsidRPr="003D231B">
        <w:rPr>
          <w:rFonts w:eastAsia="Times New Roman"/>
          <w:lang w:eastAsia="en-GB"/>
        </w:rPr>
        <w:t>:</w:t>
      </w:r>
      <w:r w:rsidRPr="003D231B">
        <w:rPr>
          <w:rFonts w:eastAsia="Times New Roman" w:hint="eastAsia"/>
          <w:lang w:eastAsia="zh-CN"/>
        </w:rPr>
        <w:tab/>
      </w:r>
      <w:r w:rsidRPr="003D231B">
        <w:rPr>
          <w:rFonts w:eastAsia="Times New Roman"/>
          <w:lang w:eastAsia="zh-CN"/>
        </w:rPr>
        <w:t xml:space="preserve">The </w:t>
      </w:r>
      <w:r w:rsidRPr="003D231B">
        <w:rPr>
          <w:rFonts w:eastAsia="Times New Roman"/>
          <w:lang w:eastAsia="en-GB"/>
        </w:rPr>
        <w:t>"</w:t>
      </w:r>
      <w:r w:rsidRPr="003D231B">
        <w:rPr>
          <w:rFonts w:eastAsia="Times New Roman"/>
          <w:lang w:eastAsia="zh-CN"/>
        </w:rPr>
        <w:t>CAG information list</w:t>
      </w:r>
      <w:r w:rsidRPr="003D231B">
        <w:rPr>
          <w:rFonts w:eastAsia="Times New Roman"/>
          <w:lang w:eastAsia="en-GB"/>
        </w:rPr>
        <w:t>"</w:t>
      </w:r>
      <w:r w:rsidRPr="003D231B">
        <w:rPr>
          <w:rFonts w:eastAsia="Times New Roman"/>
          <w:lang w:eastAsia="zh-CN"/>
        </w:rPr>
        <w:t xml:space="preserve"> can be provided by the AMF and include no entry if no "CAG information list" exists in the subscription</w:t>
      </w:r>
      <w:r w:rsidRPr="003D231B">
        <w:rPr>
          <w:rFonts w:eastAsia="Times New Roman" w:hint="eastAsia"/>
          <w:lang w:eastAsia="zh-CN"/>
        </w:rPr>
        <w:t>.</w:t>
      </w:r>
    </w:p>
    <w:p w14:paraId="3579FB40" w14:textId="499DAA89" w:rsidR="003D231B" w:rsidRPr="003D231B" w:rsidRDefault="003D231B" w:rsidP="003D231B">
      <w:pPr>
        <w:keepLines/>
        <w:overflowPunct w:val="0"/>
        <w:autoSpaceDE w:val="0"/>
        <w:autoSpaceDN w:val="0"/>
        <w:adjustRightInd w:val="0"/>
        <w:snapToGrid w:val="0"/>
        <w:ind w:left="1135" w:hanging="851"/>
        <w:textAlignment w:val="baseline"/>
        <w:rPr>
          <w:rFonts w:eastAsia="Times New Roman"/>
          <w:lang w:eastAsia="en-GB"/>
        </w:rPr>
      </w:pPr>
      <w:r w:rsidRPr="003D231B">
        <w:rPr>
          <w:rFonts w:eastAsia="Times New Roman"/>
          <w:lang w:eastAsia="en-GB"/>
        </w:rPr>
        <w:t>NOTE </w:t>
      </w:r>
      <w:r w:rsidRPr="003D231B">
        <w:rPr>
          <w:rFonts w:eastAsia="Times New Roman"/>
          <w:lang w:eastAsia="zh-CN"/>
        </w:rPr>
        <w:t>7</w:t>
      </w:r>
      <w:r w:rsidRPr="003D231B">
        <w:rPr>
          <w:rFonts w:eastAsia="Times New Roman"/>
          <w:lang w:eastAsia="en-GB"/>
        </w:rPr>
        <w:t>:</w:t>
      </w:r>
      <w:r w:rsidRPr="003D231B">
        <w:rPr>
          <w:rFonts w:eastAsia="Times New Roman"/>
          <w:lang w:eastAsia="en-GB"/>
        </w:rPr>
        <w:tab/>
      </w:r>
      <w:r w:rsidRPr="003D231B">
        <w:rPr>
          <w:rFonts w:eastAsia="Times New Roman"/>
          <w:lang w:val="en-US" w:eastAsia="en-GB"/>
        </w:rPr>
        <w:t xml:space="preserve">If </w:t>
      </w:r>
      <w:r w:rsidRPr="003D231B">
        <w:rPr>
          <w:rFonts w:eastAsia="Times New Roman"/>
          <w:lang w:eastAsia="en-GB"/>
        </w:rPr>
        <w:t>the UE support</w:t>
      </w:r>
      <w:r w:rsidRPr="003D231B">
        <w:rPr>
          <w:rFonts w:eastAsia="Times New Roman" w:hint="eastAsia"/>
          <w:lang w:eastAsia="zh-CN"/>
        </w:rPr>
        <w:t>s</w:t>
      </w:r>
      <w:r w:rsidRPr="003D231B">
        <w:rPr>
          <w:rFonts w:eastAsia="Times New Roman"/>
          <w:lang w:eastAsia="en-GB"/>
        </w:rPr>
        <w:t xml:space="preserve"> extended CAG information lis</w:t>
      </w:r>
      <w:r w:rsidRPr="003D231B">
        <w:rPr>
          <w:rFonts w:eastAsia="Times New Roman" w:hint="eastAsia"/>
          <w:lang w:eastAsia="zh-CN"/>
        </w:rPr>
        <w:t>t</w:t>
      </w:r>
      <w:r w:rsidRPr="003D231B">
        <w:rPr>
          <w:rFonts w:eastAsia="Times New Roman"/>
          <w:lang w:eastAsia="en-GB"/>
        </w:rPr>
        <w:t xml:space="preserve">, </w:t>
      </w:r>
      <w:r w:rsidRPr="003D231B">
        <w:rPr>
          <w:rFonts w:eastAsia="Times New Roman" w:hint="eastAsia"/>
          <w:lang w:eastAsia="zh-CN"/>
        </w:rPr>
        <w:t>t</w:t>
      </w:r>
      <w:r w:rsidRPr="003D231B">
        <w:rPr>
          <w:rFonts w:eastAsia="Times New Roman"/>
          <w:lang w:eastAsia="en-GB"/>
        </w:rPr>
        <w:t>he CAG information lis</w:t>
      </w:r>
      <w:r w:rsidRPr="003D231B">
        <w:rPr>
          <w:rFonts w:eastAsia="Times New Roman" w:hint="eastAsia"/>
          <w:lang w:eastAsia="zh-CN"/>
        </w:rPr>
        <w:t>t</w:t>
      </w:r>
      <w:r w:rsidRPr="003D231B">
        <w:rPr>
          <w:rFonts w:eastAsia="Times New Roman"/>
          <w:lang w:eastAsia="en-GB"/>
        </w:rPr>
        <w:t xml:space="preserve"> </w:t>
      </w:r>
      <w:r w:rsidRPr="003D231B">
        <w:rPr>
          <w:rFonts w:eastAsia="Times New Roman" w:hint="eastAsia"/>
          <w:lang w:eastAsia="zh-CN"/>
        </w:rPr>
        <w:t xml:space="preserve">can </w:t>
      </w:r>
      <w:r w:rsidRPr="003D231B">
        <w:rPr>
          <w:rFonts w:eastAsia="Times New Roman"/>
          <w:lang w:eastAsia="en-GB"/>
        </w:rPr>
        <w:t xml:space="preserve">be included </w:t>
      </w:r>
      <w:r w:rsidRPr="003D231B">
        <w:rPr>
          <w:rFonts w:eastAsia="Times New Roman" w:hint="eastAsia"/>
          <w:lang w:eastAsia="zh-CN"/>
        </w:rPr>
        <w:t xml:space="preserve">either </w:t>
      </w:r>
      <w:r w:rsidRPr="003D231B">
        <w:rPr>
          <w:rFonts w:eastAsia="Times New Roman"/>
          <w:lang w:eastAsia="en-GB"/>
        </w:rPr>
        <w:t>in the CAG information lis</w:t>
      </w:r>
      <w:r w:rsidRPr="003D231B">
        <w:rPr>
          <w:rFonts w:eastAsia="Times New Roman" w:hint="eastAsia"/>
          <w:lang w:eastAsia="zh-CN"/>
        </w:rPr>
        <w:t>t</w:t>
      </w:r>
      <w:r w:rsidRPr="003D231B">
        <w:rPr>
          <w:rFonts w:eastAsia="Times New Roman"/>
          <w:lang w:eastAsia="en-GB"/>
        </w:rPr>
        <w:t xml:space="preserve"> IE </w:t>
      </w:r>
      <w:r w:rsidRPr="003D231B">
        <w:rPr>
          <w:rFonts w:eastAsia="Times New Roman" w:hint="eastAsia"/>
          <w:lang w:eastAsia="zh-CN"/>
        </w:rPr>
        <w:t xml:space="preserve">or </w:t>
      </w:r>
      <w:r w:rsidRPr="003D231B">
        <w:rPr>
          <w:rFonts w:eastAsia="Times New Roman"/>
          <w:lang w:eastAsia="en-GB"/>
        </w:rPr>
        <w:t>Extended CAG information lis</w:t>
      </w:r>
      <w:r w:rsidRPr="003D231B">
        <w:rPr>
          <w:rFonts w:eastAsia="Times New Roman" w:hint="eastAsia"/>
          <w:lang w:eastAsia="zh-CN"/>
        </w:rPr>
        <w:t>t</w:t>
      </w:r>
      <w:r w:rsidRPr="003D231B">
        <w:rPr>
          <w:rFonts w:eastAsia="Times New Roman"/>
          <w:lang w:eastAsia="en-GB"/>
        </w:rPr>
        <w:t xml:space="preserve"> IE.</w:t>
      </w:r>
    </w:p>
    <w:p w14:paraId="23A894ED" w14:textId="740268D3" w:rsidR="003D231B" w:rsidRPr="003D231B" w:rsidRDefault="003D231B" w:rsidP="003D231B">
      <w:pPr>
        <w:overflowPunct w:val="0"/>
        <w:autoSpaceDE w:val="0"/>
        <w:autoSpaceDN w:val="0"/>
        <w:adjustRightInd w:val="0"/>
        <w:snapToGrid w:val="0"/>
        <w:textAlignment w:val="baseline"/>
        <w:rPr>
          <w:rFonts w:eastAsia="Times New Roman"/>
          <w:lang w:val="en-US" w:eastAsia="zh-CN"/>
        </w:rPr>
      </w:pPr>
      <w:r w:rsidRPr="003D231B">
        <w:rPr>
          <w:rFonts w:eastAsia="Times New Roman"/>
          <w:lang w:val="en-US" w:eastAsia="en-GB"/>
        </w:rPr>
        <w:t xml:space="preserve">If </w:t>
      </w:r>
      <w:r w:rsidRPr="003D231B">
        <w:rPr>
          <w:rFonts w:eastAsia="Times New Roman"/>
          <w:lang w:eastAsia="en-GB"/>
        </w:rPr>
        <w:t xml:space="preserve">the UE </w:t>
      </w:r>
      <w:r w:rsidRPr="003D231B">
        <w:rPr>
          <w:rFonts w:eastAsia="Times New Roman" w:hint="eastAsia"/>
          <w:lang w:eastAsia="zh-CN"/>
        </w:rPr>
        <w:t xml:space="preserve">does not </w:t>
      </w:r>
      <w:r w:rsidRPr="003D231B">
        <w:rPr>
          <w:rFonts w:eastAsia="Times New Roman"/>
          <w:lang w:eastAsia="en-GB"/>
        </w:rPr>
        <w:t>support extended CAG information lis</w:t>
      </w:r>
      <w:r w:rsidRPr="003D231B">
        <w:rPr>
          <w:rFonts w:eastAsia="Times New Roman" w:hint="eastAsia"/>
          <w:lang w:eastAsia="zh-CN"/>
        </w:rPr>
        <w:t>t</w:t>
      </w:r>
      <w:r w:rsidRPr="003D231B">
        <w:rPr>
          <w:rFonts w:eastAsia="Times New Roman"/>
          <w:lang w:eastAsia="en-GB"/>
        </w:rPr>
        <w:t>, the CAG information lis</w:t>
      </w:r>
      <w:r w:rsidRPr="003D231B">
        <w:rPr>
          <w:rFonts w:eastAsia="Times New Roman" w:hint="eastAsia"/>
          <w:lang w:eastAsia="zh-CN"/>
        </w:rPr>
        <w:t>t</w:t>
      </w:r>
      <w:r w:rsidRPr="003D231B">
        <w:rPr>
          <w:rFonts w:eastAsia="Times New Roman"/>
          <w:lang w:eastAsia="en-GB"/>
        </w:rPr>
        <w:t xml:space="preserve"> shall </w:t>
      </w:r>
      <w:r w:rsidRPr="003D231B">
        <w:rPr>
          <w:rFonts w:eastAsia="Times New Roman" w:hint="eastAsia"/>
          <w:lang w:eastAsia="zh-CN"/>
        </w:rPr>
        <w:t xml:space="preserve">not </w:t>
      </w:r>
      <w:r w:rsidRPr="003D231B">
        <w:rPr>
          <w:rFonts w:eastAsia="Times New Roman"/>
          <w:lang w:eastAsia="en-GB"/>
        </w:rPr>
        <w:t>be included in the Extended CAG information lis</w:t>
      </w:r>
      <w:r w:rsidRPr="003D231B">
        <w:rPr>
          <w:rFonts w:eastAsia="Times New Roman" w:hint="eastAsia"/>
          <w:lang w:eastAsia="zh-CN"/>
        </w:rPr>
        <w:t>t</w:t>
      </w:r>
      <w:r w:rsidRPr="003D231B">
        <w:rPr>
          <w:rFonts w:eastAsia="Times New Roman"/>
          <w:lang w:eastAsia="en-GB"/>
        </w:rPr>
        <w:t xml:space="preserve"> IE.</w:t>
      </w:r>
    </w:p>
    <w:p w14:paraId="1566174D" w14:textId="77777777" w:rsidR="003D231B" w:rsidRPr="003D231B" w:rsidRDefault="003D231B" w:rsidP="003D231B">
      <w:pPr>
        <w:overflowPunct w:val="0"/>
        <w:autoSpaceDE w:val="0"/>
        <w:autoSpaceDN w:val="0"/>
        <w:adjustRightInd w:val="0"/>
        <w:snapToGrid w:val="0"/>
        <w:textAlignment w:val="baseline"/>
        <w:rPr>
          <w:rFonts w:eastAsia="Times New Roman"/>
          <w:lang w:eastAsia="en-GB"/>
        </w:rPr>
      </w:pPr>
      <w:r w:rsidRPr="003D231B">
        <w:rPr>
          <w:rFonts w:eastAsia="Times New Roman"/>
          <w:lang w:eastAsia="en-GB"/>
        </w:rPr>
        <w:t>If a 5G-GUTI or the SOR transparent container IE is included in the REGISTRATION ACCEPT message, the AMF shall start timer T3550 and enter state 5GMM-COMMON-PROCEDURE-INITIATED as described in subclause 5.1.3.2.3.3.</w:t>
      </w:r>
    </w:p>
    <w:p w14:paraId="1BA8A63C" w14:textId="0BF90E89" w:rsidR="00200431" w:rsidRDefault="003D231B" w:rsidP="003D231B">
      <w:pPr>
        <w:overflowPunct w:val="0"/>
        <w:autoSpaceDE w:val="0"/>
        <w:autoSpaceDN w:val="0"/>
        <w:adjustRightInd w:val="0"/>
        <w:snapToGrid w:val="0"/>
        <w:textAlignment w:val="baseline"/>
        <w:rPr>
          <w:ins w:id="50" w:author="vivo, Hank" w:date="2022-08-18T17:34:00Z"/>
          <w:rFonts w:eastAsia="Times New Roman"/>
          <w:lang w:eastAsia="en-GB"/>
        </w:rPr>
      </w:pPr>
      <w:r w:rsidRPr="003D231B">
        <w:rPr>
          <w:rFonts w:eastAsia="Times New Roman"/>
          <w:lang w:eastAsia="en-GB"/>
        </w:rPr>
        <w:t xml:space="preserve">If the Operator-defined access </w:t>
      </w:r>
      <w:r w:rsidRPr="003D231B">
        <w:rPr>
          <w:rFonts w:eastAsia="Times New Roman"/>
          <w:lang w:val="en-US" w:eastAsia="en-GB"/>
        </w:rPr>
        <w:t xml:space="preserve">category definitions </w:t>
      </w:r>
      <w:r w:rsidRPr="003D231B">
        <w:rPr>
          <w:rFonts w:eastAsia="Times New Roman"/>
          <w:lang w:eastAsia="en-GB"/>
        </w:rPr>
        <w:t>IE, the Extended emergency number list IE</w:t>
      </w:r>
      <w:r w:rsidRPr="003D231B">
        <w:rPr>
          <w:rFonts w:eastAsia="Times New Roman" w:hint="eastAsia"/>
          <w:lang w:eastAsia="zh-CN"/>
        </w:rPr>
        <w:t>,</w:t>
      </w:r>
      <w:r w:rsidRPr="003D231B">
        <w:rPr>
          <w:rFonts w:eastAsia="Times New Roman"/>
          <w:lang w:eastAsia="en-GB"/>
        </w:rPr>
        <w:t xml:space="preserve">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are included in the REGISTRATION ACCEPT message, the AMF shall start timer T3550 and enter state 5GMM-COMMON-PROCEDURE-INITIATED as described in subclause 5.1.3.2.3.3.</w:t>
      </w:r>
    </w:p>
    <w:p w14:paraId="1F5C176D" w14:textId="5B449215" w:rsidR="00200431" w:rsidRPr="003D231B" w:rsidRDefault="00200431" w:rsidP="003D231B">
      <w:pPr>
        <w:overflowPunct w:val="0"/>
        <w:autoSpaceDE w:val="0"/>
        <w:autoSpaceDN w:val="0"/>
        <w:adjustRightInd w:val="0"/>
        <w:snapToGrid w:val="0"/>
        <w:textAlignment w:val="baseline"/>
        <w:rPr>
          <w:rFonts w:eastAsia="Times New Roman"/>
          <w:lang w:eastAsia="en-GB"/>
        </w:rPr>
      </w:pPr>
      <w:ins w:id="51" w:author="vivo, Hank" w:date="2022-08-18T17:34:00Z">
        <w:r>
          <w:rPr>
            <w:rFonts w:eastAsia="Times New Roman"/>
            <w:lang w:eastAsia="en-GB"/>
          </w:rPr>
          <w:t>If the</w:t>
        </w:r>
      </w:ins>
      <w:ins w:id="52" w:author="vivo, Hank" w:date="2022-08-18T17:39:00Z">
        <w:r>
          <w:rPr>
            <w:rFonts w:eastAsia="Times New Roman"/>
            <w:lang w:eastAsia="en-GB"/>
          </w:rPr>
          <w:t xml:space="preserv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ins>
      <w:ins w:id="53" w:author="vivo, Hank" w:date="2022-08-18T17:34:00Z">
        <w:r>
          <w:rPr>
            <w:rFonts w:eastAsia="Times New Roman"/>
            <w:lang w:eastAsia="en-GB"/>
          </w:rPr>
          <w:t xml:space="preserve"> </w:t>
        </w:r>
      </w:ins>
      <w:ins w:id="54" w:author="vivo, Hank" w:date="2022-08-18T17:45:00Z">
        <w:r>
          <w:t>of</w:t>
        </w:r>
      </w:ins>
      <w:ins w:id="55" w:author="vivo, Hank" w:date="2022-08-18T17:40:00Z">
        <w:r>
          <w:t xml:space="preserve"> the </w:t>
        </w:r>
        <w:r w:rsidRPr="00FD62AB">
          <w:t>REGISTRATION REQUEST message</w:t>
        </w:r>
        <w:r>
          <w:rPr>
            <w:rFonts w:eastAsia="Times New Roman"/>
            <w:lang w:eastAsia="en-GB"/>
          </w:rPr>
          <w:t xml:space="preserve"> and the AMF </w:t>
        </w:r>
      </w:ins>
      <w:ins w:id="56" w:author="vivo, Hank" w:date="2022-08-18T17:41:00Z">
        <w:r>
          <w:rPr>
            <w:rFonts w:eastAsia="Times New Roman"/>
            <w:lang w:eastAsia="en-GB"/>
          </w:rPr>
          <w:t xml:space="preserve">needs to include the </w:t>
        </w:r>
      </w:ins>
      <w:ins w:id="57" w:author="vivo, Hank" w:date="2022-08-18T17:34:00Z">
        <w:r>
          <w:rPr>
            <w:rFonts w:eastAsia="Times New Roman"/>
            <w:lang w:eastAsia="en-GB"/>
          </w:rPr>
          <w:t xml:space="preserve">Extended CAG information list </w:t>
        </w:r>
      </w:ins>
      <w:ins w:id="58" w:author="vivo, Hank" w:date="2022-08-18T17:41:00Z">
        <w:r>
          <w:rPr>
            <w:rFonts w:eastAsia="Times New Roman"/>
            <w:lang w:eastAsia="en-GB"/>
          </w:rPr>
          <w:t xml:space="preserve">in the </w:t>
        </w:r>
        <w:r w:rsidRPr="003D231B">
          <w:rPr>
            <w:rFonts w:eastAsia="Times New Roman"/>
            <w:lang w:val="en-US" w:eastAsia="en-GB"/>
          </w:rPr>
          <w:t>REGISTRATION ACCEPT message</w:t>
        </w:r>
        <w:r>
          <w:rPr>
            <w:rFonts w:eastAsia="Times New Roman"/>
            <w:lang w:val="en-US" w:eastAsia="en-GB"/>
          </w:rPr>
          <w:t xml:space="preserve">, the AMF shall include the </w:t>
        </w:r>
      </w:ins>
      <w:ins w:id="59" w:author="vivo, Hank" w:date="2022-08-18T17:42:00Z">
        <w:r>
          <w:rPr>
            <w:rFonts w:eastAsia="Times New Roman"/>
            <w:lang w:eastAsia="en-GB"/>
          </w:rPr>
          <w:t xml:space="preserve">Extended CAG information list in </w:t>
        </w:r>
        <w:r>
          <w:rPr>
            <w:rFonts w:eastAsia="Times New Roman"/>
            <w:lang w:val="en-US" w:eastAsia="en-GB"/>
          </w:rPr>
          <w:t>the Type 6 IEs container IE</w:t>
        </w:r>
      </w:ins>
      <w:ins w:id="60" w:author="vivo, Hank" w:date="2022-08-18T17:43:00Z">
        <w:r>
          <w:rPr>
            <w:rFonts w:eastAsia="Times New Roman"/>
            <w:lang w:val="en-US" w:eastAsia="en-GB"/>
          </w:rPr>
          <w:t xml:space="preserve"> of </w:t>
        </w:r>
        <w:r w:rsidRPr="003D231B">
          <w:rPr>
            <w:rFonts w:eastAsia="Times New Roman"/>
            <w:lang w:val="en-US" w:eastAsia="en-GB"/>
          </w:rPr>
          <w:t>the REGISTRATION ACCEPT message</w:t>
        </w:r>
      </w:ins>
      <w:ins w:id="61" w:author="vivo, Hank" w:date="2022-08-18T17:42:00Z">
        <w:r>
          <w:rPr>
            <w:rFonts w:eastAsia="Times New Roman"/>
            <w:lang w:val="en-US" w:eastAsia="en-GB"/>
          </w:rPr>
          <w:t>.</w:t>
        </w:r>
      </w:ins>
    </w:p>
    <w:p w14:paraId="6114A5D6"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 xml:space="preserve">If the UE is not in NB-N1 mode and the UE has set the RACS bit to </w:t>
      </w:r>
      <w:r w:rsidRPr="003D231B">
        <w:rPr>
          <w:rFonts w:eastAsia="Times New Roman"/>
          <w:lang w:eastAsia="en-GB"/>
        </w:rPr>
        <w:t>"</w:t>
      </w:r>
      <w:r w:rsidRPr="003D231B">
        <w:rPr>
          <w:rFonts w:eastAsia="Times New Roman"/>
          <w:lang w:val="en-US" w:eastAsia="en-GB"/>
        </w:rPr>
        <w:t>RACS supported</w:t>
      </w:r>
      <w:r w:rsidRPr="003D231B">
        <w:rPr>
          <w:rFonts w:eastAsia="Times New Roman"/>
          <w:lang w:eastAsia="en-GB"/>
        </w:rPr>
        <w:t>"</w:t>
      </w:r>
      <w:r w:rsidRPr="003D231B">
        <w:rPr>
          <w:rFonts w:eastAsia="Times New Roman"/>
          <w:lang w:val="en-US" w:eastAsia="en-GB"/>
        </w:rPr>
        <w:t xml:space="preserve"> in the 5GMM Capability IE of the REGISTRATION REQUEST message, the AMF may include either a UE radio capability ID IE or a UE radio capability ID deletion indication IE in the REGISTRATION ACCEPT message.</w:t>
      </w:r>
      <w:r w:rsidRPr="003D231B">
        <w:rPr>
          <w:rFonts w:eastAsia="Times New Roman"/>
          <w:lang w:eastAsia="en-GB"/>
        </w:rPr>
        <w:t xml:space="preserve"> If the </w:t>
      </w:r>
      <w:r w:rsidRPr="003D231B">
        <w:rPr>
          <w:rFonts w:eastAsia="Times New Roman"/>
          <w:lang w:val="en-US" w:eastAsia="en-GB"/>
        </w:rPr>
        <w:t xml:space="preserve">UE radio capability ID </w:t>
      </w:r>
      <w:r w:rsidRPr="003D231B">
        <w:rPr>
          <w:rFonts w:eastAsia="Times New Roman"/>
          <w:lang w:eastAsia="en-GB"/>
        </w:rPr>
        <w:t xml:space="preserve">IE or the </w:t>
      </w:r>
      <w:r w:rsidRPr="003D231B">
        <w:rPr>
          <w:rFonts w:eastAsia="Times New Roman"/>
          <w:lang w:val="en-US" w:eastAsia="en-GB"/>
        </w:rPr>
        <w:t>UE radio capability ID deletion indication IE</w:t>
      </w:r>
      <w:r w:rsidRPr="003D231B">
        <w:rPr>
          <w:rFonts w:eastAsia="Times New Roman"/>
          <w:lang w:eastAsia="en-GB"/>
        </w:rPr>
        <w:t xml:space="preserve"> is included in the REGISTRATION ACCEPT message, the AMF shall start timer T3550 and enter state 5GMM-COMMON-PROCEDURE-INITIATED as described in subclause 5.1.3.2.3.3.</w:t>
      </w:r>
    </w:p>
    <w:p w14:paraId="702AE87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w:t>
      </w:r>
      <w:r w:rsidRPr="003D231B">
        <w:rPr>
          <w:rFonts w:eastAsia="Times New Roman" w:hint="eastAsia"/>
          <w:lang w:eastAsia="en-GB"/>
        </w:rPr>
        <w:t xml:space="preserve"> </w:t>
      </w:r>
      <w:r w:rsidRPr="003D231B">
        <w:rPr>
          <w:rFonts w:eastAsia="Times New Roman"/>
          <w:lang w:eastAsia="en-GB"/>
        </w:rPr>
        <w:t>indication IE in the REGISTRATION ACCEPT message. If "all PLMN registration area allocated" is indicated in the MICO</w:t>
      </w:r>
      <w:r w:rsidRPr="003D231B">
        <w:rPr>
          <w:rFonts w:eastAsia="Times New Roman" w:hint="eastAsia"/>
          <w:lang w:eastAsia="en-GB"/>
        </w:rPr>
        <w:t xml:space="preserve"> </w:t>
      </w:r>
      <w:r w:rsidRPr="003D231B">
        <w:rPr>
          <w:rFonts w:eastAsia="Times New Roman"/>
          <w:lang w:eastAsia="en-GB"/>
        </w:rPr>
        <w:t>indication IE, the AMF shall not assign and include the TAI list in the REGISTRATION ACCEPT message.</w:t>
      </w:r>
      <w:r w:rsidRPr="003D231B">
        <w:rPr>
          <w:rFonts w:eastAsia="Times New Roman" w:hint="eastAsia"/>
          <w:lang w:eastAsia="zh-CN"/>
        </w:rPr>
        <w:t xml:space="preserve"> </w:t>
      </w:r>
      <w:r w:rsidRPr="003D231B">
        <w:rPr>
          <w:rFonts w:eastAsia="Times New Roman"/>
          <w:lang w:eastAsia="en-GB"/>
        </w:rPr>
        <w:t xml:space="preserve">If the </w:t>
      </w:r>
      <w:r w:rsidRPr="003D231B">
        <w:rPr>
          <w:rFonts w:eastAsia="Arial"/>
          <w:lang w:eastAsia="en-GB"/>
        </w:rPr>
        <w:t>REGISTRATION</w:t>
      </w:r>
      <w:r w:rsidRPr="003D231B">
        <w:rPr>
          <w:rFonts w:eastAsia="Times New Roman"/>
          <w:lang w:eastAsia="en-GB"/>
        </w:rPr>
        <w:t xml:space="preserve"> ACCEPT message included an MICO</w:t>
      </w:r>
      <w:r w:rsidRPr="003D231B">
        <w:rPr>
          <w:rFonts w:eastAsia="Times New Roman" w:hint="eastAsia"/>
          <w:lang w:eastAsia="en-GB"/>
        </w:rPr>
        <w:t xml:space="preserve"> </w:t>
      </w:r>
      <w:r w:rsidRPr="003D231B">
        <w:rPr>
          <w:rFonts w:eastAsia="Times New Roman"/>
          <w:lang w:eastAsia="en-GB"/>
        </w:rPr>
        <w:t>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39261D3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an active time value in the T3324 IE in the REGISTRATION ACCEPT message if the UE requested an active time value in the REGISTRATION REQUEST message and the AMF accepts the use of MICO mode and the use of active time.</w:t>
      </w:r>
    </w:p>
    <w:p w14:paraId="063C838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The AMF shall include the T3512 value IE in the REGISTRATION ACCEPT message only if the REGISTRATION REQUEST message was sent over the 3GPP access.</w:t>
      </w:r>
    </w:p>
    <w:p w14:paraId="5A8FA29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the non-3GPP de-registration timer value IE in the REGISTRATION ACCEPT message only if the REGISTRATION REQUEST message was sent over the non-3GPP access.</w:t>
      </w:r>
    </w:p>
    <w:p w14:paraId="535E84E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requests "control plane CIoT 5GS optimization" in the 5GS update type IE, indicates support of control plane CIoT 5GS optimization in the 5GMM capability IE and the AMF decides to accept </w:t>
      </w:r>
      <w:r w:rsidRPr="003D231B">
        <w:rPr>
          <w:rFonts w:eastAsia="Times New Roman" w:hint="eastAsia"/>
          <w:lang w:eastAsia="ja-JP"/>
        </w:rPr>
        <w:t xml:space="preserve">the requested </w:t>
      </w:r>
      <w:r w:rsidRPr="003D231B">
        <w:rPr>
          <w:rFonts w:eastAsia="Times New Roman"/>
          <w:lang w:eastAsia="en-GB"/>
        </w:rPr>
        <w:t>CIoT 5GS optimization</w:t>
      </w:r>
      <w:r w:rsidRPr="003D231B">
        <w:rPr>
          <w:rFonts w:eastAsia="Times New Roman" w:hint="eastAsia"/>
          <w:lang w:eastAsia="ja-JP"/>
        </w:rPr>
        <w:t xml:space="preserve"> and</w:t>
      </w:r>
      <w:r w:rsidRPr="003D231B">
        <w:rPr>
          <w:rFonts w:eastAsia="Times New Roman"/>
          <w:lang w:eastAsia="en-GB"/>
        </w:rPr>
        <w:t xml:space="preserve"> the registration request, the AMF shall indicate "control plane CIoT 5GS optimization supported" in the 5GS network feature support IE of the REGISTRATION ACCEPT message.</w:t>
      </w:r>
    </w:p>
    <w:p w14:paraId="6C1D754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may include the T3447 value IE set to the service gap time value in the REGISTRATION ACCEPT message if:</w:t>
      </w:r>
    </w:p>
    <w:p w14:paraId="4128D2B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UE has indicated support for service gap control in the REGISTRATION REQUEST message; and</w:t>
      </w:r>
    </w:p>
    <w:p w14:paraId="5628EA6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a service gap time value is available in the 5GMM context.</w:t>
      </w:r>
    </w:p>
    <w:p w14:paraId="7AB4900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there is a running T3447 timer in the AMF and the Follow-on request indicator is set to </w:t>
      </w:r>
      <w:r w:rsidRPr="003D231B">
        <w:rPr>
          <w:rFonts w:eastAsia="Times New Roman"/>
          <w:lang w:eastAsia="ja-JP"/>
        </w:rPr>
        <w:t>"</w:t>
      </w:r>
      <w:r w:rsidRPr="003D231B">
        <w:rPr>
          <w:rFonts w:eastAsia="Times New Roman"/>
          <w:lang w:eastAsia="en-GB"/>
        </w:rPr>
        <w:t>Follow-on request pending</w:t>
      </w:r>
      <w:r w:rsidRPr="003D231B">
        <w:rPr>
          <w:rFonts w:eastAsia="Times New Roman"/>
          <w:lang w:eastAsia="ja-JP"/>
        </w:rPr>
        <w:t>"</w:t>
      </w:r>
      <w:r w:rsidRPr="003D231B">
        <w:rPr>
          <w:rFonts w:eastAsia="Times New Roman"/>
          <w:lang w:eastAsia="en-GB"/>
        </w:rPr>
        <w:t xml:space="preserve"> in the REGISTRATION REQUEST message, the AMF shall ignore the flag and proceed as if the flag was not received except for the following cases:</w:t>
      </w:r>
    </w:p>
    <w:p w14:paraId="7C0597D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r>
      <w:r w:rsidRPr="003D231B">
        <w:rPr>
          <w:rFonts w:eastAsia="Times New Roman"/>
          <w:noProof/>
          <w:lang w:val="en-US" w:eastAsia="en-GB"/>
        </w:rPr>
        <w:t>the UE is configured for high priority access in the selected PLMN</w:t>
      </w:r>
      <w:r w:rsidRPr="003D231B">
        <w:rPr>
          <w:rFonts w:eastAsia="Times New Roman"/>
          <w:lang w:eastAsia="en-GB"/>
        </w:rPr>
        <w:t>; or</w:t>
      </w:r>
    </w:p>
    <w:p w14:paraId="7D9EB10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5GS registration type IE in the REGISTRATION REQUEST message is set to "emergency registration".</w:t>
      </w:r>
    </w:p>
    <w:p w14:paraId="4BF9391F"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t xml:space="preserve">If the UE has indicated support for the control plane CIoT 5GS optimizations, and the AMF decides to activate </w:t>
      </w:r>
      <w:r w:rsidRPr="003D231B">
        <w:rPr>
          <w:rFonts w:eastAsia="Times New Roman" w:hint="eastAsia"/>
          <w:lang w:eastAsia="zh-CN"/>
        </w:rPr>
        <w:t>the congestion control</w:t>
      </w:r>
      <w:r w:rsidRPr="003D231B">
        <w:rPr>
          <w:rFonts w:eastAsia="Times New Roman"/>
          <w:lang w:eastAsia="zh-CN"/>
        </w:rPr>
        <w:t xml:space="preserve"> for transport of user data via the control plane, then </w:t>
      </w:r>
      <w:r w:rsidRPr="003D231B">
        <w:rPr>
          <w:rFonts w:eastAsia="Times New Roman"/>
          <w:lang w:eastAsia="en-GB"/>
        </w:rPr>
        <w:t>the AMF shall include the T3448 value IE in the REGISTRATION ACCEPT message.</w:t>
      </w:r>
    </w:p>
    <w:p w14:paraId="3311384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36A993E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r>
      <w:r w:rsidRPr="003D231B">
        <w:rPr>
          <w:rFonts w:eastAsia="Times New Roman"/>
          <w:lang w:val="en-US" w:eastAsia="en-GB"/>
        </w:rPr>
        <w:t>the UE in NB-N1 mode</w:t>
      </w:r>
      <w:r w:rsidRPr="003D231B">
        <w:rPr>
          <w:rFonts w:eastAsia="Times New Roman"/>
          <w:lang w:eastAsia="en-GB"/>
        </w:rPr>
        <w:t xml:space="preserve"> is using control plane CIoT 5GS optimization; and</w:t>
      </w:r>
    </w:p>
    <w:p w14:paraId="229AD12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val="cs-CZ" w:eastAsia="en-GB"/>
        </w:rPr>
        <w:t>-</w:t>
      </w:r>
      <w:r w:rsidRPr="003D231B">
        <w:rPr>
          <w:rFonts w:eastAsia="Times New Roman"/>
          <w:lang w:val="cs-CZ" w:eastAsia="en-GB"/>
        </w:rPr>
        <w:tab/>
      </w:r>
      <w:r w:rsidRPr="003D231B">
        <w:rPr>
          <w:rFonts w:eastAsia="Times New Roman"/>
          <w:lang w:val="en-US" w:eastAsia="en-GB"/>
        </w:rPr>
        <w:t xml:space="preserve">the network is configured to provide the truncated 5G-S-TMSI configuration for </w:t>
      </w:r>
      <w:r w:rsidRPr="003D231B">
        <w:rPr>
          <w:rFonts w:eastAsia="Times New Roman"/>
          <w:lang w:eastAsia="en-GB"/>
        </w:rPr>
        <w:t>control plane CIoT 5GS optimizations;</w:t>
      </w:r>
    </w:p>
    <w:p w14:paraId="28571B7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30C56A9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included the service-level device ID set to the CAA-level UAV ID in the Service-level-AA container IE of the REGISTRATION REQUEST message, and if:</w:t>
      </w:r>
    </w:p>
    <w:p w14:paraId="2096EBD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UE has a valid aerial UE subscription information;</w:t>
      </w:r>
    </w:p>
    <w:p w14:paraId="58E2476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UUAA procedure is to be performed during the registration procedure according to operator policy;</w:t>
      </w:r>
    </w:p>
    <w:p w14:paraId="7BDB4D3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there is no valid successful UUAA result for the UE in the UE 5GMM context; and</w:t>
      </w:r>
    </w:p>
    <w:p w14:paraId="0013BE15" w14:textId="66763C2B" w:rsidR="008234C2"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REGISTRATION REQUEST message was not received over non-3GPP access,</w:t>
      </w:r>
    </w:p>
    <w:p w14:paraId="4726F012" w14:textId="53604DA1"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then the AMF shall initiate the UUAA-MM procedure with the UAS-NF as specified in TS 23.256 [6AB] and shall include a service-level-AA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3BD4AFB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included the service-level device ID set to the CAA-level UAV ID in the Service-level-AA container IE of the REGISTRATION REQUEST message, and if:</w:t>
      </w:r>
    </w:p>
    <w:p w14:paraId="6965DCC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 xml:space="preserve">the UE has a valid aerial UE subscription information; </w:t>
      </w:r>
    </w:p>
    <w:p w14:paraId="03D32A8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UUAA procedure is to be performed during the registration procedure according to operator policy; and</w:t>
      </w:r>
    </w:p>
    <w:p w14:paraId="66022185" w14:textId="28FEA07D" w:rsidR="008234C2"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w:t>
      </w:r>
      <w:r w:rsidRPr="003D231B">
        <w:rPr>
          <w:rFonts w:eastAsia="Times New Roman"/>
          <w:lang w:eastAsia="en-GB"/>
        </w:rPr>
        <w:tab/>
        <w:t>there is a valid successful UUAA result for the UE in the UE 5GMM context,</w:t>
      </w:r>
    </w:p>
    <w:p w14:paraId="053EF388" w14:textId="317FAC82" w:rsidR="003D231B" w:rsidRDefault="003D231B" w:rsidP="003D231B">
      <w:pPr>
        <w:overflowPunct w:val="0"/>
        <w:autoSpaceDE w:val="0"/>
        <w:autoSpaceDN w:val="0"/>
        <w:adjustRightInd w:val="0"/>
        <w:textAlignment w:val="baseline"/>
        <w:rPr>
          <w:ins w:id="62" w:author="vivo, Hank" w:date="2022-08-18T17:43:00Z"/>
          <w:rFonts w:eastAsia="Times New Roman"/>
          <w:lang w:eastAsia="en-GB"/>
        </w:rPr>
      </w:pPr>
      <w:r w:rsidRPr="003D231B">
        <w:rPr>
          <w:rFonts w:eastAsia="Times New Roman"/>
          <w:lang w:eastAsia="en-GB"/>
        </w:rPr>
        <w:t>then the AMF shall include a service-level-AA response in the Service-level-AA container IE of the REGISTRATION ACCEPT message and set the SLAR field in the service-level-AA response to "Service level authentication and authorization was successful".</w:t>
      </w:r>
    </w:p>
    <w:p w14:paraId="048C4ACC" w14:textId="6861CD48" w:rsidR="00200431" w:rsidRPr="003D231B" w:rsidRDefault="00200431" w:rsidP="00200431">
      <w:pPr>
        <w:overflowPunct w:val="0"/>
        <w:autoSpaceDE w:val="0"/>
        <w:autoSpaceDN w:val="0"/>
        <w:adjustRightInd w:val="0"/>
        <w:snapToGrid w:val="0"/>
        <w:textAlignment w:val="baseline"/>
        <w:rPr>
          <w:rFonts w:eastAsia="Times New Roman"/>
          <w:lang w:eastAsia="en-GB"/>
        </w:rPr>
      </w:pPr>
      <w:ins w:id="63" w:author="vivo, Hank" w:date="2022-08-18T17:43:00Z">
        <w:r>
          <w:rPr>
            <w:rFonts w:eastAsia="Times New Roman"/>
            <w:lang w:eastAsia="en-GB"/>
          </w:rPr>
          <w:t>If the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r>
          <w:rPr>
            <w:rFonts w:eastAsia="Times New Roman"/>
            <w:lang w:eastAsia="en-GB"/>
          </w:rPr>
          <w:t xml:space="preserve"> </w:t>
        </w:r>
      </w:ins>
      <w:ins w:id="64" w:author="vivo, Hank" w:date="2022-08-18T17:44:00Z">
        <w:r>
          <w:t>of</w:t>
        </w:r>
      </w:ins>
      <w:ins w:id="65" w:author="vivo, Hank" w:date="2022-08-18T17:43:00Z">
        <w:r>
          <w:t xml:space="preserve"> the </w:t>
        </w:r>
        <w:r w:rsidRPr="00FD62AB">
          <w:t>REGISTRATION REQUEST message</w:t>
        </w:r>
        <w:r>
          <w:rPr>
            <w:rFonts w:eastAsia="Times New Roman"/>
            <w:lang w:eastAsia="en-GB"/>
          </w:rPr>
          <w:t xml:space="preserve"> and the AMF needs to include the </w:t>
        </w:r>
      </w:ins>
      <w:ins w:id="66" w:author="vivo, Hank" w:date="2022-08-18T17:44:00Z">
        <w:r w:rsidRPr="003D231B">
          <w:rPr>
            <w:rFonts w:eastAsia="Times New Roman"/>
            <w:lang w:eastAsia="en-GB"/>
          </w:rPr>
          <w:t xml:space="preserve">Service-level-AA container </w:t>
        </w:r>
      </w:ins>
      <w:ins w:id="67" w:author="vivo, Hank" w:date="2022-08-18T17:43:00Z">
        <w:r>
          <w:rPr>
            <w:rFonts w:eastAsia="Times New Roman"/>
            <w:lang w:eastAsia="en-GB"/>
          </w:rPr>
          <w:t xml:space="preserve">in the </w:t>
        </w:r>
        <w:r w:rsidRPr="003D231B">
          <w:rPr>
            <w:rFonts w:eastAsia="Times New Roman"/>
            <w:lang w:val="en-US" w:eastAsia="en-GB"/>
          </w:rPr>
          <w:t>REGISTRATION ACCEPT message</w:t>
        </w:r>
        <w:r>
          <w:rPr>
            <w:rFonts w:eastAsia="Times New Roman"/>
            <w:lang w:val="en-US" w:eastAsia="en-GB"/>
          </w:rPr>
          <w:t xml:space="preserve">, the AMF shall include the </w:t>
        </w:r>
      </w:ins>
      <w:ins w:id="68" w:author="vivo, Hank" w:date="2022-08-18T17:45:00Z">
        <w:r w:rsidRPr="003D231B">
          <w:rPr>
            <w:rFonts w:eastAsia="Times New Roman"/>
            <w:lang w:eastAsia="en-GB"/>
          </w:rPr>
          <w:t xml:space="preserve">Service-level-AA container </w:t>
        </w:r>
      </w:ins>
      <w:ins w:id="69" w:author="vivo, Hank" w:date="2022-08-18T17:43:00Z">
        <w:r>
          <w:rPr>
            <w:rFonts w:eastAsia="Times New Roman"/>
            <w:lang w:eastAsia="en-GB"/>
          </w:rPr>
          <w:t xml:space="preserve">in </w:t>
        </w:r>
        <w:r>
          <w:rPr>
            <w:rFonts w:eastAsia="Times New Roman"/>
            <w:lang w:val="en-US" w:eastAsia="en-GB"/>
          </w:rPr>
          <w:t xml:space="preserve">the Type 6 IEs container IE of </w:t>
        </w:r>
        <w:r w:rsidRPr="003D231B">
          <w:rPr>
            <w:rFonts w:eastAsia="Times New Roman"/>
            <w:lang w:val="en-US" w:eastAsia="en-GB"/>
          </w:rPr>
          <w:t>the REGISTRATION ACCEPT message</w:t>
        </w:r>
        <w:r>
          <w:rPr>
            <w:rFonts w:eastAsia="Times New Roman"/>
            <w:lang w:val="en-US" w:eastAsia="en-GB"/>
          </w:rPr>
          <w:t>.</w:t>
        </w:r>
      </w:ins>
    </w:p>
    <w:p w14:paraId="5B116B9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AMF determines that the UUAA-MM procedure needs to be performed for a UE, the AMF has not received the service-level device ID set to the CAA-level UAV ID in the Service-level-AA container IE of the REGISTRATION REQUEST message from the UE and the AMF decides to accept the UE to be registered for other services than UAS services based on the user's subscription data and the operator policy, the AMF shall accept the initial registration request and shall mark in the UE's 5GMM context that the UE is not allowed to request UAS services.</w:t>
      </w:r>
    </w:p>
    <w:p w14:paraId="465A639D"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If the UE supports MINT</w:t>
      </w:r>
      <w:r w:rsidRPr="003D231B">
        <w:rPr>
          <w:rFonts w:eastAsia="Times New Roman"/>
          <w:lang w:eastAsia="en-GB"/>
        </w:rPr>
        <w:t>,</w:t>
      </w:r>
      <w:r w:rsidRPr="003D231B">
        <w:rPr>
          <w:rFonts w:eastAsia="Times New Roman"/>
          <w:lang w:val="en-US" w:eastAsia="en-GB"/>
        </w:rPr>
        <w:t xml:space="preserve"> the AMF may include the List of PLMNs to be used in disaster condition IE in the REGISTRATION ACCEPT message.</w:t>
      </w:r>
    </w:p>
    <w:p w14:paraId="14AC685D"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If the UE supports MINT</w:t>
      </w:r>
      <w:r w:rsidRPr="003D231B">
        <w:rPr>
          <w:rFonts w:eastAsia="Times New Roman"/>
          <w:lang w:eastAsia="en-GB"/>
        </w:rPr>
        <w:t>,</w:t>
      </w:r>
      <w:r w:rsidRPr="003D231B">
        <w:rPr>
          <w:rFonts w:eastAsia="Times New Roman"/>
          <w:lang w:val="en-US" w:eastAsia="en-GB"/>
        </w:rPr>
        <w:t xml:space="preserve"> the AMF may include the </w:t>
      </w:r>
      <w:r w:rsidRPr="003D231B">
        <w:rPr>
          <w:rFonts w:eastAsia="Times New Roman"/>
          <w:lang w:eastAsia="en-GB"/>
        </w:rPr>
        <w:t>Disaster roaming wait range</w:t>
      </w:r>
      <w:r w:rsidRPr="003D231B">
        <w:rPr>
          <w:rFonts w:eastAsia="Times New Roman"/>
          <w:lang w:val="en-US" w:eastAsia="en-GB"/>
        </w:rPr>
        <w:t xml:space="preserve"> IE in the REGISTRATION ACCEPT message.</w:t>
      </w:r>
    </w:p>
    <w:p w14:paraId="352C6199"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If the UE supports MINT</w:t>
      </w:r>
      <w:r w:rsidRPr="003D231B">
        <w:rPr>
          <w:rFonts w:eastAsia="Times New Roman"/>
          <w:lang w:eastAsia="en-GB"/>
        </w:rPr>
        <w:t>,</w:t>
      </w:r>
      <w:r w:rsidRPr="003D231B">
        <w:rPr>
          <w:rFonts w:eastAsia="Times New Roman"/>
          <w:lang w:val="en-US" w:eastAsia="en-GB"/>
        </w:rPr>
        <w:t xml:space="preserve"> the AMF may include the </w:t>
      </w:r>
      <w:r w:rsidRPr="003D231B">
        <w:rPr>
          <w:rFonts w:eastAsia="Times New Roman"/>
          <w:lang w:eastAsia="en-GB"/>
        </w:rPr>
        <w:t>Disaster return wait range</w:t>
      </w:r>
      <w:r w:rsidRPr="003D231B">
        <w:rPr>
          <w:rFonts w:eastAsia="Times New Roman"/>
          <w:lang w:val="en-US" w:eastAsia="en-GB"/>
        </w:rPr>
        <w:t xml:space="preserve"> IE in the REGISTRATION ACCEPT message.</w:t>
      </w:r>
    </w:p>
    <w:p w14:paraId="02A8EBB3"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8:</w:t>
      </w:r>
      <w:r w:rsidRPr="003D231B">
        <w:rPr>
          <w:rFonts w:eastAsia="Times New Roman"/>
          <w:lang w:eastAsia="en-GB"/>
        </w:rPr>
        <w:tab/>
        <w:t>The AMF can determine the contents of the "list of PLMN(s) to be used in disaster condition", the value of the disaster roaming wait range and the value of the disaster return wait range based on the network local configuration.</w:t>
      </w:r>
    </w:p>
    <w:p w14:paraId="2566DF96" w14:textId="77777777" w:rsidR="003D231B" w:rsidRPr="003D231B" w:rsidRDefault="003D231B" w:rsidP="003D231B">
      <w:pPr>
        <w:overflowPunct w:val="0"/>
        <w:autoSpaceDE w:val="0"/>
        <w:autoSpaceDN w:val="0"/>
        <w:adjustRightInd w:val="0"/>
        <w:textAlignment w:val="baseline"/>
        <w:rPr>
          <w:rFonts w:eastAsia="Times New Roman"/>
          <w:lang w:eastAsia="en-GB"/>
        </w:rPr>
      </w:pPr>
      <w:bookmarkStart w:id="70" w:name="_Hlk102512888"/>
      <w:r w:rsidRPr="003D231B">
        <w:rPr>
          <w:rFonts w:eastAsia="Times New Roman"/>
          <w:lang w:eastAsia="en-GB"/>
        </w:rPr>
        <w:t xml:space="preserve">If the AMF received the list of TAIs from the satellite NG-RAN as described in 3GPP TS 23.501 [8], and determines that any but not all </w:t>
      </w:r>
      <w:r w:rsidRPr="003D231B">
        <w:rPr>
          <w:rFonts w:eastAsia="Times New Roman"/>
          <w:lang w:val="en-US" w:eastAsia="en-GB"/>
        </w:rPr>
        <w:t>TAIs in</w:t>
      </w:r>
      <w:r w:rsidRPr="003D231B">
        <w:rPr>
          <w:rFonts w:eastAsia="Times New Roman"/>
          <w:lang w:eastAsia="en-GB"/>
        </w:rPr>
        <w:t xml:space="preserve"> the received list of TAIs is forbidden for roaming or for regional provision of service as per information from the UDM and operator's choice, the AMF shall include the TAI(s) in:</w:t>
      </w:r>
    </w:p>
    <w:p w14:paraId="769C41C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 the Forbidden TAI(s) for the list of "5GS forbidden tracking areas for roaming" IE; or</w:t>
      </w:r>
    </w:p>
    <w:p w14:paraId="639365C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 the Forbidden TAI(s) for the list of "5GS forbidden tracking areas for regional provision of service" IE; or</w:t>
      </w:r>
    </w:p>
    <w:p w14:paraId="28B5377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both;</w:t>
      </w:r>
    </w:p>
    <w:p w14:paraId="4B1DFA2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in the REGISTRATION ACCEPT message.</w:t>
      </w:r>
    </w:p>
    <w:bookmarkEnd w:id="70"/>
    <w:p w14:paraId="58131BF6"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9:</w:t>
      </w:r>
      <w:r w:rsidRPr="003D231B">
        <w:rPr>
          <w:rFonts w:eastAsia="Times New Roman"/>
          <w:lang w:eastAsia="en-GB"/>
        </w:rPr>
        <w:tab/>
        <w:t>"5GS forbidden tracking areas for roaming" corresponds to cause values #13 and #15, and "5GS forbidden tracking areas for regional provision of service" corresponds cause value #12.</w:t>
      </w:r>
    </w:p>
    <w:p w14:paraId="70248C1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Upon receipt of the REGISTRATION ACCEPT message, the UE shall reset the registration attempt counter, enter state 5GMM-REGISTERED and set the 5GS update status to 5U1 UPDATED.</w:t>
      </w:r>
    </w:p>
    <w:p w14:paraId="452086B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0BDCBAE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2DFBE28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w:t>
      </w:r>
      <w:r w:rsidRPr="003D231B">
        <w:rPr>
          <w:rFonts w:eastAsia="Arial"/>
          <w:lang w:eastAsia="en-GB"/>
        </w:rPr>
        <w:t>REGISTRATION</w:t>
      </w:r>
      <w:r w:rsidRPr="003D231B">
        <w:rPr>
          <w:rFonts w:eastAsia="Times New Roman"/>
          <w:lang w:eastAsia="en-GB"/>
        </w:rPr>
        <w:t xml:space="preserve"> ACCEPT message included a T3512 value IE, the UE shall use the value in the T3512 value IE as periodic registration update timer (T3512).</w:t>
      </w:r>
    </w:p>
    <w:p w14:paraId="332E130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If the REGISTRATION ACCEPT message include a T3324 value IE, the UE shall use the value in the T3324 value IE as active timer (T3324).</w:t>
      </w:r>
    </w:p>
    <w:p w14:paraId="099C15E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w:t>
      </w:r>
      <w:r w:rsidRPr="003D231B">
        <w:rPr>
          <w:rFonts w:eastAsia="Arial"/>
          <w:lang w:eastAsia="en-GB"/>
        </w:rPr>
        <w:t>REGISTRATION</w:t>
      </w:r>
      <w:r w:rsidRPr="003D231B">
        <w:rPr>
          <w:rFonts w:eastAsia="Times New Roman"/>
          <w:lang w:eastAsia="en-GB"/>
        </w:rPr>
        <w:t xml:space="preserve"> ACCEPT message included a non-3GPP de-registration timer value IE, the UE shall use the value in non-3GPP de-registration timer value IE as non-3GPP de-registration timer.</w:t>
      </w:r>
    </w:p>
    <w:p w14:paraId="440056F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w:t>
      </w:r>
      <w:r w:rsidRPr="003D231B">
        <w:rPr>
          <w:rFonts w:eastAsia="Malgun Gothic"/>
          <w:lang w:eastAsia="en-GB"/>
        </w:rPr>
        <w:t>REGISTRATION</w:t>
      </w:r>
      <w:r w:rsidRPr="003D231B">
        <w:rPr>
          <w:rFonts w:eastAsia="Times New Roman"/>
          <w:lang w:eastAsia="en-GB"/>
        </w:rPr>
        <w:t xml:space="preserve"> ACCEPT message contained a 5G-GUTI, the UE shall return a </w:t>
      </w:r>
      <w:r w:rsidRPr="003D231B">
        <w:rPr>
          <w:rFonts w:eastAsia="Malgun Gothic"/>
          <w:lang w:eastAsia="en-GB"/>
        </w:rPr>
        <w:t>REGISTRATION</w:t>
      </w:r>
      <w:r w:rsidRPr="003D231B">
        <w:rPr>
          <w:rFonts w:eastAsia="Times New Roman"/>
          <w:lang w:eastAsia="en-GB"/>
        </w:rPr>
        <w:t xml:space="preserve"> COMPLETE message to the AMF to acknowledge the received 5G-GUTI, stop timer T3519 if running, and delete any stored SUCI. The UE shall provide the 5G-GUTI to the lower layer of 3GPP access if the </w:t>
      </w:r>
      <w:r w:rsidRPr="003D231B">
        <w:rPr>
          <w:rFonts w:eastAsia="Malgun Gothic"/>
          <w:lang w:eastAsia="en-GB"/>
        </w:rPr>
        <w:t>REGISTRATION</w:t>
      </w:r>
      <w:r w:rsidRPr="003D231B">
        <w:rPr>
          <w:rFonts w:eastAsia="Times New Roman"/>
          <w:lang w:eastAsia="en-GB"/>
        </w:rPr>
        <w:t xml:space="preserve"> ACCEPT message is sent over the non-3GPP access, and the UE is in 5GMM-REGISTERED in both 3GPP access and non-3GPP access in the same PLMN.</w:t>
      </w:r>
    </w:p>
    <w:p w14:paraId="5C162A9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w:t>
      </w:r>
      <w:r w:rsidRPr="003D231B">
        <w:rPr>
          <w:rFonts w:eastAsia="Times New Roman" w:hint="eastAsia"/>
          <w:lang w:eastAsia="en-GB"/>
        </w:rPr>
        <w:t xml:space="preserve">f </w:t>
      </w:r>
      <w:r w:rsidRPr="003D231B">
        <w:rPr>
          <w:rFonts w:eastAsia="Times New Roman"/>
          <w:lang w:eastAsia="en-GB"/>
        </w:rPr>
        <w:t xml:space="preserve">the REGISTRATION ACCEPT message contains the Network slicing indication IE with the Network slicing subscription change indication set to "Network slicing subscription changed", or </w:t>
      </w:r>
      <w:r w:rsidRPr="003D231B">
        <w:rPr>
          <w:rFonts w:eastAsia="Times New Roman" w:hint="eastAsia"/>
          <w:lang w:eastAsia="en-GB"/>
        </w:rPr>
        <w:t xml:space="preserve">contains </w:t>
      </w:r>
      <w:r w:rsidRPr="003D231B">
        <w:rPr>
          <w:rFonts w:eastAsia="Times New Roman"/>
          <w:lang w:eastAsia="en-GB"/>
        </w:rPr>
        <w:t>a configured</w:t>
      </w:r>
      <w:r w:rsidRPr="003D231B">
        <w:rPr>
          <w:rFonts w:eastAsia="Times New Roman" w:hint="eastAsia"/>
          <w:lang w:eastAsia="en-GB"/>
        </w:rPr>
        <w:t xml:space="preserve"> NSSAI</w:t>
      </w:r>
      <w:r w:rsidRPr="003D231B">
        <w:rPr>
          <w:rFonts w:eastAsia="Times New Roman"/>
          <w:lang w:eastAsia="en-GB"/>
        </w:rPr>
        <w:t xml:space="preserve"> IE with a new configured NSSAI for the current PLMN or SNPN and optionally the mapped S-NSSAI(s) for the configured NSSAI for the current PLMN or SNPN, the UE shall return a REGISTRATION COMPLETE message to the AMF to acknowledge the successful update of the network slicing information.</w:t>
      </w:r>
    </w:p>
    <w:p w14:paraId="596C8DF0" w14:textId="5296A58A" w:rsidR="003D231B" w:rsidRPr="003D231B" w:rsidRDefault="003D231B" w:rsidP="003D231B">
      <w:pPr>
        <w:overflowPunct w:val="0"/>
        <w:autoSpaceDE w:val="0"/>
        <w:autoSpaceDN w:val="0"/>
        <w:adjustRightInd w:val="0"/>
        <w:snapToGrid w:val="0"/>
        <w:textAlignment w:val="baseline"/>
        <w:rPr>
          <w:rFonts w:eastAsia="Times New Roman"/>
          <w:lang w:eastAsia="en-GB"/>
        </w:rPr>
      </w:pPr>
      <w:r w:rsidRPr="003D231B">
        <w:rPr>
          <w:rFonts w:eastAsia="Times New Roman"/>
          <w:lang w:eastAsia="en-GB"/>
        </w:rPr>
        <w:t>I</w:t>
      </w:r>
      <w:r w:rsidRPr="003D231B">
        <w:rPr>
          <w:rFonts w:eastAsia="Times New Roman" w:hint="eastAsia"/>
          <w:lang w:eastAsia="en-GB"/>
        </w:rPr>
        <w:t xml:space="preserve">f </w:t>
      </w:r>
      <w:r w:rsidRPr="003D231B">
        <w:rPr>
          <w:rFonts w:eastAsia="Times New Roman"/>
          <w:lang w:eastAsia="en-GB"/>
        </w:rPr>
        <w:t xml:space="preserve">the REGISTRATION ACCEPT message contains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and the UE had set the CAG bit to "CAG supported" in the 5GMM capability IE of the REGISTRATION REQUEST message, the UE shall:</w:t>
      </w:r>
    </w:p>
    <w:p w14:paraId="348E1B09" w14:textId="785990F2" w:rsidR="003D231B" w:rsidRPr="003D231B" w:rsidRDefault="003D231B" w:rsidP="003D231B">
      <w:pPr>
        <w:overflowPunct w:val="0"/>
        <w:autoSpaceDE w:val="0"/>
        <w:autoSpaceDN w:val="0"/>
        <w:adjustRightInd w:val="0"/>
        <w:snapToGri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replace the "CAG information list" stored in the UE with the received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when received in the HPLMN or EHPLMN;</w:t>
      </w:r>
    </w:p>
    <w:p w14:paraId="4AB002DC" w14:textId="592FBA8A" w:rsidR="003D231B" w:rsidRPr="003D231B" w:rsidRDefault="003D231B" w:rsidP="003D231B">
      <w:pPr>
        <w:keepLines/>
        <w:overflowPunct w:val="0"/>
        <w:autoSpaceDE w:val="0"/>
        <w:autoSpaceDN w:val="0"/>
        <w:adjustRightInd w:val="0"/>
        <w:snapToGrid w:val="0"/>
        <w:ind w:left="1135" w:hanging="851"/>
        <w:textAlignment w:val="baseline"/>
        <w:rPr>
          <w:rFonts w:eastAsia="Times New Roman"/>
          <w:lang w:eastAsia="en-GB"/>
        </w:rPr>
      </w:pPr>
      <w:r w:rsidRPr="003D231B">
        <w:rPr>
          <w:rFonts w:eastAsia="Times New Roman"/>
          <w:lang w:eastAsia="en-GB"/>
        </w:rPr>
        <w:t>NOTE 10:</w:t>
      </w:r>
      <w:r w:rsidRPr="003D231B">
        <w:rPr>
          <w:rFonts w:eastAsia="Times New Roman"/>
          <w:lang w:eastAsia="en-GB"/>
        </w:rPr>
        <w:tab/>
        <w:t xml:space="preserve">When the UE receives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in the HPLMN derived from the IMSI, the EHPLMN list is present and is not empty and the HPLMN is not present in the EHPLMN list, the UE behaves as if it receives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in a VPLMN</w:t>
      </w:r>
      <w:r w:rsidRPr="003D231B">
        <w:rPr>
          <w:rFonts w:eastAsia="Times New Roman" w:hint="eastAsia"/>
          <w:lang w:eastAsia="zh-CN"/>
        </w:rPr>
        <w:t>.</w:t>
      </w:r>
    </w:p>
    <w:p w14:paraId="5D6A7C8D" w14:textId="4B6908BA" w:rsidR="003D231B" w:rsidRPr="003D231B" w:rsidRDefault="003D231B" w:rsidP="003D231B">
      <w:pPr>
        <w:overflowPunct w:val="0"/>
        <w:autoSpaceDE w:val="0"/>
        <w:autoSpaceDN w:val="0"/>
        <w:adjustRightInd w:val="0"/>
        <w:snapToGri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 xml:space="preserve">replace the serving VPLMN's entry of the "CAG information list" stored in the UE with the serving VPLMN's entry of the received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when the UE receives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in a serving PLMN other than the HPLMN or EHPLMN; or</w:t>
      </w:r>
    </w:p>
    <w:p w14:paraId="593903C3" w14:textId="27445030" w:rsidR="003D231B" w:rsidRPr="003D231B" w:rsidRDefault="003D231B" w:rsidP="003D231B">
      <w:pPr>
        <w:keepLines/>
        <w:overflowPunct w:val="0"/>
        <w:autoSpaceDE w:val="0"/>
        <w:autoSpaceDN w:val="0"/>
        <w:adjustRightInd w:val="0"/>
        <w:snapToGrid w:val="0"/>
        <w:ind w:left="1135" w:hanging="851"/>
        <w:textAlignment w:val="baseline"/>
        <w:rPr>
          <w:rFonts w:eastAsia="Times New Roman"/>
          <w:lang w:eastAsia="en-GB"/>
        </w:rPr>
      </w:pPr>
      <w:r w:rsidRPr="003D231B">
        <w:rPr>
          <w:rFonts w:eastAsia="Times New Roman"/>
          <w:lang w:eastAsia="en-GB"/>
        </w:rPr>
        <w:t>NOTE 11:</w:t>
      </w:r>
      <w:r w:rsidRPr="003D231B">
        <w:rPr>
          <w:rFonts w:eastAsia="Times New Roman"/>
          <w:lang w:eastAsia="en-GB"/>
        </w:rPr>
        <w:tab/>
        <w:t xml:space="preserve">When the UE receives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in a serving PLMN other than the HPLMN or EHPLMN, entries of a PLMN other than the serving VPLMN, if any, in the received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are ignored.</w:t>
      </w:r>
    </w:p>
    <w:p w14:paraId="7B52482C" w14:textId="181B1968" w:rsidR="003D231B" w:rsidRPr="003D231B" w:rsidRDefault="003D231B" w:rsidP="003D231B">
      <w:pPr>
        <w:overflowPunct w:val="0"/>
        <w:autoSpaceDE w:val="0"/>
        <w:autoSpaceDN w:val="0"/>
        <w:adjustRightInd w:val="0"/>
        <w:snapToGri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 xml:space="preserve">remove the serving VPLMN's entry of the "CAG information list" stored in the UE when the UE receives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in a serving PLMN other than the HPLMN or EHPLMN and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does not contain the serving VPLMN's entry.</w:t>
      </w:r>
    </w:p>
    <w:p w14:paraId="584426F1" w14:textId="614E4EF6" w:rsidR="00200431" w:rsidRPr="003D231B" w:rsidRDefault="003D231B" w:rsidP="00AF1C28">
      <w:pPr>
        <w:overflowPunct w:val="0"/>
        <w:autoSpaceDE w:val="0"/>
        <w:autoSpaceDN w:val="0"/>
        <w:adjustRightInd w:val="0"/>
        <w:snapToGrid w:val="0"/>
        <w:textAlignment w:val="baseline"/>
        <w:rPr>
          <w:rFonts w:eastAsia="Times New Roman"/>
          <w:lang w:eastAsia="en-GB"/>
        </w:rPr>
      </w:pPr>
      <w:r w:rsidRPr="003D231B">
        <w:rPr>
          <w:rFonts w:eastAsia="Times New Roman"/>
          <w:lang w:eastAsia="en-GB"/>
        </w:rPr>
        <w:t xml:space="preserve">The UE shall store the "CAG information list" received in the CAG information list IE 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as specified in annex C.</w:t>
      </w:r>
    </w:p>
    <w:p w14:paraId="22E11611"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lang w:eastAsia="ko-KR"/>
        </w:rPr>
        <w:t>If the received "CAG information list" includes an entry containing the identity of the registered PLMN, the UE shall operate as follows:</w:t>
      </w:r>
    </w:p>
    <w:p w14:paraId="30185E6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ko-KR"/>
        </w:rPr>
      </w:pPr>
      <w:r w:rsidRPr="003D231B">
        <w:rPr>
          <w:rFonts w:eastAsia="Times New Roman"/>
          <w:lang w:eastAsia="ko-KR"/>
        </w:rPr>
        <w:t>a)</w:t>
      </w:r>
      <w:r w:rsidRPr="003D231B">
        <w:rPr>
          <w:rFonts w:eastAsia="Times New Roman"/>
          <w:lang w:eastAsia="ko-KR"/>
        </w:rPr>
        <w:tab/>
        <w:t>if the UE receives the REGISTRATION ACCEPT message via a CAG cell, the entry for the registered PLMN in the received "CAG information list" does not include any of the CAG-ID(s) supported by the current CAG cell, and:</w:t>
      </w:r>
    </w:p>
    <w:p w14:paraId="31EA28D3"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 xml:space="preserve">the entry for the </w:t>
      </w:r>
      <w:r w:rsidRPr="003D231B">
        <w:rPr>
          <w:rFonts w:eastAsia="Times New Roman"/>
          <w:lang w:eastAsia="ko-KR"/>
        </w:rPr>
        <w:t>registered</w:t>
      </w:r>
      <w:r w:rsidRPr="003D231B">
        <w:rPr>
          <w:rFonts w:eastAsia="Times New Roman"/>
          <w:lang w:eastAsia="en-GB"/>
        </w:rP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7F2D0236"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 xml:space="preserve">the entry for the </w:t>
      </w:r>
      <w:r w:rsidRPr="003D231B">
        <w:rPr>
          <w:rFonts w:eastAsia="Times New Roman"/>
          <w:lang w:eastAsia="ko-KR"/>
        </w:rPr>
        <w:t>registered</w:t>
      </w:r>
      <w:r w:rsidRPr="003D231B">
        <w:rPr>
          <w:rFonts w:eastAsia="Times New Roman"/>
          <w:lang w:eastAsia="en-GB"/>
        </w:rPr>
        <w:t xml:space="preserve"> PLMN in the received "CAG information list" includes an "indication that the UE is only allowed to access 5GS via CAG cells" and:</w:t>
      </w:r>
    </w:p>
    <w:p w14:paraId="7CBAD078"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t>i)</w:t>
      </w:r>
      <w:r w:rsidRPr="003D231B">
        <w:rPr>
          <w:rFonts w:eastAsia="Times New Roman"/>
          <w:lang w:eastAsia="en-GB"/>
        </w:rPr>
        <w:tab/>
        <w:t xml:space="preserve">if the entry for the </w:t>
      </w:r>
      <w:r w:rsidRPr="003D231B">
        <w:rPr>
          <w:rFonts w:eastAsia="Times New Roman"/>
          <w:lang w:eastAsia="ko-KR"/>
        </w:rPr>
        <w:t>registered</w:t>
      </w:r>
      <w:r w:rsidRPr="003D231B">
        <w:rPr>
          <w:rFonts w:eastAsia="Times New Roman"/>
          <w:lang w:eastAsia="en-GB"/>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25DC795E"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lastRenderedPageBreak/>
        <w:t>ii)</w:t>
      </w:r>
      <w:r w:rsidRPr="003D231B">
        <w:rPr>
          <w:rFonts w:eastAsia="Times New Roman"/>
          <w:lang w:eastAsia="en-GB"/>
        </w:rPr>
        <w:tab/>
        <w:t xml:space="preserve">if the entry for the </w:t>
      </w:r>
      <w:r w:rsidRPr="003D231B">
        <w:rPr>
          <w:rFonts w:eastAsia="Times New Roman"/>
          <w:lang w:eastAsia="ko-KR"/>
        </w:rPr>
        <w:t>registered</w:t>
      </w:r>
      <w:r w:rsidRPr="003D231B">
        <w:rPr>
          <w:rFonts w:eastAsia="Times New Roman"/>
          <w:lang w:eastAsia="en-GB"/>
        </w:rPr>
        <w:t xml:space="preserve"> PLMN in the received "CAG information list" does not include any CAG-ID, </w:t>
      </w:r>
      <w:r w:rsidRPr="003D231B">
        <w:rPr>
          <w:rFonts w:eastAsia="Times New Roman"/>
          <w:lang w:eastAsia="ko-KR"/>
        </w:rPr>
        <w:t xml:space="preserve">the UE has not set the </w:t>
      </w:r>
      <w:r w:rsidRPr="003D231B">
        <w:rPr>
          <w:rFonts w:eastAsia="Times New Roman"/>
          <w:lang w:eastAsia="en-GB"/>
        </w:rPr>
        <w:t>5GS registration type IE in the REGISTRATION REQUEST message to "emergency registration", and the initial registration was not initiated to perform handover of an existing emergency PDU session from the non-current access to the current access</w:t>
      </w:r>
      <w:r w:rsidRPr="003D231B">
        <w:rPr>
          <w:rFonts w:eastAsia="Times New Roman"/>
          <w:lang w:eastAsia="ko-KR"/>
        </w:rPr>
        <w:t>, then the UE shall enter the state 5GMM-REGISTERED.PLMN-SEARCH and shall apply the PLMN selection process defined in 3GPP</w:t>
      </w:r>
      <w:r w:rsidRPr="003D231B">
        <w:rPr>
          <w:rFonts w:eastAsia="Times New Roman"/>
          <w:lang w:val="en-US" w:eastAsia="ko-KR"/>
        </w:rPr>
        <w:t> </w:t>
      </w:r>
      <w:r w:rsidRPr="003D231B">
        <w:rPr>
          <w:rFonts w:eastAsia="Times New Roman"/>
          <w:lang w:eastAsia="ko-KR"/>
        </w:rPr>
        <w:t>TS</w:t>
      </w:r>
      <w:r w:rsidRPr="003D231B">
        <w:rPr>
          <w:rFonts w:eastAsia="Times New Roman"/>
          <w:lang w:val="en-US" w:eastAsia="ko-KR"/>
        </w:rPr>
        <w:t> </w:t>
      </w:r>
      <w:r w:rsidRPr="003D231B">
        <w:rPr>
          <w:rFonts w:eastAsia="Times New Roman"/>
          <w:lang w:eastAsia="ko-KR"/>
        </w:rPr>
        <w:t>23.122</w:t>
      </w:r>
      <w:r w:rsidRPr="003D231B">
        <w:rPr>
          <w:rFonts w:eastAsia="Times New Roman"/>
          <w:lang w:val="en-US" w:eastAsia="ko-KR"/>
        </w:rPr>
        <w:t> </w:t>
      </w:r>
      <w:r w:rsidRPr="003D231B">
        <w:rPr>
          <w:rFonts w:eastAsia="Times New Roman"/>
          <w:lang w:eastAsia="ko-KR"/>
        </w:rPr>
        <w:t xml:space="preserve">[5] with the updated </w:t>
      </w:r>
      <w:r w:rsidRPr="003D231B">
        <w:rPr>
          <w:rFonts w:eastAsia="Times New Roman"/>
          <w:lang w:eastAsia="en-GB"/>
        </w:rPr>
        <w:t>"CAG information list"; or</w:t>
      </w:r>
    </w:p>
    <w:p w14:paraId="1628C2A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r>
      <w:r w:rsidRPr="003D231B">
        <w:rPr>
          <w:rFonts w:eastAsia="Times New Roman"/>
          <w:lang w:eastAsia="ko-KR"/>
        </w:rPr>
        <w:t>if the UE receives the REGISTRATION ACCEPT message via a non-CAG cell</w:t>
      </w:r>
      <w:r w:rsidRPr="003D231B">
        <w:rPr>
          <w:rFonts w:eastAsia="Times New Roman"/>
          <w:lang w:eastAsia="en-GB"/>
        </w:rPr>
        <w:t xml:space="preserve"> and the entry for the </w:t>
      </w:r>
      <w:r w:rsidRPr="003D231B">
        <w:rPr>
          <w:rFonts w:eastAsia="Times New Roman"/>
          <w:lang w:eastAsia="ko-KR"/>
        </w:rPr>
        <w:t>registered</w:t>
      </w:r>
      <w:r w:rsidRPr="003D231B">
        <w:rPr>
          <w:rFonts w:eastAsia="Times New Roman"/>
          <w:lang w:eastAsia="en-GB"/>
        </w:rPr>
        <w:t xml:space="preserve"> PLMN in the received "CAG information list" includes an "indication that the UE is only allowed to access 5GS via CAG cells" and:</w:t>
      </w:r>
    </w:p>
    <w:p w14:paraId="34C10AD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 xml:space="preserve">if the "allowed CAG list" for the </w:t>
      </w:r>
      <w:r w:rsidRPr="003D231B">
        <w:rPr>
          <w:rFonts w:eastAsia="Times New Roman"/>
          <w:lang w:eastAsia="ko-KR"/>
        </w:rPr>
        <w:t>registered</w:t>
      </w:r>
      <w:r w:rsidRPr="003D231B">
        <w:rPr>
          <w:rFonts w:eastAsia="Times New Roman"/>
          <w:lang w:eastAsia="en-GB"/>
        </w:rPr>
        <w:t xml:space="preserve"> PLMN in the received "CAG information list" includes one or more CAG-IDs, the UE shall enter the state 5GMM-REGISTERED.LIMITED-SERVICE and shall search for a suitable cell according to 3GPP TS 38.304 [28] with the updated "CAG information list"; or</w:t>
      </w:r>
    </w:p>
    <w:p w14:paraId="6CC8AE98"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 xml:space="preserve">if the entry for the </w:t>
      </w:r>
      <w:r w:rsidRPr="003D231B">
        <w:rPr>
          <w:rFonts w:eastAsia="Times New Roman"/>
          <w:lang w:eastAsia="ko-KR"/>
        </w:rPr>
        <w:t>registered</w:t>
      </w:r>
      <w:r w:rsidRPr="003D231B">
        <w:rPr>
          <w:rFonts w:eastAsia="Times New Roman"/>
          <w:lang w:eastAsia="en-GB"/>
        </w:rPr>
        <w:t xml:space="preserve"> PLMN in the received "CAG information list" does not include any CAG-ID, the UE </w:t>
      </w:r>
      <w:r w:rsidRPr="003D231B">
        <w:rPr>
          <w:rFonts w:eastAsia="Times New Roman"/>
          <w:lang w:eastAsia="ko-KR"/>
        </w:rPr>
        <w:t xml:space="preserve">has not set the </w:t>
      </w:r>
      <w:r w:rsidRPr="003D231B">
        <w:rPr>
          <w:rFonts w:eastAsia="Times New Roman"/>
          <w:lang w:eastAsia="en-GB"/>
        </w:rPr>
        <w:t>5GS registration type IE in the REGISTRATION REQUEST message to "emergency registration", and the initial registration was not initiated to perform handover of an existing emergency PDU session from the non-current access to the current access, then the UE shall enter</w:t>
      </w:r>
      <w:r w:rsidRPr="003D231B">
        <w:rPr>
          <w:rFonts w:eastAsia="Times New Roman"/>
          <w:lang w:eastAsia="ko-KR"/>
        </w:rPr>
        <w:t xml:space="preserve"> the state 5GMM-REGISTERED.PLMN-SEARCH and shall apply the PLMN selection process defined in 3GPP</w:t>
      </w:r>
      <w:r w:rsidRPr="003D231B">
        <w:rPr>
          <w:rFonts w:eastAsia="Times New Roman"/>
          <w:lang w:val="en-US" w:eastAsia="ko-KR"/>
        </w:rPr>
        <w:t> </w:t>
      </w:r>
      <w:r w:rsidRPr="003D231B">
        <w:rPr>
          <w:rFonts w:eastAsia="Times New Roman"/>
          <w:lang w:eastAsia="ko-KR"/>
        </w:rPr>
        <w:t>TS</w:t>
      </w:r>
      <w:r w:rsidRPr="003D231B">
        <w:rPr>
          <w:rFonts w:eastAsia="Times New Roman"/>
          <w:lang w:val="en-US" w:eastAsia="ko-KR"/>
        </w:rPr>
        <w:t> </w:t>
      </w:r>
      <w:r w:rsidRPr="003D231B">
        <w:rPr>
          <w:rFonts w:eastAsia="Times New Roman"/>
          <w:lang w:eastAsia="ko-KR"/>
        </w:rPr>
        <w:t>23.122</w:t>
      </w:r>
      <w:r w:rsidRPr="003D231B">
        <w:rPr>
          <w:rFonts w:eastAsia="Times New Roman"/>
          <w:lang w:val="en-US" w:eastAsia="ko-KR"/>
        </w:rPr>
        <w:t> </w:t>
      </w:r>
      <w:r w:rsidRPr="003D231B">
        <w:rPr>
          <w:rFonts w:eastAsia="Times New Roman"/>
          <w:lang w:eastAsia="ko-KR"/>
        </w:rPr>
        <w:t xml:space="preserve">[5] with the updated </w:t>
      </w:r>
      <w:r w:rsidRPr="003D231B">
        <w:rPr>
          <w:rFonts w:eastAsia="Times New Roman"/>
          <w:lang w:eastAsia="en-GB"/>
        </w:rPr>
        <w:t>"CAG information list".</w:t>
      </w:r>
    </w:p>
    <w:p w14:paraId="69DEDFAC"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ko-KR"/>
        </w:rPr>
        <w:t xml:space="preserve">If the received "CAG information list" </w:t>
      </w:r>
      <w:r w:rsidRPr="003D231B">
        <w:rPr>
          <w:rFonts w:eastAsia="Times New Roman"/>
          <w:lang w:eastAsia="zh-CN"/>
        </w:rPr>
        <w:t xml:space="preserve">does not include an entry containing the identity of </w:t>
      </w:r>
      <w:r w:rsidRPr="003D231B">
        <w:rPr>
          <w:rFonts w:eastAsia="Times New Roman"/>
          <w:lang w:eastAsia="ko-KR"/>
        </w:rPr>
        <w:t>the registered</w:t>
      </w:r>
      <w:r w:rsidRPr="003D231B">
        <w:rPr>
          <w:rFonts w:eastAsia="Times New Roman"/>
          <w:lang w:eastAsia="zh-CN"/>
        </w:rPr>
        <w:t xml:space="preserve"> PLMN </w:t>
      </w:r>
      <w:r w:rsidRPr="003D231B">
        <w:rPr>
          <w:rFonts w:eastAsia="Times New Roman" w:hint="eastAsia"/>
          <w:lang w:eastAsia="zh-CN"/>
        </w:rPr>
        <w:t xml:space="preserve">and </w:t>
      </w:r>
      <w:r w:rsidRPr="003D231B">
        <w:rPr>
          <w:rFonts w:eastAsia="Times New Roman"/>
          <w:lang w:eastAsia="ko-KR"/>
        </w:rPr>
        <w:t xml:space="preserve">the UE receives the </w:t>
      </w:r>
      <w:r w:rsidRPr="003D231B">
        <w:rPr>
          <w:rFonts w:eastAsia="Times New Roman"/>
          <w:lang w:eastAsia="en-GB"/>
        </w:rPr>
        <w:t>REGISTRATION ACCEPT</w:t>
      </w:r>
      <w:r w:rsidRPr="003D231B">
        <w:rPr>
          <w:rFonts w:eastAsia="Times New Roman"/>
          <w:lang w:eastAsia="ko-KR"/>
        </w:rPr>
        <w:t xml:space="preserve"> message via a CAG cell,</w:t>
      </w:r>
      <w:r w:rsidRPr="003D231B">
        <w:rPr>
          <w:rFonts w:eastAsia="Times New Roman" w:hint="eastAsia"/>
          <w:lang w:eastAsia="zh-CN"/>
        </w:rPr>
        <w:t xml:space="preserve"> </w:t>
      </w:r>
      <w:r w:rsidRPr="003D231B">
        <w:rPr>
          <w:rFonts w:eastAsia="Times New Roman"/>
          <w:lang w:eastAsia="ko-KR"/>
        </w:rPr>
        <w:t xml:space="preserve">the UE </w:t>
      </w:r>
      <w:r w:rsidRPr="003D231B">
        <w:rPr>
          <w:rFonts w:eastAsia="Times New Roman"/>
          <w:lang w:eastAsia="en-GB"/>
        </w:rPr>
        <w:t>shall enter the state 5GMM-REGISTERED.LIMITED-SERVICE and shall search for a suitable cell according to 3GPP TS 38.304 [28] or 3GPP TS 36.304 [25C] with the updated "CAG information list"</w:t>
      </w:r>
      <w:r w:rsidRPr="003D231B">
        <w:rPr>
          <w:rFonts w:eastAsia="Times New Roman"/>
          <w:lang w:eastAsia="ko-KR"/>
        </w:rPr>
        <w:t>.</w:t>
      </w:r>
    </w:p>
    <w:p w14:paraId="2637BD66" w14:textId="6BFBC7A7" w:rsidR="003D231B" w:rsidRPr="003D231B" w:rsidRDefault="003D231B" w:rsidP="003D231B">
      <w:pPr>
        <w:overflowPunct w:val="0"/>
        <w:autoSpaceDE w:val="0"/>
        <w:autoSpaceDN w:val="0"/>
        <w:adjustRightInd w:val="0"/>
        <w:snapToGrid w:val="0"/>
        <w:textAlignment w:val="baseline"/>
        <w:rPr>
          <w:rFonts w:eastAsia="Times New Roman"/>
          <w:lang w:eastAsia="en-GB"/>
        </w:rPr>
      </w:pPr>
      <w:r w:rsidRPr="003D231B">
        <w:rPr>
          <w:rFonts w:eastAsia="Times New Roman"/>
          <w:lang w:eastAsia="en-GB"/>
        </w:rPr>
        <w:t xml:space="preserve">If the REGISTRATION ACCEPT message contains the Operator-defined access </w:t>
      </w:r>
      <w:r w:rsidRPr="003D231B">
        <w:rPr>
          <w:rFonts w:eastAsia="Times New Roman"/>
          <w:lang w:val="en-US" w:eastAsia="en-GB"/>
        </w:rPr>
        <w:t xml:space="preserve">category definitions </w:t>
      </w:r>
      <w:r w:rsidRPr="003D231B">
        <w:rPr>
          <w:rFonts w:eastAsia="Times New Roman"/>
          <w:lang w:eastAsia="en-GB"/>
        </w:rPr>
        <w:t xml:space="preserve">IE, the Extended emergency number list IE </w:t>
      </w:r>
      <w:r w:rsidRPr="003D231B">
        <w:rPr>
          <w:rFonts w:eastAsia="Times New Roman" w:hint="eastAsia"/>
          <w:lang w:eastAsia="zh-CN"/>
        </w:rPr>
        <w:t>,</w:t>
      </w:r>
      <w:r w:rsidRPr="003D231B">
        <w:rPr>
          <w:rFonts w:eastAsia="Times New Roman"/>
          <w:lang w:eastAsia="en-GB"/>
        </w:rPr>
        <w:t>the CAG information list IE</w:t>
      </w:r>
      <w:r w:rsidRPr="003D231B">
        <w:rPr>
          <w:rFonts w:eastAsia="Times New Roman" w:hint="eastAsia"/>
          <w:lang w:eastAsia="zh-CN"/>
        </w:rPr>
        <w:t xml:space="preserve"> </w:t>
      </w:r>
      <w:r w:rsidRPr="003D231B">
        <w:rPr>
          <w:rFonts w:eastAsia="Times New Roman"/>
          <w:lang w:eastAsia="en-GB"/>
        </w:rPr>
        <w:t xml:space="preserve">or </w:t>
      </w:r>
      <w:r w:rsidRPr="003D231B">
        <w:rPr>
          <w:rFonts w:eastAsia="Malgun Gothic"/>
          <w:lang w:eastAsia="en-GB"/>
        </w:rPr>
        <w:t xml:space="preserve">the Extended </w:t>
      </w:r>
      <w:r w:rsidRPr="003D231B">
        <w:rPr>
          <w:rFonts w:eastAsia="Times New Roman"/>
          <w:lang w:eastAsia="en-GB"/>
        </w:rPr>
        <w:t>CAG information list</w:t>
      </w:r>
      <w:r w:rsidRPr="003D231B">
        <w:rPr>
          <w:rFonts w:eastAsia="Times New Roman"/>
          <w:lang w:val="en-US" w:eastAsia="en-GB"/>
        </w:rPr>
        <w:t xml:space="preserve"> IE</w:t>
      </w:r>
      <w:r w:rsidRPr="003D231B">
        <w:rPr>
          <w:rFonts w:eastAsia="Times New Roman"/>
          <w:lang w:eastAsia="en-GB"/>
        </w:rPr>
        <w:t xml:space="preserve">, the UE shall return a REGISTRATION COMPLETE message to the AMF to acknowledge reception of the operator-defined access </w:t>
      </w:r>
      <w:r w:rsidRPr="003D231B">
        <w:rPr>
          <w:rFonts w:eastAsia="Times New Roman"/>
          <w:lang w:val="en-US" w:eastAsia="en-GB"/>
        </w:rPr>
        <w:t xml:space="preserve">category definitions, the extended local emergency numbers list or the </w:t>
      </w:r>
      <w:r w:rsidRPr="003D231B">
        <w:rPr>
          <w:rFonts w:eastAsia="Times New Roman"/>
          <w:lang w:eastAsia="en-GB"/>
        </w:rPr>
        <w:t>"</w:t>
      </w:r>
      <w:r w:rsidRPr="003D231B">
        <w:rPr>
          <w:rFonts w:eastAsia="Times New Roman"/>
          <w:lang w:val="en-US" w:eastAsia="en-GB"/>
        </w:rPr>
        <w:t>CAG information list</w:t>
      </w:r>
      <w:r w:rsidRPr="003D231B">
        <w:rPr>
          <w:rFonts w:eastAsia="Times New Roman"/>
          <w:lang w:eastAsia="en-GB"/>
        </w:rPr>
        <w:t>".</w:t>
      </w:r>
    </w:p>
    <w:p w14:paraId="4369CBD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CBD01FE"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Times New Roman"/>
          <w:lang w:eastAsia="en-GB"/>
        </w:rPr>
        <w:t xml:space="preserve">Upon receiving a </w:t>
      </w:r>
      <w:r w:rsidRPr="003D231B">
        <w:rPr>
          <w:rFonts w:eastAsia="Malgun Gothic"/>
          <w:lang w:eastAsia="en-GB"/>
        </w:rPr>
        <w:t>REGISTRATION</w:t>
      </w:r>
      <w:r w:rsidRPr="003D231B">
        <w:rPr>
          <w:rFonts w:eastAsia="Times New Roman"/>
          <w:lang w:eastAsia="en-GB"/>
        </w:rPr>
        <w:t xml:space="preserve"> COMPLETE message, the AMF shall stop timer T3550 and change to state 5GMM-REGISTERED. The 5G-GUTI</w:t>
      </w:r>
      <w:r w:rsidRPr="003D231B">
        <w:rPr>
          <w:rFonts w:eastAsia="Times New Roman" w:hint="eastAsia"/>
          <w:lang w:eastAsia="en-GB"/>
        </w:rPr>
        <w:t>,</w:t>
      </w:r>
      <w:r w:rsidRPr="003D231B">
        <w:rPr>
          <w:rFonts w:eastAsia="Times New Roman"/>
          <w:lang w:eastAsia="en-GB"/>
        </w:rPr>
        <w:t xml:space="preserve"> </w:t>
      </w:r>
      <w:r w:rsidRPr="003D231B">
        <w:rPr>
          <w:rFonts w:eastAsia="Times New Roman" w:hint="eastAsia"/>
          <w:lang w:eastAsia="en-GB"/>
        </w:rPr>
        <w:t xml:space="preserve">if </w:t>
      </w:r>
      <w:r w:rsidRPr="003D231B">
        <w:rPr>
          <w:rFonts w:eastAsia="Times New Roman"/>
          <w:lang w:eastAsia="en-GB"/>
        </w:rPr>
        <w:t xml:space="preserve">sent in the </w:t>
      </w:r>
      <w:r w:rsidRPr="003D231B">
        <w:rPr>
          <w:rFonts w:eastAsia="Malgun Gothic"/>
          <w:lang w:eastAsia="en-GB"/>
        </w:rPr>
        <w:t>REGISTRATION</w:t>
      </w:r>
      <w:r w:rsidRPr="003D231B">
        <w:rPr>
          <w:rFonts w:eastAsia="Times New Roman"/>
          <w:lang w:eastAsia="en-GB"/>
        </w:rPr>
        <w:t xml:space="preserve"> ACCEPT message</w:t>
      </w:r>
      <w:r w:rsidRPr="003D231B">
        <w:rPr>
          <w:rFonts w:eastAsia="Times New Roman" w:hint="eastAsia"/>
          <w:lang w:eastAsia="en-GB"/>
        </w:rPr>
        <w:t>,</w:t>
      </w:r>
      <w:r w:rsidRPr="003D231B">
        <w:rPr>
          <w:rFonts w:eastAsia="Times New Roman"/>
          <w:lang w:eastAsia="en-GB"/>
        </w:rPr>
        <w:t xml:space="preserve"> shall be considered as valid, and the UE radio capability ID, if sent in the REGISTRATION ACCEPT, shall be considered as valid.</w:t>
      </w:r>
    </w:p>
    <w:p w14:paraId="0A024AC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14FBCED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r>
      <w:r w:rsidRPr="003D231B">
        <w:rPr>
          <w:rFonts w:eastAsia="Times New Roman"/>
          <w:noProof/>
          <w:lang w:eastAsia="en-GB"/>
        </w:rPr>
        <w:t xml:space="preserve">set the SMS allowed bit of the 5GS registration result IE to </w:t>
      </w:r>
      <w:r w:rsidRPr="003D231B">
        <w:rPr>
          <w:rFonts w:eastAsia="Times New Roman"/>
          <w:lang w:eastAsia="en-GB"/>
        </w:rPr>
        <w:t xml:space="preserve">"SMS over NAS allowed" </w:t>
      </w:r>
      <w:r w:rsidRPr="003D231B">
        <w:rPr>
          <w:rFonts w:eastAsia="Times New Roman"/>
          <w:noProof/>
          <w:lang w:eastAsia="en-GB"/>
        </w:rPr>
        <w:t>in the REGISTRATION ACCEPT message</w:t>
      </w:r>
      <w:r w:rsidRPr="003D231B">
        <w:rPr>
          <w:rFonts w:eastAsia="Times New Roman"/>
          <w:lang w:eastAsia="en-GB"/>
        </w:rPr>
        <w:t>, if the UE has set the SMS requested bit of the 5GS update type IE to "SMS over NAS supported" in the REGISTRATION REQUEST message and the network allows the use of SMS over NAS for the UE; and</w:t>
      </w:r>
    </w:p>
    <w:p w14:paraId="1B3C104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hint="eastAsia"/>
          <w:lang w:eastAsia="zh-CN"/>
        </w:rPr>
        <w:t>b</w:t>
      </w:r>
      <w:r w:rsidRPr="003D231B">
        <w:rPr>
          <w:rFonts w:eastAsia="Times New Roman"/>
          <w:lang w:eastAsia="en-GB"/>
        </w:rPr>
        <w:t>)</w:t>
      </w:r>
      <w:r w:rsidRPr="003D231B">
        <w:rPr>
          <w:rFonts w:eastAsia="Times New Roman"/>
          <w:lang w:eastAsia="en-GB"/>
        </w:rPr>
        <w:tab/>
        <w:t xml:space="preserve">store the SMSF address and the value of the SMS </w:t>
      </w:r>
      <w:r w:rsidRPr="003D231B">
        <w:rPr>
          <w:rFonts w:eastAsia="Times New Roman" w:hint="eastAsia"/>
          <w:lang w:eastAsia="zh-CN"/>
        </w:rPr>
        <w:t>allowed</w:t>
      </w:r>
      <w:r w:rsidRPr="003D231B">
        <w:rPr>
          <w:rFonts w:eastAsia="Times New Roman"/>
          <w:lang w:eastAsia="en-GB"/>
        </w:rPr>
        <w:t xml:space="preserve"> bit</w:t>
      </w:r>
      <w:r w:rsidRPr="003D231B">
        <w:rPr>
          <w:rFonts w:eastAsia="Times New Roman"/>
          <w:noProof/>
          <w:lang w:eastAsia="en-GB"/>
        </w:rPr>
        <w:t xml:space="preserve"> of the 5GS registration result </w:t>
      </w:r>
      <w:r w:rsidRPr="003D231B">
        <w:rPr>
          <w:rFonts w:eastAsia="Times New Roman"/>
          <w:lang w:eastAsia="en-GB"/>
        </w:rPr>
        <w:t>IE in the UE 5GMM context and consider the UE available for SMS over NAS.</w:t>
      </w:r>
    </w:p>
    <w:p w14:paraId="6A49A11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25B6417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SMSF selection in the AMF is not successful;</w:t>
      </w:r>
    </w:p>
    <w:p w14:paraId="5BF9E54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SMS activation via the SMSF is not successful;</w:t>
      </w:r>
    </w:p>
    <w:p w14:paraId="1CDD51A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AMF does not allow the use of SMS over NAS;</w:t>
      </w:r>
    </w:p>
    <w:p w14:paraId="71920F0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the SMS requested bit of the 5GS update type IE was set to "SMS over NAS not supported" in the REGISTRATION REQUEST message; or</w:t>
      </w:r>
    </w:p>
    <w:p w14:paraId="0B56F1C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e)</w:t>
      </w:r>
      <w:r w:rsidRPr="003D231B">
        <w:rPr>
          <w:rFonts w:eastAsia="Times New Roman"/>
          <w:lang w:eastAsia="en-GB"/>
        </w:rPr>
        <w:tab/>
        <w:t>the 5GS update type IE was not included in the REGISTRATION REQUEST message;</w:t>
      </w:r>
    </w:p>
    <w:p w14:paraId="2185692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then the AMF shall set the SMS allowed bit of the 5GS registration result IE to "SMS over NAS not allowed" in the REGISTRATION ACCEPT message.</w:t>
      </w:r>
    </w:p>
    <w:p w14:paraId="161F060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When the UE receives the REGISTRATION ACCEPT message, if the UE is also registered over another access to the same PLMN, the UE considers the value indicated by the </w:t>
      </w:r>
      <w:r w:rsidRPr="003D231B">
        <w:rPr>
          <w:rFonts w:eastAsia="Times New Roman"/>
          <w:noProof/>
          <w:lang w:eastAsia="en-GB"/>
        </w:rPr>
        <w:t xml:space="preserve">SMS allowed bit of the </w:t>
      </w:r>
      <w:r w:rsidRPr="003D231B">
        <w:rPr>
          <w:rFonts w:eastAsia="Times New Roman"/>
          <w:lang w:eastAsia="en-GB"/>
        </w:rPr>
        <w:t xml:space="preserve">5GS registration result </w:t>
      </w:r>
      <w:r w:rsidRPr="003D231B">
        <w:rPr>
          <w:rFonts w:eastAsia="Times New Roman"/>
          <w:noProof/>
          <w:lang w:eastAsia="en-GB"/>
        </w:rPr>
        <w:t>IE as applicable for both accesses over which the UE is registered.</w:t>
      </w:r>
    </w:p>
    <w:p w14:paraId="3F374217"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t xml:space="preserve">The AMF shall include the </w:t>
      </w:r>
      <w:r w:rsidRPr="003D231B">
        <w:rPr>
          <w:rFonts w:eastAsia="Times New Roman"/>
          <w:lang w:eastAsia="ja-JP"/>
        </w:rPr>
        <w:t xml:space="preserve">5GS registration result IE in the REGISTRATION ACCEPT message. </w:t>
      </w:r>
      <w:r w:rsidRPr="003D231B">
        <w:rPr>
          <w:rFonts w:eastAsia="Times New Roman"/>
          <w:noProof/>
          <w:lang w:eastAsia="en-GB"/>
        </w:rPr>
        <w:t xml:space="preserve">If the </w:t>
      </w:r>
      <w:r w:rsidRPr="003D231B">
        <w:rPr>
          <w:rFonts w:eastAsia="Times New Roman"/>
          <w:lang w:eastAsia="ja-JP"/>
        </w:rPr>
        <w:t>5GS registration result IE value indicates:</w:t>
      </w:r>
    </w:p>
    <w:p w14:paraId="45EF366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"3GPP access", the UE:</w:t>
      </w:r>
    </w:p>
    <w:p w14:paraId="05063921"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shall consider itself as being registered to 3GPP access only; and</w:t>
      </w:r>
    </w:p>
    <w:p w14:paraId="5ACA4D33" w14:textId="77777777" w:rsidR="003D231B" w:rsidRPr="003D231B" w:rsidRDefault="003D231B" w:rsidP="003D231B">
      <w:pPr>
        <w:overflowPunct w:val="0"/>
        <w:autoSpaceDE w:val="0"/>
        <w:autoSpaceDN w:val="0"/>
        <w:adjustRightInd w:val="0"/>
        <w:ind w:left="851" w:hanging="284"/>
        <w:textAlignment w:val="baseline"/>
        <w:rPr>
          <w:rFonts w:eastAsia="Times New Roman"/>
          <w:noProof/>
          <w:lang w:val="en-US" w:eastAsia="en-GB"/>
        </w:rPr>
      </w:pPr>
      <w:r w:rsidRPr="003D231B">
        <w:rPr>
          <w:rFonts w:eastAsia="Times New Roman"/>
          <w:lang w:eastAsia="en-GB"/>
        </w:rPr>
        <w:t>-</w:t>
      </w:r>
      <w:r w:rsidRPr="003D231B">
        <w:rPr>
          <w:rFonts w:eastAsia="Times New Roman"/>
          <w:lang w:eastAsia="en-GB"/>
        </w:rPr>
        <w:tab/>
        <w:t xml:space="preserve">if in </w:t>
      </w:r>
      <w:r w:rsidRPr="003D231B">
        <w:rPr>
          <w:rFonts w:eastAsia="Times New Roman"/>
          <w:noProof/>
          <w:lang w:val="en-US" w:eastAsia="en-GB"/>
        </w:rPr>
        <w:t>5GMM-REGISTERED state over non-3GPP access and on the same PLMN as 3GPP access, shall enter state 5GMM-DEREGISTERED.</w:t>
      </w:r>
      <w:r w:rsidRPr="003D231B">
        <w:rPr>
          <w:rFonts w:eastAsia="Times New Roman"/>
          <w:lang w:eastAsia="en-GB"/>
        </w:rPr>
        <w:t>ATTEMPTING-REGISTRATION</w:t>
      </w:r>
      <w:r w:rsidRPr="003D231B">
        <w:rPr>
          <w:rFonts w:eastAsia="Times New Roman"/>
          <w:noProof/>
          <w:lang w:val="en-US" w:eastAsia="en-GB"/>
        </w:rPr>
        <w:t xml:space="preserve"> over non-3GPP access and set the 5GS update status to 5U2 NOT UPDATED over non-3GPP access;</w:t>
      </w:r>
    </w:p>
    <w:p w14:paraId="1E008FC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"Non-3GPP access", the UE:</w:t>
      </w:r>
    </w:p>
    <w:p w14:paraId="169938AA"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shall consider itself as being registered to non-3GPP access only; and</w:t>
      </w:r>
    </w:p>
    <w:p w14:paraId="0F1F840A" w14:textId="77777777" w:rsidR="003D231B" w:rsidRPr="003D231B" w:rsidRDefault="003D231B" w:rsidP="003D231B">
      <w:pPr>
        <w:overflowPunct w:val="0"/>
        <w:autoSpaceDE w:val="0"/>
        <w:autoSpaceDN w:val="0"/>
        <w:adjustRightInd w:val="0"/>
        <w:ind w:left="851" w:hanging="284"/>
        <w:textAlignment w:val="baseline"/>
        <w:rPr>
          <w:rFonts w:eastAsia="Times New Roman"/>
          <w:noProof/>
          <w:lang w:val="en-US" w:eastAsia="en-GB"/>
        </w:rPr>
      </w:pPr>
      <w:r w:rsidRPr="003D231B">
        <w:rPr>
          <w:rFonts w:eastAsia="Times New Roman"/>
          <w:lang w:eastAsia="en-GB"/>
        </w:rPr>
        <w:t>-</w:t>
      </w:r>
      <w:r w:rsidRPr="003D231B">
        <w:rPr>
          <w:rFonts w:eastAsia="Times New Roman"/>
          <w:lang w:eastAsia="en-GB"/>
        </w:rPr>
        <w:tab/>
        <w:t xml:space="preserve">if in the </w:t>
      </w:r>
      <w:r w:rsidRPr="003D231B">
        <w:rPr>
          <w:rFonts w:eastAsia="Times New Roman"/>
          <w:noProof/>
          <w:lang w:val="en-US" w:eastAsia="en-GB"/>
        </w:rPr>
        <w:t>5GMM-REGISTERED state over 3GPP access and is on the same PLMN as non-3GPP access, shall enter the state 5GMM-DEREGISTERED.</w:t>
      </w:r>
      <w:r w:rsidRPr="003D231B">
        <w:rPr>
          <w:rFonts w:eastAsia="Times New Roman"/>
          <w:lang w:eastAsia="en-GB"/>
        </w:rPr>
        <w:t>ATTEMPTING-REGISTRATION</w:t>
      </w:r>
      <w:r w:rsidRPr="003D231B">
        <w:rPr>
          <w:rFonts w:eastAsia="Times New Roman"/>
          <w:noProof/>
          <w:lang w:val="en-US" w:eastAsia="en-GB"/>
        </w:rPr>
        <w:t xml:space="preserve"> over 3GPP access and set the 5GS update status to 5U2 NOT UPDATED over 3GPP access; or</w:t>
      </w:r>
    </w:p>
    <w:p w14:paraId="4719228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"3GPP access and Non-3GPP access", the UE shall consider itself as being registered to both 3GPP access and non-3GPP access.</w:t>
      </w:r>
    </w:p>
    <w:p w14:paraId="2A4ED6B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The AMF shall include the a</w:t>
      </w:r>
      <w:r w:rsidRPr="003D231B">
        <w:rPr>
          <w:rFonts w:eastAsia="Times New Roman"/>
          <w:lang w:eastAsia="en-GB"/>
        </w:rPr>
        <w:t>llowed NSSAI</w:t>
      </w:r>
      <w:r w:rsidRPr="003D231B">
        <w:rPr>
          <w:rFonts w:eastAsia="Times New Roman" w:hint="eastAsia"/>
          <w:lang w:eastAsia="en-GB"/>
        </w:rPr>
        <w:t xml:space="preserve"> </w:t>
      </w:r>
      <w:r w:rsidRPr="003D231B">
        <w:rPr>
          <w:rFonts w:eastAsia="Times New Roman"/>
          <w:lang w:eastAsia="en-GB"/>
        </w:rPr>
        <w:t>for the current PLMN or SNPN and shall include the mapped S-NSSAI(s) for the allowed NSSAI contained in the requested NSSAI from the UE if available,</w:t>
      </w:r>
      <w:r w:rsidRPr="003D231B">
        <w:rPr>
          <w:rFonts w:eastAsia="Times New Roman" w:hint="eastAsia"/>
          <w:lang w:eastAsia="zh-CN"/>
        </w:rPr>
        <w:t xml:space="preserve"> </w:t>
      </w:r>
      <w:r w:rsidRPr="003D231B">
        <w:rPr>
          <w:rFonts w:eastAsia="Times New Roman" w:hint="eastAsia"/>
          <w:lang w:eastAsia="en-GB"/>
        </w:rPr>
        <w:t xml:space="preserve">in the </w:t>
      </w:r>
      <w:r w:rsidRPr="003D231B">
        <w:rPr>
          <w:rFonts w:eastAsia="Times New Roman"/>
          <w:lang w:eastAsia="en-GB"/>
        </w:rPr>
        <w:t>REGISTRATION ACCEPT</w:t>
      </w:r>
      <w:r w:rsidRPr="003D231B">
        <w:rPr>
          <w:rFonts w:eastAsia="Times New Roman" w:hint="eastAsia"/>
          <w:lang w:eastAsia="en-GB"/>
        </w:rPr>
        <w:t xml:space="preserve"> </w:t>
      </w:r>
      <w:r w:rsidRPr="003D231B">
        <w:rPr>
          <w:rFonts w:eastAsia="Times New Roman"/>
          <w:lang w:eastAsia="en-GB"/>
        </w:rPr>
        <w:t xml:space="preserve">message </w:t>
      </w:r>
      <w:r w:rsidRPr="003D231B">
        <w:rPr>
          <w:rFonts w:eastAsia="Times New Roman" w:hint="eastAsia"/>
          <w:lang w:eastAsia="en-GB"/>
        </w:rPr>
        <w:t xml:space="preserve">if the UE </w:t>
      </w:r>
      <w:r w:rsidRPr="003D231B">
        <w:rPr>
          <w:rFonts w:eastAsia="Times New Roman"/>
          <w:lang w:eastAsia="en-GB"/>
        </w:rPr>
        <w:t xml:space="preserve">included the requested NSSAI in the REGISTRATION REQUEST message </w:t>
      </w:r>
      <w:r w:rsidRPr="003D231B">
        <w:rPr>
          <w:rFonts w:eastAsia="Times New Roman" w:hint="eastAsia"/>
          <w:lang w:eastAsia="en-GB"/>
        </w:rPr>
        <w:t xml:space="preserve">and the AMF </w:t>
      </w:r>
      <w:r w:rsidRPr="003D231B">
        <w:rPr>
          <w:rFonts w:eastAsia="Times New Roman"/>
          <w:lang w:eastAsia="en-GB"/>
        </w:rPr>
        <w:t>allows one or more S-NSSAIs in the requested NSSAI</w:t>
      </w:r>
      <w:r w:rsidRPr="003D231B">
        <w:rPr>
          <w:rFonts w:eastAsia="Times New Roman" w:hint="eastAsia"/>
          <w:lang w:eastAsia="en-GB"/>
        </w:rPr>
        <w:t>.</w:t>
      </w:r>
    </w:p>
    <w:p w14:paraId="2D90B28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 xml:space="preserve">The AMF may also </w:t>
      </w:r>
      <w:r w:rsidRPr="003D231B">
        <w:rPr>
          <w:rFonts w:eastAsia="Times New Roman"/>
          <w:lang w:eastAsia="en-GB"/>
        </w:rPr>
        <w:t>include</w:t>
      </w:r>
      <w:r w:rsidRPr="003D231B">
        <w:rPr>
          <w:rFonts w:eastAsia="Times New Roman" w:hint="eastAsia"/>
          <w:lang w:eastAsia="en-GB"/>
        </w:rPr>
        <w:t xml:space="preserve"> </w:t>
      </w:r>
      <w:r w:rsidRPr="003D231B">
        <w:rPr>
          <w:rFonts w:eastAsia="Times New Roman"/>
          <w:lang w:eastAsia="en-GB"/>
        </w:rPr>
        <w:t>r</w:t>
      </w:r>
      <w:r w:rsidRPr="003D231B">
        <w:rPr>
          <w:rFonts w:eastAsia="Times New Roman" w:hint="eastAsia"/>
          <w:lang w:eastAsia="en-GB"/>
        </w:rPr>
        <w:t xml:space="preserve">ejected NSSAI in the </w:t>
      </w:r>
      <w:r w:rsidRPr="003D231B">
        <w:rPr>
          <w:rFonts w:eastAsia="Times New Roman"/>
          <w:lang w:eastAsia="en-GB"/>
        </w:rPr>
        <w:t>REGISTRATION ACCEPT</w:t>
      </w:r>
      <w:r w:rsidRPr="003D231B">
        <w:rPr>
          <w:rFonts w:eastAsia="Times New Roman" w:hint="eastAsia"/>
          <w:lang w:eastAsia="en-GB"/>
        </w:rPr>
        <w:t xml:space="preserve"> message</w:t>
      </w:r>
      <w:r w:rsidRPr="003D231B">
        <w:rPr>
          <w:rFonts w:eastAsia="Times New Roman" w:hint="eastAsia"/>
          <w:lang w:eastAsia="zh-CN"/>
        </w:rPr>
        <w:t xml:space="preserve"> if</w:t>
      </w:r>
      <w:r w:rsidRPr="003D231B">
        <w:rPr>
          <w:rFonts w:eastAsia="Times New Roman"/>
          <w:lang w:eastAsia="en-GB"/>
        </w:rPr>
        <w:t xml:space="preserve"> the initial registration </w:t>
      </w:r>
      <w:r w:rsidRPr="003D231B">
        <w:rPr>
          <w:rFonts w:eastAsia="Times New Roman" w:hint="eastAsia"/>
          <w:lang w:eastAsia="zh-CN"/>
        </w:rPr>
        <w:t>re</w:t>
      </w:r>
      <w:r w:rsidRPr="003D231B">
        <w:rPr>
          <w:rFonts w:eastAsia="Times New Roman"/>
          <w:lang w:eastAsia="en-GB"/>
        </w:rPr>
        <w:t xml:space="preserve">quest is not for onboarding services in SNPN. </w:t>
      </w:r>
      <w:r w:rsidRPr="003D231B">
        <w:rPr>
          <w:rFonts w:eastAsia="Times New Roman"/>
          <w:lang w:val="en-US" w:eastAsia="en-GB"/>
        </w:rPr>
        <w:t xml:space="preserve">If the UE has set the </w:t>
      </w:r>
      <w:r w:rsidRPr="003D231B">
        <w:rPr>
          <w:rFonts w:eastAsia="Times New Roman"/>
          <w:lang w:eastAsia="en-GB"/>
        </w:rPr>
        <w:t>ER-NSSAI bit to "Extended rejected NSSAI supported" in the 5GMM capability IE of the REGISTRATION REQUEST message, the r</w:t>
      </w:r>
      <w:r w:rsidRPr="003D231B">
        <w:rPr>
          <w:rFonts w:eastAsia="Times New Roman" w:hint="eastAsia"/>
          <w:lang w:eastAsia="en-GB"/>
        </w:rPr>
        <w:t>ejected NSSAI</w:t>
      </w:r>
      <w:r w:rsidRPr="003D231B">
        <w:rPr>
          <w:rFonts w:eastAsia="Times New Roman"/>
          <w:lang w:eastAsia="en-GB"/>
        </w:rPr>
        <w:t xml:space="preserve"> shall be included in the Extended rejected NSSAI IE</w:t>
      </w:r>
      <w:r w:rsidRPr="003D231B">
        <w:rPr>
          <w:rFonts w:eastAsia="Times New Roman" w:hint="eastAsia"/>
          <w:lang w:eastAsia="en-GB"/>
        </w:rPr>
        <w:t xml:space="preserve"> in the </w:t>
      </w:r>
      <w:r w:rsidRPr="003D231B">
        <w:rPr>
          <w:rFonts w:eastAsia="Times New Roman"/>
          <w:lang w:eastAsia="en-GB"/>
        </w:rPr>
        <w:t>REGISTRATION ACCEPT</w:t>
      </w:r>
      <w:r w:rsidRPr="003D231B">
        <w:rPr>
          <w:rFonts w:eastAsia="Times New Roman" w:hint="eastAsia"/>
          <w:lang w:eastAsia="en-GB"/>
        </w:rPr>
        <w:t xml:space="preserve"> message</w:t>
      </w:r>
      <w:r w:rsidRPr="003D231B">
        <w:rPr>
          <w:rFonts w:eastAsia="Times New Roman"/>
          <w:lang w:eastAsia="en-GB"/>
        </w:rPr>
        <w:t>; otherwise the r</w:t>
      </w:r>
      <w:r w:rsidRPr="003D231B">
        <w:rPr>
          <w:rFonts w:eastAsia="Times New Roman" w:hint="eastAsia"/>
          <w:lang w:eastAsia="en-GB"/>
        </w:rPr>
        <w:t>ejected NSSAI</w:t>
      </w:r>
      <w:r w:rsidRPr="003D231B">
        <w:rPr>
          <w:rFonts w:eastAsia="Times New Roman"/>
          <w:lang w:eastAsia="en-GB"/>
        </w:rPr>
        <w:t xml:space="preserve"> shall be included in the Rejected NSSAI IE </w:t>
      </w:r>
      <w:r w:rsidRPr="003D231B">
        <w:rPr>
          <w:rFonts w:eastAsia="Times New Roman" w:hint="eastAsia"/>
          <w:lang w:eastAsia="en-GB"/>
        </w:rPr>
        <w:t xml:space="preserve">in the </w:t>
      </w:r>
      <w:r w:rsidRPr="003D231B">
        <w:rPr>
          <w:rFonts w:eastAsia="Times New Roman"/>
          <w:lang w:eastAsia="en-GB"/>
        </w:rPr>
        <w:t>REGISTRATION ACCEPT</w:t>
      </w:r>
      <w:r w:rsidRPr="003D231B">
        <w:rPr>
          <w:rFonts w:eastAsia="Times New Roman" w:hint="eastAsia"/>
          <w:lang w:eastAsia="en-GB"/>
        </w:rPr>
        <w:t xml:space="preserve"> message</w:t>
      </w:r>
      <w:r w:rsidRPr="003D231B">
        <w:rPr>
          <w:rFonts w:eastAsia="Times New Roman"/>
          <w:lang w:eastAsia="en-GB"/>
        </w:rPr>
        <w:t xml:space="preserve">. </w:t>
      </w:r>
      <w:r w:rsidRPr="003D231B">
        <w:rPr>
          <w:rFonts w:eastAsia="Times New Roman"/>
          <w:lang w:val="en-US" w:eastAsia="en-GB"/>
        </w:rPr>
        <w:t>I</w:t>
      </w:r>
      <w:r w:rsidRPr="003D231B">
        <w:rPr>
          <w:rFonts w:eastAsia="Times New Roman"/>
          <w:lang w:val="en-US" w:eastAsia="zh-CN"/>
        </w:rPr>
        <w:t xml:space="preserve">f </w:t>
      </w:r>
      <w:r w:rsidRPr="003D231B">
        <w:rPr>
          <w:rFonts w:eastAsia="Times New Roman"/>
          <w:lang w:eastAsia="en-GB"/>
        </w:rPr>
        <w:t xml:space="preserve">the initial registration </w:t>
      </w:r>
      <w:r w:rsidRPr="003D231B">
        <w:rPr>
          <w:rFonts w:eastAsia="Times New Roman" w:hint="eastAsia"/>
          <w:lang w:eastAsia="zh-CN"/>
        </w:rPr>
        <w:t>re</w:t>
      </w:r>
      <w:r w:rsidRPr="003D231B">
        <w:rPr>
          <w:rFonts w:eastAsia="Times New Roman"/>
          <w:lang w:eastAsia="en-GB"/>
        </w:rPr>
        <w:t>quest is for onboarding services in SNPN, t</w:t>
      </w:r>
      <w:r w:rsidRPr="003D231B">
        <w:rPr>
          <w:rFonts w:eastAsia="Times New Roman" w:hint="eastAsia"/>
          <w:lang w:eastAsia="en-GB"/>
        </w:rPr>
        <w:t xml:space="preserve">he AMF </w:t>
      </w:r>
      <w:r w:rsidRPr="003D231B">
        <w:rPr>
          <w:rFonts w:eastAsia="Times New Roman"/>
          <w:lang w:eastAsia="en-GB"/>
        </w:rPr>
        <w:t>shall not</w:t>
      </w:r>
      <w:r w:rsidRPr="003D231B">
        <w:rPr>
          <w:rFonts w:eastAsia="Times New Roman" w:hint="eastAsia"/>
          <w:lang w:eastAsia="en-GB"/>
        </w:rPr>
        <w:t xml:space="preserve"> </w:t>
      </w:r>
      <w:r w:rsidRPr="003D231B">
        <w:rPr>
          <w:rFonts w:eastAsia="Times New Roman"/>
          <w:lang w:eastAsia="en-GB"/>
        </w:rPr>
        <w:t>include</w:t>
      </w:r>
      <w:r w:rsidRPr="003D231B">
        <w:rPr>
          <w:rFonts w:eastAsia="Times New Roman" w:hint="eastAsia"/>
          <w:lang w:eastAsia="en-GB"/>
        </w:rPr>
        <w:t xml:space="preserve"> </w:t>
      </w:r>
      <w:r w:rsidRPr="003D231B">
        <w:rPr>
          <w:rFonts w:eastAsia="Times New Roman"/>
          <w:lang w:eastAsia="en-GB"/>
        </w:rPr>
        <w:t>r</w:t>
      </w:r>
      <w:r w:rsidRPr="003D231B">
        <w:rPr>
          <w:rFonts w:eastAsia="Times New Roman" w:hint="eastAsia"/>
          <w:lang w:eastAsia="en-GB"/>
        </w:rPr>
        <w:t xml:space="preserve">ejected NSSAI in the </w:t>
      </w:r>
      <w:r w:rsidRPr="003D231B">
        <w:rPr>
          <w:rFonts w:eastAsia="Times New Roman"/>
          <w:lang w:eastAsia="en-GB"/>
        </w:rPr>
        <w:t>REGISTRATION ACCEPT</w:t>
      </w:r>
      <w:r w:rsidRPr="003D231B">
        <w:rPr>
          <w:rFonts w:eastAsia="Times New Roman" w:hint="eastAsia"/>
          <w:lang w:eastAsia="en-GB"/>
        </w:rPr>
        <w:t xml:space="preserve"> message</w:t>
      </w:r>
      <w:r w:rsidRPr="003D231B">
        <w:rPr>
          <w:rFonts w:eastAsia="Times New Roman"/>
          <w:lang w:eastAsia="en-GB"/>
        </w:rPr>
        <w:t>.</w:t>
      </w:r>
    </w:p>
    <w:p w14:paraId="231DC2C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val="en-US" w:eastAsia="en-GB"/>
        </w:rPr>
        <w:t xml:space="preserve">If the UE has set the </w:t>
      </w:r>
      <w:r w:rsidRPr="003D231B">
        <w:rPr>
          <w:rFonts w:eastAsia="Times New Roman"/>
          <w:lang w:eastAsia="en-GB"/>
        </w:rPr>
        <w:t>ER-NSSAI bit to "Extended rejected NSSAI supported" in the 5GMM capability IE of the REGISTRATION REQUEST message, the</w:t>
      </w:r>
      <w:r w:rsidRPr="003D231B">
        <w:rPr>
          <w:rFonts w:eastAsia="Times New Roman" w:hint="eastAsia"/>
          <w:lang w:eastAsia="en-GB"/>
        </w:rPr>
        <w:t xml:space="preserve"> </w:t>
      </w:r>
      <w:r w:rsidRPr="003D231B">
        <w:rPr>
          <w:rFonts w:eastAsia="Times New Roman"/>
          <w:lang w:eastAsia="en-GB"/>
        </w:rPr>
        <w:t>r</w:t>
      </w:r>
      <w:r w:rsidRPr="003D231B">
        <w:rPr>
          <w:rFonts w:eastAsia="Times New Roman" w:hint="eastAsia"/>
          <w:lang w:eastAsia="en-GB"/>
        </w:rPr>
        <w:t>ejected NSSAI</w:t>
      </w:r>
      <w:r w:rsidRPr="003D231B">
        <w:rPr>
          <w:rFonts w:eastAsia="Times New Roman"/>
          <w:lang w:eastAsia="en-GB"/>
        </w:rPr>
        <w:t xml:space="preserve"> </w:t>
      </w:r>
      <w:r w:rsidRPr="003D231B">
        <w:rPr>
          <w:rFonts w:eastAsia="Times New Roman" w:hint="eastAsia"/>
          <w:lang w:eastAsia="en-GB"/>
        </w:rPr>
        <w:t xml:space="preserve">contains </w:t>
      </w:r>
      <w:r w:rsidRPr="003D231B">
        <w:rPr>
          <w:rFonts w:eastAsia="Times New Roman"/>
          <w:lang w:eastAsia="en-GB"/>
        </w:rPr>
        <w:t>S-NSSAI(s)</w:t>
      </w:r>
      <w:r w:rsidRPr="003D231B">
        <w:rPr>
          <w:rFonts w:eastAsia="Times New Roman" w:hint="eastAsia"/>
          <w:lang w:eastAsia="en-GB"/>
        </w:rPr>
        <w:t xml:space="preserve"> which was included in the </w:t>
      </w:r>
      <w:r w:rsidRPr="003D231B">
        <w:rPr>
          <w:rFonts w:eastAsia="Times New Roman"/>
          <w:lang w:eastAsia="en-GB"/>
        </w:rPr>
        <w:t xml:space="preserve">requested </w:t>
      </w:r>
      <w:r w:rsidRPr="003D231B">
        <w:rPr>
          <w:rFonts w:eastAsia="Times New Roman" w:hint="eastAsia"/>
          <w:lang w:eastAsia="en-GB"/>
        </w:rPr>
        <w:t>NSSAI but rejected by the network</w:t>
      </w:r>
      <w:r w:rsidRPr="003D231B">
        <w:rPr>
          <w:rFonts w:eastAsia="Times New Roman"/>
          <w:lang w:eastAsia="en-GB"/>
        </w:rPr>
        <w:t xml:space="preserve"> associated with rejection cause(s); otherwise</w:t>
      </w:r>
      <w:r w:rsidRPr="003D231B" w:rsidDel="00253AF3">
        <w:rPr>
          <w:rFonts w:eastAsia="Times New Roman" w:hint="eastAsia"/>
          <w:lang w:eastAsia="en-GB"/>
        </w:rPr>
        <w:t xml:space="preserve"> </w:t>
      </w:r>
      <w:r w:rsidRPr="003D231B">
        <w:rPr>
          <w:rFonts w:eastAsia="Times New Roman"/>
          <w:lang w:eastAsia="en-GB"/>
        </w:rPr>
        <w:t>the r</w:t>
      </w:r>
      <w:r w:rsidRPr="003D231B">
        <w:rPr>
          <w:rFonts w:eastAsia="Times New Roman" w:hint="eastAsia"/>
          <w:lang w:eastAsia="en-GB"/>
        </w:rPr>
        <w:t>ejected NSSAI</w:t>
      </w:r>
      <w:r w:rsidRPr="003D231B">
        <w:rPr>
          <w:rFonts w:eastAsia="Times New Roman"/>
          <w:lang w:eastAsia="en-GB"/>
        </w:rPr>
        <w:t xml:space="preserve"> </w:t>
      </w:r>
      <w:r w:rsidRPr="003D231B">
        <w:rPr>
          <w:rFonts w:eastAsia="Times New Roman" w:hint="eastAsia"/>
          <w:lang w:eastAsia="en-GB"/>
        </w:rPr>
        <w:t xml:space="preserve">contains </w:t>
      </w:r>
      <w:r w:rsidRPr="003D231B">
        <w:rPr>
          <w:rFonts w:eastAsia="Times New Roman"/>
          <w:lang w:eastAsia="en-GB"/>
        </w:rPr>
        <w:t>S-NSSAI(s)</w:t>
      </w:r>
      <w:r w:rsidRPr="003D231B">
        <w:rPr>
          <w:rFonts w:eastAsia="Times New Roman" w:hint="eastAsia"/>
          <w:lang w:eastAsia="en-GB"/>
        </w:rPr>
        <w:t xml:space="preserve"> which was included in the </w:t>
      </w:r>
      <w:r w:rsidRPr="003D231B">
        <w:rPr>
          <w:rFonts w:eastAsia="Times New Roman"/>
          <w:lang w:eastAsia="en-GB"/>
        </w:rPr>
        <w:t xml:space="preserve">requested </w:t>
      </w:r>
      <w:r w:rsidRPr="003D231B">
        <w:rPr>
          <w:rFonts w:eastAsia="Times New Roman" w:hint="eastAsia"/>
          <w:lang w:eastAsia="en-GB"/>
        </w:rPr>
        <w:t>NSSAI but rejected by the network</w:t>
      </w:r>
      <w:r w:rsidRPr="003D231B">
        <w:rPr>
          <w:rFonts w:eastAsia="Times New Roman"/>
          <w:lang w:eastAsia="en-GB"/>
        </w:rPr>
        <w:t xml:space="preserve"> associated with rejection cause(s) with the following restrictions:</w:t>
      </w:r>
    </w:p>
    <w:p w14:paraId="47C62F0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rejected NSSAI for the current PLMN or SNPN shall not include an S-NSSAI for the current PLMN or SNPN which is associated to multiple mapped S-NSSAIs and some of these but not all mapped S-NSSAIs are not allowed; and</w:t>
      </w:r>
    </w:p>
    <w:p w14:paraId="1907C8A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rejected NSSAI for the current registration area shall not include an S-NSSAI for the current PLMN or SNPN which is associated to multiple mapped S-NSSAIs and some of these but not all mapped S-NSSAIs are not allowed.</w:t>
      </w:r>
    </w:p>
    <w:p w14:paraId="5AA8D08F"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12:</w:t>
      </w:r>
      <w:r w:rsidRPr="003D231B">
        <w:rPr>
          <w:rFonts w:eastAsia="Times New Roman"/>
          <w:lang w:eastAsia="en-GB"/>
        </w:rP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955D26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indicated the support for network slice-specific authentication and authorization, an</w:t>
      </w:r>
      <w:r w:rsidRPr="003D231B">
        <w:rPr>
          <w:rFonts w:eastAsia="Times New Roman" w:hint="eastAsia"/>
          <w:lang w:eastAsia="zh-CN"/>
        </w:rPr>
        <w:t>d</w:t>
      </w:r>
      <w:r w:rsidRPr="003D231B">
        <w:rPr>
          <w:rFonts w:eastAsia="Times New Roman"/>
          <w:lang w:eastAsia="zh-CN"/>
        </w:rPr>
        <w:t xml:space="preserve"> </w:t>
      </w:r>
      <w:r w:rsidRPr="003D231B">
        <w:rPr>
          <w:rFonts w:eastAsia="Times New Roman"/>
          <w:lang w:eastAsia="en-GB"/>
        </w:rPr>
        <w:t>if the Requested NSSAI IE includes one or more S-NSSAIs subject to network slice-specific authentication and authorization, the AMF shall in the REGISTRATION ACCEPT message include:</w:t>
      </w:r>
    </w:p>
    <w:p w14:paraId="0C753B5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allowed NSSAI containing the S-NSSAI(s) or the mapped S-NSSAI(s), if any:</w:t>
      </w:r>
    </w:p>
    <w:p w14:paraId="0873545A"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lastRenderedPageBreak/>
        <w:t>1)</w:t>
      </w:r>
      <w:r w:rsidRPr="003D231B">
        <w:rPr>
          <w:rFonts w:eastAsia="Times New Roman"/>
          <w:lang w:eastAsia="en-GB"/>
        </w:rPr>
        <w:tab/>
        <w:t>which are not subject to network slice-specific authentication and authorization and are allowed by the AMF; or</w:t>
      </w:r>
    </w:p>
    <w:p w14:paraId="4B77B3F2"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for which the network slice-specific authentication and authorization has been successfully performed;</w:t>
      </w:r>
    </w:p>
    <w:p w14:paraId="4A3F2E0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zh-CN"/>
        </w:rPr>
        <w:t>b</w:t>
      </w:r>
      <w:r w:rsidRPr="003D231B">
        <w:rPr>
          <w:rFonts w:eastAsia="Times New Roman" w:hint="eastAsia"/>
          <w:lang w:eastAsia="zh-CN"/>
        </w:rPr>
        <w:t>)</w:t>
      </w:r>
      <w:r w:rsidRPr="003D231B">
        <w:rPr>
          <w:rFonts w:eastAsia="Times New Roman" w:hint="eastAsia"/>
          <w:lang w:eastAsia="zh-CN"/>
        </w:rPr>
        <w:tab/>
        <w:t xml:space="preserve">optionally, the </w:t>
      </w:r>
      <w:r w:rsidRPr="003D231B">
        <w:rPr>
          <w:rFonts w:eastAsia="Times New Roman"/>
          <w:lang w:eastAsia="en-GB"/>
        </w:rPr>
        <w:t>rejected NSSAI</w:t>
      </w:r>
      <w:r w:rsidRPr="003D231B">
        <w:rPr>
          <w:rFonts w:eastAsia="Times New Roman" w:hint="eastAsia"/>
          <w:lang w:eastAsia="zh-CN"/>
        </w:rPr>
        <w:t>;</w:t>
      </w:r>
    </w:p>
    <w:p w14:paraId="74D641B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pending NSSAI containing one or more S-NSSAIs for which network slice-specific authentication and authorization (except for re-NSSAA)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AA52FD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 xml:space="preserve">the </w:t>
      </w:r>
      <w:r w:rsidRPr="003D231B">
        <w:rPr>
          <w:rFonts w:eastAsia="Malgun Gothic"/>
          <w:lang w:eastAsia="en-GB"/>
        </w:rPr>
        <w:t>"</w:t>
      </w:r>
      <w:r w:rsidRPr="003D231B">
        <w:rPr>
          <w:rFonts w:eastAsia="Times New Roman"/>
          <w:lang w:eastAsia="en-GB"/>
        </w:rPr>
        <w:t>NSSAA to be performed</w:t>
      </w:r>
      <w:r w:rsidRPr="003D231B">
        <w:rPr>
          <w:rFonts w:eastAsia="Malgun Gothic"/>
          <w:lang w:eastAsia="en-GB"/>
        </w:rPr>
        <w:t>"</w:t>
      </w:r>
      <w:r w:rsidRPr="003D231B">
        <w:rPr>
          <w:rFonts w:eastAsia="Times New Roman"/>
          <w:lang w:eastAsia="en-GB"/>
        </w:rP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0E299497"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Times New Roman"/>
          <w:lang w:eastAsia="en-GB"/>
        </w:rPr>
        <w:t xml:space="preserve">If the initial registration </w:t>
      </w:r>
      <w:r w:rsidRPr="003D231B">
        <w:rPr>
          <w:rFonts w:eastAsia="Times New Roman" w:hint="eastAsia"/>
          <w:lang w:eastAsia="zh-CN"/>
        </w:rPr>
        <w:t>re</w:t>
      </w:r>
      <w:r w:rsidRPr="003D231B">
        <w:rPr>
          <w:rFonts w:eastAsia="Times New Roman"/>
          <w:lang w:eastAsia="en-GB"/>
        </w:rPr>
        <w:t>quest is not for onboarding services in SNPN, the UE indicated the support for network slice-specific authentication and authorization, an</w:t>
      </w:r>
      <w:r w:rsidRPr="003D231B">
        <w:rPr>
          <w:rFonts w:eastAsia="Times New Roman" w:hint="eastAsia"/>
          <w:lang w:eastAsia="zh-CN"/>
        </w:rPr>
        <w:t>d</w:t>
      </w:r>
      <w:r w:rsidRPr="003D231B">
        <w:rPr>
          <w:rFonts w:eastAsia="Malgun Gothic"/>
          <w:lang w:eastAsia="en-GB"/>
        </w:rPr>
        <w:t>:</w:t>
      </w:r>
    </w:p>
    <w:p w14:paraId="6C3628E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 did not include the requested NSSAI in the REGISTRATION REQUEST message or</w:t>
      </w:r>
      <w:r w:rsidRPr="003D231B">
        <w:rPr>
          <w:rFonts w:eastAsia="Times New Roman" w:hint="eastAsia"/>
          <w:lang w:eastAsia="zh-CN"/>
        </w:rPr>
        <w:t xml:space="preserve"> none of the </w:t>
      </w:r>
      <w:r w:rsidRPr="003D231B">
        <w:rPr>
          <w:rFonts w:eastAsia="Times New Roman"/>
          <w:lang w:eastAsia="zh-CN"/>
        </w:rPr>
        <w:t xml:space="preserve">S-NSSAIs in the </w:t>
      </w:r>
      <w:r w:rsidRPr="003D231B">
        <w:rPr>
          <w:rFonts w:eastAsia="Times New Roman" w:hint="eastAsia"/>
          <w:lang w:eastAsia="zh-CN"/>
        </w:rPr>
        <w:t xml:space="preserve">requested NSSAI </w:t>
      </w:r>
      <w:r w:rsidRPr="003D231B">
        <w:rPr>
          <w:rFonts w:eastAsia="Times New Roman"/>
          <w:lang w:eastAsia="zh-CN"/>
        </w:rPr>
        <w:t>in the REGISTRATION REQUEST message</w:t>
      </w:r>
      <w:r w:rsidRPr="003D231B">
        <w:rPr>
          <w:rFonts w:eastAsia="Times New Roman" w:hint="eastAsia"/>
          <w:lang w:eastAsia="zh-CN"/>
        </w:rPr>
        <w:t xml:space="preserve"> are</w:t>
      </w:r>
      <w:r w:rsidRPr="003D231B">
        <w:rPr>
          <w:rFonts w:eastAsia="Times New Roman"/>
          <w:lang w:eastAsia="zh-CN"/>
        </w:rPr>
        <w:t xml:space="preserve"> allowed;</w:t>
      </w:r>
    </w:p>
    <w:p w14:paraId="74CB89F8"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b)</w:t>
      </w:r>
      <w:r w:rsidRPr="003D231B">
        <w:rPr>
          <w:rFonts w:eastAsia="Malgun Gothic"/>
          <w:lang w:eastAsia="en-GB"/>
        </w:rPr>
        <w:tab/>
        <w:t xml:space="preserve">all </w:t>
      </w:r>
      <w:r w:rsidRPr="003D231B">
        <w:rPr>
          <w:rFonts w:eastAsia="Times New Roman"/>
          <w:lang w:eastAsia="en-GB"/>
        </w:rPr>
        <w:t xml:space="preserve">default </w:t>
      </w:r>
      <w:r w:rsidRPr="003D231B">
        <w:rPr>
          <w:rFonts w:eastAsia="Times New Roman" w:hint="eastAsia"/>
          <w:lang w:eastAsia="zh-CN"/>
        </w:rPr>
        <w:t>S-NSSAIs</w:t>
      </w:r>
      <w:r w:rsidRPr="003D231B">
        <w:rPr>
          <w:rFonts w:eastAsia="Malgun Gothic"/>
          <w:lang w:eastAsia="en-GB"/>
        </w:rPr>
        <w:t xml:space="preserve"> are </w:t>
      </w:r>
      <w:r w:rsidRPr="003D231B">
        <w:rPr>
          <w:rFonts w:eastAsia="Times New Roman"/>
          <w:lang w:eastAsia="en-GB"/>
        </w:rPr>
        <w:t>subject to network slice-specific authentication and authorization</w:t>
      </w:r>
      <w:r w:rsidRPr="003D231B">
        <w:rPr>
          <w:rFonts w:eastAsia="Malgun Gothic"/>
          <w:lang w:eastAsia="en-GB"/>
        </w:rPr>
        <w:t>; and</w:t>
      </w:r>
    </w:p>
    <w:p w14:paraId="3F78D28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network slice-specific authentication and authorization procedure has not been successfully performed for any of the default S-NSSAIs,</w:t>
      </w:r>
    </w:p>
    <w:p w14:paraId="19313A05"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the AMF shall in the REGISTRATION ACCEPT message include:</w:t>
      </w:r>
    </w:p>
    <w:p w14:paraId="108B9568"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a)</w:t>
      </w:r>
      <w:r w:rsidRPr="003D231B">
        <w:rPr>
          <w:rFonts w:eastAsia="Malgun Gothic"/>
          <w:lang w:eastAsia="en-GB"/>
        </w:rPr>
        <w:tab/>
        <w:t>the "</w:t>
      </w:r>
      <w:r w:rsidRPr="003D231B">
        <w:rPr>
          <w:rFonts w:eastAsia="Times New Roman"/>
          <w:lang w:eastAsia="en-GB"/>
        </w:rPr>
        <w:t>NSSAA to be performed</w:t>
      </w:r>
      <w:r w:rsidRPr="003D231B">
        <w:rPr>
          <w:rFonts w:eastAsia="Malgun Gothic"/>
          <w:lang w:eastAsia="en-GB"/>
        </w:rPr>
        <w:t>"</w:t>
      </w:r>
      <w:r w:rsidRPr="003D231B">
        <w:rPr>
          <w:rFonts w:eastAsia="Times New Roman"/>
          <w:lang w:eastAsia="en-GB"/>
        </w:rPr>
        <w:t xml:space="preserve"> indicator in the 5GS registration result IE to indicate that the network slice-specific authentication and authorization procedure will be performed by the network</w:t>
      </w:r>
      <w:r w:rsidRPr="003D231B">
        <w:rPr>
          <w:rFonts w:eastAsia="Malgun Gothic"/>
          <w:lang w:eastAsia="en-GB"/>
        </w:rPr>
        <w:t>;</w:t>
      </w:r>
    </w:p>
    <w:p w14:paraId="55EF641D"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b)</w:t>
      </w:r>
      <w:r w:rsidRPr="003D231B">
        <w:rPr>
          <w:rFonts w:eastAsia="Malgun Gothic"/>
          <w:lang w:eastAsia="en-GB"/>
        </w:rPr>
        <w:tab/>
      </w:r>
      <w:r w:rsidRPr="003D231B">
        <w:rPr>
          <w:rFonts w:eastAsia="Times New Roman"/>
          <w:lang w:eastAsia="en-GB"/>
        </w:rPr>
        <w:t>pending NSSAI containing one or more default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5BE0824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zh-CN"/>
        </w:rPr>
        <w:t>c</w:t>
      </w:r>
      <w:r w:rsidRPr="003D231B">
        <w:rPr>
          <w:rFonts w:eastAsia="Times New Roman" w:hint="eastAsia"/>
          <w:lang w:eastAsia="zh-CN"/>
        </w:rPr>
        <w:t>)</w:t>
      </w:r>
      <w:r w:rsidRPr="003D231B">
        <w:rPr>
          <w:rFonts w:eastAsia="Times New Roman" w:hint="eastAsia"/>
          <w:lang w:eastAsia="zh-CN"/>
        </w:rPr>
        <w:tab/>
        <w:t xml:space="preserve">optionally, the </w:t>
      </w:r>
      <w:r w:rsidRPr="003D231B">
        <w:rPr>
          <w:rFonts w:eastAsia="Times New Roman"/>
          <w:lang w:eastAsia="en-GB"/>
        </w:rPr>
        <w:t>rejected NSSAI</w:t>
      </w:r>
      <w:r w:rsidRPr="003D231B">
        <w:rPr>
          <w:rFonts w:eastAsia="Times New Roman"/>
          <w:lang w:eastAsia="zh-CN"/>
        </w:rPr>
        <w:t>.</w:t>
      </w:r>
    </w:p>
    <w:p w14:paraId="4EF1C9A9"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Times New Roman"/>
          <w:lang w:eastAsia="en-GB"/>
        </w:rPr>
        <w:t xml:space="preserve">If the initial registration </w:t>
      </w:r>
      <w:r w:rsidRPr="003D231B">
        <w:rPr>
          <w:rFonts w:eastAsia="Times New Roman" w:hint="eastAsia"/>
          <w:lang w:eastAsia="zh-CN"/>
        </w:rPr>
        <w:t>re</w:t>
      </w:r>
      <w:r w:rsidRPr="003D231B">
        <w:rPr>
          <w:rFonts w:eastAsia="Times New Roman"/>
          <w:lang w:eastAsia="en-GB"/>
        </w:rPr>
        <w:t>quest is not for onboarding services in SNPN, the UE indicated the support for network slice-specific authentication and authorization, an</w:t>
      </w:r>
      <w:r w:rsidRPr="003D231B">
        <w:rPr>
          <w:rFonts w:eastAsia="Times New Roman" w:hint="eastAsia"/>
          <w:lang w:eastAsia="zh-CN"/>
        </w:rPr>
        <w:t>d</w:t>
      </w:r>
      <w:r w:rsidRPr="003D231B">
        <w:rPr>
          <w:rFonts w:eastAsia="Malgun Gothic"/>
          <w:lang w:eastAsia="en-GB"/>
        </w:rPr>
        <w:t>:</w:t>
      </w:r>
    </w:p>
    <w:p w14:paraId="2CD22E4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 did not include the requested NSSAI in the REGISTRATION REQUEST message or</w:t>
      </w:r>
      <w:r w:rsidRPr="003D231B">
        <w:rPr>
          <w:rFonts w:eastAsia="Times New Roman" w:hint="eastAsia"/>
          <w:lang w:eastAsia="zh-CN"/>
        </w:rPr>
        <w:t xml:space="preserve"> none of the </w:t>
      </w:r>
      <w:r w:rsidRPr="003D231B">
        <w:rPr>
          <w:rFonts w:eastAsia="Times New Roman"/>
          <w:lang w:eastAsia="zh-CN"/>
        </w:rPr>
        <w:t xml:space="preserve">S-NSSAIs in the </w:t>
      </w:r>
      <w:r w:rsidRPr="003D231B">
        <w:rPr>
          <w:rFonts w:eastAsia="Times New Roman" w:hint="eastAsia"/>
          <w:lang w:eastAsia="zh-CN"/>
        </w:rPr>
        <w:t xml:space="preserve">requested NSSAI </w:t>
      </w:r>
      <w:r w:rsidRPr="003D231B">
        <w:rPr>
          <w:rFonts w:eastAsia="Times New Roman"/>
          <w:lang w:eastAsia="zh-CN"/>
        </w:rPr>
        <w:t>in the REGISTRATION REQUEST message</w:t>
      </w:r>
      <w:r w:rsidRPr="003D231B">
        <w:rPr>
          <w:rFonts w:eastAsia="Times New Roman" w:hint="eastAsia"/>
          <w:lang w:eastAsia="zh-CN"/>
        </w:rPr>
        <w:t xml:space="preserve"> are </w:t>
      </w:r>
      <w:r w:rsidRPr="003D231B">
        <w:rPr>
          <w:rFonts w:eastAsia="Times New Roman"/>
          <w:lang w:eastAsia="zh-CN"/>
        </w:rPr>
        <w:t>allowed; and</w:t>
      </w:r>
    </w:p>
    <w:p w14:paraId="1645A053"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b)</w:t>
      </w:r>
      <w:r w:rsidRPr="003D231B">
        <w:rPr>
          <w:rFonts w:eastAsia="Malgun Gothic"/>
          <w:lang w:eastAsia="en-GB"/>
        </w:rPr>
        <w:tab/>
        <w:t xml:space="preserve">one or more </w:t>
      </w:r>
      <w:r w:rsidRPr="003D231B">
        <w:rPr>
          <w:rFonts w:eastAsia="Times New Roman"/>
          <w:lang w:eastAsia="en-GB"/>
        </w:rPr>
        <w:t xml:space="preserve">default </w:t>
      </w:r>
      <w:r w:rsidRPr="003D231B">
        <w:rPr>
          <w:rFonts w:eastAsia="Times New Roman" w:hint="eastAsia"/>
          <w:lang w:eastAsia="zh-CN"/>
        </w:rPr>
        <w:t>S-NSSAIs</w:t>
      </w:r>
      <w:r w:rsidRPr="003D231B">
        <w:rPr>
          <w:rFonts w:eastAsia="Malgun Gothic"/>
          <w:lang w:eastAsia="en-GB"/>
        </w:rPr>
        <w:t xml:space="preserve"> are not </w:t>
      </w:r>
      <w:r w:rsidRPr="003D231B">
        <w:rPr>
          <w:rFonts w:eastAsia="Times New Roman"/>
          <w:lang w:eastAsia="en-GB"/>
        </w:rPr>
        <w:t>subject to network slice-specific authentication and authorization or the network slice-specific authentication and authorization procedure has been successfully performed for one or more default S-NSSAIs</w:t>
      </w:r>
      <w:r w:rsidRPr="003D231B">
        <w:rPr>
          <w:rFonts w:eastAsia="Malgun Gothic"/>
          <w:lang w:eastAsia="en-GB"/>
        </w:rPr>
        <w:t>;</w:t>
      </w:r>
    </w:p>
    <w:p w14:paraId="08245DC8"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the AMF shall in the REGISTRATION ACCEPT message include:</w:t>
      </w:r>
    </w:p>
    <w:p w14:paraId="762E7C06"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a)</w:t>
      </w:r>
      <w:r w:rsidRPr="003D231B">
        <w:rPr>
          <w:rFonts w:eastAsia="Malgun Gothic"/>
          <w:lang w:eastAsia="en-GB"/>
        </w:rPr>
        <w:tab/>
      </w:r>
      <w:r w:rsidRPr="003D231B">
        <w:rPr>
          <w:rFonts w:eastAsia="Times New Roman"/>
          <w:lang w:eastAsia="en-GB"/>
        </w:rPr>
        <w:t>pending NSSAI containing one or more default S-NSSAIs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7058DF1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allowed NSSAI containing S-NSSAI(s)</w:t>
      </w:r>
      <w:r w:rsidRPr="003D231B">
        <w:rPr>
          <w:rFonts w:eastAsia="Times New Roman" w:hint="eastAsia"/>
          <w:lang w:eastAsia="en-GB"/>
        </w:rPr>
        <w:t xml:space="preserve"> </w:t>
      </w:r>
      <w:r w:rsidRPr="003D231B">
        <w:rPr>
          <w:rFonts w:eastAsia="Times New Roman"/>
          <w:lang w:eastAsia="en-GB"/>
        </w:rPr>
        <w:t>for the current PLMN each of which corresponds to a default S-NSSAI which are not subject to network slice-specific authentication and authorization or for which the network slice-specific authentication and authorization has been successfully performed;</w:t>
      </w:r>
    </w:p>
    <w:p w14:paraId="1C74ACAA"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c)</w:t>
      </w:r>
      <w:r w:rsidRPr="003D231B">
        <w:rPr>
          <w:rFonts w:eastAsia="Malgun Gothic"/>
          <w:lang w:eastAsia="en-GB"/>
        </w:rPr>
        <w:tab/>
        <w:t xml:space="preserve">allowed NSSAI containing one or more </w:t>
      </w:r>
      <w:r w:rsidRPr="003D231B">
        <w:rPr>
          <w:rFonts w:eastAsia="Times New Roman"/>
          <w:lang w:eastAsia="en-GB"/>
        </w:rPr>
        <w:t xml:space="preserve">default </w:t>
      </w:r>
      <w:r w:rsidRPr="003D231B">
        <w:rPr>
          <w:rFonts w:eastAsia="Malgun Gothic"/>
          <w:lang w:eastAsia="en-GB"/>
        </w:rPr>
        <w:t>S-NSSAIs, as the mapped S-NSSAI(s) for the allowed NSSAI</w:t>
      </w:r>
      <w:r w:rsidRPr="003D231B">
        <w:rPr>
          <w:rFonts w:eastAsia="Times New Roman"/>
          <w:lang w:eastAsia="en-GB"/>
        </w:rPr>
        <w:t xml:space="preserve"> in roaming scenarios</w:t>
      </w:r>
      <w:r w:rsidRPr="003D231B">
        <w:rPr>
          <w:rFonts w:eastAsia="Malgun Gothic"/>
          <w:lang w:eastAsia="en-GB"/>
        </w:rPr>
        <w:t xml:space="preserve">, which are not subject to network slice-specific authentication and authorization or for which </w:t>
      </w:r>
      <w:r w:rsidRPr="003D231B">
        <w:rPr>
          <w:rFonts w:eastAsia="Times New Roman"/>
          <w:lang w:eastAsia="en-GB"/>
        </w:rPr>
        <w:t>the network slice-specific authentication and authorization has been successfully performed</w:t>
      </w:r>
      <w:r w:rsidRPr="003D231B">
        <w:rPr>
          <w:rFonts w:eastAsia="Malgun Gothic"/>
          <w:lang w:eastAsia="en-GB"/>
        </w:rPr>
        <w:t>; and</w:t>
      </w:r>
    </w:p>
    <w:p w14:paraId="4310A7B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zh-CN"/>
        </w:rPr>
        <w:t>d</w:t>
      </w:r>
      <w:r w:rsidRPr="003D231B">
        <w:rPr>
          <w:rFonts w:eastAsia="Times New Roman" w:hint="eastAsia"/>
          <w:lang w:eastAsia="zh-CN"/>
        </w:rPr>
        <w:t>)</w:t>
      </w:r>
      <w:r w:rsidRPr="003D231B">
        <w:rPr>
          <w:rFonts w:eastAsia="Times New Roman" w:hint="eastAsia"/>
          <w:lang w:eastAsia="zh-CN"/>
        </w:rPr>
        <w:tab/>
        <w:t xml:space="preserve">optionally, the </w:t>
      </w:r>
      <w:r w:rsidRPr="003D231B">
        <w:rPr>
          <w:rFonts w:eastAsia="Times New Roman"/>
          <w:lang w:eastAsia="en-GB"/>
        </w:rPr>
        <w:t>rejected NSSAI</w:t>
      </w:r>
      <w:r w:rsidRPr="003D231B">
        <w:rPr>
          <w:rFonts w:eastAsia="Times New Roman"/>
          <w:lang w:eastAsia="zh-CN"/>
        </w:rPr>
        <w:t>.</w:t>
      </w:r>
    </w:p>
    <w:p w14:paraId="70FFB70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If the UE did not include the requested NSSAI in the REGISTRATION REQUEST message or</w:t>
      </w:r>
      <w:r w:rsidRPr="003D231B">
        <w:rPr>
          <w:rFonts w:eastAsia="Times New Roman" w:hint="eastAsia"/>
          <w:lang w:eastAsia="zh-CN"/>
        </w:rPr>
        <w:t xml:space="preserve"> none of the </w:t>
      </w:r>
      <w:r w:rsidRPr="003D231B">
        <w:rPr>
          <w:rFonts w:eastAsia="Times New Roman"/>
          <w:lang w:eastAsia="zh-CN"/>
        </w:rPr>
        <w:t xml:space="preserve">S-NSSAIs in the </w:t>
      </w:r>
      <w:r w:rsidRPr="003D231B">
        <w:rPr>
          <w:rFonts w:eastAsia="Times New Roman" w:hint="eastAsia"/>
          <w:lang w:eastAsia="zh-CN"/>
        </w:rPr>
        <w:t xml:space="preserve">requested NSSAI </w:t>
      </w:r>
      <w:r w:rsidRPr="003D231B">
        <w:rPr>
          <w:rFonts w:eastAsia="Times New Roman"/>
          <w:lang w:eastAsia="zh-CN"/>
        </w:rPr>
        <w:t>in the REGISTRATION REQUEST message</w:t>
      </w:r>
      <w:r w:rsidRPr="003D231B">
        <w:rPr>
          <w:rFonts w:eastAsia="Times New Roman" w:hint="eastAsia"/>
          <w:lang w:eastAsia="zh-CN"/>
        </w:rPr>
        <w:t xml:space="preserve"> are </w:t>
      </w:r>
      <w:r w:rsidRPr="003D231B">
        <w:rPr>
          <w:rFonts w:eastAsia="Times New Roman"/>
          <w:lang w:eastAsia="zh-CN"/>
        </w:rPr>
        <w:t>allowed,</w:t>
      </w:r>
      <w:r w:rsidRPr="003D231B">
        <w:rPr>
          <w:rFonts w:eastAsia="Times New Roman"/>
          <w:lang w:eastAsia="en-GB"/>
        </w:rPr>
        <w:t xml:space="preserve"> the allowed NSSAI shall not contain default S-NSSAI(s) that are</w:t>
      </w:r>
      <w:r w:rsidRPr="003D231B">
        <w:rPr>
          <w:rFonts w:eastAsia="Malgun Gothic"/>
          <w:lang w:eastAsia="en-GB"/>
        </w:rPr>
        <w:t xml:space="preserve"> subject to NSAC</w:t>
      </w:r>
      <w:r w:rsidRPr="003D231B">
        <w:rPr>
          <w:rFonts w:eastAsia="Times New Roman"/>
          <w:lang w:eastAsia="en-GB"/>
        </w:rPr>
        <w:t>.</w:t>
      </w:r>
      <w:r w:rsidRPr="003D231B">
        <w:rPr>
          <w:rFonts w:hint="eastAsia"/>
          <w:lang w:eastAsia="zh-CN"/>
        </w:rPr>
        <w:t xml:space="preserve"> </w:t>
      </w:r>
      <w:r w:rsidRPr="003D231B">
        <w:rPr>
          <w:rFonts w:eastAsia="Times New Roman"/>
          <w:lang w:eastAsia="en-GB"/>
        </w:rPr>
        <w:t>If the subscription information includes the NSSRG information, the S-NSSAIs of the allowed NSSAI shall be associated with at least one common NSSRG value.</w:t>
      </w:r>
    </w:p>
    <w:p w14:paraId="1D1E732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When the REGISTRATION ACCEPT message includes a pending NSSAI, the pending NSSAI shall contain all S-NSSAIs for which network slice-specific authentication and authorization (except for re-NSSAA) will be performed or is ongoing from the requested NSSAI of the REGISTRATION REQUEST message that was received over the 3GPP access, non-3GPP access, or both the 3GPP access and non-3GPP access.</w:t>
      </w:r>
    </w:p>
    <w:p w14:paraId="343525CB"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 xml:space="preserve">If </w:t>
      </w:r>
      <w:r w:rsidRPr="003D231B">
        <w:rPr>
          <w:rFonts w:eastAsia="Times New Roman"/>
          <w:lang w:eastAsia="en-GB"/>
        </w:rPr>
        <w:t>the UE supports extended rejected NSSAI and</w:t>
      </w:r>
      <w:r w:rsidRPr="003D231B">
        <w:rPr>
          <w:rFonts w:eastAsia="Times New Roman"/>
          <w:bCs/>
          <w:lang w:eastAsia="en-GB"/>
        </w:rPr>
        <w:t xml:space="preserve"> </w:t>
      </w:r>
      <w:r w:rsidRPr="003D231B">
        <w:rPr>
          <w:rFonts w:eastAsia="Times New Roman"/>
          <w:lang w:eastAsia="en-GB"/>
        </w:rPr>
        <w:t>the AMF determines that maximum number of UEs reached for one or more S-NSSAI(s) in the requested NSSAI as specified in subclause 4.6.2.5</w:t>
      </w:r>
      <w:r w:rsidRPr="003D231B">
        <w:rPr>
          <w:rFonts w:eastAsia="Times New Roman"/>
          <w:bCs/>
          <w:lang w:eastAsia="en-GB"/>
        </w:rPr>
        <w:t xml:space="preserve">, the AMF shall include the rejected NSSAI </w:t>
      </w:r>
      <w:r w:rsidRPr="003D231B">
        <w:rPr>
          <w:rFonts w:eastAsia="Times New Roman"/>
          <w:lang w:eastAsia="en-GB"/>
        </w:rPr>
        <w:t>containing one or more S-NSSAIs with the rejection cause "S-NSSAI not available due to maximum number of UEs reached"</w:t>
      </w:r>
      <w:r w:rsidRPr="003D231B">
        <w:rPr>
          <w:rFonts w:eastAsia="Times New Roman"/>
          <w:bCs/>
          <w:lang w:eastAsia="en-GB"/>
        </w:rPr>
        <w:t xml:space="preserve"> </w:t>
      </w:r>
      <w:r w:rsidRPr="003D231B">
        <w:rPr>
          <w:rFonts w:eastAsia="Times New Roman"/>
          <w:lang w:eastAsia="en-GB"/>
        </w:rPr>
        <w:t xml:space="preserve">in the Extended rejected NSSAI IE </w:t>
      </w:r>
      <w:r w:rsidRPr="003D231B">
        <w:rPr>
          <w:rFonts w:eastAsia="Times New Roman"/>
          <w:bCs/>
          <w:lang w:eastAsia="en-GB"/>
        </w:rPr>
        <w:t>in the</w:t>
      </w:r>
      <w:r w:rsidRPr="003D231B">
        <w:rPr>
          <w:rFonts w:eastAsia="Times New Roman"/>
          <w:lang w:eastAsia="en-GB"/>
        </w:rPr>
        <w:t xml:space="preserve"> REGISTRATION ACCEPT message. In addition, the AMF may include a back-off timer value for each S-NSSAI with the rejection cause "S-NSSAI not available due to maximum number of UEs reached" included in the Extended rejected NSSAI IE of the REGISTRATION ACCEPT</w:t>
      </w:r>
      <w:r w:rsidRPr="003D231B">
        <w:rPr>
          <w:rFonts w:eastAsia="Times New Roman"/>
          <w:lang w:val="en-US" w:eastAsia="en-GB"/>
        </w:rPr>
        <w:t xml:space="preserve"> message.</w:t>
      </w:r>
      <w:r w:rsidRPr="003D231B">
        <w:rPr>
          <w:rFonts w:eastAsia="Times New Roman"/>
          <w:noProof/>
          <w:lang w:eastAsia="zh-CN"/>
        </w:rPr>
        <w:t xml:space="preserve"> To avoid that large numbers of UEs simultaneously initiate deferred requests, the </w:t>
      </w:r>
      <w:r w:rsidRPr="003D231B">
        <w:rPr>
          <w:rFonts w:eastAsia="Times New Roman" w:hint="eastAsia"/>
          <w:lang w:eastAsia="zh-CN"/>
        </w:rPr>
        <w:t>network</w:t>
      </w:r>
      <w:r w:rsidRPr="003D231B">
        <w:rPr>
          <w:rFonts w:eastAsia="Times New Roman"/>
          <w:lang w:eastAsia="en-GB"/>
        </w:rPr>
        <w:t xml:space="preserve"> </w:t>
      </w:r>
      <w:r w:rsidRPr="003D231B">
        <w:rPr>
          <w:rFonts w:eastAsia="Times New Roman" w:hint="eastAsia"/>
          <w:noProof/>
          <w:lang w:eastAsia="zh-CN"/>
        </w:rPr>
        <w:t>should</w:t>
      </w:r>
      <w:r w:rsidRPr="003D231B">
        <w:rPr>
          <w:rFonts w:eastAsia="Times New Roman"/>
          <w:noProof/>
          <w:lang w:eastAsia="zh-CN"/>
        </w:rPr>
        <w:t xml:space="preserve"> select the </w:t>
      </w:r>
      <w:r w:rsidRPr="003D231B">
        <w:rPr>
          <w:rFonts w:eastAsia="Times New Roman" w:hint="eastAsia"/>
          <w:noProof/>
          <w:lang w:eastAsia="zh-CN"/>
        </w:rPr>
        <w:t xml:space="preserve">value </w:t>
      </w:r>
      <w:r w:rsidRPr="003D231B">
        <w:rPr>
          <w:rFonts w:eastAsia="Times New Roman"/>
          <w:noProof/>
          <w:lang w:eastAsia="zh-CN"/>
        </w:rPr>
        <w:t xml:space="preserve">for </w:t>
      </w:r>
      <w:r w:rsidRPr="003D231B">
        <w:rPr>
          <w:rFonts w:eastAsia="Times New Roman" w:hint="eastAsia"/>
          <w:noProof/>
          <w:lang w:eastAsia="zh-CN"/>
        </w:rPr>
        <w:t xml:space="preserve">the </w:t>
      </w:r>
      <w:r w:rsidRPr="003D231B">
        <w:rPr>
          <w:rFonts w:eastAsia="Times New Roman"/>
          <w:noProof/>
          <w:lang w:eastAsia="zh-CN"/>
        </w:rPr>
        <w:t xml:space="preserve">backoff  timer for each S-NSSAI </w:t>
      </w:r>
      <w:r w:rsidRPr="003D231B">
        <w:rPr>
          <w:rFonts w:eastAsia="Times New Roman" w:hint="eastAsia"/>
          <w:noProof/>
          <w:lang w:eastAsia="zh-CN"/>
        </w:rPr>
        <w:t xml:space="preserve">for the </w:t>
      </w:r>
      <w:r w:rsidRPr="003D231B">
        <w:rPr>
          <w:rFonts w:eastAsia="Times New Roman"/>
          <w:noProof/>
          <w:lang w:eastAsia="zh-CN"/>
        </w:rPr>
        <w:t>informed</w:t>
      </w:r>
      <w:r w:rsidRPr="003D231B">
        <w:rPr>
          <w:rFonts w:eastAsia="Times New Roman" w:hint="eastAsia"/>
          <w:lang w:eastAsia="zh-CN"/>
        </w:rPr>
        <w:t xml:space="preserve"> </w:t>
      </w:r>
      <w:r w:rsidRPr="003D231B">
        <w:rPr>
          <w:rFonts w:eastAsia="Times New Roman" w:hint="eastAsia"/>
          <w:noProof/>
          <w:lang w:eastAsia="zh-CN"/>
        </w:rPr>
        <w:t>UEs</w:t>
      </w:r>
      <w:r w:rsidRPr="003D231B">
        <w:rPr>
          <w:rFonts w:eastAsia="Times New Roman"/>
          <w:noProof/>
          <w:lang w:eastAsia="zh-CN"/>
        </w:rPr>
        <w:t xml:space="preserve"> so that timeouts are not synchronised.</w:t>
      </w:r>
    </w:p>
    <w:p w14:paraId="75F7A92C"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val="en-US" w:eastAsia="en-GB"/>
        </w:rPr>
        <w:t xml:space="preserve">If </w:t>
      </w:r>
      <w:r w:rsidRPr="003D231B">
        <w:rPr>
          <w:rFonts w:eastAsia="Times New Roman"/>
          <w:lang w:eastAsia="en-GB"/>
        </w:rPr>
        <w:t xml:space="preserve">the UE </w:t>
      </w:r>
      <w:r w:rsidRPr="003D231B">
        <w:rPr>
          <w:rFonts w:eastAsia="Malgun Gothic"/>
          <w:lang w:eastAsia="en-GB"/>
        </w:rPr>
        <w:t>does not indicate support for</w:t>
      </w:r>
      <w:r w:rsidRPr="003D231B">
        <w:rPr>
          <w:rFonts w:eastAsia="Times New Roman"/>
          <w:lang w:eastAsia="en-GB"/>
        </w:rPr>
        <w:t xml:space="preserve"> extended rejected NSSAI and </w:t>
      </w:r>
      <w:r w:rsidRPr="003D231B">
        <w:rPr>
          <w:rFonts w:eastAsia="Times New Roman"/>
          <w:bCs/>
          <w:lang w:eastAsia="en-GB"/>
        </w:rPr>
        <w:t xml:space="preserve">the maximum number of UEs has been reached, the AMF should include the rejected NSSAI </w:t>
      </w:r>
      <w:r w:rsidRPr="003D231B">
        <w:rPr>
          <w:rFonts w:eastAsia="Times New Roman"/>
          <w:lang w:eastAsia="en-GB"/>
        </w:rPr>
        <w:t>containing one or more S-NSSAIs with the rejection cause "S</w:t>
      </w:r>
      <w:r w:rsidRPr="003D231B">
        <w:rPr>
          <w:rFonts w:eastAsia="Times New Roman" w:hint="eastAsia"/>
          <w:lang w:eastAsia="en-GB"/>
        </w:rPr>
        <w:t>-NSSAI</w:t>
      </w:r>
      <w:r w:rsidRPr="003D231B">
        <w:rPr>
          <w:rFonts w:eastAsia="Times New Roman"/>
          <w:lang w:eastAsia="en-GB"/>
        </w:rPr>
        <w:t xml:space="preserve"> not available in the current registration area"</w:t>
      </w:r>
      <w:r w:rsidRPr="003D231B">
        <w:rPr>
          <w:rFonts w:eastAsia="Times New Roman"/>
          <w:bCs/>
          <w:lang w:eastAsia="en-GB"/>
        </w:rPr>
        <w:t xml:space="preserve"> </w:t>
      </w:r>
      <w:r w:rsidRPr="003D231B">
        <w:rPr>
          <w:rFonts w:eastAsia="Times New Roman"/>
          <w:lang w:eastAsia="en-GB"/>
        </w:rPr>
        <w:t xml:space="preserve">in the </w:t>
      </w:r>
      <w:r w:rsidRPr="003D231B">
        <w:rPr>
          <w:rFonts w:eastAsia="Times New Roman" w:hint="eastAsia"/>
          <w:lang w:eastAsia="zh-CN"/>
        </w:rPr>
        <w:t>R</w:t>
      </w:r>
      <w:r w:rsidRPr="003D231B">
        <w:rPr>
          <w:rFonts w:eastAsia="Times New Roman"/>
          <w:lang w:eastAsia="en-GB"/>
        </w:rPr>
        <w:t xml:space="preserve">ejected NSSAI IE </w:t>
      </w:r>
      <w:r w:rsidRPr="003D231B">
        <w:rPr>
          <w:rFonts w:eastAsia="Times New Roman" w:hint="eastAsia"/>
          <w:lang w:eastAsia="zh-CN"/>
        </w:rPr>
        <w:t xml:space="preserve">and </w:t>
      </w:r>
      <w:r w:rsidRPr="003D231B">
        <w:rPr>
          <w:rFonts w:eastAsia="Times New Roman"/>
          <w:bCs/>
          <w:lang w:eastAsia="en-GB"/>
        </w:rPr>
        <w:t>should not include these S-NSSAIs in the allowed NSSA</w:t>
      </w:r>
      <w:r w:rsidRPr="003D231B">
        <w:rPr>
          <w:rFonts w:eastAsia="Times New Roman" w:hint="eastAsia"/>
          <w:bCs/>
          <w:lang w:eastAsia="zh-CN"/>
        </w:rPr>
        <w:t>I</w:t>
      </w:r>
      <w:r w:rsidRPr="003D231B">
        <w:rPr>
          <w:rFonts w:eastAsia="Times New Roman"/>
          <w:bCs/>
          <w:lang w:eastAsia="en-GB"/>
        </w:rPr>
        <w:t xml:space="preserve"> in the</w:t>
      </w:r>
      <w:r w:rsidRPr="003D231B">
        <w:rPr>
          <w:rFonts w:eastAsia="Times New Roman"/>
          <w:lang w:eastAsia="en-GB"/>
        </w:rPr>
        <w:t xml:space="preserve"> REGISTRATION ACCEPT message.</w:t>
      </w:r>
    </w:p>
    <w:p w14:paraId="3921E150"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13:</w:t>
      </w:r>
      <w:r w:rsidRPr="003D231B">
        <w:rPr>
          <w:rFonts w:eastAsia="Times New Roman"/>
          <w:lang w:eastAsia="en-GB"/>
        </w:rPr>
        <w:tab/>
        <w:t>Based on network policies, the AMF can include the S-NSSAI(s) for which the maximum number of UEs has been reached in the rejected NSSAI with rejection causes other than "S-NSSAI not available in the current registration area".</w:t>
      </w:r>
    </w:p>
    <w:p w14:paraId="63CD9C4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may include a new configured NSSAI for the current PLMN or SNPN in the REGISTRATION ACCEPT message if:</w:t>
      </w:r>
    </w:p>
    <w:p w14:paraId="61F1C81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the REGISTRATION REQUEST message did not include the requested NSSAI and the initial registration </w:t>
      </w:r>
      <w:r w:rsidRPr="003D231B">
        <w:rPr>
          <w:rFonts w:eastAsia="Times New Roman" w:hint="eastAsia"/>
          <w:lang w:eastAsia="zh-CN"/>
        </w:rPr>
        <w:t>re</w:t>
      </w:r>
      <w:r w:rsidRPr="003D231B">
        <w:rPr>
          <w:rFonts w:eastAsia="Times New Roman"/>
          <w:lang w:eastAsia="en-GB"/>
        </w:rPr>
        <w:t>quest is not for onboarding services in SNPN;</w:t>
      </w:r>
    </w:p>
    <w:p w14:paraId="13968C0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REGISTRATION REQUEST message included the requested NSSAI containing an S-NSSAI that is not valid in the serving PLMN or SNPN;</w:t>
      </w:r>
    </w:p>
    <w:p w14:paraId="1185ADD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REGISTRATION REQUEST message included the requested NSSAI containing S-NSSAI(s) with incorrect mapped S-NSSAI(s);</w:t>
      </w:r>
    </w:p>
    <w:p w14:paraId="506A389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the REGISTRATION REQUEST message included the Network slicing indication IE with the Default configured NSSAI indication bit set to "Requested NSSAI created from default configured NSSAI";</w:t>
      </w:r>
    </w:p>
    <w:p w14:paraId="160ACB6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e)</w:t>
      </w:r>
      <w:r w:rsidRPr="003D231B">
        <w:rPr>
          <w:rFonts w:eastAsia="Times New Roman"/>
          <w:lang w:eastAsia="en-GB"/>
        </w:rPr>
        <w:tab/>
        <w:t>the S-NSSAIs of the requested NSSAI in the REGISTRATION REQUEST message are not associated with any common NSSRG value, except for the case that the AMF, based on the indication received from the UDM as specified in 3GPP</w:t>
      </w:r>
      <w:r w:rsidRPr="003D231B">
        <w:rPr>
          <w:rFonts w:eastAsia="Batang"/>
          <w:lang w:eastAsia="ko-KR"/>
        </w:rPr>
        <w:t> </w:t>
      </w:r>
      <w:r w:rsidRPr="003D231B">
        <w:rPr>
          <w:rFonts w:eastAsia="Times New Roman"/>
          <w:lang w:eastAsia="en-GB"/>
        </w:rPr>
        <w:t>TS</w:t>
      </w:r>
      <w:r w:rsidRPr="003D231B">
        <w:rPr>
          <w:rFonts w:eastAsia="Batang"/>
          <w:lang w:eastAsia="ko-KR"/>
        </w:rPr>
        <w:t> </w:t>
      </w:r>
      <w:r w:rsidRPr="003D231B">
        <w:rPr>
          <w:rFonts w:eastAsia="Times New Roman"/>
          <w:lang w:eastAsia="en-GB"/>
        </w:rPr>
        <w:t>23.501</w:t>
      </w:r>
      <w:r w:rsidRPr="003D231B">
        <w:rPr>
          <w:rFonts w:eastAsia="Batang"/>
          <w:lang w:eastAsia="ko-KR"/>
        </w:rPr>
        <w:t> </w:t>
      </w:r>
      <w:r w:rsidRPr="003D231B">
        <w:rPr>
          <w:rFonts w:eastAsia="Times New Roman"/>
          <w:lang w:eastAsia="en-GB"/>
        </w:rPr>
        <w:t>[8], has provided all subscribed S-NSSAIs in the configured NSSAI to a UE who does not support NSSRG; or</w:t>
      </w:r>
    </w:p>
    <w:p w14:paraId="37293B1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NOTE 14:</w:t>
      </w:r>
      <w:r w:rsidRPr="003D231B">
        <w:rPr>
          <w:rFonts w:eastAsia="Times New Roman"/>
          <w:lang w:eastAsia="en-GB"/>
        </w:rP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43CD3FB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f)</w:t>
      </w:r>
      <w:r w:rsidRPr="003D231B">
        <w:rPr>
          <w:rFonts w:eastAsia="Times New Roman"/>
          <w:lang w:eastAsia="en-GB"/>
        </w:rPr>
        <w:tab/>
        <w:t>the S-NSSAIs of the requested NSSAI in the REGISTRATION REQUEST message over the current access and the allowed NSSAI over the other access are not associated with any common NSSRG value.</w:t>
      </w:r>
    </w:p>
    <w:p w14:paraId="34133A0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a new configured NSSAI for the current PLMN or SNPN is included in the REGISTRATION ACCEPT message, the AMF shall also include the mapped S-NSSAI(s) for the configured NSSAI for the current PLMN or SNPN if available in the REGISTRATION ACCEPT message. In this case the AMF shall start timer T3550 and enter state 5GMM-COMMON-PROCEDURE-INITIATED as described in subclause 5.1.3.2.3.3.</w:t>
      </w:r>
    </w:p>
    <w:p w14:paraId="60A729B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a new configured NSSAI for the current PLMN or SNPN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2ADDB9EE" w14:textId="77777777" w:rsidR="00200431" w:rsidRPr="00EC66BC" w:rsidRDefault="00200431" w:rsidP="00200431">
      <w:r w:rsidRPr="00EC66BC">
        <w:lastRenderedPageBreak/>
        <w:t>If a new configured NSSAI for the current PLMN is included in the REGISTRATION ACCEPT message, the subscription information includes the NSSRG information, and the NSSRG bit in the 5GMM capability IE of the REGISTRATION REQUEST message is set to:</w:t>
      </w:r>
    </w:p>
    <w:p w14:paraId="1732B8A1" w14:textId="77777777" w:rsidR="00200431" w:rsidRPr="00EC66BC" w:rsidRDefault="00200431" w:rsidP="00200431">
      <w:pPr>
        <w:pStyle w:val="B1"/>
      </w:pPr>
      <w:r w:rsidRPr="00EC66BC">
        <w:t>a)</w:t>
      </w:r>
      <w:r w:rsidRPr="00EC66BC">
        <w:tab/>
        <w:t>"NSSRG supported", then the AMF shall include the NSSRG information in the REGISTRATION ACCEPT message; or</w:t>
      </w:r>
    </w:p>
    <w:p w14:paraId="0FE1B1D0" w14:textId="77777777" w:rsidR="00200431" w:rsidRPr="00EC66BC" w:rsidRDefault="00200431" w:rsidP="00200431">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3753ADE8" w14:textId="521684D5" w:rsidR="00200431" w:rsidRPr="00200431" w:rsidRDefault="00200431" w:rsidP="00200431">
      <w:pPr>
        <w:overflowPunct w:val="0"/>
        <w:autoSpaceDE w:val="0"/>
        <w:autoSpaceDN w:val="0"/>
        <w:adjustRightInd w:val="0"/>
        <w:textAlignment w:val="baseline"/>
        <w:rPr>
          <w:rFonts w:eastAsia="Times New Roman"/>
          <w:lang w:val="en-US" w:eastAsia="en-GB"/>
        </w:rPr>
      </w:pPr>
      <w:ins w:id="71" w:author="vivo, Hank" w:date="2022-08-18T17:48:00Z">
        <w:r>
          <w:rPr>
            <w:rFonts w:eastAsia="Times New Roman"/>
            <w:lang w:eastAsia="en-GB"/>
          </w:rPr>
          <w:t>If the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r>
          <w:rPr>
            <w:rFonts w:eastAsia="Times New Roman"/>
            <w:lang w:eastAsia="en-GB"/>
          </w:rPr>
          <w:t xml:space="preserve"> </w:t>
        </w:r>
        <w:r>
          <w:t xml:space="preserve">of the </w:t>
        </w:r>
        <w:r w:rsidRPr="00FD62AB">
          <w:t>REGISTRATION REQUEST message</w:t>
        </w:r>
        <w:r>
          <w:rPr>
            <w:rFonts w:eastAsia="Times New Roman"/>
            <w:lang w:eastAsia="en-GB"/>
          </w:rPr>
          <w:t xml:space="preserve"> and the AMF needs to include the </w:t>
        </w:r>
        <w:r w:rsidRPr="003D231B">
          <w:rPr>
            <w:rFonts w:eastAsia="Times New Roman"/>
            <w:lang w:eastAsia="en-GB"/>
          </w:rPr>
          <w:t>NSSRG information</w:t>
        </w:r>
        <w:r>
          <w:rPr>
            <w:rFonts w:eastAsia="Times New Roman"/>
            <w:lang w:eastAsia="en-GB"/>
          </w:rPr>
          <w:t xml:space="preserve"> in the </w:t>
        </w:r>
        <w:r w:rsidRPr="003D231B">
          <w:rPr>
            <w:rFonts w:eastAsia="Times New Roman"/>
            <w:lang w:val="en-US" w:eastAsia="en-GB"/>
          </w:rPr>
          <w:t>REGISTRATION ACCEPT message</w:t>
        </w:r>
        <w:r>
          <w:rPr>
            <w:rFonts w:eastAsia="Times New Roman"/>
            <w:lang w:val="en-US" w:eastAsia="en-GB"/>
          </w:rPr>
          <w:t xml:space="preserve">, the AMF shall include the </w:t>
        </w:r>
        <w:r w:rsidRPr="003D231B">
          <w:rPr>
            <w:rFonts w:eastAsia="Times New Roman"/>
            <w:lang w:eastAsia="en-GB"/>
          </w:rPr>
          <w:t>NSSRG information</w:t>
        </w:r>
        <w:r>
          <w:rPr>
            <w:rFonts w:eastAsia="Times New Roman"/>
            <w:lang w:eastAsia="en-GB"/>
          </w:rPr>
          <w:t xml:space="preserve"> in </w:t>
        </w:r>
        <w:r>
          <w:rPr>
            <w:rFonts w:eastAsia="Times New Roman"/>
            <w:lang w:val="en-US" w:eastAsia="en-GB"/>
          </w:rPr>
          <w:t xml:space="preserve">the Type 6 IEs container IE of </w:t>
        </w:r>
        <w:r w:rsidRPr="003D231B">
          <w:rPr>
            <w:rFonts w:eastAsia="Times New Roman"/>
            <w:lang w:val="en-US" w:eastAsia="en-GB"/>
          </w:rPr>
          <w:t>the REGISTRATION ACCEPT message</w:t>
        </w:r>
        <w:r>
          <w:rPr>
            <w:rFonts w:eastAsia="Times New Roman"/>
            <w:lang w:val="en-US" w:eastAsia="en-GB"/>
          </w:rPr>
          <w:t>.</w:t>
        </w:r>
      </w:ins>
    </w:p>
    <w:p w14:paraId="606F2A50" w14:textId="41787103" w:rsidR="00200431" w:rsidRDefault="00200431" w:rsidP="00200431">
      <w:pPr>
        <w:rPr>
          <w:rFonts w:eastAsia="Malgun Gothic"/>
        </w:rPr>
      </w:pPr>
      <w:r>
        <w:rPr>
          <w:rFonts w:eastAsia="Malgun Gothic"/>
        </w:rPr>
        <w:t>If</w:t>
      </w:r>
      <w:r w:rsidRPr="00372D08">
        <w:rPr>
          <w:rFonts w:eastAsia="Malgun Gothic"/>
        </w:rPr>
        <w:t xml:space="preserve"> the UE </w:t>
      </w:r>
      <w:r>
        <w:rPr>
          <w:lang w:val="en-US"/>
        </w:rPr>
        <w:t xml:space="preserve">has set the NSAG bit to "NSAG supported" </w:t>
      </w:r>
      <w:ins w:id="72" w:author="vivo, Hank" w:date="2022-08-19T16:18:00Z">
        <w:r w:rsidR="004174D5">
          <w:rPr>
            <w:rFonts w:eastAsia="Times New Roman"/>
            <w:lang w:val="en-US" w:eastAsia="en-GB"/>
          </w:rPr>
          <w:t>and set the T6IEC bit to "T</w:t>
        </w:r>
        <w:r w:rsidR="004174D5" w:rsidRPr="00602F1F">
          <w:rPr>
            <w:rFonts w:eastAsia="Times New Roman"/>
            <w:lang w:val="en-US" w:eastAsia="en-GB"/>
          </w:rPr>
          <w:t>ype 6 IEs container IE supported</w:t>
        </w:r>
        <w:r w:rsidR="004174D5">
          <w:rPr>
            <w:rFonts w:eastAsia="Times New Roman"/>
            <w:lang w:val="en-US" w:eastAsia="en-GB"/>
          </w:rPr>
          <w:t xml:space="preserve">" </w:t>
        </w:r>
      </w:ins>
      <w:r>
        <w:rPr>
          <w:lang w:val="en-US"/>
        </w:rPr>
        <w:t>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w:t>
      </w:r>
      <w:del w:id="73" w:author="vivo, Hank" w:date="2022-08-19T16:18:00Z">
        <w:r w:rsidRPr="00372D08" w:rsidDel="004174D5">
          <w:rPr>
            <w:rFonts w:eastAsia="Malgun Gothic"/>
          </w:rPr>
          <w:delText xml:space="preserve"> IE</w:delText>
        </w:r>
      </w:del>
      <w:r w:rsidRPr="00372D08">
        <w:rPr>
          <w:rFonts w:eastAsia="Malgun Gothic"/>
        </w:rPr>
        <w:t xml:space="preserve"> in </w:t>
      </w:r>
      <w:ins w:id="74" w:author="vivo, Hank" w:date="2022-08-19T16:18:00Z">
        <w:r w:rsidR="004174D5">
          <w:rPr>
            <w:rFonts w:eastAsia="Malgun Gothic"/>
            <w:lang w:eastAsia="en-GB"/>
          </w:rPr>
          <w:t xml:space="preserve">the Type 6 IEs container IE of </w:t>
        </w:r>
      </w:ins>
      <w:r w:rsidRPr="00372D08">
        <w:rPr>
          <w:rFonts w:eastAsia="Malgun Gothic"/>
        </w:rPr>
        <w:t>the REGISTRATION ACCEPT message.</w:t>
      </w:r>
    </w:p>
    <w:p w14:paraId="23B73048" w14:textId="3E986FF9" w:rsidR="00200431" w:rsidRDefault="00200431" w:rsidP="00200431">
      <w:pPr>
        <w:rPr>
          <w:rFonts w:eastAsia="Malgun Gothic"/>
        </w:rPr>
      </w:pPr>
      <w:r w:rsidRPr="000C0103">
        <w:rPr>
          <w:rFonts w:eastAsia="Malgun Gothic"/>
        </w:rPr>
        <w:t xml:space="preserve">If the UE receives the NSAG information </w:t>
      </w:r>
      <w:del w:id="75" w:author="vivo, Hank" w:date="2022-08-19T16:19:00Z">
        <w:r w:rsidRPr="000C0103" w:rsidDel="004174D5">
          <w:rPr>
            <w:rFonts w:eastAsia="Malgun Gothic"/>
          </w:rPr>
          <w:delText xml:space="preserve">IE </w:delText>
        </w:r>
      </w:del>
      <w:r w:rsidRPr="000C0103">
        <w:rPr>
          <w:rFonts w:eastAsia="Malgun Gothic"/>
        </w:rPr>
        <w:t xml:space="preserve">in </w:t>
      </w:r>
      <w:ins w:id="76" w:author="vivo, Hank" w:date="2022-08-19T16:19:00Z">
        <w:r w:rsidR="004174D5">
          <w:rPr>
            <w:rFonts w:eastAsia="Malgun Gothic"/>
            <w:lang w:eastAsia="en-GB"/>
          </w:rPr>
          <w:t xml:space="preserve">the Type 6 IEs container IE of </w:t>
        </w:r>
      </w:ins>
      <w:r w:rsidRPr="000C0103">
        <w:rPr>
          <w:rFonts w:eastAsia="Malgun Gothic"/>
        </w:rPr>
        <w:t xml:space="preserve">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4C109F3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34B9611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6CE943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sidRPr="003D231B">
        <w:rPr>
          <w:rFonts w:eastAsia="Malgun Gothic"/>
          <w:lang w:eastAsia="en-GB"/>
        </w:rPr>
        <w:t>"</w:t>
      </w:r>
      <w:r w:rsidRPr="003D231B">
        <w:rPr>
          <w:rFonts w:eastAsia="Times New Roman"/>
          <w:lang w:eastAsia="en-GB"/>
        </w:rPr>
        <w:t>NSSAA to be performed</w:t>
      </w:r>
      <w:r w:rsidRPr="003D231B">
        <w:rPr>
          <w:rFonts w:eastAsia="Malgun Gothic"/>
          <w:lang w:eastAsia="en-GB"/>
        </w:rPr>
        <w:t>"</w:t>
      </w:r>
      <w:r w:rsidRPr="003D231B">
        <w:rPr>
          <w:rFonts w:eastAsia="Times New Roman"/>
          <w:lang w:eastAsia="en-GB"/>
        </w:rPr>
        <w:t xml:space="preserve"> indicator is not set to </w:t>
      </w:r>
      <w:r w:rsidRPr="003D231B">
        <w:rPr>
          <w:rFonts w:eastAsia="Malgun Gothic"/>
          <w:lang w:eastAsia="en-GB"/>
        </w:rPr>
        <w:t>"</w:t>
      </w:r>
      <w:r w:rsidRPr="003D231B">
        <w:rPr>
          <w:rFonts w:eastAsia="Times New Roman"/>
          <w:lang w:eastAsia="en-GB"/>
        </w:rPr>
        <w:t>Network slice-specific authentication and authorization is to be performed</w:t>
      </w:r>
      <w:r w:rsidRPr="003D231B">
        <w:rPr>
          <w:rFonts w:eastAsia="Malgun Gothic"/>
          <w:lang w:eastAsia="en-GB"/>
        </w:rPr>
        <w:t>"</w:t>
      </w:r>
      <w:r w:rsidRPr="003D231B">
        <w:rPr>
          <w:rFonts w:eastAsia="Times New Roman"/>
          <w:lang w:eastAsia="en-GB"/>
        </w:rPr>
        <w:t xml:space="preserve"> in the 5GS registration result IE of the REGISTRATION ACCEPT message, then the UE shall delete the pending NSSAI for the current PLMN or SNPN and its equivalent PLMN(s), if existing, as specified in subclause 4.6.2.2.</w:t>
      </w:r>
    </w:p>
    <w:p w14:paraId="7E18A1D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 xml:space="preserve">The UE receiving the </w:t>
      </w:r>
      <w:r w:rsidRPr="003D231B">
        <w:rPr>
          <w:rFonts w:eastAsia="Times New Roman"/>
          <w:lang w:eastAsia="en-GB"/>
        </w:rPr>
        <w:t>rejected NSSAI</w:t>
      </w:r>
      <w:r w:rsidRPr="003D231B">
        <w:rPr>
          <w:rFonts w:eastAsia="Times New Roman" w:hint="eastAsia"/>
          <w:lang w:eastAsia="en-GB"/>
        </w:rPr>
        <w:t xml:space="preserve"> in the </w:t>
      </w:r>
      <w:r w:rsidRPr="003D231B">
        <w:rPr>
          <w:rFonts w:eastAsia="Times New Roman"/>
          <w:lang w:eastAsia="en-GB"/>
        </w:rPr>
        <w:t>REGISTRATION ACCEPT</w:t>
      </w:r>
      <w:r w:rsidRPr="003D231B">
        <w:rPr>
          <w:rFonts w:eastAsia="Times New Roman" w:hint="eastAsia"/>
          <w:lang w:eastAsia="en-GB"/>
        </w:rPr>
        <w:t xml:space="preserve"> message takes the following actions based on the </w:t>
      </w:r>
      <w:r w:rsidRPr="003D231B">
        <w:rPr>
          <w:rFonts w:eastAsia="Times New Roman"/>
          <w:lang w:eastAsia="en-GB"/>
        </w:rPr>
        <w:t>rejection cause</w:t>
      </w:r>
      <w:r w:rsidRPr="003D231B">
        <w:rPr>
          <w:rFonts w:eastAsia="Times New Roman" w:hint="eastAsia"/>
          <w:lang w:eastAsia="en-GB"/>
        </w:rPr>
        <w:t xml:space="preserve"> in the </w:t>
      </w:r>
      <w:r w:rsidRPr="003D231B">
        <w:rPr>
          <w:rFonts w:eastAsia="Times New Roman"/>
          <w:lang w:eastAsia="en-GB"/>
        </w:rPr>
        <w:t>rejected S-NSSAI(s)</w:t>
      </w:r>
      <w:r w:rsidRPr="003D231B">
        <w:rPr>
          <w:rFonts w:eastAsia="Times New Roman" w:hint="eastAsia"/>
          <w:lang w:eastAsia="en-GB"/>
        </w:rPr>
        <w:t>:</w:t>
      </w:r>
    </w:p>
    <w:p w14:paraId="1204FD1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"S</w:t>
      </w:r>
      <w:r w:rsidRPr="003D231B">
        <w:rPr>
          <w:rFonts w:eastAsia="Times New Roman" w:hint="eastAsia"/>
          <w:lang w:eastAsia="en-GB"/>
        </w:rPr>
        <w:t>-NSSAI</w:t>
      </w:r>
      <w:r w:rsidRPr="003D231B">
        <w:rPr>
          <w:rFonts w:eastAsia="Times New Roman"/>
          <w:lang w:eastAsia="en-GB"/>
        </w:rPr>
        <w:t xml:space="preserve"> not available in the current PLMN or SNPN"</w:t>
      </w:r>
    </w:p>
    <w:p w14:paraId="646D076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 xml:space="preserve">The UE shall add the rejected S-NSSAI(s) in the rejected NSSAI for the current PLMN or SNPN as specified in subclause 4.6.2.2 and shall not attempt </w:t>
      </w:r>
      <w:r w:rsidRPr="003D231B">
        <w:rPr>
          <w:rFonts w:eastAsia="Times New Roman" w:hint="eastAsia"/>
          <w:lang w:eastAsia="en-GB"/>
        </w:rPr>
        <w:t xml:space="preserve">to </w:t>
      </w:r>
      <w:r w:rsidRPr="003D231B">
        <w:rPr>
          <w:rFonts w:eastAsia="Times New Roman"/>
          <w:lang w:eastAsia="en-GB"/>
        </w:rPr>
        <w:t xml:space="preserve">use </w:t>
      </w:r>
      <w:r w:rsidRPr="003D231B">
        <w:rPr>
          <w:rFonts w:eastAsia="Times New Roman" w:hint="eastAsia"/>
          <w:lang w:eastAsia="en-GB"/>
        </w:rPr>
        <w:t xml:space="preserve">this </w:t>
      </w:r>
      <w:r w:rsidRPr="003D231B">
        <w:rPr>
          <w:rFonts w:eastAsia="Times New Roman"/>
          <w:lang w:eastAsia="en-GB"/>
        </w:rPr>
        <w:t>S-NSSAI(s)</w:t>
      </w:r>
      <w:r w:rsidRPr="003D231B">
        <w:rPr>
          <w:rFonts w:eastAsia="Times New Roman" w:hint="eastAsia"/>
          <w:lang w:eastAsia="en-GB"/>
        </w:rPr>
        <w:t xml:space="preserve"> </w:t>
      </w:r>
      <w:r w:rsidRPr="003D231B">
        <w:rPr>
          <w:rFonts w:eastAsia="Times New Roman"/>
          <w:lang w:eastAsia="en-GB"/>
        </w:rPr>
        <w:t>in the current PLMN or SNPN until switching off the UE, the UICC containing the USIM is removed, the entry of the "list of subscriber data" with the SNPN identity of the current SNPN is updated, or the rejected S-NSSAI(s) are removed or deleted as described in subclause 4.6.2.2.</w:t>
      </w:r>
    </w:p>
    <w:p w14:paraId="45C119C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"S</w:t>
      </w:r>
      <w:r w:rsidRPr="003D231B">
        <w:rPr>
          <w:rFonts w:eastAsia="Times New Roman" w:hint="eastAsia"/>
          <w:lang w:eastAsia="en-GB"/>
        </w:rPr>
        <w:t>-NSSAI</w:t>
      </w:r>
      <w:r w:rsidRPr="003D231B">
        <w:rPr>
          <w:rFonts w:eastAsia="Times New Roman"/>
          <w:lang w:eastAsia="en-GB"/>
        </w:rPr>
        <w:t xml:space="preserve"> not available in the current registration area"</w:t>
      </w:r>
    </w:p>
    <w:p w14:paraId="1C061B8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 xml:space="preserve">The UE shall add the rejected S-NSSAI(s) in the rejected NSSAI for the current registration area as specified in subclause 4.6.2.2 and shall not attempt </w:t>
      </w:r>
      <w:r w:rsidRPr="003D231B">
        <w:rPr>
          <w:rFonts w:eastAsia="Times New Roman" w:hint="eastAsia"/>
          <w:lang w:eastAsia="en-GB"/>
        </w:rPr>
        <w:t xml:space="preserve">to </w:t>
      </w:r>
      <w:r w:rsidRPr="003D231B">
        <w:rPr>
          <w:rFonts w:eastAsia="Times New Roman"/>
          <w:lang w:eastAsia="en-GB"/>
        </w:rPr>
        <w:t xml:space="preserve">use </w:t>
      </w:r>
      <w:r w:rsidRPr="003D231B">
        <w:rPr>
          <w:rFonts w:eastAsia="Times New Roman" w:hint="eastAsia"/>
          <w:lang w:eastAsia="en-GB"/>
        </w:rPr>
        <w:t xml:space="preserve">this </w:t>
      </w:r>
      <w:r w:rsidRPr="003D231B">
        <w:rPr>
          <w:rFonts w:eastAsia="Times New Roman"/>
          <w:lang w:eastAsia="en-GB"/>
        </w:rPr>
        <w:t>S-NSSAI(s)</w:t>
      </w:r>
      <w:r w:rsidRPr="003D231B">
        <w:rPr>
          <w:rFonts w:eastAsia="Times New Roman" w:hint="eastAsia"/>
          <w:lang w:eastAsia="en-GB"/>
        </w:rPr>
        <w:t xml:space="preserve"> in the </w:t>
      </w:r>
      <w:r w:rsidRPr="003D231B">
        <w:rPr>
          <w:rFonts w:eastAsia="Times New Roman"/>
          <w:lang w:eastAsia="en-GB"/>
        </w:rPr>
        <w:t>current registration</w:t>
      </w:r>
      <w:r w:rsidRPr="003D231B">
        <w:rPr>
          <w:rFonts w:eastAsia="Times New Roman" w:hint="eastAsia"/>
          <w:lang w:eastAsia="en-GB"/>
        </w:rPr>
        <w:t xml:space="preserve"> area</w:t>
      </w:r>
      <w:r w:rsidRPr="003D231B">
        <w:rPr>
          <w:rFonts w:eastAsia="Times New Roman"/>
          <w:lang w:eastAsia="en-GB"/>
        </w:rPr>
        <w:t xml:space="preserve"> until switching off the UE</w:t>
      </w:r>
      <w:r w:rsidRPr="003D231B">
        <w:rPr>
          <w:rFonts w:eastAsia="Times New Roman" w:hint="eastAsia"/>
          <w:lang w:eastAsia="en-GB"/>
        </w:rPr>
        <w:t>, the UE moving out of the current registration area</w:t>
      </w:r>
      <w:r w:rsidRPr="003D231B">
        <w:rPr>
          <w:rFonts w:eastAsia="Times New Roman"/>
          <w:lang w:eastAsia="en-GB"/>
        </w:rPr>
        <w:t>, the UICC containing the USIM is removed, the entry of the "list of subscriber data" with the SNPN identity of the current SNPN is updated, or the rejected S-NSSAI(s) are removed or deleted as described in subclause 4.6.2.2.</w:t>
      </w:r>
    </w:p>
    <w:p w14:paraId="315B64D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en-GB"/>
        </w:rPr>
        <w:t>"S</w:t>
      </w:r>
      <w:r w:rsidRPr="003D231B">
        <w:rPr>
          <w:rFonts w:eastAsia="Times New Roman" w:hint="eastAsia"/>
          <w:lang w:eastAsia="en-GB"/>
        </w:rPr>
        <w:t>-NSSAI</w:t>
      </w:r>
      <w:r w:rsidRPr="003D231B">
        <w:rPr>
          <w:rFonts w:eastAsia="Times New Roman"/>
          <w:lang w:eastAsia="en-GB"/>
        </w:rPr>
        <w:t xml:space="preserve"> not available due to the failed or revoked network slice-specific authentication and authorization"</w:t>
      </w:r>
    </w:p>
    <w:p w14:paraId="1A38283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hint="eastAsia"/>
          <w:lang w:eastAsia="zh-CN"/>
        </w:rPr>
        <w:tab/>
      </w:r>
      <w:r w:rsidRPr="003D231B">
        <w:rPr>
          <w:rFonts w:eastAsia="Times New Roman"/>
          <w:lang w:eastAsia="en-GB"/>
        </w:rPr>
        <w:t xml:space="preserve">The UE shall </w:t>
      </w:r>
      <w:r w:rsidRPr="003D231B">
        <w:rPr>
          <w:rFonts w:eastAsia="Times New Roman" w:hint="eastAsia"/>
          <w:lang w:eastAsia="en-GB"/>
        </w:rPr>
        <w:t>store</w:t>
      </w:r>
      <w:r w:rsidRPr="003D231B">
        <w:rPr>
          <w:rFonts w:eastAsia="Times New Roman"/>
          <w:lang w:eastAsia="en-GB"/>
        </w:rPr>
        <w:t xml:space="preserve"> the rejected S-NSSAI(s) in the rejected NSSAI for </w:t>
      </w:r>
      <w:r w:rsidRPr="003D231B">
        <w:rPr>
          <w:rFonts w:eastAsia="Times New Roman" w:hint="eastAsia"/>
          <w:lang w:eastAsia="en-GB"/>
        </w:rPr>
        <w:t xml:space="preserve">the </w:t>
      </w:r>
      <w:r w:rsidRPr="003D231B">
        <w:rPr>
          <w:rFonts w:eastAsia="Times New Roman"/>
          <w:lang w:eastAsia="en-GB"/>
        </w:rPr>
        <w:t xml:space="preserve">failed or revoked </w:t>
      </w:r>
      <w:r w:rsidRPr="003D231B">
        <w:rPr>
          <w:rFonts w:eastAsia="Times New Roman" w:hint="eastAsia"/>
          <w:lang w:eastAsia="zh-CN"/>
        </w:rPr>
        <w:t xml:space="preserve">NSSAA as specified in </w:t>
      </w:r>
      <w:r w:rsidRPr="003D231B">
        <w:rPr>
          <w:rFonts w:eastAsia="Times New Roman"/>
          <w:lang w:eastAsia="en-GB"/>
        </w:rPr>
        <w:t xml:space="preserve">subclause 4.6.2.2 and shall not attempt to use this S-NSSAI in the current PLMN or SNPN over any access </w:t>
      </w:r>
      <w:r w:rsidRPr="003D231B">
        <w:rPr>
          <w:rFonts w:eastAsia="Times New Roman"/>
          <w:lang w:eastAsia="en-GB"/>
        </w:rPr>
        <w:lastRenderedPageBreak/>
        <w:t>until switching off the UE, the UICC containing the USIM is removed, the entry of the "list of subscriber data" with the SNPN identity of the current SNPN is updated, or the rejected S-NSSAI(s) are removed or deleted as described in subclause 4.6.1 and 4.6.2.2.</w:t>
      </w:r>
    </w:p>
    <w:p w14:paraId="776B312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"S-NSSAI not available due to maximum number of UEs reached"</w:t>
      </w:r>
    </w:p>
    <w:p w14:paraId="66496BF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Unless the back-off timer value received along with the S-NSSAI is zero, the UE shall add the rejected S-NSSAI(s) in the rejected NSSAI for the maximum number of UEs reached as specified in subclause 4.6.2.2 and shall not attempt to use this S-NSSAI in the current PLMN or SNPN over the current access until switching off the UE, the UICC containing the USIM is removed, the entry of the "list of subscriber data" with the SNPN identity of the current SNPN is updated, or the rejected S-NSSAI(s) are removed as described in subclause 4.6.2.2.</w:t>
      </w:r>
    </w:p>
    <w:p w14:paraId="29C02253"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zh-CN"/>
        </w:rPr>
      </w:pPr>
      <w:r w:rsidRPr="003D231B">
        <w:rPr>
          <w:rFonts w:eastAsia="Times New Roman"/>
          <w:lang w:eastAsia="en-GB"/>
        </w:rPr>
        <w:t>NOTE 15:</w:t>
      </w:r>
      <w:r w:rsidRPr="003D231B">
        <w:rPr>
          <w:rFonts w:eastAsia="Times New Roman"/>
          <w:lang w:eastAsia="en-GB"/>
        </w:rPr>
        <w:tab/>
        <w:t>If the back-off timer value received along with the S-NSSAI in the rejected NSSAI for the maximum number of UEs reached is zero as specified in subclause 10.5.7.4a of TS 24.008, the UE does not consider the S-NSSAI as the rejected S-NSSAI.</w:t>
      </w:r>
    </w:p>
    <w:p w14:paraId="4AF18F1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there is one or more S-NSSAIs in the rejected NSSAI with the rejection cause "S-NSSAI not available due to maximum number of UEs reached", then for each S-NSSAI, the UE shall behave as follows:</w:t>
      </w:r>
    </w:p>
    <w:p w14:paraId="300B1D0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stop the timer T3526 associated with the S-NSSAI, if running;</w:t>
      </w:r>
    </w:p>
    <w:p w14:paraId="35656DC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start the timer T3526 with:</w:t>
      </w:r>
    </w:p>
    <w:p w14:paraId="0F3276F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back-off timer value received along with the S-NSSAI, if a back-off timer value is received along with the S-NSSAI that is neither zero nor deactivated; or</w:t>
      </w:r>
    </w:p>
    <w:p w14:paraId="1E0BAB1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an implementation specific back-off timer value, if no back-off timer value is received along with the S-NSSAI; and</w:t>
      </w:r>
    </w:p>
    <w:p w14:paraId="40B0644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remove the S-NSSAI from the rejected NSSAI for the maximum number of UEs reached when the timer T3526 associated with the S-NSSAI expires.</w:t>
      </w:r>
    </w:p>
    <w:p w14:paraId="4A0300F5"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 xml:space="preserve">If </w:t>
      </w:r>
      <w:r w:rsidRPr="003D231B">
        <w:rPr>
          <w:rFonts w:eastAsia="Malgun Gothic"/>
          <w:lang w:eastAsia="en-GB"/>
        </w:rPr>
        <w:t xml:space="preserve">the </w:t>
      </w:r>
      <w:r w:rsidRPr="003D231B">
        <w:rPr>
          <w:rFonts w:eastAsia="Times New Roman"/>
          <w:lang w:eastAsia="en-GB"/>
        </w:rPr>
        <w:t xml:space="preserve">UE </w:t>
      </w:r>
      <w:r w:rsidRPr="003D231B">
        <w:rPr>
          <w:rFonts w:eastAsia="Malgun Gothic"/>
          <w:lang w:eastAsia="en-GB"/>
        </w:rPr>
        <w:t xml:space="preserve">sets </w:t>
      </w:r>
      <w:r w:rsidRPr="003D231B">
        <w:rPr>
          <w:rFonts w:eastAsia="Times New Roman"/>
          <w:lang w:eastAsia="en-GB"/>
        </w:rPr>
        <w:t>the NSSAA bit in the 5GMM capability IE to "Network slice-specific authentication and authorization not supported", an</w:t>
      </w:r>
      <w:r w:rsidRPr="003D231B">
        <w:rPr>
          <w:rFonts w:eastAsia="Times New Roman"/>
          <w:lang w:eastAsia="zh-CN"/>
        </w:rPr>
        <w:t>d:</w:t>
      </w:r>
    </w:p>
    <w:p w14:paraId="70488DB1"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Times New Roman"/>
          <w:lang w:eastAsia="en-GB"/>
        </w:rPr>
        <w:t>a)</w:t>
      </w:r>
      <w:r w:rsidRPr="003D231B">
        <w:rPr>
          <w:rFonts w:eastAsia="Times New Roman"/>
          <w:lang w:eastAsia="en-GB"/>
        </w:rPr>
        <w:tab/>
        <w:t>if the Requested NSSAI IE only includes the S-NSSAI(s) subject to network slice-specific authentication and authorization and one or more default S-NSSAIs (containing one or more S-NSSAIs each of which may be associated with a new S-NSSAI) which are not subject to network slice-specific authentication and authorization are available, the AMF shall in the REGISTRATION ACCEPT message include</w:t>
      </w:r>
      <w:r w:rsidRPr="003D231B">
        <w:rPr>
          <w:rFonts w:eastAsia="Malgun Gothic"/>
          <w:lang w:eastAsia="en-GB"/>
        </w:rPr>
        <w:t>:</w:t>
      </w:r>
    </w:p>
    <w:p w14:paraId="2A70C593"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allowed NSSAI containing S-NSSAI(s)</w:t>
      </w:r>
      <w:r w:rsidRPr="003D231B">
        <w:rPr>
          <w:rFonts w:eastAsia="Times New Roman" w:hint="eastAsia"/>
          <w:lang w:eastAsia="en-GB"/>
        </w:rPr>
        <w:t xml:space="preserve"> </w:t>
      </w:r>
      <w:r w:rsidRPr="003D231B">
        <w:rPr>
          <w:rFonts w:eastAsia="Times New Roman"/>
          <w:lang w:eastAsia="en-GB"/>
        </w:rPr>
        <w:t>for the current PLMN or SNPN each of which corresponds to a</w:t>
      </w:r>
      <w:r w:rsidRPr="003D231B">
        <w:rPr>
          <w:rFonts w:eastAsia="Malgun Gothic"/>
          <w:lang w:eastAsia="en-GB"/>
        </w:rPr>
        <w:t xml:space="preserve"> </w:t>
      </w:r>
      <w:r w:rsidRPr="003D231B">
        <w:rPr>
          <w:rFonts w:eastAsia="Times New Roman"/>
          <w:lang w:eastAsia="en-GB"/>
        </w:rPr>
        <w:t>default S-NSSAI which are not subject to network slice-specific authentication and authorization;</w:t>
      </w:r>
    </w:p>
    <w:p w14:paraId="43585F0F"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allowed NSSAI containing the default S-NSSAIs</w:t>
      </w:r>
      <w:r w:rsidRPr="003D231B">
        <w:rPr>
          <w:rFonts w:eastAsia="Malgun Gothic"/>
          <w:lang w:eastAsia="en-GB"/>
        </w:rPr>
        <w:t>, as the mapped S-NSSAI(s) for the allowed NSSAI</w:t>
      </w:r>
      <w:r w:rsidRPr="003D231B">
        <w:rPr>
          <w:rFonts w:eastAsia="Times New Roman"/>
          <w:lang w:eastAsia="en-GB"/>
        </w:rPr>
        <w:t xml:space="preserve"> in roaming scenarios</w:t>
      </w:r>
      <w:r w:rsidRPr="003D231B">
        <w:rPr>
          <w:rFonts w:eastAsia="Malgun Gothic"/>
          <w:lang w:eastAsia="en-GB"/>
        </w:rPr>
        <w:t>,</w:t>
      </w:r>
      <w:r w:rsidRPr="003D231B">
        <w:rPr>
          <w:rFonts w:eastAsia="Times New Roman"/>
          <w:lang w:eastAsia="en-GB"/>
        </w:rPr>
        <w:t xml:space="preserve"> which are not subject to network slice-specific authentication and authorization; and</w:t>
      </w:r>
    </w:p>
    <w:p w14:paraId="3043A74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3)</w:t>
      </w:r>
      <w:r w:rsidRPr="003D231B">
        <w:rPr>
          <w:rFonts w:eastAsia="Times New Roman"/>
          <w:lang w:eastAsia="en-GB"/>
        </w:rPr>
        <w:tab/>
      </w:r>
      <w:r w:rsidRPr="003D231B">
        <w:rPr>
          <w:rFonts w:eastAsia="Malgun Gothic"/>
          <w:lang w:eastAsia="en-GB"/>
        </w:rPr>
        <w:t>the r</w:t>
      </w:r>
      <w:r w:rsidRPr="003D231B">
        <w:rPr>
          <w:rFonts w:eastAsia="Times New Roman"/>
          <w:lang w:eastAsia="zh-CN"/>
        </w:rPr>
        <w:t xml:space="preserve">ejected NSSAI containing the S-NSSAI(s) </w:t>
      </w:r>
      <w:r w:rsidRPr="003D231B">
        <w:rPr>
          <w:rFonts w:eastAsia="Times New Roman"/>
          <w:lang w:eastAsia="en-GB"/>
        </w:rPr>
        <w:t>subject to network slice specific authentication and authorization</w:t>
      </w:r>
      <w:r w:rsidRPr="003D231B">
        <w:rPr>
          <w:rFonts w:eastAsia="Times New Roman"/>
          <w:lang w:eastAsia="zh-CN"/>
        </w:rPr>
        <w:t xml:space="preserve"> with the rejection cause indicating "</w:t>
      </w:r>
      <w:r w:rsidRPr="003D231B">
        <w:rPr>
          <w:rFonts w:eastAsia="Times New Roman"/>
          <w:lang w:eastAsia="ko-KR"/>
        </w:rPr>
        <w:t xml:space="preserve">S-NSSAI not available in the current PLMN or SNPN", except if </w:t>
      </w:r>
      <w:r w:rsidRPr="003D231B">
        <w:rPr>
          <w:rFonts w:eastAsia="Times New Roman"/>
          <w:lang w:val="en-US" w:eastAsia="en-GB"/>
        </w:rPr>
        <w:t xml:space="preserve">the UE has not set the </w:t>
      </w:r>
      <w:r w:rsidRPr="003D231B">
        <w:rPr>
          <w:rFonts w:eastAsia="Times New Roman"/>
          <w:lang w:eastAsia="en-GB"/>
        </w:rPr>
        <w:t>ER-NSSAI bit to "Extended rejected NSSAI supported" in the 5GMM capability IE of the REGISTRATION REQUEST message</w:t>
      </w:r>
      <w:r w:rsidRPr="003D231B">
        <w:rPr>
          <w:rFonts w:eastAsia="Times New Roman"/>
          <w:lang w:eastAsia="ko-KR"/>
        </w:rPr>
        <w:t xml:space="preserve"> and the S-NSSAI(s) is associated to multiple mapped S-NSSAIs and some of these</w:t>
      </w:r>
      <w:r w:rsidRPr="003D231B">
        <w:rPr>
          <w:rFonts w:eastAsia="Times New Roman"/>
          <w:lang w:eastAsia="en-GB"/>
        </w:rPr>
        <w:t xml:space="preserve"> but not all</w:t>
      </w:r>
      <w:r w:rsidRPr="003D231B">
        <w:rPr>
          <w:rFonts w:eastAsia="Times New Roman"/>
          <w:lang w:eastAsia="ko-KR"/>
        </w:rPr>
        <w:t xml:space="preserve"> mapped S-NSSAIs are subject to NSSAA; or</w:t>
      </w:r>
    </w:p>
    <w:p w14:paraId="2E76218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if the Requested NSSAI IE includes one or more S-NSSAIs subject to network slice-specific authentication and authorization, the AMF shall in the REGISTRATION ACCEPT message include:</w:t>
      </w:r>
    </w:p>
    <w:p w14:paraId="04F1B2E8"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allowed NSSAI containing the S-NSSAI(s) or the mapped S-NSSAI(s) which are not subject to network slice-specific authentication and authorization; and</w:t>
      </w:r>
    </w:p>
    <w:p w14:paraId="476926DA"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zh-CN"/>
        </w:rPr>
      </w:pPr>
      <w:r w:rsidRPr="003D231B">
        <w:rPr>
          <w:rFonts w:eastAsia="Times New Roman"/>
          <w:lang w:eastAsia="en-GB"/>
        </w:rPr>
        <w:t>2)</w:t>
      </w:r>
      <w:r w:rsidRPr="003D231B">
        <w:rPr>
          <w:rFonts w:eastAsia="Times New Roman"/>
          <w:lang w:eastAsia="en-GB"/>
        </w:rPr>
        <w:tab/>
      </w:r>
      <w:r w:rsidRPr="003D231B">
        <w:rPr>
          <w:rFonts w:eastAsia="Malgun Gothic"/>
          <w:lang w:eastAsia="en-GB"/>
        </w:rPr>
        <w:t>the r</w:t>
      </w:r>
      <w:r w:rsidRPr="003D231B">
        <w:rPr>
          <w:rFonts w:eastAsia="Times New Roman"/>
          <w:lang w:eastAsia="zh-CN"/>
        </w:rPr>
        <w:t>ejected NSSAI containing:</w:t>
      </w:r>
    </w:p>
    <w:p w14:paraId="2804585B"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ko-KR"/>
        </w:rPr>
      </w:pPr>
      <w:r w:rsidRPr="003D231B">
        <w:rPr>
          <w:rFonts w:eastAsia="Times New Roman"/>
          <w:lang w:eastAsia="en-GB"/>
        </w:rPr>
        <w:t>i)</w:t>
      </w:r>
      <w:r w:rsidRPr="003D231B">
        <w:rPr>
          <w:rFonts w:eastAsia="Times New Roman"/>
          <w:lang w:eastAsia="en-GB"/>
        </w:rPr>
        <w:tab/>
      </w:r>
      <w:r w:rsidRPr="003D231B">
        <w:rPr>
          <w:rFonts w:eastAsia="Times New Roman"/>
          <w:lang w:eastAsia="zh-CN"/>
        </w:rPr>
        <w:t xml:space="preserve">the S-NSSAI(s) </w:t>
      </w:r>
      <w:r w:rsidRPr="003D231B">
        <w:rPr>
          <w:rFonts w:eastAsia="Times New Roman"/>
          <w:lang w:eastAsia="en-GB"/>
        </w:rPr>
        <w:t>subject to network slice specific authentication and authorization</w:t>
      </w:r>
      <w:r w:rsidRPr="003D231B">
        <w:rPr>
          <w:rFonts w:eastAsia="Times New Roman"/>
          <w:lang w:eastAsia="zh-CN"/>
        </w:rPr>
        <w:t xml:space="preserve"> with the rejection cause indicating "</w:t>
      </w:r>
      <w:r w:rsidRPr="003D231B">
        <w:rPr>
          <w:rFonts w:eastAsia="Times New Roman"/>
          <w:lang w:eastAsia="ko-KR"/>
        </w:rPr>
        <w:t xml:space="preserve">S-NSSAI not available in the current PLMN or SNPN", except if </w:t>
      </w:r>
      <w:r w:rsidRPr="003D231B">
        <w:rPr>
          <w:rFonts w:eastAsia="Times New Roman"/>
          <w:lang w:val="en-US" w:eastAsia="en-GB"/>
        </w:rPr>
        <w:t xml:space="preserve">the UE has not set the </w:t>
      </w:r>
      <w:r w:rsidRPr="003D231B">
        <w:rPr>
          <w:rFonts w:eastAsia="Times New Roman"/>
          <w:lang w:eastAsia="en-GB"/>
        </w:rPr>
        <w:t>ER-NSSAI bit to "Extended rejected NSSAI supported" in the 5GMM capability IE of the REGISTRATION REQUEST message</w:t>
      </w:r>
      <w:r w:rsidRPr="003D231B">
        <w:rPr>
          <w:rFonts w:eastAsia="Times New Roman"/>
          <w:lang w:eastAsia="ko-KR"/>
        </w:rPr>
        <w:t xml:space="preserve"> and the S-NSSAI is associated to multiple mapped S-NSSAIs and some of these </w:t>
      </w:r>
      <w:r w:rsidRPr="003D231B">
        <w:rPr>
          <w:rFonts w:eastAsia="Times New Roman"/>
          <w:lang w:eastAsia="en-GB"/>
        </w:rPr>
        <w:t xml:space="preserve">but not all </w:t>
      </w:r>
      <w:r w:rsidRPr="003D231B">
        <w:rPr>
          <w:rFonts w:eastAsia="Times New Roman"/>
          <w:lang w:eastAsia="ko-KR"/>
        </w:rPr>
        <w:t>mapped S-NSSAIs are subject to NSSAA; and</w:t>
      </w:r>
    </w:p>
    <w:p w14:paraId="49BE68C2"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lastRenderedPageBreak/>
        <w:t>ii)</w:t>
      </w:r>
      <w:r w:rsidRPr="003D231B">
        <w:rPr>
          <w:rFonts w:eastAsia="Times New Roman"/>
          <w:lang w:eastAsia="en-GB"/>
        </w:rPr>
        <w:tab/>
      </w:r>
      <w:r w:rsidRPr="003D231B">
        <w:rPr>
          <w:rFonts w:eastAsia="Times New Roman"/>
          <w:lang w:eastAsia="ko-KR"/>
        </w:rPr>
        <w:t xml:space="preserve">the </w:t>
      </w:r>
      <w:r w:rsidRPr="003D231B">
        <w:rPr>
          <w:rFonts w:eastAsia="Times New Roman"/>
          <w:lang w:eastAsia="en-GB"/>
        </w:rPr>
        <w:t>S-NSSAI(s)</w:t>
      </w:r>
      <w:r w:rsidRPr="003D231B">
        <w:rPr>
          <w:rFonts w:eastAsia="Times New Roman" w:hint="eastAsia"/>
          <w:lang w:eastAsia="en-GB"/>
        </w:rPr>
        <w:t xml:space="preserve"> which was included in the </w:t>
      </w:r>
      <w:r w:rsidRPr="003D231B">
        <w:rPr>
          <w:rFonts w:eastAsia="Times New Roman"/>
          <w:lang w:eastAsia="en-GB"/>
        </w:rPr>
        <w:t xml:space="preserve">requested </w:t>
      </w:r>
      <w:r w:rsidRPr="003D231B">
        <w:rPr>
          <w:rFonts w:eastAsia="Times New Roman" w:hint="eastAsia"/>
          <w:lang w:eastAsia="en-GB"/>
        </w:rPr>
        <w:t>NSSAI but rejected by the network</w:t>
      </w:r>
      <w:r w:rsidRPr="003D231B">
        <w:rPr>
          <w:rFonts w:eastAsia="Times New Roman"/>
          <w:lang w:eastAsia="en-GB"/>
        </w:rPr>
        <w:t xml:space="preserve"> associated with </w:t>
      </w:r>
      <w:r w:rsidRPr="003D231B">
        <w:rPr>
          <w:rFonts w:eastAsia="Times New Roman"/>
          <w:lang w:eastAsia="zh-CN"/>
        </w:rPr>
        <w:t>the rejection cause indicating "</w:t>
      </w:r>
      <w:r w:rsidRPr="003D231B">
        <w:rPr>
          <w:rFonts w:eastAsia="Times New Roman"/>
          <w:lang w:eastAsia="ko-KR"/>
        </w:rPr>
        <w:t>S-NSSAI not available in the current PLMN or SNPN"</w:t>
      </w:r>
      <w:r w:rsidRPr="003D231B">
        <w:rPr>
          <w:rFonts w:eastAsia="Times New Roman"/>
          <w:lang w:eastAsia="en-GB"/>
        </w:rPr>
        <w:t xml:space="preserve"> or </w:t>
      </w:r>
      <w:r w:rsidRPr="003D231B">
        <w:rPr>
          <w:rFonts w:eastAsia="Times New Roman"/>
          <w:lang w:eastAsia="zh-CN"/>
        </w:rPr>
        <w:t>the rejection cause indicating</w:t>
      </w:r>
      <w:r w:rsidRPr="003D231B">
        <w:rPr>
          <w:rFonts w:eastAsia="Times New Roman"/>
          <w:lang w:eastAsia="en-GB"/>
        </w:rPr>
        <w:t xml:space="preserve"> "S</w:t>
      </w:r>
      <w:r w:rsidRPr="003D231B">
        <w:rPr>
          <w:rFonts w:eastAsia="Times New Roman" w:hint="eastAsia"/>
          <w:lang w:eastAsia="en-GB"/>
        </w:rPr>
        <w:t>-NSSAI</w:t>
      </w:r>
      <w:r w:rsidRPr="003D231B">
        <w:rPr>
          <w:rFonts w:eastAsia="Times New Roman"/>
          <w:lang w:eastAsia="en-GB"/>
        </w:rPr>
        <w:t xml:space="preserve"> not available in the current registration area", if any</w:t>
      </w:r>
      <w:r w:rsidRPr="003D231B">
        <w:rPr>
          <w:rFonts w:eastAsia="Times New Roman"/>
          <w:lang w:eastAsia="ko-KR"/>
        </w:rPr>
        <w:t>.</w:t>
      </w:r>
    </w:p>
    <w:p w14:paraId="28C5C22E"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If</w:t>
      </w:r>
      <w:r w:rsidRPr="003D231B">
        <w:rPr>
          <w:rFonts w:eastAsia="Times New Roman"/>
          <w:lang w:eastAsia="en-GB"/>
        </w:rPr>
        <w:t xml:space="preserve"> </w:t>
      </w:r>
      <w:r w:rsidRPr="003D231B">
        <w:rPr>
          <w:rFonts w:eastAsia="Malgun Gothic"/>
          <w:lang w:eastAsia="en-GB"/>
        </w:rPr>
        <w:t>the UE does not indicate support for network slice-specific authentication and authorization</w:t>
      </w:r>
      <w:r w:rsidRPr="003D231B">
        <w:rPr>
          <w:rFonts w:eastAsia="Times New Roman"/>
          <w:lang w:eastAsia="en-GB"/>
        </w:rPr>
        <w:t xml:space="preserve">, the initial registration </w:t>
      </w:r>
      <w:r w:rsidRPr="003D231B">
        <w:rPr>
          <w:rFonts w:eastAsia="Times New Roman" w:hint="eastAsia"/>
          <w:lang w:eastAsia="zh-CN"/>
        </w:rPr>
        <w:t>re</w:t>
      </w:r>
      <w:r w:rsidRPr="003D231B">
        <w:rPr>
          <w:rFonts w:eastAsia="Times New Roman"/>
          <w:lang w:eastAsia="en-GB"/>
        </w:rPr>
        <w:t>quest is not for onboarding services in SNPN</w:t>
      </w:r>
      <w:r w:rsidRPr="003D231B">
        <w:rPr>
          <w:rFonts w:eastAsia="Malgun Gothic"/>
          <w:lang w:eastAsia="en-GB"/>
        </w:rPr>
        <w:t>, and if:</w:t>
      </w:r>
    </w:p>
    <w:p w14:paraId="45B7212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en-GB"/>
        </w:rPr>
        <w:t>a)</w:t>
      </w:r>
      <w:r w:rsidRPr="003D231B">
        <w:rPr>
          <w:rFonts w:eastAsia="Times New Roman"/>
          <w:lang w:eastAsia="en-GB"/>
        </w:rPr>
        <w:tab/>
        <w:t>the UE did not include the requested NSSAI in the REGISTRATION REQUEST message; or</w:t>
      </w:r>
    </w:p>
    <w:p w14:paraId="1D80733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zh-CN"/>
        </w:rPr>
        <w:t>b)</w:t>
      </w:r>
      <w:r w:rsidRPr="003D231B">
        <w:rPr>
          <w:rFonts w:eastAsia="Times New Roman"/>
          <w:lang w:eastAsia="zh-CN"/>
        </w:rPr>
        <w:tab/>
      </w:r>
      <w:r w:rsidRPr="003D231B">
        <w:rPr>
          <w:rFonts w:eastAsia="Times New Roman" w:hint="eastAsia"/>
          <w:lang w:eastAsia="zh-CN"/>
        </w:rPr>
        <w:t xml:space="preserve">none of the </w:t>
      </w:r>
      <w:r w:rsidRPr="003D231B">
        <w:rPr>
          <w:rFonts w:eastAsia="Times New Roman"/>
          <w:lang w:eastAsia="zh-CN"/>
        </w:rPr>
        <w:t xml:space="preserve">S-NSSAIs in the </w:t>
      </w:r>
      <w:r w:rsidRPr="003D231B">
        <w:rPr>
          <w:rFonts w:eastAsia="Times New Roman" w:hint="eastAsia"/>
          <w:lang w:eastAsia="zh-CN"/>
        </w:rPr>
        <w:t xml:space="preserve">requested NSSAI </w:t>
      </w:r>
      <w:r w:rsidRPr="003D231B">
        <w:rPr>
          <w:rFonts w:eastAsia="Times New Roman"/>
          <w:lang w:eastAsia="zh-CN"/>
        </w:rPr>
        <w:t>in the REGISTRATION REQUEST message</w:t>
      </w:r>
      <w:r w:rsidRPr="003D231B">
        <w:rPr>
          <w:rFonts w:eastAsia="Times New Roman" w:hint="eastAsia"/>
          <w:lang w:eastAsia="zh-CN"/>
        </w:rPr>
        <w:t xml:space="preserve"> are </w:t>
      </w:r>
      <w:r w:rsidRPr="003D231B">
        <w:rPr>
          <w:rFonts w:eastAsia="Times New Roman"/>
          <w:lang w:eastAsia="zh-CN"/>
        </w:rPr>
        <w:t>allowed;</w:t>
      </w:r>
    </w:p>
    <w:p w14:paraId="63D1FEB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and one or more default S-NSSAIs (containing one or more S-NSSAIs each of which may be associated with a new S-NSSAI) which are not subject to network slice-specific authentication and authorization are available, the AMF shall:</w:t>
      </w:r>
    </w:p>
    <w:p w14:paraId="0A24BF1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put </w:t>
      </w:r>
      <w:r w:rsidRPr="003D231B">
        <w:rPr>
          <w:rFonts w:eastAsia="Times New Roman" w:hint="eastAsia"/>
          <w:lang w:eastAsia="en-GB"/>
        </w:rPr>
        <w:t>the a</w:t>
      </w:r>
      <w:r w:rsidRPr="003D231B">
        <w:rPr>
          <w:rFonts w:eastAsia="Times New Roman"/>
          <w:lang w:eastAsia="en-GB"/>
        </w:rPr>
        <w:t>llowed S-NSSAI(s)</w:t>
      </w:r>
      <w:r w:rsidRPr="003D231B">
        <w:rPr>
          <w:rFonts w:eastAsia="Times New Roman" w:hint="eastAsia"/>
          <w:lang w:eastAsia="en-GB"/>
        </w:rPr>
        <w:t xml:space="preserve"> </w:t>
      </w:r>
      <w:r w:rsidRPr="003D231B">
        <w:rPr>
          <w:rFonts w:eastAsia="Times New Roman"/>
          <w:lang w:eastAsia="en-GB"/>
        </w:rPr>
        <w:t>for the current PLMN or SNPN each of which corresponds to a</w:t>
      </w:r>
      <w:r w:rsidRPr="003D231B">
        <w:rPr>
          <w:rFonts w:eastAsia="Malgun Gothic"/>
          <w:lang w:eastAsia="en-GB"/>
        </w:rPr>
        <w:t xml:space="preserve"> </w:t>
      </w:r>
      <w:r w:rsidRPr="003D231B">
        <w:rPr>
          <w:rFonts w:eastAsia="Times New Roman"/>
          <w:lang w:eastAsia="en-GB"/>
        </w:rPr>
        <w:t>default S-NSSAI and not subject to network slice-specific authentication and authorization in the allowed NSSAI of the REGISTRATION ACCEPT message;</w:t>
      </w:r>
    </w:p>
    <w:p w14:paraId="3EC3B9A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ko-KR"/>
        </w:rPr>
      </w:pPr>
      <w:r w:rsidRPr="003D231B">
        <w:rPr>
          <w:rFonts w:eastAsia="Times New Roman"/>
          <w:lang w:eastAsia="en-GB"/>
        </w:rPr>
        <w:t>b)</w:t>
      </w:r>
      <w:r w:rsidRPr="003D231B">
        <w:rPr>
          <w:rFonts w:eastAsia="Times New Roman"/>
          <w:lang w:eastAsia="en-GB"/>
        </w:rPr>
        <w:tab/>
        <w:t>put the default S-NSSAIs and not subject to network slice-specific authentication and authorization</w:t>
      </w:r>
      <w:r w:rsidRPr="003D231B">
        <w:rPr>
          <w:rFonts w:eastAsia="Malgun Gothic"/>
          <w:lang w:eastAsia="en-GB"/>
        </w:rPr>
        <w:t>, as the mapped S-NSSAI(s) for the allowed NSSAI</w:t>
      </w:r>
      <w:r w:rsidRPr="003D231B">
        <w:rPr>
          <w:rFonts w:eastAsia="Times New Roman"/>
          <w:lang w:eastAsia="en-GB"/>
        </w:rPr>
        <w:t xml:space="preserve"> in roaming scenarios</w:t>
      </w:r>
      <w:r w:rsidRPr="003D231B">
        <w:rPr>
          <w:rFonts w:eastAsia="Malgun Gothic"/>
          <w:lang w:eastAsia="en-GB"/>
        </w:rPr>
        <w:t>,</w:t>
      </w:r>
      <w:r w:rsidRPr="003D231B">
        <w:rPr>
          <w:rFonts w:eastAsia="Times New Roman"/>
          <w:lang w:eastAsia="en-GB"/>
        </w:rPr>
        <w:t xml:space="preserve"> in the allowed NSSAI of the REGISTRATION ACCEPT message; and</w:t>
      </w:r>
    </w:p>
    <w:p w14:paraId="75B750B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ko-KR"/>
        </w:rPr>
        <w:t>c)</w:t>
      </w:r>
      <w:r w:rsidRPr="003D231B">
        <w:rPr>
          <w:rFonts w:eastAsia="Times New Roman"/>
          <w:lang w:eastAsia="ko-KR"/>
        </w:rPr>
        <w:tab/>
        <w:t xml:space="preserve">determine a </w:t>
      </w:r>
      <w:r w:rsidRPr="003D231B">
        <w:rPr>
          <w:rFonts w:eastAsia="Times New Roman" w:hint="eastAsia"/>
          <w:lang w:eastAsia="ko-KR"/>
        </w:rPr>
        <w:t>r</w:t>
      </w:r>
      <w:r w:rsidRPr="003D231B">
        <w:rPr>
          <w:rFonts w:eastAsia="Times New Roman"/>
          <w:lang w:eastAsia="ko-KR"/>
        </w:rPr>
        <w:t xml:space="preserve">egistration </w:t>
      </w:r>
      <w:r w:rsidRPr="003D231B">
        <w:rPr>
          <w:rFonts w:eastAsia="Times New Roman" w:hint="eastAsia"/>
          <w:lang w:eastAsia="ko-KR"/>
        </w:rPr>
        <w:t>a</w:t>
      </w:r>
      <w:r w:rsidRPr="003D231B">
        <w:rPr>
          <w:rFonts w:eastAsia="Times New Roman"/>
          <w:lang w:eastAsia="ko-KR"/>
        </w:rPr>
        <w:t xml:space="preserve">rea such that all S-NSSAIs of the </w:t>
      </w:r>
      <w:r w:rsidRPr="003D231B">
        <w:rPr>
          <w:rFonts w:eastAsia="Times New Roman" w:hint="eastAsia"/>
          <w:lang w:eastAsia="ko-KR"/>
        </w:rPr>
        <w:t>a</w:t>
      </w:r>
      <w:r w:rsidRPr="003D231B">
        <w:rPr>
          <w:rFonts w:eastAsia="Times New Roman"/>
          <w:lang w:eastAsia="ko-KR"/>
        </w:rPr>
        <w:t xml:space="preserve">llowed NSSAI are available in the </w:t>
      </w:r>
      <w:r w:rsidRPr="003D231B">
        <w:rPr>
          <w:rFonts w:eastAsia="Times New Roman" w:hint="eastAsia"/>
          <w:lang w:eastAsia="ko-KR"/>
        </w:rPr>
        <w:t>r</w:t>
      </w:r>
      <w:r w:rsidRPr="003D231B">
        <w:rPr>
          <w:rFonts w:eastAsia="Times New Roman"/>
          <w:lang w:eastAsia="ko-KR"/>
        </w:rPr>
        <w:t xml:space="preserve">egistration </w:t>
      </w:r>
      <w:r w:rsidRPr="003D231B">
        <w:rPr>
          <w:rFonts w:eastAsia="Times New Roman" w:hint="eastAsia"/>
          <w:lang w:eastAsia="ko-KR"/>
        </w:rPr>
        <w:t>a</w:t>
      </w:r>
      <w:r w:rsidRPr="003D231B">
        <w:rPr>
          <w:rFonts w:eastAsia="Times New Roman"/>
          <w:lang w:eastAsia="ko-KR"/>
        </w:rPr>
        <w:t>rea.</w:t>
      </w:r>
    </w:p>
    <w:p w14:paraId="14A0EDD4"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w:t>
      </w:r>
      <w:r w:rsidRPr="003D231B">
        <w:rPr>
          <w:rFonts w:eastAsia="Malgun Gothic" w:hint="eastAsia"/>
          <w:lang w:eastAsia="en-GB"/>
        </w:rPr>
        <w:t xml:space="preserve">f </w:t>
      </w:r>
      <w:r w:rsidRPr="003D231B">
        <w:rPr>
          <w:rFonts w:eastAsia="Malgun Gothic"/>
          <w:lang w:eastAsia="en-GB"/>
        </w:rPr>
        <w:t xml:space="preserve">the REGISTRATION ACCEPT message contains the Network slicing indication IE </w:t>
      </w:r>
      <w:r w:rsidRPr="003D231B">
        <w:rPr>
          <w:rFonts w:eastAsia="Times New Roman"/>
          <w:lang w:eastAsia="en-GB"/>
        </w:rPr>
        <w:t>with the Network slicing subscription change indication set to "Network slicing subscription changed"</w:t>
      </w:r>
      <w:r w:rsidRPr="003D231B">
        <w:rPr>
          <w:rFonts w:eastAsia="Malgun Gothic"/>
          <w:lang w:eastAsia="en-GB"/>
        </w:rPr>
        <w:t>,</w:t>
      </w:r>
      <w:r w:rsidRPr="003D231B">
        <w:rPr>
          <w:rFonts w:eastAsia="Times New Roman"/>
          <w:lang w:eastAsia="en-GB"/>
        </w:rPr>
        <w:t xml:space="preserve"> the UE shall delete the network slicing information for each and every PLMN except for the current PLMN as specified in subclause 4.6.2.2.</w:t>
      </w:r>
    </w:p>
    <w:p w14:paraId="7CD09409"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w:t>
      </w:r>
      <w:r w:rsidRPr="003D231B">
        <w:rPr>
          <w:rFonts w:eastAsia="Malgun Gothic" w:hint="eastAsia"/>
          <w:lang w:eastAsia="en-GB"/>
        </w:rPr>
        <w:t xml:space="preserve">f the </w:t>
      </w:r>
      <w:r w:rsidRPr="003D231B">
        <w:rPr>
          <w:rFonts w:eastAsia="Malgun Gothic"/>
          <w:lang w:eastAsia="en-GB"/>
        </w:rPr>
        <w:t>REGISTRATION ACCEPT</w:t>
      </w:r>
      <w:r w:rsidRPr="003D231B">
        <w:rPr>
          <w:rFonts w:eastAsia="Malgun Gothic" w:hint="eastAsia"/>
          <w:lang w:eastAsia="en-GB"/>
        </w:rPr>
        <w:t xml:space="preserve"> </w:t>
      </w:r>
      <w:r w:rsidRPr="003D231B">
        <w:rPr>
          <w:rFonts w:eastAsia="Malgun Gothic"/>
          <w:lang w:eastAsia="en-GB"/>
        </w:rPr>
        <w:t xml:space="preserve">message </w:t>
      </w:r>
      <w:r w:rsidRPr="003D231B">
        <w:rPr>
          <w:rFonts w:eastAsia="Malgun Gothic" w:hint="eastAsia"/>
          <w:lang w:eastAsia="en-GB"/>
        </w:rPr>
        <w:t>contain</w:t>
      </w:r>
      <w:r w:rsidRPr="003D231B">
        <w:rPr>
          <w:rFonts w:eastAsia="Times New Roman" w:hint="eastAsia"/>
          <w:lang w:eastAsia="en-GB"/>
        </w:rPr>
        <w:t>s</w:t>
      </w:r>
      <w:r w:rsidRPr="003D231B">
        <w:rPr>
          <w:rFonts w:eastAsia="Malgun Gothic" w:hint="eastAsia"/>
          <w:lang w:eastAsia="en-GB"/>
        </w:rPr>
        <w:t xml:space="preserve"> the </w:t>
      </w:r>
      <w:r w:rsidRPr="003D231B">
        <w:rPr>
          <w:rFonts w:eastAsia="Malgun Gothic"/>
          <w:lang w:eastAsia="en-GB"/>
        </w:rPr>
        <w:t>a</w:t>
      </w:r>
      <w:r w:rsidRPr="003D231B">
        <w:rPr>
          <w:rFonts w:eastAsia="Malgun Gothic" w:hint="eastAsia"/>
          <w:lang w:eastAsia="en-GB"/>
        </w:rPr>
        <w:t xml:space="preserve">llowed NSSAI, </w:t>
      </w:r>
      <w:r w:rsidRPr="003D231B">
        <w:rPr>
          <w:rFonts w:eastAsia="Malgun Gothic"/>
          <w:lang w:eastAsia="en-GB"/>
        </w:rPr>
        <w:t>then the UE shall store the included a</w:t>
      </w:r>
      <w:r w:rsidRPr="003D231B">
        <w:rPr>
          <w:rFonts w:eastAsia="Malgun Gothic" w:hint="eastAsia"/>
          <w:lang w:eastAsia="en-GB"/>
        </w:rPr>
        <w:t>llowed NSSAI</w:t>
      </w:r>
      <w:r w:rsidRPr="003D231B">
        <w:rPr>
          <w:rFonts w:eastAsia="Malgun Gothic"/>
          <w:lang w:eastAsia="en-GB"/>
        </w:rPr>
        <w:t xml:space="preserve"> together with the PLMN identity of the registered PLMN or the SNPN identity of the registered SNPN</w:t>
      </w:r>
      <w:r w:rsidRPr="003D231B">
        <w:rPr>
          <w:rFonts w:eastAsia="Times New Roman" w:hint="eastAsia"/>
          <w:lang w:eastAsia="en-GB"/>
        </w:rPr>
        <w:t xml:space="preserve"> and the registration area</w:t>
      </w:r>
      <w:r w:rsidRPr="003D231B">
        <w:rPr>
          <w:rFonts w:eastAsia="Malgun Gothic"/>
          <w:lang w:eastAsia="en-GB"/>
        </w:rPr>
        <w:t xml:space="preserve"> as specified in </w:t>
      </w:r>
      <w:r w:rsidRPr="003D231B">
        <w:rPr>
          <w:rFonts w:eastAsia="Malgun Gothic" w:hint="eastAsia"/>
          <w:lang w:eastAsia="en-GB"/>
        </w:rPr>
        <w:t>subclause</w:t>
      </w:r>
      <w:r w:rsidRPr="003D231B">
        <w:rPr>
          <w:rFonts w:eastAsia="Malgun Gothic"/>
          <w:lang w:eastAsia="en-GB"/>
        </w:rPr>
        <w:t> 4.6.2.2</w:t>
      </w:r>
      <w:r w:rsidRPr="003D231B">
        <w:rPr>
          <w:rFonts w:eastAsia="Malgun Gothic" w:hint="eastAsia"/>
          <w:lang w:eastAsia="en-GB"/>
        </w:rPr>
        <w:t>.</w:t>
      </w:r>
      <w:r w:rsidRPr="003D231B">
        <w:rPr>
          <w:rFonts w:eastAsia="Times New Roman"/>
          <w:lang w:eastAsia="en-GB"/>
        </w:rPr>
        <w:t xml:space="preserve"> If the registration area contains TAIs belonging to different PLMNs, which are equivalent PLMNs, the UE shall store the received allowed NSSAI in each of allowed NSSAIs which are associated with each of the PLMNs.</w:t>
      </w:r>
    </w:p>
    <w:p w14:paraId="68CC1C0C" w14:textId="5E69B930"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If the REGISTRATION ACCEPT message contain</w:t>
      </w:r>
      <w:r w:rsidRPr="003D231B">
        <w:rPr>
          <w:rFonts w:eastAsia="Times New Roman"/>
          <w:lang w:eastAsia="en-GB"/>
        </w:rPr>
        <w:t>s</w:t>
      </w:r>
      <w:r w:rsidRPr="003D231B">
        <w:rPr>
          <w:rFonts w:eastAsia="Malgun Gothic"/>
          <w:lang w:eastAsia="en-GB"/>
        </w:rPr>
        <w:t xml:space="preserve"> a configured NSSAI IE with a new configured NSSAI for the current PLMN or SNPN and optionally the </w:t>
      </w:r>
      <w:r w:rsidRPr="003D231B">
        <w:rPr>
          <w:rFonts w:eastAsia="Times New Roman"/>
          <w:lang w:eastAsia="en-GB"/>
        </w:rPr>
        <w:t>mapped S-NSSAI(s) for the configured NSSAI for the current PLMN</w:t>
      </w:r>
      <w:r w:rsidRPr="003D231B">
        <w:rPr>
          <w:rFonts w:eastAsia="Malgun Gothic"/>
          <w:lang w:eastAsia="en-GB"/>
        </w:rPr>
        <w:t xml:space="preserve"> or SNPN</w:t>
      </w:r>
      <w:r w:rsidRPr="003D231B">
        <w:rPr>
          <w:rFonts w:eastAsia="Times New Roman"/>
          <w:lang w:eastAsia="en-GB"/>
        </w:rPr>
        <w:t>, the UE shall store the contents of the configured NSSAI IE as specified in subclause 4.6.2.2. In addition, i</w:t>
      </w:r>
      <w:r w:rsidRPr="003D231B">
        <w:rPr>
          <w:rFonts w:eastAsia="Malgun Gothic"/>
          <w:lang w:eastAsia="en-GB"/>
        </w:rPr>
        <w:t>f the REGISTRATION ACCEPT message contain</w:t>
      </w:r>
      <w:r w:rsidRPr="003D231B">
        <w:rPr>
          <w:rFonts w:eastAsia="Times New Roman"/>
          <w:lang w:eastAsia="en-GB"/>
        </w:rPr>
        <w:t>s</w:t>
      </w:r>
      <w:r w:rsidRPr="003D231B">
        <w:rPr>
          <w:rFonts w:eastAsia="Malgun Gothic"/>
          <w:lang w:eastAsia="en-GB"/>
        </w:rPr>
        <w:t xml:space="preserve"> an NSSRG information IE</w:t>
      </w:r>
      <w:r w:rsidRPr="003D231B">
        <w:rPr>
          <w:rFonts w:eastAsia="Times New Roman"/>
          <w:lang w:eastAsia="en-GB"/>
        </w:rPr>
        <w:t>, the UE shall store the contents of the NSSRG information IE as specified in subclause 4.6.2.2.</w:t>
      </w:r>
    </w:p>
    <w:p w14:paraId="795CDF15"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w:t>
      </w:r>
      <w:r w:rsidRPr="003D231B">
        <w:rPr>
          <w:rFonts w:eastAsia="Malgun Gothic" w:hint="eastAsia"/>
          <w:lang w:eastAsia="en-GB"/>
        </w:rPr>
        <w:t xml:space="preserve">f the </w:t>
      </w:r>
      <w:r w:rsidRPr="003D231B">
        <w:rPr>
          <w:rFonts w:eastAsia="Malgun Gothic"/>
          <w:lang w:eastAsia="en-GB"/>
        </w:rPr>
        <w:t>REGISTRATION ACCEPT</w:t>
      </w:r>
      <w:r w:rsidRPr="003D231B">
        <w:rPr>
          <w:rFonts w:eastAsia="Malgun Gothic" w:hint="eastAsia"/>
          <w:lang w:eastAsia="en-GB"/>
        </w:rPr>
        <w:t xml:space="preserve"> </w:t>
      </w:r>
      <w:r w:rsidRPr="003D231B">
        <w:rPr>
          <w:rFonts w:eastAsia="Malgun Gothic"/>
          <w:lang w:eastAsia="en-GB"/>
        </w:rPr>
        <w:t>message:</w:t>
      </w:r>
    </w:p>
    <w:p w14:paraId="7AE729F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r>
      <w:r w:rsidRPr="003D231B">
        <w:rPr>
          <w:rFonts w:eastAsia="Malgun Gothic"/>
          <w:lang w:eastAsia="en-GB"/>
        </w:rPr>
        <w:t>includes</w:t>
      </w:r>
      <w:r w:rsidRPr="003D231B">
        <w:rPr>
          <w:rFonts w:eastAsia="Times New Roman"/>
          <w:lang w:eastAsia="en-GB"/>
        </w:rPr>
        <w:t xml:space="preserve"> </w:t>
      </w:r>
      <w:r w:rsidRPr="003D231B">
        <w:rPr>
          <w:rFonts w:eastAsia="Malgun Gothic"/>
          <w:lang w:eastAsia="en-GB"/>
        </w:rPr>
        <w:t xml:space="preserve">the </w:t>
      </w:r>
      <w:r w:rsidRPr="003D231B">
        <w:rPr>
          <w:rFonts w:eastAsia="Times New Roman"/>
          <w:lang w:eastAsia="en-GB"/>
        </w:rPr>
        <w:t xml:space="preserve">5GS registration result IE with the </w:t>
      </w:r>
      <w:r w:rsidRPr="003D231B">
        <w:rPr>
          <w:rFonts w:eastAsia="Malgun Gothic"/>
          <w:lang w:eastAsia="en-GB"/>
        </w:rPr>
        <w:t>"</w:t>
      </w:r>
      <w:r w:rsidRPr="003D231B">
        <w:rPr>
          <w:rFonts w:eastAsia="Times New Roman"/>
          <w:lang w:eastAsia="en-GB"/>
        </w:rPr>
        <w:t>NSSAA to be performed</w:t>
      </w:r>
      <w:r w:rsidRPr="003D231B">
        <w:rPr>
          <w:rFonts w:eastAsia="Malgun Gothic"/>
          <w:lang w:eastAsia="en-GB"/>
        </w:rPr>
        <w:t xml:space="preserve">" indicator </w:t>
      </w:r>
      <w:r w:rsidRPr="003D231B">
        <w:rPr>
          <w:rFonts w:eastAsia="Times New Roman"/>
          <w:lang w:eastAsia="en-GB"/>
        </w:rPr>
        <w:t xml:space="preserve">set to </w:t>
      </w:r>
      <w:r w:rsidRPr="003D231B">
        <w:rPr>
          <w:rFonts w:eastAsia="Malgun Gothic"/>
          <w:lang w:eastAsia="en-GB"/>
        </w:rPr>
        <w:t>"</w:t>
      </w:r>
      <w:r w:rsidRPr="003D231B">
        <w:rPr>
          <w:rFonts w:eastAsia="Times New Roman"/>
          <w:lang w:eastAsia="en-GB"/>
        </w:rPr>
        <w:t>Network slice-specific authentication and authorization is to be performed</w:t>
      </w:r>
      <w:r w:rsidRPr="003D231B">
        <w:rPr>
          <w:rFonts w:eastAsia="Malgun Gothic"/>
          <w:lang w:eastAsia="en-GB"/>
        </w:rPr>
        <w:t>"</w:t>
      </w:r>
      <w:r w:rsidRPr="003D231B">
        <w:rPr>
          <w:rFonts w:eastAsia="Times New Roman"/>
          <w:lang w:eastAsia="en-GB"/>
        </w:rPr>
        <w:t>;</w:t>
      </w:r>
    </w:p>
    <w:p w14:paraId="1141634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r>
      <w:r w:rsidRPr="003D231B">
        <w:rPr>
          <w:rFonts w:eastAsia="Malgun Gothic"/>
          <w:lang w:eastAsia="en-GB"/>
        </w:rPr>
        <w:t>includes</w:t>
      </w:r>
      <w:r w:rsidRPr="003D231B">
        <w:rPr>
          <w:rFonts w:eastAsia="Times New Roman"/>
          <w:lang w:eastAsia="en-GB"/>
        </w:rPr>
        <w:t xml:space="preserve"> a pending NSSAI; and</w:t>
      </w:r>
    </w:p>
    <w:p w14:paraId="1489D14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does not include an allowed NSSAI,</w:t>
      </w:r>
    </w:p>
    <w:p w14:paraId="062ED67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w:t>
      </w:r>
      <w:r w:rsidRPr="003D231B">
        <w:rPr>
          <w:rFonts w:eastAsia="Times New Roman" w:hint="eastAsia"/>
          <w:lang w:eastAsia="zh-CN"/>
        </w:rPr>
        <w:t xml:space="preserve"> shall</w:t>
      </w:r>
      <w:r w:rsidRPr="003D231B">
        <w:rPr>
          <w:rFonts w:eastAsia="Times New Roman"/>
          <w:lang w:eastAsia="en-GB"/>
        </w:rPr>
        <w:t xml:space="preserve"> delete the stored allowed NSSAI, if any, as specified in subclause 4.6.2.2, and the UE:</w:t>
      </w:r>
    </w:p>
    <w:p w14:paraId="4DE6006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shall not initiate a 5GSM procedure except for emergency services ; and</w:t>
      </w:r>
    </w:p>
    <w:p w14:paraId="0BAB18B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shall not initiate a service request procedure except for cases f), i), m) and o) in subclause 5.6.1.1;</w:t>
      </w:r>
    </w:p>
    <w:p w14:paraId="3DE0B48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shall not initiate an NAS transport procedure except for sending SMS, an LPP message, a location service message, an SOR transparent container, a UE policy container, a UE parameters update transparent container or a CIoT user data container;</w:t>
      </w:r>
    </w:p>
    <w:p w14:paraId="707B26F0"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until the UE receives an allowed NSSAI.</w:t>
      </w:r>
    </w:p>
    <w:p w14:paraId="3F91BB5A"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If the UE included S1 mode supported indication in the REGISTRATION REQUEST message, the AMF supporting interworking with EPS shall set the </w:t>
      </w:r>
      <w:r w:rsidRPr="003D231B">
        <w:rPr>
          <w:rFonts w:eastAsia="Times New Roman"/>
          <w:lang w:eastAsia="en-GB"/>
        </w:rPr>
        <w:t>IWK N26 bit</w:t>
      </w:r>
      <w:r w:rsidRPr="003D231B">
        <w:rPr>
          <w:rFonts w:eastAsia="Malgun Gothic"/>
          <w:lang w:eastAsia="en-GB"/>
        </w:rPr>
        <w:t xml:space="preserve"> to either:</w:t>
      </w:r>
    </w:p>
    <w:p w14:paraId="54CD3067"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a)</w:t>
      </w:r>
      <w:r w:rsidRPr="003D231B">
        <w:rPr>
          <w:rFonts w:eastAsia="Malgun Gothic"/>
          <w:lang w:eastAsia="en-GB"/>
        </w:rPr>
        <w:tab/>
        <w:t>"</w:t>
      </w:r>
      <w:r w:rsidRPr="003D231B">
        <w:rPr>
          <w:rFonts w:eastAsia="Times New Roman"/>
          <w:lang w:eastAsia="en-GB"/>
        </w:rPr>
        <w:t>interworking without N26 interface not supported</w:t>
      </w:r>
      <w:r w:rsidRPr="003D231B">
        <w:rPr>
          <w:rFonts w:eastAsia="Malgun Gothic"/>
          <w:lang w:eastAsia="en-GB"/>
        </w:rPr>
        <w:t>" if the AMF supports N26 interface; or</w:t>
      </w:r>
    </w:p>
    <w:p w14:paraId="5EC6CEE9"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lastRenderedPageBreak/>
        <w:t>b)</w:t>
      </w:r>
      <w:r w:rsidRPr="003D231B">
        <w:rPr>
          <w:rFonts w:eastAsia="Malgun Gothic"/>
          <w:lang w:eastAsia="en-GB"/>
        </w:rPr>
        <w:tab/>
        <w:t>"</w:t>
      </w:r>
      <w:r w:rsidRPr="003D231B">
        <w:rPr>
          <w:rFonts w:eastAsia="Times New Roman"/>
          <w:lang w:eastAsia="en-GB"/>
        </w:rPr>
        <w:t>interworking without N26 interface supported</w:t>
      </w:r>
      <w:r w:rsidRPr="003D231B">
        <w:rPr>
          <w:rFonts w:eastAsia="Malgun Gothic"/>
          <w:lang w:eastAsia="en-GB"/>
        </w:rPr>
        <w:t>" if the AMF does not support N26 interface</w:t>
      </w:r>
    </w:p>
    <w:p w14:paraId="0BFCA547"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lang w:eastAsia="ko-KR"/>
        </w:rPr>
        <w:t>i</w:t>
      </w:r>
      <w:r w:rsidRPr="003D231B">
        <w:rPr>
          <w:rFonts w:eastAsia="Times New Roman" w:hint="eastAsia"/>
          <w:lang w:eastAsia="ko-KR"/>
        </w:rPr>
        <w:t xml:space="preserve">n </w:t>
      </w:r>
      <w:r w:rsidRPr="003D231B">
        <w:rPr>
          <w:rFonts w:eastAsia="Times New Roman"/>
          <w:lang w:eastAsia="ko-KR"/>
        </w:rPr>
        <w:t>the 5GS network feature support IE in the REGISTRATION ACCEPT message.</w:t>
      </w:r>
    </w:p>
    <w:p w14:paraId="765D4618"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The UE supporting S1 mode shall operate in the mode for interworking with EPS as follows:</w:t>
      </w:r>
    </w:p>
    <w:p w14:paraId="7356F47C"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a)</w:t>
      </w:r>
      <w:r w:rsidRPr="003D231B">
        <w:rPr>
          <w:rFonts w:eastAsia="Malgun Gothic"/>
          <w:lang w:eastAsia="en-GB"/>
        </w:rPr>
        <w:tab/>
        <w:t xml:space="preserve">if the </w:t>
      </w:r>
      <w:r w:rsidRPr="003D231B">
        <w:rPr>
          <w:rFonts w:eastAsia="Times New Roman"/>
          <w:lang w:eastAsia="en-GB"/>
        </w:rPr>
        <w:t>IWK N26 bit in the 5GS network feature support IE</w:t>
      </w:r>
      <w:r w:rsidRPr="003D231B">
        <w:rPr>
          <w:rFonts w:eastAsia="Malgun Gothic"/>
          <w:lang w:eastAsia="en-GB"/>
        </w:rPr>
        <w:t xml:space="preserve"> is set to "</w:t>
      </w:r>
      <w:r w:rsidRPr="003D231B">
        <w:rPr>
          <w:rFonts w:eastAsia="Times New Roman"/>
          <w:lang w:eastAsia="en-GB"/>
        </w:rPr>
        <w:t>interworking without N26 interface not supported</w:t>
      </w:r>
      <w:r w:rsidRPr="003D231B">
        <w:rPr>
          <w:rFonts w:eastAsia="Malgun Gothic"/>
          <w:lang w:eastAsia="en-GB"/>
        </w:rPr>
        <w:t>", the UE shall operate in single-registration mode;</w:t>
      </w:r>
    </w:p>
    <w:p w14:paraId="69EE3D4B"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b)</w:t>
      </w:r>
      <w:r w:rsidRPr="003D231B">
        <w:rPr>
          <w:rFonts w:eastAsia="Malgun Gothic"/>
          <w:lang w:eastAsia="en-GB"/>
        </w:rPr>
        <w:tab/>
        <w:t xml:space="preserve">if the </w:t>
      </w:r>
      <w:r w:rsidRPr="003D231B">
        <w:rPr>
          <w:rFonts w:eastAsia="Times New Roman"/>
          <w:lang w:eastAsia="en-GB"/>
        </w:rPr>
        <w:t>IWK N26 bit in the 5GS network feature support IE</w:t>
      </w:r>
      <w:r w:rsidRPr="003D231B">
        <w:rPr>
          <w:rFonts w:eastAsia="Malgun Gothic"/>
          <w:lang w:eastAsia="en-GB"/>
        </w:rPr>
        <w:t xml:space="preserve"> is set to "</w:t>
      </w:r>
      <w:r w:rsidRPr="003D231B">
        <w:rPr>
          <w:rFonts w:eastAsia="Times New Roman"/>
          <w:lang w:eastAsia="en-GB"/>
        </w:rPr>
        <w:t>interworking without N26 interface supported</w:t>
      </w:r>
      <w:r w:rsidRPr="003D231B">
        <w:rPr>
          <w:rFonts w:eastAsia="Malgun Gothic"/>
          <w:lang w:eastAsia="en-GB"/>
        </w:rPr>
        <w:t>" and the UE supports dual-registration mode, the UE may operate in dual-registration mode; or</w:t>
      </w:r>
    </w:p>
    <w:p w14:paraId="73B25703" w14:textId="77777777" w:rsidR="003D231B" w:rsidRPr="003D231B" w:rsidRDefault="003D231B" w:rsidP="003D231B">
      <w:pPr>
        <w:keepLines/>
        <w:overflowPunct w:val="0"/>
        <w:autoSpaceDE w:val="0"/>
        <w:autoSpaceDN w:val="0"/>
        <w:adjustRightInd w:val="0"/>
        <w:ind w:left="1135" w:hanging="851"/>
        <w:textAlignment w:val="baseline"/>
        <w:rPr>
          <w:rFonts w:eastAsia="Malgun Gothic"/>
          <w:lang w:eastAsia="en-GB"/>
        </w:rPr>
      </w:pPr>
      <w:r w:rsidRPr="003D231B">
        <w:rPr>
          <w:rFonts w:eastAsia="Times New Roman"/>
          <w:lang w:eastAsia="en-GB"/>
        </w:rPr>
        <w:t>NOTE 16</w:t>
      </w:r>
      <w:r w:rsidRPr="003D231B">
        <w:rPr>
          <w:rFonts w:eastAsia="Malgun Gothic"/>
          <w:lang w:eastAsia="en-GB"/>
        </w:rPr>
        <w:t>:</w:t>
      </w:r>
      <w:r w:rsidRPr="003D231B">
        <w:rPr>
          <w:rFonts w:eastAsia="Malgun Gothic"/>
          <w:lang w:eastAsia="en-GB"/>
        </w:rPr>
        <w:tab/>
        <w:t>The registration mode used by the UE is implementation dependent.</w:t>
      </w:r>
    </w:p>
    <w:p w14:paraId="1BC0F618"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c)</w:t>
      </w:r>
      <w:r w:rsidRPr="003D231B">
        <w:rPr>
          <w:rFonts w:eastAsia="Malgun Gothic"/>
          <w:lang w:eastAsia="en-GB"/>
        </w:rPr>
        <w:tab/>
        <w:t xml:space="preserve">if the </w:t>
      </w:r>
      <w:r w:rsidRPr="003D231B">
        <w:rPr>
          <w:rFonts w:eastAsia="Times New Roman"/>
          <w:lang w:eastAsia="en-GB"/>
        </w:rPr>
        <w:t>IWK N26 bit in the 5GS network feature support IE</w:t>
      </w:r>
      <w:r w:rsidRPr="003D231B">
        <w:rPr>
          <w:rFonts w:eastAsia="Malgun Gothic"/>
          <w:lang w:eastAsia="en-GB"/>
        </w:rPr>
        <w:t xml:space="preserve"> is set to "</w:t>
      </w:r>
      <w:r w:rsidRPr="003D231B">
        <w:rPr>
          <w:rFonts w:eastAsia="Times New Roman"/>
          <w:lang w:eastAsia="en-GB"/>
        </w:rPr>
        <w:t>interworking without N26 interface supported</w:t>
      </w:r>
      <w:r w:rsidRPr="003D231B">
        <w:rPr>
          <w:rFonts w:eastAsia="Malgun Gothic"/>
          <w:lang w:eastAsia="en-GB"/>
        </w:rPr>
        <w:t>" and the UE only supports single-registration mode, the UE shall operate in single-registration mode.</w:t>
      </w:r>
    </w:p>
    <w:p w14:paraId="54ADAEB0"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The UE shall treat the received </w:t>
      </w:r>
      <w:r w:rsidRPr="003D231B">
        <w:rPr>
          <w:rFonts w:eastAsia="Times New Roman"/>
          <w:lang w:val="en-US" w:eastAsia="zh-CN"/>
        </w:rPr>
        <w:t>interworking without N26 interface indicator</w:t>
      </w:r>
      <w:r w:rsidRPr="003D231B">
        <w:rPr>
          <w:rFonts w:eastAsia="Malgun Gothic"/>
          <w:lang w:eastAsia="en-GB"/>
        </w:rPr>
        <w:t xml:space="preserve"> for interworking with EPS as valid in the entire PLMN and its equivalent PLMN(s).</w:t>
      </w:r>
    </w:p>
    <w:p w14:paraId="26138A14"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t>The network informs the UE about the support of specific features, such as IMS voice over PS session, location services (5G-LCS), emergency services,</w:t>
      </w:r>
      <w:r w:rsidRPr="003D231B">
        <w:rPr>
          <w:rFonts w:eastAsia="Times New Roman"/>
          <w:lang w:eastAsia="ja-JP"/>
        </w:rPr>
        <w:t xml:space="preserve"> emergency services fallback and ATSSS</w:t>
      </w:r>
      <w:r w:rsidRPr="003D231B">
        <w:rPr>
          <w:rFonts w:eastAsia="Times New Roman" w:hint="eastAsia"/>
          <w:lang w:eastAsia="en-GB"/>
        </w:rPr>
        <w:t>,</w:t>
      </w:r>
      <w:r w:rsidRPr="003D231B">
        <w:rPr>
          <w:rFonts w:eastAsia="Times New Roman"/>
          <w:lang w:eastAsia="en-GB"/>
        </w:rPr>
        <w:t xml:space="preserve"> in the 5GS network feature support information element. In a UE </w:t>
      </w:r>
      <w:r w:rsidRPr="003D231B">
        <w:rPr>
          <w:rFonts w:eastAsia="Times New Roman"/>
          <w:lang w:eastAsia="ja-JP"/>
        </w:rPr>
        <w:t>with IMS voice over PS session capability, the IMS v</w:t>
      </w:r>
      <w:r w:rsidRPr="003D231B">
        <w:rPr>
          <w:rFonts w:eastAsia="Times New Roman"/>
          <w:lang w:eastAsia="en-GB"/>
        </w:rPr>
        <w:t>oice over PS session</w:t>
      </w:r>
      <w:r w:rsidRPr="003D231B">
        <w:rPr>
          <w:rFonts w:eastAsia="Times New Roman"/>
          <w:lang w:eastAsia="ja-JP"/>
        </w:rPr>
        <w:t xml:space="preserve"> indicator, the Emergency services support indicator, and the Emergency services fallback indicator shall be provided to the upper layers. The upper layers take the IMS v</w:t>
      </w:r>
      <w:r w:rsidRPr="003D231B">
        <w:rPr>
          <w:rFonts w:eastAsia="Times New Roman"/>
          <w:lang w:eastAsia="en-GB"/>
        </w:rPr>
        <w:t>oice over PS session</w:t>
      </w:r>
      <w:r w:rsidRPr="003D231B">
        <w:rPr>
          <w:rFonts w:eastAsia="Times New Roman"/>
          <w:lang w:eastAsia="ja-JP"/>
        </w:rPr>
        <w:t xml:space="preserve"> indicator into account when selecting the access domain for voice sessions or calls. </w:t>
      </w:r>
      <w:r w:rsidRPr="003D231B">
        <w:rPr>
          <w:rFonts w:eastAsia="Times New Roman" w:hint="eastAsia"/>
          <w:lang w:eastAsia="ja-JP"/>
        </w:rPr>
        <w:t>In a UE with LCS capability, location services indicator (5G-LCS) shall be provided to the upper layers</w:t>
      </w:r>
      <w:r w:rsidRPr="003D231B">
        <w:rPr>
          <w:rFonts w:eastAsia="Times New Roman"/>
          <w:lang w:eastAsia="ja-JP"/>
        </w:rPr>
        <w:t>.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 If the UE receives the 5GS network feature support IE with the ATSSS support indicator set to "ATSSS not supported", the UE shall perform a local release of the MA PDU session, if any</w:t>
      </w:r>
      <w:r w:rsidRPr="003D231B">
        <w:rPr>
          <w:rFonts w:eastAsia="Times New Roman"/>
          <w:lang w:eastAsia="en-GB"/>
        </w:rPr>
        <w:t>.</w:t>
      </w:r>
    </w:p>
    <w:p w14:paraId="56A4E99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AMF shall set the EMF bit in the 5GS network feature support IE to:</w:t>
      </w:r>
    </w:p>
    <w:p w14:paraId="0FA16AB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"Emergency services fallback supported in NR connected to 5GCN and E-UTRA connected to 5GCN" if the network supports the emergency services fallback procedure when the UE is in an NR cell connected to 5GCN or an E-UTRA cell connected to 5GCN;</w:t>
      </w:r>
    </w:p>
    <w:p w14:paraId="3E88D9A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312EBA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7E8506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"Emergency services fallback not supported" if network does not support the emergency services fallback procedure when the UE is in any cell connected to 5GCN.</w:t>
      </w:r>
    </w:p>
    <w:p w14:paraId="166118E5"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17</w:t>
      </w:r>
      <w:r w:rsidRPr="003D231B">
        <w:rPr>
          <w:rFonts w:eastAsia="Malgun Gothic"/>
          <w:lang w:eastAsia="en-GB"/>
        </w:rPr>
        <w:t>:</w:t>
      </w:r>
      <w:r w:rsidRPr="003D231B">
        <w:rPr>
          <w:rFonts w:eastAsia="Malgun Gothic"/>
          <w:lang w:eastAsia="en-GB"/>
        </w:rPr>
        <w:tab/>
      </w:r>
      <w:r w:rsidRPr="003D231B">
        <w:rPr>
          <w:rFonts w:eastAsia="Times New Roman"/>
          <w:lang w:eastAsia="en-GB"/>
        </w:rPr>
        <w:t>If the emergency services are supported in neither the EPS nor the 5GS homogeneously, based on operator policy, the AMF will set the EMF bit in the 5GS network feature support IE to "Emergency services fallback not supported".</w:t>
      </w:r>
    </w:p>
    <w:p w14:paraId="2604D9BE"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18</w:t>
      </w:r>
      <w:r w:rsidRPr="003D231B">
        <w:rPr>
          <w:rFonts w:eastAsia="Malgun Gothic"/>
          <w:lang w:eastAsia="en-GB"/>
        </w:rPr>
        <w:t>:</w:t>
      </w:r>
      <w:r w:rsidRPr="003D231B">
        <w:rPr>
          <w:rFonts w:eastAsia="Malgun Gothic"/>
          <w:lang w:eastAsia="en-GB"/>
        </w:rPr>
        <w:tab/>
        <w:t>Even though the AMF's support of emergency services fallback is indicated per RAT, t</w:t>
      </w:r>
      <w:r w:rsidRPr="003D231B">
        <w:rPr>
          <w:rFonts w:eastAsia="Times New Roman"/>
          <w:lang w:eastAsia="en-GB"/>
        </w:rPr>
        <w:t>he UE's support of emergency services fallback is not per RAT, i.e. the UE's support of emergency services fallback is the same for both NR connected to 5GCN and E-UTRA connected to 5GCN.</w:t>
      </w:r>
    </w:p>
    <w:p w14:paraId="23220B9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is not operating in SNPN access operation mode:</w:t>
      </w:r>
    </w:p>
    <w:p w14:paraId="6C246BB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C45119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b)</w:t>
      </w:r>
      <w:r w:rsidRPr="003D231B">
        <w:rPr>
          <w:rFonts w:eastAsia="Times New Roman"/>
          <w:lang w:eastAsia="en-GB"/>
        </w:rP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10C18E7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6C839B0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0FDEA0E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is operating in SNPN access operation mode:</w:t>
      </w:r>
    </w:p>
    <w:p w14:paraId="6ACE82A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val="en-US" w:eastAsia="en-GB"/>
        </w:rPr>
        <w:tab/>
      </w:r>
      <w:r w:rsidRPr="003D231B">
        <w:rPr>
          <w:rFonts w:eastAsia="Times New Roman"/>
          <w:lang w:eastAsia="en-GB"/>
        </w:rP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F77DD6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04754E8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2352349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23B72F8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indicates support for restriction on use of enhanced coverage in the REGISTRATION REQUEST message and:</w:t>
      </w:r>
    </w:p>
    <w:p w14:paraId="45A76F9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val="en-US" w:eastAsia="en-GB"/>
        </w:rPr>
        <w:tab/>
        <w:t xml:space="preserve">in WB-N1 mode, </w:t>
      </w:r>
      <w:r w:rsidRPr="003D231B">
        <w:rPr>
          <w:rFonts w:eastAsia="Times New Roman"/>
          <w:lang w:eastAsia="en-GB"/>
        </w:rPr>
        <w:t>the AMF decides to restrict the use of CE mode B for the UE, then the AMF shall set the RestrictEC bit to "CE mode B is restricted";</w:t>
      </w:r>
    </w:p>
    <w:p w14:paraId="4370BF0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val="en-US" w:eastAsia="en-GB"/>
        </w:rPr>
        <w:tab/>
        <w:t xml:space="preserve">in WB-N1 mode, </w:t>
      </w:r>
      <w:r w:rsidRPr="003D231B">
        <w:rPr>
          <w:rFonts w:eastAsia="Times New Roman"/>
          <w:lang w:eastAsia="en-GB"/>
        </w:rPr>
        <w:t>the AMF decides to restrict the use of both CE mode A and CE mode B for the UE, then the AMF shall set the RestrictEC bit to "</w:t>
      </w:r>
      <w:r w:rsidRPr="003D231B">
        <w:rPr>
          <w:rFonts w:eastAsia="Times New Roman"/>
          <w:lang w:eastAsia="ja-JP"/>
        </w:rPr>
        <w:t xml:space="preserve"> Both CE mode A and CE mode B are restricted</w:t>
      </w:r>
      <w:r w:rsidRPr="003D231B">
        <w:rPr>
          <w:rFonts w:eastAsia="Times New Roman"/>
          <w:lang w:eastAsia="en-GB"/>
        </w:rPr>
        <w:t>"; or</w:t>
      </w:r>
    </w:p>
    <w:p w14:paraId="575C90A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val="en-US" w:eastAsia="en-GB"/>
        </w:rPr>
        <w:tab/>
        <w:t xml:space="preserve">in NB-N1 mode, </w:t>
      </w:r>
      <w:r w:rsidRPr="003D231B">
        <w:rPr>
          <w:rFonts w:eastAsia="Times New Roman"/>
          <w:lang w:eastAsia="en-GB"/>
        </w:rPr>
        <w:t>the AMF decides to restrict the use of enhanced coverage for the UE, then the AMF shall set the RestrictEC bit to "Use of enhanced coverage is restricted",</w:t>
      </w:r>
    </w:p>
    <w:p w14:paraId="15276511" w14:textId="77777777" w:rsidR="003D231B" w:rsidRPr="003D231B" w:rsidRDefault="003D231B" w:rsidP="003D231B">
      <w:pPr>
        <w:overflowPunct w:val="0"/>
        <w:autoSpaceDE w:val="0"/>
        <w:autoSpaceDN w:val="0"/>
        <w:adjustRightInd w:val="0"/>
        <w:textAlignment w:val="baseline"/>
        <w:rPr>
          <w:rFonts w:eastAsia="Times New Roman"/>
          <w:noProof/>
          <w:lang w:eastAsia="en-GB"/>
        </w:rPr>
      </w:pPr>
      <w:r w:rsidRPr="003D231B">
        <w:rPr>
          <w:rFonts w:eastAsia="Times New Roman"/>
          <w:lang w:eastAsia="en-GB"/>
        </w:rPr>
        <w:t xml:space="preserve">in the </w:t>
      </w:r>
      <w:r w:rsidRPr="003D231B">
        <w:rPr>
          <w:rFonts w:eastAsia="Times New Roman"/>
          <w:lang w:eastAsia="ko-KR"/>
        </w:rPr>
        <w:t>5GS network feature support IE in the REGISTRATION ACCEPT message</w:t>
      </w:r>
      <w:r w:rsidRPr="003D231B">
        <w:rPr>
          <w:rFonts w:eastAsia="Times New Roman"/>
          <w:lang w:eastAsia="en-GB"/>
        </w:rPr>
        <w:t>.</w:t>
      </w:r>
    </w:p>
    <w:p w14:paraId="235CE856"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t xml:space="preserve">If the UE indicates support of the N1 NAS signalling connection release in the REGISTRATION REQUEST message and the network decides to accept the N1 NAS signalling connection release, then the AMF shall set the N1 NAS signalling connection release bit to "N1 NAS signalling connection release supported" in the </w:t>
      </w:r>
      <w:r w:rsidRPr="003D231B">
        <w:rPr>
          <w:rFonts w:eastAsia="Times New Roman"/>
          <w:lang w:eastAsia="ko-KR"/>
        </w:rPr>
        <w:t>5GS network feature support</w:t>
      </w:r>
      <w:r w:rsidRPr="003D231B">
        <w:rPr>
          <w:rFonts w:eastAsia="Times New Roman"/>
          <w:lang w:eastAsia="en-GB"/>
        </w:rPr>
        <w:t xml:space="preserve"> IE of </w:t>
      </w:r>
      <w:r w:rsidRPr="003D231B">
        <w:rPr>
          <w:rFonts w:eastAsia="Times New Roman"/>
          <w:lang w:eastAsia="ko-KR"/>
        </w:rPr>
        <w:t>the REGISTRATION ACCEPT message</w:t>
      </w:r>
      <w:r w:rsidRPr="003D231B">
        <w:rPr>
          <w:rFonts w:eastAsia="Times New Roman"/>
          <w:lang w:eastAsia="en-GB"/>
        </w:rPr>
        <w:t>.</w:t>
      </w:r>
    </w:p>
    <w:p w14:paraId="3E49F6B2"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lastRenderedPageBreak/>
        <w:t xml:space="preserve">If the UE indicates support of the paging indication for voice services in the REGISTRATION REQUEST message and the network decides to accept the paging indication for voice services, then the AMF shall set the paging indication for voice services bit to "paging indication for voice services supported" in the </w:t>
      </w:r>
      <w:r w:rsidRPr="003D231B">
        <w:rPr>
          <w:rFonts w:eastAsia="Times New Roman"/>
          <w:lang w:eastAsia="ko-KR"/>
        </w:rPr>
        <w:t>5GS network feature support</w:t>
      </w:r>
      <w:r w:rsidRPr="003D231B">
        <w:rPr>
          <w:rFonts w:eastAsia="Times New Roman"/>
          <w:lang w:eastAsia="en-GB"/>
        </w:rPr>
        <w:t xml:space="preserve"> IE of </w:t>
      </w:r>
      <w:r w:rsidRPr="003D231B">
        <w:rPr>
          <w:rFonts w:eastAsia="Times New Roman"/>
          <w:lang w:eastAsia="ko-KR"/>
        </w:rPr>
        <w:t>the REGISTRATION ACCEPT message</w:t>
      </w:r>
      <w:r w:rsidRPr="003D231B">
        <w:rPr>
          <w:rFonts w:eastAsia="Times New Roman"/>
          <w:lang w:eastAsia="en-GB"/>
        </w:rPr>
        <w:t xml:space="preserve">. </w:t>
      </w:r>
      <w:bookmarkStart w:id="77" w:name="OLE_LINK24"/>
      <w:bookmarkStart w:id="78" w:name="OLE_LINK25"/>
      <w:bookmarkStart w:id="79" w:name="OLE_LINK7"/>
      <w:r w:rsidRPr="003D231B">
        <w:rPr>
          <w:rFonts w:eastAsia="Times New Roman"/>
          <w:lang w:eastAsia="en-GB"/>
        </w:rPr>
        <w:t xml:space="preserve">Upon receipt of </w:t>
      </w:r>
      <w:r w:rsidRPr="003D231B">
        <w:rPr>
          <w:rFonts w:eastAsia="Times New Roman"/>
          <w:lang w:eastAsia="ko-KR"/>
        </w:rPr>
        <w:t>REGISTRATION ACCEPT message</w:t>
      </w:r>
      <w:r w:rsidRPr="003D231B">
        <w:rPr>
          <w:rFonts w:eastAsia="Times New Roman"/>
          <w:lang w:eastAsia="en-GB"/>
        </w:rPr>
        <w:t xml:space="preserve"> with the paging indication for voice services bit set to "paging indication for voice services supported", </w:t>
      </w:r>
      <w:r w:rsidRPr="003D231B">
        <w:rPr>
          <w:rFonts w:eastAsia="Times New Roman"/>
          <w:lang w:eastAsia="zh-CN"/>
        </w:rPr>
        <w:t>the</w:t>
      </w:r>
      <w:r w:rsidRPr="003D231B">
        <w:rPr>
          <w:rFonts w:eastAsia="Times New Roman"/>
          <w:noProof/>
          <w:lang w:eastAsia="en-GB"/>
        </w:rPr>
        <w:t xml:space="preserve"> UE NAS layer informs the lower layers that paging indication for voice services is supported.</w:t>
      </w:r>
      <w:bookmarkEnd w:id="77"/>
      <w:bookmarkEnd w:id="78"/>
      <w:bookmarkEnd w:id="79"/>
      <w:r w:rsidRPr="003D231B">
        <w:rPr>
          <w:rFonts w:eastAsia="Times New Roman"/>
          <w:noProof/>
          <w:lang w:eastAsia="en-GB"/>
        </w:rPr>
        <w:t xml:space="preserve"> Otherwise, the UE NAS layer informs the lower layers that paging indication for voice services is not supported.</w:t>
      </w:r>
    </w:p>
    <w:p w14:paraId="3689E122" w14:textId="77777777" w:rsidR="003D231B" w:rsidRPr="003D231B" w:rsidRDefault="003D231B" w:rsidP="003D231B">
      <w:pPr>
        <w:overflowPunct w:val="0"/>
        <w:autoSpaceDE w:val="0"/>
        <w:autoSpaceDN w:val="0"/>
        <w:adjustRightInd w:val="0"/>
        <w:textAlignment w:val="baseline"/>
        <w:rPr>
          <w:rFonts w:eastAsia="Times New Roman"/>
          <w:lang w:eastAsia="ja-JP"/>
        </w:rPr>
      </w:pPr>
      <w:r w:rsidRPr="003D231B">
        <w:rPr>
          <w:rFonts w:eastAsia="Times New Roman"/>
          <w:lang w:eastAsia="en-GB"/>
        </w:rPr>
        <w:t xml:space="preserve">If the UE indicates support of the reject paging request in the REGISTRATION REQUEST message and the network decides to accept the reject paging request, then the AMF shall set the reject paging request bit to "reject paging request supported" in the </w:t>
      </w:r>
      <w:r w:rsidRPr="003D231B">
        <w:rPr>
          <w:rFonts w:eastAsia="Times New Roman"/>
          <w:lang w:eastAsia="ko-KR"/>
        </w:rPr>
        <w:t>5GS network feature support</w:t>
      </w:r>
      <w:r w:rsidRPr="003D231B">
        <w:rPr>
          <w:rFonts w:eastAsia="Times New Roman"/>
          <w:lang w:eastAsia="en-GB"/>
        </w:rPr>
        <w:t xml:space="preserve"> IE of </w:t>
      </w:r>
      <w:r w:rsidRPr="003D231B">
        <w:rPr>
          <w:rFonts w:eastAsia="Times New Roman"/>
          <w:lang w:eastAsia="ko-KR"/>
        </w:rPr>
        <w:t>the REGISTRATION ACCEPT message</w:t>
      </w:r>
      <w:r w:rsidRPr="003D231B">
        <w:rPr>
          <w:rFonts w:eastAsia="Times New Roman"/>
          <w:lang w:eastAsia="en-GB"/>
        </w:rPr>
        <w:t>.</w:t>
      </w:r>
    </w:p>
    <w:p w14:paraId="628EA05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indicates support of the paging restriction in the REGISTRATION REQUEST message, and the AMF sets:</w:t>
      </w:r>
    </w:p>
    <w:p w14:paraId="14AA961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reject paging request bit to "reject paging request supported";</w:t>
      </w:r>
    </w:p>
    <w:p w14:paraId="6F4C60F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N1 NAS signalling connection release bit to "N1 NAS signalling connection release supported"; or</w:t>
      </w:r>
    </w:p>
    <w:p w14:paraId="6031E76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both of them;</w:t>
      </w:r>
    </w:p>
    <w:p w14:paraId="758779C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in the </w:t>
      </w:r>
      <w:r w:rsidRPr="003D231B">
        <w:rPr>
          <w:rFonts w:eastAsia="Times New Roman"/>
          <w:lang w:eastAsia="ko-KR"/>
        </w:rPr>
        <w:t>5GS network feature support</w:t>
      </w:r>
      <w:r w:rsidRPr="003D231B">
        <w:rPr>
          <w:rFonts w:eastAsia="Times New Roman"/>
          <w:lang w:eastAsia="en-GB"/>
        </w:rPr>
        <w:t xml:space="preserve"> IE of </w:t>
      </w:r>
      <w:r w:rsidRPr="003D231B">
        <w:rPr>
          <w:rFonts w:eastAsia="Times New Roman"/>
          <w:lang w:eastAsia="ko-KR"/>
        </w:rPr>
        <w:t>the REGISTRATION ACCEPT message</w:t>
      </w:r>
      <w:r w:rsidRPr="003D231B">
        <w:rPr>
          <w:rFonts w:eastAsia="Times New Roman"/>
          <w:lang w:eastAsia="en-GB"/>
        </w:rPr>
        <w:t xml:space="preserve">, and the network decides to accept the paging restriction, then the AMF shall set the paging restriction bit to "paging restriction supported" in the </w:t>
      </w:r>
      <w:r w:rsidRPr="003D231B">
        <w:rPr>
          <w:rFonts w:eastAsia="Times New Roman"/>
          <w:lang w:eastAsia="ko-KR"/>
        </w:rPr>
        <w:t>5GS network feature support</w:t>
      </w:r>
      <w:r w:rsidRPr="003D231B">
        <w:rPr>
          <w:rFonts w:eastAsia="Times New Roman"/>
          <w:lang w:eastAsia="en-GB"/>
        </w:rPr>
        <w:t xml:space="preserve"> IE of </w:t>
      </w:r>
      <w:r w:rsidRPr="003D231B">
        <w:rPr>
          <w:rFonts w:eastAsia="Times New Roman"/>
          <w:lang w:eastAsia="ko-KR"/>
        </w:rPr>
        <w:t>the REGISTRATION ACCEPT message</w:t>
      </w:r>
      <w:r w:rsidRPr="003D231B">
        <w:rPr>
          <w:rFonts w:eastAsia="Times New Roman"/>
          <w:lang w:eastAsia="en-GB"/>
        </w:rPr>
        <w:t>.</w:t>
      </w:r>
    </w:p>
    <w:p w14:paraId="695821A2" w14:textId="77777777" w:rsidR="003D231B" w:rsidRPr="003D231B" w:rsidRDefault="003D231B" w:rsidP="003D231B">
      <w:pPr>
        <w:overflowPunct w:val="0"/>
        <w:autoSpaceDE w:val="0"/>
        <w:autoSpaceDN w:val="0"/>
        <w:adjustRightInd w:val="0"/>
        <w:textAlignment w:val="baseline"/>
        <w:rPr>
          <w:rFonts w:eastAsia="Times New Roman"/>
          <w:noProof/>
          <w:lang w:eastAsia="en-GB"/>
        </w:rPr>
      </w:pPr>
      <w:r w:rsidRPr="003D231B">
        <w:rPr>
          <w:rFonts w:eastAsia="Times New Roman" w:hint="eastAsia"/>
          <w:noProof/>
          <w:lang w:eastAsia="en-GB"/>
        </w:rPr>
        <w:t xml:space="preserve">If </w:t>
      </w:r>
      <w:r w:rsidRPr="003D231B">
        <w:rPr>
          <w:rFonts w:eastAsia="Times New Roman"/>
          <w:lang w:eastAsia="en-GB"/>
        </w:rPr>
        <w:t xml:space="preserve">the </w:t>
      </w:r>
      <w:r w:rsidRPr="003D231B">
        <w:rPr>
          <w:rFonts w:eastAsia="Times New Roman" w:hint="eastAsia"/>
          <w:lang w:eastAsia="en-GB"/>
        </w:rPr>
        <w:t>UE</w:t>
      </w:r>
      <w:r w:rsidRPr="003D231B">
        <w:rPr>
          <w:rFonts w:eastAsia="Times New Roman"/>
          <w:lang w:eastAsia="en-GB"/>
        </w:rPr>
        <w:t xml:space="preserve"> has set the Follow-on request indicator to </w:t>
      </w:r>
      <w:r w:rsidRPr="003D231B">
        <w:rPr>
          <w:rFonts w:eastAsia="Times New Roman"/>
          <w:lang w:eastAsia="ja-JP"/>
        </w:rPr>
        <w:t>"</w:t>
      </w:r>
      <w:r w:rsidRPr="003D231B">
        <w:rPr>
          <w:rFonts w:eastAsia="Times New Roman"/>
          <w:lang w:eastAsia="en-GB"/>
        </w:rPr>
        <w:t>Follow-on request pending</w:t>
      </w:r>
      <w:r w:rsidRPr="003D231B">
        <w:rPr>
          <w:rFonts w:eastAsia="Times New Roman"/>
          <w:lang w:eastAsia="ja-JP"/>
        </w:rPr>
        <w:t>"</w:t>
      </w:r>
      <w:r w:rsidRPr="003D231B">
        <w:rPr>
          <w:rFonts w:eastAsia="Times New Roman"/>
          <w:lang w:eastAsia="en-GB"/>
        </w:rPr>
        <w:t xml:space="preserve"> in the </w:t>
      </w:r>
      <w:r w:rsidRPr="003D231B">
        <w:rPr>
          <w:rFonts w:eastAsia="Times New Roman" w:hint="eastAsia"/>
          <w:lang w:eastAsia="en-GB"/>
        </w:rPr>
        <w:t>REGISTRATION</w:t>
      </w:r>
      <w:r w:rsidRPr="003D231B">
        <w:rPr>
          <w:rFonts w:eastAsia="Times New Roman"/>
          <w:lang w:eastAsia="en-GB"/>
        </w:rPr>
        <w:t xml:space="preserve"> REQUEST message</w:t>
      </w:r>
      <w:r w:rsidRPr="003D231B">
        <w:rPr>
          <w:rFonts w:eastAsia="Times New Roman" w:hint="eastAsia"/>
          <w:lang w:eastAsia="en-GB"/>
        </w:rPr>
        <w:t>,</w:t>
      </w:r>
      <w:r w:rsidRPr="003D231B">
        <w:rPr>
          <w:rFonts w:eastAsia="Times New Roman"/>
          <w:lang w:eastAsia="en-GB"/>
        </w:rPr>
        <w:t xml:space="preserve"> or the network has</w:t>
      </w:r>
      <w:r w:rsidRPr="003D231B">
        <w:rPr>
          <w:rFonts w:eastAsia="Times New Roman"/>
          <w:lang w:eastAsia="ko-KR"/>
        </w:rPr>
        <w:t xml:space="preserve"> </w:t>
      </w:r>
      <w:r w:rsidRPr="003D231B">
        <w:rPr>
          <w:rFonts w:eastAsia="Times New Roman"/>
          <w:lang w:eastAsia="en-GB"/>
        </w:rPr>
        <w:t>downlink signalling pending,</w:t>
      </w:r>
      <w:r w:rsidRPr="003D231B">
        <w:rPr>
          <w:rFonts w:eastAsia="Times New Roman" w:hint="eastAsia"/>
          <w:lang w:eastAsia="en-GB"/>
        </w:rPr>
        <w:t xml:space="preserve"> the AMF shall not </w:t>
      </w:r>
      <w:r w:rsidRPr="003D231B">
        <w:rPr>
          <w:rFonts w:eastAsia="Times New Roman"/>
          <w:lang w:eastAsia="en-GB"/>
        </w:rPr>
        <w:t xml:space="preserve">immediately release the NAS signalling connection after the completion of the </w:t>
      </w:r>
      <w:r w:rsidRPr="003D231B">
        <w:rPr>
          <w:rFonts w:eastAsia="Times New Roman" w:hint="eastAsia"/>
          <w:lang w:eastAsia="en-GB"/>
        </w:rPr>
        <w:t>registration</w:t>
      </w:r>
      <w:r w:rsidRPr="003D231B">
        <w:rPr>
          <w:rFonts w:eastAsia="Times New Roman"/>
          <w:lang w:eastAsia="en-GB"/>
        </w:rPr>
        <w:t xml:space="preserve"> procedure</w:t>
      </w:r>
      <w:r w:rsidRPr="003D231B">
        <w:rPr>
          <w:rFonts w:eastAsia="Times New Roman" w:hint="eastAsia"/>
          <w:lang w:eastAsia="en-GB"/>
        </w:rPr>
        <w:t>.</w:t>
      </w:r>
    </w:p>
    <w:p w14:paraId="750F2960"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hint="eastAsia"/>
          <w:lang w:eastAsia="ko-KR"/>
        </w:rPr>
        <w:t>If</w:t>
      </w:r>
      <w:r w:rsidRPr="003D231B">
        <w:rPr>
          <w:rFonts w:eastAsia="Times New Roman"/>
          <w:lang w:eastAsia="ko-KR"/>
        </w:rPr>
        <w:t xml:space="preserve"> the UE </w:t>
      </w:r>
      <w:r w:rsidRPr="003D231B">
        <w:rPr>
          <w:rFonts w:eastAsia="Times New Roman"/>
          <w:lang w:eastAsia="en-GB"/>
        </w:rPr>
        <w:t>is authorized to use V2X communication over PC5 reference point based on</w:t>
      </w:r>
      <w:r w:rsidRPr="003D231B">
        <w:rPr>
          <w:rFonts w:eastAsia="Times New Roman"/>
          <w:lang w:eastAsia="ko-KR"/>
        </w:rPr>
        <w:t>:</w:t>
      </w:r>
    </w:p>
    <w:p w14:paraId="61B34CC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369610F1"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V2XCEPC5 bit to "V2X communication over E-UTRA-PC5 supported"; or</w:t>
      </w:r>
    </w:p>
    <w:p w14:paraId="3614B76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V2XCNPC5 bit to "V2X communication over NR-PC5 supported"; and</w:t>
      </w:r>
    </w:p>
    <w:p w14:paraId="53CDD48C"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ko-KR"/>
        </w:rPr>
      </w:pPr>
      <w:r w:rsidRPr="003D231B">
        <w:rPr>
          <w:rFonts w:eastAsia="Times New Roman"/>
          <w:noProof/>
          <w:lang w:eastAsia="en-GB"/>
        </w:rPr>
        <w:t>b)</w:t>
      </w:r>
      <w:r w:rsidRPr="003D231B">
        <w:rPr>
          <w:rFonts w:eastAsia="Times New Roman"/>
          <w:noProof/>
          <w:lang w:eastAsia="en-GB"/>
        </w:rPr>
        <w:tab/>
      </w:r>
      <w:r w:rsidRPr="003D231B">
        <w:rPr>
          <w:rFonts w:eastAsia="Times New Roman"/>
          <w:lang w:eastAsia="en-GB"/>
        </w:rPr>
        <w:t>the user's subscription context obtained from the UDM as defined in 3GPP TS 23.287 [6C]</w:t>
      </w:r>
      <w:r w:rsidRPr="003D231B">
        <w:rPr>
          <w:rFonts w:eastAsia="Times New Roman"/>
          <w:lang w:eastAsia="zh-CN"/>
        </w:rPr>
        <w:t>;</w:t>
      </w:r>
    </w:p>
    <w:p w14:paraId="1A5FD3AE"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lang w:eastAsia="ko-KR"/>
        </w:rPr>
        <w:t>the AMF should not immediately release the NAS signalling connection after the completion of the registration procedure.</w:t>
      </w:r>
    </w:p>
    <w:p w14:paraId="6948855D"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hint="eastAsia"/>
          <w:lang w:eastAsia="ko-KR"/>
        </w:rPr>
        <w:t>If</w:t>
      </w:r>
      <w:r w:rsidRPr="003D231B">
        <w:rPr>
          <w:rFonts w:eastAsia="Times New Roman"/>
          <w:lang w:eastAsia="ko-KR"/>
        </w:rPr>
        <w:t xml:space="preserve"> the UE </w:t>
      </w:r>
      <w:r w:rsidRPr="003D231B">
        <w:rPr>
          <w:rFonts w:eastAsia="Times New Roman"/>
          <w:lang w:eastAsia="en-GB"/>
        </w:rPr>
        <w:t>is authorized to use ProSe services based on</w:t>
      </w:r>
      <w:r w:rsidRPr="003D231B">
        <w:rPr>
          <w:rFonts w:eastAsia="Times New Roman"/>
          <w:lang w:eastAsia="ko-KR"/>
        </w:rPr>
        <w:t>:</w:t>
      </w:r>
    </w:p>
    <w:p w14:paraId="1E3121B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at least one of the following bits in the 5GMM capability IE of the REGISTRATION REQUEST message set by the UE, or already stored in the 5GMM context in the AMF during the previous registration procedure as follows:</w:t>
      </w:r>
    </w:p>
    <w:p w14:paraId="5DE85182"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ProSe direct discovery bit to "ProSe direct discovery supported"; or</w:t>
      </w:r>
    </w:p>
    <w:p w14:paraId="348BE01D"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ProSe direct communication bit to "ProSe direct communication supported"; and</w:t>
      </w:r>
    </w:p>
    <w:p w14:paraId="752183FC"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ko-KR"/>
        </w:rPr>
      </w:pPr>
      <w:r w:rsidRPr="003D231B">
        <w:rPr>
          <w:rFonts w:eastAsia="Times New Roman"/>
          <w:noProof/>
          <w:lang w:eastAsia="en-GB"/>
        </w:rPr>
        <w:t>b)</w:t>
      </w:r>
      <w:r w:rsidRPr="003D231B">
        <w:rPr>
          <w:rFonts w:eastAsia="Times New Roman"/>
          <w:noProof/>
          <w:lang w:eastAsia="en-GB"/>
        </w:rPr>
        <w:tab/>
      </w:r>
      <w:r w:rsidRPr="003D231B">
        <w:rPr>
          <w:rFonts w:eastAsia="Times New Roman"/>
          <w:lang w:eastAsia="en-GB"/>
        </w:rPr>
        <w:t>the user's subscription context obtained from the UDM as defined in 3GPP TS 23.304 [6E]</w:t>
      </w:r>
      <w:r w:rsidRPr="003D231B">
        <w:rPr>
          <w:rFonts w:eastAsia="Times New Roman"/>
          <w:lang w:eastAsia="zh-CN"/>
        </w:rPr>
        <w:t>;</w:t>
      </w:r>
    </w:p>
    <w:p w14:paraId="21D15761" w14:textId="77777777" w:rsidR="003D231B" w:rsidRPr="003D231B" w:rsidRDefault="003D231B" w:rsidP="003D231B">
      <w:pPr>
        <w:overflowPunct w:val="0"/>
        <w:autoSpaceDE w:val="0"/>
        <w:autoSpaceDN w:val="0"/>
        <w:adjustRightInd w:val="0"/>
        <w:textAlignment w:val="baseline"/>
        <w:rPr>
          <w:rFonts w:eastAsia="Times New Roman"/>
          <w:lang w:eastAsia="ko-KR"/>
        </w:rPr>
      </w:pPr>
      <w:r w:rsidRPr="003D231B">
        <w:rPr>
          <w:rFonts w:eastAsia="Times New Roman"/>
          <w:lang w:eastAsia="ko-KR"/>
        </w:rPr>
        <w:t>the AMF should not immediately release the NAS signalling connection after the completion of the registration procedure.</w:t>
      </w:r>
    </w:p>
    <w:p w14:paraId="7711EF63"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If the</w:t>
      </w:r>
      <w:r w:rsidRPr="003D231B">
        <w:rPr>
          <w:rFonts w:eastAsia="Times New Roman" w:hint="eastAsia"/>
          <w:lang w:eastAsia="zh-CN"/>
        </w:rPr>
        <w:t xml:space="preserve"> Requested</w:t>
      </w:r>
      <w:r w:rsidRPr="003D231B">
        <w:rPr>
          <w:rFonts w:eastAsia="Times New Roman"/>
          <w:lang w:eastAsia="en-GB"/>
        </w:rPr>
        <w:t xml:space="preserve"> 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was included</w:t>
      </w:r>
      <w:r w:rsidRPr="003D231B">
        <w:rPr>
          <w:rFonts w:eastAsia="Times New Roman"/>
          <w:lang w:eastAsia="en-GB"/>
        </w:rPr>
        <w:t xml:space="preserve"> in the REGISTRATION REQUEST message, the </w:t>
      </w:r>
      <w:r w:rsidRPr="003D231B">
        <w:rPr>
          <w:rFonts w:eastAsia="Times New Roman" w:hint="eastAsia"/>
          <w:lang w:eastAsia="zh-CN"/>
        </w:rPr>
        <w:t>AMF</w:t>
      </w:r>
      <w:r w:rsidRPr="003D231B">
        <w:rPr>
          <w:rFonts w:eastAsia="Times New Roman"/>
          <w:lang w:eastAsia="en-GB"/>
        </w:rPr>
        <w:t xml:space="preserve"> shall </w:t>
      </w:r>
      <w:r w:rsidRPr="003D231B">
        <w:rPr>
          <w:rFonts w:eastAsia="Times New Roman" w:hint="eastAsia"/>
          <w:lang w:eastAsia="zh-CN"/>
        </w:rPr>
        <w:t xml:space="preserve">include the </w:t>
      </w:r>
      <w:r w:rsidRPr="003D231B">
        <w:rPr>
          <w:rFonts w:eastAsia="Times New Roman"/>
          <w:lang w:eastAsia="en-GB"/>
        </w:rPr>
        <w:t>Negotiated DRX parameter</w:t>
      </w:r>
      <w:r w:rsidRPr="003D231B">
        <w:rPr>
          <w:rFonts w:eastAsia="Times New Roman" w:hint="eastAsia"/>
          <w:lang w:eastAsia="zh-CN"/>
        </w:rPr>
        <w:t>s</w:t>
      </w:r>
      <w:r w:rsidRPr="003D231B">
        <w:rPr>
          <w:rFonts w:eastAsia="Times New Roman"/>
          <w:lang w:eastAsia="en-GB"/>
        </w:rPr>
        <w:t xml:space="preserve"> </w:t>
      </w:r>
      <w:r w:rsidRPr="003D231B">
        <w:rPr>
          <w:rFonts w:eastAsia="Times New Roman" w:hint="eastAsia"/>
          <w:lang w:eastAsia="zh-CN"/>
        </w:rPr>
        <w:t xml:space="preserve">IE in the </w:t>
      </w:r>
      <w:r w:rsidRPr="003D231B">
        <w:rPr>
          <w:rFonts w:eastAsia="Times New Roman"/>
          <w:lang w:eastAsia="en-GB"/>
        </w:rPr>
        <w:t>REGISTRATION ACCEPT message</w:t>
      </w:r>
      <w:r w:rsidRPr="003D231B">
        <w:rPr>
          <w:rFonts w:eastAsia="Times New Roman" w:hint="eastAsia"/>
          <w:lang w:eastAsia="zh-CN"/>
        </w:rPr>
        <w:t xml:space="preserve">. The AMF may set the </w:t>
      </w:r>
      <w:r w:rsidRPr="003D231B">
        <w:rPr>
          <w:rFonts w:eastAsia="Times New Roman"/>
          <w:lang w:eastAsia="en-GB"/>
        </w:rPr>
        <w:t>Negotiated DRX parameter</w:t>
      </w:r>
      <w:r w:rsidRPr="003D231B">
        <w:rPr>
          <w:rFonts w:eastAsia="Times New Roman" w:hint="eastAsia"/>
          <w:lang w:eastAsia="zh-CN"/>
        </w:rPr>
        <w:t xml:space="preserve">s IE based on </w:t>
      </w:r>
      <w:r w:rsidRPr="003D231B">
        <w:rPr>
          <w:rFonts w:eastAsia="Times New Roman"/>
          <w:lang w:eastAsia="en-GB"/>
        </w:rPr>
        <w:t>the received</w:t>
      </w:r>
      <w:r w:rsidRPr="003D231B">
        <w:rPr>
          <w:rFonts w:eastAsia="Times New Roman" w:hint="eastAsia"/>
          <w:lang w:eastAsia="zh-CN"/>
        </w:rPr>
        <w:t xml:space="preserve"> Requested</w:t>
      </w:r>
      <w:r w:rsidRPr="003D231B">
        <w:rPr>
          <w:rFonts w:eastAsia="Times New Roman"/>
          <w:lang w:eastAsia="en-GB"/>
        </w:rPr>
        <w:t xml:space="preserve"> 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and operator policy if available.</w:t>
      </w:r>
    </w:p>
    <w:p w14:paraId="0619B04A"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lang w:eastAsia="en-GB"/>
        </w:rPr>
        <w:t>If the</w:t>
      </w:r>
      <w:r w:rsidRPr="003D231B">
        <w:rPr>
          <w:rFonts w:eastAsia="Times New Roman" w:hint="eastAsia"/>
          <w:lang w:eastAsia="zh-CN"/>
        </w:rPr>
        <w:t xml:space="preserve"> Requested</w:t>
      </w:r>
      <w:r w:rsidRPr="003D231B">
        <w:rPr>
          <w:rFonts w:eastAsia="Times New Roman"/>
          <w:lang w:eastAsia="en-GB"/>
        </w:rPr>
        <w:t xml:space="preserve"> NB-N1 mode 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was included</w:t>
      </w:r>
      <w:r w:rsidRPr="003D231B">
        <w:rPr>
          <w:rFonts w:eastAsia="Times New Roman"/>
          <w:lang w:eastAsia="en-GB"/>
        </w:rPr>
        <w:t xml:space="preserve"> in the REGISTRATION REQUEST message, the </w:t>
      </w:r>
      <w:r w:rsidRPr="003D231B">
        <w:rPr>
          <w:rFonts w:eastAsia="Times New Roman" w:hint="eastAsia"/>
          <w:lang w:eastAsia="zh-CN"/>
        </w:rPr>
        <w:t>AMF</w:t>
      </w:r>
      <w:r w:rsidRPr="003D231B">
        <w:rPr>
          <w:rFonts w:eastAsia="Times New Roman"/>
          <w:lang w:eastAsia="en-GB"/>
        </w:rPr>
        <w:t xml:space="preserve"> shall </w:t>
      </w:r>
      <w:r w:rsidRPr="003D231B">
        <w:rPr>
          <w:rFonts w:eastAsia="Times New Roman" w:hint="eastAsia"/>
          <w:lang w:eastAsia="zh-CN"/>
        </w:rPr>
        <w:t xml:space="preserve">include the </w:t>
      </w:r>
      <w:r w:rsidRPr="003D231B">
        <w:rPr>
          <w:rFonts w:eastAsia="Times New Roman"/>
          <w:lang w:eastAsia="en-GB"/>
        </w:rPr>
        <w:t>Negotiated NB-N1 mode DRX parameter</w:t>
      </w:r>
      <w:r w:rsidRPr="003D231B">
        <w:rPr>
          <w:rFonts w:eastAsia="Times New Roman" w:hint="eastAsia"/>
          <w:lang w:eastAsia="zh-CN"/>
        </w:rPr>
        <w:t>s</w:t>
      </w:r>
      <w:r w:rsidRPr="003D231B">
        <w:rPr>
          <w:rFonts w:eastAsia="Times New Roman"/>
          <w:lang w:eastAsia="en-GB"/>
        </w:rPr>
        <w:t xml:space="preserve"> </w:t>
      </w:r>
      <w:r w:rsidRPr="003D231B">
        <w:rPr>
          <w:rFonts w:eastAsia="Times New Roman" w:hint="eastAsia"/>
          <w:lang w:eastAsia="zh-CN"/>
        </w:rPr>
        <w:t xml:space="preserve">IE in the </w:t>
      </w:r>
      <w:r w:rsidRPr="003D231B">
        <w:rPr>
          <w:rFonts w:eastAsia="Times New Roman"/>
          <w:lang w:eastAsia="en-GB"/>
        </w:rPr>
        <w:t>REGISTRATION ACCEPT message</w:t>
      </w:r>
      <w:r w:rsidRPr="003D231B">
        <w:rPr>
          <w:rFonts w:eastAsia="Times New Roman" w:hint="eastAsia"/>
          <w:lang w:eastAsia="zh-CN"/>
        </w:rPr>
        <w:t xml:space="preserve">. The AMF may set the </w:t>
      </w:r>
      <w:r w:rsidRPr="003D231B">
        <w:rPr>
          <w:rFonts w:eastAsia="Times New Roman"/>
          <w:lang w:eastAsia="en-GB"/>
        </w:rPr>
        <w:t>Negotiated NB-N1 mode DRX parameter</w:t>
      </w:r>
      <w:r w:rsidRPr="003D231B">
        <w:rPr>
          <w:rFonts w:eastAsia="Times New Roman" w:hint="eastAsia"/>
          <w:lang w:eastAsia="zh-CN"/>
        </w:rPr>
        <w:t xml:space="preserve">s IE based on </w:t>
      </w:r>
      <w:r w:rsidRPr="003D231B">
        <w:rPr>
          <w:rFonts w:eastAsia="Times New Roman"/>
          <w:lang w:eastAsia="en-GB"/>
        </w:rPr>
        <w:t>the received</w:t>
      </w:r>
      <w:r w:rsidRPr="003D231B">
        <w:rPr>
          <w:rFonts w:eastAsia="Times New Roman" w:hint="eastAsia"/>
          <w:lang w:eastAsia="zh-CN"/>
        </w:rPr>
        <w:t xml:space="preserve"> Requested</w:t>
      </w:r>
      <w:r w:rsidRPr="003D231B">
        <w:rPr>
          <w:rFonts w:eastAsia="Times New Roman"/>
          <w:lang w:eastAsia="en-GB"/>
        </w:rPr>
        <w:t xml:space="preserve"> NB-N1 mode 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and operator policy if available.</w:t>
      </w:r>
    </w:p>
    <w:p w14:paraId="228CBC29" w14:textId="77777777" w:rsidR="003D231B" w:rsidRPr="003D231B" w:rsidRDefault="003D231B" w:rsidP="003D231B">
      <w:pPr>
        <w:overflowPunct w:val="0"/>
        <w:autoSpaceDE w:val="0"/>
        <w:autoSpaceDN w:val="0"/>
        <w:adjustRightInd w:val="0"/>
        <w:snapToGrid w:val="0"/>
        <w:textAlignment w:val="baseline"/>
        <w:rPr>
          <w:rFonts w:eastAsia="Times New Roman"/>
          <w:noProof/>
          <w:lang w:eastAsia="en-GB"/>
        </w:rPr>
      </w:pPr>
      <w:r w:rsidRPr="003D231B">
        <w:rPr>
          <w:rFonts w:eastAsia="Times New Roman"/>
          <w:lang w:eastAsia="en-GB"/>
        </w:rPr>
        <w:lastRenderedPageBreak/>
        <w:t xml:space="preserve">The AMF shall include the Negotiated extended DRX parameters IE in the REGISTRATION ACCEPT message only if the Requested extended DRX parameters IE was included in the REGISTRATION REQUEST message, and the AMF supports and accepts the use of eDRX. </w:t>
      </w:r>
      <w:r w:rsidRPr="003D231B">
        <w:rPr>
          <w:rFonts w:eastAsia="Times New Roman" w:hint="eastAsia"/>
          <w:lang w:eastAsia="zh-CN"/>
        </w:rPr>
        <w:t xml:space="preserve">The AMF may set the </w:t>
      </w:r>
      <w:r w:rsidRPr="003D231B">
        <w:rPr>
          <w:rFonts w:eastAsia="Times New Roman"/>
          <w:lang w:eastAsia="en-GB"/>
        </w:rPr>
        <w:t>Negotiated extended DRX parameter</w:t>
      </w:r>
      <w:r w:rsidRPr="003D231B">
        <w:rPr>
          <w:rFonts w:eastAsia="Times New Roman" w:hint="eastAsia"/>
          <w:lang w:eastAsia="zh-CN"/>
        </w:rPr>
        <w:t xml:space="preserve">s IE based on </w:t>
      </w:r>
      <w:r w:rsidRPr="003D231B">
        <w:rPr>
          <w:rFonts w:eastAsia="Times New Roman"/>
          <w:lang w:eastAsia="en-GB"/>
        </w:rPr>
        <w:t>the received</w:t>
      </w:r>
      <w:r w:rsidRPr="003D231B">
        <w:rPr>
          <w:rFonts w:eastAsia="Times New Roman" w:hint="eastAsia"/>
          <w:lang w:eastAsia="zh-CN"/>
        </w:rPr>
        <w:t xml:space="preserve"> Requested</w:t>
      </w:r>
      <w:r w:rsidRPr="003D231B">
        <w:rPr>
          <w:rFonts w:eastAsia="Times New Roman"/>
          <w:lang w:eastAsia="en-GB"/>
        </w:rPr>
        <w:t xml:space="preserve"> extended DRX parameter</w:t>
      </w:r>
      <w:r w:rsidRPr="003D231B">
        <w:rPr>
          <w:rFonts w:eastAsia="Times New Roman" w:hint="eastAsia"/>
          <w:lang w:eastAsia="zh-CN"/>
        </w:rPr>
        <w:t>s</w:t>
      </w:r>
      <w:r w:rsidRPr="003D231B">
        <w:rPr>
          <w:rFonts w:eastAsia="Times New Roman"/>
          <w:lang w:eastAsia="en-GB"/>
        </w:rPr>
        <w:t xml:space="preserve"> IE, </w:t>
      </w:r>
      <w:r w:rsidRPr="003D231B">
        <w:rPr>
          <w:rFonts w:eastAsia="Times New Roman" w:hint="eastAsia"/>
          <w:lang w:eastAsia="zh-CN"/>
        </w:rPr>
        <w:t>operator policy</w:t>
      </w:r>
      <w:r w:rsidRPr="003D231B">
        <w:rPr>
          <w:rFonts w:eastAsia="Times New Roman"/>
          <w:lang w:eastAsia="zh-CN"/>
        </w:rPr>
        <w:t xml:space="preserve">, </w:t>
      </w:r>
      <w:r w:rsidRPr="003D231B">
        <w:rPr>
          <w:rFonts w:eastAsia="Times New Roman" w:hint="eastAsia"/>
          <w:lang w:eastAsia="zh-CN"/>
        </w:rPr>
        <w:t xml:space="preserve">information from NG-RAN </w:t>
      </w:r>
      <w:r w:rsidRPr="003D231B">
        <w:rPr>
          <w:rFonts w:eastAsia="Times New Roman"/>
          <w:lang w:eastAsia="zh-CN"/>
        </w:rPr>
        <w:t>and the</w:t>
      </w:r>
      <w:r w:rsidRPr="003D231B">
        <w:rPr>
          <w:rFonts w:eastAsia="Times New Roman"/>
          <w:lang w:eastAsia="en-GB"/>
        </w:rPr>
        <w:t xml:space="preserve"> user's subscription context obtained from the UDM</w:t>
      </w:r>
      <w:r w:rsidRPr="003D231B">
        <w:rPr>
          <w:rFonts w:eastAsia="Times New Roman" w:hint="eastAsia"/>
          <w:lang w:eastAsia="zh-CN"/>
        </w:rPr>
        <w:t xml:space="preserve"> if available.</w:t>
      </w:r>
    </w:p>
    <w:p w14:paraId="0C1B29F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0926B87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UE's USIM is configured with indication that the UE is to receive the SOR transparent container IE, the SOR transparent container IE included in the REGISTRATION ACCEPT message does not successfully pass the integrity check (see 3GPP TS 33.501 [24]); and</w:t>
      </w:r>
    </w:p>
    <w:p w14:paraId="2D80444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if the UE attempts obtaining service on another PLMNs as specified in 3GPP TS 23.122 [5] annex C;</w:t>
      </w:r>
    </w:p>
    <w:p w14:paraId="2CC7A8AA" w14:textId="77777777" w:rsidR="003D231B" w:rsidRPr="003D231B" w:rsidRDefault="003D231B" w:rsidP="003D231B">
      <w:pPr>
        <w:overflowPunct w:val="0"/>
        <w:autoSpaceDE w:val="0"/>
        <w:autoSpaceDN w:val="0"/>
        <w:adjustRightInd w:val="0"/>
        <w:textAlignment w:val="baseline"/>
        <w:rPr>
          <w:rFonts w:eastAsia="Times New Roman"/>
          <w:color w:val="000000"/>
          <w:lang w:eastAsia="en-GB"/>
        </w:rPr>
      </w:pPr>
      <w:r w:rsidRPr="003D231B">
        <w:rPr>
          <w:rFonts w:eastAsia="Times New Roman"/>
          <w:lang w:eastAsia="en-GB"/>
        </w:rPr>
        <w:t>then the UE shall locally release the established N1 NAS signalling connection after sending a REGISTRATION COMPLETE message.</w:t>
      </w:r>
    </w:p>
    <w:p w14:paraId="029E51E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0EB9FEF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UE's USIM is configured with indication that the UE is to receive the SOR transparent container IE, the SOR transparent container IE is not included in the REGISTRATION ACCEPT message; and</w:t>
      </w:r>
    </w:p>
    <w:p w14:paraId="1076111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UE attempts obtaining service on another PLMNs as specified in 3GPP TS 23.122 [5] annex C;</w:t>
      </w:r>
    </w:p>
    <w:p w14:paraId="1C7B3A7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then the UE shall locally release the established N1 NAS signalling connection.</w:t>
      </w:r>
    </w:p>
    <w:p w14:paraId="3E7D974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7322632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 operates in SNPN access operation mode;</w:t>
      </w:r>
    </w:p>
    <w:p w14:paraId="0942A484"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en-GB"/>
        </w:rPr>
      </w:pPr>
      <w:r w:rsidRPr="003D231B">
        <w:rPr>
          <w:rFonts w:eastAsia="Times New Roman"/>
          <w:lang w:eastAsia="en-GB"/>
        </w:rPr>
        <w:t>b)</w:t>
      </w:r>
      <w:r w:rsidRPr="003D231B">
        <w:rPr>
          <w:rFonts w:eastAsia="Times New Roman"/>
          <w:lang w:eastAsia="en-GB"/>
        </w:rPr>
        <w:tab/>
        <w:t xml:space="preserve">the ME is configured to indicate that the UE shall expect to receive the steering of roaming information during initial registration procedure for the selected entry of the </w:t>
      </w:r>
      <w:r w:rsidRPr="003D231B">
        <w:rPr>
          <w:rFonts w:eastAsia="Times New Roman"/>
          <w:lang w:eastAsia="ja-JP"/>
        </w:rPr>
        <w:t xml:space="preserve">"list of </w:t>
      </w:r>
      <w:r w:rsidRPr="003D231B">
        <w:rPr>
          <w:rFonts w:eastAsia="Times New Roman"/>
          <w:noProof/>
          <w:lang w:eastAsia="en-GB"/>
        </w:rPr>
        <w:t>subscriber data"</w:t>
      </w:r>
      <w:r w:rsidRPr="003D231B">
        <w:rPr>
          <w:rFonts w:eastAsia="Times New Roman"/>
          <w:lang w:eastAsia="en-GB"/>
        </w:rPr>
        <w:t xml:space="preserve"> or </w:t>
      </w:r>
      <w:r w:rsidRPr="003D231B">
        <w:rPr>
          <w:rFonts w:eastAsia="Times New Roman"/>
          <w:noProof/>
          <w:lang w:eastAsia="en-GB"/>
        </w:rPr>
        <w:t>the selected PLMN subscription;</w:t>
      </w:r>
    </w:p>
    <w:p w14:paraId="5CAE0B3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noProof/>
          <w:lang w:eastAsia="en-GB"/>
        </w:rPr>
        <w:t>c)</w:t>
      </w:r>
      <w:r w:rsidRPr="003D231B">
        <w:rPr>
          <w:rFonts w:eastAsia="Times New Roman"/>
          <w:noProof/>
          <w:lang w:eastAsia="en-GB"/>
        </w:rPr>
        <w:tab/>
      </w:r>
      <w:r w:rsidRPr="003D231B">
        <w:rPr>
          <w:rFonts w:eastAsia="Times New Roman"/>
          <w:lang w:eastAsia="en-GB"/>
        </w:rPr>
        <w:t>the SOR transparent container IE included in the REGISTRATION ACCEPT message does not successfully pass the integrity check (see 3GPP TS 33.501 [24]); and</w:t>
      </w:r>
    </w:p>
    <w:p w14:paraId="1BF1C7E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the UE attempts obtaining service on another SNPN as specified in 3GPP TS 23.122 [5] annex C;</w:t>
      </w:r>
    </w:p>
    <w:p w14:paraId="258DB65E" w14:textId="77777777" w:rsidR="003D231B" w:rsidRPr="003D231B" w:rsidRDefault="003D231B" w:rsidP="003D231B">
      <w:pPr>
        <w:overflowPunct w:val="0"/>
        <w:autoSpaceDE w:val="0"/>
        <w:autoSpaceDN w:val="0"/>
        <w:adjustRightInd w:val="0"/>
        <w:textAlignment w:val="baseline"/>
        <w:rPr>
          <w:rFonts w:eastAsia="Times New Roman"/>
          <w:color w:val="000000"/>
          <w:lang w:eastAsia="en-GB"/>
        </w:rPr>
      </w:pPr>
      <w:r w:rsidRPr="003D231B">
        <w:rPr>
          <w:rFonts w:eastAsia="Times New Roman"/>
          <w:lang w:eastAsia="en-GB"/>
        </w:rPr>
        <w:t xml:space="preserve">then the UE shall locally release the established N1 NAS signalling connection </w:t>
      </w:r>
      <w:r w:rsidRPr="003D231B">
        <w:rPr>
          <w:rFonts w:eastAsia="Times New Roman"/>
          <w:color w:val="000000"/>
          <w:lang w:eastAsia="en-GB"/>
        </w:rPr>
        <w:t>after sending a REGISTRATION COMPLETE message.</w:t>
      </w:r>
    </w:p>
    <w:p w14:paraId="4899ED6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w:t>
      </w:r>
    </w:p>
    <w:p w14:paraId="54350CD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UE operates in SNPN access operation mode;</w:t>
      </w:r>
    </w:p>
    <w:p w14:paraId="123A631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 xml:space="preserve">the ME is configured to indicate that the UE shall expect to receive the steering of roaming information during initial registration procedure for the selected entry of the </w:t>
      </w:r>
      <w:r w:rsidRPr="003D231B">
        <w:rPr>
          <w:rFonts w:eastAsia="Times New Roman"/>
          <w:lang w:eastAsia="ja-JP"/>
        </w:rPr>
        <w:t xml:space="preserve">"list of </w:t>
      </w:r>
      <w:r w:rsidRPr="003D231B">
        <w:rPr>
          <w:rFonts w:eastAsia="Times New Roman"/>
          <w:noProof/>
          <w:lang w:eastAsia="en-GB"/>
        </w:rPr>
        <w:t>subscriber data"</w:t>
      </w:r>
      <w:r w:rsidRPr="003D231B">
        <w:rPr>
          <w:rFonts w:eastAsia="Times New Roman"/>
          <w:lang w:eastAsia="en-GB"/>
        </w:rPr>
        <w:t xml:space="preserve"> or </w:t>
      </w:r>
      <w:r w:rsidRPr="003D231B">
        <w:rPr>
          <w:rFonts w:eastAsia="Times New Roman"/>
          <w:noProof/>
          <w:lang w:eastAsia="en-GB"/>
        </w:rPr>
        <w:t>the selected PLMN subscription</w:t>
      </w:r>
      <w:r w:rsidRPr="003D231B">
        <w:rPr>
          <w:rFonts w:eastAsia="Times New Roman"/>
          <w:lang w:eastAsia="en-GB"/>
        </w:rPr>
        <w:t>;</w:t>
      </w:r>
    </w:p>
    <w:p w14:paraId="64F7E15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SOR transparent container IE is not included in the REGISTRATION ACCEPT message; and</w:t>
      </w:r>
    </w:p>
    <w:p w14:paraId="148C8FB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the UE attempts obtaining service on another SNPN as specified in 3GPP TS 23.122 [5] annex C;</w:t>
      </w:r>
    </w:p>
    <w:p w14:paraId="6F7303E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then the UE shall locally release the established N1 NAS signalling connection.</w:t>
      </w:r>
    </w:p>
    <w:p w14:paraId="2A6A72C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w:t>
      </w:r>
      <w:r w:rsidRPr="003D231B">
        <w:rPr>
          <w:rFonts w:eastAsia="Arial"/>
          <w:lang w:eastAsia="en-GB"/>
        </w:rPr>
        <w:t>REGISTRATION</w:t>
      </w:r>
      <w:r w:rsidRPr="003D231B">
        <w:rPr>
          <w:rFonts w:eastAsia="Times New Roman"/>
          <w:lang w:eastAsia="en-GB"/>
        </w:rPr>
        <w:t xml:space="preserve"> ACCEPT message includes the SOR transparent container IE and the SOR transparent container IE successfully passes the integrity check (see 3GPP TS 33.501 [24]),</w:t>
      </w:r>
      <w:r w:rsidRPr="003D231B">
        <w:rPr>
          <w:rFonts w:eastAsia="Times New Roman"/>
          <w:lang w:val="en-US" w:eastAsia="en-GB"/>
        </w:rPr>
        <w:t xml:space="preserve"> the ME shall store the received SOR counter as specified in annex C and proceed as follows</w:t>
      </w:r>
      <w:r w:rsidRPr="003D231B">
        <w:rPr>
          <w:rFonts w:eastAsia="Times New Roman"/>
          <w:lang w:eastAsia="en-GB"/>
        </w:rPr>
        <w:t>:</w:t>
      </w:r>
    </w:p>
    <w:p w14:paraId="50C190C2"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en-GB"/>
        </w:rPr>
      </w:pPr>
      <w:r w:rsidRPr="003D231B">
        <w:rPr>
          <w:rFonts w:eastAsia="Times New Roman"/>
          <w:noProof/>
          <w:lang w:eastAsia="en-GB"/>
        </w:rPr>
        <w:t>a)</w:t>
      </w:r>
      <w:r w:rsidRPr="003D231B">
        <w:rPr>
          <w:rFonts w:eastAsia="Times New Roman"/>
          <w:noProof/>
          <w:lang w:eastAsia="en-GB"/>
        </w:rPr>
        <w:tab/>
        <w:t xml:space="preserve">the UE shall proceed with the behaviour as specified in </w:t>
      </w:r>
      <w:r w:rsidRPr="003D231B">
        <w:rPr>
          <w:rFonts w:eastAsia="Times New Roman"/>
          <w:noProof/>
          <w:lang w:eastAsia="ko-KR"/>
        </w:rPr>
        <w:t>3GPP TS 23.122 [5] annex C; and</w:t>
      </w:r>
    </w:p>
    <w:p w14:paraId="2CDB4E3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noProof/>
          <w:lang w:eastAsia="en-GB"/>
        </w:rPr>
        <w:t>b)</w:t>
      </w:r>
      <w:r w:rsidRPr="003D231B">
        <w:rPr>
          <w:rFonts w:eastAsia="Times New Roman"/>
          <w:noProof/>
          <w:lang w:eastAsia="en-GB"/>
        </w:rPr>
        <w:tab/>
      </w:r>
      <w:r w:rsidRPr="003D231B">
        <w:rPr>
          <w:rFonts w:eastAsia="Times New Roman"/>
          <w:noProof/>
          <w:lang w:eastAsia="ko-KR"/>
        </w:rPr>
        <w:t xml:space="preserve">if the registration procedure is performed over 3GPP access and the UE </w:t>
      </w:r>
      <w:r w:rsidRPr="003D231B">
        <w:rPr>
          <w:rFonts w:eastAsia="Times New Roman"/>
          <w:lang w:eastAsia="en-GB"/>
        </w:rPr>
        <w:t xml:space="preserve">attempts obtaining service on another PLMNs or SNPNs as specified in </w:t>
      </w:r>
      <w:r w:rsidRPr="003D231B">
        <w:rPr>
          <w:rFonts w:eastAsia="Times New Roman"/>
          <w:noProof/>
          <w:lang w:eastAsia="ko-KR"/>
        </w:rPr>
        <w:t xml:space="preserve">3GPP TS 23.122 [5] annex C, </w:t>
      </w:r>
      <w:r w:rsidRPr="003D231B">
        <w:rPr>
          <w:rFonts w:eastAsia="Times New Roman"/>
          <w:lang w:eastAsia="en-GB"/>
        </w:rPr>
        <w:t>then the UE may locally release the established N1 NAS signalling connection after sending a REGISTRATION COMPLETE message. Otherwise the UE shall send a REGISTRATION COMPLETE message and</w:t>
      </w:r>
      <w:r w:rsidRPr="003D231B">
        <w:rPr>
          <w:rFonts w:eastAsia="Times New Roman"/>
          <w:noProof/>
          <w:lang w:eastAsia="en-GB"/>
        </w:rPr>
        <w:t xml:space="preserve"> not release the current N1 NAS signalling connection locally</w:t>
      </w:r>
      <w:r w:rsidRPr="003D231B">
        <w:rPr>
          <w:rFonts w:eastAsia="Times New Roman"/>
          <w:lang w:eastAsia="en-GB"/>
        </w:rPr>
        <w:t>.</w:t>
      </w:r>
      <w:r w:rsidRPr="003D231B">
        <w:rPr>
          <w:rFonts w:eastAsia="Times New Roman"/>
          <w:noProof/>
          <w:lang w:eastAsia="en-GB"/>
        </w:rPr>
        <w:t xml:space="preserve"> If an acknowledgement is requested in the SOR transparent container IE of the REGISTRATION </w:t>
      </w:r>
      <w:r w:rsidRPr="003D231B">
        <w:rPr>
          <w:rFonts w:eastAsia="Times New Roman"/>
          <w:noProof/>
          <w:lang w:eastAsia="en-GB"/>
        </w:rPr>
        <w:lastRenderedPageBreak/>
        <w:t xml:space="preserve">ACCEPT message, the UE acknowledgement is included in the SOR transparent container IE of the REGISTRATION COMPLETE message. In the SOR transparent container IE carrying the acknowledgement, </w:t>
      </w:r>
      <w:r w:rsidRPr="003D231B">
        <w:rPr>
          <w:rFonts w:eastAsia="Times New Roman"/>
          <w:lang w:eastAsia="en-GB"/>
        </w:rPr>
        <w:t xml:space="preserve">the UE shall set the </w:t>
      </w:r>
      <w:r w:rsidRPr="003D231B">
        <w:rPr>
          <w:rFonts w:eastAsia="Times New Roman"/>
          <w:noProof/>
          <w:lang w:eastAsia="en-GB"/>
        </w:rPr>
        <w:t xml:space="preserve">ME support of SOR-CMCI indicator to "SOR-CMCI supported by the ME". Additionally, if the UE supports </w:t>
      </w:r>
      <w:r w:rsidRPr="003D231B">
        <w:rPr>
          <w:rFonts w:eastAsia="Times New Roman"/>
          <w:lang w:eastAsia="en-GB"/>
        </w:rPr>
        <w:t>access to an SNPN using credentials from a credentials holder and the UE is not operating in SNPN access operation mode</w:t>
      </w:r>
      <w:r w:rsidRPr="003D231B">
        <w:rPr>
          <w:rFonts w:eastAsia="Times New Roman"/>
          <w:noProof/>
          <w:lang w:eastAsia="en-GB"/>
        </w:rPr>
        <w:t xml:space="preserve">, </w:t>
      </w:r>
      <w:r w:rsidRPr="003D231B">
        <w:rPr>
          <w:rFonts w:eastAsia="Times New Roman"/>
          <w:lang w:eastAsia="en-GB"/>
        </w:rPr>
        <w:t xml:space="preserve">the UE may set the </w:t>
      </w:r>
      <w:r w:rsidRPr="003D231B">
        <w:rPr>
          <w:rFonts w:eastAsia="Times New Roman"/>
          <w:noProof/>
          <w:lang w:eastAsia="en-GB"/>
        </w:rPr>
        <w:t>ME support of SOR-SNPN-SI indicator to "SOR-SNPN-SI supported by the ME".</w:t>
      </w:r>
    </w:p>
    <w:p w14:paraId="7454C23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noProof/>
          <w:lang w:eastAsia="ko-KR"/>
        </w:rPr>
        <w:t xml:space="preserve">If the SOR transparent container IE </w:t>
      </w:r>
      <w:r w:rsidRPr="003D231B">
        <w:rPr>
          <w:rFonts w:eastAsia="Times New Roman"/>
          <w:lang w:eastAsia="en-GB"/>
        </w:rPr>
        <w:t>successfully passes the integrity check (see 3GPP TS 33.501 [24]) and:</w:t>
      </w:r>
    </w:p>
    <w:p w14:paraId="72AA9156"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ko-KR"/>
        </w:rPr>
      </w:pPr>
      <w:r w:rsidRPr="003D231B">
        <w:rPr>
          <w:rFonts w:eastAsia="Times New Roman"/>
          <w:lang w:eastAsia="en-GB"/>
        </w:rPr>
        <w:t>a)</w:t>
      </w:r>
      <w:r w:rsidRPr="003D231B">
        <w:rPr>
          <w:rFonts w:eastAsia="Times New Roman"/>
          <w:lang w:eastAsia="en-GB"/>
        </w:rPr>
        <w:tab/>
        <w:t xml:space="preserve">the list type </w:t>
      </w:r>
      <w:r w:rsidRPr="003D231B">
        <w:rPr>
          <w:rFonts w:eastAsia="Times New Roman"/>
          <w:noProof/>
          <w:lang w:eastAsia="ko-KR"/>
        </w:rPr>
        <w:t>indicates:</w:t>
      </w:r>
    </w:p>
    <w:p w14:paraId="149691A5"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 xml:space="preserve">"PLMN ID and access technology list", and </w:t>
      </w:r>
      <w:r w:rsidRPr="003D231B">
        <w:rPr>
          <w:rFonts w:eastAsia="Times New Roman"/>
          <w:lang w:val="en-US" w:eastAsia="en-GB"/>
        </w:rPr>
        <w:t xml:space="preserve">the </w:t>
      </w:r>
      <w:r w:rsidRPr="003D231B">
        <w:rPr>
          <w:rFonts w:eastAsia="Times New Roman"/>
          <w:noProof/>
          <w:lang w:eastAsia="ko-KR"/>
        </w:rPr>
        <w:t>SOR transparent container IE</w:t>
      </w:r>
      <w:r w:rsidRPr="003D231B">
        <w:rPr>
          <w:rFonts w:eastAsia="Times New Roman"/>
          <w:lang w:eastAsia="en-GB"/>
        </w:rPr>
        <w:t xml:space="preserve"> indicates a list of preferred PLMN/access technology combinations is provided, then the ME shall replace the highest priority entries in the "Operator Controlled PLMN Selector with Access Technology" list stored in the ME and shall proceed with the behaviour as specified in 3GPP TS 23.122 [5] annex C; or</w:t>
      </w:r>
    </w:p>
    <w:p w14:paraId="6F5E3517"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 or</w:t>
      </w:r>
    </w:p>
    <w:p w14:paraId="0C279E8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noProof/>
          <w:lang w:eastAsia="ko-KR"/>
        </w:rPr>
        <w:t>b)</w:t>
      </w:r>
      <w:r w:rsidRPr="003D231B">
        <w:rPr>
          <w:rFonts w:eastAsia="Times New Roman"/>
          <w:noProof/>
          <w:lang w:eastAsia="ko-KR"/>
        </w:rPr>
        <w:tab/>
        <w:t xml:space="preserve">the list type indicates "PLMN ID and access technology list" and the SOR transparent container IE </w:t>
      </w:r>
      <w:r w:rsidRPr="003D231B">
        <w:rPr>
          <w:rFonts w:eastAsia="Times New Roman"/>
          <w:lang w:eastAsia="en-GB"/>
        </w:rPr>
        <w:t xml:space="preserve">indicates "HPLMN indication that 'no change of the "Operator Controlled PLMN Selector with Access Technology" list stored in the UE is needed and thus no list of preferred PLMN/access technology combinations is provided'", </w:t>
      </w:r>
      <w:r w:rsidRPr="003D231B">
        <w:rPr>
          <w:rFonts w:eastAsia="Times New Roman"/>
          <w:lang w:val="en-US" w:eastAsia="en-GB"/>
        </w:rPr>
        <w:t xml:space="preserve">the UE operates in SNPN access operation mode </w:t>
      </w:r>
      <w:r w:rsidRPr="003D231B">
        <w:rPr>
          <w:rFonts w:eastAsia="Times New Roman"/>
          <w:lang w:eastAsia="en-GB"/>
        </w:rPr>
        <w:t xml:space="preserve">and the </w:t>
      </w:r>
      <w:r w:rsidRPr="003D231B">
        <w:rPr>
          <w:rFonts w:eastAsia="Times New Roman"/>
          <w:noProof/>
          <w:lang w:eastAsia="ko-KR"/>
        </w:rPr>
        <w:t>SOR transparent container IE</w:t>
      </w:r>
      <w:r w:rsidRPr="003D231B">
        <w:rPr>
          <w:rFonts w:eastAsia="Times New Roman"/>
          <w:lang w:eastAsia="en-GB"/>
        </w:rPr>
        <w:t xml:space="preserve"> includes SOR-SNPN-SI, the ME shall </w:t>
      </w:r>
      <w:r w:rsidRPr="003D231B">
        <w:rPr>
          <w:rFonts w:eastAsia="Times New Roman"/>
          <w:noProof/>
          <w:lang w:eastAsia="en-GB"/>
        </w:rPr>
        <w:t xml:space="preserve">replace </w:t>
      </w:r>
      <w:r w:rsidRPr="003D231B">
        <w:rPr>
          <w:rFonts w:eastAsia="Times New Roman"/>
          <w:lang w:eastAsia="en-GB"/>
        </w:rPr>
        <w:t>SOR-SNPN-SI</w:t>
      </w:r>
      <w:r w:rsidRPr="003D231B">
        <w:rPr>
          <w:rFonts w:eastAsia="Times New Roman"/>
          <w:noProof/>
          <w:lang w:eastAsia="en-GB"/>
        </w:rPr>
        <w:t xml:space="preserve"> of </w:t>
      </w:r>
      <w:r w:rsidRPr="003D231B">
        <w:rPr>
          <w:rFonts w:eastAsia="Times New Roman"/>
          <w:lang w:eastAsia="en-GB"/>
        </w:rPr>
        <w:t>the selected entry of the "list of subscriber data" or associated with the selected PLMN subscription</w:t>
      </w:r>
      <w:r w:rsidRPr="003D231B">
        <w:rPr>
          <w:rFonts w:eastAsia="Times New Roman"/>
          <w:noProof/>
          <w:lang w:eastAsia="en-GB"/>
        </w:rPr>
        <w:t xml:space="preserve">, as specified in 3GPP TS 23.122 [5] with the received </w:t>
      </w:r>
      <w:r w:rsidRPr="003D231B">
        <w:rPr>
          <w:rFonts w:eastAsia="Times New Roman"/>
          <w:lang w:eastAsia="en-GB"/>
        </w:rPr>
        <w:t>SOR-SNPN-SI.</w:t>
      </w:r>
    </w:p>
    <w:p w14:paraId="66F88B1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noProof/>
          <w:lang w:eastAsia="en-GB"/>
        </w:rPr>
        <w:tab/>
        <w:t xml:space="preserve">If the </w:t>
      </w:r>
      <w:r w:rsidRPr="003D231B">
        <w:rPr>
          <w:rFonts w:eastAsia="Times New Roman"/>
          <w:lang w:eastAsia="en-GB"/>
        </w:rPr>
        <w:t>SOR-CMCI is present and the Store SOR-CMCI in ME indicator is set to "Store SOR-CMCI in ME" then the UE shall store or delete the SOR-CMCI in the non-volatile memory of the ME as described in annex C.1.</w:t>
      </w:r>
    </w:p>
    <w:p w14:paraId="67FD9F9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The UE shall proceed with the behaviour as specified in 3GPP TS 23.122 [5] annex C.</w:t>
      </w:r>
    </w:p>
    <w:p w14:paraId="07E1403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SOR transparent container IE does not pass the integrity check successfully, then the UE shall discard the content of the SOR transparent container IE.</w:t>
      </w:r>
    </w:p>
    <w:p w14:paraId="6768A92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required by operator policy, the AMF shall include the NSSAI inclusion mode IE in the REGISTRATION ACCEPT message (see table 4.6.2.3.1 of subclause 4.6.2.3). Upon receipt of the REGISTRATION ACCEPT message:</w:t>
      </w:r>
    </w:p>
    <w:p w14:paraId="352E726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if the message includes the NSSAI inclusion mode IE, the UE shall operate in the NSSAI inclusion mode indicated in the NSSAI inclusion mode IE </w:t>
      </w:r>
      <w:r w:rsidRPr="003D231B">
        <w:rPr>
          <w:rFonts w:eastAsia="Times New Roman" w:hint="eastAsia"/>
          <w:lang w:eastAsia="zh-CN"/>
        </w:rPr>
        <w:t>over the current access within</w:t>
      </w:r>
      <w:r w:rsidRPr="003D231B">
        <w:rPr>
          <w:rFonts w:eastAsia="Times New Roman"/>
          <w:lang w:eastAsia="en-GB"/>
        </w:rPr>
        <w:t xml:space="preserve"> the current PLMN or SNPN and its equivalent PLMN(s)</w:t>
      </w:r>
      <w:r w:rsidRPr="003D231B">
        <w:rPr>
          <w:rFonts w:eastAsia="Times New Roman" w:hint="eastAsia"/>
          <w:lang w:eastAsia="zh-CN"/>
        </w:rPr>
        <w:t xml:space="preserve">, if any, </w:t>
      </w:r>
      <w:r w:rsidRPr="003D231B">
        <w:rPr>
          <w:rFonts w:eastAsia="Times New Roman"/>
          <w:lang w:eastAsia="en-GB"/>
        </w:rPr>
        <w:t xml:space="preserve">in the </w:t>
      </w:r>
      <w:r w:rsidRPr="003D231B">
        <w:rPr>
          <w:rFonts w:eastAsia="Times New Roman" w:hint="eastAsia"/>
          <w:lang w:eastAsia="zh-CN"/>
        </w:rPr>
        <w:t xml:space="preserve">current </w:t>
      </w:r>
      <w:r w:rsidRPr="003D231B">
        <w:rPr>
          <w:rFonts w:eastAsia="Times New Roman"/>
          <w:lang w:eastAsia="en-GB"/>
        </w:rPr>
        <w:t>registration area; or</w:t>
      </w:r>
    </w:p>
    <w:p w14:paraId="51E85B9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otherwise:</w:t>
      </w:r>
    </w:p>
    <w:p w14:paraId="5A0FBA0D"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if the UE has NSSAI inclusion mode for the current PLMN or SNPN and access type stored in the UE, the UE shall operate in the stored NSSAI inclusion mode;</w:t>
      </w:r>
    </w:p>
    <w:p w14:paraId="28617604"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if the UE does not have NSSAI inclusion mode for the current PLMN or SNPN and the access type stored in the UE and if the UE is performing the registration procedure over:</w:t>
      </w:r>
    </w:p>
    <w:p w14:paraId="3DF94381"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t>i)</w:t>
      </w:r>
      <w:r w:rsidRPr="003D231B">
        <w:rPr>
          <w:rFonts w:eastAsia="Times New Roman"/>
          <w:lang w:eastAsia="en-GB"/>
        </w:rPr>
        <w:tab/>
        <w:t>3GPP access, the UE shall operate in NSSAI inclusion mode D in the current PLMN or SNPN and</w:t>
      </w:r>
      <w:r w:rsidRPr="003D231B">
        <w:rPr>
          <w:rFonts w:eastAsia="Times New Roman" w:hint="eastAsia"/>
          <w:lang w:eastAsia="zh-CN"/>
        </w:rPr>
        <w:t xml:space="preserve"> the current</w:t>
      </w:r>
      <w:r w:rsidRPr="003D231B">
        <w:rPr>
          <w:rFonts w:eastAsia="Times New Roman"/>
          <w:lang w:eastAsia="en-GB"/>
        </w:rPr>
        <w:t xml:space="preserve"> access type;</w:t>
      </w:r>
    </w:p>
    <w:p w14:paraId="1E9F93B7"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t>ii)</w:t>
      </w:r>
      <w:r w:rsidRPr="003D231B">
        <w:rPr>
          <w:rFonts w:eastAsia="Times New Roman"/>
          <w:lang w:eastAsia="en-GB"/>
        </w:rPr>
        <w:tab/>
        <w:t>untrusted non-3GPP access, the UE shall operate in NSSAI inclusion mode B in the current PLMN and</w:t>
      </w:r>
      <w:r w:rsidRPr="003D231B">
        <w:rPr>
          <w:rFonts w:eastAsia="Times New Roman" w:hint="eastAsia"/>
          <w:lang w:eastAsia="zh-CN"/>
        </w:rPr>
        <w:t xml:space="preserve"> the current</w:t>
      </w:r>
      <w:r w:rsidRPr="003D231B">
        <w:rPr>
          <w:rFonts w:eastAsia="Times New Roman"/>
          <w:lang w:eastAsia="en-GB"/>
        </w:rPr>
        <w:t xml:space="preserve"> access type; or</w:t>
      </w:r>
    </w:p>
    <w:p w14:paraId="6AF2A3E0" w14:textId="77777777" w:rsidR="003D231B" w:rsidRPr="003D231B" w:rsidRDefault="003D231B" w:rsidP="003D231B">
      <w:pPr>
        <w:overflowPunct w:val="0"/>
        <w:autoSpaceDE w:val="0"/>
        <w:autoSpaceDN w:val="0"/>
        <w:adjustRightInd w:val="0"/>
        <w:ind w:left="1135" w:hanging="284"/>
        <w:textAlignment w:val="baseline"/>
        <w:rPr>
          <w:rFonts w:eastAsia="Times New Roman"/>
          <w:lang w:eastAsia="en-GB"/>
        </w:rPr>
      </w:pPr>
      <w:r w:rsidRPr="003D231B">
        <w:rPr>
          <w:rFonts w:eastAsia="Times New Roman"/>
          <w:lang w:eastAsia="en-GB"/>
        </w:rPr>
        <w:t>iii)</w:t>
      </w:r>
      <w:r w:rsidRPr="003D231B">
        <w:rPr>
          <w:rFonts w:eastAsia="Times New Roman"/>
          <w:lang w:eastAsia="en-GB"/>
        </w:rPr>
        <w:tab/>
        <w:t>trusted non-3GPP access, the UE shall operate in NSSAI inclusion mode D in the current PLMN and</w:t>
      </w:r>
      <w:r w:rsidRPr="003D231B">
        <w:rPr>
          <w:rFonts w:eastAsia="Times New Roman"/>
          <w:lang w:eastAsia="zh-CN"/>
        </w:rPr>
        <w:t xml:space="preserve"> the current</w:t>
      </w:r>
      <w:r w:rsidRPr="003D231B">
        <w:rPr>
          <w:rFonts w:eastAsia="Times New Roman"/>
          <w:lang w:eastAsia="en-GB"/>
        </w:rPr>
        <w:t xml:space="preserve"> access type; or</w:t>
      </w:r>
    </w:p>
    <w:p w14:paraId="7985C4C1"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3)</w:t>
      </w:r>
      <w:r w:rsidRPr="003D231B">
        <w:rPr>
          <w:rFonts w:eastAsia="Times New Roman"/>
          <w:lang w:eastAsia="en-GB"/>
        </w:rPr>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3D231B">
        <w:rPr>
          <w:rFonts w:eastAsia="Times New Roman"/>
          <w:lang w:eastAsia="zh-CN"/>
        </w:rPr>
        <w:t xml:space="preserve"> the current</w:t>
      </w:r>
      <w:r w:rsidRPr="003D231B">
        <w:rPr>
          <w:rFonts w:eastAsia="Times New Roman"/>
          <w:lang w:eastAsia="en-GB"/>
        </w:rPr>
        <w:t xml:space="preserve"> access type.</w:t>
      </w:r>
    </w:p>
    <w:p w14:paraId="1BDA0E09"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eastAsia="en-GB"/>
        </w:rPr>
        <w:t xml:space="preserve">The AMF may include </w:t>
      </w:r>
      <w:r w:rsidRPr="003D231B">
        <w:rPr>
          <w:rFonts w:eastAsia="Times New Roman"/>
          <w:lang w:val="en-US" w:eastAsia="en-GB"/>
        </w:rPr>
        <w:t>operator-defined access category definitions in the REGISTRATION ACCEPT message.</w:t>
      </w:r>
    </w:p>
    <w:p w14:paraId="175934BB"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hint="eastAsia"/>
          <w:lang w:eastAsia="en-GB"/>
        </w:rPr>
        <w:lastRenderedPageBreak/>
        <w:t xml:space="preserve">If the UE receives </w:t>
      </w:r>
      <w:r w:rsidRPr="003D231B">
        <w:rPr>
          <w:rFonts w:eastAsia="Times New Roman"/>
          <w:lang w:eastAsia="en-GB"/>
        </w:rPr>
        <w:t xml:space="preserve">Operator-defined access </w:t>
      </w:r>
      <w:r w:rsidRPr="003D231B">
        <w:rPr>
          <w:rFonts w:eastAsia="Times New Roman"/>
          <w:lang w:val="en-US" w:eastAsia="en-GB"/>
        </w:rPr>
        <w:t xml:space="preserve">category definitions </w:t>
      </w:r>
      <w:r w:rsidRPr="003D231B">
        <w:rPr>
          <w:rFonts w:eastAsia="Times New Roman"/>
          <w:lang w:eastAsia="en-GB"/>
        </w:rPr>
        <w:t xml:space="preserve">IE </w:t>
      </w:r>
      <w:r w:rsidRPr="003D231B">
        <w:rPr>
          <w:rFonts w:eastAsia="Times New Roman" w:hint="eastAsia"/>
          <w:lang w:eastAsia="en-GB"/>
        </w:rPr>
        <w:t xml:space="preserve">in the </w:t>
      </w:r>
      <w:r w:rsidRPr="003D231B">
        <w:rPr>
          <w:rFonts w:eastAsia="Times New Roman"/>
          <w:lang w:val="en-US" w:eastAsia="en-GB"/>
        </w:rPr>
        <w:t xml:space="preserve">REGISTRATION ACCEPT </w:t>
      </w:r>
      <w:r w:rsidRPr="003D231B">
        <w:rPr>
          <w:rFonts w:eastAsia="Times New Roman" w:hint="eastAsia"/>
          <w:lang w:eastAsia="en-GB"/>
        </w:rPr>
        <w:t>message</w:t>
      </w:r>
      <w:r w:rsidRPr="003D231B">
        <w:rPr>
          <w:rFonts w:eastAsia="Times New Roman"/>
          <w:lang w:eastAsia="en-GB"/>
        </w:rPr>
        <w:t xml:space="preserve"> and the Operator-defined access </w:t>
      </w:r>
      <w:r w:rsidRPr="003D231B">
        <w:rPr>
          <w:rFonts w:eastAsia="Times New Roman"/>
          <w:lang w:val="en-US" w:eastAsia="en-GB"/>
        </w:rPr>
        <w:t xml:space="preserve">category definitions </w:t>
      </w:r>
      <w:r w:rsidRPr="003D231B">
        <w:rPr>
          <w:rFonts w:eastAsia="Times New Roman"/>
          <w:lang w:eastAsia="en-GB"/>
        </w:rPr>
        <w:t>IE contains one or more operator-defined access category definitions</w:t>
      </w:r>
      <w:r w:rsidRPr="003D231B">
        <w:rPr>
          <w:rFonts w:eastAsia="Times New Roman" w:hint="eastAsia"/>
          <w:lang w:eastAsia="en-GB"/>
        </w:rPr>
        <w:t xml:space="preserve">, the UE shall </w:t>
      </w:r>
      <w:r w:rsidRPr="003D231B">
        <w:rPr>
          <w:rFonts w:eastAsia="Times New Roman"/>
          <w:lang w:eastAsia="en-GB"/>
        </w:rPr>
        <w:t>delete</w:t>
      </w:r>
      <w:r w:rsidRPr="003D231B">
        <w:rPr>
          <w:rFonts w:eastAsia="Times New Roman" w:hint="eastAsia"/>
          <w:lang w:eastAsia="en-GB"/>
        </w:rPr>
        <w:t xml:space="preserve"> </w:t>
      </w:r>
      <w:r w:rsidRPr="003D231B">
        <w:rPr>
          <w:rFonts w:eastAsia="Times New Roman"/>
          <w:lang w:eastAsia="en-GB"/>
        </w:rPr>
        <w:t>any</w:t>
      </w:r>
      <w:r w:rsidRPr="003D231B">
        <w:rPr>
          <w:rFonts w:eastAsia="Times New Roman" w:hint="eastAsia"/>
          <w:lang w:eastAsia="en-GB"/>
        </w:rPr>
        <w:t xml:space="preserve"> </w:t>
      </w:r>
      <w:r w:rsidRPr="003D231B">
        <w:rPr>
          <w:rFonts w:eastAsia="Times New Roman"/>
          <w:lang w:eastAsia="en-GB"/>
        </w:rPr>
        <w:t xml:space="preserve">operator-defined access </w:t>
      </w:r>
      <w:r w:rsidRPr="003D231B">
        <w:rPr>
          <w:rFonts w:eastAsia="Times New Roman"/>
          <w:lang w:val="en-US" w:eastAsia="en-GB"/>
        </w:rPr>
        <w:t>category definitions</w:t>
      </w:r>
      <w:r w:rsidRPr="003D231B">
        <w:rPr>
          <w:rFonts w:eastAsia="Times New Roman"/>
          <w:lang w:eastAsia="en-GB"/>
        </w:rPr>
        <w:t xml:space="preserve"> stored for the RPLMN </w:t>
      </w:r>
      <w:r w:rsidRPr="003D231B">
        <w:rPr>
          <w:rFonts w:eastAsia="Times New Roman" w:hint="eastAsia"/>
          <w:lang w:eastAsia="en-GB"/>
        </w:rPr>
        <w:t xml:space="preserve">and </w:t>
      </w:r>
      <w:r w:rsidRPr="003D231B">
        <w:rPr>
          <w:rFonts w:eastAsia="Times New Roman"/>
          <w:lang w:eastAsia="en-GB"/>
        </w:rPr>
        <w:t xml:space="preserve">shall store </w:t>
      </w:r>
      <w:r w:rsidRPr="003D231B">
        <w:rPr>
          <w:rFonts w:eastAsia="Times New Roman" w:hint="eastAsia"/>
          <w:lang w:eastAsia="en-GB"/>
        </w:rPr>
        <w:t xml:space="preserve">the </w:t>
      </w:r>
      <w:r w:rsidRPr="003D231B">
        <w:rPr>
          <w:rFonts w:eastAsia="Times New Roman"/>
          <w:lang w:eastAsia="en-GB"/>
        </w:rPr>
        <w:t xml:space="preserve">received operator-defined access </w:t>
      </w:r>
      <w:r w:rsidRPr="003D231B">
        <w:rPr>
          <w:rFonts w:eastAsia="Times New Roman"/>
          <w:lang w:val="en-US" w:eastAsia="en-GB"/>
        </w:rPr>
        <w:t>category definitions</w:t>
      </w:r>
      <w:r w:rsidRPr="003D231B">
        <w:rPr>
          <w:rFonts w:eastAsia="Times New Roman"/>
          <w:lang w:eastAsia="en-GB"/>
        </w:rPr>
        <w:t xml:space="preserve"> for the RPLMN. </w:t>
      </w:r>
      <w:r w:rsidRPr="003D231B">
        <w:rPr>
          <w:rFonts w:eastAsia="Times New Roman" w:hint="eastAsia"/>
          <w:lang w:eastAsia="en-GB"/>
        </w:rPr>
        <w:t xml:space="preserve">If the UE receives </w:t>
      </w:r>
      <w:r w:rsidRPr="003D231B">
        <w:rPr>
          <w:rFonts w:eastAsia="Times New Roman"/>
          <w:lang w:eastAsia="en-GB"/>
        </w:rPr>
        <w:t xml:space="preserve">the Operator-defined access </w:t>
      </w:r>
      <w:r w:rsidRPr="003D231B">
        <w:rPr>
          <w:rFonts w:eastAsia="Times New Roman"/>
          <w:lang w:val="en-US" w:eastAsia="en-GB"/>
        </w:rPr>
        <w:t xml:space="preserve">category definitions </w:t>
      </w:r>
      <w:r w:rsidRPr="003D231B">
        <w:rPr>
          <w:rFonts w:eastAsia="Times New Roman"/>
          <w:lang w:eastAsia="en-GB"/>
        </w:rPr>
        <w:t xml:space="preserve">IE </w:t>
      </w:r>
      <w:r w:rsidRPr="003D231B">
        <w:rPr>
          <w:rFonts w:eastAsia="Times New Roman" w:hint="eastAsia"/>
          <w:lang w:eastAsia="en-GB"/>
        </w:rPr>
        <w:t xml:space="preserve">in the </w:t>
      </w:r>
      <w:r w:rsidRPr="003D231B">
        <w:rPr>
          <w:rFonts w:eastAsia="Times New Roman"/>
          <w:lang w:val="en-US" w:eastAsia="en-GB"/>
        </w:rPr>
        <w:t xml:space="preserve">REGISTRATION ACCEPT </w:t>
      </w:r>
      <w:r w:rsidRPr="003D231B">
        <w:rPr>
          <w:rFonts w:eastAsia="Times New Roman" w:hint="eastAsia"/>
          <w:lang w:eastAsia="en-GB"/>
        </w:rPr>
        <w:t>message</w:t>
      </w:r>
      <w:r w:rsidRPr="003D231B">
        <w:rPr>
          <w:rFonts w:eastAsia="Times New Roman"/>
          <w:lang w:eastAsia="en-GB"/>
        </w:rPr>
        <w:t xml:space="preserve"> and the Operator-defined access </w:t>
      </w:r>
      <w:r w:rsidRPr="003D231B">
        <w:rPr>
          <w:rFonts w:eastAsia="Times New Roman"/>
          <w:lang w:val="en-US" w:eastAsia="en-GB"/>
        </w:rPr>
        <w:t xml:space="preserve">category definitions </w:t>
      </w:r>
      <w:r w:rsidRPr="003D231B">
        <w:rPr>
          <w:rFonts w:eastAsia="Times New Roman"/>
          <w:lang w:eastAsia="en-GB"/>
        </w:rPr>
        <w:t>IE contains no operator-defined access category definitions</w:t>
      </w:r>
      <w:r w:rsidRPr="003D231B">
        <w:rPr>
          <w:rFonts w:eastAsia="Times New Roman" w:hint="eastAsia"/>
          <w:lang w:eastAsia="en-GB"/>
        </w:rPr>
        <w:t xml:space="preserve">, the UE shall </w:t>
      </w:r>
      <w:r w:rsidRPr="003D231B">
        <w:rPr>
          <w:rFonts w:eastAsia="Times New Roman"/>
          <w:lang w:eastAsia="en-GB"/>
        </w:rPr>
        <w:t>delete</w:t>
      </w:r>
      <w:r w:rsidRPr="003D231B">
        <w:rPr>
          <w:rFonts w:eastAsia="Times New Roman" w:hint="eastAsia"/>
          <w:lang w:eastAsia="en-GB"/>
        </w:rPr>
        <w:t xml:space="preserve"> </w:t>
      </w:r>
      <w:r w:rsidRPr="003D231B">
        <w:rPr>
          <w:rFonts w:eastAsia="Times New Roman"/>
          <w:lang w:eastAsia="en-GB"/>
        </w:rPr>
        <w:t>any</w:t>
      </w:r>
      <w:r w:rsidRPr="003D231B">
        <w:rPr>
          <w:rFonts w:eastAsia="Times New Roman" w:hint="eastAsia"/>
          <w:lang w:eastAsia="en-GB"/>
        </w:rPr>
        <w:t xml:space="preserve"> </w:t>
      </w:r>
      <w:r w:rsidRPr="003D231B">
        <w:rPr>
          <w:rFonts w:eastAsia="Times New Roman"/>
          <w:lang w:eastAsia="en-GB"/>
        </w:rPr>
        <w:t xml:space="preserve">operator-defined access </w:t>
      </w:r>
      <w:r w:rsidRPr="003D231B">
        <w:rPr>
          <w:rFonts w:eastAsia="Times New Roman"/>
          <w:lang w:val="en-US" w:eastAsia="en-GB"/>
        </w:rPr>
        <w:t>category definitions</w:t>
      </w:r>
      <w:r w:rsidRPr="003D231B">
        <w:rPr>
          <w:rFonts w:eastAsia="Times New Roman"/>
          <w:lang w:eastAsia="en-GB"/>
        </w:rPr>
        <w:t xml:space="preserve"> stored for the RPLMN. If </w:t>
      </w:r>
      <w:r w:rsidRPr="003D231B">
        <w:rPr>
          <w:rFonts w:eastAsia="Times New Roman" w:hint="eastAsia"/>
          <w:lang w:eastAsia="en-GB"/>
        </w:rPr>
        <w:t xml:space="preserve">the </w:t>
      </w:r>
      <w:r w:rsidRPr="003D231B">
        <w:rPr>
          <w:rFonts w:eastAsia="Times New Roman"/>
          <w:lang w:val="en-US" w:eastAsia="en-GB"/>
        </w:rPr>
        <w:t xml:space="preserve">REGISTRATION ACCEPT </w:t>
      </w:r>
      <w:r w:rsidRPr="003D231B">
        <w:rPr>
          <w:rFonts w:eastAsia="Times New Roman" w:hint="eastAsia"/>
          <w:lang w:eastAsia="en-GB"/>
        </w:rPr>
        <w:t>message</w:t>
      </w:r>
      <w:r w:rsidRPr="003D231B">
        <w:rPr>
          <w:rFonts w:eastAsia="Times New Roman"/>
          <w:lang w:eastAsia="en-GB"/>
        </w:rPr>
        <w:t xml:space="preserve"> does not contain the Operator-defined access </w:t>
      </w:r>
      <w:r w:rsidRPr="003D231B">
        <w:rPr>
          <w:rFonts w:eastAsia="Times New Roman"/>
          <w:lang w:val="en-US" w:eastAsia="en-GB"/>
        </w:rPr>
        <w:t xml:space="preserve">category definitions </w:t>
      </w:r>
      <w:r w:rsidRPr="003D231B">
        <w:rPr>
          <w:rFonts w:eastAsia="Times New Roman"/>
          <w:lang w:eastAsia="en-GB"/>
        </w:rPr>
        <w:t xml:space="preserve">IE, the UE shall not delete </w:t>
      </w:r>
      <w:r w:rsidRPr="003D231B">
        <w:rPr>
          <w:rFonts w:eastAsia="Times New Roman" w:hint="eastAsia"/>
          <w:lang w:eastAsia="en-GB"/>
        </w:rPr>
        <w:t xml:space="preserve">the </w:t>
      </w:r>
      <w:r w:rsidRPr="003D231B">
        <w:rPr>
          <w:rFonts w:eastAsia="Times New Roman"/>
          <w:lang w:eastAsia="en-GB"/>
        </w:rPr>
        <w:t xml:space="preserve">operator-defined access </w:t>
      </w:r>
      <w:r w:rsidRPr="003D231B">
        <w:rPr>
          <w:rFonts w:eastAsia="Times New Roman"/>
          <w:lang w:val="en-US" w:eastAsia="en-GB"/>
        </w:rPr>
        <w:t>category definitions</w:t>
      </w:r>
      <w:r w:rsidRPr="003D231B">
        <w:rPr>
          <w:rFonts w:eastAsia="Times New Roman"/>
          <w:lang w:eastAsia="en-GB"/>
        </w:rPr>
        <w:t xml:space="preserve"> stored for the RPLMN</w:t>
      </w:r>
      <w:r w:rsidRPr="003D231B">
        <w:rPr>
          <w:rFonts w:eastAsia="Times New Roman"/>
          <w:lang w:val="en-US" w:eastAsia="en-GB"/>
        </w:rPr>
        <w:t>.</w:t>
      </w:r>
    </w:p>
    <w:p w14:paraId="5448AC0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indicated support for service gap control in the REGISTRATION REQUEST message and:</w:t>
      </w:r>
    </w:p>
    <w:p w14:paraId="02FC1D9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REGISTRATION ACCEPT message contains the T3447 value IE, then the UE shall store the new T3447 value, erase any previous stored T3447 value if exists and use the new T3447 value with the timer T3447 next time it is started; or</w:t>
      </w:r>
    </w:p>
    <w:p w14:paraId="1D0851F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REGISTRATION ACCEPT message does not contain the T3447 value IE, then the UE shall erase any previous stored T3447 value if exists and stop the timer T3447 if running.</w:t>
      </w:r>
    </w:p>
    <w:p w14:paraId="633E6E3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T3448 value IE is present in the received </w:t>
      </w:r>
      <w:r w:rsidRPr="003D231B">
        <w:rPr>
          <w:rFonts w:eastAsia="Times New Roman"/>
          <w:lang w:val="en-US" w:eastAsia="en-GB"/>
        </w:rPr>
        <w:t>REGISTRATION</w:t>
      </w:r>
      <w:r w:rsidRPr="003D231B">
        <w:rPr>
          <w:rFonts w:eastAsia="Times New Roman"/>
          <w:lang w:eastAsia="en-GB"/>
        </w:rPr>
        <w:t xml:space="preserve"> ACCEPT message and the value indicates that this timer is neither zero nor deactivated, the UE shall:</w:t>
      </w:r>
    </w:p>
    <w:p w14:paraId="6D16346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stop timer T3448 if it is running; and</w:t>
      </w:r>
    </w:p>
    <w:p w14:paraId="07E43A4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ja-JP"/>
        </w:rPr>
      </w:pPr>
      <w:r w:rsidRPr="003D231B">
        <w:rPr>
          <w:rFonts w:eastAsia="Times New Roman"/>
          <w:lang w:eastAsia="en-GB"/>
        </w:rPr>
        <w:t>b)</w:t>
      </w:r>
      <w:r w:rsidRPr="003D231B">
        <w:rPr>
          <w:rFonts w:eastAsia="Times New Roman"/>
          <w:lang w:eastAsia="en-GB"/>
        </w:rPr>
        <w:tab/>
        <w:t>start timer T3448 with the value provided in the T3448 value IE.</w:t>
      </w:r>
    </w:p>
    <w:p w14:paraId="599C120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is using 5GS services with control plane CIoT 5GS optimization, the T3448 value IE is present in the </w:t>
      </w:r>
      <w:r w:rsidRPr="003D231B">
        <w:rPr>
          <w:rFonts w:eastAsia="Times New Roman"/>
          <w:lang w:val="en-US" w:eastAsia="en-GB"/>
        </w:rPr>
        <w:t>REGISTRATION</w:t>
      </w:r>
      <w:r w:rsidRPr="003D231B">
        <w:rPr>
          <w:rFonts w:eastAsia="Times New Roman"/>
          <w:lang w:eastAsia="en-GB"/>
        </w:rPr>
        <w:t xml:space="preserve"> ACCEPT message and the value indicates that this timer is either zero</w:t>
      </w:r>
      <w:r w:rsidRPr="003D231B">
        <w:rPr>
          <w:rFonts w:eastAsia="Times New Roman" w:hint="eastAsia"/>
          <w:lang w:eastAsia="zh-CN"/>
        </w:rPr>
        <w:t xml:space="preserve"> or </w:t>
      </w:r>
      <w:r w:rsidRPr="003D231B">
        <w:rPr>
          <w:rFonts w:eastAsia="Times New Roman"/>
          <w:lang w:eastAsia="en-GB"/>
        </w:rPr>
        <w:t xml:space="preserve">deactivated, the UE shall </w:t>
      </w:r>
      <w:r w:rsidRPr="003D231B">
        <w:rPr>
          <w:rFonts w:eastAsia="Times New Roman" w:hint="eastAsia"/>
          <w:lang w:eastAsia="zh-CN"/>
        </w:rPr>
        <w:t xml:space="preserve">ignore the </w:t>
      </w:r>
      <w:r w:rsidRPr="003D231B">
        <w:rPr>
          <w:rFonts w:eastAsia="Times New Roman"/>
          <w:lang w:eastAsia="en-GB"/>
        </w:rPr>
        <w:t>T3448 value IE and proceed as if the T3448 value IE was not present.</w:t>
      </w:r>
    </w:p>
    <w:p w14:paraId="536D6446"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I</w:t>
      </w:r>
      <w:r w:rsidRPr="003D231B">
        <w:rPr>
          <w:rFonts w:eastAsia="Malgun Gothic" w:hint="eastAsia"/>
          <w:lang w:eastAsia="en-GB"/>
        </w:rPr>
        <w:t xml:space="preserve">f the </w:t>
      </w:r>
      <w:r w:rsidRPr="003D231B">
        <w:rPr>
          <w:rFonts w:eastAsia="Malgun Gothic"/>
          <w:lang w:eastAsia="en-GB"/>
        </w:rPr>
        <w:t>REGISTRATION ACCEPT</w:t>
      </w:r>
      <w:r w:rsidRPr="003D231B">
        <w:rPr>
          <w:rFonts w:eastAsia="Malgun Gothic" w:hint="eastAsia"/>
          <w:lang w:eastAsia="en-GB"/>
        </w:rPr>
        <w:t xml:space="preserve"> </w:t>
      </w:r>
      <w:r w:rsidRPr="003D231B">
        <w:rPr>
          <w:rFonts w:eastAsia="Malgun Gothic"/>
          <w:lang w:eastAsia="en-GB"/>
        </w:rPr>
        <w:t xml:space="preserve">message </w:t>
      </w:r>
      <w:r w:rsidRPr="003D231B">
        <w:rPr>
          <w:rFonts w:eastAsia="Malgun Gothic" w:hint="eastAsia"/>
          <w:lang w:eastAsia="en-GB"/>
        </w:rPr>
        <w:t>contain</w:t>
      </w:r>
      <w:r w:rsidRPr="003D231B">
        <w:rPr>
          <w:rFonts w:eastAsia="Times New Roman" w:hint="eastAsia"/>
          <w:lang w:eastAsia="en-GB"/>
        </w:rPr>
        <w:t>s</w:t>
      </w:r>
      <w:r w:rsidRPr="003D231B">
        <w:rPr>
          <w:rFonts w:eastAsia="Malgun Gothic" w:hint="eastAsia"/>
          <w:lang w:eastAsia="en-GB"/>
        </w:rPr>
        <w:t xml:space="preserve"> the </w:t>
      </w:r>
      <w:r w:rsidRPr="003D231B">
        <w:rPr>
          <w:rFonts w:eastAsia="Times New Roman"/>
          <w:lang w:eastAsia="en-GB"/>
        </w:rPr>
        <w:t>Truncated 5G-S-TMSI configuration IE</w:t>
      </w:r>
      <w:r w:rsidRPr="003D231B">
        <w:rPr>
          <w:rFonts w:eastAsia="Malgun Gothic" w:hint="eastAsia"/>
          <w:lang w:eastAsia="en-GB"/>
        </w:rPr>
        <w:t xml:space="preserve">, </w:t>
      </w:r>
      <w:r w:rsidRPr="003D231B">
        <w:rPr>
          <w:rFonts w:eastAsia="Malgun Gothic"/>
          <w:lang w:eastAsia="en-GB"/>
        </w:rPr>
        <w:t xml:space="preserve">then the UE shall store the included </w:t>
      </w:r>
      <w:r w:rsidRPr="003D231B">
        <w:rPr>
          <w:rFonts w:eastAsia="Times New Roman"/>
          <w:lang w:eastAsia="en-GB"/>
        </w:rPr>
        <w:t>truncated 5G-S-TMSI configuration and return a REGISTRATION COMPLETE message to the AMF to acknowledge reception of the truncated 5G-S-TMSI configuration</w:t>
      </w:r>
      <w:r w:rsidRPr="003D231B">
        <w:rPr>
          <w:rFonts w:eastAsia="Malgun Gothic"/>
          <w:lang w:eastAsia="en-GB"/>
        </w:rPr>
        <w:t>.</w:t>
      </w:r>
    </w:p>
    <w:p w14:paraId="26ACAC52" w14:textId="77777777" w:rsidR="003D231B" w:rsidRPr="003D231B" w:rsidRDefault="003D231B" w:rsidP="003D231B">
      <w:pPr>
        <w:keepLines/>
        <w:overflowPunct w:val="0"/>
        <w:autoSpaceDE w:val="0"/>
        <w:autoSpaceDN w:val="0"/>
        <w:adjustRightInd w:val="0"/>
        <w:ind w:left="1135" w:hanging="851"/>
        <w:textAlignment w:val="baseline"/>
        <w:rPr>
          <w:rFonts w:eastAsia="Malgun Gothic"/>
          <w:lang w:eastAsia="en-GB"/>
        </w:rPr>
      </w:pPr>
      <w:r w:rsidRPr="003D231B">
        <w:rPr>
          <w:rFonts w:eastAsia="Times New Roman"/>
          <w:lang w:eastAsia="en-GB"/>
        </w:rPr>
        <w:t>NOTE 19: The UE provides the truncated 5G-S-TMSI configuration to the lower layers.</w:t>
      </w:r>
    </w:p>
    <w:p w14:paraId="495B85ED"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val="en-US" w:eastAsia="en-GB"/>
        </w:rPr>
        <w:t xml:space="preserve">If the UE is not in NB-N1 mode, the UE has set the RACS bit to </w:t>
      </w:r>
      <w:r w:rsidRPr="003D231B">
        <w:rPr>
          <w:rFonts w:eastAsia="Times New Roman"/>
          <w:lang w:eastAsia="en-GB"/>
        </w:rPr>
        <w:t>"</w:t>
      </w:r>
      <w:r w:rsidRPr="003D231B">
        <w:rPr>
          <w:rFonts w:eastAsia="Times New Roman"/>
          <w:lang w:val="en-US" w:eastAsia="en-GB"/>
        </w:rPr>
        <w:t>RACS supported</w:t>
      </w:r>
      <w:r w:rsidRPr="003D231B">
        <w:rPr>
          <w:rFonts w:eastAsia="Times New Roman"/>
          <w:lang w:eastAsia="en-GB"/>
        </w:rPr>
        <w:t>"</w:t>
      </w:r>
      <w:r w:rsidRPr="003D231B">
        <w:rPr>
          <w:rFonts w:eastAsia="Times New Roman"/>
          <w:lang w:val="en-US" w:eastAsia="en-GB"/>
        </w:rPr>
        <w:t xml:space="preserve"> in the 5GMM Capability IE of the REGISTRATION REQUEST message and the REGISTRATION ACCEPT message includes:</w:t>
      </w:r>
    </w:p>
    <w:p w14:paraId="572DC185"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en-GB"/>
        </w:rPr>
      </w:pPr>
      <w:r w:rsidRPr="003D231B">
        <w:rPr>
          <w:rFonts w:eastAsia="Times New Roman"/>
          <w:lang w:val="en-US" w:eastAsia="en-GB"/>
        </w:rPr>
        <w:t>a)</w:t>
      </w:r>
      <w:r w:rsidRPr="003D231B">
        <w:rPr>
          <w:rFonts w:eastAsia="Times New Roman"/>
          <w:lang w:val="en-US" w:eastAsia="en-GB"/>
        </w:rPr>
        <w:tab/>
        <w:t xml:space="preserve">a UE radio capability ID deletion indication IE set to </w:t>
      </w:r>
      <w:r w:rsidRPr="003D231B">
        <w:rPr>
          <w:rFonts w:eastAsia="Times New Roman"/>
          <w:lang w:eastAsia="en-GB"/>
        </w:rPr>
        <w:t>"Network-assigned UE radio capability IDs deletion requested"</w:t>
      </w:r>
      <w:r w:rsidRPr="003D231B">
        <w:rPr>
          <w:rFonts w:eastAsia="Times New Roman"/>
          <w:lang w:val="en-US" w:eastAsia="en-GB"/>
        </w:rPr>
        <w:t>, the UE shall delete any network-assigned UE radio capability IDs associated with the RPLMN or RSNPN</w:t>
      </w:r>
      <w:r w:rsidRPr="003D231B">
        <w:rPr>
          <w:rFonts w:eastAsia="Times New Roman"/>
          <w:lang w:eastAsia="en-GB"/>
        </w:rPr>
        <w:t xml:space="preserve"> and, if the UE supports access to an SNPN using credentials from a credentials holder, the selected entry of the "list of subscriber data" or the selected PLMN subscription</w:t>
      </w:r>
      <w:r w:rsidRPr="003D231B">
        <w:rPr>
          <w:rFonts w:eastAsia="Times New Roman"/>
          <w:lang w:val="en-US" w:eastAsia="en-GB"/>
        </w:rPr>
        <w:t xml:space="preserve"> stored at the UE, then the UE shall, after the completion of the ongoing registration procedure, initiate a registration procedure for mobility and periodic registration update as specified in subclause</w:t>
      </w:r>
      <w:r w:rsidRPr="003D231B">
        <w:rPr>
          <w:rFonts w:eastAsia="Times New Roman"/>
          <w:lang w:eastAsia="en-GB"/>
        </w:rPr>
        <w:t> 5.5.1.3.2 over the existing N1 NAS signalling connection; or</w:t>
      </w:r>
    </w:p>
    <w:p w14:paraId="1165DECA"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en-GB"/>
        </w:rPr>
      </w:pPr>
      <w:r w:rsidRPr="003D231B">
        <w:rPr>
          <w:rFonts w:eastAsia="Times New Roman"/>
          <w:lang w:val="en-US" w:eastAsia="en-GB"/>
        </w:rPr>
        <w:t>b)</w:t>
      </w:r>
      <w:r w:rsidRPr="003D231B">
        <w:rPr>
          <w:rFonts w:eastAsia="Times New Roman"/>
          <w:lang w:val="en-US" w:eastAsia="en-GB"/>
        </w:rPr>
        <w:tab/>
        <w:t>a UE radio capability ID IE, the UE shall store the UE radio capability ID as specified in annex</w:t>
      </w:r>
      <w:r w:rsidRPr="003D231B">
        <w:rPr>
          <w:rFonts w:eastAsia="Times New Roman"/>
          <w:lang w:eastAsia="en-GB"/>
        </w:rPr>
        <w:t> </w:t>
      </w:r>
      <w:r w:rsidRPr="003D231B">
        <w:rPr>
          <w:rFonts w:eastAsia="Times New Roman"/>
          <w:lang w:val="en-US" w:eastAsia="en-GB"/>
        </w:rPr>
        <w:t>C.</w:t>
      </w:r>
    </w:p>
    <w:p w14:paraId="0C20AC33" w14:textId="71252D26"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has included the service-level device ID set to the CAA-level UAV ID in the Service-level-AA container IE of the REGISTRATION REQUEST message and the REGISTRATION ACCEPT message contains the service-level-AA pending indication in the Service-level-AA container IE, the UE shall return a REGISTRATION COMPLETE message to the AMF to acknowledge reception of the service-level-AA pending indication, and the UE shall not attempt to perform another registration procedure for UAS services until the UUAA-MM procedure is completed, or to establish a PDU session for </w:t>
      </w:r>
      <w:r w:rsidRPr="003D231B">
        <w:rPr>
          <w:rFonts w:eastAsia="Times New Roman"/>
          <w:noProof/>
          <w:lang w:eastAsia="en-GB"/>
        </w:rPr>
        <w:t>USS communication</w:t>
      </w:r>
      <w:r w:rsidRPr="003D231B">
        <w:rPr>
          <w:rFonts w:eastAsia="Times New Roman"/>
          <w:lang w:eastAsia="en-GB"/>
        </w:rPr>
        <w:t xml:space="preserve"> or a PDU session for C2 communication until the UUAA-MM procedure is completed successfully.</w:t>
      </w:r>
    </w:p>
    <w:p w14:paraId="5C7AD893" w14:textId="022D5E5E"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included the service-level device ID set to the CAA-level UAV ID in the Service-level-AA container IE of the REGISTRATION REQUEST message and the REGISTRATION ACCEPT message does not contain the service-level-AA pending indication in the Service-level-AA container IE, the UE shall consider the UUAA-MM procedure is not triggered.</w:t>
      </w:r>
    </w:p>
    <w:p w14:paraId="6FD35425" w14:textId="77777777" w:rsidR="003D231B" w:rsidRPr="003D231B" w:rsidRDefault="003D231B" w:rsidP="003D231B">
      <w:pPr>
        <w:overflowPunct w:val="0"/>
        <w:autoSpaceDE w:val="0"/>
        <w:autoSpaceDN w:val="0"/>
        <w:adjustRightInd w:val="0"/>
        <w:textAlignment w:val="baseline"/>
        <w:rPr>
          <w:rFonts w:eastAsia="Times New Roman"/>
          <w:noProof/>
          <w:lang w:eastAsia="en-GB"/>
        </w:rPr>
      </w:pPr>
      <w:r w:rsidRPr="003D231B">
        <w:rPr>
          <w:rFonts w:eastAsia="Times New Roman"/>
          <w:noProof/>
          <w:lang w:eastAsia="en-GB"/>
        </w:rPr>
        <w:t xml:space="preserve">If the REGISTRATION REQUEST message includes the 5GS registration type IE set to "SNPN onboarding registration" or the network determines that the UE's subscription only allows for configuration of SNPN subscription parameters in PLMN via the user plane, the AMF may start an implementation specific timer for onboarding services </w:t>
      </w:r>
      <w:r w:rsidRPr="003D231B">
        <w:rPr>
          <w:rFonts w:eastAsia="Times New Roman"/>
          <w:noProof/>
          <w:lang w:eastAsia="en-GB"/>
        </w:rPr>
        <w:lastRenderedPageBreak/>
        <w:t xml:space="preserve">when the </w:t>
      </w:r>
      <w:r w:rsidRPr="003D231B">
        <w:rPr>
          <w:rFonts w:eastAsia="Times New Roman"/>
          <w:lang w:eastAsia="en-GB"/>
        </w:rPr>
        <w:t>network</w:t>
      </w:r>
      <w:r w:rsidRPr="003D231B">
        <w:rPr>
          <w:rFonts w:eastAsia="Times New Roman"/>
          <w:noProof/>
          <w:lang w:eastAsia="en-GB"/>
        </w:rPr>
        <w:t xml:space="preserve"> considers that the UE is in 5GMM-REGISTERED (i.e. the </w:t>
      </w:r>
      <w:r w:rsidRPr="003D231B">
        <w:rPr>
          <w:rFonts w:eastAsia="Times New Roman"/>
          <w:lang w:eastAsia="en-GB"/>
        </w:rPr>
        <w:t>network</w:t>
      </w:r>
      <w:r w:rsidRPr="003D231B">
        <w:rPr>
          <w:rFonts w:eastAsia="Times New Roman"/>
          <w:noProof/>
          <w:lang w:eastAsia="en-GB"/>
        </w:rPr>
        <w:t xml:space="preserve"> receives the REGISTRATION COMPLETE message from UE).</w:t>
      </w:r>
    </w:p>
    <w:p w14:paraId="194FF9FE" w14:textId="77777777" w:rsidR="003D231B" w:rsidRPr="003D231B" w:rsidRDefault="003D231B" w:rsidP="003D231B">
      <w:pPr>
        <w:keepLines/>
        <w:overflowPunct w:val="0"/>
        <w:autoSpaceDE w:val="0"/>
        <w:autoSpaceDN w:val="0"/>
        <w:adjustRightInd w:val="0"/>
        <w:ind w:left="1135" w:hanging="851"/>
        <w:textAlignment w:val="baseline"/>
        <w:rPr>
          <w:rFonts w:eastAsia="Times New Roman"/>
          <w:noProof/>
          <w:lang w:eastAsia="zh-CN"/>
        </w:rPr>
      </w:pPr>
      <w:r w:rsidRPr="003D231B">
        <w:rPr>
          <w:rFonts w:eastAsia="Times New Roman"/>
          <w:noProof/>
          <w:lang w:eastAsia="en-GB"/>
        </w:rPr>
        <w:t>NOTE </w:t>
      </w:r>
      <w:r w:rsidRPr="003D231B">
        <w:rPr>
          <w:rFonts w:eastAsia="Times New Roman"/>
          <w:noProof/>
          <w:lang w:eastAsia="zh-CN"/>
        </w:rPr>
        <w:t>20</w:t>
      </w:r>
      <w:r w:rsidRPr="003D231B">
        <w:rPr>
          <w:rFonts w:eastAsia="Times New Roman"/>
          <w:noProof/>
          <w:lang w:eastAsia="en-GB"/>
        </w:rPr>
        <w:t>:</w:t>
      </w:r>
      <w:r w:rsidRPr="003D231B">
        <w:rPr>
          <w:rFonts w:eastAsia="Times New Roman"/>
          <w:noProof/>
          <w:lang w:eastAsia="en-GB"/>
        </w:rPr>
        <w:tab/>
      </w:r>
      <w:r w:rsidRPr="003D231B">
        <w:rPr>
          <w:rFonts w:eastAsia="Times New Roman"/>
          <w:noProof/>
          <w:lang w:eastAsia="zh-CN"/>
        </w:rPr>
        <w:t xml:space="preserve">If the AMF considers that the UE is in 5GMM-IDLE, </w:t>
      </w:r>
      <w:r w:rsidRPr="003D231B">
        <w:rPr>
          <w:rFonts w:eastAsia="Times New Roman"/>
          <w:noProof/>
          <w:lang w:eastAsia="en-GB"/>
        </w:rPr>
        <w:t xml:space="preserve">when the implementation specific timer for onboarding services expires and the </w:t>
      </w:r>
      <w:r w:rsidRPr="003D231B">
        <w:rPr>
          <w:rFonts w:eastAsia="Times New Roman"/>
          <w:lang w:eastAsia="en-GB"/>
        </w:rPr>
        <w:t>network</w:t>
      </w:r>
      <w:r w:rsidRPr="003D231B">
        <w:rPr>
          <w:rFonts w:eastAsia="Times New Roman"/>
          <w:noProof/>
          <w:lang w:eastAsia="en-GB"/>
        </w:rPr>
        <w:t xml:space="preserve"> considers that the UE is still in state 5GMM-REGISTERED</w:t>
      </w:r>
      <w:r w:rsidRPr="003D231B">
        <w:rPr>
          <w:rFonts w:eastAsia="Times New Roman" w:hint="eastAsia"/>
          <w:noProof/>
          <w:lang w:eastAsia="zh-CN"/>
        </w:rPr>
        <w:t>,</w:t>
      </w:r>
      <w:r w:rsidRPr="003D231B">
        <w:rPr>
          <w:rFonts w:eastAsia="Times New Roman"/>
          <w:noProof/>
          <w:lang w:eastAsia="zh-CN"/>
        </w:rPr>
        <w:t xml:space="preserve"> the AMF </w:t>
      </w:r>
      <w:r w:rsidRPr="003D231B">
        <w:rPr>
          <w:rFonts w:eastAsia="Times New Roman" w:hint="eastAsia"/>
          <w:noProof/>
          <w:lang w:eastAsia="zh-CN"/>
        </w:rPr>
        <w:t>can</w:t>
      </w:r>
      <w:r w:rsidRPr="003D231B">
        <w:rPr>
          <w:rFonts w:eastAsia="Times New Roman"/>
          <w:noProof/>
          <w:lang w:eastAsia="zh-CN"/>
        </w:rPr>
        <w:t xml:space="preserve"> locally de-register the UE; or if the UE is in 5GMM-CONNECTED, the AMF </w:t>
      </w:r>
      <w:r w:rsidRPr="003D231B">
        <w:rPr>
          <w:rFonts w:eastAsia="Times New Roman" w:hint="eastAsia"/>
          <w:noProof/>
          <w:lang w:eastAsia="zh-CN"/>
        </w:rPr>
        <w:t>can</w:t>
      </w:r>
      <w:r w:rsidRPr="003D231B">
        <w:rPr>
          <w:rFonts w:eastAsia="Times New Roman"/>
          <w:noProof/>
          <w:lang w:eastAsia="zh-CN"/>
        </w:rPr>
        <w:t xml:space="preserve"> initiate the network-initiated de-registration procedure (see subclause 5.5.2.3).</w:t>
      </w:r>
    </w:p>
    <w:p w14:paraId="2C364424"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w:t>
      </w:r>
      <w:r w:rsidRPr="003D231B">
        <w:rPr>
          <w:rFonts w:eastAsia="Times New Roman"/>
          <w:lang w:eastAsia="zh-CN"/>
        </w:rPr>
        <w:t>21</w:t>
      </w:r>
      <w:r w:rsidRPr="003D231B">
        <w:rPr>
          <w:rFonts w:eastAsia="Times New Roman"/>
          <w:lang w:eastAsia="en-GB"/>
        </w:rPr>
        <w:t>:</w:t>
      </w:r>
      <w:r w:rsidRPr="003D231B">
        <w:rPr>
          <w:rFonts w:eastAsia="Times New Roman"/>
          <w:lang w:eastAsia="en-GB"/>
        </w:rPr>
        <w:tab/>
        <w:t>T</w:t>
      </w:r>
      <w:r w:rsidRPr="003D231B">
        <w:rPr>
          <w:rFonts w:eastAsia="Times New Roman"/>
          <w:lang w:eastAsia="ko-KR"/>
        </w:rPr>
        <w:t xml:space="preserve">he value of the implementation specific timer for onboarding services needs to be large enough to allow a UE to complete the </w:t>
      </w:r>
      <w:r w:rsidRPr="003D231B">
        <w:rPr>
          <w:rFonts w:eastAsia="Times New Roman"/>
          <w:lang w:eastAsia="en-GB"/>
        </w:rPr>
        <w:t xml:space="preserve">configuration of one or more entries of the "list of subscriber data" taking into consideration that </w:t>
      </w:r>
      <w:r w:rsidRPr="003D231B">
        <w:rPr>
          <w:rFonts w:eastAsia="Times New Roman"/>
          <w:noProof/>
          <w:lang w:eastAsia="en-GB"/>
        </w:rPr>
        <w:t xml:space="preserve">configuration of SNPN subscription parameters in PLMN via the user plane or </w:t>
      </w:r>
      <w:r w:rsidRPr="003D231B">
        <w:rPr>
          <w:rFonts w:eastAsia="Times New Roman"/>
          <w:lang w:eastAsia="en-GB"/>
        </w:rPr>
        <w:t>onboarding services in SNPN involves third party entities outside of the operator's network.</w:t>
      </w:r>
    </w:p>
    <w:p w14:paraId="38E0DBC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receives the List of PLMNs to be used in disaster condition IE in the REGISTRATION ACCEPT message </w:t>
      </w:r>
      <w:r w:rsidRPr="003D231B">
        <w:rPr>
          <w:rFonts w:eastAsia="Times New Roman"/>
          <w:lang w:eastAsia="ko-KR"/>
        </w:rPr>
        <w:t>and the UE supports MINT</w:t>
      </w:r>
      <w:r w:rsidRPr="003D231B">
        <w:rPr>
          <w:rFonts w:eastAsia="Times New Roman"/>
          <w:lang w:eastAsia="en-GB"/>
        </w:rPr>
        <w:t>, the UE shall delete the "list of PLMN(s) to be used in disaster condition" stored in the ME together with the PLMN ID of the RPLMN, if any, and may store the "list of PLMN(s) to be used in disaster condition" included in the List of PLMNs to be used in disaster condition IE in the ME together with the PLMN ID of the RPLMN.</w:t>
      </w:r>
    </w:p>
    <w:p w14:paraId="255BBB0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receives the Disaster roaming wait range IE in the REGISTRATION ACCEPT message </w:t>
      </w:r>
      <w:r w:rsidRPr="003D231B">
        <w:rPr>
          <w:rFonts w:eastAsia="Times New Roman"/>
          <w:lang w:eastAsia="ko-KR"/>
        </w:rPr>
        <w:t xml:space="preserve">and the UE supports MINT, the UE shall delete the </w:t>
      </w:r>
      <w:r w:rsidRPr="003D231B">
        <w:rPr>
          <w:rFonts w:eastAsia="Times New Roman"/>
          <w:lang w:eastAsia="en-GB"/>
        </w:rPr>
        <w:t>disaster roaming wait range stored in the ME, if any, and store the disaster roaming wait range included in the Disaster roaming wait range IE in the ME.</w:t>
      </w:r>
    </w:p>
    <w:p w14:paraId="4B21F62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receives the Disaster return wait range IE in the REGISTRATION ACCEPT message </w:t>
      </w:r>
      <w:r w:rsidRPr="003D231B">
        <w:rPr>
          <w:rFonts w:eastAsia="Times New Roman"/>
          <w:lang w:eastAsia="ko-KR"/>
        </w:rPr>
        <w:t xml:space="preserve">and the UE supports MINT, the UE shall delete the </w:t>
      </w:r>
      <w:r w:rsidRPr="003D231B">
        <w:rPr>
          <w:rFonts w:eastAsia="Times New Roman"/>
          <w:lang w:eastAsia="en-GB"/>
        </w:rPr>
        <w:t>disaster return wait range stored in the ME, if any, and store the disaster return wait range included in the Disaster return wait range IE in the ME.</w:t>
      </w:r>
    </w:p>
    <w:p w14:paraId="70EDC38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5GS registration type IE in the REGISTRATION REQUEST message is set to "disaster roaming initial registration" and:</w:t>
      </w:r>
    </w:p>
    <w:p w14:paraId="6C73388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MS determined PLMN with disaster condition IE is included in the REGISTRATION REQUEST message, the AMF shall determine the PLMN with disaster condition in the MS determined PLMN with disaster condition IE;</w:t>
      </w:r>
    </w:p>
    <w:p w14:paraId="1B4CAAA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the PLMN identity of the 5G-GUTI;</w:t>
      </w:r>
    </w:p>
    <w:p w14:paraId="673A814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the MS determined PLMN with disaster condition IE and the Additional GUTI IE are not included in the REGISTRATION REQUEST message and:</w:t>
      </w:r>
    </w:p>
    <w:p w14:paraId="4A7E9A19"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5GS mobile identity IE contains 5G-GUTI of a PLMN of the country of the PLMN providing disaster roaming, the AMF shall determine the PLMN with disaster condition in the PLMN identity of the 5G-GUTI; or</w:t>
      </w:r>
    </w:p>
    <w:p w14:paraId="75EA7CFB"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5GS mobile identity IE contains SUCI of a PLMN of the country of the PLMN providing disaster roaming, the AMF shall determine the PLMN with disaster condition in the PLMN identity of the SUCI; or</w:t>
      </w:r>
    </w:p>
    <w:p w14:paraId="3FC9A97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the MS determined PLMN with disaster condition IE is not included in the REGISTRATION REQUEST message, NG-RAN of the PLMN providing disaster roaming broadcasts disaster roaming indication and:</w:t>
      </w:r>
    </w:p>
    <w:p w14:paraId="3676EC82"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Additional GUTI IE is included in the REGISTRATION REQUEST message and contains 5G-GUTI of a PLMN of a country other than the country of the PLMN providing disaster roaming; or</w:t>
      </w:r>
    </w:p>
    <w:p w14:paraId="0B5C0C8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Additional GUTI IE is not included and the 5GS mobile identity IE contains 5G-GUTI or SUCI of a PLMN of a country other than the country of the PLMN providing disaster roaming;</w:t>
      </w:r>
    </w:p>
    <w:p w14:paraId="655832BC" w14:textId="77777777" w:rsidR="003D231B" w:rsidRPr="003D231B" w:rsidRDefault="003D231B" w:rsidP="003D231B">
      <w:pPr>
        <w:overflowPunct w:val="0"/>
        <w:autoSpaceDE w:val="0"/>
        <w:autoSpaceDN w:val="0"/>
        <w:adjustRightInd w:val="0"/>
        <w:ind w:left="568" w:hanging="284"/>
        <w:textAlignment w:val="baseline"/>
        <w:rPr>
          <w:rFonts w:eastAsia="Times New Roman"/>
          <w:noProof/>
          <w:lang w:eastAsia="en-GB"/>
        </w:rPr>
      </w:pPr>
      <w:r w:rsidRPr="003D231B">
        <w:rPr>
          <w:rFonts w:eastAsia="Times New Roman"/>
          <w:lang w:eastAsia="en-GB"/>
        </w:rPr>
        <w:tab/>
        <w:t xml:space="preserve">the AMF shall determine the PLMN with disaster condition based on </w:t>
      </w:r>
      <w:r w:rsidRPr="003D231B">
        <w:rPr>
          <w:rFonts w:eastAsia="Times New Roman"/>
          <w:noProof/>
          <w:lang w:eastAsia="en-GB"/>
        </w:rPr>
        <w:t xml:space="preserve">the </w:t>
      </w:r>
      <w:r w:rsidRPr="003D231B">
        <w:rPr>
          <w:rFonts w:eastAsia="Times New Roman"/>
          <w:lang w:eastAsia="en-GB"/>
        </w:rPr>
        <w:t xml:space="preserve">disaster roaming agreement arrangement </w:t>
      </w:r>
      <w:r w:rsidRPr="003D231B">
        <w:rPr>
          <w:rFonts w:eastAsia="Times New Roman"/>
          <w:noProof/>
          <w:lang w:eastAsia="en-GB"/>
        </w:rPr>
        <w:t>between mobile network operators.</w:t>
      </w:r>
    </w:p>
    <w:p w14:paraId="039F44E5" w14:textId="77777777" w:rsidR="003D231B" w:rsidRPr="003D231B" w:rsidRDefault="003D231B" w:rsidP="003D231B">
      <w:pPr>
        <w:keepLines/>
        <w:overflowPunct w:val="0"/>
        <w:autoSpaceDE w:val="0"/>
        <w:autoSpaceDN w:val="0"/>
        <w:adjustRightInd w:val="0"/>
        <w:ind w:left="1135" w:hanging="851"/>
        <w:textAlignment w:val="baseline"/>
        <w:rPr>
          <w:rFonts w:eastAsia="Times New Roman"/>
          <w:noProof/>
          <w:lang w:eastAsia="en-GB"/>
        </w:rPr>
      </w:pPr>
      <w:r w:rsidRPr="003D231B">
        <w:rPr>
          <w:rFonts w:eastAsia="Times New Roman"/>
          <w:lang w:eastAsia="en-GB"/>
        </w:rPr>
        <w:t>NOTE 22:</w:t>
      </w:r>
      <w:r w:rsidRPr="003D231B">
        <w:rPr>
          <w:rFonts w:eastAsia="Times New Roman"/>
          <w:noProof/>
          <w:lang w:eastAsia="en-GB"/>
        </w:rPr>
        <w:tab/>
        <w:t xml:space="preserve">The </w:t>
      </w:r>
      <w:r w:rsidRPr="003D231B">
        <w:rPr>
          <w:rFonts w:eastAsia="Times New Roman"/>
          <w:lang w:eastAsia="en-GB"/>
        </w:rPr>
        <w:t xml:space="preserve">disaster roaming agreement arrangement </w:t>
      </w:r>
      <w:r w:rsidRPr="003D231B">
        <w:rPr>
          <w:rFonts w:eastAsia="Times New Roman"/>
          <w:noProof/>
          <w:lang w:eastAsia="en-GB"/>
        </w:rPr>
        <w:t>between mobile network operators is out scope of 3GPP.</w:t>
      </w:r>
    </w:p>
    <w:p w14:paraId="1022BC9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ko-KR"/>
        </w:rPr>
        <w:t xml:space="preserve">If </w:t>
      </w:r>
      <w:r w:rsidRPr="003D231B">
        <w:rPr>
          <w:rFonts w:eastAsia="Times New Roman"/>
          <w:noProof/>
          <w:lang w:eastAsia="en-GB"/>
        </w:rPr>
        <w:t xml:space="preserve">the AMF determines that a disaster condition applies to the PLMN with disaster condition, and the UE is allowed to be registered for disaster roaming services, </w:t>
      </w:r>
      <w:r w:rsidRPr="003D231B">
        <w:rPr>
          <w:rFonts w:eastAsia="Times New Roman"/>
          <w:lang w:eastAsia="en-GB"/>
        </w:rPr>
        <w:t xml:space="preserve">the AMF shall set the Disaster roaming registration result value bit in the </w:t>
      </w:r>
      <w:r w:rsidRPr="003D231B">
        <w:rPr>
          <w:rFonts w:eastAsia="Times New Roman"/>
          <w:lang w:eastAsia="en-GB"/>
        </w:rPr>
        <w:lastRenderedPageBreak/>
        <w:t>5GS registration result IE to "no additional information" in the REGISTRATION ACCEPT message. If the AMF determines that the UE can be registered to the PLMN for normal service, the AMF shall set the Disaster roaming registration result value bit in the 5GS registration result IE to "request for registration for disaster roaming service accepted as registration not for disaster roaming service " in the REGISTRATION ACCEPT message.</w:t>
      </w:r>
    </w:p>
    <w:p w14:paraId="1FA8C31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indicates "disaster roaming initial registration" in the 5GS registration type IE in the REGISTRATION REQUEST message and the 5GS registration result IE value in the REGISTRATION ACCEPT message is set to:</w:t>
      </w:r>
    </w:p>
    <w:p w14:paraId="28504C7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"request for registration for disaster roaming service accepted as registration not for disaster roaming service", the UE shall consider itself registered for normal service. If the PLMN identity of the registered PLMN is a member of the forbidden PLMN list</w:t>
      </w:r>
      <w:r w:rsidRPr="003D231B">
        <w:rPr>
          <w:rFonts w:eastAsia="Times New Roman"/>
          <w:lang w:eastAsia="zh-CN"/>
        </w:rPr>
        <w:t xml:space="preserve"> </w:t>
      </w:r>
      <w:r w:rsidRPr="003D231B">
        <w:rPr>
          <w:rFonts w:eastAsia="Times New Roman"/>
          <w:lang w:eastAsia="en-GB"/>
        </w:rPr>
        <w:t>as specified in subclause 5.3.13A, any such PLMN identity shall be deleted from the corresponding list(s); or</w:t>
      </w:r>
    </w:p>
    <w:p w14:paraId="2B91B97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"no additional information", the UE shall consider itself registered for disaster roaming.</w:t>
      </w:r>
    </w:p>
    <w:p w14:paraId="10859E7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receives the forbidden TAI(s) for the list of "5GS forbidden tracking areas for roaming" IE in the REGISTRATION ACCEPT message and if the TAI(s) included in the IE is not part of the list of "5GS forbidden tracking areas for roaming", the UE shall store the TAI(s) included in the IE, if not already stored, into the list of "5GS forbidden tracking areas for roaming".</w:t>
      </w:r>
    </w:p>
    <w:p w14:paraId="711E167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receives the forbidden TAI(s) for the list of "5GS forbidden tracking areas for regional provision of service" IE in the REGISTRATION ACCEPT message and if the TAI(s) included in the IE is not part of the list of "5GS forbidden tracking areas for regional provision of service", the UE shall store the TAI(s) included in the IE, if not already stored, into the list of "5GS forbidden tracking areas for regional provision of service".</w:t>
      </w:r>
    </w:p>
    <w:p w14:paraId="4C6DBE7F" w14:textId="77777777" w:rsidR="003D231B" w:rsidRPr="000F4952" w:rsidRDefault="003D231B" w:rsidP="003D23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FABD22E" w14:textId="77777777" w:rsidR="003D231B" w:rsidRPr="003D231B" w:rsidRDefault="003D231B" w:rsidP="003D231B">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en-GB"/>
        </w:rPr>
      </w:pPr>
      <w:bookmarkStart w:id="80" w:name="_Toc20232683"/>
      <w:bookmarkStart w:id="81" w:name="_Toc27746785"/>
      <w:bookmarkStart w:id="82" w:name="_Toc36212967"/>
      <w:bookmarkStart w:id="83" w:name="_Toc36657144"/>
      <w:bookmarkStart w:id="84" w:name="_Toc45286808"/>
      <w:bookmarkStart w:id="85" w:name="_Toc51948077"/>
      <w:bookmarkStart w:id="86" w:name="_Toc51949169"/>
      <w:bookmarkStart w:id="87" w:name="_Toc106796171"/>
      <w:r w:rsidRPr="003D231B">
        <w:rPr>
          <w:rFonts w:ascii="Arial" w:eastAsia="Times New Roman" w:hAnsi="Arial"/>
          <w:sz w:val="22"/>
          <w:lang w:eastAsia="en-GB"/>
        </w:rPr>
        <w:t>5.5.1.3.2</w:t>
      </w:r>
      <w:r w:rsidRPr="003D231B">
        <w:rPr>
          <w:rFonts w:ascii="Arial" w:eastAsia="Times New Roman" w:hAnsi="Arial"/>
          <w:sz w:val="22"/>
          <w:lang w:eastAsia="en-GB"/>
        </w:rPr>
        <w:tab/>
        <w:t>Mobility and periodic registration update initiation</w:t>
      </w:r>
      <w:bookmarkEnd w:id="80"/>
      <w:bookmarkEnd w:id="81"/>
      <w:bookmarkEnd w:id="82"/>
      <w:bookmarkEnd w:id="83"/>
      <w:bookmarkEnd w:id="84"/>
      <w:bookmarkEnd w:id="85"/>
      <w:bookmarkEnd w:id="86"/>
      <w:bookmarkEnd w:id="87"/>
    </w:p>
    <w:p w14:paraId="3DAB058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in state 5GMM-REGISTERED shall initiate the registration procedure for mobility and periodic registration update by sending a REGISTRATION REQUEST message to the AMF,</w:t>
      </w:r>
    </w:p>
    <w:p w14:paraId="6500E01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when the UE detects that the current TAI is not in the list of tracking areas that the UE previously registered in the AMF;</w:t>
      </w:r>
    </w:p>
    <w:p w14:paraId="6DA0D0F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when the periodic registration updating timer T3512 expires in 5GMM-IDLE mode;</w:t>
      </w:r>
    </w:p>
    <w:p w14:paraId="4D7D063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r>
      <w:r w:rsidRPr="003D231B">
        <w:rPr>
          <w:rFonts w:eastAsia="Times New Roman" w:hint="eastAsia"/>
          <w:lang w:eastAsia="zh-CN"/>
        </w:rPr>
        <w:t xml:space="preserve">when the UE receives a CONFIGURATION UPDATE COMMAND message indicating </w:t>
      </w:r>
      <w:r w:rsidRPr="003D231B">
        <w:rPr>
          <w:rFonts w:eastAsia="Times New Roman"/>
          <w:lang w:eastAsia="zh-CN"/>
        </w:rPr>
        <w:t>"</w:t>
      </w:r>
      <w:r w:rsidRPr="003D231B">
        <w:rPr>
          <w:rFonts w:eastAsia="Times New Roman" w:hint="eastAsia"/>
          <w:lang w:eastAsia="zh-CN"/>
        </w:rPr>
        <w:t>registration requested</w:t>
      </w:r>
      <w:r w:rsidRPr="003D231B">
        <w:rPr>
          <w:rFonts w:eastAsia="Times New Roman"/>
          <w:lang w:eastAsia="zh-CN"/>
        </w:rPr>
        <w:t>"</w:t>
      </w:r>
      <w:r w:rsidRPr="003D231B">
        <w:rPr>
          <w:rFonts w:eastAsia="Times New Roman" w:hint="eastAsia"/>
          <w:lang w:eastAsia="zh-CN"/>
        </w:rPr>
        <w:t xml:space="preserve"> in the </w:t>
      </w:r>
      <w:r w:rsidRPr="003D231B">
        <w:rPr>
          <w:rFonts w:eastAsia="Times New Roman"/>
          <w:lang w:eastAsia="en-GB"/>
        </w:rPr>
        <w:t xml:space="preserve">Registration requested bit of the </w:t>
      </w:r>
      <w:r w:rsidRPr="003D231B">
        <w:rPr>
          <w:rFonts w:eastAsia="Times New Roman" w:hint="eastAsia"/>
          <w:lang w:eastAsia="zh-CN"/>
        </w:rPr>
        <w:t xml:space="preserve">Configuration update indication IE as specified </w:t>
      </w:r>
      <w:r w:rsidRPr="003D231B">
        <w:rPr>
          <w:rFonts w:eastAsia="Times New Roman"/>
          <w:lang w:eastAsia="en-GB"/>
        </w:rPr>
        <w:t>in subclauses </w:t>
      </w:r>
      <w:r w:rsidRPr="003D231B">
        <w:rPr>
          <w:rFonts w:eastAsia="Times New Roman" w:hint="eastAsia"/>
          <w:lang w:eastAsia="zh-CN"/>
        </w:rPr>
        <w:t>5</w:t>
      </w:r>
      <w:r w:rsidRPr="003D231B">
        <w:rPr>
          <w:rFonts w:eastAsia="Times New Roman"/>
          <w:lang w:eastAsia="en-GB"/>
        </w:rPr>
        <w:t>.4.</w:t>
      </w:r>
      <w:r w:rsidRPr="003D231B">
        <w:rPr>
          <w:rFonts w:eastAsia="Times New Roman" w:hint="eastAsia"/>
          <w:lang w:eastAsia="zh-CN"/>
        </w:rPr>
        <w:t>4</w:t>
      </w:r>
      <w:r w:rsidRPr="003D231B">
        <w:rPr>
          <w:rFonts w:eastAsia="Times New Roman"/>
          <w:lang w:eastAsia="en-GB"/>
        </w:rPr>
        <w:t>.</w:t>
      </w:r>
      <w:r w:rsidRPr="003D231B">
        <w:rPr>
          <w:rFonts w:eastAsia="Times New Roman" w:hint="eastAsia"/>
          <w:lang w:eastAsia="zh-CN"/>
        </w:rPr>
        <w:t>3</w:t>
      </w:r>
      <w:r w:rsidRPr="003D231B">
        <w:rPr>
          <w:rFonts w:eastAsia="Times New Roman"/>
          <w:lang w:eastAsia="en-GB"/>
        </w:rPr>
        <w:t>;</w:t>
      </w:r>
    </w:p>
    <w:p w14:paraId="50655E0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when the UE in state 5GMM-REGISTERED.ATTEMPTING-</w:t>
      </w:r>
      <w:r w:rsidRPr="003D231B">
        <w:rPr>
          <w:rFonts w:eastAsia="Times New Roman" w:hint="eastAsia"/>
          <w:lang w:eastAsia="en-GB"/>
        </w:rPr>
        <w:t>REGISTRATION</w:t>
      </w:r>
      <w:r w:rsidRPr="003D231B">
        <w:rPr>
          <w:rFonts w:eastAsia="Times New Roman"/>
          <w:lang w:eastAsia="en-GB"/>
        </w:rPr>
        <w:t>-UPDATE either receives a paging or the UE receives a NOTIFICATION message with access type indicating 3GPP access over the non-3GPP access for PDU sessions associated with 3GPP access;</w:t>
      </w:r>
    </w:p>
    <w:p w14:paraId="5BD5F748"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w:t>
      </w:r>
      <w:r w:rsidRPr="003D231B">
        <w:rPr>
          <w:rFonts w:eastAsia="Times New Roman"/>
          <w:lang w:eastAsia="en-GB"/>
        </w:rPr>
        <w:tab/>
        <w:t>As an implementation option, MUSIM UE is allowed to not respond to paging based on the information available in the paging message, e.g. voice service indication.</w:t>
      </w:r>
    </w:p>
    <w:p w14:paraId="3A7C67D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e)</w:t>
      </w:r>
      <w:r w:rsidRPr="003D231B">
        <w:rPr>
          <w:rFonts w:eastAsia="Times New Roman"/>
          <w:lang w:eastAsia="en-GB"/>
        </w:rPr>
        <w:tab/>
        <w:t>upon inter-system change from S1 mode to N1 mode and if the UE previously had initiated an attach procedure or a tracking area updating procedure when in S1 mode;</w:t>
      </w:r>
    </w:p>
    <w:p w14:paraId="51A85F0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f)</w:t>
      </w:r>
      <w:r w:rsidRPr="003D231B">
        <w:rPr>
          <w:rFonts w:eastAsia="Times New Roman"/>
          <w:lang w:eastAsia="en-GB"/>
        </w:rPr>
        <w:tab/>
        <w:t xml:space="preserve">when the UE receives an indication of "RRC Connection failure" from the lower layers and does not have signalling pending (i.e. when the lower layer requests NAS </w:t>
      </w:r>
      <w:r w:rsidRPr="003D231B">
        <w:rPr>
          <w:rFonts w:eastAsia="Times New Roman" w:hint="eastAsia"/>
          <w:lang w:eastAsia="ja-JP"/>
        </w:rPr>
        <w:t>signalling connect</w:t>
      </w:r>
      <w:r w:rsidRPr="003D231B">
        <w:rPr>
          <w:rFonts w:eastAsia="Times New Roman"/>
          <w:lang w:eastAsia="ja-JP"/>
        </w:rPr>
        <w:t>i</w:t>
      </w:r>
      <w:r w:rsidRPr="003D231B">
        <w:rPr>
          <w:rFonts w:eastAsia="Times New Roman" w:hint="eastAsia"/>
          <w:lang w:eastAsia="ja-JP"/>
        </w:rPr>
        <w:t xml:space="preserve">on </w:t>
      </w:r>
      <w:r w:rsidRPr="003D231B">
        <w:rPr>
          <w:rFonts w:eastAsia="Times New Roman"/>
          <w:lang w:eastAsia="en-GB"/>
        </w:rPr>
        <w:t>recovery)</w:t>
      </w:r>
      <w:r w:rsidRPr="003D231B">
        <w:rPr>
          <w:rFonts w:eastAsia="Times New Roman" w:hint="eastAsia"/>
          <w:lang w:eastAsia="zh-CN"/>
        </w:rPr>
        <w:t xml:space="preserve"> except for the case specified in </w:t>
      </w:r>
      <w:r w:rsidRPr="003D231B">
        <w:rPr>
          <w:rFonts w:eastAsia="Times New Roman"/>
          <w:lang w:eastAsia="en-GB"/>
        </w:rPr>
        <w:t>subclause </w:t>
      </w:r>
      <w:r w:rsidRPr="003D231B">
        <w:rPr>
          <w:rFonts w:eastAsia="Times New Roman" w:hint="eastAsia"/>
          <w:lang w:eastAsia="zh-CN"/>
        </w:rPr>
        <w:t>5</w:t>
      </w:r>
      <w:r w:rsidRPr="003D231B">
        <w:rPr>
          <w:rFonts w:eastAsia="Times New Roman"/>
          <w:lang w:eastAsia="en-GB"/>
        </w:rPr>
        <w:t>.</w:t>
      </w:r>
      <w:r w:rsidRPr="003D231B">
        <w:rPr>
          <w:rFonts w:eastAsia="Times New Roman" w:hint="eastAsia"/>
          <w:lang w:eastAsia="zh-CN"/>
        </w:rPr>
        <w:t>3.1</w:t>
      </w:r>
      <w:r w:rsidRPr="003D231B">
        <w:rPr>
          <w:rFonts w:eastAsia="Times New Roman"/>
          <w:lang w:eastAsia="en-GB"/>
        </w:rPr>
        <w:t>.</w:t>
      </w:r>
      <w:r w:rsidRPr="003D231B">
        <w:rPr>
          <w:rFonts w:eastAsia="Times New Roman" w:hint="eastAsia"/>
          <w:lang w:eastAsia="zh-CN"/>
        </w:rPr>
        <w:t>4</w:t>
      </w:r>
      <w:r w:rsidRPr="003D231B">
        <w:rPr>
          <w:rFonts w:eastAsia="Times New Roman"/>
          <w:lang w:eastAsia="en-GB"/>
        </w:rPr>
        <w:t>;</w:t>
      </w:r>
    </w:p>
    <w:p w14:paraId="4353353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g)</w:t>
      </w:r>
      <w:r w:rsidRPr="003D231B">
        <w:rPr>
          <w:rFonts w:eastAsia="Times New Roman"/>
          <w:lang w:eastAsia="en-GB"/>
        </w:rPr>
        <w:tab/>
        <w:t>when the UE changes the 5GMM capability or the S1 UE network capability or both;</w:t>
      </w:r>
    </w:p>
    <w:p w14:paraId="6A2C468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h)</w:t>
      </w:r>
      <w:r w:rsidRPr="003D231B">
        <w:rPr>
          <w:rFonts w:eastAsia="Times New Roman"/>
          <w:lang w:eastAsia="en-GB"/>
        </w:rPr>
        <w:tab/>
      </w:r>
      <w:r w:rsidRPr="003D231B">
        <w:rPr>
          <w:rFonts w:eastAsia="Times New Roman"/>
          <w:lang w:val="en-US" w:eastAsia="ja-JP"/>
        </w:rPr>
        <w:t>when the UE's usage setting changes;</w:t>
      </w:r>
    </w:p>
    <w:p w14:paraId="3F99BB6C"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en-GB"/>
        </w:rPr>
      </w:pPr>
      <w:r w:rsidRPr="003D231B">
        <w:rPr>
          <w:rFonts w:eastAsia="Times New Roman"/>
          <w:lang w:eastAsia="en-GB"/>
        </w:rPr>
        <w:t>i)</w:t>
      </w:r>
      <w:r w:rsidRPr="003D231B">
        <w:rPr>
          <w:rFonts w:eastAsia="Times New Roman"/>
          <w:lang w:eastAsia="en-GB"/>
        </w:rPr>
        <w:tab/>
      </w:r>
      <w:r w:rsidRPr="003D231B">
        <w:rPr>
          <w:rFonts w:eastAsia="Times New Roman"/>
          <w:lang w:val="en-US" w:eastAsia="en-GB"/>
        </w:rPr>
        <w:t>when the UE needs to change the slice(s) it is currently registered to;</w:t>
      </w:r>
    </w:p>
    <w:p w14:paraId="07B8020B"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en-GB"/>
        </w:rPr>
      </w:pPr>
      <w:r w:rsidRPr="003D231B">
        <w:rPr>
          <w:rFonts w:eastAsia="Times New Roman"/>
          <w:lang w:val="en-US" w:eastAsia="en-GB"/>
        </w:rPr>
        <w:t>j)</w:t>
      </w:r>
      <w:r w:rsidRPr="003D231B">
        <w:rPr>
          <w:rFonts w:eastAsia="Times New Roman" w:hint="eastAsia"/>
          <w:lang w:val="en-US" w:eastAsia="zh-CN"/>
        </w:rPr>
        <w:tab/>
      </w:r>
      <w:r w:rsidRPr="003D231B">
        <w:rPr>
          <w:rFonts w:eastAsia="Times New Roman"/>
          <w:lang w:val="en-US" w:eastAsia="en-GB"/>
        </w:rPr>
        <w:t>when the UE changes the UE specific DRX parameter</w:t>
      </w:r>
      <w:r w:rsidRPr="003D231B">
        <w:rPr>
          <w:rFonts w:eastAsia="Times New Roman" w:hint="eastAsia"/>
          <w:lang w:val="en-US" w:eastAsia="zh-CN"/>
        </w:rPr>
        <w:t>s</w:t>
      </w:r>
      <w:r w:rsidRPr="003D231B">
        <w:rPr>
          <w:rFonts w:eastAsia="Times New Roman"/>
          <w:lang w:val="en-US" w:eastAsia="en-GB"/>
        </w:rPr>
        <w:t>;</w:t>
      </w:r>
    </w:p>
    <w:p w14:paraId="3933116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val="en-US" w:eastAsia="en-GB"/>
        </w:rPr>
        <w:t>k)</w:t>
      </w:r>
      <w:r w:rsidRPr="003D231B">
        <w:rPr>
          <w:rFonts w:eastAsia="Times New Roman"/>
          <w:lang w:val="en-US" w:eastAsia="en-GB"/>
        </w:rPr>
        <w:tab/>
      </w:r>
      <w:r w:rsidRPr="003D231B">
        <w:rPr>
          <w:rFonts w:eastAsia="Times New Roman"/>
          <w:lang w:eastAsia="en-GB"/>
        </w:rPr>
        <w:t>when the UE in state 5GMM-REGISTERED.ATTEMPTING-</w:t>
      </w:r>
      <w:r w:rsidRPr="003D231B">
        <w:rPr>
          <w:rFonts w:eastAsia="Times New Roman" w:hint="eastAsia"/>
          <w:lang w:eastAsia="en-GB"/>
        </w:rPr>
        <w:t>REGISTRATION</w:t>
      </w:r>
      <w:r w:rsidRPr="003D231B">
        <w:rPr>
          <w:rFonts w:eastAsia="Times New Roman"/>
          <w:lang w:eastAsia="en-GB"/>
        </w:rPr>
        <w:t>-UPDATE receives a request from the upper layers to establish an emergency PDU session or perform emergency services fallback;</w:t>
      </w:r>
    </w:p>
    <w:p w14:paraId="772E5E3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Malgun Gothic"/>
          <w:lang w:eastAsia="en-GB"/>
        </w:rPr>
        <w:lastRenderedPageBreak/>
        <w:t>l)</w:t>
      </w:r>
      <w:r w:rsidRPr="003D231B">
        <w:rPr>
          <w:rFonts w:eastAsia="Malgun Gothic"/>
          <w:lang w:eastAsia="en-GB"/>
        </w:rPr>
        <w:tab/>
      </w:r>
      <w:r w:rsidRPr="003D231B">
        <w:rPr>
          <w:rFonts w:eastAsia="Times New Roman"/>
          <w:lang w:val="en-US" w:eastAsia="ja-JP"/>
        </w:rPr>
        <w:t xml:space="preserve">when the UE needs to </w:t>
      </w:r>
      <w:r w:rsidRPr="003D231B">
        <w:rPr>
          <w:rFonts w:eastAsia="Malgun Gothic"/>
          <w:lang w:eastAsia="en-GB"/>
        </w:rPr>
        <w:t>register for SMS over NAS, indicate a change in the requirements to use SMS over NAS, or de-register from SMS over NAS</w:t>
      </w:r>
      <w:r w:rsidRPr="003D231B">
        <w:rPr>
          <w:rFonts w:eastAsia="Times New Roman"/>
          <w:lang w:eastAsia="en-GB"/>
        </w:rPr>
        <w:t>;</w:t>
      </w:r>
    </w:p>
    <w:p w14:paraId="48E296F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m)</w:t>
      </w:r>
      <w:r w:rsidRPr="003D231B">
        <w:rPr>
          <w:rFonts w:eastAsia="Times New Roman"/>
          <w:lang w:eastAsia="en-GB"/>
        </w:rPr>
        <w:tab/>
        <w:t>when the UE needs to indicate PDU session status to the network after performing a local release of PDU session(s) as specified in subclauses 6.4.1.5 and 6.4.3.5;</w:t>
      </w:r>
    </w:p>
    <w:p w14:paraId="37C55F5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n)</w:t>
      </w:r>
      <w:r w:rsidRPr="003D231B">
        <w:rPr>
          <w:rFonts w:eastAsia="Times New Roman"/>
          <w:lang w:eastAsia="en-GB"/>
        </w:rPr>
        <w:tab/>
        <w:t>when the UE in 5GMM-IDLE mode changes the radio capability for NG-RAN or E-UTRAN;</w:t>
      </w:r>
    </w:p>
    <w:p w14:paraId="29E8350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Malgun Gothic"/>
          <w:lang w:eastAsia="en-GB"/>
        </w:rPr>
        <w:t>o)</w:t>
      </w:r>
      <w:r w:rsidRPr="003D231B">
        <w:rPr>
          <w:rFonts w:eastAsia="Malgun Gothic"/>
          <w:lang w:eastAsia="en-GB"/>
        </w:rPr>
        <w:tab/>
      </w:r>
      <w:r w:rsidRPr="003D231B">
        <w:rPr>
          <w:rFonts w:eastAsia="Times New Roman"/>
          <w:lang w:eastAsia="en-GB"/>
        </w:rPr>
        <w:t>when the UE receives a fallback indication from the lower layers and does not have signalling pending (i.e. when the lower layer requests NAS signalling connection recovery, see subclauses 5.3.1.4 and 5.3.1.2);</w:t>
      </w:r>
    </w:p>
    <w:p w14:paraId="4C46F08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p</w:t>
      </w:r>
      <w:r w:rsidRPr="003D231B">
        <w:rPr>
          <w:rFonts w:eastAsia="Times New Roman" w:hint="eastAsia"/>
          <w:lang w:eastAsia="en-GB"/>
        </w:rPr>
        <w:t>)</w:t>
      </w:r>
      <w:r w:rsidRPr="003D231B">
        <w:rPr>
          <w:rFonts w:eastAsia="Times New Roman" w:hint="eastAsia"/>
          <w:lang w:eastAsia="en-GB"/>
        </w:rPr>
        <w:tab/>
      </w:r>
      <w:r w:rsidRPr="003D231B">
        <w:rPr>
          <w:rFonts w:eastAsia="Times New Roman"/>
          <w:lang w:eastAsia="en-GB"/>
        </w:rPr>
        <w:t>void;</w:t>
      </w:r>
    </w:p>
    <w:p w14:paraId="58868AF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q)</w:t>
      </w:r>
      <w:r w:rsidRPr="003D231B">
        <w:rPr>
          <w:rFonts w:eastAsia="Times New Roman"/>
          <w:lang w:eastAsia="en-GB"/>
        </w:rPr>
        <w:tab/>
        <w:t>when the UE needs to request new LADN information;</w:t>
      </w:r>
    </w:p>
    <w:p w14:paraId="3C8D0AD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r)</w:t>
      </w:r>
      <w:r w:rsidRPr="003D231B">
        <w:rPr>
          <w:rFonts w:eastAsia="Times New Roman"/>
          <w:lang w:eastAsia="en-GB"/>
        </w:rPr>
        <w:tab/>
        <w:t>when the UE needs to request the use of MICO mode or needs to stop the use of MICO mode or to request the use of new T3324 value;</w:t>
      </w:r>
    </w:p>
    <w:p w14:paraId="09E63C1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s)</w:t>
      </w:r>
      <w:r w:rsidRPr="003D231B">
        <w:rPr>
          <w:rFonts w:eastAsia="Times New Roman"/>
          <w:lang w:eastAsia="en-GB"/>
        </w:rPr>
        <w:tab/>
        <w:t>when the UE in 5GMM-CONNECTED mode with RRC inactive indication enters a cell in the current registration area belonging to an equivalent PLMN of the registered PLMN and not belonging to the registered PLMN;</w:t>
      </w:r>
    </w:p>
    <w:p w14:paraId="609C119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en-GB"/>
        </w:rPr>
        <w:t>t)</w:t>
      </w:r>
      <w:r w:rsidRPr="003D231B">
        <w:rPr>
          <w:rFonts w:eastAsia="Times New Roman"/>
          <w:lang w:eastAsia="en-GB"/>
        </w:rPr>
        <w:tab/>
        <w:t xml:space="preserve">when the UE receives over 3GPP access </w:t>
      </w:r>
      <w:r w:rsidRPr="003D231B">
        <w:rPr>
          <w:rFonts w:eastAsia="Times New Roman"/>
          <w:lang w:eastAsia="ja-JP"/>
        </w:rPr>
        <w:t xml:space="preserve">a </w:t>
      </w:r>
      <w:r w:rsidRPr="003D231B">
        <w:rPr>
          <w:rFonts w:eastAsia="Times New Roman"/>
          <w:lang w:eastAsia="en-GB"/>
        </w:rPr>
        <w:t>SERVICE</w:t>
      </w:r>
      <w:r w:rsidRPr="003D231B">
        <w:rPr>
          <w:rFonts w:eastAsia="Times New Roman" w:hint="eastAsia"/>
          <w:lang w:eastAsia="en-GB"/>
        </w:rPr>
        <w:t xml:space="preserve"> </w:t>
      </w:r>
      <w:r w:rsidRPr="003D231B">
        <w:rPr>
          <w:rFonts w:eastAsia="Times New Roman"/>
          <w:lang w:eastAsia="en-GB"/>
        </w:rPr>
        <w:t>REJEC</w:t>
      </w:r>
      <w:r w:rsidRPr="003D231B">
        <w:rPr>
          <w:rFonts w:eastAsia="Times New Roman" w:hint="eastAsia"/>
          <w:lang w:eastAsia="en-GB"/>
        </w:rPr>
        <w:t>T message</w:t>
      </w:r>
      <w:r w:rsidRPr="003D231B">
        <w:rPr>
          <w:rFonts w:eastAsia="Times New Roman"/>
          <w:lang w:eastAsia="en-GB"/>
        </w:rPr>
        <w:t xml:space="preserve"> or a DL NAS TRANSPORT message,</w:t>
      </w:r>
      <w:r w:rsidRPr="003D231B">
        <w:rPr>
          <w:rFonts w:eastAsia="Times New Roman"/>
          <w:lang w:eastAsia="ja-JP"/>
        </w:rPr>
        <w:t xml:space="preserve"> with the</w:t>
      </w:r>
      <w:r w:rsidRPr="003D231B">
        <w:rPr>
          <w:rFonts w:eastAsia="Times New Roman"/>
          <w:lang w:eastAsia="en-GB"/>
        </w:rPr>
        <w:t xml:space="preserve"> 5GMM cause value set to #28 "Restricted service area"</w:t>
      </w:r>
      <w:r w:rsidRPr="003D231B">
        <w:rPr>
          <w:rFonts w:eastAsia="Times New Roman"/>
          <w:lang w:eastAsia="zh-CN"/>
        </w:rPr>
        <w:t>;</w:t>
      </w:r>
    </w:p>
    <w:p w14:paraId="5E5C133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en-GB"/>
        </w:rPr>
        <w:t>u)</w:t>
      </w:r>
      <w:r w:rsidRPr="003D231B">
        <w:rPr>
          <w:rFonts w:eastAsia="Times New Roman"/>
          <w:lang w:eastAsia="en-GB"/>
        </w:rPr>
        <w:tab/>
      </w:r>
      <w:r w:rsidRPr="003D231B">
        <w:rPr>
          <w:rFonts w:eastAsia="Times New Roman"/>
          <w:lang w:val="en-US" w:eastAsia="ko-KR"/>
        </w:rPr>
        <w:t xml:space="preserve">when the UE needs to request the use of eDRX, </w:t>
      </w:r>
      <w:r w:rsidRPr="003D231B">
        <w:rPr>
          <w:rFonts w:eastAsia="Times New Roman"/>
          <w:lang w:eastAsia="zh-CN"/>
        </w:rPr>
        <w:t xml:space="preserve">when a change in the eDRX usage conditions at the UE requires </w:t>
      </w:r>
      <w:r w:rsidRPr="003D231B">
        <w:rPr>
          <w:rFonts w:eastAsia="Times New Roman"/>
          <w:lang w:eastAsia="en-GB"/>
        </w:rPr>
        <w:t>different extended DRX parameters, or</w:t>
      </w:r>
      <w:r w:rsidRPr="003D231B">
        <w:rPr>
          <w:rFonts w:eastAsia="Times New Roman"/>
          <w:lang w:val="en-US" w:eastAsia="ko-KR"/>
        </w:rPr>
        <w:t xml:space="preserve"> needs to stop the use of eDRX</w:t>
      </w:r>
      <w:r w:rsidRPr="003D231B">
        <w:rPr>
          <w:rFonts w:eastAsia="Times New Roman"/>
          <w:lang w:eastAsia="zh-CN"/>
        </w:rPr>
        <w:t>;</w:t>
      </w:r>
    </w:p>
    <w:p w14:paraId="0D5A0FC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lang w:eastAsia="en-GB"/>
        </w:rPr>
        <w:t>NOTE 2:</w:t>
      </w:r>
      <w:r w:rsidRPr="003D231B">
        <w:rPr>
          <w:rFonts w:eastAsia="Times New Roman"/>
          <w:lang w:eastAsia="en-GB"/>
        </w:rPr>
        <w:tab/>
      </w:r>
      <w:r w:rsidRPr="003D231B">
        <w:rPr>
          <w:rFonts w:eastAsia="Times New Roman"/>
          <w:lang w:eastAsia="zh-CN"/>
        </w:rPr>
        <w:t>A change in the eDRX usage conditions at the UE can include e.g. a change in the UE configuration, a change in requirements from upper layers or the battery running low at the UE.</w:t>
      </w:r>
    </w:p>
    <w:p w14:paraId="531B32BB"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eastAsia="en-GB"/>
        </w:rPr>
        <w:t>v)</w:t>
      </w:r>
      <w:r w:rsidRPr="003D231B">
        <w:rPr>
          <w:rFonts w:eastAsia="Times New Roman"/>
          <w:lang w:eastAsia="en-GB"/>
        </w:rPr>
        <w:tab/>
      </w:r>
      <w:r w:rsidRPr="003D231B">
        <w:rPr>
          <w:rFonts w:eastAsia="Times New Roman"/>
          <w:lang w:val="en-US" w:eastAsia="ko-KR"/>
        </w:rPr>
        <w:t>when the UE supporting 5G-SRVCC from NG-RAN to UTRAN changes the mobile station classmark 2 or the supported codecs;</w:t>
      </w:r>
    </w:p>
    <w:p w14:paraId="5576250C" w14:textId="77777777" w:rsidR="003D231B" w:rsidRPr="003D231B" w:rsidRDefault="003D231B" w:rsidP="003D231B">
      <w:pPr>
        <w:overflowPunct w:val="0"/>
        <w:autoSpaceDE w:val="0"/>
        <w:autoSpaceDN w:val="0"/>
        <w:adjustRightInd w:val="0"/>
        <w:ind w:left="568" w:hanging="284"/>
        <w:textAlignment w:val="baseline"/>
        <w:rPr>
          <w:rFonts w:eastAsia="Malgun Gothic"/>
          <w:lang w:val="en-US" w:eastAsia="ko-KR"/>
        </w:rPr>
      </w:pPr>
      <w:r w:rsidRPr="003D231B">
        <w:rPr>
          <w:rFonts w:eastAsia="Times New Roman"/>
          <w:lang w:val="en-US" w:eastAsia="ko-KR"/>
        </w:rPr>
        <w:t>w)</w:t>
      </w:r>
      <w:r w:rsidRPr="003D231B">
        <w:rPr>
          <w:rFonts w:eastAsia="Times New Roman"/>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sidRPr="003D231B">
        <w:rPr>
          <w:rFonts w:eastAsia="Times New Roman"/>
          <w:lang w:eastAsia="zh-CN"/>
        </w:rPr>
        <w:t xml:space="preserve"> for the </w:t>
      </w:r>
      <w:r w:rsidRPr="003D231B">
        <w:rPr>
          <w:rFonts w:eastAsia="Times New Roman"/>
          <w:lang w:eastAsia="en-GB"/>
        </w:rPr>
        <w:t xml:space="preserve">maximum number of UEs </w:t>
      </w:r>
      <w:r w:rsidRPr="003D231B">
        <w:rPr>
          <w:rFonts w:eastAsia="Times New Roman"/>
          <w:lang w:eastAsia="zh-CN"/>
        </w:rPr>
        <w:t>reached</w:t>
      </w:r>
      <w:r w:rsidRPr="003D231B">
        <w:rPr>
          <w:rFonts w:eastAsia="Times New Roman"/>
          <w:lang w:val="en-US" w:eastAsia="ko-KR"/>
        </w:rPr>
        <w:t>;</w:t>
      </w:r>
    </w:p>
    <w:p w14:paraId="30781387" w14:textId="77777777" w:rsidR="003D231B" w:rsidRPr="003D231B" w:rsidRDefault="003D231B" w:rsidP="003D231B">
      <w:pPr>
        <w:overflowPunct w:val="0"/>
        <w:autoSpaceDE w:val="0"/>
        <w:autoSpaceDN w:val="0"/>
        <w:adjustRightInd w:val="0"/>
        <w:ind w:left="568" w:hanging="284"/>
        <w:textAlignment w:val="baseline"/>
        <w:rPr>
          <w:rFonts w:eastAsia="Malgun Gothic"/>
          <w:lang w:val="en-US" w:eastAsia="ko-KR"/>
        </w:rPr>
      </w:pPr>
      <w:r w:rsidRPr="003D231B">
        <w:rPr>
          <w:rFonts w:eastAsia="Times New Roman"/>
          <w:lang w:val="en-US" w:eastAsia="ko-KR"/>
        </w:rPr>
        <w:t>x)</w:t>
      </w:r>
      <w:r w:rsidRPr="003D231B">
        <w:rPr>
          <w:rFonts w:eastAsia="Times New Roman"/>
          <w:lang w:val="en-US" w:eastAsia="ko-KR"/>
        </w:rPr>
        <w:tab/>
        <w:t>when the UE is not in NB-N1 mode and</w:t>
      </w:r>
      <w:r w:rsidRPr="003D231B">
        <w:rPr>
          <w:rFonts w:eastAsia="Times New Roman"/>
          <w:lang w:eastAsia="zh-CN"/>
        </w:rPr>
        <w:t xml:space="preserve"> the applicable UE radio capability ID for the current UE radio configuration changes due to a revocation of the network-assigned UE radio capability IDs by the serving PLMN or SNPN;</w:t>
      </w:r>
    </w:p>
    <w:p w14:paraId="0991F78A" w14:textId="77777777" w:rsidR="003D231B" w:rsidRPr="003D231B" w:rsidRDefault="003D231B" w:rsidP="003D231B">
      <w:pPr>
        <w:overflowPunct w:val="0"/>
        <w:autoSpaceDE w:val="0"/>
        <w:autoSpaceDN w:val="0"/>
        <w:adjustRightInd w:val="0"/>
        <w:ind w:left="568" w:hanging="284"/>
        <w:textAlignment w:val="baseline"/>
        <w:rPr>
          <w:rFonts w:eastAsia="Malgun Gothic"/>
          <w:lang w:val="en-US" w:eastAsia="ko-KR"/>
        </w:rPr>
      </w:pPr>
      <w:r w:rsidRPr="003D231B">
        <w:rPr>
          <w:rFonts w:eastAsia="Times New Roman"/>
          <w:lang w:eastAsia="zh-CN"/>
        </w:rPr>
        <w:t>y)</w:t>
      </w:r>
      <w:r w:rsidRPr="003D231B">
        <w:rPr>
          <w:rFonts w:eastAsia="Times New Roman"/>
          <w:lang w:eastAsia="zh-CN"/>
        </w:rPr>
        <w:tab/>
        <w:t xml:space="preserve">when </w:t>
      </w:r>
      <w:r w:rsidRPr="003D231B">
        <w:rPr>
          <w:rFonts w:eastAsia="Times New Roman"/>
          <w:lang w:eastAsia="en-GB"/>
        </w:rPr>
        <w:t>the UE receives a REGISTRATION REJECT message with 5GMM cause values #3, #6 or #7 without integrity protection over another access</w:t>
      </w:r>
      <w:r w:rsidRPr="003D231B">
        <w:rPr>
          <w:rFonts w:eastAsia="Times New Roman"/>
          <w:lang w:eastAsia="zh-CN"/>
        </w:rPr>
        <w:t>;</w:t>
      </w:r>
    </w:p>
    <w:p w14:paraId="3FD22646" w14:textId="77777777" w:rsidR="003D231B" w:rsidRPr="003D231B" w:rsidRDefault="003D231B" w:rsidP="003D231B">
      <w:pPr>
        <w:overflowPunct w:val="0"/>
        <w:autoSpaceDE w:val="0"/>
        <w:autoSpaceDN w:val="0"/>
        <w:adjustRightInd w:val="0"/>
        <w:ind w:left="568" w:hanging="284"/>
        <w:textAlignment w:val="baseline"/>
        <w:rPr>
          <w:rFonts w:eastAsia="Malgun Gothic"/>
          <w:lang w:val="en-US" w:eastAsia="ko-KR"/>
        </w:rPr>
      </w:pPr>
      <w:r w:rsidRPr="003D231B">
        <w:rPr>
          <w:rFonts w:eastAsia="Times New Roman"/>
          <w:lang w:eastAsia="zh-CN"/>
        </w:rPr>
        <w:t>z)</w:t>
      </w:r>
      <w:r w:rsidRPr="003D231B">
        <w:rPr>
          <w:rFonts w:eastAsia="Times New Roman"/>
          <w:lang w:eastAsia="zh-CN"/>
        </w:rPr>
        <w:tab/>
      </w:r>
      <w:r w:rsidRPr="003D231B">
        <w:rPr>
          <w:rFonts w:eastAsia="Times New Roman"/>
          <w:lang w:val="en-US" w:eastAsia="ko-KR"/>
        </w:rPr>
        <w:t>when the UE needs to request new ciphering keys for ciphered broadcast assistance data;</w:t>
      </w:r>
    </w:p>
    <w:p w14:paraId="7C132DA8" w14:textId="77777777" w:rsidR="003D231B" w:rsidRPr="003D231B" w:rsidRDefault="003D231B" w:rsidP="003D231B">
      <w:pPr>
        <w:overflowPunct w:val="0"/>
        <w:autoSpaceDE w:val="0"/>
        <w:autoSpaceDN w:val="0"/>
        <w:adjustRightInd w:val="0"/>
        <w:ind w:left="568" w:hanging="284"/>
        <w:textAlignment w:val="baseline"/>
        <w:rPr>
          <w:rFonts w:eastAsia="Malgun Gothic"/>
          <w:lang w:val="en-US" w:eastAsia="ko-KR"/>
        </w:rPr>
      </w:pPr>
      <w:r w:rsidRPr="003D231B">
        <w:rPr>
          <w:rFonts w:eastAsia="Times New Roman"/>
          <w:lang w:eastAsia="zh-CN"/>
        </w:rPr>
        <w:t>za)</w:t>
      </w:r>
      <w:r w:rsidRPr="003D231B">
        <w:rPr>
          <w:rFonts w:eastAsia="Times New Roman"/>
          <w:lang w:eastAsia="zh-CN"/>
        </w:rPr>
        <w:tab/>
        <w:t xml:space="preserve">when due to manual CAG selection the UE has selected a CAG-ID which is not included in the </w:t>
      </w:r>
      <w:r w:rsidRPr="003D231B">
        <w:rPr>
          <w:rFonts w:eastAsia="Times New Roman"/>
          <w:lang w:eastAsia="en-GB"/>
        </w:rPr>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06CB8B42"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val="en-US" w:eastAsia="ko-KR"/>
        </w:rPr>
        <w:t>zb)</w:t>
      </w:r>
      <w:r w:rsidRPr="003D231B">
        <w:rPr>
          <w:rFonts w:eastAsia="Times New Roman"/>
          <w:lang w:val="en-US" w:eastAsia="ko-KR"/>
        </w:rPr>
        <w:tab/>
        <w:t>when the UE needs to start, stop or change the conditions for using the WUS</w:t>
      </w:r>
      <w:r w:rsidRPr="003D231B">
        <w:rPr>
          <w:rFonts w:eastAsia="Times New Roman"/>
          <w:lang w:eastAsia="en-GB"/>
        </w:rPr>
        <w:t xml:space="preserve"> assistance information or PEIPS assistance information</w:t>
      </w:r>
      <w:r w:rsidRPr="003D231B">
        <w:rPr>
          <w:rFonts w:eastAsia="Times New Roman"/>
          <w:lang w:val="en-US" w:eastAsia="ko-KR"/>
        </w:rPr>
        <w:t>;</w:t>
      </w:r>
    </w:p>
    <w:p w14:paraId="49AA14F4"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val="en-US" w:eastAsia="ko-KR"/>
        </w:rPr>
        <w:t>zc)</w:t>
      </w:r>
      <w:r w:rsidRPr="003D231B">
        <w:rPr>
          <w:rFonts w:eastAsia="Times New Roman"/>
          <w:lang w:val="en-US" w:eastAsia="ko-KR"/>
        </w:rPr>
        <w:tab/>
        <w:t>when the UE changes the UE specific DRX parameters in NB-N1 mode;</w:t>
      </w:r>
    </w:p>
    <w:p w14:paraId="1CF2B46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zd)</w:t>
      </w:r>
      <w:r w:rsidRPr="003D231B">
        <w:rPr>
          <w:rFonts w:eastAsia="Times New Roman"/>
          <w:lang w:eastAsia="en-GB"/>
        </w:rPr>
        <w:tab/>
        <w:t>when the UE in 5GMM-CONNECTED mode with RRC inactive indication enters a new cell with different RAT in current TAI list or not in current TAI list;</w:t>
      </w:r>
    </w:p>
    <w:p w14:paraId="25FF8C24"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val="en-US" w:eastAsia="ko-KR"/>
        </w:rPr>
        <w:t>ze)</w:t>
      </w:r>
      <w:r w:rsidRPr="003D231B">
        <w:rPr>
          <w:rFonts w:eastAsia="Times New Roman"/>
          <w:lang w:val="en-US" w:eastAsia="ko-KR"/>
        </w:rPr>
        <w:tab/>
        <w:t xml:space="preserve">when the UE enters state 5GMM-REGISTERED.NORMAL-SERVICE </w:t>
      </w:r>
      <w:r w:rsidRPr="003D231B">
        <w:rPr>
          <w:rFonts w:eastAsia="Times New Roman"/>
          <w:noProof/>
          <w:lang w:val="en-US" w:eastAsia="en-GB"/>
        </w:rPr>
        <w:t xml:space="preserve">or </w:t>
      </w:r>
      <w:r w:rsidRPr="003D231B">
        <w:rPr>
          <w:rFonts w:eastAsia="Times New Roman"/>
          <w:lang w:eastAsia="en-GB"/>
        </w:rPr>
        <w:t>5GMM-REGISTERED.NON-ALLOWED-SERVICE (as described in subclause</w:t>
      </w:r>
      <w:r w:rsidRPr="003D231B">
        <w:rPr>
          <w:rFonts w:eastAsia="Batang" w:hint="eastAsia"/>
          <w:lang w:eastAsia="ko-KR"/>
        </w:rPr>
        <w:t> </w:t>
      </w:r>
      <w:r w:rsidRPr="003D231B">
        <w:rPr>
          <w:rFonts w:eastAsia="Times New Roman"/>
          <w:lang w:eastAsia="en-GB"/>
        </w:rPr>
        <w:t xml:space="preserve">5.3.5.2) </w:t>
      </w:r>
      <w:r w:rsidRPr="003D231B">
        <w:rPr>
          <w:rFonts w:eastAsia="Times New Roman"/>
          <w:lang w:val="en-US" w:eastAsia="ko-KR"/>
        </w:rPr>
        <w:t xml:space="preserve">over 3GPP access </w:t>
      </w:r>
      <w:r w:rsidRPr="003D231B">
        <w:rPr>
          <w:rFonts w:eastAsia="Times New Roman"/>
          <w:lang w:eastAsia="en-GB"/>
        </w:rPr>
        <w:t>after the UE has sent a NOTIFICATION RESPONSE message over non-3GPP access in response to reception of a NOTIFICATION message over non-3GPP access as specified in subclause 5.6.3.1;</w:t>
      </w:r>
    </w:p>
    <w:p w14:paraId="57B007C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zf) when the UE supporting UAS services is not registered for UAS services and needs to register to the 5GS for UAS services;</w:t>
      </w:r>
    </w:p>
    <w:p w14:paraId="17287C06"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eastAsia="en-GB"/>
        </w:rPr>
        <w:t>zg)</w:t>
      </w:r>
      <w:r w:rsidRPr="003D231B">
        <w:rPr>
          <w:rFonts w:eastAsia="Times New Roman"/>
          <w:lang w:eastAsia="en-GB"/>
        </w:rPr>
        <w:tab/>
        <w:t>when the UE supporting MINT needs to perform the registration procedure for mobility and periodic registration update to register to the PLMN offering disaster roaming;</w:t>
      </w:r>
    </w:p>
    <w:p w14:paraId="072AB445"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val="en-US" w:eastAsia="ko-KR"/>
        </w:rPr>
        <w:t>zh)</w:t>
      </w:r>
      <w:r w:rsidRPr="003D231B">
        <w:rPr>
          <w:rFonts w:eastAsia="Times New Roman"/>
          <w:lang w:val="en-US" w:eastAsia="ko-KR"/>
        </w:rPr>
        <w:tab/>
        <w:t xml:space="preserve">when the MUSIM UE supporting </w:t>
      </w:r>
      <w:r w:rsidRPr="003D231B">
        <w:rPr>
          <w:rFonts w:eastAsia="Times New Roman"/>
          <w:bCs/>
          <w:lang w:eastAsia="ko-KR"/>
        </w:rPr>
        <w:t>the paging timing collision control</w:t>
      </w:r>
      <w:r w:rsidRPr="003D231B">
        <w:rPr>
          <w:rFonts w:eastAsia="Times New Roman"/>
          <w:lang w:val="en-US" w:eastAsia="ko-KR"/>
        </w:rPr>
        <w:t xml:space="preserve"> needs to request a new 5G-GUTI assignment and the UE is not registered for emergency services</w:t>
      </w:r>
      <w:r w:rsidRPr="003D231B">
        <w:rPr>
          <w:rFonts w:eastAsia="Times New Roman"/>
          <w:lang w:eastAsia="en-GB"/>
        </w:rPr>
        <w:t>;</w:t>
      </w:r>
    </w:p>
    <w:p w14:paraId="0C52767D"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zh-CN"/>
        </w:rPr>
      </w:pPr>
      <w:r w:rsidRPr="003D231B">
        <w:rPr>
          <w:rFonts w:eastAsia="Times New Roman"/>
          <w:lang w:eastAsia="en-GB"/>
        </w:rPr>
        <w:t>NOTE 3:</w:t>
      </w:r>
      <w:r w:rsidRPr="003D231B">
        <w:rPr>
          <w:rFonts w:eastAsia="Times New Roman"/>
          <w:lang w:eastAsia="en-GB"/>
        </w:rPr>
        <w:tab/>
        <w:t xml:space="preserve">Based on implementation, the </w:t>
      </w:r>
      <w:r w:rsidRPr="003D231B">
        <w:rPr>
          <w:rFonts w:eastAsia="Times New Roman"/>
          <w:lang w:val="en-US" w:eastAsia="ko-KR"/>
        </w:rPr>
        <w:t>MUSIM UE can request a new 5G-GUTI assignment (e.g. when the lower layers request to modify the timing of the paging occasions)</w:t>
      </w:r>
      <w:r w:rsidRPr="003D231B">
        <w:rPr>
          <w:rFonts w:eastAsia="Times New Roman"/>
          <w:lang w:eastAsia="zh-CN"/>
        </w:rPr>
        <w:t>.</w:t>
      </w:r>
    </w:p>
    <w:p w14:paraId="52984E75"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eastAsia="en-GB"/>
        </w:rPr>
        <w:t>zi)</w:t>
      </w:r>
      <w:r w:rsidRPr="003D231B">
        <w:rPr>
          <w:rFonts w:eastAsia="Times New Roman"/>
          <w:lang w:eastAsia="en-GB"/>
        </w:rPr>
        <w:tab/>
        <w:t xml:space="preserve">when the network supports the paging restriction and the MUSIM UE in state 5GMM-REGISTERED.NON-ALLOWED-SERVICE needs to requests the network to </w:t>
      </w:r>
      <w:bookmarkStart w:id="88" w:name="_Hlk87985269"/>
      <w:r w:rsidRPr="003D231B">
        <w:rPr>
          <w:rFonts w:eastAsia="Times New Roman"/>
          <w:lang w:eastAsia="en-GB"/>
        </w:rPr>
        <w:t>remove the paging restriction</w:t>
      </w:r>
      <w:bookmarkEnd w:id="88"/>
      <w:r w:rsidRPr="003D231B">
        <w:rPr>
          <w:rFonts w:eastAsia="Times New Roman"/>
          <w:lang w:eastAsia="en-GB"/>
        </w:rPr>
        <w:t xml:space="preserve">; </w:t>
      </w:r>
    </w:p>
    <w:p w14:paraId="3806CF6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zj) when the UE changes the 5GS Preferred CIoT network behaviour or the EPS Preferred CIoT network behaviour;</w:t>
      </w:r>
    </w:p>
    <w:p w14:paraId="785031C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 xml:space="preserve">zk) when the UE that has entered 5GMM-REGISTERED.NO-CELL-AVAILABLE and it has one or more </w:t>
      </w:r>
      <w:r w:rsidRPr="003D231B">
        <w:rPr>
          <w:rFonts w:eastAsia="Times New Roman"/>
          <w:noProof/>
          <w:lang w:val="en-US" w:eastAsia="en-GB"/>
        </w:rPr>
        <w:t>S-NSSAI(s) in pending NSSAI, finds a suitable cell</w:t>
      </w:r>
      <w:r w:rsidRPr="003D231B">
        <w:rPr>
          <w:rFonts w:eastAsia="Times New Roman"/>
          <w:lang w:eastAsia="en-GB"/>
        </w:rPr>
        <w:t xml:space="preserve"> according to 3GPP TS 38.304 [28]; or</w:t>
      </w:r>
    </w:p>
    <w:p w14:paraId="3793A84B" w14:textId="77777777" w:rsidR="003D231B" w:rsidRPr="003D231B" w:rsidRDefault="003D231B" w:rsidP="003D231B">
      <w:pPr>
        <w:overflowPunct w:val="0"/>
        <w:autoSpaceDE w:val="0"/>
        <w:autoSpaceDN w:val="0"/>
        <w:adjustRightInd w:val="0"/>
        <w:ind w:left="568" w:hanging="284"/>
        <w:textAlignment w:val="baseline"/>
        <w:rPr>
          <w:rFonts w:eastAsia="Times New Roman"/>
          <w:lang w:val="en-US" w:eastAsia="ko-KR"/>
        </w:rPr>
      </w:pPr>
      <w:r w:rsidRPr="003D231B">
        <w:rPr>
          <w:rFonts w:eastAsia="Times New Roman"/>
          <w:lang w:eastAsia="en-GB"/>
        </w:rPr>
        <w:t>zl) when the UE is registered for disaster roaming services and receives a request from the upper layers to establish an emergency PDU session or perform emergency services fallback..</w:t>
      </w:r>
    </w:p>
    <w:p w14:paraId="36AC13D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Zg), the UE shall indicate "disaster roaming mobility registration updating" in the 5GS registration type IE; otherwise the UE shall indicate "mobility registration updating".</w:t>
      </w:r>
    </w:p>
    <w:p w14:paraId="0282341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case zl) is the reason for initiating the registration procedure for mobility and periodic registration update and if the UE supports S1 mode, the UE shall:</w:t>
      </w:r>
    </w:p>
    <w:p w14:paraId="5814278C"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 xml:space="preserve">set the S1 mode bit to </w:t>
      </w:r>
      <w:r w:rsidRPr="003D231B">
        <w:rPr>
          <w:rFonts w:eastAsia="Times New Roman"/>
          <w:lang w:eastAsia="en-GB"/>
        </w:rPr>
        <w:t>"S1 mode supported" in the 5GMM capability IE of</w:t>
      </w:r>
      <w:r w:rsidRPr="003D231B">
        <w:rPr>
          <w:rFonts w:eastAsia="Malgun Gothic"/>
          <w:lang w:eastAsia="en-GB"/>
        </w:rPr>
        <w:t xml:space="preserve"> the REGISTRATION REQUEST message; and</w:t>
      </w:r>
    </w:p>
    <w:p w14:paraId="183E089F"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include the S1 UE network capability IE in the REGISTRATION REQUEST message;</w:t>
      </w:r>
    </w:p>
    <w:p w14:paraId="1EDD6F5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which is not registered for disaster roaming services indicates "mobility registration updating" in the 5GS registration type IE and the UE supports S1 mode, the UE shall:</w:t>
      </w:r>
    </w:p>
    <w:p w14:paraId="300428B4"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 xml:space="preserve">set the S1 mode bit to </w:t>
      </w:r>
      <w:r w:rsidRPr="003D231B">
        <w:rPr>
          <w:rFonts w:eastAsia="Times New Roman"/>
          <w:lang w:eastAsia="en-GB"/>
        </w:rPr>
        <w:t>"S1 mode supported" in the 5GMM capability IE of</w:t>
      </w:r>
      <w:r w:rsidRPr="003D231B">
        <w:rPr>
          <w:rFonts w:eastAsia="Malgun Gothic"/>
          <w:lang w:eastAsia="en-GB"/>
        </w:rPr>
        <w:t xml:space="preserve"> the REGISTRATION REQUEST message;</w:t>
      </w:r>
    </w:p>
    <w:p w14:paraId="2A9A56A9"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include the S1 UE network capability IE in the REGISTRATION REQUEST message; and</w:t>
      </w:r>
    </w:p>
    <w:p w14:paraId="7DFB5FFE" w14:textId="77777777" w:rsidR="003D231B" w:rsidRPr="003D231B" w:rsidRDefault="003D231B" w:rsidP="003D231B">
      <w:pPr>
        <w:overflowPunct w:val="0"/>
        <w:autoSpaceDE w:val="0"/>
        <w:autoSpaceDN w:val="0"/>
        <w:adjustRightInd w:val="0"/>
        <w:ind w:left="568" w:hanging="284"/>
        <w:textAlignment w:val="baseline"/>
        <w:rPr>
          <w:rFonts w:eastAsia="Malgun Gothic"/>
          <w:lang w:eastAsia="en-GB"/>
        </w:rPr>
      </w:pPr>
      <w:r w:rsidRPr="003D231B">
        <w:rPr>
          <w:rFonts w:eastAsia="Malgun Gothic"/>
          <w:lang w:eastAsia="en-GB"/>
        </w:rPr>
        <w:t>-</w:t>
      </w:r>
      <w:r w:rsidRPr="003D231B">
        <w:rPr>
          <w:rFonts w:eastAsia="Malgun Gothic"/>
          <w:lang w:eastAsia="en-GB"/>
        </w:rPr>
        <w:tab/>
        <w:t xml:space="preserve">if the UE supports sending </w:t>
      </w:r>
      <w:r w:rsidRPr="003D231B">
        <w:rPr>
          <w:rFonts w:eastAsia="Times New Roman"/>
          <w:noProof/>
          <w:lang w:val="en-US" w:eastAsia="en-GB"/>
        </w:rPr>
        <w:t xml:space="preserve">an ATTACH REQUEST message containing a PDN CONNECTIVITY REQUEST message with request type set to "handover" </w:t>
      </w:r>
      <w:r w:rsidRPr="003D231B">
        <w:rPr>
          <w:rFonts w:eastAsia="Malgun Gothic"/>
          <w:lang w:eastAsia="en-GB"/>
        </w:rPr>
        <w:t xml:space="preserve">to transfer a PDU session from N1 mode to S1 mode, set the HO attach bit to </w:t>
      </w:r>
      <w:r w:rsidRPr="003D231B">
        <w:rPr>
          <w:rFonts w:eastAsia="Times New Roman"/>
          <w:lang w:eastAsia="en-GB"/>
        </w:rPr>
        <w:t>"attach request message containing PDN connectivity request with request type set to handover to transfer PDU session from N1 mode to S1 mode supported" in the 5GMM capability IE of</w:t>
      </w:r>
      <w:r w:rsidRPr="003D231B">
        <w:rPr>
          <w:rFonts w:eastAsia="Malgun Gothic"/>
          <w:lang w:eastAsia="en-GB"/>
        </w:rPr>
        <w:t xml:space="preserve"> the REGISTRATION REQUEST message.</w:t>
      </w:r>
    </w:p>
    <w:p w14:paraId="2F9E81D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the LTE positioning protocol (LPP) in N1 mode as specified in </w:t>
      </w:r>
      <w:r w:rsidRPr="003D231B">
        <w:rPr>
          <w:rFonts w:eastAsia="Times New Roman"/>
          <w:lang w:eastAsia="ko-KR"/>
        </w:rPr>
        <w:t>3GPP TS 37.355 [26]</w:t>
      </w:r>
      <w:r w:rsidRPr="003D231B">
        <w:rPr>
          <w:rFonts w:eastAsia="Times New Roman"/>
          <w:lang w:eastAsia="en-GB"/>
        </w:rPr>
        <w:t>, the UE shall set the LPP bit to "LPP in N1 mode supported" in the 5GMM capability IE of the REGISTRATION REQUEST message.</w:t>
      </w:r>
    </w:p>
    <w:p w14:paraId="6EE8FF6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the Location Services (LCS) notification mechanisms in N1 mode as specified in </w:t>
      </w:r>
      <w:r w:rsidRPr="003D231B">
        <w:rPr>
          <w:rFonts w:eastAsia="Times New Roman" w:hint="eastAsia"/>
          <w:lang w:eastAsia="ko-KR"/>
        </w:rPr>
        <w:t>3GPP TS 23.</w:t>
      </w:r>
      <w:r w:rsidRPr="003D231B">
        <w:rPr>
          <w:rFonts w:eastAsia="Times New Roman"/>
          <w:lang w:eastAsia="ko-KR"/>
        </w:rPr>
        <w:t>273</w:t>
      </w:r>
      <w:r w:rsidRPr="003D231B">
        <w:rPr>
          <w:rFonts w:eastAsia="Times New Roman" w:hint="eastAsia"/>
          <w:lang w:eastAsia="ko-KR"/>
        </w:rPr>
        <w:t> [6B]</w:t>
      </w:r>
      <w:r w:rsidRPr="003D231B">
        <w:rPr>
          <w:rFonts w:eastAsia="Times New Roman"/>
          <w:lang w:eastAsia="en-GB"/>
        </w:rPr>
        <w:t>, the UE shall set the 5G-LCS bit to "</w:t>
      </w:r>
      <w:r w:rsidRPr="003D231B">
        <w:rPr>
          <w:rFonts w:eastAsia="MS Mincho"/>
          <w:lang w:eastAsia="en-GB"/>
        </w:rPr>
        <w:t xml:space="preserve"> LCS notification mechanisms </w:t>
      </w:r>
      <w:r w:rsidRPr="003D231B">
        <w:rPr>
          <w:rFonts w:eastAsia="Times New Roman"/>
          <w:lang w:eastAsia="en-GB"/>
        </w:rPr>
        <w:t>supported" in the 5GMM capability IE of the REGISTRATION REQUEST message.</w:t>
      </w:r>
    </w:p>
    <w:p w14:paraId="7B9A355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 b), when the UE is not in NB-N1 mode and the UE supports RACS, the UE shall set the RACS bit to "RACS supported" in the 5GMM capability IE of the REGISTRATION REQUEST message.</w:t>
      </w:r>
    </w:p>
    <w:p w14:paraId="65FDCD7B"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5G-SRVCC from NG-RAN to UTRAN as specified in </w:t>
      </w:r>
      <w:r w:rsidRPr="003D231B">
        <w:rPr>
          <w:rFonts w:eastAsia="Times New Roman" w:hint="eastAsia"/>
          <w:lang w:eastAsia="ko-KR"/>
        </w:rPr>
        <w:t>3GPP TS </w:t>
      </w:r>
      <w:r w:rsidRPr="003D231B">
        <w:rPr>
          <w:rFonts w:eastAsia="Times New Roman"/>
          <w:lang w:eastAsia="ko-KR"/>
        </w:rPr>
        <w:t>23.216</w:t>
      </w:r>
      <w:r w:rsidRPr="003D231B">
        <w:rPr>
          <w:rFonts w:eastAsia="Times New Roman" w:hint="eastAsia"/>
          <w:lang w:eastAsia="ko-KR"/>
        </w:rPr>
        <w:t> [</w:t>
      </w:r>
      <w:r w:rsidRPr="003D231B">
        <w:rPr>
          <w:rFonts w:eastAsia="Times New Roman"/>
          <w:lang w:eastAsia="ko-KR"/>
        </w:rPr>
        <w:t>6A</w:t>
      </w:r>
      <w:r w:rsidRPr="003D231B">
        <w:rPr>
          <w:rFonts w:eastAsia="Times New Roman" w:hint="eastAsia"/>
          <w:lang w:eastAsia="ko-KR"/>
        </w:rPr>
        <w:t>]</w:t>
      </w:r>
      <w:r w:rsidRPr="003D231B">
        <w:rPr>
          <w:rFonts w:eastAsia="Times New Roman"/>
          <w:lang w:eastAsia="en-GB"/>
        </w:rPr>
        <w:t>, the UE shall set:</w:t>
      </w:r>
    </w:p>
    <w:p w14:paraId="54C0D76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Malgun Gothic"/>
          <w:lang w:eastAsia="en-GB"/>
        </w:rPr>
        <w:t>-</w:t>
      </w:r>
      <w:r w:rsidRPr="003D231B">
        <w:rPr>
          <w:rFonts w:eastAsia="Malgun Gothic"/>
          <w:lang w:eastAsia="en-GB"/>
        </w:rPr>
        <w:tab/>
      </w:r>
      <w:r w:rsidRPr="003D231B">
        <w:rPr>
          <w:rFonts w:eastAsia="Times New Roman"/>
          <w:lang w:eastAsia="en-GB"/>
        </w:rPr>
        <w:t xml:space="preserve">the 5G-SRVCC from NG-RAN to UTRAN capability bit to "5G-SRVCC from NG-RAN to UTRAN supported" in the 5GMM capability IE of the REGISTRATION REQUEST message </w:t>
      </w:r>
      <w:r w:rsidRPr="003D231B">
        <w:rPr>
          <w:rFonts w:eastAsia="Malgun Gothic"/>
          <w:lang w:eastAsia="en-GB"/>
        </w:rPr>
        <w:t>for all cases except case</w:t>
      </w:r>
      <w:r w:rsidRPr="003D231B">
        <w:rPr>
          <w:rFonts w:eastAsia="Times New Roman"/>
          <w:lang w:val="en-US" w:eastAsia="zh-CN"/>
        </w:rPr>
        <w:t> </w:t>
      </w:r>
      <w:r w:rsidRPr="003D231B">
        <w:rPr>
          <w:rFonts w:eastAsia="Malgun Gothic"/>
          <w:lang w:eastAsia="en-GB"/>
        </w:rPr>
        <w:t>b</w:t>
      </w:r>
      <w:r w:rsidRPr="003D231B">
        <w:rPr>
          <w:rFonts w:eastAsia="Times New Roman"/>
          <w:lang w:eastAsia="en-GB"/>
        </w:rPr>
        <w:t>; and</w:t>
      </w:r>
    </w:p>
    <w:p w14:paraId="05145D9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w:t>
      </w:r>
      <w:r w:rsidRPr="003D231B">
        <w:rPr>
          <w:rFonts w:eastAsia="Times New Roman"/>
          <w:lang w:eastAsia="en-GB"/>
        </w:rPr>
        <w:tab/>
        <w:t>include the Mobile station classmark</w:t>
      </w:r>
      <w:r w:rsidRPr="003D231B">
        <w:rPr>
          <w:rFonts w:eastAsia="Times New Roman"/>
          <w:lang w:val="en-US" w:eastAsia="zh-CN"/>
        </w:rPr>
        <w:t xml:space="preserve"> 2 IE and the Supported codecs IE</w:t>
      </w:r>
      <w:r w:rsidRPr="003D231B">
        <w:rPr>
          <w:rFonts w:eastAsia="Malgun Gothic"/>
          <w:lang w:eastAsia="en-GB"/>
        </w:rPr>
        <w:t xml:space="preserve"> in the REGISTRATION REQUEST message for all cases except case</w:t>
      </w:r>
      <w:r w:rsidRPr="003D231B">
        <w:rPr>
          <w:rFonts w:eastAsia="Times New Roman"/>
          <w:lang w:val="en-US" w:eastAsia="zh-CN"/>
        </w:rPr>
        <w:t> </w:t>
      </w:r>
      <w:r w:rsidRPr="003D231B">
        <w:rPr>
          <w:rFonts w:eastAsia="Malgun Gothic"/>
          <w:lang w:eastAsia="en-GB"/>
        </w:rPr>
        <w:t>b.</w:t>
      </w:r>
    </w:p>
    <w:p w14:paraId="7957352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the restriction on use of enhanced coverage, the UE shall set the RestrictEC bit to "Restriction on use of enhanced coverage supported" in the 5GMM capability IE of the REGISTRATION REQUEST message.</w:t>
      </w:r>
    </w:p>
    <w:p w14:paraId="219F2E6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network slice-specific</w:t>
      </w:r>
      <w:r w:rsidRPr="003D231B">
        <w:rPr>
          <w:rFonts w:eastAsia="Times New Roman"/>
          <w:lang w:val="en-US" w:eastAsia="en-GB"/>
        </w:rPr>
        <w:t xml:space="preserve"> authentication and authorization</w:t>
      </w:r>
      <w:r w:rsidRPr="003D231B">
        <w:rPr>
          <w:rFonts w:eastAsia="Times New Roman"/>
          <w:lang w:eastAsia="en-GB"/>
        </w:rPr>
        <w:t>, the UE shall set the NSSAA bit to "network slice-specific</w:t>
      </w:r>
      <w:r w:rsidRPr="003D231B">
        <w:rPr>
          <w:rFonts w:eastAsia="Times New Roman"/>
          <w:lang w:val="en-US" w:eastAsia="en-GB"/>
        </w:rPr>
        <w:t xml:space="preserve"> authentication and authorization</w:t>
      </w:r>
      <w:r w:rsidRPr="003D231B">
        <w:rPr>
          <w:rFonts w:eastAsia="Times New Roman"/>
          <w:lang w:eastAsia="en-GB"/>
        </w:rPr>
        <w:t xml:space="preserve"> supported" in the 5GMM capability IE of the REGISTRATION REQUEST message</w:t>
      </w:r>
      <w:r w:rsidRPr="003D231B">
        <w:rPr>
          <w:rFonts w:eastAsia="Malgun Gothic"/>
          <w:lang w:eastAsia="en-GB"/>
        </w:rPr>
        <w:t xml:space="preserve"> for all cases except case</w:t>
      </w:r>
      <w:r w:rsidRPr="003D231B">
        <w:rPr>
          <w:rFonts w:eastAsia="Times New Roman"/>
          <w:lang w:val="en-US" w:eastAsia="zh-CN"/>
        </w:rPr>
        <w:t> </w:t>
      </w:r>
      <w:r w:rsidRPr="003D231B">
        <w:rPr>
          <w:rFonts w:eastAsia="Malgun Gothic"/>
          <w:lang w:eastAsia="en-GB"/>
        </w:rPr>
        <w:t>b</w:t>
      </w:r>
      <w:r w:rsidRPr="003D231B">
        <w:rPr>
          <w:rFonts w:eastAsia="Times New Roman"/>
          <w:lang w:eastAsia="en-GB"/>
        </w:rPr>
        <w:t>.</w:t>
      </w:r>
    </w:p>
    <w:p w14:paraId="72C4DED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CAG feature, the UE shall set the CAG bit to "CAG Supported" in the 5GMM capability IE of the REGISTRATION REQUEST message.</w:t>
      </w:r>
    </w:p>
    <w:p w14:paraId="05A5D6BE" w14:textId="77777777" w:rsidR="003D231B" w:rsidRPr="003D231B" w:rsidRDefault="003D231B" w:rsidP="003D231B">
      <w:pPr>
        <w:overflowPunct w:val="0"/>
        <w:autoSpaceDE w:val="0"/>
        <w:autoSpaceDN w:val="0"/>
        <w:adjustRightInd w:val="0"/>
        <w:snapToGrid w:val="0"/>
        <w:textAlignment w:val="baseline"/>
        <w:rPr>
          <w:rFonts w:eastAsia="Times New Roman"/>
          <w:lang w:eastAsia="zh-CN"/>
        </w:rPr>
      </w:pPr>
      <w:r w:rsidRPr="003D231B">
        <w:rPr>
          <w:rFonts w:eastAsia="Times New Roman"/>
          <w:lang w:val="en-US" w:eastAsia="en-GB"/>
        </w:rPr>
        <w:t xml:space="preserve">If </w:t>
      </w:r>
      <w:r w:rsidRPr="003D231B">
        <w:rPr>
          <w:rFonts w:eastAsia="Times New Roman"/>
          <w:lang w:eastAsia="en-GB"/>
        </w:rPr>
        <w:t>the UE support</w:t>
      </w:r>
      <w:r w:rsidRPr="003D231B">
        <w:rPr>
          <w:rFonts w:eastAsia="Times New Roman" w:hint="eastAsia"/>
          <w:lang w:eastAsia="zh-CN"/>
        </w:rPr>
        <w:t>s</w:t>
      </w:r>
      <w:r w:rsidRPr="003D231B">
        <w:rPr>
          <w:rFonts w:eastAsia="Times New Roman"/>
          <w:lang w:eastAsia="en-GB"/>
        </w:rPr>
        <w:t xml:space="preserve"> extended CAG information lis</w:t>
      </w:r>
      <w:r w:rsidRPr="003D231B">
        <w:rPr>
          <w:rFonts w:eastAsia="Times New Roman" w:hint="eastAsia"/>
          <w:lang w:eastAsia="zh-CN"/>
        </w:rPr>
        <w:t>t</w:t>
      </w:r>
      <w:r w:rsidRPr="003D231B">
        <w:rPr>
          <w:rFonts w:eastAsia="Times New Roman"/>
          <w:lang w:eastAsia="en-GB"/>
        </w:rPr>
        <w:t>,</w:t>
      </w:r>
      <w:r w:rsidRPr="003D231B">
        <w:rPr>
          <w:rFonts w:eastAsia="Times New Roman" w:hint="eastAsia"/>
          <w:lang w:eastAsia="zh-CN"/>
        </w:rPr>
        <w:t xml:space="preserve"> </w:t>
      </w:r>
      <w:r w:rsidRPr="003D231B">
        <w:rPr>
          <w:rFonts w:eastAsia="Times New Roman"/>
          <w:lang w:eastAsia="en-GB"/>
        </w:rPr>
        <w:t>the UE shall set the E</w:t>
      </w:r>
      <w:r w:rsidRPr="003D231B">
        <w:rPr>
          <w:rFonts w:eastAsia="Times New Roman" w:hint="eastAsia"/>
          <w:lang w:eastAsia="zh-CN"/>
        </w:rPr>
        <w:t>x</w:t>
      </w:r>
      <w:r w:rsidRPr="003D231B">
        <w:rPr>
          <w:rFonts w:eastAsia="Times New Roman"/>
          <w:lang w:eastAsia="en-GB"/>
        </w:rPr>
        <w:t>-</w:t>
      </w:r>
      <w:r w:rsidRPr="003D231B">
        <w:rPr>
          <w:rFonts w:eastAsia="Times New Roman" w:hint="eastAsia"/>
          <w:lang w:eastAsia="zh-CN"/>
        </w:rPr>
        <w:t>CAG</w:t>
      </w:r>
      <w:r w:rsidRPr="003D231B">
        <w:rPr>
          <w:rFonts w:eastAsia="Times New Roman"/>
          <w:lang w:eastAsia="en-GB"/>
        </w:rPr>
        <w:t xml:space="preserve"> bit to "Extended CAG information list suppor</w:t>
      </w:r>
      <w:r w:rsidRPr="003D231B">
        <w:rPr>
          <w:rFonts w:eastAsia="Times New Roman" w:hint="eastAsia"/>
          <w:lang w:eastAsia="zh-CN"/>
        </w:rPr>
        <w:t>ted</w:t>
      </w:r>
      <w:r w:rsidRPr="003D231B">
        <w:rPr>
          <w:rFonts w:eastAsia="Times New Roman"/>
          <w:lang w:eastAsia="en-GB"/>
        </w:rPr>
        <w:t>" in the 5GMM capability IE of the REGISTRATION REQUEST message.</w:t>
      </w:r>
    </w:p>
    <w:p w14:paraId="462BFB9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205F64B0"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4:</w:t>
      </w:r>
      <w:r w:rsidRPr="003D231B">
        <w:rPr>
          <w:rFonts w:eastAsia="Times New Roman"/>
          <w:lang w:eastAsia="en-GB"/>
        </w:rPr>
        <w:tab/>
        <w:t>In this version of the protocol, the UE can only include the Payload container IE in the REGISTRATION REQUEST message to carry a payload of type "UE policy container".</w:t>
      </w:r>
    </w:p>
    <w:p w14:paraId="06A67A7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3BB43E5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0CC8115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no longer requires the use of SMS over NAS, then the UE shall include the 5GS update type IE in the REGISTRATION REQUEST message with the SMS requested bit set to "SMS over NAS not supported".</w:t>
      </w:r>
    </w:p>
    <w:p w14:paraId="724DA42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After sending the REGISTRATION REQUEST message to the AMF the UE shall start timer T3510. If timer T3502 is currently running, the UE shall stop timer T3502. If timer T3511 is currently running, the UE shall stop timer T3511.</w:t>
      </w:r>
    </w:p>
    <w:p w14:paraId="27A011F7"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Malgun Gothic"/>
          <w:lang w:eastAsia="en-GB"/>
        </w:rPr>
        <w:t xml:space="preserve">If the </w:t>
      </w:r>
      <w:r w:rsidRPr="003D231B">
        <w:rPr>
          <w:rFonts w:eastAsia="Times New Roman"/>
          <w:lang w:eastAsia="en-GB"/>
        </w:rPr>
        <w:t>last visited registered TAI is available, the</w:t>
      </w:r>
      <w:r w:rsidRPr="003D231B">
        <w:rPr>
          <w:rFonts w:eastAsia="Malgun Gothic"/>
          <w:lang w:eastAsia="en-GB"/>
        </w:rPr>
        <w:t xml:space="preserve"> UE shall include </w:t>
      </w:r>
      <w:r w:rsidRPr="003D231B">
        <w:rPr>
          <w:rFonts w:eastAsia="Times New Roman"/>
          <w:lang w:eastAsia="en-GB"/>
        </w:rPr>
        <w:t>the last visited registered TAI</w:t>
      </w:r>
      <w:r w:rsidRPr="003D231B">
        <w:rPr>
          <w:rFonts w:eastAsia="Malgun Gothic"/>
          <w:lang w:eastAsia="en-GB"/>
        </w:rPr>
        <w:t xml:space="preserve"> in the REGISTRATION REQUEST message.</w:t>
      </w:r>
    </w:p>
    <w:p w14:paraId="42DDEC7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handle the 5GS mobile identity IE in the REGISTRATION REQUEST message as follows:</w:t>
      </w:r>
    </w:p>
    <w:p w14:paraId="56C4C8B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w:t>
      </w:r>
      <w:r w:rsidRPr="003D231B">
        <w:rPr>
          <w:rFonts w:eastAsia="Times New Roman" w:hint="eastAsia"/>
          <w:lang w:eastAsia="en-GB"/>
        </w:rPr>
        <w:t xml:space="preserve">f </w:t>
      </w:r>
      <w:r w:rsidRPr="003D231B">
        <w:rPr>
          <w:rFonts w:eastAsia="Times New Roman"/>
          <w:lang w:eastAsia="en-GB"/>
        </w:rPr>
        <w:t xml:space="preserve">the </w:t>
      </w:r>
      <w:r w:rsidRPr="003D231B">
        <w:rPr>
          <w:rFonts w:eastAsia="Times New Roman" w:hint="eastAsia"/>
          <w:lang w:eastAsia="en-GB"/>
        </w:rPr>
        <w:t>UE</w:t>
      </w:r>
      <w:r w:rsidRPr="003D231B">
        <w:rPr>
          <w:rFonts w:eastAsia="Times New Roman"/>
          <w:lang w:eastAsia="en-GB"/>
        </w:rPr>
        <w:t xml:space="preserve"> is operating in the single-registration mode,</w:t>
      </w:r>
      <w:r w:rsidRPr="003D231B">
        <w:rPr>
          <w:rFonts w:eastAsia="Times New Roman" w:hint="eastAsia"/>
          <w:lang w:eastAsia="en-GB"/>
        </w:rPr>
        <w:t xml:space="preserve"> performs </w:t>
      </w:r>
      <w:r w:rsidRPr="003D231B">
        <w:rPr>
          <w:rFonts w:eastAsia="Times New Roman"/>
          <w:lang w:eastAsia="en-GB"/>
        </w:rPr>
        <w:t xml:space="preserve">inter-system change </w:t>
      </w:r>
      <w:r w:rsidRPr="003D231B">
        <w:rPr>
          <w:rFonts w:eastAsia="Times New Roman" w:hint="eastAsia"/>
          <w:lang w:eastAsia="en-GB"/>
        </w:rPr>
        <w:t>from S1 mode to N1 mode,</w:t>
      </w:r>
      <w:r w:rsidRPr="003D231B">
        <w:rPr>
          <w:rFonts w:eastAsia="Times New Roman"/>
          <w:lang w:eastAsia="en-GB"/>
        </w:rPr>
        <w:t xml:space="preserve"> and the UE holds a valid native 4G-GUTI, t</w:t>
      </w:r>
      <w:r w:rsidRPr="003D231B">
        <w:rPr>
          <w:rFonts w:eastAsia="Times New Roman" w:hint="eastAsia"/>
          <w:lang w:eastAsia="en-GB"/>
        </w:rPr>
        <w:t>he UE shall</w:t>
      </w:r>
      <w:r w:rsidRPr="003D231B">
        <w:rPr>
          <w:rFonts w:eastAsia="Times New Roman"/>
          <w:lang w:eastAsia="en-GB"/>
        </w:rPr>
        <w:t xml:space="preserve"> create a 5G-GUTI mapped from the valid native 4G-GUTI as specified in 3GPP TS 23.003 [4] and</w:t>
      </w:r>
      <w:r w:rsidRPr="003D231B">
        <w:rPr>
          <w:rFonts w:eastAsia="Times New Roman" w:hint="eastAsia"/>
          <w:lang w:eastAsia="en-GB"/>
        </w:rPr>
        <w:t xml:space="preserve"> </w:t>
      </w:r>
      <w:r w:rsidRPr="003D231B">
        <w:rPr>
          <w:rFonts w:eastAsia="Times New Roman"/>
          <w:lang w:eastAsia="en-GB"/>
        </w:rPr>
        <w:t>indicate</w:t>
      </w:r>
      <w:r w:rsidRPr="003D231B">
        <w:rPr>
          <w:rFonts w:eastAsia="Times New Roman" w:hint="eastAsia"/>
          <w:lang w:eastAsia="en-GB"/>
        </w:rPr>
        <w:t xml:space="preserve"> the</w:t>
      </w:r>
      <w:r w:rsidRPr="003D231B">
        <w:rPr>
          <w:rFonts w:eastAsia="Times New Roman"/>
          <w:lang w:eastAsia="en-GB"/>
        </w:rPr>
        <w:t xml:space="preserve"> mapped</w:t>
      </w:r>
      <w:r w:rsidRPr="003D231B">
        <w:rPr>
          <w:rFonts w:eastAsia="Times New Roman" w:hint="eastAsia"/>
          <w:lang w:eastAsia="en-GB"/>
        </w:rPr>
        <w:t xml:space="preserve"> 5G-GUTI in </w:t>
      </w:r>
      <w:r w:rsidRPr="003D231B">
        <w:rPr>
          <w:rFonts w:eastAsia="Times New Roman"/>
          <w:lang w:eastAsia="en-GB"/>
        </w:rPr>
        <w:t>the 5GS mobile identity IE. Additionally, if the UE holds a valid 5G</w:t>
      </w:r>
      <w:r w:rsidRPr="003D231B">
        <w:rPr>
          <w:rFonts w:eastAsia="Times New Roman"/>
          <w:lang w:eastAsia="en-GB"/>
        </w:rPr>
        <w:noBreakHyphen/>
        <w:t>GUTI, the UE shall include the 5G-GUTI in the Additional GUTI IE in the REGISTRATION REQUEST message in the following order:</w:t>
      </w:r>
    </w:p>
    <w:p w14:paraId="56545B76"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a valid 5G-GUTI that was previously assigned by the same PLMN with which the UE is performing the registration, if available;</w:t>
      </w:r>
    </w:p>
    <w:p w14:paraId="7D458EF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a valid 5G-GUTI that was previously assigned by an equivalent PLMN, if available; and</w:t>
      </w:r>
    </w:p>
    <w:p w14:paraId="70897B8E"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3)</w:t>
      </w:r>
      <w:r w:rsidRPr="003D231B">
        <w:rPr>
          <w:rFonts w:eastAsia="Times New Roman"/>
          <w:lang w:eastAsia="en-GB"/>
        </w:rPr>
        <w:tab/>
        <w:t>a valid 5G-GUTI that was previously assigned by any other PLMN, if available; and</w:t>
      </w:r>
    </w:p>
    <w:p w14:paraId="6555E5DA"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5:</w:t>
      </w:r>
      <w:r w:rsidRPr="003D231B">
        <w:rPr>
          <w:rFonts w:eastAsia="Times New Roman"/>
          <w:lang w:eastAsia="en-GB"/>
        </w:rPr>
        <w:tab/>
        <w:t>The 5G-GUTI included in the Additional GUTI IE is a native 5G-GUTI.</w:t>
      </w:r>
    </w:p>
    <w:p w14:paraId="2B5FD25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for all other cases, i</w:t>
      </w:r>
      <w:r w:rsidRPr="003D231B">
        <w:rPr>
          <w:rFonts w:eastAsia="Times New Roman" w:hint="eastAsia"/>
          <w:lang w:eastAsia="en-GB"/>
        </w:rPr>
        <w:t xml:space="preserve">f the UE holds a valid </w:t>
      </w:r>
      <w:r w:rsidRPr="003D231B">
        <w:rPr>
          <w:rFonts w:eastAsia="Times New Roman"/>
          <w:lang w:eastAsia="en-GB"/>
        </w:rPr>
        <w:t>5G-GUTI, the UE shall indicate the 5G-GUTI in the 5GS mobile identity IE. If the UE is registering with an SNPN and the valid 5G-GUTI was previously assigned by another SNPN, the UE shall additionally include the NID of the other SNPN in the NID IE.</w:t>
      </w:r>
    </w:p>
    <w:p w14:paraId="1615D80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ab/>
        <w:t>If the UE does not operate in SNPN access operation mode, holds two valid native 5G-GUTIs assigned by PLMNs and:</w:t>
      </w:r>
    </w:p>
    <w:p w14:paraId="5F0E799C"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495C3E6C"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none of the valid native 5G-GUTI was assigned by the PLMN with which the UE is performing the registration, then the UE shall indicate the valid native 5G-GUTI assigned over the same access via which the UE is performing the registration.</w:t>
      </w:r>
    </w:p>
    <w:p w14:paraId="72D38C8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MICO mode and requests the use of MICO mode, then the UE shall include the MICO indication IE in the REGISTRATION </w:t>
      </w:r>
      <w:r w:rsidRPr="003D231B">
        <w:rPr>
          <w:rFonts w:eastAsia="Times New Roman" w:hint="eastAsia"/>
          <w:lang w:eastAsia="en-GB"/>
        </w:rPr>
        <w:t>REQUEST message</w:t>
      </w:r>
      <w:r w:rsidRPr="003D231B">
        <w:rPr>
          <w:rFonts w:eastAsia="Times New Roman"/>
          <w:lang w:eastAsia="en-GB"/>
        </w:rPr>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38C2E1F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needs to use or </w:t>
      </w:r>
      <w:r w:rsidRPr="003D231B">
        <w:rPr>
          <w:rFonts w:eastAsia="Times New Roman" w:hint="eastAsia"/>
          <w:lang w:eastAsia="zh-CN"/>
        </w:rPr>
        <w:t>change the</w:t>
      </w:r>
      <w:r w:rsidRPr="003D231B">
        <w:rPr>
          <w:rFonts w:eastAsia="Times New Roman"/>
          <w:lang w:eastAsia="en-GB"/>
        </w:rPr>
        <w:t xml:space="preserve"> UE specific DRX parameter</w:t>
      </w:r>
      <w:r w:rsidRPr="003D231B">
        <w:rPr>
          <w:rFonts w:eastAsia="Times New Roman" w:hint="eastAsia"/>
          <w:lang w:eastAsia="zh-CN"/>
        </w:rPr>
        <w:t>s</w:t>
      </w:r>
      <w:r w:rsidRPr="003D231B">
        <w:rPr>
          <w:rFonts w:eastAsia="Times New Roman"/>
          <w:lang w:eastAsia="en-GB"/>
        </w:rPr>
        <w:t xml:space="preserve">, the UE shall include </w:t>
      </w:r>
      <w:r w:rsidRPr="003D231B">
        <w:rPr>
          <w:rFonts w:eastAsia="Times New Roman" w:hint="eastAsia"/>
          <w:lang w:eastAsia="zh-CN"/>
        </w:rPr>
        <w:t xml:space="preserve">the Requested </w:t>
      </w:r>
      <w:r w:rsidRPr="003D231B">
        <w:rPr>
          <w:rFonts w:eastAsia="Times New Roman"/>
          <w:lang w:eastAsia="en-GB"/>
        </w:rPr>
        <w:t>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in</w:t>
      </w:r>
      <w:r w:rsidRPr="003D231B">
        <w:rPr>
          <w:rFonts w:eastAsia="Times New Roman"/>
          <w:lang w:eastAsia="en-GB"/>
        </w:rPr>
        <w:t xml:space="preserve"> the REGISTRATION REQUEST message.</w:t>
      </w:r>
    </w:p>
    <w:p w14:paraId="2763D98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is in NB-N1 mode and if the UE needs to use or </w:t>
      </w:r>
      <w:r w:rsidRPr="003D231B">
        <w:rPr>
          <w:rFonts w:eastAsia="Times New Roman" w:hint="eastAsia"/>
          <w:lang w:eastAsia="zh-CN"/>
        </w:rPr>
        <w:t>change the</w:t>
      </w:r>
      <w:r w:rsidRPr="003D231B">
        <w:rPr>
          <w:rFonts w:eastAsia="Times New Roman"/>
          <w:lang w:eastAsia="en-GB"/>
        </w:rPr>
        <w:t xml:space="preserve"> UE specific DRX parameter</w:t>
      </w:r>
      <w:r w:rsidRPr="003D231B">
        <w:rPr>
          <w:rFonts w:eastAsia="Times New Roman" w:hint="eastAsia"/>
          <w:lang w:eastAsia="zh-CN"/>
        </w:rPr>
        <w:t>s</w:t>
      </w:r>
      <w:r w:rsidRPr="003D231B">
        <w:rPr>
          <w:rFonts w:eastAsia="Times New Roman"/>
          <w:lang w:eastAsia="zh-CN"/>
        </w:rPr>
        <w:t xml:space="preserve"> for NB-N1 mode</w:t>
      </w:r>
      <w:r w:rsidRPr="003D231B">
        <w:rPr>
          <w:rFonts w:eastAsia="Times New Roman"/>
          <w:lang w:eastAsia="en-GB"/>
        </w:rPr>
        <w:t xml:space="preserve">, the UE shall include </w:t>
      </w:r>
      <w:r w:rsidRPr="003D231B">
        <w:rPr>
          <w:rFonts w:eastAsia="Times New Roman" w:hint="eastAsia"/>
          <w:lang w:eastAsia="zh-CN"/>
        </w:rPr>
        <w:t xml:space="preserve">the Requested </w:t>
      </w:r>
      <w:r w:rsidRPr="003D231B">
        <w:rPr>
          <w:rFonts w:eastAsia="Times New Roman"/>
          <w:lang w:eastAsia="zh-CN"/>
        </w:rPr>
        <w:t xml:space="preserve">NB-N1 mode </w:t>
      </w:r>
      <w:r w:rsidRPr="003D231B">
        <w:rPr>
          <w:rFonts w:eastAsia="Times New Roman"/>
          <w:lang w:eastAsia="en-GB"/>
        </w:rPr>
        <w:t>DRX parameter</w:t>
      </w:r>
      <w:r w:rsidRPr="003D231B">
        <w:rPr>
          <w:rFonts w:eastAsia="Times New Roman" w:hint="eastAsia"/>
          <w:lang w:eastAsia="zh-CN"/>
        </w:rPr>
        <w:t>s</w:t>
      </w:r>
      <w:r w:rsidRPr="003D231B">
        <w:rPr>
          <w:rFonts w:eastAsia="Times New Roman"/>
          <w:lang w:eastAsia="en-GB"/>
        </w:rPr>
        <w:t xml:space="preserve"> IE</w:t>
      </w:r>
      <w:r w:rsidRPr="003D231B">
        <w:rPr>
          <w:rFonts w:eastAsia="Times New Roman" w:hint="eastAsia"/>
          <w:lang w:eastAsia="zh-CN"/>
        </w:rPr>
        <w:t xml:space="preserve"> in</w:t>
      </w:r>
      <w:r w:rsidRPr="003D231B">
        <w:rPr>
          <w:rFonts w:eastAsia="Times New Roman"/>
          <w:lang w:eastAsia="en-GB"/>
        </w:rPr>
        <w:t xml:space="preserve"> the REGISTRATION REQUEST message.</w:t>
      </w:r>
    </w:p>
    <w:p w14:paraId="3C9C381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eDRX and requests the use of eDRX, the UE shall include the Requested extended DRX parameters IE in the REGISTRATION REQUEST message.</w:t>
      </w:r>
    </w:p>
    <w:p w14:paraId="502027A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needs to request LADN information for specific LADN DNN(s) or indicates a request for LADN information as specified in 3GPP TS 23.501 [8], the UE shall include the LADN indication IE in the REGISTRATION REQUEST message and:</w:t>
      </w:r>
    </w:p>
    <w:p w14:paraId="7C9E7AC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request specific LADN DNNs by including a LADN DNN value in the LADN indication IE for each LADN DNN for which the UE requests LADN information; or</w:t>
      </w:r>
    </w:p>
    <w:p w14:paraId="66D8EBD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to indicate a request for LADN information by not including any LADN DNN value in the LADN indication IE.</w:t>
      </w:r>
    </w:p>
    <w:p w14:paraId="2ADCCFA8" w14:textId="77777777" w:rsidR="003D231B" w:rsidRPr="003D231B" w:rsidRDefault="003D231B" w:rsidP="003D231B">
      <w:pPr>
        <w:overflowPunct w:val="0"/>
        <w:autoSpaceDE w:val="0"/>
        <w:autoSpaceDN w:val="0"/>
        <w:adjustRightInd w:val="0"/>
        <w:textAlignment w:val="baseline"/>
        <w:rPr>
          <w:rFonts w:eastAsia="Times New Roman"/>
          <w:lang w:eastAsia="zh-CN"/>
        </w:rPr>
      </w:pPr>
      <w:r w:rsidRPr="003D231B">
        <w:rPr>
          <w:rFonts w:eastAsia="Times New Roman" w:hint="eastAsia"/>
          <w:lang w:eastAsia="en-GB"/>
        </w:rPr>
        <w:t xml:space="preserve">If the UE is initiating the </w:t>
      </w:r>
      <w:r w:rsidRPr="003D231B">
        <w:rPr>
          <w:rFonts w:eastAsia="Times New Roman"/>
          <w:lang w:eastAsia="en-GB"/>
        </w:rPr>
        <w:t xml:space="preserve">registration procedure for </w:t>
      </w:r>
      <w:r w:rsidRPr="003D231B">
        <w:rPr>
          <w:rFonts w:eastAsia="Times New Roman" w:hint="eastAsia"/>
          <w:lang w:eastAsia="en-GB"/>
        </w:rPr>
        <w:t xml:space="preserve">mobility </w:t>
      </w:r>
      <w:r w:rsidRPr="003D231B">
        <w:rPr>
          <w:rFonts w:eastAsia="Times New Roman"/>
          <w:lang w:eastAsia="en-GB"/>
        </w:rPr>
        <w:t xml:space="preserve">and periodic </w:t>
      </w:r>
      <w:r w:rsidRPr="003D231B">
        <w:rPr>
          <w:rFonts w:eastAsia="Times New Roman" w:hint="eastAsia"/>
          <w:lang w:eastAsia="en-GB"/>
        </w:rPr>
        <w:t xml:space="preserve">registration update, the UE may include the </w:t>
      </w:r>
      <w:r w:rsidRPr="003D231B">
        <w:rPr>
          <w:rFonts w:eastAsia="Times New Roman"/>
          <w:lang w:eastAsia="en-GB"/>
        </w:rPr>
        <w:t>Uplink data status</w:t>
      </w:r>
      <w:r w:rsidRPr="003D231B">
        <w:rPr>
          <w:rFonts w:eastAsia="Times New Roman" w:hint="eastAsia"/>
          <w:lang w:eastAsia="en-GB"/>
        </w:rPr>
        <w:t xml:space="preserve"> IE to indicate</w:t>
      </w:r>
      <w:r w:rsidRPr="003D231B">
        <w:rPr>
          <w:rFonts w:eastAsia="Times New Roman"/>
          <w:lang w:eastAsia="en-GB"/>
        </w:rPr>
        <w:t xml:space="preserve"> </w:t>
      </w:r>
      <w:r w:rsidRPr="003D231B">
        <w:rPr>
          <w:rFonts w:eastAsia="Times New Roman" w:hint="eastAsia"/>
          <w:lang w:eastAsia="en-GB"/>
        </w:rPr>
        <w:t>which</w:t>
      </w:r>
      <w:r w:rsidRPr="003D231B">
        <w:rPr>
          <w:rFonts w:eastAsia="Times New Roman"/>
          <w:lang w:eastAsia="en-GB"/>
        </w:rPr>
        <w:t xml:space="preserve"> PDU session(s) </w:t>
      </w:r>
      <w:r w:rsidRPr="003D231B">
        <w:rPr>
          <w:rFonts w:eastAsia="Times New Roman"/>
          <w:lang w:eastAsia="zh-CN"/>
        </w:rPr>
        <w:t>that is</w:t>
      </w:r>
      <w:r w:rsidRPr="003D231B">
        <w:rPr>
          <w:rFonts w:eastAsia="Times New Roman" w:hint="eastAsia"/>
          <w:lang w:eastAsia="zh-CN"/>
        </w:rPr>
        <w:t>:</w:t>
      </w:r>
    </w:p>
    <w:p w14:paraId="7417221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zh-CN"/>
        </w:rPr>
      </w:pPr>
      <w:r w:rsidRPr="003D231B">
        <w:rPr>
          <w:rFonts w:eastAsia="Times New Roman" w:hint="eastAsia"/>
          <w:lang w:eastAsia="zh-CN"/>
        </w:rPr>
        <w:t>-</w:t>
      </w:r>
      <w:r w:rsidRPr="003D231B">
        <w:rPr>
          <w:rFonts w:eastAsia="Times New Roman" w:hint="eastAsia"/>
          <w:lang w:eastAsia="zh-CN"/>
        </w:rPr>
        <w:tab/>
        <w:t xml:space="preserve">not </w:t>
      </w:r>
      <w:r w:rsidRPr="003D231B">
        <w:rPr>
          <w:rFonts w:eastAsia="Times New Roman"/>
          <w:lang w:eastAsia="en-GB"/>
        </w:rPr>
        <w:t xml:space="preserve">associated </w:t>
      </w:r>
      <w:r w:rsidRPr="003D231B">
        <w:rPr>
          <w:rFonts w:eastAsia="Times New Roman" w:hint="eastAsia"/>
          <w:lang w:eastAsia="zh-CN"/>
        </w:rPr>
        <w:t>with control plane only indication;</w:t>
      </w:r>
    </w:p>
    <w:p w14:paraId="3684BAA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hint="eastAsia"/>
          <w:lang w:eastAsia="zh-CN"/>
        </w:rPr>
        <w:t>-</w:t>
      </w:r>
      <w:r w:rsidRPr="003D231B">
        <w:rPr>
          <w:rFonts w:eastAsia="Times New Roman" w:hint="eastAsia"/>
          <w:lang w:eastAsia="zh-CN"/>
        </w:rPr>
        <w:tab/>
      </w:r>
      <w:r w:rsidRPr="003D231B">
        <w:rPr>
          <w:rFonts w:eastAsia="Times New Roman"/>
          <w:lang w:eastAsia="en-GB"/>
        </w:rPr>
        <w:t>associated with the access type the REGISTRATION REQUEST message is sent over; and</w:t>
      </w:r>
    </w:p>
    <w:p w14:paraId="1CFA80B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r>
      <w:r w:rsidRPr="003D231B">
        <w:rPr>
          <w:rFonts w:eastAsia="Times New Roman" w:hint="eastAsia"/>
          <w:lang w:eastAsia="en-GB"/>
        </w:rPr>
        <w:t>have pending user data to be sent</w:t>
      </w:r>
      <w:r w:rsidRPr="003D231B">
        <w:rPr>
          <w:rFonts w:eastAsia="Times New Roman"/>
          <w:lang w:eastAsia="en-GB"/>
        </w:rPr>
        <w:t xml:space="preserve"> over user plane</w:t>
      </w:r>
      <w:r w:rsidRPr="003D231B">
        <w:rPr>
          <w:rFonts w:eastAsia="Times New Roman" w:hint="eastAsia"/>
          <w:lang w:eastAsia="en-GB"/>
        </w:rPr>
        <w:t>.</w:t>
      </w:r>
    </w:p>
    <w:p w14:paraId="5128248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has one or more active always-on PDU sessions associated with the access type </w:t>
      </w:r>
      <w:r w:rsidRPr="003D231B">
        <w:rPr>
          <w:rFonts w:eastAsia="Times New Roman" w:hint="eastAsia"/>
          <w:lang w:eastAsia="en-GB"/>
        </w:rPr>
        <w:t xml:space="preserve">over which </w:t>
      </w:r>
      <w:r w:rsidRPr="003D231B">
        <w:rPr>
          <w:rFonts w:eastAsia="Times New Roman"/>
          <w:lang w:eastAsia="en-GB"/>
        </w:rPr>
        <w:t>the REGISTRATION REQUEST message is sent and the user-plane resources for these PDU sessions are not established, and for cases triggering the REGISTRATION REQUEST message except b), the UE shall include the Uplink data status IE</w:t>
      </w:r>
      <w:r w:rsidRPr="003D231B" w:rsidDel="005E6C2D">
        <w:rPr>
          <w:rFonts w:eastAsia="Times New Roman" w:hint="eastAsia"/>
          <w:lang w:eastAsia="en-GB"/>
        </w:rPr>
        <w:t xml:space="preserve"> </w:t>
      </w:r>
      <w:r w:rsidRPr="003D231B">
        <w:rPr>
          <w:rFonts w:eastAsia="Times New Roman"/>
          <w:lang w:eastAsia="en-GB"/>
        </w:rPr>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0C0F00A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 one or more active PDU sessions which are not accepted by the network as always-on PDU sessions and</w:t>
      </w:r>
      <w:r w:rsidRPr="003D231B">
        <w:rPr>
          <w:rFonts w:eastAsia="Times New Roman"/>
          <w:lang w:eastAsia="ko-KR"/>
        </w:rPr>
        <w:t xml:space="preserve"> no uplink user data pending to be sent for those PDU sessions</w:t>
      </w:r>
      <w:r w:rsidRPr="003D231B">
        <w:rPr>
          <w:rFonts w:eastAsia="Times New Roman"/>
          <w:lang w:eastAsia="en-GB"/>
        </w:rPr>
        <w:t>, the UE shall not include those PDU sessions in the Uplink data status IE in the REGISTRATION REQUEST message.</w:t>
      </w:r>
    </w:p>
    <w:p w14:paraId="3699C35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w:t>
      </w:r>
      <w:r w:rsidRPr="003D231B">
        <w:rPr>
          <w:rFonts w:eastAsia="Times New Roman" w:hint="eastAsia"/>
          <w:lang w:eastAsia="en-GB"/>
        </w:rPr>
        <w:t>hen the registration</w:t>
      </w:r>
      <w:r w:rsidRPr="003D231B">
        <w:rPr>
          <w:rFonts w:eastAsia="Times New Roman"/>
          <w:lang w:eastAsia="en-GB"/>
        </w:rPr>
        <w:t xml:space="preserve"> procedure for mobility and periodic registration update is initiated </w:t>
      </w:r>
      <w:r w:rsidRPr="003D231B">
        <w:rPr>
          <w:rFonts w:eastAsia="Times New Roman" w:hint="eastAsia"/>
          <w:lang w:eastAsia="en-GB"/>
        </w:rPr>
        <w:t>in 5GMM-IDLE</w:t>
      </w:r>
      <w:r w:rsidRPr="003D231B">
        <w:rPr>
          <w:rFonts w:eastAsia="Times New Roman"/>
          <w:lang w:eastAsia="en-GB"/>
        </w:rPr>
        <w:t xml:space="preserve"> </w:t>
      </w:r>
      <w:r w:rsidRPr="003D231B">
        <w:rPr>
          <w:rFonts w:eastAsia="Times New Roman" w:hint="eastAsia"/>
          <w:lang w:eastAsia="en-GB"/>
        </w:rPr>
        <w:t>mode</w:t>
      </w:r>
      <w:r w:rsidRPr="003D231B">
        <w:rPr>
          <w:rFonts w:eastAsia="Times New Roman"/>
          <w:lang w:eastAsia="en-GB"/>
        </w:rPr>
        <w:t xml:space="preserve">, the UE may include a </w:t>
      </w:r>
      <w:r w:rsidRPr="003D231B">
        <w:rPr>
          <w:rFonts w:eastAsia="Times New Roman" w:hint="eastAsia"/>
          <w:lang w:eastAsia="en-GB"/>
        </w:rPr>
        <w:t xml:space="preserve">PDU session status </w:t>
      </w:r>
      <w:r w:rsidRPr="003D231B">
        <w:rPr>
          <w:rFonts w:eastAsia="Times New Roman"/>
          <w:lang w:eastAsia="en-GB"/>
        </w:rPr>
        <w:t xml:space="preserve">IE in the </w:t>
      </w:r>
      <w:r w:rsidRPr="003D231B">
        <w:rPr>
          <w:rFonts w:eastAsia="Times New Roman" w:hint="eastAsia"/>
          <w:lang w:eastAsia="en-GB"/>
        </w:rPr>
        <w:t>REGISTRATION</w:t>
      </w:r>
      <w:r w:rsidRPr="003D231B">
        <w:rPr>
          <w:rFonts w:eastAsia="Times New Roman"/>
          <w:lang w:eastAsia="en-GB"/>
        </w:rPr>
        <w:t xml:space="preserve"> REQUEST message, indicating:</w:t>
      </w:r>
    </w:p>
    <w:p w14:paraId="43E6C56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w:t>
      </w:r>
      <w:r w:rsidRPr="003D231B">
        <w:rPr>
          <w:rFonts w:eastAsia="Times New Roman"/>
          <w:lang w:eastAsia="en-GB"/>
        </w:rPr>
        <w:tab/>
        <w:t xml:space="preserve">which single access </w:t>
      </w:r>
      <w:r w:rsidRPr="003D231B">
        <w:rPr>
          <w:rFonts w:eastAsia="Times New Roman" w:hint="eastAsia"/>
          <w:lang w:eastAsia="en-GB"/>
        </w:rPr>
        <w:t>PDU session</w:t>
      </w:r>
      <w:r w:rsidRPr="003D231B">
        <w:rPr>
          <w:rFonts w:eastAsia="Times New Roman"/>
          <w:lang w:eastAsia="en-GB"/>
        </w:rPr>
        <w:t xml:space="preserve">s associated with the access type the </w:t>
      </w:r>
      <w:r w:rsidRPr="003D231B">
        <w:rPr>
          <w:rFonts w:eastAsia="Times New Roman" w:hint="eastAsia"/>
          <w:lang w:eastAsia="en-GB"/>
        </w:rPr>
        <w:t>REGISTRATION</w:t>
      </w:r>
      <w:r w:rsidRPr="003D231B">
        <w:rPr>
          <w:rFonts w:eastAsia="Times New Roman"/>
          <w:lang w:eastAsia="en-GB"/>
        </w:rPr>
        <w:t xml:space="preserve"> REQUEST message is sent over are active in the UE; and</w:t>
      </w:r>
    </w:p>
    <w:p w14:paraId="0730DFF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 xml:space="preserve">which MA </w:t>
      </w:r>
      <w:r w:rsidRPr="003D231B">
        <w:rPr>
          <w:rFonts w:eastAsia="Times New Roman" w:hint="eastAsia"/>
          <w:lang w:eastAsia="en-GB"/>
        </w:rPr>
        <w:t>PDU session</w:t>
      </w:r>
      <w:r w:rsidRPr="003D231B">
        <w:rPr>
          <w:rFonts w:eastAsia="Times New Roman"/>
          <w:lang w:eastAsia="en-GB"/>
        </w:rPr>
        <w:t xml:space="preserve">s are active and having user plane resources established in the UE on the access the </w:t>
      </w:r>
      <w:r w:rsidRPr="003D231B">
        <w:rPr>
          <w:rFonts w:eastAsia="Times New Roman" w:hint="eastAsia"/>
          <w:lang w:eastAsia="en-GB"/>
        </w:rPr>
        <w:t>REGISTRATION</w:t>
      </w:r>
      <w:r w:rsidRPr="003D231B">
        <w:rPr>
          <w:rFonts w:eastAsia="Times New Roman"/>
          <w:lang w:eastAsia="en-GB"/>
        </w:rPr>
        <w:t xml:space="preserve"> REQUEST message is sent over</w:t>
      </w:r>
      <w:r w:rsidRPr="003D231B">
        <w:rPr>
          <w:rFonts w:eastAsia="Times New Roman" w:hint="eastAsia"/>
          <w:lang w:eastAsia="en-GB"/>
        </w:rPr>
        <w:t>.</w:t>
      </w:r>
    </w:p>
    <w:p w14:paraId="790D83E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received a paging message with the access type indicating non-3GPP access, the UE shall include the Allowed PDU session status IE in the REGISTRATION REQUEST message. If the UE has established the PDU session(s) </w:t>
      </w:r>
      <w:r w:rsidRPr="003D231B">
        <w:rPr>
          <w:rFonts w:eastAsia="Times New Roman"/>
          <w:shd w:val="clear" w:color="auto" w:fill="FFFFFF"/>
          <w:lang w:eastAsia="en-GB"/>
        </w:rPr>
        <w:t xml:space="preserve">over the non-3GPP access for which the </w:t>
      </w:r>
      <w:r w:rsidRPr="003D231B">
        <w:rPr>
          <w:rFonts w:eastAsia="Times New Roman"/>
          <w:lang w:eastAsia="en-GB"/>
        </w:rPr>
        <w:t xml:space="preserve">associated S-NSSAI(s) are included in the allowed NSSAI for 3GPP access, the UE shall indicate </w:t>
      </w:r>
      <w:r w:rsidRPr="003D231B">
        <w:rPr>
          <w:rFonts w:eastAsia="Times New Roman" w:hint="eastAsia"/>
          <w:lang w:eastAsia="en-GB"/>
        </w:rPr>
        <w:t>the PDU session</w:t>
      </w:r>
      <w:r w:rsidRPr="003D231B">
        <w:rPr>
          <w:rFonts w:eastAsia="Times New Roman"/>
          <w:lang w:eastAsia="en-GB"/>
        </w:rPr>
        <w:t>(s)</w:t>
      </w:r>
      <w:r w:rsidRPr="003D231B">
        <w:rPr>
          <w:rFonts w:eastAsia="Times New Roman" w:hint="eastAsia"/>
          <w:lang w:eastAsia="en-GB"/>
        </w:rPr>
        <w:t xml:space="preserve"> </w:t>
      </w:r>
      <w:r w:rsidRPr="003D231B">
        <w:rPr>
          <w:rFonts w:eastAsia="Times New Roman"/>
          <w:lang w:eastAsia="en-GB"/>
        </w:rPr>
        <w:t>for which</w:t>
      </w:r>
      <w:r w:rsidRPr="003D231B">
        <w:rPr>
          <w:rFonts w:eastAsia="Times New Roman" w:hint="eastAsia"/>
          <w:lang w:eastAsia="en-GB"/>
        </w:rPr>
        <w:t xml:space="preserve"> the UE </w:t>
      </w:r>
      <w:r w:rsidRPr="003D231B">
        <w:rPr>
          <w:rFonts w:eastAsia="Times New Roman"/>
          <w:lang w:eastAsia="en-GB"/>
        </w:rPr>
        <w:t>allows to re-establish the user-plane resources over 3GPP access in the Allowed PDU session status IE. Otherwise, the UE shall not indicate any PDU session(s) in the Allowed PDU session status IE.</w:t>
      </w:r>
    </w:p>
    <w:p w14:paraId="168A78C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When the Allowed PDU session status IE is included in the REGISTRATION REQUEST </w:t>
      </w:r>
      <w:r w:rsidRPr="003D231B">
        <w:rPr>
          <w:rFonts w:eastAsia="Times New Roman" w:hint="eastAsia"/>
          <w:lang w:eastAsia="en-GB"/>
        </w:rPr>
        <w:t>message</w:t>
      </w:r>
      <w:r w:rsidRPr="003D231B">
        <w:rPr>
          <w:rFonts w:eastAsia="Times New Roman"/>
          <w:lang w:eastAsia="en-GB"/>
        </w:rPr>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5948634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t>If the UE</w:t>
      </w:r>
      <w:r w:rsidRPr="003D231B">
        <w:rPr>
          <w:rFonts w:eastAsia="Times New Roman"/>
          <w:lang w:eastAsia="en-GB"/>
        </w:rPr>
        <w:t xml:space="preserve"> operating in the single-registration mode</w:t>
      </w:r>
      <w:r w:rsidRPr="003D231B">
        <w:rPr>
          <w:rFonts w:eastAsia="Times New Roman" w:hint="eastAsia"/>
          <w:lang w:eastAsia="en-GB"/>
        </w:rPr>
        <w:t xml:space="preserve"> performs </w:t>
      </w:r>
      <w:r w:rsidRPr="003D231B">
        <w:rPr>
          <w:rFonts w:eastAsia="Times New Roman"/>
          <w:lang w:eastAsia="en-GB"/>
        </w:rPr>
        <w:t xml:space="preserve">inter-system change </w:t>
      </w:r>
      <w:r w:rsidRPr="003D231B">
        <w:rPr>
          <w:rFonts w:eastAsia="Times New Roman" w:hint="eastAsia"/>
          <w:lang w:eastAsia="en-GB"/>
        </w:rPr>
        <w:t>from S1 mode to N1 mode,</w:t>
      </w:r>
      <w:r w:rsidRPr="003D231B">
        <w:rPr>
          <w:rFonts w:eastAsia="Times New Roman"/>
          <w:lang w:eastAsia="en-GB"/>
        </w:rPr>
        <w:t xml:space="preserve"> the UE:</w:t>
      </w:r>
    </w:p>
    <w:p w14:paraId="4916683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shall include the UE status IE with the EMM registration status set to </w:t>
      </w:r>
      <w:r w:rsidRPr="003D231B">
        <w:rPr>
          <w:rFonts w:eastAsia="Malgun Gothic"/>
          <w:lang w:eastAsia="en-GB"/>
        </w:rPr>
        <w:t xml:space="preserve">"UE is in EMM-REGISTERED state" in </w:t>
      </w:r>
      <w:r w:rsidRPr="003D231B">
        <w:rPr>
          <w:rFonts w:eastAsia="Times New Roman"/>
          <w:lang w:eastAsia="en-GB"/>
        </w:rPr>
        <w:t>the REGISTRATION REQUEST message;</w:t>
      </w:r>
    </w:p>
    <w:p w14:paraId="7BA93815"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6:</w:t>
      </w:r>
      <w:r w:rsidRPr="003D231B">
        <w:rPr>
          <w:rFonts w:eastAsia="Times New Roman"/>
          <w:lang w:eastAsia="en-GB"/>
        </w:rPr>
        <w:tab/>
        <w:t>Inclusion of the UE status IE with this setting corresponds to the indication that the UE is "moving from EPC" as specified in 3GPP TS 23.502 [9], subclause 4.11.1.3.3 and 4.11.</w:t>
      </w:r>
      <w:r w:rsidRPr="003D231B">
        <w:rPr>
          <w:rFonts w:eastAsia="Times New Roman"/>
          <w:lang w:eastAsia="zh-CN"/>
        </w:rPr>
        <w:t>2.3</w:t>
      </w:r>
      <w:r w:rsidRPr="003D231B">
        <w:rPr>
          <w:rFonts w:eastAsia="Times New Roman"/>
          <w:lang w:eastAsia="en-GB"/>
        </w:rPr>
        <w:t>.</w:t>
      </w:r>
    </w:p>
    <w:p w14:paraId="25D9749E"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7:</w:t>
      </w:r>
      <w:r w:rsidRPr="003D231B">
        <w:rPr>
          <w:rFonts w:eastAsia="Times New Roman"/>
          <w:lang w:eastAsia="en-GB"/>
        </w:rPr>
        <w:tab/>
        <w:t>The value of the 5GMM registration status included by the UE in the UE status IE is not used by the AMF.</w:t>
      </w:r>
    </w:p>
    <w:p w14:paraId="225B95F6"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may include the PDU session status IE in the REGISTRATION REQUEST message indicating the s</w:t>
      </w:r>
      <w:r w:rsidRPr="003D231B">
        <w:rPr>
          <w:rFonts w:eastAsia="Malgun Gothic"/>
          <w:lang w:eastAsia="en-GB"/>
        </w:rPr>
        <w:t xml:space="preserve">tatus of the PDU session(s) mapped during the inter-system change </w:t>
      </w:r>
      <w:r w:rsidRPr="003D231B">
        <w:rPr>
          <w:rFonts w:eastAsia="Times New Roman" w:hint="eastAsia"/>
          <w:lang w:eastAsia="en-GB"/>
        </w:rPr>
        <w:t>from S1 mode to N1 mode</w:t>
      </w:r>
      <w:r w:rsidRPr="003D231B">
        <w:rPr>
          <w:rFonts w:eastAsia="Malgun Gothic"/>
          <w:lang w:eastAsia="en-GB"/>
        </w:rPr>
        <w:t xml:space="preserve"> from the </w:t>
      </w:r>
      <w:r w:rsidRPr="003D231B">
        <w:rPr>
          <w:rFonts w:eastAsia="Times New Roman"/>
          <w:lang w:eastAsia="en-GB"/>
        </w:rPr>
        <w:t>PDN connection(s) for which the EPS indicated that interworking to 5GS is supported</w:t>
      </w:r>
      <w:r w:rsidRPr="003D231B">
        <w:rPr>
          <w:rFonts w:eastAsia="Malgun Gothic"/>
          <w:lang w:eastAsia="en-GB"/>
        </w:rPr>
        <w:t>, if any</w:t>
      </w:r>
      <w:r w:rsidRPr="003D231B">
        <w:rPr>
          <w:rFonts w:eastAsia="Times New Roman"/>
          <w:lang w:eastAsia="en-GB"/>
        </w:rPr>
        <w:t xml:space="preserve"> (see subclause 6.1.4.1);</w:t>
      </w:r>
    </w:p>
    <w:p w14:paraId="2E94B99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1A9F8FD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c1)</w:t>
      </w:r>
      <w:r w:rsidRPr="003D231B">
        <w:rPr>
          <w:rFonts w:eastAsia="Times New Roman"/>
          <w:lang w:eastAsia="en-GB"/>
        </w:rPr>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765D423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d)</w:t>
      </w:r>
      <w:r w:rsidRPr="003D231B">
        <w:rPr>
          <w:rFonts w:eastAsia="Times New Roman"/>
          <w:lang w:eastAsia="en-GB"/>
        </w:rPr>
        <w:tab/>
        <w:t xml:space="preserve">shall include an EPS bearer context status IE in the REGISTRATION REQUEST message indicating which </w:t>
      </w:r>
      <w:r w:rsidRPr="003D231B">
        <w:rPr>
          <w:rFonts w:eastAsia="Times New Roman" w:hint="eastAsia"/>
          <w:lang w:eastAsia="en-GB"/>
        </w:rPr>
        <w:t>EPS bearer</w:t>
      </w:r>
      <w:r w:rsidRPr="003D231B">
        <w:rPr>
          <w:rFonts w:eastAsia="Times New Roman"/>
          <w:lang w:eastAsia="en-GB"/>
        </w:rPr>
        <w:t xml:space="preserve"> contexts are active in the UE, if the UE has </w:t>
      </w:r>
      <w:r w:rsidRPr="003D231B">
        <w:rPr>
          <w:rFonts w:eastAsia="Times New Roman" w:hint="eastAsia"/>
          <w:lang w:val="en-US" w:eastAsia="ko-KR"/>
        </w:rPr>
        <w:t>local</w:t>
      </w:r>
      <w:r w:rsidRPr="003D231B">
        <w:rPr>
          <w:rFonts w:eastAsia="Times New Roman"/>
          <w:lang w:val="en-US" w:eastAsia="ko-KR"/>
        </w:rPr>
        <w:t>ly</w:t>
      </w:r>
      <w:r w:rsidRPr="003D231B">
        <w:rPr>
          <w:rFonts w:eastAsia="Times New Roman" w:hint="eastAsia"/>
          <w:lang w:val="en-US" w:eastAsia="ko-KR"/>
        </w:rPr>
        <w:t xml:space="preserve"> </w:t>
      </w:r>
      <w:r w:rsidRPr="003D231B">
        <w:rPr>
          <w:rFonts w:eastAsia="Times New Roman"/>
          <w:lang w:eastAsia="en-GB"/>
        </w:rPr>
        <w:t xml:space="preserve">deactivated </w:t>
      </w:r>
      <w:r w:rsidRPr="003D231B">
        <w:rPr>
          <w:rFonts w:eastAsia="Times New Roman" w:hint="eastAsia"/>
          <w:lang w:val="en-US" w:eastAsia="ko-KR"/>
        </w:rPr>
        <w:t>EPS bearer context(s)</w:t>
      </w:r>
      <w:r w:rsidRPr="003D231B">
        <w:rPr>
          <w:rFonts w:eastAsia="Times New Roman"/>
          <w:lang w:val="en-US" w:eastAsia="ko-KR"/>
        </w:rPr>
        <w:t xml:space="preserve"> </w:t>
      </w:r>
      <w:r w:rsidRPr="003D231B">
        <w:rPr>
          <w:rFonts w:eastAsia="Times New Roman"/>
          <w:lang w:eastAsia="en-GB"/>
        </w:rPr>
        <w:t>for which interworking to 5GS is supported while the UE was in S1 mode without notifying the network.</w:t>
      </w:r>
    </w:p>
    <w:p w14:paraId="72C1B9B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 REGISTRATION REQUEST message with a 5GS registration type IE indicating "mobility registration updating",</w:t>
      </w:r>
      <w:r w:rsidRPr="003D231B">
        <w:rPr>
          <w:rFonts w:eastAsia="Times New Roman" w:hint="eastAsia"/>
          <w:lang w:eastAsia="en-GB"/>
        </w:rPr>
        <w:t xml:space="preserve"> </w:t>
      </w:r>
      <w:r w:rsidRPr="003D231B">
        <w:rPr>
          <w:rFonts w:eastAsia="Times New Roman"/>
          <w:lang w:eastAsia="en-GB"/>
        </w:rPr>
        <w:t>if the UE:</w:t>
      </w:r>
    </w:p>
    <w:p w14:paraId="0CFE0F2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is in NB-N1 mode and:</w:t>
      </w:r>
    </w:p>
    <w:p w14:paraId="09970549" w14:textId="77777777" w:rsidR="003D231B" w:rsidRPr="003D231B" w:rsidRDefault="003D231B" w:rsidP="003D231B">
      <w:pPr>
        <w:overflowPunct w:val="0"/>
        <w:autoSpaceDE w:val="0"/>
        <w:autoSpaceDN w:val="0"/>
        <w:adjustRightInd w:val="0"/>
        <w:ind w:left="851" w:hanging="284"/>
        <w:textAlignment w:val="baseline"/>
        <w:rPr>
          <w:rFonts w:eastAsia="Times New Roman"/>
          <w:lang w:val="en-US" w:eastAsia="en-GB"/>
        </w:rPr>
      </w:pPr>
      <w:r w:rsidRPr="003D231B">
        <w:rPr>
          <w:rFonts w:eastAsia="Times New Roman"/>
          <w:lang w:eastAsia="en-GB"/>
        </w:rPr>
        <w:t>1)</w:t>
      </w:r>
      <w:r w:rsidRPr="003D231B">
        <w:rPr>
          <w:rFonts w:eastAsia="Times New Roman"/>
          <w:lang w:eastAsia="en-GB"/>
        </w:rPr>
        <w:tab/>
      </w:r>
      <w:r w:rsidRPr="003D231B">
        <w:rPr>
          <w:rFonts w:eastAsia="Times New Roman"/>
          <w:lang w:val="en-US" w:eastAsia="en-GB"/>
        </w:rPr>
        <w:t>the UE needs to change the slice(s) it is currently registered to within the same registration area; or</w:t>
      </w:r>
    </w:p>
    <w:p w14:paraId="01B28004" w14:textId="77777777" w:rsidR="003D231B" w:rsidRPr="003D231B" w:rsidRDefault="003D231B" w:rsidP="003D231B">
      <w:pPr>
        <w:overflowPunct w:val="0"/>
        <w:autoSpaceDE w:val="0"/>
        <w:autoSpaceDN w:val="0"/>
        <w:adjustRightInd w:val="0"/>
        <w:ind w:left="851" w:hanging="284"/>
        <w:textAlignment w:val="baseline"/>
        <w:rPr>
          <w:rFonts w:eastAsia="Times New Roman"/>
          <w:lang w:val="en-US" w:eastAsia="en-GB"/>
        </w:rPr>
      </w:pPr>
      <w:r w:rsidRPr="003D231B">
        <w:rPr>
          <w:rFonts w:eastAsia="Times New Roman"/>
          <w:lang w:val="en-US" w:eastAsia="en-GB"/>
        </w:rPr>
        <w:t>2)</w:t>
      </w:r>
      <w:r w:rsidRPr="003D231B">
        <w:rPr>
          <w:rFonts w:eastAsia="Times New Roman"/>
          <w:lang w:val="en-US" w:eastAsia="en-GB"/>
        </w:rPr>
        <w:tab/>
        <w:t>the UE has entered a new registration area; or</w:t>
      </w:r>
    </w:p>
    <w:p w14:paraId="37E5B94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val="en-US" w:eastAsia="en-GB"/>
        </w:rPr>
        <w:t>b)</w:t>
      </w:r>
      <w:r w:rsidRPr="003D231B">
        <w:rPr>
          <w:rFonts w:eastAsia="Times New Roman"/>
          <w:lang w:val="en-US" w:eastAsia="en-GB"/>
        </w:rPr>
        <w:tab/>
        <w:t>the UE is not in NB-N1 mode and is not registered for onboarding services in SNPN;</w:t>
      </w:r>
    </w:p>
    <w:p w14:paraId="03027A0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w:t>
      </w:r>
      <w:r w:rsidRPr="003D231B">
        <w:rPr>
          <w:rFonts w:eastAsia="Times New Roman" w:hint="eastAsia"/>
          <w:lang w:eastAsia="en-GB"/>
        </w:rPr>
        <w:t xml:space="preserve">UE shall include the </w:t>
      </w:r>
      <w:r w:rsidRPr="003D231B">
        <w:rPr>
          <w:rFonts w:eastAsia="Times New Roman"/>
          <w:lang w:eastAsia="en-GB"/>
        </w:rPr>
        <w:t>Requested NSSAI IE containing the S-NSSAI(s) corresponding to the network slices to which the UE intends to register and associated mapped S-NSSAI(s), if available, in the</w:t>
      </w:r>
      <w:r w:rsidRPr="003D231B">
        <w:rPr>
          <w:rFonts w:eastAsia="Times New Roman" w:hint="eastAsia"/>
          <w:lang w:eastAsia="en-GB"/>
        </w:rPr>
        <w:t xml:space="preserve"> REGISTRATION REQUEST</w:t>
      </w:r>
      <w:r w:rsidRPr="003D231B">
        <w:rPr>
          <w:rFonts w:eastAsia="Times New Roman"/>
          <w:lang w:eastAsia="en-GB"/>
        </w:rPr>
        <w:t xml:space="preserve"> message as described in this subclause</w:t>
      </w:r>
      <w:r w:rsidRPr="003D231B">
        <w:rPr>
          <w:rFonts w:eastAsia="Times New Roman" w:hint="eastAsia"/>
          <w:lang w:eastAsia="en-GB"/>
        </w:rPr>
        <w:t>.</w:t>
      </w:r>
      <w:r w:rsidRPr="003D231B">
        <w:rPr>
          <w:rFonts w:eastAsia="Times New Roman"/>
          <w:lang w:eastAsia="en-GB"/>
        </w:rPr>
        <w:t xml:space="preserve"> When the UE is entering a visited PLMN and intends to register to the slices for which the UE has only HPLMN S-NSSAI(s) available, the UE shall include these HPLMN S-NSSAI(s) in the Requested mapped NSSAI IE.</w:t>
      </w:r>
    </w:p>
    <w:p w14:paraId="110FE165"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8:</w:t>
      </w:r>
      <w:r w:rsidRPr="003D231B">
        <w:rPr>
          <w:rFonts w:eastAsia="Times New Roman"/>
          <w:lang w:eastAsia="en-GB"/>
        </w:rPr>
        <w:tab/>
        <w:t>The REGISTRATION REQUEST message can include both the Requested NSSAI IE and the Requested mapped NSSAI IE as described below.</w:t>
      </w:r>
    </w:p>
    <w:p w14:paraId="29468F6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hint="eastAsia"/>
          <w:lang w:eastAsia="en-GB"/>
        </w:rPr>
        <w:lastRenderedPageBreak/>
        <w:t xml:space="preserve">If the UE </w:t>
      </w:r>
      <w:r w:rsidRPr="003D231B">
        <w:rPr>
          <w:rFonts w:eastAsia="Times New Roman"/>
          <w:lang w:eastAsia="en-GB"/>
        </w:rPr>
        <w:t xml:space="preserve">is </w:t>
      </w:r>
      <w:r w:rsidRPr="003D231B">
        <w:rPr>
          <w:rFonts w:eastAsia="Times New Roman"/>
          <w:lang w:val="en-US" w:eastAsia="en-GB"/>
        </w:rPr>
        <w:t>registered for onboarding services in SNPN</w:t>
      </w:r>
      <w:r w:rsidRPr="003D231B">
        <w:rPr>
          <w:rFonts w:eastAsia="Times New Roman"/>
          <w:lang w:eastAsia="en-GB"/>
        </w:rPr>
        <w:t>, the UE shall not include the Requested NSSAI IE in the REGISTRATION REQUEST message.</w:t>
      </w:r>
    </w:p>
    <w:p w14:paraId="12F907C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Malgun Gothic"/>
          <w:lang w:eastAsia="en-GB"/>
        </w:rPr>
        <w:t>If the UE has allowed NSSAI or configured NSSAI or both for the current PLMN, t</w:t>
      </w:r>
      <w:r w:rsidRPr="003D231B">
        <w:rPr>
          <w:rFonts w:eastAsia="Times New Roman"/>
          <w:lang w:eastAsia="en-GB"/>
        </w:rPr>
        <w:t>he R</w:t>
      </w:r>
      <w:r w:rsidRPr="003D231B">
        <w:rPr>
          <w:rFonts w:eastAsia="Times New Roman" w:hint="eastAsia"/>
          <w:lang w:eastAsia="en-GB"/>
        </w:rPr>
        <w:t xml:space="preserve">equested NSSAI </w:t>
      </w:r>
      <w:r w:rsidRPr="003D231B">
        <w:rPr>
          <w:rFonts w:eastAsia="Times New Roman"/>
          <w:lang w:eastAsia="en-GB"/>
        </w:rPr>
        <w:t xml:space="preserve">IE </w:t>
      </w:r>
      <w:r w:rsidRPr="003D231B">
        <w:rPr>
          <w:rFonts w:eastAsia="Times New Roman" w:hint="eastAsia"/>
          <w:lang w:eastAsia="en-GB"/>
        </w:rPr>
        <w:t xml:space="preserve">shall </w:t>
      </w:r>
      <w:r w:rsidRPr="003D231B">
        <w:rPr>
          <w:rFonts w:eastAsia="Times New Roman"/>
          <w:lang w:eastAsia="en-GB"/>
        </w:rPr>
        <w:t>include</w:t>
      </w:r>
      <w:r w:rsidRPr="003D231B">
        <w:rPr>
          <w:rFonts w:eastAsia="Times New Roman" w:hint="eastAsia"/>
          <w:lang w:eastAsia="en-GB"/>
        </w:rPr>
        <w:t xml:space="preserve"> </w:t>
      </w:r>
      <w:r w:rsidRPr="003D231B">
        <w:rPr>
          <w:rFonts w:eastAsia="Times New Roman"/>
          <w:lang w:eastAsia="en-GB"/>
        </w:rPr>
        <w:t>either:</w:t>
      </w:r>
    </w:p>
    <w:p w14:paraId="76ABA26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 xml:space="preserve">the </w:t>
      </w:r>
      <w:r w:rsidRPr="003D231B">
        <w:rPr>
          <w:rFonts w:eastAsia="Times New Roman" w:hint="eastAsia"/>
          <w:lang w:eastAsia="en-GB"/>
        </w:rPr>
        <w:t>c</w:t>
      </w:r>
      <w:r w:rsidRPr="003D231B">
        <w:rPr>
          <w:rFonts w:eastAsia="Times New Roman"/>
          <w:lang w:eastAsia="en-GB"/>
        </w:rPr>
        <w:t>onfigured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Malgun Gothic"/>
          <w:lang w:eastAsia="en-GB"/>
        </w:rPr>
        <w:t xml:space="preserve"> or SNPN</w:t>
      </w:r>
      <w:r w:rsidRPr="003D231B">
        <w:rPr>
          <w:rFonts w:eastAsia="Times New Roman"/>
          <w:lang w:eastAsia="en-GB"/>
        </w:rPr>
        <w:t>, or a subset thereof as described below;</w:t>
      </w:r>
    </w:p>
    <w:p w14:paraId="318205B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 xml:space="preserve">the </w:t>
      </w:r>
      <w:r w:rsidRPr="003D231B">
        <w:rPr>
          <w:rFonts w:eastAsia="Times New Roman" w:hint="eastAsia"/>
          <w:lang w:eastAsia="en-GB"/>
        </w:rPr>
        <w:t>a</w:t>
      </w:r>
      <w:r w:rsidRPr="003D231B">
        <w:rPr>
          <w:rFonts w:eastAsia="Times New Roman"/>
          <w:lang w:eastAsia="en-GB"/>
        </w:rPr>
        <w:t>llowed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Malgun Gothic"/>
          <w:lang w:eastAsia="en-GB"/>
        </w:rPr>
        <w:t xml:space="preserve"> or SNPN</w:t>
      </w:r>
      <w:r w:rsidRPr="003D231B">
        <w:rPr>
          <w:rFonts w:eastAsia="Times New Roman"/>
          <w:lang w:eastAsia="en-GB"/>
        </w:rPr>
        <w:t>, or a subset thereof as described below; or</w:t>
      </w:r>
    </w:p>
    <w:p w14:paraId="6422DFA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 xml:space="preserve">the </w:t>
      </w:r>
      <w:r w:rsidRPr="003D231B">
        <w:rPr>
          <w:rFonts w:eastAsia="Times New Roman" w:hint="eastAsia"/>
          <w:lang w:eastAsia="en-GB"/>
        </w:rPr>
        <w:t>a</w:t>
      </w:r>
      <w:r w:rsidRPr="003D231B">
        <w:rPr>
          <w:rFonts w:eastAsia="Times New Roman"/>
          <w:lang w:eastAsia="en-GB"/>
        </w:rPr>
        <w:t>llowed</w:t>
      </w:r>
      <w:r w:rsidRPr="003D231B">
        <w:rPr>
          <w:rFonts w:eastAsia="Times New Roman" w:hint="eastAsia"/>
          <w:lang w:eastAsia="en-GB"/>
        </w:rPr>
        <w:t xml:space="preserve"> </w:t>
      </w:r>
      <w:r w:rsidRPr="003D231B">
        <w:rPr>
          <w:rFonts w:eastAsia="Times New Roman"/>
          <w:lang w:eastAsia="en-GB"/>
        </w:rPr>
        <w:t>NSSAI</w:t>
      </w:r>
      <w:r w:rsidRPr="003D231B">
        <w:rPr>
          <w:rFonts w:eastAsia="Times New Roman" w:hint="eastAsia"/>
          <w:lang w:eastAsia="en-GB"/>
        </w:rPr>
        <w:t xml:space="preserve"> for the current PLMN</w:t>
      </w:r>
      <w:r w:rsidRPr="003D231B">
        <w:rPr>
          <w:rFonts w:eastAsia="Malgun Gothic"/>
          <w:lang w:eastAsia="en-GB"/>
        </w:rPr>
        <w:t xml:space="preserve"> or SNPN</w:t>
      </w:r>
      <w:r w:rsidRPr="003D231B">
        <w:rPr>
          <w:rFonts w:eastAsia="Times New Roman"/>
          <w:lang w:eastAsia="en-GB"/>
        </w:rPr>
        <w:t xml:space="preserve">, or a subset thereof as described below, plus one or more S-NSSAIs from the </w:t>
      </w:r>
      <w:r w:rsidRPr="003D231B">
        <w:rPr>
          <w:rFonts w:eastAsia="Times New Roman" w:hint="eastAsia"/>
          <w:lang w:eastAsia="en-GB"/>
        </w:rPr>
        <w:t>c</w:t>
      </w:r>
      <w:r w:rsidRPr="003D231B">
        <w:rPr>
          <w:rFonts w:eastAsia="Times New Roman"/>
          <w:lang w:eastAsia="en-GB"/>
        </w:rPr>
        <w:t>onfigured</w:t>
      </w:r>
      <w:r w:rsidRPr="003D231B">
        <w:rPr>
          <w:rFonts w:eastAsia="Times New Roman" w:hint="eastAsia"/>
          <w:lang w:eastAsia="en-GB"/>
        </w:rPr>
        <w:t xml:space="preserve"> </w:t>
      </w:r>
      <w:r w:rsidRPr="003D231B">
        <w:rPr>
          <w:rFonts w:eastAsia="Times New Roman"/>
          <w:lang w:eastAsia="en-GB"/>
        </w:rPr>
        <w:t xml:space="preserve">NSSAI for which no corresponding S-NSSAI is present in the </w:t>
      </w:r>
      <w:r w:rsidRPr="003D231B">
        <w:rPr>
          <w:rFonts w:eastAsia="Times New Roman" w:hint="eastAsia"/>
          <w:lang w:eastAsia="en-GB"/>
        </w:rPr>
        <w:t>a</w:t>
      </w:r>
      <w:r w:rsidRPr="003D231B">
        <w:rPr>
          <w:rFonts w:eastAsia="Times New Roman"/>
          <w:lang w:eastAsia="en-GB"/>
        </w:rPr>
        <w:t>llowed NSSAI and those are neither in the rejected NSSAI nor in the pending NSSAI.</w:t>
      </w:r>
    </w:p>
    <w:p w14:paraId="28EBDCA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and in addition the Requested NSSAI IE shall include S-NSSAI(s) applicable in the current PLMN</w:t>
      </w:r>
      <w:r w:rsidRPr="003D231B">
        <w:rPr>
          <w:rFonts w:eastAsia="Malgun Gothic"/>
          <w:lang w:eastAsia="en-GB"/>
        </w:rPr>
        <w:t xml:space="preserve"> or SNPN</w:t>
      </w:r>
      <w:r w:rsidRPr="003D231B">
        <w:rPr>
          <w:rFonts w:eastAsia="Times New Roman"/>
          <w:lang w:eastAsia="en-GB"/>
        </w:rPr>
        <w:t>, and if available the associated mapped S-NSSAI(s) for:</w:t>
      </w:r>
    </w:p>
    <w:p w14:paraId="7B7C75E3"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each PDN connection that is established in S1 mode when the UE is operating in the single-registration mode and the UE is performing an inter-system change from S1 mode to N1 mode; or</w:t>
      </w:r>
    </w:p>
    <w:p w14:paraId="70C37E6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each active PDU session.</w:t>
      </w:r>
    </w:p>
    <w:p w14:paraId="16D4EF7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does not have S-NSSAI(s) applicable in the current PLMN</w:t>
      </w:r>
      <w:r w:rsidRPr="003D231B">
        <w:rPr>
          <w:rFonts w:eastAsia="Malgun Gothic"/>
          <w:lang w:eastAsia="en-GB"/>
        </w:rPr>
        <w:t xml:space="preserve"> or SNPN</w:t>
      </w:r>
      <w:r w:rsidRPr="003D231B">
        <w:rPr>
          <w:rFonts w:eastAsia="Times New Roman"/>
          <w:lang w:eastAsia="en-GB"/>
        </w:rPr>
        <w:t>, then the Requested mapped NSSAI IE shall include HPLMN S-NSSAI(s) (e.g. mapped S-NSSAI(s), if available) for:</w:t>
      </w:r>
    </w:p>
    <w:p w14:paraId="01F45F9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each PDN connection established in S1 mode when the UE is operating in the single-registration mode and the UE is performing an inter-system change from S1 mode to N1 mode to a visited PLMN; or</w:t>
      </w:r>
    </w:p>
    <w:p w14:paraId="1702BFED"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each active PDU session when the UE is performing mobility from N1 mode to N1 mode to a visited PLMN.</w:t>
      </w:r>
    </w:p>
    <w:p w14:paraId="5F89ABCF"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9:</w:t>
      </w:r>
      <w:r w:rsidRPr="003D231B">
        <w:rPr>
          <w:rFonts w:eastAsia="Times New Roman"/>
          <w:lang w:eastAsia="en-GB"/>
        </w:rPr>
        <w:tab/>
        <w:t>The Requested NSSAI IE is used instead of Requested mapped NSSAI IE in REGISTRATION REQUEST message when the UE enters HPLMN.</w:t>
      </w:r>
    </w:p>
    <w:p w14:paraId="3F91045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 REGISTRATION REQUEST message with a 5GS registration type IE indicating "mobility registration updating",</w:t>
      </w:r>
      <w:r w:rsidRPr="003D231B">
        <w:rPr>
          <w:rFonts w:eastAsia="Times New Roman" w:hint="eastAsia"/>
          <w:lang w:eastAsia="en-GB"/>
        </w:rPr>
        <w:t xml:space="preserve"> </w:t>
      </w:r>
      <w:r w:rsidRPr="003D231B">
        <w:rPr>
          <w:rFonts w:eastAsia="Times New Roman"/>
          <w:lang w:eastAsia="en-GB"/>
        </w:rPr>
        <w:t>if the UE is in NB-N1 mode and the procedure is initiated for all cases except case a), c), e), i), s), t), w), and x), the REGISTRATION REQUEST message shall not include the Requested NSSAI IE.</w:t>
      </w:r>
    </w:p>
    <w:p w14:paraId="39600C7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w:t>
      </w:r>
    </w:p>
    <w:p w14:paraId="34CA238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no allowed NSSAI for the current PLMN</w:t>
      </w:r>
      <w:r w:rsidRPr="003D231B">
        <w:rPr>
          <w:rFonts w:eastAsia="Malgun Gothic"/>
          <w:lang w:eastAsia="en-GB"/>
        </w:rPr>
        <w:t xml:space="preserve"> or SNPN</w:t>
      </w:r>
      <w:r w:rsidRPr="003D231B">
        <w:rPr>
          <w:rFonts w:eastAsia="Times New Roman"/>
          <w:lang w:eastAsia="en-GB"/>
        </w:rPr>
        <w:t>;</w:t>
      </w:r>
    </w:p>
    <w:p w14:paraId="49C252D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no configured NSSAI for the current PLMN</w:t>
      </w:r>
      <w:r w:rsidRPr="003D231B">
        <w:rPr>
          <w:rFonts w:eastAsia="Malgun Gothic"/>
          <w:lang w:eastAsia="en-GB"/>
        </w:rPr>
        <w:t xml:space="preserve"> or SNPN</w:t>
      </w:r>
      <w:r w:rsidRPr="003D231B">
        <w:rPr>
          <w:rFonts w:eastAsia="Times New Roman"/>
          <w:lang w:eastAsia="en-GB"/>
        </w:rPr>
        <w:t>;</w:t>
      </w:r>
    </w:p>
    <w:p w14:paraId="3EF065D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neither active PDU session(s) nor PDN connection(s) to transfer associated with an S-NSSAI applicable in the current PLMN</w:t>
      </w:r>
      <w:r w:rsidRPr="003D231B">
        <w:rPr>
          <w:rFonts w:eastAsia="Malgun Gothic"/>
          <w:lang w:eastAsia="en-GB"/>
        </w:rPr>
        <w:t xml:space="preserve"> or SNPN</w:t>
      </w:r>
      <w:r w:rsidRPr="003D231B">
        <w:rPr>
          <w:rFonts w:eastAsia="Times New Roman"/>
          <w:lang w:eastAsia="en-GB"/>
        </w:rPr>
        <w:t>; and</w:t>
      </w:r>
    </w:p>
    <w:p w14:paraId="2780706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neither active PDU session(s) nor PDN connection(s) to transfer associated with mapped S-NSSAI(s);</w:t>
      </w:r>
    </w:p>
    <w:p w14:paraId="0565043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and has a default configured NSSAI, then the UE shall:</w:t>
      </w:r>
    </w:p>
    <w:p w14:paraId="0F5ED7C5"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include the S-NSSAI(s) in the Requested NSSAI IE of the REGISTRATION REQUEST message using the default configured NSSAI; and</w:t>
      </w:r>
    </w:p>
    <w:p w14:paraId="44885FBB"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include the Network slicing indication IE with the Default configured NSSAI indication bit set to "Requested NSSAI created from default configured NSSAI" in the REGISTRATION REQUEST message.</w:t>
      </w:r>
    </w:p>
    <w:p w14:paraId="3ECD677E"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has:</w:t>
      </w:r>
    </w:p>
    <w:p w14:paraId="69082F7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no allowed NSSAI for the current PLMN</w:t>
      </w:r>
      <w:r w:rsidRPr="003D231B">
        <w:rPr>
          <w:rFonts w:eastAsia="Malgun Gothic"/>
          <w:lang w:eastAsia="en-GB"/>
        </w:rPr>
        <w:t xml:space="preserve"> or SNPN</w:t>
      </w:r>
      <w:r w:rsidRPr="003D231B">
        <w:rPr>
          <w:rFonts w:eastAsia="Times New Roman"/>
          <w:lang w:eastAsia="en-GB"/>
        </w:rPr>
        <w:t>;</w:t>
      </w:r>
    </w:p>
    <w:p w14:paraId="7A11577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no configured NSSAI for the current PLMN</w:t>
      </w:r>
      <w:r w:rsidRPr="003D231B">
        <w:rPr>
          <w:rFonts w:eastAsia="Malgun Gothic"/>
          <w:lang w:eastAsia="en-GB"/>
        </w:rPr>
        <w:t xml:space="preserve"> or SNPN</w:t>
      </w:r>
      <w:r w:rsidRPr="003D231B">
        <w:rPr>
          <w:rFonts w:eastAsia="Times New Roman"/>
          <w:lang w:eastAsia="en-GB"/>
        </w:rPr>
        <w:t>;</w:t>
      </w:r>
    </w:p>
    <w:p w14:paraId="0654963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neither active PDU session(s) nor PDN connection(s) to transfer associated with an S-NSSAI applicable in the current PLMN</w:t>
      </w:r>
      <w:r w:rsidRPr="003D231B">
        <w:rPr>
          <w:rFonts w:eastAsia="Malgun Gothic"/>
          <w:lang w:eastAsia="en-GB"/>
        </w:rPr>
        <w:t xml:space="preserve"> or SNPN</w:t>
      </w:r>
    </w:p>
    <w:p w14:paraId="76149CA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neither active PDU session(s) nor PDN connection(s) to transfer associated with mapped S-NSSAI(s); and</w:t>
      </w:r>
    </w:p>
    <w:p w14:paraId="0FCB254A"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lastRenderedPageBreak/>
        <w:t>-</w:t>
      </w:r>
      <w:r w:rsidRPr="003D231B">
        <w:rPr>
          <w:rFonts w:eastAsia="Times New Roman"/>
          <w:lang w:eastAsia="en-GB"/>
        </w:rPr>
        <w:tab/>
        <w:t>no default configured NSSAI,</w:t>
      </w:r>
    </w:p>
    <w:p w14:paraId="7F62415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include neither Requested NSSAI IE nor Requested mapped NSSAI IE in the REGISTRATION REQUEST message.</w:t>
      </w:r>
    </w:p>
    <w:p w14:paraId="7771FFB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all the S-NSSAI(s) corresponding to the slice(s) to which the UE intends to register are included in the pending NSSAI, the UE shall not include a requested NSSAI in the REGISTRATION REQUEST message.</w:t>
      </w:r>
    </w:p>
    <w:p w14:paraId="6B6D2B8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62B146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subset of configured NSSAI provided in the requested NSSAI consists of one or more S-NSSAIs in the configured NSSAI applicable to this PLMN</w:t>
      </w:r>
      <w:r w:rsidRPr="003D231B">
        <w:rPr>
          <w:rFonts w:eastAsia="Malgun Gothic"/>
          <w:lang w:eastAsia="en-GB"/>
        </w:rPr>
        <w:t xml:space="preserve"> or SNPN</w:t>
      </w:r>
      <w:r w:rsidRPr="003D231B">
        <w:rPr>
          <w:rFonts w:eastAsia="Times New Roman"/>
          <w:lang w:eastAsia="en-GB"/>
        </w:rPr>
        <w:t>,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4DBBCA0E"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10:</w:t>
      </w:r>
      <w:r w:rsidRPr="003D231B">
        <w:rPr>
          <w:rFonts w:eastAsia="Times New Roman"/>
          <w:lang w:eastAsia="en-GB"/>
        </w:rP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38434BDC"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11:</w:t>
      </w:r>
      <w:r w:rsidRPr="003D231B">
        <w:rPr>
          <w:rFonts w:eastAsia="Times New Roman"/>
          <w:lang w:eastAsia="en-GB"/>
        </w:rP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08C2096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subset of </w:t>
      </w:r>
      <w:r w:rsidRPr="003D231B">
        <w:rPr>
          <w:rFonts w:eastAsia="Times New Roman" w:hint="eastAsia"/>
          <w:lang w:eastAsia="en-GB"/>
        </w:rPr>
        <w:t>a</w:t>
      </w:r>
      <w:r w:rsidRPr="003D231B">
        <w:rPr>
          <w:rFonts w:eastAsia="Times New Roman"/>
          <w:lang w:eastAsia="en-GB"/>
        </w:rPr>
        <w:t xml:space="preserve">llowed NSSAI provided in the </w:t>
      </w:r>
      <w:r w:rsidRPr="003D231B">
        <w:rPr>
          <w:rFonts w:eastAsia="Times New Roman" w:hint="eastAsia"/>
          <w:lang w:eastAsia="en-GB"/>
        </w:rPr>
        <w:t>r</w:t>
      </w:r>
      <w:r w:rsidRPr="003D231B">
        <w:rPr>
          <w:rFonts w:eastAsia="Times New Roman"/>
          <w:lang w:eastAsia="en-GB"/>
        </w:rPr>
        <w:t xml:space="preserve">equested NSSAI consists of one or more S-NSSAIs in the </w:t>
      </w:r>
      <w:r w:rsidRPr="003D231B">
        <w:rPr>
          <w:rFonts w:eastAsia="Times New Roman" w:hint="eastAsia"/>
          <w:lang w:eastAsia="en-GB"/>
        </w:rPr>
        <w:t>a</w:t>
      </w:r>
      <w:r w:rsidRPr="003D231B">
        <w:rPr>
          <w:rFonts w:eastAsia="Times New Roman"/>
          <w:lang w:eastAsia="en-GB"/>
        </w:rPr>
        <w:t>llowed NSSAI for this PLMN.</w:t>
      </w:r>
    </w:p>
    <w:p w14:paraId="16F02730"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12:</w:t>
      </w:r>
      <w:r w:rsidRPr="003D231B">
        <w:rPr>
          <w:rFonts w:eastAsia="Times New Roman"/>
          <w:lang w:eastAsia="en-GB"/>
        </w:rPr>
        <w:tab/>
      </w:r>
      <w:r w:rsidRPr="003D231B">
        <w:rPr>
          <w:rFonts w:eastAsia="Times New Roman" w:hint="eastAsia"/>
          <w:lang w:eastAsia="en-GB"/>
        </w:rPr>
        <w:t>H</w:t>
      </w:r>
      <w:r w:rsidRPr="003D231B">
        <w:rPr>
          <w:rFonts w:eastAsia="Times New Roman"/>
          <w:lang w:eastAsia="en-GB"/>
        </w:rPr>
        <w:t xml:space="preserve">ow the UE selects the subset of configured NSSAI or allowed NSSAI to be provided in the requested NSSAI </w:t>
      </w:r>
      <w:r w:rsidRPr="003D231B">
        <w:rPr>
          <w:rFonts w:eastAsia="Times New Roman" w:hint="eastAsia"/>
          <w:lang w:eastAsia="en-GB"/>
        </w:rPr>
        <w:t>is implementation</w:t>
      </w:r>
      <w:r w:rsidRPr="003D231B">
        <w:rPr>
          <w:rFonts w:eastAsia="Times New Roman"/>
          <w:lang w:eastAsia="en-GB"/>
        </w:rPr>
        <w:t xml:space="preserve"> specific. The UE can take preferences indicated by the upper layers (e.g. policies like URSP, applications) and UE local configuration into account.</w:t>
      </w:r>
    </w:p>
    <w:p w14:paraId="161C23B2"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13:</w:t>
      </w:r>
      <w:r w:rsidRPr="003D231B">
        <w:rPr>
          <w:rFonts w:eastAsia="Times New Roman"/>
          <w:lang w:eastAsia="en-GB"/>
        </w:rPr>
        <w:tab/>
        <w:t>The number of S-NSSAI(s) included in the requested NSSAI cannot exceed eight.</w:t>
      </w:r>
    </w:p>
    <w:p w14:paraId="0E9307A6" w14:textId="4407BBC4" w:rsidR="00602F1F" w:rsidRPr="00602F1F" w:rsidRDefault="00602F1F" w:rsidP="003D231B">
      <w:pPr>
        <w:overflowPunct w:val="0"/>
        <w:autoSpaceDE w:val="0"/>
        <w:autoSpaceDN w:val="0"/>
        <w:adjustRightInd w:val="0"/>
        <w:snapToGrid w:val="0"/>
        <w:textAlignment w:val="baseline"/>
        <w:rPr>
          <w:ins w:id="89" w:author="vivo, Hank" w:date="2022-07-01T15:36:00Z"/>
          <w:rFonts w:eastAsia="Times New Roman"/>
          <w:lang w:eastAsia="zh-CN"/>
        </w:rPr>
      </w:pPr>
      <w:ins w:id="90" w:author="vivo, Hank" w:date="2022-07-01T15:36:00Z">
        <w:r w:rsidRPr="003D231B">
          <w:rPr>
            <w:rFonts w:eastAsia="Malgun Gothic"/>
            <w:lang w:eastAsia="en-GB"/>
          </w:rPr>
          <w:t>If the UE supports</w:t>
        </w:r>
        <w:r>
          <w:rPr>
            <w:rFonts w:eastAsia="Malgun Gothic"/>
            <w:lang w:eastAsia="en-GB"/>
          </w:rPr>
          <w:t xml:space="preserve"> the capability to receive type 6 IEs container,</w:t>
        </w:r>
        <w:r w:rsidRPr="003D231B">
          <w:rPr>
            <w:rFonts w:eastAsia="Malgun Gothic"/>
            <w:lang w:eastAsia="en-GB"/>
          </w:rPr>
          <w:t xml:space="preserve"> the UE shall</w:t>
        </w:r>
        <w:r w:rsidRPr="003D231B">
          <w:rPr>
            <w:rFonts w:eastAsia="Times New Roman" w:hint="eastAsia"/>
            <w:lang w:eastAsia="zh-CN"/>
          </w:rPr>
          <w:t xml:space="preserve"> </w:t>
        </w:r>
        <w:r w:rsidRPr="003D231B">
          <w:rPr>
            <w:rFonts w:eastAsia="Times New Roman"/>
            <w:lang w:eastAsia="en-GB"/>
          </w:rPr>
          <w:t xml:space="preserve">set </w:t>
        </w:r>
        <w:r w:rsidRPr="00602F1F">
          <w:rPr>
            <w:rFonts w:eastAsia="Times New Roman"/>
            <w:lang w:eastAsia="en-GB"/>
          </w:rPr>
          <w:t xml:space="preserve">the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 of the REGISTRATION REQUEST message</w:t>
        </w:r>
        <w:r w:rsidRPr="003D231B">
          <w:rPr>
            <w:rFonts w:eastAsia="Times New Roman" w:hint="eastAsia"/>
            <w:lang w:eastAsia="zh-CN"/>
          </w:rPr>
          <w:t>.</w:t>
        </w:r>
      </w:ins>
    </w:p>
    <w:p w14:paraId="50923389" w14:textId="40EAE654" w:rsidR="003D231B" w:rsidRPr="003D231B" w:rsidRDefault="003D231B" w:rsidP="003D231B">
      <w:pPr>
        <w:overflowPunct w:val="0"/>
        <w:autoSpaceDE w:val="0"/>
        <w:autoSpaceDN w:val="0"/>
        <w:adjustRightInd w:val="0"/>
        <w:snapToGrid w:val="0"/>
        <w:textAlignment w:val="baseline"/>
        <w:rPr>
          <w:rFonts w:eastAsia="Times New Roman"/>
          <w:lang w:eastAsia="zh-CN"/>
        </w:rPr>
      </w:pPr>
      <w:r w:rsidRPr="003D231B">
        <w:rPr>
          <w:rFonts w:eastAsia="Malgun Gothic"/>
          <w:lang w:eastAsia="en-GB"/>
        </w:rPr>
        <w:t xml:space="preserve">If the UE supports </w:t>
      </w:r>
      <w:r w:rsidRPr="003D231B">
        <w:rPr>
          <w:rFonts w:eastAsia="Times New Roman" w:hint="eastAsia"/>
          <w:lang w:eastAsia="zh-CN"/>
        </w:rPr>
        <w:t>NSAG</w:t>
      </w:r>
      <w:r w:rsidRPr="003D231B">
        <w:rPr>
          <w:rFonts w:eastAsia="Malgun Gothic"/>
          <w:lang w:eastAsia="en-GB"/>
        </w:rPr>
        <w:t>, the UE shall</w:t>
      </w:r>
      <w:r w:rsidRPr="003D231B">
        <w:rPr>
          <w:rFonts w:eastAsia="Times New Roman" w:hint="eastAsia"/>
          <w:lang w:eastAsia="zh-CN"/>
        </w:rPr>
        <w:t xml:space="preserve"> </w:t>
      </w:r>
      <w:r w:rsidRPr="003D231B">
        <w:rPr>
          <w:rFonts w:eastAsia="Times New Roman"/>
          <w:lang w:eastAsia="en-GB"/>
        </w:rPr>
        <w:t xml:space="preserve">set the </w:t>
      </w:r>
      <w:r w:rsidRPr="003D231B">
        <w:rPr>
          <w:rFonts w:eastAsia="Times New Roman" w:hint="eastAsia"/>
          <w:lang w:eastAsia="zh-CN"/>
        </w:rPr>
        <w:t xml:space="preserve">NSAG </w:t>
      </w:r>
      <w:r w:rsidRPr="003D231B">
        <w:rPr>
          <w:rFonts w:eastAsia="Times New Roman"/>
          <w:lang w:eastAsia="en-GB"/>
        </w:rPr>
        <w:t>bit to "</w:t>
      </w:r>
      <w:r w:rsidRPr="003D231B">
        <w:rPr>
          <w:rFonts w:eastAsia="Times New Roman" w:hint="eastAsia"/>
          <w:lang w:eastAsia="zh-CN"/>
        </w:rPr>
        <w:t>NSAG</w:t>
      </w:r>
      <w:r w:rsidRPr="003D231B">
        <w:rPr>
          <w:rFonts w:eastAsia="Times New Roman"/>
          <w:lang w:eastAsia="en-GB"/>
        </w:rPr>
        <w:t xml:space="preserve"> supported" in the 5GMM capability IE of the REGISTRATION REQUEST message</w:t>
      </w:r>
      <w:r w:rsidRPr="003D231B">
        <w:rPr>
          <w:rFonts w:eastAsia="Times New Roman" w:hint="eastAsia"/>
          <w:lang w:eastAsia="zh-CN"/>
        </w:rPr>
        <w:t>.</w:t>
      </w:r>
    </w:p>
    <w:p w14:paraId="13D000B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UE </w:t>
      </w:r>
      <w:r w:rsidRPr="003D231B">
        <w:rPr>
          <w:rFonts w:eastAsia="Times New Roman" w:hint="eastAsia"/>
          <w:lang w:eastAsia="en-GB"/>
        </w:rPr>
        <w:t>shall</w:t>
      </w:r>
      <w:r w:rsidRPr="003D231B">
        <w:rPr>
          <w:rFonts w:eastAsia="Times New Roman"/>
          <w:lang w:eastAsia="en-GB"/>
        </w:rPr>
        <w:t xml:space="preserve"> set the Follow-on request indicator </w:t>
      </w:r>
      <w:r w:rsidRPr="003D231B">
        <w:rPr>
          <w:rFonts w:eastAsia="Times New Roman" w:hint="eastAsia"/>
          <w:lang w:eastAsia="en-GB"/>
        </w:rPr>
        <w:t xml:space="preserve">to </w:t>
      </w:r>
      <w:r w:rsidRPr="003D231B">
        <w:rPr>
          <w:rFonts w:eastAsia="Times New Roman"/>
          <w:lang w:eastAsia="ja-JP"/>
        </w:rPr>
        <w:t>"</w:t>
      </w:r>
      <w:r w:rsidRPr="003D231B">
        <w:rPr>
          <w:rFonts w:eastAsia="Times New Roman"/>
          <w:lang w:eastAsia="en-GB"/>
        </w:rPr>
        <w:t>Follow-on request pending</w:t>
      </w:r>
      <w:r w:rsidRPr="003D231B">
        <w:rPr>
          <w:rFonts w:eastAsia="Times New Roman"/>
          <w:lang w:eastAsia="ja-JP"/>
        </w:rPr>
        <w:t>"</w:t>
      </w:r>
      <w:r w:rsidRPr="003D231B">
        <w:rPr>
          <w:rFonts w:eastAsia="Times New Roman" w:hint="eastAsia"/>
          <w:lang w:eastAsia="en-GB"/>
        </w:rPr>
        <w:t xml:space="preserve">, </w:t>
      </w:r>
      <w:r w:rsidRPr="003D231B">
        <w:rPr>
          <w:rFonts w:eastAsia="Times New Roman"/>
          <w:lang w:eastAsia="en-GB"/>
        </w:rPr>
        <w:t>i</w:t>
      </w:r>
      <w:r w:rsidRPr="003D231B">
        <w:rPr>
          <w:rFonts w:eastAsia="Times New Roman" w:hint="eastAsia"/>
          <w:lang w:eastAsia="en-GB"/>
        </w:rPr>
        <w:t>f the UE</w:t>
      </w:r>
      <w:r w:rsidRPr="003D231B">
        <w:rPr>
          <w:rFonts w:eastAsia="Times New Roman"/>
          <w:lang w:eastAsia="en-GB"/>
        </w:rPr>
        <w:t>:</w:t>
      </w:r>
    </w:p>
    <w:p w14:paraId="2DB910B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initiates the mobility and periodic registration updating procedure upon request of the upper layers to establish an emergency PDU session;</w:t>
      </w:r>
    </w:p>
    <w:p w14:paraId="2FC28C27"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 xml:space="preserve">initiates the mobility and periodic registration updating procedure upon receiving a request </w:t>
      </w:r>
      <w:r w:rsidRPr="003D231B">
        <w:rPr>
          <w:rFonts w:eastAsia="Times New Roman"/>
          <w:noProof/>
          <w:lang w:eastAsia="en-GB"/>
        </w:rPr>
        <w:t>from the upper layers to perform emergency services fallback</w:t>
      </w:r>
      <w:r w:rsidRPr="003D231B">
        <w:rPr>
          <w:rFonts w:eastAsia="Times New Roman"/>
          <w:lang w:eastAsia="en-GB"/>
        </w:rPr>
        <w:t>; or</w:t>
      </w:r>
    </w:p>
    <w:p w14:paraId="558787F0"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c)</w:t>
      </w:r>
      <w:r w:rsidRPr="003D231B">
        <w:rPr>
          <w:rFonts w:eastAsia="Times New Roman"/>
          <w:lang w:eastAsia="en-GB"/>
        </w:rPr>
        <w:tab/>
        <w:t xml:space="preserve">needs to prolong the established </w:t>
      </w:r>
      <w:r w:rsidRPr="003D231B">
        <w:rPr>
          <w:rFonts w:eastAsia="Times New Roman" w:hint="eastAsia"/>
          <w:lang w:eastAsia="en-GB"/>
        </w:rPr>
        <w:t>NAS</w:t>
      </w:r>
      <w:r w:rsidRPr="003D231B">
        <w:rPr>
          <w:rFonts w:eastAsia="Times New Roman"/>
          <w:lang w:eastAsia="en-GB"/>
        </w:rPr>
        <w:t xml:space="preserve"> signalling connection after the completion of </w:t>
      </w:r>
      <w:r w:rsidRPr="003D231B">
        <w:rPr>
          <w:rFonts w:eastAsia="Times New Roman" w:hint="eastAsia"/>
          <w:lang w:eastAsia="en-GB"/>
        </w:rPr>
        <w:t xml:space="preserve">the </w:t>
      </w:r>
      <w:r w:rsidRPr="003D231B">
        <w:rPr>
          <w:rFonts w:eastAsia="Times New Roman"/>
          <w:lang w:eastAsia="en-GB"/>
        </w:rPr>
        <w:t>registration procedure for mobility and periodic registration update (e.g. due to uplink signalling pending but no user data pending)</w:t>
      </w:r>
      <w:r w:rsidRPr="003D231B">
        <w:rPr>
          <w:rFonts w:eastAsia="Times New Roman" w:hint="eastAsia"/>
          <w:lang w:eastAsia="en-GB"/>
        </w:rPr>
        <w:t>.</w:t>
      </w:r>
    </w:p>
    <w:p w14:paraId="4B76DEE0"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14:</w:t>
      </w:r>
      <w:r w:rsidRPr="003D231B">
        <w:rPr>
          <w:rFonts w:eastAsia="Times New Roman"/>
          <w:lang w:eastAsia="en-GB"/>
        </w:rPr>
        <w:tab/>
        <w:t xml:space="preserve">The UE does not have to set the Follow-on request indicator to 1 even if the UE has to request resources for V2X communication over PC5 reference point, ProSe direct discovery over PC5 or ProSe </w:t>
      </w:r>
      <w:r w:rsidRPr="003D231B">
        <w:rPr>
          <w:rFonts w:eastAsia="Times New Roman" w:hint="eastAsia"/>
          <w:lang w:eastAsia="en-GB"/>
        </w:rPr>
        <w:t>d</w:t>
      </w:r>
      <w:r w:rsidRPr="003D231B">
        <w:rPr>
          <w:rFonts w:eastAsia="Times New Roman"/>
          <w:lang w:eastAsia="en-GB"/>
        </w:rPr>
        <w:t>irect communication over PC5.</w:t>
      </w:r>
    </w:p>
    <w:p w14:paraId="2A51054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w:t>
      </w:r>
      <w:r w:rsidRPr="003D231B">
        <w:rPr>
          <w:rFonts w:eastAsia="Times New Roman"/>
          <w:lang w:eastAsia="en-GB"/>
        </w:rPr>
        <w:lastRenderedPageBreak/>
        <w:t>PLMN or SNPN, the UE shall include the applicable UE radio capability ID in the UE radio capability ID of the REGISTRATION REQUEST message.</w:t>
      </w:r>
    </w:p>
    <w:p w14:paraId="0145313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w:t>
      </w:r>
      <w:r w:rsidRPr="003D231B">
        <w:rPr>
          <w:rFonts w:eastAsia="Times New Roman"/>
          <w:lang w:eastAsia="ko-KR"/>
        </w:rPr>
        <w:t>the UE is in the 5GMM-CONNECTED</w:t>
      </w:r>
      <w:r w:rsidRPr="003D231B">
        <w:rPr>
          <w:rFonts w:eastAsia="Times New Roman" w:hint="eastAsia"/>
          <w:lang w:eastAsia="ko-KR"/>
        </w:rPr>
        <w:t xml:space="preserve"> mode</w:t>
      </w:r>
      <w:r w:rsidRPr="003D231B">
        <w:rPr>
          <w:rFonts w:eastAsia="Times New Roman"/>
          <w:lang w:eastAsia="ko-KR"/>
        </w:rPr>
        <w:t xml:space="preserve"> and the UE changes the radio capability for NG-RAN</w:t>
      </w:r>
      <w:r w:rsidRPr="003D231B">
        <w:rPr>
          <w:rFonts w:eastAsia="Times New Roman"/>
          <w:lang w:eastAsia="x-none"/>
        </w:rPr>
        <w:t xml:space="preserve"> or E</w:t>
      </w:r>
      <w:r w:rsidRPr="003D231B">
        <w:rPr>
          <w:rFonts w:eastAsia="Times New Roman"/>
          <w:lang w:eastAsia="x-none"/>
        </w:rPr>
        <w:noBreakHyphen/>
        <w:t>UTRAN</w:t>
      </w:r>
      <w:r w:rsidRPr="003D231B">
        <w:rPr>
          <w:rFonts w:eastAsia="Times New Roman" w:hint="eastAsia"/>
          <w:lang w:eastAsia="zh-CN"/>
        </w:rPr>
        <w:t>,</w:t>
      </w:r>
      <w:r w:rsidRPr="003D231B">
        <w:rPr>
          <w:rFonts w:eastAsia="Times New Roman"/>
          <w:lang w:eastAsia="ko-KR"/>
        </w:rPr>
        <w:t xml:space="preserve"> </w:t>
      </w:r>
      <w:r w:rsidRPr="003D231B">
        <w:rPr>
          <w:rFonts w:eastAsia="Times New Roman" w:hint="eastAsia"/>
          <w:lang w:eastAsia="ko-KR"/>
        </w:rPr>
        <w:t xml:space="preserve">the UE </w:t>
      </w:r>
      <w:r w:rsidRPr="003D231B">
        <w:rPr>
          <w:rFonts w:eastAsia="Times New Roman"/>
          <w:lang w:eastAsia="ko-KR"/>
        </w:rPr>
        <w:t xml:space="preserve">may locally release the established N1 NAS signalling connection and enter the 5GMM-IDLE mode. Then, the UE shall </w:t>
      </w:r>
      <w:r w:rsidRPr="003D231B">
        <w:rPr>
          <w:rFonts w:eastAsia="Times New Roman"/>
          <w:lang w:eastAsia="en-GB"/>
        </w:rPr>
        <w:t>initiate the registration procedure for mobility and periodic updating including the 5GS update type IE in the REGISTRATION REQUEST message with the NG-RAN-RCU bit set to " UE radio capability update needed".</w:t>
      </w:r>
    </w:p>
    <w:p w14:paraId="567DE771"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For case o), the </w:t>
      </w:r>
      <w:r w:rsidRPr="003D231B">
        <w:rPr>
          <w:rFonts w:eastAsia="Times New Roman"/>
          <w:noProof/>
          <w:lang w:val="en-US" w:eastAsia="en-GB"/>
        </w:rPr>
        <w:t xml:space="preserve">UE shall include the Uplink data status IE in the REGISTRATION REQUEST message indicating </w:t>
      </w:r>
      <w:r w:rsidRPr="003D231B">
        <w:rPr>
          <w:rFonts w:eastAsia="Times New Roman" w:hint="eastAsia"/>
          <w:lang w:eastAsia="en-GB"/>
        </w:rPr>
        <w:t>the PDU session</w:t>
      </w:r>
      <w:r w:rsidRPr="003D231B">
        <w:rPr>
          <w:rFonts w:eastAsia="Times New Roman"/>
          <w:lang w:eastAsia="en-GB"/>
        </w:rPr>
        <w:t>(s)</w:t>
      </w:r>
      <w:r w:rsidRPr="003D231B">
        <w:rPr>
          <w:rFonts w:eastAsia="Times New Roman" w:hint="eastAsia"/>
          <w:lang w:eastAsia="en-GB"/>
        </w:rPr>
        <w:t xml:space="preserve"> </w:t>
      </w:r>
      <w:r w:rsidRPr="003D231B">
        <w:rPr>
          <w:rFonts w:eastAsia="Times New Roman"/>
          <w:lang w:eastAsia="en-GB"/>
        </w:rPr>
        <w:t xml:space="preserve">without active user-plane resources for which the UE </w:t>
      </w:r>
      <w:r w:rsidRPr="003D231B">
        <w:rPr>
          <w:rFonts w:eastAsia="Times New Roman" w:hint="eastAsia"/>
          <w:lang w:eastAsia="en-GB"/>
        </w:rPr>
        <w:t>has pending user data to be sent</w:t>
      </w:r>
      <w:r w:rsidRPr="003D231B">
        <w:rPr>
          <w:rFonts w:eastAsia="Times New Roman"/>
          <w:lang w:eastAsia="en-GB"/>
        </w:rPr>
        <w:t xml:space="preserve">, if any, </w:t>
      </w:r>
      <w:r w:rsidRPr="003D231B">
        <w:rPr>
          <w:rFonts w:eastAsia="Times New Roman"/>
          <w:noProof/>
          <w:lang w:val="en-US" w:eastAsia="en-GB"/>
        </w:rPr>
        <w:t>and the PDU session(s) for which user-plane resources were active prior to receiving the fallback indication</w:t>
      </w:r>
      <w:r w:rsidRPr="003D231B">
        <w:rPr>
          <w:rFonts w:eastAsia="Times New Roman"/>
          <w:lang w:eastAsia="en-GB"/>
        </w:rPr>
        <w:t xml:space="preserve">, if any. </w:t>
      </w:r>
      <w:r w:rsidRPr="003D231B">
        <w:rPr>
          <w:rFonts w:eastAsia="Times New Roman"/>
          <w:noProof/>
          <w:lang w:val="en-US" w:eastAsia="en-GB"/>
        </w:rPr>
        <w:t xml:space="preserve">If the UE is in a non-allowed area or if the UE is not in allowed area, the UE shall not include the Uplink data status IE in REGISTRATION REQUEST message, except if </w:t>
      </w:r>
      <w:r w:rsidRPr="003D231B">
        <w:rPr>
          <w:rFonts w:eastAsia="Times New Roman"/>
          <w:noProof/>
          <w:lang w:eastAsia="en-GB"/>
        </w:rPr>
        <w:t xml:space="preserve">the PDU session </w:t>
      </w:r>
      <w:r w:rsidRPr="003D231B">
        <w:rPr>
          <w:rFonts w:eastAsia="Times New Roman"/>
          <w:noProof/>
          <w:lang w:val="en-US" w:eastAsia="en-GB"/>
        </w:rPr>
        <w:t>for which user-plane resources were active prior to receiving the fallback indication</w:t>
      </w:r>
      <w:r w:rsidRPr="003D231B">
        <w:rPr>
          <w:rFonts w:eastAsia="Times New Roman"/>
          <w:noProof/>
          <w:lang w:eastAsia="en-GB"/>
        </w:rPr>
        <w:t xml:space="preserve"> is an emergency PDU session,</w:t>
      </w:r>
      <w:r w:rsidRPr="003D231B">
        <w:rPr>
          <w:rFonts w:eastAsia="Times New Roman"/>
          <w:noProof/>
          <w:lang w:val="en-US" w:eastAsia="en-GB"/>
        </w:rPr>
        <w:t xml:space="preserve"> or if the UE is configured for high priority access in the selected PLMN as specified in subclause 5.3.5.</w:t>
      </w:r>
    </w:p>
    <w:p w14:paraId="3724B970" w14:textId="77777777" w:rsidR="003D231B" w:rsidRPr="003D231B" w:rsidRDefault="003D231B" w:rsidP="003D231B">
      <w:pPr>
        <w:overflowPunct w:val="0"/>
        <w:autoSpaceDE w:val="0"/>
        <w:autoSpaceDN w:val="0"/>
        <w:adjustRightInd w:val="0"/>
        <w:textAlignment w:val="baseline"/>
        <w:rPr>
          <w:rFonts w:eastAsia="Times New Roman"/>
          <w:noProof/>
          <w:lang w:val="en-US" w:eastAsia="en-GB"/>
        </w:rPr>
      </w:pPr>
      <w:r w:rsidRPr="003D231B">
        <w:rPr>
          <w:rFonts w:eastAsia="Times New Roman"/>
          <w:lang w:eastAsia="en-GB"/>
        </w:rPr>
        <w:t xml:space="preserve">For case f), the UE shall include the </w:t>
      </w:r>
      <w:r w:rsidRPr="003D231B">
        <w:rPr>
          <w:rFonts w:eastAsia="Times New Roman"/>
          <w:noProof/>
          <w:lang w:val="en-US" w:eastAsia="en-GB"/>
        </w:rPr>
        <w:t xml:space="preserve">Uplink data status IE in the REGISTRATION REQUEST message indicating the PDU session(s) for which user-plane resources were active prior to receiving </w:t>
      </w:r>
      <w:r w:rsidRPr="003D231B">
        <w:rPr>
          <w:rFonts w:eastAsia="Times New Roman"/>
          <w:lang w:eastAsia="en-GB"/>
        </w:rPr>
        <w:t xml:space="preserve">"RRC Connection failure" </w:t>
      </w:r>
      <w:r w:rsidRPr="003D231B">
        <w:rPr>
          <w:rFonts w:eastAsia="Times New Roman"/>
          <w:noProof/>
          <w:lang w:val="en-US" w:eastAsia="en-GB"/>
        </w:rPr>
        <w:t>indication</w:t>
      </w:r>
      <w:r w:rsidRPr="003D231B">
        <w:rPr>
          <w:rFonts w:eastAsia="Times New Roman"/>
          <w:lang w:eastAsia="en-GB"/>
        </w:rPr>
        <w:t xml:space="preserve"> from the lower layers, if any</w:t>
      </w:r>
      <w:r w:rsidRPr="003D231B">
        <w:rPr>
          <w:rFonts w:eastAsia="Times New Roman"/>
          <w:noProof/>
          <w:lang w:val="en-US" w:eastAsia="en-GB"/>
        </w:rPr>
        <w:t xml:space="preserve">. If the UE is in non-allowed area or not in allowed area, the UE shall not include the Uplink data status IE in REGISTRATION REQUEST message, except that </w:t>
      </w:r>
      <w:r w:rsidRPr="003D231B">
        <w:rPr>
          <w:rFonts w:eastAsia="Times New Roman"/>
          <w:noProof/>
          <w:lang w:eastAsia="en-GB"/>
        </w:rPr>
        <w:t xml:space="preserve">the PDU session(s) </w:t>
      </w:r>
      <w:r w:rsidRPr="003D231B">
        <w:rPr>
          <w:rFonts w:eastAsia="Times New Roman"/>
          <w:noProof/>
          <w:lang w:val="en-US" w:eastAsia="en-GB"/>
        </w:rPr>
        <w:t xml:space="preserve">for which user-plane resources were active prior to receiving the </w:t>
      </w:r>
      <w:r w:rsidRPr="003D231B">
        <w:rPr>
          <w:rFonts w:eastAsia="Times New Roman"/>
          <w:lang w:eastAsia="en-GB"/>
        </w:rPr>
        <w:t>"RRC Connection failure"</w:t>
      </w:r>
      <w:r w:rsidRPr="003D231B">
        <w:rPr>
          <w:rFonts w:eastAsia="Times New Roman"/>
          <w:noProof/>
          <w:lang w:val="en-US" w:eastAsia="en-GB"/>
        </w:rPr>
        <w:t>indication</w:t>
      </w:r>
      <w:r w:rsidRPr="003D231B">
        <w:rPr>
          <w:rFonts w:eastAsia="Times New Roman"/>
          <w:noProof/>
          <w:lang w:eastAsia="en-GB"/>
        </w:rPr>
        <w:t xml:space="preserve"> is emergency PDU session(s),</w:t>
      </w:r>
      <w:r w:rsidRPr="003D231B">
        <w:rPr>
          <w:rFonts w:eastAsia="Times New Roman"/>
          <w:noProof/>
          <w:lang w:val="en-US" w:eastAsia="en-GB"/>
        </w:rPr>
        <w:t xml:space="preserve"> or that the UE is configured for high priority access in selected PLMN, as specified in subclause 5.3.5.</w:t>
      </w:r>
    </w:p>
    <w:p w14:paraId="16EAC566" w14:textId="77777777" w:rsidR="003D231B" w:rsidRPr="003D231B" w:rsidRDefault="003D231B" w:rsidP="003D231B">
      <w:pPr>
        <w:overflowPunct w:val="0"/>
        <w:autoSpaceDE w:val="0"/>
        <w:autoSpaceDN w:val="0"/>
        <w:adjustRightInd w:val="0"/>
        <w:textAlignment w:val="baseline"/>
        <w:rPr>
          <w:rFonts w:eastAsia="Times New Roman"/>
          <w:noProof/>
          <w:lang w:val="en-US" w:eastAsia="en-GB"/>
        </w:rPr>
      </w:pPr>
      <w:r w:rsidRPr="003D231B">
        <w:rPr>
          <w:rFonts w:eastAsia="Times New Roman"/>
          <w:noProof/>
          <w:lang w:val="en-US" w:eastAsia="en-GB"/>
        </w:rPr>
        <w:t>If the UE supports service gap control, then the UE shall set the SGC bit to "service gap control supported" in the 5GMM capability IE of the REGISTRATION REQUEST message.</w:t>
      </w:r>
    </w:p>
    <w:p w14:paraId="47A3870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a), x) or if the UE operating in the single-registration mode performs inter-system change from S1 mode to N1 mode, the UE shall:</w:t>
      </w:r>
    </w:p>
    <w:p w14:paraId="677F5754"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B46182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if the UE:</w:t>
      </w:r>
    </w:p>
    <w:p w14:paraId="6B19FD9D"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does not have an applicable network-assigned UE radio capability ID for the current UE radio configuration in the selected PLMN or SNPN; and</w:t>
      </w:r>
    </w:p>
    <w:p w14:paraId="5F2361A0"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has an applicable manufacturer-assigned UE radio capability ID for the current UE radio configuration,</w:t>
      </w:r>
    </w:p>
    <w:p w14:paraId="6B651F0C"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b/>
        <w:t>include the applicable manufacturer-assigned UE radio capability ID in the UE radio capability ID IE of the REGISTRATION REQUEST message.</w:t>
      </w:r>
    </w:p>
    <w:p w14:paraId="21650D1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3CB3FD6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z, the UE shall include the Additional information requested IE with the CipherKey bit set to "ciphering keys for ciphered broadcast assistance data requested" in the REGISTRATION REQUEST message.</w:t>
      </w:r>
    </w:p>
    <w:p w14:paraId="600D2E4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a, if the UE supports ciphered broadcast assistance data and the UE detects that one or more ciphering keys stored at the UE is not applicable in the current TAI, the UE should include the Additional information requested IE with the CipherKey bit set to "ciphering keys for ciphered broadcast assistance data requested" in the REGISTRATION REQUEST message.</w:t>
      </w:r>
    </w:p>
    <w:p w14:paraId="74B5868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72F5D07C"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w:t>
      </w:r>
      <w:r w:rsidRPr="003D231B">
        <w:rPr>
          <w:rFonts w:eastAsia="Times New Roman" w:hint="eastAsia"/>
          <w:lang w:eastAsia="zh-TW"/>
        </w:rPr>
        <w:t xml:space="preserve"> UE</w:t>
      </w:r>
      <w:r w:rsidRPr="003D231B">
        <w:rPr>
          <w:rFonts w:eastAsia="Times New Roman"/>
          <w:lang w:eastAsia="en-GB"/>
        </w:rP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5B4C2C2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lastRenderedPageBreak/>
        <w:t>The</w:t>
      </w:r>
      <w:r w:rsidRPr="003D231B">
        <w:rPr>
          <w:rFonts w:eastAsia="Times New Roman" w:hint="eastAsia"/>
          <w:lang w:eastAsia="zh-TW"/>
        </w:rPr>
        <w:t xml:space="preserve"> UE</w:t>
      </w:r>
      <w:r w:rsidRPr="003D231B">
        <w:rPr>
          <w:rFonts w:eastAsia="Times New Roman"/>
          <w:lang w:eastAsia="en-GB"/>
        </w:rPr>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14464E1A"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network supports the N1 NAS signalling connection release, and the MUSIM UE requests the network to release the NAS signalling connection, the UE shall set Request type to "NAS signalling connection release" in the UE request type IE, set</w:t>
      </w:r>
      <w:r w:rsidRPr="003D231B">
        <w:rPr>
          <w:rFonts w:eastAsia="Times New Roman" w:hint="eastAsia"/>
          <w:lang w:eastAsia="ko-KR"/>
        </w:rPr>
        <w:t xml:space="preserve"> </w:t>
      </w:r>
      <w:r w:rsidRPr="003D231B">
        <w:rPr>
          <w:rFonts w:eastAsia="Times New Roman"/>
          <w:lang w:eastAsia="en-GB"/>
        </w:rPr>
        <w:t xml:space="preserve">the Follow-on request indicator to </w:t>
      </w:r>
      <w:r w:rsidRPr="003D231B">
        <w:rPr>
          <w:rFonts w:eastAsia="Times New Roman"/>
          <w:lang w:eastAsia="ja-JP"/>
        </w:rPr>
        <w:t>"</w:t>
      </w:r>
      <w:r w:rsidRPr="003D231B">
        <w:rPr>
          <w:rFonts w:eastAsia="Times New Roman"/>
          <w:lang w:eastAsia="en-GB"/>
        </w:rPr>
        <w:t>No follow-on request pending</w:t>
      </w:r>
      <w:r w:rsidRPr="003D231B">
        <w:rPr>
          <w:rFonts w:eastAsia="Times New Roman"/>
          <w:lang w:eastAsia="ja-JP"/>
        </w:rPr>
        <w:t>"</w:t>
      </w:r>
      <w:r w:rsidRPr="003D231B">
        <w:rPr>
          <w:rFonts w:eastAsia="Times New Roman"/>
          <w:lang w:eastAsia="en-GB"/>
        </w:rPr>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sidRPr="003D231B">
        <w:rPr>
          <w:rFonts w:eastAsia="Times New Roman" w:hint="eastAsia"/>
          <w:lang w:eastAsia="zh-CN"/>
        </w:rPr>
        <w:t>GPP</w:t>
      </w:r>
      <w:r w:rsidRPr="003D231B">
        <w:rPr>
          <w:rFonts w:eastAsia="Times New Roman"/>
          <w:lang w:eastAsia="en-GB"/>
        </w:rPr>
        <w:t xml:space="preserve"> access.</w:t>
      </w:r>
    </w:p>
    <w:p w14:paraId="682EF9EF"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15:</w:t>
      </w:r>
      <w:r w:rsidRPr="003D231B">
        <w:rPr>
          <w:rFonts w:eastAsia="Times New Roman"/>
          <w:lang w:eastAsia="en-GB"/>
        </w:rPr>
        <w:tab/>
        <w:t xml:space="preserve">If the network has already indicated support for N1 NAS signalling connection release in the current stored registration area and the </w:t>
      </w:r>
      <w:r w:rsidRPr="003D231B">
        <w:rPr>
          <w:rFonts w:eastAsia="Times New Roman"/>
          <w:lang w:val="en-US" w:eastAsia="en-GB"/>
        </w:rPr>
        <w:t xml:space="preserve">UE doesn't have </w:t>
      </w:r>
      <w:r w:rsidRPr="003D231B">
        <w:rPr>
          <w:rFonts w:eastAsia="Times New Roman"/>
          <w:lang w:eastAsia="en-GB"/>
        </w:rPr>
        <w:t>an emergency PDU session established, the MUSIM UE is allowed to request the network to release the NAS signalling connection during mobility registration update procedure that is due to mobility outside the registration area even before detecting whether the network supports the N1 NAS signalling connection release in the current TAI.</w:t>
      </w:r>
    </w:p>
    <w:p w14:paraId="6D373265"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16:</w:t>
      </w:r>
      <w:r w:rsidRPr="003D231B">
        <w:rPr>
          <w:rFonts w:eastAsia="Times New Roman"/>
          <w:lang w:eastAsia="en-GB"/>
        </w:rPr>
        <w:tab/>
        <w:t xml:space="preserve">If the network has already indicated support for paging restriction in the current stored registration area and the </w:t>
      </w:r>
      <w:r w:rsidRPr="003D231B">
        <w:rPr>
          <w:rFonts w:eastAsia="Times New Roman"/>
          <w:lang w:val="en-US" w:eastAsia="en-GB"/>
        </w:rPr>
        <w:t xml:space="preserve">UE doesn't have </w:t>
      </w:r>
      <w:r w:rsidRPr="003D231B">
        <w:rPr>
          <w:rFonts w:eastAsia="Times New Roman"/>
          <w:lang w:eastAsia="en-GB"/>
        </w:rPr>
        <w:t>an emergency PDU session established, the MUSIM UE is allowed to include paging restriction together with the request to the network to release the NAS signalling connection during mobility registration update procedure that is due to mobility outside the registration area even before detecting whether the network supports the paging restriction in the current TAI.</w:t>
      </w:r>
    </w:p>
    <w:p w14:paraId="79952E1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zi), the UE shall not include the Paging restriction IE in the REGISTRATION REQUEST message. If the UE is in 5GMM-IDLE mode and</w:t>
      </w:r>
      <w:r w:rsidRPr="003D231B">
        <w:rPr>
          <w:rFonts w:eastAsia="Times New Roman" w:hint="eastAsia"/>
          <w:lang w:eastAsia="zh-CN"/>
        </w:rPr>
        <w:t xml:space="preserve"> </w:t>
      </w:r>
      <w:r w:rsidRPr="003D231B">
        <w:rPr>
          <w:rFonts w:eastAsia="Times New Roman"/>
          <w:lang w:eastAsia="zh-CN"/>
        </w:rPr>
        <w:t xml:space="preserve">the </w:t>
      </w:r>
      <w:r w:rsidRPr="003D231B">
        <w:rPr>
          <w:rFonts w:eastAsia="Times New Roman"/>
          <w:lang w:eastAsia="en-GB"/>
        </w:rPr>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6B165404" w14:textId="77777777" w:rsidR="003D231B" w:rsidRPr="003D231B" w:rsidRDefault="003D231B" w:rsidP="003D231B">
      <w:pPr>
        <w:overflowPunct w:val="0"/>
        <w:autoSpaceDE w:val="0"/>
        <w:autoSpaceDN w:val="0"/>
        <w:adjustRightInd w:val="0"/>
        <w:textAlignment w:val="baseline"/>
        <w:rPr>
          <w:rFonts w:eastAsia="Malgun Gothic"/>
          <w:lang w:eastAsia="en-GB"/>
        </w:rPr>
      </w:pPr>
      <w:r w:rsidRPr="003D231B">
        <w:rPr>
          <w:rFonts w:eastAsia="Times New Roman"/>
          <w:lang w:eastAsia="en-GB"/>
        </w:rPr>
        <w:t xml:space="preserve">If the UE does not have a valid 5G NAS security context and the UE is sending the REGISTRATION REQUEST message after an inter-system change from S1 mode to N1 mode in 5GMM-IDLE mode, </w:t>
      </w:r>
      <w:r w:rsidRPr="003D231B">
        <w:rPr>
          <w:rFonts w:eastAsia="Malgun Gothic"/>
          <w:lang w:eastAsia="en-GB"/>
        </w:rPr>
        <w:t xml:space="preserve">the UE shall send the REGISTRATION REQUEST message </w:t>
      </w:r>
      <w:r w:rsidRPr="003D231B">
        <w:rPr>
          <w:rFonts w:eastAsia="Times New Roman"/>
          <w:lang w:eastAsia="en-GB"/>
        </w:rPr>
        <w:t>without including the NAS message container IE</w:t>
      </w:r>
      <w:r w:rsidRPr="003D231B">
        <w:rPr>
          <w:rFonts w:eastAsia="Malgun Gothic"/>
          <w:lang w:eastAsia="en-GB"/>
        </w:rPr>
        <w:t>.</w:t>
      </w:r>
      <w:r w:rsidRPr="003D231B">
        <w:rPr>
          <w:rFonts w:eastAsia="Times New Roman"/>
          <w:lang w:eastAsia="en-GB"/>
        </w:rPr>
        <w:t xml:space="preserve"> </w:t>
      </w:r>
      <w:r w:rsidRPr="003D231B">
        <w:rPr>
          <w:rFonts w:eastAsia="Malgun Gothic"/>
          <w:lang w:eastAsia="en-GB"/>
        </w:rPr>
        <w:t xml:space="preserve">The UE shall include </w:t>
      </w:r>
      <w:r w:rsidRPr="003D231B">
        <w:rPr>
          <w:rFonts w:eastAsia="Times New Roman"/>
          <w:lang w:eastAsia="en-GB"/>
        </w:rPr>
        <w:t>the entire REGISTRATION REQUEST message (i.e. containing cleartext IEs and non-cleartext IEs, if any) in the NAS message container IE</w:t>
      </w:r>
      <w:r w:rsidRPr="003D231B">
        <w:rPr>
          <w:rFonts w:eastAsia="Malgun Gothic"/>
          <w:lang w:eastAsia="en-GB"/>
        </w:rPr>
        <w:t xml:space="preserve"> that is sent as part of the SECURITY MODE COMPLETE message as described in subclauses 4.4.6 and 5.4.2.3.</w:t>
      </w:r>
    </w:p>
    <w:p w14:paraId="52A1FCB0"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indicates "mobility registration updating" in the 5GS registration type IE and supports V2X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3D231B">
        <w:rPr>
          <w:rFonts w:eastAsia="Times New Roman" w:hint="eastAsia"/>
          <w:lang w:eastAsia="zh-TW"/>
        </w:rPr>
        <w:t xml:space="preserve"> UE</w:t>
      </w:r>
      <w:r w:rsidRPr="003D231B">
        <w:rPr>
          <w:rFonts w:eastAsia="Times New Roman"/>
          <w:lang w:eastAsia="en-GB"/>
        </w:rPr>
        <w:t xml:space="preserve"> shall set the V2XCNPC5 bit to "V2X communication over NR-PC5 supported" in the 5GMM capability IE of the REGISTRATION REQUEST message.</w:t>
      </w:r>
    </w:p>
    <w:p w14:paraId="2B67C0A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send the REGISTRATION REQUEST message including the NAS message container IE as described in subclause 4.4.6:</w:t>
      </w:r>
    </w:p>
    <w:p w14:paraId="4657BDC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when the UE is sending the message from 5GMM-IDLE mode, the UE has a valid 5G NAS security context, and needs to send non-cleartext IEs; or</w:t>
      </w:r>
    </w:p>
    <w:p w14:paraId="2F17A08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when the UE is sending the message after an inter-system change from S1 mode to N1 mode in 5GMM-IDLE mode and the UE has a valid 5G NAS security context and needs to send non-cleartext IEs.</w:t>
      </w:r>
    </w:p>
    <w:p w14:paraId="387742B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with a valid 5G NAS security context shall send the REGISTRATION REQUEST message without including the NAS message container IE when the UE does not need to send non-cleartext IEs and the UE is sending the message:</w:t>
      </w:r>
    </w:p>
    <w:p w14:paraId="5246A212"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from 5GMM-IDLE mode; or</w:t>
      </w:r>
    </w:p>
    <w:p w14:paraId="7AC46C98"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after an inter-system change from S1 mode to N1 mode in 5GMM-IDLE mode.</w:t>
      </w:r>
    </w:p>
    <w:p w14:paraId="5C86FE2D" w14:textId="77777777" w:rsidR="003D231B" w:rsidRPr="003D231B" w:rsidRDefault="003D231B" w:rsidP="003D231B">
      <w:pPr>
        <w:overflowPunct w:val="0"/>
        <w:autoSpaceDE w:val="0"/>
        <w:autoSpaceDN w:val="0"/>
        <w:adjustRightInd w:val="0"/>
        <w:textAlignment w:val="baseline"/>
        <w:rPr>
          <w:rFonts w:eastAsia="Times New Roman"/>
          <w:lang w:val="en-US" w:eastAsia="en-GB"/>
        </w:rPr>
      </w:pPr>
      <w:r w:rsidRPr="003D231B">
        <w:rPr>
          <w:rFonts w:eastAsia="Times New Roman"/>
          <w:lang w:eastAsia="en-GB"/>
        </w:rPr>
        <w:lastRenderedPageBreak/>
        <w:t xml:space="preserve">If the UE is sending the REGISTRATION REQUEST message after an inter-system change from S1 mode to N1 mode in 5GMM-CONNECTED mode and the UE needs to send non-cleartext IEs, the UE shall cipher the NAS message container IE using the </w:t>
      </w:r>
      <w:r w:rsidRPr="003D231B">
        <w:rPr>
          <w:rFonts w:eastAsia="Times New Roman"/>
          <w:lang w:val="en-US" w:eastAsia="en-GB"/>
        </w:rPr>
        <w:t xml:space="preserve">mapped 5G NAS security context and </w:t>
      </w:r>
      <w:r w:rsidRPr="003D231B">
        <w:rPr>
          <w:rFonts w:eastAsia="Times New Roman"/>
          <w:lang w:eastAsia="en-GB"/>
        </w:rPr>
        <w:t>send the REGISTRATION REQUEST message including the NAS message container IE as described in subclause 4.4.6. If the UE does not need to send non-cleartext IEs, the UE shall send the REGISTRATION REQUEST message without including the NAS message container IE.</w:t>
      </w:r>
    </w:p>
    <w:p w14:paraId="41D1E10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REGISTRATION REQUEST message includes a NAS message container IE, the AMF shall process the REGISTRATION REQUEST message that is obtained from the NAS message container IE as described in subclause 4.4.6.</w:t>
      </w:r>
    </w:p>
    <w:p w14:paraId="2BB2E43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ko-KR"/>
        </w:rPr>
        <w:t>If the UE</w:t>
      </w:r>
      <w:r w:rsidRPr="003D231B">
        <w:rPr>
          <w:rFonts w:eastAsia="Times New Roman"/>
          <w:lang w:eastAsia="en-GB"/>
        </w:rPr>
        <w:t xml:space="preserve"> is in NB-N1 mode, then the UE shall set the Control plane CIoT 5GS optimization bit to "Control plane CIoT 5GS optimization supported" in the 5GMM capability IE of the REGISTRATION REQUEST message. If</w:t>
      </w:r>
      <w:r w:rsidRPr="003D231B">
        <w:rPr>
          <w:rFonts w:eastAsia="Times New Roman"/>
          <w:lang w:eastAsia="ko-KR"/>
        </w:rPr>
        <w:t xml:space="preserve"> the UE</w:t>
      </w:r>
      <w:r w:rsidRPr="003D231B">
        <w:rPr>
          <w:rFonts w:eastAsia="Times New Roman"/>
          <w:lang w:eastAsia="en-GB"/>
        </w:rPr>
        <w:t xml:space="preserve"> is capable of NB-S1 mode, then the UE shall set the Control plane CIoT EPS optimization bit to "Control plane CIoT EPS optimization supported" in the S1 UE network capability IE of the REGISTRATION REQUEST message.</w:t>
      </w:r>
    </w:p>
    <w:p w14:paraId="08E9286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registration procedure for mobility and periodic registration update is initiated and there is request from the upper layers to perform </w:t>
      </w:r>
      <w:r w:rsidRPr="003D231B">
        <w:rPr>
          <w:rFonts w:eastAsia="Times New Roman"/>
          <w:lang w:eastAsia="ja-JP"/>
        </w:rPr>
        <w:t xml:space="preserve">"emergency services fallback" pending, </w:t>
      </w:r>
      <w:r w:rsidRPr="003D231B">
        <w:rPr>
          <w:rFonts w:eastAsia="Times New Roman"/>
          <w:lang w:eastAsia="en-GB"/>
        </w:rPr>
        <w:t>the</w:t>
      </w:r>
      <w:r w:rsidRPr="003D231B">
        <w:rPr>
          <w:rFonts w:eastAsia="Times New Roman"/>
          <w:lang w:eastAsia="ja-JP"/>
        </w:rPr>
        <w:t xml:space="preserve"> UE shall send a REGISTRATION REQUEST message without an Uplink data status IE</w:t>
      </w:r>
      <w:r w:rsidRPr="003D231B">
        <w:rPr>
          <w:rFonts w:eastAsia="Times New Roman" w:hint="eastAsia"/>
          <w:lang w:eastAsia="en-GB"/>
        </w:rPr>
        <w:t>.</w:t>
      </w:r>
    </w:p>
    <w:p w14:paraId="73BFFA3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N3 data transfer and multiple user-plane resources in NB-N1 mode (see 3GPP TS </w:t>
      </w:r>
      <w:r w:rsidRPr="003D231B">
        <w:rPr>
          <w:rFonts w:eastAsia="Times New Roman" w:hint="eastAsia"/>
          <w:lang w:eastAsia="zh-CN"/>
        </w:rPr>
        <w:t>36.30</w:t>
      </w:r>
      <w:r w:rsidRPr="003D231B">
        <w:rPr>
          <w:rFonts w:eastAsia="Times New Roman"/>
          <w:lang w:eastAsia="zh-CN"/>
        </w:rPr>
        <w:t>6 [25D], 3GPP TS 36.331 [25A]</w:t>
      </w:r>
      <w:r w:rsidRPr="003D231B">
        <w:rPr>
          <w:rFonts w:eastAsia="Times New Roman"/>
          <w:lang w:eastAsia="en-GB"/>
        </w:rPr>
        <w:t>), then the UE shall set the Multiple user-plane resources support bit to "Multiple user-plane resources supported" in the 5GMM capability IE of the REGISTRATION REQUEST message.</w:t>
      </w:r>
    </w:p>
    <w:p w14:paraId="26EFFBE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set the ER-NSSAI bit to "Extended rejected NSSAI supported" in the 5GMM capability IE of the REGISTRATION REQUEST message.</w:t>
      </w:r>
    </w:p>
    <w:p w14:paraId="5F9FD5F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the NSSRG, then the UE shall set the NSSRG bit to "NSSRG supported" in the 5GMM capability IE of the REGISTRATION REQUEST message.</w:t>
      </w:r>
    </w:p>
    <w:p w14:paraId="11E020A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5E524C4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If the UE supports </w:t>
      </w:r>
      <w:r w:rsidRPr="003D231B">
        <w:rPr>
          <w:rFonts w:eastAsia="Times New Roman"/>
          <w:lang w:eastAsia="zh-CN"/>
        </w:rPr>
        <w:t>ProSe direct discovery</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ProSe-dd</w:t>
      </w:r>
      <w:r w:rsidRPr="003D231B">
        <w:rPr>
          <w:rFonts w:eastAsia="Times New Roman"/>
          <w:lang w:eastAsia="en-GB"/>
        </w:rPr>
        <w:t xml:space="preserve"> bit to "</w:t>
      </w:r>
      <w:r w:rsidRPr="003D231B">
        <w:rPr>
          <w:rFonts w:eastAsia="Times New Roman"/>
          <w:lang w:eastAsia="zh-CN"/>
        </w:rPr>
        <w:t>ProSe</w:t>
      </w:r>
      <w:r w:rsidRPr="003D231B">
        <w:rPr>
          <w:rFonts w:eastAsia="Times New Roman"/>
          <w:lang w:eastAsia="en-GB"/>
        </w:rPr>
        <w:t xml:space="preserve"> </w:t>
      </w:r>
      <w:r w:rsidRPr="003D231B">
        <w:rPr>
          <w:rFonts w:eastAsia="Times New Roman"/>
          <w:lang w:eastAsia="zh-CN"/>
        </w:rPr>
        <w:t xml:space="preserve">direct discovery </w:t>
      </w:r>
      <w:r w:rsidRPr="003D231B">
        <w:rPr>
          <w:rFonts w:eastAsia="Times New Roman"/>
          <w:lang w:eastAsia="en-GB"/>
        </w:rPr>
        <w:t xml:space="preserve">supported" in the 5GMM capability IE of the REGISTRATION REQUEST message. If the UE supports </w:t>
      </w:r>
      <w:r w:rsidRPr="003D231B">
        <w:rPr>
          <w:rFonts w:eastAsia="Times New Roman"/>
          <w:lang w:eastAsia="zh-CN"/>
        </w:rPr>
        <w:t>ProSe direct communication</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ProSe-dc</w:t>
      </w:r>
      <w:r w:rsidRPr="003D231B">
        <w:rPr>
          <w:rFonts w:eastAsia="Times New Roman"/>
          <w:lang w:eastAsia="en-GB"/>
        </w:rPr>
        <w:t xml:space="preserve"> bit to "</w:t>
      </w:r>
      <w:r w:rsidRPr="003D231B">
        <w:rPr>
          <w:rFonts w:eastAsia="Times New Roman"/>
          <w:lang w:eastAsia="zh-CN"/>
        </w:rPr>
        <w:t>ProSe</w:t>
      </w:r>
      <w:r w:rsidRPr="003D231B">
        <w:rPr>
          <w:rFonts w:eastAsia="Times New Roman"/>
          <w:lang w:eastAsia="en-GB"/>
        </w:rPr>
        <w:t xml:space="preserve"> </w:t>
      </w:r>
      <w:r w:rsidRPr="003D231B">
        <w:rPr>
          <w:rFonts w:eastAsia="Times New Roman"/>
          <w:lang w:eastAsia="zh-CN"/>
        </w:rPr>
        <w:t xml:space="preserve">discovery communication </w:t>
      </w:r>
      <w:r w:rsidRPr="003D231B">
        <w:rPr>
          <w:rFonts w:eastAsia="Times New Roman"/>
          <w:lang w:eastAsia="en-GB"/>
        </w:rPr>
        <w:t>supported" in the 5GMM capability IE of the REGISTRATION REQUEST message. If the UE supports</w:t>
      </w:r>
      <w:r w:rsidRPr="003D231B">
        <w:rPr>
          <w:rFonts w:eastAsia="Times New Roman"/>
          <w:lang w:eastAsia="zh-CN"/>
        </w:rPr>
        <w:t xml:space="preserve"> acting as</w:t>
      </w:r>
      <w:r w:rsidRPr="003D231B">
        <w:rPr>
          <w:rFonts w:eastAsia="Times New Roman"/>
          <w:lang w:eastAsia="en-GB"/>
        </w:rPr>
        <w:t xml:space="preserve"> </w:t>
      </w:r>
      <w:r w:rsidRPr="003D231B">
        <w:rPr>
          <w:rFonts w:eastAsia="Times New Roman"/>
          <w:lang w:eastAsia="zh-CN"/>
        </w:rPr>
        <w:t>ProSe layer-2 UE-to-network relay UE</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ProSe-l2relay</w:t>
      </w:r>
      <w:r w:rsidRPr="003D231B">
        <w:rPr>
          <w:rFonts w:eastAsia="Times New Roman"/>
          <w:lang w:eastAsia="en-GB"/>
        </w:rPr>
        <w:t xml:space="preserve"> bit to "Acting as a ProSe</w:t>
      </w:r>
      <w:r w:rsidRPr="003D231B">
        <w:rPr>
          <w:rFonts w:eastAsia="Times New Roman"/>
          <w:lang w:eastAsia="zh-CN"/>
        </w:rPr>
        <w:t xml:space="preserve"> layer-2</w:t>
      </w:r>
      <w:r w:rsidRPr="003D231B">
        <w:rPr>
          <w:rFonts w:eastAsia="Times New Roman"/>
          <w:lang w:eastAsia="en-GB"/>
        </w:rPr>
        <w:t xml:space="preserve"> </w:t>
      </w:r>
      <w:r w:rsidRPr="003D231B">
        <w:rPr>
          <w:rFonts w:eastAsia="Times New Roman"/>
          <w:lang w:eastAsia="ko-KR"/>
        </w:rPr>
        <w:t>UE-to-network relay UE</w:t>
      </w:r>
      <w:r w:rsidRPr="003D231B">
        <w:rPr>
          <w:rFonts w:eastAsia="Times New Roman"/>
          <w:lang w:eastAsia="en-GB"/>
        </w:rPr>
        <w:t xml:space="preserve"> supported" in the 5GMM capability IE of the REGISTRATION REQUEST message.</w:t>
      </w:r>
      <w:r w:rsidRPr="003D231B">
        <w:rPr>
          <w:rFonts w:eastAsia="Times New Roman"/>
          <w:lang w:eastAsia="zh-CN"/>
        </w:rPr>
        <w:t xml:space="preserve"> </w:t>
      </w:r>
      <w:r w:rsidRPr="003D231B">
        <w:rPr>
          <w:rFonts w:eastAsia="Times New Roman"/>
          <w:lang w:eastAsia="en-GB"/>
        </w:rPr>
        <w:t>If the UE supports</w:t>
      </w:r>
      <w:r w:rsidRPr="003D231B">
        <w:rPr>
          <w:rFonts w:eastAsia="Times New Roman"/>
          <w:lang w:eastAsia="zh-CN"/>
        </w:rPr>
        <w:t xml:space="preserve"> acting as</w:t>
      </w:r>
      <w:r w:rsidRPr="003D231B">
        <w:rPr>
          <w:rFonts w:eastAsia="Times New Roman"/>
          <w:lang w:eastAsia="en-GB"/>
        </w:rPr>
        <w:t xml:space="preserve"> </w:t>
      </w:r>
      <w:r w:rsidRPr="003D231B">
        <w:rPr>
          <w:rFonts w:eastAsia="Times New Roman"/>
          <w:lang w:eastAsia="zh-CN"/>
        </w:rPr>
        <w:t>ProSe layer-3 UE-to-network relay UE</w:t>
      </w:r>
      <w:r w:rsidRPr="003D231B">
        <w:rPr>
          <w:rFonts w:eastAsia="Times New Roman"/>
          <w:lang w:eastAsia="en-GB"/>
        </w:rPr>
        <w:t xml:space="preserve"> 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ProSe-l3relay</w:t>
      </w:r>
      <w:r w:rsidRPr="003D231B">
        <w:rPr>
          <w:rFonts w:eastAsia="Times New Roman"/>
          <w:lang w:eastAsia="en-GB"/>
        </w:rPr>
        <w:t xml:space="preserve"> bit to "Acting as a ProSe</w:t>
      </w:r>
      <w:r w:rsidRPr="003D231B">
        <w:rPr>
          <w:rFonts w:eastAsia="Times New Roman"/>
          <w:lang w:eastAsia="zh-CN"/>
        </w:rPr>
        <w:t xml:space="preserve"> layer-3</w:t>
      </w:r>
      <w:r w:rsidRPr="003D231B">
        <w:rPr>
          <w:rFonts w:eastAsia="Times New Roman"/>
          <w:lang w:eastAsia="en-GB"/>
        </w:rPr>
        <w:t xml:space="preserve"> </w:t>
      </w:r>
      <w:r w:rsidRPr="003D231B">
        <w:rPr>
          <w:rFonts w:eastAsia="Times New Roman"/>
          <w:lang w:eastAsia="ko-KR"/>
        </w:rPr>
        <w:t>UE-to-network relay UE</w:t>
      </w:r>
      <w:r w:rsidRPr="003D231B">
        <w:rPr>
          <w:rFonts w:eastAsia="Times New Roman"/>
          <w:lang w:eastAsia="en-GB"/>
        </w:rPr>
        <w:t xml:space="preserve"> supported" in the 5GMM capability IE of the REGISTRATION REQUEST message.</w:t>
      </w:r>
      <w:r w:rsidRPr="003D231B">
        <w:rPr>
          <w:rFonts w:eastAsia="Times New Roman"/>
          <w:lang w:eastAsia="zh-CN"/>
        </w:rPr>
        <w:t xml:space="preserve"> </w:t>
      </w:r>
      <w:r w:rsidRPr="003D231B">
        <w:rPr>
          <w:rFonts w:eastAsia="Times New Roman"/>
          <w:lang w:eastAsia="en-GB"/>
        </w:rPr>
        <w:t xml:space="preserve">If the UE supports </w:t>
      </w:r>
      <w:r w:rsidRPr="003D231B">
        <w:rPr>
          <w:rFonts w:eastAsia="Times New Roman"/>
          <w:lang w:eastAsia="zh-CN"/>
        </w:rPr>
        <w:t xml:space="preserve">acting as ProSe layer-2 UE-to-network remote UE </w:t>
      </w:r>
      <w:r w:rsidRPr="003D231B">
        <w:rPr>
          <w:rFonts w:eastAsia="Times New Roman"/>
          <w:lang w:eastAsia="en-GB"/>
        </w:rPr>
        <w:t>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ProSe-l2rmt</w:t>
      </w:r>
      <w:r w:rsidRPr="003D231B">
        <w:rPr>
          <w:rFonts w:eastAsia="Times New Roman"/>
          <w:lang w:eastAsia="en-GB"/>
        </w:rPr>
        <w:t xml:space="preserve"> bit to "Acting as a ProSe</w:t>
      </w:r>
      <w:r w:rsidRPr="003D231B">
        <w:rPr>
          <w:rFonts w:eastAsia="Times New Roman"/>
          <w:lang w:eastAsia="zh-CN"/>
        </w:rPr>
        <w:t xml:space="preserve"> layer-2</w:t>
      </w:r>
      <w:r w:rsidRPr="003D231B">
        <w:rPr>
          <w:rFonts w:eastAsia="Times New Roman"/>
          <w:lang w:eastAsia="en-GB"/>
        </w:rPr>
        <w:t xml:space="preserve"> </w:t>
      </w:r>
      <w:r w:rsidRPr="003D231B">
        <w:rPr>
          <w:rFonts w:eastAsia="Times New Roman"/>
          <w:lang w:eastAsia="ko-KR"/>
        </w:rPr>
        <w:t xml:space="preserve">UE-to-network </w:t>
      </w:r>
      <w:r w:rsidRPr="003D231B">
        <w:rPr>
          <w:rFonts w:eastAsia="Times New Roman"/>
          <w:lang w:eastAsia="zh-CN"/>
        </w:rPr>
        <w:t xml:space="preserve">remote UE </w:t>
      </w:r>
      <w:r w:rsidRPr="003D231B">
        <w:rPr>
          <w:rFonts w:eastAsia="Times New Roman"/>
          <w:lang w:eastAsia="en-GB"/>
        </w:rPr>
        <w:t>supported" in the 5GMM capability IE of the REGISTRATION REQUEST message.</w:t>
      </w:r>
      <w:r w:rsidRPr="003D231B">
        <w:rPr>
          <w:rFonts w:eastAsia="Times New Roman"/>
          <w:lang w:eastAsia="zh-CN"/>
        </w:rPr>
        <w:t xml:space="preserve"> </w:t>
      </w:r>
      <w:r w:rsidRPr="003D231B">
        <w:rPr>
          <w:rFonts w:eastAsia="Times New Roman"/>
          <w:lang w:eastAsia="en-GB"/>
        </w:rPr>
        <w:t xml:space="preserve">If the UE supports </w:t>
      </w:r>
      <w:r w:rsidRPr="003D231B">
        <w:rPr>
          <w:rFonts w:eastAsia="Times New Roman"/>
          <w:lang w:eastAsia="zh-CN"/>
        </w:rPr>
        <w:t xml:space="preserve">acting as ProSe layer-3 UE-to-network remote UE </w:t>
      </w:r>
      <w:r w:rsidRPr="003D231B">
        <w:rPr>
          <w:rFonts w:eastAsia="Times New Roman"/>
          <w:lang w:eastAsia="en-GB"/>
        </w:rPr>
        <w:t>as specified in 3GPP TS 24.5</w:t>
      </w:r>
      <w:r w:rsidRPr="003D231B">
        <w:rPr>
          <w:rFonts w:eastAsia="Times New Roman"/>
          <w:lang w:eastAsia="zh-CN"/>
        </w:rPr>
        <w:t>54</w:t>
      </w:r>
      <w:r w:rsidRPr="003D231B">
        <w:rPr>
          <w:rFonts w:eastAsia="Times New Roman"/>
          <w:lang w:eastAsia="en-GB"/>
        </w:rPr>
        <w:t> [19</w:t>
      </w:r>
      <w:r w:rsidRPr="003D231B">
        <w:rPr>
          <w:rFonts w:eastAsia="Times New Roman"/>
          <w:lang w:eastAsia="zh-CN"/>
        </w:rPr>
        <w:t>E</w:t>
      </w:r>
      <w:r w:rsidRPr="003D231B">
        <w:rPr>
          <w:rFonts w:eastAsia="Times New Roman"/>
          <w:lang w:eastAsia="en-GB"/>
        </w:rPr>
        <w:t>], the</w:t>
      </w:r>
      <w:r w:rsidRPr="003D231B">
        <w:rPr>
          <w:rFonts w:eastAsia="Times New Roman"/>
          <w:lang w:eastAsia="zh-TW"/>
        </w:rPr>
        <w:t xml:space="preserve"> UE</w:t>
      </w:r>
      <w:r w:rsidRPr="003D231B">
        <w:rPr>
          <w:rFonts w:eastAsia="Times New Roman"/>
          <w:lang w:eastAsia="en-GB"/>
        </w:rPr>
        <w:t xml:space="preserve"> shall set the </w:t>
      </w:r>
      <w:r w:rsidRPr="003D231B">
        <w:rPr>
          <w:rFonts w:eastAsia="Times New Roman"/>
          <w:lang w:eastAsia="zh-CN"/>
        </w:rPr>
        <w:t>ProSe-l3rmt</w:t>
      </w:r>
      <w:r w:rsidRPr="003D231B">
        <w:rPr>
          <w:rFonts w:eastAsia="Times New Roman"/>
          <w:lang w:eastAsia="en-GB"/>
        </w:rPr>
        <w:t xml:space="preserve"> bit to "Acting as a ProSe</w:t>
      </w:r>
      <w:r w:rsidRPr="003D231B">
        <w:rPr>
          <w:rFonts w:eastAsia="Times New Roman"/>
          <w:lang w:eastAsia="zh-CN"/>
        </w:rPr>
        <w:t xml:space="preserve"> layer-3</w:t>
      </w:r>
      <w:r w:rsidRPr="003D231B">
        <w:rPr>
          <w:rFonts w:eastAsia="Times New Roman"/>
          <w:lang w:eastAsia="en-GB"/>
        </w:rPr>
        <w:t xml:space="preserve"> </w:t>
      </w:r>
      <w:r w:rsidRPr="003D231B">
        <w:rPr>
          <w:rFonts w:eastAsia="Times New Roman"/>
          <w:lang w:eastAsia="ko-KR"/>
        </w:rPr>
        <w:t xml:space="preserve">UE-to-network </w:t>
      </w:r>
      <w:r w:rsidRPr="003D231B">
        <w:rPr>
          <w:rFonts w:eastAsia="Times New Roman"/>
          <w:lang w:eastAsia="zh-CN"/>
        </w:rPr>
        <w:t xml:space="preserve">remote UE </w:t>
      </w:r>
      <w:r w:rsidRPr="003D231B">
        <w:rPr>
          <w:rFonts w:eastAsia="Times New Roman"/>
          <w:lang w:eastAsia="en-GB"/>
        </w:rPr>
        <w:t>supported" in the 5GMM capability IE of the REGISTRATION REQUEST message.</w:t>
      </w:r>
    </w:p>
    <w:p w14:paraId="16466D23"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 b, if the MUSIM UE supports the N1 NAS signalling connection release, then the</w:t>
      </w:r>
      <w:r w:rsidRPr="003D231B">
        <w:rPr>
          <w:rFonts w:eastAsia="Times New Roman" w:hint="eastAsia"/>
          <w:lang w:eastAsia="zh-TW"/>
        </w:rPr>
        <w:t xml:space="preserve"> UE</w:t>
      </w:r>
      <w:r w:rsidRPr="003D231B">
        <w:rPr>
          <w:rFonts w:eastAsia="Times New Roman"/>
          <w:lang w:eastAsia="en-GB"/>
        </w:rP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26D5838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 b, if the MUSIM UE supports the paging indication for voice services, then the</w:t>
      </w:r>
      <w:r w:rsidRPr="003D231B">
        <w:rPr>
          <w:rFonts w:eastAsia="Times New Roman" w:hint="eastAsia"/>
          <w:lang w:eastAsia="zh-TW"/>
        </w:rPr>
        <w:t xml:space="preserve"> UE</w:t>
      </w:r>
      <w:r w:rsidRPr="003D231B">
        <w:rPr>
          <w:rFonts w:eastAsia="Times New Roman"/>
          <w:lang w:eastAsia="en-GB"/>
        </w:rP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682475A9"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 b, if the MUSIM UE supports the reject paging request, then the</w:t>
      </w:r>
      <w:r w:rsidRPr="003D231B">
        <w:rPr>
          <w:rFonts w:eastAsia="Times New Roman" w:hint="eastAsia"/>
          <w:lang w:eastAsia="zh-TW"/>
        </w:rPr>
        <w:t xml:space="preserve"> UE</w:t>
      </w:r>
      <w:r w:rsidRPr="003D231B">
        <w:rPr>
          <w:rFonts w:eastAsia="Times New Roman"/>
          <w:lang w:eastAsia="en-GB"/>
        </w:rPr>
        <w:t xml:space="preserve"> shall set the reject paging request bit to "reject paging request</w:t>
      </w:r>
      <w:r w:rsidRPr="003D231B">
        <w:rPr>
          <w:rFonts w:eastAsia="Times New Roman" w:cs="Arial"/>
          <w:szCs w:val="18"/>
          <w:lang w:eastAsia="en-GB"/>
        </w:rPr>
        <w:t xml:space="preserve"> supported</w:t>
      </w:r>
      <w:r w:rsidRPr="003D231B">
        <w:rPr>
          <w:rFonts w:eastAsia="Times New Roman"/>
          <w:lang w:eastAsia="en-GB"/>
        </w:rPr>
        <w:t xml:space="preserve">" in the 5GMM capability IE of the REGISTRATION REQUEST </w:t>
      </w:r>
      <w:r w:rsidRPr="003D231B">
        <w:rPr>
          <w:rFonts w:eastAsia="Times New Roman"/>
          <w:lang w:eastAsia="en-GB"/>
        </w:rPr>
        <w:lastRenderedPageBreak/>
        <w:t>message otherwise the UE shall not set the reject paging request bit to "reject paging request</w:t>
      </w:r>
      <w:r w:rsidRPr="003D231B">
        <w:rPr>
          <w:rFonts w:eastAsia="Times New Roman" w:cs="Arial"/>
          <w:szCs w:val="18"/>
          <w:lang w:eastAsia="en-GB"/>
        </w:rPr>
        <w:t xml:space="preserve"> supported</w:t>
      </w:r>
      <w:r w:rsidRPr="003D231B">
        <w:rPr>
          <w:rFonts w:eastAsia="Times New Roman"/>
          <w:lang w:eastAsia="en-GB"/>
        </w:rPr>
        <w:t>" in the 5GMM capability IE of the REGISTRATION REQUEST message.</w:t>
      </w:r>
    </w:p>
    <w:p w14:paraId="59C2D27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all cases except case b, if the MUSIM UE sets:</w:t>
      </w:r>
    </w:p>
    <w:p w14:paraId="221246E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reject paging request bit to "reject paging request supported";</w:t>
      </w:r>
    </w:p>
    <w:p w14:paraId="3235D911"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the N1 NAS signalling connection release bit to "N1 NAS signalling connection release supported"; or</w:t>
      </w:r>
    </w:p>
    <w:p w14:paraId="56D524E9"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w:t>
      </w:r>
      <w:r w:rsidRPr="003D231B">
        <w:rPr>
          <w:rFonts w:eastAsia="Times New Roman"/>
          <w:lang w:eastAsia="en-GB"/>
        </w:rPr>
        <w:tab/>
        <w:t>both of them;</w:t>
      </w:r>
    </w:p>
    <w:p w14:paraId="49F5E047"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and supports the paging restriction, then the</w:t>
      </w:r>
      <w:r w:rsidRPr="003D231B">
        <w:rPr>
          <w:rFonts w:eastAsia="Times New Roman" w:hint="eastAsia"/>
          <w:lang w:eastAsia="zh-TW"/>
        </w:rPr>
        <w:t xml:space="preserve"> UE</w:t>
      </w:r>
      <w:r w:rsidRPr="003D231B">
        <w:rPr>
          <w:rFonts w:eastAsia="Times New Roman"/>
          <w:lang w:eastAsia="en-GB"/>
        </w:rPr>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8A9D144"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MINT, the UE shall set the MINT bit to "MINT supported" in the 5GMM capability IE of the REGISTRATION REQUEST message.</w:t>
      </w:r>
    </w:p>
    <w:p w14:paraId="25CE16D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zg), if the UE has determined the MS determined PLMN with disaster condition as specified in 3GPP TS 23.122 [5], and:</w:t>
      </w:r>
    </w:p>
    <w:p w14:paraId="6E4FEB2F"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a)</w:t>
      </w:r>
      <w:r w:rsidRPr="003D231B">
        <w:rPr>
          <w:rFonts w:eastAsia="Times New Roman"/>
          <w:lang w:eastAsia="en-GB"/>
        </w:rPr>
        <w:tab/>
        <w:t>the MS determined PLMN with disaster condition is the HPLMN and:</w:t>
      </w:r>
    </w:p>
    <w:p w14:paraId="0AFE4E2F"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Additional GUTI IE is included in the REGISTRATION REQUEST message and does not contain a valid 5G-GUTI that was previously assigned by the HPLMN; or</w:t>
      </w:r>
    </w:p>
    <w:p w14:paraId="590A07F6"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Additional GUTI IE is not included in the REGISTRATION REQUEST message and the 5GS mobile identity IE contains neither the SUCI nor a valid 5G-GUTI that was previously assigned by the HPLMN; or</w:t>
      </w:r>
    </w:p>
    <w:p w14:paraId="70E04C9E" w14:textId="77777777" w:rsidR="003D231B" w:rsidRPr="003D231B" w:rsidRDefault="003D231B" w:rsidP="003D231B">
      <w:pPr>
        <w:overflowPunct w:val="0"/>
        <w:autoSpaceDE w:val="0"/>
        <w:autoSpaceDN w:val="0"/>
        <w:adjustRightInd w:val="0"/>
        <w:ind w:left="568" w:hanging="284"/>
        <w:textAlignment w:val="baseline"/>
        <w:rPr>
          <w:rFonts w:eastAsia="Times New Roman"/>
          <w:lang w:eastAsia="en-GB"/>
        </w:rPr>
      </w:pPr>
      <w:r w:rsidRPr="003D231B">
        <w:rPr>
          <w:rFonts w:eastAsia="Times New Roman"/>
          <w:lang w:eastAsia="en-GB"/>
        </w:rPr>
        <w:t>b)</w:t>
      </w:r>
      <w:r w:rsidRPr="003D231B">
        <w:rPr>
          <w:rFonts w:eastAsia="Times New Roman"/>
          <w:lang w:eastAsia="en-GB"/>
        </w:rPr>
        <w:tab/>
        <w:t>the MS determined PLMN with disaster condition is not the HPLMN and:</w:t>
      </w:r>
    </w:p>
    <w:p w14:paraId="67E84AF3"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1)</w:t>
      </w:r>
      <w:r w:rsidRPr="003D231B">
        <w:rPr>
          <w:rFonts w:eastAsia="Times New Roman"/>
          <w:lang w:eastAsia="en-GB"/>
        </w:rPr>
        <w:tab/>
        <w:t>the Additional GUTI IE is included in the REGISTRATION REQUEST message and does not contain a valid 5G-GUTI that was previously assigned by the MS determined PLMN with disaster condition; or</w:t>
      </w:r>
    </w:p>
    <w:p w14:paraId="5590285D" w14:textId="77777777" w:rsidR="003D231B" w:rsidRPr="003D231B" w:rsidRDefault="003D231B" w:rsidP="003D231B">
      <w:pPr>
        <w:overflowPunct w:val="0"/>
        <w:autoSpaceDE w:val="0"/>
        <w:autoSpaceDN w:val="0"/>
        <w:adjustRightInd w:val="0"/>
        <w:ind w:left="851" w:hanging="284"/>
        <w:textAlignment w:val="baseline"/>
        <w:rPr>
          <w:rFonts w:eastAsia="Times New Roman"/>
          <w:lang w:eastAsia="en-GB"/>
        </w:rPr>
      </w:pPr>
      <w:r w:rsidRPr="003D231B">
        <w:rPr>
          <w:rFonts w:eastAsia="Times New Roman"/>
          <w:lang w:eastAsia="en-GB"/>
        </w:rPr>
        <w:t>2)</w:t>
      </w:r>
      <w:r w:rsidRPr="003D231B">
        <w:rPr>
          <w:rFonts w:eastAsia="Times New Roman"/>
          <w:lang w:eastAsia="en-GB"/>
        </w:rPr>
        <w:tab/>
        <w:t>the Additional GUTI IE is not included in the REGISTRATION REQUEST message and the 5GS mobile identity IE does not contain a valid 5G-GUTI that was previously assigned by the MS determined PLMN with disaster condition;</w:t>
      </w:r>
    </w:p>
    <w:p w14:paraId="16695AB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UE shall include in the REGISTRATION REQUEST message the MS determined PLMN with disaster condition IE indicating the MS determined PLMN with disaster condition.</w:t>
      </w:r>
    </w:p>
    <w:p w14:paraId="62C90926" w14:textId="77777777" w:rsidR="003D231B" w:rsidRPr="003D231B" w:rsidRDefault="003D231B" w:rsidP="003D231B">
      <w:pPr>
        <w:keepLines/>
        <w:overflowPunct w:val="0"/>
        <w:autoSpaceDE w:val="0"/>
        <w:autoSpaceDN w:val="0"/>
        <w:adjustRightInd w:val="0"/>
        <w:ind w:left="1135" w:hanging="851"/>
        <w:textAlignment w:val="baseline"/>
        <w:rPr>
          <w:rFonts w:eastAsia="Times New Roman"/>
          <w:lang w:eastAsia="en-GB"/>
        </w:rPr>
      </w:pPr>
      <w:r w:rsidRPr="003D231B">
        <w:rPr>
          <w:rFonts w:eastAsia="Times New Roman"/>
          <w:lang w:eastAsia="en-GB"/>
        </w:rPr>
        <w:t>NOTE 17:</w:t>
      </w:r>
      <w:r w:rsidRPr="003D231B">
        <w:rPr>
          <w:rFonts w:eastAsia="Times New Roman"/>
          <w:lang w:eastAsia="en-GB"/>
        </w:rPr>
        <w:tab/>
      </w:r>
      <w:r w:rsidRPr="003D231B">
        <w:rPr>
          <w:rFonts w:eastAsia="Times New Roman"/>
          <w:lang w:eastAsia="en-GB"/>
        </w:rPr>
        <w:tab/>
      </w:r>
      <w:r w:rsidRPr="003D231B">
        <w:rPr>
          <w:rFonts w:eastAsia="Times New Roman"/>
          <w:lang w:val="en-US" w:eastAsia="en-GB"/>
        </w:rPr>
        <w:t xml:space="preserve">If the UE initiates the registration procedure for disaster roaming services, and </w:t>
      </w:r>
      <w:r w:rsidRPr="003D231B">
        <w:rPr>
          <w:rFonts w:eastAsia="Times New Roman"/>
          <w:lang w:eastAsia="en-GB"/>
        </w:rP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sidRPr="003D231B">
        <w:rPr>
          <w:rFonts w:eastAsia="Malgun Gothic"/>
          <w:lang w:eastAsia="en-GB"/>
        </w:rPr>
        <w:t>subclauses 5.5.1.2.2</w:t>
      </w:r>
      <w:r w:rsidRPr="003D231B">
        <w:rPr>
          <w:rFonts w:eastAsia="Times New Roman"/>
          <w:lang w:eastAsia="en-GB"/>
        </w:rPr>
        <w:t>.</w:t>
      </w:r>
    </w:p>
    <w:p w14:paraId="5570D045"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For case zh) the UE shall indicate "mobility registration updating" in the 5GS registration type IE of the REGISTRATION REQUEST message.</w:t>
      </w:r>
    </w:p>
    <w:p w14:paraId="63F2BC42"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event notification, the UE shall set the EventNotification bit to "Event notification supported" in the 5GMM capability IE of the REGISTRATION REQUEST message.</w:t>
      </w:r>
    </w:p>
    <w:p w14:paraId="722D1DF8"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47E3A5CF" w14:textId="77777777" w:rsidR="003D231B" w:rsidRPr="003D231B" w:rsidRDefault="003D231B" w:rsidP="003D231B">
      <w:pPr>
        <w:keepNext/>
        <w:keepLines/>
        <w:overflowPunct w:val="0"/>
        <w:autoSpaceDE w:val="0"/>
        <w:autoSpaceDN w:val="0"/>
        <w:adjustRightInd w:val="0"/>
        <w:spacing w:before="60"/>
        <w:jc w:val="center"/>
        <w:textAlignment w:val="baseline"/>
        <w:rPr>
          <w:rFonts w:ascii="Arial" w:eastAsia="Times New Roman" w:hAnsi="Arial"/>
          <w:b/>
          <w:lang w:eastAsia="en-GB"/>
        </w:rPr>
      </w:pPr>
      <w:r w:rsidRPr="003D231B">
        <w:rPr>
          <w:rFonts w:ascii="Arial" w:eastAsia="Times New Roman" w:hAnsi="Arial"/>
          <w:b/>
          <w:lang w:eastAsia="en-GB"/>
        </w:rPr>
        <w:object w:dxaOrig="9541" w:dyaOrig="8460" w14:anchorId="3C4BB6AD">
          <v:shape id="_x0000_i1026" type="#_x0000_t75" style="width:415.4pt;height:368.75pt" o:ole="">
            <v:imagedata r:id="rId20" o:title=""/>
          </v:shape>
          <o:OLEObject Type="Embed" ProgID="Visio.Drawing.15" ShapeID="_x0000_i1026" DrawAspect="Content" ObjectID="_1722434050" r:id="rId21"/>
        </w:object>
      </w:r>
    </w:p>
    <w:p w14:paraId="035CD3A4" w14:textId="77777777" w:rsidR="003D231B" w:rsidRPr="003D231B" w:rsidRDefault="003D231B" w:rsidP="003D231B">
      <w:pPr>
        <w:keepLines/>
        <w:overflowPunct w:val="0"/>
        <w:autoSpaceDE w:val="0"/>
        <w:autoSpaceDN w:val="0"/>
        <w:adjustRightInd w:val="0"/>
        <w:spacing w:after="240"/>
        <w:jc w:val="center"/>
        <w:textAlignment w:val="baseline"/>
        <w:rPr>
          <w:rFonts w:ascii="Arial" w:eastAsia="Times New Roman" w:hAnsi="Arial"/>
          <w:b/>
          <w:lang w:eastAsia="en-GB"/>
        </w:rPr>
      </w:pPr>
      <w:r w:rsidRPr="003D231B">
        <w:rPr>
          <w:rFonts w:ascii="Arial" w:eastAsia="Times New Roman" w:hAnsi="Arial" w:hint="eastAsia"/>
          <w:b/>
          <w:lang w:eastAsia="en-GB"/>
        </w:rPr>
        <w:t>Figure</w:t>
      </w:r>
      <w:r w:rsidRPr="003D231B">
        <w:rPr>
          <w:rFonts w:ascii="Arial" w:eastAsia="Times New Roman" w:hAnsi="Arial"/>
          <w:b/>
          <w:lang w:eastAsia="en-GB"/>
        </w:rPr>
        <w:t> 5.5.1.3.2.1:</w:t>
      </w:r>
      <w:r w:rsidRPr="003D231B">
        <w:rPr>
          <w:rFonts w:ascii="Arial" w:eastAsia="Times New Roman" w:hAnsi="Arial" w:hint="eastAsia"/>
          <w:b/>
          <w:lang w:eastAsia="en-GB"/>
        </w:rPr>
        <w:t xml:space="preserve"> </w:t>
      </w:r>
      <w:r w:rsidRPr="003D231B">
        <w:rPr>
          <w:rFonts w:ascii="Arial" w:eastAsia="Times New Roman" w:hAnsi="Arial"/>
          <w:b/>
          <w:lang w:eastAsia="en-GB"/>
        </w:rPr>
        <w:t>Registration procedure for mobility and periodic registration update</w:t>
      </w:r>
    </w:p>
    <w:p w14:paraId="6B368E92" w14:textId="77777777" w:rsidR="003D231B" w:rsidRPr="000F4952" w:rsidRDefault="003D231B" w:rsidP="003D23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A3D8656" w14:textId="77777777" w:rsidR="003D231B" w:rsidRDefault="003D231B" w:rsidP="003D231B">
      <w:pPr>
        <w:pStyle w:val="50"/>
      </w:pPr>
      <w:bookmarkStart w:id="91" w:name="_Toc20232685"/>
      <w:bookmarkStart w:id="92" w:name="_Toc27746787"/>
      <w:bookmarkStart w:id="93" w:name="_Toc36212969"/>
      <w:bookmarkStart w:id="94" w:name="_Toc36657146"/>
      <w:bookmarkStart w:id="95" w:name="_Toc45286810"/>
      <w:bookmarkStart w:id="96" w:name="_Toc51948079"/>
      <w:bookmarkStart w:id="97" w:name="_Toc51949171"/>
      <w:bookmarkStart w:id="98" w:name="_Toc106796173"/>
      <w:r>
        <w:t>5.5.1.3.4</w:t>
      </w:r>
      <w:r>
        <w:tab/>
        <w:t xml:space="preserve">Mobility and periodic registration update </w:t>
      </w:r>
      <w:r w:rsidRPr="003168A2">
        <w:t>accepted by the network</w:t>
      </w:r>
      <w:bookmarkEnd w:id="91"/>
      <w:bookmarkEnd w:id="92"/>
      <w:bookmarkEnd w:id="93"/>
      <w:bookmarkEnd w:id="94"/>
      <w:bookmarkEnd w:id="95"/>
      <w:bookmarkEnd w:id="96"/>
      <w:bookmarkEnd w:id="97"/>
      <w:bookmarkEnd w:id="98"/>
    </w:p>
    <w:p w14:paraId="255782FC" w14:textId="77777777" w:rsidR="003D231B" w:rsidRDefault="003D231B" w:rsidP="003D231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948CD33" w14:textId="77777777" w:rsidR="003D231B" w:rsidRDefault="003D231B" w:rsidP="003D231B">
      <w:r>
        <w:t>If timer T3513 is running in the AMF, the AMF shall stop timer T3513 if a paging request was sent with the access type indicating non-3GPP and the REGISTRATION REQUEST message includes the Allowed PDU session status IE.</w:t>
      </w:r>
    </w:p>
    <w:p w14:paraId="68F4D439" w14:textId="77777777" w:rsidR="003D231B" w:rsidRDefault="003D231B" w:rsidP="003D231B">
      <w:r>
        <w:t>If timer T3565 is running in the AMF, the AMF shall stop timer T3565 when a REGISTRATION REQUEST message is received.</w:t>
      </w:r>
    </w:p>
    <w:p w14:paraId="137E7F7A" w14:textId="77777777" w:rsidR="003D231B" w:rsidRPr="00CC0C94" w:rsidRDefault="003D231B" w:rsidP="003D231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6ED2CF4" w14:textId="77777777" w:rsidR="003D231B" w:rsidRPr="00CC0C94" w:rsidRDefault="003D231B" w:rsidP="003D231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3E29158" w14:textId="77777777" w:rsidR="003D231B" w:rsidRDefault="003D231B" w:rsidP="003D231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5EE8475" w14:textId="0A2CBBA5" w:rsidR="003D231B" w:rsidRDefault="003D231B" w:rsidP="003D231B">
      <w:pPr>
        <w:snapToGrid w:val="0"/>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4A5C4BC7" w14:textId="77777777" w:rsidR="003D231B" w:rsidRPr="0000154D" w:rsidRDefault="003D231B" w:rsidP="003D231B">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1D3F1E0" w14:textId="71275CA4" w:rsidR="003D231B" w:rsidRDefault="003D231B" w:rsidP="003D231B">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AF2FD62" w14:textId="0E19E629" w:rsidR="003D231B" w:rsidRPr="008C0E61" w:rsidRDefault="003D231B" w:rsidP="003D231B">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66EF7EBA" w14:textId="77777777" w:rsidR="003D231B" w:rsidRPr="008D17FF" w:rsidRDefault="003D231B" w:rsidP="003D231B">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054BBAA" w14:textId="129F59A3" w:rsidR="00200431" w:rsidRPr="00200431" w:rsidRDefault="003D231B" w:rsidP="00200431">
      <w:pPr>
        <w:snapToGrid w:val="0"/>
        <w:rPr>
          <w:ins w:id="99" w:author="vivo, Hank" w:date="2022-08-18T17:50:00Z"/>
        </w:rPr>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AAC5564" w14:textId="6DB03688" w:rsidR="00200431" w:rsidRDefault="00200431" w:rsidP="00200431">
      <w:pPr>
        <w:snapToGrid w:val="0"/>
      </w:pPr>
      <w:ins w:id="100" w:author="vivo, Hank" w:date="2022-08-18T17:50:00Z">
        <w:r>
          <w:rPr>
            <w:rFonts w:eastAsia="Times New Roman"/>
            <w:lang w:eastAsia="en-GB"/>
          </w:rPr>
          <w:t>If the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r>
          <w:rPr>
            <w:rFonts w:eastAsia="Times New Roman"/>
            <w:lang w:eastAsia="en-GB"/>
          </w:rPr>
          <w:t xml:space="preserve"> </w:t>
        </w:r>
        <w:r>
          <w:t xml:space="preserve">of the </w:t>
        </w:r>
        <w:r w:rsidRPr="00FD62AB">
          <w:t>REGISTRATION REQUEST message</w:t>
        </w:r>
        <w:r>
          <w:rPr>
            <w:rFonts w:eastAsia="Times New Roman"/>
            <w:lang w:eastAsia="en-GB"/>
          </w:rPr>
          <w:t xml:space="preserve"> and the AMF needs to include the Extended CAG information list in the </w:t>
        </w:r>
        <w:r w:rsidRPr="003D231B">
          <w:rPr>
            <w:rFonts w:eastAsia="Times New Roman"/>
            <w:lang w:val="en-US" w:eastAsia="en-GB"/>
          </w:rPr>
          <w:t>REGISTRATION ACCEPT message</w:t>
        </w:r>
        <w:r>
          <w:rPr>
            <w:rFonts w:eastAsia="Times New Roman"/>
            <w:lang w:val="en-US" w:eastAsia="en-GB"/>
          </w:rPr>
          <w:t xml:space="preserve">, the AMF shall include the </w:t>
        </w:r>
        <w:r>
          <w:rPr>
            <w:rFonts w:eastAsia="Times New Roman"/>
            <w:lang w:eastAsia="en-GB"/>
          </w:rPr>
          <w:t xml:space="preserve">Extended CAG information list in </w:t>
        </w:r>
        <w:r>
          <w:rPr>
            <w:rFonts w:eastAsia="Times New Roman"/>
            <w:lang w:val="en-US" w:eastAsia="en-GB"/>
          </w:rPr>
          <w:t xml:space="preserve">the Type 6 IEs container IE of </w:t>
        </w:r>
        <w:r w:rsidRPr="003D231B">
          <w:rPr>
            <w:rFonts w:eastAsia="Times New Roman"/>
            <w:lang w:val="en-US" w:eastAsia="en-GB"/>
          </w:rPr>
          <w:t>the REGISTRATION ACCEPT message</w:t>
        </w:r>
        <w:r>
          <w:rPr>
            <w:rFonts w:eastAsia="Times New Roman"/>
            <w:lang w:val="en-US" w:eastAsia="en-GB"/>
          </w:rPr>
          <w:t>.</w:t>
        </w:r>
      </w:ins>
    </w:p>
    <w:p w14:paraId="2BBDAAAB" w14:textId="77777777" w:rsidR="003D231B" w:rsidRDefault="003D231B" w:rsidP="003D231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6492110" w14:textId="77777777" w:rsidR="003D231B" w:rsidRDefault="003D231B" w:rsidP="003D231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5E862C77" w14:textId="77777777" w:rsidR="003D231B" w:rsidRDefault="003D231B" w:rsidP="003D231B">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5C64C046" w14:textId="77777777" w:rsidR="003D231B" w:rsidRDefault="003D231B" w:rsidP="003D231B">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20311E9D" w14:textId="77777777" w:rsidR="003D231B" w:rsidRDefault="003D231B" w:rsidP="003D231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7703711" w14:textId="77777777" w:rsidR="003D231B" w:rsidRDefault="003D231B" w:rsidP="003D231B">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46FD4C56" w14:textId="77777777" w:rsidR="003D231B" w:rsidRPr="00A01A68" w:rsidRDefault="003D231B" w:rsidP="003D231B">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7E664BD1" w14:textId="77777777" w:rsidR="003D231B" w:rsidRDefault="003D231B" w:rsidP="003D231B">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35778331" w14:textId="77777777" w:rsidR="003D231B" w:rsidRDefault="003D231B" w:rsidP="003D231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4F0C8CA" w14:textId="77777777" w:rsidR="003D231B" w:rsidRDefault="003D231B" w:rsidP="003D231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453CCFD" w14:textId="77777777" w:rsidR="003D231B" w:rsidRDefault="003D231B" w:rsidP="003D231B">
      <w:r>
        <w:t>The AMF shall include an active time value in the T3324 IE in the REGISTRATION ACCEPT message if the UE requested an active time value in the REGISTRATION REQUEST message and the AMF accepts the use of MICO mode and the use of active time.</w:t>
      </w:r>
    </w:p>
    <w:p w14:paraId="7DEBFD6B" w14:textId="77777777" w:rsidR="003D231B" w:rsidRPr="003C2D26" w:rsidRDefault="003D231B" w:rsidP="003D231B">
      <w:r w:rsidRPr="003C2D26">
        <w:t>If the UE does not include MICO indication IE in the REGISTRATION REQUEST message, then the AMF shall disable MICO mode if it was already enabled.</w:t>
      </w:r>
    </w:p>
    <w:p w14:paraId="6165E735" w14:textId="77777777" w:rsidR="003D231B" w:rsidRDefault="003D231B" w:rsidP="003D231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D63C77B" w14:textId="77777777" w:rsidR="003D231B" w:rsidRDefault="003D231B" w:rsidP="003D231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7E86A64" w14:textId="77777777" w:rsidR="003D231B" w:rsidRPr="00CC0C94" w:rsidRDefault="003D231B" w:rsidP="003D231B">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A46345A" w14:textId="77777777" w:rsidR="003D231B" w:rsidRPr="00CC0C94" w:rsidRDefault="003D231B" w:rsidP="003D231B">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0253391D" w14:textId="77777777" w:rsidR="003D231B" w:rsidRPr="00CC0C94" w:rsidRDefault="003D231B" w:rsidP="003D231B">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DC2CDE6" w14:textId="77777777" w:rsidR="003D231B" w:rsidRDefault="003D231B" w:rsidP="003D231B">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4561CB85" w14:textId="77777777" w:rsidR="003D231B" w:rsidRDefault="003D231B" w:rsidP="003D231B">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53C98B6D" w14:textId="77777777" w:rsidR="003D231B" w:rsidRDefault="003D231B" w:rsidP="003D231B">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5F6B3D4" w14:textId="77777777" w:rsidR="003D231B" w:rsidRDefault="003D231B" w:rsidP="003D231B">
      <w:pPr>
        <w:pStyle w:val="B1"/>
      </w:pPr>
      <w:r>
        <w:t>-</w:t>
      </w:r>
      <w:r>
        <w:tab/>
        <w:t>both of them;</w:t>
      </w:r>
    </w:p>
    <w:p w14:paraId="145DC70D" w14:textId="77777777" w:rsidR="003D231B" w:rsidRDefault="003D231B" w:rsidP="003D231B">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CA9FB16" w14:textId="77777777" w:rsidR="003D231B" w:rsidRDefault="003D231B" w:rsidP="003D231B">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50127221" w14:textId="77777777" w:rsidR="003D231B" w:rsidRDefault="003D231B" w:rsidP="003D231B">
      <w:r w:rsidRPr="00CC0C94">
        <w:lastRenderedPageBreak/>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6EB12EA2" w14:textId="77777777" w:rsidR="003D231B" w:rsidRDefault="003D231B" w:rsidP="003D231B">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1E56E41B" w14:textId="77777777" w:rsidR="003D231B" w:rsidRDefault="003D231B" w:rsidP="003D231B">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06799EFA" w14:textId="77777777" w:rsidR="003D231B" w:rsidRPr="00CC0C94" w:rsidRDefault="003D231B" w:rsidP="003D231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02D49505" w14:textId="77777777" w:rsidR="003D231B" w:rsidRDefault="003D231B" w:rsidP="003D231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0659D23" w14:textId="77777777" w:rsidR="003D231B" w:rsidRPr="00CC0C94" w:rsidRDefault="003D231B" w:rsidP="003D231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454A03A9" w14:textId="77777777" w:rsidR="003D231B" w:rsidRDefault="003D231B" w:rsidP="003D231B">
      <w:r>
        <w:t>If:</w:t>
      </w:r>
    </w:p>
    <w:p w14:paraId="437B40DD" w14:textId="77777777" w:rsidR="003D231B" w:rsidRDefault="003D231B" w:rsidP="003D231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A742949" w14:textId="77777777" w:rsidR="003D231B" w:rsidRDefault="003D231B" w:rsidP="003D231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560CEE8" w14:textId="77777777" w:rsidR="003D231B" w:rsidRDefault="003D231B" w:rsidP="003D231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DEE57A5" w14:textId="77777777" w:rsidR="003D231B" w:rsidRPr="00CC0C94" w:rsidRDefault="003D231B" w:rsidP="003D231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BA54C13" w14:textId="77777777" w:rsidR="003D231B" w:rsidRPr="00CC0C94" w:rsidRDefault="003D231B" w:rsidP="003D231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3F646DE9" w14:textId="77777777" w:rsidR="003D231B" w:rsidRPr="00CC0C94" w:rsidRDefault="003D231B" w:rsidP="003D231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AD96AF9" w14:textId="77777777" w:rsidR="003D231B" w:rsidRPr="00CC0C94" w:rsidRDefault="003D231B" w:rsidP="003D231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1E99870" w14:textId="77777777" w:rsidR="003D231B" w:rsidRPr="00CC0C94" w:rsidRDefault="003D231B" w:rsidP="003D231B">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989F38E" w14:textId="77777777" w:rsidR="003D231B" w:rsidRPr="00CC0C94" w:rsidRDefault="003D231B" w:rsidP="003D231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C515386" w14:textId="77777777" w:rsidR="003D231B" w:rsidRPr="00CC0C94" w:rsidRDefault="003D231B" w:rsidP="003D231B">
      <w:pPr>
        <w:pStyle w:val="B1"/>
        <w:rPr>
          <w:lang w:eastAsia="zh-CN"/>
        </w:rPr>
      </w:pPr>
      <w:r>
        <w:lastRenderedPageBreak/>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6FDF35A" w14:textId="77777777" w:rsidR="003D231B" w:rsidRDefault="003D231B" w:rsidP="003D231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76D9BF5" w14:textId="77777777" w:rsidR="003D231B" w:rsidRDefault="003D231B" w:rsidP="003D231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3050528" w14:textId="77777777" w:rsidR="003D231B" w:rsidRDefault="003D231B" w:rsidP="003D231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2A3B2D0" w14:textId="77777777" w:rsidR="003D231B" w:rsidRPr="00CC0C94" w:rsidRDefault="003D231B" w:rsidP="003D231B">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4D0FA2E3" w14:textId="77777777" w:rsidR="003D231B" w:rsidRPr="00E3109B" w:rsidRDefault="003D231B" w:rsidP="003D231B">
      <w:r w:rsidRPr="00E3109B">
        <w:t xml:space="preserve">If the UE has included the </w:t>
      </w:r>
      <w:r>
        <w:t>s</w:t>
      </w:r>
      <w:r w:rsidRPr="00E3109B">
        <w:t>ervice-level device ID set to the CAA-level UAV ID in the Service-level-AA container IE of the REGISTRATION REQUEST message, and if:</w:t>
      </w:r>
    </w:p>
    <w:p w14:paraId="6BE8C9AF" w14:textId="77777777" w:rsidR="003D231B" w:rsidRPr="00E3109B" w:rsidRDefault="003D231B" w:rsidP="003D231B">
      <w:pPr>
        <w:ind w:left="568" w:hanging="284"/>
      </w:pPr>
      <w:r w:rsidRPr="00E3109B">
        <w:t>-</w:t>
      </w:r>
      <w:r w:rsidRPr="00E3109B">
        <w:tab/>
        <w:t>the UE has a valid aerial UE subscription information; and</w:t>
      </w:r>
    </w:p>
    <w:p w14:paraId="5C8E3C01" w14:textId="77777777" w:rsidR="003D231B" w:rsidRPr="00E3109B" w:rsidRDefault="003D231B" w:rsidP="003D231B">
      <w:pPr>
        <w:ind w:left="568" w:hanging="284"/>
      </w:pPr>
      <w:r w:rsidRPr="00E3109B">
        <w:t>-</w:t>
      </w:r>
      <w:r w:rsidRPr="00E3109B">
        <w:tab/>
        <w:t>the UUAA procedure is to be performed during the registration procedure according to operator policy; and</w:t>
      </w:r>
    </w:p>
    <w:p w14:paraId="09A9D59E" w14:textId="7873F387" w:rsidR="008234C2" w:rsidRPr="00E3109B" w:rsidRDefault="003D231B" w:rsidP="003D231B">
      <w:pPr>
        <w:ind w:left="568" w:hanging="284"/>
      </w:pPr>
      <w:r w:rsidRPr="00E3109B">
        <w:t>-</w:t>
      </w:r>
      <w:r w:rsidRPr="00E3109B">
        <w:tab/>
        <w:t xml:space="preserve">there is no valid </w:t>
      </w:r>
      <w:r>
        <w:t xml:space="preserve">successful </w:t>
      </w:r>
      <w:r w:rsidRPr="00E3109B">
        <w:t>UUAA result for the UE in the UE 5GMM context,</w:t>
      </w:r>
    </w:p>
    <w:p w14:paraId="4F2E33E8" w14:textId="5E86C634" w:rsidR="003D231B" w:rsidRDefault="003D231B" w:rsidP="003D231B">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A8A29C4" w14:textId="77777777" w:rsidR="003D231B" w:rsidRPr="00E3109B" w:rsidRDefault="003D231B" w:rsidP="003D231B">
      <w:r w:rsidRPr="00E3109B">
        <w:t xml:space="preserve">If the UE has included the </w:t>
      </w:r>
      <w:r>
        <w:t>s</w:t>
      </w:r>
      <w:r w:rsidRPr="00E3109B">
        <w:t>ervice-level device ID set to the CAA-level UAV ID in the Service-level-AA container IE of the REGISTRATION REQUEST message, and if:</w:t>
      </w:r>
    </w:p>
    <w:p w14:paraId="61711FEA" w14:textId="77777777" w:rsidR="003D231B" w:rsidRPr="00E3109B" w:rsidRDefault="003D231B" w:rsidP="003D231B">
      <w:pPr>
        <w:ind w:left="568" w:hanging="284"/>
      </w:pPr>
      <w:r w:rsidRPr="00E3109B">
        <w:t>-</w:t>
      </w:r>
      <w:r w:rsidRPr="00E3109B">
        <w:tab/>
        <w:t xml:space="preserve">the UE has a valid aerial UE subscription information; </w:t>
      </w:r>
    </w:p>
    <w:p w14:paraId="4BE23A6F" w14:textId="77777777" w:rsidR="003D231B" w:rsidRPr="00E3109B" w:rsidRDefault="003D231B" w:rsidP="003D231B">
      <w:pPr>
        <w:ind w:left="568" w:hanging="284"/>
      </w:pPr>
      <w:r w:rsidRPr="00E3109B">
        <w:t>-</w:t>
      </w:r>
      <w:r w:rsidRPr="00E3109B">
        <w:tab/>
        <w:t>the UUAA procedure is to be performed during the registration procedure according to operator policy; and</w:t>
      </w:r>
    </w:p>
    <w:p w14:paraId="7F6921B3" w14:textId="3E7A0239" w:rsidR="008234C2" w:rsidRPr="00E3109B" w:rsidRDefault="003D231B" w:rsidP="003D231B">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6603EE3" w14:textId="69B423F0" w:rsidR="003D231B" w:rsidRPr="00FD7D39" w:rsidRDefault="003D231B" w:rsidP="003D231B">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00001A41" w14:textId="0696168F" w:rsidR="00200431" w:rsidRDefault="00200431" w:rsidP="00200431">
      <w:pPr>
        <w:rPr>
          <w:ins w:id="101" w:author="vivo, Hank" w:date="2022-08-18T17:55:00Z"/>
        </w:rPr>
      </w:pPr>
      <w:ins w:id="102" w:author="vivo, Hank" w:date="2022-08-18T17:55:00Z">
        <w:r>
          <w:rPr>
            <w:rFonts w:eastAsia="Times New Roman"/>
            <w:lang w:eastAsia="en-GB"/>
          </w:rPr>
          <w:t>If the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r>
          <w:rPr>
            <w:rFonts w:eastAsia="Times New Roman"/>
            <w:lang w:eastAsia="en-GB"/>
          </w:rPr>
          <w:t xml:space="preserve"> </w:t>
        </w:r>
        <w:r>
          <w:t xml:space="preserve">of the </w:t>
        </w:r>
        <w:r w:rsidRPr="00FD62AB">
          <w:t>REGISTRATION REQUEST message</w:t>
        </w:r>
        <w:r>
          <w:rPr>
            <w:rFonts w:eastAsia="Times New Roman"/>
            <w:lang w:eastAsia="en-GB"/>
          </w:rPr>
          <w:t xml:space="preserve"> and the AMF needs to include the </w:t>
        </w:r>
      </w:ins>
      <w:ins w:id="103" w:author="vivo, Hank" w:date="2022-08-18T17:56:00Z">
        <w:r w:rsidRPr="00E3109B">
          <w:t xml:space="preserve">Service-level-AA container </w:t>
        </w:r>
      </w:ins>
      <w:ins w:id="104" w:author="vivo, Hank" w:date="2022-08-18T17:55:00Z">
        <w:r>
          <w:rPr>
            <w:rFonts w:eastAsia="Times New Roman"/>
            <w:lang w:eastAsia="en-GB"/>
          </w:rPr>
          <w:t xml:space="preserve">in the </w:t>
        </w:r>
        <w:r w:rsidRPr="003D231B">
          <w:rPr>
            <w:rFonts w:eastAsia="Times New Roman"/>
            <w:lang w:val="en-US" w:eastAsia="en-GB"/>
          </w:rPr>
          <w:t>REGISTRATION ACCEPT message</w:t>
        </w:r>
        <w:r>
          <w:rPr>
            <w:rFonts w:eastAsia="Times New Roman"/>
            <w:lang w:val="en-US" w:eastAsia="en-GB"/>
          </w:rPr>
          <w:t xml:space="preserve">, the AMF shall include the </w:t>
        </w:r>
      </w:ins>
      <w:ins w:id="105" w:author="vivo, Hank" w:date="2022-08-18T17:56:00Z">
        <w:r w:rsidRPr="00E3109B">
          <w:t xml:space="preserve">Service-level-AA container </w:t>
        </w:r>
      </w:ins>
      <w:ins w:id="106" w:author="vivo, Hank" w:date="2022-08-18T17:55:00Z">
        <w:r>
          <w:rPr>
            <w:rFonts w:eastAsia="Times New Roman"/>
            <w:lang w:eastAsia="en-GB"/>
          </w:rPr>
          <w:t xml:space="preserve">in </w:t>
        </w:r>
        <w:r>
          <w:rPr>
            <w:rFonts w:eastAsia="Times New Roman"/>
            <w:lang w:val="en-US" w:eastAsia="en-GB"/>
          </w:rPr>
          <w:t xml:space="preserve">the Type 6 IEs container IE of </w:t>
        </w:r>
        <w:r w:rsidRPr="003D231B">
          <w:rPr>
            <w:rFonts w:eastAsia="Times New Roman"/>
            <w:lang w:val="en-US" w:eastAsia="en-GB"/>
          </w:rPr>
          <w:t>the REGISTRATION ACCEPT message</w:t>
        </w:r>
        <w:r>
          <w:rPr>
            <w:rFonts w:eastAsia="Times New Roman"/>
            <w:lang w:val="en-US" w:eastAsia="en-GB"/>
          </w:rPr>
          <w:t>.</w:t>
        </w:r>
      </w:ins>
    </w:p>
    <w:p w14:paraId="25594AE8" w14:textId="649695DD" w:rsidR="003D231B" w:rsidRDefault="003D231B" w:rsidP="003D231B">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6D9B61D9" w14:textId="77777777" w:rsidR="003D231B" w:rsidRDefault="003D231B" w:rsidP="003D231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7D05AB2E" w14:textId="77777777" w:rsidR="003D231B" w:rsidRDefault="003D231B" w:rsidP="003D231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5D84EC89" w14:textId="77777777" w:rsidR="003D231B" w:rsidRDefault="003D231B" w:rsidP="003D231B">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4F73221B" w14:textId="77777777" w:rsidR="003D231B" w:rsidRPr="004C2DA5" w:rsidRDefault="003D231B" w:rsidP="003D231B">
      <w:pPr>
        <w:pStyle w:val="NO"/>
      </w:pPr>
      <w:r w:rsidRPr="002C1FFB">
        <w:lastRenderedPageBreak/>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EF03396" w14:textId="77777777" w:rsidR="003D231B" w:rsidRPr="005632A3" w:rsidRDefault="003D231B" w:rsidP="003D231B">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2FF7C9CD" w14:textId="77777777" w:rsidR="003D231B" w:rsidRPr="005632A3" w:rsidRDefault="003D231B" w:rsidP="003D231B">
      <w:pPr>
        <w:pStyle w:val="B1"/>
      </w:pPr>
      <w:r w:rsidRPr="005632A3">
        <w:t>a) the Forbidden TAI(s) for the list of "5GS forbidden tracking areas for roaming" IE; or</w:t>
      </w:r>
    </w:p>
    <w:p w14:paraId="50057BD0" w14:textId="77777777" w:rsidR="003D231B" w:rsidRPr="005632A3" w:rsidRDefault="003D231B" w:rsidP="003D231B">
      <w:pPr>
        <w:pStyle w:val="B1"/>
      </w:pPr>
      <w:r w:rsidRPr="005632A3">
        <w:t>b) the Forbidden TAI(s) for the list of "5GS forbidden tracking areas for regional provision of service" IE; or</w:t>
      </w:r>
    </w:p>
    <w:p w14:paraId="7D6BB932" w14:textId="77777777" w:rsidR="003D231B" w:rsidRPr="005632A3" w:rsidRDefault="003D231B" w:rsidP="003D231B">
      <w:pPr>
        <w:pStyle w:val="B1"/>
      </w:pPr>
      <w:r w:rsidRPr="005632A3">
        <w:t>c)</w:t>
      </w:r>
      <w:r w:rsidRPr="005632A3">
        <w:tab/>
        <w:t>both;</w:t>
      </w:r>
    </w:p>
    <w:p w14:paraId="28AC9CD1" w14:textId="77777777" w:rsidR="003D231B" w:rsidRPr="005632A3" w:rsidRDefault="003D231B" w:rsidP="003D231B">
      <w:r w:rsidRPr="005632A3">
        <w:t>in the REGISTRATION ACCEPT message.</w:t>
      </w:r>
    </w:p>
    <w:p w14:paraId="0108B5E7" w14:textId="77777777" w:rsidR="003D231B" w:rsidRPr="005632A3" w:rsidRDefault="003D231B" w:rsidP="003D231B">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46370655" w14:textId="77777777" w:rsidR="003D231B" w:rsidRPr="004A5232" w:rsidRDefault="003D231B" w:rsidP="003D231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7FAB330" w14:textId="77777777" w:rsidR="003D231B" w:rsidRPr="004A5232" w:rsidRDefault="003D231B" w:rsidP="003D231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7B9023D" w14:textId="77777777" w:rsidR="003D231B" w:rsidRPr="004A5232" w:rsidRDefault="003D231B" w:rsidP="003D231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F97DB25" w14:textId="77777777" w:rsidR="003D231B" w:rsidRPr="00E062DB" w:rsidRDefault="003D231B" w:rsidP="003D231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FBECD04" w14:textId="77777777" w:rsidR="003D231B" w:rsidRPr="00E062DB" w:rsidRDefault="003D231B" w:rsidP="003D231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5CC0398" w14:textId="77777777" w:rsidR="003D231B" w:rsidRPr="004A5232" w:rsidRDefault="003D231B" w:rsidP="003D231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EB2C2B2" w14:textId="77777777" w:rsidR="003D231B" w:rsidRPr="00470E32" w:rsidRDefault="003D231B" w:rsidP="003D231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AE416C3" w14:textId="31D0D1BB" w:rsidR="003D231B" w:rsidRDefault="003D231B" w:rsidP="003D231B">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B49E01F" w14:textId="3D39BDD0" w:rsidR="003D231B" w:rsidRPr="000759DA" w:rsidRDefault="003D231B" w:rsidP="003D231B">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0C2808B0" w14:textId="5177C281" w:rsidR="003D231B" w:rsidRPr="003300D6" w:rsidRDefault="003D231B" w:rsidP="003D231B">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w:t>
      </w:r>
      <w:r w:rsidRPr="003300D6">
        <w:lastRenderedPageBreak/>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76E2127D" w14:textId="49329C63" w:rsidR="003D231B" w:rsidRPr="003300D6" w:rsidRDefault="003D231B" w:rsidP="003D231B">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59EC3B59" w14:textId="62F569AF" w:rsidR="003D231B" w:rsidRDefault="003D231B" w:rsidP="003D231B">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56AD9B93" w14:textId="7D5ACBEB" w:rsidR="003D231B" w:rsidRDefault="003D231B" w:rsidP="003D231B">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5D3632DD" w14:textId="77777777" w:rsidR="003D231B" w:rsidRPr="008E342A" w:rsidRDefault="003D231B" w:rsidP="003D231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34A27AC" w14:textId="77777777" w:rsidR="003D231B" w:rsidRPr="008E342A" w:rsidRDefault="003D231B" w:rsidP="003D231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EE0ADBA" w14:textId="77777777" w:rsidR="003D231B" w:rsidRPr="008E342A" w:rsidRDefault="003D231B" w:rsidP="003D231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C7593EA" w14:textId="77777777" w:rsidR="003D231B" w:rsidRPr="008E342A" w:rsidRDefault="003D231B" w:rsidP="003D231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5B82C3B" w14:textId="77777777" w:rsidR="003D231B" w:rsidRPr="008E342A" w:rsidRDefault="003D231B" w:rsidP="003D231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85C46C" w14:textId="77777777" w:rsidR="003D231B" w:rsidRDefault="003D231B" w:rsidP="003D231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7CD6024" w14:textId="77777777" w:rsidR="003D231B" w:rsidRPr="008E342A" w:rsidRDefault="003D231B" w:rsidP="003D231B">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7CEE170C" w14:textId="77777777" w:rsidR="003D231B" w:rsidRPr="008E342A" w:rsidRDefault="003D231B" w:rsidP="003D231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4F71C9F" w14:textId="77777777" w:rsidR="003D231B" w:rsidRPr="008E342A" w:rsidRDefault="003D231B" w:rsidP="003D231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711E3F1" w14:textId="77777777" w:rsidR="003D231B" w:rsidRPr="008E342A" w:rsidRDefault="003D231B" w:rsidP="003D231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46268C4" w14:textId="77777777" w:rsidR="003D231B" w:rsidRDefault="003D231B" w:rsidP="003D231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E5A2DB2" w14:textId="77777777" w:rsidR="003D231B" w:rsidRPr="008E342A" w:rsidRDefault="003D231B" w:rsidP="003D231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49807AA" w14:textId="77777777" w:rsidR="003D231B" w:rsidRDefault="003D231B" w:rsidP="003D231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76AE44B" w14:textId="77777777" w:rsidR="003D231B" w:rsidRPr="00310A16" w:rsidRDefault="003D231B" w:rsidP="003D231B">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1AC4DB6D" w14:textId="2E56D7F6" w:rsidR="003D231B" w:rsidRPr="00470E32" w:rsidRDefault="003D231B" w:rsidP="003D231B">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D22B7B2" w14:textId="77777777" w:rsidR="003D231B" w:rsidRPr="00470E32" w:rsidRDefault="003D231B" w:rsidP="003D231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7EDEC01" w14:textId="77777777" w:rsidR="003D231B" w:rsidRDefault="003D231B" w:rsidP="003D231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D8388A7" w14:textId="77777777" w:rsidR="003D231B" w:rsidRDefault="003D231B" w:rsidP="003D231B">
      <w:pPr>
        <w:pStyle w:val="B1"/>
      </w:pPr>
      <w:r w:rsidRPr="001344AD">
        <w:t>a)</w:t>
      </w:r>
      <w:r>
        <w:tab/>
        <w:t>stop timer T3448 if it is running; and</w:t>
      </w:r>
    </w:p>
    <w:p w14:paraId="4A1E418A" w14:textId="77777777" w:rsidR="003D231B" w:rsidRPr="00CC0C94" w:rsidRDefault="003D231B" w:rsidP="003D231B">
      <w:pPr>
        <w:pStyle w:val="B1"/>
        <w:rPr>
          <w:lang w:eastAsia="ja-JP"/>
        </w:rPr>
      </w:pPr>
      <w:r>
        <w:t>b)</w:t>
      </w:r>
      <w:r w:rsidRPr="00CC0C94">
        <w:tab/>
        <w:t>start timer T3448 with the value provided in the T3448 value IE.</w:t>
      </w:r>
    </w:p>
    <w:p w14:paraId="05C520EE" w14:textId="77777777" w:rsidR="003D231B" w:rsidRPr="00CC0C94" w:rsidRDefault="003D231B" w:rsidP="003D231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68CFD1C" w14:textId="77777777" w:rsidR="003D231B" w:rsidRPr="00470E32" w:rsidRDefault="003D231B" w:rsidP="003D231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9D71349" w14:textId="77777777" w:rsidR="003D231B" w:rsidRPr="00470E32" w:rsidRDefault="003D231B" w:rsidP="003D231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B0B9196" w14:textId="77777777" w:rsidR="003D231B" w:rsidRDefault="003D231B" w:rsidP="003D231B">
      <w:r w:rsidRPr="00A16F0D">
        <w:t>If the 5GS update type IE was included in the REGISTRATION REQUEST message with the SMS requested bit set to "SMS over NAS supported" and:</w:t>
      </w:r>
    </w:p>
    <w:p w14:paraId="35DD1EEE" w14:textId="77777777" w:rsidR="003D231B" w:rsidRDefault="003D231B" w:rsidP="003D231B">
      <w:pPr>
        <w:pStyle w:val="B1"/>
      </w:pPr>
      <w:r>
        <w:t>a)</w:t>
      </w:r>
      <w:r>
        <w:tab/>
        <w:t>the SMSF address is stored in the UE 5GMM context and:</w:t>
      </w:r>
    </w:p>
    <w:p w14:paraId="7EF8589D" w14:textId="77777777" w:rsidR="003D231B" w:rsidRDefault="003D231B" w:rsidP="003D231B">
      <w:pPr>
        <w:pStyle w:val="B2"/>
      </w:pPr>
      <w:r>
        <w:t>1)</w:t>
      </w:r>
      <w:r>
        <w:tab/>
        <w:t>the UE is considered available for SMS over NAS; or</w:t>
      </w:r>
    </w:p>
    <w:p w14:paraId="186C7C2B" w14:textId="77777777" w:rsidR="003D231B" w:rsidRDefault="003D231B" w:rsidP="003D231B">
      <w:pPr>
        <w:pStyle w:val="B2"/>
      </w:pPr>
      <w:r>
        <w:t>2)</w:t>
      </w:r>
      <w:r>
        <w:tab/>
        <w:t>the UE is considered not available for SMS over NAS and the SMSF has confirmed that the activation of the SMS service is successful; or</w:t>
      </w:r>
    </w:p>
    <w:p w14:paraId="14E43E4A" w14:textId="77777777" w:rsidR="003D231B" w:rsidRDefault="003D231B" w:rsidP="003D231B">
      <w:pPr>
        <w:pStyle w:val="B1"/>
        <w:rPr>
          <w:lang w:eastAsia="zh-CN"/>
        </w:rPr>
      </w:pPr>
      <w:r>
        <w:t>b)</w:t>
      </w:r>
      <w:r>
        <w:tab/>
        <w:t>the SMSF address is not stored in the UE 5GMM context, the SMSF selection is successful and the SMSF has confirmed that the activation of the SMS service is successful;</w:t>
      </w:r>
    </w:p>
    <w:p w14:paraId="133646FF" w14:textId="77777777" w:rsidR="003D231B" w:rsidRDefault="003D231B" w:rsidP="003D231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44E5B43" w14:textId="77777777" w:rsidR="003D231B" w:rsidRDefault="003D231B" w:rsidP="003D231B">
      <w:pPr>
        <w:pStyle w:val="B1"/>
      </w:pPr>
      <w:r>
        <w:t>a)</w:t>
      </w:r>
      <w:r>
        <w:tab/>
        <w:t>store the SMSF address in the UE 5GMM context if not stored already; and</w:t>
      </w:r>
    </w:p>
    <w:p w14:paraId="6D0FDCC6" w14:textId="77777777" w:rsidR="003D231B" w:rsidRDefault="003D231B" w:rsidP="003D231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1495840E" w14:textId="77777777" w:rsidR="003D231B" w:rsidRDefault="003D231B" w:rsidP="003D231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6F7C4C2" w14:textId="77777777" w:rsidR="003D231B" w:rsidRDefault="003D231B" w:rsidP="003D231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2A441EBE" w14:textId="77777777" w:rsidR="003D231B" w:rsidRDefault="003D231B" w:rsidP="003D231B">
      <w:pPr>
        <w:pStyle w:val="B1"/>
      </w:pPr>
      <w:r>
        <w:t>a)</w:t>
      </w:r>
      <w:r>
        <w:tab/>
        <w:t xml:space="preserve">mark the 5GMM context to indicate that </w:t>
      </w:r>
      <w:r>
        <w:rPr>
          <w:rFonts w:hint="eastAsia"/>
          <w:lang w:eastAsia="zh-CN"/>
        </w:rPr>
        <w:t xml:space="preserve">the UE is not available for </w:t>
      </w:r>
      <w:r>
        <w:t>SMS over NAS; and</w:t>
      </w:r>
    </w:p>
    <w:p w14:paraId="125C37D1" w14:textId="77777777" w:rsidR="003D231B" w:rsidRDefault="003D231B" w:rsidP="003D231B">
      <w:pPr>
        <w:pStyle w:val="NO"/>
      </w:pPr>
      <w:r>
        <w:lastRenderedPageBreak/>
        <w:t>NOTE 8:</w:t>
      </w:r>
      <w:r>
        <w:tab/>
        <w:t>The AMF can notify the SMSF that the UE is deregistered from SMS over NAS based on local configuration.</w:t>
      </w:r>
    </w:p>
    <w:p w14:paraId="76D609C4" w14:textId="77777777" w:rsidR="003D231B" w:rsidRDefault="003D231B" w:rsidP="003D231B">
      <w:pPr>
        <w:pStyle w:val="B1"/>
      </w:pPr>
      <w:r>
        <w:t>b)</w:t>
      </w:r>
      <w:r>
        <w:tab/>
        <w:t>set the SMS allowed bit of the 5GS registration result IE to "SMS over NAS not allowed" in the REGISTRATION ACCEPT message.</w:t>
      </w:r>
    </w:p>
    <w:p w14:paraId="0C4190ED" w14:textId="77777777" w:rsidR="003D231B" w:rsidRDefault="003D231B" w:rsidP="003D231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A619D27" w14:textId="77777777" w:rsidR="003D231B" w:rsidRPr="0014273D" w:rsidRDefault="003D231B" w:rsidP="003D231B">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1DD6BED5" w14:textId="77777777" w:rsidR="003D231B" w:rsidRDefault="003D231B" w:rsidP="003D231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263A6CD" w14:textId="77777777" w:rsidR="003D231B" w:rsidRDefault="003D231B" w:rsidP="003D231B">
      <w:pPr>
        <w:pStyle w:val="B1"/>
      </w:pPr>
      <w:r>
        <w:t>a)</w:t>
      </w:r>
      <w:r>
        <w:tab/>
        <w:t>"3GPP access", the UE:</w:t>
      </w:r>
    </w:p>
    <w:p w14:paraId="5402F3DE" w14:textId="77777777" w:rsidR="003D231B" w:rsidRDefault="003D231B" w:rsidP="003D231B">
      <w:pPr>
        <w:pStyle w:val="B2"/>
      </w:pPr>
      <w:r>
        <w:t>-</w:t>
      </w:r>
      <w:r>
        <w:tab/>
        <w:t>shall consider itself as being registered to 3GPP access only; and</w:t>
      </w:r>
    </w:p>
    <w:p w14:paraId="10526CFC" w14:textId="77777777" w:rsidR="003D231B" w:rsidRDefault="003D231B" w:rsidP="003D231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52BB126" w14:textId="77777777" w:rsidR="003D231B" w:rsidRDefault="003D231B" w:rsidP="003D231B">
      <w:pPr>
        <w:pStyle w:val="B1"/>
      </w:pPr>
      <w:r>
        <w:t>b)</w:t>
      </w:r>
      <w:r>
        <w:tab/>
        <w:t>"N</w:t>
      </w:r>
      <w:r w:rsidRPr="00470D7A">
        <w:t>on-3GPP access</w:t>
      </w:r>
      <w:r>
        <w:t>", the UE:</w:t>
      </w:r>
    </w:p>
    <w:p w14:paraId="3837E216" w14:textId="77777777" w:rsidR="003D231B" w:rsidRDefault="003D231B" w:rsidP="003D231B">
      <w:pPr>
        <w:pStyle w:val="B2"/>
      </w:pPr>
      <w:r>
        <w:t>-</w:t>
      </w:r>
      <w:r>
        <w:tab/>
        <w:t>shall consider itself as being registered to n</w:t>
      </w:r>
      <w:r w:rsidRPr="00470D7A">
        <w:t>on-</w:t>
      </w:r>
      <w:r>
        <w:t>3GPP access only; and</w:t>
      </w:r>
    </w:p>
    <w:p w14:paraId="52E93351" w14:textId="77777777" w:rsidR="003D231B" w:rsidRDefault="003D231B" w:rsidP="003D231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76295A6" w14:textId="77777777" w:rsidR="003D231B" w:rsidRPr="00E814A3" w:rsidRDefault="003D231B" w:rsidP="003D231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C13D85E" w14:textId="77777777" w:rsidR="003D231B" w:rsidRDefault="003D231B" w:rsidP="003D231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6090E7" w14:textId="77777777" w:rsidR="003D231B" w:rsidRDefault="003D231B" w:rsidP="003D231B">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3A3A00C" w14:textId="77777777" w:rsidR="003D231B" w:rsidRDefault="003D231B" w:rsidP="003D231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273FB3B1" w14:textId="77777777" w:rsidR="003D231B" w:rsidRDefault="003D231B" w:rsidP="003D231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51DD6424" w14:textId="77777777" w:rsidR="003D231B" w:rsidRPr="002E24BF" w:rsidRDefault="003D231B" w:rsidP="003D231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557A6ED" w14:textId="77777777" w:rsidR="003D231B" w:rsidRDefault="003D231B" w:rsidP="003D231B">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EAB9082" w14:textId="77777777" w:rsidR="003D231B" w:rsidRDefault="003D231B" w:rsidP="003D231B">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6D3D732" w14:textId="77777777" w:rsidR="003D231B" w:rsidRPr="00B36F7E" w:rsidRDefault="003D231B" w:rsidP="003D231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7F35854" w14:textId="77777777" w:rsidR="003D231B" w:rsidRPr="00B36F7E" w:rsidRDefault="003D231B" w:rsidP="003D231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D906D14" w14:textId="77777777" w:rsidR="003D231B" w:rsidRDefault="003D231B" w:rsidP="003D231B">
      <w:pPr>
        <w:pStyle w:val="B2"/>
      </w:pPr>
      <w:r>
        <w:t>i)</w:t>
      </w:r>
      <w:r>
        <w:tab/>
        <w:t>which are not subject to network slice-specific authentication and authorization and are allowed by the AMF; or</w:t>
      </w:r>
    </w:p>
    <w:p w14:paraId="18B55496" w14:textId="77777777" w:rsidR="003D231B" w:rsidRDefault="003D231B" w:rsidP="003D231B">
      <w:pPr>
        <w:pStyle w:val="B2"/>
      </w:pPr>
      <w:r>
        <w:t>ii)</w:t>
      </w:r>
      <w:r>
        <w:tab/>
        <w:t>for which the network slice-specific authentication and authorization has been successfully performed;</w:t>
      </w:r>
    </w:p>
    <w:p w14:paraId="7F7ABA6E" w14:textId="77777777" w:rsidR="003D231B" w:rsidRPr="00B36F7E" w:rsidRDefault="003D231B" w:rsidP="003D231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24F1A27" w14:textId="77777777" w:rsidR="003D231B" w:rsidRPr="00B36F7E" w:rsidRDefault="003D231B" w:rsidP="003D231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FAB1E50" w14:textId="77777777" w:rsidR="003D231B" w:rsidRPr="00B36F7E" w:rsidRDefault="003D231B" w:rsidP="003D231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2B6BC39" w14:textId="77777777" w:rsidR="003D231B" w:rsidRPr="00FC2284" w:rsidRDefault="003D231B" w:rsidP="003D231B">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675FDCC0" w14:textId="77777777" w:rsidR="003D231B" w:rsidRPr="00FC2284" w:rsidRDefault="003D231B" w:rsidP="003D231B">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63A4B04D" w14:textId="77777777" w:rsidR="003D231B" w:rsidRPr="00FC2284" w:rsidRDefault="003D231B" w:rsidP="003D231B">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400C7228" w14:textId="77777777" w:rsidR="003D231B" w:rsidRPr="00FC2284" w:rsidRDefault="003D231B" w:rsidP="003D231B">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38844FDC" w14:textId="77777777" w:rsidR="003D231B" w:rsidRPr="00FC2284" w:rsidRDefault="003D231B" w:rsidP="003D231B">
      <w:pPr>
        <w:rPr>
          <w:rFonts w:eastAsia="Malgun Gothic"/>
        </w:rPr>
      </w:pPr>
      <w:r w:rsidRPr="00FC2284">
        <w:rPr>
          <w:rFonts w:eastAsia="Malgun Gothic"/>
        </w:rPr>
        <w:t>the AMF shall in the REGISTRATION ACCEPT message include:</w:t>
      </w:r>
    </w:p>
    <w:p w14:paraId="46F870E8" w14:textId="77777777" w:rsidR="003D231B" w:rsidRPr="00FC2284" w:rsidRDefault="003D231B" w:rsidP="003D231B">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441040C8" w14:textId="77777777" w:rsidR="003D231B" w:rsidRPr="00FC2284" w:rsidRDefault="003D231B" w:rsidP="003D231B">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E9223F4" w14:textId="77777777" w:rsidR="003D231B" w:rsidRPr="00FC2284" w:rsidRDefault="003D231B" w:rsidP="003D231B">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077A25AE" w14:textId="77777777" w:rsidR="003D231B" w:rsidRDefault="003D231B" w:rsidP="003D231B">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404361C" w14:textId="77777777" w:rsidR="003D231B" w:rsidRDefault="003D231B" w:rsidP="003D231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09CCF53" w14:textId="77777777" w:rsidR="003D231B" w:rsidRDefault="003D231B" w:rsidP="003D231B">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7ACA866E" w14:textId="77777777" w:rsidR="003D231B" w:rsidRPr="00AE2BAC" w:rsidRDefault="003D231B" w:rsidP="003D231B">
      <w:pPr>
        <w:rPr>
          <w:rFonts w:eastAsia="Malgun Gothic"/>
        </w:rPr>
      </w:pPr>
      <w:r w:rsidRPr="00AE2BAC">
        <w:rPr>
          <w:rFonts w:eastAsia="Malgun Gothic"/>
        </w:rPr>
        <w:t>the AMF shall in the REGISTRATION ACCEPT message include:</w:t>
      </w:r>
    </w:p>
    <w:p w14:paraId="46941DA6" w14:textId="77777777" w:rsidR="003D231B" w:rsidRDefault="003D231B" w:rsidP="003D231B">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B425487" w14:textId="77777777" w:rsidR="003D231B" w:rsidRDefault="003D231B" w:rsidP="003D231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7AB1961B" w14:textId="77777777" w:rsidR="003D231B" w:rsidRPr="00946FC5" w:rsidRDefault="003D231B" w:rsidP="003D231B">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9D88C90" w14:textId="77777777" w:rsidR="003D231B" w:rsidRDefault="003D231B" w:rsidP="003D231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3952270" w14:textId="77777777" w:rsidR="003D231B" w:rsidRPr="00B36F7E" w:rsidRDefault="003D231B" w:rsidP="003D231B">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1B571063" w14:textId="77777777" w:rsidR="003D231B" w:rsidRDefault="003D231B" w:rsidP="003D231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61C5671" w14:textId="77777777" w:rsidR="003D231B" w:rsidRDefault="003D231B" w:rsidP="003D231B">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82D1AE5" w14:textId="77777777" w:rsidR="003D231B" w:rsidRDefault="003D231B" w:rsidP="003D231B">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56DA81F" w14:textId="77777777" w:rsidR="003D231B" w:rsidRDefault="003D231B" w:rsidP="003D231B">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AD77A70" w14:textId="77777777" w:rsidR="003D231B" w:rsidRDefault="003D231B" w:rsidP="003D231B">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4780F7F9" w14:textId="77777777" w:rsidR="003D231B" w:rsidRDefault="003D231B" w:rsidP="003D231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39B5EAC4" w14:textId="77777777" w:rsidR="003D231B" w:rsidRDefault="003D231B" w:rsidP="003D231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12FC3CD8" w14:textId="77777777" w:rsidR="003D231B" w:rsidRDefault="003D231B" w:rsidP="003D231B">
      <w:pPr>
        <w:pStyle w:val="B1"/>
      </w:pPr>
      <w:r>
        <w:t>c)</w:t>
      </w:r>
      <w:r>
        <w:tab/>
      </w:r>
      <w:r w:rsidRPr="005617D3">
        <w:t>the REGISTRATION REQUEST message include</w:t>
      </w:r>
      <w:r>
        <w:t xml:space="preserve">d a requested NSSAI containing an S-NSSAI with incorrect </w:t>
      </w:r>
      <w:r w:rsidRPr="00EC66BC">
        <w:t>mapped S-NSSAI(s)</w:t>
      </w:r>
      <w:r>
        <w:t>;</w:t>
      </w:r>
    </w:p>
    <w:p w14:paraId="71B6E390" w14:textId="77777777" w:rsidR="003D231B" w:rsidRPr="00EC66BC" w:rsidRDefault="003D231B" w:rsidP="003D231B">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1044F4E4" w14:textId="77777777" w:rsidR="003D231B" w:rsidRDefault="003D231B" w:rsidP="003D231B">
      <w:pPr>
        <w:pStyle w:val="B1"/>
      </w:pPr>
      <w:r>
        <w:t>e)</w:t>
      </w:r>
      <w:r>
        <w:tab/>
        <w:t xml:space="preserve">the REGISTRATION REQUEST message included the requested mapped NSSAI; </w:t>
      </w:r>
    </w:p>
    <w:p w14:paraId="40737FC2" w14:textId="77777777" w:rsidR="003D231B" w:rsidRDefault="003D231B" w:rsidP="003D231B">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29F90068" w14:textId="77777777" w:rsidR="003D231B" w:rsidRDefault="003D231B" w:rsidP="003D231B">
      <w:pPr>
        <w:pStyle w:val="NO"/>
      </w:pPr>
      <w:r w:rsidRPr="00DD1F68">
        <w:lastRenderedPageBreak/>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509161D5" w14:textId="77777777" w:rsidR="003D231B" w:rsidRDefault="003D231B" w:rsidP="003D231B">
      <w:pPr>
        <w:pStyle w:val="B1"/>
      </w:pPr>
      <w:r>
        <w:t>g)</w:t>
      </w:r>
      <w:r>
        <w:tab/>
        <w:t>the S-NSSAIs of the requested NSSAI in the REGISTRATION REQUEST message over the current access and the allowed NSSAI over the other access are not associated with any common NSSRG value.</w:t>
      </w:r>
    </w:p>
    <w:p w14:paraId="7463103A" w14:textId="77777777" w:rsidR="003D231B" w:rsidRPr="00EC66BC" w:rsidRDefault="003D231B" w:rsidP="003D231B">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177277D6" w14:textId="77777777" w:rsidR="003D231B" w:rsidRPr="00EC66BC" w:rsidRDefault="003D231B" w:rsidP="003D231B">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1D6BFC79" w14:textId="4E6C8041" w:rsidR="003D231B" w:rsidRPr="00EC66BC" w:rsidRDefault="003D231B" w:rsidP="003D231B">
      <w:pPr>
        <w:pStyle w:val="B1"/>
      </w:pPr>
      <w:r w:rsidRPr="00EC66BC">
        <w:t>a)</w:t>
      </w:r>
      <w:r w:rsidRPr="00EC66BC">
        <w:tab/>
        <w:t>"NSSRG supported", then the AMF shall include the NSSRG information in the REGISTRATION ACCEPT message; or</w:t>
      </w:r>
    </w:p>
    <w:p w14:paraId="52C17C7B" w14:textId="77777777" w:rsidR="003D231B" w:rsidRPr="00EC66BC" w:rsidRDefault="003D231B" w:rsidP="003D231B">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33DD6F54" w14:textId="1C485F21" w:rsidR="00200431" w:rsidRDefault="00200431" w:rsidP="003D231B">
      <w:pPr>
        <w:rPr>
          <w:ins w:id="107" w:author="vivo, Hank" w:date="2022-08-18T17:57:00Z"/>
        </w:rPr>
      </w:pPr>
      <w:ins w:id="108" w:author="vivo, Hank" w:date="2022-08-18T17:57:00Z">
        <w:r>
          <w:rPr>
            <w:rFonts w:eastAsia="Times New Roman"/>
            <w:lang w:eastAsia="en-GB"/>
          </w:rPr>
          <w:t>If the UE sets the</w:t>
        </w:r>
        <w:r w:rsidRPr="00200431">
          <w:rPr>
            <w:rFonts w:eastAsia="Times New Roman"/>
            <w:lang w:eastAsia="en-GB"/>
          </w:rPr>
          <w:t xml:space="preserve"> </w:t>
        </w:r>
        <w:r w:rsidRPr="00602F1F">
          <w:rPr>
            <w:rFonts w:eastAsia="Times New Roman"/>
            <w:sz w:val="18"/>
            <w:lang w:eastAsia="zh-CN"/>
          </w:rPr>
          <w:t>T6IEC</w:t>
        </w:r>
        <w:r w:rsidRPr="00602F1F">
          <w:rPr>
            <w:rFonts w:eastAsia="Times New Roman"/>
            <w:lang w:eastAsia="zh-CN"/>
          </w:rPr>
          <w:t xml:space="preserve"> </w:t>
        </w:r>
        <w:r w:rsidRPr="00602F1F">
          <w:rPr>
            <w:rFonts w:eastAsia="Times New Roman"/>
            <w:lang w:eastAsia="en-GB"/>
          </w:rPr>
          <w:t>bit to "</w:t>
        </w:r>
        <w:r>
          <w:t>T</w:t>
        </w:r>
        <w:r w:rsidRPr="00602F1F">
          <w:rPr>
            <w:rFonts w:eastAsia="Times New Roman"/>
            <w:lang w:eastAsia="zh-CN"/>
          </w:rPr>
          <w:t>ype 6 IEs container IE supported</w:t>
        </w:r>
        <w:r w:rsidRPr="003D231B">
          <w:rPr>
            <w:rFonts w:eastAsia="Times New Roman"/>
            <w:lang w:eastAsia="en-GB"/>
          </w:rPr>
          <w:t>" in the 5GMM capability IE</w:t>
        </w:r>
        <w:r>
          <w:rPr>
            <w:rFonts w:eastAsia="Times New Roman"/>
            <w:lang w:eastAsia="en-GB"/>
          </w:rPr>
          <w:t xml:space="preserve"> </w:t>
        </w:r>
        <w:r>
          <w:t xml:space="preserve">of the </w:t>
        </w:r>
        <w:r w:rsidRPr="00FD62AB">
          <w:t>REGISTRATION REQUEST message</w:t>
        </w:r>
        <w:r>
          <w:rPr>
            <w:rFonts w:eastAsia="Times New Roman"/>
            <w:lang w:eastAsia="en-GB"/>
          </w:rPr>
          <w:t xml:space="preserve"> and the AMF needs to include the </w:t>
        </w:r>
        <w:r w:rsidRPr="00EC66BC">
          <w:t>NSSRG information</w:t>
        </w:r>
        <w:r>
          <w:t xml:space="preserve"> </w:t>
        </w:r>
        <w:r>
          <w:rPr>
            <w:rFonts w:eastAsia="Times New Roman"/>
            <w:lang w:eastAsia="en-GB"/>
          </w:rPr>
          <w:t xml:space="preserve">in the </w:t>
        </w:r>
        <w:r w:rsidRPr="003D231B">
          <w:rPr>
            <w:rFonts w:eastAsia="Times New Roman"/>
            <w:lang w:val="en-US" w:eastAsia="en-GB"/>
          </w:rPr>
          <w:t>REGISTRATION ACCEPT message</w:t>
        </w:r>
        <w:r>
          <w:rPr>
            <w:rFonts w:eastAsia="Times New Roman"/>
            <w:lang w:val="en-US" w:eastAsia="en-GB"/>
          </w:rPr>
          <w:t xml:space="preserve">, the AMF shall include the </w:t>
        </w:r>
        <w:r w:rsidRPr="00EC66BC">
          <w:t>NSSRG information</w:t>
        </w:r>
        <w:r>
          <w:t xml:space="preserve"> </w:t>
        </w:r>
        <w:r>
          <w:rPr>
            <w:rFonts w:eastAsia="Times New Roman"/>
            <w:lang w:eastAsia="en-GB"/>
          </w:rPr>
          <w:t xml:space="preserve">in </w:t>
        </w:r>
        <w:r>
          <w:rPr>
            <w:rFonts w:eastAsia="Times New Roman"/>
            <w:lang w:val="en-US" w:eastAsia="en-GB"/>
          </w:rPr>
          <w:t xml:space="preserve">the Type 6 IEs container IE of </w:t>
        </w:r>
        <w:r w:rsidRPr="003D231B">
          <w:rPr>
            <w:rFonts w:eastAsia="Times New Roman"/>
            <w:lang w:val="en-US" w:eastAsia="en-GB"/>
          </w:rPr>
          <w:t>the REGISTRATION ACCEPT message</w:t>
        </w:r>
        <w:r>
          <w:rPr>
            <w:rFonts w:eastAsia="Times New Roman"/>
            <w:lang w:val="en-US" w:eastAsia="en-GB"/>
          </w:rPr>
          <w:t>.</w:t>
        </w:r>
      </w:ins>
    </w:p>
    <w:p w14:paraId="63D1624F" w14:textId="23D81655" w:rsidR="003D231B" w:rsidRPr="00EC66BC" w:rsidRDefault="003D231B" w:rsidP="003D231B">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72B5528E" w14:textId="77777777" w:rsidR="003D231B" w:rsidRDefault="003D231B" w:rsidP="003D231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312CF3F8" w14:textId="77777777" w:rsidR="003D231B" w:rsidRPr="000337C2" w:rsidRDefault="003D231B" w:rsidP="003D231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498379A" w14:textId="77777777" w:rsidR="003D231B" w:rsidRDefault="003D231B" w:rsidP="003D231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E99E5DC" w14:textId="77777777" w:rsidR="003D231B" w:rsidRPr="003168A2" w:rsidRDefault="003D231B" w:rsidP="003D231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1141DBB" w14:textId="77777777" w:rsidR="003D231B" w:rsidRDefault="003D231B" w:rsidP="003D231B">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BC59608" w14:textId="77777777" w:rsidR="003D231B" w:rsidRDefault="003D231B" w:rsidP="003D231B">
      <w:pPr>
        <w:pStyle w:val="B1"/>
      </w:pPr>
      <w:r w:rsidRPr="00AB5C0F">
        <w:t>"S</w:t>
      </w:r>
      <w:r>
        <w:rPr>
          <w:rFonts w:hint="eastAsia"/>
        </w:rPr>
        <w:t>-NSSAI</w:t>
      </w:r>
      <w:r w:rsidRPr="00AB5C0F">
        <w:t xml:space="preserve"> not available</w:t>
      </w:r>
      <w:r>
        <w:t xml:space="preserve"> in the current registration area</w:t>
      </w:r>
      <w:r w:rsidRPr="00AB5C0F">
        <w:t>"</w:t>
      </w:r>
    </w:p>
    <w:p w14:paraId="56197790" w14:textId="77777777" w:rsidR="003D231B" w:rsidRDefault="003D231B" w:rsidP="003D231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 xml:space="preserve">until switching off </w:t>
      </w:r>
      <w:r w:rsidRPr="003168A2">
        <w:lastRenderedPageBreak/>
        <w:t>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A0CB42B" w14:textId="77777777" w:rsidR="003D231B" w:rsidRDefault="003D231B" w:rsidP="003D231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4689BD4" w14:textId="77777777" w:rsidR="003D231B" w:rsidRPr="00B90668" w:rsidRDefault="003D231B" w:rsidP="003D231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C2EF56B" w14:textId="77777777" w:rsidR="003D231B" w:rsidRPr="008A2F60" w:rsidRDefault="003D231B" w:rsidP="003D231B">
      <w:pPr>
        <w:pStyle w:val="B1"/>
      </w:pPr>
      <w:r w:rsidRPr="008A2F60">
        <w:t>"S-NSSAI not available due to maximum number of UEs reached"</w:t>
      </w:r>
    </w:p>
    <w:p w14:paraId="308A0F2B" w14:textId="77777777" w:rsidR="003D231B" w:rsidRDefault="003D231B" w:rsidP="003D231B">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B74C3DB" w14:textId="77777777" w:rsidR="003D231B" w:rsidRPr="00B90668" w:rsidRDefault="003D231B" w:rsidP="003D231B">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98A7D3B" w14:textId="77777777" w:rsidR="003D231B" w:rsidRDefault="003D231B" w:rsidP="003D231B">
      <w:r>
        <w:t>If there is one or more S-NSSAIs in the rejected NSSAI with the rejection cause "S-NSSAI not available due to maximum number of UEs reached", then</w:t>
      </w:r>
      <w:r w:rsidRPr="00F00857">
        <w:t xml:space="preserve"> </w:t>
      </w:r>
      <w:r>
        <w:t>for each S-NSSAI, the UE shall behave as follows:</w:t>
      </w:r>
    </w:p>
    <w:p w14:paraId="20F2FDA7" w14:textId="77777777" w:rsidR="003D231B" w:rsidRDefault="003D231B" w:rsidP="003D231B">
      <w:pPr>
        <w:pStyle w:val="B1"/>
      </w:pPr>
      <w:r>
        <w:t>a)</w:t>
      </w:r>
      <w:r>
        <w:tab/>
        <w:t>stop the timer T3526 associated with the S-NSSAI, if running;</w:t>
      </w:r>
    </w:p>
    <w:p w14:paraId="24F9B282" w14:textId="77777777" w:rsidR="003D231B" w:rsidRDefault="003D231B" w:rsidP="003D231B">
      <w:pPr>
        <w:pStyle w:val="B1"/>
      </w:pPr>
      <w:r>
        <w:t>b)</w:t>
      </w:r>
      <w:r>
        <w:tab/>
        <w:t>start the timer T3526 with:</w:t>
      </w:r>
    </w:p>
    <w:p w14:paraId="1A41D99B" w14:textId="77777777" w:rsidR="003D231B" w:rsidRDefault="003D231B" w:rsidP="003D231B">
      <w:pPr>
        <w:pStyle w:val="B2"/>
      </w:pPr>
      <w:r>
        <w:t>1)</w:t>
      </w:r>
      <w:r>
        <w:tab/>
        <w:t>the back-off timer value received along with the S-NSSAI, if a back-off timer value is received along with the S-NSSAI that is neither zero nor deactivated; or</w:t>
      </w:r>
    </w:p>
    <w:p w14:paraId="6B45C182" w14:textId="77777777" w:rsidR="003D231B" w:rsidRDefault="003D231B" w:rsidP="003D231B">
      <w:pPr>
        <w:pStyle w:val="B2"/>
      </w:pPr>
      <w:r>
        <w:t>2)</w:t>
      </w:r>
      <w:r>
        <w:tab/>
        <w:t>an implementation specific back-off timer value, if no back-off timer value is received along with the S-NSSAI; and</w:t>
      </w:r>
    </w:p>
    <w:p w14:paraId="6E1D8CE3" w14:textId="77777777" w:rsidR="003D231B" w:rsidRDefault="003D231B" w:rsidP="003D231B">
      <w:pPr>
        <w:pStyle w:val="B1"/>
      </w:pPr>
      <w:r>
        <w:t>c)</w:t>
      </w:r>
      <w:r>
        <w:tab/>
        <w:t>remove the S-NSSAI from the rejected NSSAI for the maximum number of UEs reached when the timer T3526 associated with the S-NSSAI expires.</w:t>
      </w:r>
    </w:p>
    <w:p w14:paraId="7EB2D99F" w14:textId="77777777" w:rsidR="003D231B" w:rsidRPr="002C41D6" w:rsidRDefault="003D231B" w:rsidP="003D231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E539E07" w14:textId="77777777" w:rsidR="003D231B" w:rsidRDefault="003D231B" w:rsidP="003D231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8E2305C" w14:textId="77777777" w:rsidR="003D231B" w:rsidRPr="008473E9" w:rsidRDefault="003D231B" w:rsidP="003D231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78660DA3" w14:textId="77777777" w:rsidR="003D231B" w:rsidRPr="00B36F7E" w:rsidRDefault="003D231B" w:rsidP="003D231B">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262CB5" w14:textId="77777777" w:rsidR="003D231B" w:rsidRPr="00B36F7E" w:rsidRDefault="003D231B" w:rsidP="003D231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98E1DC2" w14:textId="77777777" w:rsidR="003D231B" w:rsidRPr="00B36F7E" w:rsidRDefault="003D231B" w:rsidP="003D231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C1854A5" w14:textId="77777777" w:rsidR="003D231B" w:rsidRPr="00B36F7E" w:rsidRDefault="003D231B" w:rsidP="003D231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C742E7C" w14:textId="77777777" w:rsidR="003D231B" w:rsidRDefault="003D231B" w:rsidP="003D231B">
      <w:pPr>
        <w:pStyle w:val="B2"/>
        <w:rPr>
          <w:lang w:eastAsia="zh-CN"/>
        </w:rPr>
      </w:pPr>
      <w:r w:rsidRPr="00B36F7E">
        <w:lastRenderedPageBreak/>
        <w:t>2)</w:t>
      </w:r>
      <w:r w:rsidRPr="00B36F7E">
        <w:tab/>
      </w:r>
      <w:r>
        <w:rPr>
          <w:rFonts w:eastAsia="Malgun Gothic"/>
        </w:rPr>
        <w:t>the r</w:t>
      </w:r>
      <w:r w:rsidRPr="00AE693D">
        <w:rPr>
          <w:lang w:eastAsia="zh-CN"/>
        </w:rPr>
        <w:t>ejected NSSAI contain</w:t>
      </w:r>
      <w:r>
        <w:rPr>
          <w:lang w:eastAsia="zh-CN"/>
        </w:rPr>
        <w:t>ing:</w:t>
      </w:r>
    </w:p>
    <w:p w14:paraId="20281E4B" w14:textId="77777777" w:rsidR="003D231B" w:rsidRDefault="003D231B" w:rsidP="003D231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E1EF585" w14:textId="77777777" w:rsidR="003D231B" w:rsidRPr="00B36F7E" w:rsidRDefault="003D231B" w:rsidP="003D231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4BDB3BA" w14:textId="77777777" w:rsidR="003D231B" w:rsidRDefault="003D231B" w:rsidP="003D231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3CA4BA31" w14:textId="77777777" w:rsidR="003D231B" w:rsidRDefault="003D231B" w:rsidP="003D231B">
      <w:pPr>
        <w:pStyle w:val="B1"/>
      </w:pPr>
      <w:r>
        <w:t>a)</w:t>
      </w:r>
      <w:r>
        <w:tab/>
        <w:t>the UE is not in NB-N1 mode; and</w:t>
      </w:r>
    </w:p>
    <w:p w14:paraId="1687B88E" w14:textId="77777777" w:rsidR="003D231B" w:rsidRDefault="003D231B" w:rsidP="003D231B">
      <w:pPr>
        <w:pStyle w:val="B1"/>
      </w:pPr>
      <w:r>
        <w:t>b)</w:t>
      </w:r>
      <w:r>
        <w:tab/>
        <w:t>if:</w:t>
      </w:r>
    </w:p>
    <w:p w14:paraId="6FBFCF63" w14:textId="77777777" w:rsidR="003D231B" w:rsidRDefault="003D231B" w:rsidP="003D231B">
      <w:pPr>
        <w:pStyle w:val="B2"/>
        <w:rPr>
          <w:lang w:eastAsia="zh-CN"/>
        </w:rPr>
      </w:pPr>
      <w:r>
        <w:t>1)</w:t>
      </w:r>
      <w:r>
        <w:tab/>
        <w:t>the UE did not include the requested NSSAI in the REGISTRATION REQUEST message; or</w:t>
      </w:r>
    </w:p>
    <w:p w14:paraId="2C8404D3" w14:textId="77777777" w:rsidR="003D231B" w:rsidRDefault="003D231B" w:rsidP="003D231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FB9CFDE" w14:textId="77777777" w:rsidR="003D231B" w:rsidRDefault="003D231B" w:rsidP="003D231B">
      <w:r>
        <w:t>and one or more default S-NSSAIs which are not subject to network slice-specific authentication and authorization are available, the AMF shall:</w:t>
      </w:r>
    </w:p>
    <w:p w14:paraId="766860D8" w14:textId="77777777" w:rsidR="003D231B" w:rsidRDefault="003D231B" w:rsidP="003D231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1D583F93" w14:textId="77777777" w:rsidR="003D231B" w:rsidRDefault="003D231B" w:rsidP="003D231B">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D8B9CAE" w14:textId="77777777" w:rsidR="003D231B" w:rsidRDefault="003D231B" w:rsidP="003D231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006947B" w14:textId="77777777" w:rsidR="003D231B" w:rsidRPr="00996903" w:rsidRDefault="003D231B" w:rsidP="003D231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77B0149" w14:textId="77777777" w:rsidR="003D231B" w:rsidRDefault="003D231B" w:rsidP="003D231B">
      <w:pPr>
        <w:pStyle w:val="B1"/>
        <w:rPr>
          <w:rFonts w:eastAsia="Malgun Gothic"/>
        </w:rPr>
      </w:pPr>
      <w:r>
        <w:t>a)</w:t>
      </w:r>
      <w:r>
        <w:tab/>
      </w:r>
      <w:r w:rsidRPr="003168A2">
        <w:t>"</w:t>
      </w:r>
      <w:r w:rsidRPr="005F7EB0">
        <w:t>periodic registration updating</w:t>
      </w:r>
      <w:r w:rsidRPr="003168A2">
        <w:t>"</w:t>
      </w:r>
      <w:r>
        <w:t>; or</w:t>
      </w:r>
    </w:p>
    <w:p w14:paraId="34ED15C0" w14:textId="77777777" w:rsidR="003D231B" w:rsidRDefault="003D231B" w:rsidP="003D231B">
      <w:pPr>
        <w:pStyle w:val="B1"/>
      </w:pPr>
      <w:r>
        <w:t>b)</w:t>
      </w:r>
      <w:r>
        <w:tab/>
      </w:r>
      <w:r w:rsidRPr="003168A2">
        <w:t>"</w:t>
      </w:r>
      <w:r w:rsidRPr="005F7EB0">
        <w:t>mobility registration updating</w:t>
      </w:r>
      <w:r w:rsidRPr="003168A2">
        <w:t>"</w:t>
      </w:r>
      <w:r>
        <w:t xml:space="preserve"> and the UE is in NB-N1 mode;</w:t>
      </w:r>
    </w:p>
    <w:p w14:paraId="0668447D" w14:textId="77777777" w:rsidR="003D231B" w:rsidRDefault="003D231B" w:rsidP="003D231B">
      <w:r>
        <w:t>and the UE is not</w:t>
      </w:r>
      <w:r w:rsidRPr="00E42A2E">
        <w:t xml:space="preserve"> </w:t>
      </w:r>
      <w:r>
        <w:t>r</w:t>
      </w:r>
      <w:r w:rsidRPr="0038413D">
        <w:t>egistered for onboarding services in SNPN</w:t>
      </w:r>
      <w:r>
        <w:t>, the AMF:</w:t>
      </w:r>
    </w:p>
    <w:p w14:paraId="69182BCD" w14:textId="77777777" w:rsidR="003D231B" w:rsidRDefault="003D231B" w:rsidP="003D231B">
      <w:pPr>
        <w:pStyle w:val="B1"/>
      </w:pPr>
      <w:r>
        <w:t>a)</w:t>
      </w:r>
      <w:r>
        <w:tab/>
        <w:t>may provide a new allowed NSSAI to the UE;</w:t>
      </w:r>
    </w:p>
    <w:p w14:paraId="5F5540BF" w14:textId="77777777" w:rsidR="003D231B" w:rsidRDefault="003D231B" w:rsidP="003D231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4A1C117" w14:textId="77777777" w:rsidR="003D231B" w:rsidRDefault="003D231B" w:rsidP="003D231B">
      <w:pPr>
        <w:pStyle w:val="B1"/>
      </w:pPr>
      <w:r>
        <w:t>c)</w:t>
      </w:r>
      <w:r>
        <w:tab/>
        <w:t>may provide both a new allowed NSSAI and a pending NSSAI to the UE;</w:t>
      </w:r>
    </w:p>
    <w:p w14:paraId="2C798A2A" w14:textId="77777777" w:rsidR="003D231B" w:rsidRDefault="003D231B" w:rsidP="003D231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DB63BEF" w14:textId="77777777" w:rsidR="003D231B" w:rsidRPr="00F41928" w:rsidRDefault="003D231B" w:rsidP="003D231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3260F06" w14:textId="77777777" w:rsidR="003D231B" w:rsidRDefault="003D231B" w:rsidP="003D231B">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w:t>
      </w:r>
      <w:r>
        <w:lastRenderedPageBreak/>
        <w:t>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61B32CB" w14:textId="77777777" w:rsidR="003D231B" w:rsidRDefault="003D231B" w:rsidP="003D231B">
      <w:r w:rsidRPr="00CA4AA5">
        <w:t>For each of the PDU session(s) active in the UE</w:t>
      </w:r>
      <w:r>
        <w:t>:</w:t>
      </w:r>
    </w:p>
    <w:p w14:paraId="1C7878E1" w14:textId="77777777" w:rsidR="003D231B" w:rsidRPr="00A80EA5" w:rsidRDefault="003D231B" w:rsidP="003D231B">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54C20F20" w14:textId="77777777" w:rsidR="003D231B" w:rsidRDefault="003D231B" w:rsidP="003D231B">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33CB3217" w14:textId="77777777" w:rsidR="003D231B" w:rsidRDefault="003D231B" w:rsidP="003D231B">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154D72AD" w14:textId="7ECBD006" w:rsidR="003D231B" w:rsidRPr="00EC66BC" w:rsidRDefault="003D231B" w:rsidP="003D231B">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573513EA" w14:textId="410D77D9" w:rsidR="003D231B" w:rsidRDefault="003D231B" w:rsidP="003D231B">
      <w:r w:rsidRPr="00DE6F1E">
        <w:t xml:space="preserve">If the UE </w:t>
      </w:r>
      <w:r>
        <w:rPr>
          <w:lang w:val="en-US"/>
        </w:rPr>
        <w:t xml:space="preserve">has set the NSAG bit to "NSAG supported" </w:t>
      </w:r>
      <w:ins w:id="109" w:author="vivo, Hank" w:date="2022-08-19T16:20:00Z">
        <w:r w:rsidR="004174D5">
          <w:rPr>
            <w:rFonts w:eastAsia="Times New Roman"/>
            <w:lang w:val="en-US" w:eastAsia="en-GB"/>
          </w:rPr>
          <w:t>and set the T6IEC bit to "T</w:t>
        </w:r>
        <w:r w:rsidR="004174D5" w:rsidRPr="00602F1F">
          <w:rPr>
            <w:rFonts w:eastAsia="Times New Roman"/>
            <w:lang w:val="en-US" w:eastAsia="en-GB"/>
          </w:rPr>
          <w:t>ype 6 IEs container IE supported</w:t>
        </w:r>
        <w:r w:rsidR="004174D5">
          <w:rPr>
            <w:rFonts w:eastAsia="Times New Roman"/>
            <w:lang w:val="en-US" w:eastAsia="en-GB"/>
          </w:rPr>
          <w:t>"</w:t>
        </w:r>
        <w:r w:rsidR="004174D5">
          <w:rPr>
            <w:lang w:val="en-US"/>
          </w:rPr>
          <w:t xml:space="preserve"> </w:t>
        </w:r>
      </w:ins>
      <w:r>
        <w:rPr>
          <w:lang w:val="en-US"/>
        </w:rPr>
        <w:t>in the 5GMM capability IE of the REGISTRATION REQUEST message</w:t>
      </w:r>
      <w:r w:rsidRPr="00DE6F1E">
        <w:t xml:space="preserve">, the AMF may include the NSAG </w:t>
      </w:r>
      <w:r>
        <w:t>i</w:t>
      </w:r>
      <w:r w:rsidRPr="00DE6F1E">
        <w:t xml:space="preserve">nformation </w:t>
      </w:r>
      <w:del w:id="110" w:author="vivo, Hank" w:date="2022-08-19T16:20:00Z">
        <w:r w:rsidRPr="00DE6F1E" w:rsidDel="004174D5">
          <w:delText xml:space="preserve">IE </w:delText>
        </w:r>
      </w:del>
      <w:r w:rsidRPr="00DE6F1E">
        <w:t xml:space="preserve">in </w:t>
      </w:r>
      <w:ins w:id="111" w:author="vivo, Hank" w:date="2022-08-19T16:20:00Z">
        <w:r w:rsidR="004174D5">
          <w:t xml:space="preserve">the Type 6 IEs container IE of </w:t>
        </w:r>
      </w:ins>
      <w:r w:rsidRPr="00DE6F1E">
        <w:t>the REGISTRATION ACCEPT message.</w:t>
      </w:r>
    </w:p>
    <w:p w14:paraId="2A49D346" w14:textId="2CFF2EB6" w:rsidR="003D231B" w:rsidRDefault="003D231B" w:rsidP="003D231B">
      <w:r w:rsidRPr="00A57BC0">
        <w:t xml:space="preserve">If the UE receives the NSAG information </w:t>
      </w:r>
      <w:del w:id="112" w:author="vivo, Hank" w:date="2022-08-19T16:20:00Z">
        <w:r w:rsidRPr="00A57BC0" w:rsidDel="004174D5">
          <w:delText xml:space="preserve">IE </w:delText>
        </w:r>
      </w:del>
      <w:r w:rsidRPr="00A57BC0">
        <w:t xml:space="preserve">in </w:t>
      </w:r>
      <w:ins w:id="113" w:author="vivo, Hank" w:date="2022-08-19T16:20:00Z">
        <w:r w:rsidR="004174D5">
          <w:t xml:space="preserve">the Type 6 IEs container IE of </w:t>
        </w:r>
      </w:ins>
      <w:r w:rsidRPr="00A57BC0">
        <w:t xml:space="preserve">the REGISTRATION ACCEPT message, </w:t>
      </w:r>
      <w:r w:rsidRPr="00194731">
        <w:t xml:space="preserve">the UE shall </w:t>
      </w:r>
      <w:r w:rsidRPr="00610409">
        <w:t>store the NSAG information as specified in subclause 4.6.2.2</w:t>
      </w:r>
      <w:r w:rsidRPr="00A57BC0">
        <w:t>.</w:t>
      </w:r>
    </w:p>
    <w:p w14:paraId="6D3AE10B" w14:textId="620AA919" w:rsidR="003D231B" w:rsidRDefault="003D231B" w:rsidP="003D23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6D8612E" w14:textId="77777777" w:rsidR="003D231B" w:rsidRDefault="003D231B" w:rsidP="003D231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614D0B1" w14:textId="77777777" w:rsidR="003D231B" w:rsidRDefault="003D231B" w:rsidP="003D231B">
      <w:pPr>
        <w:pStyle w:val="B1"/>
      </w:pPr>
      <w:r>
        <w:t>b)</w:t>
      </w:r>
      <w:r>
        <w:tab/>
      </w:r>
      <w:r>
        <w:rPr>
          <w:rFonts w:eastAsia="Malgun Gothic"/>
        </w:rPr>
        <w:t>includes</w:t>
      </w:r>
      <w:r>
        <w:t xml:space="preserve"> a pending NSSAI; and</w:t>
      </w:r>
    </w:p>
    <w:p w14:paraId="5796EBDE" w14:textId="77777777" w:rsidR="003D231B" w:rsidRDefault="003D231B" w:rsidP="003D231B">
      <w:pPr>
        <w:pStyle w:val="B1"/>
      </w:pPr>
      <w:r>
        <w:t>c)</w:t>
      </w:r>
      <w:r>
        <w:tab/>
        <w:t>does not include an allowed NSSAI;</w:t>
      </w:r>
    </w:p>
    <w:p w14:paraId="53E38E1F" w14:textId="77777777" w:rsidR="003D231B" w:rsidRDefault="003D231B" w:rsidP="003D231B">
      <w:r>
        <w:t>the UE:</w:t>
      </w:r>
    </w:p>
    <w:p w14:paraId="5BD0195F" w14:textId="77777777" w:rsidR="003D231B" w:rsidRDefault="003D231B" w:rsidP="003D231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596A30BF" w14:textId="77777777" w:rsidR="003D231B" w:rsidRDefault="003D231B" w:rsidP="003D231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59DCE40E" w14:textId="77777777" w:rsidR="003D231B" w:rsidRDefault="003D231B" w:rsidP="003D231B">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A25D0AB" w14:textId="77777777" w:rsidR="003D231B" w:rsidRPr="00215B69" w:rsidRDefault="003D231B" w:rsidP="003D231B">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67C2F2F4" w14:textId="77777777" w:rsidR="003D231B" w:rsidRPr="00175B72" w:rsidRDefault="003D231B" w:rsidP="003D231B">
      <w:pPr>
        <w:rPr>
          <w:rFonts w:eastAsia="Malgun Gothic"/>
        </w:rPr>
      </w:pPr>
      <w:r>
        <w:t>until the UE receives an allowed NSSAI.</w:t>
      </w:r>
    </w:p>
    <w:p w14:paraId="3CEF7BBE" w14:textId="77777777" w:rsidR="003D231B" w:rsidRDefault="003D231B" w:rsidP="003D23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A6B0097" w14:textId="77777777" w:rsidR="003D231B" w:rsidRDefault="003D231B" w:rsidP="003D231B">
      <w:pPr>
        <w:pStyle w:val="B1"/>
      </w:pPr>
      <w:r>
        <w:t>a)</w:t>
      </w:r>
      <w:r>
        <w:tab/>
      </w:r>
      <w:r w:rsidRPr="003168A2">
        <w:t>"</w:t>
      </w:r>
      <w:r w:rsidRPr="005F7EB0">
        <w:t>mobility registration updating</w:t>
      </w:r>
      <w:r w:rsidRPr="003168A2">
        <w:t>"</w:t>
      </w:r>
      <w:r>
        <w:t xml:space="preserve"> and the UE is in NB-N1 mode; or</w:t>
      </w:r>
    </w:p>
    <w:p w14:paraId="06026F29" w14:textId="77777777" w:rsidR="003D231B" w:rsidRDefault="003D231B" w:rsidP="003D231B">
      <w:pPr>
        <w:pStyle w:val="B1"/>
      </w:pPr>
      <w:r>
        <w:t>b)</w:t>
      </w:r>
      <w:r>
        <w:tab/>
      </w:r>
      <w:r w:rsidRPr="003168A2">
        <w:t>"</w:t>
      </w:r>
      <w:r w:rsidRPr="005F7EB0">
        <w:t>periodic registration updating</w:t>
      </w:r>
      <w:r w:rsidRPr="003168A2">
        <w:t>"</w:t>
      </w:r>
      <w:r>
        <w:t>;</w:t>
      </w:r>
    </w:p>
    <w:p w14:paraId="266F2441" w14:textId="77777777" w:rsidR="003D231B" w:rsidRPr="0083064D" w:rsidRDefault="003D231B" w:rsidP="003D231B">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0CE9979" w14:textId="77777777" w:rsidR="003D231B" w:rsidRDefault="003D231B" w:rsidP="003D23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0E271D9" w14:textId="77777777" w:rsidR="003D231B" w:rsidRDefault="003D231B" w:rsidP="003D231B">
      <w:pPr>
        <w:pStyle w:val="B1"/>
      </w:pPr>
      <w:r>
        <w:t>a)</w:t>
      </w:r>
      <w:r>
        <w:tab/>
      </w:r>
      <w:r w:rsidRPr="003168A2">
        <w:t>"</w:t>
      </w:r>
      <w:r w:rsidRPr="005F7EB0">
        <w:t>mobility registration updating</w:t>
      </w:r>
      <w:r w:rsidRPr="003168A2">
        <w:t>"</w:t>
      </w:r>
      <w:r>
        <w:t>; or</w:t>
      </w:r>
    </w:p>
    <w:p w14:paraId="6A368931" w14:textId="77777777" w:rsidR="003D231B" w:rsidRDefault="003D231B" w:rsidP="003D231B">
      <w:pPr>
        <w:pStyle w:val="B1"/>
      </w:pPr>
      <w:r>
        <w:t>b)</w:t>
      </w:r>
      <w:r>
        <w:tab/>
      </w:r>
      <w:r w:rsidRPr="003168A2">
        <w:t>"</w:t>
      </w:r>
      <w:r w:rsidRPr="005F7EB0">
        <w:t>periodic registration updating</w:t>
      </w:r>
      <w:r w:rsidRPr="003168A2">
        <w:t>"</w:t>
      </w:r>
      <w:r>
        <w:t>;</w:t>
      </w:r>
    </w:p>
    <w:p w14:paraId="493A0434" w14:textId="77777777" w:rsidR="003D231B" w:rsidRPr="00175B72" w:rsidRDefault="003D231B" w:rsidP="003D231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1C00BD7" w14:textId="77777777" w:rsidR="003D231B" w:rsidRDefault="003D231B" w:rsidP="003D231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F9325D9" w14:textId="77777777" w:rsidR="003D231B" w:rsidRDefault="003D231B" w:rsidP="003D231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5B1FE181" w14:textId="77777777" w:rsidR="003D231B" w:rsidRDefault="003D231B" w:rsidP="003D231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11AEC60" w14:textId="77777777" w:rsidR="003D231B" w:rsidRDefault="003D231B" w:rsidP="003D231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0EB08E6" w14:textId="77777777" w:rsidR="003D231B" w:rsidRDefault="003D231B" w:rsidP="003D231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3C13A4B" w14:textId="77777777" w:rsidR="003D231B" w:rsidRPr="002D5176" w:rsidRDefault="003D231B" w:rsidP="003D231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6E627CF" w14:textId="77777777" w:rsidR="003D231B" w:rsidRPr="000C4AE8" w:rsidRDefault="003D231B" w:rsidP="003D231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69224DD" w14:textId="77777777" w:rsidR="003D231B" w:rsidRDefault="003D231B" w:rsidP="003D231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F9D0501" w14:textId="77777777" w:rsidR="003D231B" w:rsidRDefault="003D231B" w:rsidP="003D231B">
      <w:pPr>
        <w:pStyle w:val="B1"/>
        <w:rPr>
          <w:lang w:eastAsia="ko-KR"/>
        </w:rPr>
      </w:pPr>
      <w:r>
        <w:rPr>
          <w:lang w:eastAsia="ko-KR"/>
        </w:rPr>
        <w:t>a)</w:t>
      </w:r>
      <w:r>
        <w:rPr>
          <w:rFonts w:hint="eastAsia"/>
          <w:lang w:eastAsia="ko-KR"/>
        </w:rPr>
        <w:tab/>
      </w:r>
      <w:r>
        <w:rPr>
          <w:lang w:eastAsia="ko-KR"/>
        </w:rPr>
        <w:t>for single access PDU sessions, the AMF shall:</w:t>
      </w:r>
    </w:p>
    <w:p w14:paraId="55D5E595" w14:textId="77777777" w:rsidR="003D231B" w:rsidRDefault="003D231B" w:rsidP="003D231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09D56664" w14:textId="77777777" w:rsidR="003D231B" w:rsidRPr="008837E1" w:rsidRDefault="003D231B" w:rsidP="003D231B">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AC5B4F6" w14:textId="77777777" w:rsidR="003D231B" w:rsidRPr="00496914" w:rsidRDefault="003D231B" w:rsidP="003D231B">
      <w:pPr>
        <w:pStyle w:val="B1"/>
        <w:rPr>
          <w:lang w:val="fr-FR"/>
        </w:rPr>
      </w:pPr>
      <w:r w:rsidRPr="00496914">
        <w:rPr>
          <w:lang w:val="fr-FR"/>
        </w:rPr>
        <w:t>b)</w:t>
      </w:r>
      <w:r w:rsidRPr="00496914">
        <w:rPr>
          <w:lang w:val="fr-FR"/>
        </w:rPr>
        <w:tab/>
        <w:t>for MA PDU sessions:</w:t>
      </w:r>
    </w:p>
    <w:p w14:paraId="6DBC28C4" w14:textId="77777777" w:rsidR="003D231B" w:rsidRPr="00E955B4" w:rsidRDefault="003D231B" w:rsidP="003D231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674DA84" w14:textId="77777777" w:rsidR="003D231B" w:rsidRPr="00A85133" w:rsidRDefault="003D231B" w:rsidP="003D231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2BEFE8C6" w14:textId="77777777" w:rsidR="003D231B" w:rsidRPr="00E955B4" w:rsidRDefault="003D231B" w:rsidP="003D231B">
      <w:pPr>
        <w:pStyle w:val="B3"/>
      </w:pPr>
      <w:r w:rsidRPr="00E955B4">
        <w:rPr>
          <w:lang w:eastAsia="ko-KR"/>
        </w:rPr>
        <w:lastRenderedPageBreak/>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DC1C035" w14:textId="77777777" w:rsidR="003D231B" w:rsidRPr="008837E1" w:rsidRDefault="003D231B" w:rsidP="003D231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CF787A5" w14:textId="77777777" w:rsidR="003D231B" w:rsidRDefault="003D231B" w:rsidP="003D231B">
      <w:r>
        <w:t>If the Allowed PDU session status IE is included in the REGISTRATION REQUEST message, the AMF shall:</w:t>
      </w:r>
    </w:p>
    <w:p w14:paraId="3F1BAF57" w14:textId="77777777" w:rsidR="003D231B" w:rsidRDefault="003D231B" w:rsidP="003D231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42273C0" w14:textId="77777777" w:rsidR="003D231B" w:rsidRDefault="003D231B" w:rsidP="003D231B">
      <w:pPr>
        <w:pStyle w:val="B1"/>
      </w:pPr>
      <w:r>
        <w:t>b)</w:t>
      </w:r>
      <w:r>
        <w:tab/>
      </w:r>
      <w:r>
        <w:rPr>
          <w:lang w:eastAsia="ko-KR"/>
        </w:rPr>
        <w:t>for each SMF that has indicated pending downlink data only:</w:t>
      </w:r>
    </w:p>
    <w:p w14:paraId="58BF49BE" w14:textId="77777777" w:rsidR="003D231B" w:rsidRDefault="003D231B" w:rsidP="003D231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D7CD251" w14:textId="77777777" w:rsidR="003D231B" w:rsidRDefault="003D231B" w:rsidP="003D231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89D5486" w14:textId="77777777" w:rsidR="003D231B" w:rsidRDefault="003D231B" w:rsidP="003D231B">
      <w:pPr>
        <w:pStyle w:val="B1"/>
      </w:pPr>
      <w:r>
        <w:t>c)</w:t>
      </w:r>
      <w:r>
        <w:tab/>
      </w:r>
      <w:r>
        <w:rPr>
          <w:lang w:eastAsia="ko-KR"/>
        </w:rPr>
        <w:t>for each SMF that have indicated pending downlink signalling and data:</w:t>
      </w:r>
    </w:p>
    <w:p w14:paraId="46C0967C" w14:textId="77777777" w:rsidR="003D231B" w:rsidRDefault="003D231B" w:rsidP="003D231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559EBFC" w14:textId="77777777" w:rsidR="003D231B" w:rsidRDefault="003D231B" w:rsidP="003D231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5BF13B0" w14:textId="77777777" w:rsidR="003D231B" w:rsidRDefault="003D231B" w:rsidP="003D231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E632B6A" w14:textId="77777777" w:rsidR="003D231B" w:rsidRDefault="003D231B" w:rsidP="003D231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D85719A" w14:textId="77777777" w:rsidR="003D231B" w:rsidRPr="007B4263" w:rsidRDefault="003D231B" w:rsidP="003D231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363F099" w14:textId="77777777" w:rsidR="003D231B" w:rsidRPr="007B4263" w:rsidRDefault="003D231B" w:rsidP="003D231B">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7C11D447" w14:textId="77777777" w:rsidR="003D231B" w:rsidRDefault="003D231B" w:rsidP="003D231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309988F" w14:textId="77777777" w:rsidR="003D231B" w:rsidRDefault="003D231B" w:rsidP="003D231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22E8E07" w14:textId="77777777" w:rsidR="003D231B" w:rsidRDefault="003D231B" w:rsidP="003D231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F0B617C" w14:textId="77777777" w:rsidR="003D231B" w:rsidRDefault="003D231B" w:rsidP="003D231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2A79BB4" w14:textId="77777777" w:rsidR="003D231B" w:rsidRDefault="003D231B" w:rsidP="003D231B">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30D1112" w14:textId="77777777" w:rsidR="003D231B" w:rsidRDefault="003D231B" w:rsidP="003D231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0754C0BA" w14:textId="77777777" w:rsidR="003D231B" w:rsidRDefault="003D231B" w:rsidP="003D231B">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972433C" w14:textId="77777777" w:rsidR="003D231B" w:rsidRDefault="003D231B" w:rsidP="003D231B">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F8A4052" w14:textId="77777777" w:rsidR="003D231B" w:rsidRPr="0073466E" w:rsidRDefault="003D231B" w:rsidP="003D231B">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45D2565E" w14:textId="77777777" w:rsidR="003D231B" w:rsidRDefault="003D231B" w:rsidP="003D231B">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3148200D" w14:textId="77777777" w:rsidR="003D231B" w:rsidRDefault="003D231B" w:rsidP="003D231B">
      <w:r w:rsidRPr="003168A2">
        <w:t xml:space="preserve">If </w:t>
      </w:r>
      <w:r>
        <w:t>the AMF needs to initiate PDU session status synchronization the AMF shall include a PDU session status IE in the REGISTRATION ACCEPT message to indicate the UE:</w:t>
      </w:r>
    </w:p>
    <w:p w14:paraId="37026CA3" w14:textId="77777777" w:rsidR="003D231B" w:rsidRDefault="003D231B" w:rsidP="003D231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30E81DA" w14:textId="77777777" w:rsidR="003D231B" w:rsidRDefault="003D231B" w:rsidP="003D231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E9883D5" w14:textId="77777777" w:rsidR="003D231B" w:rsidRDefault="003D231B" w:rsidP="003D231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C062AC5" w14:textId="77777777" w:rsidR="003D231B" w:rsidRPr="00AF2A45" w:rsidRDefault="003D231B" w:rsidP="003D231B">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3A3775E" w14:textId="77777777" w:rsidR="003D231B" w:rsidRDefault="003D231B" w:rsidP="003D231B">
      <w:pPr>
        <w:rPr>
          <w:noProof/>
          <w:lang w:val="en-US"/>
        </w:rPr>
      </w:pPr>
      <w:r>
        <w:rPr>
          <w:noProof/>
          <w:lang w:val="en-US"/>
        </w:rPr>
        <w:t>If the PDU session status IE is included in the REGISTRATION ACCEPT message:</w:t>
      </w:r>
    </w:p>
    <w:p w14:paraId="11274D02" w14:textId="77777777" w:rsidR="003D231B" w:rsidRDefault="003D231B" w:rsidP="003D231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2BC202DF" w14:textId="77777777" w:rsidR="003D231B" w:rsidRPr="001D347C" w:rsidRDefault="003D231B" w:rsidP="003D231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CF4E0E1" w14:textId="77777777" w:rsidR="003D231B" w:rsidRPr="00E955B4" w:rsidRDefault="003D231B" w:rsidP="003D231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6963F698" w14:textId="77777777" w:rsidR="003D231B" w:rsidRDefault="003D231B" w:rsidP="003D231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AF823C6" w14:textId="77777777" w:rsidR="003D231B" w:rsidRDefault="003D231B" w:rsidP="003D231B">
      <w:r w:rsidRPr="003168A2">
        <w:t>If</w:t>
      </w:r>
      <w:r>
        <w:t>:</w:t>
      </w:r>
    </w:p>
    <w:p w14:paraId="5C8134C0" w14:textId="77777777" w:rsidR="003D231B" w:rsidRDefault="003D231B" w:rsidP="003D231B">
      <w:pPr>
        <w:pStyle w:val="B1"/>
      </w:pPr>
      <w:r>
        <w:rPr>
          <w:rFonts w:eastAsia="Malgun Gothic"/>
        </w:rPr>
        <w:lastRenderedPageBreak/>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3D19113" w14:textId="77777777" w:rsidR="003D231B" w:rsidRDefault="003D231B" w:rsidP="003D231B">
      <w:pPr>
        <w:pStyle w:val="B1"/>
      </w:pPr>
      <w:r>
        <w:rPr>
          <w:rFonts w:eastAsia="Malgun Gothic"/>
        </w:rPr>
        <w:t>b)</w:t>
      </w:r>
      <w:r>
        <w:rPr>
          <w:rFonts w:eastAsia="Malgun Gothic"/>
        </w:rPr>
        <w:tab/>
      </w:r>
      <w:r>
        <w:t xml:space="preserve">the UE is </w:t>
      </w:r>
      <w:r w:rsidRPr="00596156">
        <w:t>operating in the single-registration mode</w:t>
      </w:r>
      <w:r>
        <w:t>;</w:t>
      </w:r>
    </w:p>
    <w:p w14:paraId="79B7723F" w14:textId="77777777" w:rsidR="003D231B" w:rsidRDefault="003D231B" w:rsidP="003D231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DA6CDC1" w14:textId="77777777" w:rsidR="003D231B" w:rsidRDefault="003D231B" w:rsidP="003D231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3302A1F" w14:textId="77777777" w:rsidR="003D231B" w:rsidRPr="002E411E" w:rsidRDefault="003D231B" w:rsidP="003D231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9CCCC43" w14:textId="77777777" w:rsidR="003D231B" w:rsidRDefault="003D231B" w:rsidP="003D231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0C520D9" w14:textId="77777777" w:rsidR="003D231B" w:rsidRDefault="003D231B" w:rsidP="003D231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6589FE12" w14:textId="77777777" w:rsidR="003D231B" w:rsidRDefault="003D231B" w:rsidP="003D231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E4DF30" w14:textId="77777777" w:rsidR="003D231B" w:rsidRPr="00F701D3" w:rsidRDefault="003D231B" w:rsidP="003D231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C532ECB" w14:textId="77777777" w:rsidR="003D231B" w:rsidRDefault="003D231B" w:rsidP="003D231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E371369" w14:textId="77777777" w:rsidR="003D231B" w:rsidRDefault="003D231B" w:rsidP="003D231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1F0920A" w14:textId="77777777" w:rsidR="003D231B" w:rsidRDefault="003D231B" w:rsidP="003D231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51F5CE1" w14:textId="77777777" w:rsidR="003D231B" w:rsidRDefault="003D231B" w:rsidP="003D231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F3AF603" w14:textId="77777777" w:rsidR="003D231B" w:rsidRPr="00604BBA" w:rsidRDefault="003D231B" w:rsidP="003D231B">
      <w:pPr>
        <w:pStyle w:val="NO"/>
        <w:rPr>
          <w:rFonts w:eastAsia="Malgun Gothic"/>
        </w:rPr>
      </w:pPr>
      <w:r>
        <w:rPr>
          <w:rFonts w:eastAsia="Malgun Gothic"/>
        </w:rPr>
        <w:t>NOTE 16:</w:t>
      </w:r>
      <w:r>
        <w:rPr>
          <w:rFonts w:eastAsia="Malgun Gothic"/>
        </w:rPr>
        <w:tab/>
        <w:t>The registration mode used by the UE is implementation dependent.</w:t>
      </w:r>
    </w:p>
    <w:p w14:paraId="53FC9580" w14:textId="77777777" w:rsidR="003D231B" w:rsidRDefault="003D231B" w:rsidP="003D231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C00231F" w14:textId="77777777" w:rsidR="003D231B" w:rsidRDefault="003D231B" w:rsidP="003D231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C502B03" w14:textId="77777777" w:rsidR="003D231B" w:rsidRDefault="003D231B" w:rsidP="003D231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3A8EE842" w14:textId="77777777" w:rsidR="003D231B" w:rsidRDefault="003D231B" w:rsidP="003D231B">
      <w:r>
        <w:t>The AMF shall set the EMF bit in the 5GS network feature support IE to:</w:t>
      </w:r>
    </w:p>
    <w:p w14:paraId="17710179" w14:textId="77777777" w:rsidR="003D231B" w:rsidRDefault="003D231B" w:rsidP="003D231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5523C19" w14:textId="77777777" w:rsidR="003D231B" w:rsidRDefault="003D231B" w:rsidP="003D231B">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1ED86D51" w14:textId="77777777" w:rsidR="003D231B" w:rsidRDefault="003D231B" w:rsidP="003D231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FE674EB" w14:textId="77777777" w:rsidR="003D231B" w:rsidRDefault="003D231B" w:rsidP="003D231B">
      <w:pPr>
        <w:pStyle w:val="B1"/>
      </w:pPr>
      <w:r>
        <w:t>d)</w:t>
      </w:r>
      <w:r>
        <w:tab/>
        <w:t>"Emergency services fallback not supported" if network does not support the emergency services fallback procedure when the UE is in any cell connected to 5GCN.</w:t>
      </w:r>
    </w:p>
    <w:p w14:paraId="772059EC" w14:textId="77777777" w:rsidR="003D231B" w:rsidRDefault="003D231B" w:rsidP="003D231B">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2F26AAFF" w14:textId="77777777" w:rsidR="003D231B" w:rsidRDefault="003D231B" w:rsidP="003D231B">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97AC0A4" w14:textId="77777777" w:rsidR="003D231B" w:rsidRDefault="003D231B" w:rsidP="003D231B">
      <w:r>
        <w:t>If the UE is not operating in SNPN access operation mode:</w:t>
      </w:r>
    </w:p>
    <w:p w14:paraId="753D42C5" w14:textId="77777777" w:rsidR="003D231B" w:rsidRDefault="003D231B" w:rsidP="003D23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A376EAF" w14:textId="77777777" w:rsidR="003D231B" w:rsidRPr="000C47DD" w:rsidRDefault="003D231B" w:rsidP="003D23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B9E17CD" w14:textId="77777777" w:rsidR="003D231B" w:rsidRDefault="003D231B" w:rsidP="003D23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B03E05A" w14:textId="77777777" w:rsidR="003D231B" w:rsidRDefault="003D231B" w:rsidP="003D231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EC29E1C" w14:textId="77777777" w:rsidR="003D231B" w:rsidRPr="000C47DD" w:rsidRDefault="003D231B" w:rsidP="003D23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B386199" w14:textId="77777777" w:rsidR="003D231B" w:rsidRDefault="003D231B" w:rsidP="003D23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D052B16" w14:textId="77777777" w:rsidR="003D231B" w:rsidRDefault="003D231B" w:rsidP="003D231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A52B241" w14:textId="77777777" w:rsidR="003D231B" w:rsidRDefault="003D231B" w:rsidP="003D231B">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18D1120" w14:textId="77777777" w:rsidR="003D231B" w:rsidRDefault="003D231B" w:rsidP="003D231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3BD6C43A" w14:textId="77777777" w:rsidR="003D231B" w:rsidRDefault="003D231B" w:rsidP="003D231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932C97A" w14:textId="77777777" w:rsidR="003D231B" w:rsidRDefault="003D231B" w:rsidP="003D231B">
      <w:pPr>
        <w:rPr>
          <w:noProof/>
        </w:rPr>
      </w:pPr>
      <w:r w:rsidRPr="00CC0C94">
        <w:t xml:space="preserve">in the </w:t>
      </w:r>
      <w:r>
        <w:rPr>
          <w:lang w:eastAsia="ko-KR"/>
        </w:rPr>
        <w:t>5GS network feature support IE in the REGISTRATION ACCEPT message</w:t>
      </w:r>
      <w:r w:rsidRPr="00CC0C94">
        <w:t>.</w:t>
      </w:r>
    </w:p>
    <w:p w14:paraId="6C681014" w14:textId="77777777" w:rsidR="003D231B" w:rsidRDefault="003D231B" w:rsidP="003D231B">
      <w:r>
        <w:t>If the UE is operating in SNPN access operation mode:</w:t>
      </w:r>
    </w:p>
    <w:p w14:paraId="6F3DC965" w14:textId="77777777" w:rsidR="003D231B" w:rsidRDefault="003D231B" w:rsidP="003D23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0642AE4" w14:textId="77777777" w:rsidR="003D231B" w:rsidRPr="000C47DD" w:rsidRDefault="003D231B" w:rsidP="003D23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DCE48C5" w14:textId="77777777" w:rsidR="003D231B" w:rsidRDefault="003D231B" w:rsidP="003D23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DCA5C2C" w14:textId="77777777" w:rsidR="003D231B" w:rsidRDefault="003D231B" w:rsidP="003D231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73EDD14" w14:textId="77777777" w:rsidR="003D231B" w:rsidRPr="000C47DD" w:rsidRDefault="003D231B" w:rsidP="003D23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1B3FA9E" w14:textId="77777777" w:rsidR="003D231B" w:rsidRDefault="003D231B" w:rsidP="003D23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0A25BA2" w14:textId="77777777" w:rsidR="003D231B" w:rsidRPr="00722419" w:rsidRDefault="003D231B" w:rsidP="003D231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FA246B1" w14:textId="77777777" w:rsidR="003D231B" w:rsidRDefault="003D231B" w:rsidP="003D231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F7EE346" w14:textId="77777777" w:rsidR="003D231B" w:rsidRDefault="003D231B" w:rsidP="003D231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1E1A85C" w14:textId="77777777" w:rsidR="003D231B" w:rsidRDefault="003D231B" w:rsidP="003D231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904802E" w14:textId="77777777" w:rsidR="003D231B" w:rsidRDefault="003D231B" w:rsidP="003D231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CB6255F" w14:textId="77777777" w:rsidR="003D231B" w:rsidRDefault="003D231B" w:rsidP="003D231B">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2C4A459" w14:textId="77777777" w:rsidR="003D231B" w:rsidRDefault="003D231B" w:rsidP="003D231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CE1C751" w14:textId="77777777" w:rsidR="003D231B" w:rsidRPr="00374A91" w:rsidRDefault="003D231B" w:rsidP="003D231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5CA85839" w14:textId="77777777" w:rsidR="003D231B" w:rsidRPr="00374A91" w:rsidRDefault="003D231B" w:rsidP="003D231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4D6ED4" w14:textId="77777777" w:rsidR="003D231B" w:rsidRPr="004E3C2E" w:rsidRDefault="003D231B" w:rsidP="003D231B">
      <w:pPr>
        <w:pStyle w:val="B2"/>
      </w:pPr>
      <w:r>
        <w:t>1</w:t>
      </w:r>
      <w:r w:rsidRPr="004E3C2E">
        <w:t>)</w:t>
      </w:r>
      <w:r w:rsidRPr="004E3C2E">
        <w:tab/>
        <w:t>the ProSe direct discovery bit to " ProSe direct discovery supported"; or</w:t>
      </w:r>
    </w:p>
    <w:p w14:paraId="52A198FA" w14:textId="77777777" w:rsidR="003D231B" w:rsidRPr="00374A91" w:rsidRDefault="003D231B" w:rsidP="003D231B">
      <w:pPr>
        <w:pStyle w:val="B2"/>
      </w:pPr>
      <w:r>
        <w:t>2</w:t>
      </w:r>
      <w:r w:rsidRPr="004E3C2E">
        <w:t>)</w:t>
      </w:r>
      <w:r w:rsidRPr="004E3C2E">
        <w:tab/>
        <w:t>the ProSe direct communication bit to "ProSe direct communication supported"; and</w:t>
      </w:r>
    </w:p>
    <w:p w14:paraId="1C76801F" w14:textId="77777777" w:rsidR="003D231B" w:rsidRPr="00374A91" w:rsidRDefault="003D231B" w:rsidP="003D231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91DDBD0" w14:textId="77777777" w:rsidR="003D231B" w:rsidRPr="00CA308D" w:rsidRDefault="003D231B" w:rsidP="003D231B">
      <w:pPr>
        <w:rPr>
          <w:lang w:eastAsia="ko-KR"/>
        </w:rPr>
      </w:pPr>
      <w:r w:rsidRPr="00374A91">
        <w:rPr>
          <w:lang w:eastAsia="ko-KR"/>
        </w:rPr>
        <w:t>the AMF should not immediately release the NAS signalling connection after the completion of the registration procedure.</w:t>
      </w:r>
    </w:p>
    <w:p w14:paraId="59867707" w14:textId="77777777" w:rsidR="003D231B" w:rsidRDefault="003D231B" w:rsidP="003D231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69137CA" w14:textId="77777777" w:rsidR="003D231B" w:rsidRDefault="003D231B" w:rsidP="003D231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C15F79B" w14:textId="77777777" w:rsidR="003D231B" w:rsidRPr="00216B0A" w:rsidRDefault="003D231B" w:rsidP="003D231B">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1C8CA20" w14:textId="77777777" w:rsidR="003D231B" w:rsidRDefault="003D231B" w:rsidP="003D231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EFF1F25" w14:textId="77777777" w:rsidR="003D231B" w:rsidRDefault="003D231B" w:rsidP="003D231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5A8909" w14:textId="77777777" w:rsidR="003D231B" w:rsidRDefault="003D231B" w:rsidP="003D231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7847F9C1" w14:textId="77777777" w:rsidR="003D231B" w:rsidRPr="00CC0C94" w:rsidRDefault="003D231B" w:rsidP="003D231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C4558FF" w14:textId="77777777" w:rsidR="003D231B" w:rsidRDefault="003D231B" w:rsidP="003D231B">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B742075" w14:textId="77777777" w:rsidR="003D231B" w:rsidRPr="00CC0C94" w:rsidRDefault="003D231B" w:rsidP="003D231B">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10DD8B0" w14:textId="77777777" w:rsidR="003D231B" w:rsidRDefault="003D231B" w:rsidP="003D231B">
      <w:pPr>
        <w:pStyle w:val="NO"/>
      </w:pPr>
      <w:r w:rsidRPr="00CC0C94">
        <w:lastRenderedPageBreak/>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B3E838D" w14:textId="77777777" w:rsidR="003D231B" w:rsidRDefault="003D231B" w:rsidP="003D231B">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84960C2" w14:textId="77777777" w:rsidR="003D231B" w:rsidRDefault="003D231B" w:rsidP="003D231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211E215" w14:textId="77777777" w:rsidR="003D231B" w:rsidRDefault="003D231B" w:rsidP="003D231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31B1B90" w14:textId="77777777" w:rsidR="003D231B" w:rsidRDefault="003D231B" w:rsidP="003D231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71FD5EA4" w14:textId="77777777" w:rsidR="003D231B" w:rsidRDefault="003D231B" w:rsidP="003D231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024B92F" w14:textId="77777777" w:rsidR="003D231B" w:rsidRDefault="003D231B" w:rsidP="003D231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BE10070" w14:textId="77777777" w:rsidR="003D231B" w:rsidRPr="003B390F" w:rsidRDefault="003D231B" w:rsidP="003D231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1DAA3A7" w14:textId="77777777" w:rsidR="003D231B" w:rsidRPr="003B390F" w:rsidRDefault="003D231B" w:rsidP="003D231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BC504C6" w14:textId="77777777" w:rsidR="003D231B" w:rsidRPr="003B390F" w:rsidRDefault="003D231B" w:rsidP="003D231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055083B" w14:textId="77777777" w:rsidR="003D231B" w:rsidRDefault="003D231B" w:rsidP="003D231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69299347" w14:textId="77777777" w:rsidR="003D231B" w:rsidRDefault="003D231B" w:rsidP="003D231B">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7B03EE72" w14:textId="77777777" w:rsidR="003D231B" w:rsidRDefault="003D231B" w:rsidP="003D231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60DF7B94" w14:textId="77777777" w:rsidR="003D231B" w:rsidRDefault="003D231B" w:rsidP="003D231B">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7894D9D1" w14:textId="77777777" w:rsidR="003D231B" w:rsidRDefault="003D231B" w:rsidP="003D231B">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 xml:space="preserve">the selected entry </w:t>
      </w:r>
      <w:r>
        <w:lastRenderedPageBreak/>
        <w:t>of the "list of subscriber data" or associated with the selected PLMN subscription</w:t>
      </w:r>
      <w:r>
        <w:rPr>
          <w:noProof/>
        </w:rPr>
        <w:t xml:space="preserve">, as specified in 3GPP TS 23.122 [5] with the received </w:t>
      </w:r>
      <w:r>
        <w:t>SOR-SNPN-SI.</w:t>
      </w:r>
    </w:p>
    <w:p w14:paraId="01752D34" w14:textId="77777777" w:rsidR="003D231B" w:rsidRDefault="003D231B" w:rsidP="003D231B">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0753C430" w14:textId="77777777" w:rsidR="003D231B" w:rsidRDefault="003D231B" w:rsidP="003D231B">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39A23EE" w14:textId="77777777" w:rsidR="003D231B" w:rsidRDefault="003D231B" w:rsidP="003D231B">
      <w:r w:rsidRPr="00970FCD">
        <w:t>If the SOR transparent container IE does not pass the integrity check successfully, then the UE shall discard the content of the SOR transparent container IE.</w:t>
      </w:r>
    </w:p>
    <w:p w14:paraId="3B61332C" w14:textId="77777777" w:rsidR="003D231B" w:rsidRPr="001344AD" w:rsidRDefault="003D231B" w:rsidP="003D231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AF4E8AE" w14:textId="77777777" w:rsidR="003D231B" w:rsidRPr="001344AD" w:rsidRDefault="003D231B" w:rsidP="003D231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08F1428" w14:textId="77777777" w:rsidR="003D231B" w:rsidRDefault="003D231B" w:rsidP="003D231B">
      <w:pPr>
        <w:pStyle w:val="B1"/>
      </w:pPr>
      <w:r w:rsidRPr="001344AD">
        <w:t>b)</w:t>
      </w:r>
      <w:r w:rsidRPr="001344AD">
        <w:tab/>
        <w:t>otherwise</w:t>
      </w:r>
      <w:r>
        <w:t>:</w:t>
      </w:r>
    </w:p>
    <w:p w14:paraId="4C051E2B" w14:textId="77777777" w:rsidR="003D231B" w:rsidRDefault="003D231B" w:rsidP="003D231B">
      <w:pPr>
        <w:pStyle w:val="B2"/>
      </w:pPr>
      <w:r>
        <w:t>1)</w:t>
      </w:r>
      <w:r>
        <w:tab/>
        <w:t>if the UE has NSSAI inclusion mode for the current PLMN or SNPN and access type stored in the UE, the UE shall operate in the stored NSSAI inclusion mode;</w:t>
      </w:r>
    </w:p>
    <w:p w14:paraId="7B633714" w14:textId="77777777" w:rsidR="003D231B" w:rsidRPr="001344AD" w:rsidRDefault="003D231B" w:rsidP="003D231B">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2844E3D7" w14:textId="77777777" w:rsidR="003D231B" w:rsidRPr="001344AD" w:rsidRDefault="003D231B" w:rsidP="003D231B">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75E58665" w14:textId="77777777" w:rsidR="003D231B" w:rsidRPr="001344AD" w:rsidRDefault="003D231B" w:rsidP="003D231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161C1FD" w14:textId="77777777" w:rsidR="003D231B" w:rsidRDefault="003D231B" w:rsidP="003D231B">
      <w:pPr>
        <w:pStyle w:val="B3"/>
      </w:pPr>
      <w:r>
        <w:t>iii)</w:t>
      </w:r>
      <w:r>
        <w:tab/>
        <w:t>trusted non-3GPP access, the UE shall operate in NSSAI inclusion mode D in the current PLMN and</w:t>
      </w:r>
      <w:r>
        <w:rPr>
          <w:lang w:eastAsia="zh-CN"/>
        </w:rPr>
        <w:t xml:space="preserve"> the current</w:t>
      </w:r>
      <w:r>
        <w:t xml:space="preserve"> access type; or</w:t>
      </w:r>
    </w:p>
    <w:p w14:paraId="1E5BAC9A" w14:textId="77777777" w:rsidR="003D231B" w:rsidRDefault="003D231B" w:rsidP="003D231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DF9516F" w14:textId="77777777" w:rsidR="003D231B" w:rsidRDefault="003D231B" w:rsidP="003D231B">
      <w:pPr>
        <w:rPr>
          <w:lang w:val="en-US"/>
        </w:rPr>
      </w:pPr>
      <w:r>
        <w:t xml:space="preserve">The AMF may include </w:t>
      </w:r>
      <w:r>
        <w:rPr>
          <w:lang w:val="en-US"/>
        </w:rPr>
        <w:t>operator-defined access category definitions in the REGISTRATION ACCEPT message.</w:t>
      </w:r>
    </w:p>
    <w:p w14:paraId="20B5EB3A" w14:textId="77777777" w:rsidR="003D231B" w:rsidRDefault="003D231B" w:rsidP="003D231B">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E0DCE68" w14:textId="77777777" w:rsidR="003D231B" w:rsidRDefault="003D231B" w:rsidP="003D231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2B470C7" w14:textId="77777777" w:rsidR="003D231B" w:rsidRDefault="003D231B" w:rsidP="003D231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0F576C05" w14:textId="77777777" w:rsidR="003D231B" w:rsidRDefault="003D231B" w:rsidP="003D231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7D7BAAF" w14:textId="77777777" w:rsidR="003D231B" w:rsidRDefault="003D231B" w:rsidP="003D231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A218E43" w14:textId="77777777" w:rsidR="003D231B" w:rsidRDefault="003D231B" w:rsidP="003D231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45B6D25" w14:textId="77777777" w:rsidR="003D231B" w:rsidRDefault="003D231B" w:rsidP="003D231B">
      <w:r>
        <w:t>If the UE has indicated support for service gap control in the REGISTRATION REQUEST message and:</w:t>
      </w:r>
    </w:p>
    <w:p w14:paraId="1276DEE3" w14:textId="77777777" w:rsidR="003D231B" w:rsidRDefault="003D231B" w:rsidP="003D231B">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5517803" w14:textId="77777777" w:rsidR="003D231B" w:rsidRDefault="003D231B" w:rsidP="003D231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51760B37" w14:textId="77777777" w:rsidR="003D231B" w:rsidRDefault="003D231B" w:rsidP="003D23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8992E33" w14:textId="77777777" w:rsidR="003D231B" w:rsidRPr="00F80336" w:rsidRDefault="003D231B" w:rsidP="003D231B">
      <w:pPr>
        <w:pStyle w:val="NO"/>
        <w:rPr>
          <w:rFonts w:eastAsia="Malgun Gothic"/>
        </w:rPr>
      </w:pPr>
      <w:r>
        <w:t>NOTE 21: The UE provides the truncated 5G-S-TMSI configuration to the lower layers.</w:t>
      </w:r>
    </w:p>
    <w:p w14:paraId="678E1F9C" w14:textId="77777777" w:rsidR="003D231B" w:rsidRDefault="003D231B" w:rsidP="003D231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25F8FA5" w14:textId="77777777" w:rsidR="003D231B" w:rsidRDefault="003D231B" w:rsidP="003D231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37167CF7" w14:textId="77777777" w:rsidR="003D231B" w:rsidRDefault="003D231B" w:rsidP="003D231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4C4E944" w14:textId="77777777" w:rsidR="003D231B" w:rsidRDefault="003D231B" w:rsidP="003D231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135D83A" w14:textId="77777777" w:rsidR="003D231B" w:rsidRDefault="003D231B" w:rsidP="003D231B">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49B51318" w14:textId="68ECDB08" w:rsidR="003D231B" w:rsidRPr="00E3109B" w:rsidRDefault="003D231B" w:rsidP="003D231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2AA5A62" w14:textId="619BA08A" w:rsidR="003D231B" w:rsidRPr="00E3109B" w:rsidRDefault="003D231B" w:rsidP="003D231B">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C5A3333" w14:textId="77777777" w:rsidR="003D231B" w:rsidRDefault="003D231B" w:rsidP="003D231B">
      <w:pPr>
        <w:rPr>
          <w:noProof/>
        </w:rPr>
      </w:pPr>
      <w:r w:rsidRPr="00BE5952">
        <w:rPr>
          <w:noProof/>
        </w:rPr>
        <w:t xml:space="preserve">If </w:t>
      </w:r>
      <w:r>
        <w:t>the UE is registered for onboarding services</w:t>
      </w:r>
      <w:r w:rsidRPr="00AE4956">
        <w:t xml:space="preserve"> </w:t>
      </w:r>
      <w:r>
        <w:t xml:space="preserve">in SNPN </w:t>
      </w:r>
      <w:r w:rsidRPr="00AE4956">
        <w:t xml:space="preserve">or the network determines that the UE's subscription only allows for </w:t>
      </w:r>
      <w:r w:rsidRPr="009C5514">
        <w:rPr>
          <w:noProof/>
        </w:rPr>
        <w:t>configuration of SNPN subscription parameters in PLMN via the user plane</w:t>
      </w:r>
      <w:r w:rsidRPr="00AE4956">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t xml:space="preserve">(i.e. the </w:t>
      </w:r>
      <w:r w:rsidRPr="000810D4">
        <w:t>network</w:t>
      </w:r>
      <w:r w:rsidRPr="00AE4956">
        <w:t xml:space="preserve"> receives the REGISTRATION COMPLETE message from UE)</w:t>
      </w:r>
      <w:r w:rsidRPr="00BE5952">
        <w:rPr>
          <w:noProof/>
        </w:rPr>
        <w:t>.</w:t>
      </w:r>
    </w:p>
    <w:p w14:paraId="4B6AFDF3" w14:textId="77777777" w:rsidR="003D231B" w:rsidRDefault="003D231B" w:rsidP="003D231B">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629D259F" w14:textId="77777777" w:rsidR="003D231B" w:rsidRDefault="003D231B" w:rsidP="003D231B">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41B93681" w14:textId="77777777" w:rsidR="003D231B" w:rsidRDefault="003D231B" w:rsidP="003D231B">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w:t>
      </w:r>
      <w:r>
        <w:lastRenderedPageBreak/>
        <w:t>included in the List of PLMNs to be used in disaster condition</w:t>
      </w:r>
      <w:r w:rsidRPr="008E342A">
        <w:t xml:space="preserve"> IE</w:t>
      </w:r>
      <w:r>
        <w:t xml:space="preserve"> in the ME together with the PLMN ID of the RPLMN.</w:t>
      </w:r>
    </w:p>
    <w:p w14:paraId="796CC25C" w14:textId="77777777" w:rsidR="003D231B" w:rsidRDefault="003D231B" w:rsidP="003D231B">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C6938E8" w14:textId="77777777" w:rsidR="003D231B" w:rsidRDefault="003D231B" w:rsidP="003D231B">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4BB9154A" w14:textId="77777777" w:rsidR="003D231B" w:rsidRDefault="003D231B" w:rsidP="003D231B">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6729F23" w14:textId="77777777" w:rsidR="003D231B" w:rsidRDefault="003D231B" w:rsidP="003D231B">
      <w:pPr>
        <w:pStyle w:val="B1"/>
      </w:pPr>
      <w:r>
        <w:t>a)</w:t>
      </w:r>
      <w:r>
        <w:tab/>
        <w:t>the MS determined PLMN with disaster condition IE is included in the REGISTRATION REQUEST message, the AMF shall determine the PLMN with disaster condition in the MS determined PLMN with disaster condition IE;</w:t>
      </w:r>
    </w:p>
    <w:p w14:paraId="464FC0BB" w14:textId="77777777" w:rsidR="003D231B" w:rsidRDefault="003D231B" w:rsidP="003D231B">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CA1968E" w14:textId="77777777" w:rsidR="003D231B" w:rsidRDefault="003D231B" w:rsidP="003D231B">
      <w:pPr>
        <w:pStyle w:val="B1"/>
      </w:pPr>
      <w:r>
        <w:t>c)</w:t>
      </w:r>
      <w:r>
        <w:tab/>
        <w:t>the MS determined PLMN with disaster condition IE and the Additional GUTI IE are not included in the REGISTRATION REQUEST message and:</w:t>
      </w:r>
    </w:p>
    <w:p w14:paraId="5E19B082" w14:textId="77777777" w:rsidR="003D231B" w:rsidRDefault="003D231B" w:rsidP="003D231B">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1A954CDC" w14:textId="77777777" w:rsidR="003D231B" w:rsidRDefault="003D231B" w:rsidP="003D231B">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6CB26165" w14:textId="77777777" w:rsidR="003D231B" w:rsidRDefault="003D231B" w:rsidP="003D231B">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124F58DB" w14:textId="77777777" w:rsidR="003D231B" w:rsidRDefault="003D231B" w:rsidP="003D231B">
      <w:pPr>
        <w:pStyle w:val="B2"/>
      </w:pPr>
      <w:r>
        <w:t>-</w:t>
      </w:r>
      <w:r>
        <w:tab/>
        <w:t>the Additional GUTI IE is included in the REGISTRATION REQUEST message and contains 5G-GUTI of a PLMN of a country other than the country of the PLMN providing disaster roaming; or</w:t>
      </w:r>
    </w:p>
    <w:p w14:paraId="09107219" w14:textId="77777777" w:rsidR="003D231B" w:rsidRDefault="003D231B" w:rsidP="003D231B">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56F5E6D2" w14:textId="77777777" w:rsidR="003D231B" w:rsidRDefault="003D231B" w:rsidP="003D231B">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32A4F9E8" w14:textId="77777777" w:rsidR="003D231B" w:rsidRDefault="003D231B" w:rsidP="003D231B">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7E13F72B" w14:textId="77777777" w:rsidR="003D231B" w:rsidRDefault="003D231B" w:rsidP="003D231B">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EFE2E2C" w14:textId="77777777" w:rsidR="003D231B" w:rsidRDefault="003D231B" w:rsidP="003D231B">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583E2A12" w14:textId="77777777" w:rsidR="003D231B" w:rsidRDefault="003D231B" w:rsidP="003D231B">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63E0D771" w14:textId="77777777" w:rsidR="003D231B" w:rsidRDefault="003D231B" w:rsidP="003D231B">
      <w:pPr>
        <w:pStyle w:val="B1"/>
      </w:pPr>
      <w:r>
        <w:t>-</w:t>
      </w:r>
      <w:r>
        <w:tab/>
      </w:r>
      <w:r w:rsidRPr="00DC1479">
        <w:t>"no additional information", the UE shall consider itself registered for disaster roaming.</w:t>
      </w:r>
    </w:p>
    <w:p w14:paraId="43B60143" w14:textId="77777777" w:rsidR="003D231B" w:rsidRPr="005632A3" w:rsidRDefault="003D231B" w:rsidP="003D231B">
      <w:bookmarkStart w:id="114" w:name="_Hlk102513405"/>
      <w:r w:rsidRPr="005632A3">
        <w:t xml:space="preserve">If the UE receives the Forbidden TAI(s) for the list of "5GS forbidden tracking areas for roaming" IE in the REGISTRATION ACCEPT message and the TAI(s) included in the IE is not part of the list of "5GS forbidden tracking </w:t>
      </w:r>
      <w:r w:rsidRPr="005632A3">
        <w:lastRenderedPageBreak/>
        <w:t>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3143E104" w14:textId="1EF9C610" w:rsidR="003D231B" w:rsidRPr="003D231B" w:rsidRDefault="003D231B" w:rsidP="003D231B">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114"/>
    </w:p>
    <w:p w14:paraId="64FA0A4B" w14:textId="77777777" w:rsidR="003D231B" w:rsidRPr="000F4952" w:rsidRDefault="003D231B" w:rsidP="003D23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155E91C1" w14:textId="77777777" w:rsidR="003D231B" w:rsidRPr="00440029" w:rsidRDefault="003D231B" w:rsidP="003D231B">
      <w:pPr>
        <w:pStyle w:val="40"/>
        <w:rPr>
          <w:lang w:eastAsia="ko-KR"/>
        </w:rPr>
      </w:pPr>
      <w:bookmarkStart w:id="115" w:name="_Toc20232928"/>
      <w:bookmarkStart w:id="116" w:name="_Toc27747034"/>
      <w:bookmarkStart w:id="117" w:name="_Toc36213221"/>
      <w:bookmarkStart w:id="118" w:name="_Toc36657398"/>
      <w:bookmarkStart w:id="119" w:name="_Toc45287064"/>
      <w:bookmarkStart w:id="120" w:name="_Toc51948333"/>
      <w:bookmarkStart w:id="121" w:name="_Toc51949425"/>
      <w:bookmarkStart w:id="122" w:name="_Toc10679646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15"/>
      <w:bookmarkEnd w:id="116"/>
      <w:bookmarkEnd w:id="117"/>
      <w:bookmarkEnd w:id="118"/>
      <w:bookmarkEnd w:id="119"/>
      <w:bookmarkEnd w:id="120"/>
      <w:bookmarkEnd w:id="121"/>
      <w:bookmarkEnd w:id="122"/>
    </w:p>
    <w:p w14:paraId="680A610B" w14:textId="77777777" w:rsidR="003D231B" w:rsidRPr="00440029" w:rsidRDefault="003D231B" w:rsidP="003D231B">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7139CB38" w14:textId="77777777" w:rsidR="003D231B" w:rsidRPr="00440029" w:rsidRDefault="003D231B" w:rsidP="003D231B">
      <w:pPr>
        <w:pStyle w:val="B1"/>
      </w:pPr>
      <w:r w:rsidRPr="00440029">
        <w:t>Message type:</w:t>
      </w:r>
      <w:r w:rsidRPr="00440029">
        <w:tab/>
      </w:r>
      <w:r>
        <w:t>REGISTRATION ACCEPT</w:t>
      </w:r>
    </w:p>
    <w:p w14:paraId="51361695" w14:textId="77777777" w:rsidR="003D231B" w:rsidRPr="00440029" w:rsidRDefault="003D231B" w:rsidP="003D231B">
      <w:pPr>
        <w:pStyle w:val="B1"/>
      </w:pPr>
      <w:r w:rsidRPr="00440029">
        <w:t>Significance:</w:t>
      </w:r>
      <w:r>
        <w:tab/>
      </w:r>
      <w:r w:rsidRPr="00440029">
        <w:t>dual</w:t>
      </w:r>
    </w:p>
    <w:p w14:paraId="230D3A0E" w14:textId="77777777" w:rsidR="003D231B" w:rsidRDefault="003D231B" w:rsidP="003D231B">
      <w:pPr>
        <w:pStyle w:val="B1"/>
      </w:pPr>
      <w:r w:rsidRPr="00440029">
        <w:t>Direction:</w:t>
      </w:r>
      <w:r>
        <w:tab/>
      </w:r>
      <w:r w:rsidRPr="00440029">
        <w:t>network</w:t>
      </w:r>
      <w:r>
        <w:t xml:space="preserve"> to UE</w:t>
      </w:r>
    </w:p>
    <w:p w14:paraId="4D790274" w14:textId="77777777" w:rsidR="003D231B" w:rsidRDefault="003D231B" w:rsidP="003D231B">
      <w:pPr>
        <w:pStyle w:val="TH"/>
      </w:pPr>
      <w:bookmarkStart w:id="123"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3D231B" w:rsidRPr="005F7EB0" w14:paraId="4BDD846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123"/>
          <w:p w14:paraId="365FEE0A" w14:textId="77777777" w:rsidR="003D231B" w:rsidRPr="005F7EB0" w:rsidRDefault="003D231B" w:rsidP="003D231B">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93BBD91" w14:textId="77777777" w:rsidR="003D231B" w:rsidRPr="005F7EB0" w:rsidRDefault="003D231B" w:rsidP="003D231B">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3E4258A" w14:textId="77777777" w:rsidR="003D231B" w:rsidRPr="005F7EB0" w:rsidRDefault="003D231B" w:rsidP="003D231B">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280EC03" w14:textId="77777777" w:rsidR="003D231B" w:rsidRPr="005F7EB0" w:rsidRDefault="003D231B" w:rsidP="003D231B">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6EAF081" w14:textId="77777777" w:rsidR="003D231B" w:rsidRPr="005F7EB0" w:rsidRDefault="003D231B" w:rsidP="003D231B">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1E194E4C" w14:textId="77777777" w:rsidR="003D231B" w:rsidRPr="005F7EB0" w:rsidRDefault="003D231B" w:rsidP="003D231B">
            <w:pPr>
              <w:pStyle w:val="TAH"/>
            </w:pPr>
            <w:r w:rsidRPr="005F7EB0">
              <w:t>Length</w:t>
            </w:r>
          </w:p>
        </w:tc>
      </w:tr>
      <w:tr w:rsidR="003D231B" w:rsidRPr="005F7EB0" w14:paraId="161E8447"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2CAE72" w14:textId="77777777" w:rsidR="003D231B" w:rsidRPr="005F7EB0" w:rsidRDefault="003D231B" w:rsidP="003D231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92D1525" w14:textId="77777777" w:rsidR="003D231B" w:rsidRPr="005F7EB0" w:rsidRDefault="003D231B" w:rsidP="003D231B">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4190FC17" w14:textId="77777777" w:rsidR="003D231B" w:rsidRPr="005F7EB0" w:rsidRDefault="003D231B" w:rsidP="003D231B">
            <w:pPr>
              <w:pStyle w:val="TAL"/>
            </w:pPr>
            <w:r w:rsidRPr="005F7EB0">
              <w:t>Extended protocol discriminator</w:t>
            </w:r>
          </w:p>
          <w:p w14:paraId="7223DB6A" w14:textId="77777777" w:rsidR="003D231B" w:rsidRPr="005F7EB0" w:rsidRDefault="003D231B" w:rsidP="003D231B">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64A56246" w14:textId="77777777" w:rsidR="003D231B" w:rsidRPr="005F7EB0" w:rsidRDefault="003D231B" w:rsidP="003D231B">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7B7FF82" w14:textId="77777777" w:rsidR="003D231B" w:rsidRPr="005F7EB0" w:rsidRDefault="003D231B" w:rsidP="003D231B">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8D1DD2B" w14:textId="77777777" w:rsidR="003D231B" w:rsidRPr="005F7EB0" w:rsidRDefault="003D231B" w:rsidP="003D231B">
            <w:pPr>
              <w:pStyle w:val="TAC"/>
            </w:pPr>
            <w:r w:rsidRPr="005F7EB0">
              <w:t>1</w:t>
            </w:r>
          </w:p>
        </w:tc>
      </w:tr>
      <w:tr w:rsidR="003D231B" w:rsidRPr="005F7EB0" w14:paraId="7D2DCE4D"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C5607A" w14:textId="77777777" w:rsidR="003D231B" w:rsidRPr="00CE60D4" w:rsidRDefault="003D231B" w:rsidP="003D231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E12E323" w14:textId="77777777" w:rsidR="003D231B" w:rsidRPr="00CE60D4" w:rsidRDefault="003D231B" w:rsidP="003D231B">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45A0A61B" w14:textId="77777777" w:rsidR="003D231B" w:rsidRPr="00CE60D4" w:rsidRDefault="003D231B" w:rsidP="003D231B">
            <w:pPr>
              <w:pStyle w:val="TAL"/>
            </w:pPr>
            <w:r w:rsidRPr="00CE60D4">
              <w:t>Security header type</w:t>
            </w:r>
          </w:p>
          <w:p w14:paraId="3F114555" w14:textId="77777777" w:rsidR="003D231B" w:rsidRPr="00CE60D4" w:rsidRDefault="003D231B" w:rsidP="003D231B">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149D9A75" w14:textId="77777777" w:rsidR="003D231B" w:rsidRPr="005F7EB0" w:rsidRDefault="003D231B" w:rsidP="003D231B">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D3B4667" w14:textId="77777777" w:rsidR="003D231B" w:rsidRPr="005F7EB0" w:rsidRDefault="003D231B" w:rsidP="003D231B">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608DDB1" w14:textId="77777777" w:rsidR="003D231B" w:rsidRPr="005F7EB0" w:rsidRDefault="003D231B" w:rsidP="003D231B">
            <w:pPr>
              <w:pStyle w:val="TAC"/>
            </w:pPr>
            <w:r w:rsidRPr="005F7EB0">
              <w:t>1/2</w:t>
            </w:r>
          </w:p>
        </w:tc>
      </w:tr>
      <w:tr w:rsidR="003D231B" w:rsidRPr="005F7EB0" w14:paraId="73B5FA30"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505B9A" w14:textId="77777777" w:rsidR="003D231B" w:rsidRPr="00CE60D4" w:rsidRDefault="003D231B" w:rsidP="003D231B">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2D7180E" w14:textId="77777777" w:rsidR="003D231B" w:rsidRPr="00CE60D4" w:rsidRDefault="003D231B" w:rsidP="003D231B">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70C2CD9D" w14:textId="77777777" w:rsidR="003D231B" w:rsidRPr="00CE60D4" w:rsidRDefault="003D231B" w:rsidP="003D231B">
            <w:pPr>
              <w:pStyle w:val="TAL"/>
            </w:pPr>
            <w:r w:rsidRPr="00CE60D4">
              <w:t>Spare half octet</w:t>
            </w:r>
          </w:p>
          <w:p w14:paraId="7C56FBE3" w14:textId="77777777" w:rsidR="003D231B" w:rsidRPr="00CE60D4" w:rsidRDefault="003D231B" w:rsidP="003D231B">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300A3D69" w14:textId="77777777" w:rsidR="003D231B" w:rsidRPr="005F7EB0" w:rsidRDefault="003D231B" w:rsidP="003D231B">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3E2A80F" w14:textId="77777777" w:rsidR="003D231B" w:rsidRPr="005F7EB0" w:rsidRDefault="003D231B" w:rsidP="003D231B">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795602CA" w14:textId="77777777" w:rsidR="003D231B" w:rsidRPr="005F7EB0" w:rsidRDefault="003D231B" w:rsidP="003D231B">
            <w:pPr>
              <w:pStyle w:val="TAC"/>
            </w:pPr>
            <w:r w:rsidRPr="005F7EB0">
              <w:t>1/2</w:t>
            </w:r>
          </w:p>
        </w:tc>
      </w:tr>
      <w:tr w:rsidR="003D231B" w:rsidRPr="005F7EB0" w14:paraId="379D2D99"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4BF88D" w14:textId="77777777" w:rsidR="003D231B" w:rsidRPr="00CE60D4" w:rsidRDefault="003D231B" w:rsidP="003D231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88B0F78" w14:textId="77777777" w:rsidR="003D231B" w:rsidRPr="00CE60D4" w:rsidRDefault="003D231B" w:rsidP="003D231B">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9DD24B0" w14:textId="77777777" w:rsidR="003D231B" w:rsidRPr="00CE60D4" w:rsidRDefault="003D231B" w:rsidP="003D231B">
            <w:pPr>
              <w:pStyle w:val="TAL"/>
            </w:pPr>
            <w:r w:rsidRPr="00CE60D4">
              <w:t>Message type</w:t>
            </w:r>
          </w:p>
          <w:p w14:paraId="33D579B0" w14:textId="77777777" w:rsidR="003D231B" w:rsidRPr="00CE60D4" w:rsidRDefault="003D231B" w:rsidP="003D231B">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1FAA1142" w14:textId="77777777" w:rsidR="003D231B" w:rsidRPr="005F7EB0" w:rsidRDefault="003D231B" w:rsidP="003D231B">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A64CCEB" w14:textId="77777777" w:rsidR="003D231B" w:rsidRPr="005F7EB0" w:rsidRDefault="003D231B" w:rsidP="003D231B">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8163932" w14:textId="77777777" w:rsidR="003D231B" w:rsidRPr="005F7EB0" w:rsidRDefault="003D231B" w:rsidP="003D231B">
            <w:pPr>
              <w:pStyle w:val="TAC"/>
            </w:pPr>
            <w:r w:rsidRPr="005F7EB0">
              <w:t>1</w:t>
            </w:r>
          </w:p>
        </w:tc>
      </w:tr>
      <w:tr w:rsidR="003D231B" w:rsidRPr="005F7EB0" w14:paraId="7B94E48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EB18C8" w14:textId="77777777" w:rsidR="003D231B" w:rsidRPr="00CE60D4" w:rsidRDefault="003D231B" w:rsidP="003D231B">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D226E1A" w14:textId="77777777" w:rsidR="003D231B" w:rsidRPr="00CE60D4" w:rsidRDefault="003D231B" w:rsidP="003D231B">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7CE68CD2" w14:textId="77777777" w:rsidR="003D231B" w:rsidRPr="00CE60D4" w:rsidRDefault="003D231B" w:rsidP="003D231B">
            <w:pPr>
              <w:pStyle w:val="TAL"/>
            </w:pPr>
            <w:r w:rsidRPr="00CE60D4">
              <w:t>5GS registration result</w:t>
            </w:r>
          </w:p>
          <w:p w14:paraId="33B54907" w14:textId="77777777" w:rsidR="003D231B" w:rsidRPr="00CE60D4" w:rsidRDefault="003D231B" w:rsidP="003D231B">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4CBF6B62" w14:textId="77777777" w:rsidR="003D231B" w:rsidRPr="005F7EB0" w:rsidRDefault="003D231B" w:rsidP="003D231B">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6876045" w14:textId="77777777" w:rsidR="003D231B" w:rsidRPr="005F7EB0" w:rsidRDefault="003D231B" w:rsidP="003D231B">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28536D1" w14:textId="77777777" w:rsidR="003D231B" w:rsidRPr="005F7EB0" w:rsidRDefault="003D231B" w:rsidP="003D231B">
            <w:pPr>
              <w:pStyle w:val="TAC"/>
              <w:rPr>
                <w:lang w:eastAsia="ja-JP"/>
              </w:rPr>
            </w:pPr>
            <w:r w:rsidRPr="005F7EB0">
              <w:rPr>
                <w:lang w:eastAsia="ja-JP"/>
              </w:rPr>
              <w:t>2</w:t>
            </w:r>
          </w:p>
        </w:tc>
      </w:tr>
      <w:tr w:rsidR="003D231B" w:rsidRPr="005F7EB0" w14:paraId="06A31E8B"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0F67B5" w14:textId="77777777" w:rsidR="003D231B" w:rsidRPr="00CE60D4" w:rsidRDefault="003D231B" w:rsidP="003D231B">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C0A56CE" w14:textId="77777777" w:rsidR="003D231B" w:rsidRPr="00CE60D4" w:rsidRDefault="003D231B" w:rsidP="003D231B">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13B104B1" w14:textId="77777777" w:rsidR="003D231B" w:rsidRPr="00CE60D4" w:rsidRDefault="003D231B" w:rsidP="003D231B">
            <w:pPr>
              <w:pStyle w:val="TAL"/>
            </w:pPr>
            <w:r w:rsidRPr="00CE60D4">
              <w:t>5GS mobile identity</w:t>
            </w:r>
          </w:p>
          <w:p w14:paraId="090DA457" w14:textId="77777777" w:rsidR="003D231B" w:rsidRPr="00CE60D4" w:rsidRDefault="003D231B" w:rsidP="003D231B">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6B664D42"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EAECAE5" w14:textId="77777777" w:rsidR="003D231B" w:rsidRPr="005F7EB0" w:rsidRDefault="003D231B" w:rsidP="003D231B">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22AA9F04" w14:textId="77777777" w:rsidR="003D231B" w:rsidRPr="005F7EB0" w:rsidRDefault="003D231B" w:rsidP="003D231B">
            <w:pPr>
              <w:pStyle w:val="TAC"/>
            </w:pPr>
            <w:r w:rsidRPr="005F7EB0">
              <w:t>1</w:t>
            </w:r>
            <w:r>
              <w:t>4</w:t>
            </w:r>
          </w:p>
        </w:tc>
      </w:tr>
      <w:tr w:rsidR="003D231B" w:rsidRPr="005F7EB0" w14:paraId="7DB74EFA"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D775EA" w14:textId="77777777" w:rsidR="003D231B" w:rsidRPr="00CE60D4" w:rsidRDefault="003D231B" w:rsidP="003D231B">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76D36D6B" w14:textId="77777777" w:rsidR="003D231B" w:rsidRPr="00CE60D4" w:rsidRDefault="003D231B" w:rsidP="003D231B">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281992CA" w14:textId="77777777" w:rsidR="003D231B" w:rsidRPr="00CE60D4" w:rsidRDefault="003D231B" w:rsidP="003D231B">
            <w:pPr>
              <w:pStyle w:val="TAL"/>
            </w:pPr>
            <w:r w:rsidRPr="00CE60D4">
              <w:t>PLMN list</w:t>
            </w:r>
          </w:p>
          <w:p w14:paraId="78211F07" w14:textId="77777777" w:rsidR="003D231B" w:rsidRPr="00CE60D4" w:rsidRDefault="003D231B" w:rsidP="003D231B">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29B052F8"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6BBEA5"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C7DB5E0" w14:textId="77777777" w:rsidR="003D231B" w:rsidRPr="005F7EB0" w:rsidRDefault="003D231B" w:rsidP="003D231B">
            <w:pPr>
              <w:pStyle w:val="TAC"/>
            </w:pPr>
            <w:r w:rsidRPr="005F7EB0">
              <w:t>5-47</w:t>
            </w:r>
          </w:p>
        </w:tc>
      </w:tr>
      <w:tr w:rsidR="003D231B" w:rsidRPr="005F7EB0" w14:paraId="4A962D44"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5DCFB7" w14:textId="77777777" w:rsidR="003D231B" w:rsidRPr="00CE60D4" w:rsidRDefault="003D231B" w:rsidP="003D231B">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35F6AC46" w14:textId="77777777" w:rsidR="003D231B" w:rsidRPr="00CE60D4" w:rsidRDefault="003D231B" w:rsidP="003D231B">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533BB898" w14:textId="77777777" w:rsidR="003D231B" w:rsidRPr="00CE60D4" w:rsidRDefault="003D231B" w:rsidP="003D231B">
            <w:pPr>
              <w:pStyle w:val="TAL"/>
            </w:pPr>
            <w:r w:rsidRPr="00CE60D4">
              <w:t>5GS tracking area identity list</w:t>
            </w:r>
          </w:p>
          <w:p w14:paraId="35257DC7" w14:textId="77777777" w:rsidR="003D231B" w:rsidRPr="00CE60D4" w:rsidRDefault="003D231B" w:rsidP="003D231B">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7A571DF8"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7B25BBC2"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71A10DAA" w14:textId="77777777" w:rsidR="003D231B" w:rsidRPr="005F7EB0" w:rsidRDefault="003D231B" w:rsidP="003D231B">
            <w:pPr>
              <w:pStyle w:val="TAC"/>
            </w:pPr>
            <w:r w:rsidRPr="005F7EB0">
              <w:t>9-114</w:t>
            </w:r>
          </w:p>
        </w:tc>
      </w:tr>
      <w:tr w:rsidR="003D231B" w:rsidRPr="005F7EB0" w14:paraId="334E5B3D"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5362F0" w14:textId="77777777" w:rsidR="003D231B" w:rsidRPr="00CE60D4" w:rsidRDefault="003D231B" w:rsidP="003D231B">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60079E33" w14:textId="77777777" w:rsidR="003D231B" w:rsidRPr="00CE60D4" w:rsidRDefault="003D231B" w:rsidP="003D231B">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1F4D050A" w14:textId="77777777" w:rsidR="003D231B" w:rsidRPr="00CE60D4" w:rsidRDefault="003D231B" w:rsidP="003D231B">
            <w:pPr>
              <w:pStyle w:val="TAL"/>
            </w:pPr>
            <w:r w:rsidRPr="00CE60D4">
              <w:t>NSSAI</w:t>
            </w:r>
          </w:p>
          <w:p w14:paraId="68C7036F" w14:textId="77777777" w:rsidR="003D231B" w:rsidRPr="00CE60D4" w:rsidRDefault="003D231B" w:rsidP="003D231B">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35DB9902"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489B9D8"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2AB5E52" w14:textId="77777777" w:rsidR="003D231B" w:rsidRPr="005F7EB0" w:rsidRDefault="003D231B" w:rsidP="003D231B">
            <w:pPr>
              <w:pStyle w:val="TAC"/>
            </w:pPr>
            <w:r w:rsidRPr="005F7EB0">
              <w:t>4-74</w:t>
            </w:r>
          </w:p>
        </w:tc>
      </w:tr>
      <w:tr w:rsidR="003D231B" w:rsidRPr="005F7EB0" w14:paraId="4BC63704"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0EF8EB" w14:textId="77777777" w:rsidR="003D231B" w:rsidRPr="00CE60D4" w:rsidRDefault="003D231B" w:rsidP="003D231B">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39702D55" w14:textId="77777777" w:rsidR="003D231B" w:rsidRPr="00CE60D4" w:rsidRDefault="003D231B" w:rsidP="003D231B">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1F87E72E" w14:textId="77777777" w:rsidR="003D231B" w:rsidRPr="00CE60D4" w:rsidRDefault="003D231B" w:rsidP="003D231B">
            <w:pPr>
              <w:pStyle w:val="TAL"/>
            </w:pPr>
            <w:r w:rsidRPr="00CE60D4">
              <w:t>Rejected NSSAI</w:t>
            </w:r>
          </w:p>
          <w:p w14:paraId="3BBC8642" w14:textId="77777777" w:rsidR="003D231B" w:rsidRPr="00CE60D4" w:rsidRDefault="003D231B" w:rsidP="003D231B">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4A7774CF"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C8F314"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F2223DA" w14:textId="77777777" w:rsidR="003D231B" w:rsidRPr="005F7EB0" w:rsidRDefault="003D231B" w:rsidP="003D231B">
            <w:pPr>
              <w:pStyle w:val="TAC"/>
            </w:pPr>
            <w:r w:rsidRPr="005F7EB0">
              <w:t>4-42</w:t>
            </w:r>
          </w:p>
        </w:tc>
      </w:tr>
      <w:tr w:rsidR="003D231B" w:rsidRPr="005F7EB0" w14:paraId="6E2EF9A1"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395F9C" w14:textId="77777777" w:rsidR="003D231B" w:rsidRPr="00CE60D4" w:rsidRDefault="003D231B" w:rsidP="003D231B">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4A159E44" w14:textId="77777777" w:rsidR="003D231B" w:rsidRPr="00CE60D4" w:rsidRDefault="003D231B" w:rsidP="003D231B">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3A657231" w14:textId="77777777" w:rsidR="003D231B" w:rsidRPr="00CE60D4" w:rsidRDefault="003D231B" w:rsidP="003D231B">
            <w:pPr>
              <w:pStyle w:val="TAL"/>
            </w:pPr>
            <w:r w:rsidRPr="00CE60D4">
              <w:t>NSSAI</w:t>
            </w:r>
          </w:p>
          <w:p w14:paraId="60DA9352" w14:textId="77777777" w:rsidR="003D231B" w:rsidRPr="00CE60D4" w:rsidRDefault="003D231B" w:rsidP="003D231B">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3C52A29B"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34EAC7"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E1F9F4D" w14:textId="77777777" w:rsidR="003D231B" w:rsidRPr="005F7EB0" w:rsidRDefault="003D231B" w:rsidP="003D231B">
            <w:pPr>
              <w:pStyle w:val="TAC"/>
            </w:pPr>
            <w:r w:rsidRPr="005F7EB0">
              <w:t>4-146</w:t>
            </w:r>
          </w:p>
        </w:tc>
      </w:tr>
      <w:tr w:rsidR="003D231B" w:rsidRPr="005F7EB0" w14:paraId="5646D40A"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2B7938" w14:textId="77777777" w:rsidR="003D231B" w:rsidRPr="00CE60D4" w:rsidRDefault="003D231B" w:rsidP="003D231B">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6DD62A30" w14:textId="77777777" w:rsidR="003D231B" w:rsidRPr="00CE60D4" w:rsidRDefault="003D231B" w:rsidP="003D231B">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4C1D7344" w14:textId="77777777" w:rsidR="003D231B" w:rsidRPr="00CE60D4" w:rsidRDefault="003D231B" w:rsidP="003D231B">
            <w:pPr>
              <w:pStyle w:val="TAL"/>
            </w:pPr>
            <w:r w:rsidRPr="00CE60D4">
              <w:t>5GS network feature support</w:t>
            </w:r>
          </w:p>
          <w:p w14:paraId="20DBCD0C" w14:textId="77777777" w:rsidR="003D231B" w:rsidRPr="00CE60D4" w:rsidRDefault="003D231B" w:rsidP="003D231B">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2B561AEE"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153E093"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9DB1F27" w14:textId="77777777" w:rsidR="003D231B" w:rsidRPr="005F7EB0" w:rsidRDefault="003D231B" w:rsidP="003D231B">
            <w:pPr>
              <w:pStyle w:val="TAC"/>
            </w:pPr>
            <w:r w:rsidRPr="005F7EB0">
              <w:t>3-5</w:t>
            </w:r>
          </w:p>
        </w:tc>
      </w:tr>
      <w:tr w:rsidR="003D231B" w:rsidRPr="005F7EB0" w14:paraId="63D1D68B"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41584C" w14:textId="77777777" w:rsidR="003D231B" w:rsidRPr="00CE60D4" w:rsidRDefault="003D231B" w:rsidP="003D231B">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43E5658D" w14:textId="77777777" w:rsidR="003D231B" w:rsidRPr="00CE60D4" w:rsidRDefault="003D231B" w:rsidP="003D231B">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275BB7F" w14:textId="77777777" w:rsidR="003D231B" w:rsidRPr="00CE60D4" w:rsidRDefault="003D231B" w:rsidP="003D231B">
            <w:pPr>
              <w:pStyle w:val="TAL"/>
            </w:pPr>
            <w:r w:rsidRPr="00CE60D4">
              <w:t>PDU session status</w:t>
            </w:r>
          </w:p>
          <w:p w14:paraId="09A6D8D9" w14:textId="77777777" w:rsidR="003D231B" w:rsidRPr="00CE60D4" w:rsidRDefault="003D231B" w:rsidP="003D231B">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0D9AAE9"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97EA1AF"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A0D85C6" w14:textId="77777777" w:rsidR="003D231B" w:rsidRPr="005F7EB0" w:rsidRDefault="003D231B" w:rsidP="003D231B">
            <w:pPr>
              <w:pStyle w:val="TAC"/>
            </w:pPr>
            <w:r w:rsidRPr="005F7EB0">
              <w:t>4-34</w:t>
            </w:r>
          </w:p>
        </w:tc>
      </w:tr>
      <w:tr w:rsidR="003D231B" w:rsidRPr="005F7EB0" w14:paraId="088C849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2075A1" w14:textId="77777777" w:rsidR="003D231B" w:rsidRPr="00CE60D4" w:rsidRDefault="003D231B" w:rsidP="003D231B">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6C4D60E0" w14:textId="77777777" w:rsidR="003D231B" w:rsidRPr="00CE60D4" w:rsidRDefault="003D231B" w:rsidP="003D231B">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6F8A64D6" w14:textId="77777777" w:rsidR="003D231B" w:rsidRPr="00CE60D4" w:rsidRDefault="003D231B" w:rsidP="003D231B">
            <w:pPr>
              <w:pStyle w:val="TAL"/>
            </w:pPr>
            <w:r w:rsidRPr="00CE60D4">
              <w:t>PDU session reactivation result</w:t>
            </w:r>
          </w:p>
          <w:p w14:paraId="2B4B6280" w14:textId="77777777" w:rsidR="003D231B" w:rsidRPr="00CE60D4" w:rsidRDefault="003D231B" w:rsidP="003D231B">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60E8C9D"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351AC7"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B5149E4" w14:textId="77777777" w:rsidR="003D231B" w:rsidRPr="005F7EB0" w:rsidRDefault="003D231B" w:rsidP="003D231B">
            <w:pPr>
              <w:pStyle w:val="TAC"/>
            </w:pPr>
            <w:r w:rsidRPr="005F7EB0">
              <w:t>4-3</w:t>
            </w:r>
            <w:r>
              <w:t>4</w:t>
            </w:r>
          </w:p>
        </w:tc>
      </w:tr>
      <w:tr w:rsidR="003D231B" w:rsidRPr="005F7EB0" w14:paraId="57E86A7F"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C6BF97" w14:textId="77777777" w:rsidR="003D231B" w:rsidRPr="00CE60D4" w:rsidRDefault="003D231B" w:rsidP="003D231B">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10B0C293" w14:textId="77777777" w:rsidR="003D231B" w:rsidRPr="00CE60D4" w:rsidRDefault="003D231B" w:rsidP="003D231B">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68253626" w14:textId="77777777" w:rsidR="003D231B" w:rsidRPr="00CE60D4" w:rsidRDefault="003D231B" w:rsidP="003D231B">
            <w:pPr>
              <w:pStyle w:val="TAL"/>
            </w:pPr>
            <w:r w:rsidRPr="00CE60D4">
              <w:t>PDU session reactivation result error cause</w:t>
            </w:r>
          </w:p>
          <w:p w14:paraId="769B4B35" w14:textId="77777777" w:rsidR="003D231B" w:rsidRPr="00CE60D4" w:rsidRDefault="003D231B" w:rsidP="003D231B">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3EA136AD"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BB5F97" w14:textId="77777777" w:rsidR="003D231B" w:rsidRPr="005F7EB0" w:rsidRDefault="003D231B" w:rsidP="003D231B">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44F0E68" w14:textId="77777777" w:rsidR="003D231B" w:rsidRPr="005F7EB0" w:rsidRDefault="003D231B" w:rsidP="003D231B">
            <w:pPr>
              <w:pStyle w:val="TAC"/>
            </w:pPr>
            <w:r w:rsidRPr="005F7EB0">
              <w:t>5-515</w:t>
            </w:r>
          </w:p>
        </w:tc>
      </w:tr>
      <w:tr w:rsidR="003D231B" w:rsidRPr="005F7EB0" w14:paraId="29EF029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A6541" w14:textId="77777777" w:rsidR="003D231B" w:rsidRPr="005F7EB0" w:rsidRDefault="003D231B" w:rsidP="003D231B">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631B1D4B" w14:textId="77777777" w:rsidR="003D231B" w:rsidRPr="005F7EB0" w:rsidRDefault="003D231B" w:rsidP="003D231B">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223FA64E" w14:textId="77777777" w:rsidR="003D231B" w:rsidRPr="005F7EB0" w:rsidRDefault="003D231B" w:rsidP="003D231B">
            <w:pPr>
              <w:pStyle w:val="TAL"/>
            </w:pPr>
            <w:r w:rsidRPr="005F7EB0">
              <w:t>LADN information</w:t>
            </w:r>
          </w:p>
          <w:p w14:paraId="7EDBD2ED" w14:textId="77777777" w:rsidR="003D231B" w:rsidRPr="005F7EB0" w:rsidRDefault="003D231B" w:rsidP="003D231B">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5237D112"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25C8CDC" w14:textId="77777777" w:rsidR="003D231B" w:rsidRPr="005F7EB0" w:rsidRDefault="003D231B" w:rsidP="003D231B">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394AE48" w14:textId="77777777" w:rsidR="003D231B" w:rsidRPr="005F7EB0" w:rsidRDefault="003D231B" w:rsidP="003D231B">
            <w:pPr>
              <w:pStyle w:val="TAC"/>
            </w:pPr>
            <w:r w:rsidRPr="005F7EB0">
              <w:t>12-17</w:t>
            </w:r>
            <w:r>
              <w:t>15</w:t>
            </w:r>
          </w:p>
        </w:tc>
      </w:tr>
      <w:tr w:rsidR="003D231B" w:rsidRPr="005F7EB0" w14:paraId="5F963924"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3D74A" w14:textId="77777777" w:rsidR="003D231B" w:rsidRPr="005F7EB0" w:rsidRDefault="003D231B" w:rsidP="003D231B">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32A709B3" w14:textId="77777777" w:rsidR="003D231B" w:rsidRPr="005F7EB0" w:rsidRDefault="003D231B" w:rsidP="003D231B">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D2BED5F" w14:textId="77777777" w:rsidR="003D231B" w:rsidRPr="005F7EB0" w:rsidRDefault="003D231B" w:rsidP="003D231B">
            <w:pPr>
              <w:pStyle w:val="TAL"/>
            </w:pPr>
            <w:r w:rsidRPr="005F7EB0">
              <w:rPr>
                <w:rFonts w:hint="eastAsia"/>
              </w:rPr>
              <w:t>MICO indication</w:t>
            </w:r>
          </w:p>
          <w:p w14:paraId="293E2B15" w14:textId="77777777" w:rsidR="003D231B" w:rsidRPr="005F7EB0" w:rsidRDefault="003D231B" w:rsidP="003D231B">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510788BD"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1598C6" w14:textId="77777777" w:rsidR="003D231B" w:rsidRPr="005F7EB0" w:rsidRDefault="003D231B" w:rsidP="003D231B">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3C929CCD" w14:textId="77777777" w:rsidR="003D231B" w:rsidRPr="005F7EB0" w:rsidRDefault="003D231B" w:rsidP="003D231B">
            <w:pPr>
              <w:pStyle w:val="TAC"/>
            </w:pPr>
            <w:r w:rsidRPr="005F7EB0">
              <w:t>1</w:t>
            </w:r>
          </w:p>
        </w:tc>
      </w:tr>
      <w:tr w:rsidR="003D231B" w:rsidRPr="005F7EB0" w14:paraId="18E184B0"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1AFDA9" w14:textId="77777777" w:rsidR="003D231B" w:rsidRPr="00CE60D4" w:rsidRDefault="003D231B" w:rsidP="003D231B">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2381FF3C" w14:textId="77777777" w:rsidR="003D231B" w:rsidRPr="00CE60D4" w:rsidRDefault="003D231B" w:rsidP="003D231B">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D29552C" w14:textId="77777777" w:rsidR="003D231B" w:rsidRPr="00CE60D4" w:rsidRDefault="003D231B" w:rsidP="003D231B">
            <w:pPr>
              <w:pStyle w:val="TAL"/>
            </w:pPr>
            <w:r w:rsidRPr="00CE60D4">
              <w:t>Network slicing indication</w:t>
            </w:r>
          </w:p>
          <w:p w14:paraId="45B5518D" w14:textId="77777777" w:rsidR="003D231B" w:rsidRPr="00CE60D4" w:rsidRDefault="003D231B" w:rsidP="003D231B">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58065C86" w14:textId="77777777" w:rsidR="003D231B" w:rsidRPr="005F7EB0"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185368" w14:textId="77777777" w:rsidR="003D231B" w:rsidRPr="005F7EB0" w:rsidRDefault="003D231B" w:rsidP="003D231B">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B445E46" w14:textId="77777777" w:rsidR="003D231B" w:rsidRPr="005F7EB0" w:rsidRDefault="003D231B" w:rsidP="003D231B">
            <w:pPr>
              <w:pStyle w:val="TAC"/>
            </w:pPr>
            <w:r>
              <w:t>1</w:t>
            </w:r>
          </w:p>
        </w:tc>
      </w:tr>
      <w:tr w:rsidR="003D231B" w:rsidRPr="005F7EB0" w14:paraId="17BD0CB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AC24F0" w14:textId="77777777" w:rsidR="003D231B" w:rsidRPr="00CE60D4" w:rsidRDefault="003D231B" w:rsidP="003D231B">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4D11CC3A" w14:textId="77777777" w:rsidR="003D231B" w:rsidRPr="00CE60D4" w:rsidRDefault="003D231B" w:rsidP="003D231B">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ED49A06" w14:textId="77777777" w:rsidR="003D231B" w:rsidRPr="00CE60D4" w:rsidRDefault="003D231B" w:rsidP="003D231B">
            <w:pPr>
              <w:pStyle w:val="TAL"/>
            </w:pPr>
            <w:r w:rsidRPr="00CE60D4">
              <w:t>Service area list</w:t>
            </w:r>
          </w:p>
          <w:p w14:paraId="7D25A08F" w14:textId="77777777" w:rsidR="003D231B" w:rsidRPr="00CE60D4" w:rsidRDefault="003D231B" w:rsidP="003D231B">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278D799F"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7FA359"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0AA7E53" w14:textId="77777777" w:rsidR="003D231B" w:rsidRPr="005F7EB0" w:rsidRDefault="003D231B" w:rsidP="003D231B">
            <w:pPr>
              <w:pStyle w:val="TAC"/>
            </w:pPr>
            <w:r w:rsidRPr="005F7EB0">
              <w:t>6-114</w:t>
            </w:r>
          </w:p>
        </w:tc>
      </w:tr>
      <w:tr w:rsidR="003D231B" w:rsidRPr="005F7EB0" w14:paraId="02C6A411"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9CDAA3" w14:textId="77777777" w:rsidR="003D231B" w:rsidRPr="00CE60D4" w:rsidRDefault="003D231B" w:rsidP="003D231B">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7E7C6E1C" w14:textId="77777777" w:rsidR="003D231B" w:rsidRPr="00CE60D4" w:rsidRDefault="003D231B" w:rsidP="003D231B">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069932A5" w14:textId="77777777" w:rsidR="003D231B" w:rsidRPr="00CE60D4" w:rsidRDefault="003D231B" w:rsidP="003D231B">
            <w:pPr>
              <w:pStyle w:val="TAL"/>
            </w:pPr>
            <w:r w:rsidRPr="00CE60D4">
              <w:t>GPRS timer 3</w:t>
            </w:r>
          </w:p>
          <w:p w14:paraId="3E388AD4" w14:textId="77777777" w:rsidR="003D231B" w:rsidRPr="00CE60D4" w:rsidRDefault="003D231B" w:rsidP="003D231B">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A32CB46" w14:textId="77777777" w:rsidR="003D231B" w:rsidRPr="005F7EB0" w:rsidRDefault="003D231B" w:rsidP="003D231B">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9ACF141" w14:textId="77777777" w:rsidR="003D231B" w:rsidRPr="005F7EB0" w:rsidRDefault="003D231B" w:rsidP="003D231B">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AB0269F" w14:textId="77777777" w:rsidR="003D231B" w:rsidRPr="005F7EB0" w:rsidRDefault="003D231B" w:rsidP="003D231B">
            <w:pPr>
              <w:pStyle w:val="TAC"/>
            </w:pPr>
            <w:r w:rsidRPr="005F7EB0">
              <w:rPr>
                <w:rFonts w:hint="eastAsia"/>
              </w:rPr>
              <w:t>3</w:t>
            </w:r>
          </w:p>
        </w:tc>
      </w:tr>
      <w:tr w:rsidR="003D231B" w:rsidRPr="005F7EB0" w14:paraId="3EEB846F"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90CEC9" w14:textId="77777777" w:rsidR="003D231B" w:rsidRPr="00CE60D4" w:rsidRDefault="003D231B" w:rsidP="003D231B">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6359A7BF" w14:textId="77777777" w:rsidR="003D231B" w:rsidRPr="004C33A6" w:rsidRDefault="003D231B" w:rsidP="003D231B">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01853A1C" w14:textId="77777777" w:rsidR="003D231B" w:rsidRPr="00CE60D4" w:rsidRDefault="003D231B" w:rsidP="003D231B">
            <w:pPr>
              <w:pStyle w:val="TAL"/>
            </w:pPr>
            <w:r w:rsidRPr="00CE60D4">
              <w:t>GPRS timer 2</w:t>
            </w:r>
          </w:p>
          <w:p w14:paraId="6F12F0FA" w14:textId="77777777" w:rsidR="003D231B" w:rsidRPr="00CE60D4" w:rsidRDefault="003D231B" w:rsidP="003D231B">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44B3987D" w14:textId="77777777" w:rsidR="003D231B" w:rsidRPr="005F7EB0" w:rsidRDefault="003D231B" w:rsidP="003D231B">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8EDC78E" w14:textId="77777777" w:rsidR="003D231B" w:rsidRPr="005F7EB0" w:rsidRDefault="003D231B" w:rsidP="003D231B">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50D6BC1" w14:textId="77777777" w:rsidR="003D231B" w:rsidRPr="005F7EB0" w:rsidRDefault="003D231B" w:rsidP="003D231B">
            <w:pPr>
              <w:pStyle w:val="TAC"/>
            </w:pPr>
            <w:r w:rsidRPr="005F7EB0">
              <w:rPr>
                <w:rFonts w:hint="eastAsia"/>
              </w:rPr>
              <w:t>3</w:t>
            </w:r>
          </w:p>
        </w:tc>
      </w:tr>
      <w:tr w:rsidR="003D231B" w:rsidRPr="005F7EB0" w14:paraId="39C670A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446E70" w14:textId="77777777" w:rsidR="003D231B" w:rsidRPr="00CE60D4" w:rsidRDefault="003D231B" w:rsidP="003D231B">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184DAFE8" w14:textId="77777777" w:rsidR="003D231B" w:rsidRPr="00CE60D4" w:rsidRDefault="003D231B" w:rsidP="003D231B">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77621C70" w14:textId="77777777" w:rsidR="003D231B" w:rsidRPr="00CE60D4" w:rsidRDefault="003D231B" w:rsidP="003D231B">
            <w:pPr>
              <w:pStyle w:val="TAL"/>
            </w:pPr>
            <w:r w:rsidRPr="00CE60D4">
              <w:t>GPRS timer 2</w:t>
            </w:r>
          </w:p>
          <w:p w14:paraId="09E9E7A2" w14:textId="77777777" w:rsidR="003D231B" w:rsidRPr="00CE60D4" w:rsidRDefault="003D231B" w:rsidP="003D231B">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D67D78A" w14:textId="77777777" w:rsidR="003D231B" w:rsidRPr="005F7EB0" w:rsidRDefault="003D231B" w:rsidP="003D231B">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3C4B0FC" w14:textId="77777777" w:rsidR="003D231B" w:rsidRPr="005F7EB0" w:rsidRDefault="003D231B" w:rsidP="003D231B">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BC68418" w14:textId="77777777" w:rsidR="003D231B" w:rsidRPr="005F7EB0" w:rsidRDefault="003D231B" w:rsidP="003D231B">
            <w:pPr>
              <w:pStyle w:val="TAC"/>
            </w:pPr>
            <w:r w:rsidRPr="005F7EB0">
              <w:rPr>
                <w:rFonts w:hint="eastAsia"/>
              </w:rPr>
              <w:t>3</w:t>
            </w:r>
          </w:p>
        </w:tc>
      </w:tr>
      <w:tr w:rsidR="003D231B" w:rsidRPr="005F7EB0" w14:paraId="122D74EA"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DD5C51" w14:textId="77777777" w:rsidR="003D231B" w:rsidRPr="00CE60D4" w:rsidRDefault="003D231B" w:rsidP="003D231B">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232B3D22" w14:textId="77777777" w:rsidR="003D231B" w:rsidRPr="00CE60D4" w:rsidRDefault="003D231B" w:rsidP="003D231B">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CD5138C" w14:textId="77777777" w:rsidR="003D231B" w:rsidRPr="00CE60D4" w:rsidRDefault="003D231B" w:rsidP="003D231B">
            <w:pPr>
              <w:pStyle w:val="TAL"/>
            </w:pPr>
            <w:r w:rsidRPr="00CE60D4">
              <w:t>Emergency number list</w:t>
            </w:r>
          </w:p>
          <w:p w14:paraId="255BC5AA" w14:textId="77777777" w:rsidR="003D231B" w:rsidRPr="00CE60D4" w:rsidRDefault="003D231B" w:rsidP="003D231B">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4CBAE280"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9016E0" w14:textId="77777777" w:rsidR="003D231B" w:rsidRPr="005F7EB0"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ACA6911" w14:textId="77777777" w:rsidR="003D231B" w:rsidRPr="005F7EB0" w:rsidRDefault="003D231B" w:rsidP="003D231B">
            <w:pPr>
              <w:pStyle w:val="TAC"/>
            </w:pPr>
            <w:r w:rsidRPr="005F7EB0">
              <w:t>5-50</w:t>
            </w:r>
          </w:p>
        </w:tc>
      </w:tr>
      <w:tr w:rsidR="003D231B" w:rsidRPr="005F7EB0" w14:paraId="1EBF20C4"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EAF046" w14:textId="77777777" w:rsidR="003D231B" w:rsidRPr="00CE60D4" w:rsidRDefault="003D231B" w:rsidP="003D231B">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7410A144" w14:textId="77777777" w:rsidR="003D231B" w:rsidRPr="00CE60D4" w:rsidRDefault="003D231B" w:rsidP="003D231B">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3D07A703" w14:textId="77777777" w:rsidR="003D231B" w:rsidRPr="00CE60D4" w:rsidRDefault="003D231B" w:rsidP="003D231B">
            <w:pPr>
              <w:pStyle w:val="TAL"/>
            </w:pPr>
            <w:r w:rsidRPr="00CE60D4">
              <w:t>Extended emergency number list</w:t>
            </w:r>
          </w:p>
          <w:p w14:paraId="699EFAEC" w14:textId="77777777" w:rsidR="003D231B" w:rsidRPr="00CE60D4" w:rsidRDefault="003D231B" w:rsidP="003D231B">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130D31F6"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C42785D" w14:textId="77777777" w:rsidR="003D231B" w:rsidRPr="005F7EB0" w:rsidRDefault="003D231B" w:rsidP="003D231B">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D108B5D" w14:textId="77777777" w:rsidR="003D231B" w:rsidRPr="005F7EB0" w:rsidRDefault="003D231B" w:rsidP="003D231B">
            <w:pPr>
              <w:pStyle w:val="TAC"/>
            </w:pPr>
            <w:r>
              <w:t>7-65538</w:t>
            </w:r>
          </w:p>
        </w:tc>
      </w:tr>
      <w:tr w:rsidR="003D231B" w:rsidRPr="005F7EB0" w14:paraId="2830E49B"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58B89A" w14:textId="77777777" w:rsidR="003D231B" w:rsidRPr="00CE60D4" w:rsidRDefault="003D231B" w:rsidP="003D231B">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57AEA4AA" w14:textId="77777777" w:rsidR="003D231B" w:rsidRPr="00CE60D4" w:rsidRDefault="003D231B" w:rsidP="003D231B">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1EFFADA" w14:textId="77777777" w:rsidR="003D231B" w:rsidRPr="00CE60D4" w:rsidRDefault="003D231B" w:rsidP="003D231B">
            <w:pPr>
              <w:pStyle w:val="TAL"/>
            </w:pPr>
            <w:r w:rsidRPr="00CE60D4">
              <w:t>SOR transparent container</w:t>
            </w:r>
          </w:p>
          <w:p w14:paraId="4E776904" w14:textId="77777777" w:rsidR="003D231B" w:rsidRPr="00CE60D4" w:rsidRDefault="003D231B" w:rsidP="003D231B">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5604A6E7"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83CDB4" w14:textId="77777777" w:rsidR="003D231B" w:rsidRPr="005F7EB0" w:rsidRDefault="003D231B" w:rsidP="003D231B">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A772770" w14:textId="77777777" w:rsidR="003D231B" w:rsidRPr="005F7EB0" w:rsidRDefault="003D231B" w:rsidP="003D231B">
            <w:pPr>
              <w:pStyle w:val="TAC"/>
            </w:pPr>
            <w:r>
              <w:t>20-n</w:t>
            </w:r>
          </w:p>
        </w:tc>
      </w:tr>
      <w:tr w:rsidR="003D231B" w:rsidRPr="005F7EB0" w14:paraId="47456AB5"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BEDDE1" w14:textId="77777777" w:rsidR="003D231B" w:rsidRPr="00CE60D4" w:rsidRDefault="003D231B" w:rsidP="003D231B">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1352FD32" w14:textId="77777777" w:rsidR="003D231B" w:rsidRPr="00CE60D4" w:rsidRDefault="003D231B" w:rsidP="003D231B">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71C835C3" w14:textId="77777777" w:rsidR="003D231B" w:rsidRPr="00CE60D4" w:rsidRDefault="003D231B" w:rsidP="003D231B">
            <w:pPr>
              <w:pStyle w:val="TAL"/>
            </w:pPr>
            <w:r w:rsidRPr="00CE60D4">
              <w:t>EAP message</w:t>
            </w:r>
          </w:p>
          <w:p w14:paraId="28C36870" w14:textId="77777777" w:rsidR="003D231B" w:rsidRPr="00CE60D4" w:rsidRDefault="003D231B" w:rsidP="003D231B">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6B8A480F" w14:textId="77777777" w:rsidR="003D231B" w:rsidRPr="005F7EB0"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FB4A35" w14:textId="77777777" w:rsidR="003D231B" w:rsidRPr="005F7EB0" w:rsidRDefault="003D231B" w:rsidP="003D231B">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D5A9650" w14:textId="77777777" w:rsidR="003D231B" w:rsidRPr="005F7EB0" w:rsidRDefault="003D231B" w:rsidP="003D231B">
            <w:pPr>
              <w:pStyle w:val="TAC"/>
            </w:pPr>
            <w:r w:rsidRPr="005F7EB0">
              <w:t>7-1503</w:t>
            </w:r>
          </w:p>
        </w:tc>
      </w:tr>
      <w:tr w:rsidR="003D231B" w:rsidRPr="005F7EB0" w14:paraId="7398EC79"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1B6E1B" w14:textId="77777777" w:rsidR="003D231B" w:rsidRPr="00CE60D4" w:rsidRDefault="003D231B" w:rsidP="003D231B">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305BDF2C" w14:textId="77777777" w:rsidR="003D231B" w:rsidRPr="00CE60D4" w:rsidRDefault="003D231B" w:rsidP="003D231B">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4F8D5AE6" w14:textId="77777777" w:rsidR="003D231B" w:rsidRPr="001344AD" w:rsidRDefault="003D231B" w:rsidP="003D231B">
            <w:pPr>
              <w:pStyle w:val="TAL"/>
            </w:pPr>
            <w:r w:rsidRPr="001344AD">
              <w:t>NSSAI inclusion mode</w:t>
            </w:r>
          </w:p>
          <w:p w14:paraId="7CE50111" w14:textId="77777777" w:rsidR="003D231B" w:rsidRPr="00CE60D4" w:rsidRDefault="003D231B" w:rsidP="003D231B">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7866EF5F" w14:textId="77777777" w:rsidR="003D231B" w:rsidRPr="005F7EB0" w:rsidRDefault="003D231B" w:rsidP="003D231B">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1FF9F5A4" w14:textId="77777777" w:rsidR="003D231B" w:rsidRPr="005F7EB0" w:rsidRDefault="003D231B" w:rsidP="003D231B">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53515E3B" w14:textId="77777777" w:rsidR="003D231B" w:rsidRPr="005F7EB0" w:rsidRDefault="003D231B" w:rsidP="003D231B">
            <w:pPr>
              <w:pStyle w:val="TAC"/>
            </w:pPr>
            <w:r w:rsidRPr="001344AD">
              <w:t>1</w:t>
            </w:r>
          </w:p>
        </w:tc>
      </w:tr>
      <w:tr w:rsidR="003D231B" w:rsidRPr="005F7EB0" w14:paraId="51EA006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B4E580" w14:textId="77777777" w:rsidR="003D231B" w:rsidRPr="001344AD" w:rsidRDefault="003D231B" w:rsidP="003D231B">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52D54FF7" w14:textId="77777777" w:rsidR="003D231B" w:rsidRPr="001344AD" w:rsidRDefault="003D231B" w:rsidP="003D231B">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C69A938" w14:textId="77777777" w:rsidR="003D231B" w:rsidRPr="005F7EB0" w:rsidRDefault="003D231B" w:rsidP="003D231B">
            <w:pPr>
              <w:pStyle w:val="TAL"/>
            </w:pPr>
            <w:r>
              <w:t>O</w:t>
            </w:r>
            <w:r w:rsidRPr="005F7EB0">
              <w:t>perator-defined access categor</w:t>
            </w:r>
            <w:r>
              <w:t>y definitions</w:t>
            </w:r>
          </w:p>
          <w:p w14:paraId="5C8DB829" w14:textId="77777777" w:rsidR="003D231B" w:rsidRPr="001344AD" w:rsidRDefault="003D231B" w:rsidP="003D231B">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43DEEF89" w14:textId="77777777" w:rsidR="003D231B" w:rsidRPr="001344AD"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983129" w14:textId="77777777" w:rsidR="003D231B" w:rsidRPr="001344AD" w:rsidRDefault="003D231B" w:rsidP="003D231B">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BA2DC4C" w14:textId="77777777" w:rsidR="003D231B" w:rsidRPr="001344AD" w:rsidRDefault="003D231B" w:rsidP="003D231B">
            <w:pPr>
              <w:pStyle w:val="TAC"/>
            </w:pPr>
            <w:r w:rsidRPr="005F7EB0">
              <w:t>3-</w:t>
            </w:r>
            <w:r>
              <w:t>8323</w:t>
            </w:r>
          </w:p>
        </w:tc>
      </w:tr>
      <w:tr w:rsidR="003D231B" w:rsidRPr="005F7EB0" w14:paraId="3466F48A"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1DB953" w14:textId="77777777" w:rsidR="003D231B" w:rsidRDefault="003D231B" w:rsidP="003D231B">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245B5316" w14:textId="77777777" w:rsidR="003D231B" w:rsidRDefault="003D231B" w:rsidP="003D231B">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5E8F33BB" w14:textId="77777777" w:rsidR="003D231B" w:rsidRDefault="003D231B" w:rsidP="003D231B">
            <w:pPr>
              <w:pStyle w:val="TAL"/>
            </w:pPr>
            <w:r>
              <w:t>5GS DRX parameters</w:t>
            </w:r>
          </w:p>
          <w:p w14:paraId="36C06460" w14:textId="77777777" w:rsidR="003D231B" w:rsidRDefault="003D231B" w:rsidP="003D231B">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DD78FBE" w14:textId="77777777" w:rsidR="003D231B" w:rsidRPr="005F7EB0"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1B22FD6" w14:textId="77777777" w:rsidR="003D231B" w:rsidRPr="005F7EB0"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BE1E6FA" w14:textId="77777777" w:rsidR="003D231B" w:rsidRPr="005F7EB0" w:rsidRDefault="003D231B" w:rsidP="003D231B">
            <w:pPr>
              <w:pStyle w:val="TAC"/>
            </w:pPr>
            <w:r>
              <w:t>3</w:t>
            </w:r>
          </w:p>
        </w:tc>
      </w:tr>
      <w:tr w:rsidR="003D231B" w:rsidRPr="005F7EB0" w14:paraId="20B8C496"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C0254D" w14:textId="77777777" w:rsidR="003D231B" w:rsidRDefault="003D231B" w:rsidP="003D231B">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2263ECA4" w14:textId="77777777" w:rsidR="003D231B" w:rsidRDefault="003D231B" w:rsidP="003D231B">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E7A182E" w14:textId="77777777" w:rsidR="003D231B" w:rsidRDefault="003D231B" w:rsidP="003D231B">
            <w:pPr>
              <w:pStyle w:val="TAL"/>
            </w:pPr>
            <w:r w:rsidRPr="00CC0C94">
              <w:rPr>
                <w:lang w:val="cs-CZ"/>
              </w:rPr>
              <w:t xml:space="preserve">Non-3GPP NW </w:t>
            </w:r>
            <w:r w:rsidRPr="00CC0C94">
              <w:t>provided policies</w:t>
            </w:r>
          </w:p>
          <w:p w14:paraId="5CFE9D49" w14:textId="77777777" w:rsidR="003D231B" w:rsidRDefault="003D231B" w:rsidP="003D231B">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2EE4EE09"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F8C940E" w14:textId="77777777" w:rsidR="003D231B" w:rsidRDefault="003D231B" w:rsidP="003D231B">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F18AD2F" w14:textId="77777777" w:rsidR="003D231B" w:rsidRDefault="003D231B" w:rsidP="003D231B">
            <w:pPr>
              <w:pStyle w:val="TAC"/>
            </w:pPr>
            <w:r>
              <w:t>1</w:t>
            </w:r>
          </w:p>
        </w:tc>
      </w:tr>
      <w:tr w:rsidR="003D231B" w14:paraId="4E82AEE3"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5A602B" w14:textId="77777777" w:rsidR="003D231B" w:rsidRPr="00CE0AAA" w:rsidRDefault="003D231B" w:rsidP="003D231B">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05283BE0" w14:textId="77777777" w:rsidR="003D231B" w:rsidRDefault="003D231B" w:rsidP="003D231B">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38DA35D" w14:textId="77777777" w:rsidR="003D231B" w:rsidRPr="00AF5D66" w:rsidRDefault="003D231B" w:rsidP="003D231B">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1BC12052" w14:textId="77777777" w:rsidR="003D231B" w:rsidRPr="00CE60D4" w:rsidRDefault="003D231B" w:rsidP="003D231B">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B01B53E" w14:textId="77777777" w:rsidR="003D231B" w:rsidRPr="005F7EB0" w:rsidRDefault="003D231B" w:rsidP="003D231B">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B92E1FD" w14:textId="77777777" w:rsidR="003D231B" w:rsidRPr="005F7EB0" w:rsidRDefault="003D231B" w:rsidP="003D231B">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7CF49846" w14:textId="77777777" w:rsidR="003D231B" w:rsidRPr="005F7EB0" w:rsidRDefault="003D231B" w:rsidP="003D231B">
            <w:pPr>
              <w:pStyle w:val="TAC"/>
            </w:pPr>
            <w:r w:rsidRPr="00CC0C94">
              <w:t>4</w:t>
            </w:r>
          </w:p>
        </w:tc>
      </w:tr>
      <w:tr w:rsidR="003D231B" w14:paraId="1538926E"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7C253E" w14:textId="77777777" w:rsidR="003D231B" w:rsidRDefault="003D231B" w:rsidP="003D231B">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63AD68C7" w14:textId="77777777" w:rsidR="003D231B" w:rsidRPr="00CC0C94" w:rsidRDefault="003D231B" w:rsidP="003D231B">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0E998F69" w14:textId="77777777" w:rsidR="003D231B" w:rsidRPr="005E142F" w:rsidRDefault="003D231B" w:rsidP="003D231B">
            <w:pPr>
              <w:pStyle w:val="TAL"/>
            </w:pPr>
            <w:r w:rsidRPr="005E142F">
              <w:t>Extended DRX parameters</w:t>
            </w:r>
          </w:p>
          <w:p w14:paraId="341F5EF3" w14:textId="77777777" w:rsidR="003D231B" w:rsidRPr="00CC0C94" w:rsidRDefault="003D231B" w:rsidP="003D231B">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328A65C6" w14:textId="77777777" w:rsidR="003D231B" w:rsidRDefault="003D231B" w:rsidP="003D231B">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26F1A13" w14:textId="77777777" w:rsidR="003D231B" w:rsidRDefault="003D231B" w:rsidP="003D231B">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7B4806C4" w14:textId="77777777" w:rsidR="003D231B" w:rsidRDefault="003D231B" w:rsidP="003D231B">
            <w:pPr>
              <w:pStyle w:val="TAC"/>
            </w:pPr>
            <w:r w:rsidRPr="005E142F">
              <w:t>3</w:t>
            </w:r>
          </w:p>
        </w:tc>
      </w:tr>
      <w:tr w:rsidR="003D231B" w14:paraId="6E3FA399"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564EDE" w14:textId="77777777" w:rsidR="003D231B" w:rsidRPr="00F761B4" w:rsidRDefault="003D231B" w:rsidP="003D231B">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281C6A60" w14:textId="77777777" w:rsidR="003D231B" w:rsidRPr="005E142F" w:rsidRDefault="003D231B" w:rsidP="003D231B">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6529A28A" w14:textId="77777777" w:rsidR="003D231B" w:rsidRDefault="003D231B" w:rsidP="003D231B">
            <w:pPr>
              <w:pStyle w:val="TAL"/>
            </w:pPr>
            <w:r>
              <w:t>GPRS timer 3</w:t>
            </w:r>
          </w:p>
          <w:p w14:paraId="094D74C8" w14:textId="77777777" w:rsidR="003D231B" w:rsidRPr="005E142F" w:rsidRDefault="003D231B" w:rsidP="003D231B">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B85DEAA" w14:textId="77777777" w:rsidR="003D231B" w:rsidRPr="005E142F"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9BC20EF" w14:textId="77777777" w:rsidR="003D231B" w:rsidRPr="005E142F"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148505C" w14:textId="77777777" w:rsidR="003D231B" w:rsidRPr="005E142F" w:rsidRDefault="003D231B" w:rsidP="003D231B">
            <w:pPr>
              <w:pStyle w:val="TAC"/>
            </w:pPr>
            <w:r>
              <w:t>3</w:t>
            </w:r>
          </w:p>
        </w:tc>
      </w:tr>
      <w:tr w:rsidR="003D231B" w14:paraId="0D353DEB"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741E0B" w14:textId="77777777" w:rsidR="003D231B" w:rsidRPr="0069583E" w:rsidRDefault="003D231B" w:rsidP="003D231B">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73B15067" w14:textId="77777777" w:rsidR="003D231B" w:rsidRPr="0069583E" w:rsidRDefault="003D231B" w:rsidP="003D231B">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74667966" w14:textId="77777777" w:rsidR="003D231B" w:rsidRPr="00252256" w:rsidRDefault="003D231B" w:rsidP="003D231B">
            <w:pPr>
              <w:pStyle w:val="TAL"/>
              <w:rPr>
                <w:lang w:val="cs-CZ"/>
              </w:rPr>
            </w:pPr>
            <w:r w:rsidRPr="00252256">
              <w:rPr>
                <w:lang w:val="cs-CZ"/>
              </w:rPr>
              <w:t xml:space="preserve">GPRS timer </w:t>
            </w:r>
            <w:r>
              <w:rPr>
                <w:lang w:val="cs-CZ"/>
              </w:rPr>
              <w:t>2</w:t>
            </w:r>
          </w:p>
          <w:p w14:paraId="1A4C332C" w14:textId="77777777" w:rsidR="003D231B" w:rsidRDefault="003D231B" w:rsidP="003D231B">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7853CEDC" w14:textId="77777777" w:rsidR="003D231B" w:rsidRDefault="003D231B" w:rsidP="003D231B">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4233D0BF" w14:textId="77777777" w:rsidR="003D231B" w:rsidRDefault="003D231B" w:rsidP="003D231B">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58DC0EEB" w14:textId="77777777" w:rsidR="003D231B" w:rsidRDefault="003D231B" w:rsidP="003D231B">
            <w:pPr>
              <w:pStyle w:val="TAC"/>
            </w:pPr>
            <w:r w:rsidRPr="00252256">
              <w:t>3</w:t>
            </w:r>
          </w:p>
        </w:tc>
      </w:tr>
      <w:tr w:rsidR="003D231B" w14:paraId="1747FA21"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950D1A" w14:textId="77777777" w:rsidR="003D231B" w:rsidRPr="00E4016B" w:rsidRDefault="003D231B" w:rsidP="003D231B">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47248925" w14:textId="77777777" w:rsidR="003D231B" w:rsidRPr="00252256" w:rsidRDefault="003D231B" w:rsidP="003D231B">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5FAE1D17" w14:textId="77777777" w:rsidR="003D231B" w:rsidRPr="00CE60D4" w:rsidRDefault="003D231B" w:rsidP="003D231B">
            <w:pPr>
              <w:pStyle w:val="TAL"/>
            </w:pPr>
            <w:r w:rsidRPr="00CE60D4">
              <w:t>GPRS timer 3</w:t>
            </w:r>
          </w:p>
          <w:p w14:paraId="359EF497" w14:textId="77777777" w:rsidR="003D231B" w:rsidRPr="00252256" w:rsidRDefault="003D231B" w:rsidP="003D231B">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E1A1AA6" w14:textId="77777777" w:rsidR="003D231B" w:rsidRPr="00252256" w:rsidRDefault="003D231B" w:rsidP="003D231B">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A7D2B52" w14:textId="77777777" w:rsidR="003D231B" w:rsidRPr="00252256" w:rsidRDefault="003D231B" w:rsidP="003D231B">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EF3BA89" w14:textId="77777777" w:rsidR="003D231B" w:rsidRPr="00252256" w:rsidRDefault="003D231B" w:rsidP="003D231B">
            <w:pPr>
              <w:pStyle w:val="TAC"/>
            </w:pPr>
            <w:r w:rsidRPr="005F7EB0">
              <w:rPr>
                <w:rFonts w:hint="eastAsia"/>
              </w:rPr>
              <w:t>3</w:t>
            </w:r>
          </w:p>
        </w:tc>
      </w:tr>
      <w:tr w:rsidR="003D231B" w14:paraId="3AC40BCB"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538E3E" w14:textId="77777777" w:rsidR="003D231B" w:rsidRPr="00D11CDE" w:rsidRDefault="003D231B" w:rsidP="003D231B">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0384BA97" w14:textId="77777777" w:rsidR="003D231B" w:rsidRDefault="003D231B" w:rsidP="003D231B">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5F6F312" w14:textId="77777777" w:rsidR="003D231B" w:rsidRDefault="003D231B" w:rsidP="003D231B">
            <w:pPr>
              <w:pStyle w:val="TAL"/>
            </w:pPr>
            <w:r>
              <w:t>UE radio capability ID</w:t>
            </w:r>
          </w:p>
          <w:p w14:paraId="3DD7C691" w14:textId="77777777" w:rsidR="003D231B" w:rsidRPr="00CE60D4" w:rsidRDefault="003D231B" w:rsidP="003D231B">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19E97807" w14:textId="77777777" w:rsidR="003D231B" w:rsidRPr="005F7EB0"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AE65BB" w14:textId="77777777" w:rsidR="003D231B" w:rsidRPr="005F7EB0"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98191D3" w14:textId="77777777" w:rsidR="003D231B" w:rsidRPr="005F7EB0" w:rsidRDefault="003D231B" w:rsidP="003D231B">
            <w:pPr>
              <w:pStyle w:val="TAC"/>
            </w:pPr>
            <w:r>
              <w:t>3-n</w:t>
            </w:r>
          </w:p>
        </w:tc>
      </w:tr>
      <w:tr w:rsidR="003D231B" w14:paraId="0FFF9B62"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0530CF" w14:textId="77777777" w:rsidR="003D231B" w:rsidRPr="00767715" w:rsidRDefault="003D231B" w:rsidP="003D231B">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782E224E" w14:textId="77777777" w:rsidR="003D231B" w:rsidRDefault="003D231B" w:rsidP="003D231B">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1CE6F184" w14:textId="77777777" w:rsidR="003D231B" w:rsidRPr="00E70E20" w:rsidRDefault="003D231B" w:rsidP="003D231B">
            <w:pPr>
              <w:pStyle w:val="TAL"/>
            </w:pPr>
            <w:r w:rsidRPr="00E70E20">
              <w:t>UE radio capability ID deletion indication</w:t>
            </w:r>
          </w:p>
          <w:p w14:paraId="62CC0D13" w14:textId="77777777" w:rsidR="003D231B" w:rsidRDefault="003D231B" w:rsidP="003D231B">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91E6D9D"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600677" w14:textId="77777777" w:rsidR="003D231B" w:rsidRDefault="003D231B" w:rsidP="003D231B">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1E4C253" w14:textId="77777777" w:rsidR="003D231B" w:rsidRDefault="003D231B" w:rsidP="003D231B">
            <w:pPr>
              <w:pStyle w:val="TAC"/>
            </w:pPr>
            <w:r>
              <w:t>1</w:t>
            </w:r>
          </w:p>
        </w:tc>
      </w:tr>
      <w:tr w:rsidR="003D231B" w14:paraId="2C768F6D"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F8BF0A" w14:textId="77777777" w:rsidR="003D231B" w:rsidRDefault="003D231B" w:rsidP="003D231B">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0C5C490" w14:textId="77777777" w:rsidR="003D231B" w:rsidRDefault="003D231B" w:rsidP="003D231B">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6E12B1A9" w14:textId="77777777" w:rsidR="003D231B" w:rsidRPr="00CE60D4" w:rsidRDefault="003D231B" w:rsidP="003D231B">
            <w:pPr>
              <w:pStyle w:val="TAL"/>
            </w:pPr>
            <w:r w:rsidRPr="00CE60D4">
              <w:t>NSSAI</w:t>
            </w:r>
          </w:p>
          <w:p w14:paraId="5E368938" w14:textId="77777777" w:rsidR="003D231B" w:rsidRDefault="003D231B" w:rsidP="003D231B">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D3B07AD" w14:textId="77777777" w:rsidR="003D231B"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A26BFD" w14:textId="77777777" w:rsidR="003D231B"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E15915E" w14:textId="77777777" w:rsidR="003D231B" w:rsidRDefault="003D231B" w:rsidP="003D231B">
            <w:pPr>
              <w:pStyle w:val="TAC"/>
            </w:pPr>
            <w:r w:rsidRPr="005F7EB0">
              <w:t>4-</w:t>
            </w:r>
            <w:r>
              <w:t>146</w:t>
            </w:r>
          </w:p>
        </w:tc>
      </w:tr>
      <w:tr w:rsidR="003D231B" w14:paraId="7D00557F"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691EFD" w14:textId="77777777" w:rsidR="003D231B" w:rsidRDefault="003D231B" w:rsidP="003D231B">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6AD6BA4E" w14:textId="77777777" w:rsidR="003D231B" w:rsidRDefault="003D231B" w:rsidP="003D231B">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AB63FD7" w14:textId="77777777" w:rsidR="003D231B" w:rsidRPr="00CC0C94" w:rsidRDefault="003D231B" w:rsidP="003D231B">
            <w:pPr>
              <w:pStyle w:val="TAL"/>
              <w:rPr>
                <w:lang w:val="cs-CZ"/>
              </w:rPr>
            </w:pPr>
            <w:r w:rsidRPr="00CC0C94">
              <w:rPr>
                <w:lang w:val="cs-CZ"/>
              </w:rPr>
              <w:t>Ciphering key data</w:t>
            </w:r>
          </w:p>
          <w:p w14:paraId="4CBBFE89" w14:textId="77777777" w:rsidR="003D231B" w:rsidRPr="00CE60D4" w:rsidRDefault="003D231B" w:rsidP="003D231B">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6320A908" w14:textId="77777777" w:rsidR="003D231B" w:rsidRPr="005F7EB0" w:rsidRDefault="003D231B" w:rsidP="003D231B">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7017AE2" w14:textId="77777777" w:rsidR="003D231B" w:rsidRPr="005F7EB0" w:rsidRDefault="003D231B" w:rsidP="003D231B">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0ED42E49" w14:textId="77777777" w:rsidR="003D231B" w:rsidRPr="005F7EB0" w:rsidRDefault="003D231B" w:rsidP="003D231B">
            <w:pPr>
              <w:pStyle w:val="TAC"/>
            </w:pPr>
            <w:r>
              <w:t>34-n</w:t>
            </w:r>
          </w:p>
        </w:tc>
      </w:tr>
      <w:tr w:rsidR="003D231B" w14:paraId="423D2A3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DCE512" w14:textId="77777777" w:rsidR="003D231B" w:rsidRDefault="003D231B" w:rsidP="003D231B">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054CA7CD" w14:textId="77777777" w:rsidR="003D231B" w:rsidRPr="00CC0C94" w:rsidRDefault="003D231B" w:rsidP="003D231B">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8CE2927" w14:textId="77777777" w:rsidR="003D231B" w:rsidRPr="008E342A" w:rsidRDefault="003D231B" w:rsidP="003D231B">
            <w:pPr>
              <w:pStyle w:val="TAL"/>
              <w:rPr>
                <w:lang w:eastAsia="ko-KR"/>
              </w:rPr>
            </w:pPr>
            <w:r w:rsidRPr="008E342A">
              <w:rPr>
                <w:lang w:eastAsia="ko-KR"/>
              </w:rPr>
              <w:t>CAG information list</w:t>
            </w:r>
          </w:p>
          <w:p w14:paraId="480DBA86" w14:textId="77777777" w:rsidR="003D231B" w:rsidRPr="00CC0C94" w:rsidRDefault="003D231B" w:rsidP="003D231B">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51B97C19" w14:textId="77777777" w:rsidR="003D231B" w:rsidRPr="00CC0C94" w:rsidRDefault="003D231B" w:rsidP="003D231B">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3DAA79E" w14:textId="77777777" w:rsidR="003D231B" w:rsidRPr="00CC0C94" w:rsidRDefault="003D231B" w:rsidP="003D231B">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65D3EC1" w14:textId="77777777" w:rsidR="003D231B" w:rsidRDefault="003D231B" w:rsidP="003D231B">
            <w:pPr>
              <w:pStyle w:val="TAC"/>
            </w:pPr>
            <w:r>
              <w:rPr>
                <w:lang w:eastAsia="ko-KR"/>
              </w:rPr>
              <w:t>3</w:t>
            </w:r>
            <w:r w:rsidRPr="008E342A">
              <w:rPr>
                <w:lang w:eastAsia="ko-KR"/>
              </w:rPr>
              <w:t>-n</w:t>
            </w:r>
          </w:p>
        </w:tc>
      </w:tr>
      <w:tr w:rsidR="003D231B" w14:paraId="6F357800"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8A1B82" w14:textId="77777777" w:rsidR="003D231B" w:rsidRDefault="003D231B" w:rsidP="003D231B">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304E30A8" w14:textId="77777777" w:rsidR="003D231B" w:rsidRPr="00CC0C94" w:rsidRDefault="003D231B" w:rsidP="003D231B">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42AD5C1F" w14:textId="77777777" w:rsidR="003D231B" w:rsidRDefault="003D231B" w:rsidP="003D231B">
            <w:pPr>
              <w:pStyle w:val="TAL"/>
              <w:rPr>
                <w:lang w:val="cs-CZ"/>
              </w:rPr>
            </w:pPr>
            <w:r>
              <w:rPr>
                <w:lang w:val="cs-CZ"/>
              </w:rPr>
              <w:t>Truncated 5G-S-TMSI c</w:t>
            </w:r>
            <w:r w:rsidRPr="00132E91">
              <w:rPr>
                <w:lang w:val="cs-CZ"/>
              </w:rPr>
              <w:t>onfiguration</w:t>
            </w:r>
          </w:p>
          <w:p w14:paraId="0FB3E8DB" w14:textId="77777777" w:rsidR="003D231B" w:rsidRPr="00CC0C94" w:rsidRDefault="003D231B" w:rsidP="003D231B">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03F8DA00" w14:textId="77777777" w:rsidR="003D231B" w:rsidRPr="00CC0C94"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CCFED91" w14:textId="77777777" w:rsidR="003D231B" w:rsidRPr="00CC0C94"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FD9BD06" w14:textId="77777777" w:rsidR="003D231B" w:rsidRDefault="003D231B" w:rsidP="003D231B">
            <w:pPr>
              <w:pStyle w:val="TAC"/>
            </w:pPr>
            <w:r>
              <w:rPr>
                <w:lang w:eastAsia="zh-CN"/>
              </w:rPr>
              <w:t>3</w:t>
            </w:r>
          </w:p>
        </w:tc>
      </w:tr>
      <w:tr w:rsidR="003D231B" w14:paraId="541E5359"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499C9F" w14:textId="77777777" w:rsidR="003D231B" w:rsidRPr="00215B69" w:rsidRDefault="003D231B" w:rsidP="003D231B">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300A6D15" w14:textId="77777777" w:rsidR="003D231B" w:rsidRDefault="003D231B" w:rsidP="003D231B">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B079912" w14:textId="77777777" w:rsidR="003D231B" w:rsidRPr="00CC0C94" w:rsidRDefault="003D231B" w:rsidP="003D231B">
            <w:pPr>
              <w:pStyle w:val="TAL"/>
            </w:pPr>
            <w:r w:rsidRPr="00DC549F">
              <w:t>WUS assistance information</w:t>
            </w:r>
          </w:p>
          <w:p w14:paraId="0D88043C" w14:textId="77777777" w:rsidR="003D231B" w:rsidRDefault="003D231B" w:rsidP="003D231B">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36172A38"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1BB7791" w14:textId="77777777" w:rsidR="003D231B"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FE6CB9D" w14:textId="77777777" w:rsidR="003D231B" w:rsidRDefault="003D231B" w:rsidP="003D231B">
            <w:pPr>
              <w:pStyle w:val="TAC"/>
              <w:rPr>
                <w:lang w:eastAsia="zh-CN"/>
              </w:rPr>
            </w:pPr>
            <w:r>
              <w:rPr>
                <w:lang w:eastAsia="zh-CN"/>
              </w:rPr>
              <w:t>3-n</w:t>
            </w:r>
          </w:p>
        </w:tc>
      </w:tr>
      <w:tr w:rsidR="003D231B" w14:paraId="6C2DD940"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706D5A" w14:textId="77777777" w:rsidR="003D231B" w:rsidRDefault="003D231B" w:rsidP="003D231B">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61FDE60" w14:textId="77777777" w:rsidR="003D231B" w:rsidRDefault="003D231B" w:rsidP="003D231B">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7FA2EA0E" w14:textId="77777777" w:rsidR="003D231B" w:rsidRPr="001A2D6F" w:rsidRDefault="003D231B" w:rsidP="003D231B">
            <w:pPr>
              <w:pStyle w:val="TAL"/>
              <w:rPr>
                <w:lang w:val="fr-FR"/>
              </w:rPr>
            </w:pPr>
            <w:r w:rsidRPr="001A2D6F">
              <w:rPr>
                <w:lang w:val="fr-FR"/>
              </w:rPr>
              <w:t>NB-N1 mode DRX parameters</w:t>
            </w:r>
          </w:p>
          <w:p w14:paraId="27FA0B7B" w14:textId="77777777" w:rsidR="003D231B" w:rsidRPr="00CF661E" w:rsidRDefault="003D231B" w:rsidP="003D231B">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E9732D8"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986550C" w14:textId="77777777" w:rsidR="003D231B"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1797943" w14:textId="77777777" w:rsidR="003D231B" w:rsidRDefault="003D231B" w:rsidP="003D231B">
            <w:pPr>
              <w:pStyle w:val="TAC"/>
              <w:rPr>
                <w:lang w:eastAsia="zh-CN"/>
              </w:rPr>
            </w:pPr>
            <w:r>
              <w:t>3</w:t>
            </w:r>
          </w:p>
        </w:tc>
      </w:tr>
      <w:tr w:rsidR="003D231B" w14:paraId="5D1CCF3F"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F46B41" w14:textId="77777777" w:rsidR="003D231B" w:rsidRDefault="003D231B" w:rsidP="003D231B">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7CC371F4" w14:textId="77777777" w:rsidR="003D231B" w:rsidRDefault="003D231B" w:rsidP="003D231B">
            <w:pPr>
              <w:pStyle w:val="TAL"/>
            </w:pPr>
            <w:r>
              <w:rPr>
                <w:lang w:val="fr-FR"/>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70F79992" w14:textId="77777777" w:rsidR="003D231B" w:rsidRDefault="003D231B" w:rsidP="003D231B">
            <w:pPr>
              <w:pStyle w:val="TAL"/>
              <w:rPr>
                <w:lang w:val="fr-FR"/>
              </w:rPr>
            </w:pPr>
            <w:r>
              <w:rPr>
                <w:lang w:val="fr-FR"/>
              </w:rPr>
              <w:t>Extended rejected NSSAI</w:t>
            </w:r>
          </w:p>
          <w:p w14:paraId="65CB60A9" w14:textId="77777777" w:rsidR="003D231B" w:rsidRPr="001A2D6F" w:rsidRDefault="003D231B" w:rsidP="003D231B">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46481F84" w14:textId="77777777" w:rsidR="003D231B" w:rsidRDefault="003D231B" w:rsidP="003D231B">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57EDE8E9" w14:textId="77777777" w:rsidR="003D231B" w:rsidRDefault="003D231B" w:rsidP="003D231B">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5D0D2A4E" w14:textId="77777777" w:rsidR="003D231B" w:rsidRDefault="003D231B" w:rsidP="003D231B">
            <w:pPr>
              <w:pStyle w:val="TAC"/>
            </w:pPr>
            <w:r>
              <w:rPr>
                <w:lang w:val="fr-FR"/>
              </w:rPr>
              <w:t>5-90</w:t>
            </w:r>
          </w:p>
        </w:tc>
      </w:tr>
      <w:tr w:rsidR="003D231B" w:rsidDel="00452909" w14:paraId="1EF30971" w14:textId="7ADB9A4B" w:rsidTr="003D231B">
        <w:trPr>
          <w:cantSplit/>
          <w:jc w:val="center"/>
          <w:del w:id="124" w:author="vivo, Hank" w:date="2022-07-01T17:08:00Z"/>
        </w:trPr>
        <w:tc>
          <w:tcPr>
            <w:tcW w:w="567" w:type="dxa"/>
            <w:tcBorders>
              <w:top w:val="single" w:sz="6" w:space="0" w:color="000000"/>
              <w:left w:val="single" w:sz="6" w:space="0" w:color="000000"/>
              <w:bottom w:val="single" w:sz="6" w:space="0" w:color="000000"/>
              <w:right w:val="single" w:sz="6" w:space="0" w:color="000000"/>
            </w:tcBorders>
          </w:tcPr>
          <w:p w14:paraId="354786B8" w14:textId="7D47955B" w:rsidR="003D231B" w:rsidDel="00452909" w:rsidRDefault="003D231B" w:rsidP="003D231B">
            <w:pPr>
              <w:pStyle w:val="TAL"/>
              <w:rPr>
                <w:del w:id="125" w:author="vivo, Hank" w:date="2022-07-01T17:08:00Z"/>
                <w:lang w:val="fr-FR"/>
              </w:rPr>
            </w:pPr>
            <w:del w:id="126" w:author="vivo, Hank" w:date="2022-07-01T17:08:00Z">
              <w:r w:rsidDel="00452909">
                <w:delText>7B</w:delText>
              </w:r>
            </w:del>
          </w:p>
        </w:tc>
        <w:tc>
          <w:tcPr>
            <w:tcW w:w="2835" w:type="dxa"/>
            <w:tcBorders>
              <w:top w:val="single" w:sz="6" w:space="0" w:color="000000"/>
              <w:left w:val="single" w:sz="6" w:space="0" w:color="000000"/>
              <w:bottom w:val="single" w:sz="6" w:space="0" w:color="000000"/>
              <w:right w:val="single" w:sz="6" w:space="0" w:color="000000"/>
            </w:tcBorders>
          </w:tcPr>
          <w:p w14:paraId="14080ABA" w14:textId="4982D8C3" w:rsidR="003D231B" w:rsidDel="00452909" w:rsidRDefault="003D231B" w:rsidP="003D231B">
            <w:pPr>
              <w:pStyle w:val="TAL"/>
              <w:rPr>
                <w:del w:id="127" w:author="vivo, Hank" w:date="2022-07-01T17:08:00Z"/>
                <w:lang w:val="fr-FR"/>
              </w:rPr>
            </w:pPr>
            <w:del w:id="128" w:author="vivo, Hank" w:date="2022-07-01T17:08:00Z">
              <w:r w:rsidRPr="0030007F" w:rsidDel="00452909">
                <w:delText>Service-level-AA container</w:delText>
              </w:r>
            </w:del>
          </w:p>
        </w:tc>
        <w:tc>
          <w:tcPr>
            <w:tcW w:w="3119" w:type="dxa"/>
            <w:tcBorders>
              <w:top w:val="single" w:sz="6" w:space="0" w:color="000000"/>
              <w:left w:val="single" w:sz="6" w:space="0" w:color="000000"/>
              <w:bottom w:val="single" w:sz="6" w:space="0" w:color="000000"/>
              <w:right w:val="single" w:sz="6" w:space="0" w:color="000000"/>
            </w:tcBorders>
          </w:tcPr>
          <w:p w14:paraId="139038CC" w14:textId="325D3ABA" w:rsidR="003D231B" w:rsidRPr="0030007F" w:rsidDel="00452909" w:rsidRDefault="003D231B" w:rsidP="003D231B">
            <w:pPr>
              <w:pStyle w:val="TAL"/>
              <w:rPr>
                <w:del w:id="129" w:author="vivo, Hank" w:date="2022-07-01T17:08:00Z"/>
              </w:rPr>
            </w:pPr>
            <w:del w:id="130" w:author="vivo, Hank" w:date="2022-07-01T17:08:00Z">
              <w:r w:rsidRPr="0030007F" w:rsidDel="00452909">
                <w:delText>Service-level-AA container</w:delText>
              </w:r>
            </w:del>
          </w:p>
          <w:p w14:paraId="1EDF9891" w14:textId="1BC29D71" w:rsidR="003D231B" w:rsidDel="00452909" w:rsidRDefault="003D231B" w:rsidP="003D231B">
            <w:pPr>
              <w:pStyle w:val="TAL"/>
              <w:rPr>
                <w:del w:id="131" w:author="vivo, Hank" w:date="2022-07-01T17:08:00Z"/>
                <w:lang w:val="fr-FR"/>
              </w:rPr>
            </w:pPr>
            <w:del w:id="132" w:author="vivo, Hank" w:date="2022-07-01T17:08:00Z">
              <w:r w:rsidRPr="0030007F" w:rsidDel="00452909">
                <w:delText>9.11.2.</w:delText>
              </w:r>
              <w:r w:rsidDel="00452909">
                <w:delText>10</w:delText>
              </w:r>
            </w:del>
          </w:p>
        </w:tc>
        <w:tc>
          <w:tcPr>
            <w:tcW w:w="1134" w:type="dxa"/>
            <w:tcBorders>
              <w:top w:val="single" w:sz="6" w:space="0" w:color="000000"/>
              <w:left w:val="single" w:sz="6" w:space="0" w:color="000000"/>
              <w:bottom w:val="single" w:sz="6" w:space="0" w:color="000000"/>
              <w:right w:val="single" w:sz="6" w:space="0" w:color="000000"/>
            </w:tcBorders>
          </w:tcPr>
          <w:p w14:paraId="02ECBDD5" w14:textId="788481C1" w:rsidR="003D231B" w:rsidDel="00452909" w:rsidRDefault="003D231B" w:rsidP="003D231B">
            <w:pPr>
              <w:pStyle w:val="TAC"/>
              <w:rPr>
                <w:del w:id="133" w:author="vivo, Hank" w:date="2022-07-01T17:08:00Z"/>
                <w:lang w:val="fr-FR"/>
              </w:rPr>
            </w:pPr>
            <w:del w:id="134" w:author="vivo, Hank" w:date="2022-07-01T17:08:00Z">
              <w:r w:rsidRPr="0030007F" w:rsidDel="00452909">
                <w:delText>O</w:delText>
              </w:r>
            </w:del>
          </w:p>
        </w:tc>
        <w:tc>
          <w:tcPr>
            <w:tcW w:w="851" w:type="dxa"/>
            <w:tcBorders>
              <w:top w:val="single" w:sz="6" w:space="0" w:color="000000"/>
              <w:left w:val="single" w:sz="6" w:space="0" w:color="000000"/>
              <w:bottom w:val="single" w:sz="6" w:space="0" w:color="000000"/>
              <w:right w:val="single" w:sz="6" w:space="0" w:color="000000"/>
            </w:tcBorders>
          </w:tcPr>
          <w:p w14:paraId="4F3B4EF9" w14:textId="63012CFF" w:rsidR="003D231B" w:rsidDel="00452909" w:rsidRDefault="003D231B" w:rsidP="003D231B">
            <w:pPr>
              <w:pStyle w:val="TAC"/>
              <w:rPr>
                <w:del w:id="135" w:author="vivo, Hank" w:date="2022-07-01T17:08:00Z"/>
                <w:lang w:val="fr-FR"/>
              </w:rPr>
            </w:pPr>
            <w:del w:id="136" w:author="vivo, Hank" w:date="2022-07-01T17:08:00Z">
              <w:r w:rsidRPr="0058712B" w:rsidDel="00452909">
                <w:delText>TLV-E</w:delText>
              </w:r>
            </w:del>
          </w:p>
        </w:tc>
        <w:tc>
          <w:tcPr>
            <w:tcW w:w="851" w:type="dxa"/>
            <w:tcBorders>
              <w:top w:val="single" w:sz="6" w:space="0" w:color="000000"/>
              <w:left w:val="single" w:sz="6" w:space="0" w:color="000000"/>
              <w:bottom w:val="single" w:sz="6" w:space="0" w:color="000000"/>
              <w:right w:val="single" w:sz="6" w:space="0" w:color="000000"/>
            </w:tcBorders>
          </w:tcPr>
          <w:p w14:paraId="315181F3" w14:textId="4B28E4BA" w:rsidR="003D231B" w:rsidDel="00452909" w:rsidRDefault="003D231B" w:rsidP="003D231B">
            <w:pPr>
              <w:pStyle w:val="TAC"/>
              <w:rPr>
                <w:del w:id="137" w:author="vivo, Hank" w:date="2022-07-01T17:08:00Z"/>
                <w:lang w:val="fr-FR"/>
              </w:rPr>
            </w:pPr>
            <w:del w:id="138" w:author="vivo, Hank" w:date="2022-07-01T17:08:00Z">
              <w:r w:rsidRPr="0058712B" w:rsidDel="00452909">
                <w:delText>6</w:delText>
              </w:r>
              <w:r w:rsidRPr="0030007F" w:rsidDel="00452909">
                <w:delText>-n</w:delText>
              </w:r>
            </w:del>
          </w:p>
        </w:tc>
      </w:tr>
      <w:tr w:rsidR="003D231B" w14:paraId="640C8328"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BDF66F" w14:textId="77777777" w:rsidR="003D231B" w:rsidRDefault="003D231B" w:rsidP="003D231B">
            <w:pPr>
              <w:pStyle w:val="TAL"/>
            </w:pPr>
            <w:r>
              <w:t>33</w:t>
            </w:r>
          </w:p>
        </w:tc>
        <w:tc>
          <w:tcPr>
            <w:tcW w:w="2835" w:type="dxa"/>
            <w:tcBorders>
              <w:top w:val="single" w:sz="6" w:space="0" w:color="000000"/>
              <w:left w:val="single" w:sz="6" w:space="0" w:color="000000"/>
              <w:bottom w:val="single" w:sz="6" w:space="0" w:color="000000"/>
              <w:right w:val="single" w:sz="6" w:space="0" w:color="000000"/>
            </w:tcBorders>
          </w:tcPr>
          <w:p w14:paraId="4EA3FDFA" w14:textId="77777777" w:rsidR="003D231B" w:rsidRPr="0030007F" w:rsidRDefault="003D231B" w:rsidP="003D231B">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04535131" w14:textId="77777777" w:rsidR="003D231B" w:rsidRDefault="003D231B" w:rsidP="003D231B">
            <w:pPr>
              <w:pStyle w:val="TAL"/>
            </w:pPr>
            <w:r>
              <w:t>PEIPS assistance information</w:t>
            </w:r>
          </w:p>
          <w:p w14:paraId="0B5E7176" w14:textId="77777777" w:rsidR="003D231B" w:rsidRPr="0030007F" w:rsidRDefault="003D231B" w:rsidP="003D231B">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4133793C" w14:textId="77777777" w:rsidR="003D231B" w:rsidRPr="0030007F"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EBEC391" w14:textId="77777777" w:rsidR="003D231B" w:rsidRPr="0058712B"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7618A89" w14:textId="77777777" w:rsidR="003D231B" w:rsidRPr="0058712B" w:rsidRDefault="003D231B" w:rsidP="003D231B">
            <w:pPr>
              <w:pStyle w:val="TAC"/>
            </w:pPr>
            <w:r>
              <w:t>3-n</w:t>
            </w:r>
          </w:p>
        </w:tc>
      </w:tr>
      <w:tr w:rsidR="003D231B" w14:paraId="7C03C6BE"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108A1E" w14:textId="77777777" w:rsidR="003D231B" w:rsidRDefault="003D231B" w:rsidP="003D231B">
            <w:pPr>
              <w:pStyle w:val="TAL"/>
            </w:pPr>
            <w:r>
              <w:rPr>
                <w:lang w:eastAsia="zh-CN"/>
              </w:rPr>
              <w:t>34</w:t>
            </w:r>
          </w:p>
        </w:tc>
        <w:tc>
          <w:tcPr>
            <w:tcW w:w="2835" w:type="dxa"/>
            <w:tcBorders>
              <w:top w:val="single" w:sz="6" w:space="0" w:color="000000"/>
              <w:left w:val="single" w:sz="6" w:space="0" w:color="000000"/>
              <w:bottom w:val="single" w:sz="6" w:space="0" w:color="000000"/>
              <w:right w:val="single" w:sz="6" w:space="0" w:color="000000"/>
            </w:tcBorders>
          </w:tcPr>
          <w:p w14:paraId="488F9304" w14:textId="77777777" w:rsidR="003D231B" w:rsidRDefault="003D231B" w:rsidP="003D231B">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4707CC6E" w14:textId="77777777" w:rsidR="003D231B" w:rsidRDefault="003D231B" w:rsidP="003D231B">
            <w:pPr>
              <w:pStyle w:val="TAL"/>
            </w:pPr>
            <w:r>
              <w:rPr>
                <w:lang w:val="en-US"/>
              </w:rPr>
              <w:t>5GS additional request result</w:t>
            </w:r>
          </w:p>
          <w:p w14:paraId="113A78D9" w14:textId="77777777" w:rsidR="003D231B" w:rsidRDefault="003D231B" w:rsidP="003D231B">
            <w:pPr>
              <w:pStyle w:val="TAL"/>
            </w:pPr>
            <w:r w:rsidRPr="003017C5">
              <w:rPr>
                <w:rFonts w:hint="eastAsia"/>
              </w:rPr>
              <w:t>9.</w:t>
            </w:r>
            <w:r>
              <w:t>11</w:t>
            </w:r>
            <w:r w:rsidRPr="003017C5">
              <w:rPr>
                <w:rFonts w:hint="eastAsia"/>
              </w:rPr>
              <w:t>.3.</w:t>
            </w:r>
            <w:r>
              <w:t>81</w:t>
            </w:r>
          </w:p>
        </w:tc>
        <w:tc>
          <w:tcPr>
            <w:tcW w:w="1134" w:type="dxa"/>
            <w:tcBorders>
              <w:top w:val="single" w:sz="6" w:space="0" w:color="000000"/>
              <w:left w:val="single" w:sz="6" w:space="0" w:color="000000"/>
              <w:bottom w:val="single" w:sz="6" w:space="0" w:color="000000"/>
              <w:right w:val="single" w:sz="6" w:space="0" w:color="000000"/>
            </w:tcBorders>
          </w:tcPr>
          <w:p w14:paraId="0B3ACAFE"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98A218D" w14:textId="77777777" w:rsidR="003D231B" w:rsidRDefault="003D231B" w:rsidP="003D231B">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3360FA9" w14:textId="77777777" w:rsidR="003D231B" w:rsidRDefault="003D231B" w:rsidP="003D231B">
            <w:pPr>
              <w:pStyle w:val="TAC"/>
            </w:pPr>
            <w:r>
              <w:t>3</w:t>
            </w:r>
          </w:p>
        </w:tc>
      </w:tr>
      <w:tr w:rsidR="003D231B" w:rsidDel="00452909" w14:paraId="250AFB52" w14:textId="3D6516AA" w:rsidTr="003D231B">
        <w:trPr>
          <w:cantSplit/>
          <w:jc w:val="center"/>
          <w:del w:id="139" w:author="vivo, Hank" w:date="2022-07-01T17:08:00Z"/>
        </w:trPr>
        <w:tc>
          <w:tcPr>
            <w:tcW w:w="567" w:type="dxa"/>
            <w:tcBorders>
              <w:top w:val="single" w:sz="6" w:space="0" w:color="000000"/>
              <w:left w:val="single" w:sz="6" w:space="0" w:color="000000"/>
              <w:bottom w:val="single" w:sz="6" w:space="0" w:color="000000"/>
              <w:right w:val="single" w:sz="6" w:space="0" w:color="000000"/>
            </w:tcBorders>
          </w:tcPr>
          <w:p w14:paraId="37EC6D12" w14:textId="09433EAA" w:rsidR="003D231B" w:rsidDel="00452909" w:rsidRDefault="003D231B" w:rsidP="003D231B">
            <w:pPr>
              <w:pStyle w:val="TAL"/>
              <w:rPr>
                <w:del w:id="140" w:author="vivo, Hank" w:date="2022-07-01T17:08:00Z"/>
                <w:lang w:eastAsia="zh-CN"/>
              </w:rPr>
            </w:pPr>
            <w:del w:id="141" w:author="vivo, Hank" w:date="2022-07-01T17:08:00Z">
              <w:r w:rsidDel="00452909">
                <w:delText>70</w:delText>
              </w:r>
            </w:del>
          </w:p>
        </w:tc>
        <w:tc>
          <w:tcPr>
            <w:tcW w:w="2835" w:type="dxa"/>
            <w:tcBorders>
              <w:top w:val="single" w:sz="6" w:space="0" w:color="000000"/>
              <w:left w:val="single" w:sz="6" w:space="0" w:color="000000"/>
              <w:bottom w:val="single" w:sz="6" w:space="0" w:color="000000"/>
              <w:right w:val="single" w:sz="6" w:space="0" w:color="000000"/>
            </w:tcBorders>
          </w:tcPr>
          <w:p w14:paraId="042123BC" w14:textId="4DB587AB" w:rsidR="003D231B" w:rsidDel="00452909" w:rsidRDefault="003D231B" w:rsidP="003D231B">
            <w:pPr>
              <w:pStyle w:val="TAL"/>
              <w:rPr>
                <w:del w:id="142" w:author="vivo, Hank" w:date="2022-07-01T17:08:00Z"/>
                <w:lang w:val="en-US" w:eastAsia="zh-CN"/>
              </w:rPr>
            </w:pPr>
            <w:del w:id="143" w:author="vivo, Hank" w:date="2022-07-01T17:08:00Z">
              <w:r w:rsidRPr="00EC66BC" w:rsidDel="00452909">
                <w:delText>NSSRG information</w:delText>
              </w:r>
            </w:del>
          </w:p>
        </w:tc>
        <w:tc>
          <w:tcPr>
            <w:tcW w:w="3119" w:type="dxa"/>
            <w:tcBorders>
              <w:top w:val="single" w:sz="6" w:space="0" w:color="000000"/>
              <w:left w:val="single" w:sz="6" w:space="0" w:color="000000"/>
              <w:bottom w:val="single" w:sz="6" w:space="0" w:color="000000"/>
              <w:right w:val="single" w:sz="6" w:space="0" w:color="000000"/>
            </w:tcBorders>
          </w:tcPr>
          <w:p w14:paraId="06648EC2" w14:textId="70EBD0AC" w:rsidR="003D231B" w:rsidRPr="00EC66BC" w:rsidDel="00452909" w:rsidRDefault="003D231B" w:rsidP="003D231B">
            <w:pPr>
              <w:pStyle w:val="TAL"/>
              <w:rPr>
                <w:del w:id="144" w:author="vivo, Hank" w:date="2022-07-01T17:08:00Z"/>
              </w:rPr>
            </w:pPr>
            <w:del w:id="145" w:author="vivo, Hank" w:date="2022-07-01T17:08:00Z">
              <w:r w:rsidRPr="00EC66BC" w:rsidDel="00452909">
                <w:delText>NSSRG information</w:delText>
              </w:r>
            </w:del>
          </w:p>
          <w:p w14:paraId="5AC56970" w14:textId="27D6CA68" w:rsidR="003D231B" w:rsidDel="00452909" w:rsidRDefault="003D231B" w:rsidP="003D231B">
            <w:pPr>
              <w:pStyle w:val="TAL"/>
              <w:rPr>
                <w:del w:id="146" w:author="vivo, Hank" w:date="2022-07-01T17:08:00Z"/>
                <w:lang w:val="en-US"/>
              </w:rPr>
            </w:pPr>
            <w:del w:id="147" w:author="vivo, Hank" w:date="2022-07-01T17:08:00Z">
              <w:r w:rsidRPr="00EC66BC" w:rsidDel="00452909">
                <w:delText>9.11.</w:delText>
              </w:r>
              <w:r w:rsidDel="00452909">
                <w:delText>3</w:delText>
              </w:r>
              <w:r w:rsidRPr="00EC66BC" w:rsidDel="00452909">
                <w:delText>.</w:delText>
              </w:r>
              <w:r w:rsidDel="00452909">
                <w:delText>82</w:delText>
              </w:r>
            </w:del>
          </w:p>
        </w:tc>
        <w:tc>
          <w:tcPr>
            <w:tcW w:w="1134" w:type="dxa"/>
            <w:tcBorders>
              <w:top w:val="single" w:sz="6" w:space="0" w:color="000000"/>
              <w:left w:val="single" w:sz="6" w:space="0" w:color="000000"/>
              <w:bottom w:val="single" w:sz="6" w:space="0" w:color="000000"/>
              <w:right w:val="single" w:sz="6" w:space="0" w:color="000000"/>
            </w:tcBorders>
          </w:tcPr>
          <w:p w14:paraId="626ADA08" w14:textId="3B63AD55" w:rsidR="003D231B" w:rsidDel="00452909" w:rsidRDefault="003D231B" w:rsidP="003D231B">
            <w:pPr>
              <w:pStyle w:val="TAC"/>
              <w:rPr>
                <w:del w:id="148" w:author="vivo, Hank" w:date="2022-07-01T17:08:00Z"/>
              </w:rPr>
            </w:pPr>
            <w:del w:id="149" w:author="vivo, Hank" w:date="2022-07-01T17:08:00Z">
              <w:r w:rsidRPr="00EC66BC" w:rsidDel="00452909">
                <w:delText>O</w:delText>
              </w:r>
            </w:del>
          </w:p>
        </w:tc>
        <w:tc>
          <w:tcPr>
            <w:tcW w:w="851" w:type="dxa"/>
            <w:tcBorders>
              <w:top w:val="single" w:sz="6" w:space="0" w:color="000000"/>
              <w:left w:val="single" w:sz="6" w:space="0" w:color="000000"/>
              <w:bottom w:val="single" w:sz="6" w:space="0" w:color="000000"/>
              <w:right w:val="single" w:sz="6" w:space="0" w:color="000000"/>
            </w:tcBorders>
          </w:tcPr>
          <w:p w14:paraId="383B57C6" w14:textId="42E341B0" w:rsidR="003D231B" w:rsidDel="00452909" w:rsidRDefault="003D231B" w:rsidP="003D231B">
            <w:pPr>
              <w:pStyle w:val="TAC"/>
              <w:rPr>
                <w:del w:id="150" w:author="vivo, Hank" w:date="2022-07-01T17:08:00Z"/>
              </w:rPr>
            </w:pPr>
            <w:del w:id="151" w:author="vivo, Hank" w:date="2022-07-01T17:08:00Z">
              <w:r w:rsidRPr="00EC66BC" w:rsidDel="00452909">
                <w:delText>TLV</w:delText>
              </w:r>
              <w:r w:rsidDel="00452909">
                <w:delText>-E</w:delText>
              </w:r>
            </w:del>
          </w:p>
        </w:tc>
        <w:tc>
          <w:tcPr>
            <w:tcW w:w="851" w:type="dxa"/>
            <w:tcBorders>
              <w:top w:val="single" w:sz="6" w:space="0" w:color="000000"/>
              <w:left w:val="single" w:sz="6" w:space="0" w:color="000000"/>
              <w:bottom w:val="single" w:sz="6" w:space="0" w:color="000000"/>
              <w:right w:val="single" w:sz="6" w:space="0" w:color="000000"/>
            </w:tcBorders>
          </w:tcPr>
          <w:p w14:paraId="57A30BDD" w14:textId="13CD132B" w:rsidR="003D231B" w:rsidDel="00452909" w:rsidRDefault="003D231B" w:rsidP="003D231B">
            <w:pPr>
              <w:pStyle w:val="TAC"/>
              <w:rPr>
                <w:del w:id="152" w:author="vivo, Hank" w:date="2022-07-01T17:08:00Z"/>
              </w:rPr>
            </w:pPr>
            <w:del w:id="153" w:author="vivo, Hank" w:date="2022-07-01T17:08:00Z">
              <w:r w:rsidDel="00452909">
                <w:delText>7-65538</w:delText>
              </w:r>
            </w:del>
          </w:p>
        </w:tc>
      </w:tr>
      <w:tr w:rsidR="003D231B" w14:paraId="18E5743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58510E" w14:textId="77777777" w:rsidR="003D231B" w:rsidRPr="00EC66BC" w:rsidRDefault="003D231B" w:rsidP="003D231B">
            <w:pPr>
              <w:pStyle w:val="TAL"/>
            </w:pPr>
            <w:r>
              <w:t>14</w:t>
            </w:r>
          </w:p>
        </w:tc>
        <w:tc>
          <w:tcPr>
            <w:tcW w:w="2835" w:type="dxa"/>
            <w:tcBorders>
              <w:top w:val="single" w:sz="6" w:space="0" w:color="000000"/>
              <w:left w:val="single" w:sz="6" w:space="0" w:color="000000"/>
              <w:bottom w:val="single" w:sz="6" w:space="0" w:color="000000"/>
              <w:right w:val="single" w:sz="6" w:space="0" w:color="000000"/>
            </w:tcBorders>
          </w:tcPr>
          <w:p w14:paraId="242A5EE1" w14:textId="77777777" w:rsidR="003D231B" w:rsidRPr="00EC66BC" w:rsidRDefault="003D231B" w:rsidP="003D231B">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08869A95" w14:textId="77777777" w:rsidR="003D231B" w:rsidRDefault="003D231B" w:rsidP="003D231B">
            <w:pPr>
              <w:pStyle w:val="TAL"/>
            </w:pPr>
            <w:r>
              <w:t>Registration wait range</w:t>
            </w:r>
          </w:p>
          <w:p w14:paraId="2EE50C7D" w14:textId="77777777" w:rsidR="003D231B" w:rsidRPr="00EC66BC" w:rsidRDefault="003D231B" w:rsidP="003D231B">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241CE064" w14:textId="77777777" w:rsidR="003D231B" w:rsidRPr="00EC66BC"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2D93306" w14:textId="77777777" w:rsidR="003D231B" w:rsidRPr="00EC66BC" w:rsidRDefault="003D231B" w:rsidP="003D231B">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618726B9" w14:textId="77777777" w:rsidR="003D231B" w:rsidRPr="00EC66BC" w:rsidRDefault="003D231B" w:rsidP="003D231B">
            <w:pPr>
              <w:pStyle w:val="TAC"/>
            </w:pPr>
            <w:r>
              <w:t>4</w:t>
            </w:r>
          </w:p>
        </w:tc>
      </w:tr>
      <w:tr w:rsidR="003D231B" w14:paraId="320D189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A8D0ED" w14:textId="77777777" w:rsidR="003D231B" w:rsidRPr="00EC66BC" w:rsidRDefault="003D231B" w:rsidP="003D231B">
            <w:pPr>
              <w:pStyle w:val="TAL"/>
            </w:pPr>
            <w:r>
              <w:t>2C</w:t>
            </w:r>
          </w:p>
        </w:tc>
        <w:tc>
          <w:tcPr>
            <w:tcW w:w="2835" w:type="dxa"/>
            <w:tcBorders>
              <w:top w:val="single" w:sz="6" w:space="0" w:color="000000"/>
              <w:left w:val="single" w:sz="6" w:space="0" w:color="000000"/>
              <w:bottom w:val="single" w:sz="6" w:space="0" w:color="000000"/>
              <w:right w:val="single" w:sz="6" w:space="0" w:color="000000"/>
            </w:tcBorders>
          </w:tcPr>
          <w:p w14:paraId="2863F79B" w14:textId="77777777" w:rsidR="003D231B" w:rsidRPr="00EC66BC" w:rsidRDefault="003D231B" w:rsidP="003D231B">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1E1EB12E" w14:textId="77777777" w:rsidR="003D231B" w:rsidRDefault="003D231B" w:rsidP="003D231B">
            <w:pPr>
              <w:pStyle w:val="TAL"/>
            </w:pPr>
            <w:r>
              <w:t>Registration wait range</w:t>
            </w:r>
          </w:p>
          <w:p w14:paraId="1A7FEA36" w14:textId="77777777" w:rsidR="003D231B" w:rsidRPr="00EC66BC" w:rsidRDefault="003D231B" w:rsidP="003D231B">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3848CB72" w14:textId="77777777" w:rsidR="003D231B" w:rsidRPr="00EC66BC"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B1A63C" w14:textId="77777777" w:rsidR="003D231B" w:rsidRPr="00EC66BC" w:rsidRDefault="003D231B" w:rsidP="003D231B">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4943331F" w14:textId="77777777" w:rsidR="003D231B" w:rsidRPr="00EC66BC" w:rsidRDefault="003D231B" w:rsidP="003D231B">
            <w:pPr>
              <w:pStyle w:val="TAC"/>
            </w:pPr>
            <w:r>
              <w:t>4</w:t>
            </w:r>
          </w:p>
        </w:tc>
      </w:tr>
      <w:tr w:rsidR="003D231B" w14:paraId="32A5E33F"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75E52D" w14:textId="77777777" w:rsidR="003D231B" w:rsidRPr="00EC66BC" w:rsidRDefault="003D231B" w:rsidP="003D231B">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34E5B448" w14:textId="77777777" w:rsidR="003D231B" w:rsidRPr="00EC66BC" w:rsidRDefault="003D231B" w:rsidP="003D231B">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6B420C30" w14:textId="77777777" w:rsidR="003D231B" w:rsidRDefault="003D231B" w:rsidP="003D231B">
            <w:pPr>
              <w:pStyle w:val="TAL"/>
            </w:pPr>
            <w:r>
              <w:t>List of PLMNs to be used in disaster condition</w:t>
            </w:r>
          </w:p>
          <w:p w14:paraId="5FDA8C11" w14:textId="77777777" w:rsidR="003D231B" w:rsidRPr="00EC66BC" w:rsidRDefault="003D231B" w:rsidP="003D231B">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5E3C411D" w14:textId="77777777" w:rsidR="003D231B" w:rsidRPr="00EC66BC"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89AE6AD" w14:textId="77777777" w:rsidR="003D231B" w:rsidRPr="00EC66BC" w:rsidRDefault="003D231B" w:rsidP="003D231B">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79905F53" w14:textId="77777777" w:rsidR="003D231B" w:rsidRPr="00EC66BC" w:rsidRDefault="003D231B" w:rsidP="003D231B">
            <w:pPr>
              <w:pStyle w:val="TAC"/>
            </w:pPr>
            <w:r>
              <w:t>2</w:t>
            </w:r>
            <w:r w:rsidRPr="0030007F">
              <w:t>-n</w:t>
            </w:r>
          </w:p>
        </w:tc>
      </w:tr>
      <w:tr w:rsidR="003D231B" w14:paraId="775B9A1E"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0BB78A" w14:textId="77777777" w:rsidR="003D231B" w:rsidRDefault="003D231B" w:rsidP="003D231B">
            <w:pPr>
              <w:pStyle w:val="TAL"/>
            </w:pPr>
            <w:bookmarkStart w:id="154" w:name="_Hlk98667038"/>
            <w:r>
              <w:t>1D</w:t>
            </w:r>
          </w:p>
        </w:tc>
        <w:tc>
          <w:tcPr>
            <w:tcW w:w="2835" w:type="dxa"/>
            <w:tcBorders>
              <w:top w:val="single" w:sz="6" w:space="0" w:color="000000"/>
              <w:left w:val="single" w:sz="6" w:space="0" w:color="000000"/>
              <w:bottom w:val="single" w:sz="6" w:space="0" w:color="000000"/>
              <w:right w:val="single" w:sz="6" w:space="0" w:color="000000"/>
            </w:tcBorders>
          </w:tcPr>
          <w:p w14:paraId="598CDFD4" w14:textId="77777777" w:rsidR="003D231B" w:rsidRDefault="003D231B" w:rsidP="003D231B">
            <w:pPr>
              <w:pStyle w:val="TAL"/>
            </w:pPr>
            <w:r>
              <w:t>F</w:t>
            </w:r>
            <w:r w:rsidRPr="008236DE">
              <w:t>orbidden TAI</w:t>
            </w:r>
            <w:r>
              <w:t>(s) for the</w:t>
            </w:r>
            <w:r w:rsidRPr="008236DE">
              <w:t xml:space="preserve"> </w:t>
            </w:r>
            <w:r>
              <w:t xml:space="preserve">list of </w:t>
            </w:r>
            <w:r w:rsidRPr="00C41D59">
              <w:t>"5GS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0C73B8C9" w14:textId="77777777" w:rsidR="003D231B" w:rsidRPr="00CE60D4" w:rsidRDefault="003D231B" w:rsidP="003D231B">
            <w:pPr>
              <w:pStyle w:val="TAL"/>
            </w:pPr>
            <w:r w:rsidRPr="00CE60D4">
              <w:t>5GS tracking area identity list</w:t>
            </w:r>
          </w:p>
          <w:p w14:paraId="4E84B8A8" w14:textId="77777777" w:rsidR="003D231B" w:rsidRDefault="003D231B" w:rsidP="003D231B">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54ACE35D" w14:textId="77777777" w:rsidR="003D231B" w:rsidRDefault="003D231B" w:rsidP="003D231B">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9B5AEE" w14:textId="77777777" w:rsidR="003D231B" w:rsidRPr="0058712B" w:rsidRDefault="003D231B" w:rsidP="003D231B">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DFBFE67" w14:textId="77777777" w:rsidR="003D231B" w:rsidRDefault="003D231B" w:rsidP="003D231B">
            <w:pPr>
              <w:pStyle w:val="TAC"/>
            </w:pPr>
            <w:r w:rsidRPr="005F7EB0">
              <w:t>9-114</w:t>
            </w:r>
          </w:p>
        </w:tc>
      </w:tr>
      <w:tr w:rsidR="003D231B" w14:paraId="532475EC" w14:textId="77777777" w:rsidTr="003D231B">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3475E6" w14:textId="77777777" w:rsidR="003D231B" w:rsidRDefault="003D231B" w:rsidP="003D231B">
            <w:pPr>
              <w:pStyle w:val="TAL"/>
            </w:pPr>
            <w:r>
              <w:t>1E</w:t>
            </w:r>
          </w:p>
        </w:tc>
        <w:tc>
          <w:tcPr>
            <w:tcW w:w="2835" w:type="dxa"/>
            <w:tcBorders>
              <w:top w:val="single" w:sz="6" w:space="0" w:color="000000"/>
              <w:left w:val="single" w:sz="6" w:space="0" w:color="000000"/>
              <w:bottom w:val="single" w:sz="6" w:space="0" w:color="000000"/>
              <w:right w:val="single" w:sz="6" w:space="0" w:color="000000"/>
            </w:tcBorders>
          </w:tcPr>
          <w:p w14:paraId="479BBBEA" w14:textId="77777777" w:rsidR="003D231B" w:rsidRDefault="003D231B" w:rsidP="003D231B">
            <w:pPr>
              <w:pStyle w:val="TAL"/>
            </w:pPr>
            <w:r>
              <w:t xml:space="preserve">Forbidden </w:t>
            </w:r>
            <w:r w:rsidRPr="00CE60D4">
              <w:t>TAI</w:t>
            </w:r>
            <w:r>
              <w:t xml:space="preserve">(s) for the list of </w:t>
            </w:r>
            <w:r w:rsidRPr="00C41D59">
              <w:t>"</w:t>
            </w:r>
            <w:r>
              <w:t>5GS forbidden tracking areas for regional provision of service</w:t>
            </w:r>
            <w:r w:rsidRPr="00C41D59">
              <w:t>"</w:t>
            </w:r>
          </w:p>
        </w:tc>
        <w:tc>
          <w:tcPr>
            <w:tcW w:w="3119" w:type="dxa"/>
            <w:tcBorders>
              <w:top w:val="single" w:sz="6" w:space="0" w:color="000000"/>
              <w:left w:val="single" w:sz="6" w:space="0" w:color="000000"/>
              <w:bottom w:val="single" w:sz="6" w:space="0" w:color="000000"/>
              <w:right w:val="single" w:sz="6" w:space="0" w:color="000000"/>
            </w:tcBorders>
          </w:tcPr>
          <w:p w14:paraId="3C84E529" w14:textId="77777777" w:rsidR="003D231B" w:rsidRPr="00CE60D4" w:rsidRDefault="003D231B" w:rsidP="003D231B">
            <w:pPr>
              <w:pStyle w:val="TAL"/>
            </w:pPr>
            <w:r w:rsidRPr="00CE60D4">
              <w:t>5GS tracking area identity list</w:t>
            </w:r>
          </w:p>
          <w:p w14:paraId="515837FA" w14:textId="77777777" w:rsidR="003D231B" w:rsidRDefault="003D231B" w:rsidP="003D231B">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406842BE" w14:textId="77777777" w:rsidR="003D231B" w:rsidRDefault="003D231B" w:rsidP="003D231B">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D55374" w14:textId="77777777" w:rsidR="003D231B" w:rsidRPr="0058712B" w:rsidRDefault="003D231B" w:rsidP="003D231B">
            <w:pPr>
              <w:pStyle w:val="TAC"/>
            </w:pPr>
            <w:r>
              <w:t>TL</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4EF8093" w14:textId="77777777" w:rsidR="003D231B" w:rsidRDefault="003D231B" w:rsidP="003D231B">
            <w:pPr>
              <w:pStyle w:val="TAC"/>
            </w:pPr>
            <w:r w:rsidRPr="005F7EB0">
              <w:t>9-114</w:t>
            </w:r>
          </w:p>
        </w:tc>
      </w:tr>
      <w:tr w:rsidR="003D231B" w:rsidDel="00452909" w14:paraId="02000CA4" w14:textId="0A577AC6" w:rsidTr="003D231B">
        <w:trPr>
          <w:cantSplit/>
          <w:jc w:val="center"/>
          <w:del w:id="155" w:author="vivo, Hank" w:date="2022-07-01T17:08:00Z"/>
        </w:trPr>
        <w:tc>
          <w:tcPr>
            <w:tcW w:w="567" w:type="dxa"/>
            <w:tcBorders>
              <w:top w:val="single" w:sz="6" w:space="0" w:color="000000"/>
              <w:left w:val="single" w:sz="6" w:space="0" w:color="000000"/>
              <w:bottom w:val="single" w:sz="6" w:space="0" w:color="000000"/>
              <w:right w:val="single" w:sz="6" w:space="0" w:color="000000"/>
            </w:tcBorders>
          </w:tcPr>
          <w:p w14:paraId="38CCB581" w14:textId="3A26CA27" w:rsidR="003D231B" w:rsidDel="00452909" w:rsidRDefault="003D231B" w:rsidP="003D231B">
            <w:pPr>
              <w:pStyle w:val="TAL"/>
              <w:rPr>
                <w:del w:id="156" w:author="vivo, Hank" w:date="2022-07-01T17:08:00Z"/>
              </w:rPr>
            </w:pPr>
            <w:bookmarkStart w:id="157" w:name="_GoBack" w:colFirst="0" w:colLast="6"/>
            <w:del w:id="158" w:author="vivo, Hank" w:date="2022-07-01T17:08:00Z">
              <w:r w:rsidDel="00452909">
                <w:rPr>
                  <w:lang w:eastAsia="zh-CN"/>
                </w:rPr>
                <w:delText>71</w:delText>
              </w:r>
            </w:del>
          </w:p>
        </w:tc>
        <w:tc>
          <w:tcPr>
            <w:tcW w:w="2835" w:type="dxa"/>
            <w:tcBorders>
              <w:top w:val="single" w:sz="6" w:space="0" w:color="000000"/>
              <w:left w:val="single" w:sz="6" w:space="0" w:color="000000"/>
              <w:bottom w:val="single" w:sz="6" w:space="0" w:color="000000"/>
              <w:right w:val="single" w:sz="6" w:space="0" w:color="000000"/>
            </w:tcBorders>
          </w:tcPr>
          <w:p w14:paraId="205BD661" w14:textId="3A5E70F1" w:rsidR="003D231B" w:rsidDel="00452909" w:rsidRDefault="003D231B" w:rsidP="003D231B">
            <w:pPr>
              <w:pStyle w:val="TAL"/>
              <w:rPr>
                <w:del w:id="159" w:author="vivo, Hank" w:date="2022-07-01T17:08:00Z"/>
              </w:rPr>
            </w:pPr>
            <w:del w:id="160" w:author="vivo, Hank" w:date="2022-07-01T17:08:00Z">
              <w:r w:rsidRPr="00C8629B" w:rsidDel="00452909">
                <w:delText>Extended CAG information list</w:delText>
              </w:r>
            </w:del>
          </w:p>
        </w:tc>
        <w:tc>
          <w:tcPr>
            <w:tcW w:w="3119" w:type="dxa"/>
            <w:tcBorders>
              <w:top w:val="single" w:sz="6" w:space="0" w:color="000000"/>
              <w:left w:val="single" w:sz="6" w:space="0" w:color="000000"/>
              <w:bottom w:val="single" w:sz="6" w:space="0" w:color="000000"/>
              <w:right w:val="single" w:sz="6" w:space="0" w:color="000000"/>
            </w:tcBorders>
          </w:tcPr>
          <w:p w14:paraId="7E3C09C5" w14:textId="3CCF6F09" w:rsidR="003D231B" w:rsidDel="00452909" w:rsidRDefault="003D231B" w:rsidP="003D231B">
            <w:pPr>
              <w:pStyle w:val="TAL"/>
              <w:rPr>
                <w:del w:id="161" w:author="vivo, Hank" w:date="2022-07-01T17:08:00Z"/>
                <w:lang w:eastAsia="zh-CN"/>
              </w:rPr>
            </w:pPr>
            <w:del w:id="162" w:author="vivo, Hank" w:date="2022-07-01T17:08:00Z">
              <w:r w:rsidDel="00452909">
                <w:delText>Extended</w:delText>
              </w:r>
              <w:r w:rsidRPr="008E342A" w:rsidDel="00452909">
                <w:delText xml:space="preserve"> CAG information list</w:delText>
              </w:r>
            </w:del>
          </w:p>
          <w:p w14:paraId="604FD628" w14:textId="4068C8A9" w:rsidR="003D231B" w:rsidRPr="00CE60D4" w:rsidDel="00452909" w:rsidRDefault="003D231B" w:rsidP="003D231B">
            <w:pPr>
              <w:pStyle w:val="TAL"/>
              <w:rPr>
                <w:del w:id="163" w:author="vivo, Hank" w:date="2022-07-01T17:08:00Z"/>
              </w:rPr>
            </w:pPr>
            <w:del w:id="164" w:author="vivo, Hank" w:date="2022-07-01T17:08:00Z">
              <w:r w:rsidDel="00452909">
                <w:rPr>
                  <w:rFonts w:hint="eastAsia"/>
                  <w:lang w:val="fr-FR" w:eastAsia="zh-CN"/>
                </w:rPr>
                <w:delText>9.11.3.86</w:delText>
              </w:r>
            </w:del>
          </w:p>
        </w:tc>
        <w:tc>
          <w:tcPr>
            <w:tcW w:w="1134" w:type="dxa"/>
            <w:tcBorders>
              <w:top w:val="single" w:sz="6" w:space="0" w:color="000000"/>
              <w:left w:val="single" w:sz="6" w:space="0" w:color="000000"/>
              <w:bottom w:val="single" w:sz="6" w:space="0" w:color="000000"/>
              <w:right w:val="single" w:sz="6" w:space="0" w:color="000000"/>
            </w:tcBorders>
          </w:tcPr>
          <w:p w14:paraId="71D7A5A7" w14:textId="4AA5D86A" w:rsidR="003D231B" w:rsidDel="00452909" w:rsidRDefault="003D231B" w:rsidP="003D231B">
            <w:pPr>
              <w:pStyle w:val="TAC"/>
              <w:rPr>
                <w:del w:id="165" w:author="vivo, Hank" w:date="2022-07-01T17:08:00Z"/>
              </w:rPr>
            </w:pPr>
            <w:del w:id="166" w:author="vivo, Hank" w:date="2022-07-01T17:08:00Z">
              <w:r w:rsidRPr="005F7EB0" w:rsidDel="00452909">
                <w:delText>O</w:delText>
              </w:r>
            </w:del>
          </w:p>
        </w:tc>
        <w:tc>
          <w:tcPr>
            <w:tcW w:w="851" w:type="dxa"/>
            <w:tcBorders>
              <w:top w:val="single" w:sz="6" w:space="0" w:color="000000"/>
              <w:left w:val="single" w:sz="6" w:space="0" w:color="000000"/>
              <w:bottom w:val="single" w:sz="6" w:space="0" w:color="000000"/>
              <w:right w:val="single" w:sz="6" w:space="0" w:color="000000"/>
            </w:tcBorders>
          </w:tcPr>
          <w:p w14:paraId="78FAF1CC" w14:textId="60F00350" w:rsidR="003D231B" w:rsidDel="00452909" w:rsidRDefault="003D231B" w:rsidP="003D231B">
            <w:pPr>
              <w:pStyle w:val="TAC"/>
              <w:rPr>
                <w:del w:id="167" w:author="vivo, Hank" w:date="2022-07-01T17:08:00Z"/>
              </w:rPr>
            </w:pPr>
            <w:del w:id="168" w:author="vivo, Hank" w:date="2022-07-01T17:08:00Z">
              <w:r w:rsidRPr="005F7EB0" w:rsidDel="00452909">
                <w:delText>TLV</w:delText>
              </w:r>
              <w:r w:rsidDel="00452909">
                <w:rPr>
                  <w:rFonts w:hint="eastAsia"/>
                  <w:lang w:eastAsia="zh-CN"/>
                </w:rPr>
                <w:delText>-E</w:delText>
              </w:r>
            </w:del>
          </w:p>
        </w:tc>
        <w:tc>
          <w:tcPr>
            <w:tcW w:w="851" w:type="dxa"/>
            <w:tcBorders>
              <w:top w:val="single" w:sz="6" w:space="0" w:color="000000"/>
              <w:left w:val="single" w:sz="6" w:space="0" w:color="000000"/>
              <w:bottom w:val="single" w:sz="6" w:space="0" w:color="000000"/>
              <w:right w:val="single" w:sz="6" w:space="0" w:color="000000"/>
            </w:tcBorders>
          </w:tcPr>
          <w:p w14:paraId="4E1B224F" w14:textId="2DC8C5C2" w:rsidR="003D231B" w:rsidRPr="005F7EB0" w:rsidDel="00452909" w:rsidRDefault="003D231B" w:rsidP="003D231B">
            <w:pPr>
              <w:pStyle w:val="TAC"/>
              <w:rPr>
                <w:del w:id="169" w:author="vivo, Hank" w:date="2022-07-01T17:08:00Z"/>
              </w:rPr>
            </w:pPr>
            <w:del w:id="170" w:author="vivo, Hank" w:date="2022-07-01T17:08:00Z">
              <w:r w:rsidDel="00452909">
                <w:rPr>
                  <w:rFonts w:hint="eastAsia"/>
                  <w:lang w:eastAsia="zh-CN"/>
                </w:rPr>
                <w:delText>3</w:delText>
              </w:r>
              <w:r w:rsidRPr="000261F8" w:rsidDel="00452909">
                <w:delText>-</w:delText>
              </w:r>
              <w:r w:rsidDel="00452909">
                <w:rPr>
                  <w:rFonts w:hint="eastAsia"/>
                  <w:lang w:eastAsia="zh-CN"/>
                </w:rPr>
                <w:delText>n</w:delText>
              </w:r>
            </w:del>
          </w:p>
        </w:tc>
      </w:tr>
      <w:tr w:rsidR="003D231B" w:rsidDel="00602F1F" w14:paraId="1C53D43D" w14:textId="2F9E94E4" w:rsidTr="003D231B">
        <w:trPr>
          <w:cantSplit/>
          <w:jc w:val="center"/>
          <w:del w:id="171" w:author="vivo, Hank" w:date="2022-07-01T15:37:00Z"/>
        </w:trPr>
        <w:tc>
          <w:tcPr>
            <w:tcW w:w="567" w:type="dxa"/>
            <w:tcBorders>
              <w:top w:val="single" w:sz="6" w:space="0" w:color="000000"/>
              <w:left w:val="single" w:sz="6" w:space="0" w:color="000000"/>
              <w:bottom w:val="single" w:sz="6" w:space="0" w:color="000000"/>
              <w:right w:val="single" w:sz="6" w:space="0" w:color="000000"/>
            </w:tcBorders>
          </w:tcPr>
          <w:p w14:paraId="56F19E2F" w14:textId="48568924" w:rsidR="003D231B" w:rsidDel="00602F1F" w:rsidRDefault="003D231B" w:rsidP="003D231B">
            <w:pPr>
              <w:pStyle w:val="TAL"/>
              <w:rPr>
                <w:del w:id="172" w:author="vivo, Hank" w:date="2022-07-01T15:37:00Z"/>
                <w:lang w:eastAsia="zh-CN"/>
              </w:rPr>
            </w:pPr>
            <w:del w:id="173" w:author="vivo, Hank" w:date="2022-07-01T15:37:00Z">
              <w:r w:rsidDel="00602F1F">
                <w:rPr>
                  <w:lang w:eastAsia="zh-CN"/>
                </w:rPr>
                <w:delText>TBD</w:delText>
              </w:r>
            </w:del>
          </w:p>
        </w:tc>
        <w:tc>
          <w:tcPr>
            <w:tcW w:w="2835" w:type="dxa"/>
            <w:tcBorders>
              <w:top w:val="single" w:sz="6" w:space="0" w:color="000000"/>
              <w:left w:val="single" w:sz="6" w:space="0" w:color="000000"/>
              <w:bottom w:val="single" w:sz="6" w:space="0" w:color="000000"/>
              <w:right w:val="single" w:sz="6" w:space="0" w:color="000000"/>
            </w:tcBorders>
          </w:tcPr>
          <w:p w14:paraId="0E4E4A2B" w14:textId="22E529D1" w:rsidR="003D231B" w:rsidRPr="00C8629B" w:rsidDel="00602F1F" w:rsidRDefault="003D231B" w:rsidP="003D231B">
            <w:pPr>
              <w:pStyle w:val="TAL"/>
              <w:rPr>
                <w:del w:id="174" w:author="vivo, Hank" w:date="2022-07-01T15:37:00Z"/>
              </w:rPr>
            </w:pPr>
            <w:del w:id="175" w:author="vivo, Hank" w:date="2022-07-01T15:37:00Z">
              <w:r w:rsidDel="00602F1F">
                <w:delText>NSAG information</w:delText>
              </w:r>
            </w:del>
          </w:p>
        </w:tc>
        <w:tc>
          <w:tcPr>
            <w:tcW w:w="3119" w:type="dxa"/>
            <w:tcBorders>
              <w:top w:val="single" w:sz="6" w:space="0" w:color="000000"/>
              <w:left w:val="single" w:sz="6" w:space="0" w:color="000000"/>
              <w:bottom w:val="single" w:sz="6" w:space="0" w:color="000000"/>
              <w:right w:val="single" w:sz="6" w:space="0" w:color="000000"/>
            </w:tcBorders>
          </w:tcPr>
          <w:p w14:paraId="6C801CF9" w14:textId="4C81FB7C" w:rsidR="003D231B" w:rsidDel="00602F1F" w:rsidRDefault="003D231B" w:rsidP="003D231B">
            <w:pPr>
              <w:pStyle w:val="TAL"/>
              <w:rPr>
                <w:del w:id="176" w:author="vivo, Hank" w:date="2022-07-01T15:37:00Z"/>
              </w:rPr>
            </w:pPr>
            <w:del w:id="177" w:author="vivo, Hank" w:date="2022-07-01T15:37:00Z">
              <w:r w:rsidDel="00602F1F">
                <w:delText>NSAG information</w:delText>
              </w:r>
            </w:del>
          </w:p>
          <w:p w14:paraId="09E475FF" w14:textId="3199A59B" w:rsidR="003D231B" w:rsidDel="00602F1F" w:rsidRDefault="003D231B" w:rsidP="003D231B">
            <w:pPr>
              <w:pStyle w:val="TAL"/>
              <w:rPr>
                <w:del w:id="178" w:author="vivo, Hank" w:date="2022-07-01T15:37:00Z"/>
              </w:rPr>
            </w:pPr>
            <w:del w:id="179" w:author="vivo, Hank" w:date="2022-07-01T15:37:00Z">
              <w:r w:rsidDel="00602F1F">
                <w:delText>9.11.3.87</w:delText>
              </w:r>
            </w:del>
          </w:p>
        </w:tc>
        <w:tc>
          <w:tcPr>
            <w:tcW w:w="1134" w:type="dxa"/>
            <w:tcBorders>
              <w:top w:val="single" w:sz="6" w:space="0" w:color="000000"/>
              <w:left w:val="single" w:sz="6" w:space="0" w:color="000000"/>
              <w:bottom w:val="single" w:sz="6" w:space="0" w:color="000000"/>
              <w:right w:val="single" w:sz="6" w:space="0" w:color="000000"/>
            </w:tcBorders>
          </w:tcPr>
          <w:p w14:paraId="1C8F5CBB" w14:textId="4AB3B5D8" w:rsidR="003D231B" w:rsidRPr="005F7EB0" w:rsidDel="00602F1F" w:rsidRDefault="003D231B" w:rsidP="003D231B">
            <w:pPr>
              <w:pStyle w:val="TAC"/>
              <w:rPr>
                <w:del w:id="180" w:author="vivo, Hank" w:date="2022-07-01T15:37:00Z"/>
              </w:rPr>
            </w:pPr>
            <w:del w:id="181" w:author="vivo, Hank" w:date="2022-07-01T15:37:00Z">
              <w:r w:rsidDel="00602F1F">
                <w:delText>O</w:delText>
              </w:r>
            </w:del>
          </w:p>
        </w:tc>
        <w:tc>
          <w:tcPr>
            <w:tcW w:w="851" w:type="dxa"/>
            <w:tcBorders>
              <w:top w:val="single" w:sz="6" w:space="0" w:color="000000"/>
              <w:left w:val="single" w:sz="6" w:space="0" w:color="000000"/>
              <w:bottom w:val="single" w:sz="6" w:space="0" w:color="000000"/>
              <w:right w:val="single" w:sz="6" w:space="0" w:color="000000"/>
            </w:tcBorders>
          </w:tcPr>
          <w:p w14:paraId="42E5220A" w14:textId="2CF4BFAC" w:rsidR="003D231B" w:rsidRPr="005F7EB0" w:rsidDel="00602F1F" w:rsidRDefault="003D231B" w:rsidP="003D231B">
            <w:pPr>
              <w:pStyle w:val="TAC"/>
              <w:rPr>
                <w:del w:id="182" w:author="vivo, Hank" w:date="2022-07-01T15:37:00Z"/>
              </w:rPr>
            </w:pPr>
            <w:del w:id="183" w:author="vivo, Hank" w:date="2022-07-01T15:37:00Z">
              <w:r w:rsidRPr="00EC66BC" w:rsidDel="00602F1F">
                <w:delText>TLV</w:delText>
              </w:r>
              <w:r w:rsidDel="00602F1F">
                <w:delText>-E</w:delText>
              </w:r>
            </w:del>
          </w:p>
        </w:tc>
        <w:tc>
          <w:tcPr>
            <w:tcW w:w="851" w:type="dxa"/>
            <w:tcBorders>
              <w:top w:val="single" w:sz="6" w:space="0" w:color="000000"/>
              <w:left w:val="single" w:sz="6" w:space="0" w:color="000000"/>
              <w:bottom w:val="single" w:sz="6" w:space="0" w:color="000000"/>
              <w:right w:val="single" w:sz="6" w:space="0" w:color="000000"/>
            </w:tcBorders>
          </w:tcPr>
          <w:p w14:paraId="6B57A4A2" w14:textId="4469F310" w:rsidR="003D231B" w:rsidDel="00602F1F" w:rsidRDefault="003D231B" w:rsidP="003D231B">
            <w:pPr>
              <w:pStyle w:val="TAC"/>
              <w:rPr>
                <w:del w:id="184" w:author="vivo, Hank" w:date="2022-07-01T15:37:00Z"/>
                <w:lang w:eastAsia="zh-CN"/>
              </w:rPr>
            </w:pPr>
            <w:del w:id="185" w:author="vivo, Hank" w:date="2022-07-01T15:37:00Z">
              <w:r w:rsidDel="00602F1F">
                <w:rPr>
                  <w:lang w:eastAsia="zh-CN"/>
                </w:rPr>
                <w:delText>10-n</w:delText>
              </w:r>
            </w:del>
          </w:p>
        </w:tc>
      </w:tr>
      <w:bookmarkEnd w:id="157"/>
      <w:tr w:rsidR="00602F1F" w:rsidDel="00602F1F" w14:paraId="6DF39D98" w14:textId="77777777" w:rsidTr="003D231B">
        <w:trPr>
          <w:cantSplit/>
          <w:jc w:val="center"/>
          <w:ins w:id="186" w:author="vivo, Hank" w:date="2022-07-01T15:37:00Z"/>
        </w:trPr>
        <w:tc>
          <w:tcPr>
            <w:tcW w:w="567" w:type="dxa"/>
            <w:tcBorders>
              <w:top w:val="single" w:sz="6" w:space="0" w:color="000000"/>
              <w:left w:val="single" w:sz="6" w:space="0" w:color="000000"/>
              <w:bottom w:val="single" w:sz="6" w:space="0" w:color="000000"/>
              <w:right w:val="single" w:sz="6" w:space="0" w:color="000000"/>
            </w:tcBorders>
          </w:tcPr>
          <w:p w14:paraId="7C41F0DC" w14:textId="75E7DD22" w:rsidR="00602F1F" w:rsidDel="00602F1F" w:rsidRDefault="00602F1F" w:rsidP="003D231B">
            <w:pPr>
              <w:pStyle w:val="TAL"/>
              <w:rPr>
                <w:ins w:id="187" w:author="vivo, Hank" w:date="2022-07-01T15:37:00Z"/>
                <w:lang w:eastAsia="zh-CN"/>
              </w:rPr>
            </w:pPr>
            <w:ins w:id="188" w:author="vivo, Hank" w:date="2022-07-01T15:38:00Z">
              <w:r>
                <w:rPr>
                  <w:lang w:eastAsia="zh-CN"/>
                </w:rPr>
                <w:t>7</w:t>
              </w:r>
            </w:ins>
            <w:ins w:id="189" w:author="vivo, Hank" w:date="2022-07-01T17:08:00Z">
              <w:r w:rsidR="00452909">
                <w:rPr>
                  <w:lang w:eastAsia="zh-CN"/>
                </w:rPr>
                <w:t>0</w:t>
              </w:r>
            </w:ins>
          </w:p>
        </w:tc>
        <w:tc>
          <w:tcPr>
            <w:tcW w:w="2835" w:type="dxa"/>
            <w:tcBorders>
              <w:top w:val="single" w:sz="6" w:space="0" w:color="000000"/>
              <w:left w:val="single" w:sz="6" w:space="0" w:color="000000"/>
              <w:bottom w:val="single" w:sz="6" w:space="0" w:color="000000"/>
              <w:right w:val="single" w:sz="6" w:space="0" w:color="000000"/>
            </w:tcBorders>
          </w:tcPr>
          <w:p w14:paraId="08C22BF3" w14:textId="7DB3A8A0" w:rsidR="00602F1F" w:rsidDel="00602F1F" w:rsidRDefault="00602F1F" w:rsidP="003D231B">
            <w:pPr>
              <w:pStyle w:val="TAL"/>
              <w:rPr>
                <w:ins w:id="190" w:author="vivo, Hank" w:date="2022-07-01T15:37:00Z"/>
              </w:rPr>
            </w:pPr>
            <w:ins w:id="191" w:author="vivo, Hank" w:date="2022-07-01T15:38:00Z">
              <w:r>
                <w:t>Type 6 IEs container</w:t>
              </w:r>
            </w:ins>
          </w:p>
        </w:tc>
        <w:tc>
          <w:tcPr>
            <w:tcW w:w="3119" w:type="dxa"/>
            <w:tcBorders>
              <w:top w:val="single" w:sz="6" w:space="0" w:color="000000"/>
              <w:left w:val="single" w:sz="6" w:space="0" w:color="000000"/>
              <w:bottom w:val="single" w:sz="6" w:space="0" w:color="000000"/>
              <w:right w:val="single" w:sz="6" w:space="0" w:color="000000"/>
            </w:tcBorders>
          </w:tcPr>
          <w:p w14:paraId="730BAD5B" w14:textId="77777777" w:rsidR="00602F1F" w:rsidRDefault="00602F1F" w:rsidP="003D231B">
            <w:pPr>
              <w:pStyle w:val="TAL"/>
              <w:rPr>
                <w:ins w:id="192" w:author="vivo, Hank" w:date="2022-07-01T15:38:00Z"/>
              </w:rPr>
            </w:pPr>
            <w:ins w:id="193" w:author="vivo, Hank" w:date="2022-07-01T15:38:00Z">
              <w:r>
                <w:t>Type 6 IEs container</w:t>
              </w:r>
            </w:ins>
          </w:p>
          <w:p w14:paraId="1C1CBEDB" w14:textId="51823A53" w:rsidR="00602F1F" w:rsidDel="00602F1F" w:rsidRDefault="00602F1F" w:rsidP="003D231B">
            <w:pPr>
              <w:pStyle w:val="TAL"/>
              <w:rPr>
                <w:ins w:id="194" w:author="vivo, Hank" w:date="2022-07-01T15:37:00Z"/>
              </w:rPr>
            </w:pPr>
            <w:ins w:id="195" w:author="vivo, Hank" w:date="2022-07-01T15:38:00Z">
              <w:r>
                <w:t>9.11.3.x</w:t>
              </w:r>
            </w:ins>
          </w:p>
        </w:tc>
        <w:tc>
          <w:tcPr>
            <w:tcW w:w="1134" w:type="dxa"/>
            <w:tcBorders>
              <w:top w:val="single" w:sz="6" w:space="0" w:color="000000"/>
              <w:left w:val="single" w:sz="6" w:space="0" w:color="000000"/>
              <w:bottom w:val="single" w:sz="6" w:space="0" w:color="000000"/>
              <w:right w:val="single" w:sz="6" w:space="0" w:color="000000"/>
            </w:tcBorders>
          </w:tcPr>
          <w:p w14:paraId="15D2862B" w14:textId="0C0471CD" w:rsidR="00602F1F" w:rsidDel="00602F1F" w:rsidRDefault="00602F1F" w:rsidP="003D231B">
            <w:pPr>
              <w:pStyle w:val="TAC"/>
              <w:rPr>
                <w:ins w:id="196" w:author="vivo, Hank" w:date="2022-07-01T15:37:00Z"/>
              </w:rPr>
            </w:pPr>
            <w:ins w:id="197" w:author="vivo, Hank" w:date="2022-07-01T15:38:00Z">
              <w:r>
                <w:t>O</w:t>
              </w:r>
            </w:ins>
          </w:p>
        </w:tc>
        <w:tc>
          <w:tcPr>
            <w:tcW w:w="851" w:type="dxa"/>
            <w:tcBorders>
              <w:top w:val="single" w:sz="6" w:space="0" w:color="000000"/>
              <w:left w:val="single" w:sz="6" w:space="0" w:color="000000"/>
              <w:bottom w:val="single" w:sz="6" w:space="0" w:color="000000"/>
              <w:right w:val="single" w:sz="6" w:space="0" w:color="000000"/>
            </w:tcBorders>
          </w:tcPr>
          <w:p w14:paraId="4871D259" w14:textId="01D894E1" w:rsidR="00602F1F" w:rsidRPr="00EC66BC" w:rsidDel="00602F1F" w:rsidRDefault="00602F1F" w:rsidP="003D231B">
            <w:pPr>
              <w:pStyle w:val="TAC"/>
              <w:rPr>
                <w:ins w:id="198" w:author="vivo, Hank" w:date="2022-07-01T15:37:00Z"/>
              </w:rPr>
            </w:pPr>
            <w:ins w:id="199" w:author="vivo, Hank" w:date="2022-07-01T15:38:00Z">
              <w:r>
                <w:t>TLV-E</w:t>
              </w:r>
            </w:ins>
          </w:p>
        </w:tc>
        <w:tc>
          <w:tcPr>
            <w:tcW w:w="851" w:type="dxa"/>
            <w:tcBorders>
              <w:top w:val="single" w:sz="6" w:space="0" w:color="000000"/>
              <w:left w:val="single" w:sz="6" w:space="0" w:color="000000"/>
              <w:bottom w:val="single" w:sz="6" w:space="0" w:color="000000"/>
              <w:right w:val="single" w:sz="6" w:space="0" w:color="000000"/>
            </w:tcBorders>
          </w:tcPr>
          <w:p w14:paraId="519F790C" w14:textId="1932ECD7" w:rsidR="00602F1F" w:rsidDel="00602F1F" w:rsidRDefault="00602F1F" w:rsidP="003D231B">
            <w:pPr>
              <w:pStyle w:val="TAC"/>
              <w:rPr>
                <w:ins w:id="200" w:author="vivo, Hank" w:date="2022-07-01T15:37:00Z"/>
                <w:lang w:eastAsia="zh-CN"/>
              </w:rPr>
            </w:pPr>
            <w:ins w:id="201" w:author="vivo, Hank" w:date="2022-07-01T16:59:00Z">
              <w:r>
                <w:rPr>
                  <w:lang w:eastAsia="zh-CN"/>
                </w:rPr>
                <w:t>7-n</w:t>
              </w:r>
            </w:ins>
          </w:p>
        </w:tc>
      </w:tr>
      <w:bookmarkEnd w:id="154"/>
    </w:tbl>
    <w:p w14:paraId="0A046096" w14:textId="6C17F469" w:rsidR="003D231B" w:rsidRDefault="003D231B" w:rsidP="00602F1F">
      <w:pPr>
        <w:rPr>
          <w:lang w:eastAsia="en-GB"/>
        </w:rPr>
      </w:pPr>
    </w:p>
    <w:p w14:paraId="51FAACF0" w14:textId="77777777" w:rsidR="00452909" w:rsidRPr="000F4952" w:rsidRDefault="00452909" w:rsidP="0045290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76DBAA9" w14:textId="569F32C5" w:rsidR="00452909" w:rsidRPr="0058712B" w:rsidDel="00452909" w:rsidRDefault="00452909" w:rsidP="00452909">
      <w:pPr>
        <w:pStyle w:val="40"/>
        <w:rPr>
          <w:del w:id="202" w:author="vivo, Hank" w:date="2022-07-01T17:10:00Z"/>
          <w:noProof/>
        </w:rPr>
      </w:pPr>
      <w:bookmarkStart w:id="203" w:name="_Toc106796500"/>
      <w:del w:id="204" w:author="vivo, Hank" w:date="2022-07-01T17:10:00Z">
        <w:r w:rsidRPr="0058712B" w:rsidDel="00452909">
          <w:rPr>
            <w:noProof/>
          </w:rPr>
          <w:delText>8.2.7.</w:delText>
        </w:r>
        <w:r w:rsidDel="00452909">
          <w:rPr>
            <w:noProof/>
          </w:rPr>
          <w:delText>41</w:delText>
        </w:r>
        <w:r w:rsidRPr="0058712B" w:rsidDel="00452909">
          <w:rPr>
            <w:noProof/>
          </w:rPr>
          <w:tab/>
          <w:delText>Service-level-AA container</w:delText>
        </w:r>
        <w:bookmarkEnd w:id="203"/>
      </w:del>
    </w:p>
    <w:p w14:paraId="6E085D92" w14:textId="7DFF3678" w:rsidR="00452909" w:rsidDel="00452909" w:rsidRDefault="00452909" w:rsidP="00452909">
      <w:pPr>
        <w:jc w:val="both"/>
        <w:rPr>
          <w:del w:id="205" w:author="vivo, Hank" w:date="2022-07-01T17:10:00Z"/>
        </w:rPr>
      </w:pPr>
      <w:del w:id="206" w:author="vivo, Hank" w:date="2022-07-01T17:10:00Z">
        <w:r w:rsidDel="00452909">
          <w:delText xml:space="preserve">The network shall include this IE if </w:delText>
        </w:r>
        <w:r w:rsidRPr="00B63674" w:rsidDel="00452909">
          <w:delText xml:space="preserve">the </w:delText>
        </w:r>
        <w:r w:rsidDel="00452909">
          <w:delText xml:space="preserve">UUAA procedure is triggered for the </w:delText>
        </w:r>
        <w:r w:rsidRPr="00B63674" w:rsidDel="00452909">
          <w:delText>UE supporting UAS services</w:delText>
        </w:r>
        <w:r w:rsidDel="00452909">
          <w:delText xml:space="preserve">. The network may include this IE if there is a </w:delText>
        </w:r>
        <w:r w:rsidRPr="00E3109B" w:rsidDel="00452909">
          <w:delText xml:space="preserve">valid </w:delText>
        </w:r>
        <w:r w:rsidDel="00452909">
          <w:delText xml:space="preserve">successful </w:delText>
        </w:r>
        <w:r w:rsidRPr="00E3109B" w:rsidDel="00452909">
          <w:delText>UUAA result for the UE in the UE 5GMM context</w:delText>
        </w:r>
        <w:r w:rsidDel="00452909">
          <w:delText xml:space="preserve"> upon a registration for UAS services is requested from the UE.</w:delText>
        </w:r>
      </w:del>
    </w:p>
    <w:p w14:paraId="632EB000" w14:textId="77777777" w:rsidR="00452909" w:rsidRPr="000F4952" w:rsidRDefault="00452909" w:rsidP="0045290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5DA6C8E" w14:textId="54D74113" w:rsidR="00452909" w:rsidRPr="00EC66BC" w:rsidDel="00452909" w:rsidRDefault="00452909" w:rsidP="00452909">
      <w:pPr>
        <w:pStyle w:val="40"/>
        <w:rPr>
          <w:del w:id="207" w:author="vivo, Hank" w:date="2022-07-01T17:10:00Z"/>
          <w:lang w:eastAsia="ko-KR"/>
        </w:rPr>
      </w:pPr>
      <w:bookmarkStart w:id="208" w:name="_Toc106796503"/>
      <w:del w:id="209" w:author="vivo, Hank" w:date="2022-07-01T17:10:00Z">
        <w:r w:rsidRPr="00EC66BC" w:rsidDel="00452909">
          <w:delText>8.2.7</w:delText>
        </w:r>
        <w:r w:rsidRPr="00EC66BC" w:rsidDel="00452909">
          <w:rPr>
            <w:lang w:eastAsia="ko-KR"/>
          </w:rPr>
          <w:delText>.</w:delText>
        </w:r>
        <w:r w:rsidDel="00452909">
          <w:rPr>
            <w:lang w:eastAsia="ko-KR"/>
          </w:rPr>
          <w:delText>44</w:delText>
        </w:r>
        <w:r w:rsidRPr="00EC66BC" w:rsidDel="00452909">
          <w:rPr>
            <w:lang w:eastAsia="ko-KR"/>
          </w:rPr>
          <w:tab/>
        </w:r>
        <w:r w:rsidRPr="00EC66BC" w:rsidDel="00452909">
          <w:delText>NSSRG information</w:delText>
        </w:r>
        <w:bookmarkEnd w:id="208"/>
      </w:del>
    </w:p>
    <w:p w14:paraId="7F7FC17C" w14:textId="4B171FE5" w:rsidR="00452909" w:rsidDel="00452909" w:rsidRDefault="00452909" w:rsidP="00602F1F">
      <w:pPr>
        <w:rPr>
          <w:del w:id="210" w:author="vivo, Hank" w:date="2022-07-01T17:10:00Z"/>
        </w:rPr>
      </w:pPr>
      <w:del w:id="211" w:author="vivo, Hank" w:date="2022-07-01T17:10:00Z">
        <w:r w:rsidRPr="00EC66BC" w:rsidDel="00452909">
          <w:delText>This IE may be included to provide NSSRG information associated with the configured NSSAI only if the configured NSSAI IE is included.</w:delText>
        </w:r>
      </w:del>
    </w:p>
    <w:p w14:paraId="04582137" w14:textId="77777777" w:rsidR="00452909" w:rsidRPr="000F4952" w:rsidRDefault="00452909" w:rsidP="00452909">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D1E92DA" w14:textId="1D3FBEDF" w:rsidR="00452909" w:rsidRPr="008E342A" w:rsidDel="00452909" w:rsidRDefault="00452909" w:rsidP="00452909">
      <w:pPr>
        <w:pStyle w:val="40"/>
        <w:snapToGrid w:val="0"/>
        <w:rPr>
          <w:del w:id="212" w:author="vivo, Hank" w:date="2022-07-01T17:10:00Z"/>
        </w:rPr>
      </w:pPr>
      <w:bookmarkStart w:id="213" w:name="_Toc106796509"/>
      <w:bookmarkStart w:id="214" w:name="_Toc76119271"/>
      <w:del w:id="215" w:author="vivo, Hank" w:date="2022-07-01T17:10:00Z">
        <w:r w:rsidRPr="008E342A" w:rsidDel="00452909">
          <w:delText>8.2.</w:delText>
        </w:r>
        <w:r w:rsidDel="00452909">
          <w:delText>7</w:delText>
        </w:r>
        <w:r w:rsidRPr="008E342A" w:rsidDel="00452909">
          <w:delText>.</w:delText>
        </w:r>
        <w:r w:rsidDel="00452909">
          <w:rPr>
            <w:lang w:eastAsia="zh-CN"/>
          </w:rPr>
          <w:delText>50</w:delText>
        </w:r>
        <w:r w:rsidRPr="008E342A" w:rsidDel="00452909">
          <w:tab/>
        </w:r>
        <w:r w:rsidDel="00452909">
          <w:delText>Extended</w:delText>
        </w:r>
        <w:r w:rsidRPr="008E342A" w:rsidDel="00452909">
          <w:delText xml:space="preserve"> CAG information list</w:delText>
        </w:r>
        <w:bookmarkEnd w:id="213"/>
      </w:del>
    </w:p>
    <w:p w14:paraId="6B0D9D4A" w14:textId="4621697D" w:rsidR="00452909" w:rsidDel="00452909" w:rsidRDefault="00452909" w:rsidP="00452909">
      <w:pPr>
        <w:snapToGrid w:val="0"/>
        <w:rPr>
          <w:del w:id="216" w:author="vivo, Hank" w:date="2022-07-01T17:10:00Z"/>
        </w:rPr>
      </w:pPr>
      <w:del w:id="217" w:author="vivo, Hank" w:date="2022-07-01T17:10:00Z">
        <w:r w:rsidDel="00452909">
          <w:delText xml:space="preserve">If the UE supports Extended </w:delText>
        </w:r>
        <w:r w:rsidRPr="008E342A" w:rsidDel="00452909">
          <w:delText>CAG information list</w:delText>
        </w:r>
        <w:r w:rsidDel="00452909">
          <w:delText>,</w:delText>
        </w:r>
        <w:r w:rsidRPr="00AE5131" w:rsidDel="00452909">
          <w:delText xml:space="preserve"> </w:delText>
        </w:r>
        <w:r w:rsidDel="00452909">
          <w:rPr>
            <w:rFonts w:hint="eastAsia"/>
            <w:lang w:eastAsia="zh-CN"/>
          </w:rPr>
          <w:delText>the network</w:delText>
        </w:r>
        <w:r w:rsidRPr="008E342A" w:rsidDel="00452909">
          <w:delText xml:space="preserve"> may include</w:delText>
        </w:r>
        <w:r w:rsidDel="00452909">
          <w:rPr>
            <w:rFonts w:hint="eastAsia"/>
            <w:lang w:eastAsia="zh-CN"/>
          </w:rPr>
          <w:delText xml:space="preserve"> this IE</w:delText>
        </w:r>
        <w:r w:rsidRPr="008E342A" w:rsidDel="00452909">
          <w:delText xml:space="preserve"> to assign </w:delText>
        </w:r>
        <w:r w:rsidDel="00452909">
          <w:delText xml:space="preserve">a </w:delText>
        </w:r>
        <w:r w:rsidRPr="008E342A" w:rsidDel="00452909">
          <w:delText>new "CAG information list" to the UE or delete the "CAG information list" at the UE side.</w:delText>
        </w:r>
        <w:bookmarkEnd w:id="214"/>
      </w:del>
    </w:p>
    <w:p w14:paraId="2BC5E783" w14:textId="77777777" w:rsidR="003D231B" w:rsidRPr="000F4952" w:rsidRDefault="003D231B" w:rsidP="003D23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7A80CD14" w14:textId="22C2BEAB" w:rsidR="00602F1F" w:rsidRPr="008E342A" w:rsidDel="00602F1F" w:rsidRDefault="00602F1F" w:rsidP="00602F1F">
      <w:pPr>
        <w:pStyle w:val="40"/>
        <w:snapToGrid w:val="0"/>
        <w:rPr>
          <w:del w:id="218" w:author="vivo, Hank" w:date="2022-07-01T15:38:00Z"/>
        </w:rPr>
      </w:pPr>
      <w:bookmarkStart w:id="219" w:name="_Toc106796510"/>
      <w:del w:id="220" w:author="vivo, Hank" w:date="2022-07-01T15:38:00Z">
        <w:r w:rsidRPr="008E342A" w:rsidDel="00602F1F">
          <w:delText>8.2.</w:delText>
        </w:r>
        <w:r w:rsidDel="00602F1F">
          <w:delText>7</w:delText>
        </w:r>
        <w:r w:rsidRPr="008E342A" w:rsidDel="00602F1F">
          <w:delText>.</w:delText>
        </w:r>
        <w:r w:rsidDel="00602F1F">
          <w:rPr>
            <w:lang w:eastAsia="zh-CN"/>
          </w:rPr>
          <w:delText>51</w:delText>
        </w:r>
        <w:r w:rsidRPr="008E342A" w:rsidDel="00602F1F">
          <w:tab/>
        </w:r>
        <w:r w:rsidDel="00602F1F">
          <w:delText>NSAG</w:delText>
        </w:r>
        <w:r w:rsidRPr="008E342A" w:rsidDel="00602F1F">
          <w:delText xml:space="preserve"> </w:delText>
        </w:r>
        <w:r w:rsidDel="00602F1F">
          <w:delText>i</w:delText>
        </w:r>
        <w:r w:rsidRPr="008E342A" w:rsidDel="00602F1F">
          <w:delText>nformation</w:delText>
        </w:r>
        <w:bookmarkEnd w:id="219"/>
      </w:del>
    </w:p>
    <w:p w14:paraId="3A486B95" w14:textId="36943FCF" w:rsidR="00602F1F" w:rsidRDefault="00602F1F" w:rsidP="00602F1F">
      <w:pPr>
        <w:snapToGrid w:val="0"/>
      </w:pPr>
      <w:del w:id="221" w:author="vivo, Hank" w:date="2022-07-01T15:38:00Z">
        <w:r w:rsidDel="00602F1F">
          <w:rPr>
            <w:lang w:val="en-US"/>
          </w:rPr>
          <w:delText>If the UE has set the NSAG bit to "NSAG supported" in the 5GMM capability IE of the REGISTRATION REQUEST message</w:delText>
        </w:r>
        <w:r w:rsidDel="00602F1F">
          <w:delText>,</w:delText>
        </w:r>
        <w:r w:rsidRPr="00AE5131" w:rsidDel="00602F1F">
          <w:delText xml:space="preserve"> </w:delText>
        </w:r>
        <w:r w:rsidDel="00602F1F">
          <w:rPr>
            <w:rFonts w:hint="eastAsia"/>
            <w:lang w:eastAsia="zh-CN"/>
          </w:rPr>
          <w:delText>the network</w:delText>
        </w:r>
        <w:r w:rsidRPr="008E342A" w:rsidDel="00602F1F">
          <w:delText xml:space="preserve"> may include</w:delText>
        </w:r>
        <w:r w:rsidDel="00602F1F">
          <w:rPr>
            <w:rFonts w:hint="eastAsia"/>
            <w:lang w:eastAsia="zh-CN"/>
          </w:rPr>
          <w:delText xml:space="preserve"> this IE</w:delText>
        </w:r>
        <w:r w:rsidRPr="008E342A" w:rsidDel="00602F1F">
          <w:delText xml:space="preserve"> to </w:delText>
        </w:r>
        <w:r w:rsidDel="00602F1F">
          <w:delText>provide</w:delText>
        </w:r>
        <w:r w:rsidRPr="008E342A" w:rsidDel="00602F1F">
          <w:delText xml:space="preserve"> </w:delText>
        </w:r>
        <w:r w:rsidDel="00602F1F">
          <w:delText>NSAG information</w:delText>
        </w:r>
        <w:r w:rsidRPr="008E342A" w:rsidDel="00602F1F">
          <w:delText xml:space="preserve"> to the UE.</w:delText>
        </w:r>
      </w:del>
    </w:p>
    <w:p w14:paraId="4102CB7B" w14:textId="77777777" w:rsidR="00200431" w:rsidRPr="000F4952" w:rsidRDefault="00200431" w:rsidP="002004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4F5E82" w14:textId="398E0A9F" w:rsidR="00200431" w:rsidRPr="008E342A" w:rsidRDefault="00200431" w:rsidP="00200431">
      <w:pPr>
        <w:pStyle w:val="40"/>
        <w:snapToGrid w:val="0"/>
        <w:rPr>
          <w:ins w:id="222" w:author="vivo, Hank" w:date="2022-08-18T18:02:00Z"/>
        </w:rPr>
      </w:pPr>
      <w:ins w:id="223" w:author="vivo, Hank" w:date="2022-08-18T18:02:00Z">
        <w:r w:rsidRPr="008E342A">
          <w:t>8.2.</w:t>
        </w:r>
        <w:r>
          <w:t>7</w:t>
        </w:r>
        <w:r w:rsidRPr="008E342A">
          <w:t>.</w:t>
        </w:r>
      </w:ins>
      <w:ins w:id="224" w:author="vivo, Hank" w:date="2022-08-18T18:15:00Z">
        <w:r>
          <w:rPr>
            <w:lang w:eastAsia="zh-CN"/>
          </w:rPr>
          <w:t>x</w:t>
        </w:r>
      </w:ins>
      <w:ins w:id="225" w:author="vivo, Hank" w:date="2022-08-18T18:02:00Z">
        <w:r w:rsidRPr="008E342A">
          <w:tab/>
        </w:r>
        <w:r>
          <w:t>Type 6 IEs container</w:t>
        </w:r>
      </w:ins>
    </w:p>
    <w:p w14:paraId="34E9809C" w14:textId="4CF073C5" w:rsidR="00200431" w:rsidRDefault="00200431" w:rsidP="00200431">
      <w:pPr>
        <w:snapToGrid w:val="0"/>
        <w:rPr>
          <w:ins w:id="226" w:author="vivo, Hank" w:date="2022-08-18T18:06:00Z"/>
        </w:rPr>
      </w:pPr>
      <w:ins w:id="227" w:author="vivo, Hank" w:date="2022-08-18T18:02:00Z">
        <w:r>
          <w:rPr>
            <w:lang w:val="en-US"/>
          </w:rPr>
          <w:t xml:space="preserve">The </w:t>
        </w:r>
      </w:ins>
      <w:ins w:id="228" w:author="vivo, Hank" w:date="2022-08-18T18:03:00Z">
        <w:r>
          <w:rPr>
            <w:lang w:val="en-US"/>
          </w:rPr>
          <w:t>IE may be included</w:t>
        </w:r>
      </w:ins>
      <w:ins w:id="229" w:author="vivo, Hank" w:date="2022-08-18T18:05:00Z">
        <w:r>
          <w:rPr>
            <w:lang w:val="en-US"/>
          </w:rPr>
          <w:t xml:space="preserve"> to provide one or mor</w:t>
        </w:r>
      </w:ins>
      <w:ins w:id="230" w:author="vivo, Hank" w:date="2022-08-18T18:06:00Z">
        <w:r>
          <w:rPr>
            <w:lang w:val="en-US"/>
          </w:rPr>
          <w:t>e information listed as follows</w:t>
        </w:r>
      </w:ins>
      <w:ins w:id="231" w:author="vivo, Hank" w:date="2022-08-18T18:03:00Z">
        <w:r>
          <w:rPr>
            <w:lang w:val="en-US"/>
          </w:rPr>
          <w:t xml:space="preserve"> i</w:t>
        </w:r>
      </w:ins>
      <w:ins w:id="232" w:author="vivo, Hank" w:date="2022-08-18T18:02:00Z">
        <w:r>
          <w:rPr>
            <w:lang w:val="en-US"/>
          </w:rPr>
          <w:t xml:space="preserve">f the UE has </w:t>
        </w:r>
      </w:ins>
      <w:ins w:id="233" w:author="vivo, Hank" w:date="2022-08-18T21:46:00Z">
        <w:r w:rsidR="0092480E">
          <w:rPr>
            <w:rFonts w:eastAsia="Times New Roman"/>
            <w:lang w:eastAsia="en-GB"/>
          </w:rPr>
          <w:t>set the</w:t>
        </w:r>
        <w:r w:rsidR="0092480E" w:rsidRPr="00200431">
          <w:rPr>
            <w:rFonts w:eastAsia="Times New Roman"/>
            <w:lang w:eastAsia="en-GB"/>
          </w:rPr>
          <w:t xml:space="preserve"> </w:t>
        </w:r>
        <w:r w:rsidR="0092480E" w:rsidRPr="00602F1F">
          <w:rPr>
            <w:rFonts w:eastAsia="Times New Roman"/>
            <w:sz w:val="18"/>
            <w:lang w:eastAsia="zh-CN"/>
          </w:rPr>
          <w:t>T6IEC</w:t>
        </w:r>
        <w:r w:rsidR="0092480E" w:rsidRPr="00602F1F">
          <w:rPr>
            <w:rFonts w:eastAsia="Times New Roman"/>
            <w:lang w:eastAsia="zh-CN"/>
          </w:rPr>
          <w:t xml:space="preserve"> </w:t>
        </w:r>
        <w:r w:rsidR="0092480E" w:rsidRPr="00602F1F">
          <w:rPr>
            <w:rFonts w:eastAsia="Times New Roman"/>
            <w:lang w:eastAsia="en-GB"/>
          </w:rPr>
          <w:t>bit to "</w:t>
        </w:r>
        <w:r w:rsidR="0092480E">
          <w:t>T</w:t>
        </w:r>
        <w:r w:rsidR="0092480E" w:rsidRPr="00602F1F">
          <w:rPr>
            <w:rFonts w:eastAsia="Times New Roman"/>
            <w:lang w:eastAsia="zh-CN"/>
          </w:rPr>
          <w:t>ype 6 IEs container IE supported</w:t>
        </w:r>
        <w:r w:rsidR="0092480E" w:rsidRPr="003D231B">
          <w:rPr>
            <w:rFonts w:eastAsia="Times New Roman"/>
            <w:lang w:eastAsia="en-GB"/>
          </w:rPr>
          <w:t>" in the 5GMM capability IE</w:t>
        </w:r>
        <w:r w:rsidR="0092480E">
          <w:rPr>
            <w:rFonts w:eastAsia="Times New Roman"/>
            <w:lang w:eastAsia="en-GB"/>
          </w:rPr>
          <w:t xml:space="preserve"> </w:t>
        </w:r>
      </w:ins>
      <w:ins w:id="234" w:author="vivo, Hank" w:date="2022-08-18T18:02:00Z">
        <w:r>
          <w:rPr>
            <w:lang w:val="en-US"/>
          </w:rPr>
          <w:t>of the REGISTRATION REQUEST message</w:t>
        </w:r>
      </w:ins>
      <w:ins w:id="235" w:author="vivo, Hank" w:date="2022-08-18T18:06:00Z">
        <w:r>
          <w:t>:</w:t>
        </w:r>
      </w:ins>
    </w:p>
    <w:p w14:paraId="60CC733C" w14:textId="77777777" w:rsidR="00200431" w:rsidRDefault="00200431" w:rsidP="00200431">
      <w:pPr>
        <w:pStyle w:val="B1"/>
        <w:rPr>
          <w:ins w:id="236" w:author="vivo, Hank" w:date="2022-08-18T18:07:00Z"/>
        </w:rPr>
      </w:pPr>
      <w:ins w:id="237" w:author="vivo, Hank" w:date="2022-08-18T18:07:00Z">
        <w:r>
          <w:t>a)</w:t>
        </w:r>
        <w:r>
          <w:tab/>
          <w:t>Service-level-AA information;</w:t>
        </w:r>
      </w:ins>
    </w:p>
    <w:p w14:paraId="56B60547" w14:textId="77777777" w:rsidR="00200431" w:rsidRDefault="00200431" w:rsidP="00200431">
      <w:pPr>
        <w:pStyle w:val="B1"/>
        <w:rPr>
          <w:ins w:id="238" w:author="vivo, Hank" w:date="2022-08-18T18:08:00Z"/>
        </w:rPr>
      </w:pPr>
      <w:ins w:id="239" w:author="vivo, Hank" w:date="2022-08-18T18:08:00Z">
        <w:r>
          <w:t>b)</w:t>
        </w:r>
        <w:r>
          <w:tab/>
          <w:t>Extended CAG information;</w:t>
        </w:r>
      </w:ins>
    </w:p>
    <w:p w14:paraId="7CA17BD8" w14:textId="77777777" w:rsidR="00200431" w:rsidRDefault="00200431" w:rsidP="00200431">
      <w:pPr>
        <w:pStyle w:val="B1"/>
        <w:rPr>
          <w:ins w:id="240" w:author="vivo, Hank" w:date="2022-08-18T18:08:00Z"/>
        </w:rPr>
      </w:pPr>
      <w:ins w:id="241" w:author="vivo, Hank" w:date="2022-08-18T18:08:00Z">
        <w:r>
          <w:t>c)</w:t>
        </w:r>
        <w:r>
          <w:tab/>
          <w:t>NSSRG information;</w:t>
        </w:r>
      </w:ins>
    </w:p>
    <w:p w14:paraId="1B9B3FF2" w14:textId="50262698" w:rsidR="00200431" w:rsidRDefault="00200431" w:rsidP="00200431">
      <w:pPr>
        <w:pStyle w:val="B1"/>
        <w:rPr>
          <w:ins w:id="242" w:author="vivo, Hank" w:date="2022-08-18T18:09:00Z"/>
        </w:rPr>
      </w:pPr>
      <w:ins w:id="243" w:author="vivo, Hank" w:date="2022-08-18T18:08:00Z">
        <w:r>
          <w:t>d)</w:t>
        </w:r>
        <w:r>
          <w:tab/>
          <w:t>NSAG information</w:t>
        </w:r>
      </w:ins>
      <w:ins w:id="244" w:author="vivo, Hank" w:date="2022-08-18T18:07:00Z">
        <w:r>
          <w:t>.</w:t>
        </w:r>
      </w:ins>
    </w:p>
    <w:p w14:paraId="62A3853C" w14:textId="207072F9" w:rsidR="00200431" w:rsidRPr="006D14FC" w:rsidRDefault="00200431" w:rsidP="00200431">
      <w:pPr>
        <w:pStyle w:val="NO"/>
        <w:rPr>
          <w:ins w:id="245" w:author="vivo, Hank" w:date="2022-08-18T18:02:00Z"/>
        </w:rPr>
      </w:pPr>
      <w:ins w:id="246" w:author="vivo, Hank" w:date="2022-08-18T18:09:00Z">
        <w:r w:rsidRPr="00CC0C94">
          <w:t>NOTE:</w:t>
        </w:r>
        <w:r w:rsidRPr="00CC0C94">
          <w:tab/>
        </w:r>
      </w:ins>
      <w:ins w:id="247" w:author="vivo, Hank" w:date="2022-08-18T18:11:00Z">
        <w:r>
          <w:rPr>
            <w:lang w:val="en-US"/>
          </w:rPr>
          <w:t>I</w:t>
        </w:r>
      </w:ins>
      <w:ins w:id="248" w:author="vivo, Hank" w:date="2022-08-18T18:10:00Z">
        <w:r>
          <w:rPr>
            <w:lang w:val="en-US"/>
          </w:rPr>
          <w:t xml:space="preserve">f the UE has </w:t>
        </w:r>
      </w:ins>
      <w:ins w:id="249" w:author="vivo, Hank" w:date="2022-08-18T18:12:00Z">
        <w:r>
          <w:rPr>
            <w:lang w:val="en-US"/>
          </w:rPr>
          <w:t xml:space="preserve">not </w:t>
        </w:r>
      </w:ins>
      <w:ins w:id="250" w:author="vivo, Hank" w:date="2022-08-18T21:46:00Z">
        <w:r w:rsidR="0092480E">
          <w:rPr>
            <w:rFonts w:eastAsia="Times New Roman"/>
            <w:lang w:eastAsia="en-GB"/>
          </w:rPr>
          <w:t>set the</w:t>
        </w:r>
        <w:r w:rsidR="0092480E" w:rsidRPr="00200431">
          <w:rPr>
            <w:rFonts w:eastAsia="Times New Roman"/>
            <w:lang w:eastAsia="en-GB"/>
          </w:rPr>
          <w:t xml:space="preserve"> </w:t>
        </w:r>
        <w:r w:rsidR="0092480E" w:rsidRPr="00602F1F">
          <w:rPr>
            <w:rFonts w:eastAsia="Times New Roman"/>
            <w:sz w:val="18"/>
            <w:lang w:eastAsia="zh-CN"/>
          </w:rPr>
          <w:t>T6IEC</w:t>
        </w:r>
        <w:r w:rsidR="0092480E" w:rsidRPr="00602F1F">
          <w:rPr>
            <w:rFonts w:eastAsia="Times New Roman"/>
            <w:lang w:eastAsia="zh-CN"/>
          </w:rPr>
          <w:t xml:space="preserve"> </w:t>
        </w:r>
        <w:r w:rsidR="0092480E" w:rsidRPr="00602F1F">
          <w:rPr>
            <w:rFonts w:eastAsia="Times New Roman"/>
            <w:lang w:eastAsia="en-GB"/>
          </w:rPr>
          <w:t>bit to "</w:t>
        </w:r>
        <w:r w:rsidR="0092480E">
          <w:t>T</w:t>
        </w:r>
        <w:r w:rsidR="0092480E" w:rsidRPr="00602F1F">
          <w:rPr>
            <w:rFonts w:eastAsia="Times New Roman"/>
            <w:lang w:eastAsia="zh-CN"/>
          </w:rPr>
          <w:t>ype 6 IEs container IE supported</w:t>
        </w:r>
        <w:r w:rsidR="0092480E" w:rsidRPr="003D231B">
          <w:rPr>
            <w:rFonts w:eastAsia="Times New Roman"/>
            <w:lang w:eastAsia="en-GB"/>
          </w:rPr>
          <w:t>" in the 5GMM capability IE</w:t>
        </w:r>
        <w:r w:rsidR="0092480E">
          <w:rPr>
            <w:rFonts w:eastAsia="Times New Roman"/>
            <w:lang w:eastAsia="en-GB"/>
          </w:rPr>
          <w:t xml:space="preserve"> </w:t>
        </w:r>
      </w:ins>
      <w:ins w:id="251" w:author="vivo, Hank" w:date="2022-08-18T18:10:00Z">
        <w:r>
          <w:rPr>
            <w:lang w:val="en-US"/>
          </w:rPr>
          <w:t>of the REGISTRATION REQUEST message</w:t>
        </w:r>
      </w:ins>
      <w:ins w:id="252" w:author="vivo, Hank" w:date="2022-08-18T18:11:00Z">
        <w:r>
          <w:t>, i</w:t>
        </w:r>
      </w:ins>
      <w:ins w:id="253" w:author="vivo, Hank" w:date="2022-08-18T18:09:00Z">
        <w:r w:rsidRPr="00CC0C94">
          <w:t xml:space="preserve">t is possible for </w:t>
        </w:r>
      </w:ins>
      <w:ins w:id="254" w:author="vivo, Hank" w:date="2022-08-18T18:11:00Z">
        <w:r>
          <w:t>AMFs</w:t>
        </w:r>
      </w:ins>
      <w:ins w:id="255" w:author="vivo, Hank" w:date="2022-08-18T18:09:00Z">
        <w:r w:rsidRPr="00CC0C94">
          <w:t xml:space="preserve"> compliant with </w:t>
        </w:r>
        <w:r>
          <w:t xml:space="preserve">version </w:t>
        </w:r>
        <w:r w:rsidRPr="00924AAB">
          <w:t>1</w:t>
        </w:r>
        <w:r>
          <w:t>7</w:t>
        </w:r>
        <w:r w:rsidRPr="00924AAB">
          <w:t>.</w:t>
        </w:r>
        <w:r>
          <w:t>7</w:t>
        </w:r>
        <w:r w:rsidRPr="00924AAB">
          <w:t>.1 or earlier</w:t>
        </w:r>
        <w:r>
          <w:t xml:space="preserve"> versions</w:t>
        </w:r>
        <w:r w:rsidRPr="00924AAB">
          <w:t xml:space="preserve"> </w:t>
        </w:r>
        <w:r w:rsidRPr="00CC0C94">
          <w:t>of this specifi</w:t>
        </w:r>
        <w:r>
          <w:t xml:space="preserve">cation to send the </w:t>
        </w:r>
      </w:ins>
      <w:ins w:id="256" w:author="vivo, Hank" w:date="2022-08-18T18:10:00Z">
        <w:r>
          <w:t>Service-level-AA information in Service-level-AA information</w:t>
        </w:r>
      </w:ins>
      <w:ins w:id="257" w:author="vivo, Hank" w:date="2022-08-18T18:09:00Z">
        <w:r>
          <w:t xml:space="preserve"> IE with IEI of value </w:t>
        </w:r>
        <w:r w:rsidRPr="00CC0C94">
          <w:t>"</w:t>
        </w:r>
        <w:r>
          <w:t>7</w:t>
        </w:r>
      </w:ins>
      <w:ins w:id="258" w:author="vivo, Hank" w:date="2022-08-18T18:10:00Z">
        <w:r>
          <w:t>B</w:t>
        </w:r>
      </w:ins>
      <w:ins w:id="259" w:author="vivo, Hank" w:date="2022-08-18T18:09:00Z">
        <w:r w:rsidRPr="00CC0C94">
          <w:t>"</w:t>
        </w:r>
      </w:ins>
      <w:ins w:id="260" w:author="vivo, Hank" w:date="2022-08-18T18:13:00Z">
        <w:r>
          <w:t xml:space="preserve">, the Extended CAG information in Extended CAG information IE with IEI of value </w:t>
        </w:r>
        <w:r w:rsidRPr="00CC0C94">
          <w:t>"</w:t>
        </w:r>
        <w:r>
          <w:t>7</w:t>
        </w:r>
      </w:ins>
      <w:ins w:id="261" w:author="vivo, Hank" w:date="2022-08-18T18:14:00Z">
        <w:r>
          <w:t>1</w:t>
        </w:r>
      </w:ins>
      <w:ins w:id="262" w:author="vivo, Hank" w:date="2022-08-18T18:13:00Z">
        <w:r w:rsidRPr="00CC0C94">
          <w:t>"</w:t>
        </w:r>
        <w:r>
          <w:t xml:space="preserve"> and the NSSRG information in NSSRG information IE with IEI of value </w:t>
        </w:r>
        <w:r w:rsidRPr="00CC0C94">
          <w:t>"</w:t>
        </w:r>
        <w:r>
          <w:t>70</w:t>
        </w:r>
        <w:r w:rsidRPr="00CC0C94">
          <w:t>"</w:t>
        </w:r>
        <w:r>
          <w:t xml:space="preserve"> </w:t>
        </w:r>
      </w:ins>
      <w:ins w:id="263" w:author="vivo, Hank" w:date="2022-08-18T18:24:00Z">
        <w:r w:rsidR="00D9077B">
          <w:t xml:space="preserve">in the </w:t>
        </w:r>
        <w:r w:rsidR="00D9077B">
          <w:rPr>
            <w:lang w:val="en-US"/>
          </w:rPr>
          <w:t>REGISTRATION ACCEPT</w:t>
        </w:r>
      </w:ins>
      <w:ins w:id="264" w:author="vivo, Hank" w:date="2022-08-18T18:13:00Z">
        <w:r>
          <w:t xml:space="preserve"> message</w:t>
        </w:r>
      </w:ins>
      <w:ins w:id="265" w:author="vivo, Hank" w:date="2022-08-18T18:09:00Z">
        <w:r w:rsidRPr="00CC0C94">
          <w:t>.</w:t>
        </w:r>
      </w:ins>
    </w:p>
    <w:p w14:paraId="2931E0EF" w14:textId="6A816235" w:rsidR="003D231B" w:rsidRPr="000F4952" w:rsidRDefault="003D231B" w:rsidP="003D23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92F1023" w14:textId="7FE7797A" w:rsidR="003D231B" w:rsidRPr="003D231B" w:rsidRDefault="003D231B" w:rsidP="003D231B">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r w:rsidRPr="003D231B">
        <w:rPr>
          <w:rFonts w:ascii="Arial" w:eastAsia="Times New Roman" w:hAnsi="Arial"/>
          <w:sz w:val="24"/>
          <w:lang w:eastAsia="en-GB"/>
        </w:rPr>
        <w:t>9.11.3.1</w:t>
      </w:r>
      <w:r w:rsidRPr="003D231B">
        <w:rPr>
          <w:rFonts w:ascii="Arial" w:eastAsia="Times New Roman" w:hAnsi="Arial"/>
          <w:sz w:val="24"/>
          <w:lang w:eastAsia="en-GB"/>
        </w:rPr>
        <w:tab/>
        <w:t>5GMM capability</w:t>
      </w:r>
      <w:bookmarkEnd w:id="42"/>
      <w:bookmarkEnd w:id="43"/>
      <w:bookmarkEnd w:id="44"/>
      <w:bookmarkEnd w:id="45"/>
      <w:bookmarkEnd w:id="46"/>
      <w:bookmarkEnd w:id="47"/>
      <w:bookmarkEnd w:id="48"/>
      <w:bookmarkEnd w:id="49"/>
    </w:p>
    <w:p w14:paraId="5D8AD226"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purpose of the 5GMM capability information element is to provide the network with information concerning aspects of the UE related to the 5GCN or interworking with the EPS. The contents might affect the manner in which the network handles the operation of the UE.</w:t>
      </w:r>
    </w:p>
    <w:p w14:paraId="31ACE7ED"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The 5GMM capability information element is coded as shown in figure 9.11.3.1.1 and table 9.11.3.1.1.</w:t>
      </w:r>
    </w:p>
    <w:p w14:paraId="514A4D0F" w14:textId="77777777" w:rsidR="003D231B" w:rsidRPr="003D231B" w:rsidRDefault="003D231B" w:rsidP="003D231B">
      <w:pPr>
        <w:overflowPunct w:val="0"/>
        <w:autoSpaceDE w:val="0"/>
        <w:autoSpaceDN w:val="0"/>
        <w:adjustRightInd w:val="0"/>
        <w:textAlignment w:val="baseline"/>
        <w:rPr>
          <w:rFonts w:eastAsia="Times New Roman"/>
          <w:lang w:eastAsia="en-GB"/>
        </w:rPr>
      </w:pPr>
      <w:r w:rsidRPr="003D231B">
        <w:rPr>
          <w:rFonts w:eastAsia="Times New Roman"/>
          <w:lang w:eastAsia="en-GB"/>
        </w:rPr>
        <w:t xml:space="preserve">The 5GMM capability is a type 4 information element with a minimum length of 3 octets and a maximum length of 15 octets.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3D231B" w:rsidRPr="003D231B" w14:paraId="01E4E45B" w14:textId="77777777" w:rsidTr="003D231B">
        <w:trPr>
          <w:gridBefore w:val="1"/>
          <w:wBefore w:w="150" w:type="dxa"/>
          <w:cantSplit/>
          <w:jc w:val="center"/>
        </w:trPr>
        <w:tc>
          <w:tcPr>
            <w:tcW w:w="710" w:type="dxa"/>
            <w:gridSpan w:val="2"/>
            <w:tcBorders>
              <w:top w:val="nil"/>
              <w:left w:val="nil"/>
              <w:bottom w:val="nil"/>
              <w:right w:val="nil"/>
            </w:tcBorders>
            <w:hideMark/>
          </w:tcPr>
          <w:p w14:paraId="2A7B09C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lastRenderedPageBreak/>
              <w:t>8</w:t>
            </w:r>
          </w:p>
        </w:tc>
        <w:tc>
          <w:tcPr>
            <w:tcW w:w="720" w:type="dxa"/>
            <w:gridSpan w:val="2"/>
            <w:tcBorders>
              <w:top w:val="nil"/>
              <w:left w:val="nil"/>
              <w:bottom w:val="nil"/>
              <w:right w:val="nil"/>
            </w:tcBorders>
            <w:hideMark/>
          </w:tcPr>
          <w:p w14:paraId="4D31C14C"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7</w:t>
            </w:r>
          </w:p>
        </w:tc>
        <w:tc>
          <w:tcPr>
            <w:tcW w:w="720" w:type="dxa"/>
            <w:gridSpan w:val="2"/>
            <w:tcBorders>
              <w:top w:val="nil"/>
              <w:left w:val="nil"/>
              <w:bottom w:val="nil"/>
              <w:right w:val="nil"/>
            </w:tcBorders>
            <w:hideMark/>
          </w:tcPr>
          <w:p w14:paraId="08D16372"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6</w:t>
            </w:r>
          </w:p>
        </w:tc>
        <w:tc>
          <w:tcPr>
            <w:tcW w:w="720" w:type="dxa"/>
            <w:gridSpan w:val="2"/>
            <w:tcBorders>
              <w:top w:val="nil"/>
              <w:left w:val="nil"/>
              <w:bottom w:val="nil"/>
              <w:right w:val="nil"/>
            </w:tcBorders>
            <w:hideMark/>
          </w:tcPr>
          <w:p w14:paraId="63E0AFE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5</w:t>
            </w:r>
          </w:p>
        </w:tc>
        <w:tc>
          <w:tcPr>
            <w:tcW w:w="720" w:type="dxa"/>
            <w:gridSpan w:val="2"/>
            <w:tcBorders>
              <w:top w:val="nil"/>
              <w:left w:val="nil"/>
              <w:bottom w:val="nil"/>
              <w:right w:val="nil"/>
            </w:tcBorders>
            <w:hideMark/>
          </w:tcPr>
          <w:p w14:paraId="3DCA1B0C"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4</w:t>
            </w:r>
          </w:p>
        </w:tc>
        <w:tc>
          <w:tcPr>
            <w:tcW w:w="720" w:type="dxa"/>
            <w:gridSpan w:val="2"/>
            <w:tcBorders>
              <w:top w:val="nil"/>
              <w:left w:val="nil"/>
              <w:bottom w:val="nil"/>
              <w:right w:val="nil"/>
            </w:tcBorders>
            <w:hideMark/>
          </w:tcPr>
          <w:p w14:paraId="0D7C702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3</w:t>
            </w:r>
          </w:p>
        </w:tc>
        <w:tc>
          <w:tcPr>
            <w:tcW w:w="720" w:type="dxa"/>
            <w:gridSpan w:val="2"/>
            <w:tcBorders>
              <w:top w:val="nil"/>
              <w:left w:val="nil"/>
              <w:bottom w:val="nil"/>
              <w:right w:val="nil"/>
            </w:tcBorders>
            <w:hideMark/>
          </w:tcPr>
          <w:p w14:paraId="79E85FDC"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2</w:t>
            </w:r>
          </w:p>
        </w:tc>
        <w:tc>
          <w:tcPr>
            <w:tcW w:w="730" w:type="dxa"/>
            <w:gridSpan w:val="2"/>
            <w:tcBorders>
              <w:top w:val="nil"/>
              <w:left w:val="nil"/>
              <w:bottom w:val="nil"/>
              <w:right w:val="nil"/>
            </w:tcBorders>
            <w:hideMark/>
          </w:tcPr>
          <w:p w14:paraId="62B2823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1161" w:type="dxa"/>
            <w:gridSpan w:val="2"/>
            <w:tcBorders>
              <w:top w:val="nil"/>
              <w:left w:val="nil"/>
              <w:bottom w:val="nil"/>
              <w:right w:val="nil"/>
            </w:tcBorders>
          </w:tcPr>
          <w:p w14:paraId="753B6028"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p>
        </w:tc>
      </w:tr>
      <w:tr w:rsidR="003D231B" w:rsidRPr="003D231B" w14:paraId="6684DF43" w14:textId="77777777" w:rsidTr="003D231B">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5193A6B"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5GMM capability IEI</w:t>
            </w:r>
          </w:p>
        </w:tc>
        <w:tc>
          <w:tcPr>
            <w:tcW w:w="1137" w:type="dxa"/>
            <w:gridSpan w:val="2"/>
            <w:tcBorders>
              <w:top w:val="nil"/>
              <w:left w:val="nil"/>
              <w:bottom w:val="nil"/>
              <w:right w:val="nil"/>
            </w:tcBorders>
            <w:hideMark/>
          </w:tcPr>
          <w:p w14:paraId="73E30006"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r w:rsidRPr="003D231B">
              <w:rPr>
                <w:rFonts w:ascii="Arial" w:eastAsia="Times New Roman" w:hAnsi="Arial"/>
                <w:sz w:val="18"/>
                <w:lang w:eastAsia="en-GB"/>
              </w:rPr>
              <w:t>octet 1</w:t>
            </w:r>
          </w:p>
        </w:tc>
      </w:tr>
      <w:tr w:rsidR="003D231B" w:rsidRPr="003D231B" w14:paraId="6C368840" w14:textId="77777777" w:rsidTr="003D231B">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1275FB9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Length of 5GMM capability contents</w:t>
            </w:r>
          </w:p>
        </w:tc>
        <w:tc>
          <w:tcPr>
            <w:tcW w:w="1137" w:type="dxa"/>
            <w:gridSpan w:val="2"/>
            <w:tcBorders>
              <w:top w:val="nil"/>
              <w:left w:val="nil"/>
              <w:bottom w:val="nil"/>
              <w:right w:val="nil"/>
            </w:tcBorders>
            <w:hideMark/>
          </w:tcPr>
          <w:p w14:paraId="53407E35"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r w:rsidRPr="003D231B">
              <w:rPr>
                <w:rFonts w:ascii="Arial" w:eastAsia="Times New Roman" w:hAnsi="Arial"/>
                <w:sz w:val="18"/>
                <w:lang w:eastAsia="en-GB"/>
              </w:rPr>
              <w:t>octet 2</w:t>
            </w:r>
          </w:p>
        </w:tc>
      </w:tr>
      <w:tr w:rsidR="003D231B" w:rsidRPr="003D231B" w14:paraId="42D97227" w14:textId="77777777" w:rsidTr="003D231B">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0315E6A8"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SGC</w:t>
            </w:r>
          </w:p>
          <w:p w14:paraId="7A3E619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p>
        </w:tc>
        <w:tc>
          <w:tcPr>
            <w:tcW w:w="721" w:type="dxa"/>
            <w:gridSpan w:val="2"/>
            <w:tcBorders>
              <w:top w:val="nil"/>
              <w:left w:val="single" w:sz="4" w:space="0" w:color="auto"/>
              <w:bottom w:val="single" w:sz="4" w:space="0" w:color="auto"/>
              <w:right w:val="single" w:sz="4" w:space="0" w:color="auto"/>
            </w:tcBorders>
            <w:hideMark/>
          </w:tcPr>
          <w:p w14:paraId="4633D925"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eastAsia="en-GB"/>
              </w:rPr>
              <w:t>5G-IPHC-CP CIoT</w:t>
            </w:r>
          </w:p>
        </w:tc>
        <w:tc>
          <w:tcPr>
            <w:tcW w:w="721" w:type="dxa"/>
            <w:gridSpan w:val="2"/>
            <w:tcBorders>
              <w:top w:val="nil"/>
              <w:left w:val="single" w:sz="4" w:space="0" w:color="auto"/>
              <w:bottom w:val="single" w:sz="4" w:space="0" w:color="auto"/>
              <w:right w:val="single" w:sz="4" w:space="0" w:color="auto"/>
            </w:tcBorders>
            <w:hideMark/>
          </w:tcPr>
          <w:p w14:paraId="4E1E3CD4"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eastAsia="en-GB"/>
              </w:rPr>
              <w:t>N3 data</w:t>
            </w:r>
          </w:p>
        </w:tc>
        <w:tc>
          <w:tcPr>
            <w:tcW w:w="721" w:type="dxa"/>
            <w:gridSpan w:val="2"/>
            <w:tcBorders>
              <w:top w:val="nil"/>
              <w:left w:val="single" w:sz="4" w:space="0" w:color="auto"/>
              <w:bottom w:val="single" w:sz="4" w:space="0" w:color="auto"/>
              <w:right w:val="single" w:sz="4" w:space="0" w:color="auto"/>
            </w:tcBorders>
            <w:hideMark/>
          </w:tcPr>
          <w:p w14:paraId="7910696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eastAsia="en-GB"/>
              </w:rPr>
              <w:t>5G-CP CIoT</w:t>
            </w:r>
          </w:p>
        </w:tc>
        <w:tc>
          <w:tcPr>
            <w:tcW w:w="721" w:type="dxa"/>
            <w:gridSpan w:val="2"/>
            <w:tcBorders>
              <w:top w:val="nil"/>
              <w:left w:val="single" w:sz="4" w:space="0" w:color="auto"/>
              <w:bottom w:val="single" w:sz="4" w:space="0" w:color="auto"/>
              <w:right w:val="single" w:sz="4" w:space="0" w:color="auto"/>
            </w:tcBorders>
            <w:hideMark/>
          </w:tcPr>
          <w:p w14:paraId="05A987B1"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RestrictEC</w:t>
            </w:r>
          </w:p>
        </w:tc>
        <w:tc>
          <w:tcPr>
            <w:tcW w:w="721" w:type="dxa"/>
            <w:gridSpan w:val="2"/>
            <w:tcBorders>
              <w:top w:val="nil"/>
              <w:left w:val="single" w:sz="4" w:space="0" w:color="auto"/>
              <w:bottom w:val="single" w:sz="4" w:space="0" w:color="auto"/>
              <w:right w:val="single" w:sz="4" w:space="0" w:color="auto"/>
            </w:tcBorders>
          </w:tcPr>
          <w:p w14:paraId="53C745F9"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LPP</w:t>
            </w:r>
          </w:p>
          <w:p w14:paraId="1ED455E6"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p>
        </w:tc>
        <w:tc>
          <w:tcPr>
            <w:tcW w:w="721" w:type="dxa"/>
            <w:gridSpan w:val="2"/>
            <w:tcBorders>
              <w:top w:val="nil"/>
              <w:left w:val="single" w:sz="4" w:space="0" w:color="auto"/>
              <w:bottom w:val="single" w:sz="4" w:space="0" w:color="auto"/>
              <w:right w:val="single" w:sz="4" w:space="0" w:color="auto"/>
            </w:tcBorders>
            <w:hideMark/>
          </w:tcPr>
          <w:p w14:paraId="52F0165F"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en-GB"/>
              </w:rPr>
              <w:t>HO attach</w:t>
            </w:r>
          </w:p>
        </w:tc>
        <w:tc>
          <w:tcPr>
            <w:tcW w:w="722" w:type="dxa"/>
            <w:gridSpan w:val="2"/>
            <w:tcBorders>
              <w:top w:val="nil"/>
              <w:left w:val="single" w:sz="4" w:space="0" w:color="auto"/>
              <w:bottom w:val="single" w:sz="4" w:space="0" w:color="auto"/>
              <w:right w:val="single" w:sz="4" w:space="0" w:color="auto"/>
            </w:tcBorders>
            <w:hideMark/>
          </w:tcPr>
          <w:p w14:paraId="5F970EBB"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en-GB"/>
              </w:rPr>
              <w:t>S1 mode</w:t>
            </w:r>
          </w:p>
        </w:tc>
        <w:tc>
          <w:tcPr>
            <w:tcW w:w="1137" w:type="dxa"/>
            <w:gridSpan w:val="2"/>
            <w:tcBorders>
              <w:top w:val="nil"/>
              <w:left w:val="nil"/>
              <w:bottom w:val="nil"/>
              <w:right w:val="nil"/>
            </w:tcBorders>
          </w:tcPr>
          <w:p w14:paraId="411CFC11"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p>
          <w:p w14:paraId="0FFEF3BE"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r w:rsidRPr="003D231B">
              <w:rPr>
                <w:rFonts w:ascii="Arial" w:eastAsia="Times New Roman" w:hAnsi="Arial"/>
                <w:sz w:val="18"/>
                <w:lang w:eastAsia="en-GB"/>
              </w:rPr>
              <w:t>octet 3</w:t>
            </w:r>
          </w:p>
        </w:tc>
      </w:tr>
      <w:tr w:rsidR="003D231B" w:rsidRPr="003D231B" w14:paraId="77C38D4B" w14:textId="77777777" w:rsidTr="003D231B">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AFD098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RACS</w:t>
            </w:r>
          </w:p>
        </w:tc>
        <w:tc>
          <w:tcPr>
            <w:tcW w:w="721" w:type="dxa"/>
            <w:gridSpan w:val="2"/>
            <w:tcBorders>
              <w:top w:val="nil"/>
              <w:left w:val="single" w:sz="4" w:space="0" w:color="auto"/>
              <w:bottom w:val="single" w:sz="4" w:space="0" w:color="auto"/>
              <w:right w:val="single" w:sz="4" w:space="0" w:color="auto"/>
            </w:tcBorders>
          </w:tcPr>
          <w:p w14:paraId="48624A57"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NSSAA</w:t>
            </w:r>
          </w:p>
        </w:tc>
        <w:tc>
          <w:tcPr>
            <w:tcW w:w="721" w:type="dxa"/>
            <w:gridSpan w:val="2"/>
            <w:tcBorders>
              <w:top w:val="nil"/>
              <w:left w:val="single" w:sz="4" w:space="0" w:color="auto"/>
              <w:bottom w:val="single" w:sz="4" w:space="0" w:color="auto"/>
              <w:right w:val="single" w:sz="4" w:space="0" w:color="auto"/>
            </w:tcBorders>
            <w:hideMark/>
          </w:tcPr>
          <w:p w14:paraId="7DCAD972"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6A04F58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V2XCNPC5</w:t>
            </w:r>
          </w:p>
        </w:tc>
        <w:tc>
          <w:tcPr>
            <w:tcW w:w="721" w:type="dxa"/>
            <w:gridSpan w:val="2"/>
            <w:tcBorders>
              <w:top w:val="nil"/>
              <w:left w:val="single" w:sz="4" w:space="0" w:color="auto"/>
              <w:bottom w:val="single" w:sz="4" w:space="0" w:color="auto"/>
              <w:right w:val="single" w:sz="4" w:space="0" w:color="auto"/>
            </w:tcBorders>
            <w:hideMark/>
          </w:tcPr>
          <w:p w14:paraId="5B4D2E43"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V2XCEPC5</w:t>
            </w:r>
          </w:p>
        </w:tc>
        <w:tc>
          <w:tcPr>
            <w:tcW w:w="721" w:type="dxa"/>
            <w:gridSpan w:val="2"/>
            <w:tcBorders>
              <w:top w:val="nil"/>
              <w:left w:val="single" w:sz="4" w:space="0" w:color="auto"/>
              <w:bottom w:val="single" w:sz="4" w:space="0" w:color="auto"/>
              <w:right w:val="single" w:sz="4" w:space="0" w:color="auto"/>
            </w:tcBorders>
            <w:hideMark/>
          </w:tcPr>
          <w:p w14:paraId="3AF4ACD6"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5797682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rPr>
            </w:pPr>
            <w:r w:rsidRPr="003D231B">
              <w:rPr>
                <w:rFonts w:ascii="Arial" w:eastAsia="Times New Roman" w:hAnsi="Arial"/>
                <w:sz w:val="18"/>
                <w:lang w:eastAsia="en-GB"/>
              </w:rPr>
              <w:t>5G-UP CIoT</w:t>
            </w:r>
          </w:p>
        </w:tc>
        <w:tc>
          <w:tcPr>
            <w:tcW w:w="722" w:type="dxa"/>
            <w:gridSpan w:val="2"/>
            <w:tcBorders>
              <w:top w:val="nil"/>
              <w:left w:val="single" w:sz="4" w:space="0" w:color="auto"/>
              <w:bottom w:val="single" w:sz="4" w:space="0" w:color="auto"/>
              <w:right w:val="single" w:sz="4" w:space="0" w:color="auto"/>
            </w:tcBorders>
            <w:hideMark/>
          </w:tcPr>
          <w:p w14:paraId="66848FC4"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eastAsia="zh-CN"/>
              </w:rPr>
              <w:t>5GSRVCC</w:t>
            </w:r>
          </w:p>
        </w:tc>
        <w:tc>
          <w:tcPr>
            <w:tcW w:w="1137" w:type="dxa"/>
            <w:gridSpan w:val="2"/>
            <w:tcBorders>
              <w:top w:val="nil"/>
              <w:left w:val="nil"/>
              <w:bottom w:val="nil"/>
              <w:right w:val="nil"/>
            </w:tcBorders>
          </w:tcPr>
          <w:p w14:paraId="068C30FE"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p>
          <w:p w14:paraId="4B402B22"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r w:rsidRPr="003D231B">
              <w:rPr>
                <w:rFonts w:ascii="Arial" w:eastAsia="Times New Roman" w:hAnsi="Arial"/>
                <w:sz w:val="18"/>
                <w:lang w:eastAsia="zh-CN"/>
              </w:rPr>
              <w:t>octet 4*</w:t>
            </w:r>
          </w:p>
        </w:tc>
      </w:tr>
      <w:tr w:rsidR="003D231B" w:rsidRPr="003D231B" w14:paraId="7E3A76E2" w14:textId="77777777" w:rsidTr="003D231B">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4105D33"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MS Mincho" w:hAnsi="Arial"/>
                <w:sz w:val="18"/>
                <w:lang w:eastAsia="en-GB"/>
              </w:rPr>
              <w:t>ProSe-</w:t>
            </w:r>
            <w:r w:rsidRPr="003D231B">
              <w:rPr>
                <w:rFonts w:ascii="Arial" w:eastAsia="Times New Roman" w:hAnsi="Arial"/>
                <w:sz w:val="18"/>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22D4372F"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eastAsia="en-GB"/>
              </w:rPr>
              <w:t>ProSe-d</w:t>
            </w:r>
            <w:r w:rsidRPr="003D231B">
              <w:rPr>
                <w:rFonts w:ascii="Arial" w:eastAsia="Times New Roman" w:hAnsi="Arial"/>
                <w:sz w:val="18"/>
                <w:lang w:eastAsia="zh-CN"/>
              </w:rPr>
              <w:t>c</w:t>
            </w:r>
          </w:p>
        </w:tc>
        <w:tc>
          <w:tcPr>
            <w:tcW w:w="721" w:type="dxa"/>
            <w:gridSpan w:val="2"/>
            <w:tcBorders>
              <w:top w:val="nil"/>
              <w:left w:val="single" w:sz="4" w:space="0" w:color="auto"/>
              <w:bottom w:val="single" w:sz="4" w:space="0" w:color="auto"/>
              <w:right w:val="single" w:sz="4" w:space="0" w:color="auto"/>
            </w:tcBorders>
            <w:hideMark/>
          </w:tcPr>
          <w:p w14:paraId="4255CEC1"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val="es-ES" w:eastAsia="zh-CN"/>
              </w:rPr>
              <w:t>ProSe-dd</w:t>
            </w:r>
          </w:p>
        </w:tc>
        <w:tc>
          <w:tcPr>
            <w:tcW w:w="721" w:type="dxa"/>
            <w:gridSpan w:val="2"/>
            <w:tcBorders>
              <w:top w:val="nil"/>
              <w:left w:val="single" w:sz="4" w:space="0" w:color="auto"/>
              <w:bottom w:val="single" w:sz="4" w:space="0" w:color="auto"/>
              <w:right w:val="single" w:sz="4" w:space="0" w:color="auto"/>
            </w:tcBorders>
            <w:hideMark/>
          </w:tcPr>
          <w:p w14:paraId="70E9A34B"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rPr>
            </w:pPr>
            <w:r w:rsidRPr="003D231B">
              <w:rPr>
                <w:rFonts w:ascii="Arial" w:eastAsia="Times New Roman" w:hAnsi="Arial"/>
                <w:sz w:val="18"/>
                <w:lang w:eastAsia="en-GB"/>
              </w:rPr>
              <w:t>ER-NSSAI</w:t>
            </w:r>
          </w:p>
        </w:tc>
        <w:tc>
          <w:tcPr>
            <w:tcW w:w="721" w:type="dxa"/>
            <w:gridSpan w:val="2"/>
            <w:tcBorders>
              <w:top w:val="nil"/>
              <w:left w:val="single" w:sz="4" w:space="0" w:color="auto"/>
              <w:bottom w:val="single" w:sz="4" w:space="0" w:color="auto"/>
              <w:right w:val="single" w:sz="4" w:space="0" w:color="auto"/>
            </w:tcBorders>
            <w:hideMark/>
          </w:tcPr>
          <w:p w14:paraId="4E2A64A3"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
          <w:p w14:paraId="4B63ACBD"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val="es-ES" w:eastAsia="zh-CN"/>
              </w:rPr>
              <w:t>multipleUP</w:t>
            </w:r>
          </w:p>
        </w:tc>
        <w:tc>
          <w:tcPr>
            <w:tcW w:w="721" w:type="dxa"/>
            <w:gridSpan w:val="2"/>
            <w:tcBorders>
              <w:top w:val="nil"/>
              <w:left w:val="single" w:sz="4" w:space="0" w:color="auto"/>
              <w:bottom w:val="single" w:sz="4" w:space="0" w:color="auto"/>
              <w:right w:val="single" w:sz="4" w:space="0" w:color="auto"/>
            </w:tcBorders>
            <w:hideMark/>
          </w:tcPr>
          <w:p w14:paraId="49E69B3D"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rPr>
            </w:pPr>
            <w:r w:rsidRPr="003D231B">
              <w:rPr>
                <w:rFonts w:ascii="Arial" w:eastAsia="Times New Roman" w:hAnsi="Arial"/>
                <w:sz w:val="18"/>
                <w:lang w:eastAsia="en-GB"/>
              </w:rPr>
              <w:t>WUSA</w:t>
            </w:r>
          </w:p>
        </w:tc>
        <w:tc>
          <w:tcPr>
            <w:tcW w:w="722" w:type="dxa"/>
            <w:gridSpan w:val="2"/>
            <w:tcBorders>
              <w:top w:val="nil"/>
              <w:left w:val="single" w:sz="4" w:space="0" w:color="auto"/>
              <w:bottom w:val="single" w:sz="4" w:space="0" w:color="auto"/>
              <w:right w:val="single" w:sz="4" w:space="0" w:color="auto"/>
            </w:tcBorders>
            <w:hideMark/>
          </w:tcPr>
          <w:p w14:paraId="2EDE3F1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CAG</w:t>
            </w:r>
          </w:p>
        </w:tc>
        <w:tc>
          <w:tcPr>
            <w:tcW w:w="1137" w:type="dxa"/>
            <w:gridSpan w:val="2"/>
            <w:tcBorders>
              <w:top w:val="nil"/>
              <w:left w:val="nil"/>
              <w:bottom w:val="nil"/>
              <w:right w:val="nil"/>
            </w:tcBorders>
          </w:tcPr>
          <w:p w14:paraId="1F2622BB"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p>
          <w:p w14:paraId="150F1237"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r w:rsidRPr="003D231B">
              <w:rPr>
                <w:rFonts w:ascii="Arial" w:eastAsia="Times New Roman" w:hAnsi="Arial"/>
                <w:sz w:val="18"/>
                <w:lang w:eastAsia="zh-CN"/>
              </w:rPr>
              <w:t>octet 5*</w:t>
            </w:r>
          </w:p>
        </w:tc>
      </w:tr>
      <w:tr w:rsidR="003D231B" w:rsidRPr="003D231B" w14:paraId="1FCEF03B" w14:textId="77777777" w:rsidTr="003D231B">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3EFB111"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eastAsia="en-GB"/>
              </w:rPr>
              <w:t>PR</w:t>
            </w:r>
          </w:p>
        </w:tc>
        <w:tc>
          <w:tcPr>
            <w:tcW w:w="721" w:type="dxa"/>
            <w:gridSpan w:val="2"/>
            <w:tcBorders>
              <w:top w:val="nil"/>
              <w:left w:val="single" w:sz="4" w:space="0" w:color="auto"/>
              <w:bottom w:val="single" w:sz="4" w:space="0" w:color="auto"/>
              <w:right w:val="single" w:sz="4" w:space="0" w:color="auto"/>
            </w:tcBorders>
            <w:hideMark/>
          </w:tcPr>
          <w:p w14:paraId="3D68A17B"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val="es-ES" w:eastAsia="zh-CN"/>
              </w:rPr>
              <w:t>RPR</w:t>
            </w:r>
          </w:p>
        </w:tc>
        <w:tc>
          <w:tcPr>
            <w:tcW w:w="721" w:type="dxa"/>
            <w:gridSpan w:val="2"/>
            <w:tcBorders>
              <w:top w:val="nil"/>
              <w:left w:val="single" w:sz="4" w:space="0" w:color="auto"/>
              <w:bottom w:val="single" w:sz="4" w:space="0" w:color="auto"/>
              <w:right w:val="single" w:sz="4" w:space="0" w:color="auto"/>
            </w:tcBorders>
            <w:hideMark/>
          </w:tcPr>
          <w:p w14:paraId="7207D062"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eastAsia="en-GB"/>
              </w:rPr>
              <w:t>PIV</w:t>
            </w:r>
          </w:p>
        </w:tc>
        <w:tc>
          <w:tcPr>
            <w:tcW w:w="721" w:type="dxa"/>
            <w:gridSpan w:val="2"/>
            <w:tcBorders>
              <w:top w:val="nil"/>
              <w:left w:val="single" w:sz="4" w:space="0" w:color="auto"/>
              <w:bottom w:val="single" w:sz="4" w:space="0" w:color="auto"/>
              <w:right w:val="single" w:sz="4" w:space="0" w:color="auto"/>
            </w:tcBorders>
            <w:hideMark/>
          </w:tcPr>
          <w:p w14:paraId="30D2449A"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rPr>
            </w:pPr>
            <w:r w:rsidRPr="003D231B">
              <w:rPr>
                <w:rFonts w:ascii="Arial" w:eastAsia="Times New Roman" w:hAnsi="Arial"/>
                <w:sz w:val="18"/>
                <w:lang w:val="es-ES" w:eastAsia="zh-CN"/>
              </w:rPr>
              <w:t>NCR</w:t>
            </w:r>
          </w:p>
        </w:tc>
        <w:tc>
          <w:tcPr>
            <w:tcW w:w="721" w:type="dxa"/>
            <w:gridSpan w:val="2"/>
            <w:tcBorders>
              <w:top w:val="nil"/>
              <w:left w:val="single" w:sz="4" w:space="0" w:color="auto"/>
              <w:bottom w:val="single" w:sz="4" w:space="0" w:color="auto"/>
              <w:right w:val="single" w:sz="4" w:space="0" w:color="auto"/>
            </w:tcBorders>
            <w:hideMark/>
          </w:tcPr>
          <w:p w14:paraId="0D9E8B4F"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zh-CN"/>
              </w:rPr>
              <w:t>NR-PSSI</w:t>
            </w:r>
          </w:p>
        </w:tc>
        <w:tc>
          <w:tcPr>
            <w:tcW w:w="721" w:type="dxa"/>
            <w:gridSpan w:val="2"/>
            <w:tcBorders>
              <w:top w:val="nil"/>
              <w:left w:val="single" w:sz="4" w:space="0" w:color="auto"/>
              <w:bottom w:val="single" w:sz="4" w:space="0" w:color="auto"/>
              <w:right w:val="single" w:sz="4" w:space="0" w:color="auto"/>
            </w:tcBorders>
            <w:hideMark/>
          </w:tcPr>
          <w:p w14:paraId="1653147E"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val="es-ES" w:eastAsia="zh-CN"/>
              </w:rPr>
              <w:t>ProSe-l3rmt</w:t>
            </w:r>
          </w:p>
        </w:tc>
        <w:tc>
          <w:tcPr>
            <w:tcW w:w="721" w:type="dxa"/>
            <w:gridSpan w:val="2"/>
            <w:tcBorders>
              <w:top w:val="nil"/>
              <w:left w:val="single" w:sz="4" w:space="0" w:color="auto"/>
              <w:bottom w:val="single" w:sz="4" w:space="0" w:color="auto"/>
              <w:right w:val="single" w:sz="4" w:space="0" w:color="auto"/>
            </w:tcBorders>
            <w:hideMark/>
          </w:tcPr>
          <w:p w14:paraId="0C45E17F"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rPr>
            </w:pPr>
            <w:r w:rsidRPr="003D231B">
              <w:rPr>
                <w:rFonts w:ascii="Arial" w:eastAsia="Times New Roman" w:hAnsi="Arial"/>
                <w:sz w:val="18"/>
                <w:lang w:eastAsia="en-GB"/>
              </w:rPr>
              <w:t>ProSe-l2rmt</w:t>
            </w:r>
          </w:p>
        </w:tc>
        <w:tc>
          <w:tcPr>
            <w:tcW w:w="722" w:type="dxa"/>
            <w:gridSpan w:val="2"/>
            <w:tcBorders>
              <w:top w:val="nil"/>
              <w:left w:val="single" w:sz="4" w:space="0" w:color="auto"/>
              <w:bottom w:val="single" w:sz="4" w:space="0" w:color="auto"/>
              <w:right w:val="single" w:sz="4" w:space="0" w:color="auto"/>
            </w:tcBorders>
            <w:hideMark/>
          </w:tcPr>
          <w:p w14:paraId="6FE86FB2"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ProSe-l3relay</w:t>
            </w:r>
          </w:p>
        </w:tc>
        <w:tc>
          <w:tcPr>
            <w:tcW w:w="1137" w:type="dxa"/>
            <w:gridSpan w:val="2"/>
            <w:tcBorders>
              <w:top w:val="nil"/>
              <w:left w:val="nil"/>
              <w:bottom w:val="nil"/>
              <w:right w:val="nil"/>
            </w:tcBorders>
          </w:tcPr>
          <w:p w14:paraId="4311E019"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r w:rsidRPr="003D231B">
              <w:rPr>
                <w:rFonts w:ascii="Arial" w:eastAsia="Times New Roman" w:hAnsi="Arial"/>
                <w:sz w:val="18"/>
                <w:lang w:eastAsia="zh-CN"/>
              </w:rPr>
              <w:t>octet 6*</w:t>
            </w:r>
          </w:p>
        </w:tc>
      </w:tr>
      <w:tr w:rsidR="003D231B" w:rsidRPr="003D231B" w14:paraId="1BAB12EC" w14:textId="77777777" w:rsidTr="003D231B">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0E2D668"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spare</w:t>
            </w:r>
          </w:p>
        </w:tc>
        <w:tc>
          <w:tcPr>
            <w:tcW w:w="721" w:type="dxa"/>
            <w:gridSpan w:val="2"/>
            <w:tcBorders>
              <w:top w:val="nil"/>
              <w:left w:val="single" w:sz="4" w:space="0" w:color="auto"/>
              <w:bottom w:val="single" w:sz="4" w:space="0" w:color="auto"/>
              <w:right w:val="single" w:sz="4" w:space="0" w:color="auto"/>
            </w:tcBorders>
          </w:tcPr>
          <w:p w14:paraId="79483EDA" w14:textId="6D4908F5"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del w:id="266" w:author="vivo, Hank" w:date="2022-07-01T15:25:00Z">
              <w:r w:rsidRPr="003D231B" w:rsidDel="00602F1F">
                <w:rPr>
                  <w:rFonts w:ascii="Arial" w:eastAsia="Times New Roman" w:hAnsi="Arial"/>
                  <w:sz w:val="18"/>
                  <w:lang w:eastAsia="zh-CN"/>
                </w:rPr>
                <w:delText>spare</w:delText>
              </w:r>
            </w:del>
            <w:ins w:id="267" w:author="vivo, Hank" w:date="2022-07-01T15:25:00Z">
              <w:r w:rsidR="00602F1F">
                <w:rPr>
                  <w:rFonts w:ascii="Arial" w:eastAsia="Times New Roman" w:hAnsi="Arial"/>
                  <w:sz w:val="18"/>
                  <w:lang w:eastAsia="zh-CN"/>
                </w:rPr>
                <w:t>T6IEC</w:t>
              </w:r>
            </w:ins>
          </w:p>
        </w:tc>
        <w:tc>
          <w:tcPr>
            <w:tcW w:w="721" w:type="dxa"/>
            <w:gridSpan w:val="2"/>
            <w:tcBorders>
              <w:top w:val="nil"/>
              <w:left w:val="single" w:sz="4" w:space="0" w:color="auto"/>
              <w:bottom w:val="single" w:sz="4" w:space="0" w:color="auto"/>
              <w:right w:val="single" w:sz="4" w:space="0" w:color="auto"/>
            </w:tcBorders>
          </w:tcPr>
          <w:p w14:paraId="63A020B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hint="eastAsia"/>
                <w:sz w:val="18"/>
                <w:lang w:eastAsia="zh-CN"/>
              </w:rPr>
              <w:t>NSAG</w:t>
            </w:r>
          </w:p>
        </w:tc>
        <w:tc>
          <w:tcPr>
            <w:tcW w:w="721" w:type="dxa"/>
            <w:gridSpan w:val="2"/>
            <w:tcBorders>
              <w:top w:val="nil"/>
              <w:left w:val="single" w:sz="4" w:space="0" w:color="auto"/>
              <w:bottom w:val="single" w:sz="4" w:space="0" w:color="auto"/>
              <w:right w:val="single" w:sz="4" w:space="0" w:color="auto"/>
            </w:tcBorders>
          </w:tcPr>
          <w:p w14:paraId="1112E492"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hint="eastAsia"/>
                <w:sz w:val="18"/>
                <w:lang w:eastAsia="zh-CN"/>
              </w:rPr>
              <w:t>Ex-CAG</w:t>
            </w:r>
          </w:p>
        </w:tc>
        <w:tc>
          <w:tcPr>
            <w:tcW w:w="721" w:type="dxa"/>
            <w:gridSpan w:val="2"/>
            <w:tcBorders>
              <w:top w:val="nil"/>
              <w:left w:val="single" w:sz="4" w:space="0" w:color="auto"/>
              <w:bottom w:val="single" w:sz="4" w:space="0" w:color="auto"/>
              <w:right w:val="single" w:sz="4" w:space="0" w:color="auto"/>
            </w:tcBorders>
          </w:tcPr>
          <w:p w14:paraId="1CD76658"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eastAsia="zh-CN"/>
              </w:rPr>
              <w:t>SSNPNSI</w:t>
            </w:r>
          </w:p>
        </w:tc>
        <w:tc>
          <w:tcPr>
            <w:tcW w:w="721" w:type="dxa"/>
            <w:gridSpan w:val="2"/>
            <w:tcBorders>
              <w:top w:val="nil"/>
              <w:left w:val="single" w:sz="4" w:space="0" w:color="auto"/>
              <w:bottom w:val="single" w:sz="4" w:space="0" w:color="auto"/>
              <w:right w:val="single" w:sz="4" w:space="0" w:color="auto"/>
            </w:tcBorders>
          </w:tcPr>
          <w:p w14:paraId="0E7E0561"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zh-CN"/>
              </w:rPr>
            </w:pPr>
            <w:r w:rsidRPr="003D231B">
              <w:rPr>
                <w:rFonts w:ascii="Arial" w:eastAsia="Times New Roman" w:hAnsi="Arial"/>
                <w:sz w:val="18"/>
                <w:lang w:eastAsia="zh-CN"/>
              </w:rPr>
              <w:t>EventNotification</w:t>
            </w:r>
          </w:p>
        </w:tc>
        <w:tc>
          <w:tcPr>
            <w:tcW w:w="721" w:type="dxa"/>
            <w:gridSpan w:val="2"/>
            <w:tcBorders>
              <w:top w:val="nil"/>
              <w:left w:val="single" w:sz="4" w:space="0" w:color="auto"/>
              <w:bottom w:val="single" w:sz="4" w:space="0" w:color="auto"/>
              <w:right w:val="single" w:sz="4" w:space="0" w:color="auto"/>
            </w:tcBorders>
          </w:tcPr>
          <w:p w14:paraId="13A111B0"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3D231B">
              <w:rPr>
                <w:rFonts w:ascii="Arial" w:eastAsia="Times New Roman" w:hAnsi="Arial"/>
                <w:sz w:val="18"/>
                <w:lang w:val="es-ES" w:eastAsia="zh-CN"/>
              </w:rPr>
              <w:t>MINT</w:t>
            </w:r>
          </w:p>
        </w:tc>
        <w:tc>
          <w:tcPr>
            <w:tcW w:w="722" w:type="dxa"/>
            <w:gridSpan w:val="2"/>
            <w:tcBorders>
              <w:top w:val="nil"/>
              <w:left w:val="single" w:sz="4" w:space="0" w:color="auto"/>
              <w:bottom w:val="single" w:sz="4" w:space="0" w:color="auto"/>
              <w:right w:val="single" w:sz="4" w:space="0" w:color="auto"/>
            </w:tcBorders>
          </w:tcPr>
          <w:p w14:paraId="2530504D"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NSSRG</w:t>
            </w:r>
          </w:p>
        </w:tc>
        <w:tc>
          <w:tcPr>
            <w:tcW w:w="1137" w:type="dxa"/>
            <w:gridSpan w:val="2"/>
            <w:tcBorders>
              <w:top w:val="nil"/>
              <w:left w:val="nil"/>
              <w:bottom w:val="nil"/>
              <w:right w:val="nil"/>
            </w:tcBorders>
          </w:tcPr>
          <w:p w14:paraId="498558C3"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zh-CN"/>
              </w:rPr>
            </w:pPr>
            <w:r w:rsidRPr="003D231B">
              <w:rPr>
                <w:rFonts w:ascii="Arial" w:eastAsia="Times New Roman" w:hAnsi="Arial"/>
                <w:sz w:val="18"/>
                <w:lang w:eastAsia="zh-CN"/>
              </w:rPr>
              <w:t>octet 7*</w:t>
            </w:r>
          </w:p>
        </w:tc>
      </w:tr>
      <w:tr w:rsidR="003D231B" w:rsidRPr="003D231B" w14:paraId="2F1C79CE" w14:textId="77777777" w:rsidTr="003D231B">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0D01B8A9"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1615E578"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6110D74D"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5E209357"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22C15FCD"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6F85043A"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1" w:type="dxa"/>
            <w:gridSpan w:val="2"/>
            <w:tcBorders>
              <w:top w:val="single" w:sz="4" w:space="0" w:color="auto"/>
              <w:left w:val="nil"/>
              <w:bottom w:val="nil"/>
              <w:right w:val="nil"/>
            </w:tcBorders>
            <w:hideMark/>
          </w:tcPr>
          <w:p w14:paraId="5D000D38"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722" w:type="dxa"/>
            <w:gridSpan w:val="2"/>
            <w:tcBorders>
              <w:top w:val="single" w:sz="4" w:space="0" w:color="auto"/>
              <w:left w:val="nil"/>
              <w:bottom w:val="nil"/>
              <w:right w:val="single" w:sz="4" w:space="0" w:color="auto"/>
            </w:tcBorders>
            <w:hideMark/>
          </w:tcPr>
          <w:p w14:paraId="660809C3"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0</w:t>
            </w:r>
          </w:p>
        </w:tc>
        <w:tc>
          <w:tcPr>
            <w:tcW w:w="1137" w:type="dxa"/>
            <w:gridSpan w:val="2"/>
            <w:vMerge w:val="restart"/>
            <w:tcBorders>
              <w:top w:val="nil"/>
              <w:left w:val="nil"/>
              <w:bottom w:val="nil"/>
              <w:right w:val="nil"/>
            </w:tcBorders>
          </w:tcPr>
          <w:p w14:paraId="5D6B77AC"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p>
          <w:p w14:paraId="7EDAE8A8" w14:textId="77777777" w:rsidR="003D231B" w:rsidRPr="003D231B" w:rsidRDefault="003D231B" w:rsidP="003D231B">
            <w:pPr>
              <w:keepNext/>
              <w:keepLines/>
              <w:overflowPunct w:val="0"/>
              <w:autoSpaceDE w:val="0"/>
              <w:autoSpaceDN w:val="0"/>
              <w:adjustRightInd w:val="0"/>
              <w:spacing w:after="0"/>
              <w:textAlignment w:val="baseline"/>
              <w:rPr>
                <w:rFonts w:ascii="Arial" w:eastAsia="Times New Roman" w:hAnsi="Arial"/>
                <w:sz w:val="18"/>
                <w:lang w:eastAsia="en-GB"/>
              </w:rPr>
            </w:pPr>
            <w:r w:rsidRPr="003D231B">
              <w:rPr>
                <w:rFonts w:ascii="Arial" w:eastAsia="Times New Roman" w:hAnsi="Arial"/>
                <w:sz w:val="18"/>
                <w:lang w:eastAsia="en-GB"/>
              </w:rPr>
              <w:t xml:space="preserve">octet </w:t>
            </w:r>
            <w:r w:rsidRPr="003D231B">
              <w:rPr>
                <w:rFonts w:ascii="Arial" w:eastAsia="Times New Roman" w:hAnsi="Arial"/>
                <w:sz w:val="18"/>
                <w:lang w:eastAsia="zh-CN"/>
              </w:rPr>
              <w:t>8</w:t>
            </w:r>
            <w:r w:rsidRPr="003D231B">
              <w:rPr>
                <w:rFonts w:ascii="Arial" w:eastAsia="Times New Roman" w:hAnsi="Arial"/>
                <w:sz w:val="18"/>
                <w:lang w:eastAsia="en-GB"/>
              </w:rPr>
              <w:t>*-15*</w:t>
            </w:r>
          </w:p>
        </w:tc>
      </w:tr>
      <w:tr w:rsidR="003D231B" w:rsidRPr="003D231B" w14:paraId="36F5824B" w14:textId="77777777" w:rsidTr="003D231B">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7279A894" w14:textId="77777777" w:rsidR="003D231B" w:rsidRPr="003D231B" w:rsidRDefault="003D231B" w:rsidP="003D231B">
            <w:pPr>
              <w:keepNext/>
              <w:keepLines/>
              <w:overflowPunct w:val="0"/>
              <w:autoSpaceDE w:val="0"/>
              <w:autoSpaceDN w:val="0"/>
              <w:adjustRightInd w:val="0"/>
              <w:spacing w:after="0"/>
              <w:jc w:val="center"/>
              <w:textAlignment w:val="baseline"/>
              <w:rPr>
                <w:rFonts w:ascii="Arial" w:eastAsia="Times New Roman" w:hAnsi="Arial"/>
                <w:sz w:val="18"/>
                <w:lang w:val="es-ES" w:eastAsia="en-GB"/>
              </w:rPr>
            </w:pPr>
            <w:r w:rsidRPr="003D231B">
              <w:rPr>
                <w:rFonts w:ascii="Arial" w:eastAsia="Times New Roman" w:hAnsi="Arial"/>
                <w:sz w:val="18"/>
                <w:lang w:val="es-ES" w:eastAsia="en-GB"/>
              </w:rPr>
              <w:t>Spare</w:t>
            </w:r>
          </w:p>
        </w:tc>
        <w:tc>
          <w:tcPr>
            <w:tcW w:w="1137" w:type="dxa"/>
            <w:gridSpan w:val="2"/>
            <w:vMerge/>
            <w:tcBorders>
              <w:top w:val="nil"/>
              <w:left w:val="nil"/>
              <w:bottom w:val="nil"/>
              <w:right w:val="nil"/>
            </w:tcBorders>
            <w:vAlign w:val="center"/>
            <w:hideMark/>
          </w:tcPr>
          <w:p w14:paraId="40452050" w14:textId="77777777" w:rsidR="003D231B" w:rsidRPr="003D231B" w:rsidRDefault="003D231B" w:rsidP="003D231B">
            <w:pPr>
              <w:overflowPunct w:val="0"/>
              <w:autoSpaceDE w:val="0"/>
              <w:autoSpaceDN w:val="0"/>
              <w:adjustRightInd w:val="0"/>
              <w:spacing w:after="0"/>
              <w:textAlignment w:val="baseline"/>
              <w:rPr>
                <w:rFonts w:ascii="Arial" w:eastAsia="Times New Roman" w:hAnsi="Arial"/>
                <w:sz w:val="18"/>
                <w:lang w:eastAsia="en-GB"/>
              </w:rPr>
            </w:pPr>
          </w:p>
        </w:tc>
      </w:tr>
    </w:tbl>
    <w:p w14:paraId="039439F0" w14:textId="77777777" w:rsidR="003D231B" w:rsidRPr="003D231B" w:rsidRDefault="003D231B" w:rsidP="003D231B">
      <w:pPr>
        <w:keepLines/>
        <w:overflowPunct w:val="0"/>
        <w:autoSpaceDE w:val="0"/>
        <w:autoSpaceDN w:val="0"/>
        <w:adjustRightInd w:val="0"/>
        <w:spacing w:after="240"/>
        <w:jc w:val="center"/>
        <w:textAlignment w:val="baseline"/>
        <w:rPr>
          <w:rFonts w:ascii="Arial" w:eastAsia="Times New Roman" w:hAnsi="Arial"/>
          <w:b/>
        </w:rPr>
      </w:pPr>
      <w:r w:rsidRPr="003D231B">
        <w:rPr>
          <w:rFonts w:ascii="Arial" w:eastAsia="Times New Roman" w:hAnsi="Arial"/>
          <w:b/>
          <w:lang w:eastAsia="en-GB"/>
        </w:rPr>
        <w:t>Figure 9.11.3.1.1: 5GMM capability information element</w:t>
      </w:r>
    </w:p>
    <w:p w14:paraId="687F52A0" w14:textId="77777777" w:rsidR="003D231B" w:rsidRPr="003D231B" w:rsidRDefault="003D231B" w:rsidP="003D231B">
      <w:pPr>
        <w:keepNext/>
        <w:keepLines/>
        <w:overflowPunct w:val="0"/>
        <w:autoSpaceDE w:val="0"/>
        <w:autoSpaceDN w:val="0"/>
        <w:adjustRightInd w:val="0"/>
        <w:snapToGrid w:val="0"/>
        <w:spacing w:before="60"/>
        <w:jc w:val="center"/>
        <w:textAlignment w:val="baseline"/>
        <w:rPr>
          <w:rFonts w:ascii="Arial" w:eastAsia="Times New Roman" w:hAnsi="Arial"/>
          <w:b/>
          <w:lang w:eastAsia="en-GB"/>
        </w:rPr>
      </w:pPr>
      <w:r w:rsidRPr="003D231B">
        <w:rPr>
          <w:rFonts w:ascii="Arial" w:eastAsia="Times New Roman" w:hAnsi="Arial"/>
          <w:b/>
          <w:lang w:eastAsia="en-GB"/>
        </w:rP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3D231B" w:rsidRPr="003D231B" w14:paraId="29713260" w14:textId="77777777" w:rsidTr="003D231B">
        <w:trPr>
          <w:cantSplit/>
          <w:jc w:val="center"/>
        </w:trPr>
        <w:tc>
          <w:tcPr>
            <w:tcW w:w="7129" w:type="dxa"/>
            <w:gridSpan w:val="25"/>
            <w:tcBorders>
              <w:top w:val="single" w:sz="4" w:space="0" w:color="auto"/>
              <w:left w:val="single" w:sz="4" w:space="0" w:color="auto"/>
              <w:bottom w:val="nil"/>
              <w:right w:val="single" w:sz="4" w:space="0" w:color="auto"/>
            </w:tcBorders>
            <w:hideMark/>
          </w:tcPr>
          <w:p w14:paraId="7791A4E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lastRenderedPageBreak/>
              <w:t>EPC NAS supported (</w:t>
            </w:r>
            <w:r w:rsidRPr="003D231B">
              <w:rPr>
                <w:rFonts w:ascii="Arial" w:eastAsia="Times New Roman" w:hAnsi="Arial"/>
                <w:sz w:val="18"/>
                <w:lang w:val="es-ES" w:eastAsia="en-GB"/>
              </w:rPr>
              <w:t>S1 mode</w:t>
            </w:r>
            <w:r w:rsidRPr="003D231B">
              <w:rPr>
                <w:rFonts w:ascii="Arial" w:eastAsia="Times New Roman" w:hAnsi="Arial"/>
                <w:sz w:val="18"/>
                <w:lang w:eastAsia="en-GB"/>
              </w:rPr>
              <w:t>) (octet 3, bit 1)</w:t>
            </w:r>
          </w:p>
        </w:tc>
      </w:tr>
      <w:tr w:rsidR="003D231B" w:rsidRPr="003D231B" w14:paraId="36D210D4" w14:textId="77777777" w:rsidTr="003D231B">
        <w:trPr>
          <w:cantSplit/>
          <w:jc w:val="center"/>
        </w:trPr>
        <w:tc>
          <w:tcPr>
            <w:tcW w:w="348" w:type="dxa"/>
            <w:gridSpan w:val="3"/>
            <w:tcBorders>
              <w:top w:val="nil"/>
              <w:left w:val="single" w:sz="4" w:space="0" w:color="auto"/>
              <w:bottom w:val="nil"/>
              <w:right w:val="nil"/>
            </w:tcBorders>
            <w:hideMark/>
          </w:tcPr>
          <w:p w14:paraId="76A666B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68BF4C2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DD94DB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486F4E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286E9EE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S1 mode not supported</w:t>
            </w:r>
          </w:p>
        </w:tc>
      </w:tr>
      <w:tr w:rsidR="003D231B" w:rsidRPr="003D231B" w14:paraId="35B169C0" w14:textId="77777777" w:rsidTr="003D231B">
        <w:trPr>
          <w:cantSplit/>
          <w:jc w:val="center"/>
        </w:trPr>
        <w:tc>
          <w:tcPr>
            <w:tcW w:w="348" w:type="dxa"/>
            <w:gridSpan w:val="3"/>
            <w:tcBorders>
              <w:top w:val="nil"/>
              <w:left w:val="single" w:sz="4" w:space="0" w:color="auto"/>
              <w:bottom w:val="nil"/>
              <w:right w:val="nil"/>
            </w:tcBorders>
            <w:hideMark/>
          </w:tcPr>
          <w:p w14:paraId="33DC6E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2A95993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82445D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2977DE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78C4EC7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S1 mode supported</w:t>
            </w:r>
          </w:p>
        </w:tc>
      </w:tr>
      <w:tr w:rsidR="003D231B" w:rsidRPr="003D231B" w14:paraId="21C09A1D" w14:textId="77777777" w:rsidTr="003D231B">
        <w:trPr>
          <w:cantSplit/>
          <w:jc w:val="center"/>
        </w:trPr>
        <w:tc>
          <w:tcPr>
            <w:tcW w:w="7129" w:type="dxa"/>
            <w:gridSpan w:val="25"/>
            <w:tcBorders>
              <w:top w:val="nil"/>
              <w:left w:val="single" w:sz="4" w:space="0" w:color="auto"/>
              <w:bottom w:val="nil"/>
              <w:right w:val="single" w:sz="4" w:space="0" w:color="auto"/>
            </w:tcBorders>
          </w:tcPr>
          <w:p w14:paraId="7232CBC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13D9DDC2"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74E5181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ATTACH REQUEST message containing PDN CONNECTIVITY REQUEST message for handover support (HO</w:t>
            </w:r>
            <w:r w:rsidRPr="003D231B">
              <w:rPr>
                <w:rFonts w:ascii="Arial" w:eastAsia="Times New Roman" w:hAnsi="Arial"/>
                <w:sz w:val="18"/>
                <w:lang w:val="es-ES" w:eastAsia="en-GB"/>
              </w:rPr>
              <w:t xml:space="preserve"> attach</w:t>
            </w:r>
            <w:r w:rsidRPr="003D231B">
              <w:rPr>
                <w:rFonts w:ascii="Arial" w:eastAsia="Times New Roman" w:hAnsi="Arial"/>
                <w:sz w:val="18"/>
                <w:lang w:eastAsia="en-GB"/>
              </w:rPr>
              <w:t>) (octet 3, bit 2)</w:t>
            </w:r>
          </w:p>
        </w:tc>
      </w:tr>
      <w:tr w:rsidR="003D231B" w:rsidRPr="003D231B" w14:paraId="3370C3DB" w14:textId="77777777" w:rsidTr="003D231B">
        <w:trPr>
          <w:cantSplit/>
          <w:jc w:val="center"/>
        </w:trPr>
        <w:tc>
          <w:tcPr>
            <w:tcW w:w="253" w:type="dxa"/>
            <w:gridSpan w:val="2"/>
            <w:tcBorders>
              <w:top w:val="nil"/>
              <w:left w:val="single" w:sz="4" w:space="0" w:color="auto"/>
              <w:bottom w:val="nil"/>
              <w:right w:val="nil"/>
            </w:tcBorders>
            <w:hideMark/>
          </w:tcPr>
          <w:p w14:paraId="281D265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5"/>
            <w:tcBorders>
              <w:top w:val="nil"/>
              <w:left w:val="nil"/>
              <w:bottom w:val="nil"/>
              <w:right w:val="nil"/>
            </w:tcBorders>
          </w:tcPr>
          <w:p w14:paraId="01544FF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A8C7C5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A8AE5A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5D98368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ATTACH REQUEST message containing PDN CONNECTIVITY REQUEST message with request type set to "handover" or "handover of emergency bearer services" to transfer PDU session from N1 mode to S1 mode not supported</w:t>
            </w:r>
          </w:p>
        </w:tc>
      </w:tr>
      <w:tr w:rsidR="003D231B" w:rsidRPr="003D231B" w14:paraId="0C3F01DA" w14:textId="77777777" w:rsidTr="003D231B">
        <w:trPr>
          <w:cantSplit/>
          <w:jc w:val="center"/>
        </w:trPr>
        <w:tc>
          <w:tcPr>
            <w:tcW w:w="253" w:type="dxa"/>
            <w:gridSpan w:val="2"/>
            <w:tcBorders>
              <w:top w:val="nil"/>
              <w:left w:val="single" w:sz="4" w:space="0" w:color="auto"/>
              <w:bottom w:val="nil"/>
              <w:right w:val="nil"/>
            </w:tcBorders>
            <w:hideMark/>
          </w:tcPr>
          <w:p w14:paraId="08166C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5"/>
            <w:tcBorders>
              <w:top w:val="nil"/>
              <w:left w:val="nil"/>
              <w:bottom w:val="nil"/>
              <w:right w:val="nil"/>
            </w:tcBorders>
          </w:tcPr>
          <w:p w14:paraId="5F4B1A9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F490AF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037AC2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42D54ED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ATTACH REQUEST message containing PDN CONNECTIVITY REQUEST message with request type set to "handover" or "handover of emergency bearer services" to transfer PDU session from N1 mode to S1 mode supported</w:t>
            </w:r>
          </w:p>
        </w:tc>
      </w:tr>
      <w:tr w:rsidR="003D231B" w:rsidRPr="003D231B" w14:paraId="16156F4E" w14:textId="77777777" w:rsidTr="003D231B">
        <w:trPr>
          <w:cantSplit/>
          <w:jc w:val="center"/>
        </w:trPr>
        <w:tc>
          <w:tcPr>
            <w:tcW w:w="7129" w:type="dxa"/>
            <w:gridSpan w:val="25"/>
            <w:tcBorders>
              <w:top w:val="nil"/>
              <w:left w:val="single" w:sz="4" w:space="0" w:color="auto"/>
              <w:bottom w:val="nil"/>
              <w:right w:val="single" w:sz="4" w:space="0" w:color="auto"/>
            </w:tcBorders>
          </w:tcPr>
          <w:p w14:paraId="6836B6F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10D98930"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4F5BD3C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LTE Positioning Protocol (LPP) capability (octet 3, bit 3)</w:t>
            </w:r>
          </w:p>
        </w:tc>
      </w:tr>
      <w:tr w:rsidR="003D231B" w:rsidRPr="003D231B" w14:paraId="371F997E" w14:textId="77777777" w:rsidTr="003D231B">
        <w:trPr>
          <w:cantSplit/>
          <w:jc w:val="center"/>
        </w:trPr>
        <w:tc>
          <w:tcPr>
            <w:tcW w:w="348" w:type="dxa"/>
            <w:gridSpan w:val="3"/>
            <w:tcBorders>
              <w:top w:val="nil"/>
              <w:left w:val="single" w:sz="4" w:space="0" w:color="auto"/>
              <w:bottom w:val="nil"/>
              <w:right w:val="nil"/>
            </w:tcBorders>
            <w:hideMark/>
          </w:tcPr>
          <w:p w14:paraId="0470B9E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73978C2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7E7D25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37C188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3AC51E1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MS Mincho" w:hAnsi="Arial"/>
                <w:sz w:val="18"/>
                <w:lang w:eastAsia="en-GB"/>
              </w:rPr>
              <w:t xml:space="preserve">LPP in N1 mode </w:t>
            </w:r>
            <w:r w:rsidRPr="003D231B">
              <w:rPr>
                <w:rFonts w:ascii="Arial" w:eastAsia="Times New Roman" w:hAnsi="Arial"/>
                <w:sz w:val="18"/>
                <w:lang w:eastAsia="en-GB"/>
              </w:rPr>
              <w:t>not supported</w:t>
            </w:r>
          </w:p>
        </w:tc>
      </w:tr>
      <w:tr w:rsidR="003D231B" w:rsidRPr="003D231B" w14:paraId="2815A821" w14:textId="77777777" w:rsidTr="003D231B">
        <w:trPr>
          <w:cantSplit/>
          <w:jc w:val="center"/>
        </w:trPr>
        <w:tc>
          <w:tcPr>
            <w:tcW w:w="348" w:type="dxa"/>
            <w:gridSpan w:val="3"/>
            <w:tcBorders>
              <w:top w:val="nil"/>
              <w:left w:val="single" w:sz="4" w:space="0" w:color="auto"/>
              <w:bottom w:val="nil"/>
              <w:right w:val="nil"/>
            </w:tcBorders>
            <w:hideMark/>
          </w:tcPr>
          <w:p w14:paraId="5250416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6BE9E2F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6B4C95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09CDDA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7CF041B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MS Mincho" w:hAnsi="Arial"/>
                <w:sz w:val="18"/>
                <w:lang w:eastAsia="en-GB"/>
              </w:rPr>
              <w:t xml:space="preserve">LPP in N1 mode </w:t>
            </w:r>
            <w:r w:rsidRPr="003D231B">
              <w:rPr>
                <w:rFonts w:ascii="Arial" w:eastAsia="Times New Roman" w:hAnsi="Arial"/>
                <w:sz w:val="18"/>
                <w:lang w:eastAsia="en-GB"/>
              </w:rPr>
              <w:t>supported (see 3GPP TS 37.355 [26])</w:t>
            </w:r>
          </w:p>
        </w:tc>
      </w:tr>
      <w:tr w:rsidR="003D231B" w:rsidRPr="003D231B" w14:paraId="5EBDAC80" w14:textId="77777777" w:rsidTr="003D231B">
        <w:trPr>
          <w:cantSplit/>
          <w:jc w:val="center"/>
        </w:trPr>
        <w:tc>
          <w:tcPr>
            <w:tcW w:w="7129" w:type="dxa"/>
            <w:gridSpan w:val="25"/>
            <w:tcBorders>
              <w:top w:val="nil"/>
              <w:left w:val="single" w:sz="4" w:space="0" w:color="auto"/>
              <w:bottom w:val="nil"/>
              <w:right w:val="single" w:sz="4" w:space="0" w:color="auto"/>
            </w:tcBorders>
          </w:tcPr>
          <w:p w14:paraId="61DFB8B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B59FF32"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2D8FA5E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Restriction on use of enhanced coverage support (RestrictEC) (octet 3, bit 4)</w:t>
            </w:r>
          </w:p>
          <w:p w14:paraId="7ADC955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restriction on use of enhanced coverage.</w:t>
            </w:r>
          </w:p>
        </w:tc>
      </w:tr>
      <w:tr w:rsidR="003D231B" w:rsidRPr="003D231B" w14:paraId="29CEA6D8" w14:textId="77777777" w:rsidTr="003D231B">
        <w:trPr>
          <w:cantSplit/>
          <w:jc w:val="center"/>
        </w:trPr>
        <w:tc>
          <w:tcPr>
            <w:tcW w:w="369" w:type="dxa"/>
            <w:gridSpan w:val="4"/>
            <w:tcBorders>
              <w:top w:val="nil"/>
              <w:left w:val="single" w:sz="4" w:space="0" w:color="auto"/>
              <w:bottom w:val="nil"/>
              <w:right w:val="nil"/>
            </w:tcBorders>
            <w:hideMark/>
          </w:tcPr>
          <w:p w14:paraId="46A0243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089A1FF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BC9BD6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573A40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57" w:type="dxa"/>
            <w:gridSpan w:val="3"/>
            <w:tcBorders>
              <w:top w:val="nil"/>
              <w:left w:val="nil"/>
              <w:bottom w:val="nil"/>
              <w:right w:val="single" w:sz="4" w:space="0" w:color="auto"/>
            </w:tcBorders>
            <w:hideMark/>
          </w:tcPr>
          <w:p w14:paraId="6068A6A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Restriction on use of enhanced coverage not supported</w:t>
            </w:r>
          </w:p>
        </w:tc>
      </w:tr>
      <w:tr w:rsidR="003D231B" w:rsidRPr="003D231B" w14:paraId="1E096518" w14:textId="77777777" w:rsidTr="003D231B">
        <w:trPr>
          <w:cantSplit/>
          <w:jc w:val="center"/>
        </w:trPr>
        <w:tc>
          <w:tcPr>
            <w:tcW w:w="369" w:type="dxa"/>
            <w:gridSpan w:val="4"/>
            <w:tcBorders>
              <w:top w:val="nil"/>
              <w:left w:val="single" w:sz="4" w:space="0" w:color="auto"/>
              <w:bottom w:val="nil"/>
              <w:right w:val="nil"/>
            </w:tcBorders>
            <w:hideMark/>
          </w:tcPr>
          <w:p w14:paraId="77E3733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6BC7575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96ED9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CA88F6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57" w:type="dxa"/>
            <w:gridSpan w:val="3"/>
            <w:tcBorders>
              <w:top w:val="nil"/>
              <w:left w:val="nil"/>
              <w:bottom w:val="nil"/>
              <w:right w:val="single" w:sz="4" w:space="0" w:color="auto"/>
            </w:tcBorders>
            <w:hideMark/>
          </w:tcPr>
          <w:p w14:paraId="399180D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Restriction on use of enhanced coverage supported</w:t>
            </w:r>
          </w:p>
        </w:tc>
      </w:tr>
      <w:tr w:rsidR="003D231B" w:rsidRPr="003D231B" w14:paraId="75CE9118" w14:textId="77777777" w:rsidTr="003D231B">
        <w:trPr>
          <w:cantSplit/>
          <w:jc w:val="center"/>
        </w:trPr>
        <w:tc>
          <w:tcPr>
            <w:tcW w:w="7129" w:type="dxa"/>
            <w:gridSpan w:val="25"/>
            <w:tcBorders>
              <w:top w:val="nil"/>
              <w:left w:val="single" w:sz="4" w:space="0" w:color="auto"/>
              <w:bottom w:val="nil"/>
              <w:right w:val="single" w:sz="4" w:space="0" w:color="auto"/>
            </w:tcBorders>
          </w:tcPr>
          <w:p w14:paraId="6978162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3EF66DC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Control plane CIoT 5GS optimization (5G-CP CIoT) (octet 3, bit 5)</w:t>
            </w:r>
          </w:p>
          <w:p w14:paraId="0EDE00B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control plane CIoT 5GS optimization</w:t>
            </w:r>
            <w:r w:rsidRPr="003D231B">
              <w:rPr>
                <w:rFonts w:ascii="Arial" w:eastAsia="Times New Roman" w:hAnsi="Arial" w:cs="Arial"/>
                <w:sz w:val="18"/>
                <w:lang w:eastAsia="en-GB"/>
              </w:rPr>
              <w:t>.</w:t>
            </w:r>
          </w:p>
        </w:tc>
      </w:tr>
      <w:tr w:rsidR="003D231B" w:rsidRPr="003D231B" w14:paraId="799C8045" w14:textId="77777777" w:rsidTr="003D231B">
        <w:trPr>
          <w:cantSplit/>
          <w:jc w:val="center"/>
        </w:trPr>
        <w:tc>
          <w:tcPr>
            <w:tcW w:w="156" w:type="dxa"/>
            <w:tcBorders>
              <w:top w:val="nil"/>
              <w:left w:val="single" w:sz="4" w:space="0" w:color="auto"/>
              <w:bottom w:val="nil"/>
              <w:right w:val="nil"/>
            </w:tcBorders>
            <w:hideMark/>
          </w:tcPr>
          <w:p w14:paraId="10A1486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429" w:type="dxa"/>
            <w:gridSpan w:val="7"/>
            <w:tcBorders>
              <w:top w:val="nil"/>
              <w:left w:val="nil"/>
              <w:bottom w:val="nil"/>
              <w:right w:val="nil"/>
            </w:tcBorders>
          </w:tcPr>
          <w:p w14:paraId="16631C2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33B558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64E4FE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455C1B9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Control plane CIoT 5GS optimization not supported</w:t>
            </w:r>
          </w:p>
        </w:tc>
      </w:tr>
      <w:tr w:rsidR="003D231B" w:rsidRPr="003D231B" w14:paraId="1780C602" w14:textId="77777777" w:rsidTr="003D231B">
        <w:trPr>
          <w:cantSplit/>
          <w:jc w:val="center"/>
        </w:trPr>
        <w:tc>
          <w:tcPr>
            <w:tcW w:w="156" w:type="dxa"/>
            <w:tcBorders>
              <w:top w:val="nil"/>
              <w:left w:val="single" w:sz="4" w:space="0" w:color="auto"/>
              <w:bottom w:val="nil"/>
              <w:right w:val="nil"/>
            </w:tcBorders>
            <w:hideMark/>
          </w:tcPr>
          <w:p w14:paraId="03F1CB4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429" w:type="dxa"/>
            <w:gridSpan w:val="7"/>
            <w:tcBorders>
              <w:top w:val="nil"/>
              <w:left w:val="nil"/>
              <w:bottom w:val="nil"/>
              <w:right w:val="nil"/>
            </w:tcBorders>
          </w:tcPr>
          <w:p w14:paraId="6E10588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420346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287A18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084D45F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Control plane CIoT 5GS optimization supported</w:t>
            </w:r>
          </w:p>
        </w:tc>
      </w:tr>
      <w:tr w:rsidR="003D231B" w:rsidRPr="003D231B" w14:paraId="68E30368" w14:textId="77777777" w:rsidTr="003D231B">
        <w:trPr>
          <w:cantSplit/>
          <w:jc w:val="center"/>
        </w:trPr>
        <w:tc>
          <w:tcPr>
            <w:tcW w:w="7129" w:type="dxa"/>
            <w:gridSpan w:val="25"/>
            <w:tcBorders>
              <w:top w:val="nil"/>
              <w:left w:val="single" w:sz="4" w:space="0" w:color="auto"/>
              <w:bottom w:val="nil"/>
              <w:right w:val="single" w:sz="4" w:space="0" w:color="auto"/>
            </w:tcBorders>
          </w:tcPr>
          <w:p w14:paraId="4238E89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1C3F7C4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N3 data transfer (N3 data) (octet 3, bit 6)</w:t>
            </w:r>
          </w:p>
          <w:p w14:paraId="4A8EF1E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N3 data transfer</w:t>
            </w:r>
            <w:r w:rsidRPr="003D231B">
              <w:rPr>
                <w:rFonts w:ascii="Arial" w:eastAsia="Times New Roman" w:hAnsi="Arial" w:cs="Arial"/>
                <w:sz w:val="18"/>
                <w:lang w:eastAsia="en-GB"/>
              </w:rPr>
              <w:t>.</w:t>
            </w:r>
          </w:p>
        </w:tc>
      </w:tr>
      <w:tr w:rsidR="003D231B" w:rsidRPr="003D231B" w14:paraId="47309C69" w14:textId="77777777" w:rsidTr="003D231B">
        <w:trPr>
          <w:cantSplit/>
          <w:jc w:val="center"/>
        </w:trPr>
        <w:tc>
          <w:tcPr>
            <w:tcW w:w="156" w:type="dxa"/>
            <w:tcBorders>
              <w:top w:val="nil"/>
              <w:left w:val="single" w:sz="4" w:space="0" w:color="auto"/>
              <w:bottom w:val="nil"/>
              <w:right w:val="nil"/>
            </w:tcBorders>
            <w:hideMark/>
          </w:tcPr>
          <w:p w14:paraId="68069A7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429" w:type="dxa"/>
            <w:gridSpan w:val="7"/>
            <w:tcBorders>
              <w:top w:val="nil"/>
              <w:left w:val="nil"/>
              <w:bottom w:val="nil"/>
              <w:right w:val="nil"/>
            </w:tcBorders>
          </w:tcPr>
          <w:p w14:paraId="6061112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6DC3FB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A861A7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15B1204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N3 data transfer supported</w:t>
            </w:r>
          </w:p>
        </w:tc>
      </w:tr>
      <w:tr w:rsidR="003D231B" w:rsidRPr="003D231B" w14:paraId="31E99269" w14:textId="77777777" w:rsidTr="003D231B">
        <w:trPr>
          <w:cantSplit/>
          <w:jc w:val="center"/>
        </w:trPr>
        <w:tc>
          <w:tcPr>
            <w:tcW w:w="156" w:type="dxa"/>
            <w:tcBorders>
              <w:top w:val="nil"/>
              <w:left w:val="single" w:sz="4" w:space="0" w:color="auto"/>
              <w:bottom w:val="nil"/>
              <w:right w:val="nil"/>
            </w:tcBorders>
            <w:hideMark/>
          </w:tcPr>
          <w:p w14:paraId="2EED46B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429" w:type="dxa"/>
            <w:gridSpan w:val="7"/>
            <w:tcBorders>
              <w:top w:val="nil"/>
              <w:left w:val="nil"/>
              <w:bottom w:val="nil"/>
              <w:right w:val="nil"/>
            </w:tcBorders>
          </w:tcPr>
          <w:p w14:paraId="5FBE4A1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222C76D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ED8224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64A891A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N3 data transfer not supported</w:t>
            </w:r>
          </w:p>
        </w:tc>
      </w:tr>
      <w:tr w:rsidR="003D231B" w:rsidRPr="003D231B" w14:paraId="39107EAD" w14:textId="77777777" w:rsidTr="003D231B">
        <w:trPr>
          <w:cantSplit/>
          <w:jc w:val="center"/>
        </w:trPr>
        <w:tc>
          <w:tcPr>
            <w:tcW w:w="7129" w:type="dxa"/>
            <w:gridSpan w:val="25"/>
            <w:tcBorders>
              <w:top w:val="nil"/>
              <w:left w:val="single" w:sz="4" w:space="0" w:color="auto"/>
              <w:bottom w:val="nil"/>
              <w:right w:val="single" w:sz="4" w:space="0" w:color="auto"/>
            </w:tcBorders>
          </w:tcPr>
          <w:p w14:paraId="68A2839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3D9EE93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IP header compression for control plane CIoT 5GS optimization (5G-IPHC-CP CIoT) (octet 3, bit 7)</w:t>
            </w:r>
          </w:p>
          <w:p w14:paraId="1466712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IP header compression for control plane CIoT 5GS optimization</w:t>
            </w:r>
            <w:r w:rsidRPr="003D231B">
              <w:rPr>
                <w:rFonts w:ascii="Arial" w:eastAsia="Times New Roman" w:hAnsi="Arial" w:cs="Arial"/>
                <w:sz w:val="18"/>
                <w:lang w:eastAsia="en-GB"/>
              </w:rPr>
              <w:t>.</w:t>
            </w:r>
          </w:p>
        </w:tc>
      </w:tr>
      <w:tr w:rsidR="003D231B" w:rsidRPr="003D231B" w14:paraId="36F05A8B" w14:textId="77777777" w:rsidTr="003D231B">
        <w:trPr>
          <w:cantSplit/>
          <w:jc w:val="center"/>
        </w:trPr>
        <w:tc>
          <w:tcPr>
            <w:tcW w:w="156" w:type="dxa"/>
            <w:tcBorders>
              <w:top w:val="nil"/>
              <w:left w:val="single" w:sz="4" w:space="0" w:color="auto"/>
              <w:bottom w:val="nil"/>
              <w:right w:val="nil"/>
            </w:tcBorders>
            <w:hideMark/>
          </w:tcPr>
          <w:p w14:paraId="48D8769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429" w:type="dxa"/>
            <w:gridSpan w:val="7"/>
            <w:tcBorders>
              <w:top w:val="nil"/>
              <w:left w:val="nil"/>
              <w:bottom w:val="nil"/>
              <w:right w:val="nil"/>
            </w:tcBorders>
          </w:tcPr>
          <w:p w14:paraId="334A13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BE4ED5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8710F3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0461CC8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IP header compression for control plane CIoT 5GS optimization not supported</w:t>
            </w:r>
          </w:p>
        </w:tc>
      </w:tr>
      <w:tr w:rsidR="003D231B" w:rsidRPr="003D231B" w14:paraId="7F7AC431" w14:textId="77777777" w:rsidTr="003D231B">
        <w:trPr>
          <w:cantSplit/>
          <w:jc w:val="center"/>
        </w:trPr>
        <w:tc>
          <w:tcPr>
            <w:tcW w:w="156" w:type="dxa"/>
            <w:tcBorders>
              <w:top w:val="nil"/>
              <w:left w:val="single" w:sz="4" w:space="0" w:color="auto"/>
              <w:bottom w:val="nil"/>
              <w:right w:val="nil"/>
            </w:tcBorders>
            <w:hideMark/>
          </w:tcPr>
          <w:p w14:paraId="3DCE57D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429" w:type="dxa"/>
            <w:gridSpan w:val="7"/>
            <w:tcBorders>
              <w:top w:val="nil"/>
              <w:left w:val="nil"/>
              <w:bottom w:val="nil"/>
              <w:right w:val="nil"/>
            </w:tcBorders>
          </w:tcPr>
          <w:p w14:paraId="300DC38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B12F0C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0AAE65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77547E3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IP header compression for control plane CIoT 5GS optimization supported</w:t>
            </w:r>
          </w:p>
        </w:tc>
      </w:tr>
      <w:tr w:rsidR="003D231B" w:rsidRPr="003D231B" w14:paraId="6AB02A18" w14:textId="77777777" w:rsidTr="003D231B">
        <w:trPr>
          <w:cantSplit/>
          <w:jc w:val="center"/>
        </w:trPr>
        <w:tc>
          <w:tcPr>
            <w:tcW w:w="7129" w:type="dxa"/>
            <w:gridSpan w:val="25"/>
            <w:tcBorders>
              <w:top w:val="nil"/>
              <w:left w:val="single" w:sz="4" w:space="0" w:color="auto"/>
              <w:bottom w:val="nil"/>
              <w:right w:val="single" w:sz="4" w:space="0" w:color="auto"/>
            </w:tcBorders>
          </w:tcPr>
          <w:p w14:paraId="23C57F4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p>
        </w:tc>
      </w:tr>
      <w:tr w:rsidR="003D231B" w:rsidRPr="003D231B" w14:paraId="0CD5E70B"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034BC51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r w:rsidRPr="003D231B">
              <w:rPr>
                <w:rFonts w:ascii="Arial" w:eastAsia="Times New Roman" w:hAnsi="Arial"/>
                <w:sz w:val="18"/>
                <w:lang w:eastAsia="en-GB"/>
              </w:rPr>
              <w:t>Service gap control (SGC) (octet 3, bit 8)</w:t>
            </w:r>
          </w:p>
        </w:tc>
      </w:tr>
      <w:tr w:rsidR="003D231B" w:rsidRPr="003D231B" w14:paraId="16BD5EBE" w14:textId="77777777" w:rsidTr="003D231B">
        <w:trPr>
          <w:cantSplit/>
          <w:jc w:val="center"/>
        </w:trPr>
        <w:tc>
          <w:tcPr>
            <w:tcW w:w="348" w:type="dxa"/>
            <w:gridSpan w:val="3"/>
            <w:tcBorders>
              <w:top w:val="nil"/>
              <w:left w:val="single" w:sz="4" w:space="0" w:color="auto"/>
              <w:bottom w:val="nil"/>
              <w:right w:val="nil"/>
            </w:tcBorders>
            <w:hideMark/>
          </w:tcPr>
          <w:p w14:paraId="050D4DF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6A75CE3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474494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C2D12E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283BBC8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r w:rsidRPr="003D231B">
              <w:rPr>
                <w:rFonts w:ascii="Arial" w:eastAsia="MS Mincho" w:hAnsi="Arial"/>
                <w:sz w:val="18"/>
                <w:lang w:eastAsia="en-GB"/>
              </w:rPr>
              <w:t>service gap control not supported</w:t>
            </w:r>
          </w:p>
        </w:tc>
      </w:tr>
      <w:tr w:rsidR="003D231B" w:rsidRPr="003D231B" w14:paraId="4A4579E5" w14:textId="77777777" w:rsidTr="003D231B">
        <w:trPr>
          <w:cantSplit/>
          <w:jc w:val="center"/>
        </w:trPr>
        <w:tc>
          <w:tcPr>
            <w:tcW w:w="348" w:type="dxa"/>
            <w:gridSpan w:val="3"/>
            <w:tcBorders>
              <w:top w:val="nil"/>
              <w:left w:val="single" w:sz="4" w:space="0" w:color="auto"/>
              <w:bottom w:val="nil"/>
              <w:right w:val="nil"/>
            </w:tcBorders>
            <w:hideMark/>
          </w:tcPr>
          <w:p w14:paraId="79E8599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61C2DDE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BC71F1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0FF7B3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14277F2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r w:rsidRPr="003D231B">
              <w:rPr>
                <w:rFonts w:ascii="Arial" w:eastAsia="MS Mincho" w:hAnsi="Arial"/>
                <w:sz w:val="18"/>
                <w:lang w:eastAsia="en-GB"/>
              </w:rPr>
              <w:t>service gap control supported</w:t>
            </w:r>
          </w:p>
        </w:tc>
      </w:tr>
      <w:tr w:rsidR="003D231B" w:rsidRPr="003D231B" w14:paraId="5CF24A65" w14:textId="77777777" w:rsidTr="003D231B">
        <w:trPr>
          <w:cantSplit/>
          <w:jc w:val="center"/>
        </w:trPr>
        <w:tc>
          <w:tcPr>
            <w:tcW w:w="7129" w:type="dxa"/>
            <w:gridSpan w:val="25"/>
            <w:tcBorders>
              <w:top w:val="nil"/>
              <w:left w:val="single" w:sz="4" w:space="0" w:color="auto"/>
              <w:bottom w:val="nil"/>
              <w:right w:val="single" w:sz="4" w:space="0" w:color="auto"/>
            </w:tcBorders>
          </w:tcPr>
          <w:p w14:paraId="66621CA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p>
        </w:tc>
      </w:tr>
      <w:tr w:rsidR="003D231B" w:rsidRPr="003D231B" w14:paraId="314C02A2"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561CFE1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 xml:space="preserve">5G-SRVCC from NG-RAN to UTRAN (5GSRVCC) capability </w:t>
            </w:r>
            <w:r w:rsidRPr="003D231B">
              <w:rPr>
                <w:rFonts w:ascii="Arial" w:eastAsia="Times New Roman" w:hAnsi="Arial"/>
                <w:sz w:val="18"/>
                <w:lang w:eastAsia="en-GB"/>
              </w:rPr>
              <w:t>(octet 4, bit 1)</w:t>
            </w:r>
          </w:p>
        </w:tc>
      </w:tr>
      <w:tr w:rsidR="003D231B" w:rsidRPr="003D231B" w14:paraId="4FC1C730" w14:textId="77777777" w:rsidTr="003D231B">
        <w:trPr>
          <w:cantSplit/>
          <w:jc w:val="center"/>
        </w:trPr>
        <w:tc>
          <w:tcPr>
            <w:tcW w:w="348" w:type="dxa"/>
            <w:gridSpan w:val="3"/>
            <w:tcBorders>
              <w:top w:val="nil"/>
              <w:left w:val="single" w:sz="4" w:space="0" w:color="auto"/>
              <w:bottom w:val="nil"/>
              <w:right w:val="nil"/>
            </w:tcBorders>
            <w:hideMark/>
          </w:tcPr>
          <w:p w14:paraId="4C0DD1A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0</w:t>
            </w:r>
          </w:p>
        </w:tc>
        <w:tc>
          <w:tcPr>
            <w:tcW w:w="284" w:type="dxa"/>
            <w:gridSpan w:val="6"/>
            <w:tcBorders>
              <w:top w:val="nil"/>
              <w:left w:val="nil"/>
              <w:bottom w:val="nil"/>
              <w:right w:val="nil"/>
            </w:tcBorders>
          </w:tcPr>
          <w:p w14:paraId="492FB99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6F0E21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21DE08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6F3B448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5G-SRVCC from NG-RAN to UTRAN not supported</w:t>
            </w:r>
          </w:p>
        </w:tc>
      </w:tr>
      <w:tr w:rsidR="003D231B" w:rsidRPr="003D231B" w14:paraId="1FCA1587" w14:textId="77777777" w:rsidTr="003D231B">
        <w:trPr>
          <w:cantSplit/>
          <w:jc w:val="center"/>
        </w:trPr>
        <w:tc>
          <w:tcPr>
            <w:tcW w:w="348" w:type="dxa"/>
            <w:gridSpan w:val="3"/>
            <w:tcBorders>
              <w:top w:val="nil"/>
              <w:left w:val="single" w:sz="4" w:space="0" w:color="auto"/>
              <w:bottom w:val="nil"/>
              <w:right w:val="nil"/>
            </w:tcBorders>
            <w:hideMark/>
          </w:tcPr>
          <w:p w14:paraId="580360E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1</w:t>
            </w:r>
          </w:p>
        </w:tc>
        <w:tc>
          <w:tcPr>
            <w:tcW w:w="284" w:type="dxa"/>
            <w:gridSpan w:val="6"/>
            <w:tcBorders>
              <w:top w:val="nil"/>
              <w:left w:val="nil"/>
              <w:bottom w:val="nil"/>
              <w:right w:val="nil"/>
            </w:tcBorders>
          </w:tcPr>
          <w:p w14:paraId="14A9E11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42D721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E7EDFC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78" w:type="dxa"/>
            <w:gridSpan w:val="4"/>
            <w:tcBorders>
              <w:top w:val="nil"/>
              <w:left w:val="nil"/>
              <w:bottom w:val="nil"/>
              <w:right w:val="single" w:sz="4" w:space="0" w:color="auto"/>
            </w:tcBorders>
            <w:hideMark/>
          </w:tcPr>
          <w:p w14:paraId="145BC61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en-GB"/>
              </w:rPr>
            </w:pPr>
            <w:r w:rsidRPr="003D231B">
              <w:rPr>
                <w:rFonts w:ascii="Arial" w:eastAsia="Times New Roman" w:hAnsi="Arial"/>
                <w:sz w:val="18"/>
                <w:lang w:eastAsia="zh-CN"/>
              </w:rPr>
              <w:t xml:space="preserve">5G-SRVCC from NG-RAN to UTRAN supported </w:t>
            </w:r>
            <w:r w:rsidRPr="003D231B">
              <w:rPr>
                <w:rFonts w:ascii="Arial" w:eastAsia="Times New Roman" w:hAnsi="Arial"/>
                <w:sz w:val="18"/>
                <w:lang w:eastAsia="en-GB"/>
              </w:rPr>
              <w:t>(see 3GPP TS 23.216 [6A])</w:t>
            </w:r>
          </w:p>
        </w:tc>
      </w:tr>
      <w:tr w:rsidR="003D231B" w:rsidRPr="003D231B" w14:paraId="46D2E039" w14:textId="77777777" w:rsidTr="003D231B">
        <w:trPr>
          <w:cantSplit/>
          <w:jc w:val="center"/>
        </w:trPr>
        <w:tc>
          <w:tcPr>
            <w:tcW w:w="7129" w:type="dxa"/>
            <w:gridSpan w:val="25"/>
            <w:tcBorders>
              <w:top w:val="nil"/>
              <w:left w:val="single" w:sz="4" w:space="0" w:color="auto"/>
              <w:bottom w:val="nil"/>
              <w:right w:val="single" w:sz="4" w:space="0" w:color="auto"/>
            </w:tcBorders>
          </w:tcPr>
          <w:p w14:paraId="26A89AF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2D4E7F3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User plane CIoT 5GS optimization (5G-UP CIoT) (octet 4, bit 2)</w:t>
            </w:r>
          </w:p>
          <w:p w14:paraId="3772B69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user plane CIoT 5GS optimization</w:t>
            </w:r>
            <w:r w:rsidRPr="003D231B">
              <w:rPr>
                <w:rFonts w:ascii="Arial" w:eastAsia="Times New Roman" w:hAnsi="Arial" w:cs="Arial"/>
                <w:sz w:val="18"/>
                <w:lang w:eastAsia="en-GB"/>
              </w:rPr>
              <w:t>.</w:t>
            </w:r>
          </w:p>
        </w:tc>
      </w:tr>
      <w:tr w:rsidR="003D231B" w:rsidRPr="003D231B" w14:paraId="7D77AC6E" w14:textId="77777777" w:rsidTr="003D231B">
        <w:trPr>
          <w:cantSplit/>
          <w:jc w:val="center"/>
        </w:trPr>
        <w:tc>
          <w:tcPr>
            <w:tcW w:w="156" w:type="dxa"/>
            <w:tcBorders>
              <w:top w:val="nil"/>
              <w:left w:val="single" w:sz="4" w:space="0" w:color="auto"/>
              <w:bottom w:val="nil"/>
              <w:right w:val="nil"/>
            </w:tcBorders>
            <w:hideMark/>
          </w:tcPr>
          <w:p w14:paraId="22F0B4B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429" w:type="dxa"/>
            <w:gridSpan w:val="7"/>
            <w:tcBorders>
              <w:top w:val="nil"/>
              <w:left w:val="nil"/>
              <w:bottom w:val="nil"/>
              <w:right w:val="nil"/>
            </w:tcBorders>
          </w:tcPr>
          <w:p w14:paraId="07527BD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264F3D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5EC578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06E7962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User plane CIoT 5GS optimization not supported</w:t>
            </w:r>
          </w:p>
        </w:tc>
      </w:tr>
      <w:tr w:rsidR="003D231B" w:rsidRPr="003D231B" w14:paraId="6AD34827" w14:textId="77777777" w:rsidTr="003D231B">
        <w:trPr>
          <w:cantSplit/>
          <w:jc w:val="center"/>
        </w:trPr>
        <w:tc>
          <w:tcPr>
            <w:tcW w:w="156" w:type="dxa"/>
            <w:tcBorders>
              <w:top w:val="nil"/>
              <w:left w:val="single" w:sz="4" w:space="0" w:color="auto"/>
              <w:bottom w:val="nil"/>
              <w:right w:val="nil"/>
            </w:tcBorders>
            <w:hideMark/>
          </w:tcPr>
          <w:p w14:paraId="731EF17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429" w:type="dxa"/>
            <w:gridSpan w:val="7"/>
            <w:tcBorders>
              <w:top w:val="nil"/>
              <w:left w:val="nil"/>
              <w:bottom w:val="nil"/>
              <w:right w:val="nil"/>
            </w:tcBorders>
          </w:tcPr>
          <w:p w14:paraId="0523609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93D576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14EB60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25" w:type="dxa"/>
            <w:gridSpan w:val="5"/>
            <w:tcBorders>
              <w:top w:val="nil"/>
              <w:left w:val="nil"/>
              <w:bottom w:val="nil"/>
              <w:right w:val="single" w:sz="4" w:space="0" w:color="auto"/>
            </w:tcBorders>
            <w:hideMark/>
          </w:tcPr>
          <w:p w14:paraId="43A9F97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User plane CIoT 5GS optimization supported</w:t>
            </w:r>
          </w:p>
        </w:tc>
      </w:tr>
      <w:tr w:rsidR="003D231B" w:rsidRPr="003D231B" w14:paraId="50E3F01F" w14:textId="77777777" w:rsidTr="003D231B">
        <w:trPr>
          <w:cantSplit/>
          <w:jc w:val="center"/>
        </w:trPr>
        <w:tc>
          <w:tcPr>
            <w:tcW w:w="7129" w:type="dxa"/>
            <w:gridSpan w:val="25"/>
            <w:tcBorders>
              <w:top w:val="nil"/>
              <w:left w:val="single" w:sz="4" w:space="0" w:color="auto"/>
              <w:bottom w:val="nil"/>
              <w:right w:val="single" w:sz="4" w:space="0" w:color="auto"/>
            </w:tcBorders>
          </w:tcPr>
          <w:p w14:paraId="4683FF3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67DFC269"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537FC61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capability (V2X) (octet 4, bit 3)</w:t>
            </w:r>
            <w:r w:rsidRPr="003D231B">
              <w:rPr>
                <w:rFonts w:ascii="Arial" w:eastAsia="Times New Roman" w:hAnsi="Arial"/>
                <w:sz w:val="18"/>
                <w:lang w:eastAsia="en-GB"/>
              </w:rPr>
              <w:tab/>
            </w:r>
          </w:p>
        </w:tc>
      </w:tr>
      <w:tr w:rsidR="003D231B" w:rsidRPr="003D231B" w14:paraId="7E27FF34"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0E3236B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cs="Arial"/>
                <w:sz w:val="18"/>
                <w:lang w:eastAsia="en-GB"/>
              </w:rPr>
            </w:pPr>
            <w:r w:rsidRPr="003D231B">
              <w:rPr>
                <w:rFonts w:ascii="Arial" w:eastAsia="Times New Roman" w:hAnsi="Arial"/>
                <w:sz w:val="18"/>
                <w:lang w:eastAsia="en-GB"/>
              </w:rPr>
              <w:t>This bit indicates the capability for V2X, as specified in 3GPP TS 24.587 [19B]</w:t>
            </w:r>
            <w:r w:rsidRPr="003D231B">
              <w:rPr>
                <w:rFonts w:ascii="Arial" w:eastAsia="Times New Roman" w:hAnsi="Arial" w:cs="Arial"/>
                <w:sz w:val="18"/>
                <w:lang w:eastAsia="en-GB"/>
              </w:rPr>
              <w:t>.</w:t>
            </w:r>
          </w:p>
          <w:p w14:paraId="376A255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Bit</w:t>
            </w:r>
          </w:p>
        </w:tc>
      </w:tr>
      <w:tr w:rsidR="003D231B" w:rsidRPr="003D231B" w14:paraId="65DC5EC1" w14:textId="77777777" w:rsidTr="003D231B">
        <w:trPr>
          <w:cantSplit/>
          <w:jc w:val="center"/>
        </w:trPr>
        <w:tc>
          <w:tcPr>
            <w:tcW w:w="253" w:type="dxa"/>
            <w:gridSpan w:val="2"/>
            <w:tcBorders>
              <w:top w:val="nil"/>
              <w:left w:val="single" w:sz="4" w:space="0" w:color="auto"/>
              <w:bottom w:val="nil"/>
              <w:right w:val="nil"/>
            </w:tcBorders>
            <w:hideMark/>
          </w:tcPr>
          <w:p w14:paraId="5F76645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3</w:t>
            </w:r>
          </w:p>
        </w:tc>
        <w:tc>
          <w:tcPr>
            <w:tcW w:w="284" w:type="dxa"/>
            <w:gridSpan w:val="5"/>
            <w:tcBorders>
              <w:top w:val="nil"/>
              <w:left w:val="nil"/>
              <w:bottom w:val="nil"/>
              <w:right w:val="nil"/>
            </w:tcBorders>
          </w:tcPr>
          <w:p w14:paraId="5BF4B14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541CFC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8CDD19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tcPr>
          <w:p w14:paraId="6AEECA8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0F21F41" w14:textId="77777777" w:rsidTr="003D231B">
        <w:trPr>
          <w:cantSplit/>
          <w:jc w:val="center"/>
        </w:trPr>
        <w:tc>
          <w:tcPr>
            <w:tcW w:w="253" w:type="dxa"/>
            <w:gridSpan w:val="2"/>
            <w:tcBorders>
              <w:top w:val="nil"/>
              <w:left w:val="single" w:sz="4" w:space="0" w:color="auto"/>
              <w:bottom w:val="nil"/>
              <w:right w:val="nil"/>
            </w:tcBorders>
            <w:hideMark/>
          </w:tcPr>
          <w:p w14:paraId="522BF77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5"/>
            <w:tcBorders>
              <w:top w:val="nil"/>
              <w:left w:val="nil"/>
              <w:bottom w:val="nil"/>
              <w:right w:val="nil"/>
            </w:tcBorders>
          </w:tcPr>
          <w:p w14:paraId="7BC26D6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CEBA69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763B6A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37638BA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not supported</w:t>
            </w:r>
          </w:p>
        </w:tc>
      </w:tr>
      <w:tr w:rsidR="003D231B" w:rsidRPr="003D231B" w14:paraId="6491B638" w14:textId="77777777" w:rsidTr="003D231B">
        <w:trPr>
          <w:cantSplit/>
          <w:jc w:val="center"/>
        </w:trPr>
        <w:tc>
          <w:tcPr>
            <w:tcW w:w="253" w:type="dxa"/>
            <w:gridSpan w:val="2"/>
            <w:tcBorders>
              <w:top w:val="nil"/>
              <w:left w:val="single" w:sz="4" w:space="0" w:color="auto"/>
              <w:bottom w:val="nil"/>
              <w:right w:val="nil"/>
            </w:tcBorders>
            <w:hideMark/>
          </w:tcPr>
          <w:p w14:paraId="63A5A4F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5"/>
            <w:tcBorders>
              <w:top w:val="nil"/>
              <w:left w:val="nil"/>
              <w:bottom w:val="nil"/>
              <w:right w:val="nil"/>
            </w:tcBorders>
          </w:tcPr>
          <w:p w14:paraId="64B6022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57D6B7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7913B4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099CEF3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supported</w:t>
            </w:r>
          </w:p>
        </w:tc>
      </w:tr>
      <w:tr w:rsidR="003D231B" w:rsidRPr="003D231B" w14:paraId="6E5A9682" w14:textId="77777777" w:rsidTr="003D231B">
        <w:trPr>
          <w:cantSplit/>
          <w:jc w:val="center"/>
        </w:trPr>
        <w:tc>
          <w:tcPr>
            <w:tcW w:w="7129" w:type="dxa"/>
            <w:gridSpan w:val="25"/>
            <w:tcBorders>
              <w:top w:val="nil"/>
              <w:left w:val="single" w:sz="4" w:space="0" w:color="auto"/>
              <w:bottom w:val="nil"/>
              <w:right w:val="single" w:sz="4" w:space="0" w:color="auto"/>
            </w:tcBorders>
          </w:tcPr>
          <w:p w14:paraId="450866B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720ED42"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244CF35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E-UTRA-PC5 capability (V2XCEPC5) (octet 4, bit 4)</w:t>
            </w:r>
          </w:p>
        </w:tc>
      </w:tr>
      <w:tr w:rsidR="003D231B" w:rsidRPr="003D231B" w14:paraId="3D9D7E1B"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053AD8D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V2X communication over E-UTRA-PC5, as specified in 3GPP TS 24.587 [19B]</w:t>
            </w:r>
            <w:r w:rsidRPr="003D231B">
              <w:rPr>
                <w:rFonts w:ascii="Arial" w:eastAsia="Times New Roman" w:hAnsi="Arial" w:cs="Arial"/>
                <w:sz w:val="18"/>
                <w:lang w:eastAsia="en-GB"/>
              </w:rPr>
              <w:t>.</w:t>
            </w:r>
          </w:p>
        </w:tc>
      </w:tr>
      <w:tr w:rsidR="003D231B" w:rsidRPr="003D231B" w14:paraId="1B762B29"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5DFBAF0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Bit</w:t>
            </w:r>
          </w:p>
        </w:tc>
      </w:tr>
      <w:tr w:rsidR="003D231B" w:rsidRPr="003D231B" w14:paraId="544EE190" w14:textId="77777777" w:rsidTr="003D231B">
        <w:trPr>
          <w:cantSplit/>
          <w:jc w:val="center"/>
        </w:trPr>
        <w:tc>
          <w:tcPr>
            <w:tcW w:w="253" w:type="dxa"/>
            <w:gridSpan w:val="2"/>
            <w:tcBorders>
              <w:top w:val="nil"/>
              <w:left w:val="single" w:sz="4" w:space="0" w:color="auto"/>
              <w:bottom w:val="nil"/>
              <w:right w:val="nil"/>
            </w:tcBorders>
            <w:hideMark/>
          </w:tcPr>
          <w:p w14:paraId="1F627D4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lastRenderedPageBreak/>
              <w:t>4</w:t>
            </w:r>
          </w:p>
        </w:tc>
        <w:tc>
          <w:tcPr>
            <w:tcW w:w="284" w:type="dxa"/>
            <w:gridSpan w:val="5"/>
            <w:tcBorders>
              <w:top w:val="nil"/>
              <w:left w:val="nil"/>
              <w:bottom w:val="nil"/>
              <w:right w:val="nil"/>
            </w:tcBorders>
          </w:tcPr>
          <w:p w14:paraId="206D5EF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EE116D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C35887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tcPr>
          <w:p w14:paraId="6CC1726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AF04C0C" w14:textId="77777777" w:rsidTr="003D231B">
        <w:trPr>
          <w:cantSplit/>
          <w:jc w:val="center"/>
        </w:trPr>
        <w:tc>
          <w:tcPr>
            <w:tcW w:w="253" w:type="dxa"/>
            <w:gridSpan w:val="2"/>
            <w:tcBorders>
              <w:top w:val="nil"/>
              <w:left w:val="single" w:sz="4" w:space="0" w:color="auto"/>
              <w:bottom w:val="nil"/>
              <w:right w:val="nil"/>
            </w:tcBorders>
            <w:hideMark/>
          </w:tcPr>
          <w:p w14:paraId="71302CC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5"/>
            <w:tcBorders>
              <w:top w:val="nil"/>
              <w:left w:val="nil"/>
              <w:bottom w:val="nil"/>
              <w:right w:val="nil"/>
            </w:tcBorders>
          </w:tcPr>
          <w:p w14:paraId="603385F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3A8531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B886FD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1C36BCA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E-UTRA-PC5 not supported</w:t>
            </w:r>
          </w:p>
        </w:tc>
      </w:tr>
      <w:tr w:rsidR="003D231B" w:rsidRPr="003D231B" w14:paraId="7C08299C" w14:textId="77777777" w:rsidTr="003D231B">
        <w:trPr>
          <w:cantSplit/>
          <w:jc w:val="center"/>
        </w:trPr>
        <w:tc>
          <w:tcPr>
            <w:tcW w:w="253" w:type="dxa"/>
            <w:gridSpan w:val="2"/>
            <w:tcBorders>
              <w:top w:val="nil"/>
              <w:left w:val="single" w:sz="4" w:space="0" w:color="auto"/>
              <w:bottom w:val="nil"/>
              <w:right w:val="nil"/>
            </w:tcBorders>
            <w:hideMark/>
          </w:tcPr>
          <w:p w14:paraId="6FA272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5"/>
            <w:tcBorders>
              <w:top w:val="nil"/>
              <w:left w:val="nil"/>
              <w:bottom w:val="nil"/>
              <w:right w:val="nil"/>
            </w:tcBorders>
          </w:tcPr>
          <w:p w14:paraId="460D9CF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34C6F7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65C6AF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527F630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E-UTRA-PC5 supported</w:t>
            </w:r>
          </w:p>
        </w:tc>
      </w:tr>
      <w:tr w:rsidR="003D231B" w:rsidRPr="003D231B" w14:paraId="5E5DC805" w14:textId="77777777" w:rsidTr="003D231B">
        <w:trPr>
          <w:cantSplit/>
          <w:jc w:val="center"/>
        </w:trPr>
        <w:tc>
          <w:tcPr>
            <w:tcW w:w="7129" w:type="dxa"/>
            <w:gridSpan w:val="25"/>
            <w:tcBorders>
              <w:top w:val="nil"/>
              <w:left w:val="single" w:sz="4" w:space="0" w:color="auto"/>
              <w:bottom w:val="nil"/>
              <w:right w:val="single" w:sz="4" w:space="0" w:color="auto"/>
            </w:tcBorders>
          </w:tcPr>
          <w:p w14:paraId="60314CD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43D260B3" w14:textId="77777777" w:rsidTr="003D231B">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3D231B" w:rsidRPr="003D231B" w14:paraId="0013BBD6" w14:textId="77777777" w:rsidTr="003D231B">
              <w:trPr>
                <w:cantSplit/>
                <w:jc w:val="center"/>
              </w:trPr>
              <w:tc>
                <w:tcPr>
                  <w:tcW w:w="6950" w:type="dxa"/>
                  <w:gridSpan w:val="5"/>
                  <w:tcBorders>
                    <w:top w:val="nil"/>
                    <w:left w:val="nil"/>
                    <w:bottom w:val="nil"/>
                    <w:right w:val="nil"/>
                  </w:tcBorders>
                  <w:hideMark/>
                </w:tcPr>
                <w:p w14:paraId="4ECF419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NR-PC5 capability (V2XCNPC5) (octet 4, bit 5)</w:t>
                  </w:r>
                </w:p>
              </w:tc>
            </w:tr>
            <w:tr w:rsidR="003D231B" w:rsidRPr="003D231B" w14:paraId="45B073AE" w14:textId="77777777" w:rsidTr="003D231B">
              <w:trPr>
                <w:cantSplit/>
                <w:jc w:val="center"/>
              </w:trPr>
              <w:tc>
                <w:tcPr>
                  <w:tcW w:w="6950" w:type="dxa"/>
                  <w:gridSpan w:val="5"/>
                  <w:tcBorders>
                    <w:top w:val="nil"/>
                    <w:left w:val="nil"/>
                    <w:bottom w:val="nil"/>
                    <w:right w:val="nil"/>
                  </w:tcBorders>
                  <w:hideMark/>
                </w:tcPr>
                <w:p w14:paraId="1019B7E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for V2X communication over NR-PC5, as specified in 3GPP TS 24.587 [19B]</w:t>
                  </w:r>
                  <w:r w:rsidRPr="003D231B">
                    <w:rPr>
                      <w:rFonts w:ascii="Arial" w:eastAsia="Times New Roman" w:hAnsi="Arial" w:cs="Arial"/>
                      <w:sz w:val="18"/>
                      <w:lang w:eastAsia="en-GB"/>
                    </w:rPr>
                    <w:t>.</w:t>
                  </w:r>
                </w:p>
              </w:tc>
            </w:tr>
            <w:tr w:rsidR="003D231B" w:rsidRPr="003D231B" w14:paraId="0948BB0B" w14:textId="77777777" w:rsidTr="003D231B">
              <w:trPr>
                <w:cantSplit/>
                <w:jc w:val="center"/>
              </w:trPr>
              <w:tc>
                <w:tcPr>
                  <w:tcW w:w="6950" w:type="dxa"/>
                  <w:gridSpan w:val="5"/>
                  <w:tcBorders>
                    <w:top w:val="nil"/>
                    <w:left w:val="nil"/>
                    <w:bottom w:val="nil"/>
                    <w:right w:val="nil"/>
                  </w:tcBorders>
                  <w:hideMark/>
                </w:tcPr>
                <w:p w14:paraId="1D52B72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Bit</w:t>
                  </w:r>
                </w:p>
              </w:tc>
            </w:tr>
            <w:tr w:rsidR="003D231B" w:rsidRPr="003D231B" w14:paraId="3C4A6283" w14:textId="77777777" w:rsidTr="003D231B">
              <w:trPr>
                <w:cantSplit/>
                <w:jc w:val="center"/>
              </w:trPr>
              <w:tc>
                <w:tcPr>
                  <w:tcW w:w="240" w:type="dxa"/>
                  <w:tcBorders>
                    <w:top w:val="nil"/>
                    <w:left w:val="nil"/>
                    <w:bottom w:val="nil"/>
                    <w:right w:val="nil"/>
                  </w:tcBorders>
                  <w:hideMark/>
                </w:tcPr>
                <w:p w14:paraId="463C5C1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5</w:t>
                  </w:r>
                </w:p>
              </w:tc>
              <w:tc>
                <w:tcPr>
                  <w:tcW w:w="284" w:type="dxa"/>
                  <w:tcBorders>
                    <w:top w:val="nil"/>
                    <w:left w:val="nil"/>
                    <w:bottom w:val="nil"/>
                    <w:right w:val="nil"/>
                  </w:tcBorders>
                </w:tcPr>
                <w:p w14:paraId="14A639C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4802283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15CE431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tcPr>
                <w:p w14:paraId="24F0932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FEF70F6" w14:textId="77777777" w:rsidTr="003D231B">
              <w:trPr>
                <w:cantSplit/>
                <w:jc w:val="center"/>
              </w:trPr>
              <w:tc>
                <w:tcPr>
                  <w:tcW w:w="240" w:type="dxa"/>
                  <w:tcBorders>
                    <w:top w:val="nil"/>
                    <w:left w:val="nil"/>
                    <w:bottom w:val="nil"/>
                    <w:right w:val="nil"/>
                  </w:tcBorders>
                  <w:hideMark/>
                </w:tcPr>
                <w:p w14:paraId="0CB2148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tcBorders>
                    <w:top w:val="nil"/>
                    <w:left w:val="nil"/>
                    <w:bottom w:val="nil"/>
                    <w:right w:val="nil"/>
                  </w:tcBorders>
                </w:tcPr>
                <w:p w14:paraId="26CA703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3F3E9F8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607BD45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098CF71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NR-PC5 not supported</w:t>
                  </w:r>
                </w:p>
              </w:tc>
            </w:tr>
            <w:tr w:rsidR="003D231B" w:rsidRPr="003D231B" w14:paraId="52323DCF" w14:textId="77777777" w:rsidTr="003D231B">
              <w:trPr>
                <w:cantSplit/>
                <w:jc w:val="center"/>
              </w:trPr>
              <w:tc>
                <w:tcPr>
                  <w:tcW w:w="240" w:type="dxa"/>
                  <w:tcBorders>
                    <w:top w:val="nil"/>
                    <w:left w:val="nil"/>
                    <w:bottom w:val="nil"/>
                    <w:right w:val="nil"/>
                  </w:tcBorders>
                  <w:hideMark/>
                </w:tcPr>
                <w:p w14:paraId="1FCD7E2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tcBorders>
                    <w:top w:val="nil"/>
                    <w:left w:val="nil"/>
                    <w:bottom w:val="nil"/>
                    <w:right w:val="nil"/>
                  </w:tcBorders>
                </w:tcPr>
                <w:p w14:paraId="296CC66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4D0528E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59FEEF9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2439A31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V2X communication over NR-PC5 supported</w:t>
                  </w:r>
                </w:p>
              </w:tc>
            </w:tr>
            <w:tr w:rsidR="003D231B" w:rsidRPr="003D231B" w14:paraId="23F47261" w14:textId="77777777" w:rsidTr="003D231B">
              <w:trPr>
                <w:cantSplit/>
                <w:jc w:val="center"/>
              </w:trPr>
              <w:tc>
                <w:tcPr>
                  <w:tcW w:w="6950" w:type="dxa"/>
                  <w:gridSpan w:val="5"/>
                  <w:tcBorders>
                    <w:top w:val="nil"/>
                    <w:left w:val="nil"/>
                    <w:bottom w:val="nil"/>
                    <w:right w:val="nil"/>
                  </w:tcBorders>
                </w:tcPr>
                <w:p w14:paraId="6C7A1E9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bl>
          <w:p w14:paraId="73D4BFE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bookmarkStart w:id="268" w:name="_PERM_MCCTEMPBM_CRPT61090033___4"/>
            <w:bookmarkEnd w:id="268"/>
          </w:p>
        </w:tc>
      </w:tr>
      <w:tr w:rsidR="003D231B" w:rsidRPr="003D231B" w14:paraId="0C97790C"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78D488F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Location Services (5G-LCS) notification mechanisms capability (octet 4, bit 6)</w:t>
            </w:r>
          </w:p>
        </w:tc>
      </w:tr>
      <w:tr w:rsidR="003D231B" w:rsidRPr="003D231B" w14:paraId="2975A36E" w14:textId="77777777" w:rsidTr="003D231B">
        <w:trPr>
          <w:cantSplit/>
          <w:jc w:val="center"/>
        </w:trPr>
        <w:tc>
          <w:tcPr>
            <w:tcW w:w="445" w:type="dxa"/>
            <w:gridSpan w:val="6"/>
            <w:tcBorders>
              <w:top w:val="nil"/>
              <w:left w:val="single" w:sz="4" w:space="0" w:color="auto"/>
              <w:bottom w:val="nil"/>
              <w:right w:val="nil"/>
            </w:tcBorders>
            <w:hideMark/>
          </w:tcPr>
          <w:p w14:paraId="2A0B8B0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17E0E12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2929B68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04C6FC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4F69D0A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MS Mincho" w:hAnsi="Arial"/>
                <w:sz w:val="18"/>
                <w:lang w:eastAsia="en-GB"/>
              </w:rPr>
              <w:t>LCS notification mechanisms not supported</w:t>
            </w:r>
          </w:p>
        </w:tc>
      </w:tr>
      <w:tr w:rsidR="003D231B" w:rsidRPr="003D231B" w14:paraId="167D3E32" w14:textId="77777777" w:rsidTr="003D231B">
        <w:trPr>
          <w:cantSplit/>
          <w:jc w:val="center"/>
        </w:trPr>
        <w:tc>
          <w:tcPr>
            <w:tcW w:w="445" w:type="dxa"/>
            <w:gridSpan w:val="6"/>
            <w:tcBorders>
              <w:top w:val="nil"/>
              <w:left w:val="single" w:sz="4" w:space="0" w:color="auto"/>
              <w:bottom w:val="nil"/>
              <w:right w:val="nil"/>
            </w:tcBorders>
            <w:hideMark/>
          </w:tcPr>
          <w:p w14:paraId="210B7ED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1</w:t>
            </w:r>
          </w:p>
        </w:tc>
        <w:tc>
          <w:tcPr>
            <w:tcW w:w="284" w:type="dxa"/>
            <w:gridSpan w:val="6"/>
            <w:tcBorders>
              <w:top w:val="nil"/>
              <w:left w:val="nil"/>
              <w:bottom w:val="nil"/>
              <w:right w:val="nil"/>
            </w:tcBorders>
          </w:tcPr>
          <w:p w14:paraId="510EBE3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DA3832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4EBDDE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27AC426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MS Mincho" w:hAnsi="Arial"/>
                <w:sz w:val="18"/>
                <w:lang w:eastAsia="en-GB"/>
              </w:rPr>
              <w:t xml:space="preserve">LCS notification mechanisms supported </w:t>
            </w:r>
            <w:r w:rsidRPr="003D231B">
              <w:rPr>
                <w:rFonts w:ascii="Arial" w:eastAsia="Times New Roman" w:hAnsi="Arial"/>
                <w:sz w:val="18"/>
                <w:lang w:eastAsia="en-GB"/>
              </w:rPr>
              <w:t>(see 3GPP TS 23.273 [6B])</w:t>
            </w:r>
          </w:p>
        </w:tc>
      </w:tr>
      <w:tr w:rsidR="003D231B" w:rsidRPr="003D231B" w14:paraId="6A383C58" w14:textId="77777777" w:rsidTr="003D231B">
        <w:trPr>
          <w:cantSplit/>
          <w:jc w:val="center"/>
        </w:trPr>
        <w:tc>
          <w:tcPr>
            <w:tcW w:w="7129" w:type="dxa"/>
            <w:gridSpan w:val="25"/>
            <w:tcBorders>
              <w:top w:val="nil"/>
              <w:left w:val="single" w:sz="4" w:space="0" w:color="auto"/>
              <w:bottom w:val="nil"/>
              <w:right w:val="single" w:sz="4" w:space="0" w:color="auto"/>
            </w:tcBorders>
          </w:tcPr>
          <w:p w14:paraId="5DC7BB8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p w14:paraId="5272598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Network slice-specific authentication and authorization (NSSAA) (octet 4, bit 7)</w:t>
            </w:r>
          </w:p>
          <w:p w14:paraId="07E152F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network slice-specific authentication and authorization</w:t>
            </w:r>
            <w:r w:rsidRPr="003D231B">
              <w:rPr>
                <w:rFonts w:ascii="Arial" w:eastAsia="Times New Roman" w:hAnsi="Arial" w:cs="Arial"/>
                <w:sz w:val="18"/>
                <w:lang w:eastAsia="en-GB"/>
              </w:rPr>
              <w:t>.</w:t>
            </w:r>
          </w:p>
        </w:tc>
      </w:tr>
      <w:tr w:rsidR="003D231B" w:rsidRPr="003D231B" w14:paraId="795DE879" w14:textId="77777777" w:rsidTr="003D231B">
        <w:trPr>
          <w:cantSplit/>
          <w:jc w:val="center"/>
        </w:trPr>
        <w:tc>
          <w:tcPr>
            <w:tcW w:w="445" w:type="dxa"/>
            <w:gridSpan w:val="6"/>
            <w:tcBorders>
              <w:top w:val="nil"/>
              <w:left w:val="single" w:sz="4" w:space="0" w:color="auto"/>
              <w:bottom w:val="nil"/>
              <w:right w:val="nil"/>
            </w:tcBorders>
            <w:hideMark/>
          </w:tcPr>
          <w:p w14:paraId="0A6FF6C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045AFEF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1F43F4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22CF9D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127A500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Network slice-specific authentication and authorization not supported</w:t>
            </w:r>
          </w:p>
        </w:tc>
      </w:tr>
      <w:tr w:rsidR="003D231B" w:rsidRPr="003D231B" w14:paraId="64882724" w14:textId="77777777" w:rsidTr="003D231B">
        <w:trPr>
          <w:cantSplit/>
          <w:jc w:val="center"/>
        </w:trPr>
        <w:tc>
          <w:tcPr>
            <w:tcW w:w="445" w:type="dxa"/>
            <w:gridSpan w:val="6"/>
            <w:tcBorders>
              <w:top w:val="nil"/>
              <w:left w:val="single" w:sz="4" w:space="0" w:color="auto"/>
              <w:bottom w:val="nil"/>
              <w:right w:val="nil"/>
            </w:tcBorders>
            <w:hideMark/>
          </w:tcPr>
          <w:p w14:paraId="22AC746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1</w:t>
            </w:r>
          </w:p>
        </w:tc>
        <w:tc>
          <w:tcPr>
            <w:tcW w:w="284" w:type="dxa"/>
            <w:gridSpan w:val="6"/>
            <w:tcBorders>
              <w:top w:val="nil"/>
              <w:left w:val="nil"/>
              <w:bottom w:val="nil"/>
              <w:right w:val="nil"/>
            </w:tcBorders>
          </w:tcPr>
          <w:p w14:paraId="4CFB46D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ED9D71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61D422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0B80BAB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Network slice-specific authentication and authorization supported</w:t>
            </w:r>
          </w:p>
        </w:tc>
      </w:tr>
      <w:tr w:rsidR="003D231B" w:rsidRPr="003D231B" w14:paraId="37BB143C" w14:textId="77777777" w:rsidTr="003D231B">
        <w:trPr>
          <w:cantSplit/>
          <w:jc w:val="center"/>
        </w:trPr>
        <w:tc>
          <w:tcPr>
            <w:tcW w:w="7129" w:type="dxa"/>
            <w:gridSpan w:val="25"/>
            <w:tcBorders>
              <w:top w:val="nil"/>
              <w:left w:val="single" w:sz="4" w:space="0" w:color="auto"/>
              <w:bottom w:val="nil"/>
              <w:right w:val="single" w:sz="4" w:space="0" w:color="auto"/>
            </w:tcBorders>
          </w:tcPr>
          <w:p w14:paraId="56528B6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FF2627F" w14:textId="77777777" w:rsidTr="003D231B">
        <w:trPr>
          <w:cantSplit/>
          <w:jc w:val="center"/>
        </w:trPr>
        <w:tc>
          <w:tcPr>
            <w:tcW w:w="7129" w:type="dxa"/>
            <w:gridSpan w:val="25"/>
            <w:tcBorders>
              <w:top w:val="nil"/>
              <w:left w:val="single" w:sz="4" w:space="0" w:color="auto"/>
              <w:bottom w:val="nil"/>
              <w:right w:val="single" w:sz="4" w:space="0" w:color="auto"/>
            </w:tcBorders>
          </w:tcPr>
          <w:p w14:paraId="1F041A8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7B79EFD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Radio capability signalling optimisation (RACS) capability (octet 4, bit 8)</w:t>
            </w:r>
          </w:p>
        </w:tc>
      </w:tr>
      <w:tr w:rsidR="003D231B" w:rsidRPr="003D231B" w14:paraId="62F7BCC8" w14:textId="77777777" w:rsidTr="003D231B">
        <w:trPr>
          <w:cantSplit/>
          <w:jc w:val="center"/>
        </w:trPr>
        <w:tc>
          <w:tcPr>
            <w:tcW w:w="445" w:type="dxa"/>
            <w:gridSpan w:val="6"/>
            <w:tcBorders>
              <w:top w:val="nil"/>
              <w:left w:val="single" w:sz="4" w:space="0" w:color="auto"/>
              <w:bottom w:val="nil"/>
              <w:right w:val="nil"/>
            </w:tcBorders>
            <w:hideMark/>
          </w:tcPr>
          <w:p w14:paraId="60B96AE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444694F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2CE271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9BE894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3DA44BA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RACS not supported</w:t>
            </w:r>
          </w:p>
        </w:tc>
      </w:tr>
      <w:tr w:rsidR="003D231B" w:rsidRPr="003D231B" w14:paraId="4141FFE3" w14:textId="77777777" w:rsidTr="003D231B">
        <w:trPr>
          <w:cantSplit/>
          <w:jc w:val="center"/>
        </w:trPr>
        <w:tc>
          <w:tcPr>
            <w:tcW w:w="445" w:type="dxa"/>
            <w:gridSpan w:val="6"/>
            <w:tcBorders>
              <w:top w:val="nil"/>
              <w:left w:val="single" w:sz="4" w:space="0" w:color="auto"/>
              <w:bottom w:val="nil"/>
              <w:right w:val="nil"/>
            </w:tcBorders>
            <w:hideMark/>
          </w:tcPr>
          <w:p w14:paraId="5512207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33737C7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07A02B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3C8315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881" w:type="dxa"/>
            <w:tcBorders>
              <w:top w:val="nil"/>
              <w:left w:val="nil"/>
              <w:bottom w:val="nil"/>
              <w:right w:val="single" w:sz="4" w:space="0" w:color="auto"/>
            </w:tcBorders>
            <w:hideMark/>
          </w:tcPr>
          <w:p w14:paraId="021A2D2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RACS supported</w:t>
            </w:r>
          </w:p>
        </w:tc>
      </w:tr>
      <w:tr w:rsidR="003D231B" w:rsidRPr="003D231B" w14:paraId="2886263C" w14:textId="77777777" w:rsidTr="003D231B">
        <w:trPr>
          <w:cantSplit/>
          <w:jc w:val="center"/>
        </w:trPr>
        <w:tc>
          <w:tcPr>
            <w:tcW w:w="7129" w:type="dxa"/>
            <w:gridSpan w:val="25"/>
            <w:tcBorders>
              <w:top w:val="nil"/>
              <w:left w:val="single" w:sz="4" w:space="0" w:color="auto"/>
              <w:bottom w:val="nil"/>
              <w:right w:val="single" w:sz="4" w:space="0" w:color="auto"/>
            </w:tcBorders>
          </w:tcPr>
          <w:p w14:paraId="1C028A7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E5112A5" w14:textId="77777777" w:rsidTr="003D231B">
        <w:trPr>
          <w:cantSplit/>
          <w:jc w:val="center"/>
        </w:trPr>
        <w:tc>
          <w:tcPr>
            <w:tcW w:w="7129" w:type="dxa"/>
            <w:gridSpan w:val="25"/>
            <w:tcBorders>
              <w:top w:val="nil"/>
              <w:left w:val="single" w:sz="4" w:space="0" w:color="auto"/>
              <w:bottom w:val="nil"/>
              <w:right w:val="single" w:sz="4" w:space="0" w:color="auto"/>
            </w:tcBorders>
          </w:tcPr>
          <w:p w14:paraId="3D75981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6357E74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Closed Access Group (CAG) capability (octet 5, bit 1)</w:t>
            </w:r>
          </w:p>
        </w:tc>
      </w:tr>
      <w:tr w:rsidR="003D231B" w:rsidRPr="003D231B" w14:paraId="371DCE5B" w14:textId="77777777" w:rsidTr="003D231B">
        <w:trPr>
          <w:cantSplit/>
          <w:jc w:val="center"/>
        </w:trPr>
        <w:tc>
          <w:tcPr>
            <w:tcW w:w="7129" w:type="dxa"/>
            <w:gridSpan w:val="25"/>
            <w:tcBorders>
              <w:top w:val="nil"/>
              <w:left w:val="single" w:sz="4" w:space="0" w:color="auto"/>
              <w:bottom w:val="nil"/>
              <w:right w:val="single" w:sz="4" w:space="0" w:color="auto"/>
            </w:tcBorders>
          </w:tcPr>
          <w:p w14:paraId="47451B1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0</w:t>
            </w:r>
            <w:r w:rsidRPr="003D231B">
              <w:rPr>
                <w:rFonts w:ascii="Arial" w:eastAsia="Times New Roman" w:hAnsi="Arial"/>
                <w:sz w:val="18"/>
                <w:lang w:eastAsia="ja-JP"/>
              </w:rPr>
              <w:tab/>
            </w:r>
            <w:r w:rsidRPr="003D231B">
              <w:rPr>
                <w:rFonts w:ascii="Arial" w:eastAsia="Times New Roman" w:hAnsi="Arial"/>
                <w:sz w:val="18"/>
                <w:lang w:eastAsia="ja-JP"/>
              </w:rPr>
              <w:tab/>
              <w:t>CAG not supported</w:t>
            </w:r>
          </w:p>
          <w:p w14:paraId="412CD7F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1</w:t>
            </w:r>
            <w:r w:rsidRPr="003D231B">
              <w:rPr>
                <w:rFonts w:ascii="Arial" w:eastAsia="Times New Roman" w:hAnsi="Arial"/>
                <w:sz w:val="18"/>
                <w:lang w:eastAsia="ja-JP"/>
              </w:rPr>
              <w:tab/>
            </w:r>
            <w:r w:rsidRPr="003D231B">
              <w:rPr>
                <w:rFonts w:ascii="Arial" w:eastAsia="Times New Roman" w:hAnsi="Arial"/>
                <w:sz w:val="18"/>
                <w:lang w:eastAsia="ja-JP"/>
              </w:rPr>
              <w:tab/>
              <w:t>CAG supported</w:t>
            </w:r>
          </w:p>
          <w:p w14:paraId="7066B2D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2EE7C93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p w14:paraId="0D1ECDB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WUS assistance (WUSA) information reception capability (octet 5, bit 2)</w:t>
            </w:r>
          </w:p>
          <w:p w14:paraId="71C5FE8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0</w:t>
            </w:r>
            <w:r w:rsidRPr="003D231B">
              <w:rPr>
                <w:rFonts w:ascii="Arial" w:eastAsia="Times New Roman" w:hAnsi="Arial"/>
                <w:sz w:val="18"/>
                <w:lang w:eastAsia="ja-JP"/>
              </w:rPr>
              <w:tab/>
            </w:r>
            <w:r w:rsidRPr="003D231B">
              <w:rPr>
                <w:rFonts w:ascii="Arial" w:eastAsia="Times New Roman" w:hAnsi="Arial"/>
                <w:sz w:val="18"/>
                <w:lang w:eastAsia="ja-JP"/>
              </w:rPr>
              <w:tab/>
              <w:t>WUS assistance information reception not supported</w:t>
            </w:r>
          </w:p>
          <w:p w14:paraId="53C26B3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1</w:t>
            </w:r>
            <w:r w:rsidRPr="003D231B">
              <w:rPr>
                <w:rFonts w:ascii="Arial" w:eastAsia="Times New Roman" w:hAnsi="Arial"/>
                <w:sz w:val="18"/>
                <w:lang w:eastAsia="ja-JP"/>
              </w:rPr>
              <w:tab/>
            </w:r>
            <w:r w:rsidRPr="003D231B">
              <w:rPr>
                <w:rFonts w:ascii="Arial" w:eastAsia="Times New Roman" w:hAnsi="Arial"/>
                <w:sz w:val="18"/>
                <w:lang w:eastAsia="ja-JP"/>
              </w:rPr>
              <w:tab/>
              <w:t>WUS assistance information reception supported</w:t>
            </w:r>
          </w:p>
          <w:p w14:paraId="649805A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MS Mincho" w:hAnsi="Arial"/>
                <w:sz w:val="18"/>
                <w:lang w:eastAsia="ja-JP"/>
              </w:rPr>
            </w:pPr>
          </w:p>
        </w:tc>
      </w:tr>
      <w:tr w:rsidR="003D231B" w:rsidRPr="003D231B" w14:paraId="5A1525D9" w14:textId="77777777" w:rsidTr="003D231B">
        <w:trPr>
          <w:cantSplit/>
          <w:jc w:val="center"/>
        </w:trPr>
        <w:tc>
          <w:tcPr>
            <w:tcW w:w="7129" w:type="dxa"/>
            <w:gridSpan w:val="25"/>
            <w:tcBorders>
              <w:top w:val="nil"/>
              <w:left w:val="single" w:sz="4" w:space="0" w:color="auto"/>
              <w:bottom w:val="nil"/>
              <w:right w:val="single" w:sz="4" w:space="0" w:color="auto"/>
            </w:tcBorders>
          </w:tcPr>
          <w:p w14:paraId="0D82481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2B216CE5"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7859E13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Multiple user-plane resources support (multipleUP) (octet 5, bit 3)</w:t>
            </w:r>
          </w:p>
        </w:tc>
      </w:tr>
      <w:tr w:rsidR="003D231B" w:rsidRPr="003D231B" w14:paraId="18B1F969"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3C5B615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multiple user-plane resources in NB-N1 mode.</w:t>
            </w:r>
          </w:p>
        </w:tc>
      </w:tr>
      <w:tr w:rsidR="003D231B" w:rsidRPr="003D231B" w14:paraId="58E1CAEC" w14:textId="77777777" w:rsidTr="003D231B">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3D231B" w:rsidRPr="003D231B" w14:paraId="0593C2FC" w14:textId="77777777" w:rsidTr="003D231B">
              <w:trPr>
                <w:cantSplit/>
                <w:jc w:val="center"/>
              </w:trPr>
              <w:tc>
                <w:tcPr>
                  <w:tcW w:w="240" w:type="dxa"/>
                  <w:tcBorders>
                    <w:top w:val="nil"/>
                    <w:left w:val="nil"/>
                    <w:bottom w:val="nil"/>
                    <w:right w:val="nil"/>
                  </w:tcBorders>
                  <w:hideMark/>
                </w:tcPr>
                <w:p w14:paraId="7EB9EA7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tcBorders>
                    <w:top w:val="nil"/>
                    <w:left w:val="nil"/>
                    <w:bottom w:val="nil"/>
                    <w:right w:val="nil"/>
                  </w:tcBorders>
                </w:tcPr>
                <w:p w14:paraId="3D64AF5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5AA7B42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6EB85A8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31758C4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Multiple user-plane resources not supported</w:t>
                  </w:r>
                </w:p>
              </w:tc>
            </w:tr>
            <w:tr w:rsidR="003D231B" w:rsidRPr="003D231B" w14:paraId="152BC23C" w14:textId="77777777" w:rsidTr="003D231B">
              <w:trPr>
                <w:cantSplit/>
                <w:jc w:val="center"/>
              </w:trPr>
              <w:tc>
                <w:tcPr>
                  <w:tcW w:w="240" w:type="dxa"/>
                  <w:tcBorders>
                    <w:top w:val="nil"/>
                    <w:left w:val="nil"/>
                    <w:bottom w:val="nil"/>
                    <w:right w:val="nil"/>
                  </w:tcBorders>
                  <w:hideMark/>
                </w:tcPr>
                <w:p w14:paraId="10ABF7B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tcBorders>
                    <w:top w:val="nil"/>
                    <w:left w:val="nil"/>
                    <w:bottom w:val="nil"/>
                    <w:right w:val="nil"/>
                  </w:tcBorders>
                </w:tcPr>
                <w:p w14:paraId="304A195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25BB08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134F82C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6C585E6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Multiple user-plane resources supported</w:t>
                  </w:r>
                </w:p>
              </w:tc>
            </w:tr>
          </w:tbl>
          <w:p w14:paraId="4AC73FA7" w14:textId="77777777" w:rsidR="003D231B" w:rsidRPr="003D231B" w:rsidRDefault="003D231B" w:rsidP="003D231B">
            <w:pPr>
              <w:keepNext/>
              <w:keepLines/>
              <w:tabs>
                <w:tab w:val="left" w:pos="4759"/>
              </w:tab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C4ECF0D" w14:textId="77777777" w:rsidTr="003D231B">
        <w:trPr>
          <w:cantSplit/>
          <w:jc w:val="center"/>
        </w:trPr>
        <w:tc>
          <w:tcPr>
            <w:tcW w:w="7129" w:type="dxa"/>
            <w:gridSpan w:val="25"/>
            <w:tcBorders>
              <w:top w:val="nil"/>
              <w:left w:val="single" w:sz="4" w:space="0" w:color="auto"/>
              <w:bottom w:val="nil"/>
              <w:right w:val="single" w:sz="4" w:space="0" w:color="auto"/>
            </w:tcBorders>
          </w:tcPr>
          <w:p w14:paraId="6932B71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p w14:paraId="59A6FB1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Ethernet header compression for control plane CIoT 5GS optimization (5G-EHC-CP CIoT) (octet 5, bit 4)</w:t>
            </w:r>
          </w:p>
          <w:p w14:paraId="75FCA13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0</w:t>
            </w:r>
            <w:r w:rsidRPr="003D231B">
              <w:rPr>
                <w:rFonts w:ascii="Arial" w:eastAsia="Times New Roman" w:hAnsi="Arial"/>
                <w:sz w:val="18"/>
                <w:lang w:eastAsia="en-GB"/>
              </w:rPr>
              <w:tab/>
            </w:r>
            <w:r w:rsidRPr="003D231B">
              <w:rPr>
                <w:rFonts w:ascii="Arial" w:eastAsia="Times New Roman" w:hAnsi="Arial"/>
                <w:sz w:val="18"/>
                <w:lang w:eastAsia="en-GB"/>
              </w:rPr>
              <w:tab/>
              <w:t>Ethernet header compression for control plane CIoT 5GS optimization not supported</w:t>
            </w:r>
          </w:p>
          <w:p w14:paraId="77C1835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1</w:t>
            </w:r>
            <w:r w:rsidRPr="003D231B">
              <w:rPr>
                <w:rFonts w:ascii="Arial" w:eastAsia="Times New Roman" w:hAnsi="Arial"/>
                <w:sz w:val="18"/>
                <w:lang w:eastAsia="en-GB"/>
              </w:rPr>
              <w:tab/>
            </w:r>
            <w:r w:rsidRPr="003D231B">
              <w:rPr>
                <w:rFonts w:ascii="Arial" w:eastAsia="Times New Roman" w:hAnsi="Arial"/>
                <w:sz w:val="18"/>
                <w:lang w:eastAsia="en-GB"/>
              </w:rPr>
              <w:tab/>
              <w:t>Ethernet header compression for control plane CIoT 5GS optimization supported</w:t>
            </w:r>
          </w:p>
          <w:p w14:paraId="55D94C3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67FA5176"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4669E81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Extended rejected NSSAI support (ER-NSSAI) (octet 5, bit 5)</w:t>
            </w:r>
          </w:p>
        </w:tc>
      </w:tr>
      <w:tr w:rsidR="003D231B" w:rsidRPr="003D231B" w14:paraId="6149A9F2"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09140D2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extended rejected NSSAI.</w:t>
            </w:r>
          </w:p>
        </w:tc>
      </w:tr>
      <w:tr w:rsidR="003D231B" w:rsidRPr="003D231B" w14:paraId="549ADFDA" w14:textId="77777777" w:rsidTr="003D231B">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3D231B" w:rsidRPr="003D231B" w14:paraId="5F109D2F" w14:textId="77777777" w:rsidTr="003D231B">
              <w:trPr>
                <w:cantSplit/>
                <w:jc w:val="center"/>
              </w:trPr>
              <w:tc>
                <w:tcPr>
                  <w:tcW w:w="240" w:type="dxa"/>
                  <w:tcBorders>
                    <w:top w:val="nil"/>
                    <w:left w:val="nil"/>
                    <w:bottom w:val="nil"/>
                    <w:right w:val="nil"/>
                  </w:tcBorders>
                  <w:hideMark/>
                </w:tcPr>
                <w:p w14:paraId="620990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tcBorders>
                    <w:top w:val="nil"/>
                    <w:left w:val="nil"/>
                    <w:bottom w:val="nil"/>
                    <w:right w:val="nil"/>
                  </w:tcBorders>
                </w:tcPr>
                <w:p w14:paraId="24037F9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35430CF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6855274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25D1074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Extended rejected NSSAI not supported</w:t>
                  </w:r>
                </w:p>
              </w:tc>
            </w:tr>
            <w:tr w:rsidR="003D231B" w:rsidRPr="003D231B" w14:paraId="3BC9DD5F" w14:textId="77777777" w:rsidTr="003D231B">
              <w:trPr>
                <w:cantSplit/>
                <w:jc w:val="center"/>
              </w:trPr>
              <w:tc>
                <w:tcPr>
                  <w:tcW w:w="240" w:type="dxa"/>
                  <w:tcBorders>
                    <w:top w:val="nil"/>
                    <w:left w:val="nil"/>
                    <w:bottom w:val="nil"/>
                    <w:right w:val="nil"/>
                  </w:tcBorders>
                  <w:hideMark/>
                </w:tcPr>
                <w:p w14:paraId="1B6AF9F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tcBorders>
                    <w:top w:val="nil"/>
                    <w:left w:val="nil"/>
                    <w:bottom w:val="nil"/>
                    <w:right w:val="nil"/>
                  </w:tcBorders>
                </w:tcPr>
                <w:p w14:paraId="7204C6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3C4DB3F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0BFF21F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tcPr>
                <w:p w14:paraId="55C6E2E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Extended rejected NSSAI supported</w:t>
                  </w:r>
                </w:p>
                <w:p w14:paraId="49FAF65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tc>
            </w:tr>
          </w:tbl>
          <w:p w14:paraId="4A3E56F5" w14:textId="77777777" w:rsidR="003D231B" w:rsidRPr="003D231B" w:rsidRDefault="003D231B" w:rsidP="003D231B">
            <w:pPr>
              <w:keepNext/>
              <w:keepLines/>
              <w:tabs>
                <w:tab w:val="left" w:pos="4759"/>
              </w:tab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638F0DCD"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548A88C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direct discovery (ProSe-dd) (octet </w:t>
            </w:r>
            <w:r w:rsidRPr="003D231B">
              <w:rPr>
                <w:rFonts w:ascii="Arial" w:eastAsia="Times New Roman" w:hAnsi="Arial"/>
                <w:sz w:val="18"/>
                <w:lang w:eastAsia="zh-CN"/>
              </w:rPr>
              <w:t>5</w:t>
            </w:r>
            <w:r w:rsidRPr="003D231B">
              <w:rPr>
                <w:rFonts w:ascii="Arial" w:eastAsia="Times New Roman" w:hAnsi="Arial"/>
                <w:sz w:val="18"/>
                <w:lang w:eastAsia="en-GB"/>
              </w:rPr>
              <w:t xml:space="preserve">, bit </w:t>
            </w:r>
            <w:r w:rsidRPr="003D231B">
              <w:rPr>
                <w:rFonts w:ascii="Arial" w:eastAsia="Times New Roman" w:hAnsi="Arial"/>
                <w:sz w:val="18"/>
                <w:lang w:eastAsia="zh-CN"/>
              </w:rPr>
              <w:t>6</w:t>
            </w:r>
            <w:r w:rsidRPr="003D231B">
              <w:rPr>
                <w:rFonts w:ascii="Arial" w:eastAsia="Times New Roman" w:hAnsi="Arial"/>
                <w:sz w:val="18"/>
                <w:lang w:eastAsia="en-GB"/>
              </w:rPr>
              <w:t>)</w:t>
            </w:r>
          </w:p>
          <w:p w14:paraId="61AE51A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cs="Arial"/>
                <w:sz w:val="18"/>
                <w:lang w:eastAsia="zh-CN"/>
              </w:rPr>
            </w:pPr>
            <w:r w:rsidRPr="003D231B">
              <w:rPr>
                <w:rFonts w:ascii="Arial" w:eastAsia="Times New Roman" w:hAnsi="Arial"/>
                <w:sz w:val="18"/>
                <w:lang w:eastAsia="en-GB"/>
              </w:rPr>
              <w:t xml:space="preserve">This bit indicates the capability for </w:t>
            </w:r>
            <w:r w:rsidRPr="003D231B">
              <w:rPr>
                <w:rFonts w:ascii="Arial" w:eastAsia="Times New Roman" w:hAnsi="Arial"/>
                <w:sz w:val="18"/>
                <w:lang w:eastAsia="zh-CN"/>
              </w:rPr>
              <w:t>ProSe direct discovery</w:t>
            </w:r>
            <w:r w:rsidRPr="003D231B">
              <w:rPr>
                <w:rFonts w:ascii="Arial" w:eastAsia="Times New Roman" w:hAnsi="Arial" w:cs="Arial"/>
                <w:sz w:val="18"/>
                <w:lang w:eastAsia="en-GB"/>
              </w:rPr>
              <w:t>.</w:t>
            </w:r>
          </w:p>
          <w:p w14:paraId="777F23D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Bit</w:t>
            </w:r>
          </w:p>
        </w:tc>
      </w:tr>
      <w:tr w:rsidR="003D231B" w:rsidRPr="003D231B" w14:paraId="4C817804" w14:textId="77777777" w:rsidTr="003D231B">
        <w:trPr>
          <w:cantSplit/>
          <w:jc w:val="center"/>
        </w:trPr>
        <w:tc>
          <w:tcPr>
            <w:tcW w:w="253" w:type="dxa"/>
            <w:gridSpan w:val="2"/>
            <w:tcBorders>
              <w:top w:val="nil"/>
              <w:left w:val="single" w:sz="4" w:space="0" w:color="auto"/>
              <w:bottom w:val="nil"/>
              <w:right w:val="nil"/>
            </w:tcBorders>
            <w:hideMark/>
          </w:tcPr>
          <w:p w14:paraId="021166E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6</w:t>
            </w:r>
          </w:p>
        </w:tc>
        <w:tc>
          <w:tcPr>
            <w:tcW w:w="284" w:type="dxa"/>
            <w:gridSpan w:val="5"/>
            <w:tcBorders>
              <w:top w:val="nil"/>
              <w:left w:val="nil"/>
              <w:bottom w:val="nil"/>
              <w:right w:val="nil"/>
            </w:tcBorders>
          </w:tcPr>
          <w:p w14:paraId="70A4DE2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FEAF6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3FD95C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tcPr>
          <w:p w14:paraId="62680B2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9898BD4" w14:textId="77777777" w:rsidTr="003D231B">
        <w:trPr>
          <w:cantSplit/>
          <w:jc w:val="center"/>
        </w:trPr>
        <w:tc>
          <w:tcPr>
            <w:tcW w:w="253" w:type="dxa"/>
            <w:gridSpan w:val="2"/>
            <w:tcBorders>
              <w:top w:val="nil"/>
              <w:left w:val="single" w:sz="4" w:space="0" w:color="auto"/>
              <w:bottom w:val="nil"/>
              <w:right w:val="nil"/>
            </w:tcBorders>
            <w:hideMark/>
          </w:tcPr>
          <w:p w14:paraId="1DE613E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5"/>
            <w:tcBorders>
              <w:top w:val="nil"/>
              <w:left w:val="nil"/>
              <w:bottom w:val="nil"/>
              <w:right w:val="nil"/>
            </w:tcBorders>
          </w:tcPr>
          <w:p w14:paraId="1E969F0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3605B3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297136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28CF735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ProSe direct discovery not supported</w:t>
            </w:r>
          </w:p>
        </w:tc>
      </w:tr>
      <w:tr w:rsidR="003D231B" w:rsidRPr="003D231B" w14:paraId="71006E2F" w14:textId="77777777" w:rsidTr="003D231B">
        <w:trPr>
          <w:cantSplit/>
          <w:jc w:val="center"/>
        </w:trPr>
        <w:tc>
          <w:tcPr>
            <w:tcW w:w="253" w:type="dxa"/>
            <w:gridSpan w:val="2"/>
            <w:tcBorders>
              <w:top w:val="nil"/>
              <w:left w:val="single" w:sz="4" w:space="0" w:color="auto"/>
              <w:bottom w:val="nil"/>
              <w:right w:val="nil"/>
            </w:tcBorders>
            <w:hideMark/>
          </w:tcPr>
          <w:p w14:paraId="6CC6241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5"/>
            <w:tcBorders>
              <w:top w:val="nil"/>
              <w:left w:val="nil"/>
              <w:bottom w:val="nil"/>
              <w:right w:val="nil"/>
            </w:tcBorders>
          </w:tcPr>
          <w:p w14:paraId="0862C18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FA601D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EA0C99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6962090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ProSe direct discovery supported</w:t>
            </w:r>
          </w:p>
        </w:tc>
      </w:tr>
      <w:tr w:rsidR="003D231B" w:rsidRPr="003D231B" w14:paraId="14DD58AD" w14:textId="77777777" w:rsidTr="003D231B">
        <w:trPr>
          <w:cantSplit/>
          <w:jc w:val="center"/>
        </w:trPr>
        <w:tc>
          <w:tcPr>
            <w:tcW w:w="7129" w:type="dxa"/>
            <w:gridSpan w:val="25"/>
            <w:tcBorders>
              <w:top w:val="nil"/>
              <w:left w:val="single" w:sz="4" w:space="0" w:color="auto"/>
              <w:bottom w:val="nil"/>
              <w:right w:val="single" w:sz="4" w:space="0" w:color="auto"/>
            </w:tcBorders>
          </w:tcPr>
          <w:p w14:paraId="389006D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086288F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direct </w:t>
            </w:r>
            <w:r w:rsidRPr="003D231B">
              <w:rPr>
                <w:rFonts w:ascii="Arial" w:eastAsia="Times New Roman" w:hAnsi="Arial"/>
                <w:sz w:val="18"/>
                <w:lang w:eastAsia="zh-CN"/>
              </w:rPr>
              <w:t xml:space="preserve">communication </w:t>
            </w:r>
            <w:r w:rsidRPr="003D231B">
              <w:rPr>
                <w:rFonts w:ascii="Arial" w:eastAsia="Times New Roman" w:hAnsi="Arial"/>
                <w:sz w:val="18"/>
                <w:lang w:eastAsia="en-GB"/>
              </w:rPr>
              <w:t>(ProSe-d</w:t>
            </w:r>
            <w:r w:rsidRPr="003D231B">
              <w:rPr>
                <w:rFonts w:ascii="Arial" w:eastAsia="Times New Roman" w:hAnsi="Arial"/>
                <w:sz w:val="18"/>
                <w:lang w:eastAsia="zh-CN"/>
              </w:rPr>
              <w:t>c</w:t>
            </w:r>
            <w:r w:rsidRPr="003D231B">
              <w:rPr>
                <w:rFonts w:ascii="Arial" w:eastAsia="Times New Roman" w:hAnsi="Arial"/>
                <w:sz w:val="18"/>
                <w:lang w:eastAsia="en-GB"/>
              </w:rPr>
              <w:t xml:space="preserve">) (octet </w:t>
            </w:r>
            <w:r w:rsidRPr="003D231B">
              <w:rPr>
                <w:rFonts w:ascii="Arial" w:eastAsia="Times New Roman" w:hAnsi="Arial"/>
                <w:sz w:val="18"/>
                <w:lang w:eastAsia="zh-CN"/>
              </w:rPr>
              <w:t>5</w:t>
            </w:r>
            <w:r w:rsidRPr="003D231B">
              <w:rPr>
                <w:rFonts w:ascii="Arial" w:eastAsia="Times New Roman" w:hAnsi="Arial"/>
                <w:sz w:val="18"/>
                <w:lang w:eastAsia="en-GB"/>
              </w:rPr>
              <w:t xml:space="preserve">, bit </w:t>
            </w:r>
            <w:r w:rsidRPr="003D231B">
              <w:rPr>
                <w:rFonts w:ascii="Arial" w:eastAsia="Times New Roman" w:hAnsi="Arial"/>
                <w:sz w:val="18"/>
                <w:lang w:eastAsia="zh-CN"/>
              </w:rPr>
              <w:t>7</w:t>
            </w:r>
            <w:r w:rsidRPr="003D231B">
              <w:rPr>
                <w:rFonts w:ascii="Arial" w:eastAsia="Times New Roman" w:hAnsi="Arial"/>
                <w:sz w:val="18"/>
                <w:lang w:eastAsia="en-GB"/>
              </w:rPr>
              <w:t>)</w:t>
            </w:r>
          </w:p>
          <w:p w14:paraId="472D746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This bit indicates the capability</w:t>
            </w:r>
            <w:r w:rsidRPr="003D231B">
              <w:rPr>
                <w:rFonts w:ascii="Arial" w:eastAsia="Times New Roman" w:hAnsi="Arial"/>
                <w:sz w:val="18"/>
                <w:lang w:eastAsia="zh-CN"/>
              </w:rPr>
              <w:t xml:space="preserve"> for</w:t>
            </w:r>
            <w:r w:rsidRPr="003D231B">
              <w:rPr>
                <w:rFonts w:ascii="Arial" w:eastAsia="Times New Roman" w:hAnsi="Arial"/>
                <w:sz w:val="18"/>
                <w:lang w:eastAsia="en-GB"/>
              </w:rPr>
              <w:t xml:space="preserve"> </w:t>
            </w:r>
            <w:r w:rsidRPr="003D231B">
              <w:rPr>
                <w:rFonts w:ascii="Arial" w:eastAsia="Times New Roman" w:hAnsi="Arial"/>
                <w:sz w:val="18"/>
                <w:lang w:eastAsia="zh-CN"/>
              </w:rPr>
              <w:t>ProSe</w:t>
            </w:r>
            <w:r w:rsidRPr="003D231B">
              <w:rPr>
                <w:rFonts w:ascii="Arial" w:eastAsia="Times New Roman" w:hAnsi="Arial"/>
                <w:sz w:val="18"/>
                <w:lang w:eastAsia="en-GB"/>
              </w:rPr>
              <w:t xml:space="preserve"> direct </w:t>
            </w:r>
            <w:r w:rsidRPr="003D231B">
              <w:rPr>
                <w:rFonts w:ascii="Arial" w:eastAsia="Times New Roman" w:hAnsi="Arial"/>
                <w:sz w:val="18"/>
                <w:lang w:eastAsia="zh-CN"/>
              </w:rPr>
              <w:t>communication</w:t>
            </w:r>
            <w:r w:rsidRPr="003D231B">
              <w:rPr>
                <w:rFonts w:ascii="Arial" w:eastAsia="Times New Roman" w:hAnsi="Arial"/>
                <w:sz w:val="18"/>
                <w:lang w:eastAsia="en-GB"/>
              </w:rP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3D231B" w:rsidRPr="003D231B" w14:paraId="20937C2C" w14:textId="77777777" w:rsidTr="003D231B">
              <w:trPr>
                <w:cantSplit/>
                <w:jc w:val="center"/>
              </w:trPr>
              <w:tc>
                <w:tcPr>
                  <w:tcW w:w="7192" w:type="dxa"/>
                  <w:tcBorders>
                    <w:top w:val="nil"/>
                    <w:left w:val="nil"/>
                    <w:bottom w:val="nil"/>
                    <w:right w:val="nil"/>
                  </w:tcBorders>
                  <w:hideMark/>
                </w:tcPr>
                <w:p w14:paraId="35D752E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Bit</w:t>
                  </w:r>
                </w:p>
              </w:tc>
            </w:tr>
            <w:tr w:rsidR="003D231B" w:rsidRPr="003D231B" w14:paraId="1B858BBA" w14:textId="77777777" w:rsidTr="003D231B">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3D231B" w:rsidRPr="003D231B" w14:paraId="3CC5BCE3" w14:textId="77777777" w:rsidTr="003D231B">
                    <w:trPr>
                      <w:cantSplit/>
                      <w:jc w:val="center"/>
                    </w:trPr>
                    <w:tc>
                      <w:tcPr>
                        <w:tcW w:w="240" w:type="dxa"/>
                        <w:tcBorders>
                          <w:top w:val="nil"/>
                          <w:left w:val="nil"/>
                          <w:bottom w:val="nil"/>
                          <w:right w:val="nil"/>
                        </w:tcBorders>
                        <w:hideMark/>
                      </w:tcPr>
                      <w:p w14:paraId="550F762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7</w:t>
                        </w:r>
                      </w:p>
                    </w:tc>
                    <w:tc>
                      <w:tcPr>
                        <w:tcW w:w="284" w:type="dxa"/>
                        <w:tcBorders>
                          <w:top w:val="nil"/>
                          <w:left w:val="nil"/>
                          <w:bottom w:val="nil"/>
                          <w:right w:val="nil"/>
                        </w:tcBorders>
                      </w:tcPr>
                      <w:p w14:paraId="4D35A68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1E41EDB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6248940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tcPr>
                      <w:p w14:paraId="15641D5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79F957D" w14:textId="77777777" w:rsidTr="003D231B">
                    <w:trPr>
                      <w:cantSplit/>
                      <w:jc w:val="center"/>
                    </w:trPr>
                    <w:tc>
                      <w:tcPr>
                        <w:tcW w:w="240" w:type="dxa"/>
                        <w:tcBorders>
                          <w:top w:val="nil"/>
                          <w:left w:val="nil"/>
                          <w:bottom w:val="nil"/>
                          <w:right w:val="nil"/>
                        </w:tcBorders>
                        <w:hideMark/>
                      </w:tcPr>
                      <w:p w14:paraId="08EC321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tcBorders>
                          <w:top w:val="nil"/>
                          <w:left w:val="nil"/>
                          <w:bottom w:val="nil"/>
                          <w:right w:val="nil"/>
                        </w:tcBorders>
                      </w:tcPr>
                      <w:p w14:paraId="684AB68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154A5EB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6121943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603FB8C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 xml:space="preserve">ProSe direct </w:t>
                        </w:r>
                        <w:r w:rsidRPr="003D231B">
                          <w:rPr>
                            <w:rFonts w:ascii="Arial" w:eastAsia="Times New Roman" w:hAnsi="Arial"/>
                            <w:sz w:val="18"/>
                            <w:lang w:eastAsia="zh-CN"/>
                          </w:rPr>
                          <w:t>communication</w:t>
                        </w:r>
                        <w:r w:rsidRPr="003D231B">
                          <w:rPr>
                            <w:rFonts w:ascii="Arial" w:eastAsia="Times New Roman" w:hAnsi="Arial"/>
                            <w:sz w:val="18"/>
                            <w:lang w:eastAsia="en-GB"/>
                          </w:rPr>
                          <w:t xml:space="preserve"> not supported</w:t>
                        </w:r>
                      </w:p>
                    </w:tc>
                  </w:tr>
                  <w:tr w:rsidR="003D231B" w:rsidRPr="003D231B" w14:paraId="465AE39F" w14:textId="77777777" w:rsidTr="003D231B">
                    <w:trPr>
                      <w:cantSplit/>
                      <w:jc w:val="center"/>
                    </w:trPr>
                    <w:tc>
                      <w:tcPr>
                        <w:tcW w:w="240" w:type="dxa"/>
                        <w:tcBorders>
                          <w:top w:val="nil"/>
                          <w:left w:val="nil"/>
                          <w:bottom w:val="nil"/>
                          <w:right w:val="nil"/>
                        </w:tcBorders>
                        <w:hideMark/>
                      </w:tcPr>
                      <w:p w14:paraId="103699E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tcBorders>
                          <w:top w:val="nil"/>
                          <w:left w:val="nil"/>
                          <w:bottom w:val="nil"/>
                          <w:right w:val="nil"/>
                        </w:tcBorders>
                      </w:tcPr>
                      <w:p w14:paraId="19BBF7C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tcBorders>
                          <w:top w:val="nil"/>
                          <w:left w:val="nil"/>
                          <w:bottom w:val="nil"/>
                          <w:right w:val="nil"/>
                        </w:tcBorders>
                      </w:tcPr>
                      <w:p w14:paraId="5B1E8A7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tcBorders>
                          <w:top w:val="nil"/>
                          <w:left w:val="nil"/>
                          <w:bottom w:val="nil"/>
                          <w:right w:val="nil"/>
                        </w:tcBorders>
                      </w:tcPr>
                      <w:p w14:paraId="3DB25E3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7" w:type="dxa"/>
                        <w:tcBorders>
                          <w:top w:val="nil"/>
                          <w:left w:val="nil"/>
                          <w:bottom w:val="nil"/>
                          <w:right w:val="nil"/>
                        </w:tcBorders>
                        <w:hideMark/>
                      </w:tcPr>
                      <w:p w14:paraId="7ED4D77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ProSe direct </w:t>
                        </w:r>
                        <w:r w:rsidRPr="003D231B">
                          <w:rPr>
                            <w:rFonts w:ascii="Arial" w:eastAsia="Times New Roman" w:hAnsi="Arial"/>
                            <w:sz w:val="18"/>
                            <w:lang w:eastAsia="zh-CN"/>
                          </w:rPr>
                          <w:t>communication</w:t>
                        </w:r>
                        <w:r w:rsidRPr="003D231B">
                          <w:rPr>
                            <w:rFonts w:ascii="Arial" w:eastAsia="Times New Roman" w:hAnsi="Arial"/>
                            <w:sz w:val="18"/>
                            <w:lang w:eastAsia="en-GB"/>
                          </w:rPr>
                          <w:t xml:space="preserve"> supported</w:t>
                        </w:r>
                        <w:r w:rsidRPr="003D231B">
                          <w:rPr>
                            <w:rFonts w:ascii="Arial" w:eastAsia="Times New Roman" w:hAnsi="Arial"/>
                            <w:sz w:val="18"/>
                            <w:lang w:eastAsia="zh-CN"/>
                          </w:rPr>
                          <w:t xml:space="preserve"> </w:t>
                        </w:r>
                      </w:p>
                    </w:tc>
                  </w:tr>
                </w:tbl>
                <w:p w14:paraId="27DB1A1D" w14:textId="77777777" w:rsidR="003D231B" w:rsidRPr="003D231B" w:rsidRDefault="003D231B" w:rsidP="003D231B">
                  <w:pPr>
                    <w:keepNext/>
                    <w:keepLines/>
                    <w:tabs>
                      <w:tab w:val="left" w:pos="4759"/>
                    </w:tabs>
                    <w:overflowPunct w:val="0"/>
                    <w:autoSpaceDE w:val="0"/>
                    <w:autoSpaceDN w:val="0"/>
                    <w:adjustRightInd w:val="0"/>
                    <w:snapToGrid w:val="0"/>
                    <w:spacing w:after="0"/>
                    <w:textAlignment w:val="baseline"/>
                    <w:rPr>
                      <w:rFonts w:ascii="Arial" w:eastAsia="Times New Roman" w:hAnsi="Arial"/>
                      <w:sz w:val="18"/>
                      <w:lang w:eastAsia="en-GB"/>
                    </w:rPr>
                  </w:pPr>
                </w:p>
              </w:tc>
            </w:tr>
          </w:tbl>
          <w:p w14:paraId="6D4E131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673F663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w:t>
            </w:r>
            <w:r w:rsidRPr="003D231B">
              <w:rPr>
                <w:rFonts w:ascii="Arial" w:eastAsia="Times New Roman" w:hAnsi="Arial"/>
                <w:sz w:val="18"/>
                <w:lang w:eastAsia="zh-CN"/>
              </w:rPr>
              <w:t xml:space="preserve">layer-2 </w:t>
            </w:r>
            <w:r w:rsidRPr="003D231B">
              <w:rPr>
                <w:rFonts w:ascii="Arial" w:eastAsia="Times New Roman" w:hAnsi="Arial"/>
                <w:sz w:val="18"/>
                <w:lang w:eastAsia="ko-KR"/>
              </w:rPr>
              <w:t>UE-to-network-relay</w:t>
            </w:r>
            <w:r w:rsidRPr="003D231B">
              <w:rPr>
                <w:rFonts w:ascii="Arial" w:eastAsia="Times New Roman" w:hAnsi="Arial"/>
                <w:sz w:val="18"/>
                <w:lang w:eastAsia="en-GB"/>
              </w:rPr>
              <w:t xml:space="preserve"> (ProSe-</w:t>
            </w:r>
            <w:r w:rsidRPr="003D231B">
              <w:rPr>
                <w:rFonts w:ascii="Arial" w:eastAsia="Times New Roman" w:hAnsi="Arial"/>
                <w:sz w:val="18"/>
                <w:lang w:eastAsia="zh-CN"/>
              </w:rPr>
              <w:t>l2relay</w:t>
            </w:r>
            <w:r w:rsidRPr="003D231B">
              <w:rPr>
                <w:rFonts w:ascii="Arial" w:eastAsia="Times New Roman" w:hAnsi="Arial"/>
                <w:sz w:val="18"/>
                <w:lang w:eastAsia="en-GB"/>
              </w:rPr>
              <w:t xml:space="preserve">) (octet </w:t>
            </w:r>
            <w:r w:rsidRPr="003D231B">
              <w:rPr>
                <w:rFonts w:ascii="Arial" w:eastAsia="Times New Roman" w:hAnsi="Arial"/>
                <w:sz w:val="18"/>
                <w:lang w:eastAsia="zh-CN"/>
              </w:rPr>
              <w:t>5</w:t>
            </w:r>
            <w:r w:rsidRPr="003D231B">
              <w:rPr>
                <w:rFonts w:ascii="Arial" w:eastAsia="Times New Roman" w:hAnsi="Arial"/>
                <w:sz w:val="18"/>
                <w:lang w:eastAsia="en-GB"/>
              </w:rPr>
              <w:t xml:space="preserve">, bit </w:t>
            </w:r>
            <w:r w:rsidRPr="003D231B">
              <w:rPr>
                <w:rFonts w:ascii="Arial" w:eastAsia="Times New Roman" w:hAnsi="Arial"/>
                <w:sz w:val="18"/>
                <w:lang w:eastAsia="zh-CN"/>
              </w:rPr>
              <w:t>8</w:t>
            </w:r>
            <w:r w:rsidRPr="003D231B">
              <w:rPr>
                <w:rFonts w:ascii="Arial" w:eastAsia="Times New Roman" w:hAnsi="Arial"/>
                <w:sz w:val="18"/>
                <w:lang w:eastAsia="en-GB"/>
              </w:rPr>
              <w:t>)</w:t>
            </w:r>
          </w:p>
          <w:p w14:paraId="06415EC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cs="Arial"/>
                <w:sz w:val="18"/>
                <w:lang w:eastAsia="zh-CN"/>
              </w:rPr>
            </w:pPr>
            <w:r w:rsidRPr="003D231B">
              <w:rPr>
                <w:rFonts w:ascii="Arial" w:eastAsia="Times New Roman" w:hAnsi="Arial"/>
                <w:sz w:val="18"/>
                <w:lang w:eastAsia="en-GB"/>
              </w:rPr>
              <w:t xml:space="preserve">This bit indicates the capability to act as a </w:t>
            </w:r>
            <w:r w:rsidRPr="003D231B">
              <w:rPr>
                <w:rFonts w:ascii="Arial" w:eastAsia="Times New Roman" w:hAnsi="Arial"/>
                <w:sz w:val="18"/>
                <w:lang w:eastAsia="zh-CN"/>
              </w:rPr>
              <w:t xml:space="preserve">layer-2 </w:t>
            </w:r>
            <w:r w:rsidRPr="003D231B">
              <w:rPr>
                <w:rFonts w:ascii="Arial" w:eastAsia="Times New Roman" w:hAnsi="Arial"/>
                <w:sz w:val="18"/>
                <w:lang w:eastAsia="en-GB"/>
              </w:rPr>
              <w:t xml:space="preserve">ProSe </w:t>
            </w:r>
            <w:r w:rsidRPr="003D231B">
              <w:rPr>
                <w:rFonts w:ascii="Arial" w:eastAsia="Times New Roman" w:hAnsi="Arial"/>
                <w:sz w:val="18"/>
                <w:lang w:eastAsia="ko-KR"/>
              </w:rPr>
              <w:t>UE-to-network relay UE</w:t>
            </w:r>
          </w:p>
        </w:tc>
      </w:tr>
      <w:tr w:rsidR="003D231B" w:rsidRPr="003D231B" w14:paraId="29A322CE" w14:textId="77777777" w:rsidTr="003D231B">
        <w:trPr>
          <w:cantSplit/>
          <w:jc w:val="center"/>
        </w:trPr>
        <w:tc>
          <w:tcPr>
            <w:tcW w:w="7129" w:type="dxa"/>
            <w:gridSpan w:val="25"/>
            <w:tcBorders>
              <w:top w:val="nil"/>
              <w:left w:val="single" w:sz="4" w:space="0" w:color="auto"/>
              <w:bottom w:val="nil"/>
              <w:right w:val="single" w:sz="4" w:space="0" w:color="auto"/>
            </w:tcBorders>
            <w:hideMark/>
          </w:tcPr>
          <w:p w14:paraId="0A9FA5A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Bit</w:t>
            </w:r>
          </w:p>
        </w:tc>
      </w:tr>
      <w:tr w:rsidR="003D231B" w:rsidRPr="003D231B" w14:paraId="134E8FD3" w14:textId="77777777" w:rsidTr="003D231B">
        <w:trPr>
          <w:cantSplit/>
          <w:jc w:val="center"/>
        </w:trPr>
        <w:tc>
          <w:tcPr>
            <w:tcW w:w="253" w:type="dxa"/>
            <w:gridSpan w:val="2"/>
            <w:tcBorders>
              <w:top w:val="nil"/>
              <w:left w:val="single" w:sz="4" w:space="0" w:color="auto"/>
              <w:bottom w:val="nil"/>
              <w:right w:val="nil"/>
            </w:tcBorders>
            <w:hideMark/>
          </w:tcPr>
          <w:p w14:paraId="727B0D9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8</w:t>
            </w:r>
          </w:p>
        </w:tc>
        <w:tc>
          <w:tcPr>
            <w:tcW w:w="284" w:type="dxa"/>
            <w:gridSpan w:val="5"/>
            <w:tcBorders>
              <w:top w:val="nil"/>
              <w:left w:val="nil"/>
              <w:bottom w:val="nil"/>
              <w:right w:val="nil"/>
            </w:tcBorders>
          </w:tcPr>
          <w:p w14:paraId="75C4D15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A9ECF4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983330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tcPr>
          <w:p w14:paraId="1948A78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890262E" w14:textId="77777777" w:rsidTr="003D231B">
        <w:trPr>
          <w:cantSplit/>
          <w:jc w:val="center"/>
        </w:trPr>
        <w:tc>
          <w:tcPr>
            <w:tcW w:w="253" w:type="dxa"/>
            <w:gridSpan w:val="2"/>
            <w:tcBorders>
              <w:top w:val="nil"/>
              <w:left w:val="single" w:sz="4" w:space="0" w:color="auto"/>
              <w:bottom w:val="nil"/>
              <w:right w:val="nil"/>
            </w:tcBorders>
            <w:hideMark/>
          </w:tcPr>
          <w:p w14:paraId="47F05F9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5"/>
            <w:tcBorders>
              <w:top w:val="nil"/>
              <w:left w:val="nil"/>
              <w:bottom w:val="nil"/>
              <w:right w:val="nil"/>
            </w:tcBorders>
          </w:tcPr>
          <w:p w14:paraId="6B8F870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C3B342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64DF4F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77BBBEB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layer-2 </w:t>
            </w:r>
            <w:r w:rsidRPr="003D231B">
              <w:rPr>
                <w:rFonts w:ascii="Arial" w:eastAsia="Times New Roman" w:hAnsi="Arial"/>
                <w:sz w:val="18"/>
                <w:lang w:eastAsia="ko-KR"/>
              </w:rPr>
              <w:t>UE-to-network relay UE</w:t>
            </w:r>
            <w:r w:rsidRPr="003D231B">
              <w:rPr>
                <w:rFonts w:ascii="Arial" w:eastAsia="Times New Roman" w:hAnsi="Arial"/>
                <w:sz w:val="18"/>
                <w:lang w:eastAsia="en-GB"/>
              </w:rPr>
              <w:t xml:space="preserve"> not supported</w:t>
            </w:r>
          </w:p>
        </w:tc>
      </w:tr>
      <w:tr w:rsidR="003D231B" w:rsidRPr="003D231B" w14:paraId="0DB54AB1" w14:textId="77777777" w:rsidTr="003D231B">
        <w:trPr>
          <w:cantSplit/>
          <w:jc w:val="center"/>
        </w:trPr>
        <w:tc>
          <w:tcPr>
            <w:tcW w:w="253" w:type="dxa"/>
            <w:gridSpan w:val="2"/>
            <w:tcBorders>
              <w:top w:val="nil"/>
              <w:left w:val="single" w:sz="4" w:space="0" w:color="auto"/>
              <w:bottom w:val="nil"/>
              <w:right w:val="nil"/>
            </w:tcBorders>
            <w:hideMark/>
          </w:tcPr>
          <w:p w14:paraId="4D15997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5"/>
            <w:tcBorders>
              <w:top w:val="nil"/>
              <w:left w:val="nil"/>
              <w:bottom w:val="nil"/>
              <w:right w:val="nil"/>
            </w:tcBorders>
          </w:tcPr>
          <w:p w14:paraId="50AC38B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A0905A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72A6F1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6073" w:type="dxa"/>
            <w:gridSpan w:val="6"/>
            <w:tcBorders>
              <w:top w:val="nil"/>
              <w:left w:val="nil"/>
              <w:bottom w:val="nil"/>
              <w:right w:val="single" w:sz="4" w:space="0" w:color="auto"/>
            </w:tcBorders>
            <w:hideMark/>
          </w:tcPr>
          <w:p w14:paraId="41F5CC8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layer-2 </w:t>
            </w:r>
            <w:r w:rsidRPr="003D231B">
              <w:rPr>
                <w:rFonts w:ascii="Arial" w:eastAsia="Times New Roman" w:hAnsi="Arial"/>
                <w:sz w:val="18"/>
                <w:lang w:eastAsia="ko-KR"/>
              </w:rPr>
              <w:t>UE-to-network relay UE</w:t>
            </w:r>
            <w:r w:rsidRPr="003D231B">
              <w:rPr>
                <w:rFonts w:ascii="Arial" w:eastAsia="Times New Roman" w:hAnsi="Arial"/>
                <w:sz w:val="18"/>
                <w:lang w:eastAsia="en-GB"/>
              </w:rPr>
              <w:t xml:space="preserve"> supported</w:t>
            </w:r>
          </w:p>
        </w:tc>
      </w:tr>
      <w:tr w:rsidR="003D231B" w:rsidRPr="003D231B" w14:paraId="7F98F522" w14:textId="77777777" w:rsidTr="003D231B">
        <w:trPr>
          <w:cantSplit/>
          <w:jc w:val="center"/>
        </w:trPr>
        <w:tc>
          <w:tcPr>
            <w:tcW w:w="7129" w:type="dxa"/>
            <w:gridSpan w:val="25"/>
            <w:tcBorders>
              <w:top w:val="nil"/>
              <w:left w:val="single" w:sz="4" w:space="0" w:color="auto"/>
              <w:bottom w:val="nil"/>
              <w:right w:val="single" w:sz="4" w:space="0" w:color="auto"/>
            </w:tcBorders>
          </w:tcPr>
          <w:p w14:paraId="7EFF196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1B7D771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w:t>
            </w:r>
            <w:r w:rsidRPr="003D231B">
              <w:rPr>
                <w:rFonts w:ascii="Arial" w:eastAsia="Times New Roman" w:hAnsi="Arial"/>
                <w:sz w:val="18"/>
                <w:lang w:eastAsia="zh-CN"/>
              </w:rPr>
              <w:t xml:space="preserve">layer-3 </w:t>
            </w:r>
            <w:r w:rsidRPr="003D231B">
              <w:rPr>
                <w:rFonts w:ascii="Arial" w:eastAsia="Times New Roman" w:hAnsi="Arial"/>
                <w:sz w:val="18"/>
                <w:lang w:eastAsia="ko-KR"/>
              </w:rPr>
              <w:t>UE-to-network-relay</w:t>
            </w:r>
            <w:r w:rsidRPr="003D231B">
              <w:rPr>
                <w:rFonts w:ascii="Arial" w:eastAsia="Times New Roman" w:hAnsi="Arial"/>
                <w:sz w:val="18"/>
                <w:lang w:eastAsia="en-GB"/>
              </w:rPr>
              <w:t xml:space="preserve"> (ProSe-</w:t>
            </w:r>
            <w:r w:rsidRPr="003D231B">
              <w:rPr>
                <w:rFonts w:ascii="Arial" w:eastAsia="Times New Roman" w:hAnsi="Arial"/>
                <w:sz w:val="18"/>
                <w:lang w:eastAsia="zh-CN"/>
              </w:rPr>
              <w:t>l3relay</w:t>
            </w:r>
            <w:r w:rsidRPr="003D231B">
              <w:rPr>
                <w:rFonts w:ascii="Arial" w:eastAsia="Times New Roman" w:hAnsi="Arial"/>
                <w:sz w:val="18"/>
                <w:lang w:eastAsia="en-GB"/>
              </w:rPr>
              <w:t xml:space="preserve">) (octet </w:t>
            </w:r>
            <w:r w:rsidRPr="003D231B">
              <w:rPr>
                <w:rFonts w:ascii="Arial" w:eastAsia="Times New Roman" w:hAnsi="Arial"/>
                <w:sz w:val="18"/>
                <w:lang w:eastAsia="zh-CN"/>
              </w:rPr>
              <w:t>6</w:t>
            </w:r>
            <w:r w:rsidRPr="003D231B">
              <w:rPr>
                <w:rFonts w:ascii="Arial" w:eastAsia="Times New Roman" w:hAnsi="Arial"/>
                <w:sz w:val="18"/>
                <w:lang w:eastAsia="en-GB"/>
              </w:rPr>
              <w:t xml:space="preserve">, bit </w:t>
            </w:r>
            <w:r w:rsidRPr="003D231B">
              <w:rPr>
                <w:rFonts w:ascii="Arial" w:eastAsia="Times New Roman" w:hAnsi="Arial"/>
                <w:sz w:val="18"/>
                <w:lang w:eastAsia="zh-CN"/>
              </w:rPr>
              <w:t>1</w:t>
            </w:r>
            <w:r w:rsidRPr="003D231B">
              <w:rPr>
                <w:rFonts w:ascii="Arial" w:eastAsia="Times New Roman" w:hAnsi="Arial"/>
                <w:sz w:val="18"/>
                <w:lang w:eastAsia="en-GB"/>
              </w:rPr>
              <w:t>)</w:t>
            </w:r>
          </w:p>
          <w:p w14:paraId="374F0AC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This bit indicates the capability to act as a </w:t>
            </w:r>
            <w:r w:rsidRPr="003D231B">
              <w:rPr>
                <w:rFonts w:ascii="Arial" w:eastAsia="Times New Roman" w:hAnsi="Arial"/>
                <w:sz w:val="18"/>
                <w:lang w:eastAsia="zh-CN"/>
              </w:rPr>
              <w:t xml:space="preserve">layer-3 </w:t>
            </w:r>
            <w:r w:rsidRPr="003D231B">
              <w:rPr>
                <w:rFonts w:ascii="Arial" w:eastAsia="Times New Roman" w:hAnsi="Arial"/>
                <w:sz w:val="18"/>
                <w:lang w:eastAsia="en-GB"/>
              </w:rPr>
              <w:t xml:space="preserve">ProSe </w:t>
            </w:r>
            <w:r w:rsidRPr="003D231B">
              <w:rPr>
                <w:rFonts w:ascii="Arial" w:eastAsia="Times New Roman" w:hAnsi="Arial"/>
                <w:sz w:val="18"/>
                <w:lang w:eastAsia="ko-KR"/>
              </w:rPr>
              <w:t>UE-to-network relay UE</w:t>
            </w:r>
          </w:p>
          <w:p w14:paraId="6E5CF7B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Bit</w:t>
            </w:r>
          </w:p>
        </w:tc>
      </w:tr>
      <w:tr w:rsidR="003D231B" w:rsidRPr="003D231B" w14:paraId="73215A21" w14:textId="77777777" w:rsidTr="003D231B">
        <w:trPr>
          <w:cantSplit/>
          <w:jc w:val="center"/>
        </w:trPr>
        <w:tc>
          <w:tcPr>
            <w:tcW w:w="417" w:type="dxa"/>
            <w:gridSpan w:val="5"/>
            <w:tcBorders>
              <w:top w:val="nil"/>
              <w:left w:val="single" w:sz="4" w:space="0" w:color="auto"/>
              <w:bottom w:val="nil"/>
              <w:right w:val="nil"/>
            </w:tcBorders>
            <w:hideMark/>
          </w:tcPr>
          <w:p w14:paraId="2A0113B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1</w:t>
            </w:r>
          </w:p>
        </w:tc>
        <w:tc>
          <w:tcPr>
            <w:tcW w:w="284" w:type="dxa"/>
            <w:gridSpan w:val="6"/>
            <w:tcBorders>
              <w:top w:val="nil"/>
              <w:left w:val="nil"/>
              <w:bottom w:val="nil"/>
              <w:right w:val="nil"/>
            </w:tcBorders>
          </w:tcPr>
          <w:p w14:paraId="065DF86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E100F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939A5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238CFF0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495D4122" w14:textId="77777777" w:rsidTr="003D231B">
        <w:trPr>
          <w:cantSplit/>
          <w:jc w:val="center"/>
        </w:trPr>
        <w:tc>
          <w:tcPr>
            <w:tcW w:w="417" w:type="dxa"/>
            <w:gridSpan w:val="5"/>
            <w:tcBorders>
              <w:top w:val="nil"/>
              <w:left w:val="single" w:sz="4" w:space="0" w:color="auto"/>
              <w:bottom w:val="nil"/>
              <w:right w:val="nil"/>
            </w:tcBorders>
            <w:hideMark/>
          </w:tcPr>
          <w:p w14:paraId="618B9DF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4438283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96B4F6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4D2B7B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02DF3E1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layer-3 </w:t>
            </w:r>
            <w:r w:rsidRPr="003D231B">
              <w:rPr>
                <w:rFonts w:ascii="Arial" w:eastAsia="Times New Roman" w:hAnsi="Arial"/>
                <w:sz w:val="18"/>
                <w:lang w:eastAsia="ko-KR"/>
              </w:rPr>
              <w:t>UE-to-network relay UE</w:t>
            </w:r>
            <w:r w:rsidRPr="003D231B">
              <w:rPr>
                <w:rFonts w:ascii="Arial" w:eastAsia="Times New Roman" w:hAnsi="Arial"/>
                <w:sz w:val="18"/>
                <w:lang w:eastAsia="en-GB"/>
              </w:rPr>
              <w:t xml:space="preserve"> not supported</w:t>
            </w:r>
          </w:p>
        </w:tc>
      </w:tr>
      <w:tr w:rsidR="003D231B" w:rsidRPr="003D231B" w14:paraId="42B44A75" w14:textId="77777777" w:rsidTr="003D231B">
        <w:trPr>
          <w:cantSplit/>
          <w:jc w:val="center"/>
        </w:trPr>
        <w:tc>
          <w:tcPr>
            <w:tcW w:w="417" w:type="dxa"/>
            <w:gridSpan w:val="5"/>
            <w:tcBorders>
              <w:top w:val="nil"/>
              <w:left w:val="single" w:sz="4" w:space="0" w:color="auto"/>
              <w:bottom w:val="nil"/>
              <w:right w:val="nil"/>
            </w:tcBorders>
            <w:hideMark/>
          </w:tcPr>
          <w:p w14:paraId="1998943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0D7ACAD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AC3565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2D3499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2EBA78A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layer-3 </w:t>
            </w:r>
            <w:r w:rsidRPr="003D231B">
              <w:rPr>
                <w:rFonts w:ascii="Arial" w:eastAsia="Times New Roman" w:hAnsi="Arial"/>
                <w:sz w:val="18"/>
                <w:lang w:eastAsia="ko-KR"/>
              </w:rPr>
              <w:t>UE-to-network relay UE</w:t>
            </w:r>
            <w:r w:rsidRPr="003D231B">
              <w:rPr>
                <w:rFonts w:ascii="Arial" w:eastAsia="Times New Roman" w:hAnsi="Arial"/>
                <w:sz w:val="18"/>
                <w:lang w:eastAsia="en-GB"/>
              </w:rPr>
              <w:t xml:space="preserve"> supported</w:t>
            </w:r>
          </w:p>
        </w:tc>
      </w:tr>
      <w:tr w:rsidR="003D231B" w:rsidRPr="003D231B" w14:paraId="43A64D34" w14:textId="77777777" w:rsidTr="003D231B">
        <w:trPr>
          <w:cantSplit/>
          <w:jc w:val="center"/>
        </w:trPr>
        <w:tc>
          <w:tcPr>
            <w:tcW w:w="7129" w:type="dxa"/>
            <w:gridSpan w:val="25"/>
            <w:tcBorders>
              <w:top w:val="nil"/>
              <w:left w:val="single" w:sz="4" w:space="0" w:color="auto"/>
              <w:bottom w:val="nil"/>
              <w:right w:val="single" w:sz="4" w:space="0" w:color="auto"/>
            </w:tcBorders>
          </w:tcPr>
          <w:p w14:paraId="19993A8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2667269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w:t>
            </w:r>
            <w:r w:rsidRPr="003D231B">
              <w:rPr>
                <w:rFonts w:ascii="Arial" w:eastAsia="Times New Roman" w:hAnsi="Arial"/>
                <w:sz w:val="18"/>
                <w:lang w:eastAsia="zh-CN"/>
              </w:rPr>
              <w:t xml:space="preserve">layer-2 </w:t>
            </w:r>
            <w:r w:rsidRPr="003D231B">
              <w:rPr>
                <w:rFonts w:ascii="Arial" w:eastAsia="Times New Roman" w:hAnsi="Arial"/>
                <w:sz w:val="18"/>
                <w:lang w:eastAsia="ko-KR"/>
              </w:rPr>
              <w:t>UE-to-network-</w:t>
            </w:r>
            <w:r w:rsidRPr="003D231B">
              <w:rPr>
                <w:rFonts w:ascii="Arial" w:eastAsia="Times New Roman" w:hAnsi="Arial"/>
                <w:sz w:val="18"/>
                <w:lang w:eastAsia="zh-CN"/>
              </w:rPr>
              <w:t>remote</w:t>
            </w:r>
            <w:r w:rsidRPr="003D231B">
              <w:rPr>
                <w:rFonts w:ascii="Arial" w:eastAsia="Times New Roman" w:hAnsi="Arial"/>
                <w:sz w:val="18"/>
                <w:lang w:eastAsia="en-GB"/>
              </w:rPr>
              <w:t xml:space="preserve"> (ProSe-</w:t>
            </w:r>
            <w:r w:rsidRPr="003D231B">
              <w:rPr>
                <w:rFonts w:ascii="Arial" w:eastAsia="Times New Roman" w:hAnsi="Arial"/>
                <w:sz w:val="18"/>
                <w:lang w:eastAsia="zh-CN"/>
              </w:rPr>
              <w:t>l2rmt</w:t>
            </w:r>
            <w:r w:rsidRPr="003D231B">
              <w:rPr>
                <w:rFonts w:ascii="Arial" w:eastAsia="Times New Roman" w:hAnsi="Arial"/>
                <w:sz w:val="18"/>
                <w:lang w:eastAsia="en-GB"/>
              </w:rPr>
              <w:t xml:space="preserve">) (octet </w:t>
            </w:r>
            <w:r w:rsidRPr="003D231B">
              <w:rPr>
                <w:rFonts w:ascii="Arial" w:eastAsia="Times New Roman" w:hAnsi="Arial"/>
                <w:sz w:val="18"/>
                <w:lang w:eastAsia="zh-CN"/>
              </w:rPr>
              <w:t>6</w:t>
            </w:r>
            <w:r w:rsidRPr="003D231B">
              <w:rPr>
                <w:rFonts w:ascii="Arial" w:eastAsia="Times New Roman" w:hAnsi="Arial"/>
                <w:sz w:val="18"/>
                <w:lang w:eastAsia="en-GB"/>
              </w:rPr>
              <w:t xml:space="preserve">, bit </w:t>
            </w:r>
            <w:r w:rsidRPr="003D231B">
              <w:rPr>
                <w:rFonts w:ascii="Arial" w:eastAsia="Times New Roman" w:hAnsi="Arial"/>
                <w:sz w:val="18"/>
                <w:lang w:eastAsia="zh-CN"/>
              </w:rPr>
              <w:t>2</w:t>
            </w:r>
            <w:r w:rsidRPr="003D231B">
              <w:rPr>
                <w:rFonts w:ascii="Arial" w:eastAsia="Times New Roman" w:hAnsi="Arial"/>
                <w:sz w:val="18"/>
                <w:lang w:eastAsia="en-GB"/>
              </w:rPr>
              <w:t>)</w:t>
            </w:r>
          </w:p>
          <w:p w14:paraId="5E3FFE4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This bit indicates the capability to act as a </w:t>
            </w:r>
            <w:r w:rsidRPr="003D231B">
              <w:rPr>
                <w:rFonts w:ascii="Arial" w:eastAsia="Times New Roman" w:hAnsi="Arial"/>
                <w:sz w:val="18"/>
                <w:lang w:eastAsia="zh-CN"/>
              </w:rPr>
              <w:t xml:space="preserve">layer-2 </w:t>
            </w:r>
            <w:r w:rsidRPr="003D231B">
              <w:rPr>
                <w:rFonts w:ascii="Arial" w:eastAsia="Times New Roman" w:hAnsi="Arial"/>
                <w:sz w:val="18"/>
                <w:lang w:eastAsia="en-GB"/>
              </w:rPr>
              <w:t xml:space="preserve">ProSe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p>
          <w:p w14:paraId="580B46C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Bit</w:t>
            </w:r>
          </w:p>
        </w:tc>
      </w:tr>
      <w:tr w:rsidR="003D231B" w:rsidRPr="003D231B" w14:paraId="45594F20" w14:textId="77777777" w:rsidTr="003D231B">
        <w:trPr>
          <w:cantSplit/>
          <w:jc w:val="center"/>
        </w:trPr>
        <w:tc>
          <w:tcPr>
            <w:tcW w:w="417" w:type="dxa"/>
            <w:gridSpan w:val="5"/>
            <w:tcBorders>
              <w:top w:val="nil"/>
              <w:left w:val="single" w:sz="4" w:space="0" w:color="auto"/>
              <w:bottom w:val="nil"/>
              <w:right w:val="nil"/>
            </w:tcBorders>
            <w:hideMark/>
          </w:tcPr>
          <w:p w14:paraId="5DEC9DB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2</w:t>
            </w:r>
          </w:p>
        </w:tc>
        <w:tc>
          <w:tcPr>
            <w:tcW w:w="284" w:type="dxa"/>
            <w:gridSpan w:val="6"/>
            <w:tcBorders>
              <w:top w:val="nil"/>
              <w:left w:val="nil"/>
              <w:bottom w:val="nil"/>
              <w:right w:val="nil"/>
            </w:tcBorders>
          </w:tcPr>
          <w:p w14:paraId="596BE09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A9473B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C27684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1ED7515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68CD062" w14:textId="77777777" w:rsidTr="003D231B">
        <w:trPr>
          <w:cantSplit/>
          <w:jc w:val="center"/>
        </w:trPr>
        <w:tc>
          <w:tcPr>
            <w:tcW w:w="417" w:type="dxa"/>
            <w:gridSpan w:val="5"/>
            <w:tcBorders>
              <w:top w:val="nil"/>
              <w:left w:val="single" w:sz="4" w:space="0" w:color="auto"/>
              <w:bottom w:val="nil"/>
              <w:right w:val="nil"/>
            </w:tcBorders>
            <w:hideMark/>
          </w:tcPr>
          <w:p w14:paraId="0E3D5F8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6385D2B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FF2BF0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E9760F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50707D8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Acting as a ProSe</w:t>
            </w:r>
            <w:r w:rsidRPr="003D231B">
              <w:rPr>
                <w:rFonts w:ascii="Arial" w:eastAsia="Times New Roman" w:hAnsi="Arial"/>
                <w:sz w:val="18"/>
                <w:lang w:eastAsia="zh-CN"/>
              </w:rPr>
              <w:t xml:space="preserve"> layer-2</w:t>
            </w:r>
            <w:r w:rsidRPr="003D231B">
              <w:rPr>
                <w:rFonts w:ascii="Arial" w:eastAsia="Times New Roman" w:hAnsi="Arial"/>
                <w:sz w:val="18"/>
                <w:lang w:eastAsia="en-GB"/>
              </w:rPr>
              <w:t xml:space="preserve">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r w:rsidRPr="003D231B">
              <w:rPr>
                <w:rFonts w:ascii="Arial" w:eastAsia="Times New Roman" w:hAnsi="Arial"/>
                <w:sz w:val="18"/>
                <w:lang w:eastAsia="en-GB"/>
              </w:rPr>
              <w:t xml:space="preserve"> not supported</w:t>
            </w:r>
          </w:p>
        </w:tc>
      </w:tr>
      <w:tr w:rsidR="003D231B" w:rsidRPr="003D231B" w14:paraId="4C7B5D5F" w14:textId="77777777" w:rsidTr="003D231B">
        <w:trPr>
          <w:cantSplit/>
          <w:jc w:val="center"/>
        </w:trPr>
        <w:tc>
          <w:tcPr>
            <w:tcW w:w="417" w:type="dxa"/>
            <w:gridSpan w:val="5"/>
            <w:tcBorders>
              <w:top w:val="nil"/>
              <w:left w:val="single" w:sz="4" w:space="0" w:color="auto"/>
              <w:bottom w:val="nil"/>
              <w:right w:val="nil"/>
            </w:tcBorders>
            <w:hideMark/>
          </w:tcPr>
          <w:p w14:paraId="6322EA6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4D86A6F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1BF304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EAB437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6B48373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layer-2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r w:rsidRPr="003D231B">
              <w:rPr>
                <w:rFonts w:ascii="Arial" w:eastAsia="Times New Roman" w:hAnsi="Arial"/>
                <w:sz w:val="18"/>
                <w:lang w:eastAsia="en-GB"/>
              </w:rPr>
              <w:t xml:space="preserve"> supported</w:t>
            </w:r>
          </w:p>
        </w:tc>
      </w:tr>
      <w:tr w:rsidR="003D231B" w:rsidRPr="003D231B" w14:paraId="525EDEC6" w14:textId="77777777" w:rsidTr="003D231B">
        <w:trPr>
          <w:cantSplit/>
          <w:jc w:val="center"/>
        </w:trPr>
        <w:tc>
          <w:tcPr>
            <w:tcW w:w="7129" w:type="dxa"/>
            <w:gridSpan w:val="25"/>
            <w:tcBorders>
              <w:top w:val="nil"/>
              <w:left w:val="single" w:sz="4" w:space="0" w:color="auto"/>
              <w:bottom w:val="nil"/>
              <w:right w:val="single" w:sz="4" w:space="0" w:color="auto"/>
            </w:tcBorders>
          </w:tcPr>
          <w:p w14:paraId="33B9F36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7FBCAEB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ProSe</w:t>
            </w:r>
            <w:r w:rsidRPr="003D231B">
              <w:rPr>
                <w:rFonts w:ascii="Arial" w:eastAsia="Times New Roman" w:hAnsi="Arial"/>
                <w:sz w:val="18"/>
                <w:lang w:eastAsia="en-GB"/>
              </w:rPr>
              <w:t xml:space="preserve"> </w:t>
            </w:r>
            <w:r w:rsidRPr="003D231B">
              <w:rPr>
                <w:rFonts w:ascii="Arial" w:eastAsia="Times New Roman" w:hAnsi="Arial"/>
                <w:sz w:val="18"/>
                <w:lang w:eastAsia="zh-CN"/>
              </w:rPr>
              <w:t xml:space="preserve">layer-3 </w:t>
            </w:r>
            <w:r w:rsidRPr="003D231B">
              <w:rPr>
                <w:rFonts w:ascii="Arial" w:eastAsia="Times New Roman" w:hAnsi="Arial"/>
                <w:sz w:val="18"/>
                <w:lang w:eastAsia="ko-KR"/>
              </w:rPr>
              <w:t>UE-to-network-</w:t>
            </w:r>
            <w:r w:rsidRPr="003D231B">
              <w:rPr>
                <w:rFonts w:ascii="Arial" w:eastAsia="Times New Roman" w:hAnsi="Arial"/>
                <w:sz w:val="18"/>
                <w:lang w:eastAsia="zh-CN"/>
              </w:rPr>
              <w:t>remote</w:t>
            </w:r>
            <w:r w:rsidRPr="003D231B">
              <w:rPr>
                <w:rFonts w:ascii="Arial" w:eastAsia="Times New Roman" w:hAnsi="Arial"/>
                <w:sz w:val="18"/>
                <w:lang w:eastAsia="en-GB"/>
              </w:rPr>
              <w:t xml:space="preserve"> (ProSe-</w:t>
            </w:r>
            <w:r w:rsidRPr="003D231B">
              <w:rPr>
                <w:rFonts w:ascii="Arial" w:eastAsia="Times New Roman" w:hAnsi="Arial"/>
                <w:sz w:val="18"/>
                <w:lang w:eastAsia="zh-CN"/>
              </w:rPr>
              <w:t>l3rmt</w:t>
            </w:r>
            <w:r w:rsidRPr="003D231B">
              <w:rPr>
                <w:rFonts w:ascii="Arial" w:eastAsia="Times New Roman" w:hAnsi="Arial"/>
                <w:sz w:val="18"/>
                <w:lang w:eastAsia="en-GB"/>
              </w:rPr>
              <w:t xml:space="preserve">) (octet </w:t>
            </w:r>
            <w:r w:rsidRPr="003D231B">
              <w:rPr>
                <w:rFonts w:ascii="Arial" w:eastAsia="Times New Roman" w:hAnsi="Arial"/>
                <w:sz w:val="18"/>
                <w:lang w:eastAsia="zh-CN"/>
              </w:rPr>
              <w:t>6</w:t>
            </w:r>
            <w:r w:rsidRPr="003D231B">
              <w:rPr>
                <w:rFonts w:ascii="Arial" w:eastAsia="Times New Roman" w:hAnsi="Arial"/>
                <w:sz w:val="18"/>
                <w:lang w:eastAsia="en-GB"/>
              </w:rPr>
              <w:t xml:space="preserve">, bit </w:t>
            </w:r>
            <w:r w:rsidRPr="003D231B">
              <w:rPr>
                <w:rFonts w:ascii="Arial" w:eastAsia="Times New Roman" w:hAnsi="Arial"/>
                <w:sz w:val="18"/>
                <w:lang w:eastAsia="zh-CN"/>
              </w:rPr>
              <w:t>3</w:t>
            </w:r>
            <w:r w:rsidRPr="003D231B">
              <w:rPr>
                <w:rFonts w:ascii="Arial" w:eastAsia="Times New Roman" w:hAnsi="Arial"/>
                <w:sz w:val="18"/>
                <w:lang w:eastAsia="en-GB"/>
              </w:rPr>
              <w:t>)</w:t>
            </w:r>
          </w:p>
          <w:p w14:paraId="0487373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This bit indicates the capability to act as a </w:t>
            </w:r>
            <w:r w:rsidRPr="003D231B">
              <w:rPr>
                <w:rFonts w:ascii="Arial" w:eastAsia="Times New Roman" w:hAnsi="Arial"/>
                <w:sz w:val="18"/>
                <w:lang w:eastAsia="zh-CN"/>
              </w:rPr>
              <w:t xml:space="preserve">layer-3 </w:t>
            </w:r>
            <w:r w:rsidRPr="003D231B">
              <w:rPr>
                <w:rFonts w:ascii="Arial" w:eastAsia="Times New Roman" w:hAnsi="Arial"/>
                <w:sz w:val="18"/>
                <w:lang w:eastAsia="en-GB"/>
              </w:rPr>
              <w:t xml:space="preserve">ProSe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p>
        </w:tc>
      </w:tr>
      <w:tr w:rsidR="003D231B" w:rsidRPr="003D231B" w14:paraId="780AA32F" w14:textId="77777777" w:rsidTr="003D231B">
        <w:trPr>
          <w:cantSplit/>
          <w:jc w:val="center"/>
        </w:trPr>
        <w:tc>
          <w:tcPr>
            <w:tcW w:w="417" w:type="dxa"/>
            <w:gridSpan w:val="5"/>
            <w:tcBorders>
              <w:top w:val="nil"/>
              <w:left w:val="single" w:sz="4" w:space="0" w:color="auto"/>
              <w:bottom w:val="nil"/>
              <w:right w:val="nil"/>
            </w:tcBorders>
          </w:tcPr>
          <w:p w14:paraId="1C9533F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22F6482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D3A71A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626248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205500C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65200424" w14:textId="77777777" w:rsidTr="003D231B">
        <w:trPr>
          <w:cantSplit/>
          <w:jc w:val="center"/>
        </w:trPr>
        <w:tc>
          <w:tcPr>
            <w:tcW w:w="417" w:type="dxa"/>
            <w:gridSpan w:val="5"/>
            <w:tcBorders>
              <w:top w:val="nil"/>
              <w:left w:val="single" w:sz="4" w:space="0" w:color="auto"/>
              <w:bottom w:val="nil"/>
              <w:right w:val="nil"/>
            </w:tcBorders>
            <w:hideMark/>
          </w:tcPr>
          <w:p w14:paraId="4B232F5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3</w:t>
            </w:r>
          </w:p>
        </w:tc>
        <w:tc>
          <w:tcPr>
            <w:tcW w:w="284" w:type="dxa"/>
            <w:gridSpan w:val="6"/>
            <w:tcBorders>
              <w:top w:val="nil"/>
              <w:left w:val="nil"/>
              <w:bottom w:val="nil"/>
              <w:right w:val="nil"/>
            </w:tcBorders>
          </w:tcPr>
          <w:p w14:paraId="1FDB305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6DA1B0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84B8F7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5CBC3B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2C265182" w14:textId="77777777" w:rsidTr="003D231B">
        <w:trPr>
          <w:cantSplit/>
          <w:jc w:val="center"/>
        </w:trPr>
        <w:tc>
          <w:tcPr>
            <w:tcW w:w="417" w:type="dxa"/>
            <w:gridSpan w:val="5"/>
            <w:tcBorders>
              <w:top w:val="nil"/>
              <w:left w:val="single" w:sz="4" w:space="0" w:color="auto"/>
              <w:bottom w:val="nil"/>
              <w:right w:val="nil"/>
            </w:tcBorders>
            <w:hideMark/>
          </w:tcPr>
          <w:p w14:paraId="184BCFE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2F7420F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5229A1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B7D90A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4B23815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Acting as a ProSe</w:t>
            </w:r>
            <w:r w:rsidRPr="003D231B">
              <w:rPr>
                <w:rFonts w:ascii="Arial" w:eastAsia="Times New Roman" w:hAnsi="Arial"/>
                <w:sz w:val="18"/>
                <w:lang w:eastAsia="zh-CN"/>
              </w:rPr>
              <w:t xml:space="preserve"> layer-3</w:t>
            </w:r>
            <w:r w:rsidRPr="003D231B">
              <w:rPr>
                <w:rFonts w:ascii="Arial" w:eastAsia="Times New Roman" w:hAnsi="Arial"/>
                <w:sz w:val="18"/>
                <w:lang w:eastAsia="en-GB"/>
              </w:rPr>
              <w:t xml:space="preserve">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r w:rsidRPr="003D231B">
              <w:rPr>
                <w:rFonts w:ascii="Arial" w:eastAsia="Times New Roman" w:hAnsi="Arial"/>
                <w:sz w:val="18"/>
                <w:lang w:eastAsia="en-GB"/>
              </w:rPr>
              <w:t xml:space="preserve"> not supported</w:t>
            </w:r>
          </w:p>
        </w:tc>
      </w:tr>
      <w:tr w:rsidR="003D231B" w:rsidRPr="003D231B" w14:paraId="48069E8F" w14:textId="77777777" w:rsidTr="003D231B">
        <w:trPr>
          <w:cantSplit/>
          <w:jc w:val="center"/>
        </w:trPr>
        <w:tc>
          <w:tcPr>
            <w:tcW w:w="417" w:type="dxa"/>
            <w:gridSpan w:val="5"/>
            <w:tcBorders>
              <w:top w:val="nil"/>
              <w:left w:val="single" w:sz="4" w:space="0" w:color="auto"/>
              <w:bottom w:val="nil"/>
              <w:right w:val="nil"/>
            </w:tcBorders>
            <w:hideMark/>
          </w:tcPr>
          <w:p w14:paraId="5511ACB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221B9CB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857966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331042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hideMark/>
          </w:tcPr>
          <w:p w14:paraId="3A78D16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Acting as a ProSe </w:t>
            </w:r>
            <w:r w:rsidRPr="003D231B">
              <w:rPr>
                <w:rFonts w:ascii="Arial" w:eastAsia="Times New Roman" w:hAnsi="Arial"/>
                <w:sz w:val="18"/>
                <w:lang w:eastAsia="zh-CN"/>
              </w:rPr>
              <w:t xml:space="preserve">layer-3 </w:t>
            </w:r>
            <w:r w:rsidRPr="003D231B">
              <w:rPr>
                <w:rFonts w:ascii="Arial" w:eastAsia="Times New Roman" w:hAnsi="Arial"/>
                <w:sz w:val="18"/>
                <w:lang w:eastAsia="ko-KR"/>
              </w:rPr>
              <w:t xml:space="preserve">UE-to-network </w:t>
            </w:r>
            <w:r w:rsidRPr="003D231B">
              <w:rPr>
                <w:rFonts w:ascii="Arial" w:eastAsia="Times New Roman" w:hAnsi="Arial"/>
                <w:sz w:val="18"/>
                <w:lang w:eastAsia="zh-CN"/>
              </w:rPr>
              <w:t>remote UE</w:t>
            </w:r>
            <w:r w:rsidRPr="003D231B">
              <w:rPr>
                <w:rFonts w:ascii="Arial" w:eastAsia="Times New Roman" w:hAnsi="Arial"/>
                <w:sz w:val="18"/>
                <w:lang w:eastAsia="en-GB"/>
              </w:rPr>
              <w:t xml:space="preserve"> supported</w:t>
            </w:r>
          </w:p>
        </w:tc>
      </w:tr>
      <w:tr w:rsidR="003D231B" w:rsidRPr="003D231B" w14:paraId="5CE1A87F" w14:textId="77777777" w:rsidTr="003D231B">
        <w:trPr>
          <w:cantSplit/>
          <w:jc w:val="center"/>
        </w:trPr>
        <w:tc>
          <w:tcPr>
            <w:tcW w:w="7129" w:type="dxa"/>
            <w:gridSpan w:val="25"/>
            <w:tcBorders>
              <w:top w:val="nil"/>
              <w:left w:val="single" w:sz="4" w:space="0" w:color="auto"/>
              <w:bottom w:val="nil"/>
              <w:right w:val="single" w:sz="4" w:space="0" w:color="auto"/>
            </w:tcBorders>
          </w:tcPr>
          <w:p w14:paraId="40FD9FA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110E3A3A" w14:textId="77777777" w:rsidTr="003D231B">
        <w:trPr>
          <w:cantSplit/>
          <w:jc w:val="center"/>
        </w:trPr>
        <w:tc>
          <w:tcPr>
            <w:tcW w:w="7129" w:type="dxa"/>
            <w:gridSpan w:val="25"/>
            <w:tcBorders>
              <w:top w:val="nil"/>
              <w:left w:val="single" w:sz="4" w:space="0" w:color="auto"/>
              <w:bottom w:val="nil"/>
              <w:right w:val="single" w:sz="4" w:space="0" w:color="auto"/>
            </w:tcBorders>
          </w:tcPr>
          <w:p w14:paraId="5809F52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zh-CN"/>
              </w:rPr>
              <w:t>NR paging subgroup support indication</w:t>
            </w:r>
            <w:r w:rsidRPr="003D231B">
              <w:rPr>
                <w:rFonts w:ascii="Arial" w:eastAsia="Times New Roman" w:hAnsi="Arial"/>
                <w:sz w:val="18"/>
                <w:lang w:eastAsia="en-GB"/>
              </w:rPr>
              <w:t xml:space="preserve"> (NR-PSSI) (octet </w:t>
            </w:r>
            <w:r w:rsidRPr="003D231B">
              <w:rPr>
                <w:rFonts w:ascii="Arial" w:eastAsia="Times New Roman" w:hAnsi="Arial"/>
                <w:sz w:val="18"/>
                <w:lang w:eastAsia="zh-CN"/>
              </w:rPr>
              <w:t>6</w:t>
            </w:r>
            <w:r w:rsidRPr="003D231B">
              <w:rPr>
                <w:rFonts w:ascii="Arial" w:eastAsia="Times New Roman" w:hAnsi="Arial"/>
                <w:sz w:val="18"/>
                <w:lang w:eastAsia="en-GB"/>
              </w:rPr>
              <w:t xml:space="preserve">, bit </w:t>
            </w:r>
            <w:r w:rsidRPr="003D231B">
              <w:rPr>
                <w:rFonts w:ascii="Arial" w:eastAsia="Times New Roman" w:hAnsi="Arial"/>
                <w:sz w:val="18"/>
                <w:lang w:eastAsia="zh-CN"/>
              </w:rPr>
              <w:t>4</w:t>
            </w:r>
            <w:r w:rsidRPr="003D231B">
              <w:rPr>
                <w:rFonts w:ascii="Arial" w:eastAsia="Times New Roman" w:hAnsi="Arial"/>
                <w:sz w:val="18"/>
                <w:lang w:eastAsia="en-GB"/>
              </w:rPr>
              <w:t>)</w:t>
            </w:r>
          </w:p>
        </w:tc>
      </w:tr>
      <w:tr w:rsidR="003D231B" w:rsidRPr="003D231B" w14:paraId="49A2CBB2" w14:textId="77777777" w:rsidTr="003D231B">
        <w:trPr>
          <w:cantSplit/>
          <w:jc w:val="center"/>
        </w:trPr>
        <w:tc>
          <w:tcPr>
            <w:tcW w:w="7129" w:type="dxa"/>
            <w:gridSpan w:val="25"/>
            <w:tcBorders>
              <w:top w:val="nil"/>
              <w:left w:val="single" w:sz="4" w:space="0" w:color="auto"/>
              <w:bottom w:val="nil"/>
              <w:right w:val="single" w:sz="4" w:space="0" w:color="auto"/>
            </w:tcBorders>
          </w:tcPr>
          <w:p w14:paraId="69DC75D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NR paging subgrouping</w:t>
            </w:r>
          </w:p>
        </w:tc>
      </w:tr>
      <w:tr w:rsidR="003D231B" w:rsidRPr="003D231B" w14:paraId="200E0696" w14:textId="77777777" w:rsidTr="003D231B">
        <w:trPr>
          <w:cantSplit/>
          <w:jc w:val="center"/>
        </w:trPr>
        <w:tc>
          <w:tcPr>
            <w:tcW w:w="417" w:type="dxa"/>
            <w:gridSpan w:val="5"/>
            <w:tcBorders>
              <w:top w:val="nil"/>
              <w:left w:val="single" w:sz="4" w:space="0" w:color="auto"/>
              <w:bottom w:val="nil"/>
              <w:right w:val="nil"/>
            </w:tcBorders>
          </w:tcPr>
          <w:p w14:paraId="056D43C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4BCE1A8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CDBD8A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9142A7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75AD9A8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A46969B" w14:textId="77777777" w:rsidTr="003D231B">
        <w:trPr>
          <w:cantSplit/>
          <w:jc w:val="center"/>
        </w:trPr>
        <w:tc>
          <w:tcPr>
            <w:tcW w:w="417" w:type="dxa"/>
            <w:gridSpan w:val="5"/>
            <w:tcBorders>
              <w:top w:val="nil"/>
              <w:left w:val="single" w:sz="4" w:space="0" w:color="auto"/>
              <w:bottom w:val="nil"/>
              <w:right w:val="nil"/>
            </w:tcBorders>
          </w:tcPr>
          <w:p w14:paraId="551F5E5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4</w:t>
            </w:r>
          </w:p>
        </w:tc>
        <w:tc>
          <w:tcPr>
            <w:tcW w:w="284" w:type="dxa"/>
            <w:gridSpan w:val="6"/>
            <w:tcBorders>
              <w:top w:val="nil"/>
              <w:left w:val="nil"/>
              <w:bottom w:val="nil"/>
              <w:right w:val="nil"/>
            </w:tcBorders>
          </w:tcPr>
          <w:p w14:paraId="2F7406A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12F171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695CDE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C0A17F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093EF02B" w14:textId="77777777" w:rsidTr="003D231B">
        <w:trPr>
          <w:cantSplit/>
          <w:jc w:val="center"/>
        </w:trPr>
        <w:tc>
          <w:tcPr>
            <w:tcW w:w="417" w:type="dxa"/>
            <w:gridSpan w:val="5"/>
            <w:tcBorders>
              <w:top w:val="nil"/>
              <w:left w:val="single" w:sz="4" w:space="0" w:color="auto"/>
              <w:bottom w:val="nil"/>
              <w:right w:val="nil"/>
            </w:tcBorders>
          </w:tcPr>
          <w:p w14:paraId="410C886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18D9DE4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93194E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E2B0BF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4778BE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ja-JP"/>
              </w:rPr>
              <w:t>NR paging subgrouping not supported</w:t>
            </w:r>
          </w:p>
        </w:tc>
      </w:tr>
      <w:tr w:rsidR="003D231B" w:rsidRPr="003D231B" w14:paraId="371EB399" w14:textId="77777777" w:rsidTr="003D231B">
        <w:trPr>
          <w:cantSplit/>
          <w:jc w:val="center"/>
        </w:trPr>
        <w:tc>
          <w:tcPr>
            <w:tcW w:w="417" w:type="dxa"/>
            <w:gridSpan w:val="5"/>
            <w:tcBorders>
              <w:top w:val="nil"/>
              <w:left w:val="single" w:sz="4" w:space="0" w:color="auto"/>
              <w:bottom w:val="nil"/>
              <w:right w:val="nil"/>
            </w:tcBorders>
          </w:tcPr>
          <w:p w14:paraId="4E904D8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10FB1ED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CDA0B8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3F9C89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091DED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ja-JP"/>
              </w:rPr>
              <w:t>NR paging subgrouping supported</w:t>
            </w:r>
          </w:p>
        </w:tc>
      </w:tr>
      <w:tr w:rsidR="003D231B" w:rsidRPr="003D231B" w14:paraId="465AA639" w14:textId="77777777" w:rsidTr="003D231B">
        <w:trPr>
          <w:cantSplit/>
          <w:jc w:val="center"/>
        </w:trPr>
        <w:tc>
          <w:tcPr>
            <w:tcW w:w="7129" w:type="dxa"/>
            <w:gridSpan w:val="25"/>
            <w:tcBorders>
              <w:top w:val="nil"/>
              <w:left w:val="single" w:sz="4" w:space="0" w:color="auto"/>
              <w:bottom w:val="nil"/>
              <w:right w:val="single" w:sz="4" w:space="0" w:color="auto"/>
            </w:tcBorders>
          </w:tcPr>
          <w:p w14:paraId="2FDCD81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233A0DDE" w14:textId="77777777" w:rsidTr="003D231B">
        <w:trPr>
          <w:cantSplit/>
          <w:jc w:val="center"/>
        </w:trPr>
        <w:tc>
          <w:tcPr>
            <w:tcW w:w="7129" w:type="dxa"/>
            <w:gridSpan w:val="25"/>
            <w:tcBorders>
              <w:top w:val="nil"/>
              <w:left w:val="single" w:sz="4" w:space="0" w:color="auto"/>
              <w:bottom w:val="nil"/>
              <w:right w:val="single" w:sz="4" w:space="0" w:color="auto"/>
            </w:tcBorders>
          </w:tcPr>
          <w:p w14:paraId="1EA7B79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N1 NAS signalling connection release (NCR) (octet 6, bit 5)</w:t>
            </w:r>
          </w:p>
        </w:tc>
      </w:tr>
      <w:tr w:rsidR="003D231B" w:rsidRPr="003D231B" w14:paraId="094E15EC" w14:textId="77777777" w:rsidTr="003D231B">
        <w:trPr>
          <w:cantSplit/>
          <w:jc w:val="center"/>
        </w:trPr>
        <w:tc>
          <w:tcPr>
            <w:tcW w:w="7129" w:type="dxa"/>
            <w:gridSpan w:val="25"/>
            <w:tcBorders>
              <w:top w:val="nil"/>
              <w:left w:val="single" w:sz="4" w:space="0" w:color="auto"/>
              <w:bottom w:val="nil"/>
              <w:right w:val="single" w:sz="4" w:space="0" w:color="auto"/>
            </w:tcBorders>
          </w:tcPr>
          <w:p w14:paraId="0532CF7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This bit indicates whether N1 NAS signalling connection release is supported.</w:t>
            </w:r>
          </w:p>
        </w:tc>
      </w:tr>
      <w:tr w:rsidR="003D231B" w:rsidRPr="003D231B" w14:paraId="3FA69359" w14:textId="77777777" w:rsidTr="003D231B">
        <w:trPr>
          <w:cantSplit/>
          <w:jc w:val="center"/>
        </w:trPr>
        <w:tc>
          <w:tcPr>
            <w:tcW w:w="7129" w:type="dxa"/>
            <w:gridSpan w:val="25"/>
            <w:tcBorders>
              <w:top w:val="nil"/>
              <w:left w:val="single" w:sz="4" w:space="0" w:color="auto"/>
              <w:bottom w:val="nil"/>
              <w:right w:val="single" w:sz="4" w:space="0" w:color="auto"/>
            </w:tcBorders>
          </w:tcPr>
          <w:p w14:paraId="13ABC4B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Bit</w:t>
            </w:r>
          </w:p>
        </w:tc>
      </w:tr>
      <w:tr w:rsidR="003D231B" w:rsidRPr="003D231B" w14:paraId="11B707F0" w14:textId="77777777" w:rsidTr="003D231B">
        <w:trPr>
          <w:cantSplit/>
          <w:jc w:val="center"/>
        </w:trPr>
        <w:tc>
          <w:tcPr>
            <w:tcW w:w="417" w:type="dxa"/>
            <w:gridSpan w:val="5"/>
            <w:tcBorders>
              <w:top w:val="nil"/>
              <w:left w:val="single" w:sz="4" w:space="0" w:color="auto"/>
              <w:bottom w:val="nil"/>
              <w:right w:val="nil"/>
            </w:tcBorders>
          </w:tcPr>
          <w:p w14:paraId="746F824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5</w:t>
            </w:r>
          </w:p>
        </w:tc>
        <w:tc>
          <w:tcPr>
            <w:tcW w:w="284" w:type="dxa"/>
            <w:gridSpan w:val="6"/>
            <w:tcBorders>
              <w:top w:val="nil"/>
              <w:left w:val="nil"/>
              <w:bottom w:val="nil"/>
              <w:right w:val="nil"/>
            </w:tcBorders>
          </w:tcPr>
          <w:p w14:paraId="74E548B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B24530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B9106D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65BFFF6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2A455740" w14:textId="77777777" w:rsidTr="003D231B">
        <w:trPr>
          <w:cantSplit/>
          <w:jc w:val="center"/>
        </w:trPr>
        <w:tc>
          <w:tcPr>
            <w:tcW w:w="417" w:type="dxa"/>
            <w:gridSpan w:val="5"/>
            <w:tcBorders>
              <w:top w:val="nil"/>
              <w:left w:val="single" w:sz="4" w:space="0" w:color="auto"/>
              <w:bottom w:val="nil"/>
              <w:right w:val="nil"/>
            </w:tcBorders>
          </w:tcPr>
          <w:p w14:paraId="35B8480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79AFCCB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84E889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7D9D9C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6B8361A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N1 NAS signalling connection release not supported</w:t>
            </w:r>
          </w:p>
        </w:tc>
      </w:tr>
      <w:tr w:rsidR="003D231B" w:rsidRPr="003D231B" w14:paraId="511BB43A" w14:textId="77777777" w:rsidTr="003D231B">
        <w:trPr>
          <w:cantSplit/>
          <w:jc w:val="center"/>
        </w:trPr>
        <w:tc>
          <w:tcPr>
            <w:tcW w:w="417" w:type="dxa"/>
            <w:gridSpan w:val="5"/>
            <w:tcBorders>
              <w:top w:val="nil"/>
              <w:left w:val="single" w:sz="4" w:space="0" w:color="auto"/>
              <w:bottom w:val="nil"/>
              <w:right w:val="nil"/>
            </w:tcBorders>
          </w:tcPr>
          <w:p w14:paraId="4130EC2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0CE1172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240D08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B8BF9A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3F60B4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N1 NAS signalling connection release supported</w:t>
            </w:r>
          </w:p>
        </w:tc>
      </w:tr>
      <w:tr w:rsidR="003D231B" w:rsidRPr="003D231B" w14:paraId="1661ECF2" w14:textId="77777777" w:rsidTr="003D231B">
        <w:trPr>
          <w:cantSplit/>
          <w:jc w:val="center"/>
        </w:trPr>
        <w:tc>
          <w:tcPr>
            <w:tcW w:w="7129" w:type="dxa"/>
            <w:gridSpan w:val="25"/>
            <w:tcBorders>
              <w:top w:val="nil"/>
              <w:left w:val="single" w:sz="4" w:space="0" w:color="auto"/>
              <w:bottom w:val="nil"/>
              <w:right w:val="single" w:sz="4" w:space="0" w:color="auto"/>
            </w:tcBorders>
          </w:tcPr>
          <w:p w14:paraId="2EDE049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325A78C0" w14:textId="77777777" w:rsidTr="003D231B">
        <w:trPr>
          <w:cantSplit/>
          <w:jc w:val="center"/>
        </w:trPr>
        <w:tc>
          <w:tcPr>
            <w:tcW w:w="7129" w:type="dxa"/>
            <w:gridSpan w:val="25"/>
            <w:tcBorders>
              <w:top w:val="nil"/>
              <w:left w:val="single" w:sz="4" w:space="0" w:color="auto"/>
              <w:bottom w:val="nil"/>
              <w:right w:val="single" w:sz="4" w:space="0" w:color="auto"/>
            </w:tcBorders>
          </w:tcPr>
          <w:p w14:paraId="45CBB13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Paging indication for voice services (PIV) (octet 6, bit 6)</w:t>
            </w:r>
          </w:p>
        </w:tc>
      </w:tr>
      <w:tr w:rsidR="003D231B" w:rsidRPr="003D231B" w14:paraId="0314C6AD" w14:textId="77777777" w:rsidTr="003D231B">
        <w:trPr>
          <w:cantSplit/>
          <w:jc w:val="center"/>
        </w:trPr>
        <w:tc>
          <w:tcPr>
            <w:tcW w:w="7129" w:type="dxa"/>
            <w:gridSpan w:val="25"/>
            <w:tcBorders>
              <w:top w:val="nil"/>
              <w:left w:val="single" w:sz="4" w:space="0" w:color="auto"/>
              <w:bottom w:val="nil"/>
              <w:right w:val="single" w:sz="4" w:space="0" w:color="auto"/>
            </w:tcBorders>
          </w:tcPr>
          <w:p w14:paraId="53D73B8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This bit indicates whether paging indication for voice services is supported.</w:t>
            </w:r>
          </w:p>
        </w:tc>
      </w:tr>
      <w:tr w:rsidR="003D231B" w:rsidRPr="003D231B" w14:paraId="3110E44D" w14:textId="77777777" w:rsidTr="003D231B">
        <w:trPr>
          <w:cantSplit/>
          <w:jc w:val="center"/>
        </w:trPr>
        <w:tc>
          <w:tcPr>
            <w:tcW w:w="7129" w:type="dxa"/>
            <w:gridSpan w:val="25"/>
            <w:tcBorders>
              <w:top w:val="nil"/>
              <w:left w:val="single" w:sz="4" w:space="0" w:color="auto"/>
              <w:bottom w:val="nil"/>
              <w:right w:val="single" w:sz="4" w:space="0" w:color="auto"/>
            </w:tcBorders>
          </w:tcPr>
          <w:p w14:paraId="4F1699A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Bit</w:t>
            </w:r>
          </w:p>
        </w:tc>
      </w:tr>
      <w:tr w:rsidR="003D231B" w:rsidRPr="003D231B" w14:paraId="60AF5349" w14:textId="77777777" w:rsidTr="003D231B">
        <w:trPr>
          <w:cantSplit/>
          <w:jc w:val="center"/>
        </w:trPr>
        <w:tc>
          <w:tcPr>
            <w:tcW w:w="417" w:type="dxa"/>
            <w:gridSpan w:val="5"/>
            <w:tcBorders>
              <w:top w:val="nil"/>
              <w:left w:val="single" w:sz="4" w:space="0" w:color="auto"/>
              <w:bottom w:val="nil"/>
              <w:right w:val="nil"/>
            </w:tcBorders>
          </w:tcPr>
          <w:p w14:paraId="70131F8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6</w:t>
            </w:r>
          </w:p>
        </w:tc>
        <w:tc>
          <w:tcPr>
            <w:tcW w:w="284" w:type="dxa"/>
            <w:gridSpan w:val="6"/>
            <w:tcBorders>
              <w:top w:val="nil"/>
              <w:left w:val="nil"/>
              <w:bottom w:val="nil"/>
              <w:right w:val="nil"/>
            </w:tcBorders>
          </w:tcPr>
          <w:p w14:paraId="28ADA22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2831EA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E0810B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675CFB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59D50291" w14:textId="77777777" w:rsidTr="003D231B">
        <w:trPr>
          <w:cantSplit/>
          <w:jc w:val="center"/>
        </w:trPr>
        <w:tc>
          <w:tcPr>
            <w:tcW w:w="417" w:type="dxa"/>
            <w:gridSpan w:val="5"/>
            <w:tcBorders>
              <w:top w:val="nil"/>
              <w:left w:val="single" w:sz="4" w:space="0" w:color="auto"/>
              <w:bottom w:val="nil"/>
              <w:right w:val="nil"/>
            </w:tcBorders>
          </w:tcPr>
          <w:p w14:paraId="411AF84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42B29C3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91F080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684A50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79BCC4C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paging indication for voice services not supported</w:t>
            </w:r>
          </w:p>
        </w:tc>
      </w:tr>
      <w:tr w:rsidR="003D231B" w:rsidRPr="003D231B" w14:paraId="239888A7" w14:textId="77777777" w:rsidTr="003D231B">
        <w:trPr>
          <w:cantSplit/>
          <w:jc w:val="center"/>
        </w:trPr>
        <w:tc>
          <w:tcPr>
            <w:tcW w:w="417" w:type="dxa"/>
            <w:gridSpan w:val="5"/>
            <w:tcBorders>
              <w:top w:val="nil"/>
              <w:left w:val="single" w:sz="4" w:space="0" w:color="auto"/>
              <w:bottom w:val="nil"/>
              <w:right w:val="nil"/>
            </w:tcBorders>
          </w:tcPr>
          <w:p w14:paraId="5BD0689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6549429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68D987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11EEAB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A2048D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paging indication for voice services supported</w:t>
            </w:r>
          </w:p>
        </w:tc>
      </w:tr>
      <w:tr w:rsidR="003D231B" w:rsidRPr="003D231B" w14:paraId="19906B7A" w14:textId="77777777" w:rsidTr="003D231B">
        <w:trPr>
          <w:cantSplit/>
          <w:jc w:val="center"/>
        </w:trPr>
        <w:tc>
          <w:tcPr>
            <w:tcW w:w="7129" w:type="dxa"/>
            <w:gridSpan w:val="25"/>
            <w:tcBorders>
              <w:top w:val="nil"/>
              <w:left w:val="single" w:sz="4" w:space="0" w:color="auto"/>
              <w:bottom w:val="nil"/>
              <w:right w:val="single" w:sz="4" w:space="0" w:color="auto"/>
            </w:tcBorders>
          </w:tcPr>
          <w:p w14:paraId="2DBF28E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16E90093" w14:textId="77777777" w:rsidTr="003D231B">
        <w:trPr>
          <w:cantSplit/>
          <w:jc w:val="center"/>
        </w:trPr>
        <w:tc>
          <w:tcPr>
            <w:tcW w:w="7129" w:type="dxa"/>
            <w:gridSpan w:val="25"/>
            <w:tcBorders>
              <w:top w:val="nil"/>
              <w:left w:val="single" w:sz="4" w:space="0" w:color="auto"/>
              <w:bottom w:val="nil"/>
              <w:right w:val="single" w:sz="4" w:space="0" w:color="auto"/>
            </w:tcBorders>
          </w:tcPr>
          <w:p w14:paraId="5477E71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Reject paging request (RPR) (octet 6, bit 7)</w:t>
            </w:r>
          </w:p>
        </w:tc>
      </w:tr>
      <w:tr w:rsidR="003D231B" w:rsidRPr="003D231B" w14:paraId="227B42D7" w14:textId="77777777" w:rsidTr="003D231B">
        <w:trPr>
          <w:cantSplit/>
          <w:jc w:val="center"/>
        </w:trPr>
        <w:tc>
          <w:tcPr>
            <w:tcW w:w="7129" w:type="dxa"/>
            <w:gridSpan w:val="25"/>
            <w:tcBorders>
              <w:top w:val="nil"/>
              <w:left w:val="single" w:sz="4" w:space="0" w:color="auto"/>
              <w:bottom w:val="nil"/>
              <w:right w:val="single" w:sz="4" w:space="0" w:color="auto"/>
            </w:tcBorders>
          </w:tcPr>
          <w:p w14:paraId="03C7C91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This bit indicates whether reject paging request is supported.</w:t>
            </w:r>
          </w:p>
        </w:tc>
      </w:tr>
      <w:tr w:rsidR="003D231B" w:rsidRPr="003D231B" w14:paraId="792A3084" w14:textId="77777777" w:rsidTr="003D231B">
        <w:trPr>
          <w:cantSplit/>
          <w:jc w:val="center"/>
        </w:trPr>
        <w:tc>
          <w:tcPr>
            <w:tcW w:w="7129" w:type="dxa"/>
            <w:gridSpan w:val="25"/>
            <w:tcBorders>
              <w:top w:val="nil"/>
              <w:left w:val="single" w:sz="4" w:space="0" w:color="auto"/>
              <w:bottom w:val="nil"/>
              <w:right w:val="single" w:sz="4" w:space="0" w:color="auto"/>
            </w:tcBorders>
          </w:tcPr>
          <w:p w14:paraId="6DBFFBC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Bit</w:t>
            </w:r>
          </w:p>
        </w:tc>
      </w:tr>
      <w:tr w:rsidR="003D231B" w:rsidRPr="003D231B" w14:paraId="7823FFC6" w14:textId="77777777" w:rsidTr="003D231B">
        <w:trPr>
          <w:cantSplit/>
          <w:jc w:val="center"/>
        </w:trPr>
        <w:tc>
          <w:tcPr>
            <w:tcW w:w="417" w:type="dxa"/>
            <w:gridSpan w:val="5"/>
            <w:tcBorders>
              <w:top w:val="nil"/>
              <w:left w:val="single" w:sz="4" w:space="0" w:color="auto"/>
              <w:bottom w:val="nil"/>
              <w:right w:val="nil"/>
            </w:tcBorders>
          </w:tcPr>
          <w:p w14:paraId="62943FA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7</w:t>
            </w:r>
          </w:p>
        </w:tc>
        <w:tc>
          <w:tcPr>
            <w:tcW w:w="284" w:type="dxa"/>
            <w:gridSpan w:val="6"/>
            <w:tcBorders>
              <w:top w:val="nil"/>
              <w:left w:val="nil"/>
              <w:bottom w:val="nil"/>
              <w:right w:val="nil"/>
            </w:tcBorders>
          </w:tcPr>
          <w:p w14:paraId="6C5A9B5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B06693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FFF52B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114704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45CC4135" w14:textId="77777777" w:rsidTr="003D231B">
        <w:trPr>
          <w:cantSplit/>
          <w:jc w:val="center"/>
        </w:trPr>
        <w:tc>
          <w:tcPr>
            <w:tcW w:w="417" w:type="dxa"/>
            <w:gridSpan w:val="5"/>
            <w:tcBorders>
              <w:top w:val="nil"/>
              <w:left w:val="single" w:sz="4" w:space="0" w:color="auto"/>
              <w:bottom w:val="nil"/>
              <w:right w:val="nil"/>
            </w:tcBorders>
          </w:tcPr>
          <w:p w14:paraId="181840A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7575D62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44A4B36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D83B40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09F996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reject paging request</w:t>
            </w:r>
            <w:r w:rsidRPr="003D231B">
              <w:rPr>
                <w:rFonts w:ascii="Arial" w:eastAsia="Times New Roman" w:hAnsi="Arial" w:cs="Arial"/>
                <w:sz w:val="18"/>
                <w:szCs w:val="18"/>
                <w:lang w:eastAsia="en-GB"/>
              </w:rPr>
              <w:t xml:space="preserve"> not supported</w:t>
            </w:r>
          </w:p>
        </w:tc>
      </w:tr>
      <w:tr w:rsidR="003D231B" w:rsidRPr="003D231B" w14:paraId="47CF18F3" w14:textId="77777777" w:rsidTr="003D231B">
        <w:trPr>
          <w:cantSplit/>
          <w:jc w:val="center"/>
        </w:trPr>
        <w:tc>
          <w:tcPr>
            <w:tcW w:w="417" w:type="dxa"/>
            <w:gridSpan w:val="5"/>
            <w:tcBorders>
              <w:top w:val="nil"/>
              <w:left w:val="single" w:sz="4" w:space="0" w:color="auto"/>
              <w:bottom w:val="nil"/>
              <w:right w:val="nil"/>
            </w:tcBorders>
          </w:tcPr>
          <w:p w14:paraId="47EE6AB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2080CDD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86679E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E5EFB2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7CD6643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reject paging request</w:t>
            </w:r>
            <w:r w:rsidRPr="003D231B">
              <w:rPr>
                <w:rFonts w:ascii="Arial" w:eastAsia="Times New Roman" w:hAnsi="Arial" w:cs="Arial"/>
                <w:sz w:val="18"/>
                <w:szCs w:val="18"/>
                <w:lang w:eastAsia="en-GB"/>
              </w:rPr>
              <w:t xml:space="preserve"> supported</w:t>
            </w:r>
          </w:p>
        </w:tc>
      </w:tr>
      <w:tr w:rsidR="003D231B" w:rsidRPr="003D231B" w14:paraId="79C5A38D" w14:textId="77777777" w:rsidTr="003D231B">
        <w:trPr>
          <w:cantSplit/>
          <w:jc w:val="center"/>
        </w:trPr>
        <w:tc>
          <w:tcPr>
            <w:tcW w:w="7129" w:type="dxa"/>
            <w:gridSpan w:val="25"/>
            <w:tcBorders>
              <w:top w:val="nil"/>
              <w:left w:val="single" w:sz="4" w:space="0" w:color="auto"/>
              <w:bottom w:val="nil"/>
              <w:right w:val="single" w:sz="4" w:space="0" w:color="auto"/>
            </w:tcBorders>
          </w:tcPr>
          <w:p w14:paraId="6EFCF81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28B6AD50" w14:textId="77777777" w:rsidTr="003D231B">
        <w:trPr>
          <w:cantSplit/>
          <w:jc w:val="center"/>
        </w:trPr>
        <w:tc>
          <w:tcPr>
            <w:tcW w:w="7129" w:type="dxa"/>
            <w:gridSpan w:val="25"/>
            <w:tcBorders>
              <w:top w:val="nil"/>
              <w:left w:val="single" w:sz="4" w:space="0" w:color="auto"/>
              <w:bottom w:val="nil"/>
              <w:right w:val="single" w:sz="4" w:space="0" w:color="auto"/>
            </w:tcBorders>
          </w:tcPr>
          <w:p w14:paraId="2E20505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Paging restriction (PR) (octet 6, bit 8)</w:t>
            </w:r>
          </w:p>
        </w:tc>
      </w:tr>
      <w:tr w:rsidR="003D231B" w:rsidRPr="003D231B" w14:paraId="09CFB1B9" w14:textId="77777777" w:rsidTr="003D231B">
        <w:trPr>
          <w:cantSplit/>
          <w:jc w:val="center"/>
        </w:trPr>
        <w:tc>
          <w:tcPr>
            <w:tcW w:w="7129" w:type="dxa"/>
            <w:gridSpan w:val="25"/>
            <w:tcBorders>
              <w:top w:val="nil"/>
              <w:left w:val="single" w:sz="4" w:space="0" w:color="auto"/>
              <w:bottom w:val="nil"/>
              <w:right w:val="single" w:sz="4" w:space="0" w:color="auto"/>
            </w:tcBorders>
          </w:tcPr>
          <w:p w14:paraId="0323A72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This bit indicates whether paging restriction is supported.</w:t>
            </w:r>
          </w:p>
        </w:tc>
      </w:tr>
      <w:tr w:rsidR="003D231B" w:rsidRPr="003D231B" w14:paraId="14D09263" w14:textId="77777777" w:rsidTr="003D231B">
        <w:trPr>
          <w:cantSplit/>
          <w:jc w:val="center"/>
        </w:trPr>
        <w:tc>
          <w:tcPr>
            <w:tcW w:w="7129" w:type="dxa"/>
            <w:gridSpan w:val="25"/>
            <w:tcBorders>
              <w:top w:val="nil"/>
              <w:left w:val="single" w:sz="4" w:space="0" w:color="auto"/>
              <w:bottom w:val="nil"/>
              <w:right w:val="single" w:sz="4" w:space="0" w:color="auto"/>
            </w:tcBorders>
          </w:tcPr>
          <w:p w14:paraId="7FE1CF0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Bit</w:t>
            </w:r>
          </w:p>
        </w:tc>
      </w:tr>
      <w:tr w:rsidR="003D231B" w:rsidRPr="003D231B" w14:paraId="4EDAF10B" w14:textId="77777777" w:rsidTr="003D231B">
        <w:trPr>
          <w:cantSplit/>
          <w:jc w:val="center"/>
        </w:trPr>
        <w:tc>
          <w:tcPr>
            <w:tcW w:w="417" w:type="dxa"/>
            <w:gridSpan w:val="5"/>
            <w:tcBorders>
              <w:top w:val="nil"/>
              <w:left w:val="single" w:sz="4" w:space="0" w:color="auto"/>
              <w:bottom w:val="nil"/>
              <w:right w:val="nil"/>
            </w:tcBorders>
          </w:tcPr>
          <w:p w14:paraId="208C898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8</w:t>
            </w:r>
          </w:p>
        </w:tc>
        <w:tc>
          <w:tcPr>
            <w:tcW w:w="284" w:type="dxa"/>
            <w:gridSpan w:val="6"/>
            <w:tcBorders>
              <w:top w:val="nil"/>
              <w:left w:val="nil"/>
              <w:bottom w:val="nil"/>
              <w:right w:val="nil"/>
            </w:tcBorders>
          </w:tcPr>
          <w:p w14:paraId="4A85B8C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70F240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AE60A0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161C183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7CEE47F4" w14:textId="77777777" w:rsidTr="003D231B">
        <w:trPr>
          <w:cantSplit/>
          <w:jc w:val="center"/>
        </w:trPr>
        <w:tc>
          <w:tcPr>
            <w:tcW w:w="417" w:type="dxa"/>
            <w:gridSpan w:val="5"/>
            <w:tcBorders>
              <w:top w:val="nil"/>
              <w:left w:val="single" w:sz="4" w:space="0" w:color="auto"/>
              <w:bottom w:val="nil"/>
              <w:right w:val="nil"/>
            </w:tcBorders>
          </w:tcPr>
          <w:p w14:paraId="405E09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72A964B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789A96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733D37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0A44654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paging restriction not supported</w:t>
            </w:r>
          </w:p>
        </w:tc>
      </w:tr>
      <w:tr w:rsidR="003D231B" w:rsidRPr="003D231B" w14:paraId="3888EA46" w14:textId="77777777" w:rsidTr="003D231B">
        <w:trPr>
          <w:cantSplit/>
          <w:jc w:val="center"/>
        </w:trPr>
        <w:tc>
          <w:tcPr>
            <w:tcW w:w="417" w:type="dxa"/>
            <w:gridSpan w:val="5"/>
            <w:tcBorders>
              <w:top w:val="nil"/>
              <w:left w:val="single" w:sz="4" w:space="0" w:color="auto"/>
              <w:bottom w:val="nil"/>
              <w:right w:val="nil"/>
            </w:tcBorders>
          </w:tcPr>
          <w:p w14:paraId="5C4B62CF"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lastRenderedPageBreak/>
              <w:t>1</w:t>
            </w:r>
          </w:p>
        </w:tc>
        <w:tc>
          <w:tcPr>
            <w:tcW w:w="284" w:type="dxa"/>
            <w:gridSpan w:val="6"/>
            <w:tcBorders>
              <w:top w:val="nil"/>
              <w:left w:val="nil"/>
              <w:bottom w:val="nil"/>
              <w:right w:val="nil"/>
            </w:tcBorders>
          </w:tcPr>
          <w:p w14:paraId="531A931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D8A994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927E9A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B3C6F5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ja-JP"/>
              </w:rPr>
              <w:t>paging restriction supported</w:t>
            </w:r>
          </w:p>
        </w:tc>
      </w:tr>
      <w:tr w:rsidR="003D231B" w:rsidRPr="003D231B" w14:paraId="76282FF8" w14:textId="77777777" w:rsidTr="003D231B">
        <w:trPr>
          <w:cantSplit/>
          <w:jc w:val="center"/>
        </w:trPr>
        <w:tc>
          <w:tcPr>
            <w:tcW w:w="7129" w:type="dxa"/>
            <w:gridSpan w:val="25"/>
            <w:tcBorders>
              <w:top w:val="nil"/>
              <w:left w:val="single" w:sz="4" w:space="0" w:color="auto"/>
              <w:bottom w:val="nil"/>
              <w:right w:val="single" w:sz="4" w:space="0" w:color="auto"/>
            </w:tcBorders>
          </w:tcPr>
          <w:p w14:paraId="77904EB3"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p>
        </w:tc>
      </w:tr>
      <w:tr w:rsidR="003D231B" w:rsidRPr="003D231B" w14:paraId="7096954D" w14:textId="77777777" w:rsidTr="003D231B">
        <w:trPr>
          <w:cantSplit/>
          <w:jc w:val="center"/>
        </w:trPr>
        <w:tc>
          <w:tcPr>
            <w:tcW w:w="7129" w:type="dxa"/>
            <w:gridSpan w:val="25"/>
            <w:tcBorders>
              <w:top w:val="nil"/>
              <w:left w:val="single" w:sz="4" w:space="0" w:color="auto"/>
              <w:bottom w:val="nil"/>
              <w:right w:val="single" w:sz="4" w:space="0" w:color="auto"/>
            </w:tcBorders>
          </w:tcPr>
          <w:p w14:paraId="7EC5428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NSSRG (octet 7, bit 1)</w:t>
            </w:r>
          </w:p>
        </w:tc>
      </w:tr>
      <w:tr w:rsidR="003D231B" w:rsidRPr="003D231B" w14:paraId="52B6061D" w14:textId="77777777" w:rsidTr="003D231B">
        <w:trPr>
          <w:cantSplit/>
          <w:jc w:val="center"/>
        </w:trPr>
        <w:tc>
          <w:tcPr>
            <w:tcW w:w="7129" w:type="dxa"/>
            <w:gridSpan w:val="25"/>
            <w:tcBorders>
              <w:top w:val="nil"/>
              <w:left w:val="single" w:sz="4" w:space="0" w:color="auto"/>
              <w:bottom w:val="nil"/>
              <w:right w:val="single" w:sz="4" w:space="0" w:color="auto"/>
            </w:tcBorders>
          </w:tcPr>
          <w:p w14:paraId="5BEA9DD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This bit indicates the capability to support the NSSRG.</w:t>
            </w:r>
          </w:p>
        </w:tc>
      </w:tr>
      <w:tr w:rsidR="003D231B" w:rsidRPr="003D231B" w14:paraId="64B19EF0" w14:textId="77777777" w:rsidTr="003D231B">
        <w:trPr>
          <w:cantSplit/>
          <w:jc w:val="center"/>
        </w:trPr>
        <w:tc>
          <w:tcPr>
            <w:tcW w:w="417" w:type="dxa"/>
            <w:gridSpan w:val="5"/>
            <w:tcBorders>
              <w:top w:val="nil"/>
              <w:left w:val="single" w:sz="4" w:space="0" w:color="auto"/>
              <w:bottom w:val="nil"/>
              <w:right w:val="nil"/>
            </w:tcBorders>
          </w:tcPr>
          <w:p w14:paraId="2C156B8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4CCB614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15FB9F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06DCBB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F2BF70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6E6883DD" w14:textId="77777777" w:rsidTr="003D231B">
        <w:trPr>
          <w:cantSplit/>
          <w:jc w:val="center"/>
        </w:trPr>
        <w:tc>
          <w:tcPr>
            <w:tcW w:w="417" w:type="dxa"/>
            <w:gridSpan w:val="5"/>
            <w:tcBorders>
              <w:top w:val="nil"/>
              <w:left w:val="single" w:sz="4" w:space="0" w:color="auto"/>
              <w:bottom w:val="nil"/>
              <w:right w:val="nil"/>
            </w:tcBorders>
          </w:tcPr>
          <w:p w14:paraId="0D2B48A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508E5AD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03F20A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0D5666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65C5C02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NSSRG not supported</w:t>
            </w:r>
          </w:p>
        </w:tc>
      </w:tr>
      <w:tr w:rsidR="003D231B" w:rsidRPr="003D231B" w14:paraId="3E297781" w14:textId="77777777" w:rsidTr="003D231B">
        <w:trPr>
          <w:cantSplit/>
          <w:jc w:val="center"/>
        </w:trPr>
        <w:tc>
          <w:tcPr>
            <w:tcW w:w="417" w:type="dxa"/>
            <w:gridSpan w:val="5"/>
            <w:tcBorders>
              <w:top w:val="nil"/>
              <w:left w:val="single" w:sz="4" w:space="0" w:color="auto"/>
              <w:bottom w:val="nil"/>
              <w:right w:val="nil"/>
            </w:tcBorders>
          </w:tcPr>
          <w:p w14:paraId="3A97AB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67991F7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859C78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2748DDC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170599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ja-JP"/>
              </w:rPr>
            </w:pPr>
            <w:r w:rsidRPr="003D231B">
              <w:rPr>
                <w:rFonts w:ascii="Arial" w:eastAsia="Times New Roman" w:hAnsi="Arial"/>
                <w:sz w:val="18"/>
                <w:lang w:eastAsia="en-GB"/>
              </w:rPr>
              <w:t>NSSRG supported</w:t>
            </w:r>
          </w:p>
        </w:tc>
      </w:tr>
      <w:tr w:rsidR="003D231B" w:rsidRPr="003D231B" w14:paraId="151A9B6C" w14:textId="77777777" w:rsidTr="003D231B">
        <w:trPr>
          <w:cantSplit/>
          <w:jc w:val="center"/>
        </w:trPr>
        <w:tc>
          <w:tcPr>
            <w:tcW w:w="7129" w:type="dxa"/>
            <w:gridSpan w:val="25"/>
            <w:tcBorders>
              <w:top w:val="nil"/>
              <w:left w:val="single" w:sz="4" w:space="0" w:color="auto"/>
              <w:bottom w:val="nil"/>
              <w:right w:val="single" w:sz="4" w:space="0" w:color="auto"/>
            </w:tcBorders>
          </w:tcPr>
          <w:p w14:paraId="57DA698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7110305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zh-CN"/>
              </w:rPr>
              <w:t>Minimization of service interruption</w:t>
            </w:r>
            <w:r w:rsidRPr="003D231B">
              <w:rPr>
                <w:rFonts w:ascii="Arial" w:eastAsia="Times New Roman" w:hAnsi="Arial"/>
                <w:sz w:val="18"/>
                <w:lang w:eastAsia="en-GB"/>
              </w:rPr>
              <w:t xml:space="preserve"> (MINT) (octet </w:t>
            </w:r>
            <w:r w:rsidRPr="003D231B">
              <w:rPr>
                <w:rFonts w:ascii="Arial" w:eastAsia="Times New Roman" w:hAnsi="Arial"/>
                <w:sz w:val="18"/>
                <w:lang w:eastAsia="zh-CN"/>
              </w:rPr>
              <w:t>7</w:t>
            </w:r>
            <w:r w:rsidRPr="003D231B">
              <w:rPr>
                <w:rFonts w:ascii="Arial" w:eastAsia="Times New Roman" w:hAnsi="Arial"/>
                <w:sz w:val="18"/>
                <w:lang w:eastAsia="en-GB"/>
              </w:rPr>
              <w:t>, bit 2)</w:t>
            </w:r>
          </w:p>
        </w:tc>
      </w:tr>
      <w:tr w:rsidR="003D231B" w:rsidRPr="003D231B" w14:paraId="1D6D37C9" w14:textId="77777777" w:rsidTr="003D231B">
        <w:trPr>
          <w:cantSplit/>
          <w:jc w:val="center"/>
        </w:trPr>
        <w:tc>
          <w:tcPr>
            <w:tcW w:w="7129" w:type="dxa"/>
            <w:gridSpan w:val="25"/>
            <w:tcBorders>
              <w:top w:val="nil"/>
              <w:left w:val="single" w:sz="4" w:space="0" w:color="auto"/>
              <w:bottom w:val="nil"/>
              <w:right w:val="single" w:sz="4" w:space="0" w:color="auto"/>
            </w:tcBorders>
          </w:tcPr>
          <w:p w14:paraId="38C94BC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Minimization of service interruption (MINT)</w:t>
            </w:r>
          </w:p>
        </w:tc>
      </w:tr>
      <w:tr w:rsidR="003D231B" w:rsidRPr="003D231B" w14:paraId="61887902" w14:textId="77777777" w:rsidTr="003D231B">
        <w:trPr>
          <w:cantSplit/>
          <w:jc w:val="center"/>
        </w:trPr>
        <w:tc>
          <w:tcPr>
            <w:tcW w:w="417" w:type="dxa"/>
            <w:gridSpan w:val="5"/>
            <w:tcBorders>
              <w:top w:val="nil"/>
              <w:left w:val="single" w:sz="4" w:space="0" w:color="auto"/>
              <w:bottom w:val="nil"/>
              <w:right w:val="nil"/>
            </w:tcBorders>
          </w:tcPr>
          <w:p w14:paraId="0201E4B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1DB06AB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3FAE2B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AD7ACF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F12711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8E15C47" w14:textId="77777777" w:rsidTr="003D231B">
        <w:trPr>
          <w:cantSplit/>
          <w:jc w:val="center"/>
        </w:trPr>
        <w:tc>
          <w:tcPr>
            <w:tcW w:w="417" w:type="dxa"/>
            <w:gridSpan w:val="5"/>
            <w:tcBorders>
              <w:top w:val="nil"/>
              <w:left w:val="single" w:sz="4" w:space="0" w:color="auto"/>
              <w:bottom w:val="nil"/>
              <w:right w:val="nil"/>
            </w:tcBorders>
          </w:tcPr>
          <w:p w14:paraId="4B9727C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2</w:t>
            </w:r>
          </w:p>
        </w:tc>
        <w:tc>
          <w:tcPr>
            <w:tcW w:w="284" w:type="dxa"/>
            <w:gridSpan w:val="6"/>
            <w:tcBorders>
              <w:top w:val="nil"/>
              <w:left w:val="nil"/>
              <w:bottom w:val="nil"/>
              <w:right w:val="nil"/>
            </w:tcBorders>
          </w:tcPr>
          <w:p w14:paraId="00DDE64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BD7AAE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BC41E7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2DD253B0"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2B8B216E" w14:textId="77777777" w:rsidTr="003D231B">
        <w:trPr>
          <w:cantSplit/>
          <w:jc w:val="center"/>
        </w:trPr>
        <w:tc>
          <w:tcPr>
            <w:tcW w:w="417" w:type="dxa"/>
            <w:gridSpan w:val="5"/>
            <w:tcBorders>
              <w:top w:val="nil"/>
              <w:left w:val="single" w:sz="4" w:space="0" w:color="auto"/>
              <w:bottom w:val="nil"/>
              <w:right w:val="nil"/>
            </w:tcBorders>
          </w:tcPr>
          <w:p w14:paraId="789E0BB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6234A2D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8578B2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1819BA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143E0D2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MINT not supported</w:t>
            </w:r>
          </w:p>
        </w:tc>
      </w:tr>
      <w:tr w:rsidR="003D231B" w:rsidRPr="003D231B" w14:paraId="41D303C4" w14:textId="77777777" w:rsidTr="003D231B">
        <w:trPr>
          <w:cantSplit/>
          <w:jc w:val="center"/>
        </w:trPr>
        <w:tc>
          <w:tcPr>
            <w:tcW w:w="417" w:type="dxa"/>
            <w:gridSpan w:val="5"/>
            <w:tcBorders>
              <w:top w:val="nil"/>
              <w:left w:val="single" w:sz="4" w:space="0" w:color="auto"/>
              <w:bottom w:val="nil"/>
              <w:right w:val="nil"/>
            </w:tcBorders>
          </w:tcPr>
          <w:p w14:paraId="138E3C6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52AFDAD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3F6A3B8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97A54F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151AD7B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MINT supported</w:t>
            </w:r>
          </w:p>
        </w:tc>
      </w:tr>
      <w:tr w:rsidR="003D231B" w:rsidRPr="003D231B" w14:paraId="782E69CC" w14:textId="77777777" w:rsidTr="003D231B">
        <w:trPr>
          <w:cantSplit/>
          <w:jc w:val="center"/>
        </w:trPr>
        <w:tc>
          <w:tcPr>
            <w:tcW w:w="7129" w:type="dxa"/>
            <w:gridSpan w:val="25"/>
            <w:tcBorders>
              <w:top w:val="nil"/>
              <w:left w:val="single" w:sz="4" w:space="0" w:color="auto"/>
              <w:bottom w:val="nil"/>
              <w:right w:val="single" w:sz="4" w:space="0" w:color="auto"/>
            </w:tcBorders>
          </w:tcPr>
          <w:p w14:paraId="5744401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705B433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zh-CN"/>
              </w:rPr>
              <w:t>Event notification (EventNotification)</w:t>
            </w:r>
            <w:r w:rsidRPr="003D231B">
              <w:rPr>
                <w:rFonts w:ascii="Arial" w:eastAsia="Times New Roman" w:hAnsi="Arial"/>
                <w:sz w:val="18"/>
                <w:lang w:eastAsia="en-GB"/>
              </w:rPr>
              <w:t xml:space="preserve"> (octet </w:t>
            </w:r>
            <w:r w:rsidRPr="003D231B">
              <w:rPr>
                <w:rFonts w:ascii="Arial" w:eastAsia="Times New Roman" w:hAnsi="Arial"/>
                <w:sz w:val="18"/>
                <w:lang w:eastAsia="zh-CN"/>
              </w:rPr>
              <w:t>7</w:t>
            </w:r>
            <w:r w:rsidRPr="003D231B">
              <w:rPr>
                <w:rFonts w:ascii="Arial" w:eastAsia="Times New Roman" w:hAnsi="Arial"/>
                <w:sz w:val="18"/>
                <w:lang w:eastAsia="en-GB"/>
              </w:rPr>
              <w:t>, bit 3)</w:t>
            </w:r>
          </w:p>
        </w:tc>
      </w:tr>
      <w:tr w:rsidR="003D231B" w:rsidRPr="003D231B" w14:paraId="665AE328" w14:textId="77777777" w:rsidTr="003D231B">
        <w:trPr>
          <w:cantSplit/>
          <w:jc w:val="center"/>
        </w:trPr>
        <w:tc>
          <w:tcPr>
            <w:tcW w:w="7129" w:type="dxa"/>
            <w:gridSpan w:val="25"/>
            <w:tcBorders>
              <w:top w:val="nil"/>
              <w:left w:val="single" w:sz="4" w:space="0" w:color="auto"/>
              <w:bottom w:val="nil"/>
              <w:right w:val="single" w:sz="4" w:space="0" w:color="auto"/>
            </w:tcBorders>
          </w:tcPr>
          <w:p w14:paraId="279DA8A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event notification for upper layers</w:t>
            </w:r>
          </w:p>
        </w:tc>
      </w:tr>
      <w:tr w:rsidR="003D231B" w:rsidRPr="003D231B" w14:paraId="40892211" w14:textId="77777777" w:rsidTr="003D231B">
        <w:trPr>
          <w:cantSplit/>
          <w:jc w:val="center"/>
        </w:trPr>
        <w:tc>
          <w:tcPr>
            <w:tcW w:w="417" w:type="dxa"/>
            <w:gridSpan w:val="5"/>
            <w:tcBorders>
              <w:top w:val="nil"/>
              <w:left w:val="single" w:sz="4" w:space="0" w:color="auto"/>
              <w:bottom w:val="nil"/>
              <w:right w:val="nil"/>
            </w:tcBorders>
          </w:tcPr>
          <w:p w14:paraId="47C957F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1241525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EFF92E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DB307C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83E13C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66DD52B" w14:textId="77777777" w:rsidTr="003D231B">
        <w:trPr>
          <w:cantSplit/>
          <w:jc w:val="center"/>
        </w:trPr>
        <w:tc>
          <w:tcPr>
            <w:tcW w:w="417" w:type="dxa"/>
            <w:gridSpan w:val="5"/>
            <w:tcBorders>
              <w:top w:val="nil"/>
              <w:left w:val="single" w:sz="4" w:space="0" w:color="auto"/>
              <w:bottom w:val="nil"/>
              <w:right w:val="nil"/>
            </w:tcBorders>
          </w:tcPr>
          <w:p w14:paraId="67ECB42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2</w:t>
            </w:r>
          </w:p>
        </w:tc>
        <w:tc>
          <w:tcPr>
            <w:tcW w:w="284" w:type="dxa"/>
            <w:gridSpan w:val="6"/>
            <w:tcBorders>
              <w:top w:val="nil"/>
              <w:left w:val="nil"/>
              <w:bottom w:val="nil"/>
              <w:right w:val="nil"/>
            </w:tcBorders>
          </w:tcPr>
          <w:p w14:paraId="7EC8FF8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000E94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3E029BB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051CA18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2441F205" w14:textId="77777777" w:rsidTr="003D231B">
        <w:trPr>
          <w:cantSplit/>
          <w:jc w:val="center"/>
        </w:trPr>
        <w:tc>
          <w:tcPr>
            <w:tcW w:w="417" w:type="dxa"/>
            <w:gridSpan w:val="5"/>
            <w:tcBorders>
              <w:top w:val="nil"/>
              <w:left w:val="single" w:sz="4" w:space="0" w:color="auto"/>
              <w:bottom w:val="nil"/>
              <w:right w:val="nil"/>
            </w:tcBorders>
          </w:tcPr>
          <w:p w14:paraId="2E97A8A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0B2D632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740FB1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2EDCF9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3840AD3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Event notification not supported</w:t>
            </w:r>
          </w:p>
        </w:tc>
      </w:tr>
      <w:tr w:rsidR="003D231B" w:rsidRPr="003D231B" w14:paraId="70542F39" w14:textId="77777777" w:rsidTr="003D231B">
        <w:trPr>
          <w:cantSplit/>
          <w:jc w:val="center"/>
        </w:trPr>
        <w:tc>
          <w:tcPr>
            <w:tcW w:w="417" w:type="dxa"/>
            <w:gridSpan w:val="5"/>
            <w:tcBorders>
              <w:top w:val="nil"/>
              <w:left w:val="single" w:sz="4" w:space="0" w:color="auto"/>
              <w:bottom w:val="nil"/>
              <w:right w:val="nil"/>
            </w:tcBorders>
          </w:tcPr>
          <w:p w14:paraId="10EE77E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277A4A0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97602F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F5BDE0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62624DE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Event notification supported</w:t>
            </w:r>
          </w:p>
        </w:tc>
      </w:tr>
      <w:tr w:rsidR="003D231B" w:rsidRPr="003D231B" w14:paraId="0B84C543" w14:textId="77777777" w:rsidTr="003D231B">
        <w:trPr>
          <w:cantSplit/>
          <w:jc w:val="center"/>
        </w:trPr>
        <w:tc>
          <w:tcPr>
            <w:tcW w:w="7129" w:type="dxa"/>
            <w:gridSpan w:val="25"/>
            <w:tcBorders>
              <w:top w:val="nil"/>
              <w:left w:val="single" w:sz="4" w:space="0" w:color="auto"/>
              <w:bottom w:val="nil"/>
              <w:right w:val="single" w:sz="4" w:space="0" w:color="auto"/>
            </w:tcBorders>
          </w:tcPr>
          <w:p w14:paraId="68A48B6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18D880B8" w14:textId="77777777" w:rsidTr="003D231B">
        <w:trPr>
          <w:cantSplit/>
          <w:jc w:val="center"/>
        </w:trPr>
        <w:tc>
          <w:tcPr>
            <w:tcW w:w="7129" w:type="dxa"/>
            <w:gridSpan w:val="2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29"/>
            </w:tblGrid>
            <w:tr w:rsidR="003D231B" w:rsidRPr="003D231B" w14:paraId="612BF711" w14:textId="77777777" w:rsidTr="003D231B">
              <w:trPr>
                <w:cantSplit/>
                <w:jc w:val="center"/>
              </w:trPr>
              <w:tc>
                <w:tcPr>
                  <w:tcW w:w="7129" w:type="dxa"/>
                  <w:tcBorders>
                    <w:top w:val="nil"/>
                    <w:left w:val="single" w:sz="4" w:space="0" w:color="auto"/>
                    <w:bottom w:val="nil"/>
                    <w:right w:val="single" w:sz="4" w:space="0" w:color="auto"/>
                  </w:tcBorders>
                </w:tcPr>
                <w:p w14:paraId="7F9062D1"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val="sv-SE" w:eastAsia="zh-CN"/>
                    </w:rPr>
                  </w:pPr>
                  <w:r w:rsidRPr="003D231B">
                    <w:rPr>
                      <w:rFonts w:ascii="Arial" w:eastAsia="Times New Roman" w:hAnsi="Arial"/>
                      <w:sz w:val="18"/>
                      <w:lang w:val="sv-SE" w:eastAsia="zh-CN"/>
                    </w:rPr>
                    <w:t>SOR-SNPN-SI (S</w:t>
                  </w:r>
                  <w:r w:rsidRPr="003D231B">
                    <w:rPr>
                      <w:rFonts w:ascii="Arial" w:eastAsia="Times New Roman" w:hAnsi="Arial"/>
                      <w:sz w:val="18"/>
                      <w:lang w:val="sv-SE" w:eastAsia="en-GB"/>
                    </w:rPr>
                    <w:t xml:space="preserve">SNPNSI) (octet </w:t>
                  </w:r>
                  <w:r w:rsidRPr="003D231B">
                    <w:rPr>
                      <w:rFonts w:ascii="Arial" w:eastAsia="Times New Roman" w:hAnsi="Arial"/>
                      <w:sz w:val="18"/>
                      <w:lang w:val="sv-SE" w:eastAsia="zh-CN"/>
                    </w:rPr>
                    <w:t>7</w:t>
                  </w:r>
                  <w:r w:rsidRPr="003D231B">
                    <w:rPr>
                      <w:rFonts w:ascii="Arial" w:eastAsia="Times New Roman" w:hAnsi="Arial"/>
                      <w:sz w:val="18"/>
                      <w:lang w:val="sv-SE" w:eastAsia="en-GB"/>
                    </w:rPr>
                    <w:t>, bit 4)</w:t>
                  </w:r>
                </w:p>
              </w:tc>
            </w:tr>
            <w:tr w:rsidR="003D231B" w:rsidRPr="003D231B" w14:paraId="446F93B1" w14:textId="77777777" w:rsidTr="003D231B">
              <w:trPr>
                <w:cantSplit/>
                <w:jc w:val="center"/>
              </w:trPr>
              <w:tc>
                <w:tcPr>
                  <w:tcW w:w="7129" w:type="dxa"/>
                  <w:tcBorders>
                    <w:top w:val="nil"/>
                    <w:left w:val="single" w:sz="4" w:space="0" w:color="auto"/>
                    <w:bottom w:val="nil"/>
                    <w:right w:val="single" w:sz="4" w:space="0" w:color="auto"/>
                  </w:tcBorders>
                </w:tcPr>
                <w:p w14:paraId="6EB22CD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SOR-SNPN-SI</w:t>
                  </w:r>
                </w:p>
              </w:tc>
            </w:tr>
          </w:tbl>
          <w:p w14:paraId="0781C7BE"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28706BF" w14:textId="77777777" w:rsidTr="003D231B">
        <w:trPr>
          <w:cantSplit/>
          <w:jc w:val="center"/>
        </w:trPr>
        <w:tc>
          <w:tcPr>
            <w:tcW w:w="417" w:type="dxa"/>
            <w:gridSpan w:val="5"/>
            <w:tcBorders>
              <w:top w:val="nil"/>
              <w:left w:val="single" w:sz="4" w:space="0" w:color="auto"/>
              <w:bottom w:val="nil"/>
              <w:right w:val="nil"/>
            </w:tcBorders>
          </w:tcPr>
          <w:p w14:paraId="44CECB4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4C58C0E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3EE1A0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6069D89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7A6BBF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24760732" w14:textId="77777777" w:rsidTr="003D231B">
        <w:trPr>
          <w:cantSplit/>
          <w:jc w:val="center"/>
        </w:trPr>
        <w:tc>
          <w:tcPr>
            <w:tcW w:w="417" w:type="dxa"/>
            <w:gridSpan w:val="5"/>
            <w:tcBorders>
              <w:top w:val="nil"/>
              <w:left w:val="single" w:sz="4" w:space="0" w:color="auto"/>
              <w:bottom w:val="nil"/>
              <w:right w:val="nil"/>
            </w:tcBorders>
          </w:tcPr>
          <w:p w14:paraId="011A907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zh-CN"/>
              </w:rPr>
              <w:t>2</w:t>
            </w:r>
          </w:p>
        </w:tc>
        <w:tc>
          <w:tcPr>
            <w:tcW w:w="284" w:type="dxa"/>
            <w:gridSpan w:val="6"/>
            <w:tcBorders>
              <w:top w:val="nil"/>
              <w:left w:val="nil"/>
              <w:bottom w:val="nil"/>
              <w:right w:val="nil"/>
            </w:tcBorders>
          </w:tcPr>
          <w:p w14:paraId="7324550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53DFECA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50869DB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75CF6D4"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304E12BB" w14:textId="77777777" w:rsidTr="003D231B">
        <w:trPr>
          <w:cantSplit/>
          <w:jc w:val="center"/>
        </w:trPr>
        <w:tc>
          <w:tcPr>
            <w:tcW w:w="417" w:type="dxa"/>
            <w:gridSpan w:val="5"/>
            <w:tcBorders>
              <w:top w:val="nil"/>
              <w:left w:val="single" w:sz="4" w:space="0" w:color="auto"/>
              <w:bottom w:val="nil"/>
              <w:right w:val="nil"/>
            </w:tcBorders>
          </w:tcPr>
          <w:p w14:paraId="5EFEDD6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0</w:t>
            </w:r>
          </w:p>
        </w:tc>
        <w:tc>
          <w:tcPr>
            <w:tcW w:w="284" w:type="dxa"/>
            <w:gridSpan w:val="6"/>
            <w:tcBorders>
              <w:top w:val="nil"/>
              <w:left w:val="nil"/>
              <w:bottom w:val="nil"/>
              <w:right w:val="nil"/>
            </w:tcBorders>
          </w:tcPr>
          <w:p w14:paraId="727FD8B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2DAA7FDC"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0F7F39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4347B095"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SOR-SNPN-SI not supported</w:t>
            </w:r>
          </w:p>
        </w:tc>
      </w:tr>
      <w:tr w:rsidR="003D231B" w:rsidRPr="003D231B" w14:paraId="349ADAFB" w14:textId="77777777" w:rsidTr="003D231B">
        <w:trPr>
          <w:cantSplit/>
          <w:jc w:val="center"/>
        </w:trPr>
        <w:tc>
          <w:tcPr>
            <w:tcW w:w="417" w:type="dxa"/>
            <w:gridSpan w:val="5"/>
            <w:tcBorders>
              <w:top w:val="nil"/>
              <w:left w:val="single" w:sz="4" w:space="0" w:color="auto"/>
              <w:bottom w:val="nil"/>
              <w:right w:val="nil"/>
            </w:tcBorders>
          </w:tcPr>
          <w:p w14:paraId="3E3163A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sz w:val="18"/>
                <w:lang w:eastAsia="en-GB"/>
              </w:rPr>
              <w:t>1</w:t>
            </w:r>
          </w:p>
        </w:tc>
        <w:tc>
          <w:tcPr>
            <w:tcW w:w="284" w:type="dxa"/>
            <w:gridSpan w:val="6"/>
            <w:tcBorders>
              <w:top w:val="nil"/>
              <w:left w:val="nil"/>
              <w:bottom w:val="nil"/>
              <w:right w:val="nil"/>
            </w:tcBorders>
          </w:tcPr>
          <w:p w14:paraId="07C7ED3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BE3DC4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F874BD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475571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SOR-SNPN-SI supported</w:t>
            </w:r>
          </w:p>
        </w:tc>
      </w:tr>
      <w:tr w:rsidR="003D231B" w:rsidRPr="003D231B" w14:paraId="419C90F4" w14:textId="77777777" w:rsidTr="003D231B">
        <w:trPr>
          <w:cantSplit/>
          <w:jc w:val="center"/>
        </w:trPr>
        <w:tc>
          <w:tcPr>
            <w:tcW w:w="7129" w:type="dxa"/>
            <w:gridSpan w:val="25"/>
            <w:tcBorders>
              <w:top w:val="nil"/>
              <w:left w:val="single" w:sz="4" w:space="0" w:color="auto"/>
              <w:bottom w:val="nil"/>
              <w:right w:val="single" w:sz="4" w:space="0" w:color="auto"/>
            </w:tcBorders>
          </w:tcPr>
          <w:p w14:paraId="33CFAFE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5CA70B5F" w14:textId="77777777" w:rsidTr="003D231B">
        <w:trPr>
          <w:cantSplit/>
          <w:jc w:val="center"/>
        </w:trPr>
        <w:tc>
          <w:tcPr>
            <w:tcW w:w="7129" w:type="dxa"/>
            <w:gridSpan w:val="25"/>
            <w:tcBorders>
              <w:top w:val="nil"/>
              <w:left w:val="single" w:sz="4" w:space="0" w:color="auto"/>
              <w:bottom w:val="nil"/>
              <w:right w:val="single" w:sz="4" w:space="0" w:color="auto"/>
            </w:tcBorders>
          </w:tcPr>
          <w:p w14:paraId="2E71BE87"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Extended CAG information list support (E</w:t>
            </w:r>
            <w:r w:rsidRPr="003D231B">
              <w:rPr>
                <w:rFonts w:ascii="Arial" w:eastAsia="Times New Roman" w:hAnsi="Arial" w:hint="eastAsia"/>
                <w:sz w:val="18"/>
                <w:lang w:eastAsia="zh-CN"/>
              </w:rPr>
              <w:t>x</w:t>
            </w:r>
            <w:r w:rsidRPr="003D231B">
              <w:rPr>
                <w:rFonts w:ascii="Arial" w:eastAsia="Times New Roman" w:hAnsi="Arial"/>
                <w:sz w:val="18"/>
                <w:lang w:eastAsia="en-GB"/>
              </w:rPr>
              <w:t>-</w:t>
            </w:r>
            <w:r w:rsidRPr="003D231B">
              <w:rPr>
                <w:rFonts w:ascii="Arial" w:eastAsia="Times New Roman" w:hAnsi="Arial" w:hint="eastAsia"/>
                <w:sz w:val="18"/>
                <w:lang w:eastAsia="zh-CN"/>
              </w:rPr>
              <w:t>CAG</w:t>
            </w:r>
            <w:r w:rsidRPr="003D231B">
              <w:rPr>
                <w:rFonts w:ascii="Arial" w:eastAsia="Times New Roman" w:hAnsi="Arial"/>
                <w:sz w:val="18"/>
                <w:lang w:eastAsia="en-GB"/>
              </w:rPr>
              <w:t xml:space="preserve">) (octet </w:t>
            </w:r>
            <w:r w:rsidRPr="003D231B">
              <w:rPr>
                <w:rFonts w:ascii="Arial" w:eastAsia="Times New Roman" w:hAnsi="Arial" w:hint="eastAsia"/>
                <w:sz w:val="18"/>
                <w:lang w:eastAsia="zh-CN"/>
              </w:rPr>
              <w:t>7</w:t>
            </w:r>
            <w:r w:rsidRPr="003D231B">
              <w:rPr>
                <w:rFonts w:ascii="Arial" w:eastAsia="Times New Roman" w:hAnsi="Arial"/>
                <w:sz w:val="18"/>
                <w:lang w:eastAsia="en-GB"/>
              </w:rPr>
              <w:t xml:space="preserve">, bit </w:t>
            </w:r>
            <w:r w:rsidRPr="003D231B">
              <w:rPr>
                <w:rFonts w:ascii="Arial" w:eastAsia="Times New Roman" w:hAnsi="Arial"/>
                <w:sz w:val="18"/>
                <w:lang w:eastAsia="zh-CN"/>
              </w:rPr>
              <w:t>5</w:t>
            </w:r>
            <w:r w:rsidRPr="003D231B">
              <w:rPr>
                <w:rFonts w:ascii="Arial" w:eastAsia="Times New Roman" w:hAnsi="Arial"/>
                <w:sz w:val="18"/>
                <w:lang w:eastAsia="en-GB"/>
              </w:rPr>
              <w:t>)</w:t>
            </w:r>
          </w:p>
        </w:tc>
      </w:tr>
      <w:tr w:rsidR="003D231B" w:rsidRPr="003D231B" w14:paraId="418FE2F4" w14:textId="77777777" w:rsidTr="003D231B">
        <w:trPr>
          <w:cantSplit/>
          <w:jc w:val="center"/>
        </w:trPr>
        <w:tc>
          <w:tcPr>
            <w:tcW w:w="7129" w:type="dxa"/>
            <w:gridSpan w:val="25"/>
            <w:tcBorders>
              <w:top w:val="nil"/>
              <w:left w:val="single" w:sz="4" w:space="0" w:color="auto"/>
              <w:bottom w:val="nil"/>
              <w:right w:val="single" w:sz="4" w:space="0" w:color="auto"/>
            </w:tcBorders>
          </w:tcPr>
          <w:p w14:paraId="0F6C1C8C"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This bit indicates the capability to support extended CAG information list.</w:t>
            </w:r>
          </w:p>
        </w:tc>
      </w:tr>
      <w:tr w:rsidR="003D231B" w:rsidRPr="003D231B" w14:paraId="354B4C26" w14:textId="77777777" w:rsidTr="003D231B">
        <w:trPr>
          <w:cantSplit/>
          <w:jc w:val="center"/>
        </w:trPr>
        <w:tc>
          <w:tcPr>
            <w:tcW w:w="417" w:type="dxa"/>
            <w:gridSpan w:val="5"/>
            <w:tcBorders>
              <w:top w:val="nil"/>
              <w:left w:val="single" w:sz="4" w:space="0" w:color="auto"/>
              <w:bottom w:val="nil"/>
              <w:right w:val="nil"/>
            </w:tcBorders>
          </w:tcPr>
          <w:p w14:paraId="4802780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21C409D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8B9B69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079EE85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76444D0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7E2B0F1E" w14:textId="77777777" w:rsidTr="003D231B">
        <w:trPr>
          <w:cantSplit/>
          <w:jc w:val="center"/>
        </w:trPr>
        <w:tc>
          <w:tcPr>
            <w:tcW w:w="417" w:type="dxa"/>
            <w:gridSpan w:val="5"/>
            <w:tcBorders>
              <w:top w:val="nil"/>
              <w:left w:val="single" w:sz="4" w:space="0" w:color="auto"/>
              <w:bottom w:val="nil"/>
              <w:right w:val="nil"/>
            </w:tcBorders>
          </w:tcPr>
          <w:p w14:paraId="24B5228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hint="eastAsia"/>
                <w:sz w:val="18"/>
                <w:lang w:eastAsia="zh-CN"/>
              </w:rPr>
              <w:t>3</w:t>
            </w:r>
          </w:p>
        </w:tc>
        <w:tc>
          <w:tcPr>
            <w:tcW w:w="284" w:type="dxa"/>
            <w:gridSpan w:val="6"/>
            <w:tcBorders>
              <w:top w:val="nil"/>
              <w:left w:val="nil"/>
              <w:bottom w:val="nil"/>
              <w:right w:val="nil"/>
            </w:tcBorders>
          </w:tcPr>
          <w:p w14:paraId="53FB3F68"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68BC5D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D699C0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7793DA4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p>
        </w:tc>
      </w:tr>
      <w:tr w:rsidR="003D231B" w:rsidRPr="003D231B" w14:paraId="286D40CF" w14:textId="77777777" w:rsidTr="003D231B">
        <w:trPr>
          <w:cantSplit/>
          <w:jc w:val="center"/>
        </w:trPr>
        <w:tc>
          <w:tcPr>
            <w:tcW w:w="417" w:type="dxa"/>
            <w:gridSpan w:val="5"/>
            <w:tcBorders>
              <w:top w:val="nil"/>
              <w:left w:val="single" w:sz="4" w:space="0" w:color="auto"/>
              <w:bottom w:val="nil"/>
              <w:right w:val="nil"/>
            </w:tcBorders>
          </w:tcPr>
          <w:p w14:paraId="54EFED0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hint="eastAsia"/>
                <w:sz w:val="18"/>
                <w:lang w:eastAsia="zh-CN"/>
              </w:rPr>
              <w:t>0</w:t>
            </w:r>
          </w:p>
        </w:tc>
        <w:tc>
          <w:tcPr>
            <w:tcW w:w="284" w:type="dxa"/>
            <w:gridSpan w:val="6"/>
            <w:tcBorders>
              <w:top w:val="nil"/>
              <w:left w:val="nil"/>
              <w:bottom w:val="nil"/>
              <w:right w:val="nil"/>
            </w:tcBorders>
          </w:tcPr>
          <w:p w14:paraId="136429F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04AB949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4570623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0374870A"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 xml:space="preserve">Extended CAG information list </w:t>
            </w:r>
            <w:r w:rsidRPr="003D231B">
              <w:rPr>
                <w:rFonts w:ascii="Arial" w:eastAsia="Times New Roman" w:hAnsi="Arial" w:hint="eastAsia"/>
                <w:sz w:val="18"/>
                <w:lang w:eastAsia="zh-CN"/>
              </w:rPr>
              <w:t xml:space="preserve">not </w:t>
            </w:r>
            <w:r w:rsidRPr="003D231B">
              <w:rPr>
                <w:rFonts w:ascii="Arial" w:eastAsia="Times New Roman" w:hAnsi="Arial"/>
                <w:sz w:val="18"/>
                <w:lang w:eastAsia="en-GB"/>
              </w:rPr>
              <w:t>suppor</w:t>
            </w:r>
            <w:r w:rsidRPr="003D231B">
              <w:rPr>
                <w:rFonts w:ascii="Arial" w:eastAsia="Times New Roman" w:hAnsi="Arial" w:hint="eastAsia"/>
                <w:sz w:val="18"/>
                <w:lang w:eastAsia="zh-CN"/>
              </w:rPr>
              <w:t>ted</w:t>
            </w:r>
          </w:p>
        </w:tc>
      </w:tr>
      <w:tr w:rsidR="003D231B" w:rsidRPr="003D231B" w14:paraId="02E29ACB" w14:textId="77777777" w:rsidTr="003D231B">
        <w:trPr>
          <w:cantSplit/>
          <w:jc w:val="center"/>
        </w:trPr>
        <w:tc>
          <w:tcPr>
            <w:tcW w:w="417" w:type="dxa"/>
            <w:gridSpan w:val="5"/>
            <w:tcBorders>
              <w:top w:val="nil"/>
              <w:left w:val="single" w:sz="4" w:space="0" w:color="auto"/>
              <w:bottom w:val="nil"/>
              <w:right w:val="nil"/>
            </w:tcBorders>
          </w:tcPr>
          <w:p w14:paraId="025C0531"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r w:rsidRPr="003D231B">
              <w:rPr>
                <w:rFonts w:ascii="Arial" w:eastAsia="Times New Roman" w:hAnsi="Arial" w:hint="eastAsia"/>
                <w:sz w:val="18"/>
                <w:lang w:eastAsia="zh-CN"/>
              </w:rPr>
              <w:t>1</w:t>
            </w:r>
          </w:p>
        </w:tc>
        <w:tc>
          <w:tcPr>
            <w:tcW w:w="284" w:type="dxa"/>
            <w:gridSpan w:val="6"/>
            <w:tcBorders>
              <w:top w:val="nil"/>
              <w:left w:val="nil"/>
              <w:bottom w:val="nil"/>
              <w:right w:val="nil"/>
            </w:tcBorders>
          </w:tcPr>
          <w:p w14:paraId="1F3FE0ED"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0A4997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59FA7D7"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08F6E602"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en-GB"/>
              </w:rPr>
            </w:pPr>
            <w:r w:rsidRPr="003D231B">
              <w:rPr>
                <w:rFonts w:ascii="Arial" w:eastAsia="Times New Roman" w:hAnsi="Arial"/>
                <w:sz w:val="18"/>
                <w:lang w:eastAsia="en-GB"/>
              </w:rPr>
              <w:t>Extended CAG information list suppor</w:t>
            </w:r>
            <w:r w:rsidRPr="003D231B">
              <w:rPr>
                <w:rFonts w:ascii="Arial" w:eastAsia="Times New Roman" w:hAnsi="Arial" w:hint="eastAsia"/>
                <w:sz w:val="18"/>
                <w:lang w:eastAsia="zh-CN"/>
              </w:rPr>
              <w:t>ted</w:t>
            </w:r>
          </w:p>
        </w:tc>
      </w:tr>
      <w:tr w:rsidR="003D231B" w:rsidRPr="003D231B" w14:paraId="57B41556" w14:textId="77777777" w:rsidTr="003D231B">
        <w:trPr>
          <w:cantSplit/>
          <w:jc w:val="center"/>
        </w:trPr>
        <w:tc>
          <w:tcPr>
            <w:tcW w:w="7129" w:type="dxa"/>
            <w:gridSpan w:val="25"/>
            <w:tcBorders>
              <w:top w:val="nil"/>
              <w:left w:val="single" w:sz="4" w:space="0" w:color="auto"/>
              <w:bottom w:val="nil"/>
              <w:right w:val="single" w:sz="4" w:space="0" w:color="auto"/>
            </w:tcBorders>
          </w:tcPr>
          <w:p w14:paraId="4A591CD6"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tc>
      </w:tr>
      <w:tr w:rsidR="003D231B" w:rsidRPr="003D231B" w14:paraId="40012171" w14:textId="77777777" w:rsidTr="003D231B">
        <w:trPr>
          <w:cantSplit/>
          <w:jc w:val="center"/>
        </w:trPr>
        <w:tc>
          <w:tcPr>
            <w:tcW w:w="7129" w:type="dxa"/>
            <w:gridSpan w:val="25"/>
            <w:tcBorders>
              <w:top w:val="nil"/>
              <w:left w:val="single" w:sz="4" w:space="0" w:color="auto"/>
              <w:bottom w:val="nil"/>
              <w:right w:val="single" w:sz="4" w:space="0" w:color="auto"/>
            </w:tcBorders>
          </w:tcPr>
          <w:p w14:paraId="32A35BAF"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hint="eastAsia"/>
                <w:sz w:val="18"/>
                <w:lang w:eastAsia="zh-CN"/>
              </w:rPr>
              <w:t>NSAG</w:t>
            </w:r>
            <w:r w:rsidRPr="003D231B">
              <w:rPr>
                <w:rFonts w:ascii="Arial" w:eastAsia="Times New Roman" w:hAnsi="Arial"/>
                <w:sz w:val="18"/>
                <w:lang w:eastAsia="en-GB"/>
              </w:rPr>
              <w:t xml:space="preserve"> (octet </w:t>
            </w:r>
            <w:r w:rsidRPr="003D231B">
              <w:rPr>
                <w:rFonts w:ascii="Arial" w:eastAsia="Times New Roman" w:hAnsi="Arial" w:hint="eastAsia"/>
                <w:sz w:val="18"/>
                <w:lang w:eastAsia="zh-CN"/>
              </w:rPr>
              <w:t>7</w:t>
            </w:r>
            <w:r w:rsidRPr="003D231B">
              <w:rPr>
                <w:rFonts w:ascii="Arial" w:eastAsia="Times New Roman" w:hAnsi="Arial"/>
                <w:sz w:val="18"/>
                <w:lang w:eastAsia="en-GB"/>
              </w:rPr>
              <w:t xml:space="preserve">, bit </w:t>
            </w:r>
            <w:r w:rsidRPr="003D231B">
              <w:rPr>
                <w:rFonts w:ascii="Arial" w:eastAsia="Times New Roman" w:hAnsi="Arial" w:hint="eastAsia"/>
                <w:sz w:val="18"/>
                <w:lang w:eastAsia="zh-CN"/>
              </w:rPr>
              <w:t>6</w:t>
            </w:r>
            <w:r w:rsidRPr="003D231B">
              <w:rPr>
                <w:rFonts w:ascii="Arial" w:eastAsia="Times New Roman" w:hAnsi="Arial"/>
                <w:sz w:val="18"/>
                <w:lang w:eastAsia="en-GB"/>
              </w:rPr>
              <w:t>)</w:t>
            </w:r>
          </w:p>
        </w:tc>
      </w:tr>
      <w:tr w:rsidR="003D231B" w:rsidRPr="003D231B" w14:paraId="12A37386" w14:textId="77777777" w:rsidTr="003D231B">
        <w:trPr>
          <w:cantSplit/>
          <w:jc w:val="center"/>
        </w:trPr>
        <w:tc>
          <w:tcPr>
            <w:tcW w:w="7129" w:type="dxa"/>
            <w:gridSpan w:val="25"/>
            <w:tcBorders>
              <w:top w:val="nil"/>
              <w:left w:val="single" w:sz="4" w:space="0" w:color="auto"/>
              <w:bottom w:val="nil"/>
              <w:right w:val="single" w:sz="4" w:space="0" w:color="auto"/>
            </w:tcBorders>
          </w:tcPr>
          <w:p w14:paraId="066CAFDD"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This bit indicates the capability to support </w:t>
            </w:r>
            <w:r w:rsidRPr="003D231B">
              <w:rPr>
                <w:rFonts w:ascii="Arial" w:eastAsia="Times New Roman" w:hAnsi="Arial" w:hint="eastAsia"/>
                <w:sz w:val="18"/>
                <w:lang w:eastAsia="zh-CN"/>
              </w:rPr>
              <w:t>NSAG</w:t>
            </w:r>
            <w:r w:rsidRPr="003D231B">
              <w:rPr>
                <w:rFonts w:ascii="Arial" w:eastAsia="Times New Roman" w:hAnsi="Arial"/>
                <w:sz w:val="18"/>
                <w:lang w:eastAsia="en-GB"/>
              </w:rPr>
              <w:t>.</w:t>
            </w:r>
          </w:p>
        </w:tc>
      </w:tr>
      <w:tr w:rsidR="003D231B" w:rsidRPr="003D231B" w14:paraId="2233979C" w14:textId="77777777" w:rsidTr="003D231B">
        <w:trPr>
          <w:cantSplit/>
          <w:jc w:val="center"/>
        </w:trPr>
        <w:tc>
          <w:tcPr>
            <w:tcW w:w="417" w:type="dxa"/>
            <w:gridSpan w:val="5"/>
            <w:tcBorders>
              <w:top w:val="nil"/>
              <w:left w:val="single" w:sz="4" w:space="0" w:color="auto"/>
              <w:bottom w:val="nil"/>
              <w:right w:val="nil"/>
            </w:tcBorders>
          </w:tcPr>
          <w:p w14:paraId="2393A50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sz w:val="18"/>
                <w:lang w:eastAsia="zh-CN"/>
              </w:rPr>
              <w:t>Bit</w:t>
            </w:r>
          </w:p>
        </w:tc>
        <w:tc>
          <w:tcPr>
            <w:tcW w:w="284" w:type="dxa"/>
            <w:gridSpan w:val="6"/>
            <w:tcBorders>
              <w:top w:val="nil"/>
              <w:left w:val="nil"/>
              <w:bottom w:val="nil"/>
              <w:right w:val="nil"/>
            </w:tcBorders>
          </w:tcPr>
          <w:p w14:paraId="722F1D70"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1489435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0E9C2A9"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52DDCDF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tc>
      </w:tr>
      <w:tr w:rsidR="003D231B" w:rsidRPr="003D231B" w14:paraId="5D658284" w14:textId="77777777" w:rsidTr="003D231B">
        <w:trPr>
          <w:cantSplit/>
          <w:jc w:val="center"/>
        </w:trPr>
        <w:tc>
          <w:tcPr>
            <w:tcW w:w="417" w:type="dxa"/>
            <w:gridSpan w:val="5"/>
            <w:tcBorders>
              <w:top w:val="nil"/>
              <w:left w:val="single" w:sz="4" w:space="0" w:color="auto"/>
              <w:bottom w:val="nil"/>
              <w:right w:val="nil"/>
            </w:tcBorders>
          </w:tcPr>
          <w:p w14:paraId="304C0075"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hint="eastAsia"/>
                <w:sz w:val="18"/>
                <w:lang w:eastAsia="zh-CN"/>
              </w:rPr>
              <w:t>0</w:t>
            </w:r>
          </w:p>
        </w:tc>
        <w:tc>
          <w:tcPr>
            <w:tcW w:w="284" w:type="dxa"/>
            <w:gridSpan w:val="6"/>
            <w:tcBorders>
              <w:top w:val="nil"/>
              <w:left w:val="nil"/>
              <w:bottom w:val="nil"/>
              <w:right w:val="nil"/>
            </w:tcBorders>
          </w:tcPr>
          <w:p w14:paraId="6EBA589A"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7DE5EC73"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78ACF62E"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1E6D2D0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hint="eastAsia"/>
                <w:sz w:val="18"/>
                <w:lang w:eastAsia="zh-CN"/>
              </w:rPr>
              <w:t>NSAG</w:t>
            </w:r>
            <w:r w:rsidRPr="003D231B">
              <w:rPr>
                <w:rFonts w:ascii="Arial" w:eastAsia="Times New Roman" w:hAnsi="Arial"/>
                <w:sz w:val="18"/>
                <w:lang w:eastAsia="en-GB"/>
              </w:rPr>
              <w:t xml:space="preserve"> </w:t>
            </w:r>
            <w:r w:rsidRPr="003D231B">
              <w:rPr>
                <w:rFonts w:ascii="Arial" w:eastAsia="Times New Roman" w:hAnsi="Arial" w:hint="eastAsia"/>
                <w:sz w:val="18"/>
                <w:lang w:eastAsia="zh-CN"/>
              </w:rPr>
              <w:t xml:space="preserve">not </w:t>
            </w:r>
            <w:r w:rsidRPr="003D231B">
              <w:rPr>
                <w:rFonts w:ascii="Arial" w:eastAsia="Times New Roman" w:hAnsi="Arial"/>
                <w:sz w:val="18"/>
                <w:lang w:eastAsia="en-GB"/>
              </w:rPr>
              <w:t>support</w:t>
            </w:r>
            <w:r w:rsidRPr="003D231B">
              <w:rPr>
                <w:rFonts w:ascii="Arial" w:eastAsia="Times New Roman" w:hAnsi="Arial" w:hint="eastAsia"/>
                <w:sz w:val="18"/>
                <w:lang w:eastAsia="zh-CN"/>
              </w:rPr>
              <w:t>ed</w:t>
            </w:r>
          </w:p>
        </w:tc>
      </w:tr>
      <w:tr w:rsidR="003D231B" w:rsidRPr="003D231B" w14:paraId="5CC06335" w14:textId="77777777" w:rsidTr="003D231B">
        <w:trPr>
          <w:cantSplit/>
          <w:jc w:val="center"/>
        </w:trPr>
        <w:tc>
          <w:tcPr>
            <w:tcW w:w="417" w:type="dxa"/>
            <w:gridSpan w:val="5"/>
            <w:tcBorders>
              <w:top w:val="nil"/>
              <w:left w:val="single" w:sz="4" w:space="0" w:color="auto"/>
              <w:bottom w:val="nil"/>
              <w:right w:val="nil"/>
            </w:tcBorders>
          </w:tcPr>
          <w:p w14:paraId="1A4CF066"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zh-CN"/>
              </w:rPr>
            </w:pPr>
            <w:r w:rsidRPr="003D231B">
              <w:rPr>
                <w:rFonts w:ascii="Arial" w:eastAsia="Times New Roman" w:hAnsi="Arial" w:hint="eastAsia"/>
                <w:sz w:val="18"/>
                <w:lang w:eastAsia="zh-CN"/>
              </w:rPr>
              <w:t>1</w:t>
            </w:r>
          </w:p>
        </w:tc>
        <w:tc>
          <w:tcPr>
            <w:tcW w:w="284" w:type="dxa"/>
            <w:gridSpan w:val="6"/>
            <w:tcBorders>
              <w:top w:val="nil"/>
              <w:left w:val="nil"/>
              <w:bottom w:val="nil"/>
              <w:right w:val="nil"/>
            </w:tcBorders>
          </w:tcPr>
          <w:p w14:paraId="14AF48DB"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83" w:type="dxa"/>
            <w:gridSpan w:val="6"/>
            <w:tcBorders>
              <w:top w:val="nil"/>
              <w:left w:val="nil"/>
              <w:bottom w:val="nil"/>
              <w:right w:val="nil"/>
            </w:tcBorders>
          </w:tcPr>
          <w:p w14:paraId="238ABE32"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236" w:type="dxa"/>
            <w:gridSpan w:val="6"/>
            <w:tcBorders>
              <w:top w:val="nil"/>
              <w:left w:val="nil"/>
              <w:bottom w:val="nil"/>
              <w:right w:val="nil"/>
            </w:tcBorders>
          </w:tcPr>
          <w:p w14:paraId="1CAF4654" w14:textId="77777777" w:rsidR="003D231B" w:rsidRPr="003D231B" w:rsidRDefault="003D231B" w:rsidP="003D231B">
            <w:pPr>
              <w:keepNext/>
              <w:keepLines/>
              <w:overflowPunct w:val="0"/>
              <w:autoSpaceDE w:val="0"/>
              <w:autoSpaceDN w:val="0"/>
              <w:adjustRightInd w:val="0"/>
              <w:snapToGrid w:val="0"/>
              <w:spacing w:after="0"/>
              <w:jc w:val="center"/>
              <w:textAlignment w:val="baseline"/>
              <w:rPr>
                <w:rFonts w:ascii="Arial" w:eastAsia="Times New Roman" w:hAnsi="Arial"/>
                <w:sz w:val="18"/>
                <w:lang w:eastAsia="en-GB"/>
              </w:rPr>
            </w:pPr>
          </w:p>
        </w:tc>
        <w:tc>
          <w:tcPr>
            <w:tcW w:w="5909" w:type="dxa"/>
            <w:gridSpan w:val="2"/>
            <w:tcBorders>
              <w:top w:val="nil"/>
              <w:left w:val="nil"/>
              <w:bottom w:val="nil"/>
              <w:right w:val="single" w:sz="4" w:space="0" w:color="auto"/>
            </w:tcBorders>
          </w:tcPr>
          <w:p w14:paraId="0B29C6E8"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hint="eastAsia"/>
                <w:sz w:val="18"/>
                <w:lang w:eastAsia="zh-CN"/>
              </w:rPr>
              <w:t xml:space="preserve">NSAG </w:t>
            </w:r>
            <w:r w:rsidRPr="003D231B">
              <w:rPr>
                <w:rFonts w:ascii="Arial" w:eastAsia="Times New Roman" w:hAnsi="Arial"/>
                <w:sz w:val="18"/>
                <w:lang w:eastAsia="en-GB"/>
              </w:rPr>
              <w:t>support</w:t>
            </w:r>
            <w:r w:rsidRPr="003D231B">
              <w:rPr>
                <w:rFonts w:ascii="Arial" w:eastAsia="Times New Roman" w:hAnsi="Arial" w:hint="eastAsia"/>
                <w:sz w:val="18"/>
                <w:lang w:eastAsia="zh-CN"/>
              </w:rPr>
              <w:t>ed</w:t>
            </w:r>
          </w:p>
        </w:tc>
      </w:tr>
      <w:tr w:rsidR="00602F1F" w:rsidRPr="003D231B" w14:paraId="4073027E" w14:textId="77777777" w:rsidTr="00714A2C">
        <w:trPr>
          <w:cantSplit/>
          <w:jc w:val="center"/>
          <w:ins w:id="269" w:author="vivo, Hank" w:date="2022-07-01T15:26:00Z"/>
        </w:trPr>
        <w:tc>
          <w:tcPr>
            <w:tcW w:w="7129" w:type="dxa"/>
            <w:gridSpan w:val="25"/>
            <w:tcBorders>
              <w:top w:val="nil"/>
              <w:left w:val="single" w:sz="4" w:space="0" w:color="auto"/>
              <w:bottom w:val="nil"/>
              <w:right w:val="single" w:sz="4" w:space="0" w:color="auto"/>
            </w:tcBorders>
          </w:tcPr>
          <w:p w14:paraId="1B02408C" w14:textId="77777777" w:rsidR="00602F1F" w:rsidRPr="003D231B" w:rsidRDefault="00602F1F" w:rsidP="003D231B">
            <w:pPr>
              <w:keepNext/>
              <w:keepLines/>
              <w:overflowPunct w:val="0"/>
              <w:autoSpaceDE w:val="0"/>
              <w:autoSpaceDN w:val="0"/>
              <w:adjustRightInd w:val="0"/>
              <w:snapToGrid w:val="0"/>
              <w:spacing w:after="0"/>
              <w:textAlignment w:val="baseline"/>
              <w:rPr>
                <w:ins w:id="270" w:author="vivo, Hank" w:date="2022-07-01T15:26:00Z"/>
                <w:rFonts w:ascii="Arial" w:eastAsia="Times New Roman" w:hAnsi="Arial"/>
                <w:sz w:val="18"/>
                <w:lang w:eastAsia="zh-CN"/>
              </w:rPr>
            </w:pPr>
          </w:p>
        </w:tc>
      </w:tr>
      <w:tr w:rsidR="00602F1F" w:rsidRPr="003D231B" w14:paraId="6910F3B1" w14:textId="77777777" w:rsidTr="00BC3688">
        <w:trPr>
          <w:cantSplit/>
          <w:jc w:val="center"/>
          <w:ins w:id="271" w:author="vivo, Hank" w:date="2022-07-01T15:26:00Z"/>
        </w:trPr>
        <w:tc>
          <w:tcPr>
            <w:tcW w:w="7129" w:type="dxa"/>
            <w:gridSpan w:val="25"/>
            <w:tcBorders>
              <w:top w:val="nil"/>
              <w:left w:val="single" w:sz="4" w:space="0" w:color="auto"/>
              <w:bottom w:val="nil"/>
              <w:right w:val="single" w:sz="4" w:space="0" w:color="auto"/>
            </w:tcBorders>
          </w:tcPr>
          <w:p w14:paraId="0113A0EA" w14:textId="15417D47" w:rsidR="00602F1F" w:rsidRPr="003D231B" w:rsidRDefault="00602F1F" w:rsidP="003D231B">
            <w:pPr>
              <w:keepNext/>
              <w:keepLines/>
              <w:overflowPunct w:val="0"/>
              <w:autoSpaceDE w:val="0"/>
              <w:autoSpaceDN w:val="0"/>
              <w:adjustRightInd w:val="0"/>
              <w:snapToGrid w:val="0"/>
              <w:spacing w:after="0"/>
              <w:textAlignment w:val="baseline"/>
              <w:rPr>
                <w:ins w:id="272" w:author="vivo, Hank" w:date="2022-07-01T15:26:00Z"/>
                <w:rFonts w:ascii="Arial" w:eastAsia="Times New Roman" w:hAnsi="Arial"/>
                <w:sz w:val="18"/>
                <w:lang w:eastAsia="zh-CN"/>
              </w:rPr>
            </w:pPr>
            <w:ins w:id="273" w:author="vivo, Hank" w:date="2022-07-01T15:29:00Z">
              <w:r>
                <w:rPr>
                  <w:rFonts w:ascii="Arial" w:eastAsia="Times New Roman" w:hAnsi="Arial"/>
                  <w:sz w:val="18"/>
                  <w:lang w:eastAsia="zh-CN"/>
                </w:rPr>
                <w:t>Type 6 IEs container IE support (</w:t>
              </w:r>
            </w:ins>
            <w:ins w:id="274" w:author="vivo, Hank" w:date="2022-07-01T15:27:00Z">
              <w:r>
                <w:rPr>
                  <w:rFonts w:ascii="Arial" w:eastAsia="Times New Roman" w:hAnsi="Arial"/>
                  <w:sz w:val="18"/>
                  <w:lang w:eastAsia="zh-CN"/>
                </w:rPr>
                <w:t>T6IEC</w:t>
              </w:r>
            </w:ins>
            <w:ins w:id="275" w:author="vivo, Hank" w:date="2022-07-01T15:29:00Z">
              <w:r>
                <w:rPr>
                  <w:rFonts w:ascii="Arial" w:eastAsia="Times New Roman" w:hAnsi="Arial"/>
                  <w:sz w:val="18"/>
                  <w:lang w:eastAsia="zh-CN"/>
                </w:rPr>
                <w:t>)</w:t>
              </w:r>
            </w:ins>
            <w:ins w:id="276" w:author="vivo, Hank" w:date="2022-07-01T15:27:00Z">
              <w:r>
                <w:rPr>
                  <w:rFonts w:ascii="Arial" w:eastAsia="Times New Roman" w:hAnsi="Arial"/>
                  <w:sz w:val="18"/>
                  <w:lang w:eastAsia="zh-CN"/>
                </w:rPr>
                <w:t xml:space="preserve"> (octet 7, bit 7)</w:t>
              </w:r>
            </w:ins>
          </w:p>
        </w:tc>
      </w:tr>
      <w:tr w:rsidR="00602F1F" w:rsidRPr="003D231B" w14:paraId="33794536" w14:textId="77777777" w:rsidTr="004A6952">
        <w:trPr>
          <w:cantSplit/>
          <w:jc w:val="center"/>
          <w:ins w:id="277" w:author="vivo, Hank" w:date="2022-07-01T15:26:00Z"/>
        </w:trPr>
        <w:tc>
          <w:tcPr>
            <w:tcW w:w="7129" w:type="dxa"/>
            <w:gridSpan w:val="25"/>
            <w:tcBorders>
              <w:top w:val="nil"/>
              <w:left w:val="single" w:sz="4" w:space="0" w:color="auto"/>
              <w:bottom w:val="nil"/>
              <w:right w:val="single" w:sz="4" w:space="0" w:color="auto"/>
            </w:tcBorders>
          </w:tcPr>
          <w:p w14:paraId="37EDA900" w14:textId="7B6E4FCF" w:rsidR="00602F1F" w:rsidRPr="003D231B" w:rsidRDefault="00602F1F" w:rsidP="003D231B">
            <w:pPr>
              <w:keepNext/>
              <w:keepLines/>
              <w:overflowPunct w:val="0"/>
              <w:autoSpaceDE w:val="0"/>
              <w:autoSpaceDN w:val="0"/>
              <w:adjustRightInd w:val="0"/>
              <w:snapToGrid w:val="0"/>
              <w:spacing w:after="0"/>
              <w:textAlignment w:val="baseline"/>
              <w:rPr>
                <w:ins w:id="278" w:author="vivo, Hank" w:date="2022-07-01T15:26:00Z"/>
                <w:rFonts w:ascii="Arial" w:eastAsia="Times New Roman" w:hAnsi="Arial"/>
                <w:sz w:val="18"/>
                <w:lang w:eastAsia="zh-CN"/>
              </w:rPr>
            </w:pPr>
            <w:ins w:id="279" w:author="vivo, Hank" w:date="2022-07-01T15:27:00Z">
              <w:r>
                <w:rPr>
                  <w:rFonts w:ascii="Arial" w:eastAsia="Times New Roman" w:hAnsi="Arial"/>
                  <w:sz w:val="18"/>
                  <w:lang w:eastAsia="zh-CN"/>
                </w:rPr>
                <w:t>Thi</w:t>
              </w:r>
            </w:ins>
            <w:ins w:id="280" w:author="vivo, Hank" w:date="2022-07-01T15:28:00Z">
              <w:r>
                <w:rPr>
                  <w:rFonts w:ascii="Arial" w:eastAsia="Times New Roman" w:hAnsi="Arial"/>
                  <w:sz w:val="18"/>
                  <w:lang w:eastAsia="zh-CN"/>
                </w:rPr>
                <w:t xml:space="preserve">s bit indication the capability to support </w:t>
              </w:r>
            </w:ins>
            <w:ins w:id="281" w:author="vivo, Hank" w:date="2022-07-01T23:00:00Z">
              <w:r w:rsidR="00F64539">
                <w:rPr>
                  <w:rFonts w:ascii="Arial" w:eastAsia="Times New Roman" w:hAnsi="Arial"/>
                  <w:sz w:val="18"/>
                  <w:lang w:eastAsia="zh-CN"/>
                </w:rPr>
                <w:t xml:space="preserve">the </w:t>
              </w:r>
            </w:ins>
            <w:ins w:id="282" w:author="vivo, Hank" w:date="2022-07-01T22:59:00Z">
              <w:r w:rsidR="005237CD">
                <w:rPr>
                  <w:rFonts w:ascii="Arial" w:eastAsia="Times New Roman" w:hAnsi="Arial"/>
                  <w:sz w:val="18"/>
                  <w:lang w:eastAsia="zh-CN"/>
                </w:rPr>
                <w:t>T</w:t>
              </w:r>
            </w:ins>
            <w:ins w:id="283" w:author="vivo, Hank" w:date="2022-07-01T15:28:00Z">
              <w:r>
                <w:rPr>
                  <w:rFonts w:ascii="Arial" w:eastAsia="Times New Roman" w:hAnsi="Arial"/>
                  <w:sz w:val="18"/>
                  <w:lang w:eastAsia="zh-CN"/>
                </w:rPr>
                <w:t>ype 6 IEs container IE.</w:t>
              </w:r>
            </w:ins>
          </w:p>
        </w:tc>
      </w:tr>
      <w:tr w:rsidR="00602F1F" w:rsidRPr="003D231B" w14:paraId="7E5DA3DD" w14:textId="77777777" w:rsidTr="003D231B">
        <w:trPr>
          <w:cantSplit/>
          <w:jc w:val="center"/>
          <w:ins w:id="284" w:author="vivo, Hank" w:date="2022-07-01T15:26:00Z"/>
        </w:trPr>
        <w:tc>
          <w:tcPr>
            <w:tcW w:w="417" w:type="dxa"/>
            <w:gridSpan w:val="5"/>
            <w:tcBorders>
              <w:top w:val="nil"/>
              <w:left w:val="single" w:sz="4" w:space="0" w:color="auto"/>
              <w:bottom w:val="nil"/>
              <w:right w:val="nil"/>
            </w:tcBorders>
          </w:tcPr>
          <w:p w14:paraId="7B09CEC5" w14:textId="15667BA2" w:rsidR="00602F1F" w:rsidRPr="003D231B" w:rsidRDefault="00602F1F" w:rsidP="003D231B">
            <w:pPr>
              <w:keepNext/>
              <w:keepLines/>
              <w:overflowPunct w:val="0"/>
              <w:autoSpaceDE w:val="0"/>
              <w:autoSpaceDN w:val="0"/>
              <w:adjustRightInd w:val="0"/>
              <w:snapToGrid w:val="0"/>
              <w:spacing w:after="0"/>
              <w:jc w:val="center"/>
              <w:textAlignment w:val="baseline"/>
              <w:rPr>
                <w:ins w:id="285" w:author="vivo, Hank" w:date="2022-07-01T15:26:00Z"/>
                <w:rFonts w:ascii="Arial" w:eastAsia="Times New Roman" w:hAnsi="Arial"/>
                <w:sz w:val="18"/>
                <w:lang w:eastAsia="zh-CN"/>
              </w:rPr>
            </w:pPr>
            <w:ins w:id="286" w:author="vivo, Hank" w:date="2022-07-01T15:27:00Z">
              <w:r>
                <w:rPr>
                  <w:rFonts w:ascii="Arial" w:eastAsia="Times New Roman" w:hAnsi="Arial"/>
                  <w:sz w:val="18"/>
                  <w:lang w:eastAsia="zh-CN"/>
                </w:rPr>
                <w:t>Bit</w:t>
              </w:r>
            </w:ins>
          </w:p>
        </w:tc>
        <w:tc>
          <w:tcPr>
            <w:tcW w:w="284" w:type="dxa"/>
            <w:gridSpan w:val="6"/>
            <w:tcBorders>
              <w:top w:val="nil"/>
              <w:left w:val="nil"/>
              <w:bottom w:val="nil"/>
              <w:right w:val="nil"/>
            </w:tcBorders>
          </w:tcPr>
          <w:p w14:paraId="424E443E"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87" w:author="vivo, Hank" w:date="2022-07-01T15:26:00Z"/>
                <w:rFonts w:ascii="Arial" w:eastAsia="Times New Roman" w:hAnsi="Arial"/>
                <w:sz w:val="18"/>
                <w:lang w:eastAsia="en-GB"/>
              </w:rPr>
            </w:pPr>
          </w:p>
        </w:tc>
        <w:tc>
          <w:tcPr>
            <w:tcW w:w="283" w:type="dxa"/>
            <w:gridSpan w:val="6"/>
            <w:tcBorders>
              <w:top w:val="nil"/>
              <w:left w:val="nil"/>
              <w:bottom w:val="nil"/>
              <w:right w:val="nil"/>
            </w:tcBorders>
          </w:tcPr>
          <w:p w14:paraId="4F9CCEEC"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88" w:author="vivo, Hank" w:date="2022-07-01T15:26:00Z"/>
                <w:rFonts w:ascii="Arial" w:eastAsia="Times New Roman" w:hAnsi="Arial"/>
                <w:sz w:val="18"/>
                <w:lang w:eastAsia="en-GB"/>
              </w:rPr>
            </w:pPr>
          </w:p>
        </w:tc>
        <w:tc>
          <w:tcPr>
            <w:tcW w:w="236" w:type="dxa"/>
            <w:gridSpan w:val="6"/>
            <w:tcBorders>
              <w:top w:val="nil"/>
              <w:left w:val="nil"/>
              <w:bottom w:val="nil"/>
              <w:right w:val="nil"/>
            </w:tcBorders>
          </w:tcPr>
          <w:p w14:paraId="4DBB09C0"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89" w:author="vivo, Hank" w:date="2022-07-01T15:26:00Z"/>
                <w:rFonts w:ascii="Arial" w:eastAsia="Times New Roman" w:hAnsi="Arial"/>
                <w:sz w:val="18"/>
                <w:lang w:eastAsia="en-GB"/>
              </w:rPr>
            </w:pPr>
          </w:p>
        </w:tc>
        <w:tc>
          <w:tcPr>
            <w:tcW w:w="5909" w:type="dxa"/>
            <w:gridSpan w:val="2"/>
            <w:tcBorders>
              <w:top w:val="nil"/>
              <w:left w:val="nil"/>
              <w:bottom w:val="nil"/>
              <w:right w:val="single" w:sz="4" w:space="0" w:color="auto"/>
            </w:tcBorders>
          </w:tcPr>
          <w:p w14:paraId="1B71F8AC" w14:textId="701611F3" w:rsidR="00602F1F" w:rsidRPr="003D231B" w:rsidRDefault="00602F1F" w:rsidP="003D231B">
            <w:pPr>
              <w:keepNext/>
              <w:keepLines/>
              <w:overflowPunct w:val="0"/>
              <w:autoSpaceDE w:val="0"/>
              <w:autoSpaceDN w:val="0"/>
              <w:adjustRightInd w:val="0"/>
              <w:snapToGrid w:val="0"/>
              <w:spacing w:after="0"/>
              <w:textAlignment w:val="baseline"/>
              <w:rPr>
                <w:ins w:id="290" w:author="vivo, Hank" w:date="2022-07-01T15:26:00Z"/>
                <w:rFonts w:ascii="Arial" w:eastAsia="Times New Roman" w:hAnsi="Arial"/>
                <w:sz w:val="18"/>
                <w:lang w:eastAsia="zh-CN"/>
              </w:rPr>
            </w:pPr>
          </w:p>
        </w:tc>
      </w:tr>
      <w:tr w:rsidR="00602F1F" w:rsidRPr="003D231B" w14:paraId="438D6719" w14:textId="77777777" w:rsidTr="003D231B">
        <w:trPr>
          <w:cantSplit/>
          <w:jc w:val="center"/>
          <w:ins w:id="291" w:author="vivo, Hank" w:date="2022-07-01T15:26:00Z"/>
        </w:trPr>
        <w:tc>
          <w:tcPr>
            <w:tcW w:w="417" w:type="dxa"/>
            <w:gridSpan w:val="5"/>
            <w:tcBorders>
              <w:top w:val="nil"/>
              <w:left w:val="single" w:sz="4" w:space="0" w:color="auto"/>
              <w:bottom w:val="nil"/>
              <w:right w:val="nil"/>
            </w:tcBorders>
          </w:tcPr>
          <w:p w14:paraId="7DCF76BA" w14:textId="17A1BCD0" w:rsidR="00602F1F" w:rsidRPr="003D231B" w:rsidRDefault="00602F1F" w:rsidP="003D231B">
            <w:pPr>
              <w:keepNext/>
              <w:keepLines/>
              <w:overflowPunct w:val="0"/>
              <w:autoSpaceDE w:val="0"/>
              <w:autoSpaceDN w:val="0"/>
              <w:adjustRightInd w:val="0"/>
              <w:snapToGrid w:val="0"/>
              <w:spacing w:after="0"/>
              <w:jc w:val="center"/>
              <w:textAlignment w:val="baseline"/>
              <w:rPr>
                <w:ins w:id="292" w:author="vivo, Hank" w:date="2022-07-01T15:26:00Z"/>
                <w:rFonts w:ascii="Arial" w:eastAsia="Times New Roman" w:hAnsi="Arial"/>
                <w:sz w:val="18"/>
                <w:lang w:eastAsia="zh-CN"/>
              </w:rPr>
            </w:pPr>
            <w:ins w:id="293" w:author="vivo, Hank" w:date="2022-07-01T15:27:00Z">
              <w:r>
                <w:rPr>
                  <w:rFonts w:ascii="Arial" w:eastAsia="Times New Roman" w:hAnsi="Arial"/>
                  <w:sz w:val="18"/>
                  <w:lang w:eastAsia="zh-CN"/>
                </w:rPr>
                <w:t>0</w:t>
              </w:r>
            </w:ins>
          </w:p>
        </w:tc>
        <w:tc>
          <w:tcPr>
            <w:tcW w:w="284" w:type="dxa"/>
            <w:gridSpan w:val="6"/>
            <w:tcBorders>
              <w:top w:val="nil"/>
              <w:left w:val="nil"/>
              <w:bottom w:val="nil"/>
              <w:right w:val="nil"/>
            </w:tcBorders>
          </w:tcPr>
          <w:p w14:paraId="1B0ABB01"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94" w:author="vivo, Hank" w:date="2022-07-01T15:26:00Z"/>
                <w:rFonts w:ascii="Arial" w:eastAsia="Times New Roman" w:hAnsi="Arial"/>
                <w:sz w:val="18"/>
                <w:lang w:eastAsia="en-GB"/>
              </w:rPr>
            </w:pPr>
          </w:p>
        </w:tc>
        <w:tc>
          <w:tcPr>
            <w:tcW w:w="283" w:type="dxa"/>
            <w:gridSpan w:val="6"/>
            <w:tcBorders>
              <w:top w:val="nil"/>
              <w:left w:val="nil"/>
              <w:bottom w:val="nil"/>
              <w:right w:val="nil"/>
            </w:tcBorders>
          </w:tcPr>
          <w:p w14:paraId="05B4CB8A"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95" w:author="vivo, Hank" w:date="2022-07-01T15:26:00Z"/>
                <w:rFonts w:ascii="Arial" w:eastAsia="Times New Roman" w:hAnsi="Arial"/>
                <w:sz w:val="18"/>
                <w:lang w:eastAsia="en-GB"/>
              </w:rPr>
            </w:pPr>
          </w:p>
        </w:tc>
        <w:tc>
          <w:tcPr>
            <w:tcW w:w="236" w:type="dxa"/>
            <w:gridSpan w:val="6"/>
            <w:tcBorders>
              <w:top w:val="nil"/>
              <w:left w:val="nil"/>
              <w:bottom w:val="nil"/>
              <w:right w:val="nil"/>
            </w:tcBorders>
          </w:tcPr>
          <w:p w14:paraId="03F12D20"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296" w:author="vivo, Hank" w:date="2022-07-01T15:26:00Z"/>
                <w:rFonts w:ascii="Arial" w:eastAsia="Times New Roman" w:hAnsi="Arial"/>
                <w:sz w:val="18"/>
                <w:lang w:eastAsia="en-GB"/>
              </w:rPr>
            </w:pPr>
          </w:p>
        </w:tc>
        <w:tc>
          <w:tcPr>
            <w:tcW w:w="5909" w:type="dxa"/>
            <w:gridSpan w:val="2"/>
            <w:tcBorders>
              <w:top w:val="nil"/>
              <w:left w:val="nil"/>
              <w:bottom w:val="nil"/>
              <w:right w:val="single" w:sz="4" w:space="0" w:color="auto"/>
            </w:tcBorders>
          </w:tcPr>
          <w:p w14:paraId="565CDCBF" w14:textId="7486F28B" w:rsidR="00602F1F" w:rsidRPr="003D231B" w:rsidRDefault="00602F1F" w:rsidP="003D231B">
            <w:pPr>
              <w:keepNext/>
              <w:keepLines/>
              <w:overflowPunct w:val="0"/>
              <w:autoSpaceDE w:val="0"/>
              <w:autoSpaceDN w:val="0"/>
              <w:adjustRightInd w:val="0"/>
              <w:snapToGrid w:val="0"/>
              <w:spacing w:after="0"/>
              <w:textAlignment w:val="baseline"/>
              <w:rPr>
                <w:ins w:id="297" w:author="vivo, Hank" w:date="2022-07-01T15:26:00Z"/>
                <w:rFonts w:ascii="Arial" w:eastAsia="Times New Roman" w:hAnsi="Arial"/>
                <w:sz w:val="18"/>
                <w:lang w:eastAsia="zh-CN"/>
              </w:rPr>
            </w:pPr>
            <w:ins w:id="298" w:author="vivo, Hank" w:date="2022-07-01T15:30:00Z">
              <w:r>
                <w:rPr>
                  <w:rFonts w:ascii="Arial" w:eastAsia="Times New Roman" w:hAnsi="Arial"/>
                  <w:sz w:val="18"/>
                  <w:lang w:eastAsia="zh-CN"/>
                </w:rPr>
                <w:t>T</w:t>
              </w:r>
            </w:ins>
            <w:ins w:id="299" w:author="vivo, Hank" w:date="2022-07-01T15:28:00Z">
              <w:r>
                <w:rPr>
                  <w:rFonts w:ascii="Arial" w:eastAsia="Times New Roman" w:hAnsi="Arial"/>
                  <w:sz w:val="18"/>
                  <w:lang w:eastAsia="zh-CN"/>
                </w:rPr>
                <w:t>ype 6 IEs container IE not supported</w:t>
              </w:r>
            </w:ins>
          </w:p>
        </w:tc>
      </w:tr>
      <w:tr w:rsidR="00602F1F" w:rsidRPr="003D231B" w14:paraId="65CABA84" w14:textId="77777777" w:rsidTr="003D231B">
        <w:trPr>
          <w:cantSplit/>
          <w:jc w:val="center"/>
          <w:ins w:id="300" w:author="vivo, Hank" w:date="2022-07-01T15:26:00Z"/>
        </w:trPr>
        <w:tc>
          <w:tcPr>
            <w:tcW w:w="417" w:type="dxa"/>
            <w:gridSpan w:val="5"/>
            <w:tcBorders>
              <w:top w:val="nil"/>
              <w:left w:val="single" w:sz="4" w:space="0" w:color="auto"/>
              <w:bottom w:val="nil"/>
              <w:right w:val="nil"/>
            </w:tcBorders>
          </w:tcPr>
          <w:p w14:paraId="25342DB1" w14:textId="32D52B90" w:rsidR="00602F1F" w:rsidRPr="003D231B" w:rsidRDefault="00602F1F" w:rsidP="003D231B">
            <w:pPr>
              <w:keepNext/>
              <w:keepLines/>
              <w:overflowPunct w:val="0"/>
              <w:autoSpaceDE w:val="0"/>
              <w:autoSpaceDN w:val="0"/>
              <w:adjustRightInd w:val="0"/>
              <w:snapToGrid w:val="0"/>
              <w:spacing w:after="0"/>
              <w:jc w:val="center"/>
              <w:textAlignment w:val="baseline"/>
              <w:rPr>
                <w:ins w:id="301" w:author="vivo, Hank" w:date="2022-07-01T15:26:00Z"/>
                <w:rFonts w:ascii="Arial" w:eastAsia="Times New Roman" w:hAnsi="Arial"/>
                <w:sz w:val="18"/>
                <w:lang w:eastAsia="zh-CN"/>
              </w:rPr>
            </w:pPr>
            <w:ins w:id="302" w:author="vivo, Hank" w:date="2022-07-01T15:27:00Z">
              <w:r>
                <w:rPr>
                  <w:rFonts w:ascii="Arial" w:eastAsia="Times New Roman" w:hAnsi="Arial"/>
                  <w:sz w:val="18"/>
                  <w:lang w:eastAsia="zh-CN"/>
                </w:rPr>
                <w:t>1</w:t>
              </w:r>
            </w:ins>
          </w:p>
        </w:tc>
        <w:tc>
          <w:tcPr>
            <w:tcW w:w="284" w:type="dxa"/>
            <w:gridSpan w:val="6"/>
            <w:tcBorders>
              <w:top w:val="nil"/>
              <w:left w:val="nil"/>
              <w:bottom w:val="nil"/>
              <w:right w:val="nil"/>
            </w:tcBorders>
          </w:tcPr>
          <w:p w14:paraId="5DC997B8"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303" w:author="vivo, Hank" w:date="2022-07-01T15:26:00Z"/>
                <w:rFonts w:ascii="Arial" w:eastAsia="Times New Roman" w:hAnsi="Arial"/>
                <w:sz w:val="18"/>
                <w:lang w:eastAsia="en-GB"/>
              </w:rPr>
            </w:pPr>
          </w:p>
        </w:tc>
        <w:tc>
          <w:tcPr>
            <w:tcW w:w="283" w:type="dxa"/>
            <w:gridSpan w:val="6"/>
            <w:tcBorders>
              <w:top w:val="nil"/>
              <w:left w:val="nil"/>
              <w:bottom w:val="nil"/>
              <w:right w:val="nil"/>
            </w:tcBorders>
          </w:tcPr>
          <w:p w14:paraId="19CE656F"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304" w:author="vivo, Hank" w:date="2022-07-01T15:26:00Z"/>
                <w:rFonts w:ascii="Arial" w:eastAsia="Times New Roman" w:hAnsi="Arial"/>
                <w:sz w:val="18"/>
                <w:lang w:eastAsia="en-GB"/>
              </w:rPr>
            </w:pPr>
          </w:p>
        </w:tc>
        <w:tc>
          <w:tcPr>
            <w:tcW w:w="236" w:type="dxa"/>
            <w:gridSpan w:val="6"/>
            <w:tcBorders>
              <w:top w:val="nil"/>
              <w:left w:val="nil"/>
              <w:bottom w:val="nil"/>
              <w:right w:val="nil"/>
            </w:tcBorders>
          </w:tcPr>
          <w:p w14:paraId="1E1602E8" w14:textId="77777777" w:rsidR="00602F1F" w:rsidRPr="003D231B" w:rsidRDefault="00602F1F" w:rsidP="003D231B">
            <w:pPr>
              <w:keepNext/>
              <w:keepLines/>
              <w:overflowPunct w:val="0"/>
              <w:autoSpaceDE w:val="0"/>
              <w:autoSpaceDN w:val="0"/>
              <w:adjustRightInd w:val="0"/>
              <w:snapToGrid w:val="0"/>
              <w:spacing w:after="0"/>
              <w:jc w:val="center"/>
              <w:textAlignment w:val="baseline"/>
              <w:rPr>
                <w:ins w:id="305" w:author="vivo, Hank" w:date="2022-07-01T15:26:00Z"/>
                <w:rFonts w:ascii="Arial" w:eastAsia="Times New Roman" w:hAnsi="Arial"/>
                <w:sz w:val="18"/>
                <w:lang w:eastAsia="en-GB"/>
              </w:rPr>
            </w:pPr>
          </w:p>
        </w:tc>
        <w:tc>
          <w:tcPr>
            <w:tcW w:w="5909" w:type="dxa"/>
            <w:gridSpan w:val="2"/>
            <w:tcBorders>
              <w:top w:val="nil"/>
              <w:left w:val="nil"/>
              <w:bottom w:val="nil"/>
              <w:right w:val="single" w:sz="4" w:space="0" w:color="auto"/>
            </w:tcBorders>
          </w:tcPr>
          <w:p w14:paraId="4D7A3EDE" w14:textId="66F67622" w:rsidR="00602F1F" w:rsidRPr="003D231B" w:rsidRDefault="00602F1F" w:rsidP="003D231B">
            <w:pPr>
              <w:keepNext/>
              <w:keepLines/>
              <w:overflowPunct w:val="0"/>
              <w:autoSpaceDE w:val="0"/>
              <w:autoSpaceDN w:val="0"/>
              <w:adjustRightInd w:val="0"/>
              <w:snapToGrid w:val="0"/>
              <w:spacing w:after="0"/>
              <w:textAlignment w:val="baseline"/>
              <w:rPr>
                <w:ins w:id="306" w:author="vivo, Hank" w:date="2022-07-01T15:26:00Z"/>
                <w:rFonts w:ascii="Arial" w:eastAsia="Times New Roman" w:hAnsi="Arial"/>
                <w:sz w:val="18"/>
                <w:lang w:eastAsia="zh-CN"/>
              </w:rPr>
            </w:pPr>
            <w:ins w:id="307" w:author="vivo, Hank" w:date="2022-07-01T15:30:00Z">
              <w:r>
                <w:rPr>
                  <w:rFonts w:ascii="Arial" w:eastAsia="Times New Roman" w:hAnsi="Arial"/>
                  <w:sz w:val="18"/>
                  <w:lang w:eastAsia="zh-CN"/>
                </w:rPr>
                <w:t>T</w:t>
              </w:r>
            </w:ins>
            <w:ins w:id="308" w:author="vivo, Hank" w:date="2022-07-01T15:28:00Z">
              <w:r>
                <w:rPr>
                  <w:rFonts w:ascii="Arial" w:eastAsia="Times New Roman" w:hAnsi="Arial"/>
                  <w:sz w:val="18"/>
                  <w:lang w:eastAsia="zh-CN"/>
                </w:rPr>
                <w:t>ype 6 IEs container IE supported</w:t>
              </w:r>
            </w:ins>
          </w:p>
        </w:tc>
      </w:tr>
      <w:tr w:rsidR="003D231B" w:rsidRPr="003D231B" w14:paraId="7C32217E" w14:textId="77777777" w:rsidTr="003D231B">
        <w:trPr>
          <w:cantSplit/>
          <w:jc w:val="center"/>
        </w:trPr>
        <w:tc>
          <w:tcPr>
            <w:tcW w:w="7129" w:type="dxa"/>
            <w:gridSpan w:val="25"/>
            <w:tcBorders>
              <w:top w:val="nil"/>
              <w:left w:val="single" w:sz="4" w:space="0" w:color="auto"/>
              <w:bottom w:val="nil"/>
              <w:right w:val="single" w:sz="4" w:space="0" w:color="auto"/>
            </w:tcBorders>
          </w:tcPr>
          <w:p w14:paraId="5BAAD98B"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p w14:paraId="44689BE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r w:rsidRPr="003D231B">
              <w:rPr>
                <w:rFonts w:ascii="Arial" w:eastAsia="Times New Roman" w:hAnsi="Arial"/>
                <w:sz w:val="18"/>
                <w:lang w:eastAsia="en-GB"/>
              </w:rPr>
              <w:t xml:space="preserve">Bits </w:t>
            </w:r>
            <w:r w:rsidRPr="003D231B">
              <w:rPr>
                <w:rFonts w:ascii="Arial" w:eastAsia="Times New Roman" w:hAnsi="Arial" w:hint="eastAsia"/>
                <w:sz w:val="18"/>
                <w:lang w:eastAsia="zh-CN"/>
              </w:rPr>
              <w:t>7</w:t>
            </w:r>
            <w:r w:rsidRPr="003D231B">
              <w:rPr>
                <w:rFonts w:ascii="Arial" w:eastAsia="Times New Roman" w:hAnsi="Arial"/>
                <w:sz w:val="18"/>
                <w:lang w:eastAsia="en-GB"/>
              </w:rPr>
              <w:t xml:space="preserve">-8 in octet </w:t>
            </w:r>
            <w:r w:rsidRPr="003D231B">
              <w:rPr>
                <w:rFonts w:ascii="Arial" w:eastAsia="Times New Roman" w:hAnsi="Arial"/>
                <w:sz w:val="18"/>
                <w:lang w:eastAsia="zh-CN"/>
              </w:rPr>
              <w:t>7</w:t>
            </w:r>
            <w:r w:rsidRPr="003D231B">
              <w:rPr>
                <w:rFonts w:ascii="Arial" w:eastAsia="Times New Roman" w:hAnsi="Arial"/>
                <w:sz w:val="18"/>
                <w:lang w:eastAsia="en-GB"/>
              </w:rPr>
              <w:t xml:space="preserve"> and bits in octets </w:t>
            </w:r>
            <w:r w:rsidRPr="003D231B">
              <w:rPr>
                <w:rFonts w:ascii="Arial" w:eastAsia="Times New Roman" w:hAnsi="Arial"/>
                <w:sz w:val="18"/>
                <w:lang w:eastAsia="zh-CN"/>
              </w:rPr>
              <w:t>8</w:t>
            </w:r>
            <w:r w:rsidRPr="003D231B">
              <w:rPr>
                <w:rFonts w:ascii="Arial" w:eastAsia="Times New Roman" w:hAnsi="Arial"/>
                <w:sz w:val="18"/>
                <w:lang w:eastAsia="en-GB"/>
              </w:rPr>
              <w:t xml:space="preserve"> to 15 are spare and shall be coded as zero, if the respective octet is included in the information element.</w:t>
            </w:r>
          </w:p>
        </w:tc>
      </w:tr>
      <w:tr w:rsidR="003D231B" w:rsidRPr="003D231B" w14:paraId="547BBEDC" w14:textId="77777777" w:rsidTr="003D231B">
        <w:trPr>
          <w:cantSplit/>
          <w:jc w:val="center"/>
        </w:trPr>
        <w:tc>
          <w:tcPr>
            <w:tcW w:w="7129" w:type="dxa"/>
            <w:gridSpan w:val="25"/>
            <w:tcBorders>
              <w:top w:val="nil"/>
              <w:left w:val="single" w:sz="4" w:space="0" w:color="auto"/>
              <w:bottom w:val="single" w:sz="4" w:space="0" w:color="auto"/>
              <w:right w:val="single" w:sz="4" w:space="0" w:color="auto"/>
            </w:tcBorders>
          </w:tcPr>
          <w:p w14:paraId="2A3BD589" w14:textId="77777777" w:rsidR="003D231B" w:rsidRPr="003D231B" w:rsidRDefault="003D231B" w:rsidP="003D231B">
            <w:pPr>
              <w:keepNext/>
              <w:keepLines/>
              <w:overflowPunct w:val="0"/>
              <w:autoSpaceDE w:val="0"/>
              <w:autoSpaceDN w:val="0"/>
              <w:adjustRightInd w:val="0"/>
              <w:snapToGrid w:val="0"/>
              <w:spacing w:after="0"/>
              <w:textAlignment w:val="baseline"/>
              <w:rPr>
                <w:rFonts w:ascii="Arial" w:eastAsia="Times New Roman" w:hAnsi="Arial"/>
                <w:sz w:val="18"/>
                <w:lang w:eastAsia="zh-CN"/>
              </w:rPr>
            </w:pPr>
          </w:p>
        </w:tc>
      </w:tr>
    </w:tbl>
    <w:p w14:paraId="2A55F2D0" w14:textId="77777777" w:rsidR="003D231B" w:rsidRPr="003D231B" w:rsidRDefault="003D231B" w:rsidP="003D231B">
      <w:pPr>
        <w:overflowPunct w:val="0"/>
        <w:autoSpaceDE w:val="0"/>
        <w:autoSpaceDN w:val="0"/>
        <w:adjustRightInd w:val="0"/>
        <w:snapToGrid w:val="0"/>
        <w:textAlignment w:val="baseline"/>
        <w:rPr>
          <w:rFonts w:eastAsia="Times New Roman"/>
          <w:lang w:eastAsia="zh-CN"/>
        </w:rPr>
      </w:pPr>
    </w:p>
    <w:p w14:paraId="5AD2F109" w14:textId="77777777" w:rsidR="00602F1F" w:rsidRPr="000F4952" w:rsidRDefault="00602F1F" w:rsidP="00602F1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5E7DF1E" w14:textId="6EE4CD70" w:rsidR="00602F1F" w:rsidRPr="008E342A" w:rsidRDefault="00602F1F" w:rsidP="00602F1F">
      <w:pPr>
        <w:pStyle w:val="40"/>
        <w:snapToGrid w:val="0"/>
        <w:rPr>
          <w:ins w:id="309" w:author="vivo, Hank" w:date="2022-07-01T15:04:00Z"/>
        </w:rPr>
      </w:pPr>
      <w:bookmarkStart w:id="310" w:name="_Toc106796974"/>
      <w:ins w:id="311" w:author="vivo, Hank" w:date="2022-07-01T15:04:00Z">
        <w:r>
          <w:t>9.11.3.x</w:t>
        </w:r>
        <w:r w:rsidRPr="008E342A">
          <w:tab/>
        </w:r>
        <w:bookmarkEnd w:id="310"/>
        <w:r>
          <w:rPr>
            <w:lang w:val="en-US"/>
          </w:rPr>
          <w:t>Type 6 IEs container</w:t>
        </w:r>
      </w:ins>
    </w:p>
    <w:p w14:paraId="1B67640F" w14:textId="1621CF37" w:rsidR="00602F1F" w:rsidRPr="008E342A" w:rsidRDefault="00602F1F" w:rsidP="00602F1F">
      <w:pPr>
        <w:snapToGrid w:val="0"/>
        <w:rPr>
          <w:ins w:id="312" w:author="vivo, Hank" w:date="2022-07-01T15:04:00Z"/>
        </w:rPr>
      </w:pPr>
      <w:ins w:id="313" w:author="vivo, Hank" w:date="2022-07-01T15:04:00Z">
        <w:r w:rsidRPr="008E342A">
          <w:t xml:space="preserve">The purpose of the </w:t>
        </w:r>
      </w:ins>
      <w:ins w:id="314" w:author="vivo, Hank" w:date="2022-07-01T15:05:00Z">
        <w:r>
          <w:rPr>
            <w:lang w:val="en-US"/>
          </w:rPr>
          <w:t>Type 6 IEs container</w:t>
        </w:r>
        <w:r w:rsidRPr="008E342A">
          <w:t xml:space="preserve"> </w:t>
        </w:r>
      </w:ins>
      <w:ins w:id="315" w:author="vivo, Hank" w:date="2022-07-01T15:04:00Z">
        <w:r w:rsidRPr="008E342A">
          <w:t xml:space="preserve">information element is to provide </w:t>
        </w:r>
      </w:ins>
      <w:ins w:id="316" w:author="vivo, Hank" w:date="2022-07-01T15:05:00Z">
        <w:r>
          <w:t>one or more type 6 IEs</w:t>
        </w:r>
      </w:ins>
      <w:ins w:id="317" w:author="vivo, Hank" w:date="2022-07-01T15:45:00Z">
        <w:r>
          <w:t xml:space="preserve"> information</w:t>
        </w:r>
      </w:ins>
      <w:ins w:id="318" w:author="vivo, Hank" w:date="2022-07-01T15:04:00Z">
        <w:r>
          <w:t xml:space="preserve"> to the UE</w:t>
        </w:r>
      </w:ins>
      <w:ins w:id="319" w:author="vivo, Hank" w:date="2022-07-01T15:05:00Z">
        <w:r>
          <w:t xml:space="preserve"> in one information element</w:t>
        </w:r>
      </w:ins>
      <w:ins w:id="320" w:author="vivo, Hank" w:date="2022-07-01T15:04:00Z">
        <w:r w:rsidRPr="008E342A">
          <w:t>.</w:t>
        </w:r>
      </w:ins>
    </w:p>
    <w:p w14:paraId="1C410722" w14:textId="4D05A46C" w:rsidR="00602F1F" w:rsidRDefault="00602F1F" w:rsidP="00602F1F">
      <w:pPr>
        <w:rPr>
          <w:ins w:id="321" w:author="vivo, Hank" w:date="2022-07-01T15:04:00Z"/>
        </w:rPr>
      </w:pPr>
      <w:ins w:id="322" w:author="vivo, Hank" w:date="2022-07-01T15:04:00Z">
        <w:r w:rsidRPr="008E342A">
          <w:t xml:space="preserve">The </w:t>
        </w:r>
      </w:ins>
      <w:ins w:id="323" w:author="vivo, Hank" w:date="2022-07-01T16:07:00Z">
        <w:r>
          <w:rPr>
            <w:lang w:val="en-US"/>
          </w:rPr>
          <w:t>Type 6 IEs container</w:t>
        </w:r>
        <w:r w:rsidRPr="008E342A">
          <w:t xml:space="preserve"> </w:t>
        </w:r>
      </w:ins>
      <w:ins w:id="324" w:author="vivo, Hank" w:date="2022-07-01T15:04:00Z">
        <w:r w:rsidRPr="008E342A">
          <w:t>information element is coded as shown in figures </w:t>
        </w:r>
        <w:r>
          <w:t>9.11.3.</w:t>
        </w:r>
      </w:ins>
      <w:ins w:id="325" w:author="vivo, Hank" w:date="2022-07-01T15:47:00Z">
        <w:r>
          <w:t>x</w:t>
        </w:r>
      </w:ins>
      <w:ins w:id="326" w:author="vivo, Hank" w:date="2022-07-01T15:04:00Z">
        <w:r w:rsidRPr="008E342A">
          <w:t>.1</w:t>
        </w:r>
        <w:r>
          <w:t>, 9.11.3.</w:t>
        </w:r>
      </w:ins>
      <w:ins w:id="327" w:author="vivo, Hank" w:date="2022-07-01T15:47:00Z">
        <w:r>
          <w:t>x</w:t>
        </w:r>
      </w:ins>
      <w:ins w:id="328" w:author="vivo, Hank" w:date="2022-07-01T15:04:00Z">
        <w:r>
          <w:t>.2, 9.11.3.</w:t>
        </w:r>
      </w:ins>
      <w:ins w:id="329" w:author="vivo, Hank" w:date="2022-07-01T15:47:00Z">
        <w:r>
          <w:t>x</w:t>
        </w:r>
      </w:ins>
      <w:ins w:id="330" w:author="vivo, Hank" w:date="2022-07-01T15:04:00Z">
        <w:r>
          <w:t>.3</w:t>
        </w:r>
        <w:r w:rsidRPr="008E342A">
          <w:t xml:space="preserve"> and table </w:t>
        </w:r>
        <w:r>
          <w:t>9.11.3.</w:t>
        </w:r>
      </w:ins>
      <w:ins w:id="331" w:author="vivo, Hank" w:date="2022-07-01T15:47:00Z">
        <w:r>
          <w:t>x</w:t>
        </w:r>
      </w:ins>
      <w:ins w:id="332" w:author="vivo, Hank" w:date="2022-07-01T15:04:00Z">
        <w:r w:rsidRPr="008E342A">
          <w:t>.1.</w:t>
        </w:r>
      </w:ins>
    </w:p>
    <w:p w14:paraId="78D4914F" w14:textId="4246760B" w:rsidR="00C67E7E" w:rsidRPr="00602F1F" w:rsidDel="00602F1F" w:rsidRDefault="00602F1F" w:rsidP="00602F1F">
      <w:pPr>
        <w:rPr>
          <w:del w:id="333" w:author="vivo, Hank" w:date="2022-07-01T15:07:00Z"/>
        </w:rPr>
      </w:pPr>
      <w:ins w:id="334" w:author="vivo, Hank" w:date="2022-07-01T15:04:00Z">
        <w:r w:rsidRPr="008E342A">
          <w:t xml:space="preserve">The </w:t>
        </w:r>
      </w:ins>
      <w:ins w:id="335" w:author="vivo, Hank" w:date="2022-07-01T16:07:00Z">
        <w:r>
          <w:rPr>
            <w:lang w:val="en-US"/>
          </w:rPr>
          <w:t>Type 6 IEs container</w:t>
        </w:r>
        <w:r w:rsidRPr="008E342A">
          <w:t xml:space="preserve"> </w:t>
        </w:r>
      </w:ins>
      <w:ins w:id="336" w:author="vivo, Hank" w:date="2022-07-01T15:04:00Z">
        <w:r w:rsidRPr="008E342A">
          <w:t xml:space="preserve">is a type 6 information element with a minimum length of </w:t>
        </w:r>
      </w:ins>
      <w:ins w:id="337" w:author="vivo, Hank" w:date="2022-07-01T16:06:00Z">
        <w:r>
          <w:t>7</w:t>
        </w:r>
      </w:ins>
      <w:ins w:id="338" w:author="vivo, Hank" w:date="2022-07-01T15:04:00Z">
        <w:r w:rsidRPr="008E342A">
          <w:t xml:space="preserve"> octets.</w:t>
        </w:r>
      </w:ins>
    </w:p>
    <w:p w14:paraId="428F7CB4" w14:textId="15AFE9B9" w:rsidR="00602F1F" w:rsidRDefault="00602F1F" w:rsidP="00602F1F">
      <w:pPr>
        <w:pStyle w:val="TF"/>
        <w:jc w:val="left"/>
        <w:rPr>
          <w:ins w:id="339" w:author="vivo, Hank" w:date="2022-07-01T15:45:00Z"/>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602F1F" w:rsidRPr="005F7EB0" w14:paraId="33B5405F" w14:textId="77777777" w:rsidTr="00774755">
        <w:trPr>
          <w:gridBefore w:val="1"/>
          <w:wBefore w:w="33" w:type="dxa"/>
          <w:cantSplit/>
          <w:jc w:val="center"/>
          <w:ins w:id="340" w:author="vivo, Hank" w:date="2022-07-01T15:45:00Z"/>
        </w:trPr>
        <w:tc>
          <w:tcPr>
            <w:tcW w:w="709" w:type="dxa"/>
            <w:tcBorders>
              <w:top w:val="nil"/>
              <w:left w:val="nil"/>
              <w:bottom w:val="nil"/>
              <w:right w:val="nil"/>
            </w:tcBorders>
            <w:hideMark/>
          </w:tcPr>
          <w:p w14:paraId="374049E4" w14:textId="77777777" w:rsidR="00602F1F" w:rsidRPr="00B220C0" w:rsidRDefault="00602F1F" w:rsidP="00774755">
            <w:pPr>
              <w:pStyle w:val="TAC"/>
              <w:rPr>
                <w:ins w:id="341" w:author="vivo, Hank" w:date="2022-07-01T15:45:00Z"/>
                <w:rFonts w:eastAsia="Malgun Gothic"/>
                <w:lang w:val="en-US"/>
              </w:rPr>
            </w:pPr>
            <w:bookmarkStart w:id="342" w:name="_Hlk107607397"/>
            <w:ins w:id="343" w:author="vivo, Hank" w:date="2022-07-01T15:45:00Z">
              <w:r w:rsidRPr="00B220C0">
                <w:rPr>
                  <w:rFonts w:eastAsia="Malgun Gothic"/>
                  <w:lang w:val="en-US"/>
                </w:rPr>
                <w:lastRenderedPageBreak/>
                <w:t>8</w:t>
              </w:r>
            </w:ins>
          </w:p>
        </w:tc>
        <w:tc>
          <w:tcPr>
            <w:tcW w:w="781" w:type="dxa"/>
            <w:tcBorders>
              <w:top w:val="nil"/>
              <w:left w:val="nil"/>
              <w:bottom w:val="nil"/>
              <w:right w:val="nil"/>
            </w:tcBorders>
            <w:hideMark/>
          </w:tcPr>
          <w:p w14:paraId="385F8C24" w14:textId="77777777" w:rsidR="00602F1F" w:rsidRPr="00B220C0" w:rsidRDefault="00602F1F" w:rsidP="00774755">
            <w:pPr>
              <w:pStyle w:val="TAC"/>
              <w:rPr>
                <w:ins w:id="344" w:author="vivo, Hank" w:date="2022-07-01T15:45:00Z"/>
                <w:rFonts w:eastAsia="Malgun Gothic"/>
                <w:lang w:val="en-US"/>
              </w:rPr>
            </w:pPr>
            <w:ins w:id="345" w:author="vivo, Hank" w:date="2022-07-01T15:45:00Z">
              <w:r w:rsidRPr="00B220C0">
                <w:rPr>
                  <w:rFonts w:eastAsia="Malgun Gothic"/>
                  <w:lang w:val="en-US"/>
                </w:rPr>
                <w:t>7</w:t>
              </w:r>
            </w:ins>
          </w:p>
        </w:tc>
        <w:tc>
          <w:tcPr>
            <w:tcW w:w="780" w:type="dxa"/>
            <w:tcBorders>
              <w:top w:val="nil"/>
              <w:left w:val="nil"/>
              <w:bottom w:val="nil"/>
              <w:right w:val="nil"/>
            </w:tcBorders>
            <w:hideMark/>
          </w:tcPr>
          <w:p w14:paraId="44901286" w14:textId="77777777" w:rsidR="00602F1F" w:rsidRPr="00B220C0" w:rsidRDefault="00602F1F" w:rsidP="00774755">
            <w:pPr>
              <w:pStyle w:val="TAC"/>
              <w:rPr>
                <w:ins w:id="346" w:author="vivo, Hank" w:date="2022-07-01T15:45:00Z"/>
                <w:rFonts w:eastAsia="Malgun Gothic"/>
                <w:lang w:val="en-US"/>
              </w:rPr>
            </w:pPr>
            <w:ins w:id="347" w:author="vivo, Hank" w:date="2022-07-01T15:45:00Z">
              <w:r w:rsidRPr="00B220C0">
                <w:rPr>
                  <w:rFonts w:eastAsia="Malgun Gothic"/>
                  <w:lang w:val="en-US"/>
                </w:rPr>
                <w:t>6</w:t>
              </w:r>
            </w:ins>
          </w:p>
        </w:tc>
        <w:tc>
          <w:tcPr>
            <w:tcW w:w="779" w:type="dxa"/>
            <w:tcBorders>
              <w:top w:val="nil"/>
              <w:left w:val="nil"/>
              <w:bottom w:val="nil"/>
              <w:right w:val="nil"/>
            </w:tcBorders>
            <w:hideMark/>
          </w:tcPr>
          <w:p w14:paraId="66238987" w14:textId="77777777" w:rsidR="00602F1F" w:rsidRPr="00B220C0" w:rsidRDefault="00602F1F" w:rsidP="00774755">
            <w:pPr>
              <w:pStyle w:val="TAC"/>
              <w:rPr>
                <w:ins w:id="348" w:author="vivo, Hank" w:date="2022-07-01T15:45:00Z"/>
                <w:rFonts w:eastAsia="Malgun Gothic"/>
                <w:lang w:val="en-US"/>
              </w:rPr>
            </w:pPr>
            <w:ins w:id="349" w:author="vivo, Hank" w:date="2022-07-01T15:45:00Z">
              <w:r w:rsidRPr="00B220C0">
                <w:rPr>
                  <w:rFonts w:eastAsia="Malgun Gothic"/>
                  <w:lang w:val="en-US"/>
                </w:rPr>
                <w:t>5</w:t>
              </w:r>
            </w:ins>
          </w:p>
        </w:tc>
        <w:tc>
          <w:tcPr>
            <w:tcW w:w="496" w:type="dxa"/>
            <w:tcBorders>
              <w:top w:val="nil"/>
              <w:left w:val="nil"/>
              <w:bottom w:val="nil"/>
              <w:right w:val="nil"/>
            </w:tcBorders>
            <w:hideMark/>
          </w:tcPr>
          <w:p w14:paraId="7C5FDAA1" w14:textId="77777777" w:rsidR="00602F1F" w:rsidRPr="00B220C0" w:rsidRDefault="00602F1F" w:rsidP="00774755">
            <w:pPr>
              <w:pStyle w:val="TAC"/>
              <w:rPr>
                <w:ins w:id="350" w:author="vivo, Hank" w:date="2022-07-01T15:45:00Z"/>
                <w:rFonts w:eastAsia="Malgun Gothic"/>
                <w:lang w:val="en-US"/>
              </w:rPr>
            </w:pPr>
            <w:ins w:id="351" w:author="vivo, Hank" w:date="2022-07-01T15:45:00Z">
              <w:r w:rsidRPr="00B220C0">
                <w:rPr>
                  <w:rFonts w:eastAsia="Malgun Gothic"/>
                  <w:lang w:val="en-US"/>
                </w:rPr>
                <w:t>4</w:t>
              </w:r>
            </w:ins>
          </w:p>
        </w:tc>
        <w:tc>
          <w:tcPr>
            <w:tcW w:w="709" w:type="dxa"/>
            <w:tcBorders>
              <w:top w:val="nil"/>
              <w:left w:val="nil"/>
              <w:bottom w:val="nil"/>
              <w:right w:val="nil"/>
            </w:tcBorders>
            <w:hideMark/>
          </w:tcPr>
          <w:p w14:paraId="0453437C" w14:textId="77777777" w:rsidR="00602F1F" w:rsidRPr="00B220C0" w:rsidRDefault="00602F1F" w:rsidP="00774755">
            <w:pPr>
              <w:pStyle w:val="TAC"/>
              <w:rPr>
                <w:ins w:id="352" w:author="vivo, Hank" w:date="2022-07-01T15:45:00Z"/>
                <w:rFonts w:eastAsia="Malgun Gothic"/>
                <w:lang w:val="en-US"/>
              </w:rPr>
            </w:pPr>
            <w:ins w:id="353" w:author="vivo, Hank" w:date="2022-07-01T15:45:00Z">
              <w:r w:rsidRPr="00B220C0">
                <w:rPr>
                  <w:rFonts w:eastAsia="Malgun Gothic"/>
                  <w:lang w:val="en-US"/>
                </w:rPr>
                <w:t>3</w:t>
              </w:r>
            </w:ins>
          </w:p>
        </w:tc>
        <w:tc>
          <w:tcPr>
            <w:tcW w:w="993" w:type="dxa"/>
            <w:tcBorders>
              <w:top w:val="nil"/>
              <w:left w:val="nil"/>
              <w:bottom w:val="nil"/>
              <w:right w:val="nil"/>
            </w:tcBorders>
            <w:hideMark/>
          </w:tcPr>
          <w:p w14:paraId="09509C3B" w14:textId="77777777" w:rsidR="00602F1F" w:rsidRPr="00B220C0" w:rsidRDefault="00602F1F" w:rsidP="00774755">
            <w:pPr>
              <w:pStyle w:val="TAC"/>
              <w:rPr>
                <w:ins w:id="354" w:author="vivo, Hank" w:date="2022-07-01T15:45:00Z"/>
                <w:rFonts w:eastAsia="Malgun Gothic"/>
                <w:lang w:val="en-US"/>
              </w:rPr>
            </w:pPr>
            <w:ins w:id="355" w:author="vivo, Hank" w:date="2022-07-01T15:45:00Z">
              <w:r w:rsidRPr="00B220C0">
                <w:rPr>
                  <w:rFonts w:eastAsia="Malgun Gothic"/>
                  <w:lang w:val="en-US"/>
                </w:rPr>
                <w:t>2</w:t>
              </w:r>
            </w:ins>
          </w:p>
        </w:tc>
        <w:tc>
          <w:tcPr>
            <w:tcW w:w="708" w:type="dxa"/>
            <w:tcBorders>
              <w:top w:val="nil"/>
              <w:left w:val="nil"/>
              <w:bottom w:val="nil"/>
              <w:right w:val="nil"/>
            </w:tcBorders>
            <w:hideMark/>
          </w:tcPr>
          <w:p w14:paraId="74862F0A" w14:textId="77777777" w:rsidR="00602F1F" w:rsidRPr="00B220C0" w:rsidRDefault="00602F1F" w:rsidP="00774755">
            <w:pPr>
              <w:pStyle w:val="TAC"/>
              <w:rPr>
                <w:ins w:id="356" w:author="vivo, Hank" w:date="2022-07-01T15:45:00Z"/>
                <w:rFonts w:eastAsia="Malgun Gothic"/>
                <w:lang w:val="en-US"/>
              </w:rPr>
            </w:pPr>
            <w:ins w:id="357" w:author="vivo, Hank" w:date="2022-07-01T15:45:00Z">
              <w:r w:rsidRPr="00B220C0">
                <w:rPr>
                  <w:rFonts w:eastAsia="Malgun Gothic"/>
                  <w:lang w:val="en-US"/>
                </w:rPr>
                <w:t>1</w:t>
              </w:r>
            </w:ins>
          </w:p>
        </w:tc>
        <w:tc>
          <w:tcPr>
            <w:tcW w:w="1560" w:type="dxa"/>
            <w:gridSpan w:val="2"/>
            <w:tcBorders>
              <w:top w:val="nil"/>
              <w:left w:val="nil"/>
              <w:bottom w:val="nil"/>
              <w:right w:val="nil"/>
            </w:tcBorders>
          </w:tcPr>
          <w:p w14:paraId="5AC787E5" w14:textId="77777777" w:rsidR="00602F1F" w:rsidRPr="00B220C0" w:rsidRDefault="00602F1F" w:rsidP="00774755">
            <w:pPr>
              <w:rPr>
                <w:ins w:id="358" w:author="vivo, Hank" w:date="2022-07-01T15:45:00Z"/>
                <w:rFonts w:eastAsia="Malgun Gothic"/>
                <w:lang w:val="en-US"/>
              </w:rPr>
            </w:pPr>
          </w:p>
        </w:tc>
      </w:tr>
      <w:tr w:rsidR="00602F1F" w:rsidRPr="005F7EB0" w14:paraId="1AA8C5BE" w14:textId="77777777" w:rsidTr="00774755">
        <w:trPr>
          <w:cantSplit/>
          <w:jc w:val="center"/>
          <w:ins w:id="359" w:author="vivo, Hank" w:date="2022-07-01T15:45:00Z"/>
        </w:trPr>
        <w:tc>
          <w:tcPr>
            <w:tcW w:w="6009" w:type="dxa"/>
            <w:gridSpan w:val="10"/>
            <w:tcBorders>
              <w:top w:val="single" w:sz="4" w:space="0" w:color="auto"/>
              <w:left w:val="single" w:sz="4" w:space="0" w:color="auto"/>
              <w:bottom w:val="nil"/>
              <w:right w:val="single" w:sz="4" w:space="0" w:color="auto"/>
            </w:tcBorders>
          </w:tcPr>
          <w:p w14:paraId="4B7350BB" w14:textId="7DA913A2" w:rsidR="00602F1F" w:rsidRPr="00B220C0" w:rsidRDefault="00602F1F" w:rsidP="00602F1F">
            <w:pPr>
              <w:pStyle w:val="TAC"/>
              <w:rPr>
                <w:ins w:id="360" w:author="vivo, Hank" w:date="2022-07-01T15:45:00Z"/>
                <w:rFonts w:eastAsia="Malgun Gothic"/>
                <w:lang w:val="en-US"/>
              </w:rPr>
            </w:pPr>
            <w:ins w:id="361" w:author="vivo, Hank" w:date="2022-07-01T15:51:00Z">
              <w:r>
                <w:rPr>
                  <w:rFonts w:eastAsia="Malgun Gothic"/>
                  <w:lang w:val="en-US"/>
                </w:rPr>
                <w:t>Type 6 IEs container IEI</w:t>
              </w:r>
            </w:ins>
          </w:p>
        </w:tc>
        <w:tc>
          <w:tcPr>
            <w:tcW w:w="1539" w:type="dxa"/>
            <w:tcBorders>
              <w:top w:val="nil"/>
              <w:left w:val="nil"/>
              <w:bottom w:val="nil"/>
              <w:right w:val="nil"/>
            </w:tcBorders>
          </w:tcPr>
          <w:p w14:paraId="21ECF612" w14:textId="77777777" w:rsidR="00602F1F" w:rsidRPr="00B220C0" w:rsidRDefault="00602F1F" w:rsidP="00602F1F">
            <w:pPr>
              <w:pStyle w:val="TAL"/>
              <w:rPr>
                <w:ins w:id="362" w:author="vivo, Hank" w:date="2022-07-01T15:45:00Z"/>
                <w:rFonts w:eastAsia="Malgun Gothic"/>
                <w:lang w:val="en-US"/>
              </w:rPr>
            </w:pPr>
            <w:ins w:id="363" w:author="vivo, Hank" w:date="2022-07-01T15:45:00Z">
              <w:r>
                <w:rPr>
                  <w:rFonts w:eastAsia="Malgun Gothic"/>
                  <w:lang w:val="en-US"/>
                </w:rPr>
                <w:t>octet 1</w:t>
              </w:r>
            </w:ins>
          </w:p>
        </w:tc>
      </w:tr>
      <w:tr w:rsidR="00602F1F" w:rsidRPr="005F7EB0" w14:paraId="45ED4B73" w14:textId="77777777" w:rsidTr="001B4FE3">
        <w:trPr>
          <w:cantSplit/>
          <w:trHeight w:val="424"/>
          <w:jc w:val="center"/>
          <w:ins w:id="364" w:author="vivo, Hank" w:date="2022-07-01T15:45:00Z"/>
        </w:trPr>
        <w:tc>
          <w:tcPr>
            <w:tcW w:w="6009" w:type="dxa"/>
            <w:gridSpan w:val="10"/>
            <w:tcBorders>
              <w:top w:val="single" w:sz="4" w:space="0" w:color="auto"/>
              <w:left w:val="single" w:sz="4" w:space="0" w:color="auto"/>
              <w:right w:val="single" w:sz="4" w:space="0" w:color="auto"/>
            </w:tcBorders>
            <w:hideMark/>
          </w:tcPr>
          <w:p w14:paraId="4B567B80" w14:textId="77777777" w:rsidR="00602F1F" w:rsidRDefault="00602F1F" w:rsidP="00602F1F">
            <w:pPr>
              <w:pStyle w:val="TAC"/>
              <w:rPr>
                <w:ins w:id="365" w:author="vivo, Hank" w:date="2022-07-01T16:06:00Z"/>
                <w:rFonts w:eastAsia="Malgun Gothic"/>
                <w:lang w:val="en-US"/>
              </w:rPr>
            </w:pPr>
          </w:p>
          <w:p w14:paraId="185CEB81" w14:textId="0F83B8D5" w:rsidR="00602F1F" w:rsidRPr="00B220C0" w:rsidRDefault="00602F1F" w:rsidP="00602F1F">
            <w:pPr>
              <w:pStyle w:val="TAC"/>
              <w:rPr>
                <w:ins w:id="366" w:author="vivo, Hank" w:date="2022-07-01T15:45:00Z"/>
                <w:rFonts w:eastAsia="Malgun Gothic"/>
                <w:lang w:val="en-US"/>
              </w:rPr>
            </w:pPr>
            <w:ins w:id="367" w:author="vivo, Hank" w:date="2022-07-01T15:45:00Z">
              <w:r w:rsidRPr="00B220C0">
                <w:rPr>
                  <w:rFonts w:eastAsia="Malgun Gothic"/>
                  <w:lang w:val="en-US"/>
                </w:rPr>
                <w:t xml:space="preserve">Length of </w:t>
              </w:r>
            </w:ins>
            <w:ins w:id="368" w:author="vivo, Hank" w:date="2022-07-01T15:51:00Z">
              <w:r>
                <w:rPr>
                  <w:rFonts w:eastAsia="Malgun Gothic"/>
                  <w:lang w:val="en-US"/>
                </w:rPr>
                <w:t>Type</w:t>
              </w:r>
            </w:ins>
            <w:ins w:id="369" w:author="vivo, Hank" w:date="2022-07-01T15:52:00Z">
              <w:r>
                <w:rPr>
                  <w:rFonts w:eastAsia="Malgun Gothic"/>
                  <w:lang w:val="en-US"/>
                </w:rPr>
                <w:t xml:space="preserve"> </w:t>
              </w:r>
            </w:ins>
            <w:ins w:id="370" w:author="vivo, Hank" w:date="2022-07-01T15:51:00Z">
              <w:r>
                <w:rPr>
                  <w:rFonts w:eastAsia="Malgun Gothic"/>
                  <w:lang w:val="en-US"/>
                </w:rPr>
                <w:t>6</w:t>
              </w:r>
            </w:ins>
            <w:ins w:id="371" w:author="vivo, Hank" w:date="2022-07-01T15:52:00Z">
              <w:r>
                <w:rPr>
                  <w:rFonts w:eastAsia="Malgun Gothic"/>
                  <w:lang w:val="en-US"/>
                </w:rPr>
                <w:t xml:space="preserve"> </w:t>
              </w:r>
            </w:ins>
            <w:ins w:id="372" w:author="vivo, Hank" w:date="2022-07-01T15:51:00Z">
              <w:r>
                <w:rPr>
                  <w:rFonts w:eastAsia="Malgun Gothic"/>
                  <w:lang w:val="en-US"/>
                </w:rPr>
                <w:t>IEs container</w:t>
              </w:r>
              <w:r w:rsidRPr="00B220C0">
                <w:rPr>
                  <w:rFonts w:eastAsia="Malgun Gothic"/>
                  <w:lang w:val="en-US"/>
                </w:rPr>
                <w:t xml:space="preserve"> contents</w:t>
              </w:r>
            </w:ins>
          </w:p>
        </w:tc>
        <w:tc>
          <w:tcPr>
            <w:tcW w:w="1539" w:type="dxa"/>
            <w:tcBorders>
              <w:top w:val="nil"/>
              <w:left w:val="nil"/>
              <w:right w:val="nil"/>
            </w:tcBorders>
            <w:hideMark/>
          </w:tcPr>
          <w:p w14:paraId="6E934286" w14:textId="4681556D" w:rsidR="00602F1F" w:rsidRDefault="00602F1F" w:rsidP="00602F1F">
            <w:pPr>
              <w:pStyle w:val="TAL"/>
              <w:rPr>
                <w:ins w:id="373" w:author="vivo, Hank" w:date="2022-07-01T16:06:00Z"/>
                <w:rFonts w:eastAsia="Malgun Gothic"/>
                <w:lang w:val="en-US"/>
              </w:rPr>
            </w:pPr>
            <w:ins w:id="374" w:author="vivo, Hank" w:date="2022-07-01T15:45:00Z">
              <w:r w:rsidRPr="00B220C0">
                <w:rPr>
                  <w:rFonts w:eastAsia="Malgun Gothic"/>
                  <w:lang w:val="en-US"/>
                </w:rPr>
                <w:t xml:space="preserve">octet </w:t>
              </w:r>
              <w:r>
                <w:rPr>
                  <w:rFonts w:eastAsia="Malgun Gothic"/>
                  <w:lang w:val="en-US"/>
                </w:rPr>
                <w:t>2</w:t>
              </w:r>
            </w:ins>
          </w:p>
          <w:p w14:paraId="6AB71AA0" w14:textId="77777777" w:rsidR="00602F1F" w:rsidRPr="00B220C0" w:rsidRDefault="00602F1F" w:rsidP="00602F1F">
            <w:pPr>
              <w:pStyle w:val="TAL"/>
              <w:rPr>
                <w:ins w:id="375" w:author="vivo, Hank" w:date="2022-07-01T15:45:00Z"/>
                <w:rFonts w:eastAsia="Malgun Gothic"/>
                <w:lang w:val="en-US"/>
              </w:rPr>
            </w:pPr>
          </w:p>
          <w:p w14:paraId="3FC36458" w14:textId="226C1135" w:rsidR="00602F1F" w:rsidRPr="00B220C0" w:rsidRDefault="00602F1F" w:rsidP="00602F1F">
            <w:pPr>
              <w:pStyle w:val="TAL"/>
              <w:rPr>
                <w:ins w:id="376" w:author="vivo, Hank" w:date="2022-07-01T15:45:00Z"/>
                <w:rFonts w:eastAsia="Malgun Gothic"/>
                <w:lang w:val="en-US"/>
              </w:rPr>
            </w:pPr>
            <w:ins w:id="377" w:author="vivo, Hank" w:date="2022-07-01T15:45:00Z">
              <w:r w:rsidRPr="00B220C0">
                <w:rPr>
                  <w:rFonts w:eastAsia="Malgun Gothic"/>
                  <w:lang w:val="en-US"/>
                </w:rPr>
                <w:t xml:space="preserve">octet </w:t>
              </w:r>
              <w:r>
                <w:rPr>
                  <w:rFonts w:eastAsia="Malgun Gothic"/>
                  <w:lang w:val="en-US"/>
                </w:rPr>
                <w:t>3</w:t>
              </w:r>
            </w:ins>
          </w:p>
        </w:tc>
      </w:tr>
      <w:tr w:rsidR="00602F1F" w:rsidRPr="005F7EB0" w14:paraId="302EFC83" w14:textId="77777777" w:rsidTr="00FA1468">
        <w:trPr>
          <w:cantSplit/>
          <w:trHeight w:val="641"/>
          <w:jc w:val="center"/>
          <w:ins w:id="378" w:author="vivo, Hank" w:date="2022-07-01T15:45:00Z"/>
        </w:trPr>
        <w:tc>
          <w:tcPr>
            <w:tcW w:w="6009" w:type="dxa"/>
            <w:gridSpan w:val="10"/>
            <w:tcBorders>
              <w:top w:val="single" w:sz="4" w:space="0" w:color="auto"/>
              <w:left w:val="single" w:sz="4" w:space="0" w:color="auto"/>
              <w:right w:val="single" w:sz="4" w:space="0" w:color="auto"/>
            </w:tcBorders>
          </w:tcPr>
          <w:p w14:paraId="101847A0" w14:textId="77777777" w:rsidR="00602F1F" w:rsidRDefault="00602F1F" w:rsidP="00602F1F">
            <w:pPr>
              <w:pStyle w:val="TAC"/>
              <w:rPr>
                <w:ins w:id="379" w:author="vivo, Hank" w:date="2022-07-01T16:06:00Z"/>
                <w:rFonts w:eastAsia="Malgun Gothic"/>
                <w:lang w:val="en-US"/>
              </w:rPr>
            </w:pPr>
          </w:p>
          <w:p w14:paraId="694E105D" w14:textId="14976C09" w:rsidR="00602F1F" w:rsidRPr="00B220C0" w:rsidRDefault="00602F1F" w:rsidP="00602F1F">
            <w:pPr>
              <w:pStyle w:val="TAC"/>
              <w:rPr>
                <w:ins w:id="380" w:author="vivo, Hank" w:date="2022-07-01T15:45:00Z"/>
                <w:rFonts w:eastAsia="Malgun Gothic"/>
                <w:lang w:val="en-US"/>
              </w:rPr>
            </w:pPr>
            <w:ins w:id="381" w:author="vivo, Hank" w:date="2022-07-01T15:51:00Z">
              <w:r>
                <w:rPr>
                  <w:rFonts w:eastAsia="Malgun Gothic"/>
                  <w:lang w:val="en-US"/>
                </w:rPr>
                <w:t>Type</w:t>
              </w:r>
            </w:ins>
            <w:ins w:id="382" w:author="vivo, Hank" w:date="2022-07-01T15:52:00Z">
              <w:r>
                <w:rPr>
                  <w:rFonts w:eastAsia="Malgun Gothic"/>
                  <w:lang w:val="en-US"/>
                </w:rPr>
                <w:t xml:space="preserve"> </w:t>
              </w:r>
            </w:ins>
            <w:ins w:id="383" w:author="vivo, Hank" w:date="2022-07-01T15:51:00Z">
              <w:r>
                <w:rPr>
                  <w:rFonts w:eastAsia="Malgun Gothic"/>
                  <w:lang w:val="en-US"/>
                </w:rPr>
                <w:t>6</w:t>
              </w:r>
            </w:ins>
            <w:ins w:id="384" w:author="vivo, Hank" w:date="2022-07-01T15:52:00Z">
              <w:r>
                <w:rPr>
                  <w:rFonts w:eastAsia="Malgun Gothic"/>
                  <w:lang w:val="en-US"/>
                </w:rPr>
                <w:t xml:space="preserve"> </w:t>
              </w:r>
            </w:ins>
            <w:ins w:id="385" w:author="vivo, Hank" w:date="2022-07-01T15:51:00Z">
              <w:r>
                <w:rPr>
                  <w:rFonts w:eastAsia="Malgun Gothic"/>
                  <w:lang w:val="en-US"/>
                </w:rPr>
                <w:t>IEs container</w:t>
              </w:r>
              <w:r w:rsidRPr="00B220C0">
                <w:rPr>
                  <w:rFonts w:eastAsia="Malgun Gothic"/>
                  <w:lang w:val="en-US"/>
                </w:rPr>
                <w:t xml:space="preserve"> </w:t>
              </w:r>
            </w:ins>
            <w:ins w:id="386" w:author="vivo, Hank" w:date="2022-07-01T15:45:00Z">
              <w:r w:rsidRPr="00B220C0">
                <w:rPr>
                  <w:rFonts w:eastAsia="Malgun Gothic"/>
                  <w:lang w:val="en-US"/>
                </w:rPr>
                <w:t>contents</w:t>
              </w:r>
            </w:ins>
          </w:p>
        </w:tc>
        <w:tc>
          <w:tcPr>
            <w:tcW w:w="1539" w:type="dxa"/>
            <w:tcBorders>
              <w:top w:val="nil"/>
              <w:left w:val="single" w:sz="4" w:space="0" w:color="auto"/>
              <w:right w:val="nil"/>
            </w:tcBorders>
            <w:hideMark/>
          </w:tcPr>
          <w:p w14:paraId="09D76538" w14:textId="4C79F309" w:rsidR="00602F1F" w:rsidRDefault="00602F1F" w:rsidP="00602F1F">
            <w:pPr>
              <w:pStyle w:val="TAL"/>
              <w:rPr>
                <w:ins w:id="387" w:author="vivo, Hank" w:date="2022-07-01T16:05:00Z"/>
                <w:rFonts w:eastAsia="Malgun Gothic"/>
                <w:lang w:val="en-US"/>
              </w:rPr>
            </w:pPr>
            <w:ins w:id="388" w:author="vivo, Hank" w:date="2022-07-01T15:45:00Z">
              <w:r w:rsidRPr="00B220C0">
                <w:rPr>
                  <w:rFonts w:eastAsia="Malgun Gothic"/>
                  <w:lang w:val="en-US"/>
                </w:rPr>
                <w:t xml:space="preserve">octet </w:t>
              </w:r>
              <w:r>
                <w:rPr>
                  <w:rFonts w:eastAsia="Malgun Gothic"/>
                  <w:lang w:val="en-US"/>
                </w:rPr>
                <w:t>4</w:t>
              </w:r>
            </w:ins>
          </w:p>
          <w:p w14:paraId="7D6D8425" w14:textId="77777777" w:rsidR="00602F1F" w:rsidRPr="00B220C0" w:rsidRDefault="00602F1F" w:rsidP="00602F1F">
            <w:pPr>
              <w:pStyle w:val="TAL"/>
              <w:rPr>
                <w:ins w:id="389" w:author="vivo, Hank" w:date="2022-07-01T15:45:00Z"/>
                <w:rFonts w:eastAsia="Malgun Gothic"/>
                <w:lang w:val="en-US"/>
              </w:rPr>
            </w:pPr>
          </w:p>
          <w:p w14:paraId="72D6A96F" w14:textId="2752D509" w:rsidR="00602F1F" w:rsidRPr="00B220C0" w:rsidRDefault="00602F1F" w:rsidP="00602F1F">
            <w:pPr>
              <w:pStyle w:val="TAL"/>
              <w:rPr>
                <w:ins w:id="390" w:author="vivo, Hank" w:date="2022-07-01T15:45:00Z"/>
                <w:rFonts w:eastAsia="Malgun Gothic"/>
                <w:lang w:val="en-US"/>
              </w:rPr>
            </w:pPr>
            <w:ins w:id="391" w:author="vivo, Hank" w:date="2022-07-01T15:45:00Z">
              <w:r w:rsidRPr="006727C4">
                <w:rPr>
                  <w:rFonts w:eastAsia="Malgun Gothic"/>
                  <w:lang w:val="en-US"/>
                </w:rPr>
                <w:t>octet n</w:t>
              </w:r>
            </w:ins>
            <w:ins w:id="392" w:author="vivo, Hank" w:date="2022-07-01T16:01:00Z">
              <w:r>
                <w:rPr>
                  <w:rFonts w:eastAsia="Malgun Gothic"/>
                  <w:lang w:val="en-US"/>
                </w:rPr>
                <w:t>*</w:t>
              </w:r>
            </w:ins>
          </w:p>
        </w:tc>
      </w:tr>
    </w:tbl>
    <w:p w14:paraId="19A108A8" w14:textId="5EB76B09" w:rsidR="00602F1F" w:rsidRDefault="00602F1F" w:rsidP="00602F1F">
      <w:pPr>
        <w:pStyle w:val="TF"/>
        <w:rPr>
          <w:ins w:id="393" w:author="vivo, Hank" w:date="2022-07-01T15:45:00Z"/>
          <w:rFonts w:eastAsia="Malgun Gothic"/>
          <w:lang w:val="fr-FR"/>
        </w:rPr>
      </w:pPr>
      <w:ins w:id="394" w:author="vivo, Hank" w:date="2022-07-01T15:45:00Z">
        <w:r w:rsidRPr="009C1697">
          <w:rPr>
            <w:rFonts w:eastAsia="Malgun Gothic"/>
            <w:lang w:val="fr-FR"/>
          </w:rPr>
          <w:t>Figure 9.11.</w:t>
        </w:r>
      </w:ins>
      <w:ins w:id="395" w:author="vivo, Hank" w:date="2022-07-01T15:52:00Z">
        <w:r>
          <w:rPr>
            <w:rFonts w:eastAsia="Malgun Gothic"/>
            <w:lang w:val="fr-FR"/>
          </w:rPr>
          <w:t>3</w:t>
        </w:r>
      </w:ins>
      <w:ins w:id="396" w:author="vivo, Hank" w:date="2022-07-01T15:45:00Z">
        <w:r w:rsidRPr="009C1697">
          <w:rPr>
            <w:rFonts w:eastAsia="Malgun Gothic"/>
            <w:lang w:val="fr-FR"/>
          </w:rPr>
          <w:t>.</w:t>
        </w:r>
      </w:ins>
      <w:ins w:id="397" w:author="vivo, Hank" w:date="2022-07-01T15:52:00Z">
        <w:r>
          <w:rPr>
            <w:rFonts w:eastAsia="Malgun Gothic"/>
            <w:lang w:val="fr-FR"/>
          </w:rPr>
          <w:t>x</w:t>
        </w:r>
      </w:ins>
      <w:ins w:id="398" w:author="vivo, Hank" w:date="2022-07-01T15:45:00Z">
        <w:r w:rsidRPr="009C1697">
          <w:rPr>
            <w:rFonts w:eastAsia="Malgun Gothic"/>
            <w:lang w:val="fr-FR"/>
          </w:rPr>
          <w:t xml:space="preserve">.1: </w:t>
        </w:r>
      </w:ins>
      <w:ins w:id="399" w:author="vivo, Hank" w:date="2022-07-01T15:52:00Z">
        <w:r>
          <w:rPr>
            <w:rFonts w:eastAsia="Malgun Gothic"/>
            <w:lang w:val="en-US"/>
          </w:rPr>
          <w:t xml:space="preserve">Type 6 IEs container </w:t>
        </w:r>
        <w:r w:rsidRPr="00BD0557">
          <w:rPr>
            <w:rFonts w:eastAsia="Malgun Gothic"/>
          </w:rPr>
          <w:t>information element</w:t>
        </w:r>
      </w:ins>
    </w:p>
    <w:p w14:paraId="51D5DDF0" w14:textId="77777777" w:rsidR="00602F1F" w:rsidRPr="009C1697" w:rsidRDefault="00602F1F" w:rsidP="00602F1F">
      <w:pPr>
        <w:pStyle w:val="TF"/>
        <w:rPr>
          <w:ins w:id="400" w:author="vivo, Hank" w:date="2022-07-01T15:45:00Z"/>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602F1F" w14:paraId="6999A0E4" w14:textId="77777777" w:rsidTr="00774755">
        <w:trPr>
          <w:gridBefore w:val="1"/>
          <w:wBefore w:w="28" w:type="dxa"/>
          <w:cantSplit/>
          <w:jc w:val="center"/>
          <w:ins w:id="401" w:author="vivo, Hank" w:date="2022-07-01T15:45:00Z"/>
        </w:trPr>
        <w:tc>
          <w:tcPr>
            <w:tcW w:w="709" w:type="dxa"/>
            <w:tcBorders>
              <w:top w:val="nil"/>
              <w:left w:val="nil"/>
              <w:bottom w:val="nil"/>
              <w:right w:val="nil"/>
            </w:tcBorders>
          </w:tcPr>
          <w:p w14:paraId="14B00FEA" w14:textId="77777777" w:rsidR="00602F1F" w:rsidRDefault="00602F1F" w:rsidP="00774755">
            <w:pPr>
              <w:pStyle w:val="TAC"/>
              <w:rPr>
                <w:ins w:id="402" w:author="vivo, Hank" w:date="2022-07-01T15:45:00Z"/>
                <w:rFonts w:eastAsia="Malgun Gothic"/>
                <w:lang w:val="en-US"/>
              </w:rPr>
            </w:pPr>
            <w:ins w:id="403" w:author="vivo, Hank" w:date="2022-07-01T15:45:00Z">
              <w:r>
                <w:rPr>
                  <w:rFonts w:eastAsia="Malgun Gothic"/>
                  <w:lang w:val="en-US"/>
                </w:rPr>
                <w:t>8</w:t>
              </w:r>
            </w:ins>
          </w:p>
        </w:tc>
        <w:tc>
          <w:tcPr>
            <w:tcW w:w="781" w:type="dxa"/>
            <w:tcBorders>
              <w:top w:val="nil"/>
              <w:left w:val="nil"/>
              <w:bottom w:val="nil"/>
              <w:right w:val="nil"/>
            </w:tcBorders>
          </w:tcPr>
          <w:p w14:paraId="415F41AD" w14:textId="77777777" w:rsidR="00602F1F" w:rsidRDefault="00602F1F" w:rsidP="00774755">
            <w:pPr>
              <w:pStyle w:val="TAC"/>
              <w:rPr>
                <w:ins w:id="404" w:author="vivo, Hank" w:date="2022-07-01T15:45:00Z"/>
                <w:rFonts w:eastAsia="Malgun Gothic"/>
                <w:lang w:val="en-US"/>
              </w:rPr>
            </w:pPr>
            <w:ins w:id="405" w:author="vivo, Hank" w:date="2022-07-01T15:45:00Z">
              <w:r>
                <w:rPr>
                  <w:rFonts w:eastAsia="Malgun Gothic"/>
                  <w:lang w:val="en-US"/>
                </w:rPr>
                <w:t>7</w:t>
              </w:r>
            </w:ins>
          </w:p>
        </w:tc>
        <w:tc>
          <w:tcPr>
            <w:tcW w:w="780" w:type="dxa"/>
            <w:tcBorders>
              <w:top w:val="nil"/>
              <w:left w:val="nil"/>
              <w:bottom w:val="nil"/>
              <w:right w:val="nil"/>
            </w:tcBorders>
          </w:tcPr>
          <w:p w14:paraId="7E675020" w14:textId="77777777" w:rsidR="00602F1F" w:rsidRDefault="00602F1F" w:rsidP="00774755">
            <w:pPr>
              <w:pStyle w:val="TAC"/>
              <w:rPr>
                <w:ins w:id="406" w:author="vivo, Hank" w:date="2022-07-01T15:45:00Z"/>
                <w:rFonts w:eastAsia="Malgun Gothic"/>
                <w:lang w:val="en-US"/>
              </w:rPr>
            </w:pPr>
            <w:ins w:id="407" w:author="vivo, Hank" w:date="2022-07-01T15:45:00Z">
              <w:r>
                <w:rPr>
                  <w:rFonts w:eastAsia="Malgun Gothic"/>
                  <w:lang w:val="en-US"/>
                </w:rPr>
                <w:t>6</w:t>
              </w:r>
            </w:ins>
          </w:p>
        </w:tc>
        <w:tc>
          <w:tcPr>
            <w:tcW w:w="779" w:type="dxa"/>
            <w:tcBorders>
              <w:top w:val="nil"/>
              <w:left w:val="nil"/>
              <w:bottom w:val="nil"/>
              <w:right w:val="nil"/>
            </w:tcBorders>
          </w:tcPr>
          <w:p w14:paraId="5C79EA5D" w14:textId="77777777" w:rsidR="00602F1F" w:rsidRDefault="00602F1F" w:rsidP="00774755">
            <w:pPr>
              <w:pStyle w:val="TAC"/>
              <w:rPr>
                <w:ins w:id="408" w:author="vivo, Hank" w:date="2022-07-01T15:45:00Z"/>
                <w:rFonts w:eastAsia="Malgun Gothic"/>
                <w:lang w:val="en-US"/>
              </w:rPr>
            </w:pPr>
            <w:ins w:id="409" w:author="vivo, Hank" w:date="2022-07-01T15:45:00Z">
              <w:r>
                <w:rPr>
                  <w:rFonts w:eastAsia="Malgun Gothic"/>
                  <w:lang w:val="en-US"/>
                </w:rPr>
                <w:t>5</w:t>
              </w:r>
            </w:ins>
          </w:p>
        </w:tc>
        <w:tc>
          <w:tcPr>
            <w:tcW w:w="496" w:type="dxa"/>
            <w:tcBorders>
              <w:top w:val="nil"/>
              <w:left w:val="nil"/>
              <w:bottom w:val="nil"/>
              <w:right w:val="nil"/>
            </w:tcBorders>
          </w:tcPr>
          <w:p w14:paraId="4C20CCAC" w14:textId="77777777" w:rsidR="00602F1F" w:rsidRDefault="00602F1F" w:rsidP="00774755">
            <w:pPr>
              <w:pStyle w:val="TAC"/>
              <w:rPr>
                <w:ins w:id="410" w:author="vivo, Hank" w:date="2022-07-01T15:45:00Z"/>
                <w:rFonts w:eastAsia="Malgun Gothic"/>
                <w:lang w:val="en-US"/>
              </w:rPr>
            </w:pPr>
            <w:ins w:id="411" w:author="vivo, Hank" w:date="2022-07-01T15:45:00Z">
              <w:r>
                <w:rPr>
                  <w:rFonts w:eastAsia="Malgun Gothic"/>
                  <w:lang w:val="en-US"/>
                </w:rPr>
                <w:t>4</w:t>
              </w:r>
            </w:ins>
          </w:p>
        </w:tc>
        <w:tc>
          <w:tcPr>
            <w:tcW w:w="709" w:type="dxa"/>
            <w:tcBorders>
              <w:top w:val="nil"/>
              <w:left w:val="nil"/>
              <w:bottom w:val="nil"/>
              <w:right w:val="nil"/>
            </w:tcBorders>
          </w:tcPr>
          <w:p w14:paraId="2158C8FD" w14:textId="77777777" w:rsidR="00602F1F" w:rsidRDefault="00602F1F" w:rsidP="00774755">
            <w:pPr>
              <w:pStyle w:val="TAC"/>
              <w:rPr>
                <w:ins w:id="412" w:author="vivo, Hank" w:date="2022-07-01T15:45:00Z"/>
                <w:rFonts w:eastAsia="Malgun Gothic"/>
                <w:lang w:val="en-US"/>
              </w:rPr>
            </w:pPr>
            <w:ins w:id="413" w:author="vivo, Hank" w:date="2022-07-01T15:45:00Z">
              <w:r>
                <w:rPr>
                  <w:rFonts w:eastAsia="Malgun Gothic"/>
                  <w:lang w:val="en-US"/>
                </w:rPr>
                <w:t>3</w:t>
              </w:r>
            </w:ins>
          </w:p>
        </w:tc>
        <w:tc>
          <w:tcPr>
            <w:tcW w:w="993" w:type="dxa"/>
            <w:tcBorders>
              <w:top w:val="nil"/>
              <w:left w:val="nil"/>
              <w:bottom w:val="nil"/>
              <w:right w:val="nil"/>
            </w:tcBorders>
          </w:tcPr>
          <w:p w14:paraId="662357F7" w14:textId="77777777" w:rsidR="00602F1F" w:rsidRDefault="00602F1F" w:rsidP="00774755">
            <w:pPr>
              <w:pStyle w:val="TAC"/>
              <w:rPr>
                <w:ins w:id="414" w:author="vivo, Hank" w:date="2022-07-01T15:45:00Z"/>
                <w:rFonts w:eastAsia="Malgun Gothic"/>
                <w:lang w:val="en-US"/>
              </w:rPr>
            </w:pPr>
            <w:ins w:id="415" w:author="vivo, Hank" w:date="2022-07-01T15:45:00Z">
              <w:r>
                <w:rPr>
                  <w:rFonts w:eastAsia="Malgun Gothic"/>
                  <w:lang w:val="en-US"/>
                </w:rPr>
                <w:t>2</w:t>
              </w:r>
            </w:ins>
          </w:p>
        </w:tc>
        <w:tc>
          <w:tcPr>
            <w:tcW w:w="708" w:type="dxa"/>
            <w:gridSpan w:val="2"/>
            <w:tcBorders>
              <w:top w:val="nil"/>
              <w:left w:val="nil"/>
              <w:bottom w:val="nil"/>
              <w:right w:val="nil"/>
            </w:tcBorders>
          </w:tcPr>
          <w:p w14:paraId="74F29890" w14:textId="77777777" w:rsidR="00602F1F" w:rsidRDefault="00602F1F" w:rsidP="00774755">
            <w:pPr>
              <w:pStyle w:val="TAC"/>
              <w:rPr>
                <w:ins w:id="416" w:author="vivo, Hank" w:date="2022-07-01T15:45:00Z"/>
                <w:rFonts w:eastAsia="Malgun Gothic"/>
                <w:lang w:val="en-US"/>
              </w:rPr>
            </w:pPr>
            <w:ins w:id="417" w:author="vivo, Hank" w:date="2022-07-01T15:45:00Z">
              <w:r>
                <w:rPr>
                  <w:rFonts w:eastAsia="Malgun Gothic"/>
                  <w:lang w:val="en-US"/>
                </w:rPr>
                <w:t>1</w:t>
              </w:r>
            </w:ins>
          </w:p>
        </w:tc>
        <w:tc>
          <w:tcPr>
            <w:tcW w:w="1560" w:type="dxa"/>
            <w:gridSpan w:val="2"/>
            <w:tcBorders>
              <w:top w:val="nil"/>
              <w:left w:val="nil"/>
              <w:bottom w:val="nil"/>
              <w:right w:val="nil"/>
            </w:tcBorders>
          </w:tcPr>
          <w:p w14:paraId="19D3B37E" w14:textId="77777777" w:rsidR="00602F1F" w:rsidRDefault="00602F1F" w:rsidP="00774755">
            <w:pPr>
              <w:rPr>
                <w:ins w:id="418" w:author="vivo, Hank" w:date="2022-07-01T15:45:00Z"/>
                <w:rFonts w:eastAsia="Malgun Gothic"/>
                <w:lang w:val="en-US"/>
              </w:rPr>
            </w:pPr>
          </w:p>
        </w:tc>
      </w:tr>
      <w:tr w:rsidR="00602F1F" w14:paraId="4710B3F1" w14:textId="77777777" w:rsidTr="00602F1F">
        <w:trPr>
          <w:gridAfter w:val="1"/>
          <w:wAfter w:w="28" w:type="dxa"/>
          <w:cantSplit/>
          <w:trHeight w:val="207"/>
          <w:jc w:val="center"/>
          <w:ins w:id="419"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30992059" w14:textId="151EB53A" w:rsidR="00602F1F" w:rsidRDefault="00602F1F" w:rsidP="00774755">
            <w:pPr>
              <w:pStyle w:val="TAC"/>
              <w:rPr>
                <w:ins w:id="420" w:author="vivo, Hank" w:date="2022-07-01T15:45:00Z"/>
                <w:rFonts w:eastAsia="Malgun Gothic"/>
              </w:rPr>
            </w:pPr>
            <w:ins w:id="421" w:author="vivo, Hank" w:date="2022-07-01T15:53:00Z">
              <w:r>
                <w:rPr>
                  <w:rFonts w:eastAsia="Malgun Gothic"/>
                </w:rPr>
                <w:t xml:space="preserve">Number of </w:t>
              </w:r>
              <w:r>
                <w:rPr>
                  <w:rFonts w:eastAsia="Malgun Gothic"/>
                  <w:lang w:val="en-US"/>
                </w:rPr>
                <w:t>Type 6 IEs</w:t>
              </w:r>
            </w:ins>
          </w:p>
        </w:tc>
        <w:tc>
          <w:tcPr>
            <w:tcW w:w="1560" w:type="dxa"/>
            <w:gridSpan w:val="2"/>
            <w:tcBorders>
              <w:top w:val="nil"/>
              <w:left w:val="nil"/>
              <w:bottom w:val="nil"/>
              <w:right w:val="nil"/>
            </w:tcBorders>
          </w:tcPr>
          <w:p w14:paraId="6B94D087" w14:textId="6D36BE1A" w:rsidR="00602F1F" w:rsidRDefault="00602F1F" w:rsidP="00774755">
            <w:pPr>
              <w:pStyle w:val="TAL"/>
              <w:rPr>
                <w:ins w:id="422" w:author="vivo, Hank" w:date="2022-07-01T15:45:00Z"/>
                <w:rFonts w:eastAsia="Malgun Gothic"/>
              </w:rPr>
            </w:pPr>
            <w:ins w:id="423" w:author="vivo, Hank" w:date="2022-07-01T15:45:00Z">
              <w:r w:rsidRPr="006727C4">
                <w:rPr>
                  <w:rFonts w:eastAsia="Malgun Gothic"/>
                </w:rPr>
                <w:t>octet 4</w:t>
              </w:r>
            </w:ins>
          </w:p>
        </w:tc>
      </w:tr>
      <w:tr w:rsidR="00602F1F" w14:paraId="4E0BC4C1" w14:textId="77777777" w:rsidTr="00774755">
        <w:trPr>
          <w:gridAfter w:val="1"/>
          <w:wAfter w:w="28" w:type="dxa"/>
          <w:cantSplit/>
          <w:trHeight w:val="692"/>
          <w:jc w:val="center"/>
          <w:ins w:id="424" w:author="vivo, Hank" w:date="2022-07-01T15:53:00Z"/>
        </w:trPr>
        <w:tc>
          <w:tcPr>
            <w:tcW w:w="5955" w:type="dxa"/>
            <w:gridSpan w:val="9"/>
            <w:tcBorders>
              <w:top w:val="single" w:sz="4" w:space="0" w:color="auto"/>
              <w:left w:val="single" w:sz="4" w:space="0" w:color="auto"/>
              <w:bottom w:val="single" w:sz="4" w:space="0" w:color="auto"/>
              <w:right w:val="single" w:sz="4" w:space="0" w:color="auto"/>
            </w:tcBorders>
          </w:tcPr>
          <w:p w14:paraId="162DE198" w14:textId="77777777" w:rsidR="00602F1F" w:rsidRDefault="00602F1F" w:rsidP="00602F1F">
            <w:pPr>
              <w:pStyle w:val="TAC"/>
              <w:rPr>
                <w:ins w:id="425" w:author="vivo, Hank" w:date="2022-07-01T15:53:00Z"/>
                <w:rFonts w:eastAsia="Malgun Gothic"/>
              </w:rPr>
            </w:pPr>
          </w:p>
          <w:p w14:paraId="1C851FBA" w14:textId="591F3380" w:rsidR="00602F1F" w:rsidRDefault="00602F1F" w:rsidP="00602F1F">
            <w:pPr>
              <w:pStyle w:val="TAC"/>
              <w:rPr>
                <w:ins w:id="426" w:author="vivo, Hank" w:date="2022-07-01T15:53:00Z"/>
                <w:rFonts w:eastAsia="Malgun Gothic"/>
              </w:rPr>
            </w:pPr>
            <w:ins w:id="427" w:author="vivo, Hank" w:date="2022-07-01T15:54:00Z">
              <w:r>
                <w:rPr>
                  <w:rFonts w:eastAsia="Malgun Gothic"/>
                  <w:lang w:val="en-US"/>
                </w:rPr>
                <w:t xml:space="preserve">Type 6 IEs </w:t>
              </w:r>
              <w:r>
                <w:rPr>
                  <w:rFonts w:eastAsia="Malgun Gothic"/>
                </w:rPr>
                <w:t>container entry 1</w:t>
              </w:r>
            </w:ins>
          </w:p>
        </w:tc>
        <w:tc>
          <w:tcPr>
            <w:tcW w:w="1560" w:type="dxa"/>
            <w:gridSpan w:val="2"/>
            <w:tcBorders>
              <w:top w:val="nil"/>
              <w:left w:val="nil"/>
              <w:bottom w:val="nil"/>
              <w:right w:val="nil"/>
            </w:tcBorders>
          </w:tcPr>
          <w:p w14:paraId="63777744" w14:textId="31231F92" w:rsidR="00602F1F" w:rsidRDefault="00602F1F" w:rsidP="00602F1F">
            <w:pPr>
              <w:pStyle w:val="TAL"/>
              <w:rPr>
                <w:ins w:id="428" w:author="vivo, Hank" w:date="2022-07-01T15:53:00Z"/>
                <w:rFonts w:eastAsia="Malgun Gothic"/>
              </w:rPr>
            </w:pPr>
            <w:ins w:id="429" w:author="vivo, Hank" w:date="2022-07-01T15:53:00Z">
              <w:r w:rsidRPr="006727C4">
                <w:rPr>
                  <w:rFonts w:eastAsia="Malgun Gothic"/>
                </w:rPr>
                <w:t xml:space="preserve">octet </w:t>
              </w:r>
            </w:ins>
            <w:ins w:id="430" w:author="vivo, Hank" w:date="2022-07-01T15:54:00Z">
              <w:r>
                <w:rPr>
                  <w:rFonts w:eastAsia="Malgun Gothic"/>
                </w:rPr>
                <w:t>5</w:t>
              </w:r>
            </w:ins>
          </w:p>
          <w:p w14:paraId="79275007" w14:textId="77777777" w:rsidR="00602F1F" w:rsidRDefault="00602F1F" w:rsidP="00602F1F">
            <w:pPr>
              <w:pStyle w:val="TAL"/>
              <w:rPr>
                <w:ins w:id="431" w:author="vivo, Hank" w:date="2022-07-01T15:53:00Z"/>
                <w:rFonts w:eastAsia="Malgun Gothic"/>
              </w:rPr>
            </w:pPr>
          </w:p>
          <w:p w14:paraId="3A1EE389" w14:textId="512B9A71" w:rsidR="00602F1F" w:rsidRPr="006727C4" w:rsidRDefault="00602F1F" w:rsidP="00602F1F">
            <w:pPr>
              <w:pStyle w:val="TAL"/>
              <w:rPr>
                <w:ins w:id="432" w:author="vivo, Hank" w:date="2022-07-01T15:53:00Z"/>
                <w:rFonts w:eastAsia="Malgun Gothic"/>
              </w:rPr>
            </w:pPr>
            <w:ins w:id="433" w:author="vivo, Hank" w:date="2022-07-01T15:53:00Z">
              <w:r w:rsidRPr="006727C4">
                <w:rPr>
                  <w:rFonts w:eastAsia="Malgun Gothic"/>
                  <w:lang w:val="en-US"/>
                </w:rPr>
                <w:t>octet x1</w:t>
              </w:r>
            </w:ins>
            <w:ins w:id="434" w:author="vivo, Hank" w:date="2022-07-01T16:49:00Z">
              <w:r>
                <w:rPr>
                  <w:rFonts w:eastAsia="Malgun Gothic"/>
                  <w:lang w:val="en-US"/>
                </w:rPr>
                <w:t>*</w:t>
              </w:r>
            </w:ins>
          </w:p>
        </w:tc>
      </w:tr>
      <w:tr w:rsidR="00602F1F" w14:paraId="75660B40" w14:textId="77777777" w:rsidTr="00774755">
        <w:trPr>
          <w:gridAfter w:val="1"/>
          <w:wAfter w:w="28" w:type="dxa"/>
          <w:cantSplit/>
          <w:trHeight w:val="710"/>
          <w:jc w:val="center"/>
          <w:ins w:id="435"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66D409C7" w14:textId="77777777" w:rsidR="00602F1F" w:rsidRDefault="00602F1F" w:rsidP="00602F1F">
            <w:pPr>
              <w:pStyle w:val="TAC"/>
              <w:rPr>
                <w:ins w:id="436" w:author="vivo, Hank" w:date="2022-07-01T15:45:00Z"/>
                <w:rFonts w:eastAsia="Malgun Gothic"/>
              </w:rPr>
            </w:pPr>
          </w:p>
          <w:p w14:paraId="6F880057" w14:textId="218DF4A9" w:rsidR="00602F1F" w:rsidRDefault="00602F1F" w:rsidP="00602F1F">
            <w:pPr>
              <w:pStyle w:val="TAC"/>
              <w:rPr>
                <w:ins w:id="437" w:author="vivo, Hank" w:date="2022-07-01T15:45:00Z"/>
                <w:rFonts w:eastAsia="Malgun Gothic"/>
              </w:rPr>
            </w:pPr>
            <w:ins w:id="438" w:author="vivo, Hank" w:date="2022-07-01T15:54:00Z">
              <w:r>
                <w:rPr>
                  <w:rFonts w:eastAsia="Malgun Gothic"/>
                  <w:lang w:val="en-US"/>
                </w:rPr>
                <w:t xml:space="preserve">Type 6 IEs </w:t>
              </w:r>
              <w:r>
                <w:rPr>
                  <w:rFonts w:eastAsia="Malgun Gothic"/>
                </w:rPr>
                <w:t xml:space="preserve">container entry </w:t>
              </w:r>
            </w:ins>
            <w:ins w:id="439" w:author="vivo, Hank" w:date="2022-07-01T15:45:00Z">
              <w:r>
                <w:rPr>
                  <w:rFonts w:eastAsia="Malgun Gothic"/>
                </w:rPr>
                <w:t>2</w:t>
              </w:r>
            </w:ins>
          </w:p>
        </w:tc>
        <w:tc>
          <w:tcPr>
            <w:tcW w:w="1560" w:type="dxa"/>
            <w:gridSpan w:val="2"/>
            <w:tcBorders>
              <w:top w:val="nil"/>
              <w:left w:val="nil"/>
              <w:bottom w:val="nil"/>
              <w:right w:val="nil"/>
            </w:tcBorders>
          </w:tcPr>
          <w:p w14:paraId="4F81FCC5" w14:textId="77777777" w:rsidR="00602F1F" w:rsidRPr="006727C4" w:rsidRDefault="00602F1F" w:rsidP="00602F1F">
            <w:pPr>
              <w:pStyle w:val="TAL"/>
              <w:rPr>
                <w:ins w:id="440" w:author="vivo, Hank" w:date="2022-07-01T15:45:00Z"/>
                <w:rFonts w:eastAsia="Malgun Gothic"/>
              </w:rPr>
            </w:pPr>
            <w:ins w:id="441" w:author="vivo, Hank" w:date="2022-07-01T15:45:00Z">
              <w:r w:rsidRPr="006727C4">
                <w:rPr>
                  <w:rFonts w:eastAsia="Malgun Gothic"/>
                </w:rPr>
                <w:t>octet x1+1*</w:t>
              </w:r>
            </w:ins>
          </w:p>
          <w:p w14:paraId="48CAF273" w14:textId="77777777" w:rsidR="00602F1F" w:rsidRPr="006727C4" w:rsidRDefault="00602F1F" w:rsidP="00602F1F">
            <w:pPr>
              <w:pStyle w:val="TAL"/>
              <w:rPr>
                <w:ins w:id="442" w:author="vivo, Hank" w:date="2022-07-01T15:45:00Z"/>
                <w:rFonts w:eastAsia="Malgun Gothic"/>
              </w:rPr>
            </w:pPr>
          </w:p>
          <w:p w14:paraId="2CC3FA4C" w14:textId="77777777" w:rsidR="00602F1F" w:rsidRDefault="00602F1F" w:rsidP="00602F1F">
            <w:pPr>
              <w:pStyle w:val="TAL"/>
              <w:rPr>
                <w:ins w:id="443" w:author="vivo, Hank" w:date="2022-07-01T15:45:00Z"/>
                <w:rFonts w:eastAsia="Malgun Gothic"/>
              </w:rPr>
            </w:pPr>
            <w:ins w:id="444" w:author="vivo, Hank" w:date="2022-07-01T15:45:00Z">
              <w:r w:rsidRPr="006727C4">
                <w:rPr>
                  <w:rFonts w:eastAsia="Malgun Gothic"/>
                  <w:lang w:val="en-US"/>
                </w:rPr>
                <w:t>octet x2*</w:t>
              </w:r>
            </w:ins>
          </w:p>
        </w:tc>
      </w:tr>
      <w:tr w:rsidR="00602F1F" w14:paraId="445A953C" w14:textId="77777777" w:rsidTr="00602F1F">
        <w:trPr>
          <w:gridAfter w:val="1"/>
          <w:wAfter w:w="28" w:type="dxa"/>
          <w:cantSplit/>
          <w:trHeight w:val="259"/>
          <w:jc w:val="center"/>
          <w:ins w:id="445"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66CA87B0" w14:textId="77777777" w:rsidR="00602F1F" w:rsidRDefault="00602F1F" w:rsidP="00602F1F">
            <w:pPr>
              <w:pStyle w:val="TAC"/>
              <w:rPr>
                <w:ins w:id="446" w:author="vivo, Hank" w:date="2022-07-01T15:45:00Z"/>
                <w:rFonts w:eastAsia="Malgun Gothic"/>
              </w:rPr>
            </w:pPr>
            <w:ins w:id="447" w:author="vivo, Hank" w:date="2022-07-01T15:45:00Z">
              <w:r>
                <w:rPr>
                  <w:rFonts w:eastAsia="Malgun Gothic"/>
                </w:rPr>
                <w:t>……</w:t>
              </w:r>
            </w:ins>
          </w:p>
        </w:tc>
        <w:tc>
          <w:tcPr>
            <w:tcW w:w="1560" w:type="dxa"/>
            <w:gridSpan w:val="2"/>
            <w:tcBorders>
              <w:top w:val="nil"/>
              <w:left w:val="nil"/>
              <w:bottom w:val="nil"/>
              <w:right w:val="nil"/>
            </w:tcBorders>
          </w:tcPr>
          <w:p w14:paraId="02C46B72" w14:textId="77777777" w:rsidR="00602F1F" w:rsidRDefault="00602F1F" w:rsidP="00602F1F">
            <w:pPr>
              <w:pStyle w:val="TAL"/>
              <w:rPr>
                <w:ins w:id="448" w:author="vivo, Hank" w:date="2022-07-01T15:45:00Z"/>
                <w:rFonts w:eastAsia="Malgun Gothic"/>
              </w:rPr>
            </w:pPr>
            <w:ins w:id="449" w:author="vivo, Hank" w:date="2022-07-01T15:45:00Z">
              <w:r>
                <w:rPr>
                  <w:rFonts w:eastAsia="Malgun Gothic"/>
                </w:rPr>
                <w:t>…</w:t>
              </w:r>
            </w:ins>
          </w:p>
        </w:tc>
      </w:tr>
      <w:tr w:rsidR="00602F1F" w14:paraId="263E0D56" w14:textId="77777777" w:rsidTr="00774755">
        <w:trPr>
          <w:gridAfter w:val="1"/>
          <w:wAfter w:w="28" w:type="dxa"/>
          <w:cantSplit/>
          <w:trHeight w:val="588"/>
          <w:jc w:val="center"/>
          <w:ins w:id="450"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621BE7B4" w14:textId="77777777" w:rsidR="00602F1F" w:rsidRDefault="00602F1F" w:rsidP="00602F1F">
            <w:pPr>
              <w:pStyle w:val="TAC"/>
              <w:rPr>
                <w:ins w:id="451" w:author="vivo, Hank" w:date="2022-07-01T15:45:00Z"/>
                <w:rFonts w:eastAsia="Malgun Gothic"/>
              </w:rPr>
            </w:pPr>
          </w:p>
          <w:p w14:paraId="6394CB1E" w14:textId="03076210" w:rsidR="00602F1F" w:rsidRDefault="00602F1F" w:rsidP="00602F1F">
            <w:pPr>
              <w:pStyle w:val="TAC"/>
              <w:rPr>
                <w:ins w:id="452" w:author="vivo, Hank" w:date="2022-07-01T15:45:00Z"/>
                <w:rFonts w:eastAsia="Malgun Gothic"/>
              </w:rPr>
            </w:pPr>
            <w:ins w:id="453" w:author="vivo, Hank" w:date="2022-07-01T15:54:00Z">
              <w:r>
                <w:rPr>
                  <w:rFonts w:eastAsia="Malgun Gothic"/>
                  <w:lang w:val="en-US"/>
                </w:rPr>
                <w:t xml:space="preserve">Type 6 IEs </w:t>
              </w:r>
              <w:r>
                <w:rPr>
                  <w:rFonts w:eastAsia="Malgun Gothic"/>
                </w:rPr>
                <w:t xml:space="preserve">container entry </w:t>
              </w:r>
            </w:ins>
            <w:ins w:id="454" w:author="vivo, Hank" w:date="2022-07-01T15:58:00Z">
              <w:r>
                <w:rPr>
                  <w:rFonts w:eastAsia="Malgun Gothic"/>
                </w:rPr>
                <w:t>n</w:t>
              </w:r>
            </w:ins>
          </w:p>
        </w:tc>
        <w:tc>
          <w:tcPr>
            <w:tcW w:w="1560" w:type="dxa"/>
            <w:gridSpan w:val="2"/>
            <w:tcBorders>
              <w:top w:val="nil"/>
              <w:left w:val="nil"/>
              <w:bottom w:val="nil"/>
              <w:right w:val="nil"/>
            </w:tcBorders>
          </w:tcPr>
          <w:p w14:paraId="5E4118DC" w14:textId="4C8A53C8" w:rsidR="00602F1F" w:rsidRDefault="00602F1F" w:rsidP="00602F1F">
            <w:pPr>
              <w:pStyle w:val="TAL"/>
              <w:rPr>
                <w:ins w:id="455" w:author="vivo, Hank" w:date="2022-07-01T15:45:00Z"/>
                <w:rFonts w:eastAsia="Malgun Gothic"/>
              </w:rPr>
            </w:pPr>
            <w:ins w:id="456" w:author="vivo, Hank" w:date="2022-07-01T15:45:00Z">
              <w:r>
                <w:rPr>
                  <w:rFonts w:eastAsia="Malgun Gothic"/>
                </w:rPr>
                <w:t>octet x</w:t>
              </w:r>
            </w:ins>
            <w:ins w:id="457" w:author="vivo, Hank" w:date="2022-07-01T15:55:00Z">
              <w:r>
                <w:rPr>
                  <w:rFonts w:eastAsia="Malgun Gothic"/>
                </w:rPr>
                <w:t>i</w:t>
              </w:r>
            </w:ins>
            <w:ins w:id="458" w:author="vivo, Hank" w:date="2022-07-01T15:45:00Z">
              <w:r>
                <w:rPr>
                  <w:rFonts w:eastAsia="Malgun Gothic"/>
                </w:rPr>
                <w:t>+1*</w:t>
              </w:r>
            </w:ins>
          </w:p>
          <w:p w14:paraId="02639D65" w14:textId="77777777" w:rsidR="00602F1F" w:rsidRDefault="00602F1F" w:rsidP="00602F1F">
            <w:pPr>
              <w:pStyle w:val="TAL"/>
              <w:rPr>
                <w:ins w:id="459" w:author="vivo, Hank" w:date="2022-07-01T15:45:00Z"/>
                <w:rFonts w:eastAsia="Malgun Gothic"/>
              </w:rPr>
            </w:pPr>
          </w:p>
          <w:p w14:paraId="4299EDA1" w14:textId="70163BE6" w:rsidR="00602F1F" w:rsidRDefault="00602F1F" w:rsidP="00602F1F">
            <w:pPr>
              <w:pStyle w:val="TAL"/>
              <w:rPr>
                <w:ins w:id="460" w:author="vivo, Hank" w:date="2022-07-01T15:45:00Z"/>
                <w:rFonts w:eastAsia="Malgun Gothic"/>
              </w:rPr>
            </w:pPr>
            <w:ins w:id="461" w:author="vivo, Hank" w:date="2022-07-01T15:45:00Z">
              <w:r>
                <w:rPr>
                  <w:rFonts w:eastAsia="Malgun Gothic"/>
                  <w:lang w:val="en-US"/>
                </w:rPr>
                <w:t xml:space="preserve">octet </w:t>
              </w:r>
            </w:ins>
            <w:ins w:id="462" w:author="vivo, Hank" w:date="2022-07-01T15:58:00Z">
              <w:r>
                <w:rPr>
                  <w:rFonts w:eastAsia="Malgun Gothic"/>
                  <w:lang w:val="en-US"/>
                </w:rPr>
                <w:t>n</w:t>
              </w:r>
            </w:ins>
            <w:ins w:id="463" w:author="vivo, Hank" w:date="2022-07-01T15:45:00Z">
              <w:r>
                <w:rPr>
                  <w:rFonts w:eastAsia="Malgun Gothic"/>
                  <w:lang w:val="en-US"/>
                </w:rPr>
                <w:t>*</w:t>
              </w:r>
            </w:ins>
          </w:p>
        </w:tc>
      </w:tr>
    </w:tbl>
    <w:p w14:paraId="3592708A" w14:textId="129706EC" w:rsidR="00602F1F" w:rsidRPr="009C1697" w:rsidRDefault="00602F1F" w:rsidP="00602F1F">
      <w:pPr>
        <w:pStyle w:val="TF"/>
        <w:rPr>
          <w:ins w:id="464" w:author="vivo, Hank" w:date="2022-07-01T15:45:00Z"/>
          <w:rFonts w:eastAsia="Malgun Gothic"/>
          <w:lang w:val="fr-FR"/>
        </w:rPr>
      </w:pPr>
      <w:ins w:id="465" w:author="vivo, Hank" w:date="2022-07-01T15:45:00Z">
        <w:r w:rsidRPr="009C1697">
          <w:rPr>
            <w:rFonts w:eastAsia="Malgun Gothic"/>
            <w:lang w:val="fr-FR"/>
          </w:rPr>
          <w:t>Figure 9.11.</w:t>
        </w:r>
      </w:ins>
      <w:ins w:id="466" w:author="vivo, Hank" w:date="2022-07-01T15:56:00Z">
        <w:r>
          <w:rPr>
            <w:rFonts w:eastAsia="Malgun Gothic"/>
            <w:lang w:val="fr-FR"/>
          </w:rPr>
          <w:t>3</w:t>
        </w:r>
      </w:ins>
      <w:ins w:id="467" w:author="vivo, Hank" w:date="2022-07-01T15:45:00Z">
        <w:r w:rsidRPr="009C1697">
          <w:rPr>
            <w:rFonts w:eastAsia="Malgun Gothic"/>
            <w:lang w:val="fr-FR"/>
          </w:rPr>
          <w:t>.</w:t>
        </w:r>
      </w:ins>
      <w:ins w:id="468" w:author="vivo, Hank" w:date="2022-07-01T15:56:00Z">
        <w:r>
          <w:rPr>
            <w:rFonts w:eastAsia="Malgun Gothic"/>
            <w:lang w:val="fr-FR"/>
          </w:rPr>
          <w:t>x</w:t>
        </w:r>
      </w:ins>
      <w:ins w:id="469" w:author="vivo, Hank" w:date="2022-07-01T15:45:00Z">
        <w:r w:rsidRPr="009C1697">
          <w:rPr>
            <w:rFonts w:eastAsia="Malgun Gothic"/>
            <w:lang w:val="fr-FR"/>
          </w:rPr>
          <w:t xml:space="preserve">.2: </w:t>
        </w:r>
      </w:ins>
      <w:ins w:id="470" w:author="vivo, Hank" w:date="2022-07-01T15:55:00Z">
        <w:r>
          <w:rPr>
            <w:rFonts w:eastAsia="Malgun Gothic"/>
            <w:lang w:val="en-US"/>
          </w:rPr>
          <w:t>Type 6 IEs</w:t>
        </w:r>
        <w:r>
          <w:rPr>
            <w:rFonts w:eastAsia="Malgun Gothic"/>
          </w:rPr>
          <w:t xml:space="preserve"> container contents</w:t>
        </w:r>
      </w:ins>
    </w:p>
    <w:p w14:paraId="4DF41EDF" w14:textId="77777777" w:rsidR="00602F1F" w:rsidRPr="00B3041F" w:rsidRDefault="00602F1F" w:rsidP="00602F1F">
      <w:pPr>
        <w:pStyle w:val="TF"/>
        <w:rPr>
          <w:ins w:id="471" w:author="vivo, Hank" w:date="2022-07-01T15:45:00Z"/>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602F1F" w14:paraId="159621E9" w14:textId="77777777" w:rsidTr="00774755">
        <w:trPr>
          <w:gridBefore w:val="1"/>
          <w:wBefore w:w="28" w:type="dxa"/>
          <w:cantSplit/>
          <w:jc w:val="center"/>
          <w:ins w:id="472" w:author="vivo, Hank" w:date="2022-07-01T15:45:00Z"/>
        </w:trPr>
        <w:tc>
          <w:tcPr>
            <w:tcW w:w="709" w:type="dxa"/>
            <w:tcBorders>
              <w:top w:val="nil"/>
              <w:left w:val="nil"/>
              <w:bottom w:val="nil"/>
              <w:right w:val="nil"/>
            </w:tcBorders>
          </w:tcPr>
          <w:p w14:paraId="29512874" w14:textId="77777777" w:rsidR="00602F1F" w:rsidRDefault="00602F1F" w:rsidP="00774755">
            <w:pPr>
              <w:pStyle w:val="TAC"/>
              <w:rPr>
                <w:ins w:id="473" w:author="vivo, Hank" w:date="2022-07-01T15:45:00Z"/>
                <w:rFonts w:eastAsia="Malgun Gothic"/>
                <w:lang w:val="en-US"/>
              </w:rPr>
            </w:pPr>
            <w:ins w:id="474" w:author="vivo, Hank" w:date="2022-07-01T15:45:00Z">
              <w:r>
                <w:rPr>
                  <w:rFonts w:eastAsia="Malgun Gothic"/>
                  <w:lang w:val="en-US"/>
                </w:rPr>
                <w:t>8</w:t>
              </w:r>
            </w:ins>
          </w:p>
        </w:tc>
        <w:tc>
          <w:tcPr>
            <w:tcW w:w="781" w:type="dxa"/>
            <w:tcBorders>
              <w:top w:val="nil"/>
              <w:left w:val="nil"/>
              <w:bottom w:val="nil"/>
              <w:right w:val="nil"/>
            </w:tcBorders>
          </w:tcPr>
          <w:p w14:paraId="2989C302" w14:textId="77777777" w:rsidR="00602F1F" w:rsidRDefault="00602F1F" w:rsidP="00774755">
            <w:pPr>
              <w:pStyle w:val="TAC"/>
              <w:rPr>
                <w:ins w:id="475" w:author="vivo, Hank" w:date="2022-07-01T15:45:00Z"/>
                <w:rFonts w:eastAsia="Malgun Gothic"/>
                <w:lang w:val="en-US"/>
              </w:rPr>
            </w:pPr>
            <w:ins w:id="476" w:author="vivo, Hank" w:date="2022-07-01T15:45:00Z">
              <w:r>
                <w:rPr>
                  <w:rFonts w:eastAsia="Malgun Gothic"/>
                  <w:lang w:val="en-US"/>
                </w:rPr>
                <w:t>7</w:t>
              </w:r>
            </w:ins>
          </w:p>
        </w:tc>
        <w:tc>
          <w:tcPr>
            <w:tcW w:w="780" w:type="dxa"/>
            <w:tcBorders>
              <w:top w:val="nil"/>
              <w:left w:val="nil"/>
              <w:bottom w:val="nil"/>
              <w:right w:val="nil"/>
            </w:tcBorders>
          </w:tcPr>
          <w:p w14:paraId="250AE78A" w14:textId="77777777" w:rsidR="00602F1F" w:rsidRDefault="00602F1F" w:rsidP="00774755">
            <w:pPr>
              <w:pStyle w:val="TAC"/>
              <w:rPr>
                <w:ins w:id="477" w:author="vivo, Hank" w:date="2022-07-01T15:45:00Z"/>
                <w:rFonts w:eastAsia="Malgun Gothic"/>
                <w:lang w:val="en-US"/>
              </w:rPr>
            </w:pPr>
            <w:ins w:id="478" w:author="vivo, Hank" w:date="2022-07-01T15:45:00Z">
              <w:r>
                <w:rPr>
                  <w:rFonts w:eastAsia="Malgun Gothic"/>
                  <w:lang w:val="en-US"/>
                </w:rPr>
                <w:t>6</w:t>
              </w:r>
            </w:ins>
          </w:p>
        </w:tc>
        <w:tc>
          <w:tcPr>
            <w:tcW w:w="779" w:type="dxa"/>
            <w:tcBorders>
              <w:top w:val="nil"/>
              <w:left w:val="nil"/>
              <w:bottom w:val="nil"/>
              <w:right w:val="nil"/>
            </w:tcBorders>
          </w:tcPr>
          <w:p w14:paraId="2E615B5F" w14:textId="77777777" w:rsidR="00602F1F" w:rsidRDefault="00602F1F" w:rsidP="00774755">
            <w:pPr>
              <w:pStyle w:val="TAC"/>
              <w:rPr>
                <w:ins w:id="479" w:author="vivo, Hank" w:date="2022-07-01T15:45:00Z"/>
                <w:rFonts w:eastAsia="Malgun Gothic"/>
                <w:lang w:val="en-US"/>
              </w:rPr>
            </w:pPr>
            <w:ins w:id="480" w:author="vivo, Hank" w:date="2022-07-01T15:45:00Z">
              <w:r>
                <w:rPr>
                  <w:rFonts w:eastAsia="Malgun Gothic"/>
                  <w:lang w:val="en-US"/>
                </w:rPr>
                <w:t>5</w:t>
              </w:r>
            </w:ins>
          </w:p>
        </w:tc>
        <w:tc>
          <w:tcPr>
            <w:tcW w:w="496" w:type="dxa"/>
            <w:tcBorders>
              <w:top w:val="nil"/>
              <w:left w:val="nil"/>
              <w:bottom w:val="nil"/>
              <w:right w:val="nil"/>
            </w:tcBorders>
          </w:tcPr>
          <w:p w14:paraId="67FB14DD" w14:textId="77777777" w:rsidR="00602F1F" w:rsidRDefault="00602F1F" w:rsidP="00774755">
            <w:pPr>
              <w:pStyle w:val="TAC"/>
              <w:rPr>
                <w:ins w:id="481" w:author="vivo, Hank" w:date="2022-07-01T15:45:00Z"/>
                <w:rFonts w:eastAsia="Malgun Gothic"/>
                <w:lang w:val="en-US"/>
              </w:rPr>
            </w:pPr>
            <w:ins w:id="482" w:author="vivo, Hank" w:date="2022-07-01T15:45:00Z">
              <w:r>
                <w:rPr>
                  <w:rFonts w:eastAsia="Malgun Gothic"/>
                  <w:lang w:val="en-US"/>
                </w:rPr>
                <w:t>4</w:t>
              </w:r>
            </w:ins>
          </w:p>
        </w:tc>
        <w:tc>
          <w:tcPr>
            <w:tcW w:w="709" w:type="dxa"/>
            <w:tcBorders>
              <w:top w:val="nil"/>
              <w:left w:val="nil"/>
              <w:bottom w:val="nil"/>
              <w:right w:val="nil"/>
            </w:tcBorders>
          </w:tcPr>
          <w:p w14:paraId="265C5BD2" w14:textId="77777777" w:rsidR="00602F1F" w:rsidRDefault="00602F1F" w:rsidP="00774755">
            <w:pPr>
              <w:pStyle w:val="TAC"/>
              <w:rPr>
                <w:ins w:id="483" w:author="vivo, Hank" w:date="2022-07-01T15:45:00Z"/>
                <w:rFonts w:eastAsia="Malgun Gothic"/>
                <w:lang w:val="en-US"/>
              </w:rPr>
            </w:pPr>
            <w:ins w:id="484" w:author="vivo, Hank" w:date="2022-07-01T15:45:00Z">
              <w:r>
                <w:rPr>
                  <w:rFonts w:eastAsia="Malgun Gothic"/>
                  <w:lang w:val="en-US"/>
                </w:rPr>
                <w:t>3</w:t>
              </w:r>
            </w:ins>
          </w:p>
        </w:tc>
        <w:tc>
          <w:tcPr>
            <w:tcW w:w="993" w:type="dxa"/>
            <w:tcBorders>
              <w:top w:val="nil"/>
              <w:left w:val="nil"/>
              <w:bottom w:val="nil"/>
              <w:right w:val="nil"/>
            </w:tcBorders>
          </w:tcPr>
          <w:p w14:paraId="403B5298" w14:textId="77777777" w:rsidR="00602F1F" w:rsidRDefault="00602F1F" w:rsidP="00774755">
            <w:pPr>
              <w:pStyle w:val="TAC"/>
              <w:rPr>
                <w:ins w:id="485" w:author="vivo, Hank" w:date="2022-07-01T15:45:00Z"/>
                <w:rFonts w:eastAsia="Malgun Gothic"/>
                <w:lang w:val="en-US"/>
              </w:rPr>
            </w:pPr>
            <w:ins w:id="486" w:author="vivo, Hank" w:date="2022-07-01T15:45:00Z">
              <w:r>
                <w:rPr>
                  <w:rFonts w:eastAsia="Malgun Gothic"/>
                  <w:lang w:val="en-US"/>
                </w:rPr>
                <w:t>2</w:t>
              </w:r>
            </w:ins>
          </w:p>
        </w:tc>
        <w:tc>
          <w:tcPr>
            <w:tcW w:w="708" w:type="dxa"/>
            <w:gridSpan w:val="2"/>
            <w:tcBorders>
              <w:top w:val="nil"/>
              <w:left w:val="nil"/>
              <w:bottom w:val="nil"/>
              <w:right w:val="nil"/>
            </w:tcBorders>
          </w:tcPr>
          <w:p w14:paraId="3EDC59C0" w14:textId="77777777" w:rsidR="00602F1F" w:rsidRDefault="00602F1F" w:rsidP="00774755">
            <w:pPr>
              <w:pStyle w:val="TAC"/>
              <w:rPr>
                <w:ins w:id="487" w:author="vivo, Hank" w:date="2022-07-01T15:45:00Z"/>
                <w:rFonts w:eastAsia="Malgun Gothic"/>
                <w:lang w:val="en-US"/>
              </w:rPr>
            </w:pPr>
            <w:ins w:id="488" w:author="vivo, Hank" w:date="2022-07-01T15:45:00Z">
              <w:r>
                <w:rPr>
                  <w:rFonts w:eastAsia="Malgun Gothic"/>
                  <w:lang w:val="en-US"/>
                </w:rPr>
                <w:t>1</w:t>
              </w:r>
            </w:ins>
          </w:p>
        </w:tc>
        <w:tc>
          <w:tcPr>
            <w:tcW w:w="1560" w:type="dxa"/>
            <w:gridSpan w:val="2"/>
            <w:tcBorders>
              <w:top w:val="nil"/>
              <w:left w:val="nil"/>
              <w:bottom w:val="nil"/>
              <w:right w:val="nil"/>
            </w:tcBorders>
          </w:tcPr>
          <w:p w14:paraId="266BEDFF" w14:textId="77777777" w:rsidR="00602F1F" w:rsidRDefault="00602F1F" w:rsidP="00774755">
            <w:pPr>
              <w:rPr>
                <w:ins w:id="489" w:author="vivo, Hank" w:date="2022-07-01T15:45:00Z"/>
                <w:rFonts w:eastAsia="Malgun Gothic"/>
                <w:lang w:val="en-US"/>
              </w:rPr>
            </w:pPr>
          </w:p>
        </w:tc>
      </w:tr>
      <w:tr w:rsidR="00602F1F" w14:paraId="6967491B" w14:textId="77777777" w:rsidTr="00602F1F">
        <w:trPr>
          <w:gridAfter w:val="1"/>
          <w:wAfter w:w="28" w:type="dxa"/>
          <w:cantSplit/>
          <w:trHeight w:hRule="exact" w:val="283"/>
          <w:jc w:val="center"/>
          <w:ins w:id="490"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3B9FAC0E" w14:textId="1575EDA1" w:rsidR="00602F1F" w:rsidRDefault="00602F1F" w:rsidP="00774755">
            <w:pPr>
              <w:pStyle w:val="TAC"/>
              <w:rPr>
                <w:ins w:id="491" w:author="vivo, Hank" w:date="2022-07-01T15:45:00Z"/>
                <w:rFonts w:eastAsia="Malgun Gothic"/>
              </w:rPr>
            </w:pPr>
            <w:ins w:id="492" w:author="vivo, Hank" w:date="2022-07-01T15:57:00Z">
              <w:r>
                <w:rPr>
                  <w:rFonts w:eastAsia="Malgun Gothic"/>
                </w:rPr>
                <w:t xml:space="preserve">Type of </w:t>
              </w:r>
            </w:ins>
            <w:ins w:id="493" w:author="vivo, Hank" w:date="2022-07-01T15:58:00Z">
              <w:r w:rsidR="00381359">
                <w:rPr>
                  <w:rFonts w:eastAsia="Malgun Gothic"/>
                </w:rPr>
                <w:t>entry</w:t>
              </w:r>
            </w:ins>
          </w:p>
        </w:tc>
        <w:tc>
          <w:tcPr>
            <w:tcW w:w="1560" w:type="dxa"/>
            <w:gridSpan w:val="2"/>
            <w:tcBorders>
              <w:top w:val="nil"/>
              <w:left w:val="nil"/>
              <w:bottom w:val="nil"/>
              <w:right w:val="nil"/>
            </w:tcBorders>
          </w:tcPr>
          <w:p w14:paraId="779868B4" w14:textId="4F40816C" w:rsidR="00602F1F" w:rsidRDefault="00602F1F" w:rsidP="00774755">
            <w:pPr>
              <w:pStyle w:val="TAL"/>
              <w:rPr>
                <w:ins w:id="494" w:author="vivo, Hank" w:date="2022-07-01T15:45:00Z"/>
                <w:rFonts w:eastAsia="Malgun Gothic"/>
              </w:rPr>
            </w:pPr>
            <w:ins w:id="495" w:author="vivo, Hank" w:date="2022-07-01T15:45:00Z">
              <w:r>
                <w:rPr>
                  <w:rFonts w:eastAsia="Malgun Gothic"/>
                </w:rPr>
                <w:t xml:space="preserve">octet </w:t>
              </w:r>
            </w:ins>
            <w:ins w:id="496" w:author="vivo, Hank" w:date="2022-07-01T16:21:00Z">
              <w:r>
                <w:rPr>
                  <w:rFonts w:eastAsia="Malgun Gothic"/>
                </w:rPr>
                <w:t>xi+1*</w:t>
              </w:r>
            </w:ins>
          </w:p>
          <w:p w14:paraId="2CF5B681" w14:textId="77777777" w:rsidR="00602F1F" w:rsidRDefault="00602F1F" w:rsidP="00774755">
            <w:pPr>
              <w:pStyle w:val="TAL"/>
              <w:rPr>
                <w:ins w:id="497" w:author="vivo, Hank" w:date="2022-07-01T15:45:00Z"/>
                <w:rFonts w:eastAsia="Malgun Gothic"/>
              </w:rPr>
            </w:pPr>
          </w:p>
        </w:tc>
      </w:tr>
      <w:tr w:rsidR="00602F1F" w14:paraId="0312CC3F" w14:textId="77777777" w:rsidTr="00774755">
        <w:trPr>
          <w:gridAfter w:val="1"/>
          <w:wAfter w:w="28" w:type="dxa"/>
          <w:cantSplit/>
          <w:trHeight w:val="692"/>
          <w:jc w:val="center"/>
          <w:ins w:id="498" w:author="vivo, Hank" w:date="2022-07-01T15:45:00Z"/>
        </w:trPr>
        <w:tc>
          <w:tcPr>
            <w:tcW w:w="5955" w:type="dxa"/>
            <w:gridSpan w:val="9"/>
            <w:tcBorders>
              <w:top w:val="single" w:sz="4" w:space="0" w:color="auto"/>
              <w:left w:val="single" w:sz="4" w:space="0" w:color="auto"/>
              <w:bottom w:val="single" w:sz="4" w:space="0" w:color="auto"/>
              <w:right w:val="single" w:sz="4" w:space="0" w:color="auto"/>
            </w:tcBorders>
          </w:tcPr>
          <w:p w14:paraId="3E0EB677" w14:textId="77777777" w:rsidR="00602F1F" w:rsidRDefault="00602F1F" w:rsidP="00774755">
            <w:pPr>
              <w:pStyle w:val="TAC"/>
              <w:rPr>
                <w:ins w:id="499" w:author="vivo, Hank" w:date="2022-07-01T16:26:00Z"/>
                <w:rFonts w:eastAsia="Malgun Gothic"/>
              </w:rPr>
            </w:pPr>
          </w:p>
          <w:p w14:paraId="1ADBBE6A" w14:textId="4EA3AC4E" w:rsidR="00602F1F" w:rsidRDefault="00EB5050" w:rsidP="00774755">
            <w:pPr>
              <w:pStyle w:val="TAC"/>
              <w:rPr>
                <w:ins w:id="500" w:author="vivo, Hank" w:date="2022-07-01T15:45:00Z"/>
                <w:rFonts w:eastAsia="Malgun Gothic"/>
              </w:rPr>
            </w:pPr>
            <w:ins w:id="501" w:author="vivo, Hank" w:date="2022-07-01T22:29:00Z">
              <w:r>
                <w:rPr>
                  <w:rFonts w:eastAsia="Malgun Gothic"/>
                </w:rPr>
                <w:t>E</w:t>
              </w:r>
            </w:ins>
            <w:ins w:id="502" w:author="vivo, Hank" w:date="2022-07-01T15:58:00Z">
              <w:r w:rsidR="00602F1F">
                <w:rPr>
                  <w:rFonts w:eastAsia="Malgun Gothic"/>
                </w:rPr>
                <w:t>ntry</w:t>
              </w:r>
            </w:ins>
            <w:ins w:id="503" w:author="vivo, Hank" w:date="2022-07-01T16:26:00Z">
              <w:r w:rsidR="00602F1F">
                <w:rPr>
                  <w:rFonts w:eastAsia="Malgun Gothic"/>
                </w:rPr>
                <w:t xml:space="preserve"> value</w:t>
              </w:r>
            </w:ins>
          </w:p>
        </w:tc>
        <w:tc>
          <w:tcPr>
            <w:tcW w:w="1560" w:type="dxa"/>
            <w:gridSpan w:val="2"/>
            <w:tcBorders>
              <w:top w:val="nil"/>
              <w:left w:val="nil"/>
              <w:bottom w:val="nil"/>
              <w:right w:val="nil"/>
            </w:tcBorders>
          </w:tcPr>
          <w:p w14:paraId="7B2497DC" w14:textId="4EF2CB35" w:rsidR="00602F1F" w:rsidRPr="006727C4" w:rsidRDefault="00602F1F" w:rsidP="00774755">
            <w:pPr>
              <w:pStyle w:val="TAL"/>
              <w:rPr>
                <w:ins w:id="504" w:author="vivo, Hank" w:date="2022-07-01T15:45:00Z"/>
                <w:rFonts w:eastAsia="Malgun Gothic"/>
              </w:rPr>
            </w:pPr>
            <w:ins w:id="505" w:author="vivo, Hank" w:date="2022-07-01T15:45:00Z">
              <w:r w:rsidRPr="006727C4">
                <w:rPr>
                  <w:rFonts w:eastAsia="Malgun Gothic"/>
                </w:rPr>
                <w:t xml:space="preserve">octet </w:t>
              </w:r>
            </w:ins>
            <w:ins w:id="506" w:author="vivo, Hank" w:date="2022-07-01T16:21:00Z">
              <w:r>
                <w:rPr>
                  <w:rFonts w:eastAsia="Malgun Gothic"/>
                </w:rPr>
                <w:t>xi+</w:t>
              </w:r>
            </w:ins>
            <w:ins w:id="507" w:author="vivo, Hank" w:date="2022-07-01T16:27:00Z">
              <w:r>
                <w:rPr>
                  <w:rFonts w:eastAsia="Malgun Gothic"/>
                </w:rPr>
                <w:t>2</w:t>
              </w:r>
            </w:ins>
            <w:ins w:id="508" w:author="vivo, Hank" w:date="2022-07-01T16:21:00Z">
              <w:r>
                <w:rPr>
                  <w:rFonts w:eastAsia="Malgun Gothic"/>
                </w:rPr>
                <w:t>*</w:t>
              </w:r>
            </w:ins>
          </w:p>
          <w:p w14:paraId="45E2CB55" w14:textId="77777777" w:rsidR="00602F1F" w:rsidRPr="006727C4" w:rsidRDefault="00602F1F" w:rsidP="00774755">
            <w:pPr>
              <w:pStyle w:val="TAL"/>
              <w:rPr>
                <w:ins w:id="509" w:author="vivo, Hank" w:date="2022-07-01T15:45:00Z"/>
                <w:rFonts w:eastAsia="Malgun Gothic"/>
              </w:rPr>
            </w:pPr>
          </w:p>
          <w:p w14:paraId="289F51D3" w14:textId="06E166A9" w:rsidR="00602F1F" w:rsidRDefault="00602F1F" w:rsidP="00774755">
            <w:pPr>
              <w:pStyle w:val="TAL"/>
              <w:rPr>
                <w:ins w:id="510" w:author="vivo, Hank" w:date="2022-07-01T15:45:00Z"/>
                <w:rFonts w:eastAsia="Malgun Gothic"/>
              </w:rPr>
            </w:pPr>
            <w:ins w:id="511" w:author="vivo, Hank" w:date="2022-07-01T15:45:00Z">
              <w:r w:rsidRPr="006727C4">
                <w:rPr>
                  <w:rFonts w:eastAsia="Malgun Gothic"/>
                </w:rPr>
                <w:t>octe</w:t>
              </w:r>
            </w:ins>
            <w:ins w:id="512" w:author="vivo, Hank" w:date="2022-07-01T16:03:00Z">
              <w:r>
                <w:rPr>
                  <w:rFonts w:eastAsia="Malgun Gothic"/>
                </w:rPr>
                <w:t xml:space="preserve">t </w:t>
              </w:r>
            </w:ins>
            <w:ins w:id="513" w:author="vivo, Hank" w:date="2022-07-01T16:32:00Z">
              <w:r>
                <w:rPr>
                  <w:rFonts w:eastAsia="Malgun Gothic"/>
                </w:rPr>
                <w:t>n</w:t>
              </w:r>
            </w:ins>
            <w:ins w:id="514" w:author="vivo, Hank" w:date="2022-07-01T16:02:00Z">
              <w:r>
                <w:rPr>
                  <w:rFonts w:eastAsia="Malgun Gothic"/>
                </w:rPr>
                <w:t>*</w:t>
              </w:r>
            </w:ins>
          </w:p>
        </w:tc>
      </w:tr>
    </w:tbl>
    <w:p w14:paraId="03323008" w14:textId="19D39E7D" w:rsidR="00602F1F" w:rsidRDefault="00602F1F" w:rsidP="00602F1F">
      <w:pPr>
        <w:pStyle w:val="TF"/>
        <w:rPr>
          <w:ins w:id="515" w:author="vivo, Hank" w:date="2022-07-01T16:00:00Z"/>
          <w:rFonts w:eastAsia="Malgun Gothic"/>
        </w:rPr>
      </w:pPr>
      <w:ins w:id="516" w:author="vivo, Hank" w:date="2022-07-01T15:45:00Z">
        <w:r>
          <w:rPr>
            <w:rFonts w:eastAsia="Malgun Gothic"/>
          </w:rPr>
          <w:t>Figure 9.11.</w:t>
        </w:r>
      </w:ins>
      <w:ins w:id="517" w:author="vivo, Hank" w:date="2022-07-01T15:56:00Z">
        <w:r>
          <w:rPr>
            <w:rFonts w:eastAsia="Malgun Gothic"/>
          </w:rPr>
          <w:t>3.x</w:t>
        </w:r>
      </w:ins>
      <w:ins w:id="518" w:author="vivo, Hank" w:date="2022-07-01T15:45:00Z">
        <w:r>
          <w:rPr>
            <w:rFonts w:eastAsia="Malgun Gothic"/>
          </w:rPr>
          <w:t>.</w:t>
        </w:r>
        <w:r w:rsidRPr="006727C4">
          <w:rPr>
            <w:rFonts w:eastAsia="Malgun Gothic"/>
          </w:rPr>
          <w:t>3</w:t>
        </w:r>
        <w:r>
          <w:rPr>
            <w:rFonts w:eastAsia="Malgun Gothic"/>
          </w:rPr>
          <w:t xml:space="preserve">: </w:t>
        </w:r>
      </w:ins>
      <w:ins w:id="519" w:author="vivo, Hank" w:date="2022-07-01T15:56:00Z">
        <w:r>
          <w:rPr>
            <w:rFonts w:eastAsia="Malgun Gothic"/>
            <w:lang w:val="en-US"/>
          </w:rPr>
          <w:t xml:space="preserve">Type 6 IEs </w:t>
        </w:r>
        <w:r>
          <w:rPr>
            <w:rFonts w:eastAsia="Malgun Gothic"/>
          </w:rPr>
          <w:t>container entry</w:t>
        </w:r>
      </w:ins>
    </w:p>
    <w:bookmarkEnd w:id="342"/>
    <w:p w14:paraId="6673D64F" w14:textId="77777777" w:rsidR="00602F1F" w:rsidRDefault="00602F1F" w:rsidP="00602F1F">
      <w:pPr>
        <w:rPr>
          <w:ins w:id="520" w:author="vivo, Hank" w:date="2022-07-01T15:45:00Z"/>
        </w:rPr>
      </w:pPr>
    </w:p>
    <w:p w14:paraId="268BE04A" w14:textId="18B5946E" w:rsidR="00602F1F" w:rsidRDefault="00602F1F" w:rsidP="00602F1F">
      <w:pPr>
        <w:pStyle w:val="TH"/>
        <w:rPr>
          <w:ins w:id="521" w:author="vivo, Hank" w:date="2022-07-01T16:09:00Z"/>
          <w:rFonts w:eastAsia="Malgun Gothic"/>
        </w:rPr>
      </w:pPr>
      <w:bookmarkStart w:id="522" w:name="_Hlk73433276"/>
      <w:ins w:id="523" w:author="vivo, Hank" w:date="2022-07-01T15:45:00Z">
        <w:r w:rsidRPr="009C1697">
          <w:rPr>
            <w:rFonts w:eastAsia="Malgun Gothic"/>
            <w:lang w:val="fr-FR"/>
          </w:rPr>
          <w:lastRenderedPageBreak/>
          <w:t>Table 9.11.</w:t>
        </w:r>
      </w:ins>
      <w:ins w:id="524" w:author="vivo, Hank" w:date="2022-07-01T16:00:00Z">
        <w:r>
          <w:rPr>
            <w:rFonts w:eastAsia="Malgun Gothic"/>
            <w:lang w:val="fr-FR"/>
          </w:rPr>
          <w:t>3</w:t>
        </w:r>
      </w:ins>
      <w:ins w:id="525" w:author="vivo, Hank" w:date="2022-07-01T15:45:00Z">
        <w:r w:rsidRPr="009C1697">
          <w:rPr>
            <w:rFonts w:eastAsia="Malgun Gothic"/>
            <w:lang w:val="fr-FR"/>
          </w:rPr>
          <w:t>.</w:t>
        </w:r>
      </w:ins>
      <w:ins w:id="526" w:author="vivo, Hank" w:date="2022-07-01T16:00:00Z">
        <w:r>
          <w:rPr>
            <w:rFonts w:eastAsia="Malgun Gothic"/>
            <w:lang w:val="fr-FR"/>
          </w:rPr>
          <w:t>x</w:t>
        </w:r>
      </w:ins>
      <w:ins w:id="527" w:author="vivo, Hank" w:date="2022-07-01T15:45:00Z">
        <w:r w:rsidRPr="009C1697">
          <w:rPr>
            <w:rFonts w:eastAsia="Malgun Gothic"/>
            <w:lang w:val="fr-FR"/>
          </w:rPr>
          <w:t>.1</w:t>
        </w:r>
        <w:bookmarkEnd w:id="522"/>
        <w:r w:rsidRPr="009C1697">
          <w:rPr>
            <w:rFonts w:eastAsia="Malgun Gothic"/>
            <w:lang w:val="fr-FR"/>
          </w:rPr>
          <w:t xml:space="preserve">: </w:t>
        </w:r>
      </w:ins>
      <w:ins w:id="528" w:author="vivo, Hank" w:date="2022-07-01T16:01:00Z">
        <w:r>
          <w:rPr>
            <w:rFonts w:eastAsia="Malgun Gothic"/>
            <w:lang w:val="en-US"/>
          </w:rPr>
          <w:t xml:space="preserve">Type 6 IEs container </w:t>
        </w:r>
        <w:r w:rsidRPr="00BD0557">
          <w:rPr>
            <w:rFonts w:eastAsia="Malgun Gothic"/>
          </w:rPr>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354"/>
        <w:gridCol w:w="355"/>
        <w:gridCol w:w="354"/>
        <w:gridCol w:w="354"/>
        <w:gridCol w:w="355"/>
        <w:gridCol w:w="354"/>
        <w:gridCol w:w="354"/>
        <w:gridCol w:w="355"/>
        <w:gridCol w:w="3898"/>
      </w:tblGrid>
      <w:tr w:rsidR="00602F1F" w14:paraId="1E815372" w14:textId="77777777" w:rsidTr="00774755">
        <w:trPr>
          <w:cantSplit/>
          <w:jc w:val="center"/>
          <w:ins w:id="529" w:author="vivo, Hank" w:date="2022-07-01T16:09:00Z"/>
        </w:trPr>
        <w:tc>
          <w:tcPr>
            <w:tcW w:w="7087" w:type="dxa"/>
            <w:gridSpan w:val="10"/>
            <w:tcBorders>
              <w:top w:val="single" w:sz="4" w:space="0" w:color="auto"/>
              <w:left w:val="single" w:sz="4" w:space="0" w:color="auto"/>
              <w:bottom w:val="nil"/>
              <w:right w:val="single" w:sz="4" w:space="0" w:color="auto"/>
            </w:tcBorders>
            <w:hideMark/>
          </w:tcPr>
          <w:p w14:paraId="4AEC51A1" w14:textId="77777777" w:rsidR="0092480E" w:rsidRDefault="00602F1F" w:rsidP="0092480E">
            <w:pPr>
              <w:pStyle w:val="TAL"/>
              <w:rPr>
                <w:ins w:id="530" w:author="vivo, Hank" w:date="2022-08-18T21:45:00Z"/>
              </w:rPr>
            </w:pPr>
            <w:ins w:id="531" w:author="vivo, Hank" w:date="2022-07-01T16:10:00Z">
              <w:r>
                <w:rPr>
                  <w:rFonts w:eastAsia="Malgun Gothic"/>
                  <w:lang w:val="en-US"/>
                </w:rPr>
                <w:t>Type 6 IEs container</w:t>
              </w:r>
              <w:r w:rsidRPr="00602F1F">
                <w:t xml:space="preserve"> contents (octet 4 to octet n)</w:t>
              </w:r>
            </w:ins>
            <w:ins w:id="532" w:author="vivo, Hank" w:date="2022-08-18T18:18:00Z">
              <w:r w:rsidR="00200431">
                <w:t xml:space="preserve"> </w:t>
              </w:r>
            </w:ins>
          </w:p>
          <w:p w14:paraId="75462188" w14:textId="7215D72A" w:rsidR="00602F1F" w:rsidRDefault="00602F1F" w:rsidP="0092480E">
            <w:pPr>
              <w:pStyle w:val="TAL"/>
              <w:rPr>
                <w:ins w:id="533" w:author="vivo, Hank" w:date="2022-07-01T16:09:00Z"/>
              </w:rPr>
            </w:pPr>
            <w:ins w:id="534" w:author="vivo, Hank" w:date="2022-07-01T16:13:00Z">
              <w:r>
                <w:t>This field cons</w:t>
              </w:r>
            </w:ins>
            <w:ins w:id="535" w:author="vivo, Hank" w:date="2022-07-01T16:14:00Z">
              <w:r>
                <w:t xml:space="preserve">ists of one or more type 6 information elements with </w:t>
              </w:r>
            </w:ins>
            <w:ins w:id="536" w:author="vivo, Hank" w:date="2022-07-01T16:15:00Z">
              <w:r>
                <w:t>one octet indication the number of the type 6 information elements.</w:t>
              </w:r>
            </w:ins>
          </w:p>
        </w:tc>
      </w:tr>
      <w:tr w:rsidR="00602F1F" w14:paraId="1AF6E056" w14:textId="77777777" w:rsidTr="002A2265">
        <w:trPr>
          <w:cantSplit/>
          <w:jc w:val="center"/>
          <w:ins w:id="537" w:author="vivo, Hank" w:date="2022-07-01T16:09:00Z"/>
        </w:trPr>
        <w:tc>
          <w:tcPr>
            <w:tcW w:w="7087" w:type="dxa"/>
            <w:gridSpan w:val="10"/>
            <w:tcBorders>
              <w:top w:val="nil"/>
              <w:left w:val="single" w:sz="4" w:space="0" w:color="auto"/>
              <w:bottom w:val="nil"/>
              <w:right w:val="single" w:sz="4" w:space="0" w:color="auto"/>
            </w:tcBorders>
            <w:hideMark/>
          </w:tcPr>
          <w:p w14:paraId="4FDE3728" w14:textId="44302D6F" w:rsidR="00602F1F" w:rsidRDefault="00602F1F" w:rsidP="00774755">
            <w:pPr>
              <w:pStyle w:val="TAL"/>
              <w:rPr>
                <w:ins w:id="538" w:author="vivo, Hank" w:date="2022-07-01T16:09:00Z"/>
                <w:b/>
              </w:rPr>
            </w:pPr>
          </w:p>
        </w:tc>
      </w:tr>
      <w:tr w:rsidR="00602F1F" w14:paraId="7AF9B458" w14:textId="77777777" w:rsidTr="009C54D1">
        <w:trPr>
          <w:cantSplit/>
          <w:jc w:val="center"/>
          <w:ins w:id="539" w:author="vivo, Hank" w:date="2022-07-01T16:10:00Z"/>
        </w:trPr>
        <w:tc>
          <w:tcPr>
            <w:tcW w:w="7087" w:type="dxa"/>
            <w:gridSpan w:val="10"/>
            <w:tcBorders>
              <w:top w:val="nil"/>
              <w:left w:val="single" w:sz="4" w:space="0" w:color="auto"/>
              <w:bottom w:val="nil"/>
              <w:right w:val="single" w:sz="4" w:space="0" w:color="auto"/>
            </w:tcBorders>
          </w:tcPr>
          <w:p w14:paraId="03DE1C8B" w14:textId="4AC499FD" w:rsidR="00602F1F" w:rsidRPr="00602F1F" w:rsidRDefault="00602F1F" w:rsidP="00774755">
            <w:pPr>
              <w:pStyle w:val="TAL"/>
              <w:rPr>
                <w:ins w:id="540" w:author="vivo, Hank" w:date="2022-07-01T16:10:00Z"/>
              </w:rPr>
            </w:pPr>
          </w:p>
        </w:tc>
      </w:tr>
      <w:tr w:rsidR="00602F1F" w14:paraId="31B2FF3C" w14:textId="77777777" w:rsidTr="009C54D1">
        <w:trPr>
          <w:cantSplit/>
          <w:jc w:val="center"/>
          <w:ins w:id="541" w:author="vivo, Hank" w:date="2022-07-01T16:18:00Z"/>
        </w:trPr>
        <w:tc>
          <w:tcPr>
            <w:tcW w:w="7087" w:type="dxa"/>
            <w:gridSpan w:val="10"/>
            <w:tcBorders>
              <w:top w:val="nil"/>
              <w:left w:val="single" w:sz="4" w:space="0" w:color="auto"/>
              <w:bottom w:val="nil"/>
              <w:right w:val="single" w:sz="4" w:space="0" w:color="auto"/>
            </w:tcBorders>
          </w:tcPr>
          <w:p w14:paraId="40C4B252" w14:textId="0BED14BD" w:rsidR="00602F1F" w:rsidRDefault="00602F1F" w:rsidP="00774755">
            <w:pPr>
              <w:pStyle w:val="TAL"/>
              <w:rPr>
                <w:ins w:id="542" w:author="vivo, Hank" w:date="2022-07-01T16:18:00Z"/>
              </w:rPr>
            </w:pPr>
            <w:ins w:id="543" w:author="vivo, Hank" w:date="2022-07-01T16:18:00Z">
              <w:r>
                <w:rPr>
                  <w:rFonts w:eastAsia="Malgun Gothic"/>
                </w:rPr>
                <w:t xml:space="preserve">Number of </w:t>
              </w:r>
              <w:r>
                <w:rPr>
                  <w:rFonts w:eastAsia="Malgun Gothic"/>
                  <w:lang w:val="en-US"/>
                </w:rPr>
                <w:t>Type 6 IEs</w:t>
              </w:r>
              <w:r>
                <w:t xml:space="preserve"> (octet 4)</w:t>
              </w:r>
            </w:ins>
            <w:ins w:id="544" w:author="vivo, Hank" w:date="2022-07-01T16:51:00Z">
              <w:r>
                <w:t xml:space="preserve"> (</w:t>
              </w:r>
            </w:ins>
            <w:ins w:id="545" w:author="vivo, Hank" w:date="2022-07-01T16:52:00Z">
              <w:r>
                <w:t xml:space="preserve">see </w:t>
              </w:r>
              <w:r w:rsidRPr="005F7EB0">
                <w:t>NOTE</w:t>
              </w:r>
            </w:ins>
            <w:ins w:id="546" w:author="vivo, Hank" w:date="2022-07-01T16:51:00Z">
              <w:r>
                <w:t>)</w:t>
              </w:r>
            </w:ins>
          </w:p>
          <w:p w14:paraId="3F621B02" w14:textId="4B8F8460" w:rsidR="00602F1F" w:rsidRDefault="00602F1F" w:rsidP="00774755">
            <w:pPr>
              <w:pStyle w:val="TAL"/>
              <w:rPr>
                <w:ins w:id="547" w:author="vivo, Hank" w:date="2022-07-01T16:18:00Z"/>
                <w:rFonts w:eastAsia="Malgun Gothic"/>
              </w:rPr>
            </w:pPr>
            <w:ins w:id="548" w:author="vivo, Hank" w:date="2022-07-01T16:19:00Z">
              <w:r>
                <w:rPr>
                  <w:rFonts w:eastAsia="Malgun Gothic"/>
                </w:rPr>
                <w:t xml:space="preserve">This field </w:t>
              </w:r>
            </w:ins>
            <w:ins w:id="549" w:author="vivo, Hank" w:date="2022-07-01T16:46:00Z">
              <w:r>
                <w:rPr>
                  <w:rFonts w:eastAsia="Malgun Gothic"/>
                </w:rPr>
                <w:t>contains the binary coding for</w:t>
              </w:r>
            </w:ins>
            <w:ins w:id="550" w:author="vivo, Hank" w:date="2022-07-01T16:19:00Z">
              <w:r>
                <w:rPr>
                  <w:rFonts w:eastAsia="Malgun Gothic"/>
                </w:rPr>
                <w:t xml:space="preserve"> the number of the type 6 information elements</w:t>
              </w:r>
            </w:ins>
            <w:ins w:id="551" w:author="vivo, Hank" w:date="2022-07-01T16:46:00Z">
              <w:r>
                <w:rPr>
                  <w:rFonts w:eastAsia="Malgun Gothic"/>
                </w:rPr>
                <w:t xml:space="preserve"> in the </w:t>
              </w:r>
              <w:r>
                <w:rPr>
                  <w:rFonts w:eastAsia="Malgun Gothic"/>
                  <w:lang w:val="en-US"/>
                </w:rPr>
                <w:t xml:space="preserve">Type 6 IEs </w:t>
              </w:r>
              <w:r>
                <w:rPr>
                  <w:rFonts w:eastAsia="Malgun Gothic"/>
                </w:rPr>
                <w:t>container entries</w:t>
              </w:r>
            </w:ins>
            <w:ins w:id="552" w:author="vivo, Hank" w:date="2022-07-01T16:29:00Z">
              <w:r>
                <w:rPr>
                  <w:rFonts w:eastAsia="Malgun Gothic"/>
                </w:rPr>
                <w:t>.</w:t>
              </w:r>
            </w:ins>
            <w:ins w:id="553" w:author="vivo, Hank" w:date="2022-07-01T16:54:00Z">
              <w:r>
                <w:t xml:space="preserve"> This </w:t>
              </w:r>
              <w:r>
                <w:rPr>
                  <w:rFonts w:eastAsia="Malgun Gothic"/>
                  <w:lang w:val="en-US"/>
                </w:rPr>
                <w:t>field shall be co</w:t>
              </w:r>
            </w:ins>
            <w:ins w:id="554" w:author="vivo, Hank" w:date="2022-07-01T16:55:00Z">
              <w:r>
                <w:rPr>
                  <w:rFonts w:eastAsia="Malgun Gothic"/>
                  <w:lang w:val="en-US"/>
                </w:rPr>
                <w:t xml:space="preserve">ded as </w:t>
              </w:r>
            </w:ins>
            <w:ins w:id="555" w:author="vivo, Hank" w:date="2022-07-01T16:54:00Z">
              <w:r>
                <w:rPr>
                  <w:rFonts w:eastAsia="Malgun Gothic"/>
                  <w:lang w:val="en-US"/>
                </w:rPr>
                <w:t>one</w:t>
              </w:r>
            </w:ins>
            <w:ins w:id="556" w:author="vivo, Hank" w:date="2022-07-01T16:55:00Z">
              <w:r>
                <w:rPr>
                  <w:rFonts w:eastAsia="Malgun Gothic"/>
                  <w:lang w:val="en-US"/>
                </w:rPr>
                <w:t xml:space="preserve"> at least</w:t>
              </w:r>
            </w:ins>
            <w:ins w:id="557" w:author="vivo, Hank" w:date="2022-07-01T16:54:00Z">
              <w:r>
                <w:rPr>
                  <w:rFonts w:eastAsia="Malgun Gothic"/>
                  <w:lang w:val="en-US"/>
                </w:rPr>
                <w:t>.</w:t>
              </w:r>
            </w:ins>
          </w:p>
        </w:tc>
      </w:tr>
      <w:tr w:rsidR="00602F1F" w14:paraId="403A8D80" w14:textId="77777777" w:rsidTr="009C54D1">
        <w:trPr>
          <w:cantSplit/>
          <w:jc w:val="center"/>
          <w:ins w:id="558" w:author="vivo, Hank" w:date="2022-07-01T16:43:00Z"/>
        </w:trPr>
        <w:tc>
          <w:tcPr>
            <w:tcW w:w="7087" w:type="dxa"/>
            <w:gridSpan w:val="10"/>
            <w:tcBorders>
              <w:top w:val="nil"/>
              <w:left w:val="single" w:sz="4" w:space="0" w:color="auto"/>
              <w:bottom w:val="nil"/>
              <w:right w:val="single" w:sz="4" w:space="0" w:color="auto"/>
            </w:tcBorders>
          </w:tcPr>
          <w:p w14:paraId="66C21F60" w14:textId="77777777" w:rsidR="00602F1F" w:rsidRDefault="00602F1F" w:rsidP="00774755">
            <w:pPr>
              <w:pStyle w:val="TAL"/>
              <w:rPr>
                <w:ins w:id="559" w:author="vivo, Hank" w:date="2022-07-01T16:43:00Z"/>
                <w:rFonts w:eastAsia="Malgun Gothic"/>
              </w:rPr>
            </w:pPr>
            <w:bookmarkStart w:id="560" w:name="_PERM_MCCTEMPBM_CRPT61090066___4"/>
            <w:bookmarkEnd w:id="560"/>
          </w:p>
        </w:tc>
      </w:tr>
      <w:tr w:rsidR="00602F1F" w14:paraId="17BAD5B8" w14:textId="77777777" w:rsidTr="009C54D1">
        <w:trPr>
          <w:cantSplit/>
          <w:jc w:val="center"/>
          <w:ins w:id="561" w:author="vivo, Hank" w:date="2022-07-01T16:31:00Z"/>
        </w:trPr>
        <w:tc>
          <w:tcPr>
            <w:tcW w:w="7087" w:type="dxa"/>
            <w:gridSpan w:val="10"/>
            <w:tcBorders>
              <w:top w:val="nil"/>
              <w:left w:val="single" w:sz="4" w:space="0" w:color="auto"/>
              <w:bottom w:val="nil"/>
              <w:right w:val="single" w:sz="4" w:space="0" w:color="auto"/>
            </w:tcBorders>
          </w:tcPr>
          <w:p w14:paraId="0EEC98BC" w14:textId="32C7EBDB" w:rsidR="00602F1F" w:rsidRDefault="00602F1F" w:rsidP="00774755">
            <w:pPr>
              <w:pStyle w:val="TAL"/>
              <w:rPr>
                <w:ins w:id="562" w:author="vivo, Hank" w:date="2022-07-01T16:32:00Z"/>
                <w:rFonts w:eastAsia="Malgun Gothic"/>
              </w:rPr>
            </w:pPr>
            <w:ins w:id="563" w:author="vivo, Hank" w:date="2022-07-01T16:31:00Z">
              <w:r>
                <w:rPr>
                  <w:rFonts w:eastAsia="Malgun Gothic"/>
                  <w:lang w:val="en-US"/>
                </w:rPr>
                <w:t xml:space="preserve">Type 6 IEs </w:t>
              </w:r>
              <w:r>
                <w:rPr>
                  <w:rFonts w:eastAsia="Malgun Gothic"/>
                </w:rPr>
                <w:t xml:space="preserve">container entry (octet </w:t>
              </w:r>
            </w:ins>
            <w:ins w:id="564" w:author="vivo, Hank" w:date="2022-07-01T16:47:00Z">
              <w:r>
                <w:rPr>
                  <w:rFonts w:eastAsia="Malgun Gothic"/>
                </w:rPr>
                <w:t>5</w:t>
              </w:r>
            </w:ins>
            <w:ins w:id="565" w:author="vivo, Hank" w:date="2022-07-01T16:32:00Z">
              <w:r>
                <w:rPr>
                  <w:rFonts w:eastAsia="Malgun Gothic"/>
                </w:rPr>
                <w:t xml:space="preserve"> to n</w:t>
              </w:r>
            </w:ins>
            <w:ins w:id="566" w:author="vivo, Hank" w:date="2022-07-01T16:31:00Z">
              <w:r>
                <w:rPr>
                  <w:rFonts w:eastAsia="Malgun Gothic"/>
                </w:rPr>
                <w:t>)</w:t>
              </w:r>
            </w:ins>
          </w:p>
          <w:p w14:paraId="231F48D3" w14:textId="74BFE2D4" w:rsidR="00602F1F" w:rsidRDefault="00602F1F" w:rsidP="00774755">
            <w:pPr>
              <w:pStyle w:val="TAL"/>
              <w:rPr>
                <w:ins w:id="567" w:author="vivo, Hank" w:date="2022-07-01T16:36:00Z"/>
              </w:rPr>
            </w:pPr>
            <w:ins w:id="568" w:author="vivo, Hank" w:date="2022-07-01T16:47:00Z">
              <w:r>
                <w:rPr>
                  <w:rFonts w:eastAsia="Malgun Gothic"/>
                </w:rPr>
                <w:t>This field consists one or more entries.</w:t>
              </w:r>
            </w:ins>
            <w:ins w:id="569" w:author="vivo, Hank" w:date="2022-07-01T16:34:00Z">
              <w:r>
                <w:t xml:space="preserve"> </w:t>
              </w:r>
            </w:ins>
          </w:p>
          <w:p w14:paraId="76FA1D03" w14:textId="3F57A89E" w:rsidR="00602F1F" w:rsidRDefault="00602F1F" w:rsidP="00774755">
            <w:pPr>
              <w:pStyle w:val="TAL"/>
              <w:rPr>
                <w:ins w:id="570" w:author="vivo, Hank" w:date="2022-07-01T17:13:00Z"/>
              </w:rPr>
            </w:pPr>
          </w:p>
          <w:p w14:paraId="20EC8A25" w14:textId="3BF24D95" w:rsidR="00452909" w:rsidRDefault="00452909" w:rsidP="00774755">
            <w:pPr>
              <w:pStyle w:val="TAL"/>
              <w:rPr>
                <w:ins w:id="571" w:author="vivo, Hank" w:date="2022-07-01T17:13:00Z"/>
              </w:rPr>
            </w:pPr>
            <w:ins w:id="572" w:author="vivo, Hank" w:date="2022-07-01T17:13:00Z">
              <w:r>
                <w:t xml:space="preserve">If the </w:t>
              </w:r>
            </w:ins>
            <w:ins w:id="573" w:author="vivo, Hank" w:date="2022-07-01T22:32:00Z">
              <w:r w:rsidR="00EB5050">
                <w:t>t</w:t>
              </w:r>
            </w:ins>
            <w:ins w:id="574" w:author="vivo, Hank" w:date="2022-07-01T17:13:00Z">
              <w:r>
                <w:t xml:space="preserve">ype of </w:t>
              </w:r>
            </w:ins>
            <w:ins w:id="575" w:author="vivo, Hank" w:date="2022-07-01T15:58:00Z">
              <w:r w:rsidR="00381359">
                <w:rPr>
                  <w:rFonts w:eastAsia="Malgun Gothic"/>
                </w:rPr>
                <w:t>entry</w:t>
              </w:r>
            </w:ins>
            <w:ins w:id="576" w:author="vivo, Hank" w:date="2022-07-01T16:26:00Z">
              <w:r w:rsidR="00381359">
                <w:rPr>
                  <w:rFonts w:eastAsia="Malgun Gothic"/>
                </w:rPr>
                <w:t xml:space="preserve"> </w:t>
              </w:r>
            </w:ins>
            <w:ins w:id="577" w:author="vivo, Hank" w:date="2022-07-01T17:13:00Z">
              <w:r>
                <w:t>is set to "</w:t>
              </w:r>
              <w:r w:rsidRPr="0030007F">
                <w:t>Service-level-AA container</w:t>
              </w:r>
              <w:r>
                <w:t xml:space="preserve">", the </w:t>
              </w:r>
              <w:r>
                <w:rPr>
                  <w:rFonts w:eastAsia="Malgun Gothic"/>
                </w:rPr>
                <w:t>entry value</w:t>
              </w:r>
              <w:r>
                <w:t xml:space="preserve"> </w:t>
              </w:r>
            </w:ins>
            <w:ins w:id="578" w:author="vivo, Hank" w:date="2022-07-01T22:31:00Z">
              <w:r w:rsidR="00EB5050">
                <w:rPr>
                  <w:rFonts w:eastAsia="Malgun Gothic"/>
                </w:rPr>
                <w:t>field</w:t>
              </w:r>
              <w:r w:rsidR="00EB5050">
                <w:t xml:space="preserve"> </w:t>
              </w:r>
            </w:ins>
            <w:ins w:id="579" w:author="vivo, Hank" w:date="2022-07-01T17:13:00Z">
              <w:r>
                <w:t xml:space="preserve">contains </w:t>
              </w:r>
            </w:ins>
            <w:ins w:id="580" w:author="vivo, Hank" w:date="2022-07-01T22:35:00Z">
              <w:r w:rsidR="00EB5050">
                <w:t>the</w:t>
              </w:r>
              <w:r w:rsidR="00EB5050">
                <w:rPr>
                  <w:rFonts w:eastAsia="Malgun Gothic"/>
                </w:rPr>
                <w:t xml:space="preserve"> length part and the value part of </w:t>
              </w:r>
            </w:ins>
            <w:ins w:id="581" w:author="vivo, Hank" w:date="2022-07-01T17:13:00Z">
              <w:r>
                <w:t xml:space="preserve">the </w:t>
              </w:r>
              <w:r w:rsidRPr="0030007F">
                <w:t>Service-level-AA container</w:t>
              </w:r>
              <w:r>
                <w:t xml:space="preserve"> IE</w:t>
              </w:r>
              <w:r w:rsidRPr="00C477D3">
                <w:t xml:space="preserve"> as defined in subcla</w:t>
              </w:r>
              <w:r>
                <w:t>use 9.11.</w:t>
              </w:r>
            </w:ins>
            <w:ins w:id="582" w:author="vivo, Hank" w:date="2022-07-01T17:14:00Z">
              <w:r>
                <w:t>2.10</w:t>
              </w:r>
            </w:ins>
            <w:ins w:id="583" w:author="vivo, Hank" w:date="2022-07-01T17:13:00Z">
              <w:r>
                <w:t>.</w:t>
              </w:r>
            </w:ins>
          </w:p>
          <w:p w14:paraId="44A350AD" w14:textId="77777777" w:rsidR="00452909" w:rsidRDefault="00452909" w:rsidP="00774755">
            <w:pPr>
              <w:pStyle w:val="TAL"/>
              <w:rPr>
                <w:ins w:id="584" w:author="vivo, Hank" w:date="2022-07-01T17:13:00Z"/>
              </w:rPr>
            </w:pPr>
          </w:p>
          <w:p w14:paraId="55B56201" w14:textId="74D45E82" w:rsidR="00452909" w:rsidRDefault="00452909" w:rsidP="00774755">
            <w:pPr>
              <w:pStyle w:val="TAL"/>
              <w:rPr>
                <w:ins w:id="585" w:author="vivo, Hank" w:date="2022-07-01T17:13:00Z"/>
              </w:rPr>
            </w:pPr>
            <w:ins w:id="586" w:author="vivo, Hank" w:date="2022-07-01T17:13:00Z">
              <w:r>
                <w:t xml:space="preserve">If the </w:t>
              </w:r>
            </w:ins>
            <w:ins w:id="587" w:author="vivo, Hank" w:date="2022-07-01T22:32:00Z">
              <w:r w:rsidR="00EB5050">
                <w:t>t</w:t>
              </w:r>
            </w:ins>
            <w:ins w:id="588" w:author="vivo, Hank" w:date="2022-07-01T17:13:00Z">
              <w:r>
                <w:t xml:space="preserve">ype of </w:t>
              </w:r>
            </w:ins>
            <w:ins w:id="589" w:author="vivo, Hank" w:date="2022-07-01T15:58:00Z">
              <w:r w:rsidR="00381359">
                <w:rPr>
                  <w:rFonts w:eastAsia="Malgun Gothic"/>
                </w:rPr>
                <w:t>entry</w:t>
              </w:r>
            </w:ins>
            <w:ins w:id="590" w:author="vivo, Hank" w:date="2022-07-01T16:26:00Z">
              <w:r w:rsidR="00381359">
                <w:rPr>
                  <w:rFonts w:eastAsia="Malgun Gothic"/>
                </w:rPr>
                <w:t xml:space="preserve"> </w:t>
              </w:r>
            </w:ins>
            <w:ins w:id="591" w:author="vivo, Hank" w:date="2022-07-01T17:13:00Z">
              <w:r>
                <w:t>is set to "NS</w:t>
              </w:r>
            </w:ins>
            <w:ins w:id="592" w:author="vivo, Hank" w:date="2022-07-01T17:14:00Z">
              <w:r>
                <w:t>SRG</w:t>
              </w:r>
            </w:ins>
            <w:ins w:id="593" w:author="vivo, Hank" w:date="2022-07-01T17:13:00Z">
              <w:r>
                <w:t xml:space="preserve"> information", the </w:t>
              </w:r>
              <w:r>
                <w:rPr>
                  <w:rFonts w:eastAsia="Malgun Gothic"/>
                </w:rPr>
                <w:t>entry value</w:t>
              </w:r>
              <w:r>
                <w:t xml:space="preserve"> </w:t>
              </w:r>
            </w:ins>
            <w:ins w:id="594" w:author="vivo, Hank" w:date="2022-07-01T22:31:00Z">
              <w:r w:rsidR="00EB5050">
                <w:rPr>
                  <w:rFonts w:eastAsia="Malgun Gothic"/>
                </w:rPr>
                <w:t>field</w:t>
              </w:r>
              <w:r w:rsidR="00EB5050">
                <w:t xml:space="preserve"> </w:t>
              </w:r>
            </w:ins>
            <w:ins w:id="595" w:author="vivo, Hank" w:date="2022-07-01T17:13:00Z">
              <w:r>
                <w:t xml:space="preserve">contains </w:t>
              </w:r>
            </w:ins>
            <w:ins w:id="596" w:author="vivo, Hank" w:date="2022-07-01T22:35:00Z">
              <w:r w:rsidR="00EB5050">
                <w:t>the</w:t>
              </w:r>
              <w:r w:rsidR="00EB5050">
                <w:rPr>
                  <w:rFonts w:eastAsia="Malgun Gothic"/>
                </w:rPr>
                <w:t xml:space="preserve"> length part and the value part of </w:t>
              </w:r>
            </w:ins>
            <w:ins w:id="597" w:author="vivo, Hank" w:date="2022-07-01T17:13:00Z">
              <w:r>
                <w:t>the NS</w:t>
              </w:r>
            </w:ins>
            <w:ins w:id="598" w:author="vivo, Hank" w:date="2022-07-01T17:14:00Z">
              <w:r>
                <w:t>SRG</w:t>
              </w:r>
            </w:ins>
            <w:ins w:id="599" w:author="vivo, Hank" w:date="2022-07-01T17:13:00Z">
              <w:r>
                <w:t xml:space="preserve"> information IE</w:t>
              </w:r>
              <w:r w:rsidRPr="00C477D3">
                <w:t xml:space="preserve"> as defined in subcla</w:t>
              </w:r>
              <w:r>
                <w:t>use 9.11.3.8</w:t>
              </w:r>
            </w:ins>
            <w:ins w:id="600" w:author="vivo, Hank" w:date="2022-07-01T17:14:00Z">
              <w:r>
                <w:t>2</w:t>
              </w:r>
            </w:ins>
            <w:ins w:id="601" w:author="vivo, Hank" w:date="2022-07-01T17:13:00Z">
              <w:r>
                <w:t>.</w:t>
              </w:r>
            </w:ins>
          </w:p>
          <w:p w14:paraId="6132A0DD" w14:textId="77777777" w:rsidR="00452909" w:rsidRDefault="00452909" w:rsidP="00774755">
            <w:pPr>
              <w:pStyle w:val="TAL"/>
              <w:rPr>
                <w:ins w:id="602" w:author="vivo, Hank" w:date="2022-07-01T17:13:00Z"/>
              </w:rPr>
            </w:pPr>
          </w:p>
          <w:p w14:paraId="6C7C8AB2" w14:textId="49A4E924" w:rsidR="00452909" w:rsidRDefault="00452909" w:rsidP="00774755">
            <w:pPr>
              <w:pStyle w:val="TAL"/>
              <w:rPr>
                <w:ins w:id="603" w:author="vivo, Hank" w:date="2022-07-01T17:13:00Z"/>
              </w:rPr>
            </w:pPr>
            <w:ins w:id="604" w:author="vivo, Hank" w:date="2022-07-01T17:13:00Z">
              <w:r>
                <w:t>If the</w:t>
              </w:r>
            </w:ins>
            <w:ins w:id="605" w:author="vivo, Hank" w:date="2022-07-01T22:32:00Z">
              <w:r w:rsidR="00EB5050">
                <w:t xml:space="preserve"> t</w:t>
              </w:r>
            </w:ins>
            <w:ins w:id="606" w:author="vivo, Hank" w:date="2022-07-01T17:13:00Z">
              <w:r>
                <w:t xml:space="preserve">ype of </w:t>
              </w:r>
            </w:ins>
            <w:ins w:id="607" w:author="vivo, Hank" w:date="2022-07-01T15:58:00Z">
              <w:r w:rsidR="00381359">
                <w:rPr>
                  <w:rFonts w:eastAsia="Malgun Gothic"/>
                </w:rPr>
                <w:t>entry</w:t>
              </w:r>
            </w:ins>
            <w:ins w:id="608" w:author="vivo, Hank" w:date="2022-07-01T16:26:00Z">
              <w:r w:rsidR="00381359">
                <w:rPr>
                  <w:rFonts w:eastAsia="Malgun Gothic"/>
                </w:rPr>
                <w:t xml:space="preserve"> </w:t>
              </w:r>
            </w:ins>
            <w:ins w:id="609" w:author="vivo, Hank" w:date="2022-07-01T17:13:00Z">
              <w:r>
                <w:t>is set to "</w:t>
              </w:r>
            </w:ins>
            <w:ins w:id="610" w:author="vivo, Hank" w:date="2022-07-01T17:14:00Z">
              <w:r w:rsidRPr="00C8629B">
                <w:t>Extended CAG information list</w:t>
              </w:r>
            </w:ins>
            <w:ins w:id="611" w:author="vivo, Hank" w:date="2022-07-01T17:13:00Z">
              <w:r>
                <w:t xml:space="preserve">", the </w:t>
              </w:r>
              <w:r>
                <w:rPr>
                  <w:rFonts w:eastAsia="Malgun Gothic"/>
                </w:rPr>
                <w:t>entry value</w:t>
              </w:r>
            </w:ins>
            <w:ins w:id="612" w:author="vivo, Hank" w:date="2022-07-01T22:30:00Z">
              <w:r w:rsidR="00EB5050">
                <w:rPr>
                  <w:rFonts w:eastAsia="Malgun Gothic"/>
                </w:rPr>
                <w:t xml:space="preserve"> field</w:t>
              </w:r>
            </w:ins>
            <w:ins w:id="613" w:author="vivo, Hank" w:date="2022-07-01T17:13:00Z">
              <w:r>
                <w:t xml:space="preserve"> contains </w:t>
              </w:r>
            </w:ins>
            <w:ins w:id="614" w:author="vivo, Hank" w:date="2022-07-01T22:35:00Z">
              <w:r w:rsidR="00EB5050">
                <w:t>the</w:t>
              </w:r>
              <w:r w:rsidR="00EB5050">
                <w:rPr>
                  <w:rFonts w:eastAsia="Malgun Gothic"/>
                </w:rPr>
                <w:t xml:space="preserve"> length part and the value part of </w:t>
              </w:r>
            </w:ins>
            <w:ins w:id="615" w:author="vivo, Hank" w:date="2022-07-01T17:13:00Z">
              <w:r>
                <w:t xml:space="preserve">the </w:t>
              </w:r>
            </w:ins>
            <w:ins w:id="616" w:author="vivo, Hank" w:date="2022-07-01T17:14:00Z">
              <w:r w:rsidRPr="00C8629B">
                <w:t>Extended CAG information list</w:t>
              </w:r>
              <w:r>
                <w:t xml:space="preserve"> </w:t>
              </w:r>
            </w:ins>
            <w:ins w:id="617" w:author="vivo, Hank" w:date="2022-07-01T17:13:00Z">
              <w:r>
                <w:t>IE</w:t>
              </w:r>
              <w:r w:rsidRPr="00C477D3">
                <w:t xml:space="preserve"> as defined in subcla</w:t>
              </w:r>
              <w:r>
                <w:t>use 9.11.3.8</w:t>
              </w:r>
            </w:ins>
            <w:ins w:id="618" w:author="vivo, Hank" w:date="2022-07-01T17:14:00Z">
              <w:r>
                <w:t>6</w:t>
              </w:r>
            </w:ins>
            <w:ins w:id="619" w:author="vivo, Hank" w:date="2022-07-01T17:13:00Z">
              <w:r>
                <w:t>.</w:t>
              </w:r>
            </w:ins>
          </w:p>
          <w:p w14:paraId="5AA92D22" w14:textId="77777777" w:rsidR="00452909" w:rsidRDefault="00452909" w:rsidP="00774755">
            <w:pPr>
              <w:pStyle w:val="TAL"/>
              <w:rPr>
                <w:ins w:id="620" w:author="vivo, Hank" w:date="2022-07-01T16:36:00Z"/>
              </w:rPr>
            </w:pPr>
          </w:p>
          <w:p w14:paraId="3A10207B" w14:textId="0AAA547C" w:rsidR="00602F1F" w:rsidRPr="00602F1F" w:rsidRDefault="00602F1F" w:rsidP="00774755">
            <w:pPr>
              <w:pStyle w:val="TAL"/>
              <w:rPr>
                <w:ins w:id="621" w:author="vivo, Hank" w:date="2022-07-01T16:31:00Z"/>
              </w:rPr>
            </w:pPr>
            <w:ins w:id="622" w:author="vivo, Hank" w:date="2022-07-01T16:34:00Z">
              <w:r>
                <w:t xml:space="preserve">If the </w:t>
              </w:r>
            </w:ins>
            <w:ins w:id="623" w:author="vivo, Hank" w:date="2022-07-01T22:32:00Z">
              <w:r w:rsidR="00EB5050">
                <w:t>t</w:t>
              </w:r>
            </w:ins>
            <w:ins w:id="624" w:author="vivo, Hank" w:date="2022-07-01T16:34:00Z">
              <w:r>
                <w:t xml:space="preserve">ype of </w:t>
              </w:r>
            </w:ins>
            <w:ins w:id="625" w:author="vivo, Hank" w:date="2022-07-01T15:58:00Z">
              <w:r w:rsidR="00381359">
                <w:rPr>
                  <w:rFonts w:eastAsia="Malgun Gothic"/>
                </w:rPr>
                <w:t>entry</w:t>
              </w:r>
            </w:ins>
            <w:ins w:id="626" w:author="vivo, Hank" w:date="2022-07-01T16:26:00Z">
              <w:r w:rsidR="00381359">
                <w:rPr>
                  <w:rFonts w:eastAsia="Malgun Gothic"/>
                </w:rPr>
                <w:t xml:space="preserve"> </w:t>
              </w:r>
            </w:ins>
            <w:ins w:id="627" w:author="vivo, Hank" w:date="2022-07-01T16:34:00Z">
              <w:r>
                <w:t xml:space="preserve">is set to "NSAG information", the </w:t>
              </w:r>
            </w:ins>
            <w:ins w:id="628" w:author="vivo, Hank" w:date="2022-07-01T16:35:00Z">
              <w:r>
                <w:rPr>
                  <w:rFonts w:eastAsia="Malgun Gothic"/>
                </w:rPr>
                <w:t>entry value</w:t>
              </w:r>
              <w:r>
                <w:t xml:space="preserve"> </w:t>
              </w:r>
            </w:ins>
            <w:ins w:id="629" w:author="vivo, Hank" w:date="2022-07-01T22:31:00Z">
              <w:r w:rsidR="00EB5050">
                <w:rPr>
                  <w:rFonts w:eastAsia="Malgun Gothic"/>
                </w:rPr>
                <w:t>field</w:t>
              </w:r>
              <w:r w:rsidR="00EB5050">
                <w:t xml:space="preserve"> </w:t>
              </w:r>
            </w:ins>
            <w:ins w:id="630" w:author="vivo, Hank" w:date="2022-07-01T16:34:00Z">
              <w:r>
                <w:t>contain</w:t>
              </w:r>
            </w:ins>
            <w:ins w:id="631" w:author="vivo, Hank" w:date="2022-07-01T16:35:00Z">
              <w:r>
                <w:t>s</w:t>
              </w:r>
            </w:ins>
            <w:ins w:id="632" w:author="vivo, Hank" w:date="2022-07-01T16:34:00Z">
              <w:r>
                <w:t xml:space="preserve"> </w:t>
              </w:r>
            </w:ins>
            <w:ins w:id="633" w:author="vivo, Hank" w:date="2022-07-01T22:35:00Z">
              <w:r w:rsidR="00EB5050">
                <w:t>the</w:t>
              </w:r>
              <w:r w:rsidR="00EB5050">
                <w:rPr>
                  <w:rFonts w:eastAsia="Malgun Gothic"/>
                </w:rPr>
                <w:t xml:space="preserve"> length part and the value part of </w:t>
              </w:r>
            </w:ins>
            <w:ins w:id="634" w:author="vivo, Hank" w:date="2022-07-01T16:35:00Z">
              <w:r>
                <w:t xml:space="preserve">the NSAG information </w:t>
              </w:r>
            </w:ins>
            <w:ins w:id="635" w:author="vivo, Hank" w:date="2022-07-01T16:36:00Z">
              <w:r>
                <w:t>IE</w:t>
              </w:r>
            </w:ins>
            <w:ins w:id="636" w:author="vivo, Hank" w:date="2022-07-01T16:34:00Z">
              <w:r w:rsidRPr="00C477D3">
                <w:t xml:space="preserve"> as defined in subcla</w:t>
              </w:r>
              <w:r>
                <w:t>use </w:t>
              </w:r>
            </w:ins>
            <w:ins w:id="637" w:author="vivo, Hank" w:date="2022-07-01T16:36:00Z">
              <w:r>
                <w:t>9.11.3.87.</w:t>
              </w:r>
            </w:ins>
          </w:p>
        </w:tc>
      </w:tr>
      <w:tr w:rsidR="00602F1F" w14:paraId="21A49BED" w14:textId="77777777" w:rsidTr="009C54D1">
        <w:trPr>
          <w:cantSplit/>
          <w:jc w:val="center"/>
          <w:ins w:id="638" w:author="vivo, Hank" w:date="2022-07-01T16:31:00Z"/>
        </w:trPr>
        <w:tc>
          <w:tcPr>
            <w:tcW w:w="7087" w:type="dxa"/>
            <w:gridSpan w:val="10"/>
            <w:tcBorders>
              <w:top w:val="nil"/>
              <w:left w:val="single" w:sz="4" w:space="0" w:color="auto"/>
              <w:bottom w:val="nil"/>
              <w:right w:val="single" w:sz="4" w:space="0" w:color="auto"/>
            </w:tcBorders>
          </w:tcPr>
          <w:p w14:paraId="2F747476" w14:textId="77777777" w:rsidR="00602F1F" w:rsidRDefault="00602F1F" w:rsidP="00774755">
            <w:pPr>
              <w:pStyle w:val="TAL"/>
              <w:rPr>
                <w:ins w:id="639" w:author="vivo, Hank" w:date="2022-07-01T16:31:00Z"/>
                <w:rFonts w:eastAsia="Malgun Gothic"/>
              </w:rPr>
            </w:pPr>
          </w:p>
        </w:tc>
      </w:tr>
      <w:tr w:rsidR="00602F1F" w14:paraId="3405D9D8" w14:textId="77777777" w:rsidTr="00C2727B">
        <w:trPr>
          <w:cantSplit/>
          <w:jc w:val="center"/>
          <w:ins w:id="640" w:author="vivo, Hank" w:date="2022-07-01T16:09:00Z"/>
        </w:trPr>
        <w:tc>
          <w:tcPr>
            <w:tcW w:w="7087" w:type="dxa"/>
            <w:gridSpan w:val="10"/>
            <w:tcBorders>
              <w:top w:val="nil"/>
              <w:left w:val="single" w:sz="4" w:space="0" w:color="auto"/>
              <w:bottom w:val="nil"/>
              <w:right w:val="single" w:sz="4" w:space="0" w:color="auto"/>
            </w:tcBorders>
          </w:tcPr>
          <w:p w14:paraId="2A22FE25" w14:textId="068684FF" w:rsidR="00602F1F" w:rsidRDefault="00602F1F" w:rsidP="00774755">
            <w:pPr>
              <w:pStyle w:val="TAL"/>
              <w:rPr>
                <w:ins w:id="641" w:author="vivo, Hank" w:date="2022-07-01T16:22:00Z"/>
              </w:rPr>
            </w:pPr>
            <w:ins w:id="642" w:author="vivo, Hank" w:date="2022-07-01T16:20:00Z">
              <w:r>
                <w:t xml:space="preserve">Type of </w:t>
              </w:r>
            </w:ins>
            <w:ins w:id="643" w:author="vivo, Hank" w:date="2022-07-01T15:58:00Z">
              <w:r w:rsidR="00381359">
                <w:rPr>
                  <w:rFonts w:eastAsia="Malgun Gothic"/>
                </w:rPr>
                <w:t>entry</w:t>
              </w:r>
            </w:ins>
            <w:ins w:id="644" w:author="vivo, Hank" w:date="2022-07-01T16:26:00Z">
              <w:r w:rsidR="00381359">
                <w:rPr>
                  <w:rFonts w:eastAsia="Malgun Gothic"/>
                </w:rPr>
                <w:t xml:space="preserve"> </w:t>
              </w:r>
            </w:ins>
            <w:ins w:id="645" w:author="vivo, Hank" w:date="2022-07-01T16:20:00Z">
              <w:r>
                <w:t xml:space="preserve">(octet </w:t>
              </w:r>
            </w:ins>
            <w:ins w:id="646" w:author="vivo, Hank" w:date="2022-07-01T16:22:00Z">
              <w:r>
                <w:t>xi</w:t>
              </w:r>
              <w:r>
                <w:rPr>
                  <w:rFonts w:hint="eastAsia"/>
                  <w:lang w:eastAsia="zh-CN"/>
                </w:rPr>
                <w:t>+</w:t>
              </w:r>
              <w:r>
                <w:t>1</w:t>
              </w:r>
            </w:ins>
            <w:ins w:id="647" w:author="vivo, Hank" w:date="2022-07-01T16:20:00Z">
              <w:r>
                <w:t>)</w:t>
              </w:r>
            </w:ins>
          </w:p>
          <w:p w14:paraId="2AEF2908" w14:textId="15A49344" w:rsidR="00602F1F" w:rsidRPr="00602F1F" w:rsidRDefault="00602F1F" w:rsidP="00774755">
            <w:pPr>
              <w:pStyle w:val="TAL"/>
              <w:rPr>
                <w:ins w:id="648" w:author="vivo, Hank" w:date="2022-07-01T16:09:00Z"/>
              </w:rPr>
            </w:pPr>
            <w:ins w:id="649" w:author="vivo, Hank" w:date="2022-07-01T16:22:00Z">
              <w:r>
                <w:rPr>
                  <w:lang w:eastAsia="zh-CN"/>
                </w:rPr>
                <w:t>T</w:t>
              </w:r>
              <w:r>
                <w:rPr>
                  <w:rFonts w:hint="eastAsia"/>
                  <w:lang w:eastAsia="zh-CN"/>
                </w:rPr>
                <w:t>his</w:t>
              </w:r>
              <w:r>
                <w:rPr>
                  <w:lang w:eastAsia="zh-CN"/>
                </w:rPr>
                <w:t xml:space="preserve"> </w:t>
              </w:r>
              <w:r>
                <w:rPr>
                  <w:rFonts w:hint="eastAsia"/>
                  <w:lang w:eastAsia="zh-CN"/>
                </w:rPr>
                <w:t>fiel</w:t>
              </w:r>
              <w:r>
                <w:rPr>
                  <w:lang w:eastAsia="zh-CN"/>
                </w:rPr>
                <w:t xml:space="preserve">d contains the 8 bit </w:t>
              </w:r>
            </w:ins>
            <w:ins w:id="650" w:author="vivo, Hank" w:date="2022-07-01T16:23:00Z">
              <w:r>
                <w:rPr>
                  <w:lang w:eastAsia="zh-CN"/>
                </w:rPr>
                <w:t>indication to indicate wh</w:t>
              </w:r>
            </w:ins>
            <w:ins w:id="651" w:author="vivo, Hank" w:date="2022-07-01T22:31:00Z">
              <w:r w:rsidR="00EB5050">
                <w:rPr>
                  <w:lang w:eastAsia="zh-CN"/>
                </w:rPr>
                <w:t>at kind of</w:t>
              </w:r>
            </w:ins>
            <w:ins w:id="652" w:author="vivo, Hank" w:date="2022-07-01T16:23:00Z">
              <w:r>
                <w:rPr>
                  <w:lang w:eastAsia="zh-CN"/>
                </w:rPr>
                <w:t xml:space="preserve"> infoamtion </w:t>
              </w:r>
            </w:ins>
            <w:ins w:id="653" w:author="vivo, Hank" w:date="2022-07-01T16:24:00Z">
              <w:r>
                <w:rPr>
                  <w:lang w:eastAsia="zh-CN"/>
                </w:rPr>
                <w:t>is included in the current Type 6 IEs container entry.</w:t>
              </w:r>
            </w:ins>
          </w:p>
        </w:tc>
      </w:tr>
      <w:tr w:rsidR="00602F1F" w14:paraId="58D00D65" w14:textId="77777777" w:rsidTr="005177FA">
        <w:trPr>
          <w:cantSplit/>
          <w:jc w:val="center"/>
          <w:ins w:id="654" w:author="vivo, Hank" w:date="2022-07-01T16:17:00Z"/>
        </w:trPr>
        <w:tc>
          <w:tcPr>
            <w:tcW w:w="7087" w:type="dxa"/>
            <w:gridSpan w:val="10"/>
            <w:tcBorders>
              <w:top w:val="nil"/>
              <w:left w:val="single" w:sz="4" w:space="0" w:color="auto"/>
              <w:bottom w:val="nil"/>
              <w:right w:val="single" w:sz="4" w:space="0" w:color="auto"/>
            </w:tcBorders>
          </w:tcPr>
          <w:p w14:paraId="1D5ECC4B" w14:textId="4C530B1D" w:rsidR="00602F1F" w:rsidRPr="00602F1F" w:rsidRDefault="00452909" w:rsidP="00774755">
            <w:pPr>
              <w:pStyle w:val="TAL"/>
              <w:rPr>
                <w:ins w:id="655" w:author="vivo, Hank" w:date="2022-07-01T16:17:00Z"/>
              </w:rPr>
            </w:pPr>
            <w:ins w:id="656" w:author="vivo, Hank" w:date="2022-07-01T17:15:00Z">
              <w:r>
                <w:t>B</w:t>
              </w:r>
            </w:ins>
            <w:ins w:id="657" w:author="vivo, Hank" w:date="2022-07-01T16:17:00Z">
              <w:r w:rsidR="00602F1F" w:rsidRPr="00602F1F">
                <w:t>it</w:t>
              </w:r>
            </w:ins>
            <w:ins w:id="658" w:author="vivo, Hank" w:date="2022-07-01T17:15:00Z">
              <w:r>
                <w:t>s</w:t>
              </w:r>
            </w:ins>
          </w:p>
        </w:tc>
      </w:tr>
      <w:tr w:rsidR="00602F1F" w14:paraId="75F18CFB" w14:textId="77777777" w:rsidTr="00774755">
        <w:trPr>
          <w:cantSplit/>
          <w:jc w:val="center"/>
          <w:ins w:id="659" w:author="vivo, Hank" w:date="2022-07-01T16:09:00Z"/>
        </w:trPr>
        <w:tc>
          <w:tcPr>
            <w:tcW w:w="354" w:type="dxa"/>
            <w:tcBorders>
              <w:top w:val="nil"/>
              <w:left w:val="single" w:sz="4" w:space="0" w:color="auto"/>
              <w:bottom w:val="nil"/>
              <w:right w:val="nil"/>
            </w:tcBorders>
          </w:tcPr>
          <w:p w14:paraId="57CBE805" w14:textId="7E8D5FA7" w:rsidR="00602F1F" w:rsidRDefault="00602F1F" w:rsidP="00602F1F">
            <w:pPr>
              <w:pStyle w:val="TAL"/>
              <w:rPr>
                <w:ins w:id="660" w:author="vivo, Hank" w:date="2022-07-01T16:09:00Z"/>
                <w:b/>
              </w:rPr>
            </w:pPr>
            <w:ins w:id="661" w:author="vivo, Hank" w:date="2022-07-01T16:10:00Z">
              <w:r>
                <w:rPr>
                  <w:b/>
                </w:rPr>
                <w:t>8</w:t>
              </w:r>
            </w:ins>
          </w:p>
        </w:tc>
        <w:tc>
          <w:tcPr>
            <w:tcW w:w="354" w:type="dxa"/>
            <w:tcBorders>
              <w:top w:val="nil"/>
              <w:left w:val="nil"/>
              <w:bottom w:val="nil"/>
              <w:right w:val="nil"/>
            </w:tcBorders>
          </w:tcPr>
          <w:p w14:paraId="4490F2E4" w14:textId="109B76FE" w:rsidR="00602F1F" w:rsidRDefault="00602F1F" w:rsidP="00602F1F">
            <w:pPr>
              <w:pStyle w:val="TAL"/>
              <w:rPr>
                <w:ins w:id="662" w:author="vivo, Hank" w:date="2022-07-01T16:09:00Z"/>
                <w:b/>
              </w:rPr>
            </w:pPr>
            <w:ins w:id="663" w:author="vivo, Hank" w:date="2022-07-01T16:10:00Z">
              <w:r>
                <w:rPr>
                  <w:b/>
                </w:rPr>
                <w:t>7</w:t>
              </w:r>
            </w:ins>
          </w:p>
        </w:tc>
        <w:tc>
          <w:tcPr>
            <w:tcW w:w="355" w:type="dxa"/>
            <w:tcBorders>
              <w:top w:val="nil"/>
              <w:left w:val="nil"/>
              <w:bottom w:val="nil"/>
              <w:right w:val="nil"/>
            </w:tcBorders>
          </w:tcPr>
          <w:p w14:paraId="07C2F4F7" w14:textId="3730A259" w:rsidR="00602F1F" w:rsidRDefault="00602F1F" w:rsidP="00602F1F">
            <w:pPr>
              <w:pStyle w:val="TAL"/>
              <w:rPr>
                <w:ins w:id="664" w:author="vivo, Hank" w:date="2022-07-01T16:09:00Z"/>
                <w:b/>
              </w:rPr>
            </w:pPr>
            <w:ins w:id="665" w:author="vivo, Hank" w:date="2022-07-01T16:10:00Z">
              <w:r>
                <w:rPr>
                  <w:b/>
                </w:rPr>
                <w:t>6</w:t>
              </w:r>
            </w:ins>
          </w:p>
        </w:tc>
        <w:tc>
          <w:tcPr>
            <w:tcW w:w="354" w:type="dxa"/>
            <w:tcBorders>
              <w:top w:val="nil"/>
              <w:left w:val="nil"/>
              <w:bottom w:val="nil"/>
              <w:right w:val="nil"/>
            </w:tcBorders>
          </w:tcPr>
          <w:p w14:paraId="5D3C5CEE" w14:textId="5FD11363" w:rsidR="00602F1F" w:rsidRDefault="00602F1F" w:rsidP="00602F1F">
            <w:pPr>
              <w:pStyle w:val="TAL"/>
              <w:rPr>
                <w:ins w:id="666" w:author="vivo, Hank" w:date="2022-07-01T16:09:00Z"/>
                <w:b/>
              </w:rPr>
            </w:pPr>
            <w:ins w:id="667" w:author="vivo, Hank" w:date="2022-07-01T16:10:00Z">
              <w:r>
                <w:rPr>
                  <w:b/>
                </w:rPr>
                <w:t>5</w:t>
              </w:r>
            </w:ins>
          </w:p>
        </w:tc>
        <w:tc>
          <w:tcPr>
            <w:tcW w:w="354" w:type="dxa"/>
            <w:tcBorders>
              <w:top w:val="nil"/>
              <w:left w:val="nil"/>
              <w:bottom w:val="nil"/>
              <w:right w:val="nil"/>
            </w:tcBorders>
          </w:tcPr>
          <w:p w14:paraId="6FC5EEF3" w14:textId="72E19BBF" w:rsidR="00602F1F" w:rsidRDefault="00602F1F" w:rsidP="00602F1F">
            <w:pPr>
              <w:pStyle w:val="TAL"/>
              <w:rPr>
                <w:ins w:id="668" w:author="vivo, Hank" w:date="2022-07-01T16:09:00Z"/>
                <w:b/>
              </w:rPr>
            </w:pPr>
            <w:ins w:id="669" w:author="vivo, Hank" w:date="2022-07-01T16:10:00Z">
              <w:r>
                <w:rPr>
                  <w:b/>
                </w:rPr>
                <w:t>4</w:t>
              </w:r>
            </w:ins>
          </w:p>
        </w:tc>
        <w:tc>
          <w:tcPr>
            <w:tcW w:w="355" w:type="dxa"/>
            <w:tcBorders>
              <w:top w:val="nil"/>
              <w:left w:val="nil"/>
              <w:bottom w:val="nil"/>
              <w:right w:val="nil"/>
            </w:tcBorders>
          </w:tcPr>
          <w:p w14:paraId="176CCDFA" w14:textId="5420E5F9" w:rsidR="00602F1F" w:rsidRDefault="00602F1F" w:rsidP="00602F1F">
            <w:pPr>
              <w:pStyle w:val="TAL"/>
              <w:rPr>
                <w:ins w:id="670" w:author="vivo, Hank" w:date="2022-07-01T16:09:00Z"/>
                <w:b/>
              </w:rPr>
            </w:pPr>
            <w:ins w:id="671" w:author="vivo, Hank" w:date="2022-07-01T16:10:00Z">
              <w:r>
                <w:rPr>
                  <w:b/>
                </w:rPr>
                <w:t>3</w:t>
              </w:r>
            </w:ins>
          </w:p>
        </w:tc>
        <w:tc>
          <w:tcPr>
            <w:tcW w:w="354" w:type="dxa"/>
            <w:tcBorders>
              <w:top w:val="nil"/>
              <w:left w:val="nil"/>
              <w:bottom w:val="nil"/>
              <w:right w:val="nil"/>
            </w:tcBorders>
          </w:tcPr>
          <w:p w14:paraId="4426A04D" w14:textId="0D235767" w:rsidR="00602F1F" w:rsidRDefault="00602F1F" w:rsidP="00602F1F">
            <w:pPr>
              <w:pStyle w:val="TAL"/>
              <w:rPr>
                <w:ins w:id="672" w:author="vivo, Hank" w:date="2022-07-01T16:09:00Z"/>
                <w:b/>
              </w:rPr>
            </w:pPr>
            <w:ins w:id="673" w:author="vivo, Hank" w:date="2022-07-01T16:10:00Z">
              <w:r>
                <w:rPr>
                  <w:b/>
                </w:rPr>
                <w:t>2</w:t>
              </w:r>
            </w:ins>
          </w:p>
        </w:tc>
        <w:tc>
          <w:tcPr>
            <w:tcW w:w="354" w:type="dxa"/>
            <w:tcBorders>
              <w:top w:val="nil"/>
              <w:left w:val="nil"/>
              <w:bottom w:val="nil"/>
              <w:right w:val="nil"/>
            </w:tcBorders>
          </w:tcPr>
          <w:p w14:paraId="18E07175" w14:textId="1FDCCB02" w:rsidR="00602F1F" w:rsidRDefault="00602F1F" w:rsidP="00602F1F">
            <w:pPr>
              <w:pStyle w:val="TAL"/>
              <w:rPr>
                <w:ins w:id="674" w:author="vivo, Hank" w:date="2022-07-01T16:09:00Z"/>
                <w:b/>
              </w:rPr>
            </w:pPr>
            <w:ins w:id="675" w:author="vivo, Hank" w:date="2022-07-01T16:10:00Z">
              <w:r>
                <w:rPr>
                  <w:b/>
                </w:rPr>
                <w:t>1</w:t>
              </w:r>
            </w:ins>
          </w:p>
        </w:tc>
        <w:tc>
          <w:tcPr>
            <w:tcW w:w="355" w:type="dxa"/>
            <w:tcBorders>
              <w:top w:val="nil"/>
              <w:left w:val="nil"/>
              <w:bottom w:val="nil"/>
              <w:right w:val="nil"/>
            </w:tcBorders>
          </w:tcPr>
          <w:p w14:paraId="756D53EB" w14:textId="77777777" w:rsidR="00602F1F" w:rsidRDefault="00602F1F" w:rsidP="00602F1F">
            <w:pPr>
              <w:pStyle w:val="TAL"/>
              <w:rPr>
                <w:ins w:id="676" w:author="vivo, Hank" w:date="2022-07-01T16:09:00Z"/>
                <w:b/>
              </w:rPr>
            </w:pPr>
          </w:p>
        </w:tc>
        <w:tc>
          <w:tcPr>
            <w:tcW w:w="3898" w:type="dxa"/>
            <w:tcBorders>
              <w:top w:val="nil"/>
              <w:left w:val="nil"/>
              <w:bottom w:val="nil"/>
              <w:right w:val="single" w:sz="4" w:space="0" w:color="auto"/>
            </w:tcBorders>
          </w:tcPr>
          <w:p w14:paraId="7E3943F8" w14:textId="77777777" w:rsidR="00602F1F" w:rsidRDefault="00602F1F" w:rsidP="00602F1F">
            <w:pPr>
              <w:pStyle w:val="TAL"/>
              <w:rPr>
                <w:ins w:id="677" w:author="vivo, Hank" w:date="2022-07-01T16:09:00Z"/>
                <w:b/>
              </w:rPr>
            </w:pPr>
          </w:p>
        </w:tc>
      </w:tr>
      <w:tr w:rsidR="00452909" w14:paraId="25D0F3E0" w14:textId="77777777" w:rsidTr="00774755">
        <w:trPr>
          <w:cantSplit/>
          <w:jc w:val="center"/>
          <w:ins w:id="678" w:author="vivo, Hank" w:date="2022-07-01T16:09:00Z"/>
        </w:trPr>
        <w:tc>
          <w:tcPr>
            <w:tcW w:w="354" w:type="dxa"/>
            <w:tcBorders>
              <w:top w:val="nil"/>
              <w:left w:val="single" w:sz="4" w:space="0" w:color="auto"/>
              <w:bottom w:val="nil"/>
              <w:right w:val="nil"/>
            </w:tcBorders>
            <w:hideMark/>
          </w:tcPr>
          <w:p w14:paraId="0C08FED0" w14:textId="77777777" w:rsidR="00452909" w:rsidRDefault="00452909" w:rsidP="00452909">
            <w:pPr>
              <w:pStyle w:val="TAL"/>
              <w:rPr>
                <w:ins w:id="679" w:author="vivo, Hank" w:date="2022-07-01T16:09:00Z"/>
              </w:rPr>
            </w:pPr>
            <w:ins w:id="680" w:author="vivo, Hank" w:date="2022-07-01T16:09:00Z">
              <w:r>
                <w:t>0</w:t>
              </w:r>
            </w:ins>
          </w:p>
        </w:tc>
        <w:tc>
          <w:tcPr>
            <w:tcW w:w="354" w:type="dxa"/>
            <w:tcBorders>
              <w:top w:val="nil"/>
              <w:left w:val="nil"/>
              <w:bottom w:val="nil"/>
              <w:right w:val="nil"/>
            </w:tcBorders>
            <w:hideMark/>
          </w:tcPr>
          <w:p w14:paraId="5024348C" w14:textId="77777777" w:rsidR="00452909" w:rsidRDefault="00452909" w:rsidP="00452909">
            <w:pPr>
              <w:pStyle w:val="TAL"/>
              <w:rPr>
                <w:ins w:id="681" w:author="vivo, Hank" w:date="2022-07-01T16:09:00Z"/>
              </w:rPr>
            </w:pPr>
            <w:ins w:id="682" w:author="vivo, Hank" w:date="2022-07-01T16:09:00Z">
              <w:r>
                <w:t>0</w:t>
              </w:r>
            </w:ins>
          </w:p>
        </w:tc>
        <w:tc>
          <w:tcPr>
            <w:tcW w:w="355" w:type="dxa"/>
            <w:tcBorders>
              <w:top w:val="nil"/>
              <w:left w:val="nil"/>
              <w:bottom w:val="nil"/>
              <w:right w:val="nil"/>
            </w:tcBorders>
            <w:hideMark/>
          </w:tcPr>
          <w:p w14:paraId="1800C789" w14:textId="77777777" w:rsidR="00452909" w:rsidRDefault="00452909" w:rsidP="00452909">
            <w:pPr>
              <w:pStyle w:val="TAL"/>
              <w:rPr>
                <w:ins w:id="683" w:author="vivo, Hank" w:date="2022-07-01T16:09:00Z"/>
              </w:rPr>
            </w:pPr>
            <w:ins w:id="684" w:author="vivo, Hank" w:date="2022-07-01T16:09:00Z">
              <w:r>
                <w:t>0</w:t>
              </w:r>
            </w:ins>
          </w:p>
        </w:tc>
        <w:tc>
          <w:tcPr>
            <w:tcW w:w="354" w:type="dxa"/>
            <w:tcBorders>
              <w:top w:val="nil"/>
              <w:left w:val="nil"/>
              <w:bottom w:val="nil"/>
              <w:right w:val="nil"/>
            </w:tcBorders>
            <w:hideMark/>
          </w:tcPr>
          <w:p w14:paraId="70F3A317" w14:textId="77777777" w:rsidR="00452909" w:rsidRDefault="00452909" w:rsidP="00452909">
            <w:pPr>
              <w:pStyle w:val="TAL"/>
              <w:rPr>
                <w:ins w:id="685" w:author="vivo, Hank" w:date="2022-07-01T16:09:00Z"/>
              </w:rPr>
            </w:pPr>
            <w:ins w:id="686" w:author="vivo, Hank" w:date="2022-07-01T16:09:00Z">
              <w:r>
                <w:t>0</w:t>
              </w:r>
            </w:ins>
          </w:p>
        </w:tc>
        <w:tc>
          <w:tcPr>
            <w:tcW w:w="354" w:type="dxa"/>
            <w:tcBorders>
              <w:top w:val="nil"/>
              <w:left w:val="nil"/>
              <w:bottom w:val="nil"/>
              <w:right w:val="nil"/>
            </w:tcBorders>
            <w:hideMark/>
          </w:tcPr>
          <w:p w14:paraId="4DC49EC5" w14:textId="77777777" w:rsidR="00452909" w:rsidRDefault="00452909" w:rsidP="00452909">
            <w:pPr>
              <w:pStyle w:val="TAL"/>
              <w:rPr>
                <w:ins w:id="687" w:author="vivo, Hank" w:date="2022-07-01T16:09:00Z"/>
              </w:rPr>
            </w:pPr>
            <w:ins w:id="688" w:author="vivo, Hank" w:date="2022-07-01T16:09:00Z">
              <w:r>
                <w:t>0</w:t>
              </w:r>
            </w:ins>
          </w:p>
        </w:tc>
        <w:tc>
          <w:tcPr>
            <w:tcW w:w="355" w:type="dxa"/>
            <w:tcBorders>
              <w:top w:val="nil"/>
              <w:left w:val="nil"/>
              <w:bottom w:val="nil"/>
              <w:right w:val="nil"/>
            </w:tcBorders>
            <w:hideMark/>
          </w:tcPr>
          <w:p w14:paraId="0B0BB753" w14:textId="77777777" w:rsidR="00452909" w:rsidRDefault="00452909" w:rsidP="00452909">
            <w:pPr>
              <w:pStyle w:val="TAL"/>
              <w:rPr>
                <w:ins w:id="689" w:author="vivo, Hank" w:date="2022-07-01T16:09:00Z"/>
              </w:rPr>
            </w:pPr>
            <w:ins w:id="690" w:author="vivo, Hank" w:date="2022-07-01T16:09:00Z">
              <w:r>
                <w:t>0</w:t>
              </w:r>
            </w:ins>
          </w:p>
        </w:tc>
        <w:tc>
          <w:tcPr>
            <w:tcW w:w="354" w:type="dxa"/>
            <w:tcBorders>
              <w:top w:val="nil"/>
              <w:left w:val="nil"/>
              <w:bottom w:val="nil"/>
              <w:right w:val="nil"/>
            </w:tcBorders>
            <w:hideMark/>
          </w:tcPr>
          <w:p w14:paraId="5B8490C4" w14:textId="77777777" w:rsidR="00452909" w:rsidRDefault="00452909" w:rsidP="00452909">
            <w:pPr>
              <w:pStyle w:val="TAL"/>
              <w:rPr>
                <w:ins w:id="691" w:author="vivo, Hank" w:date="2022-07-01T16:09:00Z"/>
              </w:rPr>
            </w:pPr>
            <w:ins w:id="692" w:author="vivo, Hank" w:date="2022-07-01T16:09:00Z">
              <w:r>
                <w:t>0</w:t>
              </w:r>
            </w:ins>
          </w:p>
        </w:tc>
        <w:tc>
          <w:tcPr>
            <w:tcW w:w="354" w:type="dxa"/>
            <w:tcBorders>
              <w:top w:val="nil"/>
              <w:left w:val="nil"/>
              <w:bottom w:val="nil"/>
              <w:right w:val="nil"/>
            </w:tcBorders>
            <w:hideMark/>
          </w:tcPr>
          <w:p w14:paraId="07B29017" w14:textId="77777777" w:rsidR="00452909" w:rsidRDefault="00452909" w:rsidP="00452909">
            <w:pPr>
              <w:pStyle w:val="TAL"/>
              <w:rPr>
                <w:ins w:id="693" w:author="vivo, Hank" w:date="2022-07-01T16:09:00Z"/>
              </w:rPr>
            </w:pPr>
            <w:ins w:id="694" w:author="vivo, Hank" w:date="2022-07-01T16:09:00Z">
              <w:r>
                <w:t>1</w:t>
              </w:r>
            </w:ins>
          </w:p>
        </w:tc>
        <w:tc>
          <w:tcPr>
            <w:tcW w:w="355" w:type="dxa"/>
            <w:tcBorders>
              <w:top w:val="nil"/>
              <w:left w:val="nil"/>
              <w:bottom w:val="nil"/>
              <w:right w:val="nil"/>
            </w:tcBorders>
          </w:tcPr>
          <w:p w14:paraId="684E7082" w14:textId="77777777" w:rsidR="00452909" w:rsidRDefault="00452909" w:rsidP="00452909">
            <w:pPr>
              <w:pStyle w:val="TAL"/>
              <w:rPr>
                <w:ins w:id="695" w:author="vivo, Hank" w:date="2022-07-01T16:09:00Z"/>
              </w:rPr>
            </w:pPr>
          </w:p>
        </w:tc>
        <w:tc>
          <w:tcPr>
            <w:tcW w:w="3898" w:type="dxa"/>
            <w:tcBorders>
              <w:top w:val="nil"/>
              <w:left w:val="nil"/>
              <w:bottom w:val="nil"/>
              <w:right w:val="single" w:sz="4" w:space="0" w:color="auto"/>
            </w:tcBorders>
            <w:hideMark/>
          </w:tcPr>
          <w:p w14:paraId="243F273C" w14:textId="25F132AE" w:rsidR="00452909" w:rsidRDefault="00452909" w:rsidP="00452909">
            <w:pPr>
              <w:pStyle w:val="TAL"/>
              <w:rPr>
                <w:ins w:id="696" w:author="vivo, Hank" w:date="2022-07-01T16:09:00Z"/>
              </w:rPr>
            </w:pPr>
            <w:ins w:id="697" w:author="vivo, Hank" w:date="2022-07-01T17:13:00Z">
              <w:r w:rsidRPr="0030007F">
                <w:t>Service-level-AA container</w:t>
              </w:r>
            </w:ins>
          </w:p>
        </w:tc>
      </w:tr>
      <w:tr w:rsidR="00452909" w14:paraId="121B8861" w14:textId="77777777" w:rsidTr="00774755">
        <w:trPr>
          <w:cantSplit/>
          <w:jc w:val="center"/>
          <w:ins w:id="698" w:author="vivo, Hank" w:date="2022-07-01T17:11:00Z"/>
        </w:trPr>
        <w:tc>
          <w:tcPr>
            <w:tcW w:w="354" w:type="dxa"/>
            <w:tcBorders>
              <w:top w:val="nil"/>
              <w:left w:val="single" w:sz="4" w:space="0" w:color="auto"/>
              <w:bottom w:val="nil"/>
              <w:right w:val="nil"/>
            </w:tcBorders>
          </w:tcPr>
          <w:p w14:paraId="7272381F" w14:textId="26A80547" w:rsidR="00452909" w:rsidRDefault="00452909" w:rsidP="00452909">
            <w:pPr>
              <w:pStyle w:val="TAL"/>
              <w:rPr>
                <w:ins w:id="699" w:author="vivo, Hank" w:date="2022-07-01T17:11:00Z"/>
              </w:rPr>
            </w:pPr>
            <w:ins w:id="700" w:author="vivo, Hank" w:date="2022-07-01T17:11:00Z">
              <w:r>
                <w:t>0</w:t>
              </w:r>
            </w:ins>
          </w:p>
        </w:tc>
        <w:tc>
          <w:tcPr>
            <w:tcW w:w="354" w:type="dxa"/>
            <w:tcBorders>
              <w:top w:val="nil"/>
              <w:left w:val="nil"/>
              <w:bottom w:val="nil"/>
              <w:right w:val="nil"/>
            </w:tcBorders>
          </w:tcPr>
          <w:p w14:paraId="22DFEE2E" w14:textId="0BE77BEC" w:rsidR="00452909" w:rsidRDefault="00452909" w:rsidP="00452909">
            <w:pPr>
              <w:pStyle w:val="TAL"/>
              <w:rPr>
                <w:ins w:id="701" w:author="vivo, Hank" w:date="2022-07-01T17:11:00Z"/>
              </w:rPr>
            </w:pPr>
            <w:ins w:id="702" w:author="vivo, Hank" w:date="2022-07-01T17:11:00Z">
              <w:r>
                <w:t>0</w:t>
              </w:r>
            </w:ins>
          </w:p>
        </w:tc>
        <w:tc>
          <w:tcPr>
            <w:tcW w:w="355" w:type="dxa"/>
            <w:tcBorders>
              <w:top w:val="nil"/>
              <w:left w:val="nil"/>
              <w:bottom w:val="nil"/>
              <w:right w:val="nil"/>
            </w:tcBorders>
          </w:tcPr>
          <w:p w14:paraId="03C12A5D" w14:textId="1FDC5D98" w:rsidR="00452909" w:rsidRDefault="00452909" w:rsidP="00452909">
            <w:pPr>
              <w:pStyle w:val="TAL"/>
              <w:rPr>
                <w:ins w:id="703" w:author="vivo, Hank" w:date="2022-07-01T17:11:00Z"/>
              </w:rPr>
            </w:pPr>
            <w:ins w:id="704" w:author="vivo, Hank" w:date="2022-07-01T17:11:00Z">
              <w:r>
                <w:t>0</w:t>
              </w:r>
            </w:ins>
          </w:p>
        </w:tc>
        <w:tc>
          <w:tcPr>
            <w:tcW w:w="354" w:type="dxa"/>
            <w:tcBorders>
              <w:top w:val="nil"/>
              <w:left w:val="nil"/>
              <w:bottom w:val="nil"/>
              <w:right w:val="nil"/>
            </w:tcBorders>
          </w:tcPr>
          <w:p w14:paraId="2482E87C" w14:textId="57BCFCD2" w:rsidR="00452909" w:rsidRDefault="00452909" w:rsidP="00452909">
            <w:pPr>
              <w:pStyle w:val="TAL"/>
              <w:rPr>
                <w:ins w:id="705" w:author="vivo, Hank" w:date="2022-07-01T17:11:00Z"/>
              </w:rPr>
            </w:pPr>
            <w:ins w:id="706" w:author="vivo, Hank" w:date="2022-07-01T17:11:00Z">
              <w:r>
                <w:t>0</w:t>
              </w:r>
            </w:ins>
          </w:p>
        </w:tc>
        <w:tc>
          <w:tcPr>
            <w:tcW w:w="354" w:type="dxa"/>
            <w:tcBorders>
              <w:top w:val="nil"/>
              <w:left w:val="nil"/>
              <w:bottom w:val="nil"/>
              <w:right w:val="nil"/>
            </w:tcBorders>
          </w:tcPr>
          <w:p w14:paraId="4D1DA773" w14:textId="7C0786AF" w:rsidR="00452909" w:rsidRDefault="00452909" w:rsidP="00452909">
            <w:pPr>
              <w:pStyle w:val="TAL"/>
              <w:rPr>
                <w:ins w:id="707" w:author="vivo, Hank" w:date="2022-07-01T17:11:00Z"/>
              </w:rPr>
            </w:pPr>
            <w:ins w:id="708" w:author="vivo, Hank" w:date="2022-07-01T17:11:00Z">
              <w:r>
                <w:t>0</w:t>
              </w:r>
            </w:ins>
          </w:p>
        </w:tc>
        <w:tc>
          <w:tcPr>
            <w:tcW w:w="355" w:type="dxa"/>
            <w:tcBorders>
              <w:top w:val="nil"/>
              <w:left w:val="nil"/>
              <w:bottom w:val="nil"/>
              <w:right w:val="nil"/>
            </w:tcBorders>
          </w:tcPr>
          <w:p w14:paraId="05ADCEC8" w14:textId="47C6D545" w:rsidR="00452909" w:rsidRDefault="00452909" w:rsidP="00452909">
            <w:pPr>
              <w:pStyle w:val="TAL"/>
              <w:rPr>
                <w:ins w:id="709" w:author="vivo, Hank" w:date="2022-07-01T17:11:00Z"/>
              </w:rPr>
            </w:pPr>
            <w:ins w:id="710" w:author="vivo, Hank" w:date="2022-07-01T17:11:00Z">
              <w:r>
                <w:t>0</w:t>
              </w:r>
            </w:ins>
          </w:p>
        </w:tc>
        <w:tc>
          <w:tcPr>
            <w:tcW w:w="354" w:type="dxa"/>
            <w:tcBorders>
              <w:top w:val="nil"/>
              <w:left w:val="nil"/>
              <w:bottom w:val="nil"/>
              <w:right w:val="nil"/>
            </w:tcBorders>
          </w:tcPr>
          <w:p w14:paraId="77E286A0" w14:textId="50148BE9" w:rsidR="00452909" w:rsidRDefault="00452909" w:rsidP="00452909">
            <w:pPr>
              <w:pStyle w:val="TAL"/>
              <w:rPr>
                <w:ins w:id="711" w:author="vivo, Hank" w:date="2022-07-01T17:11:00Z"/>
              </w:rPr>
            </w:pPr>
            <w:ins w:id="712" w:author="vivo, Hank" w:date="2022-07-01T17:11:00Z">
              <w:r>
                <w:t>1</w:t>
              </w:r>
            </w:ins>
          </w:p>
        </w:tc>
        <w:tc>
          <w:tcPr>
            <w:tcW w:w="354" w:type="dxa"/>
            <w:tcBorders>
              <w:top w:val="nil"/>
              <w:left w:val="nil"/>
              <w:bottom w:val="nil"/>
              <w:right w:val="nil"/>
            </w:tcBorders>
          </w:tcPr>
          <w:p w14:paraId="48539C44" w14:textId="3F48420F" w:rsidR="00452909" w:rsidRDefault="00452909" w:rsidP="00452909">
            <w:pPr>
              <w:pStyle w:val="TAL"/>
              <w:rPr>
                <w:ins w:id="713" w:author="vivo, Hank" w:date="2022-07-01T17:11:00Z"/>
              </w:rPr>
            </w:pPr>
            <w:ins w:id="714" w:author="vivo, Hank" w:date="2022-07-01T17:11:00Z">
              <w:r>
                <w:t>0</w:t>
              </w:r>
            </w:ins>
          </w:p>
        </w:tc>
        <w:tc>
          <w:tcPr>
            <w:tcW w:w="355" w:type="dxa"/>
            <w:tcBorders>
              <w:top w:val="nil"/>
              <w:left w:val="nil"/>
              <w:bottom w:val="nil"/>
              <w:right w:val="nil"/>
            </w:tcBorders>
          </w:tcPr>
          <w:p w14:paraId="4A9EA529" w14:textId="77777777" w:rsidR="00452909" w:rsidRDefault="00452909" w:rsidP="00452909">
            <w:pPr>
              <w:pStyle w:val="TAL"/>
              <w:rPr>
                <w:ins w:id="715" w:author="vivo, Hank" w:date="2022-07-01T17:11:00Z"/>
              </w:rPr>
            </w:pPr>
          </w:p>
        </w:tc>
        <w:tc>
          <w:tcPr>
            <w:tcW w:w="3898" w:type="dxa"/>
            <w:tcBorders>
              <w:top w:val="nil"/>
              <w:left w:val="nil"/>
              <w:bottom w:val="nil"/>
              <w:right w:val="single" w:sz="4" w:space="0" w:color="auto"/>
            </w:tcBorders>
          </w:tcPr>
          <w:p w14:paraId="4332E22C" w14:textId="313200F3" w:rsidR="00452909" w:rsidRDefault="00452909" w:rsidP="00452909">
            <w:pPr>
              <w:pStyle w:val="TAL"/>
              <w:rPr>
                <w:ins w:id="716" w:author="vivo, Hank" w:date="2022-07-01T17:11:00Z"/>
              </w:rPr>
            </w:pPr>
            <w:ins w:id="717" w:author="vivo, Hank" w:date="2022-07-01T17:13:00Z">
              <w:r w:rsidRPr="00EC66BC">
                <w:t>NSSRG information</w:t>
              </w:r>
            </w:ins>
          </w:p>
        </w:tc>
      </w:tr>
      <w:tr w:rsidR="00452909" w14:paraId="645688CF" w14:textId="77777777" w:rsidTr="00774755">
        <w:trPr>
          <w:cantSplit/>
          <w:jc w:val="center"/>
          <w:ins w:id="718" w:author="vivo, Hank" w:date="2022-07-01T17:11:00Z"/>
        </w:trPr>
        <w:tc>
          <w:tcPr>
            <w:tcW w:w="354" w:type="dxa"/>
            <w:tcBorders>
              <w:top w:val="nil"/>
              <w:left w:val="single" w:sz="4" w:space="0" w:color="auto"/>
              <w:bottom w:val="nil"/>
              <w:right w:val="nil"/>
            </w:tcBorders>
          </w:tcPr>
          <w:p w14:paraId="62320403" w14:textId="76355E6A" w:rsidR="00452909" w:rsidRDefault="00452909" w:rsidP="00452909">
            <w:pPr>
              <w:pStyle w:val="TAL"/>
              <w:rPr>
                <w:ins w:id="719" w:author="vivo, Hank" w:date="2022-07-01T17:11:00Z"/>
              </w:rPr>
            </w:pPr>
            <w:ins w:id="720" w:author="vivo, Hank" w:date="2022-07-01T17:11:00Z">
              <w:r>
                <w:t>0</w:t>
              </w:r>
            </w:ins>
          </w:p>
        </w:tc>
        <w:tc>
          <w:tcPr>
            <w:tcW w:w="354" w:type="dxa"/>
            <w:tcBorders>
              <w:top w:val="nil"/>
              <w:left w:val="nil"/>
              <w:bottom w:val="nil"/>
              <w:right w:val="nil"/>
            </w:tcBorders>
          </w:tcPr>
          <w:p w14:paraId="33D0C4AD" w14:textId="787411EC" w:rsidR="00452909" w:rsidRDefault="00452909" w:rsidP="00452909">
            <w:pPr>
              <w:pStyle w:val="TAL"/>
              <w:rPr>
                <w:ins w:id="721" w:author="vivo, Hank" w:date="2022-07-01T17:11:00Z"/>
              </w:rPr>
            </w:pPr>
            <w:ins w:id="722" w:author="vivo, Hank" w:date="2022-07-01T17:11:00Z">
              <w:r>
                <w:t>0</w:t>
              </w:r>
            </w:ins>
          </w:p>
        </w:tc>
        <w:tc>
          <w:tcPr>
            <w:tcW w:w="355" w:type="dxa"/>
            <w:tcBorders>
              <w:top w:val="nil"/>
              <w:left w:val="nil"/>
              <w:bottom w:val="nil"/>
              <w:right w:val="nil"/>
            </w:tcBorders>
          </w:tcPr>
          <w:p w14:paraId="6B15F5AA" w14:textId="17E09009" w:rsidR="00452909" w:rsidRDefault="00452909" w:rsidP="00452909">
            <w:pPr>
              <w:pStyle w:val="TAL"/>
              <w:rPr>
                <w:ins w:id="723" w:author="vivo, Hank" w:date="2022-07-01T17:11:00Z"/>
              </w:rPr>
            </w:pPr>
            <w:ins w:id="724" w:author="vivo, Hank" w:date="2022-07-01T17:11:00Z">
              <w:r>
                <w:t>0</w:t>
              </w:r>
            </w:ins>
          </w:p>
        </w:tc>
        <w:tc>
          <w:tcPr>
            <w:tcW w:w="354" w:type="dxa"/>
            <w:tcBorders>
              <w:top w:val="nil"/>
              <w:left w:val="nil"/>
              <w:bottom w:val="nil"/>
              <w:right w:val="nil"/>
            </w:tcBorders>
          </w:tcPr>
          <w:p w14:paraId="447E6C46" w14:textId="1D026224" w:rsidR="00452909" w:rsidRDefault="00452909" w:rsidP="00452909">
            <w:pPr>
              <w:pStyle w:val="TAL"/>
              <w:rPr>
                <w:ins w:id="725" w:author="vivo, Hank" w:date="2022-07-01T17:11:00Z"/>
              </w:rPr>
            </w:pPr>
            <w:ins w:id="726" w:author="vivo, Hank" w:date="2022-07-01T17:11:00Z">
              <w:r>
                <w:t>0</w:t>
              </w:r>
            </w:ins>
          </w:p>
        </w:tc>
        <w:tc>
          <w:tcPr>
            <w:tcW w:w="354" w:type="dxa"/>
            <w:tcBorders>
              <w:top w:val="nil"/>
              <w:left w:val="nil"/>
              <w:bottom w:val="nil"/>
              <w:right w:val="nil"/>
            </w:tcBorders>
          </w:tcPr>
          <w:p w14:paraId="410C9A76" w14:textId="7F7BD3BE" w:rsidR="00452909" w:rsidRDefault="00452909" w:rsidP="00452909">
            <w:pPr>
              <w:pStyle w:val="TAL"/>
              <w:rPr>
                <w:ins w:id="727" w:author="vivo, Hank" w:date="2022-07-01T17:11:00Z"/>
              </w:rPr>
            </w:pPr>
            <w:ins w:id="728" w:author="vivo, Hank" w:date="2022-07-01T17:11:00Z">
              <w:r>
                <w:t>0</w:t>
              </w:r>
            </w:ins>
          </w:p>
        </w:tc>
        <w:tc>
          <w:tcPr>
            <w:tcW w:w="355" w:type="dxa"/>
            <w:tcBorders>
              <w:top w:val="nil"/>
              <w:left w:val="nil"/>
              <w:bottom w:val="nil"/>
              <w:right w:val="nil"/>
            </w:tcBorders>
          </w:tcPr>
          <w:p w14:paraId="1B8E8353" w14:textId="4C7729F7" w:rsidR="00452909" w:rsidRDefault="00452909" w:rsidP="00452909">
            <w:pPr>
              <w:pStyle w:val="TAL"/>
              <w:rPr>
                <w:ins w:id="729" w:author="vivo, Hank" w:date="2022-07-01T17:11:00Z"/>
              </w:rPr>
            </w:pPr>
            <w:ins w:id="730" w:author="vivo, Hank" w:date="2022-07-01T17:11:00Z">
              <w:r>
                <w:t>0</w:t>
              </w:r>
            </w:ins>
          </w:p>
        </w:tc>
        <w:tc>
          <w:tcPr>
            <w:tcW w:w="354" w:type="dxa"/>
            <w:tcBorders>
              <w:top w:val="nil"/>
              <w:left w:val="nil"/>
              <w:bottom w:val="nil"/>
              <w:right w:val="nil"/>
            </w:tcBorders>
          </w:tcPr>
          <w:p w14:paraId="4550D48E" w14:textId="75AE394F" w:rsidR="00452909" w:rsidRDefault="00452909" w:rsidP="00452909">
            <w:pPr>
              <w:pStyle w:val="TAL"/>
              <w:rPr>
                <w:ins w:id="731" w:author="vivo, Hank" w:date="2022-07-01T17:11:00Z"/>
              </w:rPr>
            </w:pPr>
            <w:ins w:id="732" w:author="vivo, Hank" w:date="2022-07-01T17:11:00Z">
              <w:r>
                <w:t>1</w:t>
              </w:r>
            </w:ins>
          </w:p>
        </w:tc>
        <w:tc>
          <w:tcPr>
            <w:tcW w:w="354" w:type="dxa"/>
            <w:tcBorders>
              <w:top w:val="nil"/>
              <w:left w:val="nil"/>
              <w:bottom w:val="nil"/>
              <w:right w:val="nil"/>
            </w:tcBorders>
          </w:tcPr>
          <w:p w14:paraId="48F7176A" w14:textId="37D9792C" w:rsidR="00452909" w:rsidRDefault="00452909" w:rsidP="00452909">
            <w:pPr>
              <w:pStyle w:val="TAL"/>
              <w:rPr>
                <w:ins w:id="733" w:author="vivo, Hank" w:date="2022-07-01T17:11:00Z"/>
              </w:rPr>
            </w:pPr>
            <w:ins w:id="734" w:author="vivo, Hank" w:date="2022-07-01T17:11:00Z">
              <w:r>
                <w:t>1</w:t>
              </w:r>
            </w:ins>
          </w:p>
        </w:tc>
        <w:tc>
          <w:tcPr>
            <w:tcW w:w="355" w:type="dxa"/>
            <w:tcBorders>
              <w:top w:val="nil"/>
              <w:left w:val="nil"/>
              <w:bottom w:val="nil"/>
              <w:right w:val="nil"/>
            </w:tcBorders>
          </w:tcPr>
          <w:p w14:paraId="4A4A1074" w14:textId="77777777" w:rsidR="00452909" w:rsidRDefault="00452909" w:rsidP="00452909">
            <w:pPr>
              <w:pStyle w:val="TAL"/>
              <w:rPr>
                <w:ins w:id="735" w:author="vivo, Hank" w:date="2022-07-01T17:11:00Z"/>
              </w:rPr>
            </w:pPr>
          </w:p>
        </w:tc>
        <w:tc>
          <w:tcPr>
            <w:tcW w:w="3898" w:type="dxa"/>
            <w:tcBorders>
              <w:top w:val="nil"/>
              <w:left w:val="nil"/>
              <w:bottom w:val="nil"/>
              <w:right w:val="single" w:sz="4" w:space="0" w:color="auto"/>
            </w:tcBorders>
          </w:tcPr>
          <w:p w14:paraId="16660EE8" w14:textId="665B258B" w:rsidR="00452909" w:rsidRDefault="00452909" w:rsidP="00452909">
            <w:pPr>
              <w:pStyle w:val="TAL"/>
              <w:rPr>
                <w:ins w:id="736" w:author="vivo, Hank" w:date="2022-07-01T17:11:00Z"/>
              </w:rPr>
            </w:pPr>
            <w:ins w:id="737" w:author="vivo, Hank" w:date="2022-07-01T17:13:00Z">
              <w:r w:rsidRPr="00C8629B">
                <w:t>Extended CAG information list</w:t>
              </w:r>
            </w:ins>
          </w:p>
        </w:tc>
      </w:tr>
      <w:tr w:rsidR="00452909" w14:paraId="295CD4C8" w14:textId="77777777" w:rsidTr="00774755">
        <w:trPr>
          <w:cantSplit/>
          <w:jc w:val="center"/>
          <w:ins w:id="738" w:author="vivo, Hank" w:date="2022-07-01T17:11:00Z"/>
        </w:trPr>
        <w:tc>
          <w:tcPr>
            <w:tcW w:w="354" w:type="dxa"/>
            <w:tcBorders>
              <w:top w:val="nil"/>
              <w:left w:val="single" w:sz="4" w:space="0" w:color="auto"/>
              <w:bottom w:val="nil"/>
              <w:right w:val="nil"/>
            </w:tcBorders>
          </w:tcPr>
          <w:p w14:paraId="14EC8CD4" w14:textId="1AFC8EF0" w:rsidR="00452909" w:rsidRDefault="00452909" w:rsidP="00452909">
            <w:pPr>
              <w:pStyle w:val="TAL"/>
              <w:rPr>
                <w:ins w:id="739" w:author="vivo, Hank" w:date="2022-07-01T17:11:00Z"/>
              </w:rPr>
            </w:pPr>
            <w:ins w:id="740" w:author="vivo, Hank" w:date="2022-07-01T17:11:00Z">
              <w:r>
                <w:t>0</w:t>
              </w:r>
            </w:ins>
          </w:p>
        </w:tc>
        <w:tc>
          <w:tcPr>
            <w:tcW w:w="354" w:type="dxa"/>
            <w:tcBorders>
              <w:top w:val="nil"/>
              <w:left w:val="nil"/>
              <w:bottom w:val="nil"/>
              <w:right w:val="nil"/>
            </w:tcBorders>
          </w:tcPr>
          <w:p w14:paraId="51E35431" w14:textId="66045843" w:rsidR="00452909" w:rsidRDefault="00452909" w:rsidP="00452909">
            <w:pPr>
              <w:pStyle w:val="TAL"/>
              <w:rPr>
                <w:ins w:id="741" w:author="vivo, Hank" w:date="2022-07-01T17:11:00Z"/>
              </w:rPr>
            </w:pPr>
            <w:ins w:id="742" w:author="vivo, Hank" w:date="2022-07-01T17:11:00Z">
              <w:r>
                <w:t>0</w:t>
              </w:r>
            </w:ins>
          </w:p>
        </w:tc>
        <w:tc>
          <w:tcPr>
            <w:tcW w:w="355" w:type="dxa"/>
            <w:tcBorders>
              <w:top w:val="nil"/>
              <w:left w:val="nil"/>
              <w:bottom w:val="nil"/>
              <w:right w:val="nil"/>
            </w:tcBorders>
          </w:tcPr>
          <w:p w14:paraId="1921B7F7" w14:textId="4FBB02B1" w:rsidR="00452909" w:rsidRDefault="00452909" w:rsidP="00452909">
            <w:pPr>
              <w:pStyle w:val="TAL"/>
              <w:rPr>
                <w:ins w:id="743" w:author="vivo, Hank" w:date="2022-07-01T17:11:00Z"/>
              </w:rPr>
            </w:pPr>
            <w:ins w:id="744" w:author="vivo, Hank" w:date="2022-07-01T17:11:00Z">
              <w:r>
                <w:t>0</w:t>
              </w:r>
            </w:ins>
          </w:p>
        </w:tc>
        <w:tc>
          <w:tcPr>
            <w:tcW w:w="354" w:type="dxa"/>
            <w:tcBorders>
              <w:top w:val="nil"/>
              <w:left w:val="nil"/>
              <w:bottom w:val="nil"/>
              <w:right w:val="nil"/>
            </w:tcBorders>
          </w:tcPr>
          <w:p w14:paraId="3D9B423E" w14:textId="54631FE9" w:rsidR="00452909" w:rsidRDefault="00452909" w:rsidP="00452909">
            <w:pPr>
              <w:pStyle w:val="TAL"/>
              <w:rPr>
                <w:ins w:id="745" w:author="vivo, Hank" w:date="2022-07-01T17:11:00Z"/>
              </w:rPr>
            </w:pPr>
            <w:ins w:id="746" w:author="vivo, Hank" w:date="2022-07-01T17:11:00Z">
              <w:r>
                <w:t>0</w:t>
              </w:r>
            </w:ins>
          </w:p>
        </w:tc>
        <w:tc>
          <w:tcPr>
            <w:tcW w:w="354" w:type="dxa"/>
            <w:tcBorders>
              <w:top w:val="nil"/>
              <w:left w:val="nil"/>
              <w:bottom w:val="nil"/>
              <w:right w:val="nil"/>
            </w:tcBorders>
          </w:tcPr>
          <w:p w14:paraId="08491141" w14:textId="79CBFECA" w:rsidR="00452909" w:rsidRDefault="00452909" w:rsidP="00452909">
            <w:pPr>
              <w:pStyle w:val="TAL"/>
              <w:rPr>
                <w:ins w:id="747" w:author="vivo, Hank" w:date="2022-07-01T17:11:00Z"/>
              </w:rPr>
            </w:pPr>
            <w:ins w:id="748" w:author="vivo, Hank" w:date="2022-07-01T17:11:00Z">
              <w:r>
                <w:t>0</w:t>
              </w:r>
            </w:ins>
          </w:p>
        </w:tc>
        <w:tc>
          <w:tcPr>
            <w:tcW w:w="355" w:type="dxa"/>
            <w:tcBorders>
              <w:top w:val="nil"/>
              <w:left w:val="nil"/>
              <w:bottom w:val="nil"/>
              <w:right w:val="nil"/>
            </w:tcBorders>
          </w:tcPr>
          <w:p w14:paraId="76279E16" w14:textId="65487E7D" w:rsidR="00452909" w:rsidRDefault="00452909" w:rsidP="00452909">
            <w:pPr>
              <w:pStyle w:val="TAL"/>
              <w:rPr>
                <w:ins w:id="749" w:author="vivo, Hank" w:date="2022-07-01T17:11:00Z"/>
              </w:rPr>
            </w:pPr>
            <w:ins w:id="750" w:author="vivo, Hank" w:date="2022-07-01T17:11:00Z">
              <w:r>
                <w:t>1</w:t>
              </w:r>
            </w:ins>
          </w:p>
        </w:tc>
        <w:tc>
          <w:tcPr>
            <w:tcW w:w="354" w:type="dxa"/>
            <w:tcBorders>
              <w:top w:val="nil"/>
              <w:left w:val="nil"/>
              <w:bottom w:val="nil"/>
              <w:right w:val="nil"/>
            </w:tcBorders>
          </w:tcPr>
          <w:p w14:paraId="68E8AA06" w14:textId="3BDE8650" w:rsidR="00452909" w:rsidRDefault="00452909" w:rsidP="00452909">
            <w:pPr>
              <w:pStyle w:val="TAL"/>
              <w:rPr>
                <w:ins w:id="751" w:author="vivo, Hank" w:date="2022-07-01T17:11:00Z"/>
              </w:rPr>
            </w:pPr>
            <w:ins w:id="752" w:author="vivo, Hank" w:date="2022-07-01T17:11:00Z">
              <w:r>
                <w:t>0</w:t>
              </w:r>
            </w:ins>
          </w:p>
        </w:tc>
        <w:tc>
          <w:tcPr>
            <w:tcW w:w="354" w:type="dxa"/>
            <w:tcBorders>
              <w:top w:val="nil"/>
              <w:left w:val="nil"/>
              <w:bottom w:val="nil"/>
              <w:right w:val="nil"/>
            </w:tcBorders>
          </w:tcPr>
          <w:p w14:paraId="40CFA815" w14:textId="2D0A4EFF" w:rsidR="00452909" w:rsidRDefault="00452909" w:rsidP="00452909">
            <w:pPr>
              <w:pStyle w:val="TAL"/>
              <w:rPr>
                <w:ins w:id="753" w:author="vivo, Hank" w:date="2022-07-01T17:11:00Z"/>
              </w:rPr>
            </w:pPr>
            <w:ins w:id="754" w:author="vivo, Hank" w:date="2022-07-01T17:11:00Z">
              <w:r>
                <w:t>0</w:t>
              </w:r>
            </w:ins>
          </w:p>
        </w:tc>
        <w:tc>
          <w:tcPr>
            <w:tcW w:w="355" w:type="dxa"/>
            <w:tcBorders>
              <w:top w:val="nil"/>
              <w:left w:val="nil"/>
              <w:bottom w:val="nil"/>
              <w:right w:val="nil"/>
            </w:tcBorders>
          </w:tcPr>
          <w:p w14:paraId="797009CA" w14:textId="77777777" w:rsidR="00452909" w:rsidRDefault="00452909" w:rsidP="00452909">
            <w:pPr>
              <w:pStyle w:val="TAL"/>
              <w:rPr>
                <w:ins w:id="755" w:author="vivo, Hank" w:date="2022-07-01T17:11:00Z"/>
              </w:rPr>
            </w:pPr>
          </w:p>
        </w:tc>
        <w:tc>
          <w:tcPr>
            <w:tcW w:w="3898" w:type="dxa"/>
            <w:tcBorders>
              <w:top w:val="nil"/>
              <w:left w:val="nil"/>
              <w:bottom w:val="nil"/>
              <w:right w:val="single" w:sz="4" w:space="0" w:color="auto"/>
            </w:tcBorders>
          </w:tcPr>
          <w:p w14:paraId="5A347441" w14:textId="09AC57FD" w:rsidR="00452909" w:rsidRDefault="00452909" w:rsidP="00452909">
            <w:pPr>
              <w:pStyle w:val="TAL"/>
              <w:rPr>
                <w:ins w:id="756" w:author="vivo, Hank" w:date="2022-07-01T17:11:00Z"/>
              </w:rPr>
            </w:pPr>
            <w:ins w:id="757" w:author="vivo, Hank" w:date="2022-07-01T17:13:00Z">
              <w:r>
                <w:t>NSAG information</w:t>
              </w:r>
            </w:ins>
          </w:p>
        </w:tc>
      </w:tr>
      <w:tr w:rsidR="00452909" w14:paraId="7845CBD4" w14:textId="77777777" w:rsidTr="00774755">
        <w:trPr>
          <w:cantSplit/>
          <w:jc w:val="center"/>
          <w:ins w:id="758" w:author="vivo, Hank" w:date="2022-07-01T16:09:00Z"/>
        </w:trPr>
        <w:tc>
          <w:tcPr>
            <w:tcW w:w="7087" w:type="dxa"/>
            <w:gridSpan w:val="10"/>
            <w:tcBorders>
              <w:top w:val="nil"/>
              <w:left w:val="single" w:sz="4" w:space="0" w:color="auto"/>
              <w:bottom w:val="nil"/>
              <w:right w:val="single" w:sz="4" w:space="0" w:color="auto"/>
            </w:tcBorders>
            <w:hideMark/>
          </w:tcPr>
          <w:p w14:paraId="54811D17" w14:textId="77777777" w:rsidR="00452909" w:rsidRDefault="00452909" w:rsidP="00452909">
            <w:pPr>
              <w:pStyle w:val="TAL"/>
              <w:rPr>
                <w:ins w:id="759" w:author="vivo, Hank" w:date="2022-07-01T16:09:00Z"/>
              </w:rPr>
            </w:pPr>
            <w:ins w:id="760" w:author="vivo, Hank" w:date="2022-07-01T16:09:00Z">
              <w:r>
                <w:t>All other values are reserved.</w:t>
              </w:r>
            </w:ins>
          </w:p>
        </w:tc>
      </w:tr>
      <w:tr w:rsidR="00452909" w14:paraId="086D9F19" w14:textId="77777777" w:rsidTr="00602F1F">
        <w:trPr>
          <w:cantSplit/>
          <w:jc w:val="center"/>
          <w:ins w:id="761" w:author="vivo, Hank" w:date="2022-07-01T16:09:00Z"/>
        </w:trPr>
        <w:tc>
          <w:tcPr>
            <w:tcW w:w="7087" w:type="dxa"/>
            <w:gridSpan w:val="10"/>
            <w:tcBorders>
              <w:top w:val="nil"/>
              <w:left w:val="single" w:sz="4" w:space="0" w:color="auto"/>
              <w:bottom w:val="nil"/>
              <w:right w:val="single" w:sz="4" w:space="0" w:color="auto"/>
            </w:tcBorders>
          </w:tcPr>
          <w:p w14:paraId="28A97802" w14:textId="77777777" w:rsidR="00452909" w:rsidRDefault="00452909" w:rsidP="00452909">
            <w:pPr>
              <w:pStyle w:val="TAL"/>
              <w:rPr>
                <w:ins w:id="762" w:author="vivo, Hank" w:date="2022-07-01T16:09:00Z"/>
              </w:rPr>
            </w:pPr>
          </w:p>
        </w:tc>
      </w:tr>
      <w:tr w:rsidR="00452909" w14:paraId="489533C5" w14:textId="77777777" w:rsidTr="00200431">
        <w:trPr>
          <w:cantSplit/>
          <w:trHeight w:val="621"/>
          <w:jc w:val="center"/>
          <w:ins w:id="763" w:author="vivo, Hank" w:date="2022-07-01T16:24:00Z"/>
        </w:trPr>
        <w:tc>
          <w:tcPr>
            <w:tcW w:w="7087" w:type="dxa"/>
            <w:gridSpan w:val="10"/>
            <w:tcBorders>
              <w:top w:val="nil"/>
              <w:left w:val="single" w:sz="4" w:space="0" w:color="auto"/>
              <w:bottom w:val="single" w:sz="4" w:space="0" w:color="auto"/>
              <w:right w:val="single" w:sz="4" w:space="0" w:color="auto"/>
            </w:tcBorders>
          </w:tcPr>
          <w:p w14:paraId="49926EB0" w14:textId="31FB763A" w:rsidR="00452909" w:rsidRDefault="00EB5050" w:rsidP="00452909">
            <w:pPr>
              <w:pStyle w:val="TAL"/>
              <w:rPr>
                <w:ins w:id="764" w:author="vivo, Hank" w:date="2022-07-01T16:24:00Z"/>
              </w:rPr>
            </w:pPr>
            <w:ins w:id="765" w:author="vivo, Hank" w:date="2022-07-01T22:30:00Z">
              <w:r>
                <w:rPr>
                  <w:rFonts w:eastAsia="Malgun Gothic"/>
                </w:rPr>
                <w:t>E</w:t>
              </w:r>
            </w:ins>
            <w:ins w:id="766" w:author="vivo, Hank" w:date="2022-07-01T16:27:00Z">
              <w:r w:rsidR="00452909">
                <w:rPr>
                  <w:rFonts w:eastAsia="Malgun Gothic"/>
                </w:rPr>
                <w:t xml:space="preserve">ntry value </w:t>
              </w:r>
            </w:ins>
            <w:ins w:id="767" w:author="vivo, Hank" w:date="2022-07-01T16:25:00Z">
              <w:r w:rsidR="00452909">
                <w:rPr>
                  <w:rFonts w:eastAsia="Malgun Gothic"/>
                </w:rPr>
                <w:t>(octet xi+</w:t>
              </w:r>
            </w:ins>
            <w:ins w:id="768" w:author="vivo, Hank" w:date="2022-07-01T16:27:00Z">
              <w:r w:rsidR="00452909">
                <w:rPr>
                  <w:rFonts w:eastAsia="Malgun Gothic"/>
                </w:rPr>
                <w:t>2</w:t>
              </w:r>
            </w:ins>
            <w:ins w:id="769" w:author="vivo, Hank" w:date="2022-07-01T16:25:00Z">
              <w:r w:rsidR="00452909">
                <w:rPr>
                  <w:rFonts w:eastAsia="Malgun Gothic"/>
                </w:rPr>
                <w:t xml:space="preserve"> to </w:t>
              </w:r>
            </w:ins>
            <w:ins w:id="770" w:author="vivo, Hank" w:date="2022-07-01T16:32:00Z">
              <w:r w:rsidR="00452909">
                <w:rPr>
                  <w:rFonts w:eastAsia="Malgun Gothic"/>
                </w:rPr>
                <w:t>n</w:t>
              </w:r>
            </w:ins>
            <w:ins w:id="771" w:author="vivo, Hank" w:date="2022-07-01T16:25:00Z">
              <w:r w:rsidR="00452909">
                <w:rPr>
                  <w:rFonts w:eastAsia="Malgun Gothic"/>
                </w:rPr>
                <w:t>)</w:t>
              </w:r>
            </w:ins>
          </w:p>
          <w:p w14:paraId="6F1D0D54" w14:textId="71C3748A" w:rsidR="00452909" w:rsidRDefault="00452909" w:rsidP="00452909">
            <w:pPr>
              <w:pStyle w:val="TAL"/>
              <w:rPr>
                <w:ins w:id="772" w:author="vivo, Hank" w:date="2022-07-01T16:24:00Z"/>
              </w:rPr>
            </w:pPr>
            <w:ins w:id="773" w:author="vivo, Hank" w:date="2022-07-01T16:26:00Z">
              <w:r>
                <w:rPr>
                  <w:rFonts w:eastAsia="Malgun Gothic"/>
                </w:rPr>
                <w:t xml:space="preserve">This field is coded as the </w:t>
              </w:r>
            </w:ins>
            <w:ins w:id="774" w:author="vivo, Hank" w:date="2022-07-01T16:27:00Z">
              <w:r>
                <w:rPr>
                  <w:rFonts w:eastAsia="Malgun Gothic"/>
                </w:rPr>
                <w:t xml:space="preserve">length </w:t>
              </w:r>
            </w:ins>
            <w:ins w:id="775" w:author="vivo, Hank" w:date="2022-07-01T16:39:00Z">
              <w:r>
                <w:rPr>
                  <w:rFonts w:eastAsia="Malgun Gothic"/>
                </w:rPr>
                <w:t xml:space="preserve">part </w:t>
              </w:r>
            </w:ins>
            <w:ins w:id="776" w:author="vivo, Hank" w:date="2022-07-01T16:27:00Z">
              <w:r>
                <w:rPr>
                  <w:rFonts w:eastAsia="Malgun Gothic"/>
                </w:rPr>
                <w:t xml:space="preserve">and the value part of the </w:t>
              </w:r>
            </w:ins>
            <w:ins w:id="777" w:author="vivo, Hank" w:date="2022-07-01T16:39:00Z">
              <w:r>
                <w:rPr>
                  <w:rFonts w:eastAsia="Malgun Gothic"/>
                </w:rPr>
                <w:t>type 6 IE</w:t>
              </w:r>
            </w:ins>
            <w:ins w:id="778" w:author="vivo, Hank" w:date="2022-07-01T16:28:00Z">
              <w:r>
                <w:rPr>
                  <w:rFonts w:eastAsia="Malgun Gothic"/>
                </w:rPr>
                <w:t>.</w:t>
              </w:r>
            </w:ins>
          </w:p>
        </w:tc>
      </w:tr>
    </w:tbl>
    <w:p w14:paraId="090BFB02" w14:textId="72D10B23" w:rsidR="00602F1F" w:rsidRPr="00602F1F" w:rsidRDefault="00602F1F" w:rsidP="00602F1F">
      <w:pPr>
        <w:pStyle w:val="TH"/>
        <w:jc w:val="left"/>
        <w:rPr>
          <w:ins w:id="779" w:author="vivo, Hank" w:date="2022-07-01T16:09:00Z"/>
          <w:rFonts w:eastAsia="Malgun Gothic"/>
        </w:rPr>
      </w:pPr>
    </w:p>
    <w:p w14:paraId="34972B86" w14:textId="77777777" w:rsidR="000F4952" w:rsidRPr="006B5418" w:rsidRDefault="000F4952" w:rsidP="000F495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bookmarkEnd w:id="2"/>
      <w:bookmarkEnd w:id="3"/>
      <w:bookmarkEnd w:id="4"/>
      <w:bookmarkEnd w:id="5"/>
      <w:bookmarkEnd w:id="6"/>
      <w:bookmarkEnd w:id="7"/>
      <w:bookmarkEnd w:id="8"/>
      <w:bookmarkEnd w:id="9"/>
      <w:bookmarkEnd w:id="10"/>
      <w:bookmarkEnd w:id="11"/>
      <w:bookmarkEnd w:id="12"/>
      <w:bookmarkEnd w:id="13"/>
    </w:p>
    <w:sectPr w:rsidR="000F4952" w:rsidRPr="006B5418"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CD8E" w14:textId="77777777" w:rsidR="00932AFD" w:rsidRDefault="00932AFD">
      <w:r>
        <w:separator/>
      </w:r>
    </w:p>
  </w:endnote>
  <w:endnote w:type="continuationSeparator" w:id="0">
    <w:p w14:paraId="650113ED" w14:textId="77777777" w:rsidR="00932AFD" w:rsidRDefault="009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3B17" w14:textId="77777777" w:rsidR="00932AFD" w:rsidRDefault="00932AFD">
      <w:r>
        <w:separator/>
      </w:r>
    </w:p>
  </w:footnote>
  <w:footnote w:type="continuationSeparator" w:id="0">
    <w:p w14:paraId="68D04410" w14:textId="77777777" w:rsidR="00932AFD" w:rsidRDefault="0093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3D231B" w:rsidRDefault="003D231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3D231B" w:rsidRDefault="003D23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3D231B" w:rsidRDefault="003D231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3D231B" w:rsidRDefault="003D23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Hank">
    <w15:presenceInfo w15:providerId="None" w15:userId="vivo, 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zA0MLCwNLK0NDBW0lEKTi0uzszPAykwNasFAFtH2KctAAAA"/>
  </w:docVars>
  <w:rsids>
    <w:rsidRoot w:val="00022E4A"/>
    <w:rsid w:val="00005C3C"/>
    <w:rsid w:val="00013F29"/>
    <w:rsid w:val="000142B7"/>
    <w:rsid w:val="00016320"/>
    <w:rsid w:val="00022E4A"/>
    <w:rsid w:val="0003052C"/>
    <w:rsid w:val="00037E4A"/>
    <w:rsid w:val="00054EBE"/>
    <w:rsid w:val="00055325"/>
    <w:rsid w:val="000579CA"/>
    <w:rsid w:val="00084F72"/>
    <w:rsid w:val="00094D2C"/>
    <w:rsid w:val="000A1F6F"/>
    <w:rsid w:val="000A6394"/>
    <w:rsid w:val="000B7FED"/>
    <w:rsid w:val="000C038A"/>
    <w:rsid w:val="000C177F"/>
    <w:rsid w:val="000C6280"/>
    <w:rsid w:val="000C6598"/>
    <w:rsid w:val="000D4C16"/>
    <w:rsid w:val="000F13CD"/>
    <w:rsid w:val="000F4952"/>
    <w:rsid w:val="00100667"/>
    <w:rsid w:val="00105919"/>
    <w:rsid w:val="0010662A"/>
    <w:rsid w:val="00110466"/>
    <w:rsid w:val="00123D3A"/>
    <w:rsid w:val="001267FD"/>
    <w:rsid w:val="00137601"/>
    <w:rsid w:val="00143DCF"/>
    <w:rsid w:val="00145D43"/>
    <w:rsid w:val="001568C3"/>
    <w:rsid w:val="001579B3"/>
    <w:rsid w:val="00171403"/>
    <w:rsid w:val="0017587F"/>
    <w:rsid w:val="0017640D"/>
    <w:rsid w:val="00185EEA"/>
    <w:rsid w:val="00192C46"/>
    <w:rsid w:val="001A08B3"/>
    <w:rsid w:val="001A1504"/>
    <w:rsid w:val="001A4BE8"/>
    <w:rsid w:val="001A7B60"/>
    <w:rsid w:val="001B52F0"/>
    <w:rsid w:val="001B7A65"/>
    <w:rsid w:val="001B7C2C"/>
    <w:rsid w:val="001C78F4"/>
    <w:rsid w:val="001D7443"/>
    <w:rsid w:val="001E1E52"/>
    <w:rsid w:val="001E41F3"/>
    <w:rsid w:val="001F343B"/>
    <w:rsid w:val="001F6011"/>
    <w:rsid w:val="00200431"/>
    <w:rsid w:val="00211256"/>
    <w:rsid w:val="00217E82"/>
    <w:rsid w:val="00227EAD"/>
    <w:rsid w:val="00230865"/>
    <w:rsid w:val="00245B40"/>
    <w:rsid w:val="0025181A"/>
    <w:rsid w:val="00252FF3"/>
    <w:rsid w:val="00255469"/>
    <w:rsid w:val="0026004D"/>
    <w:rsid w:val="002640DD"/>
    <w:rsid w:val="00275D12"/>
    <w:rsid w:val="002816BF"/>
    <w:rsid w:val="00284FEB"/>
    <w:rsid w:val="002860C4"/>
    <w:rsid w:val="00293AD7"/>
    <w:rsid w:val="00296344"/>
    <w:rsid w:val="00297370"/>
    <w:rsid w:val="002A08A9"/>
    <w:rsid w:val="002A1ABE"/>
    <w:rsid w:val="002A6D9C"/>
    <w:rsid w:val="002B5741"/>
    <w:rsid w:val="002D3C1E"/>
    <w:rsid w:val="002D522B"/>
    <w:rsid w:val="00303462"/>
    <w:rsid w:val="00305409"/>
    <w:rsid w:val="003074C7"/>
    <w:rsid w:val="00312BB1"/>
    <w:rsid w:val="00336A1B"/>
    <w:rsid w:val="00340F5A"/>
    <w:rsid w:val="00344143"/>
    <w:rsid w:val="00353B6C"/>
    <w:rsid w:val="003609EF"/>
    <w:rsid w:val="0036231A"/>
    <w:rsid w:val="00362973"/>
    <w:rsid w:val="00363DF6"/>
    <w:rsid w:val="00366F0E"/>
    <w:rsid w:val="003674C0"/>
    <w:rsid w:val="0036776F"/>
    <w:rsid w:val="00371019"/>
    <w:rsid w:val="00373865"/>
    <w:rsid w:val="00374DD4"/>
    <w:rsid w:val="00381359"/>
    <w:rsid w:val="00384A23"/>
    <w:rsid w:val="00392B49"/>
    <w:rsid w:val="0039435E"/>
    <w:rsid w:val="003A3DED"/>
    <w:rsid w:val="003B729C"/>
    <w:rsid w:val="003C3B89"/>
    <w:rsid w:val="003D231B"/>
    <w:rsid w:val="003E1A36"/>
    <w:rsid w:val="003E447D"/>
    <w:rsid w:val="003E6C7B"/>
    <w:rsid w:val="003F6F32"/>
    <w:rsid w:val="004046EC"/>
    <w:rsid w:val="00406CA6"/>
    <w:rsid w:val="00410371"/>
    <w:rsid w:val="00414DB3"/>
    <w:rsid w:val="004174D5"/>
    <w:rsid w:val="004242F1"/>
    <w:rsid w:val="004256DB"/>
    <w:rsid w:val="00434669"/>
    <w:rsid w:val="00436075"/>
    <w:rsid w:val="00436F82"/>
    <w:rsid w:val="00443806"/>
    <w:rsid w:val="0044473F"/>
    <w:rsid w:val="00452909"/>
    <w:rsid w:val="00452AE5"/>
    <w:rsid w:val="0046009D"/>
    <w:rsid w:val="00472465"/>
    <w:rsid w:val="00474C1C"/>
    <w:rsid w:val="004824B6"/>
    <w:rsid w:val="00484A77"/>
    <w:rsid w:val="004A2BE3"/>
    <w:rsid w:val="004A6835"/>
    <w:rsid w:val="004B75B7"/>
    <w:rsid w:val="004E1669"/>
    <w:rsid w:val="004F5CAF"/>
    <w:rsid w:val="005023AA"/>
    <w:rsid w:val="00512317"/>
    <w:rsid w:val="005123F6"/>
    <w:rsid w:val="00512680"/>
    <w:rsid w:val="0051580D"/>
    <w:rsid w:val="005160A7"/>
    <w:rsid w:val="00516A2B"/>
    <w:rsid w:val="005237CD"/>
    <w:rsid w:val="005336EE"/>
    <w:rsid w:val="00544DF5"/>
    <w:rsid w:val="005466AD"/>
    <w:rsid w:val="00547111"/>
    <w:rsid w:val="0055605B"/>
    <w:rsid w:val="00570453"/>
    <w:rsid w:val="00574692"/>
    <w:rsid w:val="00577825"/>
    <w:rsid w:val="00592D74"/>
    <w:rsid w:val="00594D4D"/>
    <w:rsid w:val="005A7002"/>
    <w:rsid w:val="005B5246"/>
    <w:rsid w:val="005E0192"/>
    <w:rsid w:val="005E2C44"/>
    <w:rsid w:val="005E2D55"/>
    <w:rsid w:val="005E5D91"/>
    <w:rsid w:val="00600BFF"/>
    <w:rsid w:val="0060252D"/>
    <w:rsid w:val="00602F1F"/>
    <w:rsid w:val="00610878"/>
    <w:rsid w:val="0061122E"/>
    <w:rsid w:val="00614AE6"/>
    <w:rsid w:val="00621188"/>
    <w:rsid w:val="00624702"/>
    <w:rsid w:val="006257ED"/>
    <w:rsid w:val="00631A9E"/>
    <w:rsid w:val="006409BC"/>
    <w:rsid w:val="00641DDD"/>
    <w:rsid w:val="00644FB7"/>
    <w:rsid w:val="00646B38"/>
    <w:rsid w:val="00647F2C"/>
    <w:rsid w:val="0065204B"/>
    <w:rsid w:val="0065541D"/>
    <w:rsid w:val="00667600"/>
    <w:rsid w:val="00670BB1"/>
    <w:rsid w:val="00671E49"/>
    <w:rsid w:val="0067211D"/>
    <w:rsid w:val="00674193"/>
    <w:rsid w:val="00675CC8"/>
    <w:rsid w:val="00677E82"/>
    <w:rsid w:val="00684FA7"/>
    <w:rsid w:val="00695808"/>
    <w:rsid w:val="0069626A"/>
    <w:rsid w:val="006B2915"/>
    <w:rsid w:val="006B46FB"/>
    <w:rsid w:val="006B7716"/>
    <w:rsid w:val="006E21FB"/>
    <w:rsid w:val="006E3C9B"/>
    <w:rsid w:val="006E79BF"/>
    <w:rsid w:val="0070270D"/>
    <w:rsid w:val="0070482D"/>
    <w:rsid w:val="00705CE8"/>
    <w:rsid w:val="00717786"/>
    <w:rsid w:val="007224E1"/>
    <w:rsid w:val="00736D34"/>
    <w:rsid w:val="007443A6"/>
    <w:rsid w:val="0076678C"/>
    <w:rsid w:val="007677DC"/>
    <w:rsid w:val="007775BA"/>
    <w:rsid w:val="00792342"/>
    <w:rsid w:val="007977A8"/>
    <w:rsid w:val="007A5BEC"/>
    <w:rsid w:val="007B512A"/>
    <w:rsid w:val="007B58C5"/>
    <w:rsid w:val="007B6A3D"/>
    <w:rsid w:val="007B7849"/>
    <w:rsid w:val="007C2097"/>
    <w:rsid w:val="007C3242"/>
    <w:rsid w:val="007D0F2D"/>
    <w:rsid w:val="007D12AC"/>
    <w:rsid w:val="007D6A07"/>
    <w:rsid w:val="007E3183"/>
    <w:rsid w:val="007F2FCA"/>
    <w:rsid w:val="007F40C5"/>
    <w:rsid w:val="007F6197"/>
    <w:rsid w:val="007F7259"/>
    <w:rsid w:val="00803B82"/>
    <w:rsid w:val="008040A8"/>
    <w:rsid w:val="00822977"/>
    <w:rsid w:val="008234C2"/>
    <w:rsid w:val="008279FA"/>
    <w:rsid w:val="00836095"/>
    <w:rsid w:val="008438B9"/>
    <w:rsid w:val="00843F64"/>
    <w:rsid w:val="0084798E"/>
    <w:rsid w:val="00861AF9"/>
    <w:rsid w:val="008626E7"/>
    <w:rsid w:val="00870EE7"/>
    <w:rsid w:val="00871476"/>
    <w:rsid w:val="00872DA3"/>
    <w:rsid w:val="00880864"/>
    <w:rsid w:val="008863B9"/>
    <w:rsid w:val="0089211F"/>
    <w:rsid w:val="00893B42"/>
    <w:rsid w:val="0089617B"/>
    <w:rsid w:val="008A2126"/>
    <w:rsid w:val="008A45A6"/>
    <w:rsid w:val="008B6272"/>
    <w:rsid w:val="008B7A1E"/>
    <w:rsid w:val="008D4A96"/>
    <w:rsid w:val="008D6A92"/>
    <w:rsid w:val="008E1879"/>
    <w:rsid w:val="008E34DA"/>
    <w:rsid w:val="008F21D6"/>
    <w:rsid w:val="008F394E"/>
    <w:rsid w:val="008F686C"/>
    <w:rsid w:val="00900B0E"/>
    <w:rsid w:val="00903BBC"/>
    <w:rsid w:val="009148DE"/>
    <w:rsid w:val="00921E23"/>
    <w:rsid w:val="0092480E"/>
    <w:rsid w:val="00932AFD"/>
    <w:rsid w:val="00935B6F"/>
    <w:rsid w:val="00941BFE"/>
    <w:rsid w:val="00941E30"/>
    <w:rsid w:val="00957F67"/>
    <w:rsid w:val="009617D9"/>
    <w:rsid w:val="0096231E"/>
    <w:rsid w:val="009648EC"/>
    <w:rsid w:val="009656B4"/>
    <w:rsid w:val="00977317"/>
    <w:rsid w:val="009777D9"/>
    <w:rsid w:val="00991B88"/>
    <w:rsid w:val="009A2EFF"/>
    <w:rsid w:val="009A5753"/>
    <w:rsid w:val="009A579D"/>
    <w:rsid w:val="009B67C0"/>
    <w:rsid w:val="009C22FF"/>
    <w:rsid w:val="009D0E7B"/>
    <w:rsid w:val="009D433F"/>
    <w:rsid w:val="009E19C2"/>
    <w:rsid w:val="009E27D4"/>
    <w:rsid w:val="009E3297"/>
    <w:rsid w:val="009E3C81"/>
    <w:rsid w:val="009E6C24"/>
    <w:rsid w:val="009F3F21"/>
    <w:rsid w:val="009F4C1A"/>
    <w:rsid w:val="009F734F"/>
    <w:rsid w:val="00A102D0"/>
    <w:rsid w:val="00A156D8"/>
    <w:rsid w:val="00A15AAB"/>
    <w:rsid w:val="00A15E92"/>
    <w:rsid w:val="00A22B65"/>
    <w:rsid w:val="00A246B6"/>
    <w:rsid w:val="00A27C0E"/>
    <w:rsid w:val="00A30892"/>
    <w:rsid w:val="00A37612"/>
    <w:rsid w:val="00A458C3"/>
    <w:rsid w:val="00A47E70"/>
    <w:rsid w:val="00A5000A"/>
    <w:rsid w:val="00A50CF0"/>
    <w:rsid w:val="00A51215"/>
    <w:rsid w:val="00A542A2"/>
    <w:rsid w:val="00A55389"/>
    <w:rsid w:val="00A56556"/>
    <w:rsid w:val="00A658D9"/>
    <w:rsid w:val="00A7671C"/>
    <w:rsid w:val="00A8169D"/>
    <w:rsid w:val="00A91E93"/>
    <w:rsid w:val="00AA1FAA"/>
    <w:rsid w:val="00AA2CBC"/>
    <w:rsid w:val="00AA7F4B"/>
    <w:rsid w:val="00AB7F24"/>
    <w:rsid w:val="00AC5820"/>
    <w:rsid w:val="00AC7CFC"/>
    <w:rsid w:val="00AD1CD8"/>
    <w:rsid w:val="00AD5CCF"/>
    <w:rsid w:val="00AE2187"/>
    <w:rsid w:val="00AE2889"/>
    <w:rsid w:val="00AF1C28"/>
    <w:rsid w:val="00AF6E9A"/>
    <w:rsid w:val="00B021FF"/>
    <w:rsid w:val="00B05101"/>
    <w:rsid w:val="00B0537D"/>
    <w:rsid w:val="00B2442A"/>
    <w:rsid w:val="00B258BB"/>
    <w:rsid w:val="00B25AA4"/>
    <w:rsid w:val="00B26D61"/>
    <w:rsid w:val="00B30D10"/>
    <w:rsid w:val="00B34D3F"/>
    <w:rsid w:val="00B35417"/>
    <w:rsid w:val="00B408F1"/>
    <w:rsid w:val="00B468EF"/>
    <w:rsid w:val="00B60205"/>
    <w:rsid w:val="00B67B97"/>
    <w:rsid w:val="00B7166C"/>
    <w:rsid w:val="00B7740E"/>
    <w:rsid w:val="00B9047C"/>
    <w:rsid w:val="00B95116"/>
    <w:rsid w:val="00B968C8"/>
    <w:rsid w:val="00BA23D0"/>
    <w:rsid w:val="00BA3EC5"/>
    <w:rsid w:val="00BA51D9"/>
    <w:rsid w:val="00BB5DFC"/>
    <w:rsid w:val="00BC35C3"/>
    <w:rsid w:val="00BD279D"/>
    <w:rsid w:val="00BD46E4"/>
    <w:rsid w:val="00BD6BB8"/>
    <w:rsid w:val="00BE1C13"/>
    <w:rsid w:val="00BE70D2"/>
    <w:rsid w:val="00C05E93"/>
    <w:rsid w:val="00C129AB"/>
    <w:rsid w:val="00C143D6"/>
    <w:rsid w:val="00C20834"/>
    <w:rsid w:val="00C255C8"/>
    <w:rsid w:val="00C34AC8"/>
    <w:rsid w:val="00C66BA2"/>
    <w:rsid w:val="00C67E7E"/>
    <w:rsid w:val="00C75CB0"/>
    <w:rsid w:val="00C829C4"/>
    <w:rsid w:val="00C86096"/>
    <w:rsid w:val="00C95985"/>
    <w:rsid w:val="00CA21C3"/>
    <w:rsid w:val="00CA3146"/>
    <w:rsid w:val="00CB28B4"/>
    <w:rsid w:val="00CB758B"/>
    <w:rsid w:val="00CC3DCA"/>
    <w:rsid w:val="00CC5026"/>
    <w:rsid w:val="00CC68D0"/>
    <w:rsid w:val="00CD2B05"/>
    <w:rsid w:val="00CE05FD"/>
    <w:rsid w:val="00CE2D63"/>
    <w:rsid w:val="00CF04C5"/>
    <w:rsid w:val="00D03F9A"/>
    <w:rsid w:val="00D06D51"/>
    <w:rsid w:val="00D13B13"/>
    <w:rsid w:val="00D22BBC"/>
    <w:rsid w:val="00D24991"/>
    <w:rsid w:val="00D33C0E"/>
    <w:rsid w:val="00D36F47"/>
    <w:rsid w:val="00D37A86"/>
    <w:rsid w:val="00D50255"/>
    <w:rsid w:val="00D51EEA"/>
    <w:rsid w:val="00D66520"/>
    <w:rsid w:val="00D825D4"/>
    <w:rsid w:val="00D86D11"/>
    <w:rsid w:val="00D9077B"/>
    <w:rsid w:val="00D91B51"/>
    <w:rsid w:val="00DA3849"/>
    <w:rsid w:val="00DA7D47"/>
    <w:rsid w:val="00DB4AF5"/>
    <w:rsid w:val="00DB5115"/>
    <w:rsid w:val="00DC2AA3"/>
    <w:rsid w:val="00DC598E"/>
    <w:rsid w:val="00DC66CB"/>
    <w:rsid w:val="00DC734B"/>
    <w:rsid w:val="00DE34CF"/>
    <w:rsid w:val="00DF27CE"/>
    <w:rsid w:val="00DF64D0"/>
    <w:rsid w:val="00DF7245"/>
    <w:rsid w:val="00DF7866"/>
    <w:rsid w:val="00E01317"/>
    <w:rsid w:val="00E02091"/>
    <w:rsid w:val="00E02C44"/>
    <w:rsid w:val="00E0323F"/>
    <w:rsid w:val="00E13219"/>
    <w:rsid w:val="00E13F3D"/>
    <w:rsid w:val="00E20527"/>
    <w:rsid w:val="00E34898"/>
    <w:rsid w:val="00E47A01"/>
    <w:rsid w:val="00E67591"/>
    <w:rsid w:val="00E72E56"/>
    <w:rsid w:val="00E77A95"/>
    <w:rsid w:val="00E8079D"/>
    <w:rsid w:val="00E91352"/>
    <w:rsid w:val="00EA4BFF"/>
    <w:rsid w:val="00EB09B7"/>
    <w:rsid w:val="00EB5050"/>
    <w:rsid w:val="00EC02F2"/>
    <w:rsid w:val="00EE237B"/>
    <w:rsid w:val="00EE7D7C"/>
    <w:rsid w:val="00EF31DD"/>
    <w:rsid w:val="00F00591"/>
    <w:rsid w:val="00F25D98"/>
    <w:rsid w:val="00F26F0F"/>
    <w:rsid w:val="00F300FB"/>
    <w:rsid w:val="00F35B6F"/>
    <w:rsid w:val="00F4285B"/>
    <w:rsid w:val="00F51CDC"/>
    <w:rsid w:val="00F542BE"/>
    <w:rsid w:val="00F57985"/>
    <w:rsid w:val="00F61A9E"/>
    <w:rsid w:val="00F64539"/>
    <w:rsid w:val="00F664D6"/>
    <w:rsid w:val="00F731B5"/>
    <w:rsid w:val="00F81B0D"/>
    <w:rsid w:val="00F81E75"/>
    <w:rsid w:val="00F87399"/>
    <w:rsid w:val="00F91675"/>
    <w:rsid w:val="00FA1CC3"/>
    <w:rsid w:val="00FA3CF5"/>
    <w:rsid w:val="00FA509F"/>
    <w:rsid w:val="00FB6386"/>
    <w:rsid w:val="00FC5C1D"/>
    <w:rsid w:val="00FD5784"/>
    <w:rsid w:val="00FD6BA0"/>
    <w:rsid w:val="00FE2523"/>
    <w:rsid w:val="00FE4C1E"/>
    <w:rsid w:val="00FF286B"/>
    <w:rsid w:val="00FF34A5"/>
    <w:rsid w:val="00FF564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10">
    <w:name w:val="标题 1 字符"/>
    <w:basedOn w:val="a0"/>
    <w:link w:val="1"/>
    <w:rsid w:val="002A08A9"/>
    <w:rPr>
      <w:rFonts w:ascii="Arial" w:hAnsi="Arial"/>
      <w:sz w:val="36"/>
      <w:lang w:val="en-GB" w:eastAsia="en-US"/>
    </w:rPr>
  </w:style>
  <w:style w:type="character" w:customStyle="1" w:styleId="20">
    <w:name w:val="标题 2 字符"/>
    <w:basedOn w:val="a0"/>
    <w:link w:val="2"/>
    <w:rsid w:val="002A08A9"/>
    <w:rPr>
      <w:rFonts w:ascii="Arial" w:hAnsi="Arial"/>
      <w:sz w:val="32"/>
      <w:lang w:val="en-GB" w:eastAsia="en-US"/>
    </w:rPr>
  </w:style>
  <w:style w:type="character" w:customStyle="1" w:styleId="31">
    <w:name w:val="标题 3 字符"/>
    <w:basedOn w:val="a0"/>
    <w:link w:val="30"/>
    <w:rsid w:val="002A08A9"/>
    <w:rPr>
      <w:rFonts w:ascii="Arial" w:hAnsi="Arial"/>
      <w:sz w:val="28"/>
      <w:lang w:val="en-GB" w:eastAsia="en-US"/>
    </w:rPr>
  </w:style>
  <w:style w:type="character" w:customStyle="1" w:styleId="41">
    <w:name w:val="标题 4 字符"/>
    <w:basedOn w:val="a0"/>
    <w:link w:val="40"/>
    <w:rsid w:val="002A08A9"/>
    <w:rPr>
      <w:rFonts w:ascii="Arial" w:hAnsi="Arial"/>
      <w:sz w:val="24"/>
      <w:lang w:val="en-GB" w:eastAsia="en-US"/>
    </w:rPr>
  </w:style>
  <w:style w:type="character" w:customStyle="1" w:styleId="51">
    <w:name w:val="标题 5 字符"/>
    <w:basedOn w:val="a0"/>
    <w:link w:val="50"/>
    <w:rsid w:val="002A08A9"/>
    <w:rPr>
      <w:rFonts w:ascii="Arial" w:hAnsi="Arial"/>
      <w:sz w:val="22"/>
      <w:lang w:val="en-GB" w:eastAsia="en-US"/>
    </w:rPr>
  </w:style>
  <w:style w:type="character" w:customStyle="1" w:styleId="60">
    <w:name w:val="标题 6 字符"/>
    <w:basedOn w:val="a0"/>
    <w:link w:val="6"/>
    <w:rsid w:val="002A08A9"/>
    <w:rPr>
      <w:rFonts w:ascii="Arial" w:hAnsi="Arial"/>
      <w:lang w:val="en-GB" w:eastAsia="en-US"/>
    </w:rPr>
  </w:style>
  <w:style w:type="character" w:customStyle="1" w:styleId="70">
    <w:name w:val="标题 7 字符"/>
    <w:basedOn w:val="a0"/>
    <w:link w:val="7"/>
    <w:rsid w:val="002A08A9"/>
    <w:rPr>
      <w:rFonts w:ascii="Arial" w:hAnsi="Arial"/>
      <w:lang w:val="en-GB" w:eastAsia="en-US"/>
    </w:rPr>
  </w:style>
  <w:style w:type="character" w:customStyle="1" w:styleId="80">
    <w:name w:val="标题 8 字符"/>
    <w:basedOn w:val="a0"/>
    <w:link w:val="8"/>
    <w:rsid w:val="002A08A9"/>
    <w:rPr>
      <w:rFonts w:ascii="Arial" w:hAnsi="Arial"/>
      <w:sz w:val="36"/>
      <w:lang w:val="en-GB" w:eastAsia="en-US"/>
    </w:rPr>
  </w:style>
  <w:style w:type="character" w:customStyle="1" w:styleId="90">
    <w:name w:val="标题 9 字符"/>
    <w:basedOn w:val="a0"/>
    <w:link w:val="9"/>
    <w:rsid w:val="002A08A9"/>
    <w:rPr>
      <w:rFonts w:ascii="Arial" w:hAnsi="Arial"/>
      <w:sz w:val="36"/>
      <w:lang w:val="en-GB" w:eastAsia="en-US"/>
    </w:rPr>
  </w:style>
  <w:style w:type="character" w:customStyle="1" w:styleId="a5">
    <w:name w:val="页眉 字符"/>
    <w:basedOn w:val="a0"/>
    <w:link w:val="a4"/>
    <w:rsid w:val="002A08A9"/>
    <w:rPr>
      <w:rFonts w:ascii="Arial" w:hAnsi="Arial"/>
      <w:b/>
      <w:noProof/>
      <w:sz w:val="18"/>
      <w:lang w:val="en-GB" w:eastAsia="en-US"/>
    </w:rPr>
  </w:style>
  <w:style w:type="character" w:customStyle="1" w:styleId="ac">
    <w:name w:val="页脚 字符"/>
    <w:basedOn w:val="a0"/>
    <w:link w:val="ab"/>
    <w:rsid w:val="002A08A9"/>
    <w:rPr>
      <w:rFonts w:ascii="Arial" w:hAnsi="Arial"/>
      <w:b/>
      <w:i/>
      <w:noProof/>
      <w:sz w:val="18"/>
      <w:lang w:val="en-GB" w:eastAsia="en-US"/>
    </w:rPr>
  </w:style>
  <w:style w:type="character" w:customStyle="1" w:styleId="NOZchn">
    <w:name w:val="NO Zchn"/>
    <w:link w:val="NO"/>
    <w:qFormat/>
    <w:rsid w:val="002A08A9"/>
    <w:rPr>
      <w:rFonts w:ascii="Times New Roman" w:hAnsi="Times New Roman"/>
      <w:lang w:val="en-GB" w:eastAsia="en-US"/>
    </w:rPr>
  </w:style>
  <w:style w:type="character" w:customStyle="1" w:styleId="PLChar">
    <w:name w:val="PL Char"/>
    <w:link w:val="PL"/>
    <w:locked/>
    <w:rsid w:val="002A08A9"/>
    <w:rPr>
      <w:rFonts w:ascii="Courier New" w:hAnsi="Courier New"/>
      <w:noProof/>
      <w:sz w:val="16"/>
      <w:lang w:val="en-GB" w:eastAsia="en-US"/>
    </w:rPr>
  </w:style>
  <w:style w:type="character" w:customStyle="1" w:styleId="TALChar">
    <w:name w:val="TAL Char"/>
    <w:link w:val="TAL"/>
    <w:qFormat/>
    <w:rsid w:val="002A08A9"/>
    <w:rPr>
      <w:rFonts w:ascii="Arial" w:hAnsi="Arial"/>
      <w:sz w:val="18"/>
      <w:lang w:val="en-GB" w:eastAsia="en-US"/>
    </w:rPr>
  </w:style>
  <w:style w:type="character" w:customStyle="1" w:styleId="TACChar">
    <w:name w:val="TAC Char"/>
    <w:link w:val="TAC"/>
    <w:qFormat/>
    <w:locked/>
    <w:rsid w:val="002A08A9"/>
    <w:rPr>
      <w:rFonts w:ascii="Arial" w:hAnsi="Arial"/>
      <w:sz w:val="18"/>
      <w:lang w:val="en-GB" w:eastAsia="en-US"/>
    </w:rPr>
  </w:style>
  <w:style w:type="character" w:customStyle="1" w:styleId="TAHCar">
    <w:name w:val="TAH Car"/>
    <w:link w:val="TAH"/>
    <w:qFormat/>
    <w:rsid w:val="002A08A9"/>
    <w:rPr>
      <w:rFonts w:ascii="Arial" w:hAnsi="Arial"/>
      <w:b/>
      <w:sz w:val="18"/>
      <w:lang w:val="en-GB" w:eastAsia="en-US"/>
    </w:rPr>
  </w:style>
  <w:style w:type="character" w:customStyle="1" w:styleId="EXCar">
    <w:name w:val="EX Car"/>
    <w:link w:val="EX"/>
    <w:qFormat/>
    <w:rsid w:val="002A08A9"/>
    <w:rPr>
      <w:rFonts w:ascii="Times New Roman" w:hAnsi="Times New Roman"/>
      <w:lang w:val="en-GB" w:eastAsia="en-US"/>
    </w:rPr>
  </w:style>
  <w:style w:type="character" w:customStyle="1" w:styleId="B1Char">
    <w:name w:val="B1 Char"/>
    <w:link w:val="B1"/>
    <w:qFormat/>
    <w:locked/>
    <w:rsid w:val="002A08A9"/>
    <w:rPr>
      <w:rFonts w:ascii="Times New Roman" w:hAnsi="Times New Roman"/>
      <w:lang w:val="en-GB" w:eastAsia="en-US"/>
    </w:rPr>
  </w:style>
  <w:style w:type="character" w:customStyle="1" w:styleId="EditorsNoteChar">
    <w:name w:val="Editor's Note Char"/>
    <w:aliases w:val="EN Char"/>
    <w:link w:val="EditorsNote"/>
    <w:qFormat/>
    <w:rsid w:val="002A08A9"/>
    <w:rPr>
      <w:rFonts w:ascii="Times New Roman" w:hAnsi="Times New Roman"/>
      <w:color w:val="FF0000"/>
      <w:lang w:val="en-GB" w:eastAsia="en-US"/>
    </w:rPr>
  </w:style>
  <w:style w:type="character" w:customStyle="1" w:styleId="THChar">
    <w:name w:val="TH Char"/>
    <w:link w:val="TH"/>
    <w:qFormat/>
    <w:rsid w:val="002A08A9"/>
    <w:rPr>
      <w:rFonts w:ascii="Arial" w:hAnsi="Arial"/>
      <w:b/>
      <w:lang w:val="en-GB" w:eastAsia="en-US"/>
    </w:rPr>
  </w:style>
  <w:style w:type="character" w:customStyle="1" w:styleId="TANChar">
    <w:name w:val="TAN Char"/>
    <w:link w:val="TAN"/>
    <w:qFormat/>
    <w:locked/>
    <w:rsid w:val="002A08A9"/>
    <w:rPr>
      <w:rFonts w:ascii="Arial" w:hAnsi="Arial"/>
      <w:sz w:val="18"/>
      <w:lang w:val="en-GB" w:eastAsia="en-US"/>
    </w:rPr>
  </w:style>
  <w:style w:type="character" w:customStyle="1" w:styleId="TFChar">
    <w:name w:val="TF Char"/>
    <w:link w:val="TF"/>
    <w:qFormat/>
    <w:locked/>
    <w:rsid w:val="002A08A9"/>
    <w:rPr>
      <w:rFonts w:ascii="Arial" w:hAnsi="Arial"/>
      <w:b/>
      <w:lang w:val="en-GB" w:eastAsia="en-US"/>
    </w:rPr>
  </w:style>
  <w:style w:type="character" w:customStyle="1" w:styleId="B2Char">
    <w:name w:val="B2 Char"/>
    <w:link w:val="B2"/>
    <w:qFormat/>
    <w:rsid w:val="002A08A9"/>
    <w:rPr>
      <w:rFonts w:ascii="Times New Roman" w:hAnsi="Times New Roman"/>
      <w:lang w:val="en-GB" w:eastAsia="en-US"/>
    </w:rPr>
  </w:style>
  <w:style w:type="paragraph" w:customStyle="1" w:styleId="TAJ">
    <w:name w:val="TAJ"/>
    <w:basedOn w:val="TH"/>
    <w:rsid w:val="002A08A9"/>
    <w:rPr>
      <w:lang w:eastAsia="x-none"/>
    </w:rPr>
  </w:style>
  <w:style w:type="paragraph" w:customStyle="1" w:styleId="Guidance">
    <w:name w:val="Guidance"/>
    <w:basedOn w:val="a"/>
    <w:rsid w:val="002A08A9"/>
    <w:rPr>
      <w:i/>
      <w:color w:val="0000FF"/>
    </w:rPr>
  </w:style>
  <w:style w:type="character" w:customStyle="1" w:styleId="af3">
    <w:name w:val="批注框文本 字符"/>
    <w:basedOn w:val="a0"/>
    <w:link w:val="af2"/>
    <w:rsid w:val="002A08A9"/>
    <w:rPr>
      <w:rFonts w:ascii="Tahoma" w:hAnsi="Tahoma" w:cs="Tahoma"/>
      <w:sz w:val="16"/>
      <w:szCs w:val="16"/>
      <w:lang w:val="en-GB" w:eastAsia="en-US"/>
    </w:rPr>
  </w:style>
  <w:style w:type="character" w:customStyle="1" w:styleId="a8">
    <w:name w:val="脚注文本 字符"/>
    <w:basedOn w:val="a0"/>
    <w:link w:val="a7"/>
    <w:rsid w:val="002A08A9"/>
    <w:rPr>
      <w:rFonts w:ascii="Times New Roman" w:hAnsi="Times New Roman"/>
      <w:sz w:val="16"/>
      <w:lang w:val="en-GB" w:eastAsia="en-US"/>
    </w:rPr>
  </w:style>
  <w:style w:type="paragraph" w:styleId="af8">
    <w:name w:val="index heading"/>
    <w:basedOn w:val="a"/>
    <w:next w:val="a"/>
    <w:rsid w:val="002A08A9"/>
    <w:pPr>
      <w:pBdr>
        <w:top w:val="single" w:sz="12" w:space="0" w:color="auto"/>
      </w:pBdr>
      <w:spacing w:before="360" w:after="240"/>
    </w:pPr>
    <w:rPr>
      <w:b/>
      <w:i/>
      <w:sz w:val="26"/>
      <w:lang w:eastAsia="zh-CN"/>
    </w:rPr>
  </w:style>
  <w:style w:type="paragraph" w:customStyle="1" w:styleId="INDENT1">
    <w:name w:val="INDENT1"/>
    <w:basedOn w:val="a"/>
    <w:rsid w:val="002A08A9"/>
    <w:pPr>
      <w:ind w:left="851"/>
    </w:pPr>
    <w:rPr>
      <w:lang w:eastAsia="zh-CN"/>
    </w:rPr>
  </w:style>
  <w:style w:type="paragraph" w:customStyle="1" w:styleId="INDENT2">
    <w:name w:val="INDENT2"/>
    <w:basedOn w:val="a"/>
    <w:rsid w:val="002A08A9"/>
    <w:pPr>
      <w:ind w:left="1135" w:hanging="284"/>
    </w:pPr>
    <w:rPr>
      <w:lang w:eastAsia="zh-CN"/>
    </w:rPr>
  </w:style>
  <w:style w:type="paragraph" w:customStyle="1" w:styleId="INDENT3">
    <w:name w:val="INDENT3"/>
    <w:basedOn w:val="a"/>
    <w:rsid w:val="002A08A9"/>
    <w:pPr>
      <w:ind w:left="1701" w:hanging="567"/>
    </w:pPr>
    <w:rPr>
      <w:lang w:eastAsia="zh-CN"/>
    </w:rPr>
  </w:style>
  <w:style w:type="paragraph" w:customStyle="1" w:styleId="FigureTitle">
    <w:name w:val="Figure_Title"/>
    <w:basedOn w:val="a"/>
    <w:next w:val="a"/>
    <w:rsid w:val="002A08A9"/>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2A08A9"/>
    <w:pPr>
      <w:keepNext/>
      <w:keepLines/>
      <w:spacing w:before="240"/>
      <w:ind w:left="1418"/>
    </w:pPr>
    <w:rPr>
      <w:rFonts w:ascii="Arial" w:hAnsi="Arial"/>
      <w:b/>
      <w:sz w:val="36"/>
      <w:lang w:val="en-US" w:eastAsia="zh-CN"/>
    </w:rPr>
  </w:style>
  <w:style w:type="paragraph" w:styleId="af9">
    <w:name w:val="caption"/>
    <w:basedOn w:val="a"/>
    <w:next w:val="a"/>
    <w:qFormat/>
    <w:rsid w:val="002A08A9"/>
    <w:pPr>
      <w:spacing w:before="120" w:after="120"/>
    </w:pPr>
    <w:rPr>
      <w:b/>
      <w:lang w:eastAsia="zh-CN"/>
    </w:rPr>
  </w:style>
  <w:style w:type="character" w:customStyle="1" w:styleId="af7">
    <w:name w:val="文档结构图 字符"/>
    <w:basedOn w:val="a0"/>
    <w:link w:val="af6"/>
    <w:rsid w:val="002A08A9"/>
    <w:rPr>
      <w:rFonts w:ascii="Tahoma" w:hAnsi="Tahoma" w:cs="Tahoma"/>
      <w:shd w:val="clear" w:color="auto" w:fill="000080"/>
      <w:lang w:val="en-GB" w:eastAsia="en-US"/>
    </w:rPr>
  </w:style>
  <w:style w:type="paragraph" w:styleId="afa">
    <w:name w:val="Plain Text"/>
    <w:basedOn w:val="a"/>
    <w:link w:val="afb"/>
    <w:rsid w:val="002A08A9"/>
    <w:rPr>
      <w:rFonts w:ascii="Courier New" w:hAnsi="Courier New"/>
      <w:lang w:val="nb-NO" w:eastAsia="zh-CN"/>
    </w:rPr>
  </w:style>
  <w:style w:type="character" w:customStyle="1" w:styleId="afb">
    <w:name w:val="纯文本 字符"/>
    <w:basedOn w:val="a0"/>
    <w:link w:val="afa"/>
    <w:rsid w:val="002A08A9"/>
    <w:rPr>
      <w:rFonts w:ascii="Courier New" w:hAnsi="Courier New"/>
      <w:lang w:val="nb-NO" w:eastAsia="zh-CN"/>
    </w:rPr>
  </w:style>
  <w:style w:type="paragraph" w:styleId="afc">
    <w:name w:val="Body Text"/>
    <w:basedOn w:val="a"/>
    <w:link w:val="afd"/>
    <w:rsid w:val="002A08A9"/>
    <w:rPr>
      <w:lang w:eastAsia="zh-CN"/>
    </w:rPr>
  </w:style>
  <w:style w:type="character" w:customStyle="1" w:styleId="afd">
    <w:name w:val="正文文本 字符"/>
    <w:basedOn w:val="a0"/>
    <w:link w:val="afc"/>
    <w:rsid w:val="002A08A9"/>
    <w:rPr>
      <w:rFonts w:ascii="Times New Roman" w:hAnsi="Times New Roman"/>
      <w:lang w:val="en-GB" w:eastAsia="zh-CN"/>
    </w:rPr>
  </w:style>
  <w:style w:type="character" w:customStyle="1" w:styleId="af0">
    <w:name w:val="批注文字 字符"/>
    <w:basedOn w:val="a0"/>
    <w:link w:val="af"/>
    <w:rsid w:val="002A08A9"/>
    <w:rPr>
      <w:rFonts w:ascii="Times New Roman" w:hAnsi="Times New Roman"/>
      <w:lang w:val="en-GB" w:eastAsia="en-US"/>
    </w:rPr>
  </w:style>
  <w:style w:type="paragraph" w:styleId="afe">
    <w:name w:val="List Paragraph"/>
    <w:basedOn w:val="a"/>
    <w:uiPriority w:val="34"/>
    <w:qFormat/>
    <w:rsid w:val="002A08A9"/>
    <w:pPr>
      <w:ind w:left="720"/>
      <w:contextualSpacing/>
    </w:pPr>
    <w:rPr>
      <w:lang w:eastAsia="zh-CN"/>
    </w:rPr>
  </w:style>
  <w:style w:type="paragraph" w:styleId="aff">
    <w:name w:val="Revision"/>
    <w:hidden/>
    <w:uiPriority w:val="99"/>
    <w:semiHidden/>
    <w:rsid w:val="002A08A9"/>
    <w:rPr>
      <w:rFonts w:ascii="Times New Roman" w:hAnsi="Times New Roman"/>
      <w:lang w:val="en-GB" w:eastAsia="en-US"/>
    </w:rPr>
  </w:style>
  <w:style w:type="character" w:customStyle="1" w:styleId="af5">
    <w:name w:val="批注主题 字符"/>
    <w:basedOn w:val="af0"/>
    <w:link w:val="af4"/>
    <w:rsid w:val="002A08A9"/>
    <w:rPr>
      <w:rFonts w:ascii="Times New Roman" w:hAnsi="Times New Roman"/>
      <w:b/>
      <w:bCs/>
      <w:lang w:val="en-GB" w:eastAsia="en-US"/>
    </w:rPr>
  </w:style>
  <w:style w:type="paragraph" w:styleId="TOC">
    <w:name w:val="TOC Heading"/>
    <w:basedOn w:val="1"/>
    <w:next w:val="a"/>
    <w:uiPriority w:val="39"/>
    <w:unhideWhenUsed/>
    <w:qFormat/>
    <w:rsid w:val="002A08A9"/>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2A08A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3Car">
    <w:name w:val="B3 Car"/>
    <w:link w:val="B3"/>
    <w:rsid w:val="002A08A9"/>
    <w:rPr>
      <w:rFonts w:ascii="Times New Roman" w:hAnsi="Times New Roman"/>
      <w:lang w:val="en-GB" w:eastAsia="en-US"/>
    </w:rPr>
  </w:style>
  <w:style w:type="character" w:customStyle="1" w:styleId="EWChar">
    <w:name w:val="EW Char"/>
    <w:link w:val="EW"/>
    <w:qFormat/>
    <w:locked/>
    <w:rsid w:val="002A08A9"/>
    <w:rPr>
      <w:rFonts w:ascii="Times New Roman" w:hAnsi="Times New Roman"/>
      <w:lang w:val="en-GB" w:eastAsia="en-US"/>
    </w:rPr>
  </w:style>
  <w:style w:type="paragraph" w:customStyle="1" w:styleId="H2">
    <w:name w:val="H2"/>
    <w:basedOn w:val="a"/>
    <w:rsid w:val="002A08A9"/>
    <w:pPr>
      <w:keepNext/>
      <w:keepLines/>
      <w:spacing w:before="180"/>
      <w:ind w:left="1134" w:hanging="1134"/>
      <w:outlineLvl w:val="1"/>
    </w:pPr>
    <w:rPr>
      <w:rFonts w:ascii="Arial" w:hAnsi="Arial"/>
      <w:noProof/>
      <w:sz w:val="32"/>
      <w:lang w:eastAsia="x-none"/>
    </w:rPr>
  </w:style>
  <w:style w:type="paragraph" w:customStyle="1" w:styleId="msonormal0">
    <w:name w:val="msonormal"/>
    <w:basedOn w:val="a"/>
    <w:rsid w:val="00FF286B"/>
    <w:pPr>
      <w:spacing w:before="100" w:beforeAutospacing="1" w:after="100" w:afterAutospacing="1"/>
    </w:pPr>
    <w:rPr>
      <w:rFonts w:eastAsia="Times New Roman"/>
      <w:sz w:val="24"/>
      <w:szCs w:val="24"/>
      <w:lang w:val="en-US" w:eastAsia="zh-CN"/>
    </w:rPr>
  </w:style>
  <w:style w:type="numbering" w:styleId="111111">
    <w:name w:val="Outline List 1"/>
    <w:basedOn w:val="a2"/>
    <w:semiHidden/>
    <w:unhideWhenUsed/>
    <w:rsid w:val="00FF286B"/>
  </w:style>
  <w:style w:type="paragraph" w:styleId="HTML">
    <w:name w:val="HTML Address"/>
    <w:basedOn w:val="a"/>
    <w:link w:val="HTML0"/>
    <w:semiHidden/>
    <w:unhideWhenUsed/>
    <w:rsid w:val="001579B3"/>
    <w:pPr>
      <w:overflowPunct w:val="0"/>
      <w:autoSpaceDE w:val="0"/>
      <w:autoSpaceDN w:val="0"/>
      <w:adjustRightInd w:val="0"/>
      <w:spacing w:after="0"/>
    </w:pPr>
    <w:rPr>
      <w:rFonts w:eastAsia="Times New Roman"/>
      <w:i/>
      <w:iCs/>
      <w:lang w:eastAsia="en-GB"/>
    </w:rPr>
  </w:style>
  <w:style w:type="character" w:customStyle="1" w:styleId="HTML0">
    <w:name w:val="HTML 地址 字符"/>
    <w:basedOn w:val="a0"/>
    <w:link w:val="HTML"/>
    <w:semiHidden/>
    <w:rsid w:val="001579B3"/>
    <w:rPr>
      <w:rFonts w:ascii="Times New Roman" w:eastAsia="Times New Roman" w:hAnsi="Times New Roman"/>
      <w:i/>
      <w:iCs/>
      <w:lang w:val="en-GB" w:eastAsia="en-GB"/>
    </w:rPr>
  </w:style>
  <w:style w:type="paragraph" w:styleId="HTML1">
    <w:name w:val="HTML Preformatted"/>
    <w:basedOn w:val="a"/>
    <w:link w:val="HTML2"/>
    <w:semiHidden/>
    <w:unhideWhenUsed/>
    <w:rsid w:val="0015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nsolas" w:eastAsia="Times New Roman" w:hAnsi="Consolas"/>
      <w:lang w:eastAsia="en-GB"/>
    </w:rPr>
  </w:style>
  <w:style w:type="character" w:customStyle="1" w:styleId="HTML2">
    <w:name w:val="HTML 预设格式 字符"/>
    <w:basedOn w:val="a0"/>
    <w:link w:val="HTML1"/>
    <w:semiHidden/>
    <w:rsid w:val="001579B3"/>
    <w:rPr>
      <w:rFonts w:ascii="Consolas" w:eastAsia="Times New Roman" w:hAnsi="Consolas"/>
      <w:lang w:val="en-GB" w:eastAsia="en-GB"/>
    </w:rPr>
  </w:style>
  <w:style w:type="paragraph" w:styleId="aff0">
    <w:name w:val="Normal (Web)"/>
    <w:basedOn w:val="a"/>
    <w:semiHidden/>
    <w:unhideWhenUsed/>
    <w:rsid w:val="001579B3"/>
    <w:pPr>
      <w:overflowPunct w:val="0"/>
      <w:autoSpaceDE w:val="0"/>
      <w:autoSpaceDN w:val="0"/>
      <w:adjustRightInd w:val="0"/>
    </w:pPr>
    <w:rPr>
      <w:rFonts w:eastAsia="Times New Roman"/>
      <w:sz w:val="24"/>
      <w:szCs w:val="24"/>
      <w:lang w:eastAsia="en-GB"/>
    </w:rPr>
  </w:style>
  <w:style w:type="paragraph" w:styleId="34">
    <w:name w:val="index 3"/>
    <w:basedOn w:val="a"/>
    <w:next w:val="a"/>
    <w:autoRedefine/>
    <w:semiHidden/>
    <w:unhideWhenUsed/>
    <w:rsid w:val="001579B3"/>
    <w:pPr>
      <w:overflowPunct w:val="0"/>
      <w:autoSpaceDE w:val="0"/>
      <w:autoSpaceDN w:val="0"/>
      <w:adjustRightInd w:val="0"/>
      <w:spacing w:after="0"/>
      <w:ind w:left="600" w:hanging="200"/>
    </w:pPr>
    <w:rPr>
      <w:rFonts w:eastAsia="Times New Roman"/>
      <w:lang w:eastAsia="en-GB"/>
    </w:rPr>
  </w:style>
  <w:style w:type="paragraph" w:styleId="44">
    <w:name w:val="index 4"/>
    <w:basedOn w:val="a"/>
    <w:next w:val="a"/>
    <w:autoRedefine/>
    <w:semiHidden/>
    <w:unhideWhenUsed/>
    <w:rsid w:val="001579B3"/>
    <w:pPr>
      <w:overflowPunct w:val="0"/>
      <w:autoSpaceDE w:val="0"/>
      <w:autoSpaceDN w:val="0"/>
      <w:adjustRightInd w:val="0"/>
      <w:spacing w:after="0"/>
      <w:ind w:left="800" w:hanging="200"/>
    </w:pPr>
    <w:rPr>
      <w:rFonts w:eastAsia="Times New Roman"/>
      <w:lang w:eastAsia="en-GB"/>
    </w:rPr>
  </w:style>
  <w:style w:type="paragraph" w:styleId="54">
    <w:name w:val="index 5"/>
    <w:basedOn w:val="a"/>
    <w:next w:val="a"/>
    <w:autoRedefine/>
    <w:semiHidden/>
    <w:unhideWhenUsed/>
    <w:rsid w:val="001579B3"/>
    <w:pPr>
      <w:overflowPunct w:val="0"/>
      <w:autoSpaceDE w:val="0"/>
      <w:autoSpaceDN w:val="0"/>
      <w:adjustRightInd w:val="0"/>
      <w:spacing w:after="0"/>
      <w:ind w:left="1000" w:hanging="200"/>
    </w:pPr>
    <w:rPr>
      <w:rFonts w:eastAsia="Times New Roman"/>
      <w:lang w:eastAsia="en-GB"/>
    </w:rPr>
  </w:style>
  <w:style w:type="paragraph" w:styleId="61">
    <w:name w:val="index 6"/>
    <w:basedOn w:val="a"/>
    <w:next w:val="a"/>
    <w:autoRedefine/>
    <w:semiHidden/>
    <w:unhideWhenUsed/>
    <w:rsid w:val="001579B3"/>
    <w:pPr>
      <w:overflowPunct w:val="0"/>
      <w:autoSpaceDE w:val="0"/>
      <w:autoSpaceDN w:val="0"/>
      <w:adjustRightInd w:val="0"/>
      <w:spacing w:after="0"/>
      <w:ind w:left="1200" w:hanging="200"/>
    </w:pPr>
    <w:rPr>
      <w:rFonts w:eastAsia="Times New Roman"/>
      <w:lang w:eastAsia="en-GB"/>
    </w:rPr>
  </w:style>
  <w:style w:type="paragraph" w:styleId="71">
    <w:name w:val="index 7"/>
    <w:basedOn w:val="a"/>
    <w:next w:val="a"/>
    <w:autoRedefine/>
    <w:semiHidden/>
    <w:unhideWhenUsed/>
    <w:rsid w:val="001579B3"/>
    <w:pPr>
      <w:overflowPunct w:val="0"/>
      <w:autoSpaceDE w:val="0"/>
      <w:autoSpaceDN w:val="0"/>
      <w:adjustRightInd w:val="0"/>
      <w:spacing w:after="0"/>
      <w:ind w:left="1400" w:hanging="200"/>
    </w:pPr>
    <w:rPr>
      <w:rFonts w:eastAsia="Times New Roman"/>
      <w:lang w:eastAsia="en-GB"/>
    </w:rPr>
  </w:style>
  <w:style w:type="paragraph" w:styleId="81">
    <w:name w:val="index 8"/>
    <w:basedOn w:val="a"/>
    <w:next w:val="a"/>
    <w:autoRedefine/>
    <w:semiHidden/>
    <w:unhideWhenUsed/>
    <w:rsid w:val="001579B3"/>
    <w:pPr>
      <w:overflowPunct w:val="0"/>
      <w:autoSpaceDE w:val="0"/>
      <w:autoSpaceDN w:val="0"/>
      <w:adjustRightInd w:val="0"/>
      <w:spacing w:after="0"/>
      <w:ind w:left="1600" w:hanging="200"/>
    </w:pPr>
    <w:rPr>
      <w:rFonts w:eastAsia="Times New Roman"/>
      <w:lang w:eastAsia="en-GB"/>
    </w:rPr>
  </w:style>
  <w:style w:type="paragraph" w:styleId="91">
    <w:name w:val="index 9"/>
    <w:basedOn w:val="a"/>
    <w:next w:val="a"/>
    <w:autoRedefine/>
    <w:semiHidden/>
    <w:unhideWhenUsed/>
    <w:rsid w:val="001579B3"/>
    <w:pPr>
      <w:overflowPunct w:val="0"/>
      <w:autoSpaceDE w:val="0"/>
      <w:autoSpaceDN w:val="0"/>
      <w:adjustRightInd w:val="0"/>
      <w:spacing w:after="0"/>
      <w:ind w:left="1800" w:hanging="200"/>
    </w:pPr>
    <w:rPr>
      <w:rFonts w:eastAsia="Times New Roman"/>
      <w:lang w:eastAsia="en-GB"/>
    </w:rPr>
  </w:style>
  <w:style w:type="paragraph" w:styleId="aff1">
    <w:name w:val="Normal Indent"/>
    <w:basedOn w:val="a"/>
    <w:semiHidden/>
    <w:unhideWhenUsed/>
    <w:rsid w:val="001579B3"/>
    <w:pPr>
      <w:overflowPunct w:val="0"/>
      <w:autoSpaceDE w:val="0"/>
      <w:autoSpaceDN w:val="0"/>
      <w:adjustRightInd w:val="0"/>
      <w:ind w:left="720"/>
    </w:pPr>
    <w:rPr>
      <w:rFonts w:eastAsia="Times New Roman"/>
      <w:lang w:eastAsia="en-GB"/>
    </w:rPr>
  </w:style>
  <w:style w:type="paragraph" w:styleId="aff2">
    <w:name w:val="table of figures"/>
    <w:basedOn w:val="a"/>
    <w:next w:val="a"/>
    <w:semiHidden/>
    <w:unhideWhenUsed/>
    <w:rsid w:val="001579B3"/>
    <w:pPr>
      <w:overflowPunct w:val="0"/>
      <w:autoSpaceDE w:val="0"/>
      <w:autoSpaceDN w:val="0"/>
      <w:adjustRightInd w:val="0"/>
      <w:spacing w:after="0"/>
    </w:pPr>
    <w:rPr>
      <w:rFonts w:eastAsia="Times New Roman"/>
      <w:lang w:eastAsia="en-GB"/>
    </w:rPr>
  </w:style>
  <w:style w:type="paragraph" w:styleId="aff3">
    <w:name w:val="envelope address"/>
    <w:basedOn w:val="a"/>
    <w:semiHidden/>
    <w:unhideWhenUsed/>
    <w:rsid w:val="001579B3"/>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lang w:eastAsia="en-GB"/>
    </w:rPr>
  </w:style>
  <w:style w:type="paragraph" w:styleId="aff4">
    <w:name w:val="envelope return"/>
    <w:basedOn w:val="a"/>
    <w:semiHidden/>
    <w:unhideWhenUsed/>
    <w:rsid w:val="001579B3"/>
    <w:pPr>
      <w:overflowPunct w:val="0"/>
      <w:autoSpaceDE w:val="0"/>
      <w:autoSpaceDN w:val="0"/>
      <w:adjustRightInd w:val="0"/>
      <w:spacing w:after="0"/>
    </w:pPr>
    <w:rPr>
      <w:rFonts w:asciiTheme="majorHAnsi" w:eastAsiaTheme="majorEastAsia" w:hAnsiTheme="majorHAnsi" w:cstheme="majorBidi"/>
      <w:lang w:eastAsia="en-GB"/>
    </w:rPr>
  </w:style>
  <w:style w:type="paragraph" w:styleId="aff5">
    <w:name w:val="endnote text"/>
    <w:basedOn w:val="a"/>
    <w:link w:val="aff6"/>
    <w:semiHidden/>
    <w:unhideWhenUsed/>
    <w:rsid w:val="001579B3"/>
    <w:pPr>
      <w:overflowPunct w:val="0"/>
      <w:autoSpaceDE w:val="0"/>
      <w:autoSpaceDN w:val="0"/>
      <w:adjustRightInd w:val="0"/>
      <w:spacing w:after="0"/>
    </w:pPr>
    <w:rPr>
      <w:rFonts w:eastAsia="Times New Roman"/>
      <w:lang w:eastAsia="en-GB"/>
    </w:rPr>
  </w:style>
  <w:style w:type="character" w:customStyle="1" w:styleId="aff6">
    <w:name w:val="尾注文本 字符"/>
    <w:basedOn w:val="a0"/>
    <w:link w:val="aff5"/>
    <w:semiHidden/>
    <w:rsid w:val="001579B3"/>
    <w:rPr>
      <w:rFonts w:ascii="Times New Roman" w:eastAsia="Times New Roman" w:hAnsi="Times New Roman"/>
      <w:lang w:val="en-GB" w:eastAsia="en-GB"/>
    </w:rPr>
  </w:style>
  <w:style w:type="paragraph" w:styleId="aff7">
    <w:name w:val="table of authorities"/>
    <w:basedOn w:val="a"/>
    <w:next w:val="a"/>
    <w:semiHidden/>
    <w:unhideWhenUsed/>
    <w:rsid w:val="001579B3"/>
    <w:pPr>
      <w:overflowPunct w:val="0"/>
      <w:autoSpaceDE w:val="0"/>
      <w:autoSpaceDN w:val="0"/>
      <w:adjustRightInd w:val="0"/>
      <w:spacing w:after="0"/>
      <w:ind w:left="200" w:hanging="200"/>
    </w:pPr>
    <w:rPr>
      <w:rFonts w:eastAsia="Times New Roman"/>
      <w:lang w:eastAsia="en-GB"/>
    </w:rPr>
  </w:style>
  <w:style w:type="paragraph" w:styleId="aff8">
    <w:name w:val="macro"/>
    <w:link w:val="aff9"/>
    <w:semiHidden/>
    <w:unhideWhenUsed/>
    <w:rsid w:val="001579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eastAsia="Times New Roman" w:hAnsi="Consolas"/>
      <w:lang w:val="en-GB" w:eastAsia="en-GB"/>
    </w:rPr>
  </w:style>
  <w:style w:type="character" w:customStyle="1" w:styleId="aff9">
    <w:name w:val="宏文本 字符"/>
    <w:basedOn w:val="a0"/>
    <w:link w:val="aff8"/>
    <w:semiHidden/>
    <w:rsid w:val="001579B3"/>
    <w:rPr>
      <w:rFonts w:ascii="Consolas" w:eastAsia="Times New Roman" w:hAnsi="Consolas"/>
      <w:lang w:val="en-GB" w:eastAsia="en-GB"/>
    </w:rPr>
  </w:style>
  <w:style w:type="paragraph" w:styleId="affa">
    <w:name w:val="toa heading"/>
    <w:basedOn w:val="a"/>
    <w:next w:val="a"/>
    <w:semiHidden/>
    <w:unhideWhenUsed/>
    <w:rsid w:val="001579B3"/>
    <w:pPr>
      <w:overflowPunct w:val="0"/>
      <w:autoSpaceDE w:val="0"/>
      <w:autoSpaceDN w:val="0"/>
      <w:adjustRightInd w:val="0"/>
      <w:spacing w:before="120"/>
    </w:pPr>
    <w:rPr>
      <w:rFonts w:asciiTheme="majorHAnsi" w:eastAsiaTheme="majorEastAsia" w:hAnsiTheme="majorHAnsi" w:cstheme="majorBidi"/>
      <w:b/>
      <w:bCs/>
      <w:sz w:val="24"/>
      <w:szCs w:val="24"/>
      <w:lang w:eastAsia="en-GB"/>
    </w:rPr>
  </w:style>
  <w:style w:type="paragraph" w:styleId="3">
    <w:name w:val="List Number 3"/>
    <w:basedOn w:val="a"/>
    <w:semiHidden/>
    <w:unhideWhenUsed/>
    <w:rsid w:val="001579B3"/>
    <w:pPr>
      <w:numPr>
        <w:numId w:val="2"/>
      </w:numPr>
      <w:overflowPunct w:val="0"/>
      <w:autoSpaceDE w:val="0"/>
      <w:autoSpaceDN w:val="0"/>
      <w:adjustRightInd w:val="0"/>
      <w:contextualSpacing/>
    </w:pPr>
    <w:rPr>
      <w:rFonts w:eastAsia="Times New Roman"/>
      <w:lang w:eastAsia="en-GB"/>
    </w:rPr>
  </w:style>
  <w:style w:type="paragraph" w:styleId="4">
    <w:name w:val="List Number 4"/>
    <w:basedOn w:val="a"/>
    <w:semiHidden/>
    <w:unhideWhenUsed/>
    <w:rsid w:val="001579B3"/>
    <w:pPr>
      <w:numPr>
        <w:numId w:val="3"/>
      </w:numPr>
      <w:overflowPunct w:val="0"/>
      <w:autoSpaceDE w:val="0"/>
      <w:autoSpaceDN w:val="0"/>
      <w:adjustRightInd w:val="0"/>
      <w:contextualSpacing/>
    </w:pPr>
    <w:rPr>
      <w:rFonts w:eastAsia="Times New Roman"/>
      <w:lang w:eastAsia="en-GB"/>
    </w:rPr>
  </w:style>
  <w:style w:type="paragraph" w:styleId="5">
    <w:name w:val="List Number 5"/>
    <w:basedOn w:val="a"/>
    <w:semiHidden/>
    <w:unhideWhenUsed/>
    <w:rsid w:val="001579B3"/>
    <w:pPr>
      <w:numPr>
        <w:numId w:val="4"/>
      </w:numPr>
      <w:overflowPunct w:val="0"/>
      <w:autoSpaceDE w:val="0"/>
      <w:autoSpaceDN w:val="0"/>
      <w:adjustRightInd w:val="0"/>
      <w:contextualSpacing/>
    </w:pPr>
    <w:rPr>
      <w:rFonts w:eastAsia="Times New Roman"/>
      <w:lang w:eastAsia="en-GB"/>
    </w:rPr>
  </w:style>
  <w:style w:type="paragraph" w:styleId="affb">
    <w:name w:val="Title"/>
    <w:basedOn w:val="a"/>
    <w:next w:val="a"/>
    <w:link w:val="affc"/>
    <w:qFormat/>
    <w:rsid w:val="001579B3"/>
    <w:pPr>
      <w:overflowPunct w:val="0"/>
      <w:autoSpaceDE w:val="0"/>
      <w:autoSpaceDN w:val="0"/>
      <w:adjustRightInd w:val="0"/>
      <w:spacing w:after="0"/>
      <w:contextualSpacing/>
    </w:pPr>
    <w:rPr>
      <w:rFonts w:asciiTheme="majorHAnsi" w:eastAsiaTheme="majorEastAsia" w:hAnsiTheme="majorHAnsi" w:cstheme="majorBidi"/>
      <w:spacing w:val="-10"/>
      <w:kern w:val="28"/>
      <w:sz w:val="56"/>
      <w:szCs w:val="56"/>
      <w:lang w:eastAsia="en-GB"/>
    </w:rPr>
  </w:style>
  <w:style w:type="character" w:customStyle="1" w:styleId="affc">
    <w:name w:val="标题 字符"/>
    <w:basedOn w:val="a0"/>
    <w:link w:val="affb"/>
    <w:rsid w:val="001579B3"/>
    <w:rPr>
      <w:rFonts w:asciiTheme="majorHAnsi" w:eastAsiaTheme="majorEastAsia" w:hAnsiTheme="majorHAnsi" w:cstheme="majorBidi"/>
      <w:spacing w:val="-10"/>
      <w:kern w:val="28"/>
      <w:sz w:val="56"/>
      <w:szCs w:val="56"/>
      <w:lang w:val="en-GB" w:eastAsia="en-GB"/>
    </w:rPr>
  </w:style>
  <w:style w:type="paragraph" w:styleId="affd">
    <w:name w:val="Closing"/>
    <w:basedOn w:val="a"/>
    <w:link w:val="affe"/>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e">
    <w:name w:val="结束语 字符"/>
    <w:basedOn w:val="a0"/>
    <w:link w:val="affd"/>
    <w:semiHidden/>
    <w:rsid w:val="001579B3"/>
    <w:rPr>
      <w:rFonts w:ascii="Times New Roman" w:eastAsia="Times New Roman" w:hAnsi="Times New Roman"/>
      <w:lang w:val="en-GB" w:eastAsia="en-GB"/>
    </w:rPr>
  </w:style>
  <w:style w:type="paragraph" w:styleId="afff">
    <w:name w:val="Signature"/>
    <w:basedOn w:val="a"/>
    <w:link w:val="afff0"/>
    <w:semiHidden/>
    <w:unhideWhenUsed/>
    <w:rsid w:val="001579B3"/>
    <w:pPr>
      <w:overflowPunct w:val="0"/>
      <w:autoSpaceDE w:val="0"/>
      <w:autoSpaceDN w:val="0"/>
      <w:adjustRightInd w:val="0"/>
      <w:spacing w:after="0"/>
      <w:ind w:left="4252"/>
    </w:pPr>
    <w:rPr>
      <w:rFonts w:eastAsia="Times New Roman"/>
      <w:lang w:eastAsia="en-GB"/>
    </w:rPr>
  </w:style>
  <w:style w:type="character" w:customStyle="1" w:styleId="afff0">
    <w:name w:val="签名 字符"/>
    <w:basedOn w:val="a0"/>
    <w:link w:val="afff"/>
    <w:semiHidden/>
    <w:rsid w:val="001579B3"/>
    <w:rPr>
      <w:rFonts w:ascii="Times New Roman" w:eastAsia="Times New Roman" w:hAnsi="Times New Roman"/>
      <w:lang w:val="en-GB" w:eastAsia="en-GB"/>
    </w:rPr>
  </w:style>
  <w:style w:type="paragraph" w:styleId="afff1">
    <w:name w:val="Body Text Indent"/>
    <w:basedOn w:val="a"/>
    <w:link w:val="afff2"/>
    <w:semiHidden/>
    <w:unhideWhenUsed/>
    <w:rsid w:val="001579B3"/>
    <w:pPr>
      <w:overflowPunct w:val="0"/>
      <w:autoSpaceDE w:val="0"/>
      <w:autoSpaceDN w:val="0"/>
      <w:adjustRightInd w:val="0"/>
      <w:spacing w:after="120"/>
      <w:ind w:left="283"/>
    </w:pPr>
    <w:rPr>
      <w:rFonts w:eastAsia="Times New Roman"/>
      <w:lang w:eastAsia="en-GB"/>
    </w:rPr>
  </w:style>
  <w:style w:type="character" w:customStyle="1" w:styleId="afff2">
    <w:name w:val="正文文本缩进 字符"/>
    <w:basedOn w:val="a0"/>
    <w:link w:val="afff1"/>
    <w:semiHidden/>
    <w:rsid w:val="001579B3"/>
    <w:rPr>
      <w:rFonts w:ascii="Times New Roman" w:eastAsia="Times New Roman" w:hAnsi="Times New Roman"/>
      <w:lang w:val="en-GB" w:eastAsia="en-GB"/>
    </w:rPr>
  </w:style>
  <w:style w:type="paragraph" w:styleId="afff3">
    <w:name w:val="List Continue"/>
    <w:basedOn w:val="a"/>
    <w:semiHidden/>
    <w:unhideWhenUsed/>
    <w:rsid w:val="001579B3"/>
    <w:pPr>
      <w:overflowPunct w:val="0"/>
      <w:autoSpaceDE w:val="0"/>
      <w:autoSpaceDN w:val="0"/>
      <w:adjustRightInd w:val="0"/>
      <w:spacing w:after="120"/>
      <w:ind w:left="283"/>
      <w:contextualSpacing/>
    </w:pPr>
    <w:rPr>
      <w:rFonts w:eastAsia="Times New Roman"/>
      <w:lang w:eastAsia="en-GB"/>
    </w:rPr>
  </w:style>
  <w:style w:type="paragraph" w:styleId="26">
    <w:name w:val="List Continue 2"/>
    <w:basedOn w:val="a"/>
    <w:semiHidden/>
    <w:unhideWhenUsed/>
    <w:rsid w:val="001579B3"/>
    <w:pPr>
      <w:overflowPunct w:val="0"/>
      <w:autoSpaceDE w:val="0"/>
      <w:autoSpaceDN w:val="0"/>
      <w:adjustRightInd w:val="0"/>
      <w:spacing w:after="120"/>
      <w:ind w:left="566"/>
      <w:contextualSpacing/>
    </w:pPr>
    <w:rPr>
      <w:rFonts w:eastAsia="Times New Roman"/>
      <w:lang w:eastAsia="en-GB"/>
    </w:rPr>
  </w:style>
  <w:style w:type="paragraph" w:styleId="35">
    <w:name w:val="List Continue 3"/>
    <w:basedOn w:val="a"/>
    <w:semiHidden/>
    <w:unhideWhenUsed/>
    <w:rsid w:val="001579B3"/>
    <w:pPr>
      <w:overflowPunct w:val="0"/>
      <w:autoSpaceDE w:val="0"/>
      <w:autoSpaceDN w:val="0"/>
      <w:adjustRightInd w:val="0"/>
      <w:spacing w:after="120"/>
      <w:ind w:left="849"/>
      <w:contextualSpacing/>
    </w:pPr>
    <w:rPr>
      <w:rFonts w:eastAsia="Times New Roman"/>
      <w:lang w:eastAsia="en-GB"/>
    </w:rPr>
  </w:style>
  <w:style w:type="paragraph" w:styleId="45">
    <w:name w:val="List Continue 4"/>
    <w:basedOn w:val="a"/>
    <w:semiHidden/>
    <w:unhideWhenUsed/>
    <w:rsid w:val="001579B3"/>
    <w:pPr>
      <w:overflowPunct w:val="0"/>
      <w:autoSpaceDE w:val="0"/>
      <w:autoSpaceDN w:val="0"/>
      <w:adjustRightInd w:val="0"/>
      <w:spacing w:after="120"/>
      <w:ind w:left="1132"/>
      <w:contextualSpacing/>
    </w:pPr>
    <w:rPr>
      <w:rFonts w:eastAsia="Times New Roman"/>
      <w:lang w:eastAsia="en-GB"/>
    </w:rPr>
  </w:style>
  <w:style w:type="paragraph" w:styleId="55">
    <w:name w:val="List Continue 5"/>
    <w:basedOn w:val="a"/>
    <w:semiHidden/>
    <w:unhideWhenUsed/>
    <w:rsid w:val="001579B3"/>
    <w:pPr>
      <w:overflowPunct w:val="0"/>
      <w:autoSpaceDE w:val="0"/>
      <w:autoSpaceDN w:val="0"/>
      <w:adjustRightInd w:val="0"/>
      <w:spacing w:after="120"/>
      <w:ind w:left="1415"/>
      <w:contextualSpacing/>
    </w:pPr>
    <w:rPr>
      <w:rFonts w:eastAsia="Times New Roman"/>
      <w:lang w:eastAsia="en-GB"/>
    </w:rPr>
  </w:style>
  <w:style w:type="paragraph" w:styleId="afff4">
    <w:name w:val="Message Header"/>
    <w:basedOn w:val="a"/>
    <w:link w:val="afff5"/>
    <w:semiHidden/>
    <w:unhideWhenUsed/>
    <w:rsid w:val="001579B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lang w:eastAsia="en-GB"/>
    </w:rPr>
  </w:style>
  <w:style w:type="character" w:customStyle="1" w:styleId="afff5">
    <w:name w:val="信息标题 字符"/>
    <w:basedOn w:val="a0"/>
    <w:link w:val="afff4"/>
    <w:semiHidden/>
    <w:rsid w:val="001579B3"/>
    <w:rPr>
      <w:rFonts w:asciiTheme="majorHAnsi" w:eastAsiaTheme="majorEastAsia" w:hAnsiTheme="majorHAnsi" w:cstheme="majorBidi"/>
      <w:sz w:val="24"/>
      <w:szCs w:val="24"/>
      <w:shd w:val="pct20" w:color="auto" w:fill="auto"/>
      <w:lang w:val="en-GB" w:eastAsia="en-GB"/>
    </w:rPr>
  </w:style>
  <w:style w:type="paragraph" w:styleId="afff6">
    <w:name w:val="Subtitle"/>
    <w:basedOn w:val="a"/>
    <w:next w:val="a"/>
    <w:link w:val="afff7"/>
    <w:qFormat/>
    <w:rsid w:val="001579B3"/>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fff7">
    <w:name w:val="副标题 字符"/>
    <w:basedOn w:val="a0"/>
    <w:link w:val="afff6"/>
    <w:rsid w:val="001579B3"/>
    <w:rPr>
      <w:rFonts w:asciiTheme="minorHAnsi" w:eastAsiaTheme="minorEastAsia" w:hAnsiTheme="minorHAnsi" w:cstheme="minorBidi"/>
      <w:color w:val="5A5A5A" w:themeColor="text1" w:themeTint="A5"/>
      <w:spacing w:val="15"/>
      <w:sz w:val="22"/>
      <w:szCs w:val="22"/>
      <w:lang w:val="en-GB" w:eastAsia="en-GB"/>
    </w:rPr>
  </w:style>
  <w:style w:type="paragraph" w:styleId="afff8">
    <w:name w:val="Salutation"/>
    <w:basedOn w:val="a"/>
    <w:next w:val="a"/>
    <w:link w:val="afff9"/>
    <w:unhideWhenUsed/>
    <w:rsid w:val="001579B3"/>
    <w:pPr>
      <w:overflowPunct w:val="0"/>
      <w:autoSpaceDE w:val="0"/>
      <w:autoSpaceDN w:val="0"/>
      <w:adjustRightInd w:val="0"/>
    </w:pPr>
    <w:rPr>
      <w:rFonts w:eastAsia="Times New Roman"/>
      <w:lang w:eastAsia="en-GB"/>
    </w:rPr>
  </w:style>
  <w:style w:type="character" w:customStyle="1" w:styleId="afff9">
    <w:name w:val="称呼 字符"/>
    <w:basedOn w:val="a0"/>
    <w:link w:val="afff8"/>
    <w:rsid w:val="001579B3"/>
    <w:rPr>
      <w:rFonts w:ascii="Times New Roman" w:eastAsia="Times New Roman" w:hAnsi="Times New Roman"/>
      <w:lang w:val="en-GB" w:eastAsia="en-GB"/>
    </w:rPr>
  </w:style>
  <w:style w:type="paragraph" w:styleId="afffa">
    <w:name w:val="Date"/>
    <w:basedOn w:val="a"/>
    <w:next w:val="a"/>
    <w:link w:val="afffb"/>
    <w:unhideWhenUsed/>
    <w:rsid w:val="001579B3"/>
    <w:pPr>
      <w:overflowPunct w:val="0"/>
      <w:autoSpaceDE w:val="0"/>
      <w:autoSpaceDN w:val="0"/>
      <w:adjustRightInd w:val="0"/>
    </w:pPr>
    <w:rPr>
      <w:rFonts w:eastAsia="Times New Roman"/>
      <w:lang w:eastAsia="en-GB"/>
    </w:rPr>
  </w:style>
  <w:style w:type="character" w:customStyle="1" w:styleId="afffb">
    <w:name w:val="日期 字符"/>
    <w:basedOn w:val="a0"/>
    <w:link w:val="afffa"/>
    <w:rsid w:val="001579B3"/>
    <w:rPr>
      <w:rFonts w:ascii="Times New Roman" w:eastAsia="Times New Roman" w:hAnsi="Times New Roman"/>
      <w:lang w:val="en-GB" w:eastAsia="en-GB"/>
    </w:rPr>
  </w:style>
  <w:style w:type="paragraph" w:styleId="afffc">
    <w:name w:val="Body Text First Indent"/>
    <w:basedOn w:val="afc"/>
    <w:link w:val="afffd"/>
    <w:unhideWhenUsed/>
    <w:rsid w:val="001579B3"/>
    <w:pPr>
      <w:overflowPunct w:val="0"/>
      <w:autoSpaceDE w:val="0"/>
      <w:autoSpaceDN w:val="0"/>
      <w:adjustRightInd w:val="0"/>
      <w:ind w:firstLine="360"/>
    </w:pPr>
    <w:rPr>
      <w:rFonts w:eastAsia="Times New Roman"/>
      <w:lang w:eastAsia="en-GB"/>
    </w:rPr>
  </w:style>
  <w:style w:type="character" w:customStyle="1" w:styleId="afffd">
    <w:name w:val="正文文本首行缩进 字符"/>
    <w:basedOn w:val="afd"/>
    <w:link w:val="afffc"/>
    <w:rsid w:val="001579B3"/>
    <w:rPr>
      <w:rFonts w:ascii="Times New Roman" w:eastAsia="Times New Roman" w:hAnsi="Times New Roman"/>
      <w:lang w:val="en-GB" w:eastAsia="en-GB"/>
    </w:rPr>
  </w:style>
  <w:style w:type="paragraph" w:styleId="27">
    <w:name w:val="Body Text First Indent 2"/>
    <w:basedOn w:val="afff1"/>
    <w:link w:val="28"/>
    <w:semiHidden/>
    <w:unhideWhenUsed/>
    <w:rsid w:val="001579B3"/>
    <w:pPr>
      <w:spacing w:after="180"/>
      <w:ind w:left="360" w:firstLine="360"/>
    </w:pPr>
  </w:style>
  <w:style w:type="character" w:customStyle="1" w:styleId="28">
    <w:name w:val="正文文本首行缩进 2 字符"/>
    <w:basedOn w:val="afff2"/>
    <w:link w:val="27"/>
    <w:semiHidden/>
    <w:rsid w:val="001579B3"/>
    <w:rPr>
      <w:rFonts w:ascii="Times New Roman" w:eastAsia="Times New Roman" w:hAnsi="Times New Roman"/>
      <w:lang w:val="en-GB" w:eastAsia="en-GB"/>
    </w:rPr>
  </w:style>
  <w:style w:type="paragraph" w:styleId="afffe">
    <w:name w:val="Note Heading"/>
    <w:basedOn w:val="a"/>
    <w:next w:val="a"/>
    <w:link w:val="affff"/>
    <w:semiHidden/>
    <w:unhideWhenUsed/>
    <w:rsid w:val="001579B3"/>
    <w:pPr>
      <w:overflowPunct w:val="0"/>
      <w:autoSpaceDE w:val="0"/>
      <w:autoSpaceDN w:val="0"/>
      <w:adjustRightInd w:val="0"/>
      <w:spacing w:after="0"/>
    </w:pPr>
    <w:rPr>
      <w:rFonts w:eastAsia="Times New Roman"/>
      <w:lang w:eastAsia="en-GB"/>
    </w:rPr>
  </w:style>
  <w:style w:type="character" w:customStyle="1" w:styleId="affff">
    <w:name w:val="注释标题 字符"/>
    <w:basedOn w:val="a0"/>
    <w:link w:val="afffe"/>
    <w:semiHidden/>
    <w:rsid w:val="001579B3"/>
    <w:rPr>
      <w:rFonts w:ascii="Times New Roman" w:eastAsia="Times New Roman" w:hAnsi="Times New Roman"/>
      <w:lang w:val="en-GB" w:eastAsia="en-GB"/>
    </w:rPr>
  </w:style>
  <w:style w:type="paragraph" w:styleId="29">
    <w:name w:val="Body Text 2"/>
    <w:basedOn w:val="a"/>
    <w:link w:val="2a"/>
    <w:semiHidden/>
    <w:unhideWhenUsed/>
    <w:rsid w:val="001579B3"/>
    <w:pPr>
      <w:overflowPunct w:val="0"/>
      <w:autoSpaceDE w:val="0"/>
      <w:autoSpaceDN w:val="0"/>
      <w:adjustRightInd w:val="0"/>
      <w:spacing w:after="120" w:line="480" w:lineRule="auto"/>
    </w:pPr>
    <w:rPr>
      <w:rFonts w:eastAsia="Times New Roman"/>
      <w:lang w:eastAsia="en-GB"/>
    </w:rPr>
  </w:style>
  <w:style w:type="character" w:customStyle="1" w:styleId="2a">
    <w:name w:val="正文文本 2 字符"/>
    <w:basedOn w:val="a0"/>
    <w:link w:val="29"/>
    <w:semiHidden/>
    <w:rsid w:val="001579B3"/>
    <w:rPr>
      <w:rFonts w:ascii="Times New Roman" w:eastAsia="Times New Roman" w:hAnsi="Times New Roman"/>
      <w:lang w:val="en-GB" w:eastAsia="en-GB"/>
    </w:rPr>
  </w:style>
  <w:style w:type="paragraph" w:styleId="36">
    <w:name w:val="Body Text 3"/>
    <w:basedOn w:val="a"/>
    <w:link w:val="37"/>
    <w:semiHidden/>
    <w:unhideWhenUsed/>
    <w:rsid w:val="001579B3"/>
    <w:pPr>
      <w:overflowPunct w:val="0"/>
      <w:autoSpaceDE w:val="0"/>
      <w:autoSpaceDN w:val="0"/>
      <w:adjustRightInd w:val="0"/>
      <w:spacing w:after="120"/>
    </w:pPr>
    <w:rPr>
      <w:rFonts w:eastAsia="Times New Roman"/>
      <w:sz w:val="16"/>
      <w:szCs w:val="16"/>
      <w:lang w:eastAsia="en-GB"/>
    </w:rPr>
  </w:style>
  <w:style w:type="character" w:customStyle="1" w:styleId="37">
    <w:name w:val="正文文本 3 字符"/>
    <w:basedOn w:val="a0"/>
    <w:link w:val="36"/>
    <w:semiHidden/>
    <w:rsid w:val="001579B3"/>
    <w:rPr>
      <w:rFonts w:ascii="Times New Roman" w:eastAsia="Times New Roman" w:hAnsi="Times New Roman"/>
      <w:sz w:val="16"/>
      <w:szCs w:val="16"/>
      <w:lang w:val="en-GB" w:eastAsia="en-GB"/>
    </w:rPr>
  </w:style>
  <w:style w:type="paragraph" w:styleId="2b">
    <w:name w:val="Body Text Indent 2"/>
    <w:basedOn w:val="a"/>
    <w:link w:val="2c"/>
    <w:semiHidden/>
    <w:unhideWhenUsed/>
    <w:rsid w:val="001579B3"/>
    <w:pPr>
      <w:overflowPunct w:val="0"/>
      <w:autoSpaceDE w:val="0"/>
      <w:autoSpaceDN w:val="0"/>
      <w:adjustRightInd w:val="0"/>
      <w:spacing w:after="120" w:line="480" w:lineRule="auto"/>
      <w:ind w:left="283"/>
    </w:pPr>
    <w:rPr>
      <w:rFonts w:eastAsia="Times New Roman"/>
      <w:lang w:eastAsia="en-GB"/>
    </w:rPr>
  </w:style>
  <w:style w:type="character" w:customStyle="1" w:styleId="2c">
    <w:name w:val="正文文本缩进 2 字符"/>
    <w:basedOn w:val="a0"/>
    <w:link w:val="2b"/>
    <w:semiHidden/>
    <w:rsid w:val="001579B3"/>
    <w:rPr>
      <w:rFonts w:ascii="Times New Roman" w:eastAsia="Times New Roman" w:hAnsi="Times New Roman"/>
      <w:lang w:val="en-GB" w:eastAsia="en-GB"/>
    </w:rPr>
  </w:style>
  <w:style w:type="paragraph" w:styleId="38">
    <w:name w:val="Body Text Indent 3"/>
    <w:basedOn w:val="a"/>
    <w:link w:val="39"/>
    <w:semiHidden/>
    <w:unhideWhenUsed/>
    <w:rsid w:val="001579B3"/>
    <w:pPr>
      <w:overflowPunct w:val="0"/>
      <w:autoSpaceDE w:val="0"/>
      <w:autoSpaceDN w:val="0"/>
      <w:adjustRightInd w:val="0"/>
      <w:spacing w:after="120"/>
      <w:ind w:left="283"/>
    </w:pPr>
    <w:rPr>
      <w:rFonts w:eastAsia="Times New Roman"/>
      <w:sz w:val="16"/>
      <w:szCs w:val="16"/>
      <w:lang w:eastAsia="en-GB"/>
    </w:rPr>
  </w:style>
  <w:style w:type="character" w:customStyle="1" w:styleId="39">
    <w:name w:val="正文文本缩进 3 字符"/>
    <w:basedOn w:val="a0"/>
    <w:link w:val="38"/>
    <w:semiHidden/>
    <w:rsid w:val="001579B3"/>
    <w:rPr>
      <w:rFonts w:ascii="Times New Roman" w:eastAsia="Times New Roman" w:hAnsi="Times New Roman"/>
      <w:sz w:val="16"/>
      <w:szCs w:val="16"/>
      <w:lang w:val="en-GB" w:eastAsia="en-GB"/>
    </w:rPr>
  </w:style>
  <w:style w:type="paragraph" w:styleId="affff0">
    <w:name w:val="Block Text"/>
    <w:basedOn w:val="a"/>
    <w:semiHidden/>
    <w:unhideWhenUsed/>
    <w:rsid w:val="001579B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lang w:eastAsia="en-GB"/>
    </w:rPr>
  </w:style>
  <w:style w:type="paragraph" w:styleId="affff1">
    <w:name w:val="E-mail Signature"/>
    <w:basedOn w:val="a"/>
    <w:link w:val="affff2"/>
    <w:semiHidden/>
    <w:unhideWhenUsed/>
    <w:rsid w:val="001579B3"/>
    <w:pPr>
      <w:overflowPunct w:val="0"/>
      <w:autoSpaceDE w:val="0"/>
      <w:autoSpaceDN w:val="0"/>
      <w:adjustRightInd w:val="0"/>
      <w:spacing w:after="0"/>
    </w:pPr>
    <w:rPr>
      <w:rFonts w:eastAsia="Times New Roman"/>
      <w:lang w:eastAsia="en-GB"/>
    </w:rPr>
  </w:style>
  <w:style w:type="character" w:customStyle="1" w:styleId="affff2">
    <w:name w:val="电子邮件签名 字符"/>
    <w:basedOn w:val="a0"/>
    <w:link w:val="affff1"/>
    <w:semiHidden/>
    <w:rsid w:val="001579B3"/>
    <w:rPr>
      <w:rFonts w:ascii="Times New Roman" w:eastAsia="Times New Roman" w:hAnsi="Times New Roman"/>
      <w:lang w:val="en-GB" w:eastAsia="en-GB"/>
    </w:rPr>
  </w:style>
  <w:style w:type="paragraph" w:styleId="affff3">
    <w:name w:val="No Spacing"/>
    <w:uiPriority w:val="1"/>
    <w:qFormat/>
    <w:rsid w:val="001579B3"/>
    <w:pPr>
      <w:overflowPunct w:val="0"/>
      <w:autoSpaceDE w:val="0"/>
      <w:autoSpaceDN w:val="0"/>
      <w:adjustRightInd w:val="0"/>
    </w:pPr>
    <w:rPr>
      <w:rFonts w:ascii="Times New Roman" w:eastAsia="Times New Roman" w:hAnsi="Times New Roman"/>
      <w:lang w:val="en-GB" w:eastAsia="en-GB"/>
    </w:rPr>
  </w:style>
  <w:style w:type="paragraph" w:styleId="affff4">
    <w:name w:val="Quote"/>
    <w:basedOn w:val="a"/>
    <w:next w:val="a"/>
    <w:link w:val="affff5"/>
    <w:uiPriority w:val="29"/>
    <w:qFormat/>
    <w:rsid w:val="001579B3"/>
    <w:pPr>
      <w:overflowPunct w:val="0"/>
      <w:autoSpaceDE w:val="0"/>
      <w:autoSpaceDN w:val="0"/>
      <w:adjustRightInd w:val="0"/>
      <w:spacing w:before="200" w:after="160"/>
      <w:ind w:left="864" w:right="864"/>
      <w:jc w:val="center"/>
    </w:pPr>
    <w:rPr>
      <w:rFonts w:eastAsia="Times New Roman"/>
      <w:i/>
      <w:iCs/>
      <w:color w:val="404040" w:themeColor="text1" w:themeTint="BF"/>
      <w:lang w:eastAsia="en-GB"/>
    </w:rPr>
  </w:style>
  <w:style w:type="character" w:customStyle="1" w:styleId="affff5">
    <w:name w:val="引用 字符"/>
    <w:basedOn w:val="a0"/>
    <w:link w:val="affff4"/>
    <w:uiPriority w:val="29"/>
    <w:rsid w:val="001579B3"/>
    <w:rPr>
      <w:rFonts w:ascii="Times New Roman" w:eastAsia="Times New Roman" w:hAnsi="Times New Roman"/>
      <w:i/>
      <w:iCs/>
      <w:color w:val="404040" w:themeColor="text1" w:themeTint="BF"/>
      <w:lang w:val="en-GB" w:eastAsia="en-GB"/>
    </w:rPr>
  </w:style>
  <w:style w:type="paragraph" w:styleId="affff6">
    <w:name w:val="Intense Quote"/>
    <w:basedOn w:val="a"/>
    <w:next w:val="a"/>
    <w:link w:val="affff7"/>
    <w:uiPriority w:val="30"/>
    <w:qFormat/>
    <w:rsid w:val="001579B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imes New Roman"/>
      <w:i/>
      <w:iCs/>
      <w:color w:val="4F81BD" w:themeColor="accent1"/>
      <w:lang w:eastAsia="en-GB"/>
    </w:rPr>
  </w:style>
  <w:style w:type="character" w:customStyle="1" w:styleId="affff7">
    <w:name w:val="明显引用 字符"/>
    <w:basedOn w:val="a0"/>
    <w:link w:val="affff6"/>
    <w:uiPriority w:val="30"/>
    <w:rsid w:val="001579B3"/>
    <w:rPr>
      <w:rFonts w:ascii="Times New Roman" w:eastAsia="Times New Roman" w:hAnsi="Times New Roman"/>
      <w:i/>
      <w:iCs/>
      <w:color w:val="4F81BD" w:themeColor="accent1"/>
      <w:lang w:val="en-GB" w:eastAsia="en-GB"/>
    </w:rPr>
  </w:style>
  <w:style w:type="paragraph" w:styleId="affff8">
    <w:name w:val="Bibliography"/>
    <w:basedOn w:val="a"/>
    <w:next w:val="a"/>
    <w:uiPriority w:val="37"/>
    <w:semiHidden/>
    <w:unhideWhenUsed/>
    <w:rsid w:val="001579B3"/>
    <w:pPr>
      <w:overflowPunct w:val="0"/>
      <w:autoSpaceDE w:val="0"/>
      <w:autoSpaceDN w:val="0"/>
      <w:adjustRightInd w:val="0"/>
    </w:pPr>
    <w:rPr>
      <w:rFonts w:eastAsia="Times New Roman"/>
      <w:lang w:eastAsia="en-GB"/>
    </w:rPr>
  </w:style>
  <w:style w:type="character" w:customStyle="1" w:styleId="TALZchn">
    <w:name w:val="TAL Zchn"/>
    <w:rsid w:val="001579B3"/>
    <w:rPr>
      <w:rFonts w:ascii="Arial" w:hAnsi="Arial" w:cs="Arial" w:hint="default"/>
      <w:sz w:val="18"/>
      <w:lang w:val="en-GB" w:eastAsia="en-US"/>
    </w:rPr>
  </w:style>
  <w:style w:type="character" w:customStyle="1" w:styleId="TF0">
    <w:name w:val="TF (文字)"/>
    <w:locked/>
    <w:rsid w:val="001579B3"/>
    <w:rPr>
      <w:rFonts w:ascii="Arial" w:hAnsi="Arial" w:cs="Arial" w:hint="default"/>
      <w:b/>
      <w:bCs w:val="0"/>
      <w:lang w:val="en-GB" w:eastAsia="en-US"/>
    </w:rPr>
  </w:style>
  <w:style w:type="character" w:customStyle="1" w:styleId="EditorsNoteCharChar">
    <w:name w:val="Editor's Note Char Char"/>
    <w:rsid w:val="001579B3"/>
    <w:rPr>
      <w:rFonts w:ascii="Times New Roman" w:hAnsi="Times New Roman" w:cs="Times New Roman" w:hint="default"/>
      <w:color w:val="FF0000"/>
      <w:lang w:val="en-GB"/>
    </w:rPr>
  </w:style>
  <w:style w:type="character" w:customStyle="1" w:styleId="B1Char1">
    <w:name w:val="B1 Char1"/>
    <w:rsid w:val="001579B3"/>
    <w:rPr>
      <w:rFonts w:ascii="Times New Roman" w:hAnsi="Times New Roman" w:cs="Times New Roman" w:hint="default"/>
      <w:lang w:val="en-GB" w:eastAsia="en-US"/>
    </w:rPr>
  </w:style>
  <w:style w:type="character" w:customStyle="1" w:styleId="apple-converted-space">
    <w:name w:val="apple-converted-space"/>
    <w:basedOn w:val="a0"/>
    <w:rsid w:val="001579B3"/>
  </w:style>
  <w:style w:type="character" w:customStyle="1" w:styleId="NOChar">
    <w:name w:val="NO Char"/>
    <w:rsid w:val="001579B3"/>
    <w:rPr>
      <w:rFonts w:ascii="Times New Roman" w:hAnsi="Times New Roman" w:cs="Times New Roman" w:hint="default"/>
      <w:lang w:val="en-GB" w:eastAsia="en-US"/>
    </w:rPr>
  </w:style>
  <w:style w:type="numbering" w:customStyle="1" w:styleId="12">
    <w:name w:val="无列表1"/>
    <w:next w:val="a2"/>
    <w:uiPriority w:val="99"/>
    <w:semiHidden/>
    <w:unhideWhenUsed/>
    <w:rsid w:val="003D231B"/>
  </w:style>
  <w:style w:type="numbering" w:customStyle="1" w:styleId="1111111">
    <w:name w:val="1 / 1.1 / 1.1.1(缩进)1"/>
    <w:next w:val="111111"/>
    <w:semiHidden/>
    <w:unhideWhenUsed/>
    <w:rsid w:val="003D231B"/>
  </w:style>
  <w:style w:type="paragraph" w:customStyle="1" w:styleId="no0">
    <w:name w:val="no"/>
    <w:basedOn w:val="a"/>
    <w:rsid w:val="003D231B"/>
    <w:pPr>
      <w:spacing w:before="100" w:beforeAutospacing="1" w:after="100" w:afterAutospacing="1"/>
    </w:pPr>
    <w:rPr>
      <w:rFonts w:eastAsia="Times New Roman"/>
      <w:sz w:val="24"/>
      <w:szCs w:val="24"/>
      <w:lang w:eastAsia="en-GB"/>
    </w:rPr>
  </w:style>
  <w:style w:type="numbering" w:customStyle="1" w:styleId="2d">
    <w:name w:val="无列表2"/>
    <w:next w:val="a2"/>
    <w:uiPriority w:val="99"/>
    <w:semiHidden/>
    <w:unhideWhenUsed/>
    <w:rsid w:val="003D231B"/>
  </w:style>
  <w:style w:type="numbering" w:customStyle="1" w:styleId="1111112">
    <w:name w:val="1 / 1.1 / 1.1.1(缩进)2"/>
    <w:next w:val="111111"/>
    <w:semiHidden/>
    <w:unhideWhenUsed/>
    <w:rsid w:val="003D23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58">
      <w:bodyDiv w:val="1"/>
      <w:marLeft w:val="0"/>
      <w:marRight w:val="0"/>
      <w:marTop w:val="0"/>
      <w:marBottom w:val="0"/>
      <w:divBdr>
        <w:top w:val="none" w:sz="0" w:space="0" w:color="auto"/>
        <w:left w:val="none" w:sz="0" w:space="0" w:color="auto"/>
        <w:bottom w:val="none" w:sz="0" w:space="0" w:color="auto"/>
        <w:right w:val="none" w:sz="0" w:space="0" w:color="auto"/>
      </w:divBdr>
    </w:div>
    <w:div w:id="193542792">
      <w:bodyDiv w:val="1"/>
      <w:marLeft w:val="0"/>
      <w:marRight w:val="0"/>
      <w:marTop w:val="0"/>
      <w:marBottom w:val="0"/>
      <w:divBdr>
        <w:top w:val="none" w:sz="0" w:space="0" w:color="auto"/>
        <w:left w:val="none" w:sz="0" w:space="0" w:color="auto"/>
        <w:bottom w:val="none" w:sz="0" w:space="0" w:color="auto"/>
        <w:right w:val="none" w:sz="0" w:space="0" w:color="auto"/>
      </w:divBdr>
    </w:div>
    <w:div w:id="240452244">
      <w:bodyDiv w:val="1"/>
      <w:marLeft w:val="0"/>
      <w:marRight w:val="0"/>
      <w:marTop w:val="0"/>
      <w:marBottom w:val="0"/>
      <w:divBdr>
        <w:top w:val="none" w:sz="0" w:space="0" w:color="auto"/>
        <w:left w:val="none" w:sz="0" w:space="0" w:color="auto"/>
        <w:bottom w:val="none" w:sz="0" w:space="0" w:color="auto"/>
        <w:right w:val="none" w:sz="0" w:space="0" w:color="auto"/>
      </w:divBdr>
    </w:div>
    <w:div w:id="306514618">
      <w:bodyDiv w:val="1"/>
      <w:marLeft w:val="0"/>
      <w:marRight w:val="0"/>
      <w:marTop w:val="0"/>
      <w:marBottom w:val="0"/>
      <w:divBdr>
        <w:top w:val="none" w:sz="0" w:space="0" w:color="auto"/>
        <w:left w:val="none" w:sz="0" w:space="0" w:color="auto"/>
        <w:bottom w:val="none" w:sz="0" w:space="0" w:color="auto"/>
        <w:right w:val="none" w:sz="0" w:space="0" w:color="auto"/>
      </w:divBdr>
    </w:div>
    <w:div w:id="369305913">
      <w:bodyDiv w:val="1"/>
      <w:marLeft w:val="0"/>
      <w:marRight w:val="0"/>
      <w:marTop w:val="0"/>
      <w:marBottom w:val="0"/>
      <w:divBdr>
        <w:top w:val="none" w:sz="0" w:space="0" w:color="auto"/>
        <w:left w:val="none" w:sz="0" w:space="0" w:color="auto"/>
        <w:bottom w:val="none" w:sz="0" w:space="0" w:color="auto"/>
        <w:right w:val="none" w:sz="0" w:space="0" w:color="auto"/>
      </w:divBdr>
    </w:div>
    <w:div w:id="422532492">
      <w:bodyDiv w:val="1"/>
      <w:marLeft w:val="0"/>
      <w:marRight w:val="0"/>
      <w:marTop w:val="0"/>
      <w:marBottom w:val="0"/>
      <w:divBdr>
        <w:top w:val="none" w:sz="0" w:space="0" w:color="auto"/>
        <w:left w:val="none" w:sz="0" w:space="0" w:color="auto"/>
        <w:bottom w:val="none" w:sz="0" w:space="0" w:color="auto"/>
        <w:right w:val="none" w:sz="0" w:space="0" w:color="auto"/>
      </w:divBdr>
    </w:div>
    <w:div w:id="451902001">
      <w:bodyDiv w:val="1"/>
      <w:marLeft w:val="0"/>
      <w:marRight w:val="0"/>
      <w:marTop w:val="0"/>
      <w:marBottom w:val="0"/>
      <w:divBdr>
        <w:top w:val="none" w:sz="0" w:space="0" w:color="auto"/>
        <w:left w:val="none" w:sz="0" w:space="0" w:color="auto"/>
        <w:bottom w:val="none" w:sz="0" w:space="0" w:color="auto"/>
        <w:right w:val="none" w:sz="0" w:space="0" w:color="auto"/>
      </w:divBdr>
    </w:div>
    <w:div w:id="507595787">
      <w:bodyDiv w:val="1"/>
      <w:marLeft w:val="0"/>
      <w:marRight w:val="0"/>
      <w:marTop w:val="0"/>
      <w:marBottom w:val="0"/>
      <w:divBdr>
        <w:top w:val="none" w:sz="0" w:space="0" w:color="auto"/>
        <w:left w:val="none" w:sz="0" w:space="0" w:color="auto"/>
        <w:bottom w:val="none" w:sz="0" w:space="0" w:color="auto"/>
        <w:right w:val="none" w:sz="0" w:space="0" w:color="auto"/>
      </w:divBdr>
    </w:div>
    <w:div w:id="538394634">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320862">
      <w:bodyDiv w:val="1"/>
      <w:marLeft w:val="0"/>
      <w:marRight w:val="0"/>
      <w:marTop w:val="0"/>
      <w:marBottom w:val="0"/>
      <w:divBdr>
        <w:top w:val="none" w:sz="0" w:space="0" w:color="auto"/>
        <w:left w:val="none" w:sz="0" w:space="0" w:color="auto"/>
        <w:bottom w:val="none" w:sz="0" w:space="0" w:color="auto"/>
        <w:right w:val="none" w:sz="0" w:space="0" w:color="auto"/>
      </w:divBdr>
    </w:div>
    <w:div w:id="757797425">
      <w:bodyDiv w:val="1"/>
      <w:marLeft w:val="0"/>
      <w:marRight w:val="0"/>
      <w:marTop w:val="0"/>
      <w:marBottom w:val="0"/>
      <w:divBdr>
        <w:top w:val="none" w:sz="0" w:space="0" w:color="auto"/>
        <w:left w:val="none" w:sz="0" w:space="0" w:color="auto"/>
        <w:bottom w:val="none" w:sz="0" w:space="0" w:color="auto"/>
        <w:right w:val="none" w:sz="0" w:space="0" w:color="auto"/>
      </w:divBdr>
    </w:div>
    <w:div w:id="987904873">
      <w:bodyDiv w:val="1"/>
      <w:marLeft w:val="0"/>
      <w:marRight w:val="0"/>
      <w:marTop w:val="0"/>
      <w:marBottom w:val="0"/>
      <w:divBdr>
        <w:top w:val="none" w:sz="0" w:space="0" w:color="auto"/>
        <w:left w:val="none" w:sz="0" w:space="0" w:color="auto"/>
        <w:bottom w:val="none" w:sz="0" w:space="0" w:color="auto"/>
        <w:right w:val="none" w:sz="0" w:space="0" w:color="auto"/>
      </w:divBdr>
    </w:div>
    <w:div w:id="1027408185">
      <w:bodyDiv w:val="1"/>
      <w:marLeft w:val="0"/>
      <w:marRight w:val="0"/>
      <w:marTop w:val="0"/>
      <w:marBottom w:val="0"/>
      <w:divBdr>
        <w:top w:val="none" w:sz="0" w:space="0" w:color="auto"/>
        <w:left w:val="none" w:sz="0" w:space="0" w:color="auto"/>
        <w:bottom w:val="none" w:sz="0" w:space="0" w:color="auto"/>
        <w:right w:val="none" w:sz="0" w:space="0" w:color="auto"/>
      </w:divBdr>
    </w:div>
    <w:div w:id="1048453310">
      <w:bodyDiv w:val="1"/>
      <w:marLeft w:val="0"/>
      <w:marRight w:val="0"/>
      <w:marTop w:val="0"/>
      <w:marBottom w:val="0"/>
      <w:divBdr>
        <w:top w:val="none" w:sz="0" w:space="0" w:color="auto"/>
        <w:left w:val="none" w:sz="0" w:space="0" w:color="auto"/>
        <w:bottom w:val="none" w:sz="0" w:space="0" w:color="auto"/>
        <w:right w:val="none" w:sz="0" w:space="0" w:color="auto"/>
      </w:divBdr>
    </w:div>
    <w:div w:id="1187600577">
      <w:bodyDiv w:val="1"/>
      <w:marLeft w:val="0"/>
      <w:marRight w:val="0"/>
      <w:marTop w:val="0"/>
      <w:marBottom w:val="0"/>
      <w:divBdr>
        <w:top w:val="none" w:sz="0" w:space="0" w:color="auto"/>
        <w:left w:val="none" w:sz="0" w:space="0" w:color="auto"/>
        <w:bottom w:val="none" w:sz="0" w:space="0" w:color="auto"/>
        <w:right w:val="none" w:sz="0" w:space="0" w:color="auto"/>
      </w:divBdr>
    </w:div>
    <w:div w:id="1206867045">
      <w:bodyDiv w:val="1"/>
      <w:marLeft w:val="0"/>
      <w:marRight w:val="0"/>
      <w:marTop w:val="0"/>
      <w:marBottom w:val="0"/>
      <w:divBdr>
        <w:top w:val="none" w:sz="0" w:space="0" w:color="auto"/>
        <w:left w:val="none" w:sz="0" w:space="0" w:color="auto"/>
        <w:bottom w:val="none" w:sz="0" w:space="0" w:color="auto"/>
        <w:right w:val="none" w:sz="0" w:space="0" w:color="auto"/>
      </w:divBdr>
    </w:div>
    <w:div w:id="1404139722">
      <w:bodyDiv w:val="1"/>
      <w:marLeft w:val="0"/>
      <w:marRight w:val="0"/>
      <w:marTop w:val="0"/>
      <w:marBottom w:val="0"/>
      <w:divBdr>
        <w:top w:val="none" w:sz="0" w:space="0" w:color="auto"/>
        <w:left w:val="none" w:sz="0" w:space="0" w:color="auto"/>
        <w:bottom w:val="none" w:sz="0" w:space="0" w:color="auto"/>
        <w:right w:val="none" w:sz="0" w:space="0" w:color="auto"/>
      </w:divBdr>
    </w:div>
    <w:div w:id="1530921160">
      <w:bodyDiv w:val="1"/>
      <w:marLeft w:val="0"/>
      <w:marRight w:val="0"/>
      <w:marTop w:val="0"/>
      <w:marBottom w:val="0"/>
      <w:divBdr>
        <w:top w:val="none" w:sz="0" w:space="0" w:color="auto"/>
        <w:left w:val="none" w:sz="0" w:space="0" w:color="auto"/>
        <w:bottom w:val="none" w:sz="0" w:space="0" w:color="auto"/>
        <w:right w:val="none" w:sz="0" w:space="0" w:color="auto"/>
      </w:divBdr>
    </w:div>
    <w:div w:id="1580407538">
      <w:bodyDiv w:val="1"/>
      <w:marLeft w:val="0"/>
      <w:marRight w:val="0"/>
      <w:marTop w:val="0"/>
      <w:marBottom w:val="0"/>
      <w:divBdr>
        <w:top w:val="none" w:sz="0" w:space="0" w:color="auto"/>
        <w:left w:val="none" w:sz="0" w:space="0" w:color="auto"/>
        <w:bottom w:val="none" w:sz="0" w:space="0" w:color="auto"/>
        <w:right w:val="none" w:sz="0" w:space="0" w:color="auto"/>
      </w:divBdr>
    </w:div>
    <w:div w:id="1785802926">
      <w:bodyDiv w:val="1"/>
      <w:marLeft w:val="0"/>
      <w:marRight w:val="0"/>
      <w:marTop w:val="0"/>
      <w:marBottom w:val="0"/>
      <w:divBdr>
        <w:top w:val="none" w:sz="0" w:space="0" w:color="auto"/>
        <w:left w:val="none" w:sz="0" w:space="0" w:color="auto"/>
        <w:bottom w:val="none" w:sz="0" w:space="0" w:color="auto"/>
        <w:right w:val="none" w:sz="0" w:space="0" w:color="auto"/>
      </w:divBdr>
    </w:div>
    <w:div w:id="1829898486">
      <w:bodyDiv w:val="1"/>
      <w:marLeft w:val="0"/>
      <w:marRight w:val="0"/>
      <w:marTop w:val="0"/>
      <w:marBottom w:val="0"/>
      <w:divBdr>
        <w:top w:val="none" w:sz="0" w:space="0" w:color="auto"/>
        <w:left w:val="none" w:sz="0" w:space="0" w:color="auto"/>
        <w:bottom w:val="none" w:sz="0" w:space="0" w:color="auto"/>
        <w:right w:val="none" w:sz="0" w:space="0" w:color="auto"/>
      </w:divBdr>
    </w:div>
    <w:div w:id="1896550102">
      <w:bodyDiv w:val="1"/>
      <w:marLeft w:val="0"/>
      <w:marRight w:val="0"/>
      <w:marTop w:val="0"/>
      <w:marBottom w:val="0"/>
      <w:divBdr>
        <w:top w:val="none" w:sz="0" w:space="0" w:color="auto"/>
        <w:left w:val="none" w:sz="0" w:space="0" w:color="auto"/>
        <w:bottom w:val="none" w:sz="0" w:space="0" w:color="auto"/>
        <w:right w:val="none" w:sz="0" w:space="0" w:color="auto"/>
      </w:divBdr>
    </w:div>
    <w:div w:id="2017029524">
      <w:bodyDiv w:val="1"/>
      <w:marLeft w:val="0"/>
      <w:marRight w:val="0"/>
      <w:marTop w:val="0"/>
      <w:marBottom w:val="0"/>
      <w:divBdr>
        <w:top w:val="none" w:sz="0" w:space="0" w:color="auto"/>
        <w:left w:val="none" w:sz="0" w:space="0" w:color="auto"/>
        <w:bottom w:val="none" w:sz="0" w:space="0" w:color="auto"/>
        <w:right w:val="none" w:sz="0" w:space="0" w:color="auto"/>
      </w:divBdr>
    </w:div>
    <w:div w:id="20836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1.vsdx"/><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package" Target="embeddings/Microsoft_Visio_Drawing.vsdx"/><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5AIRPNAIUNRU-529706453-2195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https://nokia.sharepoint.com/sites/c5g/epc/_layouts/15/DocIdRedir.aspx?ID=5AIRPNAIUNRU-529706453-2195</Url>
      <Description>5AIRPNAIUNRU-529706453-2195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83CE-72A3-4154-821F-CDE0B3735BC7}">
  <ds:schemaRefs>
    <ds:schemaRef ds:uri="http://schemas.microsoft.com/sharepoint/events"/>
  </ds:schemaRefs>
</ds:datastoreItem>
</file>

<file path=customXml/itemProps2.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40FD7-CB76-40C4-A956-4218D6643CC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5.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6.xml><?xml version="1.0" encoding="utf-8"?>
<ds:datastoreItem xmlns:ds="http://schemas.openxmlformats.org/officeDocument/2006/customXml" ds:itemID="{B31B33B4-411A-44C5-9EF4-0A8BC1C0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80</Pages>
  <Words>43616</Words>
  <Characters>248616</Characters>
  <Application>Microsoft Office Word</Application>
  <DocSecurity>0</DocSecurity>
  <Lines>2071</Lines>
  <Paragraphs>583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 Hank</cp:lastModifiedBy>
  <cp:revision>7</cp:revision>
  <cp:lastPrinted>1900-01-01T06:00:00Z</cp:lastPrinted>
  <dcterms:created xsi:type="dcterms:W3CDTF">2022-08-18T09:32:00Z</dcterms:created>
  <dcterms:modified xsi:type="dcterms:W3CDTF">2022-08-19T08:30:00Z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5e2d8420-5370-4c80-958e-34077f5d1a02</vt:lpwstr>
  </property>
</Properties>
</file>