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223A582A" w:rsidR="00434669" w:rsidRPr="00FA1CC3" w:rsidRDefault="00434669" w:rsidP="00FF286B">
      <w:pPr>
        <w:pStyle w:val="CRCoverPage"/>
        <w:tabs>
          <w:tab w:val="right" w:pos="9639"/>
        </w:tabs>
        <w:spacing w:after="0"/>
        <w:rPr>
          <w:b/>
          <w:i/>
          <w:sz w:val="28"/>
        </w:rPr>
      </w:pPr>
      <w:r w:rsidRPr="00FA1CC3">
        <w:rPr>
          <w:b/>
          <w:sz w:val="24"/>
        </w:rPr>
        <w:t>3GPP TSG-CT WG1 Meeting #13</w:t>
      </w:r>
      <w:r w:rsidR="00C67E7E">
        <w:rPr>
          <w:b/>
          <w:sz w:val="24"/>
        </w:rPr>
        <w:t>7</w:t>
      </w:r>
      <w:r w:rsidR="006B7716">
        <w:rPr>
          <w:rFonts w:hint="eastAsia"/>
          <w:b/>
          <w:sz w:val="24"/>
          <w:lang w:eastAsia="zh-CN"/>
        </w:rPr>
        <w:t>-</w:t>
      </w:r>
      <w:r w:rsidRPr="00FA1CC3">
        <w:rPr>
          <w:b/>
          <w:sz w:val="24"/>
        </w:rPr>
        <w:t>e</w:t>
      </w:r>
      <w:r w:rsidRPr="00FA1CC3">
        <w:rPr>
          <w:b/>
          <w:i/>
          <w:sz w:val="28"/>
        </w:rPr>
        <w:tab/>
      </w:r>
      <w:r w:rsidRPr="00FA1CC3">
        <w:rPr>
          <w:b/>
          <w:sz w:val="24"/>
        </w:rPr>
        <w:t>C1-</w:t>
      </w:r>
      <w:r w:rsidR="00705CE8">
        <w:rPr>
          <w:b/>
          <w:sz w:val="24"/>
        </w:rPr>
        <w:t>22</w:t>
      </w:r>
      <w:r w:rsidR="005E36C7">
        <w:rPr>
          <w:b/>
          <w:sz w:val="24"/>
        </w:rPr>
        <w:t>xxxx</w:t>
      </w:r>
    </w:p>
    <w:p w14:paraId="51D55E20" w14:textId="4E839850" w:rsidR="00434669" w:rsidRPr="00FA1CC3" w:rsidRDefault="00434669" w:rsidP="00434669">
      <w:pPr>
        <w:pStyle w:val="CRCoverPage"/>
        <w:outlineLvl w:val="0"/>
        <w:rPr>
          <w:b/>
          <w:sz w:val="24"/>
        </w:rPr>
      </w:pPr>
      <w:r w:rsidRPr="00FA1CC3">
        <w:rPr>
          <w:b/>
          <w:sz w:val="24"/>
        </w:rPr>
        <w:t xml:space="preserve">E-meeting, </w:t>
      </w:r>
      <w:r w:rsidR="00DB4AF5">
        <w:rPr>
          <w:b/>
          <w:sz w:val="24"/>
        </w:rPr>
        <w:t>1</w:t>
      </w:r>
      <w:r w:rsidR="00C67E7E">
        <w:rPr>
          <w:b/>
          <w:sz w:val="24"/>
        </w:rPr>
        <w:t>8</w:t>
      </w:r>
      <w:r w:rsidR="000F4952" w:rsidRPr="000F4952">
        <w:rPr>
          <w:b/>
          <w:sz w:val="24"/>
          <w:vertAlign w:val="superscript"/>
        </w:rPr>
        <w:t>th</w:t>
      </w:r>
      <w:r w:rsidR="000F4952">
        <w:rPr>
          <w:b/>
          <w:sz w:val="24"/>
        </w:rPr>
        <w:t xml:space="preserve"> </w:t>
      </w:r>
      <w:r w:rsidRPr="00FA1CC3">
        <w:rPr>
          <w:b/>
          <w:sz w:val="24"/>
        </w:rPr>
        <w:t>-</w:t>
      </w:r>
      <w:r w:rsidR="00DB4AF5">
        <w:rPr>
          <w:b/>
          <w:sz w:val="24"/>
        </w:rPr>
        <w:t>2</w:t>
      </w:r>
      <w:r w:rsidR="00C67E7E">
        <w:rPr>
          <w:b/>
          <w:sz w:val="24"/>
        </w:rPr>
        <w:t>6</w:t>
      </w:r>
      <w:r w:rsidR="000F4952" w:rsidRPr="000F4952">
        <w:rPr>
          <w:b/>
          <w:sz w:val="24"/>
          <w:vertAlign w:val="superscript"/>
        </w:rPr>
        <w:t>th</w:t>
      </w:r>
      <w:r w:rsidRPr="00FA1CC3">
        <w:rPr>
          <w:b/>
          <w:sz w:val="24"/>
        </w:rPr>
        <w:t xml:space="preserve"> </w:t>
      </w:r>
      <w:r w:rsidR="00C67E7E">
        <w:rPr>
          <w:rFonts w:hint="eastAsia"/>
          <w:b/>
          <w:sz w:val="24"/>
          <w:lang w:eastAsia="zh-CN"/>
        </w:rPr>
        <w:t>August</w:t>
      </w:r>
      <w:r w:rsidR="006B7716">
        <w:rPr>
          <w:b/>
          <w:sz w:val="24"/>
        </w:rPr>
        <w:t xml:space="preserve"> </w:t>
      </w:r>
      <w:r w:rsidRPr="00FA1CC3">
        <w:rPr>
          <w:b/>
          <w:sz w:val="24"/>
        </w:rPr>
        <w:t>202</w:t>
      </w:r>
      <w:r w:rsidR="006B7716">
        <w:rPr>
          <w:b/>
          <w:sz w:val="24"/>
        </w:rPr>
        <w:t>2</w:t>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69626A">
        <w:rPr>
          <w:b/>
          <w:sz w:val="24"/>
        </w:rPr>
        <w:tab/>
      </w:r>
      <w:r w:rsidR="00094D2C">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7A076586" w:rsidR="001E41F3" w:rsidRPr="00FA1CC3" w:rsidRDefault="0096231E" w:rsidP="00E13F3D">
            <w:pPr>
              <w:pStyle w:val="CRCoverPage"/>
              <w:spacing w:after="0"/>
              <w:jc w:val="right"/>
              <w:rPr>
                <w:b/>
                <w:sz w:val="28"/>
              </w:rPr>
            </w:pPr>
            <w:r>
              <w:rPr>
                <w:b/>
                <w:sz w:val="28"/>
              </w:rPr>
              <w:t>24.5</w:t>
            </w:r>
            <w:r w:rsidR="00FD5784">
              <w:rPr>
                <w:b/>
                <w:sz w:val="28"/>
              </w:rPr>
              <w:t>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56965464" w:rsidR="001E41F3" w:rsidRPr="00FA1CC3" w:rsidRDefault="004F4019" w:rsidP="00547111">
            <w:pPr>
              <w:pStyle w:val="CRCoverPage"/>
              <w:spacing w:after="0"/>
            </w:pPr>
            <w:r>
              <w:rPr>
                <w:b/>
                <w:sz w:val="28"/>
              </w:rPr>
              <w:t>4596</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41EE0871" w:rsidR="001E41F3" w:rsidRPr="00FA1CC3" w:rsidRDefault="00C67E7E" w:rsidP="00E13F3D">
            <w:pPr>
              <w:pStyle w:val="CRCoverPage"/>
              <w:spacing w:after="0"/>
              <w:jc w:val="center"/>
              <w:rPr>
                <w:b/>
              </w:rPr>
            </w:pPr>
            <w:r>
              <w:rPr>
                <w:rFonts w:hint="eastAsia"/>
                <w:b/>
                <w:noProof/>
                <w:sz w:val="28"/>
                <w:lang w:eastAsia="zh-CN"/>
              </w:rPr>
              <w:t>-</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568BA2DF" w:rsidR="001E41F3" w:rsidRPr="00FA1CC3" w:rsidRDefault="0096231E">
            <w:pPr>
              <w:pStyle w:val="CRCoverPage"/>
              <w:spacing w:after="0"/>
              <w:jc w:val="center"/>
              <w:rPr>
                <w:sz w:val="28"/>
              </w:rPr>
            </w:pPr>
            <w:r>
              <w:rPr>
                <w:b/>
                <w:sz w:val="28"/>
              </w:rPr>
              <w:t>17.</w:t>
            </w:r>
            <w:r w:rsidR="00C67E7E">
              <w:rPr>
                <w:b/>
                <w:sz w:val="28"/>
              </w:rPr>
              <w:t>7</w:t>
            </w:r>
            <w:r w:rsidR="006B7716">
              <w:rPr>
                <w:b/>
                <w:sz w:val="28"/>
              </w:rPr>
              <w:t>.</w:t>
            </w:r>
            <w:r w:rsidR="008F21D6">
              <w:rPr>
                <w:b/>
                <w:sz w:val="28"/>
              </w:rPr>
              <w:t>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ad"/>
                  <w:rFonts w:cs="Arial"/>
                  <w:b/>
                  <w:i/>
                  <w:color w:val="FF0000"/>
                </w:rPr>
                <w:t>HE</w:t>
              </w:r>
              <w:bookmarkStart w:id="0" w:name="_Hlt497126619"/>
              <w:r w:rsidRPr="00FA1CC3">
                <w:rPr>
                  <w:rStyle w:val="ad"/>
                  <w:rFonts w:cs="Arial"/>
                  <w:b/>
                  <w:i/>
                  <w:color w:val="FF0000"/>
                </w:rPr>
                <w:t>L</w:t>
              </w:r>
              <w:bookmarkEnd w:id="0"/>
              <w:r w:rsidRPr="00FA1CC3">
                <w:rPr>
                  <w:rStyle w:val="ad"/>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ad"/>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076A58" w:rsidR="00F25D98" w:rsidRPr="00FA1CC3" w:rsidRDefault="00F25D98" w:rsidP="001E41F3">
            <w:pPr>
              <w:pStyle w:val="CRCoverPage"/>
              <w:spacing w:after="0"/>
              <w:jc w:val="center"/>
              <w:rPr>
                <w:b/>
                <w:caps/>
              </w:rPr>
            </w:pP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808970" w:rsidR="00F25D98" w:rsidRPr="00FA1CC3" w:rsidRDefault="007C3242" w:rsidP="006B7716">
            <w:pPr>
              <w:pStyle w:val="CRCoverPage"/>
              <w:spacing w:after="0"/>
              <w:jc w:val="center"/>
              <w:rPr>
                <w:b/>
                <w:bCs/>
                <w:caps/>
              </w:rPr>
            </w:pPr>
            <w:r>
              <w:rPr>
                <w:b/>
                <w:caps/>
              </w:rPr>
              <w:t>x</w:t>
            </w: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4DA114F2" w:rsidR="001E41F3" w:rsidRPr="00FA1CC3" w:rsidRDefault="005746EA">
            <w:pPr>
              <w:pStyle w:val="CRCoverPage"/>
              <w:spacing w:after="0"/>
              <w:ind w:left="100"/>
            </w:pPr>
            <w:r>
              <w:rPr>
                <w:lang w:eastAsia="zh-CN"/>
              </w:rPr>
              <w:t xml:space="preserve">Correction on the </w:t>
            </w:r>
            <w:r w:rsidRPr="005746EA">
              <w:rPr>
                <w:lang w:eastAsia="zh-CN"/>
              </w:rPr>
              <w:t>rejected NSSAI due to maximum number of UEs reached</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E8ABC62" w:rsidR="001E41F3" w:rsidRPr="00FA1CC3" w:rsidRDefault="001B7C2C">
            <w:pPr>
              <w:pStyle w:val="CRCoverPage"/>
              <w:spacing w:after="0"/>
              <w:ind w:left="100"/>
            </w:pPr>
            <w:r>
              <w:t>vivo</w:t>
            </w:r>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030BAB26" w:rsidR="001E41F3" w:rsidRPr="00FA1CC3" w:rsidRDefault="00CC3DCA">
            <w:pPr>
              <w:pStyle w:val="CRCoverPage"/>
              <w:spacing w:after="0"/>
              <w:ind w:left="100"/>
            </w:pPr>
            <w:del w:id="1" w:author="vivo, Hank" w:date="2022-08-22T16:57:00Z">
              <w:r w:rsidDel="005E36C7">
                <w:rPr>
                  <w:rFonts w:cs="Arial"/>
                </w:rPr>
                <w:delText>5GProtoc17</w:delText>
              </w:r>
            </w:del>
            <w:ins w:id="2" w:author="vivo, Hank" w:date="2022-08-22T16:57:00Z">
              <w:r w:rsidR="005E36C7">
                <w:rPr>
                  <w:rFonts w:cs="Arial"/>
                </w:rPr>
                <w:t>eNS_Ph2</w:t>
              </w:r>
            </w:ins>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22209E46" w:rsidR="001E41F3" w:rsidRPr="00FA1CC3" w:rsidRDefault="00F81B0D">
            <w:pPr>
              <w:pStyle w:val="CRCoverPage"/>
              <w:spacing w:after="0"/>
              <w:ind w:left="100"/>
            </w:pPr>
            <w:r>
              <w:t>202</w:t>
            </w:r>
            <w:r w:rsidR="006B7716">
              <w:t>2</w:t>
            </w:r>
            <w:r>
              <w:t>-</w:t>
            </w:r>
            <w:r w:rsidR="006B7716">
              <w:t>0</w:t>
            </w:r>
            <w:r w:rsidR="00602F1F">
              <w:t>7</w:t>
            </w:r>
            <w:r w:rsidR="001B7C2C">
              <w:t>-</w:t>
            </w:r>
            <w:r w:rsidR="00602F1F">
              <w:t>01</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5C725895" w:rsidR="001E41F3" w:rsidRPr="00FA1CC3" w:rsidRDefault="004824B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54A064D7" w:rsidR="001E41F3" w:rsidRPr="00FA1CC3" w:rsidRDefault="00F81B0D">
            <w:pPr>
              <w:pStyle w:val="CRCoverPage"/>
              <w:spacing w:after="0"/>
              <w:ind w:left="100"/>
            </w:pPr>
            <w:r>
              <w:t>Rel-17</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ad"/>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5D3DC1B7" w14:textId="264D4B51" w:rsidR="005746EA" w:rsidRDefault="0045785E" w:rsidP="003D20FB">
            <w:pPr>
              <w:pStyle w:val="CRCoverPage"/>
              <w:spacing w:after="0"/>
              <w:ind w:left="100"/>
              <w:rPr>
                <w:lang w:eastAsia="zh-CN"/>
              </w:rPr>
            </w:pPr>
            <w:r>
              <w:rPr>
                <w:lang w:eastAsia="zh-CN"/>
              </w:rPr>
              <w:t>T</w:t>
            </w:r>
            <w:r w:rsidR="005746EA">
              <w:rPr>
                <w:lang w:eastAsia="zh-CN"/>
              </w:rPr>
              <w:t xml:space="preserve">he statements in subclause 5.5.1.2.5 shown as follows </w:t>
            </w:r>
            <w:r w:rsidR="006162C9">
              <w:rPr>
                <w:lang w:eastAsia="zh-CN"/>
              </w:rPr>
              <w:t xml:space="preserve">are </w:t>
            </w:r>
            <w:r w:rsidRPr="0045785E">
              <w:rPr>
                <w:lang w:eastAsia="zh-CN"/>
              </w:rPr>
              <w:t>inconsisten</w:t>
            </w:r>
            <w:r>
              <w:rPr>
                <w:lang w:eastAsia="zh-CN"/>
              </w:rPr>
              <w:t>t</w:t>
            </w:r>
            <w:r w:rsidR="006162C9">
              <w:rPr>
                <w:lang w:eastAsia="zh-CN"/>
              </w:rPr>
              <w:t xml:space="preserve">. The AMF sends </w:t>
            </w:r>
            <w:r>
              <w:rPr>
                <w:lang w:eastAsia="zh-CN"/>
              </w:rPr>
              <w:t xml:space="preserve">the S-NSSAI with the </w:t>
            </w:r>
            <w:r w:rsidRPr="0045785E">
              <w:rPr>
                <w:lang w:eastAsia="zh-CN"/>
              </w:rPr>
              <w:t>rejection cause "S-NSSAI not available due to maximum number of UEs reached"</w:t>
            </w:r>
            <w:r w:rsidR="006162C9">
              <w:rPr>
                <w:lang w:eastAsia="zh-CN"/>
              </w:rPr>
              <w:t xml:space="preserve"> in the REGISTRATION REJECT message.</w:t>
            </w:r>
            <w:r>
              <w:rPr>
                <w:lang w:eastAsia="zh-CN"/>
              </w:rPr>
              <w:t xml:space="preserve"> If all the S-NSSAI was rejected because of NSAC, then all the S-NSSAI will be sent with a rejection cause. In this sentence, it describes a general scenario to indicate some S-NSSAIs are rejected because of NSAC and the AMF shall include these S-NSSAIs with the proper rejection cause in the REGISTRATION REJECT message.</w:t>
            </w:r>
          </w:p>
          <w:p w14:paraId="26D8C82E" w14:textId="77777777" w:rsidR="005746EA" w:rsidRDefault="005746EA" w:rsidP="003D20FB">
            <w:pPr>
              <w:pStyle w:val="CRCoverPage"/>
              <w:spacing w:after="0"/>
              <w:ind w:left="100"/>
              <w:rPr>
                <w:lang w:eastAsia="zh-CN"/>
              </w:rPr>
            </w:pPr>
          </w:p>
          <w:p w14:paraId="4ED08264" w14:textId="04198779" w:rsidR="005746EA" w:rsidRPr="005746EA" w:rsidRDefault="005746EA" w:rsidP="005746EA">
            <w:pPr>
              <w:rPr>
                <w:i/>
              </w:rPr>
            </w:pPr>
            <w:r w:rsidRPr="005746EA">
              <w:rPr>
                <w:i/>
                <w:lang w:eastAsia="zh-CN"/>
              </w:rPr>
              <w:t>“</w:t>
            </w:r>
            <w:r w:rsidR="0045785E" w:rsidRPr="0045785E">
              <w:rPr>
                <w:i/>
                <w:lang w:eastAsia="zh-CN"/>
              </w:rPr>
              <w:t xml:space="preserve">If the UE supports extended rejected NSSAI and the AMF determines that maximum number of UEs reached for </w:t>
            </w:r>
            <w:r w:rsidR="0045785E" w:rsidRPr="0045785E">
              <w:rPr>
                <w:rFonts w:hint="eastAsia"/>
                <w:i/>
                <w:color w:val="FF0000"/>
                <w:lang w:eastAsia="zh-CN"/>
              </w:rPr>
              <w:t>all</w:t>
            </w:r>
            <w:r w:rsidR="0045785E" w:rsidRPr="0045785E">
              <w:rPr>
                <w:i/>
                <w:color w:val="FF0000"/>
                <w:lang w:eastAsia="zh-CN"/>
              </w:rPr>
              <w:t xml:space="preserve"> </w:t>
            </w:r>
            <w:r w:rsidR="0045785E" w:rsidRPr="0045785E">
              <w:rPr>
                <w:i/>
                <w:lang w:eastAsia="zh-CN"/>
              </w:rPr>
              <w:t xml:space="preserve">S-NSSAIs in the requested NSSAI as specified in subclause 4.6.2.5, the AMF shall include the rejected NSSAI containing </w:t>
            </w:r>
            <w:r w:rsidR="0045785E" w:rsidRPr="0045785E">
              <w:rPr>
                <w:i/>
                <w:color w:val="FF0000"/>
                <w:lang w:eastAsia="zh-CN"/>
              </w:rPr>
              <w:t>one or more</w:t>
            </w:r>
            <w:r w:rsidR="0045785E" w:rsidRPr="0045785E">
              <w:rPr>
                <w:i/>
                <w:lang w:eastAsia="zh-CN"/>
              </w:rPr>
              <w:t xml:space="preserve"> S-NSSAIs with the rejection cause "S-NSSAI not available due to maximum number of UEs reached" in the Extended rejected NSSAI IE in the REGISTRATION REJECT message.</w:t>
            </w:r>
            <w:r w:rsidRPr="005746EA">
              <w:rPr>
                <w:i/>
                <w:lang w:eastAsia="zh-CN"/>
              </w:rPr>
              <w:t>”</w:t>
            </w:r>
          </w:p>
          <w:p w14:paraId="4AB1CFBA" w14:textId="29AEDD3C" w:rsidR="00906972" w:rsidRPr="00443806" w:rsidRDefault="00906972" w:rsidP="0045785E">
            <w:pPr>
              <w:pStyle w:val="CRCoverPage"/>
              <w:spacing w:after="0"/>
              <w:ind w:left="100"/>
              <w:rPr>
                <w:lang w:eastAsia="zh-CN"/>
              </w:rPr>
            </w:pP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78C8BA7E" w14:textId="02FFED18" w:rsidR="00093F0F" w:rsidRDefault="005746EA" w:rsidP="003D20FB">
            <w:pPr>
              <w:pStyle w:val="CRCoverPage"/>
              <w:spacing w:after="0"/>
              <w:ind w:left="100"/>
              <w:rPr>
                <w:lang w:eastAsia="zh-CN"/>
              </w:rPr>
            </w:pPr>
            <w:r w:rsidRPr="005746EA">
              <w:rPr>
                <w:lang w:eastAsia="zh-CN"/>
              </w:rPr>
              <w:t xml:space="preserve">If the UE supports extended rejected NSSAI and the AMF determines that maximum number of UEs reached for </w:t>
            </w:r>
            <w:r w:rsidR="0045785E">
              <w:rPr>
                <w:highlight w:val="yellow"/>
                <w:lang w:eastAsia="zh-CN"/>
              </w:rPr>
              <w:t>one or more</w:t>
            </w:r>
            <w:r w:rsidRPr="005746EA">
              <w:rPr>
                <w:lang w:eastAsia="zh-CN"/>
              </w:rPr>
              <w:t xml:space="preserve"> S-NSSAIs in the requested NSSAI</w:t>
            </w:r>
            <w:r>
              <w:rPr>
                <w:lang w:eastAsia="zh-CN"/>
              </w:rPr>
              <w:t>,</w:t>
            </w:r>
            <w:r w:rsidRPr="005746EA">
              <w:rPr>
                <w:lang w:eastAsia="zh-CN"/>
              </w:rPr>
              <w:t xml:space="preserve"> the AMF shall include the rejected NSSAI containing </w:t>
            </w:r>
            <w:r w:rsidR="0045785E" w:rsidRPr="0045785E">
              <w:rPr>
                <w:lang w:eastAsia="zh-CN"/>
              </w:rPr>
              <w:t>one or more</w:t>
            </w:r>
            <w:r w:rsidRPr="005746EA">
              <w:rPr>
                <w:lang w:eastAsia="zh-CN"/>
              </w:rPr>
              <w:t xml:space="preserve"> S-NSSAIs with the rejection cause "S-NSSAI not available due to maximum number of UEs reached" in the Extended rejected NSSAI IE in the REGISTRATION REJECT message.</w:t>
            </w:r>
          </w:p>
          <w:p w14:paraId="76C0712C" w14:textId="5848B52B" w:rsidR="006162C9" w:rsidRPr="00FA1CC3" w:rsidRDefault="006162C9" w:rsidP="005E36C7">
            <w:pPr>
              <w:pStyle w:val="CRCoverPage"/>
              <w:spacing w:after="0"/>
              <w:rPr>
                <w:lang w:eastAsia="zh-CN"/>
              </w:rPr>
            </w:pP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t>Consequences if not approved:</w:t>
            </w:r>
          </w:p>
        </w:tc>
        <w:tc>
          <w:tcPr>
            <w:tcW w:w="6946" w:type="dxa"/>
            <w:gridSpan w:val="9"/>
            <w:tcBorders>
              <w:bottom w:val="single" w:sz="4" w:space="0" w:color="auto"/>
              <w:right w:val="single" w:sz="4" w:space="0" w:color="auto"/>
            </w:tcBorders>
            <w:shd w:val="pct30" w:color="FFFF00" w:fill="auto"/>
          </w:tcPr>
          <w:p w14:paraId="278E8527" w14:textId="3DABCA4B" w:rsidR="00211256" w:rsidRDefault="003D20FB" w:rsidP="007C3242">
            <w:pPr>
              <w:pStyle w:val="CRCoverPage"/>
              <w:spacing w:after="0"/>
              <w:ind w:left="100"/>
            </w:pPr>
            <w:r>
              <w:rPr>
                <w:rFonts w:hint="eastAsia"/>
                <w:lang w:eastAsia="zh-CN"/>
              </w:rPr>
              <w:t>Wrong</w:t>
            </w:r>
            <w:r>
              <w:rPr>
                <w:lang w:eastAsia="zh-CN"/>
              </w:rPr>
              <w:t xml:space="preserve"> </w:t>
            </w:r>
            <w:r w:rsidR="005746EA">
              <w:rPr>
                <w:lang w:eastAsia="zh-CN"/>
              </w:rPr>
              <w:t xml:space="preserve">description on the </w:t>
            </w:r>
            <w:r w:rsidR="005746EA" w:rsidRPr="005746EA">
              <w:rPr>
                <w:lang w:eastAsia="zh-CN"/>
              </w:rPr>
              <w:t>rejected NSSAI containing one or more S-NSSAIs with the rejection cause "S-NSSAI not available due to maximum number of UEs reached"</w:t>
            </w:r>
            <w:r>
              <w:rPr>
                <w:lang w:eastAsia="zh-CN"/>
              </w:rPr>
              <w:t>.</w:t>
            </w:r>
          </w:p>
          <w:p w14:paraId="616621A5" w14:textId="770C2258" w:rsidR="00BC35C3" w:rsidRPr="00FA1CC3" w:rsidRDefault="00BC35C3" w:rsidP="007C3242">
            <w:pPr>
              <w:pStyle w:val="CRCoverPage"/>
              <w:spacing w:after="0"/>
              <w:ind w:left="100"/>
            </w:pP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2380B3BE" w:rsidR="001E41F3" w:rsidRPr="00FA1CC3" w:rsidRDefault="005746EA">
            <w:pPr>
              <w:pStyle w:val="CRCoverPage"/>
              <w:spacing w:after="0"/>
              <w:ind w:left="100"/>
            </w:pPr>
            <w:r>
              <w:t>5.5.1.2.5</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footnotePr>
            <w:numRestart w:val="eachSect"/>
          </w:footnotePr>
          <w:pgSz w:w="11907" w:h="16840" w:code="9"/>
          <w:pgMar w:top="1418" w:right="1134" w:bottom="1134" w:left="1134" w:header="680" w:footer="567" w:gutter="0"/>
          <w:cols w:space="720"/>
        </w:sectPr>
      </w:pPr>
    </w:p>
    <w:p w14:paraId="4B70CF59" w14:textId="4E2D48DC" w:rsidR="000F4952" w:rsidRPr="000F4952"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232910"/>
      <w:bookmarkStart w:id="4" w:name="_Toc27747014"/>
      <w:bookmarkStart w:id="5" w:name="_Toc36213198"/>
      <w:bookmarkStart w:id="6" w:name="_Toc36657375"/>
      <w:bookmarkStart w:id="7" w:name="_Toc45287040"/>
      <w:bookmarkStart w:id="8" w:name="_Toc51948309"/>
      <w:bookmarkStart w:id="9" w:name="_Toc51949401"/>
      <w:bookmarkStart w:id="10" w:name="_Toc76119208"/>
      <w:bookmarkStart w:id="11" w:name="_Toc45286666"/>
      <w:bookmarkStart w:id="12" w:name="_Toc51947933"/>
      <w:bookmarkStart w:id="13" w:name="_Toc51949025"/>
      <w:bookmarkStart w:id="14" w:name="_Toc82895716"/>
      <w:r w:rsidRPr="006B5418">
        <w:rPr>
          <w:rFonts w:ascii="Arial" w:hAnsi="Arial" w:cs="Arial"/>
          <w:color w:val="0000FF"/>
          <w:sz w:val="28"/>
          <w:szCs w:val="28"/>
          <w:lang w:val="en-US"/>
        </w:rPr>
        <w:lastRenderedPageBreak/>
        <w:t>* * * First Change * * * *</w:t>
      </w:r>
    </w:p>
    <w:p w14:paraId="3E862792" w14:textId="77777777" w:rsidR="0083077F" w:rsidRDefault="0083077F" w:rsidP="0083077F">
      <w:pPr>
        <w:pStyle w:val="50"/>
      </w:pPr>
      <w:bookmarkStart w:id="15" w:name="_Toc106796164"/>
      <w:bookmarkStart w:id="16" w:name="_Toc106796974"/>
      <w:r>
        <w:t>5.5.1.2.5</w:t>
      </w:r>
      <w:r>
        <w:tab/>
        <w:t xml:space="preserve">Initial registration not </w:t>
      </w:r>
      <w:r w:rsidRPr="003168A2">
        <w:t>accepted by the network</w:t>
      </w:r>
      <w:bookmarkEnd w:id="15"/>
    </w:p>
    <w:p w14:paraId="3BA8ECFF" w14:textId="77777777" w:rsidR="0083077F" w:rsidRDefault="0083077F" w:rsidP="0083077F">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A98CE1F" w14:textId="77777777" w:rsidR="0083077F" w:rsidRPr="000D00E5" w:rsidRDefault="0083077F" w:rsidP="0083077F">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3287326" w14:textId="77777777" w:rsidR="0083077F" w:rsidRPr="00CC0C94" w:rsidRDefault="0083077F" w:rsidP="0083077F">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31D64442" w14:textId="77777777" w:rsidR="0083077F" w:rsidRDefault="0083077F" w:rsidP="0083077F">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4056E73" w14:textId="77777777" w:rsidR="0083077F" w:rsidRPr="00CC0C94" w:rsidRDefault="0083077F" w:rsidP="0083077F">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F6AD66A" w14:textId="77777777" w:rsidR="0083077F" w:rsidRPr="00CC0C94" w:rsidRDefault="0083077F" w:rsidP="0083077F">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0B099E5" w14:textId="77777777" w:rsidR="0083077F" w:rsidRDefault="0083077F" w:rsidP="0083077F">
      <w:r w:rsidRPr="003729E7">
        <w:t xml:space="preserve">If the </w:t>
      </w:r>
      <w:r>
        <w:t>initial registration</w:t>
      </w:r>
      <w:r w:rsidRPr="00EE56E5">
        <w:t xml:space="preserve"> request</w:t>
      </w:r>
      <w:r w:rsidRPr="003729E7">
        <w:t xml:space="preserve"> is rejected </w:t>
      </w:r>
      <w:r>
        <w:t>because:</w:t>
      </w:r>
    </w:p>
    <w:p w14:paraId="320CA38F" w14:textId="77777777" w:rsidR="0083077F" w:rsidRDefault="0083077F" w:rsidP="0083077F">
      <w:pPr>
        <w:pStyle w:val="B1"/>
      </w:pPr>
      <w:r>
        <w:t>a)</w:t>
      </w:r>
      <w:r>
        <w:tab/>
        <w:t>all the S-NSSAI(s) included in the requested NSSAI are</w:t>
      </w:r>
      <w:r w:rsidRPr="00667218">
        <w:t xml:space="preserve"> </w:t>
      </w:r>
      <w:r>
        <w:t>rejected; and</w:t>
      </w:r>
    </w:p>
    <w:p w14:paraId="29EB75B9" w14:textId="77777777" w:rsidR="0083077F" w:rsidRDefault="0083077F" w:rsidP="0083077F">
      <w:pPr>
        <w:pStyle w:val="B1"/>
      </w:pPr>
      <w:r>
        <w:t>b)</w:t>
      </w:r>
      <w:r>
        <w:tab/>
      </w:r>
      <w:r w:rsidRPr="00AF6E3E">
        <w:t>the UE set the NSSAA bit in the 5GMM capability IE to</w:t>
      </w:r>
      <w:r>
        <w:t>:</w:t>
      </w:r>
    </w:p>
    <w:p w14:paraId="49100CB4" w14:textId="77777777" w:rsidR="0083077F" w:rsidRDefault="0083077F" w:rsidP="0083077F">
      <w:pPr>
        <w:pStyle w:val="B2"/>
      </w:pPr>
      <w:r>
        <w:t>1)</w:t>
      </w:r>
      <w:r>
        <w:tab/>
      </w:r>
      <w:r w:rsidRPr="00350712">
        <w:t>"Network slice-specific authentication and authorization supported"</w:t>
      </w:r>
      <w:r>
        <w:t xml:space="preserve"> and:</w:t>
      </w:r>
    </w:p>
    <w:p w14:paraId="07C42EB5" w14:textId="77777777" w:rsidR="0083077F" w:rsidRDefault="0083077F" w:rsidP="0083077F">
      <w:pPr>
        <w:pStyle w:val="B3"/>
      </w:pPr>
      <w:proofErr w:type="spellStart"/>
      <w:r>
        <w:t>i</w:t>
      </w:r>
      <w:proofErr w:type="spellEnd"/>
      <w:r>
        <w:t>)</w:t>
      </w:r>
      <w:r>
        <w:tab/>
        <w:t>there are no default S-NSSAIs;</w:t>
      </w:r>
    </w:p>
    <w:p w14:paraId="0C409D04" w14:textId="77777777" w:rsidR="0083077F" w:rsidRDefault="0083077F" w:rsidP="0083077F">
      <w:pPr>
        <w:pStyle w:val="B3"/>
      </w:pPr>
      <w:r>
        <w:t>ii)</w:t>
      </w:r>
      <w:r>
        <w:tab/>
        <w:t>all default S-NSSAIs are not allowed; or</w:t>
      </w:r>
    </w:p>
    <w:p w14:paraId="25D44BF7" w14:textId="77777777" w:rsidR="0083077F" w:rsidRDefault="0083077F" w:rsidP="0083077F">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C730E55" w14:textId="77777777" w:rsidR="0083077F" w:rsidRDefault="0083077F" w:rsidP="0083077F">
      <w:pPr>
        <w:pStyle w:val="B2"/>
      </w:pPr>
      <w:r>
        <w:t>2)</w:t>
      </w:r>
      <w:r>
        <w:tab/>
      </w:r>
      <w:r w:rsidRPr="002C41D6">
        <w:t>"Network slice-specific authentication and authorization not supported"</w:t>
      </w:r>
      <w:r>
        <w:t>; and</w:t>
      </w:r>
    </w:p>
    <w:p w14:paraId="44F9B748" w14:textId="77777777" w:rsidR="0083077F" w:rsidRDefault="0083077F" w:rsidP="0083077F">
      <w:pPr>
        <w:pStyle w:val="B3"/>
      </w:pPr>
      <w:proofErr w:type="spellStart"/>
      <w:r>
        <w:t>i</w:t>
      </w:r>
      <w:proofErr w:type="spellEnd"/>
      <w:r>
        <w:t>)</w:t>
      </w:r>
      <w:r>
        <w:tab/>
      </w:r>
      <w:r w:rsidRPr="00AF6E3E">
        <w:t xml:space="preserve">there are no </w:t>
      </w:r>
      <w:r>
        <w:t>default S-NSSAI</w:t>
      </w:r>
      <w:r w:rsidRPr="00AF6E3E">
        <w:t>s</w:t>
      </w:r>
      <w:r>
        <w:t>;</w:t>
      </w:r>
      <w:r w:rsidRPr="00AF6E3E">
        <w:t xml:space="preserve"> </w:t>
      </w:r>
      <w:r>
        <w:t>or</w:t>
      </w:r>
    </w:p>
    <w:p w14:paraId="3AF92E48" w14:textId="77777777" w:rsidR="0083077F" w:rsidRDefault="0083077F" w:rsidP="0083077F">
      <w:pPr>
        <w:pStyle w:val="B3"/>
      </w:pPr>
      <w:r>
        <w:t>ii)</w:t>
      </w:r>
      <w:r>
        <w:tab/>
      </w:r>
      <w:r w:rsidRPr="00EC4B2C">
        <w:t xml:space="preserve">all </w:t>
      </w:r>
      <w:r>
        <w:t>default S-NSSAI</w:t>
      </w:r>
      <w:r w:rsidRPr="00EC4B2C">
        <w:t xml:space="preserve">s are </w:t>
      </w:r>
      <w:r>
        <w:t xml:space="preserve">either not allowed or are </w:t>
      </w:r>
      <w:r w:rsidRPr="00EC4B2C">
        <w:t>subject to network slice-specific authentication and authorization</w:t>
      </w:r>
      <w:r>
        <w:t>;</w:t>
      </w:r>
    </w:p>
    <w:p w14:paraId="047153EE" w14:textId="77777777" w:rsidR="0083077F" w:rsidRDefault="0083077F" w:rsidP="0083077F">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0AAD87CA" w14:textId="77777777" w:rsidR="0083077F" w:rsidRPr="0072671A" w:rsidRDefault="0083077F" w:rsidP="0083077F">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3E3EF7F2" w14:textId="30699032" w:rsidR="0083077F" w:rsidRDefault="0083077F" w:rsidP="0083077F">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bookmarkStart w:id="17" w:name="_GoBack"/>
      <w:ins w:id="18" w:author="vivo, Hank" w:date="2022-08-22T22:19:00Z">
        <w:r w:rsidR="0045785E">
          <w:rPr>
            <w:rFonts w:hint="eastAsia"/>
            <w:lang w:eastAsia="zh-CN"/>
          </w:rPr>
          <w:t>one</w:t>
        </w:r>
        <w:r w:rsidR="0045785E">
          <w:rPr>
            <w:lang w:eastAsia="zh-CN"/>
          </w:rPr>
          <w:t xml:space="preserve"> </w:t>
        </w:r>
        <w:r w:rsidR="0045785E">
          <w:rPr>
            <w:rFonts w:hint="eastAsia"/>
            <w:lang w:eastAsia="zh-CN"/>
          </w:rPr>
          <w:t>or</w:t>
        </w:r>
        <w:r w:rsidR="0045785E">
          <w:rPr>
            <w:lang w:eastAsia="zh-CN"/>
          </w:rPr>
          <w:t xml:space="preserve"> </w:t>
        </w:r>
        <w:r w:rsidR="0045785E">
          <w:rPr>
            <w:rFonts w:hint="eastAsia"/>
            <w:lang w:eastAsia="zh-CN"/>
          </w:rPr>
          <w:t>more</w:t>
        </w:r>
      </w:ins>
      <w:bookmarkEnd w:id="17"/>
      <w:del w:id="19" w:author="vivo, Hank" w:date="2022-08-22T22:19:00Z">
        <w:r w:rsidRPr="00DD1F68" w:rsidDel="0045785E">
          <w:rPr>
            <w:lang w:eastAsia="zh-CN"/>
          </w:rPr>
          <w:delText>all</w:delText>
        </w:r>
      </w:del>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0BAD529" w14:textId="77777777" w:rsidR="0083077F" w:rsidRDefault="0083077F" w:rsidP="0083077F">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6A903BFE" w14:textId="77777777" w:rsidR="0083077F" w:rsidRDefault="0083077F" w:rsidP="0083077F">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3A5A5EA8" w14:textId="77777777" w:rsidR="0083077F" w:rsidRDefault="0083077F" w:rsidP="0083077F">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37EE35A3" w14:textId="77777777" w:rsidR="0083077F" w:rsidRDefault="0083077F" w:rsidP="0083077F">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8C898D" w14:textId="77777777" w:rsidR="0083077F" w:rsidRDefault="0083077F" w:rsidP="0083077F">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5285D02C" w14:textId="77777777" w:rsidR="0083077F" w:rsidRPr="008C0E61" w:rsidRDefault="0083077F" w:rsidP="0083077F">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28FFBAD" w14:textId="77777777" w:rsidR="0083077F" w:rsidRPr="007E0020" w:rsidRDefault="0083077F" w:rsidP="0083077F">
      <w:r w:rsidRPr="007E0020">
        <w:t>If the initial registration request from a UE not supporting CAG is rejected due to CAG restrictions, the network shall operate as described in bullet j) of subclause 5.5.1.2.8.</w:t>
      </w:r>
    </w:p>
    <w:p w14:paraId="18B717EE" w14:textId="77777777" w:rsidR="0083077F" w:rsidRPr="00E419C7" w:rsidRDefault="0083077F" w:rsidP="0083077F">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431DD782" w14:textId="77777777" w:rsidR="0083077F" w:rsidRPr="00E419C7" w:rsidRDefault="0083077F" w:rsidP="0083077F">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6AE16C18" w14:textId="77777777" w:rsidR="0083077F" w:rsidRDefault="0083077F" w:rsidP="0083077F">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64FCB4B3" w14:textId="77777777" w:rsidR="0083077F" w:rsidRDefault="0083077F" w:rsidP="0083077F">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4DAD2B17" w14:textId="77777777" w:rsidR="0083077F" w:rsidRDefault="0083077F" w:rsidP="0083077F">
      <w:r>
        <w:t xml:space="preserve">Regardless of the 5GMM </w:t>
      </w:r>
      <w:r w:rsidRPr="003168A2">
        <w:t>cause value received</w:t>
      </w:r>
      <w:r>
        <w:t xml:space="preserve"> in the REGISTRATION REJECT message,</w:t>
      </w:r>
    </w:p>
    <w:p w14:paraId="075AF90F" w14:textId="77777777" w:rsidR="0083077F" w:rsidRDefault="0083077F" w:rsidP="0083077F">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481176E9" w14:textId="77777777" w:rsidR="0083077F" w:rsidRDefault="0083077F" w:rsidP="0083077F">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610BA6E7" w14:textId="77777777" w:rsidR="0083077F" w:rsidRPr="003168A2" w:rsidRDefault="0083077F" w:rsidP="0083077F">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170ED917" w14:textId="77777777" w:rsidR="0083077F" w:rsidRPr="003168A2" w:rsidRDefault="0083077F" w:rsidP="0083077F">
      <w:pPr>
        <w:pStyle w:val="B1"/>
      </w:pPr>
      <w:r w:rsidRPr="003168A2">
        <w:t>#3</w:t>
      </w:r>
      <w:r w:rsidRPr="003168A2">
        <w:tab/>
        <w:t>(Illegal UE);</w:t>
      </w:r>
      <w:r>
        <w:t xml:space="preserve"> or</w:t>
      </w:r>
    </w:p>
    <w:p w14:paraId="2FAB13C9" w14:textId="77777777" w:rsidR="0083077F" w:rsidRPr="003168A2" w:rsidRDefault="0083077F" w:rsidP="0083077F">
      <w:pPr>
        <w:pStyle w:val="B1"/>
      </w:pPr>
      <w:r w:rsidRPr="003168A2">
        <w:t>#6</w:t>
      </w:r>
      <w:r w:rsidRPr="003168A2">
        <w:tab/>
        <w:t>(Illegal ME)</w:t>
      </w:r>
      <w:r>
        <w:t>.</w:t>
      </w:r>
    </w:p>
    <w:p w14:paraId="5122C3FC" w14:textId="77777777" w:rsidR="0083077F" w:rsidRDefault="0083077F" w:rsidP="0083077F">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DC57CB4" w14:textId="77777777" w:rsidR="0083077F" w:rsidRDefault="0083077F" w:rsidP="0083077F">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C4DDD48" w14:textId="77777777" w:rsidR="0083077F" w:rsidRDefault="0083077F" w:rsidP="0083077F">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322EEF78" w14:textId="77777777" w:rsidR="0083077F" w:rsidRDefault="0083077F" w:rsidP="0083077F">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4DA5A00A" w14:textId="77777777" w:rsidR="0083077F" w:rsidRDefault="0083077F" w:rsidP="0083077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65F98A7B" w14:textId="77777777" w:rsidR="0083077F" w:rsidRDefault="0083077F" w:rsidP="0083077F">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31426B46" w14:textId="77777777" w:rsidR="0083077F" w:rsidRPr="003168A2" w:rsidRDefault="0083077F" w:rsidP="0083077F">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5C1A270F" w14:textId="77777777" w:rsidR="0083077F" w:rsidRPr="003168A2" w:rsidRDefault="0083077F" w:rsidP="0083077F">
      <w:pPr>
        <w:pStyle w:val="B2"/>
      </w:pPr>
      <w:r>
        <w:t>3)</w:t>
      </w:r>
      <w:r>
        <w:tab/>
        <w:t>delete the 5GMM parameters stored in non-volatile memory of the ME as specified in annex </w:t>
      </w:r>
      <w:r w:rsidRPr="002426CF">
        <w:t>C</w:t>
      </w:r>
      <w:r>
        <w:t>.</w:t>
      </w:r>
    </w:p>
    <w:p w14:paraId="725940FD" w14:textId="77777777" w:rsidR="0083077F" w:rsidRDefault="0083077F" w:rsidP="0083077F">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51F223E" w14:textId="77777777" w:rsidR="0083077F" w:rsidRDefault="0083077F" w:rsidP="0083077F">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767199EF" w14:textId="77777777" w:rsidR="0083077F" w:rsidRDefault="0083077F" w:rsidP="0083077F">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F2B57DD" w14:textId="77777777" w:rsidR="0083077F" w:rsidRPr="003168A2" w:rsidRDefault="0083077F" w:rsidP="0083077F">
      <w:pPr>
        <w:pStyle w:val="B1"/>
      </w:pPr>
      <w:r w:rsidRPr="003168A2">
        <w:t>#</w:t>
      </w:r>
      <w:r>
        <w:t>7</w:t>
      </w:r>
      <w:r>
        <w:tab/>
      </w:r>
      <w:r w:rsidRPr="003168A2">
        <w:t>(</w:t>
      </w:r>
      <w:r>
        <w:t>5G</w:t>
      </w:r>
      <w:r w:rsidRPr="003168A2">
        <w:t>S services not allowed)</w:t>
      </w:r>
      <w:r>
        <w:t>.</w:t>
      </w:r>
    </w:p>
    <w:p w14:paraId="3CD6A4CF" w14:textId="77777777" w:rsidR="0083077F" w:rsidRDefault="0083077F" w:rsidP="0083077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17D65DB" w14:textId="77777777" w:rsidR="0083077F" w:rsidRDefault="0083077F" w:rsidP="0083077F">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12B92F12" w14:textId="77777777" w:rsidR="0083077F" w:rsidRDefault="0083077F" w:rsidP="0083077F">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the UE shall consider the entry of the "list of subscriber data" with the SNPN identity of the current SNPN as invalid for 5GS services until the </w:t>
      </w:r>
      <w:r>
        <w:lastRenderedPageBreak/>
        <w:t>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54F74F7" w14:textId="77777777" w:rsidR="0083077F" w:rsidRDefault="0083077F" w:rsidP="0083077F">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447271C" w14:textId="77777777" w:rsidR="0083077F" w:rsidRDefault="0083077F" w:rsidP="0083077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28B42EEC" w14:textId="77777777" w:rsidR="0083077F" w:rsidRDefault="0083077F" w:rsidP="0083077F">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2378CDBB" w14:textId="77777777" w:rsidR="0083077F" w:rsidRPr="003168A2" w:rsidRDefault="0083077F" w:rsidP="0083077F">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C794909" w14:textId="77777777" w:rsidR="0083077F" w:rsidRPr="003168A2" w:rsidRDefault="0083077F" w:rsidP="0083077F">
      <w:pPr>
        <w:pStyle w:val="B2"/>
      </w:pPr>
      <w:r>
        <w:t>3)</w:t>
      </w:r>
      <w:r>
        <w:tab/>
        <w:t>delete the 5GMM parameters stored in non-volatile memory of the ME as specified in annex </w:t>
      </w:r>
      <w:r w:rsidRPr="002426CF">
        <w:t>C</w:t>
      </w:r>
      <w:r>
        <w:t>.</w:t>
      </w:r>
    </w:p>
    <w:p w14:paraId="03F3D0C4" w14:textId="77777777" w:rsidR="0083077F" w:rsidRDefault="0083077F" w:rsidP="0083077F">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3B9C914C" w14:textId="77777777" w:rsidR="0083077F" w:rsidRDefault="0083077F" w:rsidP="0083077F">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007EDCE4" w14:textId="77777777" w:rsidR="0083077F" w:rsidRPr="003049C6" w:rsidRDefault="0083077F" w:rsidP="0083077F">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DECC6DC" w14:textId="77777777" w:rsidR="0083077F" w:rsidRDefault="0083077F" w:rsidP="0083077F">
      <w:pPr>
        <w:pStyle w:val="B1"/>
      </w:pPr>
      <w:r>
        <w:t>#11</w:t>
      </w:r>
      <w:r>
        <w:tab/>
        <w:t>(PLMN not allowed).</w:t>
      </w:r>
    </w:p>
    <w:p w14:paraId="1F95A9F6" w14:textId="77777777" w:rsidR="0083077F" w:rsidRDefault="0083077F" w:rsidP="0083077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BA5FEA6" w14:textId="77777777" w:rsidR="0083077F" w:rsidRDefault="0083077F" w:rsidP="0083077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A26F1F2" w14:textId="77777777" w:rsidR="0083077F" w:rsidRDefault="0083077F" w:rsidP="0083077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31CA596" w14:textId="77777777" w:rsidR="0083077F" w:rsidRDefault="0083077F" w:rsidP="0083077F">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D0928B5" w14:textId="77777777" w:rsidR="0083077F" w:rsidRPr="003168A2" w:rsidRDefault="0083077F" w:rsidP="0083077F">
      <w:pPr>
        <w:pStyle w:val="B1"/>
      </w:pPr>
      <w:r w:rsidRPr="003168A2">
        <w:t>#12</w:t>
      </w:r>
      <w:r w:rsidRPr="003168A2">
        <w:tab/>
        <w:t>(Tracking area not allowed)</w:t>
      </w:r>
      <w:r>
        <w:t>.</w:t>
      </w:r>
    </w:p>
    <w:p w14:paraId="636B90F4" w14:textId="77777777" w:rsidR="0083077F" w:rsidRDefault="0083077F" w:rsidP="0083077F">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0A4D275" w14:textId="77777777" w:rsidR="0083077F" w:rsidRDefault="0083077F" w:rsidP="0083077F">
      <w:pPr>
        <w:pStyle w:val="B1"/>
      </w:pPr>
      <w:r>
        <w:tab/>
        <w:t>If:</w:t>
      </w:r>
    </w:p>
    <w:p w14:paraId="3E2AA8F9" w14:textId="77777777" w:rsidR="0083077F" w:rsidRDefault="0083077F" w:rsidP="0083077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5A12377" w14:textId="77777777" w:rsidR="0083077F" w:rsidRDefault="0083077F" w:rsidP="0083077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1DA38E4"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7BC54031" w14:textId="77777777" w:rsidR="0083077F" w:rsidRPr="003168A2" w:rsidRDefault="0083077F" w:rsidP="0083077F">
      <w:pPr>
        <w:pStyle w:val="B1"/>
      </w:pPr>
      <w:r w:rsidRPr="003168A2">
        <w:t>#13</w:t>
      </w:r>
      <w:r w:rsidRPr="003168A2">
        <w:tab/>
        <w:t>(Roaming not allowed in this tracking area)</w:t>
      </w:r>
      <w:r>
        <w:t>.</w:t>
      </w:r>
    </w:p>
    <w:p w14:paraId="593C8EF0" w14:textId="77777777" w:rsidR="0083077F" w:rsidRDefault="0083077F" w:rsidP="0083077F">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3445FD6" w14:textId="77777777" w:rsidR="0083077F" w:rsidRDefault="0083077F" w:rsidP="0083077F">
      <w:pPr>
        <w:pStyle w:val="B1"/>
      </w:pPr>
      <w:r>
        <w:tab/>
        <w:t>If:</w:t>
      </w:r>
    </w:p>
    <w:p w14:paraId="711D55A1" w14:textId="77777777" w:rsidR="0083077F" w:rsidRDefault="0083077F" w:rsidP="0083077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D6AE6DF" w14:textId="77777777" w:rsidR="0083077F" w:rsidRDefault="0083077F" w:rsidP="0083077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927BA46" w14:textId="77777777" w:rsidR="0083077F" w:rsidRDefault="0083077F" w:rsidP="0083077F">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6421F149" w14:textId="77777777" w:rsidR="0083077F" w:rsidRDefault="0083077F" w:rsidP="0083077F">
      <w:pPr>
        <w:pStyle w:val="B1"/>
      </w:pPr>
      <w:r>
        <w:tab/>
        <w:t xml:space="preserve">For non-3GPP access, the UE shall </w:t>
      </w:r>
      <w:r w:rsidRPr="000435F2">
        <w:t xml:space="preserve">perform network selection </w:t>
      </w:r>
      <w:r>
        <w:t>as defined in 3GPP TS 24.502 [18].</w:t>
      </w:r>
    </w:p>
    <w:p w14:paraId="05325FE7"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895E759" w14:textId="77777777" w:rsidR="0083077F" w:rsidRPr="003168A2" w:rsidRDefault="0083077F" w:rsidP="0083077F">
      <w:pPr>
        <w:pStyle w:val="B1"/>
      </w:pPr>
      <w:r w:rsidRPr="003168A2">
        <w:t>#15</w:t>
      </w:r>
      <w:r w:rsidRPr="003168A2">
        <w:tab/>
        <w:t>(No suitable cells in tracking area)</w:t>
      </w:r>
      <w:r>
        <w:t>.</w:t>
      </w:r>
    </w:p>
    <w:p w14:paraId="29D937A5" w14:textId="77777777" w:rsidR="0083077F" w:rsidRPr="003168A2" w:rsidRDefault="0083077F" w:rsidP="0083077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D388797" w14:textId="77777777" w:rsidR="0083077F" w:rsidRDefault="0083077F" w:rsidP="0083077F">
      <w:pPr>
        <w:pStyle w:val="B1"/>
      </w:pPr>
      <w:r w:rsidRPr="003168A2">
        <w:tab/>
      </w:r>
      <w:r>
        <w:t>If:</w:t>
      </w:r>
    </w:p>
    <w:p w14:paraId="4CB66CBE" w14:textId="77777777" w:rsidR="0083077F" w:rsidRDefault="0083077F" w:rsidP="0083077F">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D769A68" w14:textId="77777777" w:rsidR="0083077F" w:rsidRDefault="0083077F" w:rsidP="0083077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1A0E320B" w14:textId="77777777" w:rsidR="0083077F" w:rsidRDefault="0083077F" w:rsidP="0083077F">
      <w:pPr>
        <w:pStyle w:val="B1"/>
      </w:pPr>
      <w:r>
        <w:tab/>
        <w:t>The UE shall search for a suitable cell in another tracking area according to 3GPP TS 38.304 [28]</w:t>
      </w:r>
      <w:r w:rsidRPr="00461246">
        <w:t xml:space="preserve"> or 3GPP TS 36.304 [25C]</w:t>
      </w:r>
      <w:r>
        <w:t>.</w:t>
      </w:r>
    </w:p>
    <w:p w14:paraId="2DA2948F"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129ED24" w14:textId="77777777" w:rsidR="0083077F" w:rsidRDefault="0083077F" w:rsidP="0083077F">
      <w:pPr>
        <w:pStyle w:val="B1"/>
      </w:pPr>
      <w:r>
        <w:tab/>
        <w:t>If received over non-3GPP access the cause shall be considered as an abnormal case and the behaviour of the UE for this case is specified in subclause 5.5.1.2.7.</w:t>
      </w:r>
    </w:p>
    <w:p w14:paraId="507B6AF3" w14:textId="77777777" w:rsidR="0083077F" w:rsidRDefault="0083077F" w:rsidP="0083077F">
      <w:pPr>
        <w:pStyle w:val="B1"/>
      </w:pPr>
      <w:r>
        <w:t>#22</w:t>
      </w:r>
      <w:r>
        <w:tab/>
        <w:t>(Congestion).</w:t>
      </w:r>
    </w:p>
    <w:p w14:paraId="29C2C332" w14:textId="77777777" w:rsidR="0083077F" w:rsidRDefault="0083077F" w:rsidP="0083077F">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2FC7239E" w14:textId="77777777" w:rsidR="0083077F" w:rsidRDefault="0083077F" w:rsidP="0083077F">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5AE1EB2" w14:textId="77777777" w:rsidR="0083077F" w:rsidRDefault="0083077F" w:rsidP="0083077F">
      <w:pPr>
        <w:pStyle w:val="B1"/>
      </w:pPr>
      <w:r>
        <w:tab/>
        <w:t>The UE shall stop timer T3346 if it is running.</w:t>
      </w:r>
    </w:p>
    <w:p w14:paraId="03DC5248" w14:textId="77777777" w:rsidR="0083077F" w:rsidRDefault="0083077F" w:rsidP="0083077F">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364D4FCD" w14:textId="77777777" w:rsidR="0083077F" w:rsidRPr="003168A2" w:rsidRDefault="0083077F" w:rsidP="0083077F">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4EFB356D" w14:textId="77777777" w:rsidR="0083077F" w:rsidRPr="000D00E5" w:rsidRDefault="0083077F" w:rsidP="0083077F">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63D7B28"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FAA57DD" w14:textId="77777777" w:rsidR="0083077F" w:rsidRDefault="0083077F" w:rsidP="0083077F">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54F9AB2D" w14:textId="77777777" w:rsidR="0083077F" w:rsidRPr="003168A2" w:rsidRDefault="0083077F" w:rsidP="0083077F">
      <w:pPr>
        <w:pStyle w:val="B1"/>
      </w:pPr>
      <w:r w:rsidRPr="003168A2">
        <w:lastRenderedPageBreak/>
        <w:t>#</w:t>
      </w:r>
      <w:r>
        <w:t>27</w:t>
      </w:r>
      <w:r w:rsidRPr="003168A2">
        <w:rPr>
          <w:rFonts w:hint="eastAsia"/>
          <w:lang w:eastAsia="ko-KR"/>
        </w:rPr>
        <w:tab/>
      </w:r>
      <w:r>
        <w:t>(N1 mode not allowed</w:t>
      </w:r>
      <w:r w:rsidRPr="003168A2">
        <w:t>)</w:t>
      </w:r>
      <w:r>
        <w:t>.</w:t>
      </w:r>
    </w:p>
    <w:p w14:paraId="0928BAC9" w14:textId="77777777" w:rsidR="0083077F" w:rsidRDefault="0083077F" w:rsidP="0083077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A9277E6" w14:textId="77777777" w:rsidR="0083077F" w:rsidRDefault="0083077F" w:rsidP="0083077F">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00EAC50" w14:textId="77777777" w:rsidR="0083077F" w:rsidRDefault="0083077F" w:rsidP="0083077F">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2DF55959" w14:textId="77777777" w:rsidR="0083077F" w:rsidRDefault="0083077F" w:rsidP="0083077F">
      <w:pPr>
        <w:pStyle w:val="B1"/>
      </w:pPr>
      <w:r>
        <w:tab/>
      </w:r>
      <w:r w:rsidRPr="00032AEB">
        <w:t>to the UE implementation-specific maximum value.</w:t>
      </w:r>
    </w:p>
    <w:p w14:paraId="38716E78" w14:textId="77777777" w:rsidR="0083077F" w:rsidRDefault="0083077F" w:rsidP="0083077F">
      <w:pPr>
        <w:pStyle w:val="B1"/>
      </w:pPr>
      <w:r>
        <w:tab/>
        <w:t>The UE shall disable the N1 mode capability for the specific access type for which the message was received (see subclause 4.9).</w:t>
      </w:r>
    </w:p>
    <w:p w14:paraId="72A7C1D7" w14:textId="77777777" w:rsidR="0083077F" w:rsidRPr="001640F4" w:rsidRDefault="0083077F" w:rsidP="0083077F">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28C4438D" w14:textId="77777777" w:rsidR="0083077F" w:rsidRDefault="0083077F" w:rsidP="0083077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C60482D" w14:textId="77777777" w:rsidR="0083077F" w:rsidRPr="003168A2" w:rsidRDefault="0083077F" w:rsidP="0083077F">
      <w:pPr>
        <w:pStyle w:val="B1"/>
      </w:pPr>
      <w:r>
        <w:t>#31</w:t>
      </w:r>
      <w:r w:rsidRPr="003168A2">
        <w:tab/>
        <w:t>(</w:t>
      </w:r>
      <w:r>
        <w:t>Redirection to EPC required</w:t>
      </w:r>
      <w:r w:rsidRPr="003168A2">
        <w:t>)</w:t>
      </w:r>
      <w:r>
        <w:t>.</w:t>
      </w:r>
    </w:p>
    <w:p w14:paraId="64BD928E" w14:textId="77777777" w:rsidR="0083077F" w:rsidRDefault="0083077F" w:rsidP="0083077F">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57AC31DE" w14:textId="77777777" w:rsidR="0083077F" w:rsidRPr="00AA2CF5" w:rsidRDefault="0083077F" w:rsidP="0083077F">
      <w:pPr>
        <w:pStyle w:val="B1"/>
      </w:pPr>
      <w:r w:rsidRPr="00AA2CF5">
        <w:tab/>
        <w:t>This cause value received from a cell belonging to an SNPN is considered as an abnormal case and the behaviour of the UE is specified in subclause 5.5.1.2.7.</w:t>
      </w:r>
    </w:p>
    <w:p w14:paraId="0401FB27" w14:textId="77777777" w:rsidR="0083077F" w:rsidRPr="003168A2" w:rsidRDefault="0083077F" w:rsidP="0083077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B0CB10D" w14:textId="77777777" w:rsidR="0083077F" w:rsidRDefault="0083077F" w:rsidP="0083077F">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10F12E2C"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F84F76C" w14:textId="77777777" w:rsidR="0083077F" w:rsidRDefault="0083077F" w:rsidP="0083077F">
      <w:pPr>
        <w:pStyle w:val="B1"/>
      </w:pPr>
      <w:r>
        <w:t>#62</w:t>
      </w:r>
      <w:r>
        <w:tab/>
        <w:t>(</w:t>
      </w:r>
      <w:r w:rsidRPr="003A31B9">
        <w:t>No network slices available</w:t>
      </w:r>
      <w:r>
        <w:t>).</w:t>
      </w:r>
    </w:p>
    <w:p w14:paraId="7B14AEDE" w14:textId="77777777" w:rsidR="0083077F" w:rsidRDefault="0083077F" w:rsidP="0083077F">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385632C" w14:textId="77777777" w:rsidR="0083077F" w:rsidRPr="00F90D5A" w:rsidRDefault="0083077F" w:rsidP="0083077F">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F3A77D0" w14:textId="77777777" w:rsidR="0083077F" w:rsidRPr="00F00908" w:rsidRDefault="0083077F" w:rsidP="0083077F">
      <w:pPr>
        <w:pStyle w:val="B2"/>
      </w:pPr>
      <w:r>
        <w:rPr>
          <w:rFonts w:eastAsia="Malgun Gothic"/>
          <w:lang w:val="en-US" w:eastAsia="ko-KR"/>
        </w:rPr>
        <w:tab/>
      </w:r>
      <w:r w:rsidRPr="00F00908">
        <w:t>"S-NSSAI not available in the current PLMN</w:t>
      </w:r>
      <w:r>
        <w:t xml:space="preserve"> or SNPN</w:t>
      </w:r>
      <w:r w:rsidRPr="00F00908">
        <w:t>"</w:t>
      </w:r>
    </w:p>
    <w:p w14:paraId="51131E75" w14:textId="77777777" w:rsidR="0083077F" w:rsidRDefault="0083077F" w:rsidP="0083077F">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65845BAC" w14:textId="77777777" w:rsidR="0083077F" w:rsidRPr="003168A2" w:rsidRDefault="0083077F" w:rsidP="0083077F">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1BDC847" w14:textId="77777777" w:rsidR="0083077F" w:rsidRDefault="0083077F" w:rsidP="0083077F">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8B909C3" w14:textId="77777777" w:rsidR="0083077F" w:rsidRPr="003168A2" w:rsidRDefault="0083077F" w:rsidP="0083077F">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DB839A2" w14:textId="77777777" w:rsidR="0083077F" w:rsidRDefault="0083077F" w:rsidP="0083077F">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F87D3BE" w14:textId="77777777" w:rsidR="0083077F" w:rsidRPr="00620E62" w:rsidRDefault="0083077F" w:rsidP="0083077F">
      <w:pPr>
        <w:pStyle w:val="B2"/>
      </w:pPr>
      <w:r w:rsidRPr="00620E62">
        <w:tab/>
        <w:t>"S-NSSAI not available due to maximum number of UEs reached"</w:t>
      </w:r>
    </w:p>
    <w:p w14:paraId="78D2FC55" w14:textId="77777777" w:rsidR="0083077F" w:rsidRDefault="0083077F" w:rsidP="0083077F">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12740B0" w14:textId="77777777" w:rsidR="0083077F" w:rsidRPr="00460E90" w:rsidRDefault="0083077F" w:rsidP="0083077F">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9E98ADC" w14:textId="77777777" w:rsidR="0083077F" w:rsidRDefault="0083077F" w:rsidP="0083077F">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3F80FB7B" w14:textId="77777777" w:rsidR="0083077F" w:rsidRDefault="0083077F" w:rsidP="0083077F">
      <w:pPr>
        <w:pStyle w:val="B2"/>
      </w:pPr>
      <w:r>
        <w:t>a)</w:t>
      </w:r>
      <w:r>
        <w:tab/>
        <w:t>stop the timer T3526 associated with the S-NSSAI, if running;</w:t>
      </w:r>
    </w:p>
    <w:p w14:paraId="523C6431" w14:textId="77777777" w:rsidR="0083077F" w:rsidRDefault="0083077F" w:rsidP="0083077F">
      <w:pPr>
        <w:pStyle w:val="B2"/>
      </w:pPr>
      <w:r>
        <w:t>b)</w:t>
      </w:r>
      <w:r>
        <w:tab/>
        <w:t>start the timer T3526 with:</w:t>
      </w:r>
    </w:p>
    <w:p w14:paraId="71DC82B7" w14:textId="77777777" w:rsidR="0083077F" w:rsidRDefault="0083077F" w:rsidP="0083077F">
      <w:pPr>
        <w:pStyle w:val="B3"/>
      </w:pPr>
      <w:r>
        <w:t>1)</w:t>
      </w:r>
      <w:r>
        <w:tab/>
        <w:t>the back-off timer value received along with the S-NSSAI, if a back-off timer value is received along with the S-NSSAI that is neither zero nor deactivated; or</w:t>
      </w:r>
    </w:p>
    <w:p w14:paraId="338F9B4B" w14:textId="77777777" w:rsidR="0083077F" w:rsidRDefault="0083077F" w:rsidP="0083077F">
      <w:pPr>
        <w:pStyle w:val="B3"/>
      </w:pPr>
      <w:r>
        <w:t>2)</w:t>
      </w:r>
      <w:r>
        <w:tab/>
        <w:t>an implementation specific back-off timer value, if no back-off timer value is received along with the S-NSSAI; and</w:t>
      </w:r>
    </w:p>
    <w:p w14:paraId="27456CFB" w14:textId="77777777" w:rsidR="0083077F" w:rsidRDefault="0083077F" w:rsidP="0083077F">
      <w:pPr>
        <w:pStyle w:val="B2"/>
      </w:pPr>
      <w:r>
        <w:t>c)</w:t>
      </w:r>
      <w:r>
        <w:tab/>
      </w:r>
      <w:r>
        <w:rPr>
          <w:noProof/>
        </w:rPr>
        <w:t>remove the S-NSSAI from the rejected NSSAI for the maximum number of UEs reached when the timer T3526 associated with the S-NSSAI expires.</w:t>
      </w:r>
    </w:p>
    <w:p w14:paraId="2D729FC4" w14:textId="77777777" w:rsidR="0083077F" w:rsidRPr="00460E90" w:rsidRDefault="0083077F" w:rsidP="0083077F">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21680017" w14:textId="77777777" w:rsidR="0083077F" w:rsidRDefault="0083077F" w:rsidP="0083077F">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2DD83CB0" w14:textId="77777777" w:rsidR="0083077F" w:rsidRDefault="0083077F" w:rsidP="0083077F">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5B9CE69B" w14:textId="77777777" w:rsidR="0083077F" w:rsidRDefault="0083077F" w:rsidP="0083077F">
      <w:pPr>
        <w:pStyle w:val="B2"/>
      </w:pPr>
      <w:r>
        <w:t>2)</w:t>
      </w:r>
      <w:r>
        <w:tab/>
        <w:t>if all the S-NSSAI(s) in the default configured NSSAI are rejected and at least one S-NSSAI is rejected due to "S-NSSAI not available in the current registration area",</w:t>
      </w:r>
    </w:p>
    <w:p w14:paraId="2D47AAC4" w14:textId="77777777" w:rsidR="0083077F" w:rsidRDefault="0083077F" w:rsidP="0083077F">
      <w:pPr>
        <w:pStyle w:val="B3"/>
      </w:pPr>
      <w:proofErr w:type="spellStart"/>
      <w:r>
        <w:lastRenderedPageBreak/>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16EEE9B" w14:textId="77777777" w:rsidR="0083077F" w:rsidRDefault="0083077F" w:rsidP="0083077F">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07C47C24" w14:textId="77777777" w:rsidR="0083077F" w:rsidRDefault="0083077F" w:rsidP="0083077F">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17DB1DAA" w14:textId="77777777" w:rsidR="0083077F" w:rsidRPr="008D4399" w:rsidRDefault="0083077F" w:rsidP="0083077F">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4C0DB928" w14:textId="77777777" w:rsidR="0083077F"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585086D" w14:textId="77777777" w:rsidR="0083077F" w:rsidRDefault="0083077F" w:rsidP="0083077F">
      <w:pPr>
        <w:pStyle w:val="B1"/>
      </w:pPr>
      <w:r>
        <w:t>#72</w:t>
      </w:r>
      <w:r>
        <w:rPr>
          <w:lang w:eastAsia="ko-KR"/>
        </w:rPr>
        <w:tab/>
      </w:r>
      <w:r>
        <w:t>(</w:t>
      </w:r>
      <w:r w:rsidRPr="00391150">
        <w:t>Non-3GPP access to 5GCN not allowed</w:t>
      </w:r>
      <w:r>
        <w:t>).</w:t>
      </w:r>
    </w:p>
    <w:p w14:paraId="1BA10FB9" w14:textId="77777777" w:rsidR="0083077F" w:rsidRDefault="0083077F" w:rsidP="0083077F">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CE4E2AF" w14:textId="77777777" w:rsidR="0083077F" w:rsidRDefault="0083077F" w:rsidP="0083077F">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3D90913" w14:textId="77777777" w:rsidR="0083077F" w:rsidRPr="00E33263" w:rsidRDefault="0083077F" w:rsidP="0083077F">
      <w:pPr>
        <w:pStyle w:val="B2"/>
      </w:pPr>
      <w:r w:rsidRPr="00E33263">
        <w:t>2)</w:t>
      </w:r>
      <w:r w:rsidRPr="00E33263">
        <w:tab/>
        <w:t>the SNPN-specific attempt counter for non-3GPP access for that SNPN in case of SNPN;</w:t>
      </w:r>
    </w:p>
    <w:p w14:paraId="783DEBE6" w14:textId="77777777" w:rsidR="0083077F" w:rsidRDefault="0083077F" w:rsidP="0083077F">
      <w:pPr>
        <w:pStyle w:val="B1"/>
      </w:pPr>
      <w:r>
        <w:tab/>
      </w:r>
      <w:r w:rsidRPr="00032AEB">
        <w:t>to the UE implementation-specific maximum value.</w:t>
      </w:r>
    </w:p>
    <w:p w14:paraId="7A8FDA20" w14:textId="77777777" w:rsidR="0083077F" w:rsidRDefault="0083077F" w:rsidP="0083077F">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BAFFC53" w14:textId="77777777" w:rsidR="0083077F" w:rsidRPr="00270D6F" w:rsidRDefault="0083077F" w:rsidP="0083077F">
      <w:pPr>
        <w:pStyle w:val="B1"/>
      </w:pPr>
      <w:r>
        <w:tab/>
        <w:t>The UE shall disable the N1 mode capability for non-3GPP access (see subclause 4.9.3).</w:t>
      </w:r>
    </w:p>
    <w:p w14:paraId="2970025A" w14:textId="77777777" w:rsidR="0083077F" w:rsidRDefault="0083077F" w:rsidP="0083077F">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16F676" w14:textId="77777777" w:rsidR="0083077F" w:rsidRPr="003168A2" w:rsidRDefault="0083077F" w:rsidP="0083077F">
      <w:pPr>
        <w:pStyle w:val="B1"/>
        <w:rPr>
          <w:noProof/>
        </w:rPr>
      </w:pPr>
      <w:r>
        <w:tab/>
        <w:t>If received over 3GPP access the cause shall be considered as an abnormal case and the behaviour of the UE for this case is specified in subclause 5.5.1.2.7</w:t>
      </w:r>
      <w:r w:rsidRPr="007D5838">
        <w:t>.</w:t>
      </w:r>
    </w:p>
    <w:p w14:paraId="10F9D673" w14:textId="77777777" w:rsidR="0083077F" w:rsidRDefault="0083077F" w:rsidP="0083077F">
      <w:pPr>
        <w:pStyle w:val="B1"/>
      </w:pPr>
      <w:r>
        <w:t>#73</w:t>
      </w:r>
      <w:r>
        <w:rPr>
          <w:lang w:eastAsia="ko-KR"/>
        </w:rPr>
        <w:tab/>
      </w:r>
      <w:r>
        <w:t>(Serving network not authorized).</w:t>
      </w:r>
    </w:p>
    <w:p w14:paraId="5BA4BB7D" w14:textId="77777777" w:rsidR="0083077F" w:rsidRDefault="0083077F" w:rsidP="0083077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9B98FB6" w14:textId="77777777" w:rsidR="0083077F" w:rsidRDefault="0083077F" w:rsidP="0083077F">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ECB2923" w14:textId="77777777" w:rsidR="0083077F" w:rsidRDefault="0083077F" w:rsidP="0083077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2F5EC66" w14:textId="77777777" w:rsidR="0083077F" w:rsidRPr="003168A2" w:rsidRDefault="0083077F" w:rsidP="0083077F">
      <w:pPr>
        <w:pStyle w:val="B1"/>
      </w:pPr>
      <w:r w:rsidRPr="003168A2">
        <w:t>#</w:t>
      </w:r>
      <w:r>
        <w:t>74</w:t>
      </w:r>
      <w:r w:rsidRPr="003168A2">
        <w:rPr>
          <w:rFonts w:hint="eastAsia"/>
          <w:lang w:eastAsia="ko-KR"/>
        </w:rPr>
        <w:tab/>
      </w:r>
      <w:r>
        <w:t>(Temporarily not authorized for this SNPN</w:t>
      </w:r>
      <w:r w:rsidRPr="003168A2">
        <w:t>)</w:t>
      </w:r>
      <w:r>
        <w:t>.</w:t>
      </w:r>
    </w:p>
    <w:p w14:paraId="7F7ABFDF" w14:textId="77777777" w:rsidR="0083077F" w:rsidRDefault="0083077F" w:rsidP="0083077F">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31FBE68" w14:textId="77777777" w:rsidR="0083077F" w:rsidRDefault="0083077F" w:rsidP="0083077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3D860F1" w14:textId="77777777" w:rsidR="0083077F" w:rsidRDefault="0083077F" w:rsidP="0083077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0BCA20" w14:textId="77777777" w:rsidR="0083077F" w:rsidRDefault="0083077F" w:rsidP="0083077F">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2561FE4" w14:textId="77777777" w:rsidR="0083077F" w:rsidRDefault="0083077F" w:rsidP="0083077F">
      <w:pPr>
        <w:pStyle w:val="NO"/>
      </w:pPr>
      <w:r>
        <w:t>NOTE 9:</w:t>
      </w:r>
      <w:r>
        <w:tab/>
        <w:t>The term "non-3GPP</w:t>
      </w:r>
      <w:r w:rsidRPr="00F81CC4">
        <w:t xml:space="preserve"> access</w:t>
      </w:r>
      <w:r>
        <w:t>" in an SNPN refers to the case where the UE is accessing SNPN services via a PLMN.</w:t>
      </w:r>
    </w:p>
    <w:p w14:paraId="2D1247D2" w14:textId="77777777" w:rsidR="0083077F" w:rsidRPr="003168A2" w:rsidRDefault="0083077F" w:rsidP="0083077F">
      <w:pPr>
        <w:pStyle w:val="B1"/>
      </w:pPr>
      <w:r w:rsidRPr="003168A2">
        <w:t>#</w:t>
      </w:r>
      <w:r>
        <w:t>75</w:t>
      </w:r>
      <w:r w:rsidRPr="003168A2">
        <w:rPr>
          <w:rFonts w:hint="eastAsia"/>
          <w:lang w:eastAsia="ko-KR"/>
        </w:rPr>
        <w:tab/>
      </w:r>
      <w:r>
        <w:t>(Permanently not authorized for this SNPN</w:t>
      </w:r>
      <w:r w:rsidRPr="003168A2">
        <w:t>)</w:t>
      </w:r>
      <w:r>
        <w:t>.</w:t>
      </w:r>
    </w:p>
    <w:p w14:paraId="3159FC89" w14:textId="77777777" w:rsidR="0083077F" w:rsidRDefault="0083077F" w:rsidP="0083077F">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439E4EA" w14:textId="77777777" w:rsidR="0083077F" w:rsidRDefault="0083077F" w:rsidP="0083077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C0FDA59" w14:textId="77777777" w:rsidR="0083077F" w:rsidRDefault="0083077F" w:rsidP="0083077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384D0B" w14:textId="77777777" w:rsidR="0083077F" w:rsidRDefault="0083077F" w:rsidP="0083077F">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5F06821" w14:textId="77777777" w:rsidR="0083077F" w:rsidRDefault="0083077F" w:rsidP="0083077F">
      <w:pPr>
        <w:pStyle w:val="NO"/>
      </w:pPr>
      <w:r>
        <w:t>NOTE 11:</w:t>
      </w:r>
      <w:r>
        <w:tab/>
        <w:t>The term "non-3GPP</w:t>
      </w:r>
      <w:r w:rsidRPr="00F81CC4">
        <w:t xml:space="preserve"> access</w:t>
      </w:r>
      <w:r>
        <w:t>" in an SNPN refers to the case where the UE is accessing SNPN services via a PLMN.</w:t>
      </w:r>
    </w:p>
    <w:p w14:paraId="62D77840" w14:textId="77777777" w:rsidR="0083077F" w:rsidRPr="00C53A1D" w:rsidRDefault="0083077F" w:rsidP="0083077F">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7F2D2D47" w14:textId="77777777" w:rsidR="0083077F" w:rsidRDefault="0083077F" w:rsidP="0083077F">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32EEA91" w14:textId="77777777" w:rsidR="0083077F" w:rsidRDefault="0083077F" w:rsidP="0083077F">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9E97433" w14:textId="77777777" w:rsidR="0083077F" w:rsidRDefault="0083077F" w:rsidP="0083077F">
      <w:pPr>
        <w:pStyle w:val="B1"/>
      </w:pPr>
      <w:r>
        <w:tab/>
        <w:t>If 5GMM cause #76 is received from:</w:t>
      </w:r>
    </w:p>
    <w:p w14:paraId="4C1B92DC" w14:textId="77777777" w:rsidR="0083077F" w:rsidRDefault="0083077F" w:rsidP="0083077F">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58DDD398" w14:textId="77777777" w:rsidR="0083077F" w:rsidRDefault="0083077F" w:rsidP="0083077F">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510B479C" w14:textId="77777777" w:rsidR="0083077F" w:rsidRDefault="0083077F" w:rsidP="0083077F">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38C6F9E6" w14:textId="77777777" w:rsidR="0083077F" w:rsidRDefault="0083077F" w:rsidP="0083077F">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46DB84F" w14:textId="77777777" w:rsidR="0083077F" w:rsidRDefault="0083077F" w:rsidP="0083077F">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40447AAD" w14:textId="77777777" w:rsidR="0083077F" w:rsidRDefault="0083077F" w:rsidP="0083077F">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1E231FBB" w14:textId="77777777" w:rsidR="0083077F" w:rsidRDefault="0083077F" w:rsidP="0083077F">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44851D74" w14:textId="77777777" w:rsidR="0083077F" w:rsidRDefault="0083077F" w:rsidP="0083077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41C7C0C9" w14:textId="77777777" w:rsidR="0083077F" w:rsidRDefault="0083077F" w:rsidP="0083077F">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73BAA19" w14:textId="77777777" w:rsidR="0083077F" w:rsidRDefault="0083077F" w:rsidP="0083077F">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6F95B12" w14:textId="77777777" w:rsidR="0083077F" w:rsidRDefault="0083077F" w:rsidP="0083077F">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1727A126" w14:textId="77777777" w:rsidR="0083077F" w:rsidRDefault="0083077F" w:rsidP="0083077F">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65DFFF3" w14:textId="77777777" w:rsidR="0083077F" w:rsidRDefault="0083077F" w:rsidP="0083077F">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F31029E" w14:textId="77777777" w:rsidR="0083077F" w:rsidRDefault="0083077F" w:rsidP="0083077F">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63E2C1B" w14:textId="77777777" w:rsidR="0083077F" w:rsidRDefault="0083077F" w:rsidP="0083077F">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A2EF74E" w14:textId="77777777" w:rsidR="0083077F" w:rsidRDefault="0083077F" w:rsidP="0083077F">
      <w:pPr>
        <w:pStyle w:val="B2"/>
      </w:pPr>
      <w:r>
        <w:t>In addition:</w:t>
      </w:r>
    </w:p>
    <w:p w14:paraId="66D22999" w14:textId="77777777" w:rsidR="0083077F" w:rsidRDefault="0083077F" w:rsidP="0083077F">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792D09D" w14:textId="77777777" w:rsidR="0083077F" w:rsidRDefault="0083077F" w:rsidP="0083077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4659DE71" w14:textId="77777777" w:rsidR="0083077F"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0B772DD" w14:textId="77777777" w:rsidR="0083077F" w:rsidRPr="003168A2" w:rsidRDefault="0083077F" w:rsidP="0083077F">
      <w:pPr>
        <w:pStyle w:val="B1"/>
      </w:pPr>
      <w:r w:rsidRPr="003168A2">
        <w:t>#</w:t>
      </w:r>
      <w:r>
        <w:t>77</w:t>
      </w:r>
      <w:r w:rsidRPr="003168A2">
        <w:tab/>
        <w:t>(</w:t>
      </w:r>
      <w:r>
        <w:t xml:space="preserve">Wireline access area </w:t>
      </w:r>
      <w:r w:rsidRPr="003168A2">
        <w:t>not allowed)</w:t>
      </w:r>
      <w:r>
        <w:t>.</w:t>
      </w:r>
    </w:p>
    <w:p w14:paraId="18BE4BA6" w14:textId="77777777" w:rsidR="0083077F" w:rsidRPr="00C53A1D" w:rsidRDefault="0083077F" w:rsidP="0083077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5768DE18" w14:textId="77777777" w:rsidR="0083077F" w:rsidRPr="00115A8F" w:rsidRDefault="0083077F" w:rsidP="0083077F">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6D1D2C4D" w14:textId="77777777" w:rsidR="0083077F" w:rsidRPr="00115A8F" w:rsidRDefault="0083077F" w:rsidP="0083077F">
      <w:pPr>
        <w:pStyle w:val="NO"/>
        <w:rPr>
          <w:lang w:eastAsia="ja-JP"/>
        </w:rPr>
      </w:pPr>
      <w:r w:rsidRPr="00115A8F">
        <w:t>NOTE</w:t>
      </w:r>
      <w:r>
        <w:t> 14</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3396596" w14:textId="77777777" w:rsidR="0083077F" w:rsidRDefault="0083077F" w:rsidP="0083077F">
      <w:pPr>
        <w:pStyle w:val="B1"/>
      </w:pPr>
      <w:r w:rsidRPr="00E419C7">
        <w:t>#7</w:t>
      </w:r>
      <w:r w:rsidRPr="00E419C7">
        <w:rPr>
          <w:lang w:eastAsia="zh-CN"/>
        </w:rPr>
        <w:t>8</w:t>
      </w:r>
      <w:r w:rsidRPr="00E419C7">
        <w:rPr>
          <w:lang w:eastAsia="ko-KR"/>
        </w:rPr>
        <w:tab/>
      </w:r>
      <w:r w:rsidRPr="00E419C7">
        <w:t>(PLMN not allowed to operate at the present UE location).</w:t>
      </w:r>
    </w:p>
    <w:p w14:paraId="1BFAD647" w14:textId="77777777" w:rsidR="0083077F" w:rsidRDefault="0083077F" w:rsidP="0083077F">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00FB30C6" w14:textId="77777777" w:rsidR="0083077F" w:rsidRDefault="0083077F" w:rsidP="0083077F">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3F8ABA47" w14:textId="77777777" w:rsidR="0083077F" w:rsidRPr="00E419C7"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818FEED" w14:textId="77777777" w:rsidR="0083077F" w:rsidRDefault="0083077F" w:rsidP="0083077F">
      <w:pPr>
        <w:pStyle w:val="B1"/>
        <w:snapToGrid w:val="0"/>
      </w:pPr>
      <w:r>
        <w:t>#</w:t>
      </w:r>
      <w:r w:rsidRPr="00710BC5">
        <w:t>79</w:t>
      </w:r>
      <w:r>
        <w:tab/>
        <w:t>(UAS services not allowed).</w:t>
      </w:r>
    </w:p>
    <w:p w14:paraId="01F893D5" w14:textId="77777777" w:rsidR="0083077F" w:rsidRPr="00980147" w:rsidRDefault="0083077F" w:rsidP="0083077F">
      <w:pPr>
        <w:pStyle w:val="B1"/>
        <w:snapToGrid w:val="0"/>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384BFBAA" w14:textId="77777777" w:rsidR="0083077F" w:rsidRPr="00980147"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60285D2" w14:textId="77777777" w:rsidR="0083077F" w:rsidRDefault="0083077F" w:rsidP="0083077F">
      <w:pPr>
        <w:pStyle w:val="B1"/>
      </w:pPr>
      <w:r>
        <w:t>#80</w:t>
      </w:r>
      <w:r>
        <w:tab/>
        <w:t>(</w:t>
      </w:r>
      <w:r w:rsidRPr="002F39A0">
        <w:t>Disaster roaming for the determined PLMN with disaster condition not allowed</w:t>
      </w:r>
      <w:r>
        <w:t>).</w:t>
      </w:r>
    </w:p>
    <w:p w14:paraId="39D4AAB2" w14:textId="77777777" w:rsidR="0083077F" w:rsidRDefault="0083077F" w:rsidP="0083077F">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2EA54D99" w14:textId="77777777" w:rsidR="0083077F" w:rsidRDefault="0083077F" w:rsidP="0083077F">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D0B12F7" w14:textId="314496B4" w:rsidR="0083077F" w:rsidRDefault="0083077F" w:rsidP="00EA59D1">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bookmarkEnd w:id="16"/>
    <w:p w14:paraId="34972B86" w14:textId="77777777" w:rsidR="000F4952" w:rsidRPr="006B5418"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3"/>
      <w:bookmarkEnd w:id="4"/>
      <w:bookmarkEnd w:id="5"/>
      <w:bookmarkEnd w:id="6"/>
      <w:bookmarkEnd w:id="7"/>
      <w:bookmarkEnd w:id="8"/>
      <w:bookmarkEnd w:id="9"/>
      <w:bookmarkEnd w:id="10"/>
      <w:bookmarkEnd w:id="11"/>
      <w:bookmarkEnd w:id="12"/>
      <w:bookmarkEnd w:id="13"/>
      <w:bookmarkEnd w:id="14"/>
    </w:p>
    <w:sectPr w:rsidR="000F4952"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B7D9" w14:textId="77777777" w:rsidR="00163E10" w:rsidRDefault="00163E10">
      <w:r>
        <w:separator/>
      </w:r>
    </w:p>
  </w:endnote>
  <w:endnote w:type="continuationSeparator" w:id="0">
    <w:p w14:paraId="56D91E5B" w14:textId="77777777" w:rsidR="00163E10" w:rsidRDefault="001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3AC1" w14:textId="77777777" w:rsidR="00163E10" w:rsidRDefault="00163E10">
      <w:r>
        <w:separator/>
      </w:r>
    </w:p>
  </w:footnote>
  <w:footnote w:type="continuationSeparator" w:id="0">
    <w:p w14:paraId="716921FB" w14:textId="77777777" w:rsidR="00163E10" w:rsidRDefault="0016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906972" w:rsidRDefault="009069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906972" w:rsidRDefault="009069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906972" w:rsidRDefault="009069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906972" w:rsidRDefault="009069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zA0MLCwNLK0NDBW0lEKTi0uzszPAykwNasFAFtH2KctAAAA"/>
  </w:docVars>
  <w:rsids>
    <w:rsidRoot w:val="00022E4A"/>
    <w:rsid w:val="00005C3C"/>
    <w:rsid w:val="00013F29"/>
    <w:rsid w:val="000142B7"/>
    <w:rsid w:val="00016320"/>
    <w:rsid w:val="00016CAA"/>
    <w:rsid w:val="00022E4A"/>
    <w:rsid w:val="00037A58"/>
    <w:rsid w:val="00037E4A"/>
    <w:rsid w:val="00054EBE"/>
    <w:rsid w:val="00055325"/>
    <w:rsid w:val="000579CA"/>
    <w:rsid w:val="00084F72"/>
    <w:rsid w:val="00093F0F"/>
    <w:rsid w:val="00094D2C"/>
    <w:rsid w:val="00095EA2"/>
    <w:rsid w:val="000A1F6F"/>
    <w:rsid w:val="000A6394"/>
    <w:rsid w:val="000B7FED"/>
    <w:rsid w:val="000C038A"/>
    <w:rsid w:val="000C177F"/>
    <w:rsid w:val="000C6598"/>
    <w:rsid w:val="000D4C16"/>
    <w:rsid w:val="000E0D6D"/>
    <w:rsid w:val="000F13CD"/>
    <w:rsid w:val="000F4952"/>
    <w:rsid w:val="00100667"/>
    <w:rsid w:val="00105919"/>
    <w:rsid w:val="0010662A"/>
    <w:rsid w:val="00110466"/>
    <w:rsid w:val="00123D3A"/>
    <w:rsid w:val="001267FD"/>
    <w:rsid w:val="00137601"/>
    <w:rsid w:val="00143DCF"/>
    <w:rsid w:val="00145D43"/>
    <w:rsid w:val="001568C3"/>
    <w:rsid w:val="001579B3"/>
    <w:rsid w:val="00163E10"/>
    <w:rsid w:val="00171403"/>
    <w:rsid w:val="00185EEA"/>
    <w:rsid w:val="00192C46"/>
    <w:rsid w:val="001A08B3"/>
    <w:rsid w:val="001A1504"/>
    <w:rsid w:val="001A7B60"/>
    <w:rsid w:val="001B52F0"/>
    <w:rsid w:val="001B7A65"/>
    <w:rsid w:val="001B7C2C"/>
    <w:rsid w:val="001C78F4"/>
    <w:rsid w:val="001D7443"/>
    <w:rsid w:val="001E1E52"/>
    <w:rsid w:val="001E41F3"/>
    <w:rsid w:val="001F343B"/>
    <w:rsid w:val="001F6011"/>
    <w:rsid w:val="00211256"/>
    <w:rsid w:val="00217E82"/>
    <w:rsid w:val="00227EAD"/>
    <w:rsid w:val="00230865"/>
    <w:rsid w:val="00252FF3"/>
    <w:rsid w:val="00257FD5"/>
    <w:rsid w:val="0026004D"/>
    <w:rsid w:val="002640DD"/>
    <w:rsid w:val="00275D12"/>
    <w:rsid w:val="002816BF"/>
    <w:rsid w:val="00284FEB"/>
    <w:rsid w:val="002860C4"/>
    <w:rsid w:val="00293AD7"/>
    <w:rsid w:val="00296344"/>
    <w:rsid w:val="002A08A9"/>
    <w:rsid w:val="002A1ABE"/>
    <w:rsid w:val="002A6D9C"/>
    <w:rsid w:val="002B5741"/>
    <w:rsid w:val="002D3C1E"/>
    <w:rsid w:val="002D522B"/>
    <w:rsid w:val="002F5707"/>
    <w:rsid w:val="00303462"/>
    <w:rsid w:val="00305409"/>
    <w:rsid w:val="003074C7"/>
    <w:rsid w:val="00312BB1"/>
    <w:rsid w:val="00336A1B"/>
    <w:rsid w:val="00344143"/>
    <w:rsid w:val="00353B6C"/>
    <w:rsid w:val="003609EF"/>
    <w:rsid w:val="0036231A"/>
    <w:rsid w:val="00362973"/>
    <w:rsid w:val="00363DF6"/>
    <w:rsid w:val="00366F0E"/>
    <w:rsid w:val="003674C0"/>
    <w:rsid w:val="0036776F"/>
    <w:rsid w:val="00371019"/>
    <w:rsid w:val="00373865"/>
    <w:rsid w:val="00374DD4"/>
    <w:rsid w:val="00384A23"/>
    <w:rsid w:val="00392B49"/>
    <w:rsid w:val="0039435E"/>
    <w:rsid w:val="003B729C"/>
    <w:rsid w:val="003D20FB"/>
    <w:rsid w:val="003D231B"/>
    <w:rsid w:val="003E1A36"/>
    <w:rsid w:val="003E447D"/>
    <w:rsid w:val="003E6C7B"/>
    <w:rsid w:val="004046EC"/>
    <w:rsid w:val="00406CA6"/>
    <w:rsid w:val="00410371"/>
    <w:rsid w:val="00414DB3"/>
    <w:rsid w:val="004242F1"/>
    <w:rsid w:val="004256DB"/>
    <w:rsid w:val="00434669"/>
    <w:rsid w:val="00443806"/>
    <w:rsid w:val="0044473F"/>
    <w:rsid w:val="00452AE5"/>
    <w:rsid w:val="0045785E"/>
    <w:rsid w:val="0046009D"/>
    <w:rsid w:val="00464DD3"/>
    <w:rsid w:val="00472465"/>
    <w:rsid w:val="00474C1C"/>
    <w:rsid w:val="004824B6"/>
    <w:rsid w:val="00484A77"/>
    <w:rsid w:val="004A2BE3"/>
    <w:rsid w:val="004A6835"/>
    <w:rsid w:val="004B75B7"/>
    <w:rsid w:val="004C1C3D"/>
    <w:rsid w:val="004C4318"/>
    <w:rsid w:val="004E1669"/>
    <w:rsid w:val="004F4019"/>
    <w:rsid w:val="004F5CAF"/>
    <w:rsid w:val="00512317"/>
    <w:rsid w:val="005123F6"/>
    <w:rsid w:val="00512680"/>
    <w:rsid w:val="0051580D"/>
    <w:rsid w:val="005160A7"/>
    <w:rsid w:val="00516A2B"/>
    <w:rsid w:val="005245CE"/>
    <w:rsid w:val="005336EE"/>
    <w:rsid w:val="00544DF5"/>
    <w:rsid w:val="005466AD"/>
    <w:rsid w:val="00547111"/>
    <w:rsid w:val="0055100A"/>
    <w:rsid w:val="0055605B"/>
    <w:rsid w:val="00570453"/>
    <w:rsid w:val="00574692"/>
    <w:rsid w:val="005746EA"/>
    <w:rsid w:val="00577167"/>
    <w:rsid w:val="00592D74"/>
    <w:rsid w:val="00594D4D"/>
    <w:rsid w:val="005B3B4F"/>
    <w:rsid w:val="005B5246"/>
    <w:rsid w:val="005C682E"/>
    <w:rsid w:val="005E0192"/>
    <w:rsid w:val="005E2C44"/>
    <w:rsid w:val="005E2D55"/>
    <w:rsid w:val="005E36C7"/>
    <w:rsid w:val="005E5D91"/>
    <w:rsid w:val="00600BFF"/>
    <w:rsid w:val="0060252D"/>
    <w:rsid w:val="00602F1F"/>
    <w:rsid w:val="00610878"/>
    <w:rsid w:val="0061122E"/>
    <w:rsid w:val="00614AE6"/>
    <w:rsid w:val="006162C9"/>
    <w:rsid w:val="00621188"/>
    <w:rsid w:val="00624702"/>
    <w:rsid w:val="006257ED"/>
    <w:rsid w:val="00631A9E"/>
    <w:rsid w:val="006409BC"/>
    <w:rsid w:val="00641DDD"/>
    <w:rsid w:val="00644FB7"/>
    <w:rsid w:val="00646B38"/>
    <w:rsid w:val="00647F2C"/>
    <w:rsid w:val="0065204B"/>
    <w:rsid w:val="00654C35"/>
    <w:rsid w:val="0065541D"/>
    <w:rsid w:val="00667600"/>
    <w:rsid w:val="00670BB1"/>
    <w:rsid w:val="00671E49"/>
    <w:rsid w:val="0067211D"/>
    <w:rsid w:val="00674193"/>
    <w:rsid w:val="00675CC8"/>
    <w:rsid w:val="0067615C"/>
    <w:rsid w:val="00677E82"/>
    <w:rsid w:val="00684FA7"/>
    <w:rsid w:val="00695808"/>
    <w:rsid w:val="0069626A"/>
    <w:rsid w:val="006B2915"/>
    <w:rsid w:val="006B46FB"/>
    <w:rsid w:val="006B7716"/>
    <w:rsid w:val="006E21FB"/>
    <w:rsid w:val="006E3C9B"/>
    <w:rsid w:val="006E79BF"/>
    <w:rsid w:val="0070270D"/>
    <w:rsid w:val="0070482D"/>
    <w:rsid w:val="00705CE8"/>
    <w:rsid w:val="00717786"/>
    <w:rsid w:val="007224E1"/>
    <w:rsid w:val="0073297C"/>
    <w:rsid w:val="00736D34"/>
    <w:rsid w:val="007443A6"/>
    <w:rsid w:val="0076678C"/>
    <w:rsid w:val="007677DC"/>
    <w:rsid w:val="007775BA"/>
    <w:rsid w:val="00792342"/>
    <w:rsid w:val="007977A8"/>
    <w:rsid w:val="007B512A"/>
    <w:rsid w:val="007B58C5"/>
    <w:rsid w:val="007B6A3D"/>
    <w:rsid w:val="007B7849"/>
    <w:rsid w:val="007C2097"/>
    <w:rsid w:val="007C3242"/>
    <w:rsid w:val="007D0F2D"/>
    <w:rsid w:val="007D12AC"/>
    <w:rsid w:val="007D6A07"/>
    <w:rsid w:val="007E3183"/>
    <w:rsid w:val="007F2FCA"/>
    <w:rsid w:val="007F40C5"/>
    <w:rsid w:val="007F6197"/>
    <w:rsid w:val="007F7259"/>
    <w:rsid w:val="00803B82"/>
    <w:rsid w:val="008040A8"/>
    <w:rsid w:val="00822977"/>
    <w:rsid w:val="008279FA"/>
    <w:rsid w:val="0083077F"/>
    <w:rsid w:val="00836095"/>
    <w:rsid w:val="008438B9"/>
    <w:rsid w:val="00843F64"/>
    <w:rsid w:val="0084798E"/>
    <w:rsid w:val="008626E7"/>
    <w:rsid w:val="00870EE7"/>
    <w:rsid w:val="00871476"/>
    <w:rsid w:val="00872DA3"/>
    <w:rsid w:val="00875F43"/>
    <w:rsid w:val="00880864"/>
    <w:rsid w:val="008863B9"/>
    <w:rsid w:val="0089211F"/>
    <w:rsid w:val="00893B42"/>
    <w:rsid w:val="0089617B"/>
    <w:rsid w:val="008A2126"/>
    <w:rsid w:val="008A45A6"/>
    <w:rsid w:val="008B6272"/>
    <w:rsid w:val="008B7A1E"/>
    <w:rsid w:val="008D4A96"/>
    <w:rsid w:val="008D6A92"/>
    <w:rsid w:val="008D7868"/>
    <w:rsid w:val="008E1879"/>
    <w:rsid w:val="008E34DA"/>
    <w:rsid w:val="008F21D6"/>
    <w:rsid w:val="008F394E"/>
    <w:rsid w:val="008F686C"/>
    <w:rsid w:val="00900B0E"/>
    <w:rsid w:val="00903BBC"/>
    <w:rsid w:val="00906972"/>
    <w:rsid w:val="009148DE"/>
    <w:rsid w:val="00921E23"/>
    <w:rsid w:val="00935B6F"/>
    <w:rsid w:val="00941BFE"/>
    <w:rsid w:val="00941E30"/>
    <w:rsid w:val="00946486"/>
    <w:rsid w:val="00957F67"/>
    <w:rsid w:val="009617D9"/>
    <w:rsid w:val="0096223C"/>
    <w:rsid w:val="0096231E"/>
    <w:rsid w:val="009648EC"/>
    <w:rsid w:val="009656B4"/>
    <w:rsid w:val="00977317"/>
    <w:rsid w:val="009777D9"/>
    <w:rsid w:val="00991B88"/>
    <w:rsid w:val="009A2EFF"/>
    <w:rsid w:val="009A5753"/>
    <w:rsid w:val="009A579D"/>
    <w:rsid w:val="009B505F"/>
    <w:rsid w:val="009B67C0"/>
    <w:rsid w:val="009C01AE"/>
    <w:rsid w:val="009C22FF"/>
    <w:rsid w:val="009D433F"/>
    <w:rsid w:val="009E19C2"/>
    <w:rsid w:val="009E27D4"/>
    <w:rsid w:val="009E3297"/>
    <w:rsid w:val="009E36D2"/>
    <w:rsid w:val="009E3C81"/>
    <w:rsid w:val="009E6C24"/>
    <w:rsid w:val="009F4C1A"/>
    <w:rsid w:val="009F734F"/>
    <w:rsid w:val="00A102D0"/>
    <w:rsid w:val="00A156D8"/>
    <w:rsid w:val="00A15E92"/>
    <w:rsid w:val="00A22B65"/>
    <w:rsid w:val="00A246B6"/>
    <w:rsid w:val="00A27C0E"/>
    <w:rsid w:val="00A30892"/>
    <w:rsid w:val="00A37612"/>
    <w:rsid w:val="00A458C3"/>
    <w:rsid w:val="00A46E87"/>
    <w:rsid w:val="00A47E70"/>
    <w:rsid w:val="00A5000A"/>
    <w:rsid w:val="00A50CF0"/>
    <w:rsid w:val="00A51215"/>
    <w:rsid w:val="00A542A2"/>
    <w:rsid w:val="00A55389"/>
    <w:rsid w:val="00A56556"/>
    <w:rsid w:val="00A61440"/>
    <w:rsid w:val="00A658D9"/>
    <w:rsid w:val="00A7671C"/>
    <w:rsid w:val="00A8169D"/>
    <w:rsid w:val="00A91E93"/>
    <w:rsid w:val="00AA1FAA"/>
    <w:rsid w:val="00AA2CBC"/>
    <w:rsid w:val="00AA7F4B"/>
    <w:rsid w:val="00AC5820"/>
    <w:rsid w:val="00AC7CFC"/>
    <w:rsid w:val="00AD1CD8"/>
    <w:rsid w:val="00AE2187"/>
    <w:rsid w:val="00AE2889"/>
    <w:rsid w:val="00AE7F27"/>
    <w:rsid w:val="00AF0981"/>
    <w:rsid w:val="00AF6E9A"/>
    <w:rsid w:val="00B021FF"/>
    <w:rsid w:val="00B05101"/>
    <w:rsid w:val="00B0537D"/>
    <w:rsid w:val="00B06276"/>
    <w:rsid w:val="00B2442A"/>
    <w:rsid w:val="00B258BB"/>
    <w:rsid w:val="00B25AA4"/>
    <w:rsid w:val="00B26D61"/>
    <w:rsid w:val="00B30D10"/>
    <w:rsid w:val="00B34D3F"/>
    <w:rsid w:val="00B35417"/>
    <w:rsid w:val="00B408F1"/>
    <w:rsid w:val="00B468EF"/>
    <w:rsid w:val="00B60205"/>
    <w:rsid w:val="00B67B97"/>
    <w:rsid w:val="00B7166C"/>
    <w:rsid w:val="00B7740E"/>
    <w:rsid w:val="00B95116"/>
    <w:rsid w:val="00B968C8"/>
    <w:rsid w:val="00BA23D0"/>
    <w:rsid w:val="00BA3EC5"/>
    <w:rsid w:val="00BA51D9"/>
    <w:rsid w:val="00BB5DFC"/>
    <w:rsid w:val="00BC35C3"/>
    <w:rsid w:val="00BD279D"/>
    <w:rsid w:val="00BD46E4"/>
    <w:rsid w:val="00BD6BB8"/>
    <w:rsid w:val="00BE1C13"/>
    <w:rsid w:val="00BE70D2"/>
    <w:rsid w:val="00BF325C"/>
    <w:rsid w:val="00C04475"/>
    <w:rsid w:val="00C05E93"/>
    <w:rsid w:val="00C129AB"/>
    <w:rsid w:val="00C20834"/>
    <w:rsid w:val="00C255C8"/>
    <w:rsid w:val="00C27C07"/>
    <w:rsid w:val="00C34AC8"/>
    <w:rsid w:val="00C55D79"/>
    <w:rsid w:val="00C66BA2"/>
    <w:rsid w:val="00C67E7E"/>
    <w:rsid w:val="00C75CB0"/>
    <w:rsid w:val="00C829C4"/>
    <w:rsid w:val="00C86096"/>
    <w:rsid w:val="00C95985"/>
    <w:rsid w:val="00CA21C3"/>
    <w:rsid w:val="00CA3146"/>
    <w:rsid w:val="00CB28B4"/>
    <w:rsid w:val="00CB758B"/>
    <w:rsid w:val="00CC3DCA"/>
    <w:rsid w:val="00CC5026"/>
    <w:rsid w:val="00CC68D0"/>
    <w:rsid w:val="00CD2B05"/>
    <w:rsid w:val="00CE05FD"/>
    <w:rsid w:val="00CE2D63"/>
    <w:rsid w:val="00CF04C5"/>
    <w:rsid w:val="00D03F9A"/>
    <w:rsid w:val="00D06D51"/>
    <w:rsid w:val="00D13B13"/>
    <w:rsid w:val="00D22BBC"/>
    <w:rsid w:val="00D24991"/>
    <w:rsid w:val="00D33C0E"/>
    <w:rsid w:val="00D36F47"/>
    <w:rsid w:val="00D37A86"/>
    <w:rsid w:val="00D50255"/>
    <w:rsid w:val="00D50438"/>
    <w:rsid w:val="00D51EEA"/>
    <w:rsid w:val="00D66520"/>
    <w:rsid w:val="00D825D4"/>
    <w:rsid w:val="00D86D11"/>
    <w:rsid w:val="00D91B51"/>
    <w:rsid w:val="00DA1821"/>
    <w:rsid w:val="00DA3849"/>
    <w:rsid w:val="00DA7D47"/>
    <w:rsid w:val="00DB4AF5"/>
    <w:rsid w:val="00DB5115"/>
    <w:rsid w:val="00DC2AA3"/>
    <w:rsid w:val="00DC598E"/>
    <w:rsid w:val="00DC66CB"/>
    <w:rsid w:val="00DC734B"/>
    <w:rsid w:val="00DE34CF"/>
    <w:rsid w:val="00DF27CE"/>
    <w:rsid w:val="00DF64D0"/>
    <w:rsid w:val="00DF7866"/>
    <w:rsid w:val="00E01317"/>
    <w:rsid w:val="00E02091"/>
    <w:rsid w:val="00E02C44"/>
    <w:rsid w:val="00E0323F"/>
    <w:rsid w:val="00E13F3D"/>
    <w:rsid w:val="00E20527"/>
    <w:rsid w:val="00E34898"/>
    <w:rsid w:val="00E47A01"/>
    <w:rsid w:val="00E557CC"/>
    <w:rsid w:val="00E67591"/>
    <w:rsid w:val="00E72E56"/>
    <w:rsid w:val="00E77A95"/>
    <w:rsid w:val="00E8079D"/>
    <w:rsid w:val="00E91352"/>
    <w:rsid w:val="00EA4BFF"/>
    <w:rsid w:val="00EA59D1"/>
    <w:rsid w:val="00EB09B7"/>
    <w:rsid w:val="00EC02F2"/>
    <w:rsid w:val="00EE237B"/>
    <w:rsid w:val="00EE7D7C"/>
    <w:rsid w:val="00EF31DD"/>
    <w:rsid w:val="00EF334A"/>
    <w:rsid w:val="00EF4228"/>
    <w:rsid w:val="00F00591"/>
    <w:rsid w:val="00F25D98"/>
    <w:rsid w:val="00F300FB"/>
    <w:rsid w:val="00F35B6F"/>
    <w:rsid w:val="00F4285B"/>
    <w:rsid w:val="00F51CDC"/>
    <w:rsid w:val="00F542BE"/>
    <w:rsid w:val="00F61A9E"/>
    <w:rsid w:val="00F664D6"/>
    <w:rsid w:val="00F731B5"/>
    <w:rsid w:val="00F81B0D"/>
    <w:rsid w:val="00F81E75"/>
    <w:rsid w:val="00F87399"/>
    <w:rsid w:val="00F91675"/>
    <w:rsid w:val="00FA1CC3"/>
    <w:rsid w:val="00FA3FC9"/>
    <w:rsid w:val="00FA509F"/>
    <w:rsid w:val="00FB6386"/>
    <w:rsid w:val="00FC5C1D"/>
    <w:rsid w:val="00FD5784"/>
    <w:rsid w:val="00FD6BA0"/>
    <w:rsid w:val="00FE4C1E"/>
    <w:rsid w:val="00FE7E9A"/>
    <w:rsid w:val="00FF286B"/>
    <w:rsid w:val="00FF34A5"/>
    <w:rsid w:val="00FF564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2A08A9"/>
    <w:rPr>
      <w:rFonts w:ascii="Arial" w:hAnsi="Arial"/>
      <w:sz w:val="36"/>
      <w:lang w:val="en-GB" w:eastAsia="en-US"/>
    </w:rPr>
  </w:style>
  <w:style w:type="character" w:customStyle="1" w:styleId="20">
    <w:name w:val="标题 2 字符"/>
    <w:basedOn w:val="a0"/>
    <w:link w:val="2"/>
    <w:rsid w:val="002A08A9"/>
    <w:rPr>
      <w:rFonts w:ascii="Arial" w:hAnsi="Arial"/>
      <w:sz w:val="32"/>
      <w:lang w:val="en-GB" w:eastAsia="en-US"/>
    </w:rPr>
  </w:style>
  <w:style w:type="character" w:customStyle="1" w:styleId="31">
    <w:name w:val="标题 3 字符"/>
    <w:basedOn w:val="a0"/>
    <w:link w:val="30"/>
    <w:rsid w:val="002A08A9"/>
    <w:rPr>
      <w:rFonts w:ascii="Arial" w:hAnsi="Arial"/>
      <w:sz w:val="28"/>
      <w:lang w:val="en-GB" w:eastAsia="en-US"/>
    </w:rPr>
  </w:style>
  <w:style w:type="character" w:customStyle="1" w:styleId="41">
    <w:name w:val="标题 4 字符"/>
    <w:basedOn w:val="a0"/>
    <w:link w:val="40"/>
    <w:rsid w:val="002A08A9"/>
    <w:rPr>
      <w:rFonts w:ascii="Arial" w:hAnsi="Arial"/>
      <w:sz w:val="24"/>
      <w:lang w:val="en-GB" w:eastAsia="en-US"/>
    </w:rPr>
  </w:style>
  <w:style w:type="character" w:customStyle="1" w:styleId="51">
    <w:name w:val="标题 5 字符"/>
    <w:basedOn w:val="a0"/>
    <w:link w:val="50"/>
    <w:rsid w:val="002A08A9"/>
    <w:rPr>
      <w:rFonts w:ascii="Arial" w:hAnsi="Arial"/>
      <w:sz w:val="22"/>
      <w:lang w:val="en-GB" w:eastAsia="en-US"/>
    </w:rPr>
  </w:style>
  <w:style w:type="character" w:customStyle="1" w:styleId="60">
    <w:name w:val="标题 6 字符"/>
    <w:basedOn w:val="a0"/>
    <w:link w:val="6"/>
    <w:rsid w:val="002A08A9"/>
    <w:rPr>
      <w:rFonts w:ascii="Arial" w:hAnsi="Arial"/>
      <w:lang w:val="en-GB" w:eastAsia="en-US"/>
    </w:rPr>
  </w:style>
  <w:style w:type="character" w:customStyle="1" w:styleId="70">
    <w:name w:val="标题 7 字符"/>
    <w:basedOn w:val="a0"/>
    <w:link w:val="7"/>
    <w:rsid w:val="002A08A9"/>
    <w:rPr>
      <w:rFonts w:ascii="Arial" w:hAnsi="Arial"/>
      <w:lang w:val="en-GB" w:eastAsia="en-US"/>
    </w:rPr>
  </w:style>
  <w:style w:type="character" w:customStyle="1" w:styleId="80">
    <w:name w:val="标题 8 字符"/>
    <w:basedOn w:val="a0"/>
    <w:link w:val="8"/>
    <w:rsid w:val="002A08A9"/>
    <w:rPr>
      <w:rFonts w:ascii="Arial" w:hAnsi="Arial"/>
      <w:sz w:val="36"/>
      <w:lang w:val="en-GB" w:eastAsia="en-US"/>
    </w:rPr>
  </w:style>
  <w:style w:type="character" w:customStyle="1" w:styleId="90">
    <w:name w:val="标题 9 字符"/>
    <w:basedOn w:val="a0"/>
    <w:link w:val="9"/>
    <w:rsid w:val="002A08A9"/>
    <w:rPr>
      <w:rFonts w:ascii="Arial" w:hAnsi="Arial"/>
      <w:sz w:val="36"/>
      <w:lang w:val="en-GB" w:eastAsia="en-US"/>
    </w:rPr>
  </w:style>
  <w:style w:type="character" w:customStyle="1" w:styleId="a5">
    <w:name w:val="页眉 字符"/>
    <w:basedOn w:val="a0"/>
    <w:link w:val="a4"/>
    <w:rsid w:val="002A08A9"/>
    <w:rPr>
      <w:rFonts w:ascii="Arial" w:hAnsi="Arial"/>
      <w:b/>
      <w:noProof/>
      <w:sz w:val="18"/>
      <w:lang w:val="en-GB" w:eastAsia="en-US"/>
    </w:rPr>
  </w:style>
  <w:style w:type="character" w:customStyle="1" w:styleId="ac">
    <w:name w:val="页脚 字符"/>
    <w:basedOn w:val="a0"/>
    <w:link w:val="ab"/>
    <w:rsid w:val="002A08A9"/>
    <w:rPr>
      <w:rFonts w:ascii="Arial" w:hAnsi="Arial"/>
      <w:b/>
      <w:i/>
      <w:noProof/>
      <w:sz w:val="18"/>
      <w:lang w:val="en-GB" w:eastAsia="en-US"/>
    </w:rPr>
  </w:style>
  <w:style w:type="character" w:customStyle="1" w:styleId="NOZchn">
    <w:name w:val="NO Zchn"/>
    <w:link w:val="NO"/>
    <w:qFormat/>
    <w:rsid w:val="002A08A9"/>
    <w:rPr>
      <w:rFonts w:ascii="Times New Roman" w:hAnsi="Times New Roman"/>
      <w:lang w:val="en-GB" w:eastAsia="en-US"/>
    </w:rPr>
  </w:style>
  <w:style w:type="character" w:customStyle="1" w:styleId="PLChar">
    <w:name w:val="PL Char"/>
    <w:link w:val="PL"/>
    <w:locked/>
    <w:rsid w:val="002A08A9"/>
    <w:rPr>
      <w:rFonts w:ascii="Courier New" w:hAnsi="Courier New"/>
      <w:noProof/>
      <w:sz w:val="16"/>
      <w:lang w:val="en-GB" w:eastAsia="en-US"/>
    </w:rPr>
  </w:style>
  <w:style w:type="character" w:customStyle="1" w:styleId="TALChar">
    <w:name w:val="TAL Char"/>
    <w:link w:val="TAL"/>
    <w:qFormat/>
    <w:rsid w:val="002A08A9"/>
    <w:rPr>
      <w:rFonts w:ascii="Arial" w:hAnsi="Arial"/>
      <w:sz w:val="18"/>
      <w:lang w:val="en-GB" w:eastAsia="en-US"/>
    </w:rPr>
  </w:style>
  <w:style w:type="character" w:customStyle="1" w:styleId="TACChar">
    <w:name w:val="TAC Char"/>
    <w:link w:val="TAC"/>
    <w:qFormat/>
    <w:locked/>
    <w:rsid w:val="002A08A9"/>
    <w:rPr>
      <w:rFonts w:ascii="Arial" w:hAnsi="Arial"/>
      <w:sz w:val="18"/>
      <w:lang w:val="en-GB" w:eastAsia="en-US"/>
    </w:rPr>
  </w:style>
  <w:style w:type="character" w:customStyle="1" w:styleId="TAHCar">
    <w:name w:val="TAH Car"/>
    <w:link w:val="TAH"/>
    <w:qFormat/>
    <w:rsid w:val="002A08A9"/>
    <w:rPr>
      <w:rFonts w:ascii="Arial" w:hAnsi="Arial"/>
      <w:b/>
      <w:sz w:val="18"/>
      <w:lang w:val="en-GB" w:eastAsia="en-US"/>
    </w:rPr>
  </w:style>
  <w:style w:type="character" w:customStyle="1" w:styleId="EXCar">
    <w:name w:val="EX Car"/>
    <w:link w:val="EX"/>
    <w:qFormat/>
    <w:rsid w:val="002A08A9"/>
    <w:rPr>
      <w:rFonts w:ascii="Times New Roman" w:hAnsi="Times New Roman"/>
      <w:lang w:val="en-GB" w:eastAsia="en-US"/>
    </w:rPr>
  </w:style>
  <w:style w:type="character" w:customStyle="1" w:styleId="B1Char">
    <w:name w:val="B1 Char"/>
    <w:link w:val="B1"/>
    <w:qFormat/>
    <w:locked/>
    <w:rsid w:val="002A08A9"/>
    <w:rPr>
      <w:rFonts w:ascii="Times New Roman" w:hAnsi="Times New Roman"/>
      <w:lang w:val="en-GB" w:eastAsia="en-US"/>
    </w:rPr>
  </w:style>
  <w:style w:type="character" w:customStyle="1" w:styleId="EditorsNoteChar">
    <w:name w:val="Editor's Note Char"/>
    <w:aliases w:val="EN Char"/>
    <w:link w:val="EditorsNote"/>
    <w:qFormat/>
    <w:rsid w:val="002A08A9"/>
    <w:rPr>
      <w:rFonts w:ascii="Times New Roman" w:hAnsi="Times New Roman"/>
      <w:color w:val="FF0000"/>
      <w:lang w:val="en-GB" w:eastAsia="en-US"/>
    </w:rPr>
  </w:style>
  <w:style w:type="character" w:customStyle="1" w:styleId="THChar">
    <w:name w:val="TH Char"/>
    <w:link w:val="TH"/>
    <w:qFormat/>
    <w:rsid w:val="002A08A9"/>
    <w:rPr>
      <w:rFonts w:ascii="Arial" w:hAnsi="Arial"/>
      <w:b/>
      <w:lang w:val="en-GB" w:eastAsia="en-US"/>
    </w:rPr>
  </w:style>
  <w:style w:type="character" w:customStyle="1" w:styleId="TANChar">
    <w:name w:val="TAN Char"/>
    <w:link w:val="TAN"/>
    <w:qFormat/>
    <w:locked/>
    <w:rsid w:val="002A08A9"/>
    <w:rPr>
      <w:rFonts w:ascii="Arial" w:hAnsi="Arial"/>
      <w:sz w:val="18"/>
      <w:lang w:val="en-GB" w:eastAsia="en-US"/>
    </w:rPr>
  </w:style>
  <w:style w:type="character" w:customStyle="1" w:styleId="TFChar">
    <w:name w:val="TF Char"/>
    <w:link w:val="TF"/>
    <w:qFormat/>
    <w:locked/>
    <w:rsid w:val="002A08A9"/>
    <w:rPr>
      <w:rFonts w:ascii="Arial" w:hAnsi="Arial"/>
      <w:b/>
      <w:lang w:val="en-GB" w:eastAsia="en-US"/>
    </w:rPr>
  </w:style>
  <w:style w:type="character" w:customStyle="1" w:styleId="B2Char">
    <w:name w:val="B2 Char"/>
    <w:link w:val="B2"/>
    <w:qFormat/>
    <w:rsid w:val="002A08A9"/>
    <w:rPr>
      <w:rFonts w:ascii="Times New Roman" w:hAnsi="Times New Roman"/>
      <w:lang w:val="en-GB" w:eastAsia="en-US"/>
    </w:rPr>
  </w:style>
  <w:style w:type="paragraph" w:customStyle="1" w:styleId="TAJ">
    <w:name w:val="TAJ"/>
    <w:basedOn w:val="TH"/>
    <w:rsid w:val="002A08A9"/>
    <w:rPr>
      <w:lang w:eastAsia="x-none"/>
    </w:rPr>
  </w:style>
  <w:style w:type="paragraph" w:customStyle="1" w:styleId="Guidance">
    <w:name w:val="Guidance"/>
    <w:basedOn w:val="a"/>
    <w:rsid w:val="002A08A9"/>
    <w:rPr>
      <w:i/>
      <w:color w:val="0000FF"/>
    </w:rPr>
  </w:style>
  <w:style w:type="character" w:customStyle="1" w:styleId="af3">
    <w:name w:val="批注框文本 字符"/>
    <w:basedOn w:val="a0"/>
    <w:link w:val="af2"/>
    <w:rsid w:val="002A08A9"/>
    <w:rPr>
      <w:rFonts w:ascii="Tahoma" w:hAnsi="Tahoma" w:cs="Tahoma"/>
      <w:sz w:val="16"/>
      <w:szCs w:val="16"/>
      <w:lang w:val="en-GB" w:eastAsia="en-US"/>
    </w:rPr>
  </w:style>
  <w:style w:type="character" w:customStyle="1" w:styleId="a8">
    <w:name w:val="脚注文本 字符"/>
    <w:basedOn w:val="a0"/>
    <w:link w:val="a7"/>
    <w:rsid w:val="002A08A9"/>
    <w:rPr>
      <w:rFonts w:ascii="Times New Roman" w:hAnsi="Times New Roman"/>
      <w:sz w:val="16"/>
      <w:lang w:val="en-GB" w:eastAsia="en-US"/>
    </w:rPr>
  </w:style>
  <w:style w:type="paragraph" w:styleId="af8">
    <w:name w:val="index heading"/>
    <w:basedOn w:val="a"/>
    <w:next w:val="a"/>
    <w:rsid w:val="002A08A9"/>
    <w:pPr>
      <w:pBdr>
        <w:top w:val="single" w:sz="12" w:space="0" w:color="auto"/>
      </w:pBdr>
      <w:spacing w:before="360" w:after="240"/>
    </w:pPr>
    <w:rPr>
      <w:b/>
      <w:i/>
      <w:sz w:val="26"/>
      <w:lang w:eastAsia="zh-CN"/>
    </w:rPr>
  </w:style>
  <w:style w:type="paragraph" w:customStyle="1" w:styleId="INDENT1">
    <w:name w:val="INDENT1"/>
    <w:basedOn w:val="a"/>
    <w:rsid w:val="002A08A9"/>
    <w:pPr>
      <w:ind w:left="851"/>
    </w:pPr>
    <w:rPr>
      <w:lang w:eastAsia="zh-CN"/>
    </w:rPr>
  </w:style>
  <w:style w:type="paragraph" w:customStyle="1" w:styleId="INDENT2">
    <w:name w:val="INDENT2"/>
    <w:basedOn w:val="a"/>
    <w:rsid w:val="002A08A9"/>
    <w:pPr>
      <w:ind w:left="1135" w:hanging="284"/>
    </w:pPr>
    <w:rPr>
      <w:lang w:eastAsia="zh-CN"/>
    </w:rPr>
  </w:style>
  <w:style w:type="paragraph" w:customStyle="1" w:styleId="INDENT3">
    <w:name w:val="INDENT3"/>
    <w:basedOn w:val="a"/>
    <w:rsid w:val="002A08A9"/>
    <w:pPr>
      <w:ind w:left="1701" w:hanging="567"/>
    </w:pPr>
    <w:rPr>
      <w:lang w:eastAsia="zh-CN"/>
    </w:rPr>
  </w:style>
  <w:style w:type="paragraph" w:customStyle="1" w:styleId="FigureTitle">
    <w:name w:val="Figure_Title"/>
    <w:basedOn w:val="a"/>
    <w:next w:val="a"/>
    <w:rsid w:val="002A08A9"/>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2A08A9"/>
    <w:pPr>
      <w:keepNext/>
      <w:keepLines/>
      <w:spacing w:before="240"/>
      <w:ind w:left="1418"/>
    </w:pPr>
    <w:rPr>
      <w:rFonts w:ascii="Arial" w:hAnsi="Arial"/>
      <w:b/>
      <w:sz w:val="36"/>
      <w:lang w:val="en-US" w:eastAsia="zh-CN"/>
    </w:rPr>
  </w:style>
  <w:style w:type="paragraph" w:styleId="af9">
    <w:name w:val="caption"/>
    <w:basedOn w:val="a"/>
    <w:next w:val="a"/>
    <w:qFormat/>
    <w:rsid w:val="002A08A9"/>
    <w:pPr>
      <w:spacing w:before="120" w:after="120"/>
    </w:pPr>
    <w:rPr>
      <w:b/>
      <w:lang w:eastAsia="zh-CN"/>
    </w:rPr>
  </w:style>
  <w:style w:type="character" w:customStyle="1" w:styleId="af7">
    <w:name w:val="文档结构图 字符"/>
    <w:basedOn w:val="a0"/>
    <w:link w:val="af6"/>
    <w:rsid w:val="002A08A9"/>
    <w:rPr>
      <w:rFonts w:ascii="Tahoma" w:hAnsi="Tahoma" w:cs="Tahoma"/>
      <w:shd w:val="clear" w:color="auto" w:fill="000080"/>
      <w:lang w:val="en-GB" w:eastAsia="en-US"/>
    </w:rPr>
  </w:style>
  <w:style w:type="paragraph" w:styleId="afa">
    <w:name w:val="Plain Text"/>
    <w:basedOn w:val="a"/>
    <w:link w:val="afb"/>
    <w:rsid w:val="002A08A9"/>
    <w:rPr>
      <w:rFonts w:ascii="Courier New" w:hAnsi="Courier New"/>
      <w:lang w:val="nb-NO" w:eastAsia="zh-CN"/>
    </w:rPr>
  </w:style>
  <w:style w:type="character" w:customStyle="1" w:styleId="afb">
    <w:name w:val="纯文本 字符"/>
    <w:basedOn w:val="a0"/>
    <w:link w:val="afa"/>
    <w:rsid w:val="002A08A9"/>
    <w:rPr>
      <w:rFonts w:ascii="Courier New" w:hAnsi="Courier New"/>
      <w:lang w:val="nb-NO" w:eastAsia="zh-CN"/>
    </w:rPr>
  </w:style>
  <w:style w:type="paragraph" w:styleId="afc">
    <w:name w:val="Body Text"/>
    <w:basedOn w:val="a"/>
    <w:link w:val="afd"/>
    <w:rsid w:val="002A08A9"/>
    <w:rPr>
      <w:lang w:eastAsia="zh-CN"/>
    </w:rPr>
  </w:style>
  <w:style w:type="character" w:customStyle="1" w:styleId="afd">
    <w:name w:val="正文文本 字符"/>
    <w:basedOn w:val="a0"/>
    <w:link w:val="afc"/>
    <w:rsid w:val="002A08A9"/>
    <w:rPr>
      <w:rFonts w:ascii="Times New Roman" w:hAnsi="Times New Roman"/>
      <w:lang w:val="en-GB" w:eastAsia="zh-CN"/>
    </w:rPr>
  </w:style>
  <w:style w:type="character" w:customStyle="1" w:styleId="af0">
    <w:name w:val="批注文字 字符"/>
    <w:basedOn w:val="a0"/>
    <w:link w:val="af"/>
    <w:rsid w:val="002A08A9"/>
    <w:rPr>
      <w:rFonts w:ascii="Times New Roman" w:hAnsi="Times New Roman"/>
      <w:lang w:val="en-GB" w:eastAsia="en-US"/>
    </w:rPr>
  </w:style>
  <w:style w:type="paragraph" w:styleId="afe">
    <w:name w:val="List Paragraph"/>
    <w:basedOn w:val="a"/>
    <w:uiPriority w:val="34"/>
    <w:qFormat/>
    <w:rsid w:val="002A08A9"/>
    <w:pPr>
      <w:ind w:left="720"/>
      <w:contextualSpacing/>
    </w:pPr>
    <w:rPr>
      <w:lang w:eastAsia="zh-CN"/>
    </w:rPr>
  </w:style>
  <w:style w:type="paragraph" w:styleId="aff">
    <w:name w:val="Revision"/>
    <w:hidden/>
    <w:uiPriority w:val="99"/>
    <w:semiHidden/>
    <w:rsid w:val="002A08A9"/>
    <w:rPr>
      <w:rFonts w:ascii="Times New Roman" w:hAnsi="Times New Roman"/>
      <w:lang w:val="en-GB" w:eastAsia="en-US"/>
    </w:rPr>
  </w:style>
  <w:style w:type="character" w:customStyle="1" w:styleId="af5">
    <w:name w:val="批注主题 字符"/>
    <w:basedOn w:val="af0"/>
    <w:link w:val="af4"/>
    <w:rsid w:val="002A08A9"/>
    <w:rPr>
      <w:rFonts w:ascii="Times New Roman" w:hAnsi="Times New Roman"/>
      <w:b/>
      <w:bCs/>
      <w:lang w:val="en-GB" w:eastAsia="en-US"/>
    </w:rPr>
  </w:style>
  <w:style w:type="paragraph" w:styleId="TOC">
    <w:name w:val="TOC Heading"/>
    <w:basedOn w:val="1"/>
    <w:next w:val="a"/>
    <w:uiPriority w:val="39"/>
    <w:unhideWhenUsed/>
    <w:qFormat/>
    <w:rsid w:val="002A08A9"/>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2A08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2A08A9"/>
    <w:rPr>
      <w:rFonts w:ascii="Times New Roman" w:hAnsi="Times New Roman"/>
      <w:lang w:val="en-GB" w:eastAsia="en-US"/>
    </w:rPr>
  </w:style>
  <w:style w:type="character" w:customStyle="1" w:styleId="EWChar">
    <w:name w:val="EW Char"/>
    <w:link w:val="EW"/>
    <w:qFormat/>
    <w:locked/>
    <w:rsid w:val="002A08A9"/>
    <w:rPr>
      <w:rFonts w:ascii="Times New Roman" w:hAnsi="Times New Roman"/>
      <w:lang w:val="en-GB" w:eastAsia="en-US"/>
    </w:rPr>
  </w:style>
  <w:style w:type="paragraph" w:customStyle="1" w:styleId="H2">
    <w:name w:val="H2"/>
    <w:basedOn w:val="a"/>
    <w:rsid w:val="002A08A9"/>
    <w:pPr>
      <w:keepNext/>
      <w:keepLines/>
      <w:spacing w:before="180"/>
      <w:ind w:left="1134" w:hanging="1134"/>
      <w:outlineLvl w:val="1"/>
    </w:pPr>
    <w:rPr>
      <w:rFonts w:ascii="Arial" w:hAnsi="Arial"/>
      <w:noProof/>
      <w:sz w:val="32"/>
      <w:lang w:eastAsia="x-none"/>
    </w:rPr>
  </w:style>
  <w:style w:type="paragraph" w:customStyle="1" w:styleId="msonormal0">
    <w:name w:val="msonormal"/>
    <w:basedOn w:val="a"/>
    <w:rsid w:val="00FF286B"/>
    <w:pPr>
      <w:spacing w:before="100" w:beforeAutospacing="1" w:after="100" w:afterAutospacing="1"/>
    </w:pPr>
    <w:rPr>
      <w:rFonts w:eastAsia="Times New Roman"/>
      <w:sz w:val="24"/>
      <w:szCs w:val="24"/>
      <w:lang w:val="en-US" w:eastAsia="zh-CN"/>
    </w:rPr>
  </w:style>
  <w:style w:type="numbering" w:styleId="111111">
    <w:name w:val="Outline List 1"/>
    <w:basedOn w:val="a2"/>
    <w:semiHidden/>
    <w:unhideWhenUsed/>
    <w:rsid w:val="00FF286B"/>
  </w:style>
  <w:style w:type="paragraph" w:styleId="HTML">
    <w:name w:val="HTML Address"/>
    <w:basedOn w:val="a"/>
    <w:link w:val="HTML0"/>
    <w:semiHidden/>
    <w:unhideWhenUsed/>
    <w:rsid w:val="001579B3"/>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1579B3"/>
    <w:rPr>
      <w:rFonts w:ascii="Times New Roman" w:eastAsia="Times New Roman" w:hAnsi="Times New Roman"/>
      <w:i/>
      <w:iCs/>
      <w:lang w:val="en-GB" w:eastAsia="en-GB"/>
    </w:rPr>
  </w:style>
  <w:style w:type="paragraph" w:styleId="HTML1">
    <w:name w:val="HTML Preformatted"/>
    <w:basedOn w:val="a"/>
    <w:link w:val="HTML2"/>
    <w:semiHidden/>
    <w:unhideWhenUsed/>
    <w:rsid w:val="0015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1579B3"/>
    <w:rPr>
      <w:rFonts w:ascii="Consolas" w:eastAsia="Times New Roman" w:hAnsi="Consolas"/>
      <w:lang w:val="en-GB" w:eastAsia="en-GB"/>
    </w:rPr>
  </w:style>
  <w:style w:type="paragraph" w:styleId="aff0">
    <w:name w:val="Normal (Web)"/>
    <w:basedOn w:val="a"/>
    <w:semiHidden/>
    <w:unhideWhenUsed/>
    <w:rsid w:val="001579B3"/>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1579B3"/>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1579B3"/>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1579B3"/>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1579B3"/>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1579B3"/>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1579B3"/>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1579B3"/>
    <w:pPr>
      <w:overflowPunct w:val="0"/>
      <w:autoSpaceDE w:val="0"/>
      <w:autoSpaceDN w:val="0"/>
      <w:adjustRightInd w:val="0"/>
      <w:spacing w:after="0"/>
      <w:ind w:left="1800" w:hanging="200"/>
    </w:pPr>
    <w:rPr>
      <w:rFonts w:eastAsia="Times New Roman"/>
      <w:lang w:eastAsia="en-GB"/>
    </w:rPr>
  </w:style>
  <w:style w:type="paragraph" w:styleId="aff1">
    <w:name w:val="Normal Indent"/>
    <w:basedOn w:val="a"/>
    <w:semiHidden/>
    <w:unhideWhenUsed/>
    <w:rsid w:val="001579B3"/>
    <w:pPr>
      <w:overflowPunct w:val="0"/>
      <w:autoSpaceDE w:val="0"/>
      <w:autoSpaceDN w:val="0"/>
      <w:adjustRightInd w:val="0"/>
      <w:ind w:left="720"/>
    </w:pPr>
    <w:rPr>
      <w:rFonts w:eastAsia="Times New Roman"/>
      <w:lang w:eastAsia="en-GB"/>
    </w:rPr>
  </w:style>
  <w:style w:type="paragraph" w:styleId="aff2">
    <w:name w:val="table of figures"/>
    <w:basedOn w:val="a"/>
    <w:next w:val="a"/>
    <w:semiHidden/>
    <w:unhideWhenUsed/>
    <w:rsid w:val="001579B3"/>
    <w:pPr>
      <w:overflowPunct w:val="0"/>
      <w:autoSpaceDE w:val="0"/>
      <w:autoSpaceDN w:val="0"/>
      <w:adjustRightInd w:val="0"/>
      <w:spacing w:after="0"/>
    </w:pPr>
    <w:rPr>
      <w:rFonts w:eastAsia="Times New Roman"/>
      <w:lang w:eastAsia="en-GB"/>
    </w:rPr>
  </w:style>
  <w:style w:type="paragraph" w:styleId="aff3">
    <w:name w:val="envelope address"/>
    <w:basedOn w:val="a"/>
    <w:semiHidden/>
    <w:unhideWhenUsed/>
    <w:rsid w:val="001579B3"/>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4">
    <w:name w:val="envelope return"/>
    <w:basedOn w:val="a"/>
    <w:semiHidden/>
    <w:unhideWhenUsed/>
    <w:rsid w:val="001579B3"/>
    <w:pPr>
      <w:overflowPunct w:val="0"/>
      <w:autoSpaceDE w:val="0"/>
      <w:autoSpaceDN w:val="0"/>
      <w:adjustRightInd w:val="0"/>
      <w:spacing w:after="0"/>
    </w:pPr>
    <w:rPr>
      <w:rFonts w:asciiTheme="majorHAnsi" w:eastAsiaTheme="majorEastAsia" w:hAnsiTheme="majorHAnsi" w:cstheme="majorBidi"/>
      <w:lang w:eastAsia="en-GB"/>
    </w:rPr>
  </w:style>
  <w:style w:type="paragraph" w:styleId="aff5">
    <w:name w:val="endnote text"/>
    <w:basedOn w:val="a"/>
    <w:link w:val="aff6"/>
    <w:semiHidden/>
    <w:unhideWhenUsed/>
    <w:rsid w:val="001579B3"/>
    <w:pPr>
      <w:overflowPunct w:val="0"/>
      <w:autoSpaceDE w:val="0"/>
      <w:autoSpaceDN w:val="0"/>
      <w:adjustRightInd w:val="0"/>
      <w:spacing w:after="0"/>
    </w:pPr>
    <w:rPr>
      <w:rFonts w:eastAsia="Times New Roman"/>
      <w:lang w:eastAsia="en-GB"/>
    </w:rPr>
  </w:style>
  <w:style w:type="character" w:customStyle="1" w:styleId="aff6">
    <w:name w:val="尾注文本 字符"/>
    <w:basedOn w:val="a0"/>
    <w:link w:val="aff5"/>
    <w:semiHidden/>
    <w:rsid w:val="001579B3"/>
    <w:rPr>
      <w:rFonts w:ascii="Times New Roman" w:eastAsia="Times New Roman" w:hAnsi="Times New Roman"/>
      <w:lang w:val="en-GB" w:eastAsia="en-GB"/>
    </w:rPr>
  </w:style>
  <w:style w:type="paragraph" w:styleId="aff7">
    <w:name w:val="table of authorities"/>
    <w:basedOn w:val="a"/>
    <w:next w:val="a"/>
    <w:semiHidden/>
    <w:unhideWhenUsed/>
    <w:rsid w:val="001579B3"/>
    <w:pPr>
      <w:overflowPunct w:val="0"/>
      <w:autoSpaceDE w:val="0"/>
      <w:autoSpaceDN w:val="0"/>
      <w:adjustRightInd w:val="0"/>
      <w:spacing w:after="0"/>
      <w:ind w:left="200" w:hanging="200"/>
    </w:pPr>
    <w:rPr>
      <w:rFonts w:eastAsia="Times New Roman"/>
      <w:lang w:eastAsia="en-GB"/>
    </w:rPr>
  </w:style>
  <w:style w:type="paragraph" w:styleId="aff8">
    <w:name w:val="macro"/>
    <w:link w:val="aff9"/>
    <w:semiHidden/>
    <w:unhideWhenUsed/>
    <w:rsid w:val="001579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9">
    <w:name w:val="宏文本 字符"/>
    <w:basedOn w:val="a0"/>
    <w:link w:val="aff8"/>
    <w:semiHidden/>
    <w:rsid w:val="001579B3"/>
    <w:rPr>
      <w:rFonts w:ascii="Consolas" w:eastAsia="Times New Roman" w:hAnsi="Consolas"/>
      <w:lang w:val="en-GB" w:eastAsia="en-GB"/>
    </w:rPr>
  </w:style>
  <w:style w:type="paragraph" w:styleId="affa">
    <w:name w:val="toa heading"/>
    <w:basedOn w:val="a"/>
    <w:next w:val="a"/>
    <w:semiHidden/>
    <w:unhideWhenUsed/>
    <w:rsid w:val="001579B3"/>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1579B3"/>
    <w:pPr>
      <w:numPr>
        <w:numId w:val="2"/>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1579B3"/>
    <w:pPr>
      <w:numPr>
        <w:numId w:val="3"/>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1579B3"/>
    <w:pPr>
      <w:numPr>
        <w:numId w:val="4"/>
      </w:numPr>
      <w:overflowPunct w:val="0"/>
      <w:autoSpaceDE w:val="0"/>
      <w:autoSpaceDN w:val="0"/>
      <w:adjustRightInd w:val="0"/>
      <w:contextualSpacing/>
    </w:pPr>
    <w:rPr>
      <w:rFonts w:eastAsia="Times New Roman"/>
      <w:lang w:eastAsia="en-GB"/>
    </w:rPr>
  </w:style>
  <w:style w:type="paragraph" w:styleId="affb">
    <w:name w:val="Title"/>
    <w:basedOn w:val="a"/>
    <w:next w:val="a"/>
    <w:link w:val="affc"/>
    <w:qFormat/>
    <w:rsid w:val="001579B3"/>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c">
    <w:name w:val="标题 字符"/>
    <w:basedOn w:val="a0"/>
    <w:link w:val="affb"/>
    <w:rsid w:val="001579B3"/>
    <w:rPr>
      <w:rFonts w:asciiTheme="majorHAnsi" w:eastAsiaTheme="majorEastAsia" w:hAnsiTheme="majorHAnsi" w:cstheme="majorBidi"/>
      <w:spacing w:val="-10"/>
      <w:kern w:val="28"/>
      <w:sz w:val="56"/>
      <w:szCs w:val="56"/>
      <w:lang w:val="en-GB" w:eastAsia="en-GB"/>
    </w:rPr>
  </w:style>
  <w:style w:type="paragraph" w:styleId="affd">
    <w:name w:val="Closing"/>
    <w:basedOn w:val="a"/>
    <w:link w:val="affe"/>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e">
    <w:name w:val="结束语 字符"/>
    <w:basedOn w:val="a0"/>
    <w:link w:val="affd"/>
    <w:semiHidden/>
    <w:rsid w:val="001579B3"/>
    <w:rPr>
      <w:rFonts w:ascii="Times New Roman" w:eastAsia="Times New Roman" w:hAnsi="Times New Roman"/>
      <w:lang w:val="en-GB" w:eastAsia="en-GB"/>
    </w:rPr>
  </w:style>
  <w:style w:type="paragraph" w:styleId="afff">
    <w:name w:val="Signature"/>
    <w:basedOn w:val="a"/>
    <w:link w:val="afff0"/>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f0">
    <w:name w:val="签名 字符"/>
    <w:basedOn w:val="a0"/>
    <w:link w:val="afff"/>
    <w:semiHidden/>
    <w:rsid w:val="001579B3"/>
    <w:rPr>
      <w:rFonts w:ascii="Times New Roman" w:eastAsia="Times New Roman" w:hAnsi="Times New Roman"/>
      <w:lang w:val="en-GB" w:eastAsia="en-GB"/>
    </w:rPr>
  </w:style>
  <w:style w:type="paragraph" w:styleId="afff1">
    <w:name w:val="Body Text Indent"/>
    <w:basedOn w:val="a"/>
    <w:link w:val="afff2"/>
    <w:semiHidden/>
    <w:unhideWhenUsed/>
    <w:rsid w:val="001579B3"/>
    <w:pPr>
      <w:overflowPunct w:val="0"/>
      <w:autoSpaceDE w:val="0"/>
      <w:autoSpaceDN w:val="0"/>
      <w:adjustRightInd w:val="0"/>
      <w:spacing w:after="120"/>
      <w:ind w:left="283"/>
    </w:pPr>
    <w:rPr>
      <w:rFonts w:eastAsia="Times New Roman"/>
      <w:lang w:eastAsia="en-GB"/>
    </w:rPr>
  </w:style>
  <w:style w:type="character" w:customStyle="1" w:styleId="afff2">
    <w:name w:val="正文文本缩进 字符"/>
    <w:basedOn w:val="a0"/>
    <w:link w:val="afff1"/>
    <w:semiHidden/>
    <w:rsid w:val="001579B3"/>
    <w:rPr>
      <w:rFonts w:ascii="Times New Roman" w:eastAsia="Times New Roman" w:hAnsi="Times New Roman"/>
      <w:lang w:val="en-GB" w:eastAsia="en-GB"/>
    </w:rPr>
  </w:style>
  <w:style w:type="paragraph" w:styleId="afff3">
    <w:name w:val="List Continue"/>
    <w:basedOn w:val="a"/>
    <w:semiHidden/>
    <w:unhideWhenUsed/>
    <w:rsid w:val="001579B3"/>
    <w:pPr>
      <w:overflowPunct w:val="0"/>
      <w:autoSpaceDE w:val="0"/>
      <w:autoSpaceDN w:val="0"/>
      <w:adjustRightInd w:val="0"/>
      <w:spacing w:after="120"/>
      <w:ind w:left="283"/>
      <w:contextualSpacing/>
    </w:pPr>
    <w:rPr>
      <w:rFonts w:eastAsia="Times New Roman"/>
      <w:lang w:eastAsia="en-GB"/>
    </w:rPr>
  </w:style>
  <w:style w:type="paragraph" w:styleId="26">
    <w:name w:val="List Continue 2"/>
    <w:basedOn w:val="a"/>
    <w:semiHidden/>
    <w:unhideWhenUsed/>
    <w:rsid w:val="001579B3"/>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1579B3"/>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1579B3"/>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1579B3"/>
    <w:pPr>
      <w:overflowPunct w:val="0"/>
      <w:autoSpaceDE w:val="0"/>
      <w:autoSpaceDN w:val="0"/>
      <w:adjustRightInd w:val="0"/>
      <w:spacing w:after="120"/>
      <w:ind w:left="1415"/>
      <w:contextualSpacing/>
    </w:pPr>
    <w:rPr>
      <w:rFonts w:eastAsia="Times New Roman"/>
      <w:lang w:eastAsia="en-GB"/>
    </w:rPr>
  </w:style>
  <w:style w:type="paragraph" w:styleId="afff4">
    <w:name w:val="Message Header"/>
    <w:basedOn w:val="a"/>
    <w:link w:val="afff5"/>
    <w:semiHidden/>
    <w:unhideWhenUsed/>
    <w:rsid w:val="001579B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5">
    <w:name w:val="信息标题 字符"/>
    <w:basedOn w:val="a0"/>
    <w:link w:val="afff4"/>
    <w:semiHidden/>
    <w:rsid w:val="001579B3"/>
    <w:rPr>
      <w:rFonts w:asciiTheme="majorHAnsi" w:eastAsiaTheme="majorEastAsia" w:hAnsiTheme="majorHAnsi" w:cstheme="majorBidi"/>
      <w:sz w:val="24"/>
      <w:szCs w:val="24"/>
      <w:shd w:val="pct20" w:color="auto" w:fill="auto"/>
      <w:lang w:val="en-GB" w:eastAsia="en-GB"/>
    </w:rPr>
  </w:style>
  <w:style w:type="paragraph" w:styleId="afff6">
    <w:name w:val="Subtitle"/>
    <w:basedOn w:val="a"/>
    <w:next w:val="a"/>
    <w:link w:val="afff7"/>
    <w:qFormat/>
    <w:rsid w:val="001579B3"/>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afff7">
    <w:name w:val="副标题 字符"/>
    <w:basedOn w:val="a0"/>
    <w:link w:val="afff6"/>
    <w:rsid w:val="001579B3"/>
    <w:rPr>
      <w:rFonts w:asciiTheme="minorHAnsi" w:eastAsiaTheme="minorEastAsia" w:hAnsiTheme="minorHAnsi" w:cstheme="minorBidi"/>
      <w:color w:val="5A5A5A" w:themeColor="text1" w:themeTint="A5"/>
      <w:spacing w:val="15"/>
      <w:sz w:val="22"/>
      <w:szCs w:val="22"/>
      <w:lang w:val="en-GB" w:eastAsia="en-GB"/>
    </w:rPr>
  </w:style>
  <w:style w:type="paragraph" w:styleId="afff8">
    <w:name w:val="Salutation"/>
    <w:basedOn w:val="a"/>
    <w:next w:val="a"/>
    <w:link w:val="afff9"/>
    <w:unhideWhenUsed/>
    <w:rsid w:val="001579B3"/>
    <w:pPr>
      <w:overflowPunct w:val="0"/>
      <w:autoSpaceDE w:val="0"/>
      <w:autoSpaceDN w:val="0"/>
      <w:adjustRightInd w:val="0"/>
    </w:pPr>
    <w:rPr>
      <w:rFonts w:eastAsia="Times New Roman"/>
      <w:lang w:eastAsia="en-GB"/>
    </w:rPr>
  </w:style>
  <w:style w:type="character" w:customStyle="1" w:styleId="afff9">
    <w:name w:val="称呼 字符"/>
    <w:basedOn w:val="a0"/>
    <w:link w:val="afff8"/>
    <w:rsid w:val="001579B3"/>
    <w:rPr>
      <w:rFonts w:ascii="Times New Roman" w:eastAsia="Times New Roman" w:hAnsi="Times New Roman"/>
      <w:lang w:val="en-GB" w:eastAsia="en-GB"/>
    </w:rPr>
  </w:style>
  <w:style w:type="paragraph" w:styleId="afffa">
    <w:name w:val="Date"/>
    <w:basedOn w:val="a"/>
    <w:next w:val="a"/>
    <w:link w:val="afffb"/>
    <w:unhideWhenUsed/>
    <w:rsid w:val="001579B3"/>
    <w:pPr>
      <w:overflowPunct w:val="0"/>
      <w:autoSpaceDE w:val="0"/>
      <w:autoSpaceDN w:val="0"/>
      <w:adjustRightInd w:val="0"/>
    </w:pPr>
    <w:rPr>
      <w:rFonts w:eastAsia="Times New Roman"/>
      <w:lang w:eastAsia="en-GB"/>
    </w:rPr>
  </w:style>
  <w:style w:type="character" w:customStyle="1" w:styleId="afffb">
    <w:name w:val="日期 字符"/>
    <w:basedOn w:val="a0"/>
    <w:link w:val="afffa"/>
    <w:rsid w:val="001579B3"/>
    <w:rPr>
      <w:rFonts w:ascii="Times New Roman" w:eastAsia="Times New Roman" w:hAnsi="Times New Roman"/>
      <w:lang w:val="en-GB" w:eastAsia="en-GB"/>
    </w:rPr>
  </w:style>
  <w:style w:type="paragraph" w:styleId="afffc">
    <w:name w:val="Body Text First Indent"/>
    <w:basedOn w:val="afc"/>
    <w:link w:val="afffd"/>
    <w:unhideWhenUsed/>
    <w:rsid w:val="001579B3"/>
    <w:pPr>
      <w:overflowPunct w:val="0"/>
      <w:autoSpaceDE w:val="0"/>
      <w:autoSpaceDN w:val="0"/>
      <w:adjustRightInd w:val="0"/>
      <w:ind w:firstLine="360"/>
    </w:pPr>
    <w:rPr>
      <w:rFonts w:eastAsia="Times New Roman"/>
      <w:lang w:eastAsia="en-GB"/>
    </w:rPr>
  </w:style>
  <w:style w:type="character" w:customStyle="1" w:styleId="afffd">
    <w:name w:val="正文文本首行缩进 字符"/>
    <w:basedOn w:val="afd"/>
    <w:link w:val="afffc"/>
    <w:rsid w:val="001579B3"/>
    <w:rPr>
      <w:rFonts w:ascii="Times New Roman" w:eastAsia="Times New Roman" w:hAnsi="Times New Roman"/>
      <w:lang w:val="en-GB" w:eastAsia="en-GB"/>
    </w:rPr>
  </w:style>
  <w:style w:type="paragraph" w:styleId="27">
    <w:name w:val="Body Text First Indent 2"/>
    <w:basedOn w:val="afff1"/>
    <w:link w:val="28"/>
    <w:semiHidden/>
    <w:unhideWhenUsed/>
    <w:rsid w:val="001579B3"/>
    <w:pPr>
      <w:spacing w:after="180"/>
      <w:ind w:left="360" w:firstLine="360"/>
    </w:pPr>
  </w:style>
  <w:style w:type="character" w:customStyle="1" w:styleId="28">
    <w:name w:val="正文文本首行缩进 2 字符"/>
    <w:basedOn w:val="afff2"/>
    <w:link w:val="27"/>
    <w:semiHidden/>
    <w:rsid w:val="001579B3"/>
    <w:rPr>
      <w:rFonts w:ascii="Times New Roman" w:eastAsia="Times New Roman" w:hAnsi="Times New Roman"/>
      <w:lang w:val="en-GB" w:eastAsia="en-GB"/>
    </w:rPr>
  </w:style>
  <w:style w:type="paragraph" w:styleId="afffe">
    <w:name w:val="Note Heading"/>
    <w:basedOn w:val="a"/>
    <w:next w:val="a"/>
    <w:link w:val="affff"/>
    <w:semiHidden/>
    <w:unhideWhenUsed/>
    <w:rsid w:val="001579B3"/>
    <w:pPr>
      <w:overflowPunct w:val="0"/>
      <w:autoSpaceDE w:val="0"/>
      <w:autoSpaceDN w:val="0"/>
      <w:adjustRightInd w:val="0"/>
      <w:spacing w:after="0"/>
    </w:pPr>
    <w:rPr>
      <w:rFonts w:eastAsia="Times New Roman"/>
      <w:lang w:eastAsia="en-GB"/>
    </w:rPr>
  </w:style>
  <w:style w:type="character" w:customStyle="1" w:styleId="affff">
    <w:name w:val="注释标题 字符"/>
    <w:basedOn w:val="a0"/>
    <w:link w:val="afffe"/>
    <w:semiHidden/>
    <w:rsid w:val="001579B3"/>
    <w:rPr>
      <w:rFonts w:ascii="Times New Roman" w:eastAsia="Times New Roman" w:hAnsi="Times New Roman"/>
      <w:lang w:val="en-GB" w:eastAsia="en-GB"/>
    </w:rPr>
  </w:style>
  <w:style w:type="paragraph" w:styleId="29">
    <w:name w:val="Body Text 2"/>
    <w:basedOn w:val="a"/>
    <w:link w:val="2a"/>
    <w:semiHidden/>
    <w:unhideWhenUsed/>
    <w:rsid w:val="001579B3"/>
    <w:pPr>
      <w:overflowPunct w:val="0"/>
      <w:autoSpaceDE w:val="0"/>
      <w:autoSpaceDN w:val="0"/>
      <w:adjustRightInd w:val="0"/>
      <w:spacing w:after="120" w:line="480" w:lineRule="auto"/>
    </w:pPr>
    <w:rPr>
      <w:rFonts w:eastAsia="Times New Roman"/>
      <w:lang w:eastAsia="en-GB"/>
    </w:rPr>
  </w:style>
  <w:style w:type="character" w:customStyle="1" w:styleId="2a">
    <w:name w:val="正文文本 2 字符"/>
    <w:basedOn w:val="a0"/>
    <w:link w:val="29"/>
    <w:semiHidden/>
    <w:rsid w:val="001579B3"/>
    <w:rPr>
      <w:rFonts w:ascii="Times New Roman" w:eastAsia="Times New Roman" w:hAnsi="Times New Roman"/>
      <w:lang w:val="en-GB" w:eastAsia="en-GB"/>
    </w:rPr>
  </w:style>
  <w:style w:type="paragraph" w:styleId="36">
    <w:name w:val="Body Text 3"/>
    <w:basedOn w:val="a"/>
    <w:link w:val="37"/>
    <w:semiHidden/>
    <w:unhideWhenUsed/>
    <w:rsid w:val="001579B3"/>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1579B3"/>
    <w:rPr>
      <w:rFonts w:ascii="Times New Roman" w:eastAsia="Times New Roman" w:hAnsi="Times New Roman"/>
      <w:sz w:val="16"/>
      <w:szCs w:val="16"/>
      <w:lang w:val="en-GB" w:eastAsia="en-GB"/>
    </w:rPr>
  </w:style>
  <w:style w:type="paragraph" w:styleId="2b">
    <w:name w:val="Body Text Indent 2"/>
    <w:basedOn w:val="a"/>
    <w:link w:val="2c"/>
    <w:semiHidden/>
    <w:unhideWhenUsed/>
    <w:rsid w:val="001579B3"/>
    <w:pPr>
      <w:overflowPunct w:val="0"/>
      <w:autoSpaceDE w:val="0"/>
      <w:autoSpaceDN w:val="0"/>
      <w:adjustRightInd w:val="0"/>
      <w:spacing w:after="120" w:line="480" w:lineRule="auto"/>
      <w:ind w:left="283"/>
    </w:pPr>
    <w:rPr>
      <w:rFonts w:eastAsia="Times New Roman"/>
      <w:lang w:eastAsia="en-GB"/>
    </w:rPr>
  </w:style>
  <w:style w:type="character" w:customStyle="1" w:styleId="2c">
    <w:name w:val="正文文本缩进 2 字符"/>
    <w:basedOn w:val="a0"/>
    <w:link w:val="2b"/>
    <w:semiHidden/>
    <w:rsid w:val="001579B3"/>
    <w:rPr>
      <w:rFonts w:ascii="Times New Roman" w:eastAsia="Times New Roman" w:hAnsi="Times New Roman"/>
      <w:lang w:val="en-GB" w:eastAsia="en-GB"/>
    </w:rPr>
  </w:style>
  <w:style w:type="paragraph" w:styleId="38">
    <w:name w:val="Body Text Indent 3"/>
    <w:basedOn w:val="a"/>
    <w:link w:val="39"/>
    <w:semiHidden/>
    <w:unhideWhenUsed/>
    <w:rsid w:val="001579B3"/>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1579B3"/>
    <w:rPr>
      <w:rFonts w:ascii="Times New Roman" w:eastAsia="Times New Roman" w:hAnsi="Times New Roman"/>
      <w:sz w:val="16"/>
      <w:szCs w:val="16"/>
      <w:lang w:val="en-GB" w:eastAsia="en-GB"/>
    </w:rPr>
  </w:style>
  <w:style w:type="paragraph" w:styleId="affff0">
    <w:name w:val="Block Text"/>
    <w:basedOn w:val="a"/>
    <w:semiHidden/>
    <w:unhideWhenUsed/>
    <w:rsid w:val="001579B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affff1">
    <w:name w:val="E-mail Signature"/>
    <w:basedOn w:val="a"/>
    <w:link w:val="affff2"/>
    <w:semiHidden/>
    <w:unhideWhenUsed/>
    <w:rsid w:val="001579B3"/>
    <w:pPr>
      <w:overflowPunct w:val="0"/>
      <w:autoSpaceDE w:val="0"/>
      <w:autoSpaceDN w:val="0"/>
      <w:adjustRightInd w:val="0"/>
      <w:spacing w:after="0"/>
    </w:pPr>
    <w:rPr>
      <w:rFonts w:eastAsia="Times New Roman"/>
      <w:lang w:eastAsia="en-GB"/>
    </w:rPr>
  </w:style>
  <w:style w:type="character" w:customStyle="1" w:styleId="affff2">
    <w:name w:val="电子邮件签名 字符"/>
    <w:basedOn w:val="a0"/>
    <w:link w:val="affff1"/>
    <w:semiHidden/>
    <w:rsid w:val="001579B3"/>
    <w:rPr>
      <w:rFonts w:ascii="Times New Roman" w:eastAsia="Times New Roman" w:hAnsi="Times New Roman"/>
      <w:lang w:val="en-GB" w:eastAsia="en-GB"/>
    </w:rPr>
  </w:style>
  <w:style w:type="paragraph" w:styleId="affff3">
    <w:name w:val="No Spacing"/>
    <w:uiPriority w:val="1"/>
    <w:qFormat/>
    <w:rsid w:val="001579B3"/>
    <w:pPr>
      <w:overflowPunct w:val="0"/>
      <w:autoSpaceDE w:val="0"/>
      <w:autoSpaceDN w:val="0"/>
      <w:adjustRightInd w:val="0"/>
    </w:pPr>
    <w:rPr>
      <w:rFonts w:ascii="Times New Roman" w:eastAsia="Times New Roman" w:hAnsi="Times New Roman"/>
      <w:lang w:val="en-GB" w:eastAsia="en-GB"/>
    </w:rPr>
  </w:style>
  <w:style w:type="paragraph" w:styleId="affff4">
    <w:name w:val="Quote"/>
    <w:basedOn w:val="a"/>
    <w:next w:val="a"/>
    <w:link w:val="affff5"/>
    <w:uiPriority w:val="29"/>
    <w:qFormat/>
    <w:rsid w:val="001579B3"/>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5">
    <w:name w:val="引用 字符"/>
    <w:basedOn w:val="a0"/>
    <w:link w:val="affff4"/>
    <w:uiPriority w:val="29"/>
    <w:rsid w:val="001579B3"/>
    <w:rPr>
      <w:rFonts w:ascii="Times New Roman" w:eastAsia="Times New Roman" w:hAnsi="Times New Roman"/>
      <w:i/>
      <w:iCs/>
      <w:color w:val="404040" w:themeColor="text1" w:themeTint="BF"/>
      <w:lang w:val="en-GB" w:eastAsia="en-GB"/>
    </w:rPr>
  </w:style>
  <w:style w:type="paragraph" w:styleId="affff6">
    <w:name w:val="Intense Quote"/>
    <w:basedOn w:val="a"/>
    <w:next w:val="a"/>
    <w:link w:val="affff7"/>
    <w:uiPriority w:val="30"/>
    <w:qFormat/>
    <w:rsid w:val="001579B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7">
    <w:name w:val="明显引用 字符"/>
    <w:basedOn w:val="a0"/>
    <w:link w:val="affff6"/>
    <w:uiPriority w:val="30"/>
    <w:rsid w:val="001579B3"/>
    <w:rPr>
      <w:rFonts w:ascii="Times New Roman" w:eastAsia="Times New Roman" w:hAnsi="Times New Roman"/>
      <w:i/>
      <w:iCs/>
      <w:color w:val="4F81BD" w:themeColor="accent1"/>
      <w:lang w:val="en-GB" w:eastAsia="en-GB"/>
    </w:rPr>
  </w:style>
  <w:style w:type="paragraph" w:styleId="affff8">
    <w:name w:val="Bibliography"/>
    <w:basedOn w:val="a"/>
    <w:next w:val="a"/>
    <w:uiPriority w:val="37"/>
    <w:semiHidden/>
    <w:unhideWhenUsed/>
    <w:rsid w:val="001579B3"/>
    <w:pPr>
      <w:overflowPunct w:val="0"/>
      <w:autoSpaceDE w:val="0"/>
      <w:autoSpaceDN w:val="0"/>
      <w:adjustRightInd w:val="0"/>
    </w:pPr>
    <w:rPr>
      <w:rFonts w:eastAsia="Times New Roman"/>
      <w:lang w:eastAsia="en-GB"/>
    </w:rPr>
  </w:style>
  <w:style w:type="character" w:customStyle="1" w:styleId="TALZchn">
    <w:name w:val="TAL Zchn"/>
    <w:rsid w:val="001579B3"/>
    <w:rPr>
      <w:rFonts w:ascii="Arial" w:hAnsi="Arial" w:cs="Arial" w:hint="default"/>
      <w:sz w:val="18"/>
      <w:lang w:val="en-GB" w:eastAsia="en-US"/>
    </w:rPr>
  </w:style>
  <w:style w:type="character" w:customStyle="1" w:styleId="TF0">
    <w:name w:val="TF (文字)"/>
    <w:locked/>
    <w:rsid w:val="001579B3"/>
    <w:rPr>
      <w:rFonts w:ascii="Arial" w:hAnsi="Arial" w:cs="Arial" w:hint="default"/>
      <w:b/>
      <w:bCs w:val="0"/>
      <w:lang w:val="en-GB" w:eastAsia="en-US"/>
    </w:rPr>
  </w:style>
  <w:style w:type="character" w:customStyle="1" w:styleId="EditorsNoteCharChar">
    <w:name w:val="Editor's Note Char Char"/>
    <w:rsid w:val="001579B3"/>
    <w:rPr>
      <w:rFonts w:ascii="Times New Roman" w:hAnsi="Times New Roman" w:cs="Times New Roman" w:hint="default"/>
      <w:color w:val="FF0000"/>
      <w:lang w:val="en-GB"/>
    </w:rPr>
  </w:style>
  <w:style w:type="character" w:customStyle="1" w:styleId="B1Char1">
    <w:name w:val="B1 Char1"/>
    <w:rsid w:val="001579B3"/>
    <w:rPr>
      <w:rFonts w:ascii="Times New Roman" w:hAnsi="Times New Roman" w:cs="Times New Roman" w:hint="default"/>
      <w:lang w:val="en-GB" w:eastAsia="en-US"/>
    </w:rPr>
  </w:style>
  <w:style w:type="character" w:customStyle="1" w:styleId="apple-converted-space">
    <w:name w:val="apple-converted-space"/>
    <w:basedOn w:val="a0"/>
    <w:rsid w:val="001579B3"/>
  </w:style>
  <w:style w:type="character" w:customStyle="1" w:styleId="NOChar">
    <w:name w:val="NO Char"/>
    <w:rsid w:val="001579B3"/>
    <w:rPr>
      <w:rFonts w:ascii="Times New Roman" w:hAnsi="Times New Roman" w:cs="Times New Roman" w:hint="default"/>
      <w:lang w:val="en-GB" w:eastAsia="en-US"/>
    </w:rPr>
  </w:style>
  <w:style w:type="numbering" w:customStyle="1" w:styleId="12">
    <w:name w:val="无列表1"/>
    <w:next w:val="a2"/>
    <w:uiPriority w:val="99"/>
    <w:semiHidden/>
    <w:unhideWhenUsed/>
    <w:rsid w:val="003D231B"/>
  </w:style>
  <w:style w:type="numbering" w:customStyle="1" w:styleId="1111111">
    <w:name w:val="1 / 1.1 / 1.1.1(缩进)1"/>
    <w:next w:val="111111"/>
    <w:semiHidden/>
    <w:unhideWhenUsed/>
    <w:rsid w:val="003D231B"/>
  </w:style>
  <w:style w:type="paragraph" w:customStyle="1" w:styleId="no0">
    <w:name w:val="no"/>
    <w:basedOn w:val="a"/>
    <w:rsid w:val="003D231B"/>
    <w:pPr>
      <w:spacing w:before="100" w:beforeAutospacing="1" w:after="100" w:afterAutospacing="1"/>
    </w:pPr>
    <w:rPr>
      <w:rFonts w:eastAsia="Times New Roman"/>
      <w:sz w:val="24"/>
      <w:szCs w:val="24"/>
      <w:lang w:eastAsia="en-GB"/>
    </w:rPr>
  </w:style>
  <w:style w:type="numbering" w:customStyle="1" w:styleId="2d">
    <w:name w:val="无列表2"/>
    <w:next w:val="a2"/>
    <w:uiPriority w:val="99"/>
    <w:semiHidden/>
    <w:unhideWhenUsed/>
    <w:rsid w:val="003D231B"/>
  </w:style>
  <w:style w:type="numbering" w:customStyle="1" w:styleId="1111112">
    <w:name w:val="1 / 1.1 / 1.1.1(缩进)2"/>
    <w:next w:val="111111"/>
    <w:semiHidden/>
    <w:unhideWhenUsed/>
    <w:rsid w:val="003D23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58">
      <w:bodyDiv w:val="1"/>
      <w:marLeft w:val="0"/>
      <w:marRight w:val="0"/>
      <w:marTop w:val="0"/>
      <w:marBottom w:val="0"/>
      <w:divBdr>
        <w:top w:val="none" w:sz="0" w:space="0" w:color="auto"/>
        <w:left w:val="none" w:sz="0" w:space="0" w:color="auto"/>
        <w:bottom w:val="none" w:sz="0" w:space="0" w:color="auto"/>
        <w:right w:val="none" w:sz="0" w:space="0" w:color="auto"/>
      </w:divBdr>
    </w:div>
    <w:div w:id="193542792">
      <w:bodyDiv w:val="1"/>
      <w:marLeft w:val="0"/>
      <w:marRight w:val="0"/>
      <w:marTop w:val="0"/>
      <w:marBottom w:val="0"/>
      <w:divBdr>
        <w:top w:val="none" w:sz="0" w:space="0" w:color="auto"/>
        <w:left w:val="none" w:sz="0" w:space="0" w:color="auto"/>
        <w:bottom w:val="none" w:sz="0" w:space="0" w:color="auto"/>
        <w:right w:val="none" w:sz="0" w:space="0" w:color="auto"/>
      </w:divBdr>
    </w:div>
    <w:div w:id="240452244">
      <w:bodyDiv w:val="1"/>
      <w:marLeft w:val="0"/>
      <w:marRight w:val="0"/>
      <w:marTop w:val="0"/>
      <w:marBottom w:val="0"/>
      <w:divBdr>
        <w:top w:val="none" w:sz="0" w:space="0" w:color="auto"/>
        <w:left w:val="none" w:sz="0" w:space="0" w:color="auto"/>
        <w:bottom w:val="none" w:sz="0" w:space="0" w:color="auto"/>
        <w:right w:val="none" w:sz="0" w:space="0" w:color="auto"/>
      </w:divBdr>
    </w:div>
    <w:div w:id="306514618">
      <w:bodyDiv w:val="1"/>
      <w:marLeft w:val="0"/>
      <w:marRight w:val="0"/>
      <w:marTop w:val="0"/>
      <w:marBottom w:val="0"/>
      <w:divBdr>
        <w:top w:val="none" w:sz="0" w:space="0" w:color="auto"/>
        <w:left w:val="none" w:sz="0" w:space="0" w:color="auto"/>
        <w:bottom w:val="none" w:sz="0" w:space="0" w:color="auto"/>
        <w:right w:val="none" w:sz="0" w:space="0" w:color="auto"/>
      </w:divBdr>
    </w:div>
    <w:div w:id="369305913">
      <w:bodyDiv w:val="1"/>
      <w:marLeft w:val="0"/>
      <w:marRight w:val="0"/>
      <w:marTop w:val="0"/>
      <w:marBottom w:val="0"/>
      <w:divBdr>
        <w:top w:val="none" w:sz="0" w:space="0" w:color="auto"/>
        <w:left w:val="none" w:sz="0" w:space="0" w:color="auto"/>
        <w:bottom w:val="none" w:sz="0" w:space="0" w:color="auto"/>
        <w:right w:val="none" w:sz="0" w:space="0" w:color="auto"/>
      </w:divBdr>
    </w:div>
    <w:div w:id="422532492">
      <w:bodyDiv w:val="1"/>
      <w:marLeft w:val="0"/>
      <w:marRight w:val="0"/>
      <w:marTop w:val="0"/>
      <w:marBottom w:val="0"/>
      <w:divBdr>
        <w:top w:val="none" w:sz="0" w:space="0" w:color="auto"/>
        <w:left w:val="none" w:sz="0" w:space="0" w:color="auto"/>
        <w:bottom w:val="none" w:sz="0" w:space="0" w:color="auto"/>
        <w:right w:val="none" w:sz="0" w:space="0" w:color="auto"/>
      </w:divBdr>
    </w:div>
    <w:div w:id="451902001">
      <w:bodyDiv w:val="1"/>
      <w:marLeft w:val="0"/>
      <w:marRight w:val="0"/>
      <w:marTop w:val="0"/>
      <w:marBottom w:val="0"/>
      <w:divBdr>
        <w:top w:val="none" w:sz="0" w:space="0" w:color="auto"/>
        <w:left w:val="none" w:sz="0" w:space="0" w:color="auto"/>
        <w:bottom w:val="none" w:sz="0" w:space="0" w:color="auto"/>
        <w:right w:val="none" w:sz="0" w:space="0" w:color="auto"/>
      </w:divBdr>
    </w:div>
    <w:div w:id="507595787">
      <w:bodyDiv w:val="1"/>
      <w:marLeft w:val="0"/>
      <w:marRight w:val="0"/>
      <w:marTop w:val="0"/>
      <w:marBottom w:val="0"/>
      <w:divBdr>
        <w:top w:val="none" w:sz="0" w:space="0" w:color="auto"/>
        <w:left w:val="none" w:sz="0" w:space="0" w:color="auto"/>
        <w:bottom w:val="none" w:sz="0" w:space="0" w:color="auto"/>
        <w:right w:val="none" w:sz="0" w:space="0" w:color="auto"/>
      </w:divBdr>
    </w:div>
    <w:div w:id="538394634">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320862">
      <w:bodyDiv w:val="1"/>
      <w:marLeft w:val="0"/>
      <w:marRight w:val="0"/>
      <w:marTop w:val="0"/>
      <w:marBottom w:val="0"/>
      <w:divBdr>
        <w:top w:val="none" w:sz="0" w:space="0" w:color="auto"/>
        <w:left w:val="none" w:sz="0" w:space="0" w:color="auto"/>
        <w:bottom w:val="none" w:sz="0" w:space="0" w:color="auto"/>
        <w:right w:val="none" w:sz="0" w:space="0" w:color="auto"/>
      </w:divBdr>
    </w:div>
    <w:div w:id="757797425">
      <w:bodyDiv w:val="1"/>
      <w:marLeft w:val="0"/>
      <w:marRight w:val="0"/>
      <w:marTop w:val="0"/>
      <w:marBottom w:val="0"/>
      <w:divBdr>
        <w:top w:val="none" w:sz="0" w:space="0" w:color="auto"/>
        <w:left w:val="none" w:sz="0" w:space="0" w:color="auto"/>
        <w:bottom w:val="none" w:sz="0" w:space="0" w:color="auto"/>
        <w:right w:val="none" w:sz="0" w:space="0" w:color="auto"/>
      </w:divBdr>
    </w:div>
    <w:div w:id="987904873">
      <w:bodyDiv w:val="1"/>
      <w:marLeft w:val="0"/>
      <w:marRight w:val="0"/>
      <w:marTop w:val="0"/>
      <w:marBottom w:val="0"/>
      <w:divBdr>
        <w:top w:val="none" w:sz="0" w:space="0" w:color="auto"/>
        <w:left w:val="none" w:sz="0" w:space="0" w:color="auto"/>
        <w:bottom w:val="none" w:sz="0" w:space="0" w:color="auto"/>
        <w:right w:val="none" w:sz="0" w:space="0" w:color="auto"/>
      </w:divBdr>
    </w:div>
    <w:div w:id="1027408185">
      <w:bodyDiv w:val="1"/>
      <w:marLeft w:val="0"/>
      <w:marRight w:val="0"/>
      <w:marTop w:val="0"/>
      <w:marBottom w:val="0"/>
      <w:divBdr>
        <w:top w:val="none" w:sz="0" w:space="0" w:color="auto"/>
        <w:left w:val="none" w:sz="0" w:space="0" w:color="auto"/>
        <w:bottom w:val="none" w:sz="0" w:space="0" w:color="auto"/>
        <w:right w:val="none" w:sz="0" w:space="0" w:color="auto"/>
      </w:divBdr>
    </w:div>
    <w:div w:id="1048453310">
      <w:bodyDiv w:val="1"/>
      <w:marLeft w:val="0"/>
      <w:marRight w:val="0"/>
      <w:marTop w:val="0"/>
      <w:marBottom w:val="0"/>
      <w:divBdr>
        <w:top w:val="none" w:sz="0" w:space="0" w:color="auto"/>
        <w:left w:val="none" w:sz="0" w:space="0" w:color="auto"/>
        <w:bottom w:val="none" w:sz="0" w:space="0" w:color="auto"/>
        <w:right w:val="none" w:sz="0" w:space="0" w:color="auto"/>
      </w:divBdr>
    </w:div>
    <w:div w:id="1187600577">
      <w:bodyDiv w:val="1"/>
      <w:marLeft w:val="0"/>
      <w:marRight w:val="0"/>
      <w:marTop w:val="0"/>
      <w:marBottom w:val="0"/>
      <w:divBdr>
        <w:top w:val="none" w:sz="0" w:space="0" w:color="auto"/>
        <w:left w:val="none" w:sz="0" w:space="0" w:color="auto"/>
        <w:bottom w:val="none" w:sz="0" w:space="0" w:color="auto"/>
        <w:right w:val="none" w:sz="0" w:space="0" w:color="auto"/>
      </w:divBdr>
    </w:div>
    <w:div w:id="1206867045">
      <w:bodyDiv w:val="1"/>
      <w:marLeft w:val="0"/>
      <w:marRight w:val="0"/>
      <w:marTop w:val="0"/>
      <w:marBottom w:val="0"/>
      <w:divBdr>
        <w:top w:val="none" w:sz="0" w:space="0" w:color="auto"/>
        <w:left w:val="none" w:sz="0" w:space="0" w:color="auto"/>
        <w:bottom w:val="none" w:sz="0" w:space="0" w:color="auto"/>
        <w:right w:val="none" w:sz="0" w:space="0" w:color="auto"/>
      </w:divBdr>
    </w:div>
    <w:div w:id="1404139722">
      <w:bodyDiv w:val="1"/>
      <w:marLeft w:val="0"/>
      <w:marRight w:val="0"/>
      <w:marTop w:val="0"/>
      <w:marBottom w:val="0"/>
      <w:divBdr>
        <w:top w:val="none" w:sz="0" w:space="0" w:color="auto"/>
        <w:left w:val="none" w:sz="0" w:space="0" w:color="auto"/>
        <w:bottom w:val="none" w:sz="0" w:space="0" w:color="auto"/>
        <w:right w:val="none" w:sz="0" w:space="0" w:color="auto"/>
      </w:divBdr>
    </w:div>
    <w:div w:id="1530921160">
      <w:bodyDiv w:val="1"/>
      <w:marLeft w:val="0"/>
      <w:marRight w:val="0"/>
      <w:marTop w:val="0"/>
      <w:marBottom w:val="0"/>
      <w:divBdr>
        <w:top w:val="none" w:sz="0" w:space="0" w:color="auto"/>
        <w:left w:val="none" w:sz="0" w:space="0" w:color="auto"/>
        <w:bottom w:val="none" w:sz="0" w:space="0" w:color="auto"/>
        <w:right w:val="none" w:sz="0" w:space="0" w:color="auto"/>
      </w:divBdr>
    </w:div>
    <w:div w:id="1580407538">
      <w:bodyDiv w:val="1"/>
      <w:marLeft w:val="0"/>
      <w:marRight w:val="0"/>
      <w:marTop w:val="0"/>
      <w:marBottom w:val="0"/>
      <w:divBdr>
        <w:top w:val="none" w:sz="0" w:space="0" w:color="auto"/>
        <w:left w:val="none" w:sz="0" w:space="0" w:color="auto"/>
        <w:bottom w:val="none" w:sz="0" w:space="0" w:color="auto"/>
        <w:right w:val="none" w:sz="0" w:space="0" w:color="auto"/>
      </w:divBdr>
    </w:div>
    <w:div w:id="1785802926">
      <w:bodyDiv w:val="1"/>
      <w:marLeft w:val="0"/>
      <w:marRight w:val="0"/>
      <w:marTop w:val="0"/>
      <w:marBottom w:val="0"/>
      <w:divBdr>
        <w:top w:val="none" w:sz="0" w:space="0" w:color="auto"/>
        <w:left w:val="none" w:sz="0" w:space="0" w:color="auto"/>
        <w:bottom w:val="none" w:sz="0" w:space="0" w:color="auto"/>
        <w:right w:val="none" w:sz="0" w:space="0" w:color="auto"/>
      </w:divBdr>
    </w:div>
    <w:div w:id="1829898486">
      <w:bodyDiv w:val="1"/>
      <w:marLeft w:val="0"/>
      <w:marRight w:val="0"/>
      <w:marTop w:val="0"/>
      <w:marBottom w:val="0"/>
      <w:divBdr>
        <w:top w:val="none" w:sz="0" w:space="0" w:color="auto"/>
        <w:left w:val="none" w:sz="0" w:space="0" w:color="auto"/>
        <w:bottom w:val="none" w:sz="0" w:space="0" w:color="auto"/>
        <w:right w:val="none" w:sz="0" w:space="0" w:color="auto"/>
      </w:divBdr>
    </w:div>
    <w:div w:id="1896550102">
      <w:bodyDiv w:val="1"/>
      <w:marLeft w:val="0"/>
      <w:marRight w:val="0"/>
      <w:marTop w:val="0"/>
      <w:marBottom w:val="0"/>
      <w:divBdr>
        <w:top w:val="none" w:sz="0" w:space="0" w:color="auto"/>
        <w:left w:val="none" w:sz="0" w:space="0" w:color="auto"/>
        <w:bottom w:val="none" w:sz="0" w:space="0" w:color="auto"/>
        <w:right w:val="none" w:sz="0" w:space="0" w:color="auto"/>
      </w:divBdr>
    </w:div>
    <w:div w:id="2017029524">
      <w:bodyDiv w:val="1"/>
      <w:marLeft w:val="0"/>
      <w:marRight w:val="0"/>
      <w:marTop w:val="0"/>
      <w:marBottom w:val="0"/>
      <w:divBdr>
        <w:top w:val="none" w:sz="0" w:space="0" w:color="auto"/>
        <w:left w:val="none" w:sz="0" w:space="0" w:color="auto"/>
        <w:bottom w:val="none" w:sz="0" w:space="0" w:color="auto"/>
        <w:right w:val="none" w:sz="0" w:space="0" w:color="auto"/>
      </w:divBdr>
    </w:div>
    <w:div w:id="20836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5AIRPNAIUNRU-529706453-2195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https://nokia.sharepoint.com/sites/c5g/epc/_layouts/15/DocIdRedir.aspx?ID=5AIRPNAIUNRU-529706453-2195</Url>
      <Description>5AIRPNAIUNRU-529706453-2195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0FD7-CB76-40C4-A956-4218D6643CC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3.xml><?xml version="1.0" encoding="utf-8"?>
<ds:datastoreItem xmlns:ds="http://schemas.openxmlformats.org/officeDocument/2006/customXml" ds:itemID="{CDE0E84B-4E71-47FB-BE84-62278F773FD8}">
  <ds:schemaRefs>
    <ds:schemaRef ds:uri="Microsoft.SharePoint.Taxonomy.ContentTypeSync"/>
  </ds:schemaRefs>
</ds:datastoreItem>
</file>

<file path=customXml/itemProps4.xml><?xml version="1.0" encoding="utf-8"?>
<ds:datastoreItem xmlns:ds="http://schemas.openxmlformats.org/officeDocument/2006/customXml" ds:itemID="{C16C83CE-72A3-4154-821F-CDE0B3735BC7}">
  <ds:schemaRefs>
    <ds:schemaRef ds:uri="http://schemas.microsoft.com/sharepoint/events"/>
  </ds:schemaRefs>
</ds:datastoreItem>
</file>

<file path=customXml/itemProps5.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D65024-27AE-457E-A8E7-510E7217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8413</Words>
  <Characters>47956</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2</cp:revision>
  <cp:lastPrinted>1900-01-01T06:00:00Z</cp:lastPrinted>
  <dcterms:created xsi:type="dcterms:W3CDTF">2022-08-22T14:29:00Z</dcterms:created>
  <dcterms:modified xsi:type="dcterms:W3CDTF">2022-08-22T14:29:00Z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5e2d8420-5370-4c80-958e-34077f5d1a02</vt:lpwstr>
  </property>
</Properties>
</file>