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D0C656" w14:textId="3DBCC7AA" w:rsidR="006F7EDC" w:rsidRDefault="006F7EDC" w:rsidP="009A7A89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TSG-CT WG1 Meeting #137</w:t>
      </w:r>
      <w:r>
        <w:rPr>
          <w:b/>
          <w:noProof/>
          <w:sz w:val="24"/>
          <w:lang w:val="hr-HR"/>
        </w:rPr>
        <w:t>-</w:t>
      </w:r>
      <w:r>
        <w:rPr>
          <w:b/>
          <w:noProof/>
          <w:sz w:val="24"/>
        </w:rPr>
        <w:t>e</w:t>
      </w:r>
      <w:r>
        <w:rPr>
          <w:b/>
          <w:i/>
          <w:noProof/>
          <w:sz w:val="28"/>
        </w:rPr>
        <w:tab/>
      </w:r>
      <w:r>
        <w:rPr>
          <w:b/>
          <w:noProof/>
          <w:sz w:val="24"/>
        </w:rPr>
        <w:t>C1-22</w:t>
      </w:r>
      <w:r w:rsidR="00ED05D1">
        <w:rPr>
          <w:b/>
          <w:noProof/>
          <w:sz w:val="24"/>
        </w:rPr>
        <w:t>4892</w:t>
      </w:r>
    </w:p>
    <w:p w14:paraId="77559CC4" w14:textId="77777777" w:rsidR="006F7EDC" w:rsidRDefault="006F7EDC" w:rsidP="006F7EDC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E-Meeting, 18</w:t>
      </w:r>
      <w:r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– 26</w:t>
      </w:r>
      <w:r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August 2022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0647A06F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8D3CCC">
              <w:rPr>
                <w:i/>
                <w:noProof/>
                <w:sz w:val="14"/>
              </w:rPr>
              <w:t>2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531CADBE" w:rsidR="001E41F3" w:rsidRPr="00410371" w:rsidRDefault="004379C6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  <w:lang w:eastAsia="zh-CN"/>
              </w:rPr>
            </w:pPr>
            <w:r>
              <w:rPr>
                <w:rFonts w:hint="eastAsia"/>
                <w:b/>
                <w:noProof/>
                <w:sz w:val="28"/>
                <w:lang w:eastAsia="zh-CN"/>
              </w:rPr>
              <w:t>2</w:t>
            </w:r>
            <w:r>
              <w:rPr>
                <w:b/>
                <w:noProof/>
                <w:sz w:val="28"/>
                <w:lang w:eastAsia="zh-CN"/>
              </w:rPr>
              <w:t>4.</w:t>
            </w:r>
            <w:r w:rsidR="00EE107D">
              <w:rPr>
                <w:b/>
                <w:noProof/>
                <w:sz w:val="28"/>
                <w:lang w:eastAsia="zh-CN"/>
              </w:rPr>
              <w:t>193</w:t>
            </w:r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03B4CDCB" w:rsidR="001E41F3" w:rsidRPr="00410371" w:rsidRDefault="00ED05D1" w:rsidP="00547111">
            <w:pPr>
              <w:pStyle w:val="CRCoverPage"/>
              <w:spacing w:after="0"/>
              <w:rPr>
                <w:noProof/>
              </w:rPr>
            </w:pPr>
            <w:r w:rsidRPr="00ED05D1">
              <w:rPr>
                <w:b/>
                <w:noProof/>
                <w:sz w:val="28"/>
                <w:lang w:eastAsia="zh-CN"/>
              </w:rPr>
              <w:t>0097</w:t>
            </w:r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4E8D8860" w:rsidR="001E41F3" w:rsidRPr="00410371" w:rsidRDefault="0033233D" w:rsidP="004379C6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fldChar w:fldCharType="begin"/>
            </w:r>
            <w:r>
              <w:instrText xml:space="preserve"> DOCPROPERTY  Revision  \* MERGEFORMAT </w:instrText>
            </w:r>
            <w:r>
              <w:fldChar w:fldCharType="end"/>
            </w:r>
            <w:r w:rsidR="004379C6">
              <w:rPr>
                <w:b/>
                <w:noProof/>
                <w:sz w:val="28"/>
              </w:rPr>
              <w:t>-</w:t>
            </w:r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51AE0E98" w:rsidR="001E41F3" w:rsidRPr="00EC6083" w:rsidRDefault="0033233D" w:rsidP="004379C6">
            <w:pPr>
              <w:pStyle w:val="CRCoverPage"/>
              <w:spacing w:after="0"/>
              <w:jc w:val="center"/>
              <w:rPr>
                <w:b/>
                <w:noProof/>
                <w:sz w:val="28"/>
              </w:rPr>
            </w:pPr>
            <w:r w:rsidRPr="00EC6083">
              <w:rPr>
                <w:b/>
              </w:rPr>
              <w:fldChar w:fldCharType="begin"/>
            </w:r>
            <w:r w:rsidRPr="00EC6083">
              <w:rPr>
                <w:b/>
              </w:rPr>
              <w:instrText xml:space="preserve"> DOCPROPERTY  Version  \* MERGEFORMAT </w:instrText>
            </w:r>
            <w:r w:rsidRPr="00EC6083">
              <w:rPr>
                <w:b/>
              </w:rPr>
              <w:fldChar w:fldCharType="end"/>
            </w:r>
            <w:r w:rsidR="00EE107D">
              <w:rPr>
                <w:b/>
                <w:noProof/>
                <w:sz w:val="28"/>
              </w:rPr>
              <w:t>17.5</w:t>
            </w:r>
            <w:r w:rsidR="00E66EA9" w:rsidRPr="00EC6083">
              <w:rPr>
                <w:b/>
                <w:noProof/>
                <w:sz w:val="28"/>
              </w:rPr>
              <w:t>.</w:t>
            </w:r>
            <w:r w:rsidR="00EE107D">
              <w:rPr>
                <w:b/>
                <w:noProof/>
                <w:sz w:val="28"/>
              </w:rPr>
              <w:t>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1C22AA3D" w:rsidR="00F25D98" w:rsidRDefault="0092254A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53DD1805" w:rsidR="00F25D98" w:rsidRDefault="00EE107D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7EA8F2A9" w:rsidR="001E41F3" w:rsidRDefault="00B20706" w:rsidP="00A44AE1">
            <w:pPr>
              <w:pStyle w:val="CRCoverPage"/>
              <w:spacing w:after="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Support MAC address range type in ATSSS container</w:t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726A3716" w:rsidR="001E41F3" w:rsidRDefault="001943E4" w:rsidP="001943E4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>Huawei, HiSilicon</w:t>
            </w:r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3431C65D" w:rsidR="001E41F3" w:rsidRDefault="001943E4" w:rsidP="001943E4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>C1</w:t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4EE38C34" w:rsidR="001E41F3" w:rsidRDefault="009916A9" w:rsidP="001943E4">
            <w:pPr>
              <w:pStyle w:val="CRCoverPage"/>
              <w:spacing w:after="0"/>
              <w:rPr>
                <w:noProof/>
                <w:lang w:eastAsia="zh-CN"/>
              </w:rPr>
            </w:pPr>
            <w:r w:rsidRPr="009916A9">
              <w:rPr>
                <w:noProof/>
                <w:lang w:eastAsia="zh-CN"/>
              </w:rPr>
              <w:t>ATSSS_Ph2</w:t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578943F5" w:rsidR="001E41F3" w:rsidRDefault="001943E4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  <w:lang w:eastAsia="zh-CN"/>
              </w:rPr>
              <w:t>2022-08-</w:t>
            </w:r>
            <w:r w:rsidR="005927A6">
              <w:rPr>
                <w:noProof/>
                <w:lang w:eastAsia="zh-CN"/>
              </w:rPr>
              <w:t>10</w:t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1768272D" w:rsidR="001E41F3" w:rsidRDefault="001943E4" w:rsidP="001943E4">
            <w:pPr>
              <w:pStyle w:val="CRCoverPage"/>
              <w:spacing w:after="0"/>
              <w:ind w:right="-609"/>
              <w:rPr>
                <w:b/>
                <w:noProof/>
              </w:rPr>
            </w:pPr>
            <w: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36901AF6" w:rsidR="001E41F3" w:rsidRDefault="001943E4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Rel-17</w:t>
            </w:r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2B8F7B7C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  <w:r w:rsidR="00C870F6">
              <w:rPr>
                <w:i/>
                <w:noProof/>
                <w:sz w:val="18"/>
              </w:rPr>
              <w:br/>
              <w:t>Rel-19</w:t>
            </w:r>
            <w:r w:rsidR="00653DE4">
              <w:rPr>
                <w:i/>
                <w:noProof/>
                <w:sz w:val="18"/>
              </w:rPr>
              <w:tab/>
              <w:t>(Release 19)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622FAB4" w14:textId="018E9557" w:rsidR="007D603C" w:rsidRDefault="00884525" w:rsidP="00A86D8B">
            <w:pPr>
              <w:pStyle w:val="CRCoverPage"/>
              <w:spacing w:after="0"/>
            </w:pPr>
            <w:r>
              <w:t xml:space="preserve">MAC address range type (Destination MAC address range type or Source MAC address range type) </w:t>
            </w:r>
            <w:r w:rsidR="00974CB1">
              <w:t xml:space="preserve">as a </w:t>
            </w:r>
            <w:r w:rsidR="00974CB1" w:rsidRPr="00974CB1">
              <w:t xml:space="preserve">packet filter component </w:t>
            </w:r>
            <w:r w:rsidR="00974CB1">
              <w:t>has been</w:t>
            </w:r>
            <w:r>
              <w:t xml:space="preserve"> supported</w:t>
            </w:r>
            <w:r w:rsidR="00974CB1">
              <w:t xml:space="preserve"> in </w:t>
            </w:r>
            <w:proofErr w:type="spellStart"/>
            <w:r w:rsidR="00974CB1">
              <w:t>QoS</w:t>
            </w:r>
            <w:proofErr w:type="spellEnd"/>
            <w:r w:rsidR="00974CB1">
              <w:t xml:space="preserve"> rule</w:t>
            </w:r>
            <w:r w:rsidR="00DA6165">
              <w:t>, see below from TS 24.501:</w:t>
            </w:r>
          </w:p>
          <w:p w14:paraId="16F8BD36" w14:textId="5603D863" w:rsidR="007D603C" w:rsidRPr="00DA6165" w:rsidRDefault="007D603C" w:rsidP="00DA6165">
            <w:pPr>
              <w:pStyle w:val="TAL"/>
              <w:spacing w:beforeLines="50" w:before="120"/>
              <w:ind w:leftChars="200" w:left="400"/>
              <w:rPr>
                <w:rFonts w:ascii="Times New Roman" w:hAnsi="Times New Roman"/>
                <w:i/>
                <w:sz w:val="16"/>
              </w:rPr>
            </w:pPr>
            <w:r w:rsidRPr="007D603C">
              <w:rPr>
                <w:rFonts w:ascii="Times New Roman" w:hAnsi="Times New Roman"/>
                <w:i/>
                <w:sz w:val="16"/>
              </w:rPr>
              <w:t>1 0 0 0 0 0 0 1</w:t>
            </w:r>
            <w:r w:rsidRPr="007D603C">
              <w:rPr>
                <w:rFonts w:ascii="Times New Roman" w:hAnsi="Times New Roman"/>
                <w:i/>
                <w:sz w:val="16"/>
              </w:rPr>
              <w:tab/>
              <w:t>Destination MAC address type</w:t>
            </w:r>
            <w:r w:rsidRPr="007D603C">
              <w:rPr>
                <w:rFonts w:ascii="Times New Roman" w:hAnsi="Times New Roman"/>
                <w:i/>
                <w:sz w:val="16"/>
              </w:rPr>
              <w:br/>
              <w:t>1 0 0 0 0 0 1 0</w:t>
            </w:r>
            <w:r w:rsidRPr="007D603C">
              <w:rPr>
                <w:rFonts w:ascii="Times New Roman" w:hAnsi="Times New Roman"/>
                <w:i/>
                <w:sz w:val="16"/>
              </w:rPr>
              <w:tab/>
              <w:t>Source MAC address type</w:t>
            </w:r>
            <w:r w:rsidRPr="007D603C">
              <w:rPr>
                <w:rFonts w:ascii="Times New Roman" w:hAnsi="Times New Roman"/>
                <w:i/>
                <w:sz w:val="16"/>
              </w:rPr>
              <w:br/>
              <w:t>1 0 0 0 0 0 1 1</w:t>
            </w:r>
            <w:r w:rsidRPr="007D603C">
              <w:rPr>
                <w:rFonts w:ascii="Times New Roman" w:hAnsi="Times New Roman"/>
                <w:i/>
                <w:sz w:val="16"/>
              </w:rPr>
              <w:tab/>
              <w:t>802.1Q C-TAG VID type</w:t>
            </w:r>
            <w:r w:rsidRPr="007D603C">
              <w:rPr>
                <w:rFonts w:ascii="Times New Roman" w:hAnsi="Times New Roman"/>
                <w:i/>
                <w:sz w:val="16"/>
              </w:rPr>
              <w:br/>
              <w:t>1 0 0 0 0 1 0 0</w:t>
            </w:r>
            <w:r w:rsidRPr="007D603C">
              <w:rPr>
                <w:rFonts w:ascii="Times New Roman" w:hAnsi="Times New Roman"/>
                <w:i/>
                <w:sz w:val="16"/>
              </w:rPr>
              <w:tab/>
              <w:t>802.1Q S-TAG VID type</w:t>
            </w:r>
            <w:r w:rsidRPr="007D603C">
              <w:rPr>
                <w:rFonts w:ascii="Times New Roman" w:hAnsi="Times New Roman"/>
                <w:i/>
                <w:sz w:val="16"/>
              </w:rPr>
              <w:br/>
              <w:t>1 0 0 0 0 1 0 1</w:t>
            </w:r>
            <w:r w:rsidRPr="007D603C">
              <w:rPr>
                <w:rFonts w:ascii="Times New Roman" w:hAnsi="Times New Roman"/>
                <w:i/>
                <w:sz w:val="16"/>
              </w:rPr>
              <w:tab/>
              <w:t>802.1Q C-TAG PCP/DEI type</w:t>
            </w:r>
            <w:r w:rsidRPr="007D603C">
              <w:rPr>
                <w:rFonts w:ascii="Times New Roman" w:hAnsi="Times New Roman"/>
                <w:i/>
                <w:sz w:val="16"/>
              </w:rPr>
              <w:br/>
              <w:t>1 0 0 0 0 1 1 0</w:t>
            </w:r>
            <w:r w:rsidRPr="007D603C">
              <w:rPr>
                <w:rFonts w:ascii="Times New Roman" w:hAnsi="Times New Roman"/>
                <w:i/>
                <w:sz w:val="16"/>
              </w:rPr>
              <w:tab/>
              <w:t>802.1Q S-TAG PCP/DEI type</w:t>
            </w:r>
            <w:r w:rsidRPr="007D603C">
              <w:rPr>
                <w:rFonts w:ascii="Times New Roman" w:hAnsi="Times New Roman"/>
                <w:i/>
                <w:sz w:val="16"/>
              </w:rPr>
              <w:br/>
              <w:t>1 0 0 0 0 1 1 1</w:t>
            </w:r>
            <w:r w:rsidRPr="007D603C">
              <w:rPr>
                <w:rFonts w:ascii="Times New Roman" w:hAnsi="Times New Roman"/>
                <w:i/>
                <w:sz w:val="16"/>
              </w:rPr>
              <w:tab/>
            </w:r>
            <w:proofErr w:type="spellStart"/>
            <w:r w:rsidRPr="007D603C">
              <w:rPr>
                <w:rFonts w:ascii="Times New Roman" w:hAnsi="Times New Roman"/>
                <w:i/>
                <w:sz w:val="16"/>
              </w:rPr>
              <w:t>Ethertype</w:t>
            </w:r>
            <w:proofErr w:type="spellEnd"/>
            <w:r w:rsidRPr="007D603C">
              <w:rPr>
                <w:rFonts w:ascii="Times New Roman" w:hAnsi="Times New Roman"/>
                <w:i/>
                <w:sz w:val="16"/>
              </w:rPr>
              <w:t xml:space="preserve"> type</w:t>
            </w:r>
            <w:r w:rsidRPr="007D603C">
              <w:rPr>
                <w:rFonts w:ascii="Times New Roman" w:hAnsi="Times New Roman"/>
                <w:i/>
                <w:sz w:val="16"/>
              </w:rPr>
              <w:br/>
              <w:t>1 0 0 0 1 0 0 0</w:t>
            </w:r>
            <w:r w:rsidRPr="007D603C">
              <w:rPr>
                <w:rFonts w:ascii="Times New Roman" w:hAnsi="Times New Roman"/>
                <w:i/>
                <w:sz w:val="16"/>
              </w:rPr>
              <w:tab/>
            </w:r>
            <w:r w:rsidRPr="00B52FC6">
              <w:rPr>
                <w:rFonts w:ascii="Times New Roman" w:hAnsi="Times New Roman"/>
                <w:i/>
                <w:sz w:val="16"/>
                <w:highlight w:val="cyan"/>
              </w:rPr>
              <w:t>Destination MAC address range type</w:t>
            </w:r>
            <w:r w:rsidRPr="007D603C">
              <w:rPr>
                <w:rFonts w:ascii="Times New Roman" w:hAnsi="Times New Roman"/>
                <w:i/>
                <w:sz w:val="16"/>
              </w:rPr>
              <w:br/>
              <w:t>1 0 0 0 1 0 0 1</w:t>
            </w:r>
            <w:r w:rsidRPr="007D603C">
              <w:rPr>
                <w:rFonts w:ascii="Times New Roman" w:hAnsi="Times New Roman"/>
                <w:i/>
                <w:sz w:val="16"/>
              </w:rPr>
              <w:tab/>
            </w:r>
            <w:r w:rsidRPr="00B52FC6">
              <w:rPr>
                <w:rFonts w:ascii="Times New Roman" w:hAnsi="Times New Roman"/>
                <w:i/>
                <w:sz w:val="16"/>
                <w:highlight w:val="cyan"/>
              </w:rPr>
              <w:t>Source MAC address range type</w:t>
            </w:r>
          </w:p>
          <w:p w14:paraId="708AA7DE" w14:textId="0D1F50A6" w:rsidR="007427B4" w:rsidRPr="00974CB1" w:rsidRDefault="00974CB1" w:rsidP="00194FF0">
            <w:pPr>
              <w:pStyle w:val="CRCoverPage"/>
              <w:spacing w:beforeLines="50" w:before="120" w:after="0"/>
            </w:pPr>
            <w:r>
              <w:t>Encoding lots of MAC address</w:t>
            </w:r>
            <w:r w:rsidR="00FC207B">
              <w:t>es</w:t>
            </w:r>
            <w:r>
              <w:t xml:space="preserve"> as a MAC address range instead of one by one may save much signalling overhead.</w:t>
            </w:r>
            <w:r>
              <w:rPr>
                <w:rFonts w:hint="eastAsia"/>
                <w:lang w:eastAsia="zh-CN"/>
              </w:rPr>
              <w:t xml:space="preserve"> </w:t>
            </w:r>
            <w:r>
              <w:t>H</w:t>
            </w:r>
            <w:r w:rsidR="00FC207B">
              <w:t>ence i</w:t>
            </w:r>
            <w:r w:rsidR="00194FF0">
              <w:t>t is better to introduce</w:t>
            </w:r>
            <w:r w:rsidR="00FC207B">
              <w:t xml:space="preserve"> MAC address range</w:t>
            </w:r>
            <w:r w:rsidR="00194FF0">
              <w:t xml:space="preserve"> into ATSSS container</w:t>
            </w:r>
            <w:r>
              <w:t xml:space="preserve"> </w:t>
            </w:r>
            <w:r w:rsidR="00194FF0">
              <w:t>as a t</w:t>
            </w:r>
            <w:r w:rsidR="00194FF0" w:rsidRPr="00194FF0">
              <w:t>raffic desc</w:t>
            </w:r>
            <w:r w:rsidR="00194FF0">
              <w:t>riptor component type</w:t>
            </w:r>
            <w:r w:rsidR="00FC207B">
              <w:t>.</w:t>
            </w: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1C656EC" w14:textId="385C183F" w:rsidR="001E41F3" w:rsidRPr="00C020B5" w:rsidRDefault="0056084B" w:rsidP="00A86D8B">
            <w:pPr>
              <w:pStyle w:val="CRCoverPage"/>
              <w:spacing w:after="0"/>
              <w:rPr>
                <w:noProof/>
                <w:lang w:eastAsia="zh-CN"/>
              </w:rPr>
            </w:pPr>
            <w:r>
              <w:t>Introduce MAC address range into ATSSS container as a t</w:t>
            </w:r>
            <w:r w:rsidRPr="00194FF0">
              <w:t>raffic desc</w:t>
            </w:r>
            <w:r>
              <w:t>riptor component type.</w:t>
            </w:r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257142D4" w:rsidR="001E41F3" w:rsidRDefault="00D54BD5" w:rsidP="00A86D8B">
            <w:pPr>
              <w:pStyle w:val="CRCoverPage"/>
              <w:spacing w:after="0"/>
              <w:rPr>
                <w:noProof/>
                <w:lang w:eastAsia="zh-CN"/>
              </w:rPr>
            </w:pPr>
            <w:r>
              <w:t>Signalling overhead is not saved.</w:t>
            </w: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6FFDB4D6" w:rsidR="001E41F3" w:rsidRDefault="00884525" w:rsidP="00563497">
            <w:pPr>
              <w:pStyle w:val="CRCoverPage"/>
              <w:spacing w:after="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6</w:t>
            </w:r>
            <w:r>
              <w:rPr>
                <w:noProof/>
                <w:lang w:eastAsia="zh-CN"/>
              </w:rPr>
              <w:t>.1.3.2</w:t>
            </w: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6C30C4BD" w:rsidR="001E41F3" w:rsidRDefault="00E3045B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25F88777" w:rsidR="001E41F3" w:rsidRDefault="00E3045B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4A719CFF" w:rsidR="001E41F3" w:rsidRDefault="00E3045B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7602F3F8" w14:textId="0E400539" w:rsidR="00F52FB0" w:rsidRDefault="00F52FB0" w:rsidP="00F52FB0">
      <w:pPr>
        <w:jc w:val="center"/>
        <w:rPr>
          <w:noProof/>
          <w:highlight w:val="green"/>
        </w:rPr>
      </w:pPr>
      <w:bookmarkStart w:id="1" w:name="_Toc106796962"/>
      <w:bookmarkStart w:id="2" w:name="_Toc51949839"/>
      <w:bookmarkStart w:id="3" w:name="_Toc51948747"/>
      <w:r>
        <w:rPr>
          <w:noProof/>
          <w:highlight w:val="green"/>
        </w:rPr>
        <w:lastRenderedPageBreak/>
        <w:t>*****First change *****</w:t>
      </w:r>
    </w:p>
    <w:p w14:paraId="7C5E8B2A" w14:textId="77777777" w:rsidR="00EE3EF9" w:rsidRDefault="00EE3EF9" w:rsidP="00EE3EF9">
      <w:pPr>
        <w:pStyle w:val="40"/>
      </w:pPr>
      <w:bookmarkStart w:id="4" w:name="_Toc25085420"/>
      <w:bookmarkStart w:id="5" w:name="_Toc42897413"/>
      <w:bookmarkStart w:id="6" w:name="_Toc43398928"/>
      <w:bookmarkStart w:id="7" w:name="_Toc51772007"/>
      <w:bookmarkStart w:id="8" w:name="_Toc74822478"/>
      <w:r>
        <w:t>6.1.3.2</w:t>
      </w:r>
      <w:r>
        <w:tab/>
        <w:t>Encoding of ATSSS rules</w:t>
      </w:r>
      <w:bookmarkEnd w:id="4"/>
      <w:bookmarkEnd w:id="5"/>
      <w:bookmarkEnd w:id="6"/>
      <w:bookmarkEnd w:id="7"/>
      <w:bookmarkEnd w:id="8"/>
    </w:p>
    <w:p w14:paraId="520DB7CD" w14:textId="77777777" w:rsidR="00EE3EF9" w:rsidRDefault="00EE3EF9" w:rsidP="00EE3EF9">
      <w:r>
        <w:t>The ATSSS rules are encoded as shown in figure 6.1.3.2-1, figure 6.1.3.2-2 and figure 6.1.3.2-3 and table 6.1.3.2-1.</w:t>
      </w:r>
    </w:p>
    <w:tbl>
      <w:tblPr>
        <w:tblW w:w="0" w:type="auto"/>
        <w:jc w:val="center"/>
        <w:tblLayout w:type="fixed"/>
        <w:tblCellMar>
          <w:left w:w="28" w:type="dxa"/>
          <w:right w:w="56" w:type="dxa"/>
        </w:tblCellMar>
        <w:tblLook w:val="0000" w:firstRow="0" w:lastRow="0" w:firstColumn="0" w:lastColumn="0" w:noHBand="0" w:noVBand="0"/>
      </w:tblPr>
      <w:tblGrid>
        <w:gridCol w:w="28"/>
        <w:gridCol w:w="680"/>
        <w:gridCol w:w="709"/>
        <w:gridCol w:w="709"/>
        <w:gridCol w:w="709"/>
        <w:gridCol w:w="709"/>
        <w:gridCol w:w="709"/>
        <w:gridCol w:w="709"/>
        <w:gridCol w:w="709"/>
        <w:gridCol w:w="28"/>
        <w:gridCol w:w="1106"/>
        <w:gridCol w:w="28"/>
      </w:tblGrid>
      <w:tr w:rsidR="00EE3EF9" w:rsidRPr="002A12F4" w14:paraId="56B80143" w14:textId="77777777" w:rsidTr="00F0185C">
        <w:trPr>
          <w:gridAfter w:val="1"/>
          <w:wAfter w:w="28" w:type="dxa"/>
          <w:cantSplit/>
          <w:jc w:val="center"/>
        </w:trPr>
        <w:tc>
          <w:tcPr>
            <w:tcW w:w="708" w:type="dxa"/>
            <w:gridSpan w:val="2"/>
          </w:tcPr>
          <w:p w14:paraId="735122E3" w14:textId="77777777" w:rsidR="00EE3EF9" w:rsidRPr="002A12F4" w:rsidRDefault="00EE3EF9" w:rsidP="00F0185C">
            <w:pPr>
              <w:pStyle w:val="TAC"/>
            </w:pPr>
            <w:r w:rsidRPr="002A12F4">
              <w:t>8</w:t>
            </w:r>
          </w:p>
        </w:tc>
        <w:tc>
          <w:tcPr>
            <w:tcW w:w="709" w:type="dxa"/>
          </w:tcPr>
          <w:p w14:paraId="0AB4627E" w14:textId="77777777" w:rsidR="00EE3EF9" w:rsidRPr="002A12F4" w:rsidRDefault="00EE3EF9" w:rsidP="00F0185C">
            <w:pPr>
              <w:pStyle w:val="TAC"/>
            </w:pPr>
            <w:r w:rsidRPr="002A12F4">
              <w:t>7</w:t>
            </w:r>
          </w:p>
        </w:tc>
        <w:tc>
          <w:tcPr>
            <w:tcW w:w="709" w:type="dxa"/>
          </w:tcPr>
          <w:p w14:paraId="45333159" w14:textId="77777777" w:rsidR="00EE3EF9" w:rsidRPr="002A12F4" w:rsidRDefault="00EE3EF9" w:rsidP="00F0185C">
            <w:pPr>
              <w:pStyle w:val="TAC"/>
            </w:pPr>
            <w:r w:rsidRPr="002A12F4">
              <w:t>6</w:t>
            </w:r>
          </w:p>
        </w:tc>
        <w:tc>
          <w:tcPr>
            <w:tcW w:w="709" w:type="dxa"/>
          </w:tcPr>
          <w:p w14:paraId="57F8F84D" w14:textId="77777777" w:rsidR="00EE3EF9" w:rsidRPr="002A12F4" w:rsidRDefault="00EE3EF9" w:rsidP="00F0185C">
            <w:pPr>
              <w:pStyle w:val="TAC"/>
            </w:pPr>
            <w:r w:rsidRPr="002A12F4">
              <w:t>5</w:t>
            </w:r>
          </w:p>
        </w:tc>
        <w:tc>
          <w:tcPr>
            <w:tcW w:w="709" w:type="dxa"/>
          </w:tcPr>
          <w:p w14:paraId="055A7B11" w14:textId="77777777" w:rsidR="00EE3EF9" w:rsidRPr="002A12F4" w:rsidRDefault="00EE3EF9" w:rsidP="00F0185C">
            <w:pPr>
              <w:pStyle w:val="TAC"/>
            </w:pPr>
            <w:r w:rsidRPr="002A12F4">
              <w:t>4</w:t>
            </w:r>
          </w:p>
        </w:tc>
        <w:tc>
          <w:tcPr>
            <w:tcW w:w="709" w:type="dxa"/>
          </w:tcPr>
          <w:p w14:paraId="7B2FED86" w14:textId="77777777" w:rsidR="00EE3EF9" w:rsidRPr="002A12F4" w:rsidRDefault="00EE3EF9" w:rsidP="00F0185C">
            <w:pPr>
              <w:pStyle w:val="TAC"/>
            </w:pPr>
            <w:r w:rsidRPr="002A12F4">
              <w:t>3</w:t>
            </w:r>
          </w:p>
        </w:tc>
        <w:tc>
          <w:tcPr>
            <w:tcW w:w="709" w:type="dxa"/>
          </w:tcPr>
          <w:p w14:paraId="78B83047" w14:textId="77777777" w:rsidR="00EE3EF9" w:rsidRPr="002A12F4" w:rsidRDefault="00EE3EF9" w:rsidP="00F0185C">
            <w:pPr>
              <w:pStyle w:val="TAC"/>
            </w:pPr>
            <w:r w:rsidRPr="002A12F4">
              <w:t>2</w:t>
            </w:r>
          </w:p>
        </w:tc>
        <w:tc>
          <w:tcPr>
            <w:tcW w:w="709" w:type="dxa"/>
          </w:tcPr>
          <w:p w14:paraId="4D2104B6" w14:textId="77777777" w:rsidR="00EE3EF9" w:rsidRPr="002A12F4" w:rsidRDefault="00EE3EF9" w:rsidP="00F0185C">
            <w:pPr>
              <w:pStyle w:val="TAC"/>
            </w:pPr>
            <w:r w:rsidRPr="002A12F4">
              <w:t>1</w:t>
            </w:r>
          </w:p>
        </w:tc>
        <w:tc>
          <w:tcPr>
            <w:tcW w:w="1134" w:type="dxa"/>
            <w:gridSpan w:val="2"/>
          </w:tcPr>
          <w:p w14:paraId="06BE89C5" w14:textId="77777777" w:rsidR="00EE3EF9" w:rsidRPr="002A12F4" w:rsidRDefault="00EE3EF9" w:rsidP="00F0185C">
            <w:pPr>
              <w:pStyle w:val="TAL"/>
            </w:pPr>
          </w:p>
        </w:tc>
      </w:tr>
      <w:tr w:rsidR="00EE3EF9" w:rsidRPr="002A12F4" w14:paraId="736AE5F9" w14:textId="77777777" w:rsidTr="00F0185C">
        <w:trPr>
          <w:gridBefore w:val="1"/>
          <w:wBefore w:w="28" w:type="dxa"/>
          <w:jc w:val="center"/>
        </w:trPr>
        <w:tc>
          <w:tcPr>
            <w:tcW w:w="567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15581B" w14:textId="77777777" w:rsidR="00EE3EF9" w:rsidRPr="002A12F4" w:rsidRDefault="00EE3EF9" w:rsidP="00F0185C">
            <w:pPr>
              <w:pStyle w:val="TAC"/>
            </w:pPr>
          </w:p>
          <w:p w14:paraId="09E1EBD0" w14:textId="77777777" w:rsidR="00EE3EF9" w:rsidRDefault="00EE3EF9" w:rsidP="00F0185C">
            <w:pPr>
              <w:pStyle w:val="TAC"/>
            </w:pPr>
          </w:p>
          <w:p w14:paraId="3B204289" w14:textId="77777777" w:rsidR="00EE3EF9" w:rsidRPr="002A12F4" w:rsidRDefault="00EE3EF9" w:rsidP="00F0185C">
            <w:pPr>
              <w:pStyle w:val="TAC"/>
            </w:pPr>
          </w:p>
          <w:p w14:paraId="5FA54F8B" w14:textId="77777777" w:rsidR="00EE3EF9" w:rsidRPr="002A12F4" w:rsidRDefault="00EE3EF9" w:rsidP="00F0185C">
            <w:pPr>
              <w:pStyle w:val="TAC"/>
            </w:pPr>
            <w:r>
              <w:t>ATSSS</w:t>
            </w:r>
            <w:r w:rsidRPr="002A12F4">
              <w:t xml:space="preserve"> rule 1</w:t>
            </w:r>
          </w:p>
        </w:tc>
        <w:tc>
          <w:tcPr>
            <w:tcW w:w="1134" w:type="dxa"/>
            <w:gridSpan w:val="2"/>
          </w:tcPr>
          <w:p w14:paraId="63E9762A" w14:textId="77777777" w:rsidR="00EE3EF9" w:rsidRPr="002A12F4" w:rsidRDefault="00EE3EF9" w:rsidP="00F0185C">
            <w:pPr>
              <w:pStyle w:val="TAL"/>
            </w:pPr>
            <w:r>
              <w:t>octet 4</w:t>
            </w:r>
          </w:p>
          <w:p w14:paraId="0E670DF7" w14:textId="77777777" w:rsidR="00EE3EF9" w:rsidRPr="002A12F4" w:rsidRDefault="00EE3EF9" w:rsidP="00F0185C">
            <w:pPr>
              <w:pStyle w:val="TAL"/>
            </w:pPr>
          </w:p>
          <w:p w14:paraId="228F7501" w14:textId="77777777" w:rsidR="00EE3EF9" w:rsidRDefault="00EE3EF9" w:rsidP="00F0185C">
            <w:pPr>
              <w:pStyle w:val="TAL"/>
            </w:pPr>
          </w:p>
          <w:p w14:paraId="74886AA5" w14:textId="77777777" w:rsidR="00EE3EF9" w:rsidRDefault="00EE3EF9" w:rsidP="00F0185C">
            <w:pPr>
              <w:pStyle w:val="TAL"/>
            </w:pPr>
          </w:p>
          <w:p w14:paraId="3070407E" w14:textId="77777777" w:rsidR="00EE3EF9" w:rsidRPr="002A12F4" w:rsidRDefault="00EE3EF9" w:rsidP="00F0185C">
            <w:pPr>
              <w:pStyle w:val="TAL"/>
            </w:pPr>
          </w:p>
          <w:p w14:paraId="5D66E1B0" w14:textId="77777777" w:rsidR="00EE3EF9" w:rsidRPr="002A12F4" w:rsidRDefault="00EE3EF9" w:rsidP="00F0185C">
            <w:pPr>
              <w:pStyle w:val="TAL"/>
            </w:pPr>
          </w:p>
          <w:p w14:paraId="4EECF474" w14:textId="77777777" w:rsidR="00EE3EF9" w:rsidRPr="002A12F4" w:rsidRDefault="00EE3EF9" w:rsidP="00F0185C">
            <w:pPr>
              <w:pStyle w:val="TAL"/>
            </w:pPr>
            <w:r>
              <w:t>octet s</w:t>
            </w:r>
          </w:p>
        </w:tc>
      </w:tr>
      <w:tr w:rsidR="00EE3EF9" w:rsidRPr="002A12F4" w14:paraId="774D6F63" w14:textId="77777777" w:rsidTr="00F0185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gridAfter w:val="1"/>
          <w:wAfter w:w="28" w:type="dxa"/>
          <w:trHeight w:val="641"/>
          <w:jc w:val="center"/>
        </w:trPr>
        <w:tc>
          <w:tcPr>
            <w:tcW w:w="567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56782" w14:textId="77777777" w:rsidR="00EE3EF9" w:rsidRPr="002A12F4" w:rsidRDefault="00EE3EF9" w:rsidP="00F0185C">
            <w:pPr>
              <w:pStyle w:val="TAC"/>
            </w:pPr>
          </w:p>
          <w:p w14:paraId="5560CF5A" w14:textId="77777777" w:rsidR="00EE3EF9" w:rsidRDefault="00EE3EF9" w:rsidP="00F0185C">
            <w:pPr>
              <w:pStyle w:val="TAC"/>
            </w:pPr>
          </w:p>
          <w:p w14:paraId="7DFF8376" w14:textId="77777777" w:rsidR="00EE3EF9" w:rsidRPr="002A12F4" w:rsidRDefault="00EE3EF9" w:rsidP="00F0185C">
            <w:pPr>
              <w:pStyle w:val="TAC"/>
            </w:pPr>
          </w:p>
          <w:p w14:paraId="4E6348EB" w14:textId="77777777" w:rsidR="00EE3EF9" w:rsidRPr="002A12F4" w:rsidRDefault="00EE3EF9" w:rsidP="00F0185C">
            <w:pPr>
              <w:pStyle w:val="TAC"/>
            </w:pPr>
            <w:r>
              <w:t>ATSSS</w:t>
            </w:r>
            <w:r w:rsidRPr="002A12F4">
              <w:t xml:space="preserve"> rule 2</w:t>
            </w:r>
          </w:p>
        </w:tc>
        <w:tc>
          <w:tcPr>
            <w:tcW w:w="1134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51F12D5F" w14:textId="77777777" w:rsidR="00EE3EF9" w:rsidRPr="002A12F4" w:rsidRDefault="00EE3EF9" w:rsidP="00F0185C">
            <w:pPr>
              <w:pStyle w:val="TAL"/>
            </w:pPr>
            <w:r w:rsidRPr="002A12F4">
              <w:t xml:space="preserve">octet </w:t>
            </w:r>
            <w:r>
              <w:t>s+1</w:t>
            </w:r>
          </w:p>
          <w:p w14:paraId="2C6672B9" w14:textId="77777777" w:rsidR="00EE3EF9" w:rsidRPr="002A12F4" w:rsidRDefault="00EE3EF9" w:rsidP="00F0185C">
            <w:pPr>
              <w:pStyle w:val="TAL"/>
            </w:pPr>
          </w:p>
          <w:p w14:paraId="714BFB8B" w14:textId="77777777" w:rsidR="00EE3EF9" w:rsidRDefault="00EE3EF9" w:rsidP="00F0185C">
            <w:pPr>
              <w:pStyle w:val="TAL"/>
            </w:pPr>
          </w:p>
          <w:p w14:paraId="0AFE099F" w14:textId="77777777" w:rsidR="00EE3EF9" w:rsidRDefault="00EE3EF9" w:rsidP="00F0185C">
            <w:pPr>
              <w:pStyle w:val="TAL"/>
            </w:pPr>
          </w:p>
          <w:p w14:paraId="4EC3D1A2" w14:textId="77777777" w:rsidR="00EE3EF9" w:rsidRPr="002A12F4" w:rsidRDefault="00EE3EF9" w:rsidP="00F0185C">
            <w:pPr>
              <w:pStyle w:val="TAL"/>
            </w:pPr>
          </w:p>
          <w:p w14:paraId="494E0885" w14:textId="77777777" w:rsidR="00EE3EF9" w:rsidRPr="002A12F4" w:rsidRDefault="00EE3EF9" w:rsidP="00F0185C">
            <w:pPr>
              <w:pStyle w:val="TAL"/>
            </w:pPr>
          </w:p>
          <w:p w14:paraId="51A9B9E5" w14:textId="77777777" w:rsidR="00EE3EF9" w:rsidRPr="002A12F4" w:rsidRDefault="00EE3EF9" w:rsidP="00F0185C">
            <w:pPr>
              <w:pStyle w:val="TAL"/>
            </w:pPr>
            <w:r w:rsidRPr="002A12F4">
              <w:t xml:space="preserve">octet </w:t>
            </w:r>
            <w:r>
              <w:t>t</w:t>
            </w:r>
          </w:p>
        </w:tc>
      </w:tr>
      <w:tr w:rsidR="00EE3EF9" w:rsidRPr="002A12F4" w14:paraId="0E1AF044" w14:textId="77777777" w:rsidTr="00F0185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gridAfter w:val="1"/>
          <w:wAfter w:w="28" w:type="dxa"/>
          <w:trHeight w:val="641"/>
          <w:jc w:val="center"/>
        </w:trPr>
        <w:tc>
          <w:tcPr>
            <w:tcW w:w="567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72A10" w14:textId="77777777" w:rsidR="00EE3EF9" w:rsidRPr="002A12F4" w:rsidRDefault="00EE3EF9" w:rsidP="00F0185C">
            <w:pPr>
              <w:pStyle w:val="TAC"/>
            </w:pPr>
          </w:p>
          <w:p w14:paraId="3DD5A6D1" w14:textId="77777777" w:rsidR="00EE3EF9" w:rsidRPr="002A12F4" w:rsidRDefault="00EE3EF9" w:rsidP="00F0185C">
            <w:pPr>
              <w:pStyle w:val="TAC"/>
            </w:pPr>
            <w:r w:rsidRPr="002A12F4">
              <w:t>…</w:t>
            </w:r>
          </w:p>
        </w:tc>
        <w:tc>
          <w:tcPr>
            <w:tcW w:w="1134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486D7545" w14:textId="77777777" w:rsidR="00EE3EF9" w:rsidRPr="002A12F4" w:rsidRDefault="00EE3EF9" w:rsidP="00F0185C">
            <w:pPr>
              <w:pStyle w:val="TAL"/>
            </w:pPr>
            <w:r w:rsidRPr="002A12F4">
              <w:t xml:space="preserve">octet </w:t>
            </w:r>
            <w:r>
              <w:t>t+1</w:t>
            </w:r>
          </w:p>
          <w:p w14:paraId="2A38ADA3" w14:textId="77777777" w:rsidR="00EE3EF9" w:rsidRPr="002A12F4" w:rsidRDefault="00EE3EF9" w:rsidP="00F0185C">
            <w:pPr>
              <w:pStyle w:val="TAL"/>
            </w:pPr>
          </w:p>
          <w:p w14:paraId="5B6A0A53" w14:textId="77777777" w:rsidR="00EE3EF9" w:rsidRPr="002A12F4" w:rsidRDefault="00EE3EF9" w:rsidP="00F0185C">
            <w:pPr>
              <w:pStyle w:val="TAL"/>
            </w:pPr>
            <w:r w:rsidRPr="002A12F4">
              <w:t xml:space="preserve">octet </w:t>
            </w:r>
            <w:r>
              <w:t>u</w:t>
            </w:r>
          </w:p>
        </w:tc>
      </w:tr>
      <w:tr w:rsidR="00EE3EF9" w:rsidRPr="002A12F4" w14:paraId="6E8726D7" w14:textId="77777777" w:rsidTr="00F0185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gridBefore w:val="1"/>
          <w:wBefore w:w="28" w:type="dxa"/>
          <w:trHeight w:val="641"/>
          <w:jc w:val="center"/>
        </w:trPr>
        <w:tc>
          <w:tcPr>
            <w:tcW w:w="567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01993" w14:textId="77777777" w:rsidR="00EE3EF9" w:rsidRPr="002A12F4" w:rsidRDefault="00EE3EF9" w:rsidP="00F0185C">
            <w:pPr>
              <w:pStyle w:val="TAC"/>
            </w:pPr>
          </w:p>
          <w:p w14:paraId="5F61F112" w14:textId="77777777" w:rsidR="00EE3EF9" w:rsidRDefault="00EE3EF9" w:rsidP="00F0185C">
            <w:pPr>
              <w:pStyle w:val="TAC"/>
            </w:pPr>
          </w:p>
          <w:p w14:paraId="4B6A231E" w14:textId="77777777" w:rsidR="00EE3EF9" w:rsidRPr="002A12F4" w:rsidRDefault="00EE3EF9" w:rsidP="00F0185C">
            <w:pPr>
              <w:pStyle w:val="TAC"/>
            </w:pPr>
          </w:p>
          <w:p w14:paraId="41D21F19" w14:textId="77777777" w:rsidR="00EE3EF9" w:rsidRPr="002A12F4" w:rsidRDefault="00EE3EF9" w:rsidP="00F0185C">
            <w:pPr>
              <w:pStyle w:val="TAC"/>
            </w:pPr>
            <w:r>
              <w:t>ATSSS</w:t>
            </w:r>
            <w:r w:rsidRPr="002A12F4">
              <w:t xml:space="preserve"> rule n</w:t>
            </w:r>
          </w:p>
        </w:tc>
        <w:tc>
          <w:tcPr>
            <w:tcW w:w="1134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34FFDCD2" w14:textId="77777777" w:rsidR="00EE3EF9" w:rsidRPr="002A12F4" w:rsidRDefault="00EE3EF9" w:rsidP="00F0185C">
            <w:pPr>
              <w:pStyle w:val="TAL"/>
            </w:pPr>
            <w:r w:rsidRPr="002A12F4">
              <w:t xml:space="preserve">octet </w:t>
            </w:r>
            <w:r>
              <w:t>u+1</w:t>
            </w:r>
          </w:p>
          <w:p w14:paraId="56C73CDA" w14:textId="77777777" w:rsidR="00EE3EF9" w:rsidRDefault="00EE3EF9" w:rsidP="00F0185C">
            <w:pPr>
              <w:pStyle w:val="TAL"/>
            </w:pPr>
          </w:p>
          <w:p w14:paraId="34766BDC" w14:textId="77777777" w:rsidR="00EE3EF9" w:rsidRDefault="00EE3EF9" w:rsidP="00F0185C">
            <w:pPr>
              <w:pStyle w:val="TAL"/>
            </w:pPr>
          </w:p>
          <w:p w14:paraId="3E14A9A5" w14:textId="77777777" w:rsidR="00EE3EF9" w:rsidRPr="002A12F4" w:rsidRDefault="00EE3EF9" w:rsidP="00F0185C">
            <w:pPr>
              <w:pStyle w:val="TAL"/>
            </w:pPr>
          </w:p>
          <w:p w14:paraId="39BCE6CC" w14:textId="77777777" w:rsidR="00EE3EF9" w:rsidRPr="002A12F4" w:rsidRDefault="00EE3EF9" w:rsidP="00F0185C">
            <w:pPr>
              <w:pStyle w:val="TAL"/>
            </w:pPr>
          </w:p>
          <w:p w14:paraId="1EEF015E" w14:textId="77777777" w:rsidR="00EE3EF9" w:rsidRPr="002A12F4" w:rsidRDefault="00EE3EF9" w:rsidP="00F0185C">
            <w:pPr>
              <w:pStyle w:val="TAL"/>
            </w:pPr>
          </w:p>
          <w:p w14:paraId="52144425" w14:textId="77777777" w:rsidR="00EE3EF9" w:rsidRPr="002A12F4" w:rsidRDefault="00EE3EF9" w:rsidP="00F0185C">
            <w:pPr>
              <w:pStyle w:val="TAL"/>
            </w:pPr>
            <w:r>
              <w:t>octet a</w:t>
            </w:r>
          </w:p>
        </w:tc>
      </w:tr>
    </w:tbl>
    <w:p w14:paraId="51E9F96B" w14:textId="77777777" w:rsidR="00EE3EF9" w:rsidRPr="00BD0557" w:rsidRDefault="00EE3EF9" w:rsidP="00EE3EF9">
      <w:pPr>
        <w:pStyle w:val="TF"/>
      </w:pPr>
      <w:r w:rsidRPr="00BD0557">
        <w:t>Figure </w:t>
      </w:r>
      <w:r>
        <w:t>6.1.3.2-1</w:t>
      </w:r>
      <w:r w:rsidRPr="00BD0557">
        <w:t xml:space="preserve">: </w:t>
      </w:r>
      <w:r>
        <w:t>ATSSS parameter contents including one or more ATSSS</w:t>
      </w:r>
      <w:r w:rsidRPr="00BD0557">
        <w:t xml:space="preserve"> </w:t>
      </w:r>
      <w:r>
        <w:t>rules</w:t>
      </w:r>
    </w:p>
    <w:tbl>
      <w:tblPr>
        <w:tblW w:w="0" w:type="auto"/>
        <w:jc w:val="center"/>
        <w:tblLayout w:type="fixed"/>
        <w:tblCellMar>
          <w:left w:w="28" w:type="dxa"/>
          <w:right w:w="56" w:type="dxa"/>
        </w:tblCellMar>
        <w:tblLook w:val="0000" w:firstRow="0" w:lastRow="0" w:firstColumn="0" w:lastColumn="0" w:noHBand="0" w:noVBand="0"/>
      </w:tblPr>
      <w:tblGrid>
        <w:gridCol w:w="28"/>
        <w:gridCol w:w="680"/>
        <w:gridCol w:w="709"/>
        <w:gridCol w:w="709"/>
        <w:gridCol w:w="709"/>
        <w:gridCol w:w="709"/>
        <w:gridCol w:w="709"/>
        <w:gridCol w:w="709"/>
        <w:gridCol w:w="709"/>
        <w:gridCol w:w="28"/>
        <w:gridCol w:w="1106"/>
        <w:gridCol w:w="28"/>
      </w:tblGrid>
      <w:tr w:rsidR="00EE3EF9" w:rsidRPr="002A12F4" w14:paraId="1EE0DDA9" w14:textId="77777777" w:rsidTr="00F0185C">
        <w:trPr>
          <w:gridAfter w:val="1"/>
          <w:wAfter w:w="28" w:type="dxa"/>
          <w:cantSplit/>
          <w:jc w:val="center"/>
        </w:trPr>
        <w:tc>
          <w:tcPr>
            <w:tcW w:w="708" w:type="dxa"/>
            <w:gridSpan w:val="2"/>
          </w:tcPr>
          <w:p w14:paraId="18126CB1" w14:textId="77777777" w:rsidR="00EE3EF9" w:rsidRPr="002A12F4" w:rsidRDefault="00EE3EF9" w:rsidP="00F0185C">
            <w:pPr>
              <w:pStyle w:val="TAC"/>
            </w:pPr>
            <w:r w:rsidRPr="002A12F4">
              <w:lastRenderedPageBreak/>
              <w:t>8</w:t>
            </w:r>
          </w:p>
        </w:tc>
        <w:tc>
          <w:tcPr>
            <w:tcW w:w="709" w:type="dxa"/>
          </w:tcPr>
          <w:p w14:paraId="15E08E95" w14:textId="77777777" w:rsidR="00EE3EF9" w:rsidRPr="002A12F4" w:rsidRDefault="00EE3EF9" w:rsidP="00F0185C">
            <w:pPr>
              <w:pStyle w:val="TAC"/>
            </w:pPr>
            <w:r w:rsidRPr="002A12F4">
              <w:t>7</w:t>
            </w:r>
          </w:p>
        </w:tc>
        <w:tc>
          <w:tcPr>
            <w:tcW w:w="709" w:type="dxa"/>
          </w:tcPr>
          <w:p w14:paraId="62CA9A28" w14:textId="77777777" w:rsidR="00EE3EF9" w:rsidRPr="002A12F4" w:rsidRDefault="00EE3EF9" w:rsidP="00F0185C">
            <w:pPr>
              <w:pStyle w:val="TAC"/>
            </w:pPr>
            <w:r w:rsidRPr="002A12F4">
              <w:t>6</w:t>
            </w:r>
          </w:p>
        </w:tc>
        <w:tc>
          <w:tcPr>
            <w:tcW w:w="709" w:type="dxa"/>
          </w:tcPr>
          <w:p w14:paraId="1188DAEF" w14:textId="77777777" w:rsidR="00EE3EF9" w:rsidRPr="002A12F4" w:rsidRDefault="00EE3EF9" w:rsidP="00F0185C">
            <w:pPr>
              <w:pStyle w:val="TAC"/>
            </w:pPr>
            <w:r w:rsidRPr="002A12F4">
              <w:t>5</w:t>
            </w:r>
          </w:p>
        </w:tc>
        <w:tc>
          <w:tcPr>
            <w:tcW w:w="709" w:type="dxa"/>
          </w:tcPr>
          <w:p w14:paraId="4A43B39A" w14:textId="77777777" w:rsidR="00EE3EF9" w:rsidRPr="002A12F4" w:rsidRDefault="00EE3EF9" w:rsidP="00F0185C">
            <w:pPr>
              <w:pStyle w:val="TAC"/>
            </w:pPr>
            <w:r w:rsidRPr="002A12F4">
              <w:t>4</w:t>
            </w:r>
          </w:p>
        </w:tc>
        <w:tc>
          <w:tcPr>
            <w:tcW w:w="709" w:type="dxa"/>
          </w:tcPr>
          <w:p w14:paraId="224DFE4D" w14:textId="77777777" w:rsidR="00EE3EF9" w:rsidRPr="002A12F4" w:rsidRDefault="00EE3EF9" w:rsidP="00F0185C">
            <w:pPr>
              <w:pStyle w:val="TAC"/>
            </w:pPr>
            <w:r w:rsidRPr="002A12F4">
              <w:t>3</w:t>
            </w:r>
          </w:p>
        </w:tc>
        <w:tc>
          <w:tcPr>
            <w:tcW w:w="709" w:type="dxa"/>
          </w:tcPr>
          <w:p w14:paraId="2521A445" w14:textId="77777777" w:rsidR="00EE3EF9" w:rsidRPr="002A12F4" w:rsidRDefault="00EE3EF9" w:rsidP="00F0185C">
            <w:pPr>
              <w:pStyle w:val="TAC"/>
            </w:pPr>
            <w:r w:rsidRPr="002A12F4">
              <w:t>2</w:t>
            </w:r>
          </w:p>
        </w:tc>
        <w:tc>
          <w:tcPr>
            <w:tcW w:w="709" w:type="dxa"/>
          </w:tcPr>
          <w:p w14:paraId="16A7ABCF" w14:textId="77777777" w:rsidR="00EE3EF9" w:rsidRPr="002A12F4" w:rsidRDefault="00EE3EF9" w:rsidP="00F0185C">
            <w:pPr>
              <w:pStyle w:val="TAC"/>
            </w:pPr>
            <w:r w:rsidRPr="002A12F4">
              <w:t>1</w:t>
            </w:r>
          </w:p>
        </w:tc>
        <w:tc>
          <w:tcPr>
            <w:tcW w:w="1134" w:type="dxa"/>
            <w:gridSpan w:val="2"/>
          </w:tcPr>
          <w:p w14:paraId="3976D547" w14:textId="77777777" w:rsidR="00EE3EF9" w:rsidRPr="002A12F4" w:rsidRDefault="00EE3EF9" w:rsidP="00F0185C">
            <w:pPr>
              <w:pStyle w:val="TAL"/>
            </w:pPr>
          </w:p>
        </w:tc>
      </w:tr>
      <w:tr w:rsidR="00EE3EF9" w:rsidRPr="002A12F4" w14:paraId="4E924F28" w14:textId="77777777" w:rsidTr="00F0185C">
        <w:trPr>
          <w:gridBefore w:val="1"/>
          <w:wBefore w:w="28" w:type="dxa"/>
          <w:jc w:val="center"/>
        </w:trPr>
        <w:tc>
          <w:tcPr>
            <w:tcW w:w="567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46035" w14:textId="77777777" w:rsidR="00EE3EF9" w:rsidRPr="002A12F4" w:rsidRDefault="00EE3EF9" w:rsidP="00F0185C">
            <w:pPr>
              <w:pStyle w:val="TAC"/>
            </w:pPr>
            <w:r>
              <w:t>Length of ATSSS rule</w:t>
            </w:r>
          </w:p>
        </w:tc>
        <w:tc>
          <w:tcPr>
            <w:tcW w:w="1134" w:type="dxa"/>
            <w:gridSpan w:val="2"/>
          </w:tcPr>
          <w:p w14:paraId="440B937E" w14:textId="77777777" w:rsidR="00EE3EF9" w:rsidRDefault="00EE3EF9" w:rsidP="00F0185C">
            <w:pPr>
              <w:pStyle w:val="TAL"/>
            </w:pPr>
            <w:r>
              <w:t>octet 4</w:t>
            </w:r>
          </w:p>
          <w:p w14:paraId="0B261222" w14:textId="77777777" w:rsidR="00EE3EF9" w:rsidRPr="002A12F4" w:rsidRDefault="00EE3EF9" w:rsidP="00F0185C">
            <w:pPr>
              <w:pStyle w:val="TAL"/>
            </w:pPr>
            <w:r w:rsidRPr="002A12F4">
              <w:t xml:space="preserve">octet </w:t>
            </w:r>
            <w:r>
              <w:t>5</w:t>
            </w:r>
          </w:p>
        </w:tc>
      </w:tr>
      <w:tr w:rsidR="00EE3EF9" w:rsidRPr="002A12F4" w14:paraId="3A4AA6B2" w14:textId="77777777" w:rsidTr="00F0185C">
        <w:trPr>
          <w:gridAfter w:val="1"/>
          <w:wAfter w:w="28" w:type="dxa"/>
          <w:jc w:val="center"/>
        </w:trPr>
        <w:tc>
          <w:tcPr>
            <w:tcW w:w="567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3A332" w14:textId="77777777" w:rsidR="00EE3EF9" w:rsidRPr="002A12F4" w:rsidRDefault="00EE3EF9" w:rsidP="00F0185C">
            <w:pPr>
              <w:pStyle w:val="TAC"/>
            </w:pPr>
            <w:r>
              <w:t>ATSSS rule ID</w:t>
            </w:r>
          </w:p>
        </w:tc>
        <w:tc>
          <w:tcPr>
            <w:tcW w:w="1134" w:type="dxa"/>
            <w:gridSpan w:val="2"/>
          </w:tcPr>
          <w:p w14:paraId="66C8A40E" w14:textId="77777777" w:rsidR="00EE3EF9" w:rsidRPr="002A12F4" w:rsidRDefault="00EE3EF9" w:rsidP="00F0185C">
            <w:pPr>
              <w:pStyle w:val="TAL"/>
            </w:pPr>
            <w:r w:rsidRPr="002A12F4">
              <w:t xml:space="preserve">octet </w:t>
            </w:r>
            <w:r>
              <w:t>6</w:t>
            </w:r>
          </w:p>
        </w:tc>
      </w:tr>
      <w:tr w:rsidR="00EE3EF9" w:rsidRPr="002A12F4" w14:paraId="7AC6DC33" w14:textId="77777777" w:rsidTr="00F0185C">
        <w:trPr>
          <w:gridAfter w:val="1"/>
          <w:wAfter w:w="28" w:type="dxa"/>
          <w:jc w:val="center"/>
        </w:trPr>
        <w:tc>
          <w:tcPr>
            <w:tcW w:w="567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E9CCEF" w14:textId="77777777" w:rsidR="00EE3EF9" w:rsidRPr="002A12F4" w:rsidRDefault="00EE3EF9" w:rsidP="00F0185C">
            <w:pPr>
              <w:pStyle w:val="TAC"/>
            </w:pPr>
            <w:r>
              <w:t>ATSSS rule operation</w:t>
            </w:r>
          </w:p>
        </w:tc>
        <w:tc>
          <w:tcPr>
            <w:tcW w:w="1134" w:type="dxa"/>
            <w:gridSpan w:val="2"/>
          </w:tcPr>
          <w:p w14:paraId="1067D79A" w14:textId="77777777" w:rsidR="00EE3EF9" w:rsidRPr="002A12F4" w:rsidRDefault="00EE3EF9" w:rsidP="00F0185C">
            <w:pPr>
              <w:pStyle w:val="TAL"/>
            </w:pPr>
            <w:r w:rsidRPr="002A12F4">
              <w:t xml:space="preserve">octet </w:t>
            </w:r>
            <w:r>
              <w:t>7</w:t>
            </w:r>
          </w:p>
        </w:tc>
      </w:tr>
      <w:tr w:rsidR="00EE3EF9" w:rsidRPr="002A12F4" w14:paraId="3A3CE6C0" w14:textId="77777777" w:rsidTr="00F0185C">
        <w:trPr>
          <w:gridAfter w:val="1"/>
          <w:wAfter w:w="28" w:type="dxa"/>
          <w:jc w:val="center"/>
        </w:trPr>
        <w:tc>
          <w:tcPr>
            <w:tcW w:w="567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A85A4" w14:textId="77777777" w:rsidR="00EE3EF9" w:rsidRPr="002A12F4" w:rsidRDefault="00EE3EF9" w:rsidP="00F0185C">
            <w:pPr>
              <w:pStyle w:val="TAC"/>
            </w:pPr>
            <w:r w:rsidRPr="002A12F4">
              <w:t>Precedence value</w:t>
            </w:r>
            <w:r>
              <w:t xml:space="preserve"> of ATSSS rule</w:t>
            </w:r>
          </w:p>
        </w:tc>
        <w:tc>
          <w:tcPr>
            <w:tcW w:w="1134" w:type="dxa"/>
            <w:gridSpan w:val="2"/>
          </w:tcPr>
          <w:p w14:paraId="5AE5BAD2" w14:textId="77777777" w:rsidR="00EE3EF9" w:rsidRPr="002A12F4" w:rsidRDefault="00EE3EF9" w:rsidP="00F0185C">
            <w:pPr>
              <w:pStyle w:val="TAL"/>
            </w:pPr>
            <w:r w:rsidRPr="002A12F4">
              <w:t xml:space="preserve">octet </w:t>
            </w:r>
            <w:r>
              <w:t>8</w:t>
            </w:r>
          </w:p>
        </w:tc>
      </w:tr>
      <w:tr w:rsidR="00EE3EF9" w:rsidRPr="002A12F4" w14:paraId="407146A1" w14:textId="77777777" w:rsidTr="00F0185C">
        <w:trPr>
          <w:gridAfter w:val="1"/>
          <w:wAfter w:w="28" w:type="dxa"/>
          <w:jc w:val="center"/>
        </w:trPr>
        <w:tc>
          <w:tcPr>
            <w:tcW w:w="567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D3322" w14:textId="77777777" w:rsidR="00EE3EF9" w:rsidRPr="002A12F4" w:rsidRDefault="00EE3EF9" w:rsidP="00F0185C">
            <w:pPr>
              <w:pStyle w:val="TAC"/>
            </w:pPr>
            <w:r w:rsidRPr="002A12F4">
              <w:t>Length of traffic descriptor</w:t>
            </w:r>
          </w:p>
        </w:tc>
        <w:tc>
          <w:tcPr>
            <w:tcW w:w="1134" w:type="dxa"/>
            <w:gridSpan w:val="2"/>
          </w:tcPr>
          <w:p w14:paraId="714F81F4" w14:textId="77777777" w:rsidR="00EE3EF9" w:rsidRDefault="00EE3EF9" w:rsidP="00F0185C">
            <w:pPr>
              <w:pStyle w:val="TAL"/>
            </w:pPr>
            <w:r w:rsidRPr="002A12F4">
              <w:t xml:space="preserve">octet </w:t>
            </w:r>
            <w:r>
              <w:t>9</w:t>
            </w:r>
          </w:p>
          <w:p w14:paraId="12396F58" w14:textId="77777777" w:rsidR="00EE3EF9" w:rsidRPr="002A12F4" w:rsidRDefault="00EE3EF9" w:rsidP="00F0185C">
            <w:pPr>
              <w:pStyle w:val="TAL"/>
            </w:pPr>
            <w:r>
              <w:t>octet 10</w:t>
            </w:r>
          </w:p>
        </w:tc>
      </w:tr>
      <w:tr w:rsidR="00EE3EF9" w:rsidRPr="002A12F4" w14:paraId="2D942108" w14:textId="77777777" w:rsidTr="00F0185C">
        <w:trPr>
          <w:gridBefore w:val="1"/>
          <w:wBefore w:w="28" w:type="dxa"/>
          <w:jc w:val="center"/>
        </w:trPr>
        <w:tc>
          <w:tcPr>
            <w:tcW w:w="5671" w:type="dxa"/>
            <w:gridSpan w:val="9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F6927" w14:textId="77777777" w:rsidR="00EE3EF9" w:rsidRDefault="00EE3EF9" w:rsidP="00F0185C">
            <w:pPr>
              <w:pStyle w:val="TAC"/>
            </w:pPr>
          </w:p>
          <w:p w14:paraId="6861CEC3" w14:textId="77777777" w:rsidR="00EE3EF9" w:rsidRPr="002A12F4" w:rsidRDefault="00EE3EF9" w:rsidP="00F0185C">
            <w:pPr>
              <w:pStyle w:val="TAC"/>
            </w:pPr>
          </w:p>
          <w:p w14:paraId="0B4607A1" w14:textId="77777777" w:rsidR="00EE3EF9" w:rsidRPr="002A12F4" w:rsidRDefault="00EE3EF9" w:rsidP="00F0185C">
            <w:pPr>
              <w:pStyle w:val="TAC"/>
            </w:pPr>
            <w:r w:rsidRPr="002A12F4">
              <w:t>Traffic descriptor</w:t>
            </w:r>
          </w:p>
        </w:tc>
        <w:tc>
          <w:tcPr>
            <w:tcW w:w="1134" w:type="dxa"/>
            <w:gridSpan w:val="2"/>
          </w:tcPr>
          <w:p w14:paraId="189F5779" w14:textId="77777777" w:rsidR="00EE3EF9" w:rsidRPr="002A12F4" w:rsidRDefault="00EE3EF9" w:rsidP="00F0185C">
            <w:pPr>
              <w:pStyle w:val="TAL"/>
            </w:pPr>
            <w:r w:rsidRPr="002A12F4">
              <w:t>octet</w:t>
            </w:r>
            <w:r>
              <w:t xml:space="preserve"> 11</w:t>
            </w:r>
          </w:p>
          <w:p w14:paraId="33EB8856" w14:textId="77777777" w:rsidR="00EE3EF9" w:rsidRDefault="00EE3EF9" w:rsidP="00F0185C">
            <w:pPr>
              <w:pStyle w:val="TAL"/>
            </w:pPr>
          </w:p>
          <w:p w14:paraId="6DDA1ABD" w14:textId="77777777" w:rsidR="00EE3EF9" w:rsidRDefault="00EE3EF9" w:rsidP="00F0185C">
            <w:pPr>
              <w:pStyle w:val="TAL"/>
            </w:pPr>
          </w:p>
          <w:p w14:paraId="6340BA25" w14:textId="77777777" w:rsidR="00EE3EF9" w:rsidRPr="002A12F4" w:rsidRDefault="00EE3EF9" w:rsidP="00F0185C">
            <w:pPr>
              <w:pStyle w:val="TAL"/>
            </w:pPr>
          </w:p>
          <w:p w14:paraId="45321673" w14:textId="77777777" w:rsidR="00EE3EF9" w:rsidRPr="002A12F4" w:rsidRDefault="00EE3EF9" w:rsidP="00F0185C">
            <w:pPr>
              <w:pStyle w:val="TAL"/>
            </w:pPr>
            <w:r w:rsidRPr="002A12F4">
              <w:t xml:space="preserve">octet </w:t>
            </w:r>
            <w:r>
              <w:t>f</w:t>
            </w:r>
          </w:p>
        </w:tc>
      </w:tr>
      <w:tr w:rsidR="00EE3EF9" w:rsidRPr="002A12F4" w14:paraId="17D1AE53" w14:textId="77777777" w:rsidTr="00F0185C">
        <w:trPr>
          <w:gridBefore w:val="1"/>
          <w:wBefore w:w="28" w:type="dxa"/>
          <w:jc w:val="center"/>
        </w:trPr>
        <w:tc>
          <w:tcPr>
            <w:tcW w:w="5671" w:type="dxa"/>
            <w:gridSpan w:val="9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C3EEEC" w14:textId="77777777" w:rsidR="00EE3EF9" w:rsidRDefault="00EE3EF9" w:rsidP="00F0185C">
            <w:pPr>
              <w:pStyle w:val="TAC"/>
            </w:pPr>
          </w:p>
          <w:p w14:paraId="45B1A45B" w14:textId="77777777" w:rsidR="00EE3EF9" w:rsidRPr="002A12F4" w:rsidRDefault="00EE3EF9" w:rsidP="00F0185C">
            <w:pPr>
              <w:pStyle w:val="TAC"/>
            </w:pPr>
            <w:r>
              <w:t>Access</w:t>
            </w:r>
            <w:r w:rsidRPr="002A12F4">
              <w:t xml:space="preserve"> selection descriptor</w:t>
            </w:r>
          </w:p>
        </w:tc>
        <w:tc>
          <w:tcPr>
            <w:tcW w:w="1134" w:type="dxa"/>
            <w:gridSpan w:val="2"/>
          </w:tcPr>
          <w:p w14:paraId="4AFB21FB" w14:textId="77777777" w:rsidR="00EE3EF9" w:rsidRDefault="00EE3EF9" w:rsidP="00F0185C">
            <w:pPr>
              <w:pStyle w:val="TAL"/>
            </w:pPr>
            <w:r w:rsidRPr="002A12F4">
              <w:t xml:space="preserve">octet </w:t>
            </w:r>
            <w:r>
              <w:t>f+1</w:t>
            </w:r>
          </w:p>
          <w:p w14:paraId="1F537BBE" w14:textId="77777777" w:rsidR="00EE3EF9" w:rsidRDefault="00EE3EF9" w:rsidP="00F0185C">
            <w:pPr>
              <w:pStyle w:val="TAL"/>
            </w:pPr>
          </w:p>
          <w:p w14:paraId="60BEEE87" w14:textId="77777777" w:rsidR="00EE3EF9" w:rsidRPr="002A12F4" w:rsidRDefault="00EE3EF9" w:rsidP="00F0185C">
            <w:pPr>
              <w:pStyle w:val="TAL"/>
            </w:pPr>
            <w:r>
              <w:t>octet s*</w:t>
            </w:r>
          </w:p>
        </w:tc>
      </w:tr>
    </w:tbl>
    <w:p w14:paraId="6219749A" w14:textId="77777777" w:rsidR="00EE3EF9" w:rsidRPr="003168A2" w:rsidRDefault="00EE3EF9" w:rsidP="00EE3EF9">
      <w:pPr>
        <w:pStyle w:val="TH"/>
      </w:pPr>
      <w:r w:rsidRPr="00BD0557">
        <w:t>Figure </w:t>
      </w:r>
      <w:r>
        <w:t>6.1.3.2-2</w:t>
      </w:r>
      <w:r w:rsidRPr="00BD0557">
        <w:t xml:space="preserve">: </w:t>
      </w:r>
      <w:r>
        <w:t>ATSSS</w:t>
      </w:r>
      <w:r w:rsidRPr="00BD0557">
        <w:t xml:space="preserve"> </w:t>
      </w:r>
      <w:r>
        <w:t>rule</w:t>
      </w:r>
    </w:p>
    <w:tbl>
      <w:tblPr>
        <w:tblW w:w="0" w:type="auto"/>
        <w:jc w:val="center"/>
        <w:tblLayout w:type="fixed"/>
        <w:tblCellMar>
          <w:left w:w="28" w:type="dxa"/>
          <w:right w:w="56" w:type="dxa"/>
        </w:tblCellMar>
        <w:tblLook w:val="0000" w:firstRow="0" w:lastRow="0" w:firstColumn="0" w:lastColumn="0" w:noHBand="0" w:noVBand="0"/>
      </w:tblPr>
      <w:tblGrid>
        <w:gridCol w:w="5671"/>
        <w:gridCol w:w="1134"/>
      </w:tblGrid>
      <w:tr w:rsidR="00EE3EF9" w:rsidRPr="002A12F4" w14:paraId="1DB58CBE" w14:textId="77777777" w:rsidTr="00F0185C">
        <w:trPr>
          <w:jc w:val="center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9B189B" w14:textId="77777777" w:rsidR="00EE3EF9" w:rsidRPr="002A12F4" w:rsidRDefault="00EE3EF9" w:rsidP="00F0185C">
            <w:pPr>
              <w:pStyle w:val="TAC"/>
            </w:pPr>
            <w:r>
              <w:t>Length of access selection descriptor</w:t>
            </w:r>
          </w:p>
        </w:tc>
        <w:tc>
          <w:tcPr>
            <w:tcW w:w="1134" w:type="dxa"/>
          </w:tcPr>
          <w:p w14:paraId="2A0BB1ED" w14:textId="77777777" w:rsidR="00EE3EF9" w:rsidRPr="002A12F4" w:rsidRDefault="00EE3EF9" w:rsidP="00F0185C">
            <w:pPr>
              <w:pStyle w:val="TAL"/>
            </w:pPr>
            <w:r>
              <w:t>octet f+1</w:t>
            </w:r>
          </w:p>
        </w:tc>
      </w:tr>
      <w:tr w:rsidR="00EE3EF9" w:rsidRPr="002A12F4" w14:paraId="4AF2D093" w14:textId="77777777" w:rsidTr="00F0185C">
        <w:trPr>
          <w:jc w:val="center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51EFA" w14:textId="77777777" w:rsidR="00EE3EF9" w:rsidRPr="002A12F4" w:rsidRDefault="00EE3EF9" w:rsidP="00F0185C">
            <w:pPr>
              <w:pStyle w:val="TAC"/>
            </w:pPr>
            <w:r>
              <w:t>Steering functionality</w:t>
            </w:r>
          </w:p>
        </w:tc>
        <w:tc>
          <w:tcPr>
            <w:tcW w:w="1134" w:type="dxa"/>
          </w:tcPr>
          <w:p w14:paraId="68E2415F" w14:textId="77777777" w:rsidR="00EE3EF9" w:rsidRPr="002A12F4" w:rsidRDefault="00EE3EF9" w:rsidP="00F0185C">
            <w:pPr>
              <w:pStyle w:val="TAL"/>
            </w:pPr>
            <w:r w:rsidRPr="002A12F4">
              <w:t xml:space="preserve">octet </w:t>
            </w:r>
            <w:r>
              <w:t>f+2</w:t>
            </w:r>
          </w:p>
        </w:tc>
      </w:tr>
      <w:tr w:rsidR="00EE3EF9" w:rsidRPr="002A12F4" w14:paraId="7A793B6F" w14:textId="77777777" w:rsidTr="00F0185C">
        <w:trPr>
          <w:jc w:val="center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862EE" w14:textId="77777777" w:rsidR="00EE3EF9" w:rsidRPr="002A12F4" w:rsidRDefault="00EE3EF9" w:rsidP="00F0185C">
            <w:pPr>
              <w:pStyle w:val="TAC"/>
            </w:pPr>
            <w:r>
              <w:t>Steering mode</w:t>
            </w:r>
          </w:p>
        </w:tc>
        <w:tc>
          <w:tcPr>
            <w:tcW w:w="1134" w:type="dxa"/>
          </w:tcPr>
          <w:p w14:paraId="6E3821E5" w14:textId="77777777" w:rsidR="00EE3EF9" w:rsidRPr="002A12F4" w:rsidRDefault="00EE3EF9" w:rsidP="00F0185C">
            <w:pPr>
              <w:pStyle w:val="TAL"/>
            </w:pPr>
            <w:r>
              <w:t>octet f+3</w:t>
            </w:r>
          </w:p>
        </w:tc>
      </w:tr>
      <w:tr w:rsidR="00EE3EF9" w:rsidRPr="002A12F4" w14:paraId="732E1BEC" w14:textId="77777777" w:rsidTr="00F0185C">
        <w:trPr>
          <w:jc w:val="center"/>
        </w:trPr>
        <w:tc>
          <w:tcPr>
            <w:tcW w:w="567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EA0B3C" w14:textId="77777777" w:rsidR="00EE3EF9" w:rsidRPr="002A12F4" w:rsidRDefault="00EE3EF9" w:rsidP="00F0185C">
            <w:pPr>
              <w:pStyle w:val="TAC"/>
            </w:pPr>
            <w:r>
              <w:t>Steering mode information</w:t>
            </w:r>
          </w:p>
        </w:tc>
        <w:tc>
          <w:tcPr>
            <w:tcW w:w="1134" w:type="dxa"/>
          </w:tcPr>
          <w:p w14:paraId="08BDC4A8" w14:textId="77777777" w:rsidR="00EE3EF9" w:rsidRPr="002A12F4" w:rsidRDefault="00EE3EF9" w:rsidP="00F0185C">
            <w:pPr>
              <w:pStyle w:val="TAL"/>
            </w:pPr>
            <w:r>
              <w:t>octet f+4*</w:t>
            </w:r>
          </w:p>
        </w:tc>
      </w:tr>
      <w:tr w:rsidR="00EE3EF9" w:rsidRPr="00627854" w14:paraId="5BC51615" w14:textId="77777777" w:rsidTr="00F0185C">
        <w:trPr>
          <w:jc w:val="center"/>
        </w:trPr>
        <w:tc>
          <w:tcPr>
            <w:tcW w:w="567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22418" w14:textId="77777777" w:rsidR="00EE3EF9" w:rsidRPr="0033497C" w:rsidRDefault="00EE3EF9" w:rsidP="00F0185C">
            <w:pPr>
              <w:pStyle w:val="TAC"/>
              <w:rPr>
                <w:rFonts w:eastAsia="Times New Roman"/>
              </w:rPr>
            </w:pPr>
            <w:r>
              <w:t>Steering mode indicator</w:t>
            </w:r>
          </w:p>
        </w:tc>
        <w:tc>
          <w:tcPr>
            <w:tcW w:w="1134" w:type="dxa"/>
          </w:tcPr>
          <w:p w14:paraId="465F9432" w14:textId="77777777" w:rsidR="00EE3EF9" w:rsidRPr="0033497C" w:rsidRDefault="00EE3EF9" w:rsidP="00F0185C">
            <w:pPr>
              <w:pStyle w:val="TAL"/>
              <w:rPr>
                <w:rFonts w:eastAsia="Times New Roman"/>
                <w:lang w:val="en-US"/>
              </w:rPr>
            </w:pPr>
            <w:r>
              <w:t>o</w:t>
            </w:r>
            <w:r>
              <w:rPr>
                <w:rFonts w:hint="eastAsia"/>
              </w:rPr>
              <w:t xml:space="preserve">ctet </w:t>
            </w:r>
            <w:r>
              <w:t>s*</w:t>
            </w:r>
          </w:p>
        </w:tc>
      </w:tr>
    </w:tbl>
    <w:p w14:paraId="32ED0E41" w14:textId="77777777" w:rsidR="00EE3EF9" w:rsidRPr="003168A2" w:rsidRDefault="00EE3EF9" w:rsidP="00EE3EF9">
      <w:pPr>
        <w:pStyle w:val="TH"/>
      </w:pPr>
      <w:r w:rsidRPr="00BD0557">
        <w:t>Figure </w:t>
      </w:r>
      <w:r>
        <w:t>6.1.3.2-3</w:t>
      </w:r>
      <w:r w:rsidRPr="00BD0557">
        <w:t xml:space="preserve">: </w:t>
      </w:r>
      <w:r>
        <w:t>Access selection descriptor</w:t>
      </w:r>
    </w:p>
    <w:tbl>
      <w:tblPr>
        <w:tblW w:w="0" w:type="auto"/>
        <w:jc w:val="center"/>
        <w:tblLayout w:type="fixed"/>
        <w:tblCellMar>
          <w:left w:w="28" w:type="dxa"/>
          <w:right w:w="56" w:type="dxa"/>
        </w:tblCellMar>
        <w:tblLook w:val="0000" w:firstRow="0" w:lastRow="0" w:firstColumn="0" w:lastColumn="0" w:noHBand="0" w:noVBand="0"/>
      </w:tblPr>
      <w:tblGrid>
        <w:gridCol w:w="706"/>
        <w:gridCol w:w="709"/>
        <w:gridCol w:w="709"/>
        <w:gridCol w:w="709"/>
        <w:gridCol w:w="709"/>
        <w:gridCol w:w="709"/>
        <w:gridCol w:w="709"/>
        <w:gridCol w:w="710"/>
        <w:gridCol w:w="1133"/>
      </w:tblGrid>
      <w:tr w:rsidR="00EE3EF9" w:rsidRPr="00BF342D" w14:paraId="76311751" w14:textId="77777777" w:rsidTr="00F0185C">
        <w:trPr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8994C" w14:textId="77777777" w:rsidR="00EE3EF9" w:rsidRDefault="00EE3EF9" w:rsidP="00F0185C">
            <w:pPr>
              <w:pStyle w:val="TAC"/>
              <w:rPr>
                <w:lang w:eastAsia="zh-CN"/>
              </w:rPr>
            </w:pPr>
            <w:r>
              <w:rPr>
                <w:lang w:eastAsia="zh-CN"/>
              </w:rPr>
              <w:t>0</w:t>
            </w:r>
          </w:p>
          <w:p w14:paraId="3B2DCF9A" w14:textId="77777777" w:rsidR="00EE3EF9" w:rsidRDefault="00EE3EF9" w:rsidP="00F0185C">
            <w:pPr>
              <w:pStyle w:val="TAC"/>
              <w:rPr>
                <w:lang w:eastAsia="zh-CN"/>
              </w:rPr>
            </w:pPr>
            <w:r>
              <w:rPr>
                <w:lang w:eastAsia="zh-CN"/>
              </w:rPr>
              <w:t>Spare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21C5D" w14:textId="77777777" w:rsidR="00EE3EF9" w:rsidRDefault="00EE3EF9" w:rsidP="00F0185C">
            <w:pPr>
              <w:pStyle w:val="TAC"/>
              <w:rPr>
                <w:lang w:eastAsia="zh-CN"/>
              </w:rPr>
            </w:pPr>
            <w:r>
              <w:rPr>
                <w:lang w:eastAsia="zh-CN"/>
              </w:rPr>
              <w:t>0</w:t>
            </w:r>
          </w:p>
          <w:p w14:paraId="0586F853" w14:textId="77777777" w:rsidR="00EE3EF9" w:rsidRDefault="00EE3EF9" w:rsidP="00F0185C">
            <w:pPr>
              <w:pStyle w:val="TAC"/>
              <w:rPr>
                <w:lang w:eastAsia="zh-CN"/>
              </w:rPr>
            </w:pPr>
            <w:r>
              <w:rPr>
                <w:lang w:eastAsia="zh-CN"/>
              </w:rPr>
              <w:t>Spare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14825" w14:textId="77777777" w:rsidR="00EE3EF9" w:rsidRDefault="00EE3EF9" w:rsidP="00F0185C">
            <w:pPr>
              <w:pStyle w:val="TAC"/>
              <w:rPr>
                <w:lang w:eastAsia="zh-CN"/>
              </w:rPr>
            </w:pPr>
            <w:r>
              <w:rPr>
                <w:lang w:eastAsia="zh-CN"/>
              </w:rPr>
              <w:t>0</w:t>
            </w:r>
          </w:p>
          <w:p w14:paraId="34696B90" w14:textId="77777777" w:rsidR="00EE3EF9" w:rsidRDefault="00EE3EF9" w:rsidP="00F0185C">
            <w:pPr>
              <w:pStyle w:val="TAC"/>
              <w:rPr>
                <w:lang w:eastAsia="zh-CN"/>
              </w:rPr>
            </w:pPr>
            <w:r>
              <w:rPr>
                <w:lang w:eastAsia="zh-CN"/>
              </w:rPr>
              <w:t>Spare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04F06" w14:textId="77777777" w:rsidR="00EE3EF9" w:rsidRDefault="00EE3EF9" w:rsidP="00F0185C">
            <w:pPr>
              <w:pStyle w:val="TAC"/>
              <w:rPr>
                <w:lang w:eastAsia="zh-CN"/>
              </w:rPr>
            </w:pPr>
            <w:r>
              <w:rPr>
                <w:lang w:eastAsia="zh-CN"/>
              </w:rPr>
              <w:t>0</w:t>
            </w:r>
          </w:p>
          <w:p w14:paraId="62F47F9B" w14:textId="77777777" w:rsidR="00EE3EF9" w:rsidRDefault="00EE3EF9" w:rsidP="00F0185C">
            <w:pPr>
              <w:pStyle w:val="TAC"/>
              <w:rPr>
                <w:lang w:eastAsia="zh-CN"/>
              </w:rPr>
            </w:pPr>
            <w:r>
              <w:rPr>
                <w:lang w:eastAsia="zh-CN"/>
              </w:rPr>
              <w:t>Spare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042C3" w14:textId="77777777" w:rsidR="00EE3EF9" w:rsidRDefault="00EE3EF9" w:rsidP="00F0185C">
            <w:pPr>
              <w:pStyle w:val="TAC"/>
              <w:rPr>
                <w:lang w:eastAsia="zh-CN"/>
              </w:rPr>
            </w:pPr>
            <w:r>
              <w:rPr>
                <w:lang w:eastAsia="zh-CN"/>
              </w:rPr>
              <w:t>0</w:t>
            </w:r>
          </w:p>
          <w:p w14:paraId="489E0A6E" w14:textId="77777777" w:rsidR="00EE3EF9" w:rsidRDefault="00EE3EF9" w:rsidP="00F0185C">
            <w:pPr>
              <w:pStyle w:val="TAC"/>
              <w:rPr>
                <w:lang w:eastAsia="zh-CN"/>
              </w:rPr>
            </w:pPr>
            <w:r>
              <w:rPr>
                <w:lang w:eastAsia="zh-CN"/>
              </w:rPr>
              <w:t>Spare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304C3" w14:textId="77777777" w:rsidR="00EE3EF9" w:rsidRDefault="00EE3EF9" w:rsidP="00F0185C">
            <w:pPr>
              <w:pStyle w:val="TAC"/>
              <w:rPr>
                <w:lang w:eastAsia="zh-CN"/>
              </w:rPr>
            </w:pPr>
            <w:r>
              <w:rPr>
                <w:lang w:eastAsia="zh-CN"/>
              </w:rPr>
              <w:t>0</w:t>
            </w:r>
          </w:p>
          <w:p w14:paraId="78DA8EC5" w14:textId="77777777" w:rsidR="00EE3EF9" w:rsidRDefault="00EE3EF9" w:rsidP="00F0185C">
            <w:pPr>
              <w:pStyle w:val="TAC"/>
              <w:rPr>
                <w:lang w:eastAsia="zh-CN"/>
              </w:rPr>
            </w:pPr>
            <w:r>
              <w:rPr>
                <w:lang w:eastAsia="zh-CN"/>
              </w:rPr>
              <w:t>Spare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404FD" w14:textId="77777777" w:rsidR="00EE3EF9" w:rsidRDefault="00EE3EF9" w:rsidP="00F0185C">
            <w:pPr>
              <w:pStyle w:val="TAC"/>
              <w:rPr>
                <w:lang w:eastAsia="zh-CN"/>
              </w:rPr>
            </w:pPr>
            <w:r>
              <w:rPr>
                <w:lang w:eastAsia="zh-CN"/>
              </w:rPr>
              <w:t>0</w:t>
            </w:r>
          </w:p>
          <w:p w14:paraId="76604DA0" w14:textId="77777777" w:rsidR="00EE3EF9" w:rsidRDefault="00EE3EF9" w:rsidP="00F0185C">
            <w:pPr>
              <w:pStyle w:val="TAC"/>
              <w:rPr>
                <w:lang w:eastAsia="zh-CN"/>
              </w:rPr>
            </w:pPr>
            <w:r>
              <w:rPr>
                <w:lang w:eastAsia="zh-CN"/>
              </w:rPr>
              <w:t>Spare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EECBB" w14:textId="77777777" w:rsidR="00EE3EF9" w:rsidRDefault="00EE3EF9" w:rsidP="00F0185C">
            <w:pPr>
              <w:pStyle w:val="TAC"/>
              <w:rPr>
                <w:lang w:eastAsia="zh-CN"/>
              </w:rPr>
            </w:pPr>
            <w:r>
              <w:rPr>
                <w:lang w:eastAsia="zh-CN"/>
              </w:rPr>
              <w:t>ALB</w:t>
            </w:r>
          </w:p>
        </w:tc>
        <w:tc>
          <w:tcPr>
            <w:tcW w:w="1133" w:type="dxa"/>
            <w:tcBorders>
              <w:left w:val="single" w:sz="4" w:space="0" w:color="auto"/>
            </w:tcBorders>
          </w:tcPr>
          <w:p w14:paraId="711CBAA4" w14:textId="77777777" w:rsidR="00EE3EF9" w:rsidRDefault="00EE3EF9" w:rsidP="00F0185C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octet s</w:t>
            </w:r>
            <w:r>
              <w:t>*</w:t>
            </w:r>
          </w:p>
        </w:tc>
      </w:tr>
    </w:tbl>
    <w:p w14:paraId="54587470" w14:textId="77777777" w:rsidR="00EE3EF9" w:rsidRPr="003168A2" w:rsidRDefault="00EE3EF9" w:rsidP="00EE3EF9">
      <w:pPr>
        <w:pStyle w:val="TH"/>
      </w:pPr>
      <w:r w:rsidRPr="00BD0557">
        <w:t>Figure </w:t>
      </w:r>
      <w:r>
        <w:t>6.1.3.2-4</w:t>
      </w:r>
      <w:r w:rsidRPr="00BD0557">
        <w:t xml:space="preserve">: </w:t>
      </w:r>
      <w:r>
        <w:t>Steering mode indicator</w:t>
      </w:r>
    </w:p>
    <w:p w14:paraId="6077C9D2" w14:textId="77777777" w:rsidR="00EE3EF9" w:rsidRPr="00BD0557" w:rsidRDefault="00EE3EF9" w:rsidP="00EE3EF9">
      <w:pPr>
        <w:pStyle w:val="TH"/>
      </w:pPr>
      <w:r w:rsidRPr="003168A2">
        <w:t>Table </w:t>
      </w:r>
      <w:r>
        <w:t>6.1.3.2-1</w:t>
      </w:r>
      <w:r w:rsidRPr="003168A2">
        <w:t xml:space="preserve">: </w:t>
      </w:r>
      <w:r>
        <w:t>ATSSS parameter contents including an ATSSS</w:t>
      </w:r>
      <w:r w:rsidRPr="00BD0557">
        <w:t xml:space="preserve"> </w:t>
      </w:r>
      <w:r>
        <w:t>rule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</w:tblCellMar>
        <w:tblLook w:val="0000" w:firstRow="0" w:lastRow="0" w:firstColumn="0" w:lastColumn="0" w:noHBand="0" w:noVBand="0"/>
      </w:tblPr>
      <w:tblGrid>
        <w:gridCol w:w="33"/>
        <w:gridCol w:w="47"/>
        <w:gridCol w:w="66"/>
        <w:gridCol w:w="208"/>
        <w:gridCol w:w="33"/>
        <w:gridCol w:w="47"/>
        <w:gridCol w:w="274"/>
        <w:gridCol w:w="33"/>
        <w:gridCol w:w="47"/>
        <w:gridCol w:w="275"/>
        <w:gridCol w:w="33"/>
        <w:gridCol w:w="47"/>
        <w:gridCol w:w="274"/>
        <w:gridCol w:w="33"/>
        <w:gridCol w:w="47"/>
        <w:gridCol w:w="274"/>
        <w:gridCol w:w="33"/>
        <w:gridCol w:w="47"/>
        <w:gridCol w:w="275"/>
        <w:gridCol w:w="24"/>
        <w:gridCol w:w="9"/>
        <w:gridCol w:w="47"/>
        <w:gridCol w:w="274"/>
        <w:gridCol w:w="33"/>
        <w:gridCol w:w="17"/>
        <w:gridCol w:w="30"/>
        <w:gridCol w:w="274"/>
        <w:gridCol w:w="33"/>
        <w:gridCol w:w="47"/>
        <w:gridCol w:w="275"/>
        <w:gridCol w:w="33"/>
        <w:gridCol w:w="47"/>
        <w:gridCol w:w="24"/>
        <w:gridCol w:w="3798"/>
        <w:gridCol w:w="37"/>
        <w:gridCol w:w="41"/>
        <w:gridCol w:w="72"/>
      </w:tblGrid>
      <w:tr w:rsidR="00EE3EF9" w:rsidRPr="002A12F4" w14:paraId="37444B0F" w14:textId="77777777" w:rsidTr="00F0185C">
        <w:trPr>
          <w:gridAfter w:val="3"/>
          <w:wAfter w:w="146" w:type="dxa"/>
          <w:cantSplit/>
          <w:jc w:val="center"/>
        </w:trPr>
        <w:tc>
          <w:tcPr>
            <w:tcW w:w="7087" w:type="dxa"/>
            <w:gridSpan w:val="34"/>
          </w:tcPr>
          <w:p w14:paraId="6E867506" w14:textId="77777777" w:rsidR="00EE3EF9" w:rsidRPr="002A12F4" w:rsidRDefault="00EE3EF9" w:rsidP="00F0185C">
            <w:pPr>
              <w:pStyle w:val="TAL"/>
            </w:pPr>
            <w:r>
              <w:lastRenderedPageBreak/>
              <w:t>ATSSS rule ID (octet 6)</w:t>
            </w:r>
          </w:p>
        </w:tc>
      </w:tr>
      <w:tr w:rsidR="00EE3EF9" w:rsidRPr="002A12F4" w14:paraId="73059804" w14:textId="77777777" w:rsidTr="00F0185C">
        <w:trPr>
          <w:gridAfter w:val="3"/>
          <w:wAfter w:w="146" w:type="dxa"/>
          <w:cantSplit/>
          <w:jc w:val="center"/>
        </w:trPr>
        <w:tc>
          <w:tcPr>
            <w:tcW w:w="7087" w:type="dxa"/>
            <w:gridSpan w:val="34"/>
          </w:tcPr>
          <w:p w14:paraId="52005D3C" w14:textId="77777777" w:rsidR="00EE3EF9" w:rsidRPr="002A12F4" w:rsidRDefault="00EE3EF9" w:rsidP="00F0185C">
            <w:pPr>
              <w:pStyle w:val="TAL"/>
            </w:pPr>
            <w:r>
              <w:t>The ATSSS rule ID specifies the identity of the individual ATSSS rule on which the ATSSS rule operation in octet 7 is applied.</w:t>
            </w:r>
          </w:p>
        </w:tc>
      </w:tr>
      <w:tr w:rsidR="00EE3EF9" w:rsidRPr="002A12F4" w14:paraId="4BD37281" w14:textId="77777777" w:rsidTr="00F0185C">
        <w:trPr>
          <w:gridAfter w:val="3"/>
          <w:wAfter w:w="146" w:type="dxa"/>
          <w:cantSplit/>
          <w:jc w:val="center"/>
        </w:trPr>
        <w:tc>
          <w:tcPr>
            <w:tcW w:w="7087" w:type="dxa"/>
            <w:gridSpan w:val="34"/>
          </w:tcPr>
          <w:p w14:paraId="38A5CDC3" w14:textId="77777777" w:rsidR="00EE3EF9" w:rsidRPr="002A12F4" w:rsidRDefault="00EE3EF9" w:rsidP="00F0185C">
            <w:pPr>
              <w:pStyle w:val="TAL"/>
            </w:pPr>
          </w:p>
        </w:tc>
      </w:tr>
      <w:tr w:rsidR="00EE3EF9" w:rsidRPr="002A12F4" w14:paraId="6D73B33A" w14:textId="77777777" w:rsidTr="00F0185C">
        <w:trPr>
          <w:gridAfter w:val="3"/>
          <w:wAfter w:w="146" w:type="dxa"/>
          <w:cantSplit/>
          <w:jc w:val="center"/>
        </w:trPr>
        <w:tc>
          <w:tcPr>
            <w:tcW w:w="7087" w:type="dxa"/>
            <w:gridSpan w:val="34"/>
          </w:tcPr>
          <w:p w14:paraId="09DC8F57" w14:textId="77777777" w:rsidR="00EE3EF9" w:rsidRPr="002A12F4" w:rsidRDefault="00EE3EF9" w:rsidP="00F0185C">
            <w:pPr>
              <w:pStyle w:val="TAL"/>
            </w:pPr>
            <w:r>
              <w:t>ATSSS rule operation (octet 7)</w:t>
            </w:r>
          </w:p>
        </w:tc>
      </w:tr>
      <w:tr w:rsidR="00EE3EF9" w:rsidRPr="002A12F4" w14:paraId="0EE1ADC6" w14:textId="77777777" w:rsidTr="00F0185C">
        <w:trPr>
          <w:gridAfter w:val="3"/>
          <w:wAfter w:w="146" w:type="dxa"/>
          <w:cantSplit/>
          <w:jc w:val="center"/>
        </w:trPr>
        <w:tc>
          <w:tcPr>
            <w:tcW w:w="7087" w:type="dxa"/>
            <w:gridSpan w:val="34"/>
          </w:tcPr>
          <w:p w14:paraId="0AAFA1DF" w14:textId="77777777" w:rsidR="00EE3EF9" w:rsidRPr="002A12F4" w:rsidRDefault="00EE3EF9" w:rsidP="00F0185C">
            <w:pPr>
              <w:pStyle w:val="TAL"/>
            </w:pPr>
            <w:r>
              <w:t>The ATSSS rule operation is encoded as follows:</w:t>
            </w:r>
          </w:p>
        </w:tc>
      </w:tr>
      <w:tr w:rsidR="00EE3EF9" w:rsidRPr="002A12F4" w14:paraId="2322D858" w14:textId="77777777" w:rsidTr="00F0185C">
        <w:trPr>
          <w:gridAfter w:val="3"/>
          <w:wAfter w:w="146" w:type="dxa"/>
          <w:cantSplit/>
          <w:jc w:val="center"/>
        </w:trPr>
        <w:tc>
          <w:tcPr>
            <w:tcW w:w="7087" w:type="dxa"/>
            <w:gridSpan w:val="34"/>
          </w:tcPr>
          <w:p w14:paraId="02D43C88" w14:textId="77777777" w:rsidR="00EE3EF9" w:rsidRPr="002A12F4" w:rsidRDefault="00EE3EF9" w:rsidP="00F0185C">
            <w:pPr>
              <w:pStyle w:val="TAL"/>
            </w:pPr>
            <w:r>
              <w:t>Bits</w:t>
            </w:r>
          </w:p>
        </w:tc>
      </w:tr>
      <w:tr w:rsidR="00EE3EF9" w:rsidRPr="002A12F4" w14:paraId="4380E7C9" w14:textId="77777777" w:rsidTr="00F0185C">
        <w:trPr>
          <w:gridAfter w:val="3"/>
          <w:wAfter w:w="146" w:type="dxa"/>
          <w:cantSplit/>
          <w:jc w:val="center"/>
        </w:trPr>
        <w:tc>
          <w:tcPr>
            <w:tcW w:w="7087" w:type="dxa"/>
            <w:gridSpan w:val="34"/>
          </w:tcPr>
          <w:p w14:paraId="0AD25E86" w14:textId="77777777" w:rsidR="00EE3EF9" w:rsidRPr="002A12F4" w:rsidRDefault="00EE3EF9" w:rsidP="00F0185C">
            <w:pPr>
              <w:pStyle w:val="TAL"/>
            </w:pPr>
          </w:p>
        </w:tc>
      </w:tr>
      <w:tr w:rsidR="00EE3EF9" w:rsidRPr="002A12F4" w14:paraId="0D2184C3" w14:textId="77777777" w:rsidTr="00F0185C">
        <w:trPr>
          <w:gridAfter w:val="3"/>
          <w:wAfter w:w="146" w:type="dxa"/>
          <w:cantSplit/>
          <w:jc w:val="center"/>
        </w:trPr>
        <w:tc>
          <w:tcPr>
            <w:tcW w:w="354" w:type="dxa"/>
            <w:gridSpan w:val="4"/>
          </w:tcPr>
          <w:p w14:paraId="4348F132" w14:textId="77777777" w:rsidR="00EE3EF9" w:rsidRPr="000819C6" w:rsidRDefault="00EE3EF9" w:rsidP="00F0185C">
            <w:pPr>
              <w:pStyle w:val="TAL"/>
              <w:rPr>
                <w:b/>
              </w:rPr>
            </w:pPr>
            <w:r w:rsidRPr="000819C6">
              <w:rPr>
                <w:b/>
              </w:rPr>
              <w:t>8</w:t>
            </w:r>
          </w:p>
        </w:tc>
        <w:tc>
          <w:tcPr>
            <w:tcW w:w="354" w:type="dxa"/>
            <w:gridSpan w:val="3"/>
          </w:tcPr>
          <w:p w14:paraId="6059E992" w14:textId="77777777" w:rsidR="00EE3EF9" w:rsidRPr="000819C6" w:rsidRDefault="00EE3EF9" w:rsidP="00F0185C">
            <w:pPr>
              <w:pStyle w:val="TAL"/>
              <w:rPr>
                <w:b/>
              </w:rPr>
            </w:pPr>
            <w:r w:rsidRPr="000819C6">
              <w:rPr>
                <w:b/>
              </w:rPr>
              <w:t>7</w:t>
            </w:r>
          </w:p>
        </w:tc>
        <w:tc>
          <w:tcPr>
            <w:tcW w:w="355" w:type="dxa"/>
            <w:gridSpan w:val="3"/>
          </w:tcPr>
          <w:p w14:paraId="74628125" w14:textId="77777777" w:rsidR="00EE3EF9" w:rsidRPr="000819C6" w:rsidRDefault="00EE3EF9" w:rsidP="00F0185C">
            <w:pPr>
              <w:pStyle w:val="TAL"/>
              <w:rPr>
                <w:b/>
              </w:rPr>
            </w:pPr>
            <w:r w:rsidRPr="000819C6">
              <w:rPr>
                <w:b/>
              </w:rPr>
              <w:t>6</w:t>
            </w:r>
          </w:p>
        </w:tc>
        <w:tc>
          <w:tcPr>
            <w:tcW w:w="354" w:type="dxa"/>
            <w:gridSpan w:val="3"/>
          </w:tcPr>
          <w:p w14:paraId="020152FE" w14:textId="77777777" w:rsidR="00EE3EF9" w:rsidRPr="000819C6" w:rsidRDefault="00EE3EF9" w:rsidP="00F0185C">
            <w:pPr>
              <w:pStyle w:val="TAL"/>
              <w:rPr>
                <w:b/>
              </w:rPr>
            </w:pPr>
            <w:r w:rsidRPr="000819C6">
              <w:rPr>
                <w:b/>
              </w:rPr>
              <w:t>5</w:t>
            </w:r>
          </w:p>
        </w:tc>
        <w:tc>
          <w:tcPr>
            <w:tcW w:w="354" w:type="dxa"/>
            <w:gridSpan w:val="3"/>
          </w:tcPr>
          <w:p w14:paraId="07D99924" w14:textId="77777777" w:rsidR="00EE3EF9" w:rsidRPr="000819C6" w:rsidRDefault="00EE3EF9" w:rsidP="00F0185C">
            <w:pPr>
              <w:pStyle w:val="TAL"/>
              <w:rPr>
                <w:b/>
              </w:rPr>
            </w:pPr>
            <w:r w:rsidRPr="000819C6">
              <w:rPr>
                <w:b/>
              </w:rPr>
              <w:t>4</w:t>
            </w:r>
          </w:p>
        </w:tc>
        <w:tc>
          <w:tcPr>
            <w:tcW w:w="355" w:type="dxa"/>
            <w:gridSpan w:val="3"/>
          </w:tcPr>
          <w:p w14:paraId="41D4BCC4" w14:textId="77777777" w:rsidR="00EE3EF9" w:rsidRPr="000819C6" w:rsidRDefault="00EE3EF9" w:rsidP="00F0185C">
            <w:pPr>
              <w:pStyle w:val="TAL"/>
              <w:rPr>
                <w:b/>
              </w:rPr>
            </w:pPr>
            <w:r w:rsidRPr="000819C6">
              <w:rPr>
                <w:b/>
              </w:rPr>
              <w:t>3</w:t>
            </w:r>
          </w:p>
        </w:tc>
        <w:tc>
          <w:tcPr>
            <w:tcW w:w="354" w:type="dxa"/>
            <w:gridSpan w:val="4"/>
          </w:tcPr>
          <w:p w14:paraId="195A8F00" w14:textId="77777777" w:rsidR="00EE3EF9" w:rsidRPr="000819C6" w:rsidRDefault="00EE3EF9" w:rsidP="00F0185C">
            <w:pPr>
              <w:pStyle w:val="TAL"/>
              <w:rPr>
                <w:b/>
              </w:rPr>
            </w:pPr>
            <w:r w:rsidRPr="000819C6">
              <w:rPr>
                <w:b/>
              </w:rPr>
              <w:t>2</w:t>
            </w:r>
          </w:p>
        </w:tc>
        <w:tc>
          <w:tcPr>
            <w:tcW w:w="354" w:type="dxa"/>
            <w:gridSpan w:val="4"/>
          </w:tcPr>
          <w:p w14:paraId="422CBB75" w14:textId="77777777" w:rsidR="00EE3EF9" w:rsidRPr="000819C6" w:rsidRDefault="00EE3EF9" w:rsidP="00F0185C">
            <w:pPr>
              <w:pStyle w:val="TAL"/>
              <w:rPr>
                <w:b/>
              </w:rPr>
            </w:pPr>
            <w:r w:rsidRPr="000819C6">
              <w:rPr>
                <w:b/>
              </w:rPr>
              <w:t>1</w:t>
            </w:r>
          </w:p>
        </w:tc>
        <w:tc>
          <w:tcPr>
            <w:tcW w:w="355" w:type="dxa"/>
            <w:gridSpan w:val="3"/>
          </w:tcPr>
          <w:p w14:paraId="492043C8" w14:textId="77777777" w:rsidR="00EE3EF9" w:rsidRPr="000819C6" w:rsidRDefault="00EE3EF9" w:rsidP="00F0185C">
            <w:pPr>
              <w:pStyle w:val="TAL"/>
              <w:rPr>
                <w:b/>
              </w:rPr>
            </w:pPr>
          </w:p>
        </w:tc>
        <w:tc>
          <w:tcPr>
            <w:tcW w:w="3898" w:type="dxa"/>
            <w:gridSpan w:val="4"/>
          </w:tcPr>
          <w:p w14:paraId="75D5260C" w14:textId="77777777" w:rsidR="00EE3EF9" w:rsidRPr="000819C6" w:rsidRDefault="00EE3EF9" w:rsidP="00F0185C">
            <w:pPr>
              <w:pStyle w:val="TAL"/>
              <w:rPr>
                <w:b/>
              </w:rPr>
            </w:pPr>
          </w:p>
        </w:tc>
      </w:tr>
      <w:tr w:rsidR="00EE3EF9" w:rsidRPr="002A12F4" w14:paraId="5ACFEDD1" w14:textId="77777777" w:rsidTr="00F0185C">
        <w:trPr>
          <w:gridAfter w:val="3"/>
          <w:wAfter w:w="146" w:type="dxa"/>
          <w:cantSplit/>
          <w:jc w:val="center"/>
        </w:trPr>
        <w:tc>
          <w:tcPr>
            <w:tcW w:w="354" w:type="dxa"/>
            <w:gridSpan w:val="4"/>
          </w:tcPr>
          <w:p w14:paraId="59EEDD9E" w14:textId="77777777" w:rsidR="00EE3EF9" w:rsidRDefault="00EE3EF9" w:rsidP="00F0185C">
            <w:pPr>
              <w:pStyle w:val="TAL"/>
            </w:pPr>
            <w:r>
              <w:t>0</w:t>
            </w:r>
          </w:p>
        </w:tc>
        <w:tc>
          <w:tcPr>
            <w:tcW w:w="354" w:type="dxa"/>
            <w:gridSpan w:val="3"/>
          </w:tcPr>
          <w:p w14:paraId="3BB8D9C1" w14:textId="77777777" w:rsidR="00EE3EF9" w:rsidRDefault="00EE3EF9" w:rsidP="00F0185C">
            <w:pPr>
              <w:pStyle w:val="TAL"/>
            </w:pPr>
            <w:r>
              <w:t>0</w:t>
            </w:r>
          </w:p>
        </w:tc>
        <w:tc>
          <w:tcPr>
            <w:tcW w:w="355" w:type="dxa"/>
            <w:gridSpan w:val="3"/>
          </w:tcPr>
          <w:p w14:paraId="3D869568" w14:textId="77777777" w:rsidR="00EE3EF9" w:rsidRDefault="00EE3EF9" w:rsidP="00F0185C">
            <w:pPr>
              <w:pStyle w:val="TAL"/>
            </w:pPr>
            <w:r>
              <w:t>0</w:t>
            </w:r>
          </w:p>
        </w:tc>
        <w:tc>
          <w:tcPr>
            <w:tcW w:w="354" w:type="dxa"/>
            <w:gridSpan w:val="3"/>
          </w:tcPr>
          <w:p w14:paraId="6F1E9DE1" w14:textId="77777777" w:rsidR="00EE3EF9" w:rsidRDefault="00EE3EF9" w:rsidP="00F0185C">
            <w:pPr>
              <w:pStyle w:val="TAL"/>
            </w:pPr>
            <w:r>
              <w:t>0</w:t>
            </w:r>
          </w:p>
        </w:tc>
        <w:tc>
          <w:tcPr>
            <w:tcW w:w="354" w:type="dxa"/>
            <w:gridSpan w:val="3"/>
          </w:tcPr>
          <w:p w14:paraId="049BBE8C" w14:textId="77777777" w:rsidR="00EE3EF9" w:rsidRDefault="00EE3EF9" w:rsidP="00F0185C">
            <w:pPr>
              <w:pStyle w:val="TAL"/>
            </w:pPr>
            <w:r>
              <w:t>0</w:t>
            </w:r>
          </w:p>
        </w:tc>
        <w:tc>
          <w:tcPr>
            <w:tcW w:w="355" w:type="dxa"/>
            <w:gridSpan w:val="3"/>
          </w:tcPr>
          <w:p w14:paraId="65E9B36F" w14:textId="77777777" w:rsidR="00EE3EF9" w:rsidRDefault="00EE3EF9" w:rsidP="00F0185C">
            <w:pPr>
              <w:pStyle w:val="TAL"/>
            </w:pPr>
            <w:r>
              <w:t>0</w:t>
            </w:r>
          </w:p>
        </w:tc>
        <w:tc>
          <w:tcPr>
            <w:tcW w:w="354" w:type="dxa"/>
            <w:gridSpan w:val="4"/>
          </w:tcPr>
          <w:p w14:paraId="51959A77" w14:textId="77777777" w:rsidR="00EE3EF9" w:rsidRDefault="00EE3EF9" w:rsidP="00F0185C">
            <w:pPr>
              <w:pStyle w:val="TAL"/>
            </w:pPr>
            <w:r>
              <w:t>0</w:t>
            </w:r>
          </w:p>
        </w:tc>
        <w:tc>
          <w:tcPr>
            <w:tcW w:w="354" w:type="dxa"/>
            <w:gridSpan w:val="4"/>
          </w:tcPr>
          <w:p w14:paraId="7353ABB5" w14:textId="77777777" w:rsidR="00EE3EF9" w:rsidRDefault="00EE3EF9" w:rsidP="00F0185C">
            <w:pPr>
              <w:pStyle w:val="TAL"/>
            </w:pPr>
            <w:r>
              <w:t>1</w:t>
            </w:r>
          </w:p>
        </w:tc>
        <w:tc>
          <w:tcPr>
            <w:tcW w:w="355" w:type="dxa"/>
            <w:gridSpan w:val="3"/>
          </w:tcPr>
          <w:p w14:paraId="6BEF2ED8" w14:textId="77777777" w:rsidR="00EE3EF9" w:rsidRDefault="00EE3EF9" w:rsidP="00F0185C">
            <w:pPr>
              <w:pStyle w:val="TAL"/>
            </w:pPr>
          </w:p>
        </w:tc>
        <w:tc>
          <w:tcPr>
            <w:tcW w:w="3898" w:type="dxa"/>
            <w:gridSpan w:val="4"/>
          </w:tcPr>
          <w:p w14:paraId="51E50A7B" w14:textId="77777777" w:rsidR="00EE3EF9" w:rsidRDefault="00EE3EF9" w:rsidP="00F0185C">
            <w:pPr>
              <w:pStyle w:val="TAL"/>
            </w:pPr>
            <w:r>
              <w:t>Add or replace ATSSS rule</w:t>
            </w:r>
          </w:p>
        </w:tc>
      </w:tr>
      <w:tr w:rsidR="00EE3EF9" w:rsidRPr="002A12F4" w14:paraId="2026D937" w14:textId="77777777" w:rsidTr="00F0185C">
        <w:trPr>
          <w:gridAfter w:val="3"/>
          <w:wAfter w:w="146" w:type="dxa"/>
          <w:cantSplit/>
          <w:jc w:val="center"/>
        </w:trPr>
        <w:tc>
          <w:tcPr>
            <w:tcW w:w="354" w:type="dxa"/>
            <w:gridSpan w:val="4"/>
          </w:tcPr>
          <w:p w14:paraId="75E362A9" w14:textId="77777777" w:rsidR="00EE3EF9" w:rsidRDefault="00EE3EF9" w:rsidP="00F0185C">
            <w:pPr>
              <w:pStyle w:val="TAL"/>
            </w:pPr>
            <w:r>
              <w:t>0</w:t>
            </w:r>
          </w:p>
        </w:tc>
        <w:tc>
          <w:tcPr>
            <w:tcW w:w="354" w:type="dxa"/>
            <w:gridSpan w:val="3"/>
          </w:tcPr>
          <w:p w14:paraId="2F4CD146" w14:textId="77777777" w:rsidR="00EE3EF9" w:rsidRDefault="00EE3EF9" w:rsidP="00F0185C">
            <w:pPr>
              <w:pStyle w:val="TAL"/>
            </w:pPr>
            <w:r>
              <w:t>0</w:t>
            </w:r>
          </w:p>
        </w:tc>
        <w:tc>
          <w:tcPr>
            <w:tcW w:w="355" w:type="dxa"/>
            <w:gridSpan w:val="3"/>
          </w:tcPr>
          <w:p w14:paraId="31054937" w14:textId="77777777" w:rsidR="00EE3EF9" w:rsidRDefault="00EE3EF9" w:rsidP="00F0185C">
            <w:pPr>
              <w:pStyle w:val="TAL"/>
            </w:pPr>
            <w:r>
              <w:t>0</w:t>
            </w:r>
          </w:p>
        </w:tc>
        <w:tc>
          <w:tcPr>
            <w:tcW w:w="354" w:type="dxa"/>
            <w:gridSpan w:val="3"/>
          </w:tcPr>
          <w:p w14:paraId="32D69434" w14:textId="77777777" w:rsidR="00EE3EF9" w:rsidRDefault="00EE3EF9" w:rsidP="00F0185C">
            <w:pPr>
              <w:pStyle w:val="TAL"/>
            </w:pPr>
            <w:r>
              <w:t>0</w:t>
            </w:r>
          </w:p>
        </w:tc>
        <w:tc>
          <w:tcPr>
            <w:tcW w:w="354" w:type="dxa"/>
            <w:gridSpan w:val="3"/>
          </w:tcPr>
          <w:p w14:paraId="6D0064D5" w14:textId="77777777" w:rsidR="00EE3EF9" w:rsidRDefault="00EE3EF9" w:rsidP="00F0185C">
            <w:pPr>
              <w:pStyle w:val="TAL"/>
            </w:pPr>
            <w:r>
              <w:t>0</w:t>
            </w:r>
          </w:p>
        </w:tc>
        <w:tc>
          <w:tcPr>
            <w:tcW w:w="355" w:type="dxa"/>
            <w:gridSpan w:val="3"/>
          </w:tcPr>
          <w:p w14:paraId="43292655" w14:textId="77777777" w:rsidR="00EE3EF9" w:rsidRDefault="00EE3EF9" w:rsidP="00F0185C">
            <w:pPr>
              <w:pStyle w:val="TAL"/>
            </w:pPr>
            <w:r>
              <w:t>0</w:t>
            </w:r>
          </w:p>
        </w:tc>
        <w:tc>
          <w:tcPr>
            <w:tcW w:w="354" w:type="dxa"/>
            <w:gridSpan w:val="4"/>
          </w:tcPr>
          <w:p w14:paraId="1CB05489" w14:textId="77777777" w:rsidR="00EE3EF9" w:rsidRDefault="00EE3EF9" w:rsidP="00F0185C">
            <w:pPr>
              <w:pStyle w:val="TAL"/>
            </w:pPr>
            <w:r>
              <w:t>1</w:t>
            </w:r>
          </w:p>
        </w:tc>
        <w:tc>
          <w:tcPr>
            <w:tcW w:w="354" w:type="dxa"/>
            <w:gridSpan w:val="4"/>
          </w:tcPr>
          <w:p w14:paraId="33A7D473" w14:textId="77777777" w:rsidR="00EE3EF9" w:rsidRDefault="00EE3EF9" w:rsidP="00F0185C">
            <w:pPr>
              <w:pStyle w:val="TAL"/>
            </w:pPr>
            <w:r>
              <w:t>0</w:t>
            </w:r>
          </w:p>
        </w:tc>
        <w:tc>
          <w:tcPr>
            <w:tcW w:w="355" w:type="dxa"/>
            <w:gridSpan w:val="3"/>
          </w:tcPr>
          <w:p w14:paraId="488E20F6" w14:textId="77777777" w:rsidR="00EE3EF9" w:rsidRDefault="00EE3EF9" w:rsidP="00F0185C">
            <w:pPr>
              <w:pStyle w:val="TAL"/>
            </w:pPr>
          </w:p>
        </w:tc>
        <w:tc>
          <w:tcPr>
            <w:tcW w:w="3898" w:type="dxa"/>
            <w:gridSpan w:val="4"/>
          </w:tcPr>
          <w:p w14:paraId="0F934766" w14:textId="77777777" w:rsidR="00EE3EF9" w:rsidRDefault="00EE3EF9" w:rsidP="00F0185C">
            <w:pPr>
              <w:pStyle w:val="TAL"/>
            </w:pPr>
            <w:r>
              <w:t>Delete ATSSS rule</w:t>
            </w:r>
          </w:p>
        </w:tc>
      </w:tr>
      <w:tr w:rsidR="00EE3EF9" w:rsidRPr="002A12F4" w14:paraId="64F83CDA" w14:textId="77777777" w:rsidTr="00F0185C">
        <w:trPr>
          <w:gridAfter w:val="3"/>
          <w:wAfter w:w="146" w:type="dxa"/>
          <w:cantSplit/>
          <w:jc w:val="center"/>
        </w:trPr>
        <w:tc>
          <w:tcPr>
            <w:tcW w:w="7087" w:type="dxa"/>
            <w:gridSpan w:val="34"/>
          </w:tcPr>
          <w:p w14:paraId="0D67DF90" w14:textId="77777777" w:rsidR="00EE3EF9" w:rsidRDefault="00EE3EF9" w:rsidP="00F0185C">
            <w:pPr>
              <w:pStyle w:val="TAL"/>
            </w:pPr>
            <w:r w:rsidRPr="000819C6">
              <w:t>All other values are spare.</w:t>
            </w:r>
          </w:p>
        </w:tc>
      </w:tr>
      <w:tr w:rsidR="00EE3EF9" w:rsidRPr="002A12F4" w14:paraId="0B8B77D1" w14:textId="77777777" w:rsidTr="00F0185C">
        <w:trPr>
          <w:gridAfter w:val="3"/>
          <w:wAfter w:w="146" w:type="dxa"/>
          <w:cantSplit/>
          <w:jc w:val="center"/>
        </w:trPr>
        <w:tc>
          <w:tcPr>
            <w:tcW w:w="7087" w:type="dxa"/>
            <w:gridSpan w:val="34"/>
          </w:tcPr>
          <w:p w14:paraId="2243511D" w14:textId="77777777" w:rsidR="00EE3EF9" w:rsidRPr="002A12F4" w:rsidRDefault="00EE3EF9" w:rsidP="00F0185C">
            <w:pPr>
              <w:pStyle w:val="TAL"/>
            </w:pPr>
          </w:p>
        </w:tc>
      </w:tr>
      <w:tr w:rsidR="00EE3EF9" w:rsidRPr="002A12F4" w14:paraId="528428FA" w14:textId="77777777" w:rsidTr="00F0185C">
        <w:trPr>
          <w:gridAfter w:val="3"/>
          <w:wAfter w:w="146" w:type="dxa"/>
          <w:cantSplit/>
          <w:jc w:val="center"/>
        </w:trPr>
        <w:tc>
          <w:tcPr>
            <w:tcW w:w="7087" w:type="dxa"/>
            <w:gridSpan w:val="34"/>
          </w:tcPr>
          <w:p w14:paraId="00803BD6" w14:textId="77777777" w:rsidR="00EE3EF9" w:rsidRPr="002A12F4" w:rsidRDefault="00EE3EF9" w:rsidP="00F0185C">
            <w:pPr>
              <w:pStyle w:val="TAL"/>
            </w:pPr>
            <w:r>
              <w:t xml:space="preserve">If </w:t>
            </w:r>
            <w:r w:rsidRPr="002A12F4">
              <w:t>"</w:t>
            </w:r>
            <w:r>
              <w:t>Add or replace ATSSS rule</w:t>
            </w:r>
            <w:r w:rsidRPr="002A12F4">
              <w:t>"</w:t>
            </w:r>
            <w:r>
              <w:t xml:space="preserve"> is indicated, the ATSSS rule with identity as indicated in ATSSS rule ID</w:t>
            </w:r>
            <w:r w:rsidRPr="00270D4E">
              <w:t xml:space="preserve"> and contents as indicated in the following octets of the ATSSS rule parameter</w:t>
            </w:r>
            <w:r>
              <w:t xml:space="preserve"> is added to the set of ATSSS rules. </w:t>
            </w:r>
            <w:r w:rsidRPr="00270D4E">
              <w:t>If an ATSSS rule with the same ATSSS rule ID does not exist in the set of ATSSS rules, a new rule is created and added.</w:t>
            </w:r>
            <w:r>
              <w:t xml:space="preserve"> If an ATSSS rule with the same ATSSS rule ID exists in the set of ATSSS rules, the old rule is replaced with the new ATSSS rule. If </w:t>
            </w:r>
            <w:r w:rsidRPr="002A12F4">
              <w:t>"</w:t>
            </w:r>
            <w:r>
              <w:t>Delete ATSSS rule</w:t>
            </w:r>
            <w:r w:rsidRPr="002A12F4">
              <w:t>"</w:t>
            </w:r>
            <w:r>
              <w:t xml:space="preserve"> is indicated, the ATSSS rule with identity as indicated in the ATSSS rule ID parameter is deleted from the set of ATSSS set of rules and octets a+5 and onwards of the ATSSS rule parameter are ignored. If no ATSSS rule </w:t>
            </w:r>
            <w:r w:rsidRPr="00A42A72">
              <w:t>with identity as indicated in the ATSSS rule ID parameter</w:t>
            </w:r>
            <w:r>
              <w:t xml:space="preserve"> exists in the set of ATSSS rules, the Delete ATSSS rule operation is successful without changes to the set of ATSSS rules.</w:t>
            </w:r>
          </w:p>
        </w:tc>
      </w:tr>
      <w:tr w:rsidR="00EE3EF9" w:rsidRPr="002A12F4" w14:paraId="2AB4E4B5" w14:textId="77777777" w:rsidTr="00F0185C">
        <w:trPr>
          <w:gridAfter w:val="3"/>
          <w:wAfter w:w="146" w:type="dxa"/>
          <w:cantSplit/>
          <w:jc w:val="center"/>
        </w:trPr>
        <w:tc>
          <w:tcPr>
            <w:tcW w:w="7087" w:type="dxa"/>
            <w:gridSpan w:val="34"/>
          </w:tcPr>
          <w:p w14:paraId="3324ED6B" w14:textId="77777777" w:rsidR="00EE3EF9" w:rsidRPr="002A12F4" w:rsidRDefault="00EE3EF9" w:rsidP="00F0185C">
            <w:pPr>
              <w:pStyle w:val="TAL"/>
            </w:pPr>
          </w:p>
        </w:tc>
      </w:tr>
      <w:tr w:rsidR="00EE3EF9" w:rsidRPr="002A12F4" w14:paraId="181C9057" w14:textId="77777777" w:rsidTr="00F0185C">
        <w:trPr>
          <w:gridAfter w:val="3"/>
          <w:wAfter w:w="146" w:type="dxa"/>
          <w:cantSplit/>
          <w:jc w:val="center"/>
        </w:trPr>
        <w:tc>
          <w:tcPr>
            <w:tcW w:w="7087" w:type="dxa"/>
            <w:gridSpan w:val="34"/>
          </w:tcPr>
          <w:p w14:paraId="78B6CE7D" w14:textId="77777777" w:rsidR="00EE3EF9" w:rsidRPr="002A12F4" w:rsidRDefault="00EE3EF9" w:rsidP="00F0185C">
            <w:pPr>
              <w:pStyle w:val="TAL"/>
            </w:pPr>
            <w:r w:rsidRPr="002A12F4">
              <w:t>Precedence value</w:t>
            </w:r>
            <w:r>
              <w:t xml:space="preserve"> of an ATSSS rule</w:t>
            </w:r>
            <w:r w:rsidRPr="002A12F4">
              <w:t xml:space="preserve"> (octet </w:t>
            </w:r>
            <w:r>
              <w:t>8</w:t>
            </w:r>
            <w:r w:rsidRPr="002A12F4">
              <w:t>)</w:t>
            </w:r>
          </w:p>
        </w:tc>
      </w:tr>
      <w:tr w:rsidR="00EE3EF9" w:rsidRPr="002A12F4" w14:paraId="25613C01" w14:textId="77777777" w:rsidTr="00F0185C">
        <w:trPr>
          <w:gridAfter w:val="3"/>
          <w:wAfter w:w="146" w:type="dxa"/>
          <w:cantSplit/>
          <w:jc w:val="center"/>
        </w:trPr>
        <w:tc>
          <w:tcPr>
            <w:tcW w:w="7087" w:type="dxa"/>
            <w:gridSpan w:val="34"/>
          </w:tcPr>
          <w:p w14:paraId="1ADA280F" w14:textId="77777777" w:rsidR="00EE3EF9" w:rsidRDefault="00EE3EF9" w:rsidP="00F0185C">
            <w:pPr>
              <w:pStyle w:val="TAL"/>
            </w:pPr>
            <w:r w:rsidRPr="002A12F4">
              <w:t xml:space="preserve">The precedence value </w:t>
            </w:r>
            <w:r>
              <w:t xml:space="preserve">of an ATSSS rule </w:t>
            </w:r>
            <w:r w:rsidRPr="002A12F4">
              <w:t xml:space="preserve">field </w:t>
            </w:r>
            <w:r>
              <w:t xml:space="preserve">shall be </w:t>
            </w:r>
            <w:r w:rsidRPr="002A12F4">
              <w:t xml:space="preserve">used to specify the precedence of the </w:t>
            </w:r>
            <w:r>
              <w:t>ATSSS rule</w:t>
            </w:r>
            <w:r w:rsidRPr="002A12F4">
              <w:t xml:space="preserve"> among all </w:t>
            </w:r>
            <w:r>
              <w:t>ATSSS rules</w:t>
            </w:r>
            <w:r w:rsidRPr="002A12F4">
              <w:t xml:space="preserve">. This field </w:t>
            </w:r>
            <w:r>
              <w:t xml:space="preserve">shall </w:t>
            </w:r>
            <w:r w:rsidRPr="002A12F4">
              <w:t xml:space="preserve">include the binary </w:t>
            </w:r>
            <w:r>
              <w:t>en</w:t>
            </w:r>
            <w:r w:rsidRPr="002A12F4">
              <w:t xml:space="preserve">coded value of the precedence value in the range from 0 to 255 (decimal). The higher the value of the precedence value field, the lower the precedence of the </w:t>
            </w:r>
            <w:r>
              <w:t>ATSSS rule</w:t>
            </w:r>
            <w:r w:rsidRPr="002A12F4">
              <w:t xml:space="preserve"> is.</w:t>
            </w:r>
          </w:p>
          <w:p w14:paraId="3E3F81BE" w14:textId="77777777" w:rsidR="00EE3EF9" w:rsidRPr="002A12F4" w:rsidRDefault="00EE3EF9" w:rsidP="00F0185C">
            <w:pPr>
              <w:pStyle w:val="TAL"/>
            </w:pPr>
          </w:p>
        </w:tc>
      </w:tr>
      <w:tr w:rsidR="00EE3EF9" w:rsidRPr="002A12F4" w14:paraId="3EEB4CAE" w14:textId="77777777" w:rsidTr="00F0185C">
        <w:trPr>
          <w:gridAfter w:val="3"/>
          <w:wAfter w:w="146" w:type="dxa"/>
          <w:cantSplit/>
          <w:jc w:val="center"/>
        </w:trPr>
        <w:tc>
          <w:tcPr>
            <w:tcW w:w="7087" w:type="dxa"/>
            <w:gridSpan w:val="34"/>
          </w:tcPr>
          <w:p w14:paraId="1E47AE02" w14:textId="77777777" w:rsidR="00EE3EF9" w:rsidRPr="002A12F4" w:rsidRDefault="00EE3EF9" w:rsidP="00F0185C">
            <w:pPr>
              <w:pStyle w:val="TAL"/>
            </w:pPr>
            <w:r w:rsidRPr="00054CD7">
              <w:t xml:space="preserve">The traffic descriptor length field </w:t>
            </w:r>
            <w:r>
              <w:t>(</w:t>
            </w:r>
            <w:r w:rsidRPr="00676DE2">
              <w:t xml:space="preserve">octets </w:t>
            </w:r>
            <w:r>
              <w:t>9</w:t>
            </w:r>
            <w:r w:rsidRPr="00676DE2">
              <w:t xml:space="preserve"> to </w:t>
            </w:r>
            <w:r>
              <w:t xml:space="preserve">10) </w:t>
            </w:r>
            <w:r w:rsidRPr="00054CD7">
              <w:t>indicates length of the traffic descriptor field.</w:t>
            </w:r>
          </w:p>
        </w:tc>
      </w:tr>
      <w:tr w:rsidR="00EE3EF9" w:rsidRPr="002A12F4" w14:paraId="12D696E7" w14:textId="77777777" w:rsidTr="00F0185C">
        <w:trPr>
          <w:gridAfter w:val="3"/>
          <w:wAfter w:w="146" w:type="dxa"/>
          <w:cantSplit/>
          <w:jc w:val="center"/>
        </w:trPr>
        <w:tc>
          <w:tcPr>
            <w:tcW w:w="7087" w:type="dxa"/>
            <w:gridSpan w:val="34"/>
          </w:tcPr>
          <w:p w14:paraId="63E993C3" w14:textId="77777777" w:rsidR="00EE3EF9" w:rsidRPr="002A12F4" w:rsidRDefault="00EE3EF9" w:rsidP="00F0185C">
            <w:pPr>
              <w:pStyle w:val="TAL"/>
            </w:pPr>
          </w:p>
        </w:tc>
      </w:tr>
      <w:tr w:rsidR="00EE3EF9" w:rsidRPr="002A12F4" w14:paraId="2626DDDA" w14:textId="77777777" w:rsidTr="00F0185C">
        <w:trPr>
          <w:gridAfter w:val="3"/>
          <w:wAfter w:w="146" w:type="dxa"/>
          <w:cantSplit/>
          <w:jc w:val="center"/>
        </w:trPr>
        <w:tc>
          <w:tcPr>
            <w:tcW w:w="7087" w:type="dxa"/>
            <w:gridSpan w:val="34"/>
          </w:tcPr>
          <w:p w14:paraId="4D67E772" w14:textId="77777777" w:rsidR="00EE3EF9" w:rsidRPr="002A12F4" w:rsidRDefault="00EE3EF9" w:rsidP="00F0185C">
            <w:pPr>
              <w:pStyle w:val="TAL"/>
            </w:pPr>
            <w:r w:rsidRPr="002A12F4">
              <w:t xml:space="preserve">Traffic descriptor (octets </w:t>
            </w:r>
            <w:r>
              <w:t>11 to f</w:t>
            </w:r>
            <w:r w:rsidRPr="002A12F4">
              <w:t>)</w:t>
            </w:r>
          </w:p>
        </w:tc>
      </w:tr>
      <w:tr w:rsidR="00EE3EF9" w:rsidRPr="002A12F4" w14:paraId="422AC1A9" w14:textId="77777777" w:rsidTr="00F0185C">
        <w:trPr>
          <w:gridAfter w:val="3"/>
          <w:wAfter w:w="146" w:type="dxa"/>
          <w:cantSplit/>
          <w:jc w:val="center"/>
        </w:trPr>
        <w:tc>
          <w:tcPr>
            <w:tcW w:w="7087" w:type="dxa"/>
            <w:gridSpan w:val="34"/>
          </w:tcPr>
          <w:p w14:paraId="3C19BB14" w14:textId="77777777" w:rsidR="00EE3EF9" w:rsidRPr="00B248A9" w:rsidRDefault="00EE3EF9" w:rsidP="00F0185C">
            <w:pPr>
              <w:pStyle w:val="TAL"/>
            </w:pPr>
            <w:r w:rsidRPr="002A12F4">
              <w:t>The traffic descriptor field is</w:t>
            </w:r>
            <w:r>
              <w:t>,</w:t>
            </w:r>
            <w:r w:rsidRPr="002A12F4">
              <w:t xml:space="preserve"> </w:t>
            </w:r>
            <w:r>
              <w:t>as defined in table</w:t>
            </w:r>
            <w:r w:rsidRPr="003168A2">
              <w:t> </w:t>
            </w:r>
            <w:r>
              <w:t xml:space="preserve">5.2.1 in 3GPP TS 24.526 [5], </w:t>
            </w:r>
            <w:r w:rsidRPr="002A12F4">
              <w:t>of variable size and contains a variable number (at least one) of traffic descriptor components</w:t>
            </w:r>
            <w:r>
              <w:t xml:space="preserve"> (NOTE 3)</w:t>
            </w:r>
            <w:r w:rsidRPr="002A12F4">
              <w:t>. Each traffic descriptor component shall be encoded as a sequence of one octet traffic descriptor component type identifier and a traffic descriptor component value field. The traffic descriptor component type identifier shall be transmitted first.</w:t>
            </w:r>
          </w:p>
        </w:tc>
      </w:tr>
      <w:tr w:rsidR="00EE3EF9" w:rsidRPr="002A12F4" w14:paraId="26A5067A" w14:textId="77777777" w:rsidTr="00F0185C">
        <w:trPr>
          <w:gridAfter w:val="3"/>
          <w:wAfter w:w="146" w:type="dxa"/>
          <w:cantSplit/>
          <w:jc w:val="center"/>
        </w:trPr>
        <w:tc>
          <w:tcPr>
            <w:tcW w:w="7087" w:type="dxa"/>
            <w:gridSpan w:val="34"/>
          </w:tcPr>
          <w:p w14:paraId="7D545099" w14:textId="77777777" w:rsidR="00EE3EF9" w:rsidRPr="002A12F4" w:rsidRDefault="00EE3EF9" w:rsidP="00F0185C">
            <w:pPr>
              <w:pStyle w:val="TAL"/>
            </w:pPr>
          </w:p>
        </w:tc>
      </w:tr>
      <w:tr w:rsidR="00EE3EF9" w:rsidRPr="002A12F4" w14:paraId="0330F9F1" w14:textId="77777777" w:rsidTr="00F0185C">
        <w:trPr>
          <w:gridAfter w:val="3"/>
          <w:wAfter w:w="146" w:type="dxa"/>
          <w:cantSplit/>
          <w:jc w:val="center"/>
        </w:trPr>
        <w:tc>
          <w:tcPr>
            <w:tcW w:w="7087" w:type="dxa"/>
            <w:gridSpan w:val="34"/>
          </w:tcPr>
          <w:p w14:paraId="23F64AC4" w14:textId="77777777" w:rsidR="00EE3EF9" w:rsidRPr="002A12F4" w:rsidRDefault="00EE3EF9" w:rsidP="00F0185C">
            <w:pPr>
              <w:pStyle w:val="TAL"/>
            </w:pPr>
            <w:r w:rsidRPr="002A12F4">
              <w:t>Traffic descriptor component type identifier</w:t>
            </w:r>
          </w:p>
          <w:p w14:paraId="3A9F0FE1" w14:textId="77777777" w:rsidR="00EE3EF9" w:rsidRPr="002A12F4" w:rsidRDefault="00EE3EF9" w:rsidP="00F0185C">
            <w:pPr>
              <w:pStyle w:val="TAL"/>
            </w:pPr>
            <w:r w:rsidRPr="002A12F4">
              <w:t>Bits</w:t>
            </w:r>
          </w:p>
        </w:tc>
      </w:tr>
      <w:tr w:rsidR="00EE3EF9" w:rsidRPr="002A12F4" w14:paraId="5FC7297F" w14:textId="77777777" w:rsidTr="00F0185C">
        <w:trPr>
          <w:gridAfter w:val="3"/>
          <w:wAfter w:w="146" w:type="dxa"/>
          <w:cantSplit/>
          <w:jc w:val="center"/>
        </w:trPr>
        <w:tc>
          <w:tcPr>
            <w:tcW w:w="354" w:type="dxa"/>
            <w:gridSpan w:val="4"/>
          </w:tcPr>
          <w:p w14:paraId="08F145CE" w14:textId="77777777" w:rsidR="00EE3EF9" w:rsidRPr="00B248A9" w:rsidRDefault="00EE3EF9" w:rsidP="00F0185C">
            <w:pPr>
              <w:pStyle w:val="TAL"/>
              <w:rPr>
                <w:b/>
              </w:rPr>
            </w:pPr>
            <w:r w:rsidRPr="00B248A9">
              <w:rPr>
                <w:b/>
              </w:rPr>
              <w:t>8</w:t>
            </w:r>
          </w:p>
        </w:tc>
        <w:tc>
          <w:tcPr>
            <w:tcW w:w="354" w:type="dxa"/>
            <w:gridSpan w:val="3"/>
          </w:tcPr>
          <w:p w14:paraId="2B0FAC9B" w14:textId="77777777" w:rsidR="00EE3EF9" w:rsidRPr="00B248A9" w:rsidRDefault="00EE3EF9" w:rsidP="00F0185C">
            <w:pPr>
              <w:pStyle w:val="TAL"/>
              <w:rPr>
                <w:b/>
              </w:rPr>
            </w:pPr>
            <w:r w:rsidRPr="00B248A9">
              <w:rPr>
                <w:b/>
              </w:rPr>
              <w:t>7</w:t>
            </w:r>
          </w:p>
        </w:tc>
        <w:tc>
          <w:tcPr>
            <w:tcW w:w="355" w:type="dxa"/>
            <w:gridSpan w:val="3"/>
          </w:tcPr>
          <w:p w14:paraId="135D8CB2" w14:textId="77777777" w:rsidR="00EE3EF9" w:rsidRPr="00B248A9" w:rsidRDefault="00EE3EF9" w:rsidP="00F0185C">
            <w:pPr>
              <w:pStyle w:val="TAL"/>
              <w:rPr>
                <w:b/>
              </w:rPr>
            </w:pPr>
            <w:r w:rsidRPr="00B248A9">
              <w:rPr>
                <w:b/>
              </w:rPr>
              <w:t>6</w:t>
            </w:r>
          </w:p>
        </w:tc>
        <w:tc>
          <w:tcPr>
            <w:tcW w:w="354" w:type="dxa"/>
            <w:gridSpan w:val="3"/>
          </w:tcPr>
          <w:p w14:paraId="06EB3D74" w14:textId="77777777" w:rsidR="00EE3EF9" w:rsidRPr="00B248A9" w:rsidRDefault="00EE3EF9" w:rsidP="00F0185C">
            <w:pPr>
              <w:pStyle w:val="TAL"/>
              <w:rPr>
                <w:b/>
              </w:rPr>
            </w:pPr>
            <w:r w:rsidRPr="00B248A9">
              <w:rPr>
                <w:b/>
              </w:rPr>
              <w:t>5</w:t>
            </w:r>
          </w:p>
        </w:tc>
        <w:tc>
          <w:tcPr>
            <w:tcW w:w="354" w:type="dxa"/>
            <w:gridSpan w:val="3"/>
          </w:tcPr>
          <w:p w14:paraId="09A1507E" w14:textId="77777777" w:rsidR="00EE3EF9" w:rsidRPr="00B248A9" w:rsidRDefault="00EE3EF9" w:rsidP="00F0185C">
            <w:pPr>
              <w:pStyle w:val="TAL"/>
              <w:rPr>
                <w:b/>
              </w:rPr>
            </w:pPr>
            <w:r w:rsidRPr="00B248A9">
              <w:rPr>
                <w:b/>
              </w:rPr>
              <w:t>4</w:t>
            </w:r>
          </w:p>
        </w:tc>
        <w:tc>
          <w:tcPr>
            <w:tcW w:w="355" w:type="dxa"/>
            <w:gridSpan w:val="3"/>
          </w:tcPr>
          <w:p w14:paraId="0C99963B" w14:textId="77777777" w:rsidR="00EE3EF9" w:rsidRPr="00B248A9" w:rsidRDefault="00EE3EF9" w:rsidP="00F0185C">
            <w:pPr>
              <w:pStyle w:val="TAL"/>
              <w:rPr>
                <w:b/>
              </w:rPr>
            </w:pPr>
            <w:r w:rsidRPr="00B248A9">
              <w:rPr>
                <w:b/>
              </w:rPr>
              <w:t>3</w:t>
            </w:r>
          </w:p>
        </w:tc>
        <w:tc>
          <w:tcPr>
            <w:tcW w:w="354" w:type="dxa"/>
            <w:gridSpan w:val="4"/>
          </w:tcPr>
          <w:p w14:paraId="7B2503D9" w14:textId="77777777" w:rsidR="00EE3EF9" w:rsidRPr="00B248A9" w:rsidRDefault="00EE3EF9" w:rsidP="00F0185C">
            <w:pPr>
              <w:pStyle w:val="TAL"/>
              <w:rPr>
                <w:b/>
              </w:rPr>
            </w:pPr>
            <w:r w:rsidRPr="00B248A9">
              <w:rPr>
                <w:b/>
              </w:rPr>
              <w:t>2</w:t>
            </w:r>
          </w:p>
        </w:tc>
        <w:tc>
          <w:tcPr>
            <w:tcW w:w="354" w:type="dxa"/>
            <w:gridSpan w:val="4"/>
          </w:tcPr>
          <w:p w14:paraId="56119D0B" w14:textId="77777777" w:rsidR="00EE3EF9" w:rsidRPr="00B248A9" w:rsidRDefault="00EE3EF9" w:rsidP="00F0185C">
            <w:pPr>
              <w:pStyle w:val="TAL"/>
              <w:rPr>
                <w:b/>
              </w:rPr>
            </w:pPr>
            <w:r w:rsidRPr="00B248A9">
              <w:rPr>
                <w:b/>
              </w:rPr>
              <w:t>1</w:t>
            </w:r>
          </w:p>
        </w:tc>
        <w:tc>
          <w:tcPr>
            <w:tcW w:w="355" w:type="dxa"/>
            <w:gridSpan w:val="3"/>
          </w:tcPr>
          <w:p w14:paraId="7CC2A54E" w14:textId="77777777" w:rsidR="00EE3EF9" w:rsidRPr="00B248A9" w:rsidRDefault="00EE3EF9" w:rsidP="00F0185C">
            <w:pPr>
              <w:pStyle w:val="TAL"/>
              <w:rPr>
                <w:b/>
              </w:rPr>
            </w:pPr>
          </w:p>
        </w:tc>
        <w:tc>
          <w:tcPr>
            <w:tcW w:w="3898" w:type="dxa"/>
            <w:gridSpan w:val="4"/>
          </w:tcPr>
          <w:p w14:paraId="524C9A45" w14:textId="77777777" w:rsidR="00EE3EF9" w:rsidRPr="00B248A9" w:rsidRDefault="00EE3EF9" w:rsidP="00F0185C">
            <w:pPr>
              <w:pStyle w:val="TAL"/>
              <w:rPr>
                <w:b/>
              </w:rPr>
            </w:pPr>
          </w:p>
        </w:tc>
      </w:tr>
      <w:tr w:rsidR="00EE3EF9" w:rsidRPr="002A12F4" w14:paraId="66827099" w14:textId="77777777" w:rsidTr="00F0185C">
        <w:trPr>
          <w:gridAfter w:val="3"/>
          <w:wAfter w:w="146" w:type="dxa"/>
          <w:cantSplit/>
          <w:jc w:val="center"/>
        </w:trPr>
        <w:tc>
          <w:tcPr>
            <w:tcW w:w="354" w:type="dxa"/>
            <w:gridSpan w:val="4"/>
          </w:tcPr>
          <w:p w14:paraId="768FE492" w14:textId="77777777" w:rsidR="00EE3EF9" w:rsidRPr="002A12F4" w:rsidRDefault="00EE3EF9" w:rsidP="00F0185C">
            <w:pPr>
              <w:pStyle w:val="TAL"/>
            </w:pPr>
            <w:r>
              <w:t>0</w:t>
            </w:r>
          </w:p>
        </w:tc>
        <w:tc>
          <w:tcPr>
            <w:tcW w:w="354" w:type="dxa"/>
            <w:gridSpan w:val="3"/>
          </w:tcPr>
          <w:p w14:paraId="0940A369" w14:textId="77777777" w:rsidR="00EE3EF9" w:rsidRPr="002A12F4" w:rsidRDefault="00EE3EF9" w:rsidP="00F0185C">
            <w:pPr>
              <w:pStyle w:val="TAL"/>
            </w:pPr>
            <w:r>
              <w:t>0</w:t>
            </w:r>
          </w:p>
        </w:tc>
        <w:tc>
          <w:tcPr>
            <w:tcW w:w="355" w:type="dxa"/>
            <w:gridSpan w:val="3"/>
          </w:tcPr>
          <w:p w14:paraId="0FC9BC0E" w14:textId="77777777" w:rsidR="00EE3EF9" w:rsidRPr="002A12F4" w:rsidRDefault="00EE3EF9" w:rsidP="00F0185C">
            <w:pPr>
              <w:pStyle w:val="TAL"/>
            </w:pPr>
            <w:r>
              <w:t>0</w:t>
            </w:r>
          </w:p>
        </w:tc>
        <w:tc>
          <w:tcPr>
            <w:tcW w:w="354" w:type="dxa"/>
            <w:gridSpan w:val="3"/>
          </w:tcPr>
          <w:p w14:paraId="49400E72" w14:textId="77777777" w:rsidR="00EE3EF9" w:rsidRPr="002A12F4" w:rsidRDefault="00EE3EF9" w:rsidP="00F0185C">
            <w:pPr>
              <w:pStyle w:val="TAL"/>
            </w:pPr>
            <w:r>
              <w:t>0</w:t>
            </w:r>
          </w:p>
        </w:tc>
        <w:tc>
          <w:tcPr>
            <w:tcW w:w="354" w:type="dxa"/>
            <w:gridSpan w:val="3"/>
          </w:tcPr>
          <w:p w14:paraId="39770F72" w14:textId="77777777" w:rsidR="00EE3EF9" w:rsidRPr="002A12F4" w:rsidRDefault="00EE3EF9" w:rsidP="00F0185C">
            <w:pPr>
              <w:pStyle w:val="TAL"/>
            </w:pPr>
            <w:r>
              <w:t>0</w:t>
            </w:r>
          </w:p>
        </w:tc>
        <w:tc>
          <w:tcPr>
            <w:tcW w:w="355" w:type="dxa"/>
            <w:gridSpan w:val="3"/>
          </w:tcPr>
          <w:p w14:paraId="27984EB3" w14:textId="77777777" w:rsidR="00EE3EF9" w:rsidRPr="002A12F4" w:rsidRDefault="00EE3EF9" w:rsidP="00F0185C">
            <w:pPr>
              <w:pStyle w:val="TAL"/>
            </w:pPr>
            <w:r>
              <w:t>0</w:t>
            </w:r>
          </w:p>
        </w:tc>
        <w:tc>
          <w:tcPr>
            <w:tcW w:w="354" w:type="dxa"/>
            <w:gridSpan w:val="4"/>
          </w:tcPr>
          <w:p w14:paraId="190FEB0B" w14:textId="77777777" w:rsidR="00EE3EF9" w:rsidRPr="002A12F4" w:rsidRDefault="00EE3EF9" w:rsidP="00F0185C">
            <w:pPr>
              <w:pStyle w:val="TAL"/>
            </w:pPr>
            <w:r>
              <w:t>0</w:t>
            </w:r>
          </w:p>
        </w:tc>
        <w:tc>
          <w:tcPr>
            <w:tcW w:w="354" w:type="dxa"/>
            <w:gridSpan w:val="4"/>
          </w:tcPr>
          <w:p w14:paraId="12B8B973" w14:textId="77777777" w:rsidR="00EE3EF9" w:rsidRPr="002A12F4" w:rsidRDefault="00EE3EF9" w:rsidP="00F0185C">
            <w:pPr>
              <w:pStyle w:val="TAL"/>
            </w:pPr>
            <w:r>
              <w:t>1</w:t>
            </w:r>
          </w:p>
        </w:tc>
        <w:tc>
          <w:tcPr>
            <w:tcW w:w="355" w:type="dxa"/>
            <w:gridSpan w:val="3"/>
          </w:tcPr>
          <w:p w14:paraId="53AF29F2" w14:textId="77777777" w:rsidR="00EE3EF9" w:rsidRPr="002A12F4" w:rsidRDefault="00EE3EF9" w:rsidP="00F0185C">
            <w:pPr>
              <w:pStyle w:val="TAL"/>
            </w:pPr>
          </w:p>
        </w:tc>
        <w:tc>
          <w:tcPr>
            <w:tcW w:w="3898" w:type="dxa"/>
            <w:gridSpan w:val="4"/>
          </w:tcPr>
          <w:p w14:paraId="01E91976" w14:textId="77777777" w:rsidR="00EE3EF9" w:rsidRPr="002A12F4" w:rsidRDefault="00EE3EF9" w:rsidP="00F0185C">
            <w:pPr>
              <w:pStyle w:val="TAL"/>
            </w:pPr>
            <w:r w:rsidRPr="002A12F4">
              <w:t>Match-all type</w:t>
            </w:r>
          </w:p>
        </w:tc>
      </w:tr>
      <w:tr w:rsidR="00EE3EF9" w:rsidRPr="006765EF" w14:paraId="40E98AAB" w14:textId="77777777" w:rsidTr="00F0185C">
        <w:trPr>
          <w:gridAfter w:val="3"/>
          <w:wAfter w:w="146" w:type="dxa"/>
          <w:cantSplit/>
          <w:jc w:val="center"/>
        </w:trPr>
        <w:tc>
          <w:tcPr>
            <w:tcW w:w="354" w:type="dxa"/>
            <w:gridSpan w:val="4"/>
          </w:tcPr>
          <w:p w14:paraId="35268849" w14:textId="77777777" w:rsidR="00EE3EF9" w:rsidRDefault="00EE3EF9" w:rsidP="00F0185C">
            <w:pPr>
              <w:pStyle w:val="TAL"/>
            </w:pPr>
            <w:r>
              <w:t>0</w:t>
            </w:r>
          </w:p>
        </w:tc>
        <w:tc>
          <w:tcPr>
            <w:tcW w:w="354" w:type="dxa"/>
            <w:gridSpan w:val="3"/>
          </w:tcPr>
          <w:p w14:paraId="224715D0" w14:textId="77777777" w:rsidR="00EE3EF9" w:rsidRDefault="00EE3EF9" w:rsidP="00F0185C">
            <w:pPr>
              <w:pStyle w:val="TAL"/>
            </w:pPr>
            <w:r>
              <w:t>0</w:t>
            </w:r>
          </w:p>
        </w:tc>
        <w:tc>
          <w:tcPr>
            <w:tcW w:w="355" w:type="dxa"/>
            <w:gridSpan w:val="3"/>
          </w:tcPr>
          <w:p w14:paraId="1C1C965F" w14:textId="77777777" w:rsidR="00EE3EF9" w:rsidRDefault="00EE3EF9" w:rsidP="00F0185C">
            <w:pPr>
              <w:pStyle w:val="TAL"/>
            </w:pPr>
            <w:r>
              <w:t>0</w:t>
            </w:r>
          </w:p>
        </w:tc>
        <w:tc>
          <w:tcPr>
            <w:tcW w:w="354" w:type="dxa"/>
            <w:gridSpan w:val="3"/>
          </w:tcPr>
          <w:p w14:paraId="0FC16AC5" w14:textId="77777777" w:rsidR="00EE3EF9" w:rsidRDefault="00EE3EF9" w:rsidP="00F0185C">
            <w:pPr>
              <w:pStyle w:val="TAL"/>
            </w:pPr>
            <w:r>
              <w:t>0</w:t>
            </w:r>
          </w:p>
        </w:tc>
        <w:tc>
          <w:tcPr>
            <w:tcW w:w="354" w:type="dxa"/>
            <w:gridSpan w:val="3"/>
          </w:tcPr>
          <w:p w14:paraId="0A29BA26" w14:textId="77777777" w:rsidR="00EE3EF9" w:rsidRDefault="00EE3EF9" w:rsidP="00F0185C">
            <w:pPr>
              <w:pStyle w:val="TAL"/>
            </w:pPr>
            <w:r>
              <w:t>1</w:t>
            </w:r>
          </w:p>
        </w:tc>
        <w:tc>
          <w:tcPr>
            <w:tcW w:w="355" w:type="dxa"/>
            <w:gridSpan w:val="3"/>
          </w:tcPr>
          <w:p w14:paraId="7DD6E837" w14:textId="77777777" w:rsidR="00EE3EF9" w:rsidRDefault="00EE3EF9" w:rsidP="00F0185C">
            <w:pPr>
              <w:pStyle w:val="TAL"/>
            </w:pPr>
            <w:r>
              <w:t>0</w:t>
            </w:r>
          </w:p>
        </w:tc>
        <w:tc>
          <w:tcPr>
            <w:tcW w:w="354" w:type="dxa"/>
            <w:gridSpan w:val="4"/>
          </w:tcPr>
          <w:p w14:paraId="389790D3" w14:textId="77777777" w:rsidR="00EE3EF9" w:rsidRDefault="00EE3EF9" w:rsidP="00F0185C">
            <w:pPr>
              <w:pStyle w:val="TAL"/>
            </w:pPr>
            <w:r>
              <w:t>0</w:t>
            </w:r>
          </w:p>
        </w:tc>
        <w:tc>
          <w:tcPr>
            <w:tcW w:w="354" w:type="dxa"/>
            <w:gridSpan w:val="4"/>
          </w:tcPr>
          <w:p w14:paraId="299BB875" w14:textId="77777777" w:rsidR="00EE3EF9" w:rsidRDefault="00EE3EF9" w:rsidP="00F0185C">
            <w:pPr>
              <w:pStyle w:val="TAL"/>
            </w:pPr>
            <w:r>
              <w:t>0</w:t>
            </w:r>
          </w:p>
        </w:tc>
        <w:tc>
          <w:tcPr>
            <w:tcW w:w="355" w:type="dxa"/>
            <w:gridSpan w:val="3"/>
          </w:tcPr>
          <w:p w14:paraId="5600371F" w14:textId="77777777" w:rsidR="00EE3EF9" w:rsidRPr="002A12F4" w:rsidRDefault="00EE3EF9" w:rsidP="00F0185C">
            <w:pPr>
              <w:pStyle w:val="TAL"/>
            </w:pPr>
          </w:p>
        </w:tc>
        <w:tc>
          <w:tcPr>
            <w:tcW w:w="3898" w:type="dxa"/>
            <w:gridSpan w:val="4"/>
          </w:tcPr>
          <w:p w14:paraId="614F7933" w14:textId="77777777" w:rsidR="00EE3EF9" w:rsidRPr="006765EF" w:rsidRDefault="00EE3EF9" w:rsidP="00F0185C">
            <w:pPr>
              <w:pStyle w:val="TAL"/>
              <w:rPr>
                <w:lang w:val="sv-SE"/>
              </w:rPr>
            </w:pPr>
            <w:r w:rsidRPr="006765EF">
              <w:rPr>
                <w:lang w:val="sv-SE"/>
              </w:rPr>
              <w:t>OS Id + OS App Id type (NOTE 1)</w:t>
            </w:r>
          </w:p>
        </w:tc>
      </w:tr>
      <w:tr w:rsidR="00EE3EF9" w:rsidRPr="002A12F4" w14:paraId="11FB7022" w14:textId="77777777" w:rsidTr="00F0185C">
        <w:trPr>
          <w:gridAfter w:val="3"/>
          <w:wAfter w:w="146" w:type="dxa"/>
          <w:cantSplit/>
          <w:jc w:val="center"/>
        </w:trPr>
        <w:tc>
          <w:tcPr>
            <w:tcW w:w="354" w:type="dxa"/>
            <w:gridSpan w:val="4"/>
          </w:tcPr>
          <w:p w14:paraId="5A79A699" w14:textId="77777777" w:rsidR="00EE3EF9" w:rsidRDefault="00EE3EF9" w:rsidP="00F0185C">
            <w:pPr>
              <w:pStyle w:val="TAL"/>
            </w:pPr>
            <w:r>
              <w:t>0</w:t>
            </w:r>
          </w:p>
        </w:tc>
        <w:tc>
          <w:tcPr>
            <w:tcW w:w="354" w:type="dxa"/>
            <w:gridSpan w:val="3"/>
          </w:tcPr>
          <w:p w14:paraId="07F92BAE" w14:textId="77777777" w:rsidR="00EE3EF9" w:rsidRDefault="00EE3EF9" w:rsidP="00F0185C">
            <w:pPr>
              <w:pStyle w:val="TAL"/>
            </w:pPr>
            <w:r>
              <w:t>0</w:t>
            </w:r>
          </w:p>
        </w:tc>
        <w:tc>
          <w:tcPr>
            <w:tcW w:w="355" w:type="dxa"/>
            <w:gridSpan w:val="3"/>
          </w:tcPr>
          <w:p w14:paraId="7D0D5B7E" w14:textId="77777777" w:rsidR="00EE3EF9" w:rsidRDefault="00EE3EF9" w:rsidP="00F0185C">
            <w:pPr>
              <w:pStyle w:val="TAL"/>
            </w:pPr>
            <w:r>
              <w:t>0</w:t>
            </w:r>
          </w:p>
        </w:tc>
        <w:tc>
          <w:tcPr>
            <w:tcW w:w="354" w:type="dxa"/>
            <w:gridSpan w:val="3"/>
          </w:tcPr>
          <w:p w14:paraId="047BF434" w14:textId="77777777" w:rsidR="00EE3EF9" w:rsidRDefault="00EE3EF9" w:rsidP="00F0185C">
            <w:pPr>
              <w:pStyle w:val="TAL"/>
            </w:pPr>
            <w:r>
              <w:t>1</w:t>
            </w:r>
          </w:p>
        </w:tc>
        <w:tc>
          <w:tcPr>
            <w:tcW w:w="354" w:type="dxa"/>
            <w:gridSpan w:val="3"/>
          </w:tcPr>
          <w:p w14:paraId="22541315" w14:textId="77777777" w:rsidR="00EE3EF9" w:rsidRDefault="00EE3EF9" w:rsidP="00F0185C">
            <w:pPr>
              <w:pStyle w:val="TAL"/>
            </w:pPr>
            <w:r>
              <w:t>0</w:t>
            </w:r>
          </w:p>
        </w:tc>
        <w:tc>
          <w:tcPr>
            <w:tcW w:w="355" w:type="dxa"/>
            <w:gridSpan w:val="3"/>
          </w:tcPr>
          <w:p w14:paraId="0E6CDC35" w14:textId="77777777" w:rsidR="00EE3EF9" w:rsidRDefault="00EE3EF9" w:rsidP="00F0185C">
            <w:pPr>
              <w:pStyle w:val="TAL"/>
            </w:pPr>
            <w:r>
              <w:t>0</w:t>
            </w:r>
          </w:p>
        </w:tc>
        <w:tc>
          <w:tcPr>
            <w:tcW w:w="354" w:type="dxa"/>
            <w:gridSpan w:val="4"/>
          </w:tcPr>
          <w:p w14:paraId="01488CFD" w14:textId="77777777" w:rsidR="00EE3EF9" w:rsidRDefault="00EE3EF9" w:rsidP="00F0185C">
            <w:pPr>
              <w:pStyle w:val="TAL"/>
            </w:pPr>
            <w:r>
              <w:t>0</w:t>
            </w:r>
          </w:p>
        </w:tc>
        <w:tc>
          <w:tcPr>
            <w:tcW w:w="354" w:type="dxa"/>
            <w:gridSpan w:val="4"/>
          </w:tcPr>
          <w:p w14:paraId="57556E12" w14:textId="77777777" w:rsidR="00EE3EF9" w:rsidRDefault="00EE3EF9" w:rsidP="00F0185C">
            <w:pPr>
              <w:pStyle w:val="TAL"/>
            </w:pPr>
            <w:r>
              <w:t>0</w:t>
            </w:r>
          </w:p>
        </w:tc>
        <w:tc>
          <w:tcPr>
            <w:tcW w:w="355" w:type="dxa"/>
            <w:gridSpan w:val="3"/>
          </w:tcPr>
          <w:p w14:paraId="036C902C" w14:textId="77777777" w:rsidR="00EE3EF9" w:rsidRPr="002A12F4" w:rsidRDefault="00EE3EF9" w:rsidP="00F0185C">
            <w:pPr>
              <w:pStyle w:val="TAL"/>
            </w:pPr>
          </w:p>
        </w:tc>
        <w:tc>
          <w:tcPr>
            <w:tcW w:w="3898" w:type="dxa"/>
            <w:gridSpan w:val="4"/>
          </w:tcPr>
          <w:p w14:paraId="76E38893" w14:textId="77777777" w:rsidR="00EE3EF9" w:rsidRPr="002A12F4" w:rsidRDefault="00EE3EF9" w:rsidP="00F0185C">
            <w:pPr>
              <w:pStyle w:val="TAL"/>
            </w:pPr>
            <w:r w:rsidRPr="002A12F4">
              <w:t>IPv4 remote address type</w:t>
            </w:r>
          </w:p>
        </w:tc>
      </w:tr>
      <w:tr w:rsidR="00EE3EF9" w:rsidRPr="002A12F4" w14:paraId="387C7F7D" w14:textId="77777777" w:rsidTr="00F0185C">
        <w:trPr>
          <w:gridAfter w:val="3"/>
          <w:wAfter w:w="146" w:type="dxa"/>
          <w:cantSplit/>
          <w:jc w:val="center"/>
        </w:trPr>
        <w:tc>
          <w:tcPr>
            <w:tcW w:w="354" w:type="dxa"/>
            <w:gridSpan w:val="4"/>
          </w:tcPr>
          <w:p w14:paraId="76097E39" w14:textId="77777777" w:rsidR="00EE3EF9" w:rsidRDefault="00EE3EF9" w:rsidP="00F0185C">
            <w:pPr>
              <w:pStyle w:val="TAL"/>
            </w:pPr>
            <w:r>
              <w:t>0</w:t>
            </w:r>
          </w:p>
        </w:tc>
        <w:tc>
          <w:tcPr>
            <w:tcW w:w="354" w:type="dxa"/>
            <w:gridSpan w:val="3"/>
          </w:tcPr>
          <w:p w14:paraId="653C418C" w14:textId="77777777" w:rsidR="00EE3EF9" w:rsidRDefault="00EE3EF9" w:rsidP="00F0185C">
            <w:pPr>
              <w:pStyle w:val="TAL"/>
            </w:pPr>
            <w:r>
              <w:t>0</w:t>
            </w:r>
          </w:p>
        </w:tc>
        <w:tc>
          <w:tcPr>
            <w:tcW w:w="355" w:type="dxa"/>
            <w:gridSpan w:val="3"/>
          </w:tcPr>
          <w:p w14:paraId="53AB86FA" w14:textId="77777777" w:rsidR="00EE3EF9" w:rsidRDefault="00EE3EF9" w:rsidP="00F0185C">
            <w:pPr>
              <w:pStyle w:val="TAL"/>
            </w:pPr>
            <w:r>
              <w:t>1</w:t>
            </w:r>
          </w:p>
        </w:tc>
        <w:tc>
          <w:tcPr>
            <w:tcW w:w="354" w:type="dxa"/>
            <w:gridSpan w:val="3"/>
          </w:tcPr>
          <w:p w14:paraId="76660CF8" w14:textId="77777777" w:rsidR="00EE3EF9" w:rsidRDefault="00EE3EF9" w:rsidP="00F0185C">
            <w:pPr>
              <w:pStyle w:val="TAL"/>
            </w:pPr>
            <w:r>
              <w:t>0</w:t>
            </w:r>
          </w:p>
        </w:tc>
        <w:tc>
          <w:tcPr>
            <w:tcW w:w="354" w:type="dxa"/>
            <w:gridSpan w:val="3"/>
          </w:tcPr>
          <w:p w14:paraId="440C725D" w14:textId="77777777" w:rsidR="00EE3EF9" w:rsidRDefault="00EE3EF9" w:rsidP="00F0185C">
            <w:pPr>
              <w:pStyle w:val="TAL"/>
            </w:pPr>
            <w:r>
              <w:t>0</w:t>
            </w:r>
          </w:p>
        </w:tc>
        <w:tc>
          <w:tcPr>
            <w:tcW w:w="355" w:type="dxa"/>
            <w:gridSpan w:val="3"/>
          </w:tcPr>
          <w:p w14:paraId="2C8C45C2" w14:textId="77777777" w:rsidR="00EE3EF9" w:rsidRDefault="00EE3EF9" w:rsidP="00F0185C">
            <w:pPr>
              <w:pStyle w:val="TAL"/>
            </w:pPr>
            <w:r>
              <w:t>0</w:t>
            </w:r>
          </w:p>
        </w:tc>
        <w:tc>
          <w:tcPr>
            <w:tcW w:w="354" w:type="dxa"/>
            <w:gridSpan w:val="4"/>
          </w:tcPr>
          <w:p w14:paraId="1C5CF381" w14:textId="77777777" w:rsidR="00EE3EF9" w:rsidRDefault="00EE3EF9" w:rsidP="00F0185C">
            <w:pPr>
              <w:pStyle w:val="TAL"/>
            </w:pPr>
            <w:r>
              <w:t>0</w:t>
            </w:r>
          </w:p>
        </w:tc>
        <w:tc>
          <w:tcPr>
            <w:tcW w:w="354" w:type="dxa"/>
            <w:gridSpan w:val="4"/>
          </w:tcPr>
          <w:p w14:paraId="34F64F0A" w14:textId="77777777" w:rsidR="00EE3EF9" w:rsidRDefault="00EE3EF9" w:rsidP="00F0185C">
            <w:pPr>
              <w:pStyle w:val="TAL"/>
            </w:pPr>
            <w:r>
              <w:t>1</w:t>
            </w:r>
          </w:p>
        </w:tc>
        <w:tc>
          <w:tcPr>
            <w:tcW w:w="355" w:type="dxa"/>
            <w:gridSpan w:val="3"/>
          </w:tcPr>
          <w:p w14:paraId="68430ECB" w14:textId="77777777" w:rsidR="00EE3EF9" w:rsidRPr="002A12F4" w:rsidRDefault="00EE3EF9" w:rsidP="00F0185C">
            <w:pPr>
              <w:pStyle w:val="TAL"/>
            </w:pPr>
          </w:p>
        </w:tc>
        <w:tc>
          <w:tcPr>
            <w:tcW w:w="3898" w:type="dxa"/>
            <w:gridSpan w:val="4"/>
          </w:tcPr>
          <w:p w14:paraId="6F9B6B9E" w14:textId="77777777" w:rsidR="00EE3EF9" w:rsidRPr="002A12F4" w:rsidRDefault="00EE3EF9" w:rsidP="00F0185C">
            <w:pPr>
              <w:pStyle w:val="TAL"/>
            </w:pPr>
            <w:r w:rsidRPr="002A12F4">
              <w:t>IPv6 remote address/prefix length type</w:t>
            </w:r>
          </w:p>
        </w:tc>
      </w:tr>
      <w:tr w:rsidR="00EE3EF9" w:rsidRPr="002A12F4" w14:paraId="01355957" w14:textId="77777777" w:rsidTr="00F0185C">
        <w:trPr>
          <w:gridAfter w:val="3"/>
          <w:wAfter w:w="146" w:type="dxa"/>
          <w:cantSplit/>
          <w:jc w:val="center"/>
        </w:trPr>
        <w:tc>
          <w:tcPr>
            <w:tcW w:w="354" w:type="dxa"/>
            <w:gridSpan w:val="4"/>
          </w:tcPr>
          <w:p w14:paraId="1B33B840" w14:textId="77777777" w:rsidR="00EE3EF9" w:rsidRDefault="00EE3EF9" w:rsidP="00F0185C">
            <w:pPr>
              <w:pStyle w:val="TAL"/>
            </w:pPr>
            <w:r>
              <w:t>0</w:t>
            </w:r>
          </w:p>
        </w:tc>
        <w:tc>
          <w:tcPr>
            <w:tcW w:w="354" w:type="dxa"/>
            <w:gridSpan w:val="3"/>
          </w:tcPr>
          <w:p w14:paraId="2A3040EC" w14:textId="77777777" w:rsidR="00EE3EF9" w:rsidRDefault="00EE3EF9" w:rsidP="00F0185C">
            <w:pPr>
              <w:pStyle w:val="TAL"/>
            </w:pPr>
            <w:r>
              <w:t>0</w:t>
            </w:r>
          </w:p>
        </w:tc>
        <w:tc>
          <w:tcPr>
            <w:tcW w:w="355" w:type="dxa"/>
            <w:gridSpan w:val="3"/>
          </w:tcPr>
          <w:p w14:paraId="18377720" w14:textId="77777777" w:rsidR="00EE3EF9" w:rsidRDefault="00EE3EF9" w:rsidP="00F0185C">
            <w:pPr>
              <w:pStyle w:val="TAL"/>
            </w:pPr>
            <w:r>
              <w:t>1</w:t>
            </w:r>
          </w:p>
        </w:tc>
        <w:tc>
          <w:tcPr>
            <w:tcW w:w="354" w:type="dxa"/>
            <w:gridSpan w:val="3"/>
          </w:tcPr>
          <w:p w14:paraId="22E1D4DA" w14:textId="77777777" w:rsidR="00EE3EF9" w:rsidRDefault="00EE3EF9" w:rsidP="00F0185C">
            <w:pPr>
              <w:pStyle w:val="TAL"/>
            </w:pPr>
            <w:r>
              <w:t>1</w:t>
            </w:r>
          </w:p>
        </w:tc>
        <w:tc>
          <w:tcPr>
            <w:tcW w:w="354" w:type="dxa"/>
            <w:gridSpan w:val="3"/>
          </w:tcPr>
          <w:p w14:paraId="4CAF7AF3" w14:textId="77777777" w:rsidR="00EE3EF9" w:rsidRDefault="00EE3EF9" w:rsidP="00F0185C">
            <w:pPr>
              <w:pStyle w:val="TAL"/>
            </w:pPr>
            <w:r>
              <w:t>0</w:t>
            </w:r>
          </w:p>
        </w:tc>
        <w:tc>
          <w:tcPr>
            <w:tcW w:w="355" w:type="dxa"/>
            <w:gridSpan w:val="3"/>
          </w:tcPr>
          <w:p w14:paraId="030C8842" w14:textId="77777777" w:rsidR="00EE3EF9" w:rsidRDefault="00EE3EF9" w:rsidP="00F0185C">
            <w:pPr>
              <w:pStyle w:val="TAL"/>
            </w:pPr>
            <w:r>
              <w:t>0</w:t>
            </w:r>
          </w:p>
        </w:tc>
        <w:tc>
          <w:tcPr>
            <w:tcW w:w="354" w:type="dxa"/>
            <w:gridSpan w:val="4"/>
          </w:tcPr>
          <w:p w14:paraId="12D40680" w14:textId="77777777" w:rsidR="00EE3EF9" w:rsidRDefault="00EE3EF9" w:rsidP="00F0185C">
            <w:pPr>
              <w:pStyle w:val="TAL"/>
            </w:pPr>
            <w:r>
              <w:t>0</w:t>
            </w:r>
          </w:p>
        </w:tc>
        <w:tc>
          <w:tcPr>
            <w:tcW w:w="354" w:type="dxa"/>
            <w:gridSpan w:val="4"/>
          </w:tcPr>
          <w:p w14:paraId="6B0A0AA8" w14:textId="77777777" w:rsidR="00EE3EF9" w:rsidRDefault="00EE3EF9" w:rsidP="00F0185C">
            <w:pPr>
              <w:pStyle w:val="TAL"/>
            </w:pPr>
            <w:r>
              <w:t>0</w:t>
            </w:r>
          </w:p>
        </w:tc>
        <w:tc>
          <w:tcPr>
            <w:tcW w:w="355" w:type="dxa"/>
            <w:gridSpan w:val="3"/>
          </w:tcPr>
          <w:p w14:paraId="7B47BBAD" w14:textId="77777777" w:rsidR="00EE3EF9" w:rsidRPr="002A12F4" w:rsidRDefault="00EE3EF9" w:rsidP="00F0185C">
            <w:pPr>
              <w:pStyle w:val="TAL"/>
            </w:pPr>
          </w:p>
        </w:tc>
        <w:tc>
          <w:tcPr>
            <w:tcW w:w="3898" w:type="dxa"/>
            <w:gridSpan w:val="4"/>
          </w:tcPr>
          <w:p w14:paraId="09F7C460" w14:textId="77777777" w:rsidR="00EE3EF9" w:rsidRPr="002A12F4" w:rsidRDefault="00EE3EF9" w:rsidP="00F0185C">
            <w:pPr>
              <w:pStyle w:val="TAL"/>
            </w:pPr>
            <w:r w:rsidRPr="002A12F4">
              <w:t>Protocol identifier/next header type</w:t>
            </w:r>
          </w:p>
        </w:tc>
      </w:tr>
      <w:tr w:rsidR="00EE3EF9" w:rsidRPr="002A12F4" w14:paraId="41DCB9E5" w14:textId="77777777" w:rsidTr="00F0185C">
        <w:trPr>
          <w:gridAfter w:val="3"/>
          <w:wAfter w:w="146" w:type="dxa"/>
          <w:cantSplit/>
          <w:jc w:val="center"/>
        </w:trPr>
        <w:tc>
          <w:tcPr>
            <w:tcW w:w="354" w:type="dxa"/>
            <w:gridSpan w:val="4"/>
          </w:tcPr>
          <w:p w14:paraId="76B11680" w14:textId="77777777" w:rsidR="00EE3EF9" w:rsidRDefault="00EE3EF9" w:rsidP="00F0185C">
            <w:pPr>
              <w:pStyle w:val="TAL"/>
            </w:pPr>
            <w:r>
              <w:t>0</w:t>
            </w:r>
          </w:p>
        </w:tc>
        <w:tc>
          <w:tcPr>
            <w:tcW w:w="354" w:type="dxa"/>
            <w:gridSpan w:val="3"/>
          </w:tcPr>
          <w:p w14:paraId="02B919AD" w14:textId="77777777" w:rsidR="00EE3EF9" w:rsidRDefault="00EE3EF9" w:rsidP="00F0185C">
            <w:pPr>
              <w:pStyle w:val="TAL"/>
            </w:pPr>
            <w:r>
              <w:t>1</w:t>
            </w:r>
          </w:p>
        </w:tc>
        <w:tc>
          <w:tcPr>
            <w:tcW w:w="355" w:type="dxa"/>
            <w:gridSpan w:val="3"/>
          </w:tcPr>
          <w:p w14:paraId="121AB387" w14:textId="77777777" w:rsidR="00EE3EF9" w:rsidRDefault="00EE3EF9" w:rsidP="00F0185C">
            <w:pPr>
              <w:pStyle w:val="TAL"/>
            </w:pPr>
            <w:r>
              <w:t>0</w:t>
            </w:r>
          </w:p>
        </w:tc>
        <w:tc>
          <w:tcPr>
            <w:tcW w:w="354" w:type="dxa"/>
            <w:gridSpan w:val="3"/>
          </w:tcPr>
          <w:p w14:paraId="256605EF" w14:textId="77777777" w:rsidR="00EE3EF9" w:rsidRDefault="00EE3EF9" w:rsidP="00F0185C">
            <w:pPr>
              <w:pStyle w:val="TAL"/>
            </w:pPr>
            <w:r>
              <w:t>1</w:t>
            </w:r>
          </w:p>
        </w:tc>
        <w:tc>
          <w:tcPr>
            <w:tcW w:w="354" w:type="dxa"/>
            <w:gridSpan w:val="3"/>
          </w:tcPr>
          <w:p w14:paraId="55FE5BAB" w14:textId="77777777" w:rsidR="00EE3EF9" w:rsidRDefault="00EE3EF9" w:rsidP="00F0185C">
            <w:pPr>
              <w:pStyle w:val="TAL"/>
            </w:pPr>
            <w:r>
              <w:t>0</w:t>
            </w:r>
          </w:p>
        </w:tc>
        <w:tc>
          <w:tcPr>
            <w:tcW w:w="355" w:type="dxa"/>
            <w:gridSpan w:val="3"/>
          </w:tcPr>
          <w:p w14:paraId="1A0F91A8" w14:textId="77777777" w:rsidR="00EE3EF9" w:rsidRDefault="00EE3EF9" w:rsidP="00F0185C">
            <w:pPr>
              <w:pStyle w:val="TAL"/>
            </w:pPr>
            <w:r>
              <w:t>0</w:t>
            </w:r>
          </w:p>
        </w:tc>
        <w:tc>
          <w:tcPr>
            <w:tcW w:w="354" w:type="dxa"/>
            <w:gridSpan w:val="4"/>
          </w:tcPr>
          <w:p w14:paraId="62538809" w14:textId="77777777" w:rsidR="00EE3EF9" w:rsidRDefault="00EE3EF9" w:rsidP="00F0185C">
            <w:pPr>
              <w:pStyle w:val="TAL"/>
            </w:pPr>
            <w:r>
              <w:t>0</w:t>
            </w:r>
          </w:p>
        </w:tc>
        <w:tc>
          <w:tcPr>
            <w:tcW w:w="354" w:type="dxa"/>
            <w:gridSpan w:val="4"/>
          </w:tcPr>
          <w:p w14:paraId="3996AF57" w14:textId="77777777" w:rsidR="00EE3EF9" w:rsidRDefault="00EE3EF9" w:rsidP="00F0185C">
            <w:pPr>
              <w:pStyle w:val="TAL"/>
            </w:pPr>
            <w:r>
              <w:t>0</w:t>
            </w:r>
          </w:p>
        </w:tc>
        <w:tc>
          <w:tcPr>
            <w:tcW w:w="355" w:type="dxa"/>
            <w:gridSpan w:val="3"/>
          </w:tcPr>
          <w:p w14:paraId="64D16FEC" w14:textId="77777777" w:rsidR="00EE3EF9" w:rsidRPr="002A12F4" w:rsidRDefault="00EE3EF9" w:rsidP="00F0185C">
            <w:pPr>
              <w:pStyle w:val="TAL"/>
            </w:pPr>
          </w:p>
        </w:tc>
        <w:tc>
          <w:tcPr>
            <w:tcW w:w="3898" w:type="dxa"/>
            <w:gridSpan w:val="4"/>
          </w:tcPr>
          <w:p w14:paraId="51BFB056" w14:textId="77777777" w:rsidR="00EE3EF9" w:rsidRPr="002A12F4" w:rsidRDefault="00EE3EF9" w:rsidP="00F0185C">
            <w:pPr>
              <w:pStyle w:val="TAL"/>
            </w:pPr>
            <w:r w:rsidRPr="002A12F4">
              <w:t>Single remote port type</w:t>
            </w:r>
          </w:p>
        </w:tc>
      </w:tr>
      <w:tr w:rsidR="00EE3EF9" w:rsidRPr="002A12F4" w14:paraId="590127A3" w14:textId="77777777" w:rsidTr="00F0185C">
        <w:trPr>
          <w:gridAfter w:val="3"/>
          <w:wAfter w:w="146" w:type="dxa"/>
          <w:cantSplit/>
          <w:jc w:val="center"/>
        </w:trPr>
        <w:tc>
          <w:tcPr>
            <w:tcW w:w="354" w:type="dxa"/>
            <w:gridSpan w:val="4"/>
          </w:tcPr>
          <w:p w14:paraId="4BD45A30" w14:textId="77777777" w:rsidR="00EE3EF9" w:rsidRDefault="00EE3EF9" w:rsidP="00F0185C">
            <w:pPr>
              <w:pStyle w:val="TAL"/>
            </w:pPr>
            <w:r>
              <w:t>0</w:t>
            </w:r>
          </w:p>
        </w:tc>
        <w:tc>
          <w:tcPr>
            <w:tcW w:w="354" w:type="dxa"/>
            <w:gridSpan w:val="3"/>
          </w:tcPr>
          <w:p w14:paraId="2C94AEAB" w14:textId="77777777" w:rsidR="00EE3EF9" w:rsidRDefault="00EE3EF9" w:rsidP="00F0185C">
            <w:pPr>
              <w:pStyle w:val="TAL"/>
            </w:pPr>
            <w:r>
              <w:t>1</w:t>
            </w:r>
          </w:p>
        </w:tc>
        <w:tc>
          <w:tcPr>
            <w:tcW w:w="355" w:type="dxa"/>
            <w:gridSpan w:val="3"/>
          </w:tcPr>
          <w:p w14:paraId="5EFD97AF" w14:textId="77777777" w:rsidR="00EE3EF9" w:rsidRDefault="00EE3EF9" w:rsidP="00F0185C">
            <w:pPr>
              <w:pStyle w:val="TAL"/>
            </w:pPr>
            <w:r>
              <w:t>0</w:t>
            </w:r>
          </w:p>
        </w:tc>
        <w:tc>
          <w:tcPr>
            <w:tcW w:w="354" w:type="dxa"/>
            <w:gridSpan w:val="3"/>
          </w:tcPr>
          <w:p w14:paraId="41B0EBF1" w14:textId="77777777" w:rsidR="00EE3EF9" w:rsidRDefault="00EE3EF9" w:rsidP="00F0185C">
            <w:pPr>
              <w:pStyle w:val="TAL"/>
            </w:pPr>
            <w:r>
              <w:t>1</w:t>
            </w:r>
          </w:p>
        </w:tc>
        <w:tc>
          <w:tcPr>
            <w:tcW w:w="354" w:type="dxa"/>
            <w:gridSpan w:val="3"/>
          </w:tcPr>
          <w:p w14:paraId="3B584E73" w14:textId="77777777" w:rsidR="00EE3EF9" w:rsidRDefault="00EE3EF9" w:rsidP="00F0185C">
            <w:pPr>
              <w:pStyle w:val="TAL"/>
            </w:pPr>
            <w:r>
              <w:t>0</w:t>
            </w:r>
          </w:p>
        </w:tc>
        <w:tc>
          <w:tcPr>
            <w:tcW w:w="355" w:type="dxa"/>
            <w:gridSpan w:val="3"/>
          </w:tcPr>
          <w:p w14:paraId="45C659B5" w14:textId="77777777" w:rsidR="00EE3EF9" w:rsidRDefault="00EE3EF9" w:rsidP="00F0185C">
            <w:pPr>
              <w:pStyle w:val="TAL"/>
            </w:pPr>
            <w:r>
              <w:t>0</w:t>
            </w:r>
          </w:p>
        </w:tc>
        <w:tc>
          <w:tcPr>
            <w:tcW w:w="354" w:type="dxa"/>
            <w:gridSpan w:val="4"/>
          </w:tcPr>
          <w:p w14:paraId="656C5CFA" w14:textId="77777777" w:rsidR="00EE3EF9" w:rsidRDefault="00EE3EF9" w:rsidP="00F0185C">
            <w:pPr>
              <w:pStyle w:val="TAL"/>
            </w:pPr>
            <w:r>
              <w:t>0</w:t>
            </w:r>
          </w:p>
        </w:tc>
        <w:tc>
          <w:tcPr>
            <w:tcW w:w="354" w:type="dxa"/>
            <w:gridSpan w:val="4"/>
          </w:tcPr>
          <w:p w14:paraId="0937D610" w14:textId="77777777" w:rsidR="00EE3EF9" w:rsidRDefault="00EE3EF9" w:rsidP="00F0185C">
            <w:pPr>
              <w:pStyle w:val="TAL"/>
            </w:pPr>
            <w:r>
              <w:t>1</w:t>
            </w:r>
          </w:p>
        </w:tc>
        <w:tc>
          <w:tcPr>
            <w:tcW w:w="355" w:type="dxa"/>
            <w:gridSpan w:val="3"/>
          </w:tcPr>
          <w:p w14:paraId="3E1BE53A" w14:textId="77777777" w:rsidR="00EE3EF9" w:rsidRPr="002A12F4" w:rsidRDefault="00EE3EF9" w:rsidP="00F0185C">
            <w:pPr>
              <w:pStyle w:val="TAL"/>
            </w:pPr>
          </w:p>
        </w:tc>
        <w:tc>
          <w:tcPr>
            <w:tcW w:w="3898" w:type="dxa"/>
            <w:gridSpan w:val="4"/>
          </w:tcPr>
          <w:p w14:paraId="4F35AB80" w14:textId="77777777" w:rsidR="00EE3EF9" w:rsidRPr="002A12F4" w:rsidRDefault="00EE3EF9" w:rsidP="00F0185C">
            <w:pPr>
              <w:pStyle w:val="TAL"/>
            </w:pPr>
            <w:r w:rsidRPr="002A12F4">
              <w:t>Remote port range type</w:t>
            </w:r>
          </w:p>
        </w:tc>
      </w:tr>
      <w:tr w:rsidR="00EE3EF9" w:rsidRPr="002A12F4" w14:paraId="58158D02" w14:textId="77777777" w:rsidTr="00F0185C">
        <w:trPr>
          <w:gridBefore w:val="1"/>
          <w:gridAfter w:val="2"/>
          <w:wBefore w:w="33" w:type="dxa"/>
          <w:wAfter w:w="113" w:type="dxa"/>
          <w:cantSplit/>
          <w:jc w:val="center"/>
        </w:trPr>
        <w:tc>
          <w:tcPr>
            <w:tcW w:w="354" w:type="dxa"/>
            <w:gridSpan w:val="4"/>
          </w:tcPr>
          <w:p w14:paraId="1C5A85C3" w14:textId="77777777" w:rsidR="00EE3EF9" w:rsidRDefault="00EE3EF9" w:rsidP="00F0185C">
            <w:pPr>
              <w:pStyle w:val="TAL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0</w:t>
            </w:r>
          </w:p>
        </w:tc>
        <w:tc>
          <w:tcPr>
            <w:tcW w:w="354" w:type="dxa"/>
            <w:gridSpan w:val="3"/>
          </w:tcPr>
          <w:p w14:paraId="57CA52BE" w14:textId="77777777" w:rsidR="00EE3EF9" w:rsidRDefault="00EE3EF9" w:rsidP="00F0185C">
            <w:pPr>
              <w:pStyle w:val="TAL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1</w:t>
            </w:r>
          </w:p>
        </w:tc>
        <w:tc>
          <w:tcPr>
            <w:tcW w:w="355" w:type="dxa"/>
            <w:gridSpan w:val="3"/>
          </w:tcPr>
          <w:p w14:paraId="07D5391D" w14:textId="77777777" w:rsidR="00EE3EF9" w:rsidRDefault="00EE3EF9" w:rsidP="00F0185C">
            <w:pPr>
              <w:pStyle w:val="TAL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0</w:t>
            </w:r>
          </w:p>
        </w:tc>
        <w:tc>
          <w:tcPr>
            <w:tcW w:w="354" w:type="dxa"/>
            <w:gridSpan w:val="3"/>
          </w:tcPr>
          <w:p w14:paraId="19FCCB34" w14:textId="77777777" w:rsidR="00EE3EF9" w:rsidRDefault="00EE3EF9" w:rsidP="00F0185C">
            <w:pPr>
              <w:pStyle w:val="TAL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1</w:t>
            </w:r>
          </w:p>
        </w:tc>
        <w:tc>
          <w:tcPr>
            <w:tcW w:w="354" w:type="dxa"/>
            <w:gridSpan w:val="3"/>
          </w:tcPr>
          <w:p w14:paraId="120C502D" w14:textId="77777777" w:rsidR="00EE3EF9" w:rsidRDefault="00EE3EF9" w:rsidP="00F0185C">
            <w:pPr>
              <w:pStyle w:val="TAL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0</w:t>
            </w:r>
          </w:p>
        </w:tc>
        <w:tc>
          <w:tcPr>
            <w:tcW w:w="355" w:type="dxa"/>
            <w:gridSpan w:val="4"/>
          </w:tcPr>
          <w:p w14:paraId="7D6C905B" w14:textId="77777777" w:rsidR="00EE3EF9" w:rsidRDefault="00EE3EF9" w:rsidP="00F0185C">
            <w:pPr>
              <w:pStyle w:val="TAL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0</w:t>
            </w:r>
          </w:p>
        </w:tc>
        <w:tc>
          <w:tcPr>
            <w:tcW w:w="354" w:type="dxa"/>
            <w:gridSpan w:val="3"/>
          </w:tcPr>
          <w:p w14:paraId="48EAF43C" w14:textId="77777777" w:rsidR="00EE3EF9" w:rsidRDefault="00EE3EF9" w:rsidP="00F0185C">
            <w:pPr>
              <w:pStyle w:val="TAL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1</w:t>
            </w:r>
          </w:p>
        </w:tc>
        <w:tc>
          <w:tcPr>
            <w:tcW w:w="354" w:type="dxa"/>
            <w:gridSpan w:val="4"/>
          </w:tcPr>
          <w:p w14:paraId="78A88154" w14:textId="77777777" w:rsidR="00EE3EF9" w:rsidRDefault="00EE3EF9" w:rsidP="00F0185C">
            <w:pPr>
              <w:pStyle w:val="TAL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0</w:t>
            </w:r>
          </w:p>
        </w:tc>
        <w:tc>
          <w:tcPr>
            <w:tcW w:w="355" w:type="dxa"/>
            <w:gridSpan w:val="3"/>
          </w:tcPr>
          <w:p w14:paraId="7376640E" w14:textId="77777777" w:rsidR="00EE3EF9" w:rsidRPr="002A12F4" w:rsidRDefault="00EE3EF9" w:rsidP="00F0185C">
            <w:pPr>
              <w:pStyle w:val="TAL"/>
            </w:pPr>
          </w:p>
        </w:tc>
        <w:tc>
          <w:tcPr>
            <w:tcW w:w="3898" w:type="dxa"/>
            <w:gridSpan w:val="4"/>
          </w:tcPr>
          <w:p w14:paraId="1FE966B2" w14:textId="77777777" w:rsidR="00EE3EF9" w:rsidRPr="002A12F4" w:rsidRDefault="00EE3EF9" w:rsidP="00F0185C">
            <w:pPr>
              <w:pStyle w:val="TAL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IP 3</w:t>
            </w:r>
            <w:r>
              <w:rPr>
                <w:lang w:eastAsia="zh-CN"/>
              </w:rPr>
              <w:t xml:space="preserve"> tuple type</w:t>
            </w:r>
          </w:p>
        </w:tc>
      </w:tr>
      <w:tr w:rsidR="00EE3EF9" w:rsidRPr="002A12F4" w14:paraId="5C7C0958" w14:textId="77777777" w:rsidTr="00F0185C">
        <w:trPr>
          <w:gridAfter w:val="3"/>
          <w:wAfter w:w="146" w:type="dxa"/>
          <w:cantSplit/>
          <w:jc w:val="center"/>
        </w:trPr>
        <w:tc>
          <w:tcPr>
            <w:tcW w:w="354" w:type="dxa"/>
            <w:gridSpan w:val="4"/>
          </w:tcPr>
          <w:p w14:paraId="4DCF7778" w14:textId="77777777" w:rsidR="00EE3EF9" w:rsidRDefault="00EE3EF9" w:rsidP="00F0185C">
            <w:pPr>
              <w:pStyle w:val="TAL"/>
            </w:pPr>
            <w:r>
              <w:t>0</w:t>
            </w:r>
          </w:p>
        </w:tc>
        <w:tc>
          <w:tcPr>
            <w:tcW w:w="354" w:type="dxa"/>
            <w:gridSpan w:val="3"/>
          </w:tcPr>
          <w:p w14:paraId="2B270618" w14:textId="77777777" w:rsidR="00EE3EF9" w:rsidRDefault="00EE3EF9" w:rsidP="00F0185C">
            <w:pPr>
              <w:pStyle w:val="TAL"/>
            </w:pPr>
            <w:r>
              <w:t>1</w:t>
            </w:r>
          </w:p>
        </w:tc>
        <w:tc>
          <w:tcPr>
            <w:tcW w:w="355" w:type="dxa"/>
            <w:gridSpan w:val="3"/>
          </w:tcPr>
          <w:p w14:paraId="132195D9" w14:textId="77777777" w:rsidR="00EE3EF9" w:rsidRDefault="00EE3EF9" w:rsidP="00F0185C">
            <w:pPr>
              <w:pStyle w:val="TAL"/>
            </w:pPr>
            <w:r>
              <w:t>1</w:t>
            </w:r>
          </w:p>
        </w:tc>
        <w:tc>
          <w:tcPr>
            <w:tcW w:w="354" w:type="dxa"/>
            <w:gridSpan w:val="3"/>
          </w:tcPr>
          <w:p w14:paraId="0A7E521E" w14:textId="77777777" w:rsidR="00EE3EF9" w:rsidRDefault="00EE3EF9" w:rsidP="00F0185C">
            <w:pPr>
              <w:pStyle w:val="TAL"/>
            </w:pPr>
            <w:r>
              <w:t>0</w:t>
            </w:r>
          </w:p>
        </w:tc>
        <w:tc>
          <w:tcPr>
            <w:tcW w:w="354" w:type="dxa"/>
            <w:gridSpan w:val="3"/>
          </w:tcPr>
          <w:p w14:paraId="2B2109CA" w14:textId="77777777" w:rsidR="00EE3EF9" w:rsidRDefault="00EE3EF9" w:rsidP="00F0185C">
            <w:pPr>
              <w:pStyle w:val="TAL"/>
            </w:pPr>
            <w:r>
              <w:t>0</w:t>
            </w:r>
          </w:p>
        </w:tc>
        <w:tc>
          <w:tcPr>
            <w:tcW w:w="355" w:type="dxa"/>
            <w:gridSpan w:val="3"/>
          </w:tcPr>
          <w:p w14:paraId="2D814966" w14:textId="77777777" w:rsidR="00EE3EF9" w:rsidRDefault="00EE3EF9" w:rsidP="00F0185C">
            <w:pPr>
              <w:pStyle w:val="TAL"/>
            </w:pPr>
            <w:r>
              <w:t>0</w:t>
            </w:r>
          </w:p>
        </w:tc>
        <w:tc>
          <w:tcPr>
            <w:tcW w:w="354" w:type="dxa"/>
            <w:gridSpan w:val="4"/>
          </w:tcPr>
          <w:p w14:paraId="53E99EAD" w14:textId="77777777" w:rsidR="00EE3EF9" w:rsidRDefault="00EE3EF9" w:rsidP="00F0185C">
            <w:pPr>
              <w:pStyle w:val="TAL"/>
            </w:pPr>
            <w:r>
              <w:t>0</w:t>
            </w:r>
          </w:p>
        </w:tc>
        <w:tc>
          <w:tcPr>
            <w:tcW w:w="354" w:type="dxa"/>
            <w:gridSpan w:val="4"/>
          </w:tcPr>
          <w:p w14:paraId="44793DC5" w14:textId="77777777" w:rsidR="00EE3EF9" w:rsidRDefault="00EE3EF9" w:rsidP="00F0185C">
            <w:pPr>
              <w:pStyle w:val="TAL"/>
            </w:pPr>
            <w:r>
              <w:t>0</w:t>
            </w:r>
          </w:p>
        </w:tc>
        <w:tc>
          <w:tcPr>
            <w:tcW w:w="355" w:type="dxa"/>
            <w:gridSpan w:val="3"/>
          </w:tcPr>
          <w:p w14:paraId="7A43901F" w14:textId="77777777" w:rsidR="00EE3EF9" w:rsidRPr="002A12F4" w:rsidRDefault="00EE3EF9" w:rsidP="00F0185C">
            <w:pPr>
              <w:pStyle w:val="TAL"/>
            </w:pPr>
          </w:p>
        </w:tc>
        <w:tc>
          <w:tcPr>
            <w:tcW w:w="3898" w:type="dxa"/>
            <w:gridSpan w:val="4"/>
          </w:tcPr>
          <w:p w14:paraId="0CFCE223" w14:textId="77777777" w:rsidR="00EE3EF9" w:rsidRPr="002A12F4" w:rsidRDefault="00EE3EF9" w:rsidP="00F0185C">
            <w:pPr>
              <w:pStyle w:val="TAL"/>
            </w:pPr>
            <w:r w:rsidRPr="002A12F4">
              <w:t>Security parameter index type</w:t>
            </w:r>
          </w:p>
        </w:tc>
      </w:tr>
      <w:tr w:rsidR="00EE3EF9" w:rsidRPr="002A12F4" w14:paraId="08BB9761" w14:textId="77777777" w:rsidTr="00F0185C">
        <w:trPr>
          <w:gridAfter w:val="3"/>
          <w:wAfter w:w="146" w:type="dxa"/>
          <w:cantSplit/>
          <w:jc w:val="center"/>
        </w:trPr>
        <w:tc>
          <w:tcPr>
            <w:tcW w:w="354" w:type="dxa"/>
            <w:gridSpan w:val="4"/>
          </w:tcPr>
          <w:p w14:paraId="1D7F4A64" w14:textId="77777777" w:rsidR="00EE3EF9" w:rsidRDefault="00EE3EF9" w:rsidP="00F0185C">
            <w:pPr>
              <w:pStyle w:val="TAL"/>
            </w:pPr>
            <w:r>
              <w:t>0</w:t>
            </w:r>
          </w:p>
        </w:tc>
        <w:tc>
          <w:tcPr>
            <w:tcW w:w="354" w:type="dxa"/>
            <w:gridSpan w:val="3"/>
          </w:tcPr>
          <w:p w14:paraId="37559481" w14:textId="77777777" w:rsidR="00EE3EF9" w:rsidRDefault="00EE3EF9" w:rsidP="00F0185C">
            <w:pPr>
              <w:pStyle w:val="TAL"/>
            </w:pPr>
            <w:r>
              <w:t>1</w:t>
            </w:r>
          </w:p>
        </w:tc>
        <w:tc>
          <w:tcPr>
            <w:tcW w:w="355" w:type="dxa"/>
            <w:gridSpan w:val="3"/>
          </w:tcPr>
          <w:p w14:paraId="692ED8DA" w14:textId="77777777" w:rsidR="00EE3EF9" w:rsidRDefault="00EE3EF9" w:rsidP="00F0185C">
            <w:pPr>
              <w:pStyle w:val="TAL"/>
            </w:pPr>
            <w:r>
              <w:t>1</w:t>
            </w:r>
          </w:p>
        </w:tc>
        <w:tc>
          <w:tcPr>
            <w:tcW w:w="354" w:type="dxa"/>
            <w:gridSpan w:val="3"/>
          </w:tcPr>
          <w:p w14:paraId="454201AE" w14:textId="77777777" w:rsidR="00EE3EF9" w:rsidRDefault="00EE3EF9" w:rsidP="00F0185C">
            <w:pPr>
              <w:pStyle w:val="TAL"/>
            </w:pPr>
            <w:r>
              <w:t>1</w:t>
            </w:r>
          </w:p>
        </w:tc>
        <w:tc>
          <w:tcPr>
            <w:tcW w:w="354" w:type="dxa"/>
            <w:gridSpan w:val="3"/>
          </w:tcPr>
          <w:p w14:paraId="10474BED" w14:textId="77777777" w:rsidR="00EE3EF9" w:rsidRDefault="00EE3EF9" w:rsidP="00F0185C">
            <w:pPr>
              <w:pStyle w:val="TAL"/>
            </w:pPr>
            <w:r>
              <w:t>0</w:t>
            </w:r>
          </w:p>
        </w:tc>
        <w:tc>
          <w:tcPr>
            <w:tcW w:w="355" w:type="dxa"/>
            <w:gridSpan w:val="3"/>
          </w:tcPr>
          <w:p w14:paraId="1A38832A" w14:textId="77777777" w:rsidR="00EE3EF9" w:rsidRDefault="00EE3EF9" w:rsidP="00F0185C">
            <w:pPr>
              <w:pStyle w:val="TAL"/>
            </w:pPr>
            <w:r>
              <w:t>0</w:t>
            </w:r>
          </w:p>
        </w:tc>
        <w:tc>
          <w:tcPr>
            <w:tcW w:w="354" w:type="dxa"/>
            <w:gridSpan w:val="4"/>
          </w:tcPr>
          <w:p w14:paraId="050CA15A" w14:textId="77777777" w:rsidR="00EE3EF9" w:rsidRDefault="00EE3EF9" w:rsidP="00F0185C">
            <w:pPr>
              <w:pStyle w:val="TAL"/>
            </w:pPr>
            <w:r>
              <w:t>0</w:t>
            </w:r>
          </w:p>
        </w:tc>
        <w:tc>
          <w:tcPr>
            <w:tcW w:w="354" w:type="dxa"/>
            <w:gridSpan w:val="4"/>
          </w:tcPr>
          <w:p w14:paraId="5096AAEC" w14:textId="77777777" w:rsidR="00EE3EF9" w:rsidRDefault="00EE3EF9" w:rsidP="00F0185C">
            <w:pPr>
              <w:pStyle w:val="TAL"/>
            </w:pPr>
            <w:r>
              <w:t>0</w:t>
            </w:r>
          </w:p>
        </w:tc>
        <w:tc>
          <w:tcPr>
            <w:tcW w:w="355" w:type="dxa"/>
            <w:gridSpan w:val="3"/>
          </w:tcPr>
          <w:p w14:paraId="3F280689" w14:textId="77777777" w:rsidR="00EE3EF9" w:rsidRPr="002A12F4" w:rsidRDefault="00EE3EF9" w:rsidP="00F0185C">
            <w:pPr>
              <w:pStyle w:val="TAL"/>
            </w:pPr>
          </w:p>
        </w:tc>
        <w:tc>
          <w:tcPr>
            <w:tcW w:w="3898" w:type="dxa"/>
            <w:gridSpan w:val="4"/>
          </w:tcPr>
          <w:p w14:paraId="7D8F97B3" w14:textId="77777777" w:rsidR="00EE3EF9" w:rsidRPr="002A12F4" w:rsidRDefault="00EE3EF9" w:rsidP="00F0185C">
            <w:pPr>
              <w:pStyle w:val="TAL"/>
            </w:pPr>
            <w:r w:rsidRPr="002A12F4">
              <w:t>Type of service/traffic class type</w:t>
            </w:r>
          </w:p>
        </w:tc>
      </w:tr>
      <w:tr w:rsidR="00EE3EF9" w:rsidRPr="002A12F4" w14:paraId="57A64210" w14:textId="77777777" w:rsidTr="00F0185C">
        <w:trPr>
          <w:gridAfter w:val="3"/>
          <w:wAfter w:w="146" w:type="dxa"/>
          <w:cantSplit/>
          <w:jc w:val="center"/>
        </w:trPr>
        <w:tc>
          <w:tcPr>
            <w:tcW w:w="354" w:type="dxa"/>
            <w:gridSpan w:val="4"/>
          </w:tcPr>
          <w:p w14:paraId="1FAB26B4" w14:textId="77777777" w:rsidR="00EE3EF9" w:rsidRDefault="00EE3EF9" w:rsidP="00F0185C">
            <w:pPr>
              <w:pStyle w:val="TAL"/>
            </w:pPr>
            <w:r>
              <w:t>1</w:t>
            </w:r>
          </w:p>
        </w:tc>
        <w:tc>
          <w:tcPr>
            <w:tcW w:w="354" w:type="dxa"/>
            <w:gridSpan w:val="3"/>
          </w:tcPr>
          <w:p w14:paraId="03F87F4B" w14:textId="77777777" w:rsidR="00EE3EF9" w:rsidRDefault="00EE3EF9" w:rsidP="00F0185C">
            <w:pPr>
              <w:pStyle w:val="TAL"/>
            </w:pPr>
            <w:r>
              <w:t>0</w:t>
            </w:r>
          </w:p>
        </w:tc>
        <w:tc>
          <w:tcPr>
            <w:tcW w:w="355" w:type="dxa"/>
            <w:gridSpan w:val="3"/>
          </w:tcPr>
          <w:p w14:paraId="6F3800B0" w14:textId="77777777" w:rsidR="00EE3EF9" w:rsidRDefault="00EE3EF9" w:rsidP="00F0185C">
            <w:pPr>
              <w:pStyle w:val="TAL"/>
            </w:pPr>
            <w:r>
              <w:t>0</w:t>
            </w:r>
          </w:p>
        </w:tc>
        <w:tc>
          <w:tcPr>
            <w:tcW w:w="354" w:type="dxa"/>
            <w:gridSpan w:val="3"/>
          </w:tcPr>
          <w:p w14:paraId="527F52BA" w14:textId="77777777" w:rsidR="00EE3EF9" w:rsidRDefault="00EE3EF9" w:rsidP="00F0185C">
            <w:pPr>
              <w:pStyle w:val="TAL"/>
            </w:pPr>
            <w:r>
              <w:t>0</w:t>
            </w:r>
          </w:p>
        </w:tc>
        <w:tc>
          <w:tcPr>
            <w:tcW w:w="354" w:type="dxa"/>
            <w:gridSpan w:val="3"/>
          </w:tcPr>
          <w:p w14:paraId="79958DE5" w14:textId="77777777" w:rsidR="00EE3EF9" w:rsidRDefault="00EE3EF9" w:rsidP="00F0185C">
            <w:pPr>
              <w:pStyle w:val="TAL"/>
            </w:pPr>
            <w:r>
              <w:t>0</w:t>
            </w:r>
          </w:p>
        </w:tc>
        <w:tc>
          <w:tcPr>
            <w:tcW w:w="355" w:type="dxa"/>
            <w:gridSpan w:val="3"/>
          </w:tcPr>
          <w:p w14:paraId="797192B5" w14:textId="77777777" w:rsidR="00EE3EF9" w:rsidRDefault="00EE3EF9" w:rsidP="00F0185C">
            <w:pPr>
              <w:pStyle w:val="TAL"/>
            </w:pPr>
            <w:r>
              <w:t>0</w:t>
            </w:r>
          </w:p>
        </w:tc>
        <w:tc>
          <w:tcPr>
            <w:tcW w:w="354" w:type="dxa"/>
            <w:gridSpan w:val="4"/>
          </w:tcPr>
          <w:p w14:paraId="15162829" w14:textId="77777777" w:rsidR="00EE3EF9" w:rsidRDefault="00EE3EF9" w:rsidP="00F0185C">
            <w:pPr>
              <w:pStyle w:val="TAL"/>
            </w:pPr>
            <w:r>
              <w:t>0</w:t>
            </w:r>
          </w:p>
        </w:tc>
        <w:tc>
          <w:tcPr>
            <w:tcW w:w="354" w:type="dxa"/>
            <w:gridSpan w:val="4"/>
          </w:tcPr>
          <w:p w14:paraId="0E0F70DC" w14:textId="77777777" w:rsidR="00EE3EF9" w:rsidRDefault="00EE3EF9" w:rsidP="00F0185C">
            <w:pPr>
              <w:pStyle w:val="TAL"/>
            </w:pPr>
            <w:r>
              <w:t>0</w:t>
            </w:r>
          </w:p>
        </w:tc>
        <w:tc>
          <w:tcPr>
            <w:tcW w:w="355" w:type="dxa"/>
            <w:gridSpan w:val="3"/>
          </w:tcPr>
          <w:p w14:paraId="016951BC" w14:textId="77777777" w:rsidR="00EE3EF9" w:rsidRPr="002A12F4" w:rsidRDefault="00EE3EF9" w:rsidP="00F0185C">
            <w:pPr>
              <w:pStyle w:val="TAL"/>
            </w:pPr>
          </w:p>
        </w:tc>
        <w:tc>
          <w:tcPr>
            <w:tcW w:w="3898" w:type="dxa"/>
            <w:gridSpan w:val="4"/>
          </w:tcPr>
          <w:p w14:paraId="40715A69" w14:textId="77777777" w:rsidR="00EE3EF9" w:rsidRPr="002A12F4" w:rsidRDefault="00EE3EF9" w:rsidP="00F0185C">
            <w:pPr>
              <w:pStyle w:val="TAL"/>
            </w:pPr>
            <w:r w:rsidRPr="002A12F4">
              <w:t>Flow label type</w:t>
            </w:r>
          </w:p>
        </w:tc>
      </w:tr>
      <w:tr w:rsidR="00EE3EF9" w:rsidRPr="002A12F4" w14:paraId="52F848CD" w14:textId="77777777" w:rsidTr="00F0185C">
        <w:trPr>
          <w:gridAfter w:val="3"/>
          <w:wAfter w:w="146" w:type="dxa"/>
          <w:cantSplit/>
          <w:jc w:val="center"/>
        </w:trPr>
        <w:tc>
          <w:tcPr>
            <w:tcW w:w="354" w:type="dxa"/>
            <w:gridSpan w:val="4"/>
          </w:tcPr>
          <w:p w14:paraId="204155E7" w14:textId="77777777" w:rsidR="00EE3EF9" w:rsidRDefault="00EE3EF9" w:rsidP="00F0185C">
            <w:pPr>
              <w:pStyle w:val="TAL"/>
            </w:pPr>
            <w:r>
              <w:t>1</w:t>
            </w:r>
          </w:p>
        </w:tc>
        <w:tc>
          <w:tcPr>
            <w:tcW w:w="354" w:type="dxa"/>
            <w:gridSpan w:val="3"/>
          </w:tcPr>
          <w:p w14:paraId="05893C96" w14:textId="77777777" w:rsidR="00EE3EF9" w:rsidRDefault="00EE3EF9" w:rsidP="00F0185C">
            <w:pPr>
              <w:pStyle w:val="TAL"/>
            </w:pPr>
            <w:r>
              <w:t>0</w:t>
            </w:r>
          </w:p>
        </w:tc>
        <w:tc>
          <w:tcPr>
            <w:tcW w:w="355" w:type="dxa"/>
            <w:gridSpan w:val="3"/>
          </w:tcPr>
          <w:p w14:paraId="7CE60CC6" w14:textId="77777777" w:rsidR="00EE3EF9" w:rsidRDefault="00EE3EF9" w:rsidP="00F0185C">
            <w:pPr>
              <w:pStyle w:val="TAL"/>
            </w:pPr>
            <w:r>
              <w:t>0</w:t>
            </w:r>
          </w:p>
        </w:tc>
        <w:tc>
          <w:tcPr>
            <w:tcW w:w="354" w:type="dxa"/>
            <w:gridSpan w:val="3"/>
          </w:tcPr>
          <w:p w14:paraId="2084F04F" w14:textId="77777777" w:rsidR="00EE3EF9" w:rsidRDefault="00EE3EF9" w:rsidP="00F0185C">
            <w:pPr>
              <w:pStyle w:val="TAL"/>
            </w:pPr>
            <w:r>
              <w:t>0</w:t>
            </w:r>
          </w:p>
        </w:tc>
        <w:tc>
          <w:tcPr>
            <w:tcW w:w="354" w:type="dxa"/>
            <w:gridSpan w:val="3"/>
          </w:tcPr>
          <w:p w14:paraId="2703BB3A" w14:textId="77777777" w:rsidR="00EE3EF9" w:rsidRDefault="00EE3EF9" w:rsidP="00F0185C">
            <w:pPr>
              <w:pStyle w:val="TAL"/>
            </w:pPr>
            <w:r>
              <w:t>0</w:t>
            </w:r>
          </w:p>
        </w:tc>
        <w:tc>
          <w:tcPr>
            <w:tcW w:w="355" w:type="dxa"/>
            <w:gridSpan w:val="3"/>
          </w:tcPr>
          <w:p w14:paraId="55326035" w14:textId="77777777" w:rsidR="00EE3EF9" w:rsidRDefault="00EE3EF9" w:rsidP="00F0185C">
            <w:pPr>
              <w:pStyle w:val="TAL"/>
            </w:pPr>
            <w:r>
              <w:t>0</w:t>
            </w:r>
          </w:p>
        </w:tc>
        <w:tc>
          <w:tcPr>
            <w:tcW w:w="354" w:type="dxa"/>
            <w:gridSpan w:val="4"/>
          </w:tcPr>
          <w:p w14:paraId="08A1BDAE" w14:textId="77777777" w:rsidR="00EE3EF9" w:rsidRDefault="00EE3EF9" w:rsidP="00F0185C">
            <w:pPr>
              <w:pStyle w:val="TAL"/>
            </w:pPr>
            <w:r>
              <w:t>0</w:t>
            </w:r>
          </w:p>
        </w:tc>
        <w:tc>
          <w:tcPr>
            <w:tcW w:w="354" w:type="dxa"/>
            <w:gridSpan w:val="4"/>
          </w:tcPr>
          <w:p w14:paraId="3FF66951" w14:textId="77777777" w:rsidR="00EE3EF9" w:rsidRDefault="00EE3EF9" w:rsidP="00F0185C">
            <w:pPr>
              <w:pStyle w:val="TAL"/>
            </w:pPr>
            <w:r>
              <w:t>1</w:t>
            </w:r>
          </w:p>
        </w:tc>
        <w:tc>
          <w:tcPr>
            <w:tcW w:w="355" w:type="dxa"/>
            <w:gridSpan w:val="3"/>
          </w:tcPr>
          <w:p w14:paraId="6B332F9A" w14:textId="77777777" w:rsidR="00EE3EF9" w:rsidRPr="002A12F4" w:rsidRDefault="00EE3EF9" w:rsidP="00F0185C">
            <w:pPr>
              <w:pStyle w:val="TAL"/>
            </w:pPr>
          </w:p>
        </w:tc>
        <w:tc>
          <w:tcPr>
            <w:tcW w:w="3898" w:type="dxa"/>
            <w:gridSpan w:val="4"/>
          </w:tcPr>
          <w:p w14:paraId="25B6055B" w14:textId="77777777" w:rsidR="00EE3EF9" w:rsidRPr="002A12F4" w:rsidRDefault="00EE3EF9" w:rsidP="00F0185C">
            <w:pPr>
              <w:pStyle w:val="TAL"/>
            </w:pPr>
            <w:r w:rsidRPr="002A12F4">
              <w:t>Destination MAC address type</w:t>
            </w:r>
          </w:p>
        </w:tc>
      </w:tr>
      <w:tr w:rsidR="00EE3EF9" w:rsidRPr="006765EF" w14:paraId="09592E06" w14:textId="77777777" w:rsidTr="00F0185C">
        <w:trPr>
          <w:gridAfter w:val="3"/>
          <w:wAfter w:w="146" w:type="dxa"/>
          <w:cantSplit/>
          <w:jc w:val="center"/>
        </w:trPr>
        <w:tc>
          <w:tcPr>
            <w:tcW w:w="354" w:type="dxa"/>
            <w:gridSpan w:val="4"/>
          </w:tcPr>
          <w:p w14:paraId="1A0DCB06" w14:textId="77777777" w:rsidR="00EE3EF9" w:rsidRDefault="00EE3EF9" w:rsidP="00F0185C">
            <w:pPr>
              <w:pStyle w:val="TAL"/>
            </w:pPr>
            <w:r>
              <w:t>1</w:t>
            </w:r>
          </w:p>
        </w:tc>
        <w:tc>
          <w:tcPr>
            <w:tcW w:w="354" w:type="dxa"/>
            <w:gridSpan w:val="3"/>
          </w:tcPr>
          <w:p w14:paraId="1E3263E6" w14:textId="77777777" w:rsidR="00EE3EF9" w:rsidRDefault="00EE3EF9" w:rsidP="00F0185C">
            <w:pPr>
              <w:pStyle w:val="TAL"/>
            </w:pPr>
            <w:r>
              <w:t>0</w:t>
            </w:r>
          </w:p>
        </w:tc>
        <w:tc>
          <w:tcPr>
            <w:tcW w:w="355" w:type="dxa"/>
            <w:gridSpan w:val="3"/>
          </w:tcPr>
          <w:p w14:paraId="0E2F234F" w14:textId="77777777" w:rsidR="00EE3EF9" w:rsidRDefault="00EE3EF9" w:rsidP="00F0185C">
            <w:pPr>
              <w:pStyle w:val="TAL"/>
            </w:pPr>
            <w:r>
              <w:t>0</w:t>
            </w:r>
          </w:p>
        </w:tc>
        <w:tc>
          <w:tcPr>
            <w:tcW w:w="354" w:type="dxa"/>
            <w:gridSpan w:val="3"/>
          </w:tcPr>
          <w:p w14:paraId="416A3C61" w14:textId="77777777" w:rsidR="00EE3EF9" w:rsidRDefault="00EE3EF9" w:rsidP="00F0185C">
            <w:pPr>
              <w:pStyle w:val="TAL"/>
            </w:pPr>
            <w:r>
              <w:t>0</w:t>
            </w:r>
          </w:p>
        </w:tc>
        <w:tc>
          <w:tcPr>
            <w:tcW w:w="354" w:type="dxa"/>
            <w:gridSpan w:val="3"/>
          </w:tcPr>
          <w:p w14:paraId="239B354C" w14:textId="77777777" w:rsidR="00EE3EF9" w:rsidRDefault="00EE3EF9" w:rsidP="00F0185C">
            <w:pPr>
              <w:pStyle w:val="TAL"/>
            </w:pPr>
            <w:r>
              <w:t>0</w:t>
            </w:r>
          </w:p>
        </w:tc>
        <w:tc>
          <w:tcPr>
            <w:tcW w:w="355" w:type="dxa"/>
            <w:gridSpan w:val="3"/>
          </w:tcPr>
          <w:p w14:paraId="14587935" w14:textId="77777777" w:rsidR="00EE3EF9" w:rsidRDefault="00EE3EF9" w:rsidP="00F0185C">
            <w:pPr>
              <w:pStyle w:val="TAL"/>
            </w:pPr>
            <w:r>
              <w:t>0</w:t>
            </w:r>
          </w:p>
        </w:tc>
        <w:tc>
          <w:tcPr>
            <w:tcW w:w="354" w:type="dxa"/>
            <w:gridSpan w:val="4"/>
          </w:tcPr>
          <w:p w14:paraId="212E9C81" w14:textId="77777777" w:rsidR="00EE3EF9" w:rsidRDefault="00EE3EF9" w:rsidP="00F0185C">
            <w:pPr>
              <w:pStyle w:val="TAL"/>
            </w:pPr>
            <w:r>
              <w:t>1</w:t>
            </w:r>
          </w:p>
        </w:tc>
        <w:tc>
          <w:tcPr>
            <w:tcW w:w="354" w:type="dxa"/>
            <w:gridSpan w:val="4"/>
          </w:tcPr>
          <w:p w14:paraId="1436C7D3" w14:textId="77777777" w:rsidR="00EE3EF9" w:rsidRDefault="00EE3EF9" w:rsidP="00F0185C">
            <w:pPr>
              <w:pStyle w:val="TAL"/>
            </w:pPr>
            <w:r>
              <w:t>1</w:t>
            </w:r>
          </w:p>
        </w:tc>
        <w:tc>
          <w:tcPr>
            <w:tcW w:w="355" w:type="dxa"/>
            <w:gridSpan w:val="3"/>
          </w:tcPr>
          <w:p w14:paraId="149C9DA8" w14:textId="77777777" w:rsidR="00EE3EF9" w:rsidRPr="002A12F4" w:rsidRDefault="00EE3EF9" w:rsidP="00F0185C">
            <w:pPr>
              <w:pStyle w:val="TAL"/>
            </w:pPr>
          </w:p>
        </w:tc>
        <w:tc>
          <w:tcPr>
            <w:tcW w:w="3898" w:type="dxa"/>
            <w:gridSpan w:val="4"/>
          </w:tcPr>
          <w:p w14:paraId="5758EBC1" w14:textId="77777777" w:rsidR="00EE3EF9" w:rsidRPr="006765EF" w:rsidRDefault="00EE3EF9" w:rsidP="00F0185C">
            <w:pPr>
              <w:pStyle w:val="TAL"/>
              <w:rPr>
                <w:lang w:val="sv-SE"/>
              </w:rPr>
            </w:pPr>
            <w:r w:rsidRPr="006765EF">
              <w:rPr>
                <w:lang w:val="sv-SE"/>
              </w:rPr>
              <w:t>802.1Q C-TAG VID type</w:t>
            </w:r>
          </w:p>
        </w:tc>
      </w:tr>
      <w:tr w:rsidR="00EE3EF9" w:rsidRPr="006765EF" w14:paraId="7E3D62ED" w14:textId="77777777" w:rsidTr="00F0185C">
        <w:trPr>
          <w:gridAfter w:val="3"/>
          <w:wAfter w:w="146" w:type="dxa"/>
          <w:cantSplit/>
          <w:jc w:val="center"/>
        </w:trPr>
        <w:tc>
          <w:tcPr>
            <w:tcW w:w="354" w:type="dxa"/>
            <w:gridSpan w:val="4"/>
          </w:tcPr>
          <w:p w14:paraId="3D4746AA" w14:textId="77777777" w:rsidR="00EE3EF9" w:rsidRDefault="00EE3EF9" w:rsidP="00F0185C">
            <w:pPr>
              <w:pStyle w:val="TAL"/>
            </w:pPr>
            <w:r>
              <w:t>1</w:t>
            </w:r>
          </w:p>
        </w:tc>
        <w:tc>
          <w:tcPr>
            <w:tcW w:w="354" w:type="dxa"/>
            <w:gridSpan w:val="3"/>
          </w:tcPr>
          <w:p w14:paraId="726EC138" w14:textId="77777777" w:rsidR="00EE3EF9" w:rsidRDefault="00EE3EF9" w:rsidP="00F0185C">
            <w:pPr>
              <w:pStyle w:val="TAL"/>
            </w:pPr>
            <w:r>
              <w:t>0</w:t>
            </w:r>
          </w:p>
        </w:tc>
        <w:tc>
          <w:tcPr>
            <w:tcW w:w="355" w:type="dxa"/>
            <w:gridSpan w:val="3"/>
          </w:tcPr>
          <w:p w14:paraId="1DF77CE7" w14:textId="77777777" w:rsidR="00EE3EF9" w:rsidRDefault="00EE3EF9" w:rsidP="00F0185C">
            <w:pPr>
              <w:pStyle w:val="TAL"/>
            </w:pPr>
            <w:r>
              <w:t>0</w:t>
            </w:r>
          </w:p>
        </w:tc>
        <w:tc>
          <w:tcPr>
            <w:tcW w:w="354" w:type="dxa"/>
            <w:gridSpan w:val="3"/>
          </w:tcPr>
          <w:p w14:paraId="3A7F71A0" w14:textId="77777777" w:rsidR="00EE3EF9" w:rsidRDefault="00EE3EF9" w:rsidP="00F0185C">
            <w:pPr>
              <w:pStyle w:val="TAL"/>
            </w:pPr>
            <w:r>
              <w:t>0</w:t>
            </w:r>
          </w:p>
        </w:tc>
        <w:tc>
          <w:tcPr>
            <w:tcW w:w="354" w:type="dxa"/>
            <w:gridSpan w:val="3"/>
          </w:tcPr>
          <w:p w14:paraId="4636DA72" w14:textId="77777777" w:rsidR="00EE3EF9" w:rsidRDefault="00EE3EF9" w:rsidP="00F0185C">
            <w:pPr>
              <w:pStyle w:val="TAL"/>
            </w:pPr>
            <w:r>
              <w:t>0</w:t>
            </w:r>
          </w:p>
        </w:tc>
        <w:tc>
          <w:tcPr>
            <w:tcW w:w="355" w:type="dxa"/>
            <w:gridSpan w:val="3"/>
          </w:tcPr>
          <w:p w14:paraId="416720A7" w14:textId="77777777" w:rsidR="00EE3EF9" w:rsidRDefault="00EE3EF9" w:rsidP="00F0185C">
            <w:pPr>
              <w:pStyle w:val="TAL"/>
            </w:pPr>
            <w:r>
              <w:t>1</w:t>
            </w:r>
          </w:p>
        </w:tc>
        <w:tc>
          <w:tcPr>
            <w:tcW w:w="354" w:type="dxa"/>
            <w:gridSpan w:val="4"/>
          </w:tcPr>
          <w:p w14:paraId="2C5C8D52" w14:textId="77777777" w:rsidR="00EE3EF9" w:rsidRDefault="00EE3EF9" w:rsidP="00F0185C">
            <w:pPr>
              <w:pStyle w:val="TAL"/>
            </w:pPr>
            <w:r>
              <w:t>0</w:t>
            </w:r>
          </w:p>
        </w:tc>
        <w:tc>
          <w:tcPr>
            <w:tcW w:w="354" w:type="dxa"/>
            <w:gridSpan w:val="4"/>
          </w:tcPr>
          <w:p w14:paraId="75A656C8" w14:textId="77777777" w:rsidR="00EE3EF9" w:rsidRDefault="00EE3EF9" w:rsidP="00F0185C">
            <w:pPr>
              <w:pStyle w:val="TAL"/>
            </w:pPr>
            <w:r>
              <w:t>0</w:t>
            </w:r>
          </w:p>
        </w:tc>
        <w:tc>
          <w:tcPr>
            <w:tcW w:w="355" w:type="dxa"/>
            <w:gridSpan w:val="3"/>
          </w:tcPr>
          <w:p w14:paraId="095C2840" w14:textId="77777777" w:rsidR="00EE3EF9" w:rsidRPr="002A12F4" w:rsidRDefault="00EE3EF9" w:rsidP="00F0185C">
            <w:pPr>
              <w:pStyle w:val="TAL"/>
            </w:pPr>
          </w:p>
        </w:tc>
        <w:tc>
          <w:tcPr>
            <w:tcW w:w="3898" w:type="dxa"/>
            <w:gridSpan w:val="4"/>
          </w:tcPr>
          <w:p w14:paraId="2F80E0D0" w14:textId="77777777" w:rsidR="00EE3EF9" w:rsidRPr="006765EF" w:rsidRDefault="00EE3EF9" w:rsidP="00F0185C">
            <w:pPr>
              <w:pStyle w:val="TAL"/>
              <w:rPr>
                <w:lang w:val="sv-SE"/>
              </w:rPr>
            </w:pPr>
            <w:r w:rsidRPr="006765EF">
              <w:rPr>
                <w:lang w:val="sv-SE"/>
              </w:rPr>
              <w:t>802.1Q S-TAG VID type</w:t>
            </w:r>
          </w:p>
        </w:tc>
      </w:tr>
      <w:tr w:rsidR="00EE3EF9" w:rsidRPr="006765EF" w14:paraId="0541264D" w14:textId="77777777" w:rsidTr="00F0185C">
        <w:trPr>
          <w:gridAfter w:val="3"/>
          <w:wAfter w:w="146" w:type="dxa"/>
          <w:cantSplit/>
          <w:jc w:val="center"/>
        </w:trPr>
        <w:tc>
          <w:tcPr>
            <w:tcW w:w="354" w:type="dxa"/>
            <w:gridSpan w:val="4"/>
          </w:tcPr>
          <w:p w14:paraId="1409165C" w14:textId="77777777" w:rsidR="00EE3EF9" w:rsidRDefault="00EE3EF9" w:rsidP="00F0185C">
            <w:pPr>
              <w:pStyle w:val="TAL"/>
            </w:pPr>
            <w:r>
              <w:t>1</w:t>
            </w:r>
          </w:p>
        </w:tc>
        <w:tc>
          <w:tcPr>
            <w:tcW w:w="354" w:type="dxa"/>
            <w:gridSpan w:val="3"/>
          </w:tcPr>
          <w:p w14:paraId="3BAB8F6E" w14:textId="77777777" w:rsidR="00EE3EF9" w:rsidRDefault="00EE3EF9" w:rsidP="00F0185C">
            <w:pPr>
              <w:pStyle w:val="TAL"/>
            </w:pPr>
            <w:r>
              <w:t>0</w:t>
            </w:r>
          </w:p>
        </w:tc>
        <w:tc>
          <w:tcPr>
            <w:tcW w:w="355" w:type="dxa"/>
            <w:gridSpan w:val="3"/>
          </w:tcPr>
          <w:p w14:paraId="3FAA37CB" w14:textId="77777777" w:rsidR="00EE3EF9" w:rsidRDefault="00EE3EF9" w:rsidP="00F0185C">
            <w:pPr>
              <w:pStyle w:val="TAL"/>
            </w:pPr>
            <w:r>
              <w:t>0</w:t>
            </w:r>
          </w:p>
        </w:tc>
        <w:tc>
          <w:tcPr>
            <w:tcW w:w="354" w:type="dxa"/>
            <w:gridSpan w:val="3"/>
          </w:tcPr>
          <w:p w14:paraId="002B2F81" w14:textId="77777777" w:rsidR="00EE3EF9" w:rsidRDefault="00EE3EF9" w:rsidP="00F0185C">
            <w:pPr>
              <w:pStyle w:val="TAL"/>
            </w:pPr>
            <w:r>
              <w:t>0</w:t>
            </w:r>
          </w:p>
        </w:tc>
        <w:tc>
          <w:tcPr>
            <w:tcW w:w="354" w:type="dxa"/>
            <w:gridSpan w:val="3"/>
          </w:tcPr>
          <w:p w14:paraId="13CA29A7" w14:textId="77777777" w:rsidR="00EE3EF9" w:rsidRDefault="00EE3EF9" w:rsidP="00F0185C">
            <w:pPr>
              <w:pStyle w:val="TAL"/>
            </w:pPr>
            <w:r>
              <w:t>0</w:t>
            </w:r>
          </w:p>
        </w:tc>
        <w:tc>
          <w:tcPr>
            <w:tcW w:w="355" w:type="dxa"/>
            <w:gridSpan w:val="3"/>
          </w:tcPr>
          <w:p w14:paraId="4DACB194" w14:textId="77777777" w:rsidR="00EE3EF9" w:rsidRDefault="00EE3EF9" w:rsidP="00F0185C">
            <w:pPr>
              <w:pStyle w:val="TAL"/>
            </w:pPr>
            <w:r>
              <w:t>1</w:t>
            </w:r>
          </w:p>
        </w:tc>
        <w:tc>
          <w:tcPr>
            <w:tcW w:w="354" w:type="dxa"/>
            <w:gridSpan w:val="4"/>
          </w:tcPr>
          <w:p w14:paraId="75254EAA" w14:textId="77777777" w:rsidR="00EE3EF9" w:rsidRDefault="00EE3EF9" w:rsidP="00F0185C">
            <w:pPr>
              <w:pStyle w:val="TAL"/>
            </w:pPr>
            <w:r>
              <w:t>0</w:t>
            </w:r>
          </w:p>
        </w:tc>
        <w:tc>
          <w:tcPr>
            <w:tcW w:w="354" w:type="dxa"/>
            <w:gridSpan w:val="4"/>
          </w:tcPr>
          <w:p w14:paraId="3347C240" w14:textId="77777777" w:rsidR="00EE3EF9" w:rsidRDefault="00EE3EF9" w:rsidP="00F0185C">
            <w:pPr>
              <w:pStyle w:val="TAL"/>
            </w:pPr>
            <w:r>
              <w:t>1</w:t>
            </w:r>
          </w:p>
        </w:tc>
        <w:tc>
          <w:tcPr>
            <w:tcW w:w="355" w:type="dxa"/>
            <w:gridSpan w:val="3"/>
          </w:tcPr>
          <w:p w14:paraId="62F3D9B4" w14:textId="77777777" w:rsidR="00EE3EF9" w:rsidRPr="002A12F4" w:rsidRDefault="00EE3EF9" w:rsidP="00F0185C">
            <w:pPr>
              <w:pStyle w:val="TAL"/>
            </w:pPr>
          </w:p>
        </w:tc>
        <w:tc>
          <w:tcPr>
            <w:tcW w:w="3898" w:type="dxa"/>
            <w:gridSpan w:val="4"/>
          </w:tcPr>
          <w:p w14:paraId="3FF3C108" w14:textId="77777777" w:rsidR="00EE3EF9" w:rsidRPr="006765EF" w:rsidRDefault="00EE3EF9" w:rsidP="00F0185C">
            <w:pPr>
              <w:pStyle w:val="TAL"/>
              <w:rPr>
                <w:lang w:val="sv-SE"/>
              </w:rPr>
            </w:pPr>
            <w:r w:rsidRPr="006765EF">
              <w:rPr>
                <w:lang w:val="sv-SE"/>
              </w:rPr>
              <w:t>802.1Q C-TAG PCP/DEI type</w:t>
            </w:r>
          </w:p>
        </w:tc>
      </w:tr>
      <w:tr w:rsidR="00EE3EF9" w:rsidRPr="002A12F4" w14:paraId="7D04B399" w14:textId="77777777" w:rsidTr="00F0185C">
        <w:trPr>
          <w:gridAfter w:val="3"/>
          <w:wAfter w:w="146" w:type="dxa"/>
          <w:cantSplit/>
          <w:jc w:val="center"/>
        </w:trPr>
        <w:tc>
          <w:tcPr>
            <w:tcW w:w="354" w:type="dxa"/>
            <w:gridSpan w:val="4"/>
          </w:tcPr>
          <w:p w14:paraId="2F671C02" w14:textId="77777777" w:rsidR="00EE3EF9" w:rsidRDefault="00EE3EF9" w:rsidP="00F0185C">
            <w:pPr>
              <w:pStyle w:val="TAL"/>
            </w:pPr>
            <w:r>
              <w:t>1</w:t>
            </w:r>
          </w:p>
        </w:tc>
        <w:tc>
          <w:tcPr>
            <w:tcW w:w="354" w:type="dxa"/>
            <w:gridSpan w:val="3"/>
          </w:tcPr>
          <w:p w14:paraId="21AA4FDF" w14:textId="77777777" w:rsidR="00EE3EF9" w:rsidRDefault="00EE3EF9" w:rsidP="00F0185C">
            <w:pPr>
              <w:pStyle w:val="TAL"/>
            </w:pPr>
            <w:r>
              <w:t>0</w:t>
            </w:r>
          </w:p>
        </w:tc>
        <w:tc>
          <w:tcPr>
            <w:tcW w:w="355" w:type="dxa"/>
            <w:gridSpan w:val="3"/>
          </w:tcPr>
          <w:p w14:paraId="1DC6DB01" w14:textId="77777777" w:rsidR="00EE3EF9" w:rsidRDefault="00EE3EF9" w:rsidP="00F0185C">
            <w:pPr>
              <w:pStyle w:val="TAL"/>
            </w:pPr>
            <w:r>
              <w:t>0</w:t>
            </w:r>
          </w:p>
        </w:tc>
        <w:tc>
          <w:tcPr>
            <w:tcW w:w="354" w:type="dxa"/>
            <w:gridSpan w:val="3"/>
          </w:tcPr>
          <w:p w14:paraId="70CC89A8" w14:textId="77777777" w:rsidR="00EE3EF9" w:rsidRDefault="00EE3EF9" w:rsidP="00F0185C">
            <w:pPr>
              <w:pStyle w:val="TAL"/>
            </w:pPr>
            <w:r>
              <w:t>0</w:t>
            </w:r>
          </w:p>
        </w:tc>
        <w:tc>
          <w:tcPr>
            <w:tcW w:w="354" w:type="dxa"/>
            <w:gridSpan w:val="3"/>
          </w:tcPr>
          <w:p w14:paraId="71C9D921" w14:textId="77777777" w:rsidR="00EE3EF9" w:rsidRDefault="00EE3EF9" w:rsidP="00F0185C">
            <w:pPr>
              <w:pStyle w:val="TAL"/>
            </w:pPr>
            <w:r>
              <w:t>0</w:t>
            </w:r>
          </w:p>
        </w:tc>
        <w:tc>
          <w:tcPr>
            <w:tcW w:w="355" w:type="dxa"/>
            <w:gridSpan w:val="3"/>
          </w:tcPr>
          <w:p w14:paraId="679BC4CA" w14:textId="77777777" w:rsidR="00EE3EF9" w:rsidRDefault="00EE3EF9" w:rsidP="00F0185C">
            <w:pPr>
              <w:pStyle w:val="TAL"/>
            </w:pPr>
            <w:r>
              <w:t>1</w:t>
            </w:r>
          </w:p>
        </w:tc>
        <w:tc>
          <w:tcPr>
            <w:tcW w:w="354" w:type="dxa"/>
            <w:gridSpan w:val="4"/>
          </w:tcPr>
          <w:p w14:paraId="5DD978AF" w14:textId="77777777" w:rsidR="00EE3EF9" w:rsidRDefault="00EE3EF9" w:rsidP="00F0185C">
            <w:pPr>
              <w:pStyle w:val="TAL"/>
            </w:pPr>
            <w:r>
              <w:t>1</w:t>
            </w:r>
          </w:p>
        </w:tc>
        <w:tc>
          <w:tcPr>
            <w:tcW w:w="354" w:type="dxa"/>
            <w:gridSpan w:val="4"/>
          </w:tcPr>
          <w:p w14:paraId="7AF7C2B6" w14:textId="77777777" w:rsidR="00EE3EF9" w:rsidRDefault="00EE3EF9" w:rsidP="00F0185C">
            <w:pPr>
              <w:pStyle w:val="TAL"/>
            </w:pPr>
            <w:r>
              <w:t>0</w:t>
            </w:r>
          </w:p>
        </w:tc>
        <w:tc>
          <w:tcPr>
            <w:tcW w:w="355" w:type="dxa"/>
            <w:gridSpan w:val="3"/>
          </w:tcPr>
          <w:p w14:paraId="0DF5CAF6" w14:textId="77777777" w:rsidR="00EE3EF9" w:rsidRPr="002A12F4" w:rsidRDefault="00EE3EF9" w:rsidP="00F0185C">
            <w:pPr>
              <w:pStyle w:val="TAL"/>
            </w:pPr>
          </w:p>
        </w:tc>
        <w:tc>
          <w:tcPr>
            <w:tcW w:w="3898" w:type="dxa"/>
            <w:gridSpan w:val="4"/>
          </w:tcPr>
          <w:p w14:paraId="2978092C" w14:textId="77777777" w:rsidR="00EE3EF9" w:rsidRPr="002A12F4" w:rsidRDefault="00EE3EF9" w:rsidP="00F0185C">
            <w:pPr>
              <w:pStyle w:val="TAL"/>
            </w:pPr>
            <w:r w:rsidRPr="002A12F4">
              <w:t>802.1Q S-TAG PCP/DEI typ</w:t>
            </w:r>
            <w:r>
              <w:t>e</w:t>
            </w:r>
          </w:p>
        </w:tc>
      </w:tr>
      <w:tr w:rsidR="00EE3EF9" w:rsidRPr="002A12F4" w14:paraId="34427996" w14:textId="77777777" w:rsidTr="00F0185C">
        <w:trPr>
          <w:gridAfter w:val="3"/>
          <w:wAfter w:w="146" w:type="dxa"/>
          <w:cantSplit/>
          <w:jc w:val="center"/>
        </w:trPr>
        <w:tc>
          <w:tcPr>
            <w:tcW w:w="354" w:type="dxa"/>
            <w:gridSpan w:val="4"/>
          </w:tcPr>
          <w:p w14:paraId="386AF3E3" w14:textId="77777777" w:rsidR="00EE3EF9" w:rsidRDefault="00EE3EF9" w:rsidP="00F0185C">
            <w:pPr>
              <w:pStyle w:val="TAL"/>
            </w:pPr>
            <w:r>
              <w:t>1</w:t>
            </w:r>
          </w:p>
        </w:tc>
        <w:tc>
          <w:tcPr>
            <w:tcW w:w="354" w:type="dxa"/>
            <w:gridSpan w:val="3"/>
          </w:tcPr>
          <w:p w14:paraId="7A1B1651" w14:textId="77777777" w:rsidR="00EE3EF9" w:rsidRDefault="00EE3EF9" w:rsidP="00F0185C">
            <w:pPr>
              <w:pStyle w:val="TAL"/>
            </w:pPr>
            <w:r>
              <w:t>0</w:t>
            </w:r>
          </w:p>
        </w:tc>
        <w:tc>
          <w:tcPr>
            <w:tcW w:w="355" w:type="dxa"/>
            <w:gridSpan w:val="3"/>
          </w:tcPr>
          <w:p w14:paraId="7C340CDF" w14:textId="77777777" w:rsidR="00EE3EF9" w:rsidRDefault="00EE3EF9" w:rsidP="00F0185C">
            <w:pPr>
              <w:pStyle w:val="TAL"/>
            </w:pPr>
            <w:r>
              <w:t>0</w:t>
            </w:r>
          </w:p>
        </w:tc>
        <w:tc>
          <w:tcPr>
            <w:tcW w:w="354" w:type="dxa"/>
            <w:gridSpan w:val="3"/>
          </w:tcPr>
          <w:p w14:paraId="73DEB321" w14:textId="77777777" w:rsidR="00EE3EF9" w:rsidRDefault="00EE3EF9" w:rsidP="00F0185C">
            <w:pPr>
              <w:pStyle w:val="TAL"/>
            </w:pPr>
            <w:r>
              <w:t>0</w:t>
            </w:r>
          </w:p>
        </w:tc>
        <w:tc>
          <w:tcPr>
            <w:tcW w:w="354" w:type="dxa"/>
            <w:gridSpan w:val="3"/>
          </w:tcPr>
          <w:p w14:paraId="418AFD63" w14:textId="77777777" w:rsidR="00EE3EF9" w:rsidRDefault="00EE3EF9" w:rsidP="00F0185C">
            <w:pPr>
              <w:pStyle w:val="TAL"/>
            </w:pPr>
            <w:r>
              <w:t>0</w:t>
            </w:r>
          </w:p>
        </w:tc>
        <w:tc>
          <w:tcPr>
            <w:tcW w:w="355" w:type="dxa"/>
            <w:gridSpan w:val="3"/>
          </w:tcPr>
          <w:p w14:paraId="0C27974F" w14:textId="77777777" w:rsidR="00EE3EF9" w:rsidRDefault="00EE3EF9" w:rsidP="00F0185C">
            <w:pPr>
              <w:pStyle w:val="TAL"/>
            </w:pPr>
            <w:r>
              <w:t>1</w:t>
            </w:r>
          </w:p>
        </w:tc>
        <w:tc>
          <w:tcPr>
            <w:tcW w:w="354" w:type="dxa"/>
            <w:gridSpan w:val="4"/>
          </w:tcPr>
          <w:p w14:paraId="65E46B18" w14:textId="77777777" w:rsidR="00EE3EF9" w:rsidRDefault="00EE3EF9" w:rsidP="00F0185C">
            <w:pPr>
              <w:pStyle w:val="TAL"/>
            </w:pPr>
            <w:r>
              <w:t>1</w:t>
            </w:r>
          </w:p>
        </w:tc>
        <w:tc>
          <w:tcPr>
            <w:tcW w:w="354" w:type="dxa"/>
            <w:gridSpan w:val="4"/>
          </w:tcPr>
          <w:p w14:paraId="06ED56CE" w14:textId="77777777" w:rsidR="00EE3EF9" w:rsidRDefault="00EE3EF9" w:rsidP="00F0185C">
            <w:pPr>
              <w:pStyle w:val="TAL"/>
            </w:pPr>
            <w:r>
              <w:t>1</w:t>
            </w:r>
          </w:p>
        </w:tc>
        <w:tc>
          <w:tcPr>
            <w:tcW w:w="355" w:type="dxa"/>
            <w:gridSpan w:val="3"/>
          </w:tcPr>
          <w:p w14:paraId="5A27E391" w14:textId="77777777" w:rsidR="00EE3EF9" w:rsidRPr="002A12F4" w:rsidRDefault="00EE3EF9" w:rsidP="00F0185C">
            <w:pPr>
              <w:pStyle w:val="TAL"/>
            </w:pPr>
          </w:p>
        </w:tc>
        <w:tc>
          <w:tcPr>
            <w:tcW w:w="3898" w:type="dxa"/>
            <w:gridSpan w:val="4"/>
          </w:tcPr>
          <w:p w14:paraId="47521D7F" w14:textId="77777777" w:rsidR="00EE3EF9" w:rsidRPr="002A12F4" w:rsidRDefault="00EE3EF9" w:rsidP="00F0185C">
            <w:pPr>
              <w:pStyle w:val="TAL"/>
            </w:pPr>
            <w:proofErr w:type="spellStart"/>
            <w:r w:rsidRPr="002A12F4">
              <w:t>Ethertype</w:t>
            </w:r>
            <w:proofErr w:type="spellEnd"/>
            <w:r w:rsidRPr="002A12F4">
              <w:t xml:space="preserve"> type</w:t>
            </w:r>
          </w:p>
        </w:tc>
      </w:tr>
      <w:tr w:rsidR="00EE3EF9" w:rsidRPr="002A12F4" w14:paraId="0EEEE85B" w14:textId="77777777" w:rsidTr="00F0185C">
        <w:trPr>
          <w:gridAfter w:val="3"/>
          <w:wAfter w:w="146" w:type="dxa"/>
          <w:cantSplit/>
          <w:jc w:val="center"/>
        </w:trPr>
        <w:tc>
          <w:tcPr>
            <w:tcW w:w="354" w:type="dxa"/>
            <w:gridSpan w:val="4"/>
          </w:tcPr>
          <w:p w14:paraId="753F5145" w14:textId="77777777" w:rsidR="00EE3EF9" w:rsidRDefault="00EE3EF9" w:rsidP="00F0185C">
            <w:pPr>
              <w:pStyle w:val="TAL"/>
            </w:pPr>
            <w:r>
              <w:t>1</w:t>
            </w:r>
          </w:p>
        </w:tc>
        <w:tc>
          <w:tcPr>
            <w:tcW w:w="354" w:type="dxa"/>
            <w:gridSpan w:val="3"/>
          </w:tcPr>
          <w:p w14:paraId="191DC5D8" w14:textId="77777777" w:rsidR="00EE3EF9" w:rsidRDefault="00EE3EF9" w:rsidP="00F0185C">
            <w:pPr>
              <w:pStyle w:val="TAL"/>
            </w:pPr>
            <w:r>
              <w:t>0</w:t>
            </w:r>
          </w:p>
        </w:tc>
        <w:tc>
          <w:tcPr>
            <w:tcW w:w="355" w:type="dxa"/>
            <w:gridSpan w:val="3"/>
          </w:tcPr>
          <w:p w14:paraId="263BBA06" w14:textId="77777777" w:rsidR="00EE3EF9" w:rsidRDefault="00EE3EF9" w:rsidP="00F0185C">
            <w:pPr>
              <w:pStyle w:val="TAL"/>
            </w:pPr>
            <w:r>
              <w:t>0</w:t>
            </w:r>
          </w:p>
        </w:tc>
        <w:tc>
          <w:tcPr>
            <w:tcW w:w="354" w:type="dxa"/>
            <w:gridSpan w:val="3"/>
          </w:tcPr>
          <w:p w14:paraId="5C5C47C1" w14:textId="77777777" w:rsidR="00EE3EF9" w:rsidRDefault="00EE3EF9" w:rsidP="00F0185C">
            <w:pPr>
              <w:pStyle w:val="TAL"/>
            </w:pPr>
            <w:r>
              <w:t>0</w:t>
            </w:r>
          </w:p>
        </w:tc>
        <w:tc>
          <w:tcPr>
            <w:tcW w:w="354" w:type="dxa"/>
            <w:gridSpan w:val="3"/>
          </w:tcPr>
          <w:p w14:paraId="5B398D34" w14:textId="77777777" w:rsidR="00EE3EF9" w:rsidRDefault="00EE3EF9" w:rsidP="00F0185C">
            <w:pPr>
              <w:pStyle w:val="TAL"/>
            </w:pPr>
            <w:r>
              <w:t>1</w:t>
            </w:r>
          </w:p>
        </w:tc>
        <w:tc>
          <w:tcPr>
            <w:tcW w:w="355" w:type="dxa"/>
            <w:gridSpan w:val="3"/>
          </w:tcPr>
          <w:p w14:paraId="49EAF8C7" w14:textId="77777777" w:rsidR="00EE3EF9" w:rsidRDefault="00EE3EF9" w:rsidP="00F0185C">
            <w:pPr>
              <w:pStyle w:val="TAL"/>
            </w:pPr>
            <w:r>
              <w:t>0</w:t>
            </w:r>
          </w:p>
        </w:tc>
        <w:tc>
          <w:tcPr>
            <w:tcW w:w="354" w:type="dxa"/>
            <w:gridSpan w:val="4"/>
          </w:tcPr>
          <w:p w14:paraId="5656D1EB" w14:textId="77777777" w:rsidR="00EE3EF9" w:rsidRDefault="00EE3EF9" w:rsidP="00F0185C">
            <w:pPr>
              <w:pStyle w:val="TAL"/>
            </w:pPr>
            <w:r>
              <w:t>0</w:t>
            </w:r>
          </w:p>
        </w:tc>
        <w:tc>
          <w:tcPr>
            <w:tcW w:w="354" w:type="dxa"/>
            <w:gridSpan w:val="4"/>
          </w:tcPr>
          <w:p w14:paraId="5BC0063A" w14:textId="77777777" w:rsidR="00EE3EF9" w:rsidRDefault="00EE3EF9" w:rsidP="00F0185C">
            <w:pPr>
              <w:pStyle w:val="TAL"/>
            </w:pPr>
            <w:r>
              <w:t>0</w:t>
            </w:r>
          </w:p>
        </w:tc>
        <w:tc>
          <w:tcPr>
            <w:tcW w:w="355" w:type="dxa"/>
            <w:gridSpan w:val="3"/>
          </w:tcPr>
          <w:p w14:paraId="70BBC173" w14:textId="77777777" w:rsidR="00EE3EF9" w:rsidRPr="002A12F4" w:rsidRDefault="00EE3EF9" w:rsidP="00F0185C">
            <w:pPr>
              <w:pStyle w:val="TAL"/>
            </w:pPr>
          </w:p>
        </w:tc>
        <w:tc>
          <w:tcPr>
            <w:tcW w:w="3898" w:type="dxa"/>
            <w:gridSpan w:val="4"/>
          </w:tcPr>
          <w:p w14:paraId="6DF94592" w14:textId="77777777" w:rsidR="00EE3EF9" w:rsidRPr="002A12F4" w:rsidRDefault="00EE3EF9" w:rsidP="00F0185C">
            <w:pPr>
              <w:pStyle w:val="TAL"/>
            </w:pPr>
            <w:r w:rsidRPr="002A12F4">
              <w:t>DNN type</w:t>
            </w:r>
          </w:p>
        </w:tc>
      </w:tr>
      <w:tr w:rsidR="00EE3EF9" w:rsidRPr="002A12F4" w14:paraId="0DA7A6E8" w14:textId="77777777" w:rsidTr="00F0185C">
        <w:trPr>
          <w:gridAfter w:val="3"/>
          <w:wAfter w:w="146" w:type="dxa"/>
          <w:cantSplit/>
          <w:jc w:val="center"/>
        </w:trPr>
        <w:tc>
          <w:tcPr>
            <w:tcW w:w="354" w:type="dxa"/>
            <w:gridSpan w:val="4"/>
          </w:tcPr>
          <w:p w14:paraId="7E549756" w14:textId="77777777" w:rsidR="00EE3EF9" w:rsidRDefault="00EE3EF9" w:rsidP="00F0185C">
            <w:pPr>
              <w:pStyle w:val="TAL"/>
            </w:pPr>
            <w:r>
              <w:t>1</w:t>
            </w:r>
          </w:p>
        </w:tc>
        <w:tc>
          <w:tcPr>
            <w:tcW w:w="354" w:type="dxa"/>
            <w:gridSpan w:val="3"/>
          </w:tcPr>
          <w:p w14:paraId="0E3ECBDC" w14:textId="77777777" w:rsidR="00EE3EF9" w:rsidRDefault="00EE3EF9" w:rsidP="00F0185C">
            <w:pPr>
              <w:pStyle w:val="TAL"/>
            </w:pPr>
            <w:r>
              <w:t>0</w:t>
            </w:r>
          </w:p>
        </w:tc>
        <w:tc>
          <w:tcPr>
            <w:tcW w:w="355" w:type="dxa"/>
            <w:gridSpan w:val="3"/>
          </w:tcPr>
          <w:p w14:paraId="1A1F7617" w14:textId="77777777" w:rsidR="00EE3EF9" w:rsidRDefault="00EE3EF9" w:rsidP="00F0185C">
            <w:pPr>
              <w:pStyle w:val="TAL"/>
            </w:pPr>
            <w:r>
              <w:t>0</w:t>
            </w:r>
          </w:p>
        </w:tc>
        <w:tc>
          <w:tcPr>
            <w:tcW w:w="354" w:type="dxa"/>
            <w:gridSpan w:val="3"/>
          </w:tcPr>
          <w:p w14:paraId="4402088D" w14:textId="77777777" w:rsidR="00EE3EF9" w:rsidRDefault="00EE3EF9" w:rsidP="00F0185C">
            <w:pPr>
              <w:pStyle w:val="TAL"/>
            </w:pPr>
            <w:r>
              <w:t>1</w:t>
            </w:r>
          </w:p>
        </w:tc>
        <w:tc>
          <w:tcPr>
            <w:tcW w:w="354" w:type="dxa"/>
            <w:gridSpan w:val="3"/>
          </w:tcPr>
          <w:p w14:paraId="1D0EEBE8" w14:textId="77777777" w:rsidR="00EE3EF9" w:rsidRDefault="00EE3EF9" w:rsidP="00F0185C">
            <w:pPr>
              <w:pStyle w:val="TAL"/>
            </w:pPr>
            <w:r>
              <w:t>0</w:t>
            </w:r>
          </w:p>
        </w:tc>
        <w:tc>
          <w:tcPr>
            <w:tcW w:w="355" w:type="dxa"/>
            <w:gridSpan w:val="3"/>
          </w:tcPr>
          <w:p w14:paraId="607CDF39" w14:textId="77777777" w:rsidR="00EE3EF9" w:rsidRDefault="00EE3EF9" w:rsidP="00F0185C">
            <w:pPr>
              <w:pStyle w:val="TAL"/>
            </w:pPr>
            <w:r>
              <w:t>0</w:t>
            </w:r>
          </w:p>
        </w:tc>
        <w:tc>
          <w:tcPr>
            <w:tcW w:w="354" w:type="dxa"/>
            <w:gridSpan w:val="4"/>
          </w:tcPr>
          <w:p w14:paraId="318C7389" w14:textId="77777777" w:rsidR="00EE3EF9" w:rsidRDefault="00EE3EF9" w:rsidP="00F0185C">
            <w:pPr>
              <w:pStyle w:val="TAL"/>
            </w:pPr>
            <w:r>
              <w:t>0</w:t>
            </w:r>
          </w:p>
        </w:tc>
        <w:tc>
          <w:tcPr>
            <w:tcW w:w="354" w:type="dxa"/>
            <w:gridSpan w:val="4"/>
          </w:tcPr>
          <w:p w14:paraId="743922D6" w14:textId="77777777" w:rsidR="00EE3EF9" w:rsidRDefault="00EE3EF9" w:rsidP="00F0185C">
            <w:pPr>
              <w:pStyle w:val="TAL"/>
            </w:pPr>
            <w:r>
              <w:t>1</w:t>
            </w:r>
          </w:p>
        </w:tc>
        <w:tc>
          <w:tcPr>
            <w:tcW w:w="355" w:type="dxa"/>
            <w:gridSpan w:val="3"/>
          </w:tcPr>
          <w:p w14:paraId="4EFA644D" w14:textId="77777777" w:rsidR="00EE3EF9" w:rsidRPr="002A12F4" w:rsidRDefault="00EE3EF9" w:rsidP="00F0185C">
            <w:pPr>
              <w:pStyle w:val="TAL"/>
            </w:pPr>
          </w:p>
        </w:tc>
        <w:tc>
          <w:tcPr>
            <w:tcW w:w="3898" w:type="dxa"/>
            <w:gridSpan w:val="4"/>
          </w:tcPr>
          <w:p w14:paraId="76E6C1D9" w14:textId="77777777" w:rsidR="00EE3EF9" w:rsidRPr="002A12F4" w:rsidRDefault="00EE3EF9" w:rsidP="00F0185C">
            <w:pPr>
              <w:pStyle w:val="TAL"/>
            </w:pPr>
            <w:r>
              <w:t>Destination FQDN</w:t>
            </w:r>
          </w:p>
        </w:tc>
      </w:tr>
      <w:tr w:rsidR="00EE3EF9" w:rsidRPr="002A12F4" w14:paraId="74D90ADE" w14:textId="77777777" w:rsidTr="00F0185C">
        <w:trPr>
          <w:gridBefore w:val="1"/>
          <w:gridAfter w:val="2"/>
          <w:wBefore w:w="33" w:type="dxa"/>
          <w:wAfter w:w="113" w:type="dxa"/>
          <w:cantSplit/>
          <w:jc w:val="center"/>
        </w:trPr>
        <w:tc>
          <w:tcPr>
            <w:tcW w:w="354" w:type="dxa"/>
            <w:gridSpan w:val="4"/>
          </w:tcPr>
          <w:p w14:paraId="73BADC88" w14:textId="77777777" w:rsidR="00EE3EF9" w:rsidRDefault="00EE3EF9" w:rsidP="00F0185C">
            <w:pPr>
              <w:pStyle w:val="TAL"/>
            </w:pPr>
            <w:r>
              <w:t>1</w:t>
            </w:r>
          </w:p>
        </w:tc>
        <w:tc>
          <w:tcPr>
            <w:tcW w:w="354" w:type="dxa"/>
            <w:gridSpan w:val="3"/>
          </w:tcPr>
          <w:p w14:paraId="62AB4DD5" w14:textId="77777777" w:rsidR="00EE3EF9" w:rsidRDefault="00EE3EF9" w:rsidP="00F0185C">
            <w:pPr>
              <w:pStyle w:val="TAL"/>
            </w:pPr>
            <w:r>
              <w:t>0</w:t>
            </w:r>
          </w:p>
        </w:tc>
        <w:tc>
          <w:tcPr>
            <w:tcW w:w="355" w:type="dxa"/>
            <w:gridSpan w:val="3"/>
          </w:tcPr>
          <w:p w14:paraId="60D5CB1B" w14:textId="77777777" w:rsidR="00EE3EF9" w:rsidRDefault="00EE3EF9" w:rsidP="00F0185C">
            <w:pPr>
              <w:pStyle w:val="TAL"/>
            </w:pPr>
            <w:r>
              <w:t>0</w:t>
            </w:r>
          </w:p>
        </w:tc>
        <w:tc>
          <w:tcPr>
            <w:tcW w:w="354" w:type="dxa"/>
            <w:gridSpan w:val="3"/>
          </w:tcPr>
          <w:p w14:paraId="04DDA5C7" w14:textId="77777777" w:rsidR="00EE3EF9" w:rsidRDefault="00EE3EF9" w:rsidP="00F0185C">
            <w:pPr>
              <w:pStyle w:val="TAL"/>
            </w:pPr>
            <w:r>
              <w:t>1</w:t>
            </w:r>
          </w:p>
        </w:tc>
        <w:tc>
          <w:tcPr>
            <w:tcW w:w="354" w:type="dxa"/>
            <w:gridSpan w:val="3"/>
          </w:tcPr>
          <w:p w14:paraId="462D6409" w14:textId="77777777" w:rsidR="00EE3EF9" w:rsidRDefault="00EE3EF9" w:rsidP="00F0185C">
            <w:pPr>
              <w:pStyle w:val="TAL"/>
            </w:pPr>
            <w:r>
              <w:t>0</w:t>
            </w:r>
          </w:p>
        </w:tc>
        <w:tc>
          <w:tcPr>
            <w:tcW w:w="355" w:type="dxa"/>
            <w:gridSpan w:val="4"/>
          </w:tcPr>
          <w:p w14:paraId="56639592" w14:textId="77777777" w:rsidR="00EE3EF9" w:rsidRDefault="00EE3EF9" w:rsidP="00F0185C">
            <w:pPr>
              <w:pStyle w:val="TAL"/>
            </w:pPr>
            <w:r>
              <w:t>0</w:t>
            </w:r>
          </w:p>
        </w:tc>
        <w:tc>
          <w:tcPr>
            <w:tcW w:w="354" w:type="dxa"/>
            <w:gridSpan w:val="3"/>
          </w:tcPr>
          <w:p w14:paraId="456DD5E2" w14:textId="77777777" w:rsidR="00EE3EF9" w:rsidRDefault="00EE3EF9" w:rsidP="00F0185C">
            <w:pPr>
              <w:pStyle w:val="TAL"/>
            </w:pPr>
            <w:r>
              <w:t>1</w:t>
            </w:r>
          </w:p>
        </w:tc>
        <w:tc>
          <w:tcPr>
            <w:tcW w:w="354" w:type="dxa"/>
            <w:gridSpan w:val="4"/>
          </w:tcPr>
          <w:p w14:paraId="21B322C2" w14:textId="77777777" w:rsidR="00EE3EF9" w:rsidRDefault="00EE3EF9" w:rsidP="00F0185C">
            <w:pPr>
              <w:pStyle w:val="TAL"/>
            </w:pPr>
            <w:r>
              <w:t>0</w:t>
            </w:r>
          </w:p>
        </w:tc>
        <w:tc>
          <w:tcPr>
            <w:tcW w:w="355" w:type="dxa"/>
            <w:gridSpan w:val="3"/>
          </w:tcPr>
          <w:p w14:paraId="70493647" w14:textId="77777777" w:rsidR="00EE3EF9" w:rsidRPr="002A12F4" w:rsidRDefault="00EE3EF9" w:rsidP="00F0185C">
            <w:pPr>
              <w:pStyle w:val="TAL"/>
            </w:pPr>
          </w:p>
        </w:tc>
        <w:tc>
          <w:tcPr>
            <w:tcW w:w="3898" w:type="dxa"/>
            <w:gridSpan w:val="4"/>
          </w:tcPr>
          <w:p w14:paraId="43B43EC6" w14:textId="77777777" w:rsidR="00EE3EF9" w:rsidRPr="002A12F4" w:rsidRDefault="00EE3EF9" w:rsidP="00F0185C">
            <w:pPr>
              <w:pStyle w:val="TAL"/>
            </w:pPr>
            <w:r>
              <w:t>Regular expression</w:t>
            </w:r>
          </w:p>
        </w:tc>
      </w:tr>
      <w:tr w:rsidR="00EE3EF9" w:rsidRPr="002A12F4" w14:paraId="03605F20" w14:textId="77777777" w:rsidTr="00F0185C">
        <w:trPr>
          <w:gridAfter w:val="3"/>
          <w:wAfter w:w="146" w:type="dxa"/>
          <w:cantSplit/>
          <w:jc w:val="center"/>
        </w:trPr>
        <w:tc>
          <w:tcPr>
            <w:tcW w:w="354" w:type="dxa"/>
            <w:gridSpan w:val="4"/>
          </w:tcPr>
          <w:p w14:paraId="370A4632" w14:textId="77777777" w:rsidR="00EE3EF9" w:rsidRDefault="00EE3EF9" w:rsidP="00F0185C">
            <w:pPr>
              <w:pStyle w:val="TAL"/>
              <w:rPr>
                <w:ins w:id="9" w:author="作者"/>
              </w:rPr>
            </w:pPr>
            <w:r>
              <w:t>1</w:t>
            </w:r>
          </w:p>
          <w:p w14:paraId="4582D7CA" w14:textId="2033AE41" w:rsidR="00452D07" w:rsidRDefault="00452D07" w:rsidP="00F0185C">
            <w:pPr>
              <w:pStyle w:val="TAL"/>
            </w:pPr>
            <w:ins w:id="10" w:author="作者">
              <w:r>
                <w:t>1</w:t>
              </w:r>
            </w:ins>
          </w:p>
        </w:tc>
        <w:tc>
          <w:tcPr>
            <w:tcW w:w="354" w:type="dxa"/>
            <w:gridSpan w:val="3"/>
          </w:tcPr>
          <w:p w14:paraId="79B0AF07" w14:textId="77777777" w:rsidR="00EE3EF9" w:rsidRDefault="00EE3EF9" w:rsidP="00F0185C">
            <w:pPr>
              <w:pStyle w:val="TAL"/>
              <w:rPr>
                <w:ins w:id="11" w:author="作者"/>
              </w:rPr>
            </w:pPr>
            <w:r>
              <w:t>0</w:t>
            </w:r>
          </w:p>
          <w:p w14:paraId="479D4503" w14:textId="47CC001A" w:rsidR="00452D07" w:rsidRDefault="00E90FC6" w:rsidP="00F0185C">
            <w:pPr>
              <w:pStyle w:val="TAL"/>
            </w:pPr>
            <w:bookmarkStart w:id="12" w:name="_GoBack"/>
            <w:bookmarkEnd w:id="12"/>
            <w:ins w:id="13" w:author="作者">
              <w:r>
                <w:t>0</w:t>
              </w:r>
            </w:ins>
          </w:p>
        </w:tc>
        <w:tc>
          <w:tcPr>
            <w:tcW w:w="355" w:type="dxa"/>
            <w:gridSpan w:val="3"/>
          </w:tcPr>
          <w:p w14:paraId="13349159" w14:textId="77777777" w:rsidR="00EE3EF9" w:rsidRDefault="00EE3EF9" w:rsidP="00F0185C">
            <w:pPr>
              <w:pStyle w:val="TAL"/>
              <w:rPr>
                <w:ins w:id="14" w:author="作者"/>
              </w:rPr>
            </w:pPr>
            <w:r>
              <w:t>1</w:t>
            </w:r>
          </w:p>
          <w:p w14:paraId="776D5BC1" w14:textId="5DC77478" w:rsidR="00452D07" w:rsidRDefault="00E90FC6" w:rsidP="00F0185C">
            <w:pPr>
              <w:pStyle w:val="TAL"/>
            </w:pPr>
            <w:ins w:id="15" w:author="作者">
              <w:r>
                <w:t>1</w:t>
              </w:r>
            </w:ins>
          </w:p>
        </w:tc>
        <w:tc>
          <w:tcPr>
            <w:tcW w:w="354" w:type="dxa"/>
            <w:gridSpan w:val="3"/>
          </w:tcPr>
          <w:p w14:paraId="61C02696" w14:textId="77777777" w:rsidR="00EE3EF9" w:rsidRDefault="00EE3EF9" w:rsidP="00F0185C">
            <w:pPr>
              <w:pStyle w:val="TAL"/>
              <w:rPr>
                <w:ins w:id="16" w:author="作者"/>
              </w:rPr>
            </w:pPr>
            <w:r>
              <w:t>0</w:t>
            </w:r>
          </w:p>
          <w:p w14:paraId="3965E8E2" w14:textId="23953D62" w:rsidR="00452D07" w:rsidRDefault="00452D07" w:rsidP="00F0185C">
            <w:pPr>
              <w:pStyle w:val="TAL"/>
            </w:pPr>
            <w:ins w:id="17" w:author="作者">
              <w:r>
                <w:t>0</w:t>
              </w:r>
            </w:ins>
          </w:p>
        </w:tc>
        <w:tc>
          <w:tcPr>
            <w:tcW w:w="354" w:type="dxa"/>
            <w:gridSpan w:val="3"/>
          </w:tcPr>
          <w:p w14:paraId="2F6099DE" w14:textId="77777777" w:rsidR="00EE3EF9" w:rsidRDefault="00EE3EF9" w:rsidP="00F0185C">
            <w:pPr>
              <w:pStyle w:val="TAL"/>
              <w:rPr>
                <w:ins w:id="18" w:author="作者"/>
              </w:rPr>
            </w:pPr>
            <w:r>
              <w:t>0</w:t>
            </w:r>
          </w:p>
          <w:p w14:paraId="15A403FD" w14:textId="27FB9525" w:rsidR="00452D07" w:rsidRDefault="00452D07" w:rsidP="00F0185C">
            <w:pPr>
              <w:pStyle w:val="TAL"/>
            </w:pPr>
            <w:ins w:id="19" w:author="作者">
              <w:r>
                <w:t>0</w:t>
              </w:r>
            </w:ins>
          </w:p>
        </w:tc>
        <w:tc>
          <w:tcPr>
            <w:tcW w:w="355" w:type="dxa"/>
            <w:gridSpan w:val="3"/>
          </w:tcPr>
          <w:p w14:paraId="79956875" w14:textId="77777777" w:rsidR="00EE3EF9" w:rsidRDefault="00EE3EF9" w:rsidP="00F0185C">
            <w:pPr>
              <w:pStyle w:val="TAL"/>
              <w:rPr>
                <w:ins w:id="20" w:author="作者"/>
              </w:rPr>
            </w:pPr>
            <w:r>
              <w:t>0</w:t>
            </w:r>
          </w:p>
          <w:p w14:paraId="5039CB3D" w14:textId="73D53D4C" w:rsidR="00452D07" w:rsidRDefault="00452D07" w:rsidP="00F0185C">
            <w:pPr>
              <w:pStyle w:val="TAL"/>
            </w:pPr>
            <w:ins w:id="21" w:author="作者">
              <w:r>
                <w:t>0</w:t>
              </w:r>
            </w:ins>
          </w:p>
        </w:tc>
        <w:tc>
          <w:tcPr>
            <w:tcW w:w="354" w:type="dxa"/>
            <w:gridSpan w:val="4"/>
          </w:tcPr>
          <w:p w14:paraId="569D82EC" w14:textId="77777777" w:rsidR="00EE3EF9" w:rsidRDefault="00EE3EF9" w:rsidP="00F0185C">
            <w:pPr>
              <w:pStyle w:val="TAL"/>
              <w:rPr>
                <w:ins w:id="22" w:author="作者"/>
              </w:rPr>
            </w:pPr>
            <w:r>
              <w:t>0</w:t>
            </w:r>
          </w:p>
          <w:p w14:paraId="5436C431" w14:textId="73B46A61" w:rsidR="00452D07" w:rsidRDefault="00452D07" w:rsidP="00F0185C">
            <w:pPr>
              <w:pStyle w:val="TAL"/>
            </w:pPr>
            <w:ins w:id="23" w:author="作者">
              <w:r>
                <w:t>0</w:t>
              </w:r>
            </w:ins>
          </w:p>
        </w:tc>
        <w:tc>
          <w:tcPr>
            <w:tcW w:w="354" w:type="dxa"/>
            <w:gridSpan w:val="4"/>
          </w:tcPr>
          <w:p w14:paraId="6B61F27D" w14:textId="77777777" w:rsidR="00EE3EF9" w:rsidRDefault="00EE3EF9" w:rsidP="00F0185C">
            <w:pPr>
              <w:pStyle w:val="TAL"/>
              <w:rPr>
                <w:ins w:id="24" w:author="作者"/>
              </w:rPr>
            </w:pPr>
            <w:r>
              <w:t>0</w:t>
            </w:r>
          </w:p>
          <w:p w14:paraId="54116E41" w14:textId="410451EB" w:rsidR="00452D07" w:rsidRDefault="00E90FC6" w:rsidP="00F0185C">
            <w:pPr>
              <w:pStyle w:val="TAL"/>
            </w:pPr>
            <w:ins w:id="25" w:author="作者">
              <w:r>
                <w:t>1</w:t>
              </w:r>
            </w:ins>
          </w:p>
        </w:tc>
        <w:tc>
          <w:tcPr>
            <w:tcW w:w="355" w:type="dxa"/>
            <w:gridSpan w:val="3"/>
          </w:tcPr>
          <w:p w14:paraId="3BBFA761" w14:textId="77777777" w:rsidR="00EE3EF9" w:rsidRPr="002A12F4" w:rsidRDefault="00EE3EF9" w:rsidP="00F0185C">
            <w:pPr>
              <w:pStyle w:val="TAL"/>
            </w:pPr>
          </w:p>
        </w:tc>
        <w:tc>
          <w:tcPr>
            <w:tcW w:w="3898" w:type="dxa"/>
            <w:gridSpan w:val="4"/>
          </w:tcPr>
          <w:p w14:paraId="2D191AE6" w14:textId="77777777" w:rsidR="00EE3EF9" w:rsidRDefault="00EE3EF9" w:rsidP="00F0185C">
            <w:pPr>
              <w:pStyle w:val="TAL"/>
              <w:rPr>
                <w:ins w:id="26" w:author="作者"/>
              </w:rPr>
            </w:pPr>
            <w:r>
              <w:t>OS App Id type</w:t>
            </w:r>
          </w:p>
          <w:p w14:paraId="42850011" w14:textId="572ED07F" w:rsidR="00452D07" w:rsidRPr="002A12F4" w:rsidRDefault="00452D07" w:rsidP="00F0185C">
            <w:pPr>
              <w:pStyle w:val="TAL"/>
            </w:pPr>
            <w:ins w:id="27" w:author="作者">
              <w:r>
                <w:t>Destination MAC address range type</w:t>
              </w:r>
            </w:ins>
          </w:p>
        </w:tc>
      </w:tr>
      <w:tr w:rsidR="00EE3EF9" w:rsidRPr="002A12F4" w14:paraId="37838C13" w14:textId="77777777" w:rsidTr="00F0185C">
        <w:trPr>
          <w:gridAfter w:val="3"/>
          <w:wAfter w:w="146" w:type="dxa"/>
          <w:cantSplit/>
          <w:jc w:val="center"/>
        </w:trPr>
        <w:tc>
          <w:tcPr>
            <w:tcW w:w="7087" w:type="dxa"/>
            <w:gridSpan w:val="34"/>
          </w:tcPr>
          <w:p w14:paraId="232E0506" w14:textId="77777777" w:rsidR="00EE3EF9" w:rsidRPr="002A12F4" w:rsidRDefault="00EE3EF9" w:rsidP="00F0185C">
            <w:pPr>
              <w:pStyle w:val="TAL"/>
            </w:pPr>
            <w:r w:rsidRPr="002A12F4">
              <w:t xml:space="preserve">All other values are </w:t>
            </w:r>
            <w:r>
              <w:t>spare</w:t>
            </w:r>
            <w:r w:rsidRPr="002A12F4">
              <w:t>.</w:t>
            </w:r>
            <w:r>
              <w:t xml:space="preserve"> </w:t>
            </w:r>
            <w:r w:rsidRPr="00F5608B">
              <w:t>If received they shall be interpreted as unknown</w:t>
            </w:r>
            <w:r>
              <w:t>.</w:t>
            </w:r>
          </w:p>
        </w:tc>
      </w:tr>
      <w:tr w:rsidR="00EE3EF9" w:rsidRPr="002A12F4" w14:paraId="6BC5CE03" w14:textId="77777777" w:rsidTr="00F0185C">
        <w:trPr>
          <w:gridAfter w:val="3"/>
          <w:wAfter w:w="146" w:type="dxa"/>
          <w:cantSplit/>
          <w:jc w:val="center"/>
        </w:trPr>
        <w:tc>
          <w:tcPr>
            <w:tcW w:w="7087" w:type="dxa"/>
            <w:gridSpan w:val="34"/>
          </w:tcPr>
          <w:p w14:paraId="4CA18706" w14:textId="77777777" w:rsidR="00EE3EF9" w:rsidRPr="002A12F4" w:rsidRDefault="00EE3EF9" w:rsidP="00F0185C">
            <w:pPr>
              <w:pStyle w:val="TAL"/>
            </w:pPr>
          </w:p>
        </w:tc>
      </w:tr>
      <w:tr w:rsidR="00EE3EF9" w:rsidRPr="002A12F4" w14:paraId="47BF3093" w14:textId="77777777" w:rsidTr="00F0185C">
        <w:trPr>
          <w:gridAfter w:val="3"/>
          <w:wAfter w:w="146" w:type="dxa"/>
          <w:cantSplit/>
          <w:jc w:val="center"/>
        </w:trPr>
        <w:tc>
          <w:tcPr>
            <w:tcW w:w="7087" w:type="dxa"/>
            <w:gridSpan w:val="34"/>
          </w:tcPr>
          <w:p w14:paraId="1E7D4B51" w14:textId="77777777" w:rsidR="00EE3EF9" w:rsidRPr="002A12F4" w:rsidRDefault="00EE3EF9" w:rsidP="00F0185C">
            <w:pPr>
              <w:pStyle w:val="TAL"/>
            </w:pPr>
            <w:r>
              <w:t>Length of access selection descriptor (octet f+1)</w:t>
            </w:r>
          </w:p>
        </w:tc>
      </w:tr>
      <w:tr w:rsidR="00EE3EF9" w:rsidRPr="002A12F4" w14:paraId="724C8B51" w14:textId="77777777" w:rsidTr="00F0185C">
        <w:trPr>
          <w:gridAfter w:val="3"/>
          <w:wAfter w:w="146" w:type="dxa"/>
          <w:cantSplit/>
          <w:jc w:val="center"/>
        </w:trPr>
        <w:tc>
          <w:tcPr>
            <w:tcW w:w="7087" w:type="dxa"/>
            <w:gridSpan w:val="34"/>
          </w:tcPr>
          <w:p w14:paraId="0CB7628E" w14:textId="77777777" w:rsidR="00EE3EF9" w:rsidRDefault="00EE3EF9" w:rsidP="00F0185C">
            <w:pPr>
              <w:pStyle w:val="TAL"/>
            </w:pPr>
            <w:r>
              <w:t>Bits</w:t>
            </w:r>
          </w:p>
        </w:tc>
      </w:tr>
      <w:tr w:rsidR="00EE3EF9" w:rsidRPr="002A12F4" w14:paraId="5F44A937" w14:textId="77777777" w:rsidTr="00F0185C">
        <w:trPr>
          <w:gridAfter w:val="3"/>
          <w:wAfter w:w="146" w:type="dxa"/>
          <w:cantSplit/>
          <w:jc w:val="center"/>
        </w:trPr>
        <w:tc>
          <w:tcPr>
            <w:tcW w:w="354" w:type="dxa"/>
            <w:gridSpan w:val="4"/>
          </w:tcPr>
          <w:p w14:paraId="7D89A94B" w14:textId="77777777" w:rsidR="00EE3EF9" w:rsidRPr="00BA32CB" w:rsidRDefault="00EE3EF9" w:rsidP="00F0185C">
            <w:pPr>
              <w:pStyle w:val="TAL"/>
              <w:rPr>
                <w:b/>
              </w:rPr>
            </w:pPr>
            <w:r w:rsidRPr="00BA32CB">
              <w:rPr>
                <w:b/>
              </w:rPr>
              <w:t>8</w:t>
            </w:r>
          </w:p>
        </w:tc>
        <w:tc>
          <w:tcPr>
            <w:tcW w:w="354" w:type="dxa"/>
            <w:gridSpan w:val="3"/>
          </w:tcPr>
          <w:p w14:paraId="2530A0A7" w14:textId="77777777" w:rsidR="00EE3EF9" w:rsidRPr="00BA32CB" w:rsidRDefault="00EE3EF9" w:rsidP="00F0185C">
            <w:pPr>
              <w:pStyle w:val="TAL"/>
              <w:rPr>
                <w:b/>
              </w:rPr>
            </w:pPr>
            <w:r w:rsidRPr="00BA32CB">
              <w:rPr>
                <w:b/>
              </w:rPr>
              <w:t>7</w:t>
            </w:r>
          </w:p>
        </w:tc>
        <w:tc>
          <w:tcPr>
            <w:tcW w:w="355" w:type="dxa"/>
            <w:gridSpan w:val="3"/>
          </w:tcPr>
          <w:p w14:paraId="558FEAA0" w14:textId="77777777" w:rsidR="00EE3EF9" w:rsidRPr="00BA32CB" w:rsidRDefault="00EE3EF9" w:rsidP="00F0185C">
            <w:pPr>
              <w:pStyle w:val="TAL"/>
              <w:rPr>
                <w:b/>
              </w:rPr>
            </w:pPr>
            <w:r w:rsidRPr="00BA32CB">
              <w:rPr>
                <w:b/>
              </w:rPr>
              <w:t>6</w:t>
            </w:r>
          </w:p>
        </w:tc>
        <w:tc>
          <w:tcPr>
            <w:tcW w:w="354" w:type="dxa"/>
            <w:gridSpan w:val="3"/>
          </w:tcPr>
          <w:p w14:paraId="0D28F2AA" w14:textId="77777777" w:rsidR="00EE3EF9" w:rsidRPr="00BA32CB" w:rsidRDefault="00EE3EF9" w:rsidP="00F0185C">
            <w:pPr>
              <w:pStyle w:val="TAL"/>
              <w:rPr>
                <w:b/>
              </w:rPr>
            </w:pPr>
            <w:r w:rsidRPr="00BA32CB">
              <w:rPr>
                <w:b/>
              </w:rPr>
              <w:t>5</w:t>
            </w:r>
          </w:p>
        </w:tc>
        <w:tc>
          <w:tcPr>
            <w:tcW w:w="354" w:type="dxa"/>
            <w:gridSpan w:val="3"/>
          </w:tcPr>
          <w:p w14:paraId="76F224DE" w14:textId="77777777" w:rsidR="00EE3EF9" w:rsidRPr="00BA32CB" w:rsidRDefault="00EE3EF9" w:rsidP="00F0185C">
            <w:pPr>
              <w:pStyle w:val="TAL"/>
              <w:rPr>
                <w:b/>
              </w:rPr>
            </w:pPr>
            <w:r w:rsidRPr="00BA32CB">
              <w:rPr>
                <w:b/>
              </w:rPr>
              <w:t>4</w:t>
            </w:r>
          </w:p>
        </w:tc>
        <w:tc>
          <w:tcPr>
            <w:tcW w:w="355" w:type="dxa"/>
            <w:gridSpan w:val="3"/>
          </w:tcPr>
          <w:p w14:paraId="427D52EE" w14:textId="77777777" w:rsidR="00EE3EF9" w:rsidRPr="00BA32CB" w:rsidRDefault="00EE3EF9" w:rsidP="00F0185C">
            <w:pPr>
              <w:pStyle w:val="TAL"/>
              <w:rPr>
                <w:b/>
              </w:rPr>
            </w:pPr>
            <w:r w:rsidRPr="00BA32CB">
              <w:rPr>
                <w:b/>
              </w:rPr>
              <w:t>3</w:t>
            </w:r>
          </w:p>
        </w:tc>
        <w:tc>
          <w:tcPr>
            <w:tcW w:w="354" w:type="dxa"/>
            <w:gridSpan w:val="4"/>
          </w:tcPr>
          <w:p w14:paraId="5CE35F15" w14:textId="77777777" w:rsidR="00EE3EF9" w:rsidRPr="00BA32CB" w:rsidRDefault="00EE3EF9" w:rsidP="00F0185C">
            <w:pPr>
              <w:pStyle w:val="TAL"/>
              <w:rPr>
                <w:b/>
              </w:rPr>
            </w:pPr>
            <w:r w:rsidRPr="00BA32CB">
              <w:rPr>
                <w:b/>
              </w:rPr>
              <w:t>2</w:t>
            </w:r>
          </w:p>
        </w:tc>
        <w:tc>
          <w:tcPr>
            <w:tcW w:w="354" w:type="dxa"/>
            <w:gridSpan w:val="4"/>
          </w:tcPr>
          <w:p w14:paraId="19C394AE" w14:textId="77777777" w:rsidR="00EE3EF9" w:rsidRPr="00BA32CB" w:rsidRDefault="00EE3EF9" w:rsidP="00F0185C">
            <w:pPr>
              <w:pStyle w:val="TAL"/>
              <w:rPr>
                <w:b/>
              </w:rPr>
            </w:pPr>
            <w:r w:rsidRPr="00BA32CB">
              <w:rPr>
                <w:b/>
              </w:rPr>
              <w:t>1</w:t>
            </w:r>
          </w:p>
        </w:tc>
        <w:tc>
          <w:tcPr>
            <w:tcW w:w="355" w:type="dxa"/>
            <w:gridSpan w:val="3"/>
          </w:tcPr>
          <w:p w14:paraId="7F2B87D6" w14:textId="77777777" w:rsidR="00EE3EF9" w:rsidRPr="00BA32CB" w:rsidRDefault="00EE3EF9" w:rsidP="00F0185C">
            <w:pPr>
              <w:pStyle w:val="TAL"/>
              <w:rPr>
                <w:b/>
              </w:rPr>
            </w:pPr>
          </w:p>
        </w:tc>
        <w:tc>
          <w:tcPr>
            <w:tcW w:w="3898" w:type="dxa"/>
            <w:gridSpan w:val="4"/>
          </w:tcPr>
          <w:p w14:paraId="44071886" w14:textId="77777777" w:rsidR="00EE3EF9" w:rsidRPr="00BA32CB" w:rsidRDefault="00EE3EF9" w:rsidP="00F0185C">
            <w:pPr>
              <w:pStyle w:val="TAL"/>
              <w:rPr>
                <w:b/>
              </w:rPr>
            </w:pPr>
          </w:p>
        </w:tc>
      </w:tr>
      <w:tr w:rsidR="00EE3EF9" w:rsidRPr="002A12F4" w14:paraId="4EE4D3BB" w14:textId="77777777" w:rsidTr="00F0185C">
        <w:trPr>
          <w:gridAfter w:val="3"/>
          <w:wAfter w:w="146" w:type="dxa"/>
          <w:cantSplit/>
          <w:jc w:val="center"/>
        </w:trPr>
        <w:tc>
          <w:tcPr>
            <w:tcW w:w="354" w:type="dxa"/>
            <w:gridSpan w:val="4"/>
          </w:tcPr>
          <w:p w14:paraId="681C8955" w14:textId="77777777" w:rsidR="00EE3EF9" w:rsidRPr="002A12F4" w:rsidRDefault="00EE3EF9" w:rsidP="00F0185C">
            <w:pPr>
              <w:pStyle w:val="TAL"/>
            </w:pPr>
            <w:r>
              <w:t>0</w:t>
            </w:r>
          </w:p>
        </w:tc>
        <w:tc>
          <w:tcPr>
            <w:tcW w:w="354" w:type="dxa"/>
            <w:gridSpan w:val="3"/>
          </w:tcPr>
          <w:p w14:paraId="29CD605D" w14:textId="77777777" w:rsidR="00EE3EF9" w:rsidRPr="002A12F4" w:rsidRDefault="00EE3EF9" w:rsidP="00F0185C">
            <w:pPr>
              <w:pStyle w:val="TAL"/>
            </w:pPr>
            <w:r>
              <w:t>0</w:t>
            </w:r>
          </w:p>
        </w:tc>
        <w:tc>
          <w:tcPr>
            <w:tcW w:w="355" w:type="dxa"/>
            <w:gridSpan w:val="3"/>
          </w:tcPr>
          <w:p w14:paraId="46F6AB7F" w14:textId="77777777" w:rsidR="00EE3EF9" w:rsidRPr="002A12F4" w:rsidRDefault="00EE3EF9" w:rsidP="00F0185C">
            <w:pPr>
              <w:pStyle w:val="TAL"/>
            </w:pPr>
            <w:r>
              <w:t>0</w:t>
            </w:r>
          </w:p>
        </w:tc>
        <w:tc>
          <w:tcPr>
            <w:tcW w:w="354" w:type="dxa"/>
            <w:gridSpan w:val="3"/>
          </w:tcPr>
          <w:p w14:paraId="001E0D91" w14:textId="77777777" w:rsidR="00EE3EF9" w:rsidRPr="002A12F4" w:rsidRDefault="00EE3EF9" w:rsidP="00F0185C">
            <w:pPr>
              <w:pStyle w:val="TAL"/>
            </w:pPr>
            <w:r>
              <w:t>0</w:t>
            </w:r>
          </w:p>
        </w:tc>
        <w:tc>
          <w:tcPr>
            <w:tcW w:w="354" w:type="dxa"/>
            <w:gridSpan w:val="3"/>
          </w:tcPr>
          <w:p w14:paraId="1BFB32C5" w14:textId="77777777" w:rsidR="00EE3EF9" w:rsidRPr="002A12F4" w:rsidRDefault="00EE3EF9" w:rsidP="00F0185C">
            <w:pPr>
              <w:pStyle w:val="TAL"/>
            </w:pPr>
            <w:r>
              <w:t>0</w:t>
            </w:r>
          </w:p>
        </w:tc>
        <w:tc>
          <w:tcPr>
            <w:tcW w:w="355" w:type="dxa"/>
            <w:gridSpan w:val="3"/>
          </w:tcPr>
          <w:p w14:paraId="0ED760CD" w14:textId="77777777" w:rsidR="00EE3EF9" w:rsidRPr="002A12F4" w:rsidRDefault="00EE3EF9" w:rsidP="00F0185C">
            <w:pPr>
              <w:pStyle w:val="TAL"/>
            </w:pPr>
            <w:r>
              <w:t>0</w:t>
            </w:r>
          </w:p>
        </w:tc>
        <w:tc>
          <w:tcPr>
            <w:tcW w:w="354" w:type="dxa"/>
            <w:gridSpan w:val="4"/>
          </w:tcPr>
          <w:p w14:paraId="77A940EE" w14:textId="77777777" w:rsidR="00EE3EF9" w:rsidRPr="002A12F4" w:rsidRDefault="00EE3EF9" w:rsidP="00F0185C">
            <w:pPr>
              <w:pStyle w:val="TAL"/>
            </w:pPr>
            <w:r>
              <w:t>1</w:t>
            </w:r>
          </w:p>
        </w:tc>
        <w:tc>
          <w:tcPr>
            <w:tcW w:w="354" w:type="dxa"/>
            <w:gridSpan w:val="4"/>
          </w:tcPr>
          <w:p w14:paraId="332CEDF6" w14:textId="77777777" w:rsidR="00EE3EF9" w:rsidRPr="002A12F4" w:rsidRDefault="00EE3EF9" w:rsidP="00F0185C">
            <w:pPr>
              <w:pStyle w:val="TAL"/>
            </w:pPr>
            <w:r>
              <w:t>1</w:t>
            </w:r>
          </w:p>
        </w:tc>
        <w:tc>
          <w:tcPr>
            <w:tcW w:w="355" w:type="dxa"/>
            <w:gridSpan w:val="3"/>
          </w:tcPr>
          <w:p w14:paraId="5DB1C7D0" w14:textId="77777777" w:rsidR="00EE3EF9" w:rsidRPr="002A12F4" w:rsidRDefault="00EE3EF9" w:rsidP="00F0185C">
            <w:pPr>
              <w:pStyle w:val="TAL"/>
            </w:pPr>
          </w:p>
        </w:tc>
        <w:tc>
          <w:tcPr>
            <w:tcW w:w="3898" w:type="dxa"/>
            <w:gridSpan w:val="4"/>
          </w:tcPr>
          <w:p w14:paraId="084B616A" w14:textId="77777777" w:rsidR="00EE3EF9" w:rsidRPr="002A12F4" w:rsidRDefault="00EE3EF9" w:rsidP="00F0185C">
            <w:pPr>
              <w:pStyle w:val="TAL"/>
            </w:pPr>
            <w:r>
              <w:t>If the steering mode is smallest delay</w:t>
            </w:r>
          </w:p>
        </w:tc>
      </w:tr>
      <w:tr w:rsidR="00EE3EF9" w:rsidRPr="002A12F4" w14:paraId="4BFD92F8" w14:textId="77777777" w:rsidTr="00F0185C">
        <w:trPr>
          <w:gridBefore w:val="2"/>
          <w:gridAfter w:val="1"/>
          <w:wBefore w:w="80" w:type="dxa"/>
          <w:wAfter w:w="64" w:type="dxa"/>
          <w:cantSplit/>
          <w:jc w:val="center"/>
        </w:trPr>
        <w:tc>
          <w:tcPr>
            <w:tcW w:w="354" w:type="dxa"/>
            <w:gridSpan w:val="4"/>
          </w:tcPr>
          <w:p w14:paraId="3B9B9DED" w14:textId="77777777" w:rsidR="00EE3EF9" w:rsidRDefault="00EE3EF9" w:rsidP="00F0185C">
            <w:pPr>
              <w:pStyle w:val="TAL"/>
            </w:pPr>
            <w:r>
              <w:t>0</w:t>
            </w:r>
          </w:p>
        </w:tc>
        <w:tc>
          <w:tcPr>
            <w:tcW w:w="354" w:type="dxa"/>
            <w:gridSpan w:val="3"/>
          </w:tcPr>
          <w:p w14:paraId="5C0663A3" w14:textId="77777777" w:rsidR="00EE3EF9" w:rsidRDefault="00EE3EF9" w:rsidP="00F0185C">
            <w:pPr>
              <w:pStyle w:val="TAL"/>
            </w:pPr>
            <w:r>
              <w:t>0</w:t>
            </w:r>
          </w:p>
        </w:tc>
        <w:tc>
          <w:tcPr>
            <w:tcW w:w="355" w:type="dxa"/>
            <w:gridSpan w:val="3"/>
          </w:tcPr>
          <w:p w14:paraId="7C295C8C" w14:textId="77777777" w:rsidR="00EE3EF9" w:rsidRDefault="00EE3EF9" w:rsidP="00F0185C">
            <w:pPr>
              <w:pStyle w:val="TAL"/>
            </w:pPr>
            <w:r>
              <w:t>0</w:t>
            </w:r>
          </w:p>
        </w:tc>
        <w:tc>
          <w:tcPr>
            <w:tcW w:w="354" w:type="dxa"/>
            <w:gridSpan w:val="3"/>
          </w:tcPr>
          <w:p w14:paraId="59D05C1F" w14:textId="77777777" w:rsidR="00EE3EF9" w:rsidRDefault="00EE3EF9" w:rsidP="00F0185C">
            <w:pPr>
              <w:pStyle w:val="TAL"/>
            </w:pPr>
            <w:r>
              <w:t>0</w:t>
            </w:r>
          </w:p>
        </w:tc>
        <w:tc>
          <w:tcPr>
            <w:tcW w:w="354" w:type="dxa"/>
            <w:gridSpan w:val="3"/>
          </w:tcPr>
          <w:p w14:paraId="296AF571" w14:textId="77777777" w:rsidR="00EE3EF9" w:rsidRDefault="00EE3EF9" w:rsidP="00F0185C">
            <w:pPr>
              <w:pStyle w:val="TAL"/>
            </w:pPr>
            <w:r>
              <w:t>0</w:t>
            </w:r>
          </w:p>
        </w:tc>
        <w:tc>
          <w:tcPr>
            <w:tcW w:w="355" w:type="dxa"/>
            <w:gridSpan w:val="4"/>
          </w:tcPr>
          <w:p w14:paraId="0756C446" w14:textId="77777777" w:rsidR="00EE3EF9" w:rsidRDefault="00EE3EF9" w:rsidP="00F0185C">
            <w:pPr>
              <w:pStyle w:val="TAL"/>
            </w:pPr>
            <w:r>
              <w:t>1</w:t>
            </w:r>
          </w:p>
        </w:tc>
        <w:tc>
          <w:tcPr>
            <w:tcW w:w="354" w:type="dxa"/>
            <w:gridSpan w:val="4"/>
          </w:tcPr>
          <w:p w14:paraId="26B46B34" w14:textId="77777777" w:rsidR="00EE3EF9" w:rsidRDefault="00EE3EF9" w:rsidP="00F0185C">
            <w:pPr>
              <w:pStyle w:val="TAL"/>
            </w:pPr>
            <w:r>
              <w:t>0</w:t>
            </w:r>
          </w:p>
        </w:tc>
        <w:tc>
          <w:tcPr>
            <w:tcW w:w="354" w:type="dxa"/>
            <w:gridSpan w:val="3"/>
          </w:tcPr>
          <w:p w14:paraId="72815F16" w14:textId="77777777" w:rsidR="00EE3EF9" w:rsidRDefault="00EE3EF9" w:rsidP="00F0185C">
            <w:pPr>
              <w:pStyle w:val="TAL"/>
            </w:pPr>
            <w:r>
              <w:t>0</w:t>
            </w:r>
          </w:p>
        </w:tc>
        <w:tc>
          <w:tcPr>
            <w:tcW w:w="355" w:type="dxa"/>
            <w:gridSpan w:val="3"/>
          </w:tcPr>
          <w:p w14:paraId="6829CDD8" w14:textId="77777777" w:rsidR="00EE3EF9" w:rsidRPr="002A12F4" w:rsidRDefault="00EE3EF9" w:rsidP="00F0185C">
            <w:pPr>
              <w:pStyle w:val="TAL"/>
            </w:pPr>
          </w:p>
        </w:tc>
        <w:tc>
          <w:tcPr>
            <w:tcW w:w="3900" w:type="dxa"/>
            <w:gridSpan w:val="4"/>
          </w:tcPr>
          <w:p w14:paraId="26CAC53E" w14:textId="77777777" w:rsidR="00EE3EF9" w:rsidRPr="002A12F4" w:rsidRDefault="00EE3EF9" w:rsidP="00F0185C">
            <w:pPr>
              <w:pStyle w:val="TAL"/>
            </w:pPr>
            <w:r>
              <w:t xml:space="preserve">If the steering mode is not smallest delay </w:t>
            </w:r>
            <w:r w:rsidRPr="00FC445B">
              <w:t>and steering mode indicator is not included</w:t>
            </w:r>
          </w:p>
        </w:tc>
      </w:tr>
      <w:tr w:rsidR="00EE3EF9" w:rsidRPr="002A12F4" w14:paraId="6412D712" w14:textId="77777777" w:rsidTr="00F0185C">
        <w:trPr>
          <w:gridBefore w:val="2"/>
          <w:gridAfter w:val="1"/>
          <w:wBefore w:w="80" w:type="dxa"/>
          <w:wAfter w:w="64" w:type="dxa"/>
          <w:cantSplit/>
          <w:jc w:val="center"/>
        </w:trPr>
        <w:tc>
          <w:tcPr>
            <w:tcW w:w="354" w:type="dxa"/>
            <w:gridSpan w:val="4"/>
          </w:tcPr>
          <w:p w14:paraId="59FC1DD1" w14:textId="77777777" w:rsidR="00EE3EF9" w:rsidRDefault="00EE3EF9" w:rsidP="00F0185C">
            <w:pPr>
              <w:pStyle w:val="TAL"/>
            </w:pPr>
            <w:r>
              <w:t>0</w:t>
            </w:r>
          </w:p>
        </w:tc>
        <w:tc>
          <w:tcPr>
            <w:tcW w:w="354" w:type="dxa"/>
            <w:gridSpan w:val="3"/>
          </w:tcPr>
          <w:p w14:paraId="3810C014" w14:textId="77777777" w:rsidR="00EE3EF9" w:rsidRDefault="00EE3EF9" w:rsidP="00F0185C">
            <w:pPr>
              <w:pStyle w:val="TAL"/>
            </w:pPr>
            <w:r>
              <w:t>0</w:t>
            </w:r>
          </w:p>
        </w:tc>
        <w:tc>
          <w:tcPr>
            <w:tcW w:w="355" w:type="dxa"/>
            <w:gridSpan w:val="3"/>
          </w:tcPr>
          <w:p w14:paraId="75A5A158" w14:textId="77777777" w:rsidR="00EE3EF9" w:rsidRDefault="00EE3EF9" w:rsidP="00F0185C">
            <w:pPr>
              <w:pStyle w:val="TAL"/>
            </w:pPr>
            <w:r>
              <w:t>0</w:t>
            </w:r>
          </w:p>
        </w:tc>
        <w:tc>
          <w:tcPr>
            <w:tcW w:w="354" w:type="dxa"/>
            <w:gridSpan w:val="3"/>
          </w:tcPr>
          <w:p w14:paraId="6E2BA441" w14:textId="77777777" w:rsidR="00EE3EF9" w:rsidRDefault="00EE3EF9" w:rsidP="00F0185C">
            <w:pPr>
              <w:pStyle w:val="TAL"/>
            </w:pPr>
            <w:r>
              <w:t>0</w:t>
            </w:r>
          </w:p>
        </w:tc>
        <w:tc>
          <w:tcPr>
            <w:tcW w:w="354" w:type="dxa"/>
            <w:gridSpan w:val="3"/>
          </w:tcPr>
          <w:p w14:paraId="1B49320C" w14:textId="77777777" w:rsidR="00EE3EF9" w:rsidRDefault="00EE3EF9" w:rsidP="00F0185C">
            <w:pPr>
              <w:pStyle w:val="TAL"/>
            </w:pPr>
            <w:r>
              <w:t>0</w:t>
            </w:r>
          </w:p>
        </w:tc>
        <w:tc>
          <w:tcPr>
            <w:tcW w:w="355" w:type="dxa"/>
            <w:gridSpan w:val="4"/>
          </w:tcPr>
          <w:p w14:paraId="6211C781" w14:textId="77777777" w:rsidR="00EE3EF9" w:rsidRDefault="00EE3EF9" w:rsidP="00F0185C">
            <w:pPr>
              <w:pStyle w:val="TAL"/>
            </w:pPr>
            <w:r>
              <w:t>1</w:t>
            </w:r>
          </w:p>
        </w:tc>
        <w:tc>
          <w:tcPr>
            <w:tcW w:w="354" w:type="dxa"/>
            <w:gridSpan w:val="4"/>
          </w:tcPr>
          <w:p w14:paraId="5F1F9533" w14:textId="77777777" w:rsidR="00EE3EF9" w:rsidRDefault="00EE3EF9" w:rsidP="00F0185C">
            <w:pPr>
              <w:pStyle w:val="TAL"/>
            </w:pPr>
            <w:r>
              <w:t>0</w:t>
            </w:r>
          </w:p>
        </w:tc>
        <w:tc>
          <w:tcPr>
            <w:tcW w:w="354" w:type="dxa"/>
            <w:gridSpan w:val="3"/>
          </w:tcPr>
          <w:p w14:paraId="59ABB099" w14:textId="77777777" w:rsidR="00EE3EF9" w:rsidRDefault="00EE3EF9" w:rsidP="00F0185C">
            <w:pPr>
              <w:pStyle w:val="TAL"/>
            </w:pPr>
            <w:r>
              <w:t>1</w:t>
            </w:r>
          </w:p>
        </w:tc>
        <w:tc>
          <w:tcPr>
            <w:tcW w:w="355" w:type="dxa"/>
            <w:gridSpan w:val="3"/>
          </w:tcPr>
          <w:p w14:paraId="2AA2CD14" w14:textId="77777777" w:rsidR="00EE3EF9" w:rsidRPr="002A12F4" w:rsidRDefault="00EE3EF9" w:rsidP="00F0185C">
            <w:pPr>
              <w:pStyle w:val="TAL"/>
            </w:pPr>
          </w:p>
        </w:tc>
        <w:tc>
          <w:tcPr>
            <w:tcW w:w="3900" w:type="dxa"/>
            <w:gridSpan w:val="4"/>
          </w:tcPr>
          <w:p w14:paraId="42A23688" w14:textId="77777777" w:rsidR="00EE3EF9" w:rsidRDefault="00EE3EF9" w:rsidP="00F0185C">
            <w:pPr>
              <w:pStyle w:val="TAL"/>
            </w:pPr>
            <w:r>
              <w:t xml:space="preserve">If the steering mode is </w:t>
            </w:r>
            <w:r w:rsidRPr="00FC445B">
              <w:t xml:space="preserve">not </w:t>
            </w:r>
            <w:r>
              <w:t>smallest delay and steering mode indicator is included</w:t>
            </w:r>
          </w:p>
        </w:tc>
      </w:tr>
      <w:tr w:rsidR="00EE3EF9" w:rsidRPr="002A12F4" w14:paraId="260BA383" w14:textId="77777777" w:rsidTr="00F0185C">
        <w:trPr>
          <w:gridAfter w:val="3"/>
          <w:wAfter w:w="146" w:type="dxa"/>
          <w:cantSplit/>
          <w:jc w:val="center"/>
        </w:trPr>
        <w:tc>
          <w:tcPr>
            <w:tcW w:w="7087" w:type="dxa"/>
            <w:gridSpan w:val="34"/>
          </w:tcPr>
          <w:p w14:paraId="41D1BB4F" w14:textId="77777777" w:rsidR="00EE3EF9" w:rsidRPr="002A12F4" w:rsidRDefault="00EE3EF9" w:rsidP="00F0185C">
            <w:pPr>
              <w:pStyle w:val="TAL"/>
            </w:pPr>
            <w:r w:rsidRPr="000819C6">
              <w:t>All other values are spare</w:t>
            </w:r>
            <w:r>
              <w:t>.</w:t>
            </w:r>
          </w:p>
        </w:tc>
      </w:tr>
      <w:tr w:rsidR="00EE3EF9" w:rsidRPr="002A12F4" w14:paraId="58479E6E" w14:textId="77777777" w:rsidTr="00F0185C">
        <w:trPr>
          <w:gridAfter w:val="3"/>
          <w:wAfter w:w="146" w:type="dxa"/>
          <w:cantSplit/>
          <w:jc w:val="center"/>
        </w:trPr>
        <w:tc>
          <w:tcPr>
            <w:tcW w:w="7087" w:type="dxa"/>
            <w:gridSpan w:val="34"/>
          </w:tcPr>
          <w:p w14:paraId="278C9BF4" w14:textId="77777777" w:rsidR="00EE3EF9" w:rsidRPr="002A12F4" w:rsidRDefault="00EE3EF9" w:rsidP="00F0185C">
            <w:pPr>
              <w:pStyle w:val="TAL"/>
            </w:pPr>
          </w:p>
        </w:tc>
      </w:tr>
      <w:tr w:rsidR="00EE3EF9" w:rsidRPr="002A12F4" w14:paraId="628EAAEB" w14:textId="77777777" w:rsidTr="00F0185C">
        <w:trPr>
          <w:gridAfter w:val="3"/>
          <w:wAfter w:w="146" w:type="dxa"/>
          <w:cantSplit/>
          <w:jc w:val="center"/>
        </w:trPr>
        <w:tc>
          <w:tcPr>
            <w:tcW w:w="7087" w:type="dxa"/>
            <w:gridSpan w:val="34"/>
          </w:tcPr>
          <w:p w14:paraId="4E95C40B" w14:textId="77777777" w:rsidR="00EE3EF9" w:rsidRDefault="00EE3EF9" w:rsidP="00F0185C">
            <w:pPr>
              <w:pStyle w:val="TAL"/>
            </w:pPr>
            <w:r>
              <w:t xml:space="preserve">Steering functionality </w:t>
            </w:r>
            <w:r w:rsidRPr="002A12F4">
              <w:t xml:space="preserve">(octet </w:t>
            </w:r>
            <w:r>
              <w:t>f+2</w:t>
            </w:r>
            <w:r w:rsidRPr="002A12F4">
              <w:t>)</w:t>
            </w:r>
          </w:p>
        </w:tc>
      </w:tr>
      <w:tr w:rsidR="00EE3EF9" w:rsidRPr="002A12F4" w14:paraId="2A9384E9" w14:textId="77777777" w:rsidTr="00F0185C">
        <w:trPr>
          <w:gridAfter w:val="3"/>
          <w:wAfter w:w="146" w:type="dxa"/>
          <w:cantSplit/>
          <w:jc w:val="center"/>
        </w:trPr>
        <w:tc>
          <w:tcPr>
            <w:tcW w:w="7087" w:type="dxa"/>
            <w:gridSpan w:val="34"/>
          </w:tcPr>
          <w:p w14:paraId="163FD9CF" w14:textId="77777777" w:rsidR="00EE3EF9" w:rsidRDefault="00EE3EF9" w:rsidP="00F0185C">
            <w:pPr>
              <w:pStyle w:val="TAL"/>
              <w:spacing w:after="40"/>
            </w:pPr>
            <w:r>
              <w:t>The steering functionality field shall be encoded by one octet (</w:t>
            </w:r>
            <w:r w:rsidRPr="002A12F4">
              <w:t xml:space="preserve">octet </w:t>
            </w:r>
            <w:r>
              <w:t>f+2) as follows</w:t>
            </w:r>
          </w:p>
        </w:tc>
      </w:tr>
      <w:tr w:rsidR="00EE3EF9" w:rsidRPr="002A12F4" w14:paraId="622C1D7F" w14:textId="77777777" w:rsidTr="00F0185C">
        <w:trPr>
          <w:gridAfter w:val="3"/>
          <w:wAfter w:w="146" w:type="dxa"/>
          <w:cantSplit/>
          <w:jc w:val="center"/>
        </w:trPr>
        <w:tc>
          <w:tcPr>
            <w:tcW w:w="7087" w:type="dxa"/>
            <w:gridSpan w:val="34"/>
          </w:tcPr>
          <w:p w14:paraId="785EA6A6" w14:textId="77777777" w:rsidR="00EE3EF9" w:rsidRDefault="00EE3EF9" w:rsidP="00F0185C">
            <w:pPr>
              <w:pStyle w:val="TAL"/>
              <w:spacing w:after="40"/>
            </w:pPr>
            <w:r>
              <w:t>Bits</w:t>
            </w:r>
          </w:p>
        </w:tc>
      </w:tr>
      <w:tr w:rsidR="00EE3EF9" w:rsidRPr="002A12F4" w14:paraId="4964E40B" w14:textId="77777777" w:rsidTr="00F0185C">
        <w:trPr>
          <w:gridAfter w:val="3"/>
          <w:wAfter w:w="146" w:type="dxa"/>
          <w:cantSplit/>
          <w:jc w:val="center"/>
        </w:trPr>
        <w:tc>
          <w:tcPr>
            <w:tcW w:w="354" w:type="dxa"/>
            <w:gridSpan w:val="4"/>
          </w:tcPr>
          <w:p w14:paraId="51748041" w14:textId="77777777" w:rsidR="00EE3EF9" w:rsidRPr="00783CB1" w:rsidRDefault="00EE3EF9" w:rsidP="00F0185C">
            <w:pPr>
              <w:pStyle w:val="TAL"/>
              <w:spacing w:after="40"/>
              <w:rPr>
                <w:b/>
              </w:rPr>
            </w:pPr>
            <w:r w:rsidRPr="00783CB1">
              <w:rPr>
                <w:b/>
              </w:rPr>
              <w:t>8</w:t>
            </w:r>
          </w:p>
        </w:tc>
        <w:tc>
          <w:tcPr>
            <w:tcW w:w="354" w:type="dxa"/>
            <w:gridSpan w:val="3"/>
          </w:tcPr>
          <w:p w14:paraId="7D6925C3" w14:textId="77777777" w:rsidR="00EE3EF9" w:rsidRPr="00783CB1" w:rsidRDefault="00EE3EF9" w:rsidP="00F0185C">
            <w:pPr>
              <w:pStyle w:val="TAL"/>
              <w:spacing w:after="40"/>
              <w:rPr>
                <w:b/>
              </w:rPr>
            </w:pPr>
            <w:r w:rsidRPr="00783CB1">
              <w:rPr>
                <w:b/>
              </w:rPr>
              <w:t>7</w:t>
            </w:r>
          </w:p>
        </w:tc>
        <w:tc>
          <w:tcPr>
            <w:tcW w:w="355" w:type="dxa"/>
            <w:gridSpan w:val="3"/>
          </w:tcPr>
          <w:p w14:paraId="45DA961C" w14:textId="77777777" w:rsidR="00EE3EF9" w:rsidRPr="00783CB1" w:rsidRDefault="00EE3EF9" w:rsidP="00F0185C">
            <w:pPr>
              <w:pStyle w:val="TAL"/>
              <w:spacing w:after="40"/>
              <w:rPr>
                <w:b/>
              </w:rPr>
            </w:pPr>
            <w:r w:rsidRPr="00783CB1">
              <w:rPr>
                <w:b/>
              </w:rPr>
              <w:t>6</w:t>
            </w:r>
          </w:p>
        </w:tc>
        <w:tc>
          <w:tcPr>
            <w:tcW w:w="354" w:type="dxa"/>
            <w:gridSpan w:val="3"/>
          </w:tcPr>
          <w:p w14:paraId="6DBD9C24" w14:textId="77777777" w:rsidR="00EE3EF9" w:rsidRPr="00783CB1" w:rsidRDefault="00EE3EF9" w:rsidP="00F0185C">
            <w:pPr>
              <w:pStyle w:val="TAL"/>
              <w:spacing w:after="40"/>
              <w:rPr>
                <w:b/>
              </w:rPr>
            </w:pPr>
            <w:r w:rsidRPr="00783CB1">
              <w:rPr>
                <w:b/>
              </w:rPr>
              <w:t>5</w:t>
            </w:r>
          </w:p>
        </w:tc>
        <w:tc>
          <w:tcPr>
            <w:tcW w:w="354" w:type="dxa"/>
            <w:gridSpan w:val="3"/>
          </w:tcPr>
          <w:p w14:paraId="1E1C0778" w14:textId="77777777" w:rsidR="00EE3EF9" w:rsidRPr="00783CB1" w:rsidRDefault="00EE3EF9" w:rsidP="00F0185C">
            <w:pPr>
              <w:pStyle w:val="TAL"/>
              <w:spacing w:after="40"/>
              <w:rPr>
                <w:b/>
              </w:rPr>
            </w:pPr>
            <w:r w:rsidRPr="00783CB1">
              <w:rPr>
                <w:b/>
              </w:rPr>
              <w:t>4</w:t>
            </w:r>
          </w:p>
        </w:tc>
        <w:tc>
          <w:tcPr>
            <w:tcW w:w="355" w:type="dxa"/>
            <w:gridSpan w:val="3"/>
          </w:tcPr>
          <w:p w14:paraId="345739C5" w14:textId="77777777" w:rsidR="00EE3EF9" w:rsidRPr="00783CB1" w:rsidRDefault="00EE3EF9" w:rsidP="00F0185C">
            <w:pPr>
              <w:pStyle w:val="TAL"/>
              <w:spacing w:after="40"/>
              <w:rPr>
                <w:b/>
              </w:rPr>
            </w:pPr>
            <w:r w:rsidRPr="00783CB1">
              <w:rPr>
                <w:b/>
              </w:rPr>
              <w:t>3</w:t>
            </w:r>
          </w:p>
        </w:tc>
        <w:tc>
          <w:tcPr>
            <w:tcW w:w="354" w:type="dxa"/>
            <w:gridSpan w:val="4"/>
          </w:tcPr>
          <w:p w14:paraId="115016BB" w14:textId="77777777" w:rsidR="00EE3EF9" w:rsidRPr="00783CB1" w:rsidRDefault="00EE3EF9" w:rsidP="00F0185C">
            <w:pPr>
              <w:pStyle w:val="TAL"/>
              <w:spacing w:after="40"/>
              <w:rPr>
                <w:b/>
              </w:rPr>
            </w:pPr>
            <w:r w:rsidRPr="00783CB1">
              <w:rPr>
                <w:b/>
              </w:rPr>
              <w:t>2</w:t>
            </w:r>
          </w:p>
        </w:tc>
        <w:tc>
          <w:tcPr>
            <w:tcW w:w="354" w:type="dxa"/>
            <w:gridSpan w:val="4"/>
          </w:tcPr>
          <w:p w14:paraId="4884C772" w14:textId="77777777" w:rsidR="00EE3EF9" w:rsidRPr="00783CB1" w:rsidRDefault="00EE3EF9" w:rsidP="00F0185C">
            <w:pPr>
              <w:pStyle w:val="TAL"/>
              <w:spacing w:after="40"/>
              <w:rPr>
                <w:b/>
              </w:rPr>
            </w:pPr>
            <w:r w:rsidRPr="00783CB1">
              <w:rPr>
                <w:b/>
              </w:rPr>
              <w:t>1</w:t>
            </w:r>
          </w:p>
        </w:tc>
        <w:tc>
          <w:tcPr>
            <w:tcW w:w="355" w:type="dxa"/>
            <w:gridSpan w:val="3"/>
          </w:tcPr>
          <w:p w14:paraId="28E42D24" w14:textId="77777777" w:rsidR="00EE3EF9" w:rsidRPr="00783CB1" w:rsidRDefault="00EE3EF9" w:rsidP="00F0185C">
            <w:pPr>
              <w:pStyle w:val="TAL"/>
              <w:spacing w:after="40"/>
              <w:rPr>
                <w:b/>
              </w:rPr>
            </w:pPr>
          </w:p>
        </w:tc>
        <w:tc>
          <w:tcPr>
            <w:tcW w:w="3898" w:type="dxa"/>
            <w:gridSpan w:val="4"/>
          </w:tcPr>
          <w:p w14:paraId="54A497EB" w14:textId="77777777" w:rsidR="00EE3EF9" w:rsidRPr="00783CB1" w:rsidRDefault="00EE3EF9" w:rsidP="00F0185C">
            <w:pPr>
              <w:pStyle w:val="TAL"/>
              <w:spacing w:after="40"/>
              <w:rPr>
                <w:b/>
              </w:rPr>
            </w:pPr>
          </w:p>
        </w:tc>
      </w:tr>
      <w:tr w:rsidR="00EE3EF9" w:rsidRPr="002A12F4" w14:paraId="773439E1" w14:textId="77777777" w:rsidTr="00F0185C">
        <w:trPr>
          <w:gridAfter w:val="3"/>
          <w:wAfter w:w="146" w:type="dxa"/>
          <w:cantSplit/>
          <w:jc w:val="center"/>
        </w:trPr>
        <w:tc>
          <w:tcPr>
            <w:tcW w:w="354" w:type="dxa"/>
            <w:gridSpan w:val="4"/>
          </w:tcPr>
          <w:p w14:paraId="3E8D5363" w14:textId="77777777" w:rsidR="00EE3EF9" w:rsidRDefault="00EE3EF9" w:rsidP="00F0185C">
            <w:pPr>
              <w:pStyle w:val="TAL"/>
              <w:spacing w:after="40"/>
            </w:pPr>
            <w:r>
              <w:t>0</w:t>
            </w:r>
          </w:p>
        </w:tc>
        <w:tc>
          <w:tcPr>
            <w:tcW w:w="354" w:type="dxa"/>
            <w:gridSpan w:val="3"/>
          </w:tcPr>
          <w:p w14:paraId="4EC4CB30" w14:textId="77777777" w:rsidR="00EE3EF9" w:rsidRDefault="00EE3EF9" w:rsidP="00F0185C">
            <w:pPr>
              <w:pStyle w:val="TAL"/>
              <w:spacing w:after="40"/>
            </w:pPr>
            <w:r>
              <w:t>0</w:t>
            </w:r>
          </w:p>
        </w:tc>
        <w:tc>
          <w:tcPr>
            <w:tcW w:w="355" w:type="dxa"/>
            <w:gridSpan w:val="3"/>
          </w:tcPr>
          <w:p w14:paraId="6EB3E28D" w14:textId="77777777" w:rsidR="00EE3EF9" w:rsidRDefault="00EE3EF9" w:rsidP="00F0185C">
            <w:pPr>
              <w:pStyle w:val="TAL"/>
              <w:spacing w:after="40"/>
            </w:pPr>
            <w:r>
              <w:t>0</w:t>
            </w:r>
          </w:p>
        </w:tc>
        <w:tc>
          <w:tcPr>
            <w:tcW w:w="354" w:type="dxa"/>
            <w:gridSpan w:val="3"/>
          </w:tcPr>
          <w:p w14:paraId="06072D91" w14:textId="77777777" w:rsidR="00EE3EF9" w:rsidRDefault="00EE3EF9" w:rsidP="00F0185C">
            <w:pPr>
              <w:pStyle w:val="TAL"/>
              <w:spacing w:after="40"/>
            </w:pPr>
            <w:r>
              <w:t>0</w:t>
            </w:r>
          </w:p>
        </w:tc>
        <w:tc>
          <w:tcPr>
            <w:tcW w:w="354" w:type="dxa"/>
            <w:gridSpan w:val="3"/>
          </w:tcPr>
          <w:p w14:paraId="5C6BCE58" w14:textId="77777777" w:rsidR="00EE3EF9" w:rsidRDefault="00EE3EF9" w:rsidP="00F0185C">
            <w:pPr>
              <w:pStyle w:val="TAL"/>
              <w:spacing w:after="40"/>
            </w:pPr>
            <w:r>
              <w:t>0</w:t>
            </w:r>
          </w:p>
        </w:tc>
        <w:tc>
          <w:tcPr>
            <w:tcW w:w="355" w:type="dxa"/>
            <w:gridSpan w:val="3"/>
          </w:tcPr>
          <w:p w14:paraId="2ED7E86D" w14:textId="77777777" w:rsidR="00EE3EF9" w:rsidRDefault="00EE3EF9" w:rsidP="00F0185C">
            <w:pPr>
              <w:pStyle w:val="TAL"/>
              <w:spacing w:after="40"/>
            </w:pPr>
            <w:r>
              <w:t>0</w:t>
            </w:r>
          </w:p>
        </w:tc>
        <w:tc>
          <w:tcPr>
            <w:tcW w:w="354" w:type="dxa"/>
            <w:gridSpan w:val="4"/>
          </w:tcPr>
          <w:p w14:paraId="2BFC6B00" w14:textId="77777777" w:rsidR="00EE3EF9" w:rsidRDefault="00EE3EF9" w:rsidP="00F0185C">
            <w:pPr>
              <w:pStyle w:val="TAL"/>
              <w:spacing w:after="40"/>
            </w:pPr>
            <w:r>
              <w:t>0</w:t>
            </w:r>
          </w:p>
        </w:tc>
        <w:tc>
          <w:tcPr>
            <w:tcW w:w="354" w:type="dxa"/>
            <w:gridSpan w:val="4"/>
          </w:tcPr>
          <w:p w14:paraId="0DA1AAD5" w14:textId="77777777" w:rsidR="00EE3EF9" w:rsidRDefault="00EE3EF9" w:rsidP="00F0185C">
            <w:pPr>
              <w:pStyle w:val="TAL"/>
              <w:spacing w:after="40"/>
            </w:pPr>
            <w:r>
              <w:t>1</w:t>
            </w:r>
          </w:p>
        </w:tc>
        <w:tc>
          <w:tcPr>
            <w:tcW w:w="355" w:type="dxa"/>
            <w:gridSpan w:val="3"/>
          </w:tcPr>
          <w:p w14:paraId="0E2359F7" w14:textId="77777777" w:rsidR="00EE3EF9" w:rsidRDefault="00EE3EF9" w:rsidP="00F0185C">
            <w:pPr>
              <w:pStyle w:val="TAL"/>
              <w:spacing w:after="40"/>
            </w:pPr>
          </w:p>
        </w:tc>
        <w:tc>
          <w:tcPr>
            <w:tcW w:w="3898" w:type="dxa"/>
            <w:gridSpan w:val="4"/>
          </w:tcPr>
          <w:p w14:paraId="7D3F0F20" w14:textId="77777777" w:rsidR="00EE3EF9" w:rsidRDefault="00EE3EF9" w:rsidP="00F0185C">
            <w:pPr>
              <w:pStyle w:val="TAL"/>
              <w:spacing w:after="40"/>
            </w:pPr>
            <w:r>
              <w:t>UE's supported steering functionality (NOTE 2)</w:t>
            </w:r>
          </w:p>
        </w:tc>
      </w:tr>
      <w:tr w:rsidR="00EE3EF9" w:rsidRPr="002A12F4" w14:paraId="62093A1B" w14:textId="77777777" w:rsidTr="00F0185C">
        <w:trPr>
          <w:gridAfter w:val="3"/>
          <w:wAfter w:w="146" w:type="dxa"/>
          <w:cantSplit/>
          <w:jc w:val="center"/>
        </w:trPr>
        <w:tc>
          <w:tcPr>
            <w:tcW w:w="354" w:type="dxa"/>
            <w:gridSpan w:val="4"/>
          </w:tcPr>
          <w:p w14:paraId="299D654D" w14:textId="77777777" w:rsidR="00EE3EF9" w:rsidRDefault="00EE3EF9" w:rsidP="00F0185C">
            <w:pPr>
              <w:pStyle w:val="TAL"/>
              <w:spacing w:after="40"/>
            </w:pPr>
            <w:r>
              <w:t>0</w:t>
            </w:r>
          </w:p>
        </w:tc>
        <w:tc>
          <w:tcPr>
            <w:tcW w:w="354" w:type="dxa"/>
            <w:gridSpan w:val="3"/>
          </w:tcPr>
          <w:p w14:paraId="1643F87E" w14:textId="77777777" w:rsidR="00EE3EF9" w:rsidRDefault="00EE3EF9" w:rsidP="00F0185C">
            <w:pPr>
              <w:pStyle w:val="TAL"/>
              <w:spacing w:after="40"/>
            </w:pPr>
            <w:r>
              <w:t>0</w:t>
            </w:r>
          </w:p>
        </w:tc>
        <w:tc>
          <w:tcPr>
            <w:tcW w:w="355" w:type="dxa"/>
            <w:gridSpan w:val="3"/>
          </w:tcPr>
          <w:p w14:paraId="48A0B21F" w14:textId="77777777" w:rsidR="00EE3EF9" w:rsidRDefault="00EE3EF9" w:rsidP="00F0185C">
            <w:pPr>
              <w:pStyle w:val="TAL"/>
              <w:spacing w:after="40"/>
            </w:pPr>
            <w:r>
              <w:t>0</w:t>
            </w:r>
          </w:p>
        </w:tc>
        <w:tc>
          <w:tcPr>
            <w:tcW w:w="354" w:type="dxa"/>
            <w:gridSpan w:val="3"/>
          </w:tcPr>
          <w:p w14:paraId="57DE1984" w14:textId="77777777" w:rsidR="00EE3EF9" w:rsidRDefault="00EE3EF9" w:rsidP="00F0185C">
            <w:pPr>
              <w:pStyle w:val="TAL"/>
              <w:spacing w:after="40"/>
            </w:pPr>
            <w:r>
              <w:t>0</w:t>
            </w:r>
          </w:p>
        </w:tc>
        <w:tc>
          <w:tcPr>
            <w:tcW w:w="354" w:type="dxa"/>
            <w:gridSpan w:val="3"/>
          </w:tcPr>
          <w:p w14:paraId="7E85B703" w14:textId="77777777" w:rsidR="00EE3EF9" w:rsidRDefault="00EE3EF9" w:rsidP="00F0185C">
            <w:pPr>
              <w:pStyle w:val="TAL"/>
              <w:spacing w:after="40"/>
            </w:pPr>
            <w:r>
              <w:t>0</w:t>
            </w:r>
          </w:p>
        </w:tc>
        <w:tc>
          <w:tcPr>
            <w:tcW w:w="355" w:type="dxa"/>
            <w:gridSpan w:val="3"/>
          </w:tcPr>
          <w:p w14:paraId="6ACAFB07" w14:textId="77777777" w:rsidR="00EE3EF9" w:rsidRDefault="00EE3EF9" w:rsidP="00F0185C">
            <w:pPr>
              <w:pStyle w:val="TAL"/>
              <w:spacing w:after="40"/>
            </w:pPr>
            <w:r>
              <w:t>0</w:t>
            </w:r>
          </w:p>
        </w:tc>
        <w:tc>
          <w:tcPr>
            <w:tcW w:w="354" w:type="dxa"/>
            <w:gridSpan w:val="4"/>
          </w:tcPr>
          <w:p w14:paraId="080D2F03" w14:textId="77777777" w:rsidR="00EE3EF9" w:rsidRDefault="00EE3EF9" w:rsidP="00F0185C">
            <w:pPr>
              <w:pStyle w:val="TAL"/>
              <w:spacing w:after="40"/>
            </w:pPr>
            <w:r>
              <w:t>1</w:t>
            </w:r>
          </w:p>
        </w:tc>
        <w:tc>
          <w:tcPr>
            <w:tcW w:w="354" w:type="dxa"/>
            <w:gridSpan w:val="4"/>
          </w:tcPr>
          <w:p w14:paraId="7CD1361E" w14:textId="77777777" w:rsidR="00EE3EF9" w:rsidRDefault="00EE3EF9" w:rsidP="00F0185C">
            <w:pPr>
              <w:pStyle w:val="TAL"/>
              <w:spacing w:after="40"/>
            </w:pPr>
            <w:r>
              <w:t>0</w:t>
            </w:r>
          </w:p>
        </w:tc>
        <w:tc>
          <w:tcPr>
            <w:tcW w:w="355" w:type="dxa"/>
            <w:gridSpan w:val="3"/>
          </w:tcPr>
          <w:p w14:paraId="0116074D" w14:textId="77777777" w:rsidR="00EE3EF9" w:rsidRDefault="00EE3EF9" w:rsidP="00F0185C">
            <w:pPr>
              <w:pStyle w:val="TAL"/>
              <w:spacing w:after="40"/>
            </w:pPr>
          </w:p>
        </w:tc>
        <w:tc>
          <w:tcPr>
            <w:tcW w:w="3898" w:type="dxa"/>
            <w:gridSpan w:val="4"/>
          </w:tcPr>
          <w:p w14:paraId="4522C5C0" w14:textId="77777777" w:rsidR="00EE3EF9" w:rsidRDefault="00EE3EF9" w:rsidP="00F0185C">
            <w:pPr>
              <w:pStyle w:val="TAL"/>
              <w:spacing w:after="40"/>
            </w:pPr>
            <w:r>
              <w:t>MPTCP functionality</w:t>
            </w:r>
          </w:p>
        </w:tc>
      </w:tr>
      <w:tr w:rsidR="00EE3EF9" w:rsidRPr="002A12F4" w14:paraId="52DF36C5" w14:textId="77777777" w:rsidTr="00F0185C">
        <w:trPr>
          <w:gridAfter w:val="3"/>
          <w:wAfter w:w="146" w:type="dxa"/>
          <w:cantSplit/>
          <w:jc w:val="center"/>
        </w:trPr>
        <w:tc>
          <w:tcPr>
            <w:tcW w:w="354" w:type="dxa"/>
            <w:gridSpan w:val="4"/>
          </w:tcPr>
          <w:p w14:paraId="1706FD92" w14:textId="77777777" w:rsidR="00EE3EF9" w:rsidRDefault="00EE3EF9" w:rsidP="00F0185C">
            <w:pPr>
              <w:pStyle w:val="TAL"/>
              <w:spacing w:after="40"/>
            </w:pPr>
            <w:r>
              <w:t>0</w:t>
            </w:r>
          </w:p>
        </w:tc>
        <w:tc>
          <w:tcPr>
            <w:tcW w:w="354" w:type="dxa"/>
            <w:gridSpan w:val="3"/>
          </w:tcPr>
          <w:p w14:paraId="023A82C4" w14:textId="77777777" w:rsidR="00EE3EF9" w:rsidRDefault="00EE3EF9" w:rsidP="00F0185C">
            <w:pPr>
              <w:pStyle w:val="TAL"/>
              <w:spacing w:after="40"/>
            </w:pPr>
            <w:r>
              <w:t>0</w:t>
            </w:r>
          </w:p>
        </w:tc>
        <w:tc>
          <w:tcPr>
            <w:tcW w:w="355" w:type="dxa"/>
            <w:gridSpan w:val="3"/>
          </w:tcPr>
          <w:p w14:paraId="19B73993" w14:textId="77777777" w:rsidR="00EE3EF9" w:rsidRDefault="00EE3EF9" w:rsidP="00F0185C">
            <w:pPr>
              <w:pStyle w:val="TAL"/>
              <w:spacing w:after="40"/>
            </w:pPr>
            <w:r>
              <w:t>0</w:t>
            </w:r>
          </w:p>
        </w:tc>
        <w:tc>
          <w:tcPr>
            <w:tcW w:w="354" w:type="dxa"/>
            <w:gridSpan w:val="3"/>
          </w:tcPr>
          <w:p w14:paraId="252881DD" w14:textId="77777777" w:rsidR="00EE3EF9" w:rsidRDefault="00EE3EF9" w:rsidP="00F0185C">
            <w:pPr>
              <w:pStyle w:val="TAL"/>
              <w:spacing w:after="40"/>
            </w:pPr>
            <w:r>
              <w:t>0</w:t>
            </w:r>
          </w:p>
        </w:tc>
        <w:tc>
          <w:tcPr>
            <w:tcW w:w="354" w:type="dxa"/>
            <w:gridSpan w:val="3"/>
          </w:tcPr>
          <w:p w14:paraId="1E0AD461" w14:textId="77777777" w:rsidR="00EE3EF9" w:rsidRDefault="00EE3EF9" w:rsidP="00F0185C">
            <w:pPr>
              <w:pStyle w:val="TAL"/>
              <w:spacing w:after="40"/>
            </w:pPr>
            <w:r>
              <w:t>0</w:t>
            </w:r>
          </w:p>
        </w:tc>
        <w:tc>
          <w:tcPr>
            <w:tcW w:w="355" w:type="dxa"/>
            <w:gridSpan w:val="3"/>
          </w:tcPr>
          <w:p w14:paraId="20823F98" w14:textId="77777777" w:rsidR="00EE3EF9" w:rsidRDefault="00EE3EF9" w:rsidP="00F0185C">
            <w:pPr>
              <w:pStyle w:val="TAL"/>
              <w:spacing w:after="40"/>
            </w:pPr>
            <w:r>
              <w:t>0</w:t>
            </w:r>
          </w:p>
        </w:tc>
        <w:tc>
          <w:tcPr>
            <w:tcW w:w="354" w:type="dxa"/>
            <w:gridSpan w:val="4"/>
          </w:tcPr>
          <w:p w14:paraId="3FCE6018" w14:textId="77777777" w:rsidR="00EE3EF9" w:rsidRDefault="00EE3EF9" w:rsidP="00F0185C">
            <w:pPr>
              <w:pStyle w:val="TAL"/>
              <w:spacing w:after="40"/>
            </w:pPr>
            <w:r>
              <w:t>1</w:t>
            </w:r>
          </w:p>
        </w:tc>
        <w:tc>
          <w:tcPr>
            <w:tcW w:w="354" w:type="dxa"/>
            <w:gridSpan w:val="4"/>
          </w:tcPr>
          <w:p w14:paraId="6B494332" w14:textId="77777777" w:rsidR="00EE3EF9" w:rsidRDefault="00EE3EF9" w:rsidP="00F0185C">
            <w:pPr>
              <w:pStyle w:val="TAL"/>
              <w:spacing w:after="40"/>
            </w:pPr>
            <w:r>
              <w:t>1</w:t>
            </w:r>
          </w:p>
        </w:tc>
        <w:tc>
          <w:tcPr>
            <w:tcW w:w="355" w:type="dxa"/>
            <w:gridSpan w:val="3"/>
          </w:tcPr>
          <w:p w14:paraId="74A3C421" w14:textId="77777777" w:rsidR="00EE3EF9" w:rsidRDefault="00EE3EF9" w:rsidP="00F0185C">
            <w:pPr>
              <w:pStyle w:val="TAL"/>
              <w:spacing w:after="40"/>
            </w:pPr>
          </w:p>
        </w:tc>
        <w:tc>
          <w:tcPr>
            <w:tcW w:w="3898" w:type="dxa"/>
            <w:gridSpan w:val="4"/>
          </w:tcPr>
          <w:p w14:paraId="49A826A4" w14:textId="77777777" w:rsidR="00EE3EF9" w:rsidRDefault="00EE3EF9" w:rsidP="00F0185C">
            <w:pPr>
              <w:pStyle w:val="TAL"/>
              <w:spacing w:after="40"/>
            </w:pPr>
            <w:r>
              <w:t>ATSSS-LL functionality</w:t>
            </w:r>
          </w:p>
        </w:tc>
      </w:tr>
      <w:tr w:rsidR="00EE3EF9" w:rsidRPr="002A12F4" w14:paraId="0BAA901F" w14:textId="77777777" w:rsidTr="00F0185C">
        <w:trPr>
          <w:gridAfter w:val="3"/>
          <w:wAfter w:w="146" w:type="dxa"/>
          <w:cantSplit/>
          <w:jc w:val="center"/>
        </w:trPr>
        <w:tc>
          <w:tcPr>
            <w:tcW w:w="7087" w:type="dxa"/>
            <w:gridSpan w:val="34"/>
          </w:tcPr>
          <w:p w14:paraId="5845118F" w14:textId="77777777" w:rsidR="00EE3EF9" w:rsidRDefault="00EE3EF9" w:rsidP="00F0185C">
            <w:pPr>
              <w:pStyle w:val="TAL"/>
              <w:spacing w:after="40"/>
            </w:pPr>
            <w:r>
              <w:t>All other values are spare.</w:t>
            </w:r>
          </w:p>
          <w:p w14:paraId="6CBF8DA9" w14:textId="77777777" w:rsidR="00EE3EF9" w:rsidRDefault="00EE3EF9" w:rsidP="00F0185C">
            <w:pPr>
              <w:pStyle w:val="TAL"/>
              <w:spacing w:after="40"/>
            </w:pPr>
            <w:r>
              <w:t>I</w:t>
            </w:r>
            <w:r w:rsidRPr="009F7EC3">
              <w:t xml:space="preserve">f the UE does not support the received </w:t>
            </w:r>
            <w:r>
              <w:t xml:space="preserve">encoded </w:t>
            </w:r>
            <w:r w:rsidRPr="009F7EC3">
              <w:t>steering functionality in the ATSSS rule</w:t>
            </w:r>
            <w:r>
              <w:t>, t</w:t>
            </w:r>
            <w:r w:rsidRPr="009F7EC3">
              <w:t>he UE shall ignore the ATSSS rule</w:t>
            </w:r>
            <w:r>
              <w:t>.</w:t>
            </w:r>
          </w:p>
        </w:tc>
      </w:tr>
      <w:tr w:rsidR="00EE3EF9" w:rsidRPr="002A12F4" w14:paraId="0AA4169C" w14:textId="77777777" w:rsidTr="00F0185C">
        <w:trPr>
          <w:gridAfter w:val="3"/>
          <w:wAfter w:w="146" w:type="dxa"/>
          <w:cantSplit/>
          <w:jc w:val="center"/>
        </w:trPr>
        <w:tc>
          <w:tcPr>
            <w:tcW w:w="7087" w:type="dxa"/>
            <w:gridSpan w:val="34"/>
          </w:tcPr>
          <w:p w14:paraId="2967B554" w14:textId="77777777" w:rsidR="00EE3EF9" w:rsidRDefault="00EE3EF9" w:rsidP="00F0185C">
            <w:pPr>
              <w:pStyle w:val="TAL"/>
              <w:spacing w:after="40"/>
            </w:pPr>
          </w:p>
        </w:tc>
      </w:tr>
      <w:tr w:rsidR="00EE3EF9" w:rsidRPr="002A12F4" w14:paraId="3AE2D15B" w14:textId="77777777" w:rsidTr="00F0185C">
        <w:trPr>
          <w:gridAfter w:val="3"/>
          <w:wAfter w:w="146" w:type="dxa"/>
          <w:cantSplit/>
          <w:jc w:val="center"/>
        </w:trPr>
        <w:tc>
          <w:tcPr>
            <w:tcW w:w="7087" w:type="dxa"/>
            <w:gridSpan w:val="34"/>
          </w:tcPr>
          <w:p w14:paraId="54040FE6" w14:textId="77777777" w:rsidR="00EE3EF9" w:rsidRDefault="00EE3EF9" w:rsidP="00F0185C">
            <w:pPr>
              <w:pStyle w:val="TAL"/>
              <w:spacing w:after="40"/>
            </w:pPr>
            <w:r>
              <w:t>Steering mode (octet f+3)</w:t>
            </w:r>
          </w:p>
        </w:tc>
      </w:tr>
      <w:tr w:rsidR="00EE3EF9" w:rsidRPr="002A12F4" w14:paraId="02CFE043" w14:textId="77777777" w:rsidTr="00F0185C">
        <w:trPr>
          <w:gridAfter w:val="3"/>
          <w:wAfter w:w="146" w:type="dxa"/>
          <w:cantSplit/>
          <w:jc w:val="center"/>
        </w:trPr>
        <w:tc>
          <w:tcPr>
            <w:tcW w:w="7087" w:type="dxa"/>
            <w:gridSpan w:val="34"/>
          </w:tcPr>
          <w:p w14:paraId="2A8671FE" w14:textId="77777777" w:rsidR="00EE3EF9" w:rsidRDefault="00EE3EF9" w:rsidP="00F0185C">
            <w:pPr>
              <w:pStyle w:val="TAL"/>
              <w:spacing w:after="40"/>
            </w:pPr>
            <w:r>
              <w:t>The steering mode descriptor field shall be encoded by one octet (octet f+3) as follows:</w:t>
            </w:r>
          </w:p>
        </w:tc>
      </w:tr>
      <w:tr w:rsidR="00EE3EF9" w:rsidRPr="002A12F4" w14:paraId="224CD2FF" w14:textId="77777777" w:rsidTr="00F0185C">
        <w:trPr>
          <w:gridAfter w:val="3"/>
          <w:wAfter w:w="146" w:type="dxa"/>
          <w:cantSplit/>
          <w:jc w:val="center"/>
        </w:trPr>
        <w:tc>
          <w:tcPr>
            <w:tcW w:w="7087" w:type="dxa"/>
            <w:gridSpan w:val="34"/>
          </w:tcPr>
          <w:p w14:paraId="7BDB2CA6" w14:textId="77777777" w:rsidR="00EE3EF9" w:rsidRDefault="00EE3EF9" w:rsidP="00F0185C">
            <w:pPr>
              <w:pStyle w:val="TAL"/>
            </w:pPr>
            <w:r w:rsidRPr="00D76ECE">
              <w:t>Bits</w:t>
            </w:r>
          </w:p>
        </w:tc>
      </w:tr>
      <w:tr w:rsidR="00EE3EF9" w:rsidRPr="00296303" w14:paraId="384F82A5" w14:textId="77777777" w:rsidTr="00F0185C">
        <w:trPr>
          <w:gridAfter w:val="3"/>
          <w:wAfter w:w="146" w:type="dxa"/>
          <w:cantSplit/>
          <w:jc w:val="center"/>
        </w:trPr>
        <w:tc>
          <w:tcPr>
            <w:tcW w:w="354" w:type="dxa"/>
            <w:gridSpan w:val="4"/>
          </w:tcPr>
          <w:p w14:paraId="78474066" w14:textId="77777777" w:rsidR="00EE3EF9" w:rsidRPr="00296303" w:rsidRDefault="00EE3EF9" w:rsidP="00F0185C">
            <w:pPr>
              <w:pStyle w:val="TAL"/>
              <w:rPr>
                <w:b/>
              </w:rPr>
            </w:pPr>
            <w:r w:rsidRPr="00296303">
              <w:rPr>
                <w:b/>
              </w:rPr>
              <w:t>8</w:t>
            </w:r>
          </w:p>
        </w:tc>
        <w:tc>
          <w:tcPr>
            <w:tcW w:w="354" w:type="dxa"/>
            <w:gridSpan w:val="3"/>
          </w:tcPr>
          <w:p w14:paraId="607E78FF" w14:textId="77777777" w:rsidR="00EE3EF9" w:rsidRPr="00296303" w:rsidRDefault="00EE3EF9" w:rsidP="00F0185C">
            <w:pPr>
              <w:pStyle w:val="TAL"/>
              <w:rPr>
                <w:b/>
              </w:rPr>
            </w:pPr>
            <w:r w:rsidRPr="00296303">
              <w:rPr>
                <w:b/>
              </w:rPr>
              <w:t>7</w:t>
            </w:r>
          </w:p>
        </w:tc>
        <w:tc>
          <w:tcPr>
            <w:tcW w:w="355" w:type="dxa"/>
            <w:gridSpan w:val="3"/>
          </w:tcPr>
          <w:p w14:paraId="6EF4B6DC" w14:textId="77777777" w:rsidR="00EE3EF9" w:rsidRPr="00296303" w:rsidRDefault="00EE3EF9" w:rsidP="00F0185C">
            <w:pPr>
              <w:pStyle w:val="TAL"/>
              <w:rPr>
                <w:b/>
              </w:rPr>
            </w:pPr>
            <w:r w:rsidRPr="00296303">
              <w:rPr>
                <w:b/>
              </w:rPr>
              <w:t>6</w:t>
            </w:r>
          </w:p>
        </w:tc>
        <w:tc>
          <w:tcPr>
            <w:tcW w:w="354" w:type="dxa"/>
            <w:gridSpan w:val="3"/>
          </w:tcPr>
          <w:p w14:paraId="3D180929" w14:textId="77777777" w:rsidR="00EE3EF9" w:rsidRPr="00296303" w:rsidRDefault="00EE3EF9" w:rsidP="00F0185C">
            <w:pPr>
              <w:pStyle w:val="TAL"/>
              <w:rPr>
                <w:b/>
              </w:rPr>
            </w:pPr>
            <w:r w:rsidRPr="00296303">
              <w:rPr>
                <w:b/>
              </w:rPr>
              <w:t>5</w:t>
            </w:r>
          </w:p>
        </w:tc>
        <w:tc>
          <w:tcPr>
            <w:tcW w:w="354" w:type="dxa"/>
            <w:gridSpan w:val="3"/>
          </w:tcPr>
          <w:p w14:paraId="5E2451D2" w14:textId="77777777" w:rsidR="00EE3EF9" w:rsidRPr="00296303" w:rsidRDefault="00EE3EF9" w:rsidP="00F0185C">
            <w:pPr>
              <w:pStyle w:val="TAL"/>
              <w:rPr>
                <w:b/>
              </w:rPr>
            </w:pPr>
            <w:r w:rsidRPr="00296303">
              <w:rPr>
                <w:b/>
              </w:rPr>
              <w:t>4</w:t>
            </w:r>
          </w:p>
        </w:tc>
        <w:tc>
          <w:tcPr>
            <w:tcW w:w="355" w:type="dxa"/>
            <w:gridSpan w:val="3"/>
          </w:tcPr>
          <w:p w14:paraId="3263BCA8" w14:textId="77777777" w:rsidR="00EE3EF9" w:rsidRPr="00296303" w:rsidRDefault="00EE3EF9" w:rsidP="00F0185C">
            <w:pPr>
              <w:pStyle w:val="TAL"/>
              <w:rPr>
                <w:b/>
              </w:rPr>
            </w:pPr>
            <w:r w:rsidRPr="00296303">
              <w:rPr>
                <w:b/>
              </w:rPr>
              <w:t>3</w:t>
            </w:r>
          </w:p>
        </w:tc>
        <w:tc>
          <w:tcPr>
            <w:tcW w:w="354" w:type="dxa"/>
            <w:gridSpan w:val="4"/>
          </w:tcPr>
          <w:p w14:paraId="37494AEE" w14:textId="77777777" w:rsidR="00EE3EF9" w:rsidRPr="00296303" w:rsidRDefault="00EE3EF9" w:rsidP="00F0185C">
            <w:pPr>
              <w:pStyle w:val="TAL"/>
              <w:rPr>
                <w:b/>
              </w:rPr>
            </w:pPr>
            <w:r w:rsidRPr="00296303">
              <w:rPr>
                <w:b/>
              </w:rPr>
              <w:t>2</w:t>
            </w:r>
          </w:p>
        </w:tc>
        <w:tc>
          <w:tcPr>
            <w:tcW w:w="354" w:type="dxa"/>
            <w:gridSpan w:val="4"/>
          </w:tcPr>
          <w:p w14:paraId="11CC5465" w14:textId="77777777" w:rsidR="00EE3EF9" w:rsidRPr="00296303" w:rsidRDefault="00EE3EF9" w:rsidP="00F0185C">
            <w:pPr>
              <w:pStyle w:val="TAL"/>
              <w:rPr>
                <w:b/>
              </w:rPr>
            </w:pPr>
            <w:r w:rsidRPr="00296303">
              <w:rPr>
                <w:b/>
              </w:rPr>
              <w:t>1</w:t>
            </w:r>
          </w:p>
        </w:tc>
        <w:tc>
          <w:tcPr>
            <w:tcW w:w="355" w:type="dxa"/>
            <w:gridSpan w:val="3"/>
          </w:tcPr>
          <w:p w14:paraId="66CE688D" w14:textId="77777777" w:rsidR="00EE3EF9" w:rsidRPr="00296303" w:rsidRDefault="00EE3EF9" w:rsidP="00F0185C">
            <w:pPr>
              <w:pStyle w:val="TAL"/>
              <w:rPr>
                <w:b/>
              </w:rPr>
            </w:pPr>
          </w:p>
        </w:tc>
        <w:tc>
          <w:tcPr>
            <w:tcW w:w="3898" w:type="dxa"/>
            <w:gridSpan w:val="4"/>
          </w:tcPr>
          <w:p w14:paraId="178DDC77" w14:textId="77777777" w:rsidR="00EE3EF9" w:rsidRPr="00296303" w:rsidRDefault="00EE3EF9" w:rsidP="00F0185C">
            <w:pPr>
              <w:pStyle w:val="TAL"/>
              <w:rPr>
                <w:b/>
              </w:rPr>
            </w:pPr>
          </w:p>
        </w:tc>
      </w:tr>
      <w:tr w:rsidR="00EE3EF9" w:rsidRPr="002A12F4" w14:paraId="6449BF5E" w14:textId="77777777" w:rsidTr="00F0185C">
        <w:trPr>
          <w:gridAfter w:val="3"/>
          <w:wAfter w:w="146" w:type="dxa"/>
          <w:cantSplit/>
          <w:jc w:val="center"/>
        </w:trPr>
        <w:tc>
          <w:tcPr>
            <w:tcW w:w="354" w:type="dxa"/>
            <w:gridSpan w:val="4"/>
          </w:tcPr>
          <w:p w14:paraId="5D53BD5F" w14:textId="77777777" w:rsidR="00EE3EF9" w:rsidRDefault="00EE3EF9" w:rsidP="00F0185C">
            <w:pPr>
              <w:pStyle w:val="TAL"/>
            </w:pPr>
            <w:r>
              <w:t>0</w:t>
            </w:r>
          </w:p>
        </w:tc>
        <w:tc>
          <w:tcPr>
            <w:tcW w:w="354" w:type="dxa"/>
            <w:gridSpan w:val="3"/>
          </w:tcPr>
          <w:p w14:paraId="7094BFA6" w14:textId="77777777" w:rsidR="00EE3EF9" w:rsidRDefault="00EE3EF9" w:rsidP="00F0185C">
            <w:pPr>
              <w:pStyle w:val="TAL"/>
            </w:pPr>
            <w:r>
              <w:t>0</w:t>
            </w:r>
          </w:p>
        </w:tc>
        <w:tc>
          <w:tcPr>
            <w:tcW w:w="355" w:type="dxa"/>
            <w:gridSpan w:val="3"/>
          </w:tcPr>
          <w:p w14:paraId="158930DA" w14:textId="77777777" w:rsidR="00EE3EF9" w:rsidRDefault="00EE3EF9" w:rsidP="00F0185C">
            <w:pPr>
              <w:pStyle w:val="TAL"/>
            </w:pPr>
            <w:r>
              <w:t>0</w:t>
            </w:r>
          </w:p>
        </w:tc>
        <w:tc>
          <w:tcPr>
            <w:tcW w:w="354" w:type="dxa"/>
            <w:gridSpan w:val="3"/>
          </w:tcPr>
          <w:p w14:paraId="4B23E440" w14:textId="77777777" w:rsidR="00EE3EF9" w:rsidRDefault="00EE3EF9" w:rsidP="00F0185C">
            <w:pPr>
              <w:pStyle w:val="TAL"/>
            </w:pPr>
            <w:r>
              <w:t>0</w:t>
            </w:r>
          </w:p>
        </w:tc>
        <w:tc>
          <w:tcPr>
            <w:tcW w:w="354" w:type="dxa"/>
            <w:gridSpan w:val="3"/>
          </w:tcPr>
          <w:p w14:paraId="3AF848E9" w14:textId="77777777" w:rsidR="00EE3EF9" w:rsidRDefault="00EE3EF9" w:rsidP="00F0185C">
            <w:pPr>
              <w:pStyle w:val="TAL"/>
            </w:pPr>
            <w:r>
              <w:t>0</w:t>
            </w:r>
          </w:p>
        </w:tc>
        <w:tc>
          <w:tcPr>
            <w:tcW w:w="355" w:type="dxa"/>
            <w:gridSpan w:val="3"/>
          </w:tcPr>
          <w:p w14:paraId="6211EE6E" w14:textId="77777777" w:rsidR="00EE3EF9" w:rsidRDefault="00EE3EF9" w:rsidP="00F0185C">
            <w:pPr>
              <w:pStyle w:val="TAL"/>
            </w:pPr>
            <w:r>
              <w:t>0</w:t>
            </w:r>
          </w:p>
        </w:tc>
        <w:tc>
          <w:tcPr>
            <w:tcW w:w="354" w:type="dxa"/>
            <w:gridSpan w:val="4"/>
          </w:tcPr>
          <w:p w14:paraId="64F4DF5B" w14:textId="77777777" w:rsidR="00EE3EF9" w:rsidRDefault="00EE3EF9" w:rsidP="00F0185C">
            <w:pPr>
              <w:pStyle w:val="TAL"/>
            </w:pPr>
            <w:r>
              <w:t>0</w:t>
            </w:r>
          </w:p>
        </w:tc>
        <w:tc>
          <w:tcPr>
            <w:tcW w:w="354" w:type="dxa"/>
            <w:gridSpan w:val="4"/>
          </w:tcPr>
          <w:p w14:paraId="21298765" w14:textId="77777777" w:rsidR="00EE3EF9" w:rsidRDefault="00EE3EF9" w:rsidP="00F0185C">
            <w:pPr>
              <w:pStyle w:val="TAL"/>
            </w:pPr>
            <w:r>
              <w:t>1</w:t>
            </w:r>
          </w:p>
        </w:tc>
        <w:tc>
          <w:tcPr>
            <w:tcW w:w="355" w:type="dxa"/>
            <w:gridSpan w:val="3"/>
          </w:tcPr>
          <w:p w14:paraId="513BDF4B" w14:textId="77777777" w:rsidR="00EE3EF9" w:rsidRDefault="00EE3EF9" w:rsidP="00F0185C">
            <w:pPr>
              <w:pStyle w:val="TAL"/>
            </w:pPr>
          </w:p>
        </w:tc>
        <w:tc>
          <w:tcPr>
            <w:tcW w:w="3898" w:type="dxa"/>
            <w:gridSpan w:val="4"/>
          </w:tcPr>
          <w:p w14:paraId="00F22388" w14:textId="77777777" w:rsidR="00EE3EF9" w:rsidRDefault="00EE3EF9" w:rsidP="00F0185C">
            <w:pPr>
              <w:pStyle w:val="TAL"/>
            </w:pPr>
            <w:r>
              <w:rPr>
                <w:lang w:val="en-US" w:eastAsia="ko-KR"/>
              </w:rPr>
              <w:t>Active-standby</w:t>
            </w:r>
          </w:p>
        </w:tc>
      </w:tr>
      <w:tr w:rsidR="00EE3EF9" w:rsidRPr="002A12F4" w14:paraId="13099FD3" w14:textId="77777777" w:rsidTr="00F0185C">
        <w:trPr>
          <w:gridAfter w:val="3"/>
          <w:wAfter w:w="146" w:type="dxa"/>
          <w:cantSplit/>
          <w:jc w:val="center"/>
        </w:trPr>
        <w:tc>
          <w:tcPr>
            <w:tcW w:w="354" w:type="dxa"/>
            <w:gridSpan w:val="4"/>
          </w:tcPr>
          <w:p w14:paraId="7C3F645E" w14:textId="77777777" w:rsidR="00EE3EF9" w:rsidRDefault="00EE3EF9" w:rsidP="00F0185C">
            <w:pPr>
              <w:pStyle w:val="TAL"/>
            </w:pPr>
            <w:r>
              <w:t>0</w:t>
            </w:r>
          </w:p>
        </w:tc>
        <w:tc>
          <w:tcPr>
            <w:tcW w:w="354" w:type="dxa"/>
            <w:gridSpan w:val="3"/>
          </w:tcPr>
          <w:p w14:paraId="26FA730B" w14:textId="77777777" w:rsidR="00EE3EF9" w:rsidRDefault="00EE3EF9" w:rsidP="00F0185C">
            <w:pPr>
              <w:pStyle w:val="TAL"/>
            </w:pPr>
            <w:r>
              <w:t>0</w:t>
            </w:r>
          </w:p>
        </w:tc>
        <w:tc>
          <w:tcPr>
            <w:tcW w:w="355" w:type="dxa"/>
            <w:gridSpan w:val="3"/>
          </w:tcPr>
          <w:p w14:paraId="711C4170" w14:textId="77777777" w:rsidR="00EE3EF9" w:rsidRDefault="00EE3EF9" w:rsidP="00F0185C">
            <w:pPr>
              <w:pStyle w:val="TAL"/>
            </w:pPr>
            <w:r>
              <w:t>0</w:t>
            </w:r>
          </w:p>
        </w:tc>
        <w:tc>
          <w:tcPr>
            <w:tcW w:w="354" w:type="dxa"/>
            <w:gridSpan w:val="3"/>
          </w:tcPr>
          <w:p w14:paraId="64075AB9" w14:textId="77777777" w:rsidR="00EE3EF9" w:rsidRDefault="00EE3EF9" w:rsidP="00F0185C">
            <w:pPr>
              <w:pStyle w:val="TAL"/>
            </w:pPr>
            <w:r>
              <w:t>0</w:t>
            </w:r>
          </w:p>
        </w:tc>
        <w:tc>
          <w:tcPr>
            <w:tcW w:w="354" w:type="dxa"/>
            <w:gridSpan w:val="3"/>
          </w:tcPr>
          <w:p w14:paraId="093060EC" w14:textId="77777777" w:rsidR="00EE3EF9" w:rsidRDefault="00EE3EF9" w:rsidP="00F0185C">
            <w:pPr>
              <w:pStyle w:val="TAL"/>
            </w:pPr>
            <w:r>
              <w:t>0</w:t>
            </w:r>
          </w:p>
        </w:tc>
        <w:tc>
          <w:tcPr>
            <w:tcW w:w="355" w:type="dxa"/>
            <w:gridSpan w:val="3"/>
          </w:tcPr>
          <w:p w14:paraId="2002FEED" w14:textId="77777777" w:rsidR="00EE3EF9" w:rsidRDefault="00EE3EF9" w:rsidP="00F0185C">
            <w:pPr>
              <w:pStyle w:val="TAL"/>
            </w:pPr>
            <w:r>
              <w:t>0</w:t>
            </w:r>
          </w:p>
        </w:tc>
        <w:tc>
          <w:tcPr>
            <w:tcW w:w="354" w:type="dxa"/>
            <w:gridSpan w:val="4"/>
          </w:tcPr>
          <w:p w14:paraId="2DFA7EA0" w14:textId="77777777" w:rsidR="00EE3EF9" w:rsidRDefault="00EE3EF9" w:rsidP="00F0185C">
            <w:pPr>
              <w:pStyle w:val="TAL"/>
            </w:pPr>
            <w:r>
              <w:t>1</w:t>
            </w:r>
          </w:p>
        </w:tc>
        <w:tc>
          <w:tcPr>
            <w:tcW w:w="354" w:type="dxa"/>
            <w:gridSpan w:val="4"/>
          </w:tcPr>
          <w:p w14:paraId="7DD88043" w14:textId="77777777" w:rsidR="00EE3EF9" w:rsidRDefault="00EE3EF9" w:rsidP="00F0185C">
            <w:pPr>
              <w:pStyle w:val="TAL"/>
            </w:pPr>
            <w:r>
              <w:t>0</w:t>
            </w:r>
          </w:p>
        </w:tc>
        <w:tc>
          <w:tcPr>
            <w:tcW w:w="355" w:type="dxa"/>
            <w:gridSpan w:val="3"/>
          </w:tcPr>
          <w:p w14:paraId="75BD76C2" w14:textId="77777777" w:rsidR="00EE3EF9" w:rsidRDefault="00EE3EF9" w:rsidP="00F0185C">
            <w:pPr>
              <w:pStyle w:val="TAL"/>
            </w:pPr>
          </w:p>
        </w:tc>
        <w:tc>
          <w:tcPr>
            <w:tcW w:w="3898" w:type="dxa"/>
            <w:gridSpan w:val="4"/>
          </w:tcPr>
          <w:p w14:paraId="0081EA64" w14:textId="77777777" w:rsidR="00EE3EF9" w:rsidRDefault="00EE3EF9" w:rsidP="00F0185C">
            <w:pPr>
              <w:pStyle w:val="TAL"/>
              <w:rPr>
                <w:lang w:val="en-US" w:eastAsia="ko-KR"/>
              </w:rPr>
            </w:pPr>
            <w:r>
              <w:rPr>
                <w:lang w:val="en-US" w:eastAsia="ko-KR"/>
              </w:rPr>
              <w:t>Smallest delay</w:t>
            </w:r>
          </w:p>
        </w:tc>
      </w:tr>
      <w:tr w:rsidR="00EE3EF9" w:rsidRPr="002A12F4" w14:paraId="2FB76AA2" w14:textId="77777777" w:rsidTr="00F0185C">
        <w:trPr>
          <w:gridAfter w:val="3"/>
          <w:wAfter w:w="146" w:type="dxa"/>
          <w:cantSplit/>
          <w:jc w:val="center"/>
        </w:trPr>
        <w:tc>
          <w:tcPr>
            <w:tcW w:w="354" w:type="dxa"/>
            <w:gridSpan w:val="4"/>
          </w:tcPr>
          <w:p w14:paraId="73451C8B" w14:textId="77777777" w:rsidR="00EE3EF9" w:rsidRDefault="00EE3EF9" w:rsidP="00F0185C">
            <w:pPr>
              <w:pStyle w:val="TAL"/>
            </w:pPr>
            <w:r>
              <w:t>0</w:t>
            </w:r>
          </w:p>
        </w:tc>
        <w:tc>
          <w:tcPr>
            <w:tcW w:w="354" w:type="dxa"/>
            <w:gridSpan w:val="3"/>
          </w:tcPr>
          <w:p w14:paraId="3D65035C" w14:textId="77777777" w:rsidR="00EE3EF9" w:rsidRDefault="00EE3EF9" w:rsidP="00F0185C">
            <w:pPr>
              <w:pStyle w:val="TAL"/>
            </w:pPr>
            <w:r>
              <w:t>0</w:t>
            </w:r>
          </w:p>
        </w:tc>
        <w:tc>
          <w:tcPr>
            <w:tcW w:w="355" w:type="dxa"/>
            <w:gridSpan w:val="3"/>
          </w:tcPr>
          <w:p w14:paraId="673EB038" w14:textId="77777777" w:rsidR="00EE3EF9" w:rsidRDefault="00EE3EF9" w:rsidP="00F0185C">
            <w:pPr>
              <w:pStyle w:val="TAL"/>
            </w:pPr>
            <w:r>
              <w:t>0</w:t>
            </w:r>
          </w:p>
        </w:tc>
        <w:tc>
          <w:tcPr>
            <w:tcW w:w="354" w:type="dxa"/>
            <w:gridSpan w:val="3"/>
          </w:tcPr>
          <w:p w14:paraId="6AFB3F57" w14:textId="77777777" w:rsidR="00EE3EF9" w:rsidRDefault="00EE3EF9" w:rsidP="00F0185C">
            <w:pPr>
              <w:pStyle w:val="TAL"/>
            </w:pPr>
            <w:r>
              <w:t>0</w:t>
            </w:r>
          </w:p>
        </w:tc>
        <w:tc>
          <w:tcPr>
            <w:tcW w:w="354" w:type="dxa"/>
            <w:gridSpan w:val="3"/>
          </w:tcPr>
          <w:p w14:paraId="43B9D521" w14:textId="77777777" w:rsidR="00EE3EF9" w:rsidRDefault="00EE3EF9" w:rsidP="00F0185C">
            <w:pPr>
              <w:pStyle w:val="TAL"/>
            </w:pPr>
            <w:r>
              <w:t>0</w:t>
            </w:r>
          </w:p>
        </w:tc>
        <w:tc>
          <w:tcPr>
            <w:tcW w:w="355" w:type="dxa"/>
            <w:gridSpan w:val="3"/>
          </w:tcPr>
          <w:p w14:paraId="4B323BD0" w14:textId="77777777" w:rsidR="00EE3EF9" w:rsidRDefault="00EE3EF9" w:rsidP="00F0185C">
            <w:pPr>
              <w:pStyle w:val="TAL"/>
            </w:pPr>
            <w:r>
              <w:t>0</w:t>
            </w:r>
          </w:p>
        </w:tc>
        <w:tc>
          <w:tcPr>
            <w:tcW w:w="354" w:type="dxa"/>
            <w:gridSpan w:val="4"/>
          </w:tcPr>
          <w:p w14:paraId="612D78D2" w14:textId="77777777" w:rsidR="00EE3EF9" w:rsidRDefault="00EE3EF9" w:rsidP="00F0185C">
            <w:pPr>
              <w:pStyle w:val="TAL"/>
            </w:pPr>
            <w:r>
              <w:t>1</w:t>
            </w:r>
          </w:p>
        </w:tc>
        <w:tc>
          <w:tcPr>
            <w:tcW w:w="354" w:type="dxa"/>
            <w:gridSpan w:val="4"/>
          </w:tcPr>
          <w:p w14:paraId="2880FD76" w14:textId="77777777" w:rsidR="00EE3EF9" w:rsidRDefault="00EE3EF9" w:rsidP="00F0185C">
            <w:pPr>
              <w:pStyle w:val="TAL"/>
            </w:pPr>
            <w:r>
              <w:t>1</w:t>
            </w:r>
          </w:p>
        </w:tc>
        <w:tc>
          <w:tcPr>
            <w:tcW w:w="355" w:type="dxa"/>
            <w:gridSpan w:val="3"/>
          </w:tcPr>
          <w:p w14:paraId="7788644A" w14:textId="77777777" w:rsidR="00EE3EF9" w:rsidRDefault="00EE3EF9" w:rsidP="00F0185C">
            <w:pPr>
              <w:pStyle w:val="TAL"/>
            </w:pPr>
          </w:p>
        </w:tc>
        <w:tc>
          <w:tcPr>
            <w:tcW w:w="3898" w:type="dxa"/>
            <w:gridSpan w:val="4"/>
          </w:tcPr>
          <w:p w14:paraId="467C7593" w14:textId="77777777" w:rsidR="00EE3EF9" w:rsidRDefault="00EE3EF9" w:rsidP="00F0185C">
            <w:pPr>
              <w:pStyle w:val="TAL"/>
              <w:rPr>
                <w:lang w:val="en-US" w:eastAsia="ko-KR"/>
              </w:rPr>
            </w:pPr>
            <w:r>
              <w:rPr>
                <w:lang w:val="en-US" w:eastAsia="ko-KR"/>
              </w:rPr>
              <w:t>Load balancing</w:t>
            </w:r>
          </w:p>
        </w:tc>
      </w:tr>
      <w:tr w:rsidR="00EE3EF9" w:rsidRPr="002A12F4" w14:paraId="3FFAD9A9" w14:textId="77777777" w:rsidTr="00F0185C">
        <w:trPr>
          <w:gridAfter w:val="3"/>
          <w:wAfter w:w="146" w:type="dxa"/>
          <w:cantSplit/>
          <w:jc w:val="center"/>
        </w:trPr>
        <w:tc>
          <w:tcPr>
            <w:tcW w:w="354" w:type="dxa"/>
            <w:gridSpan w:val="4"/>
          </w:tcPr>
          <w:p w14:paraId="2A82A7B6" w14:textId="77777777" w:rsidR="00EE3EF9" w:rsidRDefault="00EE3EF9" w:rsidP="00F0185C">
            <w:pPr>
              <w:pStyle w:val="TAL"/>
            </w:pPr>
            <w:r>
              <w:t>0</w:t>
            </w:r>
          </w:p>
        </w:tc>
        <w:tc>
          <w:tcPr>
            <w:tcW w:w="354" w:type="dxa"/>
            <w:gridSpan w:val="3"/>
          </w:tcPr>
          <w:p w14:paraId="7168C94E" w14:textId="77777777" w:rsidR="00EE3EF9" w:rsidRDefault="00EE3EF9" w:rsidP="00F0185C">
            <w:pPr>
              <w:pStyle w:val="TAL"/>
            </w:pPr>
            <w:r>
              <w:t>0</w:t>
            </w:r>
          </w:p>
        </w:tc>
        <w:tc>
          <w:tcPr>
            <w:tcW w:w="355" w:type="dxa"/>
            <w:gridSpan w:val="3"/>
          </w:tcPr>
          <w:p w14:paraId="5BFFAD85" w14:textId="77777777" w:rsidR="00EE3EF9" w:rsidRDefault="00EE3EF9" w:rsidP="00F0185C">
            <w:pPr>
              <w:pStyle w:val="TAL"/>
            </w:pPr>
            <w:r>
              <w:t>0</w:t>
            </w:r>
          </w:p>
        </w:tc>
        <w:tc>
          <w:tcPr>
            <w:tcW w:w="354" w:type="dxa"/>
            <w:gridSpan w:val="3"/>
          </w:tcPr>
          <w:p w14:paraId="7AB0AEA4" w14:textId="77777777" w:rsidR="00EE3EF9" w:rsidRDefault="00EE3EF9" w:rsidP="00F0185C">
            <w:pPr>
              <w:pStyle w:val="TAL"/>
            </w:pPr>
            <w:r>
              <w:t>0</w:t>
            </w:r>
          </w:p>
        </w:tc>
        <w:tc>
          <w:tcPr>
            <w:tcW w:w="354" w:type="dxa"/>
            <w:gridSpan w:val="3"/>
          </w:tcPr>
          <w:p w14:paraId="6728B5EC" w14:textId="77777777" w:rsidR="00EE3EF9" w:rsidRDefault="00EE3EF9" w:rsidP="00F0185C">
            <w:pPr>
              <w:pStyle w:val="TAL"/>
            </w:pPr>
            <w:r>
              <w:t>0</w:t>
            </w:r>
          </w:p>
        </w:tc>
        <w:tc>
          <w:tcPr>
            <w:tcW w:w="355" w:type="dxa"/>
            <w:gridSpan w:val="3"/>
          </w:tcPr>
          <w:p w14:paraId="1FD811C0" w14:textId="77777777" w:rsidR="00EE3EF9" w:rsidRDefault="00EE3EF9" w:rsidP="00F0185C">
            <w:pPr>
              <w:pStyle w:val="TAL"/>
            </w:pPr>
            <w:r>
              <w:t>1</w:t>
            </w:r>
          </w:p>
        </w:tc>
        <w:tc>
          <w:tcPr>
            <w:tcW w:w="354" w:type="dxa"/>
            <w:gridSpan w:val="4"/>
          </w:tcPr>
          <w:p w14:paraId="3F2DC59F" w14:textId="77777777" w:rsidR="00EE3EF9" w:rsidRDefault="00EE3EF9" w:rsidP="00F0185C">
            <w:pPr>
              <w:pStyle w:val="TAL"/>
            </w:pPr>
            <w:r>
              <w:t>0</w:t>
            </w:r>
          </w:p>
        </w:tc>
        <w:tc>
          <w:tcPr>
            <w:tcW w:w="354" w:type="dxa"/>
            <w:gridSpan w:val="4"/>
          </w:tcPr>
          <w:p w14:paraId="5A033A8E" w14:textId="77777777" w:rsidR="00EE3EF9" w:rsidRDefault="00EE3EF9" w:rsidP="00F0185C">
            <w:pPr>
              <w:pStyle w:val="TAL"/>
            </w:pPr>
            <w:r>
              <w:t>0</w:t>
            </w:r>
          </w:p>
        </w:tc>
        <w:tc>
          <w:tcPr>
            <w:tcW w:w="355" w:type="dxa"/>
            <w:gridSpan w:val="3"/>
          </w:tcPr>
          <w:p w14:paraId="48EA329A" w14:textId="77777777" w:rsidR="00EE3EF9" w:rsidRDefault="00EE3EF9" w:rsidP="00F0185C">
            <w:pPr>
              <w:pStyle w:val="TAL"/>
            </w:pPr>
          </w:p>
        </w:tc>
        <w:tc>
          <w:tcPr>
            <w:tcW w:w="3898" w:type="dxa"/>
            <w:gridSpan w:val="4"/>
          </w:tcPr>
          <w:p w14:paraId="5BA40FB1" w14:textId="77777777" w:rsidR="00EE3EF9" w:rsidRDefault="00EE3EF9" w:rsidP="00F0185C">
            <w:pPr>
              <w:pStyle w:val="TAL"/>
              <w:rPr>
                <w:lang w:val="en-US" w:eastAsia="ko-KR"/>
              </w:rPr>
            </w:pPr>
            <w:r>
              <w:rPr>
                <w:lang w:val="en-US" w:eastAsia="ko-KR"/>
              </w:rPr>
              <w:t>Priority based</w:t>
            </w:r>
          </w:p>
        </w:tc>
      </w:tr>
      <w:tr w:rsidR="00EE3EF9" w:rsidRPr="002A12F4" w14:paraId="756FE4A0" w14:textId="77777777" w:rsidTr="00F0185C">
        <w:trPr>
          <w:gridAfter w:val="3"/>
          <w:wAfter w:w="146" w:type="dxa"/>
          <w:cantSplit/>
          <w:jc w:val="center"/>
        </w:trPr>
        <w:tc>
          <w:tcPr>
            <w:tcW w:w="7087" w:type="dxa"/>
            <w:gridSpan w:val="34"/>
          </w:tcPr>
          <w:p w14:paraId="157CF280" w14:textId="77777777" w:rsidR="00EE3EF9" w:rsidRDefault="00EE3EF9" w:rsidP="00F0185C">
            <w:pPr>
              <w:pStyle w:val="TAL"/>
            </w:pPr>
            <w:r w:rsidRPr="000819C6">
              <w:t>All other values are spare</w:t>
            </w:r>
            <w:r>
              <w:t>.</w:t>
            </w:r>
          </w:p>
        </w:tc>
      </w:tr>
      <w:tr w:rsidR="00EE3EF9" w:rsidRPr="002A12F4" w14:paraId="5E375C44" w14:textId="77777777" w:rsidTr="00F0185C">
        <w:trPr>
          <w:gridAfter w:val="3"/>
          <w:wAfter w:w="146" w:type="dxa"/>
          <w:cantSplit/>
          <w:jc w:val="center"/>
        </w:trPr>
        <w:tc>
          <w:tcPr>
            <w:tcW w:w="7087" w:type="dxa"/>
            <w:gridSpan w:val="34"/>
          </w:tcPr>
          <w:p w14:paraId="60A2BCF1" w14:textId="77777777" w:rsidR="00EE3EF9" w:rsidRPr="000819C6" w:rsidRDefault="00EE3EF9" w:rsidP="00F0185C">
            <w:pPr>
              <w:pStyle w:val="TAL"/>
            </w:pPr>
          </w:p>
        </w:tc>
      </w:tr>
      <w:tr w:rsidR="00EE3EF9" w:rsidRPr="002A12F4" w14:paraId="5AE69E17" w14:textId="77777777" w:rsidTr="00F0185C">
        <w:trPr>
          <w:gridAfter w:val="3"/>
          <w:wAfter w:w="146" w:type="dxa"/>
          <w:cantSplit/>
          <w:jc w:val="center"/>
        </w:trPr>
        <w:tc>
          <w:tcPr>
            <w:tcW w:w="7087" w:type="dxa"/>
            <w:gridSpan w:val="34"/>
          </w:tcPr>
          <w:p w14:paraId="0CDB7A11" w14:textId="77777777" w:rsidR="00EE3EF9" w:rsidRDefault="00EE3EF9" w:rsidP="00F0185C">
            <w:pPr>
              <w:pStyle w:val="TAL"/>
              <w:rPr>
                <w:lang w:val="en-US" w:eastAsia="ko-KR"/>
              </w:rPr>
            </w:pPr>
            <w:r>
              <w:rPr>
                <w:lang w:val="en-US" w:eastAsia="ko-KR"/>
              </w:rPr>
              <w:t>Steering mode information (octet f+4)</w:t>
            </w:r>
          </w:p>
        </w:tc>
      </w:tr>
      <w:tr w:rsidR="00EE3EF9" w:rsidRPr="002A12F4" w14:paraId="5EA6DDD8" w14:textId="77777777" w:rsidTr="00F0185C">
        <w:trPr>
          <w:gridAfter w:val="3"/>
          <w:wAfter w:w="146" w:type="dxa"/>
          <w:cantSplit/>
          <w:jc w:val="center"/>
        </w:trPr>
        <w:tc>
          <w:tcPr>
            <w:tcW w:w="7087" w:type="dxa"/>
            <w:gridSpan w:val="34"/>
          </w:tcPr>
          <w:p w14:paraId="5C4BAFDF" w14:textId="77777777" w:rsidR="00EE3EF9" w:rsidRDefault="00EE3EF9" w:rsidP="00F0185C">
            <w:pPr>
              <w:pStyle w:val="TAL"/>
              <w:rPr>
                <w:lang w:val="en-US" w:eastAsia="ko-KR"/>
              </w:rPr>
            </w:pPr>
            <w:r>
              <w:rPr>
                <w:lang w:val="en-US" w:eastAsia="ko-KR"/>
              </w:rPr>
              <w:t>If the steering mode is defined as active-standby, octet f+4 shall be defined as follows:</w:t>
            </w:r>
          </w:p>
        </w:tc>
      </w:tr>
      <w:tr w:rsidR="00EE3EF9" w:rsidRPr="002A12F4" w14:paraId="17D7104B" w14:textId="77777777" w:rsidTr="00F0185C">
        <w:trPr>
          <w:gridAfter w:val="3"/>
          <w:wAfter w:w="146" w:type="dxa"/>
          <w:cantSplit/>
          <w:jc w:val="center"/>
        </w:trPr>
        <w:tc>
          <w:tcPr>
            <w:tcW w:w="7087" w:type="dxa"/>
            <w:gridSpan w:val="34"/>
          </w:tcPr>
          <w:p w14:paraId="42998D85" w14:textId="77777777" w:rsidR="00EE3EF9" w:rsidRDefault="00EE3EF9" w:rsidP="00F0185C">
            <w:pPr>
              <w:pStyle w:val="TAL"/>
            </w:pPr>
            <w:r>
              <w:rPr>
                <w:lang w:val="en-US" w:eastAsia="ko-KR"/>
              </w:rPr>
              <w:t>Bits</w:t>
            </w:r>
          </w:p>
        </w:tc>
      </w:tr>
      <w:tr w:rsidR="00EE3EF9" w:rsidRPr="002A12F4" w14:paraId="11557A12" w14:textId="77777777" w:rsidTr="00F0185C">
        <w:trPr>
          <w:gridAfter w:val="3"/>
          <w:wAfter w:w="146" w:type="dxa"/>
          <w:cantSplit/>
          <w:jc w:val="center"/>
        </w:trPr>
        <w:tc>
          <w:tcPr>
            <w:tcW w:w="354" w:type="dxa"/>
            <w:gridSpan w:val="4"/>
          </w:tcPr>
          <w:p w14:paraId="3098D315" w14:textId="77777777" w:rsidR="00EE3EF9" w:rsidRPr="0007037D" w:rsidRDefault="00EE3EF9" w:rsidP="00F0185C">
            <w:pPr>
              <w:pStyle w:val="TAL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54" w:type="dxa"/>
            <w:gridSpan w:val="3"/>
          </w:tcPr>
          <w:p w14:paraId="71E68B31" w14:textId="77777777" w:rsidR="00EE3EF9" w:rsidRPr="0007037D" w:rsidRDefault="00EE3EF9" w:rsidP="00F0185C">
            <w:pPr>
              <w:pStyle w:val="TAL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55" w:type="dxa"/>
            <w:gridSpan w:val="3"/>
          </w:tcPr>
          <w:p w14:paraId="3476CA57" w14:textId="77777777" w:rsidR="00EE3EF9" w:rsidRPr="0007037D" w:rsidRDefault="00EE3EF9" w:rsidP="00F0185C">
            <w:pPr>
              <w:pStyle w:val="TAL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54" w:type="dxa"/>
            <w:gridSpan w:val="3"/>
          </w:tcPr>
          <w:p w14:paraId="4C3D490A" w14:textId="77777777" w:rsidR="00EE3EF9" w:rsidRPr="0007037D" w:rsidRDefault="00EE3EF9" w:rsidP="00F0185C">
            <w:pPr>
              <w:pStyle w:val="TAL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54" w:type="dxa"/>
            <w:gridSpan w:val="3"/>
          </w:tcPr>
          <w:p w14:paraId="6627F1E0" w14:textId="77777777" w:rsidR="00EE3EF9" w:rsidRPr="0007037D" w:rsidRDefault="00EE3EF9" w:rsidP="00F0185C">
            <w:pPr>
              <w:pStyle w:val="TAL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79" w:type="dxa"/>
            <w:gridSpan w:val="4"/>
          </w:tcPr>
          <w:p w14:paraId="25771823" w14:textId="77777777" w:rsidR="00EE3EF9" w:rsidRPr="0007037D" w:rsidRDefault="00EE3EF9" w:rsidP="00F0185C">
            <w:pPr>
              <w:pStyle w:val="TAL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80" w:type="dxa"/>
            <w:gridSpan w:val="5"/>
          </w:tcPr>
          <w:p w14:paraId="64E5B08F" w14:textId="77777777" w:rsidR="00EE3EF9" w:rsidRPr="0007037D" w:rsidRDefault="00EE3EF9" w:rsidP="00F0185C">
            <w:pPr>
              <w:pStyle w:val="TAL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80" w:type="dxa"/>
            <w:gridSpan w:val="4"/>
          </w:tcPr>
          <w:p w14:paraId="5AB3407B" w14:textId="77777777" w:rsidR="00EE3EF9" w:rsidRPr="0007037D" w:rsidRDefault="00EE3EF9" w:rsidP="00F0185C">
            <w:pPr>
              <w:pStyle w:val="TAL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79" w:type="dxa"/>
            <w:gridSpan w:val="4"/>
          </w:tcPr>
          <w:p w14:paraId="29BD830E" w14:textId="77777777" w:rsidR="00EE3EF9" w:rsidRPr="0007037D" w:rsidRDefault="00EE3EF9" w:rsidP="00F0185C">
            <w:pPr>
              <w:pStyle w:val="TAL"/>
              <w:rPr>
                <w:b/>
              </w:rPr>
            </w:pPr>
          </w:p>
        </w:tc>
        <w:tc>
          <w:tcPr>
            <w:tcW w:w="3798" w:type="dxa"/>
          </w:tcPr>
          <w:p w14:paraId="665977CA" w14:textId="77777777" w:rsidR="00EE3EF9" w:rsidRPr="0007037D" w:rsidRDefault="00EE3EF9" w:rsidP="00F0185C">
            <w:pPr>
              <w:pStyle w:val="TAL"/>
              <w:rPr>
                <w:b/>
              </w:rPr>
            </w:pPr>
          </w:p>
        </w:tc>
      </w:tr>
      <w:tr w:rsidR="00EE3EF9" w:rsidRPr="002A12F4" w14:paraId="57ADDF3E" w14:textId="77777777" w:rsidTr="00F0185C">
        <w:trPr>
          <w:gridAfter w:val="3"/>
          <w:wAfter w:w="146" w:type="dxa"/>
          <w:cantSplit/>
          <w:jc w:val="center"/>
        </w:trPr>
        <w:tc>
          <w:tcPr>
            <w:tcW w:w="354" w:type="dxa"/>
            <w:gridSpan w:val="4"/>
          </w:tcPr>
          <w:p w14:paraId="1738B76B" w14:textId="77777777" w:rsidR="00EE3EF9" w:rsidRDefault="00EE3EF9" w:rsidP="00F0185C">
            <w:pPr>
              <w:pStyle w:val="TAL"/>
            </w:pPr>
            <w:r>
              <w:t>0</w:t>
            </w:r>
          </w:p>
        </w:tc>
        <w:tc>
          <w:tcPr>
            <w:tcW w:w="354" w:type="dxa"/>
            <w:gridSpan w:val="3"/>
          </w:tcPr>
          <w:p w14:paraId="75E14428" w14:textId="77777777" w:rsidR="00EE3EF9" w:rsidRDefault="00EE3EF9" w:rsidP="00F0185C">
            <w:pPr>
              <w:pStyle w:val="TAL"/>
            </w:pPr>
            <w:r>
              <w:t>0</w:t>
            </w:r>
          </w:p>
        </w:tc>
        <w:tc>
          <w:tcPr>
            <w:tcW w:w="355" w:type="dxa"/>
            <w:gridSpan w:val="3"/>
          </w:tcPr>
          <w:p w14:paraId="5E00ACE3" w14:textId="77777777" w:rsidR="00EE3EF9" w:rsidRDefault="00EE3EF9" w:rsidP="00F0185C">
            <w:pPr>
              <w:pStyle w:val="TAL"/>
            </w:pPr>
            <w:r>
              <w:t>0</w:t>
            </w:r>
          </w:p>
        </w:tc>
        <w:tc>
          <w:tcPr>
            <w:tcW w:w="354" w:type="dxa"/>
            <w:gridSpan w:val="3"/>
          </w:tcPr>
          <w:p w14:paraId="5AF57221" w14:textId="77777777" w:rsidR="00EE3EF9" w:rsidRDefault="00EE3EF9" w:rsidP="00F0185C">
            <w:pPr>
              <w:pStyle w:val="TAL"/>
            </w:pPr>
            <w:r>
              <w:t>0</w:t>
            </w:r>
          </w:p>
        </w:tc>
        <w:tc>
          <w:tcPr>
            <w:tcW w:w="354" w:type="dxa"/>
            <w:gridSpan w:val="3"/>
          </w:tcPr>
          <w:p w14:paraId="15284AE3" w14:textId="77777777" w:rsidR="00EE3EF9" w:rsidRDefault="00EE3EF9" w:rsidP="00F0185C">
            <w:pPr>
              <w:pStyle w:val="TAL"/>
            </w:pPr>
            <w:r>
              <w:t>0</w:t>
            </w:r>
          </w:p>
        </w:tc>
        <w:tc>
          <w:tcPr>
            <w:tcW w:w="379" w:type="dxa"/>
            <w:gridSpan w:val="4"/>
          </w:tcPr>
          <w:p w14:paraId="45CD9359" w14:textId="77777777" w:rsidR="00EE3EF9" w:rsidRDefault="00EE3EF9" w:rsidP="00F0185C">
            <w:pPr>
              <w:pStyle w:val="TAL"/>
            </w:pPr>
            <w:r>
              <w:t>0</w:t>
            </w:r>
          </w:p>
        </w:tc>
        <w:tc>
          <w:tcPr>
            <w:tcW w:w="380" w:type="dxa"/>
            <w:gridSpan w:val="5"/>
          </w:tcPr>
          <w:p w14:paraId="7A9A8F9A" w14:textId="77777777" w:rsidR="00EE3EF9" w:rsidRDefault="00EE3EF9" w:rsidP="00F0185C">
            <w:pPr>
              <w:pStyle w:val="TAL"/>
            </w:pPr>
            <w:r>
              <w:t>0</w:t>
            </w:r>
          </w:p>
        </w:tc>
        <w:tc>
          <w:tcPr>
            <w:tcW w:w="380" w:type="dxa"/>
            <w:gridSpan w:val="4"/>
          </w:tcPr>
          <w:p w14:paraId="1683F1B9" w14:textId="77777777" w:rsidR="00EE3EF9" w:rsidRDefault="00EE3EF9" w:rsidP="00F0185C">
            <w:pPr>
              <w:pStyle w:val="TAL"/>
            </w:pPr>
            <w:r>
              <w:t>1</w:t>
            </w:r>
          </w:p>
        </w:tc>
        <w:tc>
          <w:tcPr>
            <w:tcW w:w="379" w:type="dxa"/>
            <w:gridSpan w:val="4"/>
          </w:tcPr>
          <w:p w14:paraId="5EDCF389" w14:textId="77777777" w:rsidR="00EE3EF9" w:rsidRDefault="00EE3EF9" w:rsidP="00F0185C">
            <w:pPr>
              <w:pStyle w:val="TAL"/>
            </w:pPr>
          </w:p>
        </w:tc>
        <w:tc>
          <w:tcPr>
            <w:tcW w:w="3798" w:type="dxa"/>
          </w:tcPr>
          <w:p w14:paraId="5D77CAD9" w14:textId="77777777" w:rsidR="00EE3EF9" w:rsidRDefault="00EE3EF9" w:rsidP="00F0185C">
            <w:pPr>
              <w:pStyle w:val="TAL"/>
            </w:pPr>
            <w:r>
              <w:rPr>
                <w:lang w:val="en-US" w:eastAsia="ko-KR"/>
              </w:rPr>
              <w:t>Active 3GPP and no standby</w:t>
            </w:r>
          </w:p>
        </w:tc>
      </w:tr>
      <w:tr w:rsidR="00EE3EF9" w:rsidRPr="002A12F4" w14:paraId="359149A8" w14:textId="77777777" w:rsidTr="00F0185C">
        <w:trPr>
          <w:gridAfter w:val="3"/>
          <w:wAfter w:w="146" w:type="dxa"/>
          <w:cantSplit/>
          <w:jc w:val="center"/>
        </w:trPr>
        <w:tc>
          <w:tcPr>
            <w:tcW w:w="354" w:type="dxa"/>
            <w:gridSpan w:val="4"/>
          </w:tcPr>
          <w:p w14:paraId="445A2364" w14:textId="77777777" w:rsidR="00EE3EF9" w:rsidRDefault="00EE3EF9" w:rsidP="00F0185C">
            <w:pPr>
              <w:pStyle w:val="TAL"/>
            </w:pPr>
            <w:r>
              <w:t>0</w:t>
            </w:r>
          </w:p>
        </w:tc>
        <w:tc>
          <w:tcPr>
            <w:tcW w:w="354" w:type="dxa"/>
            <w:gridSpan w:val="3"/>
          </w:tcPr>
          <w:p w14:paraId="510C9350" w14:textId="77777777" w:rsidR="00EE3EF9" w:rsidRDefault="00EE3EF9" w:rsidP="00F0185C">
            <w:pPr>
              <w:pStyle w:val="TAL"/>
            </w:pPr>
            <w:r>
              <w:t>0</w:t>
            </w:r>
          </w:p>
        </w:tc>
        <w:tc>
          <w:tcPr>
            <w:tcW w:w="355" w:type="dxa"/>
            <w:gridSpan w:val="3"/>
          </w:tcPr>
          <w:p w14:paraId="6A7C31B0" w14:textId="77777777" w:rsidR="00EE3EF9" w:rsidRDefault="00EE3EF9" w:rsidP="00F0185C">
            <w:pPr>
              <w:pStyle w:val="TAL"/>
            </w:pPr>
            <w:r>
              <w:t>0</w:t>
            </w:r>
          </w:p>
        </w:tc>
        <w:tc>
          <w:tcPr>
            <w:tcW w:w="354" w:type="dxa"/>
            <w:gridSpan w:val="3"/>
          </w:tcPr>
          <w:p w14:paraId="398B0DAC" w14:textId="77777777" w:rsidR="00EE3EF9" w:rsidRDefault="00EE3EF9" w:rsidP="00F0185C">
            <w:pPr>
              <w:pStyle w:val="TAL"/>
            </w:pPr>
            <w:r>
              <w:t>0</w:t>
            </w:r>
          </w:p>
        </w:tc>
        <w:tc>
          <w:tcPr>
            <w:tcW w:w="354" w:type="dxa"/>
            <w:gridSpan w:val="3"/>
          </w:tcPr>
          <w:p w14:paraId="26984612" w14:textId="77777777" w:rsidR="00EE3EF9" w:rsidRDefault="00EE3EF9" w:rsidP="00F0185C">
            <w:pPr>
              <w:pStyle w:val="TAL"/>
            </w:pPr>
            <w:r>
              <w:t>0</w:t>
            </w:r>
          </w:p>
        </w:tc>
        <w:tc>
          <w:tcPr>
            <w:tcW w:w="379" w:type="dxa"/>
            <w:gridSpan w:val="4"/>
          </w:tcPr>
          <w:p w14:paraId="3AC4D810" w14:textId="77777777" w:rsidR="00EE3EF9" w:rsidRDefault="00EE3EF9" w:rsidP="00F0185C">
            <w:pPr>
              <w:pStyle w:val="TAL"/>
            </w:pPr>
            <w:r>
              <w:t>0</w:t>
            </w:r>
          </w:p>
        </w:tc>
        <w:tc>
          <w:tcPr>
            <w:tcW w:w="380" w:type="dxa"/>
            <w:gridSpan w:val="5"/>
          </w:tcPr>
          <w:p w14:paraId="2CA1A825" w14:textId="77777777" w:rsidR="00EE3EF9" w:rsidRDefault="00EE3EF9" w:rsidP="00F0185C">
            <w:pPr>
              <w:pStyle w:val="TAL"/>
            </w:pPr>
            <w:r>
              <w:t>1</w:t>
            </w:r>
          </w:p>
        </w:tc>
        <w:tc>
          <w:tcPr>
            <w:tcW w:w="380" w:type="dxa"/>
            <w:gridSpan w:val="4"/>
          </w:tcPr>
          <w:p w14:paraId="50BC4E1C" w14:textId="77777777" w:rsidR="00EE3EF9" w:rsidRDefault="00EE3EF9" w:rsidP="00F0185C">
            <w:pPr>
              <w:pStyle w:val="TAL"/>
            </w:pPr>
            <w:r>
              <w:t>0</w:t>
            </w:r>
          </w:p>
        </w:tc>
        <w:tc>
          <w:tcPr>
            <w:tcW w:w="379" w:type="dxa"/>
            <w:gridSpan w:val="4"/>
          </w:tcPr>
          <w:p w14:paraId="630D6AA0" w14:textId="77777777" w:rsidR="00EE3EF9" w:rsidRDefault="00EE3EF9" w:rsidP="00F0185C">
            <w:pPr>
              <w:pStyle w:val="TAL"/>
            </w:pPr>
          </w:p>
        </w:tc>
        <w:tc>
          <w:tcPr>
            <w:tcW w:w="3798" w:type="dxa"/>
          </w:tcPr>
          <w:p w14:paraId="14C06FE4" w14:textId="77777777" w:rsidR="00EE3EF9" w:rsidRDefault="00EE3EF9" w:rsidP="00F0185C">
            <w:pPr>
              <w:pStyle w:val="TAL"/>
            </w:pPr>
            <w:r>
              <w:rPr>
                <w:lang w:val="en-US" w:eastAsia="ko-KR"/>
              </w:rPr>
              <w:t>Active 3GPP and non-3GPP standby</w:t>
            </w:r>
          </w:p>
        </w:tc>
      </w:tr>
      <w:tr w:rsidR="00EE3EF9" w:rsidRPr="002A12F4" w14:paraId="329059BD" w14:textId="77777777" w:rsidTr="00F0185C">
        <w:trPr>
          <w:gridAfter w:val="3"/>
          <w:wAfter w:w="146" w:type="dxa"/>
          <w:cantSplit/>
          <w:jc w:val="center"/>
        </w:trPr>
        <w:tc>
          <w:tcPr>
            <w:tcW w:w="354" w:type="dxa"/>
            <w:gridSpan w:val="4"/>
          </w:tcPr>
          <w:p w14:paraId="21C384FB" w14:textId="77777777" w:rsidR="00EE3EF9" w:rsidRDefault="00EE3EF9" w:rsidP="00F0185C">
            <w:pPr>
              <w:pStyle w:val="TAL"/>
            </w:pPr>
            <w:r>
              <w:t>0</w:t>
            </w:r>
          </w:p>
        </w:tc>
        <w:tc>
          <w:tcPr>
            <w:tcW w:w="354" w:type="dxa"/>
            <w:gridSpan w:val="3"/>
          </w:tcPr>
          <w:p w14:paraId="64D14794" w14:textId="77777777" w:rsidR="00EE3EF9" w:rsidRDefault="00EE3EF9" w:rsidP="00F0185C">
            <w:pPr>
              <w:pStyle w:val="TAL"/>
            </w:pPr>
            <w:r>
              <w:t>0</w:t>
            </w:r>
          </w:p>
        </w:tc>
        <w:tc>
          <w:tcPr>
            <w:tcW w:w="355" w:type="dxa"/>
            <w:gridSpan w:val="3"/>
          </w:tcPr>
          <w:p w14:paraId="4BB3F406" w14:textId="77777777" w:rsidR="00EE3EF9" w:rsidRDefault="00EE3EF9" w:rsidP="00F0185C">
            <w:pPr>
              <w:pStyle w:val="TAL"/>
            </w:pPr>
            <w:r>
              <w:t>0</w:t>
            </w:r>
          </w:p>
        </w:tc>
        <w:tc>
          <w:tcPr>
            <w:tcW w:w="354" w:type="dxa"/>
            <w:gridSpan w:val="3"/>
          </w:tcPr>
          <w:p w14:paraId="51A55C4D" w14:textId="77777777" w:rsidR="00EE3EF9" w:rsidRDefault="00EE3EF9" w:rsidP="00F0185C">
            <w:pPr>
              <w:pStyle w:val="TAL"/>
            </w:pPr>
            <w:r>
              <w:t>0</w:t>
            </w:r>
          </w:p>
        </w:tc>
        <w:tc>
          <w:tcPr>
            <w:tcW w:w="354" w:type="dxa"/>
            <w:gridSpan w:val="3"/>
          </w:tcPr>
          <w:p w14:paraId="4FD2D2CF" w14:textId="77777777" w:rsidR="00EE3EF9" w:rsidRDefault="00EE3EF9" w:rsidP="00F0185C">
            <w:pPr>
              <w:pStyle w:val="TAL"/>
            </w:pPr>
            <w:r>
              <w:t>0</w:t>
            </w:r>
          </w:p>
        </w:tc>
        <w:tc>
          <w:tcPr>
            <w:tcW w:w="379" w:type="dxa"/>
            <w:gridSpan w:val="4"/>
          </w:tcPr>
          <w:p w14:paraId="65EE2B0F" w14:textId="77777777" w:rsidR="00EE3EF9" w:rsidRDefault="00EE3EF9" w:rsidP="00F0185C">
            <w:pPr>
              <w:pStyle w:val="TAL"/>
            </w:pPr>
            <w:r>
              <w:t>0</w:t>
            </w:r>
          </w:p>
        </w:tc>
        <w:tc>
          <w:tcPr>
            <w:tcW w:w="380" w:type="dxa"/>
            <w:gridSpan w:val="5"/>
          </w:tcPr>
          <w:p w14:paraId="7CF6D2CF" w14:textId="77777777" w:rsidR="00EE3EF9" w:rsidRDefault="00EE3EF9" w:rsidP="00F0185C">
            <w:pPr>
              <w:pStyle w:val="TAL"/>
            </w:pPr>
            <w:r>
              <w:t>1</w:t>
            </w:r>
          </w:p>
        </w:tc>
        <w:tc>
          <w:tcPr>
            <w:tcW w:w="380" w:type="dxa"/>
            <w:gridSpan w:val="4"/>
          </w:tcPr>
          <w:p w14:paraId="240252C6" w14:textId="77777777" w:rsidR="00EE3EF9" w:rsidRDefault="00EE3EF9" w:rsidP="00F0185C">
            <w:pPr>
              <w:pStyle w:val="TAL"/>
            </w:pPr>
            <w:r>
              <w:t>1</w:t>
            </w:r>
          </w:p>
        </w:tc>
        <w:tc>
          <w:tcPr>
            <w:tcW w:w="379" w:type="dxa"/>
            <w:gridSpan w:val="4"/>
          </w:tcPr>
          <w:p w14:paraId="082E4E46" w14:textId="77777777" w:rsidR="00EE3EF9" w:rsidRDefault="00EE3EF9" w:rsidP="00F0185C">
            <w:pPr>
              <w:pStyle w:val="TAL"/>
            </w:pPr>
          </w:p>
        </w:tc>
        <w:tc>
          <w:tcPr>
            <w:tcW w:w="3798" w:type="dxa"/>
          </w:tcPr>
          <w:p w14:paraId="737D8CD2" w14:textId="77777777" w:rsidR="00EE3EF9" w:rsidRDefault="00EE3EF9" w:rsidP="00F0185C">
            <w:pPr>
              <w:pStyle w:val="TAL"/>
            </w:pPr>
            <w:r>
              <w:rPr>
                <w:lang w:val="en-US" w:eastAsia="ko-KR"/>
              </w:rPr>
              <w:t>Active non-3GPP and no standby</w:t>
            </w:r>
          </w:p>
        </w:tc>
      </w:tr>
      <w:tr w:rsidR="00EE3EF9" w:rsidRPr="002A12F4" w14:paraId="3D495BFE" w14:textId="77777777" w:rsidTr="00F0185C">
        <w:trPr>
          <w:gridAfter w:val="3"/>
          <w:wAfter w:w="146" w:type="dxa"/>
          <w:cantSplit/>
          <w:jc w:val="center"/>
        </w:trPr>
        <w:tc>
          <w:tcPr>
            <w:tcW w:w="354" w:type="dxa"/>
            <w:gridSpan w:val="4"/>
          </w:tcPr>
          <w:p w14:paraId="66CF6E77" w14:textId="77777777" w:rsidR="00EE3EF9" w:rsidRDefault="00EE3EF9" w:rsidP="00F0185C">
            <w:pPr>
              <w:pStyle w:val="TAL"/>
            </w:pPr>
            <w:r>
              <w:t>0</w:t>
            </w:r>
          </w:p>
        </w:tc>
        <w:tc>
          <w:tcPr>
            <w:tcW w:w="354" w:type="dxa"/>
            <w:gridSpan w:val="3"/>
          </w:tcPr>
          <w:p w14:paraId="3ECDBE05" w14:textId="77777777" w:rsidR="00EE3EF9" w:rsidRDefault="00EE3EF9" w:rsidP="00F0185C">
            <w:pPr>
              <w:pStyle w:val="TAL"/>
            </w:pPr>
            <w:r>
              <w:t>0</w:t>
            </w:r>
          </w:p>
        </w:tc>
        <w:tc>
          <w:tcPr>
            <w:tcW w:w="355" w:type="dxa"/>
            <w:gridSpan w:val="3"/>
          </w:tcPr>
          <w:p w14:paraId="75FFAA24" w14:textId="77777777" w:rsidR="00EE3EF9" w:rsidRDefault="00EE3EF9" w:rsidP="00F0185C">
            <w:pPr>
              <w:pStyle w:val="TAL"/>
            </w:pPr>
            <w:r>
              <w:t>0</w:t>
            </w:r>
          </w:p>
        </w:tc>
        <w:tc>
          <w:tcPr>
            <w:tcW w:w="354" w:type="dxa"/>
            <w:gridSpan w:val="3"/>
          </w:tcPr>
          <w:p w14:paraId="6C2F2F98" w14:textId="77777777" w:rsidR="00EE3EF9" w:rsidRDefault="00EE3EF9" w:rsidP="00F0185C">
            <w:pPr>
              <w:pStyle w:val="TAL"/>
            </w:pPr>
            <w:r>
              <w:t>0</w:t>
            </w:r>
          </w:p>
        </w:tc>
        <w:tc>
          <w:tcPr>
            <w:tcW w:w="354" w:type="dxa"/>
            <w:gridSpan w:val="3"/>
          </w:tcPr>
          <w:p w14:paraId="6941D89F" w14:textId="77777777" w:rsidR="00EE3EF9" w:rsidRDefault="00EE3EF9" w:rsidP="00F0185C">
            <w:pPr>
              <w:pStyle w:val="TAL"/>
            </w:pPr>
            <w:r>
              <w:t>0</w:t>
            </w:r>
          </w:p>
        </w:tc>
        <w:tc>
          <w:tcPr>
            <w:tcW w:w="379" w:type="dxa"/>
            <w:gridSpan w:val="4"/>
          </w:tcPr>
          <w:p w14:paraId="1E203616" w14:textId="77777777" w:rsidR="00EE3EF9" w:rsidRDefault="00EE3EF9" w:rsidP="00F0185C">
            <w:pPr>
              <w:pStyle w:val="TAL"/>
            </w:pPr>
            <w:r>
              <w:t>1</w:t>
            </w:r>
          </w:p>
        </w:tc>
        <w:tc>
          <w:tcPr>
            <w:tcW w:w="380" w:type="dxa"/>
            <w:gridSpan w:val="5"/>
          </w:tcPr>
          <w:p w14:paraId="54C7BA2A" w14:textId="77777777" w:rsidR="00EE3EF9" w:rsidRDefault="00EE3EF9" w:rsidP="00F0185C">
            <w:pPr>
              <w:pStyle w:val="TAL"/>
            </w:pPr>
            <w:r>
              <w:t>0</w:t>
            </w:r>
          </w:p>
        </w:tc>
        <w:tc>
          <w:tcPr>
            <w:tcW w:w="380" w:type="dxa"/>
            <w:gridSpan w:val="4"/>
          </w:tcPr>
          <w:p w14:paraId="0D3DC4BD" w14:textId="77777777" w:rsidR="00EE3EF9" w:rsidRDefault="00EE3EF9" w:rsidP="00F0185C">
            <w:pPr>
              <w:pStyle w:val="TAL"/>
            </w:pPr>
            <w:r>
              <w:t>0</w:t>
            </w:r>
          </w:p>
        </w:tc>
        <w:tc>
          <w:tcPr>
            <w:tcW w:w="379" w:type="dxa"/>
            <w:gridSpan w:val="4"/>
          </w:tcPr>
          <w:p w14:paraId="15B13438" w14:textId="77777777" w:rsidR="00EE3EF9" w:rsidRDefault="00EE3EF9" w:rsidP="00F0185C">
            <w:pPr>
              <w:pStyle w:val="TAL"/>
            </w:pPr>
          </w:p>
        </w:tc>
        <w:tc>
          <w:tcPr>
            <w:tcW w:w="3798" w:type="dxa"/>
          </w:tcPr>
          <w:p w14:paraId="4A2D0C9A" w14:textId="77777777" w:rsidR="00EE3EF9" w:rsidRDefault="00EE3EF9" w:rsidP="00F0185C">
            <w:pPr>
              <w:pStyle w:val="TAL"/>
            </w:pPr>
            <w:r>
              <w:rPr>
                <w:lang w:val="en-US" w:eastAsia="ko-KR"/>
              </w:rPr>
              <w:t>Active non-3GPP and 3GPP standby</w:t>
            </w:r>
          </w:p>
        </w:tc>
      </w:tr>
      <w:tr w:rsidR="00EE3EF9" w:rsidRPr="002A12F4" w14:paraId="36A6641F" w14:textId="77777777" w:rsidTr="00F0185C">
        <w:trPr>
          <w:gridAfter w:val="3"/>
          <w:wAfter w:w="146" w:type="dxa"/>
          <w:cantSplit/>
          <w:jc w:val="center"/>
        </w:trPr>
        <w:tc>
          <w:tcPr>
            <w:tcW w:w="7087" w:type="dxa"/>
            <w:gridSpan w:val="34"/>
          </w:tcPr>
          <w:p w14:paraId="425AF644" w14:textId="77777777" w:rsidR="00EE3EF9" w:rsidRDefault="00EE3EF9" w:rsidP="00F0185C">
            <w:pPr>
              <w:pStyle w:val="TAL"/>
            </w:pPr>
            <w:r>
              <w:t>All other values are spare.</w:t>
            </w:r>
          </w:p>
        </w:tc>
      </w:tr>
      <w:tr w:rsidR="00EE3EF9" w:rsidRPr="002A12F4" w14:paraId="6625D976" w14:textId="77777777" w:rsidTr="00F0185C">
        <w:trPr>
          <w:gridAfter w:val="3"/>
          <w:wAfter w:w="146" w:type="dxa"/>
          <w:cantSplit/>
          <w:jc w:val="center"/>
        </w:trPr>
        <w:tc>
          <w:tcPr>
            <w:tcW w:w="7087" w:type="dxa"/>
            <w:gridSpan w:val="34"/>
          </w:tcPr>
          <w:p w14:paraId="285BD5CD" w14:textId="77777777" w:rsidR="00EE3EF9" w:rsidRDefault="00EE3EF9" w:rsidP="00F0185C">
            <w:pPr>
              <w:pStyle w:val="TAL"/>
            </w:pPr>
          </w:p>
        </w:tc>
      </w:tr>
      <w:tr w:rsidR="00EE3EF9" w:rsidRPr="002A12F4" w14:paraId="0A0DF269" w14:textId="77777777" w:rsidTr="00F0185C">
        <w:trPr>
          <w:gridAfter w:val="3"/>
          <w:wAfter w:w="146" w:type="dxa"/>
          <w:cantSplit/>
          <w:jc w:val="center"/>
        </w:trPr>
        <w:tc>
          <w:tcPr>
            <w:tcW w:w="7087" w:type="dxa"/>
            <w:gridSpan w:val="34"/>
          </w:tcPr>
          <w:p w14:paraId="5514625A" w14:textId="77777777" w:rsidR="00EE3EF9" w:rsidRDefault="00EE3EF9" w:rsidP="00F0185C">
            <w:pPr>
              <w:pStyle w:val="TAL"/>
            </w:pPr>
            <w:r>
              <w:rPr>
                <w:lang w:val="en-US" w:eastAsia="ko-KR"/>
              </w:rPr>
              <w:t>If the steering mode is defined as smallest delay, octet f+4 shall not be encoded.</w:t>
            </w:r>
          </w:p>
        </w:tc>
      </w:tr>
      <w:tr w:rsidR="00EE3EF9" w:rsidRPr="002A12F4" w14:paraId="6D72E4B4" w14:textId="77777777" w:rsidTr="00F0185C">
        <w:trPr>
          <w:gridAfter w:val="3"/>
          <w:wAfter w:w="146" w:type="dxa"/>
          <w:cantSplit/>
          <w:jc w:val="center"/>
        </w:trPr>
        <w:tc>
          <w:tcPr>
            <w:tcW w:w="7087" w:type="dxa"/>
            <w:gridSpan w:val="34"/>
          </w:tcPr>
          <w:p w14:paraId="54196635" w14:textId="77777777" w:rsidR="00EE3EF9" w:rsidRDefault="00EE3EF9" w:rsidP="00F0185C">
            <w:pPr>
              <w:pStyle w:val="TAL"/>
            </w:pPr>
          </w:p>
        </w:tc>
      </w:tr>
      <w:tr w:rsidR="00EE3EF9" w:rsidRPr="002A12F4" w14:paraId="44D1D5D8" w14:textId="77777777" w:rsidTr="00F0185C">
        <w:trPr>
          <w:gridAfter w:val="3"/>
          <w:wAfter w:w="146" w:type="dxa"/>
          <w:cantSplit/>
          <w:jc w:val="center"/>
        </w:trPr>
        <w:tc>
          <w:tcPr>
            <w:tcW w:w="7087" w:type="dxa"/>
            <w:gridSpan w:val="34"/>
          </w:tcPr>
          <w:p w14:paraId="6BBCCB58" w14:textId="77777777" w:rsidR="00EE3EF9" w:rsidRDefault="00EE3EF9" w:rsidP="00F0185C">
            <w:pPr>
              <w:pStyle w:val="TAL"/>
            </w:pPr>
            <w:r>
              <w:t xml:space="preserve">If the </w:t>
            </w:r>
            <w:r>
              <w:rPr>
                <w:lang w:val="en-US" w:eastAsia="ko-KR"/>
              </w:rPr>
              <w:t xml:space="preserve">steering mode </w:t>
            </w:r>
            <w:r w:rsidRPr="00BA4CD6">
              <w:t xml:space="preserve">is defined as load balancing, </w:t>
            </w:r>
            <w:r>
              <w:rPr>
                <w:lang w:val="en-US" w:eastAsia="ko-KR"/>
              </w:rPr>
              <w:t>octet f+4</w:t>
            </w:r>
            <w:r>
              <w:t xml:space="preserve"> shall be encoded to show </w:t>
            </w:r>
            <w:r w:rsidRPr="00BA4CD6">
              <w:t xml:space="preserve">the percentage of the SDF traffic transmitted over 3GPP access </w:t>
            </w:r>
            <w:r>
              <w:t xml:space="preserve">and </w:t>
            </w:r>
            <w:r w:rsidRPr="00BA4CD6">
              <w:t>non-3GPP access</w:t>
            </w:r>
            <w:r>
              <w:t xml:space="preserve"> as follows</w:t>
            </w:r>
            <w:r w:rsidRPr="00BA4CD6">
              <w:t>:</w:t>
            </w:r>
          </w:p>
        </w:tc>
      </w:tr>
      <w:tr w:rsidR="00EE3EF9" w:rsidRPr="002A12F4" w14:paraId="111BE340" w14:textId="77777777" w:rsidTr="00F0185C">
        <w:trPr>
          <w:gridAfter w:val="3"/>
          <w:wAfter w:w="146" w:type="dxa"/>
          <w:cantSplit/>
          <w:jc w:val="center"/>
        </w:trPr>
        <w:tc>
          <w:tcPr>
            <w:tcW w:w="7087" w:type="dxa"/>
            <w:gridSpan w:val="34"/>
          </w:tcPr>
          <w:p w14:paraId="4105A872" w14:textId="77777777" w:rsidR="00EE3EF9" w:rsidRDefault="00EE3EF9" w:rsidP="00F0185C">
            <w:pPr>
              <w:pStyle w:val="TAL"/>
            </w:pPr>
            <w:r>
              <w:t>Bits</w:t>
            </w:r>
          </w:p>
        </w:tc>
      </w:tr>
      <w:tr w:rsidR="00EE3EF9" w:rsidRPr="00B43B1F" w14:paraId="6CB65F24" w14:textId="77777777" w:rsidTr="00F0185C">
        <w:trPr>
          <w:gridAfter w:val="3"/>
          <w:wAfter w:w="146" w:type="dxa"/>
          <w:cantSplit/>
          <w:jc w:val="center"/>
        </w:trPr>
        <w:tc>
          <w:tcPr>
            <w:tcW w:w="354" w:type="dxa"/>
            <w:gridSpan w:val="4"/>
          </w:tcPr>
          <w:p w14:paraId="75E9CCD0" w14:textId="77777777" w:rsidR="00EE3EF9" w:rsidRPr="00B43B1F" w:rsidRDefault="00EE3EF9" w:rsidP="00F0185C">
            <w:pPr>
              <w:pStyle w:val="TAL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54" w:type="dxa"/>
            <w:gridSpan w:val="3"/>
          </w:tcPr>
          <w:p w14:paraId="25633B1B" w14:textId="77777777" w:rsidR="00EE3EF9" w:rsidRPr="00B43B1F" w:rsidRDefault="00EE3EF9" w:rsidP="00F0185C">
            <w:pPr>
              <w:pStyle w:val="TAL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55" w:type="dxa"/>
            <w:gridSpan w:val="3"/>
          </w:tcPr>
          <w:p w14:paraId="6ADF31E1" w14:textId="77777777" w:rsidR="00EE3EF9" w:rsidRPr="00B43B1F" w:rsidRDefault="00EE3EF9" w:rsidP="00F0185C">
            <w:pPr>
              <w:pStyle w:val="TAL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54" w:type="dxa"/>
            <w:gridSpan w:val="3"/>
          </w:tcPr>
          <w:p w14:paraId="0F8971FD" w14:textId="77777777" w:rsidR="00EE3EF9" w:rsidRPr="00B43B1F" w:rsidRDefault="00EE3EF9" w:rsidP="00F0185C">
            <w:pPr>
              <w:pStyle w:val="TAL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54" w:type="dxa"/>
            <w:gridSpan w:val="3"/>
          </w:tcPr>
          <w:p w14:paraId="26E6A418" w14:textId="77777777" w:rsidR="00EE3EF9" w:rsidRPr="00B43B1F" w:rsidRDefault="00EE3EF9" w:rsidP="00F0185C">
            <w:pPr>
              <w:pStyle w:val="TAL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55" w:type="dxa"/>
            <w:gridSpan w:val="3"/>
          </w:tcPr>
          <w:p w14:paraId="7931F47F" w14:textId="77777777" w:rsidR="00EE3EF9" w:rsidRPr="00B43B1F" w:rsidRDefault="00EE3EF9" w:rsidP="00F0185C">
            <w:pPr>
              <w:pStyle w:val="TAL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54" w:type="dxa"/>
            <w:gridSpan w:val="4"/>
          </w:tcPr>
          <w:p w14:paraId="0C7DACCB" w14:textId="77777777" w:rsidR="00EE3EF9" w:rsidRPr="00B43B1F" w:rsidRDefault="00EE3EF9" w:rsidP="00F0185C">
            <w:pPr>
              <w:pStyle w:val="TAL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54" w:type="dxa"/>
            <w:gridSpan w:val="4"/>
          </w:tcPr>
          <w:p w14:paraId="4C5A9693" w14:textId="77777777" w:rsidR="00EE3EF9" w:rsidRPr="00B43B1F" w:rsidRDefault="00EE3EF9" w:rsidP="00F0185C">
            <w:pPr>
              <w:pStyle w:val="TAL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55" w:type="dxa"/>
            <w:gridSpan w:val="3"/>
          </w:tcPr>
          <w:p w14:paraId="4A4F7366" w14:textId="77777777" w:rsidR="00EE3EF9" w:rsidRPr="00B43B1F" w:rsidRDefault="00EE3EF9" w:rsidP="00F0185C">
            <w:pPr>
              <w:pStyle w:val="TAL"/>
              <w:rPr>
                <w:b/>
              </w:rPr>
            </w:pPr>
          </w:p>
        </w:tc>
        <w:tc>
          <w:tcPr>
            <w:tcW w:w="3898" w:type="dxa"/>
            <w:gridSpan w:val="4"/>
          </w:tcPr>
          <w:p w14:paraId="650ADC68" w14:textId="77777777" w:rsidR="00EE3EF9" w:rsidRPr="00B43B1F" w:rsidRDefault="00EE3EF9" w:rsidP="00F0185C">
            <w:pPr>
              <w:pStyle w:val="TAL"/>
              <w:rPr>
                <w:b/>
              </w:rPr>
            </w:pPr>
          </w:p>
        </w:tc>
      </w:tr>
      <w:tr w:rsidR="00EE3EF9" w:rsidRPr="002A12F4" w14:paraId="54413C05" w14:textId="77777777" w:rsidTr="00F0185C">
        <w:trPr>
          <w:gridAfter w:val="3"/>
          <w:wAfter w:w="146" w:type="dxa"/>
          <w:cantSplit/>
          <w:jc w:val="center"/>
        </w:trPr>
        <w:tc>
          <w:tcPr>
            <w:tcW w:w="354" w:type="dxa"/>
            <w:gridSpan w:val="4"/>
          </w:tcPr>
          <w:p w14:paraId="2B6CCE5B" w14:textId="77777777" w:rsidR="00EE3EF9" w:rsidRDefault="00EE3EF9" w:rsidP="00F0185C">
            <w:pPr>
              <w:pStyle w:val="TAL"/>
            </w:pPr>
            <w:r>
              <w:t>0</w:t>
            </w:r>
          </w:p>
        </w:tc>
        <w:tc>
          <w:tcPr>
            <w:tcW w:w="354" w:type="dxa"/>
            <w:gridSpan w:val="3"/>
          </w:tcPr>
          <w:p w14:paraId="083550A7" w14:textId="77777777" w:rsidR="00EE3EF9" w:rsidRDefault="00EE3EF9" w:rsidP="00F0185C">
            <w:pPr>
              <w:pStyle w:val="TAL"/>
            </w:pPr>
            <w:r>
              <w:t>0</w:t>
            </w:r>
          </w:p>
        </w:tc>
        <w:tc>
          <w:tcPr>
            <w:tcW w:w="355" w:type="dxa"/>
            <w:gridSpan w:val="3"/>
          </w:tcPr>
          <w:p w14:paraId="0063D71C" w14:textId="77777777" w:rsidR="00EE3EF9" w:rsidRDefault="00EE3EF9" w:rsidP="00F0185C">
            <w:pPr>
              <w:pStyle w:val="TAL"/>
            </w:pPr>
            <w:r>
              <w:t>0</w:t>
            </w:r>
          </w:p>
        </w:tc>
        <w:tc>
          <w:tcPr>
            <w:tcW w:w="354" w:type="dxa"/>
            <w:gridSpan w:val="3"/>
          </w:tcPr>
          <w:p w14:paraId="114008BE" w14:textId="77777777" w:rsidR="00EE3EF9" w:rsidRDefault="00EE3EF9" w:rsidP="00F0185C">
            <w:pPr>
              <w:pStyle w:val="TAL"/>
            </w:pPr>
            <w:r>
              <w:t>0</w:t>
            </w:r>
          </w:p>
        </w:tc>
        <w:tc>
          <w:tcPr>
            <w:tcW w:w="354" w:type="dxa"/>
            <w:gridSpan w:val="3"/>
          </w:tcPr>
          <w:p w14:paraId="609C2402" w14:textId="77777777" w:rsidR="00EE3EF9" w:rsidRDefault="00EE3EF9" w:rsidP="00F0185C">
            <w:pPr>
              <w:pStyle w:val="TAL"/>
            </w:pPr>
            <w:r>
              <w:t>0</w:t>
            </w:r>
          </w:p>
        </w:tc>
        <w:tc>
          <w:tcPr>
            <w:tcW w:w="355" w:type="dxa"/>
            <w:gridSpan w:val="3"/>
          </w:tcPr>
          <w:p w14:paraId="611E57C4" w14:textId="77777777" w:rsidR="00EE3EF9" w:rsidRDefault="00EE3EF9" w:rsidP="00F0185C">
            <w:pPr>
              <w:pStyle w:val="TAL"/>
            </w:pPr>
            <w:r>
              <w:t>0</w:t>
            </w:r>
          </w:p>
        </w:tc>
        <w:tc>
          <w:tcPr>
            <w:tcW w:w="354" w:type="dxa"/>
            <w:gridSpan w:val="4"/>
          </w:tcPr>
          <w:p w14:paraId="6419F3F6" w14:textId="77777777" w:rsidR="00EE3EF9" w:rsidRDefault="00EE3EF9" w:rsidP="00F0185C">
            <w:pPr>
              <w:pStyle w:val="TAL"/>
            </w:pPr>
            <w:r>
              <w:t>0</w:t>
            </w:r>
          </w:p>
        </w:tc>
        <w:tc>
          <w:tcPr>
            <w:tcW w:w="354" w:type="dxa"/>
            <w:gridSpan w:val="4"/>
          </w:tcPr>
          <w:p w14:paraId="52B10493" w14:textId="77777777" w:rsidR="00EE3EF9" w:rsidRDefault="00EE3EF9" w:rsidP="00F0185C">
            <w:pPr>
              <w:pStyle w:val="TAL"/>
            </w:pPr>
            <w:r>
              <w:t>1</w:t>
            </w:r>
          </w:p>
        </w:tc>
        <w:tc>
          <w:tcPr>
            <w:tcW w:w="355" w:type="dxa"/>
            <w:gridSpan w:val="3"/>
          </w:tcPr>
          <w:p w14:paraId="6C095DEE" w14:textId="77777777" w:rsidR="00EE3EF9" w:rsidRDefault="00EE3EF9" w:rsidP="00F0185C">
            <w:pPr>
              <w:pStyle w:val="TAL"/>
            </w:pPr>
          </w:p>
        </w:tc>
        <w:tc>
          <w:tcPr>
            <w:tcW w:w="3898" w:type="dxa"/>
            <w:gridSpan w:val="4"/>
          </w:tcPr>
          <w:p w14:paraId="3E656E32" w14:textId="77777777" w:rsidR="00EE3EF9" w:rsidRDefault="00EE3EF9" w:rsidP="00F0185C">
            <w:pPr>
              <w:pStyle w:val="TAL"/>
            </w:pPr>
            <w:r>
              <w:rPr>
                <w:lang w:val="en-US" w:eastAsia="ko-KR"/>
              </w:rPr>
              <w:t>100%</w:t>
            </w:r>
            <w:r>
              <w:t xml:space="preserve"> over 3GPP and 0% over non-3GPP</w:t>
            </w:r>
          </w:p>
        </w:tc>
      </w:tr>
      <w:tr w:rsidR="00EE3EF9" w:rsidRPr="002A12F4" w14:paraId="03D4A019" w14:textId="77777777" w:rsidTr="00F0185C">
        <w:trPr>
          <w:gridAfter w:val="3"/>
          <w:wAfter w:w="146" w:type="dxa"/>
          <w:cantSplit/>
          <w:jc w:val="center"/>
        </w:trPr>
        <w:tc>
          <w:tcPr>
            <w:tcW w:w="354" w:type="dxa"/>
            <w:gridSpan w:val="4"/>
          </w:tcPr>
          <w:p w14:paraId="65A86D12" w14:textId="77777777" w:rsidR="00EE3EF9" w:rsidRDefault="00EE3EF9" w:rsidP="00F0185C">
            <w:pPr>
              <w:pStyle w:val="TAL"/>
            </w:pPr>
            <w:r>
              <w:t>0</w:t>
            </w:r>
          </w:p>
        </w:tc>
        <w:tc>
          <w:tcPr>
            <w:tcW w:w="354" w:type="dxa"/>
            <w:gridSpan w:val="3"/>
          </w:tcPr>
          <w:p w14:paraId="096D42E7" w14:textId="77777777" w:rsidR="00EE3EF9" w:rsidRDefault="00EE3EF9" w:rsidP="00F0185C">
            <w:pPr>
              <w:pStyle w:val="TAL"/>
            </w:pPr>
            <w:r>
              <w:t>0</w:t>
            </w:r>
          </w:p>
        </w:tc>
        <w:tc>
          <w:tcPr>
            <w:tcW w:w="355" w:type="dxa"/>
            <w:gridSpan w:val="3"/>
          </w:tcPr>
          <w:p w14:paraId="3FAC58F5" w14:textId="77777777" w:rsidR="00EE3EF9" w:rsidRDefault="00EE3EF9" w:rsidP="00F0185C">
            <w:pPr>
              <w:pStyle w:val="TAL"/>
            </w:pPr>
            <w:r>
              <w:t>0</w:t>
            </w:r>
          </w:p>
        </w:tc>
        <w:tc>
          <w:tcPr>
            <w:tcW w:w="354" w:type="dxa"/>
            <w:gridSpan w:val="3"/>
          </w:tcPr>
          <w:p w14:paraId="51DD7BF4" w14:textId="77777777" w:rsidR="00EE3EF9" w:rsidRDefault="00EE3EF9" w:rsidP="00F0185C">
            <w:pPr>
              <w:pStyle w:val="TAL"/>
            </w:pPr>
            <w:r>
              <w:t>0</w:t>
            </w:r>
          </w:p>
        </w:tc>
        <w:tc>
          <w:tcPr>
            <w:tcW w:w="354" w:type="dxa"/>
            <w:gridSpan w:val="3"/>
          </w:tcPr>
          <w:p w14:paraId="38E92E63" w14:textId="77777777" w:rsidR="00EE3EF9" w:rsidRDefault="00EE3EF9" w:rsidP="00F0185C">
            <w:pPr>
              <w:pStyle w:val="TAL"/>
            </w:pPr>
            <w:r>
              <w:t>0</w:t>
            </w:r>
          </w:p>
        </w:tc>
        <w:tc>
          <w:tcPr>
            <w:tcW w:w="355" w:type="dxa"/>
            <w:gridSpan w:val="3"/>
          </w:tcPr>
          <w:p w14:paraId="64A55146" w14:textId="77777777" w:rsidR="00EE3EF9" w:rsidRDefault="00EE3EF9" w:rsidP="00F0185C">
            <w:pPr>
              <w:pStyle w:val="TAL"/>
            </w:pPr>
            <w:r>
              <w:t>0</w:t>
            </w:r>
          </w:p>
        </w:tc>
        <w:tc>
          <w:tcPr>
            <w:tcW w:w="354" w:type="dxa"/>
            <w:gridSpan w:val="4"/>
          </w:tcPr>
          <w:p w14:paraId="352BC4F2" w14:textId="77777777" w:rsidR="00EE3EF9" w:rsidRDefault="00EE3EF9" w:rsidP="00F0185C">
            <w:pPr>
              <w:pStyle w:val="TAL"/>
            </w:pPr>
            <w:r>
              <w:t>1</w:t>
            </w:r>
          </w:p>
        </w:tc>
        <w:tc>
          <w:tcPr>
            <w:tcW w:w="354" w:type="dxa"/>
            <w:gridSpan w:val="4"/>
          </w:tcPr>
          <w:p w14:paraId="6B2F3B92" w14:textId="77777777" w:rsidR="00EE3EF9" w:rsidRDefault="00EE3EF9" w:rsidP="00F0185C">
            <w:pPr>
              <w:pStyle w:val="TAL"/>
            </w:pPr>
            <w:r>
              <w:t>0</w:t>
            </w:r>
          </w:p>
        </w:tc>
        <w:tc>
          <w:tcPr>
            <w:tcW w:w="355" w:type="dxa"/>
            <w:gridSpan w:val="3"/>
          </w:tcPr>
          <w:p w14:paraId="0E0D5112" w14:textId="77777777" w:rsidR="00EE3EF9" w:rsidRDefault="00EE3EF9" w:rsidP="00F0185C">
            <w:pPr>
              <w:pStyle w:val="TAL"/>
            </w:pPr>
          </w:p>
        </w:tc>
        <w:tc>
          <w:tcPr>
            <w:tcW w:w="3898" w:type="dxa"/>
            <w:gridSpan w:val="4"/>
          </w:tcPr>
          <w:p w14:paraId="2FEBCAED" w14:textId="77777777" w:rsidR="00EE3EF9" w:rsidRDefault="00EE3EF9" w:rsidP="00F0185C">
            <w:pPr>
              <w:pStyle w:val="TAL"/>
            </w:pPr>
            <w:r>
              <w:rPr>
                <w:lang w:val="en-US" w:eastAsia="ko-KR"/>
              </w:rPr>
              <w:t>90%</w:t>
            </w:r>
            <w:r>
              <w:t xml:space="preserve"> over 3GPP and 10% over non-3GPP</w:t>
            </w:r>
          </w:p>
        </w:tc>
      </w:tr>
      <w:tr w:rsidR="00EE3EF9" w:rsidRPr="002A12F4" w14:paraId="74842132" w14:textId="77777777" w:rsidTr="00F0185C">
        <w:trPr>
          <w:gridAfter w:val="3"/>
          <w:wAfter w:w="146" w:type="dxa"/>
          <w:cantSplit/>
          <w:jc w:val="center"/>
        </w:trPr>
        <w:tc>
          <w:tcPr>
            <w:tcW w:w="354" w:type="dxa"/>
            <w:gridSpan w:val="4"/>
          </w:tcPr>
          <w:p w14:paraId="0F0E82D3" w14:textId="77777777" w:rsidR="00EE3EF9" w:rsidRDefault="00EE3EF9" w:rsidP="00F0185C">
            <w:pPr>
              <w:pStyle w:val="TAL"/>
            </w:pPr>
            <w:r>
              <w:t>0</w:t>
            </w:r>
          </w:p>
        </w:tc>
        <w:tc>
          <w:tcPr>
            <w:tcW w:w="354" w:type="dxa"/>
            <w:gridSpan w:val="3"/>
          </w:tcPr>
          <w:p w14:paraId="3ABDA4C8" w14:textId="77777777" w:rsidR="00EE3EF9" w:rsidRDefault="00EE3EF9" w:rsidP="00F0185C">
            <w:pPr>
              <w:pStyle w:val="TAL"/>
            </w:pPr>
            <w:r>
              <w:t>0</w:t>
            </w:r>
          </w:p>
        </w:tc>
        <w:tc>
          <w:tcPr>
            <w:tcW w:w="355" w:type="dxa"/>
            <w:gridSpan w:val="3"/>
          </w:tcPr>
          <w:p w14:paraId="1867551D" w14:textId="77777777" w:rsidR="00EE3EF9" w:rsidRDefault="00EE3EF9" w:rsidP="00F0185C">
            <w:pPr>
              <w:pStyle w:val="TAL"/>
            </w:pPr>
            <w:r>
              <w:t>0</w:t>
            </w:r>
          </w:p>
        </w:tc>
        <w:tc>
          <w:tcPr>
            <w:tcW w:w="354" w:type="dxa"/>
            <w:gridSpan w:val="3"/>
          </w:tcPr>
          <w:p w14:paraId="4F3905D0" w14:textId="77777777" w:rsidR="00EE3EF9" w:rsidRDefault="00EE3EF9" w:rsidP="00F0185C">
            <w:pPr>
              <w:pStyle w:val="TAL"/>
            </w:pPr>
            <w:r>
              <w:t>0</w:t>
            </w:r>
          </w:p>
        </w:tc>
        <w:tc>
          <w:tcPr>
            <w:tcW w:w="354" w:type="dxa"/>
            <w:gridSpan w:val="3"/>
          </w:tcPr>
          <w:p w14:paraId="59A0D2F4" w14:textId="77777777" w:rsidR="00EE3EF9" w:rsidRDefault="00EE3EF9" w:rsidP="00F0185C">
            <w:pPr>
              <w:pStyle w:val="TAL"/>
            </w:pPr>
            <w:r>
              <w:t>0</w:t>
            </w:r>
          </w:p>
        </w:tc>
        <w:tc>
          <w:tcPr>
            <w:tcW w:w="355" w:type="dxa"/>
            <w:gridSpan w:val="3"/>
          </w:tcPr>
          <w:p w14:paraId="09C9C50B" w14:textId="77777777" w:rsidR="00EE3EF9" w:rsidRDefault="00EE3EF9" w:rsidP="00F0185C">
            <w:pPr>
              <w:pStyle w:val="TAL"/>
            </w:pPr>
            <w:r>
              <w:t>0</w:t>
            </w:r>
          </w:p>
        </w:tc>
        <w:tc>
          <w:tcPr>
            <w:tcW w:w="354" w:type="dxa"/>
            <w:gridSpan w:val="4"/>
          </w:tcPr>
          <w:p w14:paraId="1C98E7C7" w14:textId="77777777" w:rsidR="00EE3EF9" w:rsidRDefault="00EE3EF9" w:rsidP="00F0185C">
            <w:pPr>
              <w:pStyle w:val="TAL"/>
            </w:pPr>
            <w:r>
              <w:t>1</w:t>
            </w:r>
          </w:p>
        </w:tc>
        <w:tc>
          <w:tcPr>
            <w:tcW w:w="354" w:type="dxa"/>
            <w:gridSpan w:val="4"/>
          </w:tcPr>
          <w:p w14:paraId="31007A49" w14:textId="77777777" w:rsidR="00EE3EF9" w:rsidRDefault="00EE3EF9" w:rsidP="00F0185C">
            <w:pPr>
              <w:pStyle w:val="TAL"/>
            </w:pPr>
            <w:r>
              <w:t>1</w:t>
            </w:r>
          </w:p>
        </w:tc>
        <w:tc>
          <w:tcPr>
            <w:tcW w:w="355" w:type="dxa"/>
            <w:gridSpan w:val="3"/>
          </w:tcPr>
          <w:p w14:paraId="7A6016D0" w14:textId="77777777" w:rsidR="00EE3EF9" w:rsidRDefault="00EE3EF9" w:rsidP="00F0185C">
            <w:pPr>
              <w:pStyle w:val="TAL"/>
            </w:pPr>
          </w:p>
        </w:tc>
        <w:tc>
          <w:tcPr>
            <w:tcW w:w="3898" w:type="dxa"/>
            <w:gridSpan w:val="4"/>
          </w:tcPr>
          <w:p w14:paraId="535810AA" w14:textId="77777777" w:rsidR="00EE3EF9" w:rsidRDefault="00EE3EF9" w:rsidP="00F0185C">
            <w:pPr>
              <w:pStyle w:val="TAL"/>
            </w:pPr>
            <w:r>
              <w:rPr>
                <w:lang w:val="en-US" w:eastAsia="ko-KR"/>
              </w:rPr>
              <w:t>80%</w:t>
            </w:r>
            <w:r>
              <w:t xml:space="preserve"> over 3GPP and 20% over non-3GPP</w:t>
            </w:r>
          </w:p>
        </w:tc>
      </w:tr>
      <w:tr w:rsidR="00EE3EF9" w:rsidRPr="002A12F4" w14:paraId="43C742B2" w14:textId="77777777" w:rsidTr="00F0185C">
        <w:trPr>
          <w:gridAfter w:val="3"/>
          <w:wAfter w:w="146" w:type="dxa"/>
          <w:cantSplit/>
          <w:jc w:val="center"/>
        </w:trPr>
        <w:tc>
          <w:tcPr>
            <w:tcW w:w="354" w:type="dxa"/>
            <w:gridSpan w:val="4"/>
          </w:tcPr>
          <w:p w14:paraId="0BFA7A65" w14:textId="77777777" w:rsidR="00EE3EF9" w:rsidRDefault="00EE3EF9" w:rsidP="00F0185C">
            <w:pPr>
              <w:pStyle w:val="TAL"/>
            </w:pPr>
            <w:r>
              <w:t>0</w:t>
            </w:r>
          </w:p>
        </w:tc>
        <w:tc>
          <w:tcPr>
            <w:tcW w:w="354" w:type="dxa"/>
            <w:gridSpan w:val="3"/>
          </w:tcPr>
          <w:p w14:paraId="233638A7" w14:textId="77777777" w:rsidR="00EE3EF9" w:rsidRDefault="00EE3EF9" w:rsidP="00F0185C">
            <w:pPr>
              <w:pStyle w:val="TAL"/>
            </w:pPr>
            <w:r>
              <w:t>0</w:t>
            </w:r>
          </w:p>
        </w:tc>
        <w:tc>
          <w:tcPr>
            <w:tcW w:w="355" w:type="dxa"/>
            <w:gridSpan w:val="3"/>
          </w:tcPr>
          <w:p w14:paraId="72282ED7" w14:textId="77777777" w:rsidR="00EE3EF9" w:rsidRDefault="00EE3EF9" w:rsidP="00F0185C">
            <w:pPr>
              <w:pStyle w:val="TAL"/>
            </w:pPr>
            <w:r>
              <w:t>0</w:t>
            </w:r>
          </w:p>
        </w:tc>
        <w:tc>
          <w:tcPr>
            <w:tcW w:w="354" w:type="dxa"/>
            <w:gridSpan w:val="3"/>
          </w:tcPr>
          <w:p w14:paraId="0A99D596" w14:textId="77777777" w:rsidR="00EE3EF9" w:rsidRDefault="00EE3EF9" w:rsidP="00F0185C">
            <w:pPr>
              <w:pStyle w:val="TAL"/>
            </w:pPr>
            <w:r>
              <w:t>0</w:t>
            </w:r>
          </w:p>
        </w:tc>
        <w:tc>
          <w:tcPr>
            <w:tcW w:w="354" w:type="dxa"/>
            <w:gridSpan w:val="3"/>
          </w:tcPr>
          <w:p w14:paraId="4AA38920" w14:textId="77777777" w:rsidR="00EE3EF9" w:rsidRDefault="00EE3EF9" w:rsidP="00F0185C">
            <w:pPr>
              <w:pStyle w:val="TAL"/>
            </w:pPr>
            <w:r>
              <w:t>0</w:t>
            </w:r>
          </w:p>
        </w:tc>
        <w:tc>
          <w:tcPr>
            <w:tcW w:w="355" w:type="dxa"/>
            <w:gridSpan w:val="3"/>
          </w:tcPr>
          <w:p w14:paraId="7ED05BD9" w14:textId="77777777" w:rsidR="00EE3EF9" w:rsidRDefault="00EE3EF9" w:rsidP="00F0185C">
            <w:pPr>
              <w:pStyle w:val="TAL"/>
            </w:pPr>
            <w:r>
              <w:t>1</w:t>
            </w:r>
          </w:p>
        </w:tc>
        <w:tc>
          <w:tcPr>
            <w:tcW w:w="354" w:type="dxa"/>
            <w:gridSpan w:val="4"/>
          </w:tcPr>
          <w:p w14:paraId="1A60A220" w14:textId="77777777" w:rsidR="00EE3EF9" w:rsidRDefault="00EE3EF9" w:rsidP="00F0185C">
            <w:pPr>
              <w:pStyle w:val="TAL"/>
            </w:pPr>
            <w:r>
              <w:t>0</w:t>
            </w:r>
          </w:p>
        </w:tc>
        <w:tc>
          <w:tcPr>
            <w:tcW w:w="354" w:type="dxa"/>
            <w:gridSpan w:val="4"/>
          </w:tcPr>
          <w:p w14:paraId="083856B5" w14:textId="77777777" w:rsidR="00EE3EF9" w:rsidRDefault="00EE3EF9" w:rsidP="00F0185C">
            <w:pPr>
              <w:pStyle w:val="TAL"/>
            </w:pPr>
            <w:r>
              <w:t>0</w:t>
            </w:r>
          </w:p>
        </w:tc>
        <w:tc>
          <w:tcPr>
            <w:tcW w:w="355" w:type="dxa"/>
            <w:gridSpan w:val="3"/>
          </w:tcPr>
          <w:p w14:paraId="74631041" w14:textId="77777777" w:rsidR="00EE3EF9" w:rsidRDefault="00EE3EF9" w:rsidP="00F0185C">
            <w:pPr>
              <w:pStyle w:val="TAL"/>
            </w:pPr>
          </w:p>
        </w:tc>
        <w:tc>
          <w:tcPr>
            <w:tcW w:w="3898" w:type="dxa"/>
            <w:gridSpan w:val="4"/>
          </w:tcPr>
          <w:p w14:paraId="177377CA" w14:textId="77777777" w:rsidR="00EE3EF9" w:rsidRDefault="00EE3EF9" w:rsidP="00F0185C">
            <w:pPr>
              <w:pStyle w:val="TAL"/>
            </w:pPr>
            <w:r>
              <w:rPr>
                <w:lang w:val="en-US" w:eastAsia="ko-KR"/>
              </w:rPr>
              <w:t>70%</w:t>
            </w:r>
            <w:r>
              <w:t xml:space="preserve"> over 3GPP and 30% over non-3GPP</w:t>
            </w:r>
          </w:p>
        </w:tc>
      </w:tr>
      <w:tr w:rsidR="00EE3EF9" w:rsidRPr="002A12F4" w14:paraId="65796220" w14:textId="77777777" w:rsidTr="00F0185C">
        <w:trPr>
          <w:gridAfter w:val="3"/>
          <w:wAfter w:w="146" w:type="dxa"/>
          <w:cantSplit/>
          <w:jc w:val="center"/>
        </w:trPr>
        <w:tc>
          <w:tcPr>
            <w:tcW w:w="354" w:type="dxa"/>
            <w:gridSpan w:val="4"/>
          </w:tcPr>
          <w:p w14:paraId="4E5676FD" w14:textId="77777777" w:rsidR="00EE3EF9" w:rsidRDefault="00EE3EF9" w:rsidP="00F0185C">
            <w:pPr>
              <w:pStyle w:val="TAL"/>
            </w:pPr>
            <w:r>
              <w:t>0</w:t>
            </w:r>
          </w:p>
        </w:tc>
        <w:tc>
          <w:tcPr>
            <w:tcW w:w="354" w:type="dxa"/>
            <w:gridSpan w:val="3"/>
          </w:tcPr>
          <w:p w14:paraId="661F96F5" w14:textId="77777777" w:rsidR="00EE3EF9" w:rsidRDefault="00EE3EF9" w:rsidP="00F0185C">
            <w:pPr>
              <w:pStyle w:val="TAL"/>
            </w:pPr>
            <w:r>
              <w:t>0</w:t>
            </w:r>
          </w:p>
        </w:tc>
        <w:tc>
          <w:tcPr>
            <w:tcW w:w="355" w:type="dxa"/>
            <w:gridSpan w:val="3"/>
          </w:tcPr>
          <w:p w14:paraId="64EF270B" w14:textId="77777777" w:rsidR="00EE3EF9" w:rsidRDefault="00EE3EF9" w:rsidP="00F0185C">
            <w:pPr>
              <w:pStyle w:val="TAL"/>
            </w:pPr>
            <w:r>
              <w:t>0</w:t>
            </w:r>
          </w:p>
        </w:tc>
        <w:tc>
          <w:tcPr>
            <w:tcW w:w="354" w:type="dxa"/>
            <w:gridSpan w:val="3"/>
          </w:tcPr>
          <w:p w14:paraId="45B9BC5E" w14:textId="77777777" w:rsidR="00EE3EF9" w:rsidRDefault="00EE3EF9" w:rsidP="00F0185C">
            <w:pPr>
              <w:pStyle w:val="TAL"/>
            </w:pPr>
            <w:r>
              <w:t>0</w:t>
            </w:r>
          </w:p>
        </w:tc>
        <w:tc>
          <w:tcPr>
            <w:tcW w:w="354" w:type="dxa"/>
            <w:gridSpan w:val="3"/>
          </w:tcPr>
          <w:p w14:paraId="017C4728" w14:textId="77777777" w:rsidR="00EE3EF9" w:rsidRDefault="00EE3EF9" w:rsidP="00F0185C">
            <w:pPr>
              <w:pStyle w:val="TAL"/>
            </w:pPr>
            <w:r>
              <w:t>0</w:t>
            </w:r>
          </w:p>
        </w:tc>
        <w:tc>
          <w:tcPr>
            <w:tcW w:w="355" w:type="dxa"/>
            <w:gridSpan w:val="3"/>
          </w:tcPr>
          <w:p w14:paraId="17C27751" w14:textId="77777777" w:rsidR="00EE3EF9" w:rsidRDefault="00EE3EF9" w:rsidP="00F0185C">
            <w:pPr>
              <w:pStyle w:val="TAL"/>
            </w:pPr>
            <w:r>
              <w:t>1</w:t>
            </w:r>
          </w:p>
        </w:tc>
        <w:tc>
          <w:tcPr>
            <w:tcW w:w="354" w:type="dxa"/>
            <w:gridSpan w:val="4"/>
          </w:tcPr>
          <w:p w14:paraId="1A68113B" w14:textId="77777777" w:rsidR="00EE3EF9" w:rsidRDefault="00EE3EF9" w:rsidP="00F0185C">
            <w:pPr>
              <w:pStyle w:val="TAL"/>
            </w:pPr>
            <w:r>
              <w:t>0</w:t>
            </w:r>
          </w:p>
        </w:tc>
        <w:tc>
          <w:tcPr>
            <w:tcW w:w="354" w:type="dxa"/>
            <w:gridSpan w:val="4"/>
          </w:tcPr>
          <w:p w14:paraId="2569C942" w14:textId="77777777" w:rsidR="00EE3EF9" w:rsidRDefault="00EE3EF9" w:rsidP="00F0185C">
            <w:pPr>
              <w:pStyle w:val="TAL"/>
            </w:pPr>
            <w:r>
              <w:t>1</w:t>
            </w:r>
          </w:p>
        </w:tc>
        <w:tc>
          <w:tcPr>
            <w:tcW w:w="355" w:type="dxa"/>
            <w:gridSpan w:val="3"/>
          </w:tcPr>
          <w:p w14:paraId="665AA960" w14:textId="77777777" w:rsidR="00EE3EF9" w:rsidRDefault="00EE3EF9" w:rsidP="00F0185C">
            <w:pPr>
              <w:pStyle w:val="TAL"/>
            </w:pPr>
          </w:p>
        </w:tc>
        <w:tc>
          <w:tcPr>
            <w:tcW w:w="3898" w:type="dxa"/>
            <w:gridSpan w:val="4"/>
          </w:tcPr>
          <w:p w14:paraId="3F20B981" w14:textId="77777777" w:rsidR="00EE3EF9" w:rsidRDefault="00EE3EF9" w:rsidP="00F0185C">
            <w:pPr>
              <w:pStyle w:val="TAL"/>
            </w:pPr>
            <w:r>
              <w:rPr>
                <w:lang w:val="en-US" w:eastAsia="ko-KR"/>
              </w:rPr>
              <w:t>60%</w:t>
            </w:r>
            <w:r>
              <w:t xml:space="preserve"> over 3GPP and 40% over non-3GPP</w:t>
            </w:r>
          </w:p>
        </w:tc>
      </w:tr>
      <w:tr w:rsidR="00EE3EF9" w:rsidRPr="002A12F4" w14:paraId="1857F40F" w14:textId="77777777" w:rsidTr="00F0185C">
        <w:trPr>
          <w:gridAfter w:val="3"/>
          <w:wAfter w:w="146" w:type="dxa"/>
          <w:cantSplit/>
          <w:jc w:val="center"/>
        </w:trPr>
        <w:tc>
          <w:tcPr>
            <w:tcW w:w="354" w:type="dxa"/>
            <w:gridSpan w:val="4"/>
          </w:tcPr>
          <w:p w14:paraId="7CB664C6" w14:textId="77777777" w:rsidR="00EE3EF9" w:rsidRDefault="00EE3EF9" w:rsidP="00F0185C">
            <w:pPr>
              <w:pStyle w:val="TAL"/>
            </w:pPr>
            <w:r>
              <w:t>0</w:t>
            </w:r>
          </w:p>
        </w:tc>
        <w:tc>
          <w:tcPr>
            <w:tcW w:w="354" w:type="dxa"/>
            <w:gridSpan w:val="3"/>
          </w:tcPr>
          <w:p w14:paraId="7C45097F" w14:textId="77777777" w:rsidR="00EE3EF9" w:rsidRDefault="00EE3EF9" w:rsidP="00F0185C">
            <w:pPr>
              <w:pStyle w:val="TAL"/>
            </w:pPr>
            <w:r>
              <w:t>0</w:t>
            </w:r>
          </w:p>
        </w:tc>
        <w:tc>
          <w:tcPr>
            <w:tcW w:w="355" w:type="dxa"/>
            <w:gridSpan w:val="3"/>
          </w:tcPr>
          <w:p w14:paraId="7F8A39DB" w14:textId="77777777" w:rsidR="00EE3EF9" w:rsidRDefault="00EE3EF9" w:rsidP="00F0185C">
            <w:pPr>
              <w:pStyle w:val="TAL"/>
            </w:pPr>
            <w:r>
              <w:t>0</w:t>
            </w:r>
          </w:p>
        </w:tc>
        <w:tc>
          <w:tcPr>
            <w:tcW w:w="354" w:type="dxa"/>
            <w:gridSpan w:val="3"/>
          </w:tcPr>
          <w:p w14:paraId="74DA75F9" w14:textId="77777777" w:rsidR="00EE3EF9" w:rsidRDefault="00EE3EF9" w:rsidP="00F0185C">
            <w:pPr>
              <w:pStyle w:val="TAL"/>
            </w:pPr>
            <w:r>
              <w:t>0</w:t>
            </w:r>
          </w:p>
        </w:tc>
        <w:tc>
          <w:tcPr>
            <w:tcW w:w="354" w:type="dxa"/>
            <w:gridSpan w:val="3"/>
          </w:tcPr>
          <w:p w14:paraId="7BECD58D" w14:textId="77777777" w:rsidR="00EE3EF9" w:rsidRDefault="00EE3EF9" w:rsidP="00F0185C">
            <w:pPr>
              <w:pStyle w:val="TAL"/>
            </w:pPr>
            <w:r>
              <w:t>0</w:t>
            </w:r>
          </w:p>
        </w:tc>
        <w:tc>
          <w:tcPr>
            <w:tcW w:w="355" w:type="dxa"/>
            <w:gridSpan w:val="3"/>
          </w:tcPr>
          <w:p w14:paraId="47C98B6B" w14:textId="77777777" w:rsidR="00EE3EF9" w:rsidRDefault="00EE3EF9" w:rsidP="00F0185C">
            <w:pPr>
              <w:pStyle w:val="TAL"/>
            </w:pPr>
            <w:r>
              <w:t>1</w:t>
            </w:r>
          </w:p>
        </w:tc>
        <w:tc>
          <w:tcPr>
            <w:tcW w:w="354" w:type="dxa"/>
            <w:gridSpan w:val="4"/>
          </w:tcPr>
          <w:p w14:paraId="19F651D4" w14:textId="77777777" w:rsidR="00EE3EF9" w:rsidRDefault="00EE3EF9" w:rsidP="00F0185C">
            <w:pPr>
              <w:pStyle w:val="TAL"/>
            </w:pPr>
            <w:r>
              <w:t>1</w:t>
            </w:r>
          </w:p>
        </w:tc>
        <w:tc>
          <w:tcPr>
            <w:tcW w:w="354" w:type="dxa"/>
            <w:gridSpan w:val="4"/>
          </w:tcPr>
          <w:p w14:paraId="19ADF035" w14:textId="77777777" w:rsidR="00EE3EF9" w:rsidRDefault="00EE3EF9" w:rsidP="00F0185C">
            <w:pPr>
              <w:pStyle w:val="TAL"/>
            </w:pPr>
            <w:r>
              <w:t>0</w:t>
            </w:r>
          </w:p>
        </w:tc>
        <w:tc>
          <w:tcPr>
            <w:tcW w:w="355" w:type="dxa"/>
            <w:gridSpan w:val="3"/>
          </w:tcPr>
          <w:p w14:paraId="40E4F1F4" w14:textId="77777777" w:rsidR="00EE3EF9" w:rsidRDefault="00EE3EF9" w:rsidP="00F0185C">
            <w:pPr>
              <w:pStyle w:val="TAL"/>
            </w:pPr>
          </w:p>
        </w:tc>
        <w:tc>
          <w:tcPr>
            <w:tcW w:w="3898" w:type="dxa"/>
            <w:gridSpan w:val="4"/>
          </w:tcPr>
          <w:p w14:paraId="2A22E92C" w14:textId="77777777" w:rsidR="00EE3EF9" w:rsidRDefault="00EE3EF9" w:rsidP="00F0185C">
            <w:pPr>
              <w:pStyle w:val="TAL"/>
            </w:pPr>
            <w:r>
              <w:rPr>
                <w:lang w:val="en-US" w:eastAsia="ko-KR"/>
              </w:rPr>
              <w:t>50%</w:t>
            </w:r>
            <w:r>
              <w:t xml:space="preserve"> over 3GPP and 50% over non-3GPP</w:t>
            </w:r>
          </w:p>
        </w:tc>
      </w:tr>
      <w:tr w:rsidR="00EE3EF9" w:rsidRPr="002A12F4" w14:paraId="5A4AF959" w14:textId="77777777" w:rsidTr="00F0185C">
        <w:trPr>
          <w:gridAfter w:val="3"/>
          <w:wAfter w:w="146" w:type="dxa"/>
          <w:cantSplit/>
          <w:jc w:val="center"/>
        </w:trPr>
        <w:tc>
          <w:tcPr>
            <w:tcW w:w="354" w:type="dxa"/>
            <w:gridSpan w:val="4"/>
          </w:tcPr>
          <w:p w14:paraId="013AAA56" w14:textId="77777777" w:rsidR="00EE3EF9" w:rsidRDefault="00EE3EF9" w:rsidP="00F0185C">
            <w:pPr>
              <w:pStyle w:val="TAL"/>
            </w:pPr>
            <w:r>
              <w:t>0</w:t>
            </w:r>
          </w:p>
        </w:tc>
        <w:tc>
          <w:tcPr>
            <w:tcW w:w="354" w:type="dxa"/>
            <w:gridSpan w:val="3"/>
          </w:tcPr>
          <w:p w14:paraId="42A55246" w14:textId="77777777" w:rsidR="00EE3EF9" w:rsidRDefault="00EE3EF9" w:rsidP="00F0185C">
            <w:pPr>
              <w:pStyle w:val="TAL"/>
            </w:pPr>
            <w:r>
              <w:t>0</w:t>
            </w:r>
          </w:p>
        </w:tc>
        <w:tc>
          <w:tcPr>
            <w:tcW w:w="355" w:type="dxa"/>
            <w:gridSpan w:val="3"/>
          </w:tcPr>
          <w:p w14:paraId="5B5227A3" w14:textId="77777777" w:rsidR="00EE3EF9" w:rsidRDefault="00EE3EF9" w:rsidP="00F0185C">
            <w:pPr>
              <w:pStyle w:val="TAL"/>
            </w:pPr>
            <w:r>
              <w:t>0</w:t>
            </w:r>
          </w:p>
        </w:tc>
        <w:tc>
          <w:tcPr>
            <w:tcW w:w="354" w:type="dxa"/>
            <w:gridSpan w:val="3"/>
          </w:tcPr>
          <w:p w14:paraId="79C78635" w14:textId="77777777" w:rsidR="00EE3EF9" w:rsidRDefault="00EE3EF9" w:rsidP="00F0185C">
            <w:pPr>
              <w:pStyle w:val="TAL"/>
            </w:pPr>
            <w:r>
              <w:t>0</w:t>
            </w:r>
          </w:p>
        </w:tc>
        <w:tc>
          <w:tcPr>
            <w:tcW w:w="354" w:type="dxa"/>
            <w:gridSpan w:val="3"/>
          </w:tcPr>
          <w:p w14:paraId="767491F7" w14:textId="77777777" w:rsidR="00EE3EF9" w:rsidRDefault="00EE3EF9" w:rsidP="00F0185C">
            <w:pPr>
              <w:pStyle w:val="TAL"/>
            </w:pPr>
            <w:r>
              <w:t>0</w:t>
            </w:r>
          </w:p>
        </w:tc>
        <w:tc>
          <w:tcPr>
            <w:tcW w:w="355" w:type="dxa"/>
            <w:gridSpan w:val="3"/>
          </w:tcPr>
          <w:p w14:paraId="7110B487" w14:textId="77777777" w:rsidR="00EE3EF9" w:rsidRDefault="00EE3EF9" w:rsidP="00F0185C">
            <w:pPr>
              <w:pStyle w:val="TAL"/>
            </w:pPr>
            <w:r>
              <w:t>1</w:t>
            </w:r>
          </w:p>
        </w:tc>
        <w:tc>
          <w:tcPr>
            <w:tcW w:w="354" w:type="dxa"/>
            <w:gridSpan w:val="4"/>
          </w:tcPr>
          <w:p w14:paraId="28EA8C5D" w14:textId="77777777" w:rsidR="00EE3EF9" w:rsidRDefault="00EE3EF9" w:rsidP="00F0185C">
            <w:pPr>
              <w:pStyle w:val="TAL"/>
            </w:pPr>
            <w:r>
              <w:t>1</w:t>
            </w:r>
          </w:p>
        </w:tc>
        <w:tc>
          <w:tcPr>
            <w:tcW w:w="354" w:type="dxa"/>
            <w:gridSpan w:val="4"/>
          </w:tcPr>
          <w:p w14:paraId="4917A639" w14:textId="77777777" w:rsidR="00EE3EF9" w:rsidRDefault="00EE3EF9" w:rsidP="00F0185C">
            <w:pPr>
              <w:pStyle w:val="TAL"/>
            </w:pPr>
            <w:r>
              <w:t>1</w:t>
            </w:r>
          </w:p>
        </w:tc>
        <w:tc>
          <w:tcPr>
            <w:tcW w:w="355" w:type="dxa"/>
            <w:gridSpan w:val="3"/>
          </w:tcPr>
          <w:p w14:paraId="2B50BBC4" w14:textId="77777777" w:rsidR="00EE3EF9" w:rsidRDefault="00EE3EF9" w:rsidP="00F0185C">
            <w:pPr>
              <w:pStyle w:val="TAL"/>
            </w:pPr>
          </w:p>
        </w:tc>
        <w:tc>
          <w:tcPr>
            <w:tcW w:w="3898" w:type="dxa"/>
            <w:gridSpan w:val="4"/>
          </w:tcPr>
          <w:p w14:paraId="534006A0" w14:textId="77777777" w:rsidR="00EE3EF9" w:rsidRDefault="00EE3EF9" w:rsidP="00F0185C">
            <w:pPr>
              <w:pStyle w:val="TAL"/>
            </w:pPr>
            <w:r>
              <w:rPr>
                <w:lang w:val="en-US" w:eastAsia="ko-KR"/>
              </w:rPr>
              <w:t>40%</w:t>
            </w:r>
            <w:r>
              <w:t xml:space="preserve"> over 3GPP and 60% over non-3GPP</w:t>
            </w:r>
          </w:p>
        </w:tc>
      </w:tr>
      <w:tr w:rsidR="00EE3EF9" w:rsidRPr="002A12F4" w14:paraId="4C8C9CE0" w14:textId="77777777" w:rsidTr="00F0185C">
        <w:trPr>
          <w:gridAfter w:val="3"/>
          <w:wAfter w:w="146" w:type="dxa"/>
          <w:cantSplit/>
          <w:jc w:val="center"/>
        </w:trPr>
        <w:tc>
          <w:tcPr>
            <w:tcW w:w="354" w:type="dxa"/>
            <w:gridSpan w:val="4"/>
          </w:tcPr>
          <w:p w14:paraId="094CA147" w14:textId="77777777" w:rsidR="00EE3EF9" w:rsidRDefault="00EE3EF9" w:rsidP="00F0185C">
            <w:pPr>
              <w:pStyle w:val="TAL"/>
            </w:pPr>
            <w:r>
              <w:t>0</w:t>
            </w:r>
          </w:p>
        </w:tc>
        <w:tc>
          <w:tcPr>
            <w:tcW w:w="354" w:type="dxa"/>
            <w:gridSpan w:val="3"/>
          </w:tcPr>
          <w:p w14:paraId="5BD3E161" w14:textId="77777777" w:rsidR="00EE3EF9" w:rsidRDefault="00EE3EF9" w:rsidP="00F0185C">
            <w:pPr>
              <w:pStyle w:val="TAL"/>
            </w:pPr>
            <w:r>
              <w:t>0</w:t>
            </w:r>
          </w:p>
        </w:tc>
        <w:tc>
          <w:tcPr>
            <w:tcW w:w="355" w:type="dxa"/>
            <w:gridSpan w:val="3"/>
          </w:tcPr>
          <w:p w14:paraId="6A7A361B" w14:textId="77777777" w:rsidR="00EE3EF9" w:rsidRDefault="00EE3EF9" w:rsidP="00F0185C">
            <w:pPr>
              <w:pStyle w:val="TAL"/>
            </w:pPr>
            <w:r>
              <w:t>0</w:t>
            </w:r>
          </w:p>
        </w:tc>
        <w:tc>
          <w:tcPr>
            <w:tcW w:w="354" w:type="dxa"/>
            <w:gridSpan w:val="3"/>
          </w:tcPr>
          <w:p w14:paraId="6D7A8AEA" w14:textId="77777777" w:rsidR="00EE3EF9" w:rsidRDefault="00EE3EF9" w:rsidP="00F0185C">
            <w:pPr>
              <w:pStyle w:val="TAL"/>
            </w:pPr>
            <w:r>
              <w:t>0</w:t>
            </w:r>
          </w:p>
        </w:tc>
        <w:tc>
          <w:tcPr>
            <w:tcW w:w="354" w:type="dxa"/>
            <w:gridSpan w:val="3"/>
          </w:tcPr>
          <w:p w14:paraId="11301C6F" w14:textId="77777777" w:rsidR="00EE3EF9" w:rsidRDefault="00EE3EF9" w:rsidP="00F0185C">
            <w:pPr>
              <w:pStyle w:val="TAL"/>
            </w:pPr>
            <w:r>
              <w:t>1</w:t>
            </w:r>
          </w:p>
        </w:tc>
        <w:tc>
          <w:tcPr>
            <w:tcW w:w="355" w:type="dxa"/>
            <w:gridSpan w:val="3"/>
          </w:tcPr>
          <w:p w14:paraId="7DBF97AD" w14:textId="77777777" w:rsidR="00EE3EF9" w:rsidRDefault="00EE3EF9" w:rsidP="00F0185C">
            <w:pPr>
              <w:pStyle w:val="TAL"/>
            </w:pPr>
            <w:r>
              <w:t>0</w:t>
            </w:r>
          </w:p>
        </w:tc>
        <w:tc>
          <w:tcPr>
            <w:tcW w:w="354" w:type="dxa"/>
            <w:gridSpan w:val="4"/>
          </w:tcPr>
          <w:p w14:paraId="3A2AC162" w14:textId="77777777" w:rsidR="00EE3EF9" w:rsidRDefault="00EE3EF9" w:rsidP="00F0185C">
            <w:pPr>
              <w:pStyle w:val="TAL"/>
            </w:pPr>
            <w:r>
              <w:t>0</w:t>
            </w:r>
          </w:p>
        </w:tc>
        <w:tc>
          <w:tcPr>
            <w:tcW w:w="354" w:type="dxa"/>
            <w:gridSpan w:val="4"/>
          </w:tcPr>
          <w:p w14:paraId="1549980F" w14:textId="77777777" w:rsidR="00EE3EF9" w:rsidRDefault="00EE3EF9" w:rsidP="00F0185C">
            <w:pPr>
              <w:pStyle w:val="TAL"/>
            </w:pPr>
            <w:r>
              <w:t>0</w:t>
            </w:r>
          </w:p>
        </w:tc>
        <w:tc>
          <w:tcPr>
            <w:tcW w:w="355" w:type="dxa"/>
            <w:gridSpan w:val="3"/>
          </w:tcPr>
          <w:p w14:paraId="435B278E" w14:textId="77777777" w:rsidR="00EE3EF9" w:rsidRDefault="00EE3EF9" w:rsidP="00F0185C">
            <w:pPr>
              <w:pStyle w:val="TAL"/>
            </w:pPr>
          </w:p>
        </w:tc>
        <w:tc>
          <w:tcPr>
            <w:tcW w:w="3898" w:type="dxa"/>
            <w:gridSpan w:val="4"/>
          </w:tcPr>
          <w:p w14:paraId="1B093D97" w14:textId="77777777" w:rsidR="00EE3EF9" w:rsidRDefault="00EE3EF9" w:rsidP="00F0185C">
            <w:pPr>
              <w:pStyle w:val="TAL"/>
            </w:pPr>
            <w:r>
              <w:rPr>
                <w:lang w:val="en-US" w:eastAsia="ko-KR"/>
              </w:rPr>
              <w:t>30%</w:t>
            </w:r>
            <w:r>
              <w:t xml:space="preserve"> over 3GPP and 70% over non-3GPP</w:t>
            </w:r>
          </w:p>
        </w:tc>
      </w:tr>
      <w:tr w:rsidR="00EE3EF9" w:rsidRPr="002A12F4" w14:paraId="70BAEA34" w14:textId="77777777" w:rsidTr="00F0185C">
        <w:trPr>
          <w:gridAfter w:val="3"/>
          <w:wAfter w:w="146" w:type="dxa"/>
          <w:cantSplit/>
          <w:jc w:val="center"/>
        </w:trPr>
        <w:tc>
          <w:tcPr>
            <w:tcW w:w="354" w:type="dxa"/>
            <w:gridSpan w:val="4"/>
          </w:tcPr>
          <w:p w14:paraId="496B211B" w14:textId="77777777" w:rsidR="00EE3EF9" w:rsidRDefault="00EE3EF9" w:rsidP="00F0185C">
            <w:pPr>
              <w:pStyle w:val="TAL"/>
            </w:pPr>
            <w:r>
              <w:t>0</w:t>
            </w:r>
          </w:p>
        </w:tc>
        <w:tc>
          <w:tcPr>
            <w:tcW w:w="354" w:type="dxa"/>
            <w:gridSpan w:val="3"/>
          </w:tcPr>
          <w:p w14:paraId="2DE1D995" w14:textId="77777777" w:rsidR="00EE3EF9" w:rsidRDefault="00EE3EF9" w:rsidP="00F0185C">
            <w:pPr>
              <w:pStyle w:val="TAL"/>
            </w:pPr>
            <w:r>
              <w:t>0</w:t>
            </w:r>
          </w:p>
        </w:tc>
        <w:tc>
          <w:tcPr>
            <w:tcW w:w="355" w:type="dxa"/>
            <w:gridSpan w:val="3"/>
          </w:tcPr>
          <w:p w14:paraId="4C64FBA0" w14:textId="77777777" w:rsidR="00EE3EF9" w:rsidRDefault="00EE3EF9" w:rsidP="00F0185C">
            <w:pPr>
              <w:pStyle w:val="TAL"/>
            </w:pPr>
            <w:r>
              <w:t>0</w:t>
            </w:r>
          </w:p>
        </w:tc>
        <w:tc>
          <w:tcPr>
            <w:tcW w:w="354" w:type="dxa"/>
            <w:gridSpan w:val="3"/>
          </w:tcPr>
          <w:p w14:paraId="59160270" w14:textId="77777777" w:rsidR="00EE3EF9" w:rsidRDefault="00EE3EF9" w:rsidP="00F0185C">
            <w:pPr>
              <w:pStyle w:val="TAL"/>
            </w:pPr>
            <w:r>
              <w:t>0</w:t>
            </w:r>
          </w:p>
        </w:tc>
        <w:tc>
          <w:tcPr>
            <w:tcW w:w="354" w:type="dxa"/>
            <w:gridSpan w:val="3"/>
          </w:tcPr>
          <w:p w14:paraId="3C68704F" w14:textId="77777777" w:rsidR="00EE3EF9" w:rsidRDefault="00EE3EF9" w:rsidP="00F0185C">
            <w:pPr>
              <w:pStyle w:val="TAL"/>
            </w:pPr>
            <w:r>
              <w:t>1</w:t>
            </w:r>
          </w:p>
        </w:tc>
        <w:tc>
          <w:tcPr>
            <w:tcW w:w="355" w:type="dxa"/>
            <w:gridSpan w:val="3"/>
          </w:tcPr>
          <w:p w14:paraId="0DA95694" w14:textId="77777777" w:rsidR="00EE3EF9" w:rsidRDefault="00EE3EF9" w:rsidP="00F0185C">
            <w:pPr>
              <w:pStyle w:val="TAL"/>
            </w:pPr>
            <w:r>
              <w:t>0</w:t>
            </w:r>
          </w:p>
        </w:tc>
        <w:tc>
          <w:tcPr>
            <w:tcW w:w="354" w:type="dxa"/>
            <w:gridSpan w:val="4"/>
          </w:tcPr>
          <w:p w14:paraId="346B1102" w14:textId="77777777" w:rsidR="00EE3EF9" w:rsidRDefault="00EE3EF9" w:rsidP="00F0185C">
            <w:pPr>
              <w:pStyle w:val="TAL"/>
            </w:pPr>
            <w:r>
              <w:t>0</w:t>
            </w:r>
          </w:p>
        </w:tc>
        <w:tc>
          <w:tcPr>
            <w:tcW w:w="354" w:type="dxa"/>
            <w:gridSpan w:val="4"/>
          </w:tcPr>
          <w:p w14:paraId="0A7837C5" w14:textId="77777777" w:rsidR="00EE3EF9" w:rsidRDefault="00EE3EF9" w:rsidP="00F0185C">
            <w:pPr>
              <w:pStyle w:val="TAL"/>
            </w:pPr>
            <w:r>
              <w:t>1</w:t>
            </w:r>
          </w:p>
        </w:tc>
        <w:tc>
          <w:tcPr>
            <w:tcW w:w="355" w:type="dxa"/>
            <w:gridSpan w:val="3"/>
          </w:tcPr>
          <w:p w14:paraId="41004354" w14:textId="77777777" w:rsidR="00EE3EF9" w:rsidRDefault="00EE3EF9" w:rsidP="00F0185C">
            <w:pPr>
              <w:pStyle w:val="TAL"/>
            </w:pPr>
          </w:p>
        </w:tc>
        <w:tc>
          <w:tcPr>
            <w:tcW w:w="3898" w:type="dxa"/>
            <w:gridSpan w:val="4"/>
          </w:tcPr>
          <w:p w14:paraId="4223C149" w14:textId="77777777" w:rsidR="00EE3EF9" w:rsidRDefault="00EE3EF9" w:rsidP="00F0185C">
            <w:pPr>
              <w:pStyle w:val="TAL"/>
            </w:pPr>
            <w:r>
              <w:rPr>
                <w:lang w:val="en-US" w:eastAsia="ko-KR"/>
              </w:rPr>
              <w:t>20%</w:t>
            </w:r>
            <w:r>
              <w:t xml:space="preserve"> over 3GPP and 80% over non-3GPP</w:t>
            </w:r>
          </w:p>
        </w:tc>
      </w:tr>
      <w:tr w:rsidR="00EE3EF9" w:rsidRPr="002A12F4" w14:paraId="4A0FE9C7" w14:textId="77777777" w:rsidTr="00F0185C">
        <w:trPr>
          <w:gridAfter w:val="3"/>
          <w:wAfter w:w="146" w:type="dxa"/>
          <w:cantSplit/>
          <w:jc w:val="center"/>
        </w:trPr>
        <w:tc>
          <w:tcPr>
            <w:tcW w:w="354" w:type="dxa"/>
            <w:gridSpan w:val="4"/>
          </w:tcPr>
          <w:p w14:paraId="4DB7C12E" w14:textId="77777777" w:rsidR="00EE3EF9" w:rsidRDefault="00EE3EF9" w:rsidP="00F0185C">
            <w:pPr>
              <w:pStyle w:val="TAL"/>
            </w:pPr>
            <w:r>
              <w:t>0</w:t>
            </w:r>
          </w:p>
        </w:tc>
        <w:tc>
          <w:tcPr>
            <w:tcW w:w="354" w:type="dxa"/>
            <w:gridSpan w:val="3"/>
          </w:tcPr>
          <w:p w14:paraId="1D7AD7F5" w14:textId="77777777" w:rsidR="00EE3EF9" w:rsidRDefault="00EE3EF9" w:rsidP="00F0185C">
            <w:pPr>
              <w:pStyle w:val="TAL"/>
            </w:pPr>
            <w:r>
              <w:t>0</w:t>
            </w:r>
          </w:p>
        </w:tc>
        <w:tc>
          <w:tcPr>
            <w:tcW w:w="355" w:type="dxa"/>
            <w:gridSpan w:val="3"/>
          </w:tcPr>
          <w:p w14:paraId="0CBB881B" w14:textId="77777777" w:rsidR="00EE3EF9" w:rsidRDefault="00EE3EF9" w:rsidP="00F0185C">
            <w:pPr>
              <w:pStyle w:val="TAL"/>
            </w:pPr>
            <w:r>
              <w:t>0</w:t>
            </w:r>
          </w:p>
        </w:tc>
        <w:tc>
          <w:tcPr>
            <w:tcW w:w="354" w:type="dxa"/>
            <w:gridSpan w:val="3"/>
          </w:tcPr>
          <w:p w14:paraId="11612CD5" w14:textId="77777777" w:rsidR="00EE3EF9" w:rsidRDefault="00EE3EF9" w:rsidP="00F0185C">
            <w:pPr>
              <w:pStyle w:val="TAL"/>
            </w:pPr>
            <w:r>
              <w:t>0</w:t>
            </w:r>
          </w:p>
        </w:tc>
        <w:tc>
          <w:tcPr>
            <w:tcW w:w="354" w:type="dxa"/>
            <w:gridSpan w:val="3"/>
          </w:tcPr>
          <w:p w14:paraId="5801A39F" w14:textId="77777777" w:rsidR="00EE3EF9" w:rsidRDefault="00EE3EF9" w:rsidP="00F0185C">
            <w:pPr>
              <w:pStyle w:val="TAL"/>
            </w:pPr>
            <w:r>
              <w:t>1</w:t>
            </w:r>
          </w:p>
        </w:tc>
        <w:tc>
          <w:tcPr>
            <w:tcW w:w="355" w:type="dxa"/>
            <w:gridSpan w:val="3"/>
          </w:tcPr>
          <w:p w14:paraId="51EEE619" w14:textId="77777777" w:rsidR="00EE3EF9" w:rsidRDefault="00EE3EF9" w:rsidP="00F0185C">
            <w:pPr>
              <w:pStyle w:val="TAL"/>
            </w:pPr>
            <w:r>
              <w:t>0</w:t>
            </w:r>
          </w:p>
        </w:tc>
        <w:tc>
          <w:tcPr>
            <w:tcW w:w="354" w:type="dxa"/>
            <w:gridSpan w:val="4"/>
          </w:tcPr>
          <w:p w14:paraId="54FE3708" w14:textId="77777777" w:rsidR="00EE3EF9" w:rsidRDefault="00EE3EF9" w:rsidP="00F0185C">
            <w:pPr>
              <w:pStyle w:val="TAL"/>
            </w:pPr>
            <w:r>
              <w:t>1</w:t>
            </w:r>
          </w:p>
        </w:tc>
        <w:tc>
          <w:tcPr>
            <w:tcW w:w="354" w:type="dxa"/>
            <w:gridSpan w:val="4"/>
          </w:tcPr>
          <w:p w14:paraId="3792019A" w14:textId="77777777" w:rsidR="00EE3EF9" w:rsidRDefault="00EE3EF9" w:rsidP="00F0185C">
            <w:pPr>
              <w:pStyle w:val="TAL"/>
            </w:pPr>
            <w:r>
              <w:t>0</w:t>
            </w:r>
          </w:p>
        </w:tc>
        <w:tc>
          <w:tcPr>
            <w:tcW w:w="355" w:type="dxa"/>
            <w:gridSpan w:val="3"/>
          </w:tcPr>
          <w:p w14:paraId="775446A9" w14:textId="77777777" w:rsidR="00EE3EF9" w:rsidRDefault="00EE3EF9" w:rsidP="00F0185C">
            <w:pPr>
              <w:pStyle w:val="TAL"/>
            </w:pPr>
          </w:p>
        </w:tc>
        <w:tc>
          <w:tcPr>
            <w:tcW w:w="3898" w:type="dxa"/>
            <w:gridSpan w:val="4"/>
          </w:tcPr>
          <w:p w14:paraId="7727B9CD" w14:textId="77777777" w:rsidR="00EE3EF9" w:rsidRDefault="00EE3EF9" w:rsidP="00F0185C">
            <w:pPr>
              <w:pStyle w:val="TAL"/>
            </w:pPr>
            <w:r>
              <w:rPr>
                <w:lang w:val="en-US" w:eastAsia="ko-KR"/>
              </w:rPr>
              <w:t>10%</w:t>
            </w:r>
            <w:r>
              <w:t xml:space="preserve"> over 3GPP and 90% over non-3GPP</w:t>
            </w:r>
          </w:p>
        </w:tc>
      </w:tr>
      <w:tr w:rsidR="00EE3EF9" w:rsidRPr="002A12F4" w14:paraId="30607358" w14:textId="77777777" w:rsidTr="00F0185C">
        <w:trPr>
          <w:gridAfter w:val="3"/>
          <w:wAfter w:w="146" w:type="dxa"/>
          <w:cantSplit/>
          <w:jc w:val="center"/>
        </w:trPr>
        <w:tc>
          <w:tcPr>
            <w:tcW w:w="354" w:type="dxa"/>
            <w:gridSpan w:val="4"/>
          </w:tcPr>
          <w:p w14:paraId="5F885E51" w14:textId="77777777" w:rsidR="00EE3EF9" w:rsidRDefault="00EE3EF9" w:rsidP="00F0185C">
            <w:pPr>
              <w:pStyle w:val="TAL"/>
            </w:pPr>
            <w:r>
              <w:t>0</w:t>
            </w:r>
          </w:p>
        </w:tc>
        <w:tc>
          <w:tcPr>
            <w:tcW w:w="354" w:type="dxa"/>
            <w:gridSpan w:val="3"/>
          </w:tcPr>
          <w:p w14:paraId="0D974044" w14:textId="77777777" w:rsidR="00EE3EF9" w:rsidRDefault="00EE3EF9" w:rsidP="00F0185C">
            <w:pPr>
              <w:pStyle w:val="TAL"/>
            </w:pPr>
            <w:r>
              <w:t>0</w:t>
            </w:r>
          </w:p>
        </w:tc>
        <w:tc>
          <w:tcPr>
            <w:tcW w:w="355" w:type="dxa"/>
            <w:gridSpan w:val="3"/>
          </w:tcPr>
          <w:p w14:paraId="7E892753" w14:textId="77777777" w:rsidR="00EE3EF9" w:rsidRDefault="00EE3EF9" w:rsidP="00F0185C">
            <w:pPr>
              <w:pStyle w:val="TAL"/>
            </w:pPr>
            <w:r>
              <w:t>0</w:t>
            </w:r>
          </w:p>
        </w:tc>
        <w:tc>
          <w:tcPr>
            <w:tcW w:w="354" w:type="dxa"/>
            <w:gridSpan w:val="3"/>
          </w:tcPr>
          <w:p w14:paraId="6EB684F3" w14:textId="77777777" w:rsidR="00EE3EF9" w:rsidRDefault="00EE3EF9" w:rsidP="00F0185C">
            <w:pPr>
              <w:pStyle w:val="TAL"/>
            </w:pPr>
            <w:r>
              <w:t>0</w:t>
            </w:r>
          </w:p>
        </w:tc>
        <w:tc>
          <w:tcPr>
            <w:tcW w:w="354" w:type="dxa"/>
            <w:gridSpan w:val="3"/>
          </w:tcPr>
          <w:p w14:paraId="6B174A66" w14:textId="77777777" w:rsidR="00EE3EF9" w:rsidRDefault="00EE3EF9" w:rsidP="00F0185C">
            <w:pPr>
              <w:pStyle w:val="TAL"/>
            </w:pPr>
            <w:r>
              <w:t>1</w:t>
            </w:r>
          </w:p>
        </w:tc>
        <w:tc>
          <w:tcPr>
            <w:tcW w:w="355" w:type="dxa"/>
            <w:gridSpan w:val="3"/>
          </w:tcPr>
          <w:p w14:paraId="778E0916" w14:textId="77777777" w:rsidR="00EE3EF9" w:rsidRDefault="00EE3EF9" w:rsidP="00F0185C">
            <w:pPr>
              <w:pStyle w:val="TAL"/>
            </w:pPr>
            <w:r>
              <w:t>0</w:t>
            </w:r>
          </w:p>
        </w:tc>
        <w:tc>
          <w:tcPr>
            <w:tcW w:w="354" w:type="dxa"/>
            <w:gridSpan w:val="4"/>
          </w:tcPr>
          <w:p w14:paraId="1EFF8FB3" w14:textId="77777777" w:rsidR="00EE3EF9" w:rsidRDefault="00EE3EF9" w:rsidP="00F0185C">
            <w:pPr>
              <w:pStyle w:val="TAL"/>
            </w:pPr>
            <w:r>
              <w:t>1</w:t>
            </w:r>
          </w:p>
        </w:tc>
        <w:tc>
          <w:tcPr>
            <w:tcW w:w="354" w:type="dxa"/>
            <w:gridSpan w:val="4"/>
          </w:tcPr>
          <w:p w14:paraId="4D387F7F" w14:textId="77777777" w:rsidR="00EE3EF9" w:rsidRDefault="00EE3EF9" w:rsidP="00F0185C">
            <w:pPr>
              <w:pStyle w:val="TAL"/>
            </w:pPr>
            <w:r>
              <w:t>1</w:t>
            </w:r>
          </w:p>
        </w:tc>
        <w:tc>
          <w:tcPr>
            <w:tcW w:w="355" w:type="dxa"/>
            <w:gridSpan w:val="3"/>
          </w:tcPr>
          <w:p w14:paraId="0B801131" w14:textId="77777777" w:rsidR="00EE3EF9" w:rsidRDefault="00EE3EF9" w:rsidP="00F0185C">
            <w:pPr>
              <w:pStyle w:val="TAL"/>
            </w:pPr>
          </w:p>
        </w:tc>
        <w:tc>
          <w:tcPr>
            <w:tcW w:w="3898" w:type="dxa"/>
            <w:gridSpan w:val="4"/>
          </w:tcPr>
          <w:p w14:paraId="4B204769" w14:textId="77777777" w:rsidR="00EE3EF9" w:rsidRDefault="00EE3EF9" w:rsidP="00F0185C">
            <w:pPr>
              <w:pStyle w:val="TAL"/>
              <w:rPr>
                <w:lang w:val="en-US" w:eastAsia="ko-KR"/>
              </w:rPr>
            </w:pPr>
            <w:r>
              <w:rPr>
                <w:lang w:val="en-US" w:eastAsia="ko-KR"/>
              </w:rPr>
              <w:t>0%</w:t>
            </w:r>
            <w:r>
              <w:t xml:space="preserve"> over 3GPP and 100% over non-3GPP</w:t>
            </w:r>
          </w:p>
        </w:tc>
      </w:tr>
      <w:tr w:rsidR="00EE3EF9" w:rsidRPr="002A12F4" w14:paraId="4A8215F2" w14:textId="77777777" w:rsidTr="00F0185C">
        <w:trPr>
          <w:gridAfter w:val="3"/>
          <w:wAfter w:w="146" w:type="dxa"/>
          <w:cantSplit/>
          <w:jc w:val="center"/>
        </w:trPr>
        <w:tc>
          <w:tcPr>
            <w:tcW w:w="7087" w:type="dxa"/>
            <w:gridSpan w:val="34"/>
          </w:tcPr>
          <w:p w14:paraId="7F35B588" w14:textId="77777777" w:rsidR="00EE3EF9" w:rsidRDefault="00EE3EF9" w:rsidP="00F0185C">
            <w:pPr>
              <w:pStyle w:val="TAL"/>
            </w:pPr>
            <w:r>
              <w:t>All other values are spare</w:t>
            </w:r>
          </w:p>
        </w:tc>
      </w:tr>
      <w:tr w:rsidR="00EE3EF9" w:rsidRPr="002A12F4" w14:paraId="7B7CBD93" w14:textId="77777777" w:rsidTr="00F0185C">
        <w:trPr>
          <w:gridAfter w:val="3"/>
          <w:wAfter w:w="146" w:type="dxa"/>
          <w:cantSplit/>
          <w:jc w:val="center"/>
        </w:trPr>
        <w:tc>
          <w:tcPr>
            <w:tcW w:w="7087" w:type="dxa"/>
            <w:gridSpan w:val="34"/>
          </w:tcPr>
          <w:p w14:paraId="7B90C259" w14:textId="77777777" w:rsidR="00EE3EF9" w:rsidRDefault="00EE3EF9" w:rsidP="00F0185C">
            <w:pPr>
              <w:pStyle w:val="TAL"/>
            </w:pPr>
          </w:p>
        </w:tc>
      </w:tr>
      <w:tr w:rsidR="00EE3EF9" w:rsidRPr="002A12F4" w14:paraId="386F86EB" w14:textId="77777777" w:rsidTr="00F0185C">
        <w:trPr>
          <w:gridAfter w:val="3"/>
          <w:wAfter w:w="146" w:type="dxa"/>
          <w:cantSplit/>
          <w:jc w:val="center"/>
        </w:trPr>
        <w:tc>
          <w:tcPr>
            <w:tcW w:w="7087" w:type="dxa"/>
            <w:gridSpan w:val="34"/>
          </w:tcPr>
          <w:p w14:paraId="7B81AA4F" w14:textId="77777777" w:rsidR="00EE3EF9" w:rsidRDefault="00EE3EF9" w:rsidP="00F0185C">
            <w:pPr>
              <w:pStyle w:val="TAL"/>
            </w:pPr>
            <w:r>
              <w:rPr>
                <w:lang w:val="en-US" w:eastAsia="ko-KR"/>
              </w:rPr>
              <w:t>If the steering mode is defined as priority-based, octet f+4 shall be encoded as:</w:t>
            </w:r>
          </w:p>
        </w:tc>
      </w:tr>
      <w:tr w:rsidR="00EE3EF9" w:rsidRPr="002A12F4" w14:paraId="3EAEBF5B" w14:textId="77777777" w:rsidTr="00F0185C">
        <w:trPr>
          <w:gridAfter w:val="3"/>
          <w:wAfter w:w="146" w:type="dxa"/>
          <w:cantSplit/>
          <w:jc w:val="center"/>
        </w:trPr>
        <w:tc>
          <w:tcPr>
            <w:tcW w:w="7087" w:type="dxa"/>
            <w:gridSpan w:val="34"/>
          </w:tcPr>
          <w:p w14:paraId="2997C6B4" w14:textId="77777777" w:rsidR="00EE3EF9" w:rsidRDefault="00EE3EF9" w:rsidP="00F0185C">
            <w:pPr>
              <w:pStyle w:val="TAL"/>
            </w:pPr>
            <w:r>
              <w:t>Bits</w:t>
            </w:r>
          </w:p>
        </w:tc>
      </w:tr>
      <w:tr w:rsidR="00EE3EF9" w:rsidRPr="00364088" w14:paraId="666340F2" w14:textId="77777777" w:rsidTr="00F0185C">
        <w:trPr>
          <w:gridAfter w:val="3"/>
          <w:wAfter w:w="146" w:type="dxa"/>
          <w:cantSplit/>
          <w:jc w:val="center"/>
        </w:trPr>
        <w:tc>
          <w:tcPr>
            <w:tcW w:w="354" w:type="dxa"/>
            <w:gridSpan w:val="4"/>
          </w:tcPr>
          <w:p w14:paraId="50EFE956" w14:textId="77777777" w:rsidR="00EE3EF9" w:rsidRPr="00364088" w:rsidRDefault="00EE3EF9" w:rsidP="00F0185C">
            <w:pPr>
              <w:pStyle w:val="TAL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54" w:type="dxa"/>
            <w:gridSpan w:val="3"/>
          </w:tcPr>
          <w:p w14:paraId="1ED77BEF" w14:textId="77777777" w:rsidR="00EE3EF9" w:rsidRPr="00364088" w:rsidRDefault="00EE3EF9" w:rsidP="00F0185C">
            <w:pPr>
              <w:pStyle w:val="TAL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55" w:type="dxa"/>
            <w:gridSpan w:val="3"/>
          </w:tcPr>
          <w:p w14:paraId="4BBA44AF" w14:textId="77777777" w:rsidR="00EE3EF9" w:rsidRPr="00364088" w:rsidRDefault="00EE3EF9" w:rsidP="00F0185C">
            <w:pPr>
              <w:pStyle w:val="TAL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54" w:type="dxa"/>
            <w:gridSpan w:val="3"/>
          </w:tcPr>
          <w:p w14:paraId="43E9C4A4" w14:textId="77777777" w:rsidR="00EE3EF9" w:rsidRPr="00364088" w:rsidRDefault="00EE3EF9" w:rsidP="00F0185C">
            <w:pPr>
              <w:pStyle w:val="TAL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54" w:type="dxa"/>
            <w:gridSpan w:val="3"/>
          </w:tcPr>
          <w:p w14:paraId="7A29A3F6" w14:textId="77777777" w:rsidR="00EE3EF9" w:rsidRPr="00364088" w:rsidRDefault="00EE3EF9" w:rsidP="00F0185C">
            <w:pPr>
              <w:pStyle w:val="TAL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55" w:type="dxa"/>
            <w:gridSpan w:val="3"/>
          </w:tcPr>
          <w:p w14:paraId="2A841326" w14:textId="77777777" w:rsidR="00EE3EF9" w:rsidRPr="00364088" w:rsidRDefault="00EE3EF9" w:rsidP="00F0185C">
            <w:pPr>
              <w:pStyle w:val="TAL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54" w:type="dxa"/>
            <w:gridSpan w:val="4"/>
          </w:tcPr>
          <w:p w14:paraId="27DF592B" w14:textId="77777777" w:rsidR="00EE3EF9" w:rsidRPr="00364088" w:rsidRDefault="00EE3EF9" w:rsidP="00F0185C">
            <w:pPr>
              <w:pStyle w:val="TAL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54" w:type="dxa"/>
            <w:gridSpan w:val="4"/>
          </w:tcPr>
          <w:p w14:paraId="3E6CA196" w14:textId="77777777" w:rsidR="00EE3EF9" w:rsidRPr="00364088" w:rsidRDefault="00EE3EF9" w:rsidP="00F0185C">
            <w:pPr>
              <w:pStyle w:val="TAL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55" w:type="dxa"/>
            <w:gridSpan w:val="3"/>
          </w:tcPr>
          <w:p w14:paraId="687FBE99" w14:textId="77777777" w:rsidR="00EE3EF9" w:rsidRPr="00364088" w:rsidRDefault="00EE3EF9" w:rsidP="00F0185C">
            <w:pPr>
              <w:pStyle w:val="TAL"/>
              <w:rPr>
                <w:b/>
              </w:rPr>
            </w:pPr>
          </w:p>
        </w:tc>
        <w:tc>
          <w:tcPr>
            <w:tcW w:w="3898" w:type="dxa"/>
            <w:gridSpan w:val="4"/>
          </w:tcPr>
          <w:p w14:paraId="07BFDBE3" w14:textId="77777777" w:rsidR="00EE3EF9" w:rsidRPr="00364088" w:rsidRDefault="00EE3EF9" w:rsidP="00F0185C">
            <w:pPr>
              <w:pStyle w:val="TAL"/>
              <w:rPr>
                <w:b/>
              </w:rPr>
            </w:pPr>
          </w:p>
        </w:tc>
      </w:tr>
      <w:tr w:rsidR="00EE3EF9" w:rsidRPr="002A12F4" w14:paraId="3843E7B1" w14:textId="77777777" w:rsidTr="00F0185C">
        <w:trPr>
          <w:gridAfter w:val="3"/>
          <w:wAfter w:w="146" w:type="dxa"/>
          <w:cantSplit/>
          <w:jc w:val="center"/>
        </w:trPr>
        <w:tc>
          <w:tcPr>
            <w:tcW w:w="354" w:type="dxa"/>
            <w:gridSpan w:val="4"/>
          </w:tcPr>
          <w:p w14:paraId="08BF6793" w14:textId="77777777" w:rsidR="00EE3EF9" w:rsidRDefault="00EE3EF9" w:rsidP="00F0185C">
            <w:pPr>
              <w:pStyle w:val="TAL"/>
            </w:pPr>
            <w:r>
              <w:t>0</w:t>
            </w:r>
          </w:p>
        </w:tc>
        <w:tc>
          <w:tcPr>
            <w:tcW w:w="354" w:type="dxa"/>
            <w:gridSpan w:val="3"/>
          </w:tcPr>
          <w:p w14:paraId="31F515D8" w14:textId="77777777" w:rsidR="00EE3EF9" w:rsidRDefault="00EE3EF9" w:rsidP="00F0185C">
            <w:pPr>
              <w:pStyle w:val="TAL"/>
            </w:pPr>
            <w:r>
              <w:t>0</w:t>
            </w:r>
          </w:p>
        </w:tc>
        <w:tc>
          <w:tcPr>
            <w:tcW w:w="355" w:type="dxa"/>
            <w:gridSpan w:val="3"/>
          </w:tcPr>
          <w:p w14:paraId="2253D617" w14:textId="77777777" w:rsidR="00EE3EF9" w:rsidRDefault="00EE3EF9" w:rsidP="00F0185C">
            <w:pPr>
              <w:pStyle w:val="TAL"/>
            </w:pPr>
            <w:r>
              <w:t>0</w:t>
            </w:r>
          </w:p>
        </w:tc>
        <w:tc>
          <w:tcPr>
            <w:tcW w:w="354" w:type="dxa"/>
            <w:gridSpan w:val="3"/>
          </w:tcPr>
          <w:p w14:paraId="0548E2F0" w14:textId="77777777" w:rsidR="00EE3EF9" w:rsidRDefault="00EE3EF9" w:rsidP="00F0185C">
            <w:pPr>
              <w:pStyle w:val="TAL"/>
            </w:pPr>
            <w:r>
              <w:t>0</w:t>
            </w:r>
          </w:p>
        </w:tc>
        <w:tc>
          <w:tcPr>
            <w:tcW w:w="354" w:type="dxa"/>
            <w:gridSpan w:val="3"/>
          </w:tcPr>
          <w:p w14:paraId="5836B59A" w14:textId="77777777" w:rsidR="00EE3EF9" w:rsidRDefault="00EE3EF9" w:rsidP="00F0185C">
            <w:pPr>
              <w:pStyle w:val="TAL"/>
            </w:pPr>
            <w:r>
              <w:t>0</w:t>
            </w:r>
          </w:p>
        </w:tc>
        <w:tc>
          <w:tcPr>
            <w:tcW w:w="355" w:type="dxa"/>
            <w:gridSpan w:val="3"/>
          </w:tcPr>
          <w:p w14:paraId="45E1B96D" w14:textId="77777777" w:rsidR="00EE3EF9" w:rsidRDefault="00EE3EF9" w:rsidP="00F0185C">
            <w:pPr>
              <w:pStyle w:val="TAL"/>
            </w:pPr>
            <w:r>
              <w:t>0</w:t>
            </w:r>
          </w:p>
        </w:tc>
        <w:tc>
          <w:tcPr>
            <w:tcW w:w="354" w:type="dxa"/>
            <w:gridSpan w:val="4"/>
          </w:tcPr>
          <w:p w14:paraId="7F935453" w14:textId="77777777" w:rsidR="00EE3EF9" w:rsidRDefault="00EE3EF9" w:rsidP="00F0185C">
            <w:pPr>
              <w:pStyle w:val="TAL"/>
            </w:pPr>
            <w:r>
              <w:t>0</w:t>
            </w:r>
          </w:p>
        </w:tc>
        <w:tc>
          <w:tcPr>
            <w:tcW w:w="354" w:type="dxa"/>
            <w:gridSpan w:val="4"/>
          </w:tcPr>
          <w:p w14:paraId="5216EA2A" w14:textId="77777777" w:rsidR="00EE3EF9" w:rsidRDefault="00EE3EF9" w:rsidP="00F0185C">
            <w:pPr>
              <w:pStyle w:val="TAL"/>
            </w:pPr>
            <w:r>
              <w:t>1</w:t>
            </w:r>
          </w:p>
        </w:tc>
        <w:tc>
          <w:tcPr>
            <w:tcW w:w="355" w:type="dxa"/>
            <w:gridSpan w:val="3"/>
          </w:tcPr>
          <w:p w14:paraId="54222A65" w14:textId="77777777" w:rsidR="00EE3EF9" w:rsidRDefault="00EE3EF9" w:rsidP="00F0185C">
            <w:pPr>
              <w:pStyle w:val="TAL"/>
            </w:pPr>
          </w:p>
        </w:tc>
        <w:tc>
          <w:tcPr>
            <w:tcW w:w="3898" w:type="dxa"/>
            <w:gridSpan w:val="4"/>
          </w:tcPr>
          <w:p w14:paraId="3DC13610" w14:textId="77777777" w:rsidR="00EE3EF9" w:rsidRDefault="00EE3EF9" w:rsidP="00F0185C">
            <w:pPr>
              <w:pStyle w:val="TAL"/>
            </w:pPr>
            <w:r>
              <w:rPr>
                <w:lang w:val="en-US" w:eastAsia="ko-KR"/>
              </w:rPr>
              <w:t>3GPP is high priority access</w:t>
            </w:r>
          </w:p>
        </w:tc>
      </w:tr>
      <w:tr w:rsidR="00EE3EF9" w:rsidRPr="002A12F4" w14:paraId="471A3BD9" w14:textId="77777777" w:rsidTr="00F0185C">
        <w:trPr>
          <w:gridAfter w:val="3"/>
          <w:wAfter w:w="146" w:type="dxa"/>
          <w:cantSplit/>
          <w:jc w:val="center"/>
        </w:trPr>
        <w:tc>
          <w:tcPr>
            <w:tcW w:w="354" w:type="dxa"/>
            <w:gridSpan w:val="4"/>
          </w:tcPr>
          <w:p w14:paraId="201C5003" w14:textId="77777777" w:rsidR="00EE3EF9" w:rsidRDefault="00EE3EF9" w:rsidP="00F0185C">
            <w:pPr>
              <w:pStyle w:val="TAL"/>
            </w:pPr>
            <w:r>
              <w:lastRenderedPageBreak/>
              <w:t>0</w:t>
            </w:r>
          </w:p>
        </w:tc>
        <w:tc>
          <w:tcPr>
            <w:tcW w:w="354" w:type="dxa"/>
            <w:gridSpan w:val="3"/>
          </w:tcPr>
          <w:p w14:paraId="79364D57" w14:textId="77777777" w:rsidR="00EE3EF9" w:rsidRDefault="00EE3EF9" w:rsidP="00F0185C">
            <w:pPr>
              <w:pStyle w:val="TAL"/>
            </w:pPr>
            <w:r>
              <w:t>0</w:t>
            </w:r>
          </w:p>
        </w:tc>
        <w:tc>
          <w:tcPr>
            <w:tcW w:w="355" w:type="dxa"/>
            <w:gridSpan w:val="3"/>
          </w:tcPr>
          <w:p w14:paraId="33420309" w14:textId="77777777" w:rsidR="00EE3EF9" w:rsidRDefault="00EE3EF9" w:rsidP="00F0185C">
            <w:pPr>
              <w:pStyle w:val="TAL"/>
            </w:pPr>
            <w:r>
              <w:t>0</w:t>
            </w:r>
          </w:p>
        </w:tc>
        <w:tc>
          <w:tcPr>
            <w:tcW w:w="354" w:type="dxa"/>
            <w:gridSpan w:val="3"/>
          </w:tcPr>
          <w:p w14:paraId="067B30A3" w14:textId="77777777" w:rsidR="00EE3EF9" w:rsidRDefault="00EE3EF9" w:rsidP="00F0185C">
            <w:pPr>
              <w:pStyle w:val="TAL"/>
            </w:pPr>
            <w:r>
              <w:t>0</w:t>
            </w:r>
          </w:p>
        </w:tc>
        <w:tc>
          <w:tcPr>
            <w:tcW w:w="354" w:type="dxa"/>
            <w:gridSpan w:val="3"/>
          </w:tcPr>
          <w:p w14:paraId="3F0591D1" w14:textId="77777777" w:rsidR="00EE3EF9" w:rsidRDefault="00EE3EF9" w:rsidP="00F0185C">
            <w:pPr>
              <w:pStyle w:val="TAL"/>
            </w:pPr>
            <w:r>
              <w:t>0</w:t>
            </w:r>
          </w:p>
        </w:tc>
        <w:tc>
          <w:tcPr>
            <w:tcW w:w="355" w:type="dxa"/>
            <w:gridSpan w:val="3"/>
          </w:tcPr>
          <w:p w14:paraId="53B7C608" w14:textId="77777777" w:rsidR="00EE3EF9" w:rsidRDefault="00EE3EF9" w:rsidP="00F0185C">
            <w:pPr>
              <w:pStyle w:val="TAL"/>
            </w:pPr>
            <w:r>
              <w:t>0</w:t>
            </w:r>
          </w:p>
        </w:tc>
        <w:tc>
          <w:tcPr>
            <w:tcW w:w="354" w:type="dxa"/>
            <w:gridSpan w:val="4"/>
          </w:tcPr>
          <w:p w14:paraId="4C350935" w14:textId="77777777" w:rsidR="00EE3EF9" w:rsidRDefault="00EE3EF9" w:rsidP="00F0185C">
            <w:pPr>
              <w:pStyle w:val="TAL"/>
            </w:pPr>
            <w:r>
              <w:t>1</w:t>
            </w:r>
          </w:p>
        </w:tc>
        <w:tc>
          <w:tcPr>
            <w:tcW w:w="354" w:type="dxa"/>
            <w:gridSpan w:val="4"/>
          </w:tcPr>
          <w:p w14:paraId="29AF0A1A" w14:textId="77777777" w:rsidR="00EE3EF9" w:rsidRDefault="00EE3EF9" w:rsidP="00F0185C">
            <w:pPr>
              <w:pStyle w:val="TAL"/>
            </w:pPr>
            <w:r>
              <w:t>0</w:t>
            </w:r>
          </w:p>
        </w:tc>
        <w:tc>
          <w:tcPr>
            <w:tcW w:w="355" w:type="dxa"/>
            <w:gridSpan w:val="3"/>
          </w:tcPr>
          <w:p w14:paraId="3B2344BD" w14:textId="77777777" w:rsidR="00EE3EF9" w:rsidRDefault="00EE3EF9" w:rsidP="00F0185C">
            <w:pPr>
              <w:pStyle w:val="TAL"/>
            </w:pPr>
          </w:p>
        </w:tc>
        <w:tc>
          <w:tcPr>
            <w:tcW w:w="3898" w:type="dxa"/>
            <w:gridSpan w:val="4"/>
          </w:tcPr>
          <w:p w14:paraId="5310D077" w14:textId="77777777" w:rsidR="00EE3EF9" w:rsidRDefault="00EE3EF9" w:rsidP="00F0185C">
            <w:pPr>
              <w:pStyle w:val="TAL"/>
            </w:pPr>
            <w:r>
              <w:rPr>
                <w:lang w:val="en-US" w:eastAsia="ko-KR"/>
              </w:rPr>
              <w:t>non-3GPP is high priority access</w:t>
            </w:r>
          </w:p>
        </w:tc>
      </w:tr>
      <w:tr w:rsidR="00EE3EF9" w:rsidRPr="002A12F4" w14:paraId="6C9A92B5" w14:textId="77777777" w:rsidTr="00F0185C">
        <w:trPr>
          <w:gridAfter w:val="3"/>
          <w:wAfter w:w="146" w:type="dxa"/>
          <w:cantSplit/>
          <w:jc w:val="center"/>
        </w:trPr>
        <w:tc>
          <w:tcPr>
            <w:tcW w:w="7087" w:type="dxa"/>
            <w:gridSpan w:val="34"/>
          </w:tcPr>
          <w:p w14:paraId="5476CCC5" w14:textId="77777777" w:rsidR="00EE3EF9" w:rsidRDefault="00EE3EF9" w:rsidP="00F0185C">
            <w:pPr>
              <w:pStyle w:val="TAL"/>
            </w:pPr>
            <w:r>
              <w:t>All other values are spare.</w:t>
            </w:r>
          </w:p>
        </w:tc>
      </w:tr>
      <w:tr w:rsidR="00EE3EF9" w:rsidRPr="002A12F4" w14:paraId="3A5DDD9A" w14:textId="77777777" w:rsidTr="00F0185C">
        <w:trPr>
          <w:gridAfter w:val="3"/>
          <w:wAfter w:w="146" w:type="dxa"/>
          <w:cantSplit/>
          <w:jc w:val="center"/>
        </w:trPr>
        <w:tc>
          <w:tcPr>
            <w:tcW w:w="7087" w:type="dxa"/>
            <w:gridSpan w:val="34"/>
          </w:tcPr>
          <w:p w14:paraId="00FB0E3D" w14:textId="77777777" w:rsidR="00EE3EF9" w:rsidRDefault="00EE3EF9" w:rsidP="00F0185C">
            <w:pPr>
              <w:pStyle w:val="TAL"/>
            </w:pPr>
          </w:p>
        </w:tc>
      </w:tr>
      <w:tr w:rsidR="00EE3EF9" w:rsidRPr="002A12F4" w14:paraId="4EC5FFB7" w14:textId="77777777" w:rsidTr="00F0185C">
        <w:trPr>
          <w:gridBefore w:val="3"/>
          <w:wBefore w:w="146" w:type="dxa"/>
          <w:cantSplit/>
          <w:jc w:val="center"/>
        </w:trPr>
        <w:tc>
          <w:tcPr>
            <w:tcW w:w="7087" w:type="dxa"/>
            <w:gridSpan w:val="34"/>
          </w:tcPr>
          <w:p w14:paraId="3E0B3390" w14:textId="77777777" w:rsidR="00EE3EF9" w:rsidRDefault="00EE3EF9" w:rsidP="00F0185C">
            <w:pPr>
              <w:pStyle w:val="TAL"/>
            </w:pPr>
            <w:r>
              <w:t>Steering mode indicator (</w:t>
            </w:r>
            <w:r w:rsidRPr="002A12F4">
              <w:t xml:space="preserve">octet </w:t>
            </w:r>
            <w:r>
              <w:t>s)</w:t>
            </w:r>
          </w:p>
        </w:tc>
      </w:tr>
      <w:tr w:rsidR="00EE3EF9" w:rsidRPr="002A12F4" w14:paraId="3D212614" w14:textId="77777777" w:rsidTr="00F0185C">
        <w:trPr>
          <w:gridBefore w:val="3"/>
          <w:wBefore w:w="146" w:type="dxa"/>
          <w:cantSplit/>
          <w:jc w:val="center"/>
        </w:trPr>
        <w:tc>
          <w:tcPr>
            <w:tcW w:w="7087" w:type="dxa"/>
            <w:gridSpan w:val="34"/>
          </w:tcPr>
          <w:p w14:paraId="1CEFF89B" w14:textId="77777777" w:rsidR="00EE3EF9" w:rsidRPr="00CB21BF" w:rsidRDefault="00EE3EF9" w:rsidP="00F0185C">
            <w:pPr>
              <w:pStyle w:val="TAL"/>
              <w:rPr>
                <w:noProof/>
                <w:lang w:val="en-US"/>
              </w:rPr>
            </w:pPr>
            <w:r>
              <w:rPr>
                <w:lang w:val="en-US" w:eastAsia="ko-KR"/>
              </w:rPr>
              <w:t>The steering mode indicator provides information to adjust the traffic steering. The following indicators exist (NOTE</w:t>
            </w:r>
            <w:r>
              <w:t> 4)</w:t>
            </w:r>
            <w:r>
              <w:rPr>
                <w:lang w:val="en-US" w:eastAsia="ko-KR"/>
              </w:rPr>
              <w:t>.</w:t>
            </w:r>
          </w:p>
        </w:tc>
      </w:tr>
      <w:tr w:rsidR="00EE3EF9" w:rsidRPr="002A12F4" w14:paraId="1C8AC392" w14:textId="77777777" w:rsidTr="00F0185C">
        <w:trPr>
          <w:gridBefore w:val="3"/>
          <w:wBefore w:w="146" w:type="dxa"/>
          <w:cantSplit/>
          <w:jc w:val="center"/>
        </w:trPr>
        <w:tc>
          <w:tcPr>
            <w:tcW w:w="7087" w:type="dxa"/>
            <w:gridSpan w:val="34"/>
          </w:tcPr>
          <w:p w14:paraId="3BBEA9F4" w14:textId="77777777" w:rsidR="00EE3EF9" w:rsidRDefault="00EE3EF9" w:rsidP="00F0185C">
            <w:pPr>
              <w:pStyle w:val="TAL"/>
              <w:rPr>
                <w:lang w:val="en-US" w:eastAsia="ko-KR"/>
              </w:rPr>
            </w:pPr>
          </w:p>
        </w:tc>
      </w:tr>
      <w:tr w:rsidR="00EE3EF9" w:rsidRPr="002A12F4" w14:paraId="70087ED4" w14:textId="77777777" w:rsidTr="00F0185C">
        <w:trPr>
          <w:gridBefore w:val="3"/>
          <w:wBefore w:w="146" w:type="dxa"/>
          <w:cantSplit/>
          <w:jc w:val="center"/>
        </w:trPr>
        <w:tc>
          <w:tcPr>
            <w:tcW w:w="7087" w:type="dxa"/>
            <w:gridSpan w:val="34"/>
          </w:tcPr>
          <w:p w14:paraId="127D67EC" w14:textId="77777777" w:rsidR="00EE3EF9" w:rsidRDefault="00EE3EF9" w:rsidP="00F0185C">
            <w:pPr>
              <w:pStyle w:val="TAL"/>
              <w:rPr>
                <w:lang w:val="en-US" w:eastAsia="ko-KR"/>
              </w:rPr>
            </w:pPr>
            <w:r>
              <w:rPr>
                <w:lang w:val="en-US" w:eastAsia="ko-KR"/>
              </w:rPr>
              <w:t>ALB (autonomous load balance indicator) (octet s, bit 1) is set as follows:</w:t>
            </w:r>
          </w:p>
        </w:tc>
      </w:tr>
      <w:tr w:rsidR="00EE3EF9" w:rsidRPr="002A12F4" w14:paraId="5E1C6B85" w14:textId="77777777" w:rsidTr="00F0185C">
        <w:trPr>
          <w:gridBefore w:val="3"/>
          <w:wBefore w:w="146" w:type="dxa"/>
          <w:cantSplit/>
          <w:jc w:val="center"/>
        </w:trPr>
        <w:tc>
          <w:tcPr>
            <w:tcW w:w="7087" w:type="dxa"/>
            <w:gridSpan w:val="34"/>
          </w:tcPr>
          <w:p w14:paraId="10F690C4" w14:textId="77777777" w:rsidR="00EE3EF9" w:rsidRDefault="00EE3EF9" w:rsidP="00F0185C">
            <w:pPr>
              <w:pStyle w:val="TAL"/>
              <w:rPr>
                <w:lang w:val="en-US" w:eastAsia="ko-KR"/>
              </w:rPr>
            </w:pPr>
            <w:r>
              <w:rPr>
                <w:lang w:val="en-US" w:eastAsia="ko-KR"/>
              </w:rPr>
              <w:t>Bit</w:t>
            </w:r>
          </w:p>
        </w:tc>
      </w:tr>
      <w:tr w:rsidR="00EE3EF9" w:rsidRPr="009933A2" w14:paraId="5C6A10EC" w14:textId="77777777" w:rsidTr="00F0185C">
        <w:tblPrEx>
          <w:tblBorders>
            <w:insideV w:val="single" w:sz="4" w:space="0" w:color="auto"/>
          </w:tblBorders>
        </w:tblPrEx>
        <w:trPr>
          <w:gridBefore w:val="1"/>
          <w:gridAfter w:val="2"/>
          <w:wBefore w:w="33" w:type="dxa"/>
          <w:wAfter w:w="110" w:type="dxa"/>
          <w:trHeight w:val="276"/>
          <w:jc w:val="center"/>
        </w:trPr>
        <w:tc>
          <w:tcPr>
            <w:tcW w:w="34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0355AFA0" w14:textId="77777777" w:rsidR="00EE3EF9" w:rsidRPr="00EE2C6B" w:rsidRDefault="00EE3EF9" w:rsidP="00F0185C">
            <w:pPr>
              <w:pStyle w:val="TAL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741" w:type="dxa"/>
            <w:gridSpan w:val="30"/>
            <w:tcBorders>
              <w:top w:val="nil"/>
              <w:left w:val="nil"/>
              <w:bottom w:val="nil"/>
            </w:tcBorders>
            <w:vAlign w:val="bottom"/>
          </w:tcPr>
          <w:p w14:paraId="093F4C98" w14:textId="77777777" w:rsidR="00EE3EF9" w:rsidRPr="00EE2C6B" w:rsidRDefault="00EE3EF9" w:rsidP="00F0185C">
            <w:pPr>
              <w:pStyle w:val="TAL"/>
              <w:rPr>
                <w:b/>
              </w:rPr>
            </w:pPr>
          </w:p>
        </w:tc>
      </w:tr>
      <w:tr w:rsidR="00EE3EF9" w:rsidRPr="009933A2" w14:paraId="14BC9D77" w14:textId="77777777" w:rsidTr="00F0185C">
        <w:tblPrEx>
          <w:tblBorders>
            <w:insideV w:val="single" w:sz="4" w:space="0" w:color="auto"/>
          </w:tblBorders>
        </w:tblPrEx>
        <w:trPr>
          <w:gridBefore w:val="1"/>
          <w:gridAfter w:val="2"/>
          <w:wBefore w:w="33" w:type="dxa"/>
          <w:wAfter w:w="110" w:type="dxa"/>
          <w:trHeight w:val="276"/>
          <w:jc w:val="center"/>
        </w:trPr>
        <w:tc>
          <w:tcPr>
            <w:tcW w:w="34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6C18264B" w14:textId="77777777" w:rsidR="00EE3EF9" w:rsidRDefault="00EE3EF9" w:rsidP="00F0185C">
            <w:pPr>
              <w:pStyle w:val="TAL"/>
            </w:pPr>
            <w:r>
              <w:t>0</w:t>
            </w:r>
          </w:p>
        </w:tc>
        <w:tc>
          <w:tcPr>
            <w:tcW w:w="6741" w:type="dxa"/>
            <w:gridSpan w:val="30"/>
            <w:tcBorders>
              <w:top w:val="nil"/>
              <w:left w:val="nil"/>
              <w:bottom w:val="nil"/>
            </w:tcBorders>
            <w:vAlign w:val="bottom"/>
          </w:tcPr>
          <w:p w14:paraId="7581EF0C" w14:textId="77777777" w:rsidR="00EE3EF9" w:rsidRDefault="00EE3EF9" w:rsidP="00F0185C">
            <w:pPr>
              <w:pStyle w:val="TAL"/>
            </w:pPr>
            <w:r>
              <w:t>Autonomous load-balance indicator is off</w:t>
            </w:r>
          </w:p>
        </w:tc>
      </w:tr>
      <w:tr w:rsidR="00EE3EF9" w:rsidRPr="009933A2" w14:paraId="70227DA0" w14:textId="77777777" w:rsidTr="00F0185C">
        <w:tblPrEx>
          <w:tblBorders>
            <w:insideV w:val="single" w:sz="4" w:space="0" w:color="auto"/>
          </w:tblBorders>
        </w:tblPrEx>
        <w:trPr>
          <w:gridBefore w:val="1"/>
          <w:gridAfter w:val="2"/>
          <w:wBefore w:w="33" w:type="dxa"/>
          <w:wAfter w:w="110" w:type="dxa"/>
          <w:trHeight w:val="276"/>
          <w:jc w:val="center"/>
        </w:trPr>
        <w:tc>
          <w:tcPr>
            <w:tcW w:w="34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22F1ACAF" w14:textId="77777777" w:rsidR="00EE3EF9" w:rsidRDefault="00EE3EF9" w:rsidP="00F0185C">
            <w:pPr>
              <w:pStyle w:val="TAL"/>
            </w:pPr>
            <w:r>
              <w:t>1</w:t>
            </w:r>
          </w:p>
        </w:tc>
        <w:tc>
          <w:tcPr>
            <w:tcW w:w="6741" w:type="dxa"/>
            <w:gridSpan w:val="30"/>
            <w:tcBorders>
              <w:top w:val="nil"/>
              <w:left w:val="nil"/>
              <w:bottom w:val="nil"/>
            </w:tcBorders>
            <w:vAlign w:val="bottom"/>
          </w:tcPr>
          <w:p w14:paraId="2C7A6FDF" w14:textId="77777777" w:rsidR="00EE3EF9" w:rsidRDefault="00EE3EF9" w:rsidP="00F0185C">
            <w:pPr>
              <w:pStyle w:val="TAL"/>
            </w:pPr>
            <w:r>
              <w:t>Autonomous load-balance indicator is on</w:t>
            </w:r>
          </w:p>
        </w:tc>
      </w:tr>
      <w:tr w:rsidR="00EE3EF9" w:rsidRPr="002A12F4" w14:paraId="347AF34F" w14:textId="77777777" w:rsidTr="00F0185C">
        <w:trPr>
          <w:gridBefore w:val="2"/>
          <w:gridAfter w:val="1"/>
          <w:wBefore w:w="80" w:type="dxa"/>
          <w:wAfter w:w="64" w:type="dxa"/>
          <w:cantSplit/>
          <w:jc w:val="center"/>
        </w:trPr>
        <w:tc>
          <w:tcPr>
            <w:tcW w:w="7089" w:type="dxa"/>
            <w:gridSpan w:val="34"/>
          </w:tcPr>
          <w:p w14:paraId="763A4521" w14:textId="77777777" w:rsidR="00EE3EF9" w:rsidRPr="00CB21BF" w:rsidRDefault="00EE3EF9" w:rsidP="00F0185C">
            <w:pPr>
              <w:pStyle w:val="TAL"/>
              <w:rPr>
                <w:noProof/>
              </w:rPr>
            </w:pPr>
          </w:p>
        </w:tc>
      </w:tr>
      <w:tr w:rsidR="00EE3EF9" w:rsidRPr="002A12F4" w14:paraId="60076A65" w14:textId="77777777" w:rsidTr="00F0185C">
        <w:trPr>
          <w:gridAfter w:val="3"/>
          <w:wAfter w:w="146" w:type="dxa"/>
          <w:cantSplit/>
          <w:jc w:val="center"/>
        </w:trPr>
        <w:tc>
          <w:tcPr>
            <w:tcW w:w="7087" w:type="dxa"/>
            <w:gridSpan w:val="34"/>
          </w:tcPr>
          <w:p w14:paraId="6BD4DBF6" w14:textId="77777777" w:rsidR="00EE3EF9" w:rsidRDefault="00EE3EF9" w:rsidP="00F0185C">
            <w:pPr>
              <w:pStyle w:val="TAN"/>
            </w:pPr>
            <w:r>
              <w:t>NOTE 1:</w:t>
            </w:r>
            <w:r>
              <w:tab/>
            </w:r>
            <w:r w:rsidRPr="002A12F4">
              <w:t xml:space="preserve">For "OS Id + OS App Id type", the traffic descriptor component value field </w:t>
            </w:r>
            <w:r>
              <w:t>does not specify the OS version number or the version number of the application.</w:t>
            </w:r>
          </w:p>
        </w:tc>
      </w:tr>
      <w:tr w:rsidR="00EE3EF9" w:rsidRPr="002A12F4" w14:paraId="13CA566C" w14:textId="77777777" w:rsidTr="00F0185C">
        <w:trPr>
          <w:gridAfter w:val="3"/>
          <w:wAfter w:w="146" w:type="dxa"/>
          <w:cantSplit/>
          <w:jc w:val="center"/>
        </w:trPr>
        <w:tc>
          <w:tcPr>
            <w:tcW w:w="7087" w:type="dxa"/>
            <w:gridSpan w:val="34"/>
          </w:tcPr>
          <w:p w14:paraId="1789929D" w14:textId="77777777" w:rsidR="00EE3EF9" w:rsidRDefault="00EE3EF9" w:rsidP="00F0185C">
            <w:pPr>
              <w:pStyle w:val="TAN"/>
            </w:pPr>
            <w:r>
              <w:t>NOTE 2:</w:t>
            </w:r>
            <w:r>
              <w:tab/>
              <w:t>This value shall be set by the SMF if the UE supports only one steering functionality. The SMF knows the UE's supported steering functionality during the MA PDU session establishment.</w:t>
            </w:r>
          </w:p>
        </w:tc>
      </w:tr>
      <w:tr w:rsidR="00EE3EF9" w:rsidRPr="002A12F4" w14:paraId="54B2EA99" w14:textId="77777777" w:rsidTr="00F0185C">
        <w:trPr>
          <w:gridAfter w:val="3"/>
          <w:wAfter w:w="146" w:type="dxa"/>
          <w:cantSplit/>
          <w:jc w:val="center"/>
        </w:trPr>
        <w:tc>
          <w:tcPr>
            <w:tcW w:w="7087" w:type="dxa"/>
            <w:gridSpan w:val="34"/>
          </w:tcPr>
          <w:p w14:paraId="5462285A" w14:textId="77777777" w:rsidR="00EE3EF9" w:rsidRDefault="00EE3EF9" w:rsidP="00F0185C">
            <w:pPr>
              <w:pStyle w:val="TAN"/>
            </w:pPr>
            <w:r>
              <w:t>NOTE 3:</w:t>
            </w:r>
            <w:r>
              <w:tab/>
            </w:r>
            <w:r>
              <w:rPr>
                <w:rFonts w:hint="eastAsia"/>
                <w:lang w:eastAsia="zh-CN"/>
              </w:rPr>
              <w:t>T</w:t>
            </w:r>
            <w:r w:rsidRPr="00B347D7">
              <w:t>raffic descriptor components</w:t>
            </w:r>
            <w:r w:rsidRPr="005933AF">
              <w:t xml:space="preserve"> </w:t>
            </w:r>
            <w:r>
              <w:t>of an ATSSS rule</w:t>
            </w:r>
            <w:r w:rsidRPr="00800791">
              <w:t xml:space="preserve"> </w:t>
            </w:r>
            <w:r w:rsidRPr="005933AF">
              <w:t xml:space="preserve">are not </w:t>
            </w:r>
            <w:r>
              <w:t xml:space="preserve">required to be </w:t>
            </w:r>
            <w:r w:rsidRPr="00800791">
              <w:rPr>
                <w:lang w:eastAsia="zh-CN"/>
              </w:rPr>
              <w:t>the same</w:t>
            </w:r>
            <w:r>
              <w:rPr>
                <w:lang w:eastAsia="zh-CN"/>
              </w:rPr>
              <w:t xml:space="preserve"> as the traffic descriptor components, defined in table 5.2.1 in 3GPP TS </w:t>
            </w:r>
            <w:r w:rsidRPr="00800791">
              <w:rPr>
                <w:lang w:eastAsia="zh-CN"/>
              </w:rPr>
              <w:t>24.526</w:t>
            </w:r>
            <w:r>
              <w:rPr>
                <w:lang w:eastAsia="zh-CN"/>
              </w:rPr>
              <w:t> </w:t>
            </w:r>
            <w:r w:rsidRPr="00800791">
              <w:rPr>
                <w:lang w:eastAsia="zh-CN"/>
              </w:rPr>
              <w:t>[5]</w:t>
            </w:r>
            <w:r>
              <w:t>.</w:t>
            </w:r>
          </w:p>
        </w:tc>
      </w:tr>
      <w:tr w:rsidR="00EE3EF9" w:rsidRPr="002A12F4" w14:paraId="741003D6" w14:textId="77777777" w:rsidTr="00F0185C">
        <w:trPr>
          <w:gridAfter w:val="3"/>
          <w:wAfter w:w="146" w:type="dxa"/>
          <w:cantSplit/>
          <w:jc w:val="center"/>
        </w:trPr>
        <w:tc>
          <w:tcPr>
            <w:tcW w:w="7087" w:type="dxa"/>
            <w:gridSpan w:val="3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ECA9E" w14:textId="77777777" w:rsidR="00EE3EF9" w:rsidRDefault="00EE3EF9" w:rsidP="00F0185C">
            <w:pPr>
              <w:pStyle w:val="TAN"/>
            </w:pPr>
            <w:r>
              <w:t>NOTE 4:</w:t>
            </w:r>
            <w:r>
              <w:tab/>
              <w:t xml:space="preserve">If the value is received for a steering mode other than </w:t>
            </w:r>
            <w:r w:rsidRPr="00B979AD">
              <w:t xml:space="preserve">load balancing, it </w:t>
            </w:r>
            <w:r>
              <w:t>shall be ignored.</w:t>
            </w:r>
          </w:p>
        </w:tc>
      </w:tr>
    </w:tbl>
    <w:p w14:paraId="7DB0FBF7" w14:textId="77777777" w:rsidR="002643AD" w:rsidRPr="00EE3EF9" w:rsidRDefault="002643AD" w:rsidP="00EE3EF9">
      <w:pPr>
        <w:rPr>
          <w:noProof/>
          <w:highlight w:val="green"/>
        </w:rPr>
      </w:pPr>
    </w:p>
    <w:bookmarkEnd w:id="1"/>
    <w:bookmarkEnd w:id="2"/>
    <w:bookmarkEnd w:id="3"/>
    <w:p w14:paraId="428DF43A" w14:textId="0F02B4C7" w:rsidR="00863E40" w:rsidRPr="00CA6F26" w:rsidRDefault="00CA6F26" w:rsidP="00D87D02">
      <w:pPr>
        <w:jc w:val="center"/>
        <w:rPr>
          <w:noProof/>
        </w:rPr>
      </w:pPr>
      <w:r>
        <w:rPr>
          <w:noProof/>
          <w:highlight w:val="green"/>
        </w:rPr>
        <w:t>***** End of changes *****</w:t>
      </w:r>
    </w:p>
    <w:sectPr w:rsidR="00863E40" w:rsidRPr="00CA6F26" w:rsidSect="000B7FED">
      <w:headerReference w:type="even" r:id="rId13"/>
      <w:headerReference w:type="default" r:id="rId14"/>
      <w:headerReference w:type="first" r:id="rId15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8CA0856" w16cid:durableId="21E267CE"/>
</w16cid:commentsIds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D17E39" w14:textId="77777777" w:rsidR="00EA44E2" w:rsidRDefault="00EA44E2">
      <w:r>
        <w:separator/>
      </w:r>
    </w:p>
  </w:endnote>
  <w:endnote w:type="continuationSeparator" w:id="0">
    <w:p w14:paraId="0A73F2A8" w14:textId="77777777" w:rsidR="00EA44E2" w:rsidRDefault="00EA4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Courier New"/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D9B168" w14:textId="77777777" w:rsidR="00EA44E2" w:rsidRDefault="00EA44E2">
      <w:r>
        <w:separator/>
      </w:r>
    </w:p>
  </w:footnote>
  <w:footnote w:type="continuationSeparator" w:id="0">
    <w:p w14:paraId="48699E7F" w14:textId="77777777" w:rsidR="00EA44E2" w:rsidRDefault="00EA44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450D00" w14:textId="77777777" w:rsidR="007427B4" w:rsidRDefault="007427B4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9BF6C0" w14:textId="77777777" w:rsidR="007427B4" w:rsidRDefault="007427B4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91DD49" w14:textId="77777777" w:rsidR="007427B4" w:rsidRDefault="007427B4">
    <w:pPr>
      <w:pStyle w:val="a4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089AFB" w14:textId="77777777" w:rsidR="007427B4" w:rsidRDefault="007427B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679653A0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DCC24CE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E28BF60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3A0C12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A08F1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108C4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658FFA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10CFE1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C9C0F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9041E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056E093C"/>
    <w:multiLevelType w:val="multilevel"/>
    <w:tmpl w:val="0809001D"/>
    <w:styleLink w:val="11111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2"/>
  </w:num>
  <w:num w:numId="2">
    <w:abstractNumId w:val="2"/>
  </w:num>
  <w:num w:numId="3">
    <w:abstractNumId w:val="1"/>
  </w:num>
  <w:num w:numId="4">
    <w:abstractNumId w:val="0"/>
  </w:num>
  <w:num w:numId="5">
    <w:abstractNumId w:val="1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6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7">
    <w:abstractNumId w:val="11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printFractionalCharacterWidth/>
  <w:embedSystemFont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Formatting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22E4A"/>
    <w:rsid w:val="000259CB"/>
    <w:rsid w:val="000673FD"/>
    <w:rsid w:val="000A6394"/>
    <w:rsid w:val="000B2F0D"/>
    <w:rsid w:val="000B7FED"/>
    <w:rsid w:val="000C038A"/>
    <w:rsid w:val="000C6598"/>
    <w:rsid w:val="000D44B3"/>
    <w:rsid w:val="00112189"/>
    <w:rsid w:val="00133AAB"/>
    <w:rsid w:val="00145D43"/>
    <w:rsid w:val="00192C46"/>
    <w:rsid w:val="001943E4"/>
    <w:rsid w:val="00194FF0"/>
    <w:rsid w:val="001A08B3"/>
    <w:rsid w:val="001A7B60"/>
    <w:rsid w:val="001B52F0"/>
    <w:rsid w:val="001B7A65"/>
    <w:rsid w:val="001C3950"/>
    <w:rsid w:val="001E41F3"/>
    <w:rsid w:val="001F76BF"/>
    <w:rsid w:val="002350A3"/>
    <w:rsid w:val="002400C0"/>
    <w:rsid w:val="0026004D"/>
    <w:rsid w:val="002640DD"/>
    <w:rsid w:val="002643AD"/>
    <w:rsid w:val="00275D12"/>
    <w:rsid w:val="00284FEB"/>
    <w:rsid w:val="002860C4"/>
    <w:rsid w:val="002B5741"/>
    <w:rsid w:val="002E472E"/>
    <w:rsid w:val="002F44C9"/>
    <w:rsid w:val="00302CB8"/>
    <w:rsid w:val="00305409"/>
    <w:rsid w:val="00306FD7"/>
    <w:rsid w:val="00327391"/>
    <w:rsid w:val="0033233D"/>
    <w:rsid w:val="003609EF"/>
    <w:rsid w:val="0036231A"/>
    <w:rsid w:val="0036236C"/>
    <w:rsid w:val="003656E3"/>
    <w:rsid w:val="00366A36"/>
    <w:rsid w:val="00372CC9"/>
    <w:rsid w:val="00374DD4"/>
    <w:rsid w:val="0039512F"/>
    <w:rsid w:val="003E1A36"/>
    <w:rsid w:val="00404836"/>
    <w:rsid w:val="00410371"/>
    <w:rsid w:val="004242F1"/>
    <w:rsid w:val="004379C6"/>
    <w:rsid w:val="00452D07"/>
    <w:rsid w:val="004816EE"/>
    <w:rsid w:val="004B75B7"/>
    <w:rsid w:val="004C0188"/>
    <w:rsid w:val="004D5A5E"/>
    <w:rsid w:val="004E5A83"/>
    <w:rsid w:val="00503DC4"/>
    <w:rsid w:val="005141D9"/>
    <w:rsid w:val="0051580D"/>
    <w:rsid w:val="00534A37"/>
    <w:rsid w:val="0054046C"/>
    <w:rsid w:val="00541F60"/>
    <w:rsid w:val="00547111"/>
    <w:rsid w:val="00552A32"/>
    <w:rsid w:val="0056084B"/>
    <w:rsid w:val="00563497"/>
    <w:rsid w:val="005804F0"/>
    <w:rsid w:val="005927A6"/>
    <w:rsid w:val="00592D74"/>
    <w:rsid w:val="00595232"/>
    <w:rsid w:val="005A2502"/>
    <w:rsid w:val="005D49C8"/>
    <w:rsid w:val="005D50B5"/>
    <w:rsid w:val="005E2C44"/>
    <w:rsid w:val="00606582"/>
    <w:rsid w:val="00621188"/>
    <w:rsid w:val="00623881"/>
    <w:rsid w:val="006257ED"/>
    <w:rsid w:val="00653DE4"/>
    <w:rsid w:val="0066526F"/>
    <w:rsid w:val="00665C47"/>
    <w:rsid w:val="00680A0D"/>
    <w:rsid w:val="00695808"/>
    <w:rsid w:val="006B46FB"/>
    <w:rsid w:val="006C2C96"/>
    <w:rsid w:val="006D1C45"/>
    <w:rsid w:val="006D3311"/>
    <w:rsid w:val="006E21FB"/>
    <w:rsid w:val="006F7EDC"/>
    <w:rsid w:val="007427B4"/>
    <w:rsid w:val="00745085"/>
    <w:rsid w:val="007608B1"/>
    <w:rsid w:val="007819B9"/>
    <w:rsid w:val="00792342"/>
    <w:rsid w:val="007977A8"/>
    <w:rsid w:val="007978BF"/>
    <w:rsid w:val="007A42E5"/>
    <w:rsid w:val="007B512A"/>
    <w:rsid w:val="007B74F1"/>
    <w:rsid w:val="007C2097"/>
    <w:rsid w:val="007D603C"/>
    <w:rsid w:val="007D6A07"/>
    <w:rsid w:val="007E4CF5"/>
    <w:rsid w:val="007F7259"/>
    <w:rsid w:val="0080076B"/>
    <w:rsid w:val="008040A8"/>
    <w:rsid w:val="008279FA"/>
    <w:rsid w:val="008626E7"/>
    <w:rsid w:val="00863E40"/>
    <w:rsid w:val="00870DD1"/>
    <w:rsid w:val="00870EE7"/>
    <w:rsid w:val="00884525"/>
    <w:rsid w:val="00885002"/>
    <w:rsid w:val="00885AD9"/>
    <w:rsid w:val="008863B9"/>
    <w:rsid w:val="008A45A6"/>
    <w:rsid w:val="008B0FE8"/>
    <w:rsid w:val="008B165B"/>
    <w:rsid w:val="008C5298"/>
    <w:rsid w:val="008D3CCC"/>
    <w:rsid w:val="008F3789"/>
    <w:rsid w:val="008F5768"/>
    <w:rsid w:val="008F686C"/>
    <w:rsid w:val="009148DE"/>
    <w:rsid w:val="0092254A"/>
    <w:rsid w:val="00941E30"/>
    <w:rsid w:val="00974CB1"/>
    <w:rsid w:val="009777D9"/>
    <w:rsid w:val="009916A9"/>
    <w:rsid w:val="00991B88"/>
    <w:rsid w:val="009A5753"/>
    <w:rsid w:val="009A579D"/>
    <w:rsid w:val="009A7A89"/>
    <w:rsid w:val="009B1BEB"/>
    <w:rsid w:val="009D603D"/>
    <w:rsid w:val="009E3297"/>
    <w:rsid w:val="009F734F"/>
    <w:rsid w:val="00A1750C"/>
    <w:rsid w:val="00A246B6"/>
    <w:rsid w:val="00A27824"/>
    <w:rsid w:val="00A432E0"/>
    <w:rsid w:val="00A44AE1"/>
    <w:rsid w:val="00A45A6F"/>
    <w:rsid w:val="00A47E70"/>
    <w:rsid w:val="00A503EA"/>
    <w:rsid w:val="00A50CF0"/>
    <w:rsid w:val="00A7671C"/>
    <w:rsid w:val="00A86D8B"/>
    <w:rsid w:val="00A93501"/>
    <w:rsid w:val="00AA1C8B"/>
    <w:rsid w:val="00AA2CBC"/>
    <w:rsid w:val="00AC5820"/>
    <w:rsid w:val="00AD1CD8"/>
    <w:rsid w:val="00B20706"/>
    <w:rsid w:val="00B23665"/>
    <w:rsid w:val="00B258BB"/>
    <w:rsid w:val="00B30FA7"/>
    <w:rsid w:val="00B52FC6"/>
    <w:rsid w:val="00B67B97"/>
    <w:rsid w:val="00B737E7"/>
    <w:rsid w:val="00B81AEE"/>
    <w:rsid w:val="00B87CEA"/>
    <w:rsid w:val="00B968C8"/>
    <w:rsid w:val="00BA3EC5"/>
    <w:rsid w:val="00BA51D9"/>
    <w:rsid w:val="00BB5DFC"/>
    <w:rsid w:val="00BD279D"/>
    <w:rsid w:val="00BD6BB8"/>
    <w:rsid w:val="00BF1A71"/>
    <w:rsid w:val="00C020B5"/>
    <w:rsid w:val="00C16059"/>
    <w:rsid w:val="00C2109F"/>
    <w:rsid w:val="00C32F59"/>
    <w:rsid w:val="00C66BA2"/>
    <w:rsid w:val="00C870F6"/>
    <w:rsid w:val="00C95985"/>
    <w:rsid w:val="00CA4BA2"/>
    <w:rsid w:val="00CA5811"/>
    <w:rsid w:val="00CA6F26"/>
    <w:rsid w:val="00CB5AE0"/>
    <w:rsid w:val="00CB713A"/>
    <w:rsid w:val="00CC5026"/>
    <w:rsid w:val="00CC68D0"/>
    <w:rsid w:val="00D03F9A"/>
    <w:rsid w:val="00D06D51"/>
    <w:rsid w:val="00D24991"/>
    <w:rsid w:val="00D26820"/>
    <w:rsid w:val="00D306D8"/>
    <w:rsid w:val="00D50255"/>
    <w:rsid w:val="00D527F2"/>
    <w:rsid w:val="00D54BD5"/>
    <w:rsid w:val="00D66520"/>
    <w:rsid w:val="00D70DE4"/>
    <w:rsid w:val="00D84AE9"/>
    <w:rsid w:val="00D871C2"/>
    <w:rsid w:val="00D87D02"/>
    <w:rsid w:val="00DA6165"/>
    <w:rsid w:val="00DC4BA4"/>
    <w:rsid w:val="00DD783D"/>
    <w:rsid w:val="00DE34CF"/>
    <w:rsid w:val="00E13F3D"/>
    <w:rsid w:val="00E23040"/>
    <w:rsid w:val="00E3045B"/>
    <w:rsid w:val="00E34898"/>
    <w:rsid w:val="00E66EA9"/>
    <w:rsid w:val="00E90FC6"/>
    <w:rsid w:val="00EA44E2"/>
    <w:rsid w:val="00EA57F4"/>
    <w:rsid w:val="00EB09B7"/>
    <w:rsid w:val="00EB33A7"/>
    <w:rsid w:val="00EC0ECC"/>
    <w:rsid w:val="00EC6083"/>
    <w:rsid w:val="00ED05D1"/>
    <w:rsid w:val="00EE107D"/>
    <w:rsid w:val="00EE3EF9"/>
    <w:rsid w:val="00EE7D7C"/>
    <w:rsid w:val="00EF6CB0"/>
    <w:rsid w:val="00F135FD"/>
    <w:rsid w:val="00F25D98"/>
    <w:rsid w:val="00F300FB"/>
    <w:rsid w:val="00F52FB0"/>
    <w:rsid w:val="00F61657"/>
    <w:rsid w:val="00F61F17"/>
    <w:rsid w:val="00F83EB8"/>
    <w:rsid w:val="00FA53C8"/>
    <w:rsid w:val="00FB6386"/>
    <w:rsid w:val="00FC2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F4FB0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 w:qFormat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link w:val="1Char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link w:val="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0">
    <w:name w:val="heading 3"/>
    <w:basedOn w:val="2"/>
    <w:next w:val="a"/>
    <w:link w:val="3Char"/>
    <w:qFormat/>
    <w:rsid w:val="000B7FED"/>
    <w:pPr>
      <w:spacing w:before="120"/>
      <w:outlineLvl w:val="2"/>
    </w:pPr>
    <w:rPr>
      <w:sz w:val="28"/>
    </w:rPr>
  </w:style>
  <w:style w:type="paragraph" w:styleId="40">
    <w:name w:val="heading 4"/>
    <w:basedOn w:val="30"/>
    <w:next w:val="a"/>
    <w:link w:val="4Char"/>
    <w:qFormat/>
    <w:rsid w:val="000B7FED"/>
    <w:pPr>
      <w:ind w:left="1418" w:hanging="1418"/>
      <w:outlineLvl w:val="3"/>
    </w:pPr>
    <w:rPr>
      <w:sz w:val="24"/>
    </w:rPr>
  </w:style>
  <w:style w:type="paragraph" w:styleId="50">
    <w:name w:val="heading 5"/>
    <w:basedOn w:val="40"/>
    <w:next w:val="a"/>
    <w:link w:val="5Char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link w:val="6Char"/>
    <w:qFormat/>
    <w:rsid w:val="000B7FED"/>
    <w:pPr>
      <w:outlineLvl w:val="5"/>
    </w:pPr>
  </w:style>
  <w:style w:type="paragraph" w:styleId="7">
    <w:name w:val="heading 7"/>
    <w:basedOn w:val="H6"/>
    <w:next w:val="a"/>
    <w:link w:val="7Char"/>
    <w:qFormat/>
    <w:rsid w:val="000B7FED"/>
    <w:pPr>
      <w:outlineLvl w:val="6"/>
    </w:pPr>
  </w:style>
  <w:style w:type="paragraph" w:styleId="8">
    <w:name w:val="heading 8"/>
    <w:basedOn w:val="1"/>
    <w:next w:val="a"/>
    <w:link w:val="8Char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link w:val="9Char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uiPriority w:val="39"/>
    <w:rsid w:val="000B7FED"/>
    <w:pPr>
      <w:spacing w:before="180"/>
      <w:ind w:left="2693" w:hanging="2693"/>
    </w:pPr>
    <w:rPr>
      <w:b/>
    </w:rPr>
  </w:style>
  <w:style w:type="paragraph" w:styleId="10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1">
    <w:name w:val="toc 5"/>
    <w:basedOn w:val="41"/>
    <w:uiPriority w:val="39"/>
    <w:rsid w:val="000B7FED"/>
    <w:pPr>
      <w:ind w:left="1701" w:hanging="1701"/>
    </w:pPr>
  </w:style>
  <w:style w:type="paragraph" w:styleId="41">
    <w:name w:val="toc 4"/>
    <w:basedOn w:val="31"/>
    <w:uiPriority w:val="39"/>
    <w:rsid w:val="000B7FED"/>
    <w:pPr>
      <w:ind w:left="1418" w:hanging="1418"/>
    </w:pPr>
  </w:style>
  <w:style w:type="paragraph" w:styleId="31">
    <w:name w:val="toc 3"/>
    <w:basedOn w:val="20"/>
    <w:uiPriority w:val="39"/>
    <w:rsid w:val="000B7FED"/>
    <w:pPr>
      <w:ind w:left="1134" w:hanging="1134"/>
    </w:pPr>
  </w:style>
  <w:style w:type="paragraph" w:styleId="20">
    <w:name w:val="toc 2"/>
    <w:basedOn w:val="10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rsid w:val="000B7FED"/>
    <w:pPr>
      <w:ind w:left="284"/>
    </w:pPr>
  </w:style>
  <w:style w:type="paragraph" w:styleId="11">
    <w:name w:val="index 1"/>
    <w:basedOn w:val="a"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link w:val="Cha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rsid w:val="000B7FED"/>
    <w:rPr>
      <w:b/>
      <w:position w:val="6"/>
      <w:sz w:val="16"/>
    </w:rPr>
  </w:style>
  <w:style w:type="paragraph" w:styleId="a6">
    <w:name w:val="footnote text"/>
    <w:basedOn w:val="a"/>
    <w:link w:val="Char0"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link w:val="TACChar"/>
    <w:qFormat/>
    <w:rsid w:val="000B7FED"/>
    <w:pPr>
      <w:jc w:val="center"/>
    </w:pPr>
  </w:style>
  <w:style w:type="paragraph" w:customStyle="1" w:styleId="TF">
    <w:name w:val="TF"/>
    <w:aliases w:val="left"/>
    <w:basedOn w:val="TH"/>
    <w:link w:val="TFChar"/>
    <w:qFormat/>
    <w:rsid w:val="000B7FED"/>
    <w:pPr>
      <w:keepNext w:val="0"/>
      <w:spacing w:before="0" w:after="240"/>
    </w:pPr>
  </w:style>
  <w:style w:type="paragraph" w:customStyle="1" w:styleId="NO">
    <w:name w:val="NO"/>
    <w:basedOn w:val="a"/>
    <w:link w:val="NOZchn"/>
    <w:qFormat/>
    <w:rsid w:val="000B7FED"/>
    <w:pPr>
      <w:keepLines/>
      <w:ind w:left="1135" w:hanging="851"/>
    </w:pPr>
  </w:style>
  <w:style w:type="paragraph" w:styleId="90">
    <w:name w:val="toc 9"/>
    <w:basedOn w:val="80"/>
    <w:uiPriority w:val="39"/>
    <w:rsid w:val="000B7FED"/>
    <w:pPr>
      <w:ind w:left="1418" w:hanging="1418"/>
    </w:pPr>
  </w:style>
  <w:style w:type="paragraph" w:customStyle="1" w:styleId="EX">
    <w:name w:val="EX"/>
    <w:basedOn w:val="a"/>
    <w:link w:val="EXCar"/>
    <w:qFormat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link w:val="EWChar"/>
    <w:qFormat/>
    <w:rsid w:val="000B7FED"/>
    <w:pPr>
      <w:spacing w:after="0"/>
    </w:pPr>
  </w:style>
  <w:style w:type="paragraph" w:styleId="60">
    <w:name w:val="toc 6"/>
    <w:basedOn w:val="51"/>
    <w:next w:val="a"/>
    <w:uiPriority w:val="39"/>
    <w:rsid w:val="000B7FED"/>
    <w:pPr>
      <w:ind w:left="1985" w:hanging="1985"/>
    </w:pPr>
  </w:style>
  <w:style w:type="paragraph" w:styleId="70">
    <w:name w:val="toc 7"/>
    <w:basedOn w:val="60"/>
    <w:next w:val="a"/>
    <w:uiPriority w:val="39"/>
    <w:rsid w:val="000B7FED"/>
    <w:pPr>
      <w:ind w:left="2268" w:hanging="2268"/>
    </w:pPr>
  </w:style>
  <w:style w:type="paragraph" w:styleId="23">
    <w:name w:val="List Bullet 2"/>
    <w:basedOn w:val="a7"/>
    <w:rsid w:val="000B7FED"/>
    <w:pPr>
      <w:ind w:left="851"/>
    </w:pPr>
  </w:style>
  <w:style w:type="paragraph" w:styleId="32">
    <w:name w:val="List Bullet 3"/>
    <w:basedOn w:val="23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0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qFormat/>
    <w:rsid w:val="000B7FED"/>
    <w:pPr>
      <w:ind w:left="851" w:hanging="851"/>
    </w:pPr>
  </w:style>
  <w:style w:type="paragraph" w:customStyle="1" w:styleId="TAL">
    <w:name w:val="TAL"/>
    <w:basedOn w:val="a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3">
    <w:name w:val="List 3"/>
    <w:basedOn w:val="24"/>
    <w:rsid w:val="000B7FED"/>
    <w:pPr>
      <w:ind w:left="1135"/>
    </w:pPr>
  </w:style>
  <w:style w:type="paragraph" w:styleId="42">
    <w:name w:val="List 4"/>
    <w:basedOn w:val="33"/>
    <w:rsid w:val="000B7FED"/>
    <w:pPr>
      <w:ind w:left="1418"/>
    </w:pPr>
  </w:style>
  <w:style w:type="paragraph" w:styleId="52">
    <w:name w:val="List 5"/>
    <w:basedOn w:val="42"/>
    <w:rsid w:val="000B7FED"/>
    <w:pPr>
      <w:ind w:left="1702"/>
    </w:pPr>
  </w:style>
  <w:style w:type="paragraph" w:customStyle="1" w:styleId="EditorsNote">
    <w:name w:val="Editor's Note"/>
    <w:aliases w:val="EN,Editor's Noteormal"/>
    <w:basedOn w:val="NO"/>
    <w:link w:val="EditorsNoteChar"/>
    <w:qFormat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3">
    <w:name w:val="List Bullet 4"/>
    <w:basedOn w:val="32"/>
    <w:rsid w:val="000B7FED"/>
    <w:pPr>
      <w:ind w:left="1418"/>
    </w:pPr>
  </w:style>
  <w:style w:type="paragraph" w:styleId="53">
    <w:name w:val="List Bullet 5"/>
    <w:basedOn w:val="43"/>
    <w:rsid w:val="000B7FED"/>
    <w:pPr>
      <w:ind w:left="1702"/>
    </w:pPr>
  </w:style>
  <w:style w:type="paragraph" w:customStyle="1" w:styleId="B1">
    <w:name w:val="B1"/>
    <w:basedOn w:val="a8"/>
    <w:link w:val="B1Char"/>
    <w:qFormat/>
    <w:rsid w:val="000B7FED"/>
  </w:style>
  <w:style w:type="paragraph" w:customStyle="1" w:styleId="B2">
    <w:name w:val="B2"/>
    <w:basedOn w:val="24"/>
    <w:link w:val="B2Char"/>
    <w:qFormat/>
    <w:rsid w:val="000B7FED"/>
  </w:style>
  <w:style w:type="paragraph" w:customStyle="1" w:styleId="B3">
    <w:name w:val="B3"/>
    <w:basedOn w:val="33"/>
    <w:link w:val="B3Car"/>
    <w:qFormat/>
    <w:rsid w:val="000B7FED"/>
  </w:style>
  <w:style w:type="paragraph" w:customStyle="1" w:styleId="B4">
    <w:name w:val="B4"/>
    <w:basedOn w:val="42"/>
    <w:rsid w:val="000B7FED"/>
  </w:style>
  <w:style w:type="paragraph" w:customStyle="1" w:styleId="B5">
    <w:name w:val="B5"/>
    <w:basedOn w:val="52"/>
    <w:rsid w:val="000B7FED"/>
  </w:style>
  <w:style w:type="paragraph" w:styleId="a9">
    <w:name w:val="footer"/>
    <w:basedOn w:val="a4"/>
    <w:link w:val="Char1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rsid w:val="000B7FED"/>
    <w:rPr>
      <w:sz w:val="16"/>
    </w:rPr>
  </w:style>
  <w:style w:type="paragraph" w:styleId="ac">
    <w:name w:val="annotation text"/>
    <w:basedOn w:val="a"/>
    <w:link w:val="Char2"/>
    <w:rsid w:val="000B7FED"/>
  </w:style>
  <w:style w:type="character" w:styleId="ad">
    <w:name w:val="FollowedHyperlink"/>
    <w:qFormat/>
    <w:rsid w:val="000B7FED"/>
    <w:rPr>
      <w:color w:val="800080"/>
      <w:u w:val="single"/>
    </w:rPr>
  </w:style>
  <w:style w:type="paragraph" w:styleId="ae">
    <w:name w:val="Balloon Text"/>
    <w:basedOn w:val="a"/>
    <w:link w:val="Char3"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link w:val="Char4"/>
    <w:rsid w:val="000B7FED"/>
    <w:rPr>
      <w:b/>
      <w:bCs/>
    </w:rPr>
  </w:style>
  <w:style w:type="paragraph" w:styleId="af0">
    <w:name w:val="Document Map"/>
    <w:basedOn w:val="a"/>
    <w:link w:val="Char5"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NOZchn">
    <w:name w:val="NO Zchn"/>
    <w:link w:val="NO"/>
    <w:qFormat/>
    <w:locked/>
    <w:rsid w:val="00F52FB0"/>
    <w:rPr>
      <w:rFonts w:ascii="Times New Roman" w:hAnsi="Times New Roman"/>
      <w:lang w:val="en-GB" w:eastAsia="en-US"/>
    </w:rPr>
  </w:style>
  <w:style w:type="character" w:customStyle="1" w:styleId="TALChar">
    <w:name w:val="TAL Char"/>
    <w:link w:val="TAL"/>
    <w:qFormat/>
    <w:locked/>
    <w:rsid w:val="00F52FB0"/>
    <w:rPr>
      <w:rFonts w:ascii="Arial" w:hAnsi="Arial"/>
      <w:sz w:val="18"/>
      <w:lang w:val="en-GB" w:eastAsia="en-US"/>
    </w:rPr>
  </w:style>
  <w:style w:type="character" w:customStyle="1" w:styleId="TACChar">
    <w:name w:val="TAC Char"/>
    <w:link w:val="TAC"/>
    <w:qFormat/>
    <w:locked/>
    <w:rsid w:val="00F52FB0"/>
    <w:rPr>
      <w:rFonts w:ascii="Arial" w:hAnsi="Arial"/>
      <w:sz w:val="18"/>
      <w:lang w:val="en-GB" w:eastAsia="en-US"/>
    </w:rPr>
  </w:style>
  <w:style w:type="character" w:customStyle="1" w:styleId="THChar">
    <w:name w:val="TH Char"/>
    <w:link w:val="TH"/>
    <w:qFormat/>
    <w:locked/>
    <w:rsid w:val="00F52FB0"/>
    <w:rPr>
      <w:rFonts w:ascii="Arial" w:hAnsi="Arial"/>
      <w:b/>
      <w:lang w:val="en-GB" w:eastAsia="en-US"/>
    </w:rPr>
  </w:style>
  <w:style w:type="character" w:customStyle="1" w:styleId="TANChar">
    <w:name w:val="TAN Char"/>
    <w:link w:val="TAN"/>
    <w:qFormat/>
    <w:locked/>
    <w:rsid w:val="00F52FB0"/>
    <w:rPr>
      <w:rFonts w:ascii="Arial" w:hAnsi="Arial"/>
      <w:sz w:val="18"/>
      <w:lang w:val="en-GB" w:eastAsia="en-US"/>
    </w:rPr>
  </w:style>
  <w:style w:type="character" w:customStyle="1" w:styleId="TFChar">
    <w:name w:val="TF Char"/>
    <w:link w:val="TF"/>
    <w:qFormat/>
    <w:locked/>
    <w:rsid w:val="00F52FB0"/>
    <w:rPr>
      <w:rFonts w:ascii="Arial" w:hAnsi="Arial"/>
      <w:b/>
      <w:lang w:val="en-GB" w:eastAsia="en-US"/>
    </w:rPr>
  </w:style>
  <w:style w:type="character" w:customStyle="1" w:styleId="TAHCar">
    <w:name w:val="TAH Car"/>
    <w:link w:val="TAH"/>
    <w:qFormat/>
    <w:locked/>
    <w:rsid w:val="00F52FB0"/>
    <w:rPr>
      <w:rFonts w:ascii="Arial" w:hAnsi="Arial"/>
      <w:b/>
      <w:sz w:val="18"/>
      <w:lang w:val="en-GB" w:eastAsia="en-US"/>
    </w:rPr>
  </w:style>
  <w:style w:type="character" w:customStyle="1" w:styleId="B1Char">
    <w:name w:val="B1 Char"/>
    <w:link w:val="B1"/>
    <w:qFormat/>
    <w:locked/>
    <w:rsid w:val="00CA5811"/>
    <w:rPr>
      <w:rFonts w:ascii="Times New Roman" w:hAnsi="Times New Roman"/>
      <w:lang w:val="en-GB" w:eastAsia="en-US"/>
    </w:rPr>
  </w:style>
  <w:style w:type="character" w:customStyle="1" w:styleId="B2Char">
    <w:name w:val="B2 Char"/>
    <w:link w:val="B2"/>
    <w:qFormat/>
    <w:rsid w:val="00A1750C"/>
    <w:rPr>
      <w:rFonts w:ascii="Times New Roman" w:hAnsi="Times New Roman"/>
      <w:lang w:val="en-GB" w:eastAsia="en-US"/>
    </w:rPr>
  </w:style>
  <w:style w:type="character" w:customStyle="1" w:styleId="B3Car">
    <w:name w:val="B3 Car"/>
    <w:link w:val="B3"/>
    <w:rsid w:val="00A1750C"/>
    <w:rPr>
      <w:rFonts w:ascii="Times New Roman" w:hAnsi="Times New Roman"/>
      <w:lang w:val="en-GB" w:eastAsia="en-US"/>
    </w:rPr>
  </w:style>
  <w:style w:type="character" w:customStyle="1" w:styleId="1Char">
    <w:name w:val="标题 1 Char"/>
    <w:link w:val="1"/>
    <w:rsid w:val="00885AD9"/>
    <w:rPr>
      <w:rFonts w:ascii="Arial" w:hAnsi="Arial"/>
      <w:sz w:val="36"/>
      <w:lang w:val="en-GB" w:eastAsia="en-US"/>
    </w:rPr>
  </w:style>
  <w:style w:type="character" w:customStyle="1" w:styleId="2Char">
    <w:name w:val="标题 2 Char"/>
    <w:link w:val="2"/>
    <w:rsid w:val="00885AD9"/>
    <w:rPr>
      <w:rFonts w:ascii="Arial" w:hAnsi="Arial"/>
      <w:sz w:val="32"/>
      <w:lang w:val="en-GB" w:eastAsia="en-US"/>
    </w:rPr>
  </w:style>
  <w:style w:type="character" w:customStyle="1" w:styleId="3Char">
    <w:name w:val="标题 3 Char"/>
    <w:link w:val="30"/>
    <w:rsid w:val="00885AD9"/>
    <w:rPr>
      <w:rFonts w:ascii="Arial" w:hAnsi="Arial"/>
      <w:sz w:val="28"/>
      <w:lang w:val="en-GB" w:eastAsia="en-US"/>
    </w:rPr>
  </w:style>
  <w:style w:type="character" w:customStyle="1" w:styleId="4Char">
    <w:name w:val="标题 4 Char"/>
    <w:link w:val="40"/>
    <w:rsid w:val="00885AD9"/>
    <w:rPr>
      <w:rFonts w:ascii="Arial" w:hAnsi="Arial"/>
      <w:sz w:val="24"/>
      <w:lang w:val="en-GB" w:eastAsia="en-US"/>
    </w:rPr>
  </w:style>
  <w:style w:type="character" w:customStyle="1" w:styleId="5Char">
    <w:name w:val="标题 5 Char"/>
    <w:link w:val="50"/>
    <w:rsid w:val="00885AD9"/>
    <w:rPr>
      <w:rFonts w:ascii="Arial" w:hAnsi="Arial"/>
      <w:sz w:val="22"/>
      <w:lang w:val="en-GB" w:eastAsia="en-US"/>
    </w:rPr>
  </w:style>
  <w:style w:type="character" w:customStyle="1" w:styleId="6Char">
    <w:name w:val="标题 6 Char"/>
    <w:link w:val="6"/>
    <w:rsid w:val="00885AD9"/>
    <w:rPr>
      <w:rFonts w:ascii="Arial" w:hAnsi="Arial"/>
      <w:lang w:val="en-GB" w:eastAsia="en-US"/>
    </w:rPr>
  </w:style>
  <w:style w:type="character" w:customStyle="1" w:styleId="7Char">
    <w:name w:val="标题 7 Char"/>
    <w:link w:val="7"/>
    <w:rsid w:val="00885AD9"/>
    <w:rPr>
      <w:rFonts w:ascii="Arial" w:hAnsi="Arial"/>
      <w:lang w:val="en-GB" w:eastAsia="en-US"/>
    </w:rPr>
  </w:style>
  <w:style w:type="character" w:customStyle="1" w:styleId="PLChar">
    <w:name w:val="PL Char"/>
    <w:link w:val="PL"/>
    <w:locked/>
    <w:rsid w:val="00885AD9"/>
    <w:rPr>
      <w:rFonts w:ascii="Courier New" w:hAnsi="Courier New"/>
      <w:noProof/>
      <w:sz w:val="16"/>
      <w:lang w:val="en-GB" w:eastAsia="en-US"/>
    </w:rPr>
  </w:style>
  <w:style w:type="character" w:customStyle="1" w:styleId="EXCar">
    <w:name w:val="EX Car"/>
    <w:link w:val="EX"/>
    <w:qFormat/>
    <w:rsid w:val="00885AD9"/>
    <w:rPr>
      <w:rFonts w:ascii="Times New Roman" w:hAnsi="Times New Roman"/>
      <w:lang w:val="en-GB" w:eastAsia="en-US"/>
    </w:rPr>
  </w:style>
  <w:style w:type="character" w:customStyle="1" w:styleId="EditorsNoteChar">
    <w:name w:val="Editor's Note Char"/>
    <w:aliases w:val="EN Char"/>
    <w:link w:val="EditorsNote"/>
    <w:qFormat/>
    <w:rsid w:val="00885AD9"/>
    <w:rPr>
      <w:rFonts w:ascii="Times New Roman" w:hAnsi="Times New Roman"/>
      <w:color w:val="FF0000"/>
      <w:lang w:val="en-GB" w:eastAsia="en-US"/>
    </w:rPr>
  </w:style>
  <w:style w:type="paragraph" w:styleId="af1">
    <w:name w:val="Body Text"/>
    <w:basedOn w:val="a"/>
    <w:link w:val="Char6"/>
    <w:unhideWhenUsed/>
    <w:rsid w:val="00885AD9"/>
    <w:pPr>
      <w:overflowPunct w:val="0"/>
      <w:autoSpaceDE w:val="0"/>
      <w:autoSpaceDN w:val="0"/>
      <w:adjustRightInd w:val="0"/>
      <w:spacing w:after="120"/>
      <w:textAlignment w:val="baseline"/>
    </w:pPr>
    <w:rPr>
      <w:rFonts w:eastAsia="Times New Roman"/>
      <w:lang w:eastAsia="en-GB"/>
    </w:rPr>
  </w:style>
  <w:style w:type="character" w:customStyle="1" w:styleId="Char6">
    <w:name w:val="正文文本 Char"/>
    <w:basedOn w:val="a0"/>
    <w:link w:val="af1"/>
    <w:rsid w:val="00885AD9"/>
    <w:rPr>
      <w:rFonts w:ascii="Times New Roman" w:eastAsia="Times New Roman" w:hAnsi="Times New Roman"/>
      <w:lang w:val="en-GB" w:eastAsia="en-GB"/>
    </w:rPr>
  </w:style>
  <w:style w:type="paragraph" w:customStyle="1" w:styleId="Guidance">
    <w:name w:val="Guidance"/>
    <w:basedOn w:val="a"/>
    <w:rsid w:val="00885AD9"/>
    <w:pPr>
      <w:overflowPunct w:val="0"/>
      <w:autoSpaceDE w:val="0"/>
      <w:autoSpaceDN w:val="0"/>
      <w:adjustRightInd w:val="0"/>
      <w:textAlignment w:val="baseline"/>
    </w:pPr>
    <w:rPr>
      <w:rFonts w:eastAsia="Times New Roman"/>
      <w:i/>
      <w:color w:val="0000FF"/>
      <w:lang w:eastAsia="en-GB"/>
    </w:rPr>
  </w:style>
  <w:style w:type="paragraph" w:styleId="af2">
    <w:name w:val="Revision"/>
    <w:hidden/>
    <w:uiPriority w:val="99"/>
    <w:semiHidden/>
    <w:rsid w:val="00885AD9"/>
    <w:rPr>
      <w:rFonts w:ascii="Times New Roman" w:eastAsia="宋体" w:hAnsi="Times New Roman"/>
      <w:lang w:val="en-GB" w:eastAsia="en-US"/>
    </w:rPr>
  </w:style>
  <w:style w:type="character" w:customStyle="1" w:styleId="EWChar">
    <w:name w:val="EW Char"/>
    <w:link w:val="EW"/>
    <w:qFormat/>
    <w:locked/>
    <w:rsid w:val="00885AD9"/>
    <w:rPr>
      <w:rFonts w:ascii="Times New Roman" w:hAnsi="Times New Roman"/>
      <w:lang w:val="en-GB" w:eastAsia="en-US"/>
    </w:rPr>
  </w:style>
  <w:style w:type="paragraph" w:customStyle="1" w:styleId="H2">
    <w:name w:val="H2"/>
    <w:basedOn w:val="a"/>
    <w:rsid w:val="00885AD9"/>
    <w:pPr>
      <w:keepNext/>
      <w:keepLines/>
      <w:overflowPunct w:val="0"/>
      <w:autoSpaceDE w:val="0"/>
      <w:autoSpaceDN w:val="0"/>
      <w:adjustRightInd w:val="0"/>
      <w:spacing w:before="180"/>
      <w:ind w:left="1134" w:hanging="1134"/>
      <w:textAlignment w:val="baseline"/>
      <w:outlineLvl w:val="1"/>
    </w:pPr>
    <w:rPr>
      <w:rFonts w:ascii="Arial" w:eastAsia="Times New Roman" w:hAnsi="Arial"/>
      <w:sz w:val="32"/>
      <w:lang w:eastAsia="x-none"/>
    </w:rPr>
  </w:style>
  <w:style w:type="numbering" w:styleId="111111">
    <w:name w:val="Outline List 1"/>
    <w:semiHidden/>
    <w:unhideWhenUsed/>
    <w:rsid w:val="00885AD9"/>
    <w:pPr>
      <w:numPr>
        <w:numId w:val="1"/>
      </w:numPr>
    </w:pPr>
  </w:style>
  <w:style w:type="character" w:customStyle="1" w:styleId="Char3">
    <w:name w:val="批注框文本 Char"/>
    <w:basedOn w:val="a0"/>
    <w:link w:val="ae"/>
    <w:rsid w:val="00885AD9"/>
    <w:rPr>
      <w:rFonts w:ascii="Tahoma" w:hAnsi="Tahoma" w:cs="Tahoma"/>
      <w:sz w:val="16"/>
      <w:szCs w:val="16"/>
      <w:lang w:val="en-GB" w:eastAsia="en-US"/>
    </w:rPr>
  </w:style>
  <w:style w:type="character" w:customStyle="1" w:styleId="TALZchn">
    <w:name w:val="TAL Zchn"/>
    <w:rsid w:val="00885AD9"/>
    <w:rPr>
      <w:rFonts w:ascii="Arial" w:hAnsi="Arial"/>
      <w:sz w:val="18"/>
      <w:lang w:val="en-GB" w:eastAsia="en-US"/>
    </w:rPr>
  </w:style>
  <w:style w:type="character" w:customStyle="1" w:styleId="TF0">
    <w:name w:val="TF (文字)"/>
    <w:locked/>
    <w:rsid w:val="00885AD9"/>
    <w:rPr>
      <w:rFonts w:ascii="Arial" w:hAnsi="Arial"/>
      <w:b/>
      <w:lang w:val="en-GB" w:eastAsia="en-US"/>
    </w:rPr>
  </w:style>
  <w:style w:type="character" w:customStyle="1" w:styleId="EditorsNoteCharChar">
    <w:name w:val="Editor's Note Char Char"/>
    <w:rsid w:val="00885AD9"/>
    <w:rPr>
      <w:rFonts w:ascii="Times New Roman" w:hAnsi="Times New Roman"/>
      <w:color w:val="FF0000"/>
      <w:lang w:val="en-GB"/>
    </w:rPr>
  </w:style>
  <w:style w:type="character" w:customStyle="1" w:styleId="B1Char1">
    <w:name w:val="B1 Char1"/>
    <w:rsid w:val="00885AD9"/>
    <w:rPr>
      <w:rFonts w:ascii="Times New Roman" w:hAnsi="Times New Roman"/>
      <w:lang w:val="en-GB" w:eastAsia="en-US"/>
    </w:rPr>
  </w:style>
  <w:style w:type="character" w:customStyle="1" w:styleId="apple-converted-space">
    <w:name w:val="apple-converted-space"/>
    <w:basedOn w:val="a0"/>
    <w:rsid w:val="00885AD9"/>
  </w:style>
  <w:style w:type="character" w:customStyle="1" w:styleId="8Char">
    <w:name w:val="标题 8 Char"/>
    <w:basedOn w:val="a0"/>
    <w:link w:val="8"/>
    <w:rsid w:val="00885AD9"/>
    <w:rPr>
      <w:rFonts w:ascii="Arial" w:hAnsi="Arial"/>
      <w:sz w:val="36"/>
      <w:lang w:val="en-GB" w:eastAsia="en-US"/>
    </w:rPr>
  </w:style>
  <w:style w:type="character" w:customStyle="1" w:styleId="9Char">
    <w:name w:val="标题 9 Char"/>
    <w:basedOn w:val="a0"/>
    <w:link w:val="9"/>
    <w:rsid w:val="00885AD9"/>
    <w:rPr>
      <w:rFonts w:ascii="Arial" w:hAnsi="Arial"/>
      <w:sz w:val="36"/>
      <w:lang w:val="en-GB" w:eastAsia="en-US"/>
    </w:rPr>
  </w:style>
  <w:style w:type="character" w:customStyle="1" w:styleId="Char">
    <w:name w:val="页眉 Char"/>
    <w:basedOn w:val="a0"/>
    <w:link w:val="a4"/>
    <w:rsid w:val="00885AD9"/>
    <w:rPr>
      <w:rFonts w:ascii="Arial" w:hAnsi="Arial"/>
      <w:b/>
      <w:noProof/>
      <w:sz w:val="18"/>
      <w:lang w:val="en-GB" w:eastAsia="en-US"/>
    </w:rPr>
  </w:style>
  <w:style w:type="character" w:customStyle="1" w:styleId="Char0">
    <w:name w:val="脚注文本 Char"/>
    <w:basedOn w:val="a0"/>
    <w:link w:val="a6"/>
    <w:rsid w:val="00885AD9"/>
    <w:rPr>
      <w:rFonts w:ascii="Times New Roman" w:hAnsi="Times New Roman"/>
      <w:sz w:val="16"/>
      <w:lang w:val="en-GB" w:eastAsia="en-US"/>
    </w:rPr>
  </w:style>
  <w:style w:type="character" w:customStyle="1" w:styleId="Char1">
    <w:name w:val="页脚 Char"/>
    <w:basedOn w:val="a0"/>
    <w:link w:val="a9"/>
    <w:rsid w:val="00885AD9"/>
    <w:rPr>
      <w:rFonts w:ascii="Arial" w:hAnsi="Arial"/>
      <w:b/>
      <w:i/>
      <w:noProof/>
      <w:sz w:val="18"/>
      <w:lang w:val="en-GB" w:eastAsia="en-US"/>
    </w:rPr>
  </w:style>
  <w:style w:type="character" w:customStyle="1" w:styleId="Char2">
    <w:name w:val="批注文字 Char"/>
    <w:basedOn w:val="a0"/>
    <w:link w:val="ac"/>
    <w:rsid w:val="00885AD9"/>
    <w:rPr>
      <w:rFonts w:ascii="Times New Roman" w:hAnsi="Times New Roman"/>
      <w:lang w:val="en-GB" w:eastAsia="en-US"/>
    </w:rPr>
  </w:style>
  <w:style w:type="character" w:customStyle="1" w:styleId="Char4">
    <w:name w:val="批注主题 Char"/>
    <w:basedOn w:val="Char2"/>
    <w:link w:val="af"/>
    <w:rsid w:val="00885AD9"/>
    <w:rPr>
      <w:rFonts w:ascii="Times New Roman" w:hAnsi="Times New Roman"/>
      <w:b/>
      <w:bCs/>
      <w:lang w:val="en-GB" w:eastAsia="en-US"/>
    </w:rPr>
  </w:style>
  <w:style w:type="character" w:customStyle="1" w:styleId="Char5">
    <w:name w:val="文档结构图 Char"/>
    <w:basedOn w:val="a0"/>
    <w:link w:val="af0"/>
    <w:rsid w:val="00885AD9"/>
    <w:rPr>
      <w:rFonts w:ascii="Tahoma" w:hAnsi="Tahoma" w:cs="Tahoma"/>
      <w:shd w:val="clear" w:color="auto" w:fill="000080"/>
      <w:lang w:val="en-GB" w:eastAsia="en-US"/>
    </w:rPr>
  </w:style>
  <w:style w:type="character" w:customStyle="1" w:styleId="NOChar">
    <w:name w:val="NO Char"/>
    <w:rsid w:val="00885AD9"/>
    <w:rPr>
      <w:rFonts w:ascii="Times New Roman" w:hAnsi="Times New Roman"/>
      <w:lang w:val="en-GB" w:eastAsia="en-US"/>
    </w:rPr>
  </w:style>
  <w:style w:type="paragraph" w:styleId="af3">
    <w:name w:val="List Paragraph"/>
    <w:basedOn w:val="a"/>
    <w:uiPriority w:val="34"/>
    <w:qFormat/>
    <w:rsid w:val="00885AD9"/>
    <w:pPr>
      <w:ind w:left="720"/>
      <w:contextualSpacing/>
    </w:pPr>
  </w:style>
  <w:style w:type="paragraph" w:customStyle="1" w:styleId="TAJ">
    <w:name w:val="TAJ"/>
    <w:basedOn w:val="TH"/>
    <w:rsid w:val="00885AD9"/>
    <w:rPr>
      <w:rFonts w:eastAsia="宋体"/>
      <w:lang w:eastAsia="x-none"/>
    </w:rPr>
  </w:style>
  <w:style w:type="paragraph" w:styleId="af4">
    <w:name w:val="index heading"/>
    <w:basedOn w:val="a"/>
    <w:next w:val="a"/>
    <w:rsid w:val="00885AD9"/>
    <w:pPr>
      <w:pBdr>
        <w:top w:val="single" w:sz="12" w:space="0" w:color="auto"/>
      </w:pBdr>
      <w:spacing w:before="360" w:after="240"/>
    </w:pPr>
    <w:rPr>
      <w:rFonts w:eastAsia="宋体"/>
      <w:b/>
      <w:i/>
      <w:sz w:val="26"/>
      <w:lang w:eastAsia="zh-CN"/>
    </w:rPr>
  </w:style>
  <w:style w:type="paragraph" w:customStyle="1" w:styleId="INDENT1">
    <w:name w:val="INDENT1"/>
    <w:basedOn w:val="a"/>
    <w:rsid w:val="00885AD9"/>
    <w:pPr>
      <w:ind w:left="851"/>
    </w:pPr>
    <w:rPr>
      <w:rFonts w:eastAsia="宋体"/>
      <w:lang w:eastAsia="zh-CN"/>
    </w:rPr>
  </w:style>
  <w:style w:type="paragraph" w:customStyle="1" w:styleId="INDENT2">
    <w:name w:val="INDENT2"/>
    <w:basedOn w:val="a"/>
    <w:rsid w:val="00885AD9"/>
    <w:pPr>
      <w:ind w:left="1135" w:hanging="284"/>
    </w:pPr>
    <w:rPr>
      <w:rFonts w:eastAsia="宋体"/>
      <w:lang w:eastAsia="zh-CN"/>
    </w:rPr>
  </w:style>
  <w:style w:type="paragraph" w:customStyle="1" w:styleId="INDENT3">
    <w:name w:val="INDENT3"/>
    <w:basedOn w:val="a"/>
    <w:rsid w:val="00885AD9"/>
    <w:pPr>
      <w:ind w:left="1701" w:hanging="567"/>
    </w:pPr>
    <w:rPr>
      <w:rFonts w:eastAsia="宋体"/>
      <w:lang w:eastAsia="zh-CN"/>
    </w:rPr>
  </w:style>
  <w:style w:type="paragraph" w:customStyle="1" w:styleId="FigureTitle">
    <w:name w:val="Figure_Title"/>
    <w:basedOn w:val="a"/>
    <w:next w:val="a"/>
    <w:rsid w:val="00885AD9"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rFonts w:eastAsia="宋体"/>
      <w:b/>
      <w:sz w:val="24"/>
      <w:lang w:eastAsia="zh-CN"/>
    </w:rPr>
  </w:style>
  <w:style w:type="paragraph" w:customStyle="1" w:styleId="CouvRecTitle">
    <w:name w:val="Couv Rec Title"/>
    <w:basedOn w:val="a"/>
    <w:rsid w:val="00885AD9"/>
    <w:pPr>
      <w:keepNext/>
      <w:keepLines/>
      <w:spacing w:before="240"/>
      <w:ind w:left="1418"/>
    </w:pPr>
    <w:rPr>
      <w:rFonts w:ascii="Arial" w:eastAsia="宋体" w:hAnsi="Arial"/>
      <w:b/>
      <w:sz w:val="36"/>
      <w:lang w:eastAsia="zh-CN"/>
    </w:rPr>
  </w:style>
  <w:style w:type="paragraph" w:styleId="af5">
    <w:name w:val="caption"/>
    <w:basedOn w:val="a"/>
    <w:next w:val="a"/>
    <w:qFormat/>
    <w:rsid w:val="00885AD9"/>
    <w:pPr>
      <w:spacing w:before="120" w:after="120"/>
    </w:pPr>
    <w:rPr>
      <w:rFonts w:eastAsia="宋体"/>
      <w:b/>
      <w:lang w:eastAsia="zh-CN"/>
    </w:rPr>
  </w:style>
  <w:style w:type="paragraph" w:styleId="af6">
    <w:name w:val="Plain Text"/>
    <w:basedOn w:val="a"/>
    <w:link w:val="Char7"/>
    <w:rsid w:val="00885AD9"/>
    <w:rPr>
      <w:rFonts w:ascii="Courier New" w:eastAsia="Times New Roman" w:hAnsi="Courier New"/>
      <w:lang w:eastAsia="zh-CN"/>
    </w:rPr>
  </w:style>
  <w:style w:type="character" w:customStyle="1" w:styleId="Char7">
    <w:name w:val="纯文本 Char"/>
    <w:basedOn w:val="a0"/>
    <w:link w:val="af6"/>
    <w:rsid w:val="00885AD9"/>
    <w:rPr>
      <w:rFonts w:ascii="Courier New" w:eastAsia="Times New Roman" w:hAnsi="Courier New"/>
      <w:lang w:val="en-GB" w:eastAsia="zh-CN"/>
    </w:rPr>
  </w:style>
  <w:style w:type="paragraph" w:styleId="TOC">
    <w:name w:val="TOC Heading"/>
    <w:basedOn w:val="1"/>
    <w:next w:val="a"/>
    <w:uiPriority w:val="39"/>
    <w:unhideWhenUsed/>
    <w:qFormat/>
    <w:rsid w:val="00885AD9"/>
    <w:pPr>
      <w:pBdr>
        <w:top w:val="none" w:sz="0" w:space="0" w:color="auto"/>
      </w:pBdr>
      <w:spacing w:after="0" w:line="259" w:lineRule="auto"/>
      <w:ind w:left="0" w:firstLine="0"/>
      <w:outlineLvl w:val="9"/>
    </w:pPr>
    <w:rPr>
      <w:rFonts w:ascii="Cambria" w:eastAsia="宋体" w:hAnsi="Cambria"/>
      <w:color w:val="365F91"/>
      <w:sz w:val="32"/>
      <w:szCs w:val="32"/>
    </w:rPr>
  </w:style>
  <w:style w:type="paragraph" w:customStyle="1" w:styleId="25">
    <w:name w:val="2"/>
    <w:semiHidden/>
    <w:rsid w:val="00885AD9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宋体" w:hAnsi="Arial" w:cs="Arial"/>
      <w:color w:val="0000FF"/>
      <w:kern w:val="2"/>
      <w:lang w:val="en-GB" w:eastAsia="zh-CN"/>
    </w:rPr>
  </w:style>
  <w:style w:type="paragraph" w:styleId="af7">
    <w:name w:val="Bibliography"/>
    <w:basedOn w:val="a"/>
    <w:next w:val="a"/>
    <w:uiPriority w:val="37"/>
    <w:semiHidden/>
    <w:unhideWhenUsed/>
    <w:rsid w:val="00885AD9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GB"/>
    </w:rPr>
  </w:style>
  <w:style w:type="paragraph" w:styleId="af8">
    <w:name w:val="Block Text"/>
    <w:basedOn w:val="a"/>
    <w:semiHidden/>
    <w:unhideWhenUsed/>
    <w:rsid w:val="00885AD9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overflowPunct w:val="0"/>
      <w:autoSpaceDE w:val="0"/>
      <w:autoSpaceDN w:val="0"/>
      <w:adjustRightInd w:val="0"/>
      <w:ind w:left="1152" w:right="1152"/>
      <w:textAlignment w:val="baseline"/>
    </w:pPr>
    <w:rPr>
      <w:rFonts w:asciiTheme="minorHAnsi" w:hAnsiTheme="minorHAnsi" w:cstheme="minorBidi"/>
      <w:i/>
      <w:iCs/>
      <w:color w:val="4F81BD" w:themeColor="accent1"/>
      <w:lang w:eastAsia="en-GB"/>
    </w:rPr>
  </w:style>
  <w:style w:type="paragraph" w:styleId="26">
    <w:name w:val="Body Text 2"/>
    <w:basedOn w:val="a"/>
    <w:link w:val="2Char0"/>
    <w:semiHidden/>
    <w:unhideWhenUsed/>
    <w:rsid w:val="00885AD9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eastAsia="Times New Roman"/>
      <w:lang w:eastAsia="en-GB"/>
    </w:rPr>
  </w:style>
  <w:style w:type="character" w:customStyle="1" w:styleId="2Char0">
    <w:name w:val="正文文本 2 Char"/>
    <w:basedOn w:val="a0"/>
    <w:link w:val="26"/>
    <w:semiHidden/>
    <w:rsid w:val="00885AD9"/>
    <w:rPr>
      <w:rFonts w:ascii="Times New Roman" w:eastAsia="Times New Roman" w:hAnsi="Times New Roman"/>
      <w:lang w:val="en-GB" w:eastAsia="en-GB"/>
    </w:rPr>
  </w:style>
  <w:style w:type="paragraph" w:styleId="34">
    <w:name w:val="Body Text 3"/>
    <w:basedOn w:val="a"/>
    <w:link w:val="3Char0"/>
    <w:semiHidden/>
    <w:unhideWhenUsed/>
    <w:rsid w:val="00885AD9"/>
    <w:pPr>
      <w:overflowPunct w:val="0"/>
      <w:autoSpaceDE w:val="0"/>
      <w:autoSpaceDN w:val="0"/>
      <w:adjustRightInd w:val="0"/>
      <w:spacing w:after="120"/>
      <w:textAlignment w:val="baseline"/>
    </w:pPr>
    <w:rPr>
      <w:rFonts w:eastAsia="Times New Roman"/>
      <w:sz w:val="16"/>
      <w:szCs w:val="16"/>
      <w:lang w:eastAsia="en-GB"/>
    </w:rPr>
  </w:style>
  <w:style w:type="character" w:customStyle="1" w:styleId="3Char0">
    <w:name w:val="正文文本 3 Char"/>
    <w:basedOn w:val="a0"/>
    <w:link w:val="34"/>
    <w:semiHidden/>
    <w:rsid w:val="00885AD9"/>
    <w:rPr>
      <w:rFonts w:ascii="Times New Roman" w:eastAsia="Times New Roman" w:hAnsi="Times New Roman"/>
      <w:sz w:val="16"/>
      <w:szCs w:val="16"/>
      <w:lang w:val="en-GB" w:eastAsia="en-GB"/>
    </w:rPr>
  </w:style>
  <w:style w:type="paragraph" w:styleId="af9">
    <w:name w:val="Body Text First Indent"/>
    <w:basedOn w:val="af1"/>
    <w:link w:val="Char8"/>
    <w:rsid w:val="00885AD9"/>
    <w:pPr>
      <w:spacing w:after="180"/>
      <w:ind w:firstLine="360"/>
    </w:pPr>
  </w:style>
  <w:style w:type="character" w:customStyle="1" w:styleId="Char8">
    <w:name w:val="正文首行缩进 Char"/>
    <w:basedOn w:val="Char6"/>
    <w:link w:val="af9"/>
    <w:rsid w:val="00885AD9"/>
    <w:rPr>
      <w:rFonts w:ascii="Times New Roman" w:eastAsia="Times New Roman" w:hAnsi="Times New Roman"/>
      <w:lang w:val="en-GB" w:eastAsia="en-GB"/>
    </w:rPr>
  </w:style>
  <w:style w:type="paragraph" w:styleId="afa">
    <w:name w:val="Body Text Indent"/>
    <w:basedOn w:val="a"/>
    <w:link w:val="Char9"/>
    <w:semiHidden/>
    <w:unhideWhenUsed/>
    <w:rsid w:val="00885AD9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eastAsia="Times New Roman"/>
      <w:lang w:eastAsia="en-GB"/>
    </w:rPr>
  </w:style>
  <w:style w:type="character" w:customStyle="1" w:styleId="Char9">
    <w:name w:val="正文文本缩进 Char"/>
    <w:basedOn w:val="a0"/>
    <w:link w:val="afa"/>
    <w:semiHidden/>
    <w:rsid w:val="00885AD9"/>
    <w:rPr>
      <w:rFonts w:ascii="Times New Roman" w:eastAsia="Times New Roman" w:hAnsi="Times New Roman"/>
      <w:lang w:val="en-GB" w:eastAsia="en-GB"/>
    </w:rPr>
  </w:style>
  <w:style w:type="paragraph" w:styleId="27">
    <w:name w:val="Body Text First Indent 2"/>
    <w:basedOn w:val="afa"/>
    <w:link w:val="2Char1"/>
    <w:semiHidden/>
    <w:unhideWhenUsed/>
    <w:rsid w:val="00885AD9"/>
    <w:pPr>
      <w:spacing w:after="180"/>
      <w:ind w:left="360" w:firstLine="360"/>
    </w:pPr>
  </w:style>
  <w:style w:type="character" w:customStyle="1" w:styleId="2Char1">
    <w:name w:val="正文首行缩进 2 Char"/>
    <w:basedOn w:val="Char9"/>
    <w:link w:val="27"/>
    <w:semiHidden/>
    <w:rsid w:val="00885AD9"/>
    <w:rPr>
      <w:rFonts w:ascii="Times New Roman" w:eastAsia="Times New Roman" w:hAnsi="Times New Roman"/>
      <w:lang w:val="en-GB" w:eastAsia="en-GB"/>
    </w:rPr>
  </w:style>
  <w:style w:type="paragraph" w:styleId="28">
    <w:name w:val="Body Text Indent 2"/>
    <w:basedOn w:val="a"/>
    <w:link w:val="2Char2"/>
    <w:semiHidden/>
    <w:unhideWhenUsed/>
    <w:rsid w:val="00885AD9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rFonts w:eastAsia="Times New Roman"/>
      <w:lang w:eastAsia="en-GB"/>
    </w:rPr>
  </w:style>
  <w:style w:type="character" w:customStyle="1" w:styleId="2Char2">
    <w:name w:val="正文文本缩进 2 Char"/>
    <w:basedOn w:val="a0"/>
    <w:link w:val="28"/>
    <w:semiHidden/>
    <w:rsid w:val="00885AD9"/>
    <w:rPr>
      <w:rFonts w:ascii="Times New Roman" w:eastAsia="Times New Roman" w:hAnsi="Times New Roman"/>
      <w:lang w:val="en-GB" w:eastAsia="en-GB"/>
    </w:rPr>
  </w:style>
  <w:style w:type="paragraph" w:styleId="35">
    <w:name w:val="Body Text Indent 3"/>
    <w:basedOn w:val="a"/>
    <w:link w:val="3Char1"/>
    <w:semiHidden/>
    <w:unhideWhenUsed/>
    <w:rsid w:val="00885AD9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eastAsia="Times New Roman"/>
      <w:sz w:val="16"/>
      <w:szCs w:val="16"/>
      <w:lang w:eastAsia="en-GB"/>
    </w:rPr>
  </w:style>
  <w:style w:type="character" w:customStyle="1" w:styleId="3Char1">
    <w:name w:val="正文文本缩进 3 Char"/>
    <w:basedOn w:val="a0"/>
    <w:link w:val="35"/>
    <w:semiHidden/>
    <w:rsid w:val="00885AD9"/>
    <w:rPr>
      <w:rFonts w:ascii="Times New Roman" w:eastAsia="Times New Roman" w:hAnsi="Times New Roman"/>
      <w:sz w:val="16"/>
      <w:szCs w:val="16"/>
      <w:lang w:val="en-GB" w:eastAsia="en-GB"/>
    </w:rPr>
  </w:style>
  <w:style w:type="paragraph" w:styleId="afb">
    <w:name w:val="Closing"/>
    <w:basedOn w:val="a"/>
    <w:link w:val="Chara"/>
    <w:semiHidden/>
    <w:unhideWhenUsed/>
    <w:rsid w:val="00885AD9"/>
    <w:pPr>
      <w:overflowPunct w:val="0"/>
      <w:autoSpaceDE w:val="0"/>
      <w:autoSpaceDN w:val="0"/>
      <w:adjustRightInd w:val="0"/>
      <w:spacing w:after="0"/>
      <w:ind w:left="4252"/>
      <w:textAlignment w:val="baseline"/>
    </w:pPr>
    <w:rPr>
      <w:rFonts w:eastAsia="Times New Roman"/>
      <w:lang w:eastAsia="en-GB"/>
    </w:rPr>
  </w:style>
  <w:style w:type="character" w:customStyle="1" w:styleId="Chara">
    <w:name w:val="结束语 Char"/>
    <w:basedOn w:val="a0"/>
    <w:link w:val="afb"/>
    <w:semiHidden/>
    <w:rsid w:val="00885AD9"/>
    <w:rPr>
      <w:rFonts w:ascii="Times New Roman" w:eastAsia="Times New Roman" w:hAnsi="Times New Roman"/>
      <w:lang w:val="en-GB" w:eastAsia="en-GB"/>
    </w:rPr>
  </w:style>
  <w:style w:type="paragraph" w:styleId="afc">
    <w:name w:val="Date"/>
    <w:basedOn w:val="a"/>
    <w:next w:val="a"/>
    <w:link w:val="Charb"/>
    <w:rsid w:val="00885AD9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GB"/>
    </w:rPr>
  </w:style>
  <w:style w:type="character" w:customStyle="1" w:styleId="Charb">
    <w:name w:val="日期 Char"/>
    <w:basedOn w:val="a0"/>
    <w:link w:val="afc"/>
    <w:rsid w:val="00885AD9"/>
    <w:rPr>
      <w:rFonts w:ascii="Times New Roman" w:eastAsia="Times New Roman" w:hAnsi="Times New Roman"/>
      <w:lang w:val="en-GB" w:eastAsia="en-GB"/>
    </w:rPr>
  </w:style>
  <w:style w:type="paragraph" w:styleId="afd">
    <w:name w:val="E-mail Signature"/>
    <w:basedOn w:val="a"/>
    <w:link w:val="Charc"/>
    <w:semiHidden/>
    <w:unhideWhenUsed/>
    <w:rsid w:val="00885AD9"/>
    <w:pPr>
      <w:overflowPunct w:val="0"/>
      <w:autoSpaceDE w:val="0"/>
      <w:autoSpaceDN w:val="0"/>
      <w:adjustRightInd w:val="0"/>
      <w:spacing w:after="0"/>
      <w:textAlignment w:val="baseline"/>
    </w:pPr>
    <w:rPr>
      <w:rFonts w:eastAsia="Times New Roman"/>
      <w:lang w:eastAsia="en-GB"/>
    </w:rPr>
  </w:style>
  <w:style w:type="character" w:customStyle="1" w:styleId="Charc">
    <w:name w:val="电子邮件签名 Char"/>
    <w:basedOn w:val="a0"/>
    <w:link w:val="afd"/>
    <w:semiHidden/>
    <w:rsid w:val="00885AD9"/>
    <w:rPr>
      <w:rFonts w:ascii="Times New Roman" w:eastAsia="Times New Roman" w:hAnsi="Times New Roman"/>
      <w:lang w:val="en-GB" w:eastAsia="en-GB"/>
    </w:rPr>
  </w:style>
  <w:style w:type="paragraph" w:styleId="afe">
    <w:name w:val="endnote text"/>
    <w:basedOn w:val="a"/>
    <w:link w:val="Chard"/>
    <w:semiHidden/>
    <w:unhideWhenUsed/>
    <w:rsid w:val="00885AD9"/>
    <w:pPr>
      <w:overflowPunct w:val="0"/>
      <w:autoSpaceDE w:val="0"/>
      <w:autoSpaceDN w:val="0"/>
      <w:adjustRightInd w:val="0"/>
      <w:spacing w:after="0"/>
      <w:textAlignment w:val="baseline"/>
    </w:pPr>
    <w:rPr>
      <w:rFonts w:eastAsia="Times New Roman"/>
      <w:lang w:eastAsia="en-GB"/>
    </w:rPr>
  </w:style>
  <w:style w:type="character" w:customStyle="1" w:styleId="Chard">
    <w:name w:val="尾注文本 Char"/>
    <w:basedOn w:val="a0"/>
    <w:link w:val="afe"/>
    <w:semiHidden/>
    <w:rsid w:val="00885AD9"/>
    <w:rPr>
      <w:rFonts w:ascii="Times New Roman" w:eastAsia="Times New Roman" w:hAnsi="Times New Roman"/>
      <w:lang w:val="en-GB" w:eastAsia="en-GB"/>
    </w:rPr>
  </w:style>
  <w:style w:type="paragraph" w:styleId="aff">
    <w:name w:val="envelope address"/>
    <w:basedOn w:val="a"/>
    <w:semiHidden/>
    <w:unhideWhenUsed/>
    <w:rsid w:val="00885AD9"/>
    <w:pPr>
      <w:framePr w:w="7920" w:h="1980" w:hRule="exact" w:hSpace="180" w:wrap="auto" w:hAnchor="page" w:xAlign="center" w:yAlign="bottom"/>
      <w:overflowPunct w:val="0"/>
      <w:autoSpaceDE w:val="0"/>
      <w:autoSpaceDN w:val="0"/>
      <w:adjustRightInd w:val="0"/>
      <w:spacing w:after="0"/>
      <w:ind w:left="2880"/>
      <w:textAlignment w:val="baseline"/>
    </w:pPr>
    <w:rPr>
      <w:rFonts w:asciiTheme="majorHAnsi" w:eastAsiaTheme="majorEastAsia" w:hAnsiTheme="majorHAnsi" w:cstheme="majorBidi"/>
      <w:sz w:val="24"/>
      <w:szCs w:val="24"/>
      <w:lang w:eastAsia="en-GB"/>
    </w:rPr>
  </w:style>
  <w:style w:type="paragraph" w:styleId="aff0">
    <w:name w:val="envelope return"/>
    <w:basedOn w:val="a"/>
    <w:semiHidden/>
    <w:unhideWhenUsed/>
    <w:rsid w:val="00885AD9"/>
    <w:pPr>
      <w:overflowPunct w:val="0"/>
      <w:autoSpaceDE w:val="0"/>
      <w:autoSpaceDN w:val="0"/>
      <w:adjustRightInd w:val="0"/>
      <w:spacing w:after="0"/>
      <w:textAlignment w:val="baseline"/>
    </w:pPr>
    <w:rPr>
      <w:rFonts w:asciiTheme="majorHAnsi" w:eastAsiaTheme="majorEastAsia" w:hAnsiTheme="majorHAnsi" w:cstheme="majorBidi"/>
      <w:lang w:eastAsia="en-GB"/>
    </w:rPr>
  </w:style>
  <w:style w:type="paragraph" w:styleId="HTML">
    <w:name w:val="HTML Address"/>
    <w:basedOn w:val="a"/>
    <w:link w:val="HTMLChar"/>
    <w:semiHidden/>
    <w:unhideWhenUsed/>
    <w:rsid w:val="00885AD9"/>
    <w:pPr>
      <w:overflowPunct w:val="0"/>
      <w:autoSpaceDE w:val="0"/>
      <w:autoSpaceDN w:val="0"/>
      <w:adjustRightInd w:val="0"/>
      <w:spacing w:after="0"/>
      <w:textAlignment w:val="baseline"/>
    </w:pPr>
    <w:rPr>
      <w:rFonts w:eastAsia="Times New Roman"/>
      <w:i/>
      <w:iCs/>
      <w:lang w:eastAsia="en-GB"/>
    </w:rPr>
  </w:style>
  <w:style w:type="character" w:customStyle="1" w:styleId="HTMLChar">
    <w:name w:val="HTML 地址 Char"/>
    <w:basedOn w:val="a0"/>
    <w:link w:val="HTML"/>
    <w:semiHidden/>
    <w:rsid w:val="00885AD9"/>
    <w:rPr>
      <w:rFonts w:ascii="Times New Roman" w:eastAsia="Times New Roman" w:hAnsi="Times New Roman"/>
      <w:i/>
      <w:iCs/>
      <w:lang w:val="en-GB" w:eastAsia="en-GB"/>
    </w:rPr>
  </w:style>
  <w:style w:type="paragraph" w:styleId="HTML0">
    <w:name w:val="HTML Preformatted"/>
    <w:basedOn w:val="a"/>
    <w:link w:val="HTMLChar0"/>
    <w:semiHidden/>
    <w:unhideWhenUsed/>
    <w:rsid w:val="00885AD9"/>
    <w:pPr>
      <w:overflowPunct w:val="0"/>
      <w:autoSpaceDE w:val="0"/>
      <w:autoSpaceDN w:val="0"/>
      <w:adjustRightInd w:val="0"/>
      <w:spacing w:after="0"/>
      <w:textAlignment w:val="baseline"/>
    </w:pPr>
    <w:rPr>
      <w:rFonts w:ascii="Consolas" w:eastAsia="Times New Roman" w:hAnsi="Consolas"/>
      <w:lang w:eastAsia="en-GB"/>
    </w:rPr>
  </w:style>
  <w:style w:type="character" w:customStyle="1" w:styleId="HTMLChar0">
    <w:name w:val="HTML 预设格式 Char"/>
    <w:basedOn w:val="a0"/>
    <w:link w:val="HTML0"/>
    <w:semiHidden/>
    <w:rsid w:val="00885AD9"/>
    <w:rPr>
      <w:rFonts w:ascii="Consolas" w:eastAsia="Times New Roman" w:hAnsi="Consolas"/>
      <w:lang w:val="en-GB" w:eastAsia="en-GB"/>
    </w:rPr>
  </w:style>
  <w:style w:type="paragraph" w:styleId="36">
    <w:name w:val="index 3"/>
    <w:basedOn w:val="a"/>
    <w:next w:val="a"/>
    <w:semiHidden/>
    <w:unhideWhenUsed/>
    <w:rsid w:val="00885AD9"/>
    <w:pPr>
      <w:overflowPunct w:val="0"/>
      <w:autoSpaceDE w:val="0"/>
      <w:autoSpaceDN w:val="0"/>
      <w:adjustRightInd w:val="0"/>
      <w:spacing w:after="0"/>
      <w:ind w:left="600" w:hanging="200"/>
      <w:textAlignment w:val="baseline"/>
    </w:pPr>
    <w:rPr>
      <w:rFonts w:eastAsia="Times New Roman"/>
      <w:lang w:eastAsia="en-GB"/>
    </w:rPr>
  </w:style>
  <w:style w:type="paragraph" w:styleId="44">
    <w:name w:val="index 4"/>
    <w:basedOn w:val="a"/>
    <w:next w:val="a"/>
    <w:semiHidden/>
    <w:unhideWhenUsed/>
    <w:rsid w:val="00885AD9"/>
    <w:pPr>
      <w:overflowPunct w:val="0"/>
      <w:autoSpaceDE w:val="0"/>
      <w:autoSpaceDN w:val="0"/>
      <w:adjustRightInd w:val="0"/>
      <w:spacing w:after="0"/>
      <w:ind w:left="800" w:hanging="200"/>
      <w:textAlignment w:val="baseline"/>
    </w:pPr>
    <w:rPr>
      <w:rFonts w:eastAsia="Times New Roman"/>
      <w:lang w:eastAsia="en-GB"/>
    </w:rPr>
  </w:style>
  <w:style w:type="paragraph" w:styleId="54">
    <w:name w:val="index 5"/>
    <w:basedOn w:val="a"/>
    <w:next w:val="a"/>
    <w:semiHidden/>
    <w:unhideWhenUsed/>
    <w:rsid w:val="00885AD9"/>
    <w:pPr>
      <w:overflowPunct w:val="0"/>
      <w:autoSpaceDE w:val="0"/>
      <w:autoSpaceDN w:val="0"/>
      <w:adjustRightInd w:val="0"/>
      <w:spacing w:after="0"/>
      <w:ind w:left="1000" w:hanging="200"/>
      <w:textAlignment w:val="baseline"/>
    </w:pPr>
    <w:rPr>
      <w:rFonts w:eastAsia="Times New Roman"/>
      <w:lang w:eastAsia="en-GB"/>
    </w:rPr>
  </w:style>
  <w:style w:type="paragraph" w:styleId="61">
    <w:name w:val="index 6"/>
    <w:basedOn w:val="a"/>
    <w:next w:val="a"/>
    <w:semiHidden/>
    <w:unhideWhenUsed/>
    <w:rsid w:val="00885AD9"/>
    <w:pPr>
      <w:overflowPunct w:val="0"/>
      <w:autoSpaceDE w:val="0"/>
      <w:autoSpaceDN w:val="0"/>
      <w:adjustRightInd w:val="0"/>
      <w:spacing w:after="0"/>
      <w:ind w:left="1200" w:hanging="200"/>
      <w:textAlignment w:val="baseline"/>
    </w:pPr>
    <w:rPr>
      <w:rFonts w:eastAsia="Times New Roman"/>
      <w:lang w:eastAsia="en-GB"/>
    </w:rPr>
  </w:style>
  <w:style w:type="paragraph" w:styleId="71">
    <w:name w:val="index 7"/>
    <w:basedOn w:val="a"/>
    <w:next w:val="a"/>
    <w:semiHidden/>
    <w:unhideWhenUsed/>
    <w:rsid w:val="00885AD9"/>
    <w:pPr>
      <w:overflowPunct w:val="0"/>
      <w:autoSpaceDE w:val="0"/>
      <w:autoSpaceDN w:val="0"/>
      <w:adjustRightInd w:val="0"/>
      <w:spacing w:after="0"/>
      <w:ind w:left="1400" w:hanging="200"/>
      <w:textAlignment w:val="baseline"/>
    </w:pPr>
    <w:rPr>
      <w:rFonts w:eastAsia="Times New Roman"/>
      <w:lang w:eastAsia="en-GB"/>
    </w:rPr>
  </w:style>
  <w:style w:type="paragraph" w:styleId="81">
    <w:name w:val="index 8"/>
    <w:basedOn w:val="a"/>
    <w:next w:val="a"/>
    <w:semiHidden/>
    <w:unhideWhenUsed/>
    <w:rsid w:val="00885AD9"/>
    <w:pPr>
      <w:overflowPunct w:val="0"/>
      <w:autoSpaceDE w:val="0"/>
      <w:autoSpaceDN w:val="0"/>
      <w:adjustRightInd w:val="0"/>
      <w:spacing w:after="0"/>
      <w:ind w:left="1600" w:hanging="200"/>
      <w:textAlignment w:val="baseline"/>
    </w:pPr>
    <w:rPr>
      <w:rFonts w:eastAsia="Times New Roman"/>
      <w:lang w:eastAsia="en-GB"/>
    </w:rPr>
  </w:style>
  <w:style w:type="paragraph" w:styleId="91">
    <w:name w:val="index 9"/>
    <w:basedOn w:val="a"/>
    <w:next w:val="a"/>
    <w:semiHidden/>
    <w:unhideWhenUsed/>
    <w:rsid w:val="00885AD9"/>
    <w:pPr>
      <w:overflowPunct w:val="0"/>
      <w:autoSpaceDE w:val="0"/>
      <w:autoSpaceDN w:val="0"/>
      <w:adjustRightInd w:val="0"/>
      <w:spacing w:after="0"/>
      <w:ind w:left="1800" w:hanging="200"/>
      <w:textAlignment w:val="baseline"/>
    </w:pPr>
    <w:rPr>
      <w:rFonts w:eastAsia="Times New Roman"/>
      <w:lang w:eastAsia="en-GB"/>
    </w:rPr>
  </w:style>
  <w:style w:type="paragraph" w:styleId="aff1">
    <w:name w:val="Intense Quote"/>
    <w:basedOn w:val="a"/>
    <w:next w:val="a"/>
    <w:link w:val="Chare"/>
    <w:uiPriority w:val="30"/>
    <w:qFormat/>
    <w:rsid w:val="00885AD9"/>
    <w:pPr>
      <w:pBdr>
        <w:top w:val="single" w:sz="4" w:space="10" w:color="4F81BD" w:themeColor="accent1"/>
        <w:bottom w:val="single" w:sz="4" w:space="10" w:color="4F81BD" w:themeColor="accent1"/>
      </w:pBdr>
      <w:overflowPunct w:val="0"/>
      <w:autoSpaceDE w:val="0"/>
      <w:autoSpaceDN w:val="0"/>
      <w:adjustRightInd w:val="0"/>
      <w:spacing w:before="360" w:after="360"/>
      <w:ind w:left="864" w:right="864"/>
      <w:jc w:val="center"/>
      <w:textAlignment w:val="baseline"/>
    </w:pPr>
    <w:rPr>
      <w:rFonts w:eastAsia="Times New Roman"/>
      <w:i/>
      <w:iCs/>
      <w:color w:val="4F81BD" w:themeColor="accent1"/>
      <w:lang w:eastAsia="en-GB"/>
    </w:rPr>
  </w:style>
  <w:style w:type="character" w:customStyle="1" w:styleId="Chare">
    <w:name w:val="明显引用 Char"/>
    <w:basedOn w:val="a0"/>
    <w:link w:val="aff1"/>
    <w:uiPriority w:val="30"/>
    <w:rsid w:val="00885AD9"/>
    <w:rPr>
      <w:rFonts w:ascii="Times New Roman" w:eastAsia="Times New Roman" w:hAnsi="Times New Roman"/>
      <w:i/>
      <w:iCs/>
      <w:color w:val="4F81BD" w:themeColor="accent1"/>
      <w:lang w:val="en-GB" w:eastAsia="en-GB"/>
    </w:rPr>
  </w:style>
  <w:style w:type="paragraph" w:styleId="aff2">
    <w:name w:val="List Continue"/>
    <w:basedOn w:val="a"/>
    <w:semiHidden/>
    <w:unhideWhenUsed/>
    <w:rsid w:val="00885AD9"/>
    <w:pPr>
      <w:overflowPunct w:val="0"/>
      <w:autoSpaceDE w:val="0"/>
      <w:autoSpaceDN w:val="0"/>
      <w:adjustRightInd w:val="0"/>
      <w:spacing w:after="120"/>
      <w:ind w:left="283"/>
      <w:contextualSpacing/>
      <w:textAlignment w:val="baseline"/>
    </w:pPr>
    <w:rPr>
      <w:rFonts w:eastAsia="Times New Roman"/>
      <w:lang w:eastAsia="en-GB"/>
    </w:rPr>
  </w:style>
  <w:style w:type="paragraph" w:styleId="29">
    <w:name w:val="List Continue 2"/>
    <w:basedOn w:val="a"/>
    <w:semiHidden/>
    <w:unhideWhenUsed/>
    <w:rsid w:val="00885AD9"/>
    <w:pPr>
      <w:overflowPunct w:val="0"/>
      <w:autoSpaceDE w:val="0"/>
      <w:autoSpaceDN w:val="0"/>
      <w:adjustRightInd w:val="0"/>
      <w:spacing w:after="120"/>
      <w:ind w:left="566"/>
      <w:contextualSpacing/>
      <w:textAlignment w:val="baseline"/>
    </w:pPr>
    <w:rPr>
      <w:rFonts w:eastAsia="Times New Roman"/>
      <w:lang w:eastAsia="en-GB"/>
    </w:rPr>
  </w:style>
  <w:style w:type="paragraph" w:styleId="37">
    <w:name w:val="List Continue 3"/>
    <w:basedOn w:val="a"/>
    <w:semiHidden/>
    <w:unhideWhenUsed/>
    <w:rsid w:val="00885AD9"/>
    <w:pPr>
      <w:overflowPunct w:val="0"/>
      <w:autoSpaceDE w:val="0"/>
      <w:autoSpaceDN w:val="0"/>
      <w:adjustRightInd w:val="0"/>
      <w:spacing w:after="120"/>
      <w:ind w:left="849"/>
      <w:contextualSpacing/>
      <w:textAlignment w:val="baseline"/>
    </w:pPr>
    <w:rPr>
      <w:rFonts w:eastAsia="Times New Roman"/>
      <w:lang w:eastAsia="en-GB"/>
    </w:rPr>
  </w:style>
  <w:style w:type="paragraph" w:styleId="45">
    <w:name w:val="List Continue 4"/>
    <w:basedOn w:val="a"/>
    <w:semiHidden/>
    <w:unhideWhenUsed/>
    <w:rsid w:val="00885AD9"/>
    <w:pPr>
      <w:overflowPunct w:val="0"/>
      <w:autoSpaceDE w:val="0"/>
      <w:autoSpaceDN w:val="0"/>
      <w:adjustRightInd w:val="0"/>
      <w:spacing w:after="120"/>
      <w:ind w:left="1132"/>
      <w:contextualSpacing/>
      <w:textAlignment w:val="baseline"/>
    </w:pPr>
    <w:rPr>
      <w:rFonts w:eastAsia="Times New Roman"/>
      <w:lang w:eastAsia="en-GB"/>
    </w:rPr>
  </w:style>
  <w:style w:type="paragraph" w:styleId="55">
    <w:name w:val="List Continue 5"/>
    <w:basedOn w:val="a"/>
    <w:semiHidden/>
    <w:unhideWhenUsed/>
    <w:rsid w:val="00885AD9"/>
    <w:pPr>
      <w:overflowPunct w:val="0"/>
      <w:autoSpaceDE w:val="0"/>
      <w:autoSpaceDN w:val="0"/>
      <w:adjustRightInd w:val="0"/>
      <w:spacing w:after="120"/>
      <w:ind w:left="1415"/>
      <w:contextualSpacing/>
      <w:textAlignment w:val="baseline"/>
    </w:pPr>
    <w:rPr>
      <w:rFonts w:eastAsia="Times New Roman"/>
      <w:lang w:eastAsia="en-GB"/>
    </w:rPr>
  </w:style>
  <w:style w:type="paragraph" w:styleId="3">
    <w:name w:val="List Number 3"/>
    <w:basedOn w:val="a"/>
    <w:semiHidden/>
    <w:unhideWhenUsed/>
    <w:rsid w:val="00885AD9"/>
    <w:pPr>
      <w:numPr>
        <w:numId w:val="2"/>
      </w:numPr>
      <w:overflowPunct w:val="0"/>
      <w:autoSpaceDE w:val="0"/>
      <w:autoSpaceDN w:val="0"/>
      <w:adjustRightInd w:val="0"/>
      <w:contextualSpacing/>
      <w:textAlignment w:val="baseline"/>
    </w:pPr>
    <w:rPr>
      <w:rFonts w:eastAsia="Times New Roman"/>
      <w:lang w:eastAsia="en-GB"/>
    </w:rPr>
  </w:style>
  <w:style w:type="paragraph" w:styleId="4">
    <w:name w:val="List Number 4"/>
    <w:basedOn w:val="a"/>
    <w:semiHidden/>
    <w:unhideWhenUsed/>
    <w:rsid w:val="00885AD9"/>
    <w:pPr>
      <w:numPr>
        <w:numId w:val="3"/>
      </w:numPr>
      <w:overflowPunct w:val="0"/>
      <w:autoSpaceDE w:val="0"/>
      <w:autoSpaceDN w:val="0"/>
      <w:adjustRightInd w:val="0"/>
      <w:contextualSpacing/>
      <w:textAlignment w:val="baseline"/>
    </w:pPr>
    <w:rPr>
      <w:rFonts w:eastAsia="Times New Roman"/>
      <w:lang w:eastAsia="en-GB"/>
    </w:rPr>
  </w:style>
  <w:style w:type="paragraph" w:styleId="5">
    <w:name w:val="List Number 5"/>
    <w:basedOn w:val="a"/>
    <w:semiHidden/>
    <w:unhideWhenUsed/>
    <w:rsid w:val="00885AD9"/>
    <w:pPr>
      <w:numPr>
        <w:numId w:val="4"/>
      </w:numPr>
      <w:overflowPunct w:val="0"/>
      <w:autoSpaceDE w:val="0"/>
      <w:autoSpaceDN w:val="0"/>
      <w:adjustRightInd w:val="0"/>
      <w:contextualSpacing/>
      <w:textAlignment w:val="baseline"/>
    </w:pPr>
    <w:rPr>
      <w:rFonts w:eastAsia="Times New Roman"/>
      <w:lang w:eastAsia="en-GB"/>
    </w:rPr>
  </w:style>
  <w:style w:type="paragraph" w:styleId="aff3">
    <w:name w:val="macro"/>
    <w:link w:val="Charf"/>
    <w:semiHidden/>
    <w:unhideWhenUsed/>
    <w:rsid w:val="00885AD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nsolas" w:eastAsia="Times New Roman" w:hAnsi="Consolas"/>
      <w:lang w:val="en-GB" w:eastAsia="en-GB"/>
    </w:rPr>
  </w:style>
  <w:style w:type="character" w:customStyle="1" w:styleId="Charf">
    <w:name w:val="宏文本 Char"/>
    <w:basedOn w:val="a0"/>
    <w:link w:val="aff3"/>
    <w:semiHidden/>
    <w:rsid w:val="00885AD9"/>
    <w:rPr>
      <w:rFonts w:ascii="Consolas" w:eastAsia="Times New Roman" w:hAnsi="Consolas"/>
      <w:lang w:val="en-GB" w:eastAsia="en-GB"/>
    </w:rPr>
  </w:style>
  <w:style w:type="paragraph" w:styleId="aff4">
    <w:name w:val="Message Header"/>
    <w:basedOn w:val="a"/>
    <w:link w:val="Charf0"/>
    <w:semiHidden/>
    <w:unhideWhenUsed/>
    <w:rsid w:val="00885AD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overflowPunct w:val="0"/>
      <w:autoSpaceDE w:val="0"/>
      <w:autoSpaceDN w:val="0"/>
      <w:adjustRightInd w:val="0"/>
      <w:spacing w:after="0"/>
      <w:ind w:left="1134" w:hanging="1134"/>
      <w:textAlignment w:val="baseline"/>
    </w:pPr>
    <w:rPr>
      <w:rFonts w:asciiTheme="majorHAnsi" w:eastAsiaTheme="majorEastAsia" w:hAnsiTheme="majorHAnsi" w:cstheme="majorBidi"/>
      <w:sz w:val="24"/>
      <w:szCs w:val="24"/>
      <w:lang w:eastAsia="en-GB"/>
    </w:rPr>
  </w:style>
  <w:style w:type="character" w:customStyle="1" w:styleId="Charf0">
    <w:name w:val="信息标题 Char"/>
    <w:basedOn w:val="a0"/>
    <w:link w:val="aff4"/>
    <w:semiHidden/>
    <w:rsid w:val="00885AD9"/>
    <w:rPr>
      <w:rFonts w:asciiTheme="majorHAnsi" w:eastAsiaTheme="majorEastAsia" w:hAnsiTheme="majorHAnsi" w:cstheme="majorBidi"/>
      <w:sz w:val="24"/>
      <w:szCs w:val="24"/>
      <w:shd w:val="pct20" w:color="auto" w:fill="auto"/>
      <w:lang w:val="en-GB" w:eastAsia="en-GB"/>
    </w:rPr>
  </w:style>
  <w:style w:type="paragraph" w:styleId="aff5">
    <w:name w:val="No Spacing"/>
    <w:uiPriority w:val="1"/>
    <w:qFormat/>
    <w:rsid w:val="00885AD9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val="en-GB" w:eastAsia="en-GB"/>
    </w:rPr>
  </w:style>
  <w:style w:type="paragraph" w:styleId="aff6">
    <w:name w:val="Normal (Web)"/>
    <w:basedOn w:val="a"/>
    <w:semiHidden/>
    <w:unhideWhenUsed/>
    <w:rsid w:val="00885AD9"/>
    <w:pPr>
      <w:overflowPunct w:val="0"/>
      <w:autoSpaceDE w:val="0"/>
      <w:autoSpaceDN w:val="0"/>
      <w:adjustRightInd w:val="0"/>
      <w:textAlignment w:val="baseline"/>
    </w:pPr>
    <w:rPr>
      <w:rFonts w:eastAsia="Times New Roman"/>
      <w:sz w:val="24"/>
      <w:szCs w:val="24"/>
      <w:lang w:eastAsia="en-GB"/>
    </w:rPr>
  </w:style>
  <w:style w:type="paragraph" w:styleId="aff7">
    <w:name w:val="Normal Indent"/>
    <w:basedOn w:val="a"/>
    <w:semiHidden/>
    <w:unhideWhenUsed/>
    <w:rsid w:val="00885AD9"/>
    <w:pPr>
      <w:overflowPunct w:val="0"/>
      <w:autoSpaceDE w:val="0"/>
      <w:autoSpaceDN w:val="0"/>
      <w:adjustRightInd w:val="0"/>
      <w:ind w:left="720"/>
      <w:textAlignment w:val="baseline"/>
    </w:pPr>
    <w:rPr>
      <w:rFonts w:eastAsia="Times New Roman"/>
      <w:lang w:eastAsia="en-GB"/>
    </w:rPr>
  </w:style>
  <w:style w:type="paragraph" w:styleId="aff8">
    <w:name w:val="Note Heading"/>
    <w:basedOn w:val="a"/>
    <w:next w:val="a"/>
    <w:link w:val="Charf1"/>
    <w:semiHidden/>
    <w:unhideWhenUsed/>
    <w:rsid w:val="00885AD9"/>
    <w:pPr>
      <w:overflowPunct w:val="0"/>
      <w:autoSpaceDE w:val="0"/>
      <w:autoSpaceDN w:val="0"/>
      <w:adjustRightInd w:val="0"/>
      <w:spacing w:after="0"/>
      <w:textAlignment w:val="baseline"/>
    </w:pPr>
    <w:rPr>
      <w:rFonts w:eastAsia="Times New Roman"/>
      <w:lang w:eastAsia="en-GB"/>
    </w:rPr>
  </w:style>
  <w:style w:type="character" w:customStyle="1" w:styleId="Charf1">
    <w:name w:val="注释标题 Char"/>
    <w:basedOn w:val="a0"/>
    <w:link w:val="aff8"/>
    <w:semiHidden/>
    <w:rsid w:val="00885AD9"/>
    <w:rPr>
      <w:rFonts w:ascii="Times New Roman" w:eastAsia="Times New Roman" w:hAnsi="Times New Roman"/>
      <w:lang w:val="en-GB" w:eastAsia="en-GB"/>
    </w:rPr>
  </w:style>
  <w:style w:type="paragraph" w:styleId="aff9">
    <w:name w:val="Quote"/>
    <w:basedOn w:val="a"/>
    <w:next w:val="a"/>
    <w:link w:val="Charf2"/>
    <w:uiPriority w:val="29"/>
    <w:qFormat/>
    <w:rsid w:val="00885AD9"/>
    <w:pPr>
      <w:overflowPunct w:val="0"/>
      <w:autoSpaceDE w:val="0"/>
      <w:autoSpaceDN w:val="0"/>
      <w:adjustRightInd w:val="0"/>
      <w:spacing w:before="200" w:after="160"/>
      <w:ind w:left="864" w:right="864"/>
      <w:jc w:val="center"/>
      <w:textAlignment w:val="baseline"/>
    </w:pPr>
    <w:rPr>
      <w:rFonts w:eastAsia="Times New Roman"/>
      <w:i/>
      <w:iCs/>
      <w:color w:val="404040" w:themeColor="text1" w:themeTint="BF"/>
      <w:lang w:eastAsia="en-GB"/>
    </w:rPr>
  </w:style>
  <w:style w:type="character" w:customStyle="1" w:styleId="Charf2">
    <w:name w:val="引用 Char"/>
    <w:basedOn w:val="a0"/>
    <w:link w:val="aff9"/>
    <w:uiPriority w:val="29"/>
    <w:rsid w:val="00885AD9"/>
    <w:rPr>
      <w:rFonts w:ascii="Times New Roman" w:eastAsia="Times New Roman" w:hAnsi="Times New Roman"/>
      <w:i/>
      <w:iCs/>
      <w:color w:val="404040" w:themeColor="text1" w:themeTint="BF"/>
      <w:lang w:val="en-GB" w:eastAsia="en-GB"/>
    </w:rPr>
  </w:style>
  <w:style w:type="paragraph" w:styleId="affa">
    <w:name w:val="Salutation"/>
    <w:basedOn w:val="a"/>
    <w:next w:val="a"/>
    <w:link w:val="Charf3"/>
    <w:rsid w:val="00885AD9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GB"/>
    </w:rPr>
  </w:style>
  <w:style w:type="character" w:customStyle="1" w:styleId="Charf3">
    <w:name w:val="称呼 Char"/>
    <w:basedOn w:val="a0"/>
    <w:link w:val="affa"/>
    <w:rsid w:val="00885AD9"/>
    <w:rPr>
      <w:rFonts w:ascii="Times New Roman" w:eastAsia="Times New Roman" w:hAnsi="Times New Roman"/>
      <w:lang w:val="en-GB" w:eastAsia="en-GB"/>
    </w:rPr>
  </w:style>
  <w:style w:type="paragraph" w:styleId="affb">
    <w:name w:val="Signature"/>
    <w:basedOn w:val="a"/>
    <w:link w:val="Charf4"/>
    <w:semiHidden/>
    <w:unhideWhenUsed/>
    <w:rsid w:val="00885AD9"/>
    <w:pPr>
      <w:overflowPunct w:val="0"/>
      <w:autoSpaceDE w:val="0"/>
      <w:autoSpaceDN w:val="0"/>
      <w:adjustRightInd w:val="0"/>
      <w:spacing w:after="0"/>
      <w:ind w:left="4252"/>
      <w:textAlignment w:val="baseline"/>
    </w:pPr>
    <w:rPr>
      <w:rFonts w:eastAsia="Times New Roman"/>
      <w:lang w:eastAsia="en-GB"/>
    </w:rPr>
  </w:style>
  <w:style w:type="character" w:customStyle="1" w:styleId="Charf4">
    <w:name w:val="签名 Char"/>
    <w:basedOn w:val="a0"/>
    <w:link w:val="affb"/>
    <w:semiHidden/>
    <w:rsid w:val="00885AD9"/>
    <w:rPr>
      <w:rFonts w:ascii="Times New Roman" w:eastAsia="Times New Roman" w:hAnsi="Times New Roman"/>
      <w:lang w:val="en-GB" w:eastAsia="en-GB"/>
    </w:rPr>
  </w:style>
  <w:style w:type="paragraph" w:styleId="affc">
    <w:name w:val="Subtitle"/>
    <w:basedOn w:val="a"/>
    <w:next w:val="a"/>
    <w:link w:val="Charf5"/>
    <w:qFormat/>
    <w:rsid w:val="00885AD9"/>
    <w:pPr>
      <w:numPr>
        <w:ilvl w:val="1"/>
      </w:numPr>
      <w:overflowPunct w:val="0"/>
      <w:autoSpaceDE w:val="0"/>
      <w:autoSpaceDN w:val="0"/>
      <w:adjustRightInd w:val="0"/>
      <w:spacing w:after="160"/>
      <w:textAlignment w:val="baseline"/>
    </w:pPr>
    <w:rPr>
      <w:rFonts w:asciiTheme="minorHAnsi" w:hAnsiTheme="minorHAnsi" w:cstheme="minorBidi"/>
      <w:color w:val="5A5A5A" w:themeColor="text1" w:themeTint="A5"/>
      <w:spacing w:val="15"/>
      <w:sz w:val="22"/>
      <w:szCs w:val="22"/>
      <w:lang w:eastAsia="en-GB"/>
    </w:rPr>
  </w:style>
  <w:style w:type="character" w:customStyle="1" w:styleId="Charf5">
    <w:name w:val="副标题 Char"/>
    <w:basedOn w:val="a0"/>
    <w:link w:val="affc"/>
    <w:rsid w:val="00885AD9"/>
    <w:rPr>
      <w:rFonts w:asciiTheme="minorHAnsi" w:hAnsiTheme="minorHAnsi" w:cstheme="minorBidi"/>
      <w:color w:val="5A5A5A" w:themeColor="text1" w:themeTint="A5"/>
      <w:spacing w:val="15"/>
      <w:sz w:val="22"/>
      <w:szCs w:val="22"/>
      <w:lang w:val="en-GB" w:eastAsia="en-GB"/>
    </w:rPr>
  </w:style>
  <w:style w:type="paragraph" w:styleId="affd">
    <w:name w:val="table of authorities"/>
    <w:basedOn w:val="a"/>
    <w:next w:val="a"/>
    <w:semiHidden/>
    <w:unhideWhenUsed/>
    <w:rsid w:val="00885AD9"/>
    <w:pPr>
      <w:overflowPunct w:val="0"/>
      <w:autoSpaceDE w:val="0"/>
      <w:autoSpaceDN w:val="0"/>
      <w:adjustRightInd w:val="0"/>
      <w:spacing w:after="0"/>
      <w:ind w:left="200" w:hanging="200"/>
      <w:textAlignment w:val="baseline"/>
    </w:pPr>
    <w:rPr>
      <w:rFonts w:eastAsia="Times New Roman"/>
      <w:lang w:eastAsia="en-GB"/>
    </w:rPr>
  </w:style>
  <w:style w:type="paragraph" w:styleId="affe">
    <w:name w:val="table of figures"/>
    <w:basedOn w:val="a"/>
    <w:next w:val="a"/>
    <w:semiHidden/>
    <w:unhideWhenUsed/>
    <w:rsid w:val="00885AD9"/>
    <w:pPr>
      <w:overflowPunct w:val="0"/>
      <w:autoSpaceDE w:val="0"/>
      <w:autoSpaceDN w:val="0"/>
      <w:adjustRightInd w:val="0"/>
      <w:spacing w:after="0"/>
      <w:textAlignment w:val="baseline"/>
    </w:pPr>
    <w:rPr>
      <w:rFonts w:eastAsia="Times New Roman"/>
      <w:lang w:eastAsia="en-GB"/>
    </w:rPr>
  </w:style>
  <w:style w:type="paragraph" w:styleId="afff">
    <w:name w:val="Title"/>
    <w:basedOn w:val="a"/>
    <w:next w:val="a"/>
    <w:link w:val="Charf6"/>
    <w:qFormat/>
    <w:rsid w:val="00885AD9"/>
    <w:pPr>
      <w:overflowPunct w:val="0"/>
      <w:autoSpaceDE w:val="0"/>
      <w:autoSpaceDN w:val="0"/>
      <w:adjustRightInd w:val="0"/>
      <w:spacing w:after="0"/>
      <w:contextualSpacing/>
      <w:textAlignment w:val="baseline"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GB"/>
    </w:rPr>
  </w:style>
  <w:style w:type="character" w:customStyle="1" w:styleId="Charf6">
    <w:name w:val="标题 Char"/>
    <w:basedOn w:val="a0"/>
    <w:link w:val="afff"/>
    <w:rsid w:val="00885AD9"/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en-GB"/>
    </w:rPr>
  </w:style>
  <w:style w:type="paragraph" w:styleId="afff0">
    <w:name w:val="toa heading"/>
    <w:basedOn w:val="a"/>
    <w:next w:val="a"/>
    <w:semiHidden/>
    <w:unhideWhenUsed/>
    <w:rsid w:val="00885AD9"/>
    <w:pPr>
      <w:overflowPunct w:val="0"/>
      <w:autoSpaceDE w:val="0"/>
      <w:autoSpaceDN w:val="0"/>
      <w:adjustRightInd w:val="0"/>
      <w:spacing w:before="120"/>
      <w:textAlignment w:val="baseline"/>
    </w:pPr>
    <w:rPr>
      <w:rFonts w:asciiTheme="majorHAnsi" w:eastAsiaTheme="majorEastAsia" w:hAnsiTheme="majorHAnsi" w:cstheme="majorBidi"/>
      <w:b/>
      <w:bCs/>
      <w:sz w:val="24"/>
      <w:szCs w:val="24"/>
      <w:lang w:eastAsia="en-GB"/>
    </w:rPr>
  </w:style>
  <w:style w:type="paragraph" w:customStyle="1" w:styleId="no0">
    <w:name w:val="no"/>
    <w:basedOn w:val="a"/>
    <w:rsid w:val="00885AD9"/>
    <w:pPr>
      <w:spacing w:before="100" w:beforeAutospacing="1" w:after="100" w:afterAutospacing="1"/>
    </w:pPr>
    <w:rPr>
      <w:rFonts w:eastAsia="Times New Roman"/>
      <w:sz w:val="24"/>
      <w:szCs w:val="24"/>
      <w:lang w:eastAsia="en-GB"/>
    </w:rPr>
  </w:style>
  <w:style w:type="character" w:customStyle="1" w:styleId="TFCharChar">
    <w:name w:val="TF Char Char"/>
    <w:rsid w:val="00EE3EF9"/>
    <w:rPr>
      <w:rFonts w:ascii="Arial" w:hAnsi="Arial"/>
      <w:b/>
      <w:lang w:val="en-GB" w:eastAsia="en-US"/>
    </w:rPr>
  </w:style>
  <w:style w:type="table" w:styleId="afff1">
    <w:name w:val="Table Grid"/>
    <w:basedOn w:val="a1"/>
    <w:rsid w:val="00EE3EF9"/>
    <w:rPr>
      <w:rFonts w:eastAsia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XChar">
    <w:name w:val="EX Char"/>
    <w:locked/>
    <w:rsid w:val="00EE3EF9"/>
    <w:rPr>
      <w:lang w:val="en-GB" w:eastAsia="en-US"/>
    </w:rPr>
  </w:style>
  <w:style w:type="character" w:customStyle="1" w:styleId="Mention">
    <w:name w:val="Mention"/>
    <w:uiPriority w:val="99"/>
    <w:semiHidden/>
    <w:unhideWhenUsed/>
    <w:rsid w:val="00EE3EF9"/>
    <w:rPr>
      <w:color w:val="2B579A"/>
      <w:shd w:val="clear" w:color="auto" w:fill="E6E6E6"/>
    </w:rPr>
  </w:style>
  <w:style w:type="character" w:customStyle="1" w:styleId="TAHChar">
    <w:name w:val="TAH Char"/>
    <w:rsid w:val="00EE3EF9"/>
    <w:rPr>
      <w:rFonts w:ascii="Arial" w:hAnsi="Arial" w:cs="Arial"/>
      <w:b/>
      <w:bCs/>
      <w:sz w:val="18"/>
      <w:szCs w:val="18"/>
      <w:lang w:val="en-GB" w:eastAsia="en-US" w:bidi="ar-SA"/>
    </w:rPr>
  </w:style>
  <w:style w:type="character" w:customStyle="1" w:styleId="UnresolvedMention">
    <w:name w:val="Unresolved Mention"/>
    <w:uiPriority w:val="99"/>
    <w:semiHidden/>
    <w:unhideWhenUsed/>
    <w:rsid w:val="00EE3EF9"/>
    <w:rPr>
      <w:color w:val="605E5C"/>
      <w:shd w:val="clear" w:color="auto" w:fill="E1DFDD"/>
    </w:rPr>
  </w:style>
  <w:style w:type="character" w:customStyle="1" w:styleId="B3Char">
    <w:name w:val="B3 Char"/>
    <w:rsid w:val="00EE3EF9"/>
    <w:rPr>
      <w:lang w:eastAsia="en-US"/>
    </w:rPr>
  </w:style>
  <w:style w:type="character" w:customStyle="1" w:styleId="NOChar2">
    <w:name w:val="NO Char2"/>
    <w:locked/>
    <w:rsid w:val="00EE3EF9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0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3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23" Type="http://schemas.microsoft.com/office/2016/09/relationships/commentsIds" Target="commentsIds.xml"/><Relationship Id="rId10" Type="http://schemas.openxmlformats.org/officeDocument/2006/relationships/hyperlink" Target="http://www.3gpp.org/Change-Request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80891B-57CD-42D6-95D5-681D7B80C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1589</Words>
  <Characters>9061</Characters>
  <Application>Microsoft Office Word</Application>
  <DocSecurity>0</DocSecurity>
  <Lines>75</Lines>
  <Paragraphs>21</Paragraphs>
  <ScaleCrop>false</ScaleCrop>
  <Company/>
  <LinksUpToDate>false</LinksUpToDate>
  <CharactersWithSpaces>10629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2022-08-10T11:12:00Z</dcterms:created>
  <dcterms:modified xsi:type="dcterms:W3CDTF">2022-08-19T08:36:00Z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(2)muNeoXD2rgndWKoDitOljTL/QXvpquGH4Y4v8biCmC3gJM1HwTNk90PiqKpksH2qoNeY+wkF
yTeAj4+aQ/ILJujRn+6vFqRRGnL7i31dPmcGxzfKGUqNlnYrK8wG9iFNd09rABpDMc7RTsVR
f31jTdFd0p1TaXrWnZvUzGwNV8bhqhrEWUQS2GwFZN9dWUDZCsbSeFM5BYZ/IzGu9pwtwoQj
395gWyeVPL2wQDgYr3</vt:lpwstr>
  </property>
  <property fmtid="{D5CDD505-2E9C-101B-9397-08002B2CF9AE}" pid="3" name="_2015_ms_pID_7253431">
    <vt:lpwstr>Q5x0KW6ET7lcoFX6Rv56J1kFS1Wy+45XFrQ8cHofZ365MRTDe+ggMy
FTimjMB1Vx7OeZOA1FnaerFg2p2NnoOZ3+Z/Esm2OJp8tLkG78H/iHZRNpKhUmVSmNcce87+
f1EydUFDeY9En/jcALfeC8PDPwP4vU+hZ4dFMlPJCLMF50pYOXb3A3hnXaKqlfA7lQo=</vt:lpwstr>
  </property>
  <property fmtid="{D5CDD505-2E9C-101B-9397-08002B2CF9AE}" pid="4" name="_readonly">
    <vt:lpwstr/>
  </property>
  <property fmtid="{D5CDD505-2E9C-101B-9397-08002B2CF9AE}" pid="5" name="_change">
    <vt:lpwstr/>
  </property>
  <property fmtid="{D5CDD505-2E9C-101B-9397-08002B2CF9AE}" pid="6" name="_full-control">
    <vt:lpwstr/>
  </property>
  <property fmtid="{D5CDD505-2E9C-101B-9397-08002B2CF9AE}" pid="7" name="sflag">
    <vt:lpwstr>1659964863</vt:lpwstr>
  </property>
</Properties>
</file>