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0C656" w14:textId="725F7B8A" w:rsidR="006F7EDC" w:rsidRDefault="006F7EDC" w:rsidP="009A7A89">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w:t>
      </w:r>
      <w:r w:rsidR="004657B6">
        <w:rPr>
          <w:b/>
          <w:noProof/>
          <w:sz w:val="24"/>
        </w:rPr>
        <w:t>24890</w:t>
      </w:r>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328076B" w:rsidR="001E41F3" w:rsidRPr="00410371" w:rsidRDefault="004379C6" w:rsidP="00E13F3D">
            <w:pPr>
              <w:pStyle w:val="CRCoverPage"/>
              <w:spacing w:after="0"/>
              <w:jc w:val="right"/>
              <w:rPr>
                <w:b/>
                <w:noProof/>
                <w:sz w:val="28"/>
                <w:lang w:eastAsia="zh-CN"/>
              </w:rPr>
            </w:pPr>
            <w:r>
              <w:rPr>
                <w:rFonts w:hint="eastAsia"/>
                <w:b/>
                <w:noProof/>
                <w:sz w:val="28"/>
                <w:lang w:eastAsia="zh-CN"/>
              </w:rPr>
              <w:t>2</w:t>
            </w:r>
            <w:r>
              <w:rPr>
                <w:b/>
                <w:noProof/>
                <w:sz w:val="28"/>
                <w:lang w:eastAsia="zh-CN"/>
              </w:rPr>
              <w:t>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670399E" w:rsidR="001E41F3" w:rsidRPr="00410371" w:rsidRDefault="004657B6" w:rsidP="00547111">
            <w:pPr>
              <w:pStyle w:val="CRCoverPage"/>
              <w:spacing w:after="0"/>
              <w:rPr>
                <w:noProof/>
              </w:rPr>
            </w:pPr>
            <w:r w:rsidRPr="004657B6">
              <w:rPr>
                <w:b/>
                <w:noProof/>
                <w:sz w:val="28"/>
                <w:lang w:eastAsia="zh-CN"/>
              </w:rPr>
              <w:t>4568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458B178" w:rsidR="001E41F3" w:rsidRPr="00410371" w:rsidRDefault="0033233D" w:rsidP="004379C6">
            <w:pPr>
              <w:pStyle w:val="CRCoverPage"/>
              <w:spacing w:after="0"/>
              <w:jc w:val="center"/>
              <w:rPr>
                <w:b/>
                <w:noProof/>
              </w:rPr>
            </w:pPr>
            <w:r>
              <w:fldChar w:fldCharType="begin"/>
            </w:r>
            <w:r>
              <w:instrText xml:space="preserve"> DOCPROPERTY  Revision  \* MERGEFORMAT </w:instrText>
            </w:r>
            <w:r>
              <w:fldChar w:fldCharType="end"/>
            </w:r>
            <w:r w:rsidR="004379C6">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883E7D7" w:rsidR="001E41F3" w:rsidRPr="00EC6083" w:rsidRDefault="0033233D" w:rsidP="004379C6">
            <w:pPr>
              <w:pStyle w:val="CRCoverPage"/>
              <w:spacing w:after="0"/>
              <w:jc w:val="center"/>
              <w:rPr>
                <w:b/>
                <w:noProof/>
                <w:sz w:val="28"/>
              </w:rPr>
            </w:pPr>
            <w:r w:rsidRPr="00EC6083">
              <w:rPr>
                <w:b/>
              </w:rPr>
              <w:fldChar w:fldCharType="begin"/>
            </w:r>
            <w:r w:rsidRPr="00EC6083">
              <w:rPr>
                <w:b/>
              </w:rPr>
              <w:instrText xml:space="preserve"> DOCPROPERTY  Version  \* MERGEFORMAT </w:instrText>
            </w:r>
            <w:r w:rsidRPr="00EC6083">
              <w:rPr>
                <w:b/>
              </w:rPr>
              <w:fldChar w:fldCharType="end"/>
            </w:r>
            <w:r w:rsidR="00E66EA9" w:rsidRPr="00EC6083">
              <w:rPr>
                <w:b/>
                <w:noProof/>
                <w:sz w:val="28"/>
              </w:rPr>
              <w:t>17.7.</w:t>
            </w:r>
            <w:r w:rsidR="00595232" w:rsidRPr="00EC6083">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C22AA3D" w:rsidR="00F25D98" w:rsidRDefault="0092254A" w:rsidP="001E41F3">
            <w:pPr>
              <w:pStyle w:val="CRCoverPage"/>
              <w:spacing w:after="0"/>
              <w:jc w:val="center"/>
              <w:rPr>
                <w:b/>
                <w:caps/>
                <w:noProof/>
              </w:rPr>
            </w:pPr>
            <w:r>
              <w:rPr>
                <w:b/>
                <w:bCs/>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933768A"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FE38CAE" w:rsidR="001E41F3" w:rsidRDefault="002400C0" w:rsidP="00A44AE1">
            <w:pPr>
              <w:pStyle w:val="CRCoverPage"/>
              <w:spacing w:after="0"/>
              <w:rPr>
                <w:noProof/>
                <w:lang w:eastAsia="zh-CN"/>
              </w:rPr>
            </w:pPr>
            <w:r>
              <w:rPr>
                <w:rFonts w:hint="eastAsia"/>
                <w:noProof/>
                <w:lang w:eastAsia="zh-CN"/>
              </w:rPr>
              <w:t>P</w:t>
            </w:r>
            <w:r>
              <w:rPr>
                <w:noProof/>
                <w:lang w:eastAsia="zh-CN"/>
              </w:rPr>
              <w:t>roviding TMGI to lower layer for paging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26A3716" w:rsidR="001E41F3" w:rsidRDefault="001943E4" w:rsidP="001943E4">
            <w:pPr>
              <w:pStyle w:val="CRCoverPage"/>
              <w:spacing w:after="0"/>
              <w:rPr>
                <w:noProof/>
              </w:rPr>
            </w:pPr>
            <w:r>
              <w:rPr>
                <w:noProof/>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431C65D" w:rsidR="001E41F3" w:rsidRDefault="001943E4" w:rsidP="001943E4">
            <w:pPr>
              <w:pStyle w:val="CRCoverPage"/>
              <w:spacing w:after="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A2581A7" w:rsidR="001E41F3" w:rsidRDefault="0080076B" w:rsidP="001943E4">
            <w:pPr>
              <w:pStyle w:val="CRCoverPage"/>
              <w:spacing w:after="0"/>
              <w:rPr>
                <w:noProof/>
                <w:lang w:eastAsia="zh-CN"/>
              </w:rPr>
            </w:pPr>
            <w:r>
              <w:rPr>
                <w:rFonts w:cs="Arial"/>
              </w:rPr>
              <w:t>5MBS</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78943F5" w:rsidR="001E41F3" w:rsidRDefault="001943E4">
            <w:pPr>
              <w:pStyle w:val="CRCoverPage"/>
              <w:spacing w:after="0"/>
              <w:ind w:left="100"/>
              <w:rPr>
                <w:noProof/>
              </w:rPr>
            </w:pPr>
            <w:r>
              <w:rPr>
                <w:noProof/>
                <w:lang w:eastAsia="zh-CN"/>
              </w:rPr>
              <w:t>2022-08-</w:t>
            </w:r>
            <w:r w:rsidR="005927A6">
              <w:rPr>
                <w:noProof/>
                <w:lang w:eastAsia="zh-CN"/>
              </w:rPr>
              <w:t>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768272D" w:rsidR="001E41F3" w:rsidRDefault="001943E4" w:rsidP="001943E4">
            <w:pPr>
              <w:pStyle w:val="CRCoverPage"/>
              <w:spacing w:after="0"/>
              <w:ind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6901AF6" w:rsidR="001E41F3" w:rsidRDefault="001943E4">
            <w:pPr>
              <w:pStyle w:val="CRCoverPage"/>
              <w:spacing w:after="0"/>
              <w:ind w:left="100"/>
              <w:rPr>
                <w:noProof/>
              </w:rPr>
            </w:pPr>
            <w:r>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89B6934" w14:textId="227F4D91" w:rsidR="00863E40" w:rsidRDefault="002400C0" w:rsidP="00863E40">
            <w:pPr>
              <w:pStyle w:val="CRCoverPage"/>
              <w:spacing w:after="0"/>
              <w:rPr>
                <w:rFonts w:cs="Arial"/>
                <w:lang w:eastAsia="zh-CN"/>
              </w:rPr>
            </w:pPr>
            <w:r>
              <w:rPr>
                <w:rFonts w:cs="Arial" w:hint="eastAsia"/>
                <w:lang w:eastAsia="zh-CN"/>
              </w:rPr>
              <w:t>I</w:t>
            </w:r>
            <w:r>
              <w:rPr>
                <w:rFonts w:cs="Arial"/>
                <w:lang w:eastAsia="zh-CN"/>
              </w:rPr>
              <w:t>n MBS session activation procedure, if the AMF determines the UE is in IDLE mode and involved in the MBS session, the AMF will send the M</w:t>
            </w:r>
            <w:r w:rsidR="00D306D8">
              <w:rPr>
                <w:rFonts w:cs="Arial"/>
                <w:lang w:eastAsia="zh-CN"/>
              </w:rPr>
              <w:t>u</w:t>
            </w:r>
            <w:r>
              <w:rPr>
                <w:rFonts w:cs="Arial"/>
                <w:lang w:eastAsia="zh-CN"/>
              </w:rPr>
              <w:t>lticast Group paging request message with TMGI</w:t>
            </w:r>
            <w:r w:rsidR="00327391">
              <w:rPr>
                <w:rFonts w:cs="Arial"/>
                <w:lang w:eastAsia="zh-CN"/>
              </w:rPr>
              <w:t xml:space="preserve"> if RAN supports MBS</w:t>
            </w:r>
            <w:r>
              <w:rPr>
                <w:rFonts w:cs="Arial"/>
                <w:lang w:eastAsia="zh-CN"/>
              </w:rPr>
              <w:t>, and RAN will use TMGI as a</w:t>
            </w:r>
            <w:r w:rsidR="00D306D8">
              <w:rPr>
                <w:rFonts w:cs="Arial"/>
                <w:lang w:eastAsia="zh-CN"/>
              </w:rPr>
              <w:t xml:space="preserve">n </w:t>
            </w:r>
            <w:r>
              <w:rPr>
                <w:rFonts w:cs="Arial"/>
                <w:lang w:eastAsia="zh-CN"/>
              </w:rPr>
              <w:t xml:space="preserve">identifier to page </w:t>
            </w:r>
            <w:r w:rsidR="00D306D8">
              <w:rPr>
                <w:rFonts w:cs="Arial"/>
                <w:lang w:eastAsia="zh-CN"/>
              </w:rPr>
              <w:t>involved UE</w:t>
            </w:r>
            <w:r w:rsidR="007427B4">
              <w:rPr>
                <w:rFonts w:cs="Arial"/>
                <w:lang w:eastAsia="zh-CN"/>
              </w:rPr>
              <w:t>s</w:t>
            </w:r>
            <w:r w:rsidR="00D306D8">
              <w:rPr>
                <w:rFonts w:cs="Arial"/>
                <w:lang w:eastAsia="zh-CN"/>
              </w:rPr>
              <w:t>. See below from TS23.247:</w:t>
            </w:r>
          </w:p>
          <w:p w14:paraId="2B3C8FA8" w14:textId="10897130" w:rsidR="00D306D8" w:rsidRPr="00D306D8" w:rsidRDefault="00D306D8" w:rsidP="00D306D8">
            <w:pPr>
              <w:pStyle w:val="B1"/>
              <w:spacing w:beforeLines="50" w:before="120"/>
              <w:rPr>
                <w:i/>
                <w:sz w:val="16"/>
                <w:lang w:eastAsia="zh-CN"/>
              </w:rPr>
            </w:pPr>
            <w:r w:rsidRPr="00D306D8">
              <w:rPr>
                <w:i/>
                <w:sz w:val="16"/>
                <w:lang w:eastAsia="zh-CN"/>
              </w:rPr>
              <w:t>5.</w:t>
            </w:r>
            <w:r w:rsidRPr="00D306D8">
              <w:rPr>
                <w:i/>
                <w:sz w:val="16"/>
                <w:lang w:eastAsia="zh-CN"/>
              </w:rPr>
              <w:tab/>
              <w:t xml:space="preserve">[Conditional] If AMF determines that there are UEs in CM-IDLE state and involved in the multicast MBS Session, the AMF figures out the paging area covering all the registration areas of those UE(s), which need to be paged. The AMF may apply paging differentiation as specified in clause 6.12. </w:t>
            </w:r>
            <w:r w:rsidRPr="00D306D8">
              <w:rPr>
                <w:i/>
                <w:sz w:val="16"/>
                <w:highlight w:val="cyan"/>
                <w:lang w:eastAsia="zh-CN"/>
              </w:rPr>
              <w:t>The AMF sends</w:t>
            </w:r>
            <w:r w:rsidRPr="00D306D8">
              <w:rPr>
                <w:i/>
                <w:sz w:val="16"/>
                <w:lang w:eastAsia="zh-CN"/>
              </w:rPr>
              <w:t xml:space="preserve"> a Multicast Group paging request message to the NG-RAN node(s) belonging to this Multicast Paging Area with the involved UE list and </w:t>
            </w:r>
            <w:r w:rsidRPr="00D306D8">
              <w:rPr>
                <w:i/>
                <w:sz w:val="16"/>
                <w:highlight w:val="cyan"/>
                <w:lang w:eastAsia="zh-CN"/>
              </w:rPr>
              <w:t>TMGI as the identifier to be paged</w:t>
            </w:r>
            <w:r w:rsidRPr="00D306D8">
              <w:rPr>
                <w:i/>
                <w:sz w:val="16"/>
                <w:lang w:eastAsia="zh-CN"/>
              </w:rPr>
              <w:t xml:space="preserve"> if the related NG-RAN node(s) support MBS.</w:t>
            </w:r>
            <w:r w:rsidRPr="00D306D8">
              <w:rPr>
                <w:i/>
                <w:sz w:val="16"/>
                <w:lang w:val="en-US" w:eastAsia="zh-CN"/>
              </w:rPr>
              <w:t xml:space="preserve"> If the NG-RAN node(s) do not support MBS, the AMF sends Paging message(s) to the NG-RAN node(s) per UE as described in step 4b in clause 4.2.3.3 of TS 23.502 [6].</w:t>
            </w:r>
          </w:p>
          <w:p w14:paraId="1B66CA4B" w14:textId="0D2FDE07" w:rsidR="00C32F59" w:rsidRDefault="00D306D8" w:rsidP="00C32F59">
            <w:pPr>
              <w:pStyle w:val="CRCoverPage"/>
              <w:spacing w:beforeLines="50" w:before="120" w:after="0"/>
              <w:rPr>
                <w:rFonts w:cs="Arial"/>
                <w:lang w:eastAsia="zh-CN"/>
              </w:rPr>
            </w:pPr>
            <w:r>
              <w:rPr>
                <w:rFonts w:cs="Arial"/>
                <w:lang w:eastAsia="zh-CN"/>
              </w:rPr>
              <w:t xml:space="preserve">Hence, if the UE received the TMGI in </w:t>
            </w:r>
            <w:r w:rsidR="009A7A89">
              <w:t>the Received MBS container IE in PDU session establishment or PDU session modification procedure, the UE shall provide the TMGI to the lower layer.</w:t>
            </w:r>
            <w:r w:rsidR="009A7A89">
              <w:rPr>
                <w:rFonts w:cs="Arial"/>
                <w:lang w:eastAsia="zh-CN"/>
              </w:rPr>
              <w:t xml:space="preserve"> Otherwise, when the RAN uses TMGI as an identifier to page involved UE</w:t>
            </w:r>
            <w:r w:rsidR="007427B4">
              <w:rPr>
                <w:rFonts w:cs="Arial"/>
                <w:lang w:eastAsia="zh-CN"/>
              </w:rPr>
              <w:t>s</w:t>
            </w:r>
            <w:r w:rsidR="009A7A89">
              <w:rPr>
                <w:rFonts w:cs="Arial"/>
                <w:lang w:eastAsia="zh-CN"/>
              </w:rPr>
              <w:t xml:space="preserve">, the UE </w:t>
            </w:r>
            <w:r w:rsidR="009D603D">
              <w:rPr>
                <w:rFonts w:cs="Arial"/>
                <w:lang w:eastAsia="zh-CN"/>
              </w:rPr>
              <w:t>l</w:t>
            </w:r>
            <w:r w:rsidR="000259CB">
              <w:rPr>
                <w:rFonts w:cs="Arial"/>
                <w:lang w:eastAsia="zh-CN"/>
              </w:rPr>
              <w:t>ower layer is unable to recognize</w:t>
            </w:r>
            <w:r w:rsidR="009D603D">
              <w:rPr>
                <w:rFonts w:cs="Arial"/>
                <w:lang w:eastAsia="zh-CN"/>
              </w:rPr>
              <w:t>.</w:t>
            </w:r>
          </w:p>
          <w:p w14:paraId="708AA7DE" w14:textId="21A9A131" w:rsidR="007427B4" w:rsidRPr="009A7A89" w:rsidRDefault="007427B4" w:rsidP="000259CB">
            <w:pPr>
              <w:pStyle w:val="CRCoverPage"/>
              <w:spacing w:beforeLines="50" w:before="120" w:after="0"/>
              <w:rPr>
                <w:rFonts w:cs="Arial"/>
                <w:lang w:eastAsia="zh-CN"/>
              </w:rPr>
            </w:pPr>
            <w:r>
              <w:rPr>
                <w:rFonts w:cs="Arial"/>
                <w:lang w:eastAsia="zh-CN"/>
              </w:rPr>
              <w:t xml:space="preserve">When the UE receives the MBS decision set to “Remove UE from MBS session” in the Received MBS container, and the </w:t>
            </w:r>
            <w:r w:rsidR="000259CB">
              <w:rPr>
                <w:rFonts w:cs="Arial"/>
                <w:lang w:eastAsia="zh-CN"/>
              </w:rPr>
              <w:t xml:space="preserve">Rejection cause is “MBS session is released”, because it can’t be known when the UE will take into use, thus keeping the associated TMGI in the UE brings no benefit, just waste of memory.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07A0176" w:rsidR="001E41F3" w:rsidRPr="00C020B5" w:rsidRDefault="009D603D" w:rsidP="00863E40">
            <w:pPr>
              <w:pStyle w:val="CRCoverPage"/>
              <w:spacing w:after="0"/>
              <w:rPr>
                <w:noProof/>
                <w:lang w:eastAsia="zh-CN"/>
              </w:rPr>
            </w:pPr>
            <w:r>
              <w:rPr>
                <w:rFonts w:hint="eastAsia"/>
                <w:noProof/>
                <w:lang w:eastAsia="zh-CN"/>
              </w:rPr>
              <w:t>P</w:t>
            </w:r>
            <w:r>
              <w:rPr>
                <w:noProof/>
                <w:lang w:eastAsia="zh-CN"/>
              </w:rPr>
              <w:t>rovide TMGI to the lower layer for paging</w:t>
            </w:r>
            <w:r w:rsidR="000259CB">
              <w:rPr>
                <w:noProof/>
                <w:lang w:eastAsia="zh-CN"/>
              </w:rPr>
              <w:t xml:space="preserve">, and delete the stored TMGI if receiving </w:t>
            </w:r>
            <w:r w:rsidR="000259CB">
              <w:rPr>
                <w:rFonts w:cs="Arial"/>
                <w:lang w:eastAsia="zh-CN"/>
              </w:rPr>
              <w:t>“Remove UE from MBS session” and “MBS session is released”.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0656C8B" w:rsidR="001E41F3" w:rsidRDefault="009D603D" w:rsidP="00863E40">
            <w:pPr>
              <w:pStyle w:val="CRCoverPage"/>
              <w:spacing w:after="0"/>
              <w:rPr>
                <w:noProof/>
                <w:lang w:eastAsia="zh-CN"/>
              </w:rPr>
            </w:pPr>
            <w:r>
              <w:rPr>
                <w:rFonts w:cs="Arial"/>
                <w:lang w:eastAsia="zh-CN"/>
              </w:rPr>
              <w:t>When the RAN uses TMGI as an identifier to page involved UE, the UE l</w:t>
            </w:r>
            <w:r w:rsidR="000259CB">
              <w:rPr>
                <w:rFonts w:cs="Arial"/>
                <w:lang w:eastAsia="zh-CN"/>
              </w:rPr>
              <w:t>ower layer is unable to recognize.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8E1F414" w:rsidR="001E41F3" w:rsidRDefault="009D603D" w:rsidP="00563497">
            <w:pPr>
              <w:pStyle w:val="CRCoverPage"/>
              <w:spacing w:after="0"/>
              <w:rPr>
                <w:noProof/>
                <w:lang w:eastAsia="zh-CN"/>
              </w:rPr>
            </w:pPr>
            <w:r>
              <w:rPr>
                <w:rFonts w:hint="eastAsia"/>
                <w:noProof/>
                <w:lang w:eastAsia="zh-CN"/>
              </w:rPr>
              <w:t>6</w:t>
            </w:r>
            <w:r>
              <w:rPr>
                <w:noProof/>
                <w:lang w:eastAsia="zh-CN"/>
              </w:rPr>
              <w:t>.3.2.3, 6.4.1.3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C30C4BD" w:rsidR="001E41F3" w:rsidRDefault="00E3045B">
            <w:pPr>
              <w:pStyle w:val="CRCoverPage"/>
              <w:spacing w:after="0"/>
              <w:jc w:val="center"/>
              <w:rPr>
                <w:b/>
                <w:caps/>
                <w:noProof/>
              </w:rPr>
            </w:pPr>
            <w:r>
              <w:rPr>
                <w:b/>
                <w:bCs/>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5F88777" w:rsidR="001E41F3" w:rsidRDefault="00E3045B">
            <w:pPr>
              <w:pStyle w:val="CRCoverPage"/>
              <w:spacing w:after="0"/>
              <w:jc w:val="center"/>
              <w:rPr>
                <w:b/>
                <w:caps/>
                <w:noProof/>
              </w:rPr>
            </w:pPr>
            <w:r>
              <w:rPr>
                <w:b/>
                <w:bCs/>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A719CFF" w:rsidR="001E41F3" w:rsidRDefault="00E3045B">
            <w:pPr>
              <w:pStyle w:val="CRCoverPage"/>
              <w:spacing w:after="0"/>
              <w:jc w:val="center"/>
              <w:rPr>
                <w:b/>
                <w:caps/>
                <w:noProof/>
              </w:rPr>
            </w:pPr>
            <w:r>
              <w:rPr>
                <w:b/>
                <w:bCs/>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602F3F8" w14:textId="0E400539" w:rsidR="00F52FB0" w:rsidRDefault="00F52FB0" w:rsidP="00F52FB0">
      <w:pPr>
        <w:jc w:val="center"/>
        <w:rPr>
          <w:noProof/>
          <w:highlight w:val="green"/>
        </w:rPr>
      </w:pPr>
      <w:bookmarkStart w:id="1" w:name="_Toc106796962"/>
      <w:bookmarkStart w:id="2" w:name="_Toc51949839"/>
      <w:bookmarkStart w:id="3" w:name="_Toc51948747"/>
      <w:r>
        <w:rPr>
          <w:noProof/>
          <w:highlight w:val="green"/>
        </w:rPr>
        <w:lastRenderedPageBreak/>
        <w:t>*****First change *****</w:t>
      </w:r>
    </w:p>
    <w:p w14:paraId="628B43FF" w14:textId="77777777" w:rsidR="00863E40" w:rsidRDefault="00863E40" w:rsidP="00863E40">
      <w:pPr>
        <w:pStyle w:val="40"/>
        <w:rPr>
          <w:lang w:eastAsia="en-GB"/>
        </w:rPr>
      </w:pPr>
      <w:bookmarkStart w:id="4" w:name="_Toc106796322"/>
      <w:bookmarkStart w:id="5" w:name="_Toc51949299"/>
      <w:bookmarkStart w:id="6" w:name="_Toc51948207"/>
      <w:bookmarkStart w:id="7" w:name="_Toc45286938"/>
      <w:bookmarkStart w:id="8" w:name="_Toc36657273"/>
      <w:bookmarkStart w:id="9" w:name="_Toc36213096"/>
      <w:bookmarkStart w:id="10" w:name="_Toc27746912"/>
      <w:bookmarkStart w:id="11" w:name="_Toc20232809"/>
      <w:r>
        <w:t>6.3.2.3</w:t>
      </w:r>
      <w:r>
        <w:tab/>
        <w:t xml:space="preserve">Network-requested PDU session </w:t>
      </w:r>
      <w:r>
        <w:rPr>
          <w:noProof/>
          <w:lang w:val="en-US" w:eastAsia="zh-CN"/>
        </w:rPr>
        <w:t>modification</w:t>
      </w:r>
      <w:r>
        <w:rPr>
          <w:lang w:val="en-US"/>
        </w:rPr>
        <w:t xml:space="preserve"> </w:t>
      </w:r>
      <w:r>
        <w:t>procedure accepted by the UE</w:t>
      </w:r>
      <w:bookmarkEnd w:id="4"/>
      <w:bookmarkEnd w:id="5"/>
      <w:bookmarkEnd w:id="6"/>
      <w:bookmarkEnd w:id="7"/>
      <w:bookmarkEnd w:id="8"/>
      <w:bookmarkEnd w:id="9"/>
      <w:bookmarkEnd w:id="10"/>
      <w:bookmarkEnd w:id="11"/>
    </w:p>
    <w:p w14:paraId="13BC6D79" w14:textId="77777777" w:rsidR="00863E40" w:rsidRDefault="00863E40" w:rsidP="00863E40">
      <w:r>
        <w:t>Upon receipt of the PDU SESSION MODIFICATION COMMAND message, if the UE provided a DNN during the PDU session establishment, the UE shall stop timer T3396, if it is running for the DNN provided by the UE. If the UE did not provide a DNN during the PDU session establishment and the request type was different from "initial emergency request" and different from "</w:t>
      </w:r>
      <w:r>
        <w:rPr>
          <w:lang w:eastAsia="ko-KR"/>
        </w:rPr>
        <w:t>existing emergency PDU session</w:t>
      </w:r>
      <w:r>
        <w:t>", the UE shall stop the timer T3396 associated with no DNN if it is running. If the PDU SESSION MODIFICATION COMMAND message was received for an emergency PDU session, the UE shall not stop the timer T3396 associated with no DNN if it is running.</w:t>
      </w:r>
    </w:p>
    <w:p w14:paraId="3EC07AA5" w14:textId="77777777" w:rsidR="00863E40" w:rsidRDefault="00863E40" w:rsidP="00863E40">
      <w:r>
        <w:t xml:space="preserve">Upon receipt of the PDU SESSION MODIFICATION COMMAND message, if the UE provided an S-NSSAI and a DNN during the PDU session establishment, the UE shall stop timer T3584, if it is running for the [S-NSSAI of the PDU session, DNN] combination provided by the UE. </w:t>
      </w:r>
      <w:r>
        <w:rPr>
          <w:lang w:eastAsia="ko-KR"/>
        </w:rPr>
        <w:t xml:space="preserve">If the UE provided a DNN and did not provide an S-NSSAI </w:t>
      </w:r>
      <w:r>
        <w:t>during the PDU session establishment</w:t>
      </w:r>
      <w:r>
        <w:rPr>
          <w:lang w:eastAsia="ko-KR"/>
        </w:rPr>
        <w:t xml:space="preserve">, the UE shall stop timer </w:t>
      </w:r>
      <w:r>
        <w:t xml:space="preserve">T3584, if it is running for the same [no S-NSSAI, DNN] combination provided by the UE. If the UE provided an S-NSSAI and did not provide </w:t>
      </w:r>
      <w:r>
        <w:rPr>
          <w:lang w:eastAsia="zh-TW"/>
        </w:rPr>
        <w:t>a DNN</w:t>
      </w:r>
      <w:r>
        <w:t xml:space="preserve"> during the PDU session establishment, the UE shall stop timer T3584, if it is running for the same [S-NSSAI, no DNN] combination provided by the UE. </w:t>
      </w:r>
      <w:r>
        <w:rPr>
          <w:lang w:eastAsia="ko-KR"/>
        </w:rPr>
        <w:t xml:space="preserve">If the UE provided neither a DNN nor an S-NSSAI </w:t>
      </w:r>
      <w:r>
        <w:t>during the PDU session establishment</w:t>
      </w:r>
      <w:r>
        <w:rPr>
          <w:lang w:eastAsia="ko-KR"/>
        </w:rPr>
        <w:t xml:space="preserve">, the UE shall stop timer </w:t>
      </w:r>
      <w:r>
        <w:t xml:space="preserve">T3584, if it is running for the same [no S-NSSAI, no DNN] combination provided by the UE. The timer T3584 to be stopped includes </w:t>
      </w:r>
      <w:r>
        <w:rPr>
          <w:lang w:eastAsia="zh-TW"/>
        </w:rPr>
        <w:t>the timer T3584 applied for all the PLMNs, if running, and the timer T3584 applied for the registered PLMN, if running.</w:t>
      </w:r>
    </w:p>
    <w:p w14:paraId="792DF4EA" w14:textId="77777777" w:rsidR="00863E40" w:rsidRDefault="00863E40" w:rsidP="00863E40">
      <w:r>
        <w:t xml:space="preserve">Upon receipt of the PDU SESSION MODIFICATION COMMAND message, if the UE provided an S-NSSAI during the PDU session establishment, the UE shall stop timer T3585, if it is running for the </w:t>
      </w:r>
      <w:r>
        <w:rPr>
          <w:lang w:eastAsia="zh-CN"/>
        </w:rPr>
        <w:t>S-NSSAI</w:t>
      </w:r>
      <w:r>
        <w:t xml:space="preserve"> of the PDU session. If the UE did not provide an S-NSSAI during the PDU session establishment and the request type was different from "initial emergency request" and different from "</w:t>
      </w:r>
      <w:r>
        <w:rPr>
          <w:lang w:eastAsia="ko-KR"/>
        </w:rPr>
        <w:t>existing emergency PDU session</w:t>
      </w:r>
      <w:r>
        <w:t xml:space="preserve">", the UE shall stop the timer T3585 associated with no </w:t>
      </w:r>
      <w:r>
        <w:rPr>
          <w:lang w:eastAsia="zh-CN"/>
        </w:rPr>
        <w:t>S-NSSAI</w:t>
      </w:r>
      <w:r>
        <w:t xml:space="preserve"> if it is running. The timer T3585 to be stopped includes </w:t>
      </w:r>
      <w:r>
        <w:rPr>
          <w:lang w:eastAsia="zh-TW"/>
        </w:rPr>
        <w:t>the timer T3585 applied for all the PLMNs, if running, and the timer T3585 applied for the registered PLMN, if running.</w:t>
      </w:r>
      <w:r>
        <w:t xml:space="preserve"> If the PDU SESSION MODIFICATION COMMAND message was received for an emergency PDU session, the UE shall not stop the timer T3585 associated with no </w:t>
      </w:r>
      <w:r>
        <w:rPr>
          <w:lang w:eastAsia="zh-CN"/>
        </w:rPr>
        <w:t>S-NSSAI</w:t>
      </w:r>
      <w:r>
        <w:t xml:space="preserve"> if it is running.</w:t>
      </w:r>
    </w:p>
    <w:p w14:paraId="7319A134" w14:textId="77777777" w:rsidR="00863E40" w:rsidRDefault="00863E40" w:rsidP="00863E40">
      <w:pPr>
        <w:pStyle w:val="NO"/>
      </w:pPr>
      <w:r>
        <w:rPr>
          <w:noProof/>
          <w:lang w:val="en-US"/>
        </w:rPr>
        <w:t>NOTE 1:</w:t>
      </w:r>
      <w:r>
        <w:rPr>
          <w:noProof/>
          <w:lang w:val="en-US"/>
        </w:rPr>
        <w:tab/>
        <w:t>U</w:t>
      </w:r>
      <w:proofErr w:type="spellStart"/>
      <w:r>
        <w:t>pon</w:t>
      </w:r>
      <w:proofErr w:type="spellEnd"/>
      <w:r>
        <w:t xml:space="preserve"> receipt of the PDU SESSION MODIFICATION COMMAND message for a PDU session, if the UE provided a DNN (or no DNN) and an S-NSSAI (or no S-NSSAI) when the PDU session is established, timer T3396 associated with the DNN (or no DNN, if no DNN was provided by the UE) is running, and timer T3584 associated with the DNN (or no DNN, if no DNN was provided by the UE) and the S-NSSAI of the PDU session (or no S-NSSAI, if no S-NSSAI was provided by the UE) is running, then the UE stops both the timer T3396 and the timer T3584.</w:t>
      </w:r>
    </w:p>
    <w:p w14:paraId="394A2CD2" w14:textId="77777777" w:rsidR="00863E40" w:rsidRDefault="00863E40" w:rsidP="00863E40">
      <w:pPr>
        <w:pStyle w:val="NO"/>
      </w:pPr>
      <w:r>
        <w:rPr>
          <w:noProof/>
          <w:lang w:val="en-US"/>
        </w:rPr>
        <w:t>NOTE 2:</w:t>
      </w:r>
      <w:r>
        <w:rPr>
          <w:noProof/>
          <w:lang w:val="en-US"/>
        </w:rPr>
        <w:tab/>
        <w:t>U</w:t>
      </w:r>
      <w:proofErr w:type="spellStart"/>
      <w:r>
        <w:t>pon</w:t>
      </w:r>
      <w:proofErr w:type="spellEnd"/>
      <w:r>
        <w:t xml:space="preserve"> receipt of the PDU SESSION MODIFICATION COMMAND message for a PDU session, if the UE provided a DNN (or no DNN) and an S-NSSAI (or no S-NSSAI) when the PDU session is established, timer T3585 associated with the S-NSSAI of the PDU session (or no S-NSSAI, if no S-NSSAI was provided by the UE) is running, and timer T3584 associated with the DNN (or no DNN, if no DNN was provided by the UE) and the S-NSSAI of the PDU session (or no S-NSSAI, if no S-NSSAI was provided by the UE) is running, then the UE stops both the timer T3585 and the timer T3584.</w:t>
      </w:r>
    </w:p>
    <w:p w14:paraId="6DA6418A" w14:textId="77777777" w:rsidR="00863E40" w:rsidRDefault="00863E40" w:rsidP="00863E40">
      <w:r>
        <w:t xml:space="preserve">If the PDU SESSION MODIFICATION COMMAND message includes the Authorized </w:t>
      </w:r>
      <w:proofErr w:type="spellStart"/>
      <w:r>
        <w:t>QoS</w:t>
      </w:r>
      <w:proofErr w:type="spellEnd"/>
      <w:r>
        <w:t xml:space="preserve"> rules IE, the UE shall process the </w:t>
      </w:r>
      <w:proofErr w:type="spellStart"/>
      <w:r>
        <w:t>QoS</w:t>
      </w:r>
      <w:proofErr w:type="spellEnd"/>
      <w:r>
        <w:t xml:space="preserve"> rules sequentially starting with the first </w:t>
      </w:r>
      <w:proofErr w:type="spellStart"/>
      <w:r>
        <w:t>QoS</w:t>
      </w:r>
      <w:proofErr w:type="spellEnd"/>
      <w:r>
        <w:t xml:space="preserve"> rule.</w:t>
      </w:r>
    </w:p>
    <w:p w14:paraId="1E2D2F64" w14:textId="77777777" w:rsidR="00863E40" w:rsidRDefault="00863E40" w:rsidP="00863E40">
      <w:r>
        <w:t>If the PDU SESSION MODIFICATION COMMAND message includes the Mapped EPS bearer contexts IE, the UE shall process the mapped EPS bearer contexts sequentially starting with the first mapped EPS bearer context.</w:t>
      </w:r>
    </w:p>
    <w:p w14:paraId="467FC44D" w14:textId="77777777" w:rsidR="00863E40" w:rsidRDefault="00863E40" w:rsidP="00863E40">
      <w:r>
        <w:t xml:space="preserve">If the PDU SESSION MODIFICATION COMMAND message includes the Authorized </w:t>
      </w:r>
      <w:proofErr w:type="spellStart"/>
      <w:r>
        <w:t>QoS</w:t>
      </w:r>
      <w:proofErr w:type="spellEnd"/>
      <w:r>
        <w:t xml:space="preserve"> flow descriptions IE, the UE shall process the </w:t>
      </w:r>
      <w:proofErr w:type="spellStart"/>
      <w:r>
        <w:t>QoS</w:t>
      </w:r>
      <w:proofErr w:type="spellEnd"/>
      <w:r>
        <w:t xml:space="preserve"> flow descriptions sequentially starting with the first </w:t>
      </w:r>
      <w:proofErr w:type="spellStart"/>
      <w:r>
        <w:t>QoS</w:t>
      </w:r>
      <w:proofErr w:type="spellEnd"/>
      <w:r>
        <w:t xml:space="preserve"> flow description.</w:t>
      </w:r>
    </w:p>
    <w:p w14:paraId="2E9AA7EC" w14:textId="77777777" w:rsidR="00863E40" w:rsidRDefault="00863E40" w:rsidP="00863E40">
      <w:r>
        <w:t xml:space="preserve">The UE shall replace the stored authorized </w:t>
      </w:r>
      <w:proofErr w:type="spellStart"/>
      <w:r>
        <w:t>QoS</w:t>
      </w:r>
      <w:proofErr w:type="spellEnd"/>
      <w:r>
        <w:t xml:space="preserve"> rules, authorized </w:t>
      </w:r>
      <w:proofErr w:type="spellStart"/>
      <w:r>
        <w:t>QoS</w:t>
      </w:r>
      <w:proofErr w:type="spellEnd"/>
      <w:r>
        <w:t xml:space="preserve"> flow descriptions and </w:t>
      </w:r>
      <w:r>
        <w:rPr>
          <w:rFonts w:eastAsia="MS Mincho"/>
        </w:rPr>
        <w:t>s</w:t>
      </w:r>
      <w:r>
        <w:t>ession-AMBR of the PDU session with the received value(s), if any, in the PDU SESSION MODIFICATION COMMAND message.</w:t>
      </w:r>
    </w:p>
    <w:p w14:paraId="7E28DC6D" w14:textId="77777777" w:rsidR="00863E40" w:rsidRDefault="00863E40" w:rsidP="00863E40">
      <w:r>
        <w:t>If the PDU SESSION MODIFICATION COMMAND message includes a Mapped EPS bearer contexts IE, the UE shall check each mapped EPS bearer context for different types of errors as follows:</w:t>
      </w:r>
    </w:p>
    <w:p w14:paraId="009D3DAF" w14:textId="77777777" w:rsidR="00863E40" w:rsidRDefault="00863E40" w:rsidP="00863E40">
      <w:pPr>
        <w:pStyle w:val="NO"/>
      </w:pPr>
      <w:r>
        <w:t>NOTE 3:</w:t>
      </w:r>
      <w:r>
        <w:tab/>
        <w:t xml:space="preserve">An error detected in a mapped EPS bearer context does not cause the UE to discard the Authorized </w:t>
      </w:r>
      <w:proofErr w:type="spellStart"/>
      <w:r>
        <w:t>QoS</w:t>
      </w:r>
      <w:proofErr w:type="spellEnd"/>
      <w:r>
        <w:t xml:space="preserve"> rules IE and Authorized </w:t>
      </w:r>
      <w:proofErr w:type="spellStart"/>
      <w:r>
        <w:t>QoS</w:t>
      </w:r>
      <w:proofErr w:type="spellEnd"/>
      <w:r>
        <w:t xml:space="preserve"> flow descriptions IE included in the PDU SESSION MODICATION COMMAND message, if any.</w:t>
      </w:r>
    </w:p>
    <w:p w14:paraId="2B540E42" w14:textId="77777777" w:rsidR="00863E40" w:rsidRDefault="00863E40" w:rsidP="00863E40">
      <w:pPr>
        <w:pStyle w:val="B1"/>
      </w:pPr>
      <w:r>
        <w:lastRenderedPageBreak/>
        <w:t>a)</w:t>
      </w:r>
      <w:r>
        <w:tab/>
        <w:t>Semantic error in the mapped EPS bearer operation:</w:t>
      </w:r>
    </w:p>
    <w:p w14:paraId="52B3CFD8" w14:textId="77777777" w:rsidR="00863E40" w:rsidRDefault="00863E40" w:rsidP="00863E40">
      <w:pPr>
        <w:pStyle w:val="B2"/>
      </w:pPr>
      <w:r>
        <w:t>1)</w:t>
      </w:r>
      <w:r>
        <w:tab/>
      </w:r>
      <w:proofErr w:type="gramStart"/>
      <w:r>
        <w:t>operation</w:t>
      </w:r>
      <w:proofErr w:type="gramEnd"/>
      <w:r>
        <w:t xml:space="preserve"> code = "Create new EPS bearer" and there is already an existing mapped EPS bearer context with the same EPS bearer identity associated with any PDU session.</w:t>
      </w:r>
    </w:p>
    <w:p w14:paraId="57397CF4" w14:textId="77777777" w:rsidR="00863E40" w:rsidRDefault="00863E40" w:rsidP="00863E40">
      <w:pPr>
        <w:pStyle w:val="B2"/>
      </w:pPr>
      <w:r>
        <w:t>2)</w:t>
      </w:r>
      <w:r>
        <w:tab/>
      </w:r>
      <w:proofErr w:type="gramStart"/>
      <w:r>
        <w:t>operation</w:t>
      </w:r>
      <w:proofErr w:type="gramEnd"/>
      <w:r>
        <w:t xml:space="preserve"> code = "Delete existing EPS bearer" and there is no existing mapped EPS bearer context with the same EPS bearer identity associated with the PDU session that is being modified.</w:t>
      </w:r>
    </w:p>
    <w:p w14:paraId="537B78F4" w14:textId="77777777" w:rsidR="00863E40" w:rsidRDefault="00863E40" w:rsidP="00863E40">
      <w:pPr>
        <w:pStyle w:val="B2"/>
      </w:pPr>
      <w:r>
        <w:t>3)</w:t>
      </w:r>
      <w:r>
        <w:tab/>
      </w:r>
      <w:proofErr w:type="gramStart"/>
      <w:r>
        <w:t>operation</w:t>
      </w:r>
      <w:proofErr w:type="gramEnd"/>
      <w:r>
        <w:t xml:space="preserve"> code = "Modify existing EPS bearer" and there is no existing mapped EPS bearer context with the same EPS bearer identity associated with the PDU session that is being modified.</w:t>
      </w:r>
    </w:p>
    <w:p w14:paraId="42DBFA16" w14:textId="77777777" w:rsidR="00863E40" w:rsidRDefault="00863E40" w:rsidP="00863E40">
      <w:pPr>
        <w:pStyle w:val="B2"/>
      </w:pPr>
      <w:r>
        <w:t>4)</w:t>
      </w:r>
      <w:r>
        <w:tab/>
        <w:t xml:space="preserve">operation code = "Create new EPS bearer" or "Modify existing EPS bearer" and the resulting mapped EPS bearer context has invalid mandatory parameters or missing mandatory parameters (e.g., mapped EPS </w:t>
      </w:r>
      <w:proofErr w:type="spellStart"/>
      <w:r>
        <w:t>QoS</w:t>
      </w:r>
      <w:proofErr w:type="spellEnd"/>
      <w:r>
        <w:t xml:space="preserve"> parameters or traffic flow template for a dedicated EPS bearer context).</w:t>
      </w:r>
    </w:p>
    <w:p w14:paraId="0C1608D8" w14:textId="77777777" w:rsidR="00863E40" w:rsidRDefault="00863E40" w:rsidP="00863E40">
      <w:pPr>
        <w:pStyle w:val="B1"/>
      </w:pPr>
      <w:r>
        <w:tab/>
        <w:t>In case 1, if the existing mapped EPS bearer context is associated with the PDU session that is being modified, the UE shall not diagnose an error, further process the create request and, if it was process successfully, delete the old EPS bearer context.</w:t>
      </w:r>
    </w:p>
    <w:p w14:paraId="445DFAB2" w14:textId="77777777" w:rsidR="00863E40" w:rsidRDefault="00863E40" w:rsidP="00863E40">
      <w:pPr>
        <w:pStyle w:val="B1"/>
      </w:pPr>
      <w:r>
        <w:tab/>
        <w:t>In case 2, the UE shall not diagnose an error, further process the delete request and, if it was processed successfully, consider the mapped EPS bearer context as successfully deleted.</w:t>
      </w:r>
    </w:p>
    <w:p w14:paraId="6467494A" w14:textId="77777777" w:rsidR="00863E40" w:rsidRDefault="00863E40" w:rsidP="00863E40">
      <w:pPr>
        <w:pStyle w:val="B1"/>
      </w:pPr>
      <w:r>
        <w:tab/>
        <w:t>Otherwise, after sending the PDU SESSION MODIFICATION COMPLETE for the ongoing PDU session modification procedure, the UE shall initiate a PDU session modification procedure by sending a PDU SESSION MODIFICATION REQUEST message to delete the mapped EPS bearer context with 5GSM cause #85 "Invalid mapped EPS bearer identity".</w:t>
      </w:r>
    </w:p>
    <w:p w14:paraId="697398C9" w14:textId="77777777" w:rsidR="00863E40" w:rsidRDefault="00863E40" w:rsidP="00863E40">
      <w:pPr>
        <w:pStyle w:val="B1"/>
      </w:pPr>
      <w:r>
        <w:t xml:space="preserve">b) </w:t>
      </w:r>
      <w:proofErr w:type="gramStart"/>
      <w:r>
        <w:t>if</w:t>
      </w:r>
      <w:proofErr w:type="gramEnd"/>
      <w:r>
        <w:t xml:space="preserve"> the mapped EPS bearer context includes a traffic flow template, the UE shall check the traffic flow template for different types of TFT IE errors as follows:</w:t>
      </w:r>
    </w:p>
    <w:p w14:paraId="12B94F5C" w14:textId="77777777" w:rsidR="00863E40" w:rsidRDefault="00863E40" w:rsidP="00863E40">
      <w:pPr>
        <w:pStyle w:val="B2"/>
      </w:pPr>
      <w:r>
        <w:t>1)</w:t>
      </w:r>
      <w:r>
        <w:tab/>
        <w:t>Semantic errors in TFT operations:</w:t>
      </w:r>
    </w:p>
    <w:p w14:paraId="6A2624F5" w14:textId="77777777" w:rsidR="00863E40" w:rsidRDefault="00863E40" w:rsidP="00863E40">
      <w:pPr>
        <w:pStyle w:val="B3"/>
      </w:pPr>
      <w:r>
        <w:t>i)</w:t>
      </w:r>
      <w:r>
        <w:tab/>
        <w:t>TFT operation = "Create new TFT" when there is already an existing TFT for the EPS bearer context.</w:t>
      </w:r>
    </w:p>
    <w:p w14:paraId="5464AF1B" w14:textId="77777777" w:rsidR="00863E40" w:rsidRDefault="00863E40" w:rsidP="00863E40">
      <w:pPr>
        <w:pStyle w:val="B3"/>
      </w:pPr>
      <w:r>
        <w:t>ii)</w:t>
      </w:r>
      <w:r>
        <w:tab/>
        <w:t>When the TFT operation is an operation other than "Create a new TFT" and there is no TFT for the EPS bearer context.</w:t>
      </w:r>
    </w:p>
    <w:p w14:paraId="359E926D" w14:textId="77777777" w:rsidR="00863E40" w:rsidRDefault="00863E40" w:rsidP="00863E40">
      <w:pPr>
        <w:pStyle w:val="B3"/>
      </w:pPr>
      <w:r>
        <w:t>iii)</w:t>
      </w:r>
      <w:r>
        <w:tab/>
        <w:t>TFT operation = "Delete packet filters from existing TFT" when it would render the TFT empty.</w:t>
      </w:r>
    </w:p>
    <w:p w14:paraId="1F641D7E" w14:textId="77777777" w:rsidR="00863E40" w:rsidRDefault="00863E40" w:rsidP="00863E40">
      <w:pPr>
        <w:pStyle w:val="B3"/>
      </w:pPr>
      <w:r>
        <w:t>iv)</w:t>
      </w:r>
      <w:r>
        <w:tab/>
        <w:t>TFT operation = "Delete existing TFT" for a dedicated EPS bearer context.</w:t>
      </w:r>
    </w:p>
    <w:p w14:paraId="5ECC1F99" w14:textId="77777777" w:rsidR="00863E40" w:rsidRDefault="00863E40" w:rsidP="00863E40">
      <w:pPr>
        <w:pStyle w:val="B2"/>
      </w:pPr>
      <w:r>
        <w:tab/>
        <w:t>In case iv, after sending the PDU SESSION MODIFICATION COMPLETE for the ongoing PDU session modification procedure, the UE shall initiate a PDU session modification procedure by sending a PDU SESSION MODIFICATION REQUEST message to delete the mapped EPS bearer context with 5GSM cause #41 "semantic error in the TFT operation".</w:t>
      </w:r>
    </w:p>
    <w:p w14:paraId="57E50C98" w14:textId="77777777" w:rsidR="00863E40" w:rsidRDefault="00863E40" w:rsidP="00863E40">
      <w:pPr>
        <w:pStyle w:val="B2"/>
      </w:pPr>
      <w:r>
        <w:tab/>
        <w:t>In the other cases the UE shall not diagnose an error and perform the following actions to resolve the inconsistency:</w:t>
      </w:r>
    </w:p>
    <w:p w14:paraId="0920FF29" w14:textId="77777777" w:rsidR="00863E40" w:rsidRDefault="00863E40" w:rsidP="00863E40">
      <w:pPr>
        <w:pStyle w:val="B2"/>
      </w:pPr>
      <w:r>
        <w:tab/>
        <w:t>In case i, the UE shall further process the new activation request to create a new TFT and, if it was processed successfully, delete the old TFT.</w:t>
      </w:r>
    </w:p>
    <w:p w14:paraId="51E97680" w14:textId="77777777" w:rsidR="00863E40" w:rsidRDefault="00863E40" w:rsidP="00863E40">
      <w:pPr>
        <w:pStyle w:val="B2"/>
      </w:pPr>
      <w:r>
        <w:tab/>
        <w:t>In case ii, the UE shall:</w:t>
      </w:r>
    </w:p>
    <w:p w14:paraId="0473E598" w14:textId="77777777" w:rsidR="00863E40" w:rsidRDefault="00863E40" w:rsidP="00863E40">
      <w:pPr>
        <w:pStyle w:val="B3"/>
      </w:pPr>
      <w:r>
        <w:t>-</w:t>
      </w:r>
      <w:r>
        <w:tab/>
        <w:t>process the new request and if the TFT operation is "Delete existing TFT" or "Delete packet filters from existing TFT", and if no error according to items 2, 3, and 4 was detected, consider the TFT as successfully deleted;</w:t>
      </w:r>
    </w:p>
    <w:p w14:paraId="6D3BAA91" w14:textId="77777777" w:rsidR="00863E40" w:rsidRDefault="00863E40" w:rsidP="00863E40">
      <w:pPr>
        <w:pStyle w:val="B3"/>
      </w:pPr>
      <w:r>
        <w:t>-</w:t>
      </w:r>
      <w:r>
        <w:tab/>
        <w:t>process the new request as an activation request, if the TFT operation is "Add packet filters in existing TFT" or "Replace packet filters in existing TFT".</w:t>
      </w:r>
    </w:p>
    <w:p w14:paraId="250B7F47" w14:textId="77777777" w:rsidR="00863E40" w:rsidRDefault="00863E40" w:rsidP="00863E40">
      <w:pPr>
        <w:pStyle w:val="B2"/>
      </w:pPr>
      <w:r>
        <w:tab/>
        <w:t>In case iii, if the packet filters belong to a dedicated EPS bearer context, the UE shall process the new deletion request and, if no error according to items 2, 3, and 4 was detected, after sending the PDU SESSION MODIFICATION COMPLETE for the ongoing PDU session modification procedure, the UE shall initiate a PDU session modification procedure by sending a PDU SESSION MODIFICATION REQUEST message to delete the mapped EPS bearer context with 5GSM cause #41 "semantic error in the TFT operation".</w:t>
      </w:r>
    </w:p>
    <w:p w14:paraId="451E9159" w14:textId="77777777" w:rsidR="00863E40" w:rsidRDefault="00863E40" w:rsidP="00863E40">
      <w:pPr>
        <w:pStyle w:val="B2"/>
      </w:pPr>
      <w:r>
        <w:lastRenderedPageBreak/>
        <w:tab/>
        <w:t>In case iii, if the packet filters belong to the default EPS bearer context, the UE shall process the new deletion request and if no error according to items 2, 3, and 4 was detected then delete the existing TFT, this corresponds to using match-all packet filter for the default EPS bearer context.</w:t>
      </w:r>
    </w:p>
    <w:p w14:paraId="40BAD2E8" w14:textId="77777777" w:rsidR="00863E40" w:rsidRDefault="00863E40" w:rsidP="00863E40">
      <w:pPr>
        <w:pStyle w:val="B2"/>
      </w:pPr>
      <w:r>
        <w:t>2)</w:t>
      </w:r>
      <w:r>
        <w:tab/>
        <w:t>Syntactical errors in TFT operations:</w:t>
      </w:r>
    </w:p>
    <w:p w14:paraId="5A39E45F" w14:textId="77777777" w:rsidR="00863E40" w:rsidRDefault="00863E40" w:rsidP="00863E40">
      <w:pPr>
        <w:pStyle w:val="B3"/>
      </w:pPr>
      <w:r>
        <w:t>i)</w:t>
      </w:r>
      <w:r>
        <w:tab/>
        <w:t>When the TFT operation = "Create new TFT", "Add packet filters in existing TFT", "Replace packet filters in existing TFT" or "Delete packet filters from existing TFT" and the packet filter list in the TFT IE is empty.</w:t>
      </w:r>
    </w:p>
    <w:p w14:paraId="79FB0566" w14:textId="77777777" w:rsidR="00863E40" w:rsidRDefault="00863E40" w:rsidP="00863E40">
      <w:pPr>
        <w:pStyle w:val="B3"/>
      </w:pPr>
      <w:r>
        <w:t>ii)</w:t>
      </w:r>
      <w:r>
        <w:tab/>
        <w:t>TFT operation = "Delete existing TFT" or "No TFT operation" with a non-empty packet filter list in the TFT IE.</w:t>
      </w:r>
    </w:p>
    <w:p w14:paraId="2E0B01AF" w14:textId="77777777" w:rsidR="00863E40" w:rsidRDefault="00863E40" w:rsidP="00863E40">
      <w:pPr>
        <w:pStyle w:val="B3"/>
      </w:pPr>
      <w:r>
        <w:t>iii)</w:t>
      </w:r>
      <w:r>
        <w:tab/>
        <w:t>TFT operation = "Replace packet filters in existing TFT" when the packet filter to be replaced does not exist in the original TFT.</w:t>
      </w:r>
    </w:p>
    <w:p w14:paraId="774C5224" w14:textId="77777777" w:rsidR="00863E40" w:rsidRDefault="00863E40" w:rsidP="00863E40">
      <w:pPr>
        <w:pStyle w:val="B3"/>
      </w:pPr>
      <w:r>
        <w:t>iv)</w:t>
      </w:r>
      <w:r>
        <w:tab/>
        <w:t>TFT operation = "Delete packet filters from existing TFT" when the packet filter to be deleted does not exist in the original TFT.</w:t>
      </w:r>
    </w:p>
    <w:p w14:paraId="45F8186D" w14:textId="77777777" w:rsidR="00863E40" w:rsidRDefault="00863E40" w:rsidP="00863E40">
      <w:pPr>
        <w:pStyle w:val="B3"/>
      </w:pPr>
      <w:r>
        <w:t>v)</w:t>
      </w:r>
      <w:r>
        <w:tab/>
        <w:t>Void.</w:t>
      </w:r>
    </w:p>
    <w:p w14:paraId="59CDF66C" w14:textId="77777777" w:rsidR="00863E40" w:rsidRDefault="00863E40" w:rsidP="00863E40">
      <w:pPr>
        <w:pStyle w:val="B3"/>
      </w:pPr>
      <w:r>
        <w:t>vi)</w:t>
      </w:r>
      <w:r>
        <w:tab/>
        <w:t>When there are other types of syntactical errors in the coding of the TFT IE, such as a mismatch between the number of packet filters subfield, and the number of packet filters in the packet filter list when the TFT operation is "delete existing TFT" or "create new TFT"</w:t>
      </w:r>
      <w:r>
        <w:rPr>
          <w:lang w:eastAsia="zh-CN"/>
        </w:rPr>
        <w:t>, or the number of packet filters subfield is larger than the maximum possible number of packet filters in the packet filter list</w:t>
      </w:r>
      <w:r>
        <w:t>.</w:t>
      </w:r>
    </w:p>
    <w:p w14:paraId="4D736B7E" w14:textId="77777777" w:rsidR="00863E40" w:rsidRDefault="00863E40" w:rsidP="00863E40">
      <w:pPr>
        <w:pStyle w:val="B2"/>
      </w:pPr>
      <w:r>
        <w:tab/>
        <w:t>In case iii, the UE shall not diagnose an error, further process the replace request and, if no error according to items 3 and 4 was detected, include the packet filters received to the existing TFT.</w:t>
      </w:r>
    </w:p>
    <w:p w14:paraId="5FEFADF1" w14:textId="77777777" w:rsidR="00863E40" w:rsidRDefault="00863E40" w:rsidP="00863E40">
      <w:pPr>
        <w:pStyle w:val="B2"/>
      </w:pPr>
      <w:r>
        <w:tab/>
        <w:t xml:space="preserve">In case </w:t>
      </w:r>
      <w:proofErr w:type="gramStart"/>
      <w:r>
        <w:t>iv</w:t>
      </w:r>
      <w:proofErr w:type="gramEnd"/>
      <w:r>
        <w:t>, the UE shall not diagnose an error, further process the deletion request and, if no error according to items 3 and 4 was detected, consider the respective packet filter as successfully deleted.</w:t>
      </w:r>
    </w:p>
    <w:p w14:paraId="08F0E958" w14:textId="77777777" w:rsidR="00863E40" w:rsidRDefault="00863E40" w:rsidP="00863E40">
      <w:pPr>
        <w:pStyle w:val="B2"/>
      </w:pPr>
      <w:r>
        <w:tab/>
        <w:t>Otherwise, after sending the PDU SESSION MODIFICATION COMPLETE for the ongoing PDU session modification procedure, the UE shall initiate a PDU session modification procedure by sending a PDU SESSION MODIFICATION REQUEST message to delete the mapped EPS bearer context with 5GSM cause #42 "syntactical error in the TFT operation".</w:t>
      </w:r>
    </w:p>
    <w:p w14:paraId="1D3492F0" w14:textId="77777777" w:rsidR="00863E40" w:rsidRDefault="00863E40" w:rsidP="00863E40">
      <w:pPr>
        <w:pStyle w:val="B2"/>
      </w:pPr>
      <w:r>
        <w:t>3)</w:t>
      </w:r>
      <w:r>
        <w:tab/>
        <w:t>Semantic errors in packet filters:</w:t>
      </w:r>
    </w:p>
    <w:p w14:paraId="04F5BCFC" w14:textId="77777777" w:rsidR="00863E40" w:rsidRDefault="00863E40" w:rsidP="00863E40">
      <w:pPr>
        <w:pStyle w:val="B3"/>
      </w:pPr>
      <w:r>
        <w:t>i)</w:t>
      </w:r>
      <w:r>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625FC113" w14:textId="77777777" w:rsidR="00863E40" w:rsidRDefault="00863E40" w:rsidP="00863E40">
      <w:pPr>
        <w:pStyle w:val="B3"/>
      </w:pPr>
      <w:r>
        <w:t>ii)</w:t>
      </w:r>
      <w:r>
        <w:tab/>
        <w:t>When the resulting TFT, which is assigned to a dedicated EPS bearer context, does not contain any packet filter applicable for the uplink direction among the packet filters created on request from the network.</w:t>
      </w:r>
    </w:p>
    <w:p w14:paraId="0E7ED238" w14:textId="77777777" w:rsidR="00863E40" w:rsidRDefault="00863E40" w:rsidP="00863E40">
      <w:pPr>
        <w:pStyle w:val="B2"/>
      </w:pPr>
      <w:r>
        <w:tab/>
        <w:t>After sending the PDU SESSION MODIFICATION COMPLETE for the ongoing PDU session modification procedure, the UE shall initiate a PDU session modification procedure by sending a PDU SESSION MODIFICATION REQUEST message to delete the mapped EPS bearer context with 5GSM cause #44 "semantic errors in packet filter(s)".</w:t>
      </w:r>
    </w:p>
    <w:p w14:paraId="3253596E" w14:textId="77777777" w:rsidR="00863E40" w:rsidRDefault="00863E40" w:rsidP="00863E40">
      <w:pPr>
        <w:pStyle w:val="B2"/>
      </w:pPr>
      <w:r>
        <w:t>4)</w:t>
      </w:r>
      <w:r>
        <w:tab/>
        <w:t>Syntactical errors in packet filters:</w:t>
      </w:r>
    </w:p>
    <w:p w14:paraId="429A9572" w14:textId="77777777" w:rsidR="00863E40" w:rsidRDefault="00863E40" w:rsidP="00863E40">
      <w:pPr>
        <w:pStyle w:val="B3"/>
      </w:pPr>
      <w:r>
        <w:t>i)</w:t>
      </w:r>
      <w:r>
        <w:tab/>
        <w:t>When the TFT operation = "Create new TFT", "Add packet filters to existing TFT", or "Replace packet filters in existing TFT" and two or more packet filters in the resultant TFT would have identical packet filter identifiers.</w:t>
      </w:r>
    </w:p>
    <w:p w14:paraId="3F641101" w14:textId="77777777" w:rsidR="00863E40" w:rsidRDefault="00863E40" w:rsidP="00863E40">
      <w:pPr>
        <w:pStyle w:val="B3"/>
      </w:pPr>
      <w:r>
        <w:t>ii)</w:t>
      </w:r>
      <w:r>
        <w:tab/>
        <w:t>When the TFT operation = "Create new TFT", "Add packet filters to existing TFT" or "Replace packet filters in existing TFT", and two or more packet filters among all TFTs associated with this PDN connection would have identical packet filter precedence values.</w:t>
      </w:r>
    </w:p>
    <w:p w14:paraId="7CED1DFD" w14:textId="77777777" w:rsidR="00863E40" w:rsidRDefault="00863E40" w:rsidP="00863E40">
      <w:pPr>
        <w:pStyle w:val="B3"/>
      </w:pPr>
      <w:r>
        <w:t>iii)</w:t>
      </w:r>
      <w:r>
        <w:tab/>
        <w:t>When there are other types of syntactical errors in the coding of packet filters, such as the use of a reserved value for a packet filter component identifier.</w:t>
      </w:r>
    </w:p>
    <w:p w14:paraId="2FA46FD1" w14:textId="77777777" w:rsidR="00863E40" w:rsidRDefault="00863E40" w:rsidP="00863E40">
      <w:pPr>
        <w:pStyle w:val="B2"/>
      </w:pPr>
      <w:r>
        <w:tab/>
        <w:t xml:space="preserve">In case i, if two or more packet filters with identical packet filter identifiers are contained in the new request, after sending the PDU SESSION MODIFICATION COMPLETE for the ongoing PDU session modification </w:t>
      </w:r>
      <w:r>
        <w:lastRenderedPageBreak/>
        <w:t>procedure, the UE shall initiate a PDU session modification procedure by sending a PDU SESSION MODIFICATION REQUEST message to delete the mapped EPS bearer context with 5GSM cause #45 "syntactical error in packet filter(s)". Otherwise, the UE shall not diagnose an error, further process the new request and, if it was processed successfully, delete the old packet filters which have the identical packet filter identifiers.</w:t>
      </w:r>
    </w:p>
    <w:p w14:paraId="526276F9" w14:textId="77777777" w:rsidR="00863E40" w:rsidRDefault="00863E40" w:rsidP="00863E40">
      <w:pPr>
        <w:pStyle w:val="B2"/>
      </w:pPr>
      <w:r>
        <w:tab/>
        <w:t>In case ii, if the old packet filters do not belong to the default EPS bearer context, the UE shall not diagnose an error, shall further process the new request and, if it was processed successfully, shall delete the old packet filters which have identical filter precedence values.</w:t>
      </w:r>
    </w:p>
    <w:p w14:paraId="267B0454" w14:textId="77777777" w:rsidR="00863E40" w:rsidRDefault="00863E40" w:rsidP="00863E40">
      <w:pPr>
        <w:pStyle w:val="B2"/>
      </w:pPr>
      <w:r>
        <w:tab/>
        <w:t>In case ii, if one or more old packet filters belong to the default EPS bearer context, after sending the PDU SESSION MODIFICATION COMPLETE for the ongoing PDU session modification procedure, the UE shall initiate a PDU session modification procedure by sending a PDU SESSION MODIFICATION REQUEST message to delete the mapped EPS bearer context with 5GSM cause #45 "syntactical errors in packet filter(s)".</w:t>
      </w:r>
    </w:p>
    <w:p w14:paraId="5861C422" w14:textId="77777777" w:rsidR="00863E40" w:rsidRDefault="00863E40" w:rsidP="00863E40">
      <w:pPr>
        <w:pStyle w:val="B2"/>
      </w:pPr>
      <w:r>
        <w:tab/>
        <w:t>Otherwise, after sending the PDU SESSION MODIFICATION COMPLETE for the ongoing PDU session modification procedure, the UE shall initiate a PDU session modification procedure by sending a PDU SESSION MODIFICATION REQUEST message to delete the mapped EPS bearer context with 5GSM cause #45 "syntactical error in packet filter(s)".</w:t>
      </w:r>
    </w:p>
    <w:p w14:paraId="39AE4057" w14:textId="77777777" w:rsidR="00863E40" w:rsidRDefault="00863E40" w:rsidP="00863E40">
      <w:r>
        <w:t xml:space="preserve">And </w:t>
      </w:r>
      <w:r>
        <w:rPr>
          <w:lang w:eastAsia="zh-CN"/>
        </w:rPr>
        <w:t xml:space="preserve">if a new </w:t>
      </w:r>
      <w:r>
        <w:t xml:space="preserve">EPS bearer identity parameter in Authorized </w:t>
      </w:r>
      <w:proofErr w:type="spellStart"/>
      <w:r>
        <w:t>QoS</w:t>
      </w:r>
      <w:proofErr w:type="spellEnd"/>
      <w:r>
        <w:t xml:space="preserve"> flow descriptions IE is received for a </w:t>
      </w:r>
      <w:proofErr w:type="spellStart"/>
      <w:r>
        <w:t>QoS</w:t>
      </w:r>
      <w:proofErr w:type="spellEnd"/>
      <w:r>
        <w:t xml:space="preserve"> flow which can be transferred to </w:t>
      </w:r>
      <w:r>
        <w:rPr>
          <w:lang w:eastAsia="zh-CN"/>
        </w:rPr>
        <w:t>EPS,</w:t>
      </w:r>
      <w:r>
        <w:t xml:space="preserve"> the UE shall update the </w:t>
      </w:r>
      <w:r>
        <w:rPr>
          <w:lang w:eastAsia="zh-CN"/>
        </w:rPr>
        <w:t xml:space="preserve">association between the </w:t>
      </w:r>
      <w:proofErr w:type="spellStart"/>
      <w:r>
        <w:rPr>
          <w:lang w:eastAsia="zh-CN"/>
        </w:rPr>
        <w:t>QoS</w:t>
      </w:r>
      <w:proofErr w:type="spellEnd"/>
      <w:r>
        <w:rPr>
          <w:lang w:eastAsia="zh-CN"/>
        </w:rPr>
        <w:t xml:space="preserve"> flow and the mapped EPS bearer context, based on the new </w:t>
      </w:r>
      <w:r>
        <w:t xml:space="preserve">EPS bearer identity and the mapped EPS bearer contexts. If the "Delete existing EPS bearer" operation code in the Mapped EPS bearer contexts IE was received, the UE shall discard the </w:t>
      </w:r>
      <w:r>
        <w:rPr>
          <w:lang w:eastAsia="zh-CN"/>
        </w:rPr>
        <w:t xml:space="preserve">association between the </w:t>
      </w:r>
      <w:proofErr w:type="spellStart"/>
      <w:r>
        <w:rPr>
          <w:lang w:eastAsia="zh-CN"/>
        </w:rPr>
        <w:t>QoS</w:t>
      </w:r>
      <w:proofErr w:type="spellEnd"/>
      <w:r>
        <w:rPr>
          <w:lang w:eastAsia="zh-CN"/>
        </w:rPr>
        <w:t xml:space="preserve"> flow and the corresponding mapped EPS bearer context.</w:t>
      </w:r>
    </w:p>
    <w:p w14:paraId="6CE72A56" w14:textId="77777777" w:rsidR="00863E40" w:rsidRDefault="00863E40" w:rsidP="00863E40">
      <w:r>
        <w:t>If:</w:t>
      </w:r>
    </w:p>
    <w:p w14:paraId="7B50122F" w14:textId="77777777" w:rsidR="00863E40" w:rsidRDefault="00863E40" w:rsidP="00863E40">
      <w:pPr>
        <w:pStyle w:val="B1"/>
      </w:pPr>
      <w:r>
        <w:t>a)</w:t>
      </w:r>
      <w:r>
        <w:tab/>
        <w:t>the UE detects different errors in the mapped EPS bearer contexts as described above which requires sending a PDU SESSION MODIFICATION REQUEST message to delete the erroneous mapped EPS bearer contexts; and</w:t>
      </w:r>
    </w:p>
    <w:p w14:paraId="49D69979" w14:textId="77777777" w:rsidR="00863E40" w:rsidRDefault="00863E40" w:rsidP="00863E40">
      <w:pPr>
        <w:pStyle w:val="B1"/>
      </w:pPr>
      <w:r>
        <w:t>b)</w:t>
      </w:r>
      <w:r>
        <w:tab/>
        <w:t xml:space="preserve">optionally, if the UE detects errors in </w:t>
      </w:r>
      <w:proofErr w:type="spellStart"/>
      <w:r>
        <w:t>QoS</w:t>
      </w:r>
      <w:proofErr w:type="spellEnd"/>
      <w:r>
        <w:t xml:space="preserve"> rules that require to delete at least one </w:t>
      </w:r>
      <w:proofErr w:type="spellStart"/>
      <w:r>
        <w:t>QoS</w:t>
      </w:r>
      <w:proofErr w:type="spellEnd"/>
      <w:r>
        <w:t xml:space="preserve"> rule as described in </w:t>
      </w:r>
      <w:proofErr w:type="spellStart"/>
      <w:r>
        <w:t>subclause</w:t>
      </w:r>
      <w:proofErr w:type="spellEnd"/>
      <w:r>
        <w:t xml:space="preserve"> 6.3.2.4 which requires sending a PDU SESSION MODIFICATION REQUEST message to delete the erroneous </w:t>
      </w:r>
      <w:proofErr w:type="spellStart"/>
      <w:r>
        <w:t>QoS</w:t>
      </w:r>
      <w:proofErr w:type="spellEnd"/>
      <w:r>
        <w:t xml:space="preserve"> rules;</w:t>
      </w:r>
    </w:p>
    <w:p w14:paraId="48CA8F4C" w14:textId="77777777" w:rsidR="00863E40" w:rsidRDefault="00863E40" w:rsidP="00863E40">
      <w:proofErr w:type="gramStart"/>
      <w:r>
        <w:t>the</w:t>
      </w:r>
      <w:proofErr w:type="gramEnd"/>
      <w:r>
        <w:t xml:space="preserve"> UE, after sending the PDU SESSION MODIFICATION COMPLETE message for the ongoing PDU session modification procedure, may send a single PDU SESSION MODIFICATION REQUEST message to delete the erroneous mapped EPS bearer contexts, and optionally to delete the erroneous </w:t>
      </w:r>
      <w:proofErr w:type="spellStart"/>
      <w:r>
        <w:t>QoS</w:t>
      </w:r>
      <w:proofErr w:type="spellEnd"/>
      <w:r>
        <w:t xml:space="preserve"> rules. The UE shall include a 5GSM cause IE in the PDU SESSION MODIFICATION REQUEST message.</w:t>
      </w:r>
    </w:p>
    <w:p w14:paraId="1DE8365F" w14:textId="77777777" w:rsidR="00863E40" w:rsidRDefault="00863E40" w:rsidP="00863E40">
      <w:pPr>
        <w:pStyle w:val="NO"/>
      </w:pPr>
      <w:r>
        <w:t>NOTE 4:</w:t>
      </w:r>
      <w:r>
        <w:tab/>
        <w:t xml:space="preserve">The 5GSM cause to use cannot be different from #41 "semantic error in the TFT operation", #42 "syntactical error in the TFT operation", #44 "semantic error in packet filter(s)", #45 "syntactical errors in packet filter(s)", #83 "semantic error in the </w:t>
      </w:r>
      <w:proofErr w:type="spellStart"/>
      <w:r>
        <w:t>QoS</w:t>
      </w:r>
      <w:proofErr w:type="spellEnd"/>
      <w:r>
        <w:t xml:space="preserve"> operation", #84 "syntactical error in the </w:t>
      </w:r>
      <w:proofErr w:type="spellStart"/>
      <w:r>
        <w:t>QoS</w:t>
      </w:r>
      <w:proofErr w:type="spellEnd"/>
      <w:r>
        <w:t xml:space="preserve"> operation", or #85 "Invalid mapped EPS bearer identity". The selection of a 5GSM cause is up to UE implementation.</w:t>
      </w:r>
    </w:p>
    <w:p w14:paraId="707A933B" w14:textId="77777777" w:rsidR="00863E40" w:rsidRDefault="00863E40" w:rsidP="00863E40">
      <w:r>
        <w:t xml:space="preserve">Upon receipt of a PDU SESSION MODIFICATION COMMAND </w:t>
      </w:r>
      <w:r>
        <w:rPr>
          <w:lang w:val="en-US"/>
        </w:rPr>
        <w:t xml:space="preserve">message and a PDU session ID, </w:t>
      </w:r>
      <w:r>
        <w:t xml:space="preserve">using the </w:t>
      </w:r>
      <w:r>
        <w:rPr>
          <w:rFonts w:eastAsia="Malgun Gothic"/>
          <w:lang w:eastAsia="ko-KR"/>
        </w:rPr>
        <w:t xml:space="preserve">NAS transport procedure as specified in </w:t>
      </w:r>
      <w:proofErr w:type="spellStart"/>
      <w:r>
        <w:rPr>
          <w:rFonts w:eastAsia="Malgun Gothic"/>
          <w:lang w:eastAsia="ko-KR"/>
        </w:rPr>
        <w:t>subclause</w:t>
      </w:r>
      <w:proofErr w:type="spellEnd"/>
      <w:r>
        <w:rPr>
          <w:rFonts w:eastAsia="Malgun Gothic"/>
          <w:lang w:eastAsia="ko-KR"/>
        </w:rPr>
        <w:t> 5.4.5</w:t>
      </w:r>
      <w:r>
        <w:t xml:space="preserve">, if the UE accepts the PDU SESSION MODIFICATION COMMAND </w:t>
      </w:r>
      <w:r>
        <w:rPr>
          <w:lang w:val="en-US"/>
        </w:rPr>
        <w:t xml:space="preserve">message, </w:t>
      </w:r>
      <w:r>
        <w:t xml:space="preserve">the UE considers the PDU session as </w:t>
      </w:r>
      <w:r>
        <w:rPr>
          <w:noProof/>
          <w:lang w:val="en-US"/>
        </w:rPr>
        <w:t>modified</w:t>
      </w:r>
      <w:r>
        <w:t xml:space="preserve"> and the UE shall create a PDU SESSION MODIFICATION COMPLETE </w:t>
      </w:r>
      <w:r>
        <w:rPr>
          <w:lang w:val="en-US"/>
        </w:rPr>
        <w:t>message</w:t>
      </w:r>
      <w:r>
        <w:t>.</w:t>
      </w:r>
    </w:p>
    <w:p w14:paraId="296F2B88" w14:textId="77777777" w:rsidR="00863E40" w:rsidRDefault="00863E40" w:rsidP="00863E40">
      <w:r>
        <w:t xml:space="preserve">If the PDU SESSION MODIFICATION COMMAND </w:t>
      </w:r>
      <w:r>
        <w:rPr>
          <w:lang w:val="en-US"/>
        </w:rPr>
        <w:t xml:space="preserve">message contains the PTI value allocated in the </w:t>
      </w:r>
      <w:r>
        <w:rPr>
          <w:noProof/>
          <w:lang w:val="en-US"/>
        </w:rPr>
        <w:t>UE-requested PDU session modification procedure</w:t>
      </w:r>
      <w:r>
        <w:rPr>
          <w:lang w:val="en-US"/>
        </w:rPr>
        <w:t>, the UE shall stop the timer T3581</w:t>
      </w:r>
      <w:r>
        <w:t>. The UE should ensure that the PTI value assigned to this procedure is not released immediately.</w:t>
      </w:r>
    </w:p>
    <w:p w14:paraId="28E5C5DE" w14:textId="77777777" w:rsidR="00863E40" w:rsidRDefault="00863E40" w:rsidP="00863E40">
      <w:pPr>
        <w:pStyle w:val="NO"/>
      </w:pPr>
      <w:r>
        <w:t>NOTE 5:</w:t>
      </w:r>
      <w:r>
        <w:tab/>
        <w:t>The way to achieve this is implementation dependent. For example, the UE can ensure that the PTI value assigned to this procedure is not released during the time equal to or greater than the default value of timer T3591.</w:t>
      </w:r>
    </w:p>
    <w:p w14:paraId="11E497BD" w14:textId="77777777" w:rsidR="00863E40" w:rsidRDefault="00863E40" w:rsidP="00863E40">
      <w:r>
        <w:t>While the PTI value is not released, the UE regards any received PDU SESSION MODIFICATION COMMAND</w:t>
      </w:r>
      <w:r>
        <w:rPr>
          <w:lang w:eastAsia="ko-KR"/>
        </w:rPr>
        <w:t xml:space="preserve"> </w:t>
      </w:r>
      <w:r>
        <w:t xml:space="preserve">message with the same PTI value as a network retransmission (see </w:t>
      </w:r>
      <w:proofErr w:type="spellStart"/>
      <w:r>
        <w:t>subclause</w:t>
      </w:r>
      <w:proofErr w:type="spellEnd"/>
      <w:r>
        <w:t> 7.3.1)</w:t>
      </w:r>
      <w:r>
        <w:rPr>
          <w:lang w:val="en-US"/>
        </w:rPr>
        <w:t>.</w:t>
      </w:r>
    </w:p>
    <w:p w14:paraId="099DE915" w14:textId="77777777" w:rsidR="00863E40" w:rsidRDefault="00863E40" w:rsidP="00863E40">
      <w:r>
        <w:t xml:space="preserve">If the selected SSC mode of the PDU session is "SSC mode 3" and the PDU SESSION MODIFICATION COMMAND message </w:t>
      </w:r>
      <w:r>
        <w:rPr>
          <w:lang w:eastAsia="ko-KR"/>
        </w:rPr>
        <w:t>includes 5GSM cause #39 "reactivation requested",</w:t>
      </w:r>
      <w:r>
        <w:t xml:space="preserve"> the UE can provide to the upper layers the PDU session address lifetime if received in the PDU session address lifetime parameter of the Extended protocol configuration </w:t>
      </w:r>
      <w:r>
        <w:lastRenderedPageBreak/>
        <w:t xml:space="preserve">options IE of the PDU SESSION MODIFICATION COMMAND message. </w:t>
      </w:r>
      <w:r>
        <w:rPr>
          <w:lang w:val="en-US"/>
        </w:rPr>
        <w:t>After the completion of the network-requested PDU session modification procedure</w:t>
      </w:r>
      <w:r>
        <w:t>:</w:t>
      </w:r>
    </w:p>
    <w:p w14:paraId="0A037FAF" w14:textId="77777777" w:rsidR="00863E40" w:rsidRDefault="00863E40" w:rsidP="00863E40">
      <w:pPr>
        <w:pStyle w:val="B1"/>
      </w:pPr>
      <w:r>
        <w:t>a)</w:t>
      </w:r>
      <w:r>
        <w:tab/>
      </w:r>
      <w:proofErr w:type="gramStart"/>
      <w:r>
        <w:t>if</w:t>
      </w:r>
      <w:proofErr w:type="gramEnd"/>
      <w:r>
        <w:t xml:space="preserve"> the PDU session is an MA PDU session:</w:t>
      </w:r>
    </w:p>
    <w:p w14:paraId="434600C4" w14:textId="77777777" w:rsidR="00863E40" w:rsidRDefault="00863E40" w:rsidP="00863E40">
      <w:pPr>
        <w:pStyle w:val="B2"/>
      </w:pPr>
      <w:r>
        <w:t>1)</w:t>
      </w:r>
      <w:r>
        <w:tab/>
      </w:r>
      <w:proofErr w:type="gramStart"/>
      <w:r>
        <w:t>established</w:t>
      </w:r>
      <w:proofErr w:type="gramEnd"/>
      <w:r>
        <w:t xml:space="preserve"> over both 3GPP access and non-3GPP access, and:</w:t>
      </w:r>
    </w:p>
    <w:p w14:paraId="6F982EC6" w14:textId="77777777" w:rsidR="00863E40" w:rsidRDefault="00863E40" w:rsidP="00863E40">
      <w:pPr>
        <w:pStyle w:val="B3"/>
      </w:pPr>
      <w:r>
        <w:t>-</w:t>
      </w:r>
      <w:r>
        <w:tab/>
      </w:r>
      <w:proofErr w:type="gramStart"/>
      <w:r>
        <w:t>the</w:t>
      </w:r>
      <w:proofErr w:type="gramEnd"/>
      <w:r>
        <w:t xml:space="preserve"> UE is registered over both 3GPP access and non-3GPP access in the same PLMN:</w:t>
      </w:r>
    </w:p>
    <w:p w14:paraId="3C475E63" w14:textId="77777777" w:rsidR="00863E40" w:rsidRDefault="00863E40" w:rsidP="00863E40">
      <w:pPr>
        <w:pStyle w:val="B4"/>
        <w:rPr>
          <w:lang w:val="en-US"/>
        </w:rPr>
      </w:pPr>
      <w:r>
        <w:t>-</w:t>
      </w:r>
      <w:r>
        <w:tab/>
        <w:t xml:space="preserve">the UE should re-initiate a </w:t>
      </w:r>
      <w:r>
        <w:rPr>
          <w:lang w:val="en-US"/>
        </w:rPr>
        <w:t xml:space="preserve">UE-requested PDU session establishment procedure as specified in </w:t>
      </w:r>
      <w:proofErr w:type="spellStart"/>
      <w:r>
        <w:rPr>
          <w:lang w:val="en-US"/>
        </w:rPr>
        <w:t>subclause</w:t>
      </w:r>
      <w:proofErr w:type="spellEnd"/>
      <w:r>
        <w:rPr>
          <w:lang w:val="en-US"/>
        </w:rPr>
        <w:t> 6.4.1 over the access the PDU SESSION MODIFICATION COMMAND message is received; or</w:t>
      </w:r>
    </w:p>
    <w:p w14:paraId="18FCCA91" w14:textId="77777777" w:rsidR="00863E40" w:rsidRDefault="00863E40" w:rsidP="00863E40">
      <w:pPr>
        <w:pStyle w:val="B3"/>
        <w:rPr>
          <w:lang w:eastAsia="zh-TW"/>
        </w:rPr>
      </w:pPr>
      <w:r>
        <w:rPr>
          <w:lang w:val="en-US"/>
        </w:rPr>
        <w:t>-</w:t>
      </w:r>
      <w:r>
        <w:rPr>
          <w:lang w:val="en-US"/>
        </w:rPr>
        <w:tab/>
      </w:r>
      <w:proofErr w:type="gramStart"/>
      <w:r>
        <w:t>the</w:t>
      </w:r>
      <w:proofErr w:type="gramEnd"/>
      <w:r>
        <w:t xml:space="preserve"> UE is registered over both 3GPP access and non-3GPP access in different PLMNs</w:t>
      </w:r>
      <w:r>
        <w:rPr>
          <w:lang w:eastAsia="zh-TW"/>
        </w:rPr>
        <w:t>:</w:t>
      </w:r>
    </w:p>
    <w:p w14:paraId="34F3E4E8" w14:textId="77777777" w:rsidR="00863E40" w:rsidRDefault="00863E40" w:rsidP="00863E40">
      <w:pPr>
        <w:pStyle w:val="B4"/>
        <w:rPr>
          <w:lang w:eastAsia="en-GB"/>
        </w:rPr>
      </w:pPr>
      <w:r>
        <w:t>-</w:t>
      </w:r>
      <w:r>
        <w:tab/>
      </w:r>
      <w:proofErr w:type="gramStart"/>
      <w:r>
        <w:t>the</w:t>
      </w:r>
      <w:proofErr w:type="gramEnd"/>
      <w:r>
        <w:t xml:space="preserve"> UE should re-initiate UE-requested PDU session establishment procedures as specified in </w:t>
      </w:r>
      <w:proofErr w:type="spellStart"/>
      <w:r>
        <w:t>subclause</w:t>
      </w:r>
      <w:proofErr w:type="spellEnd"/>
      <w:r>
        <w:t xml:space="preserve"> 6.4.1 over both accesses. The UE should re-initiate the UE-requested PDU session establishment procedure over the access the PDU SESSION MODIFICATION COMMAND message is received first; or</w:t>
      </w:r>
    </w:p>
    <w:p w14:paraId="0BA17605" w14:textId="77777777" w:rsidR="00863E40" w:rsidRDefault="00863E40" w:rsidP="00863E40">
      <w:pPr>
        <w:pStyle w:val="B2"/>
      </w:pPr>
      <w:r>
        <w:t>2)</w:t>
      </w:r>
      <w:r>
        <w:tab/>
      </w:r>
      <w:proofErr w:type="gramStart"/>
      <w:r>
        <w:t>established</w:t>
      </w:r>
      <w:proofErr w:type="gramEnd"/>
      <w:r>
        <w:t xml:space="preserve"> over only single access:</w:t>
      </w:r>
    </w:p>
    <w:p w14:paraId="4C395A35" w14:textId="77777777" w:rsidR="00863E40" w:rsidRDefault="00863E40" w:rsidP="00863E40">
      <w:pPr>
        <w:pStyle w:val="B3"/>
      </w:pPr>
      <w:r>
        <w:t>-</w:t>
      </w:r>
      <w:r>
        <w:tab/>
      </w:r>
      <w:r>
        <w:rPr>
          <w:lang w:val="en-US"/>
        </w:rPr>
        <w:t xml:space="preserve">the UE should re-initiate a UE-requested PDU session establishment procedure as specified in </w:t>
      </w:r>
      <w:proofErr w:type="spellStart"/>
      <w:r>
        <w:rPr>
          <w:lang w:val="en-US"/>
        </w:rPr>
        <w:t>subclause</w:t>
      </w:r>
      <w:proofErr w:type="spellEnd"/>
      <w:r>
        <w:rPr>
          <w:lang w:val="en-US"/>
        </w:rPr>
        <w:t xml:space="preserve"> 6.4.1 over the access the user plane resources were established; or</w:t>
      </w:r>
    </w:p>
    <w:p w14:paraId="4F468C87" w14:textId="77777777" w:rsidR="00863E40" w:rsidRDefault="00863E40" w:rsidP="00863E40">
      <w:pPr>
        <w:pStyle w:val="B1"/>
        <w:rPr>
          <w:lang w:eastAsia="zh-TW"/>
        </w:rPr>
      </w:pPr>
      <w:r>
        <w:t>b)</w:t>
      </w:r>
      <w:r>
        <w:tab/>
      </w:r>
      <w:proofErr w:type="gramStart"/>
      <w:r>
        <w:t>if</w:t>
      </w:r>
      <w:proofErr w:type="gramEnd"/>
      <w:r>
        <w:t xml:space="preserve"> the PDU session is a single access PDU session</w:t>
      </w:r>
      <w:r>
        <w:rPr>
          <w:lang w:eastAsia="zh-TW"/>
        </w:rPr>
        <w:t>:</w:t>
      </w:r>
    </w:p>
    <w:p w14:paraId="6089F8BF" w14:textId="77777777" w:rsidR="00863E40" w:rsidRDefault="00863E40" w:rsidP="00863E40">
      <w:pPr>
        <w:pStyle w:val="B2"/>
        <w:rPr>
          <w:lang w:eastAsia="en-GB"/>
        </w:rPr>
      </w:pPr>
      <w:r>
        <w:t>-</w:t>
      </w:r>
      <w:r>
        <w:tab/>
        <w:t xml:space="preserve">the UE should re-initiate a UE-requested PDU session establishment procedure as specified in </w:t>
      </w:r>
      <w:proofErr w:type="spellStart"/>
      <w:r>
        <w:t>subclause</w:t>
      </w:r>
      <w:proofErr w:type="spellEnd"/>
      <w:r>
        <w:t xml:space="preserve"> 6.4.1 over the access the PDU session was associated with; and</w:t>
      </w:r>
    </w:p>
    <w:p w14:paraId="2818B232" w14:textId="77777777" w:rsidR="00863E40" w:rsidRDefault="00863E40" w:rsidP="00863E40">
      <w:proofErr w:type="gramStart"/>
      <w:r>
        <w:t>for</w:t>
      </w:r>
      <w:proofErr w:type="gramEnd"/>
      <w:r>
        <w:t xml:space="preserve"> the re-initiated </w:t>
      </w:r>
      <w:r>
        <w:rPr>
          <w:lang w:val="en-US"/>
        </w:rPr>
        <w:t>UE-requested PDU session establishment procedure(s) the UE should set a new PDU session ID different from the PDU session ID associated with the present PDU session and should set</w:t>
      </w:r>
      <w:r>
        <w:t>:</w:t>
      </w:r>
    </w:p>
    <w:p w14:paraId="5678F6D6" w14:textId="77777777" w:rsidR="00863E40" w:rsidRDefault="00863E40" w:rsidP="00863E40">
      <w:pPr>
        <w:pStyle w:val="B1"/>
      </w:pPr>
      <w:r>
        <w:t>a)</w:t>
      </w:r>
      <w:r>
        <w:tab/>
      </w:r>
      <w:proofErr w:type="gramStart"/>
      <w:r>
        <w:t>the</w:t>
      </w:r>
      <w:proofErr w:type="gramEnd"/>
      <w:r>
        <w:t xml:space="preserve"> PDU session type to the PDU session type associated with the present PDU session;</w:t>
      </w:r>
    </w:p>
    <w:p w14:paraId="79A2654D" w14:textId="77777777" w:rsidR="00863E40" w:rsidRDefault="00863E40" w:rsidP="00863E40">
      <w:pPr>
        <w:pStyle w:val="B1"/>
      </w:pPr>
      <w:r>
        <w:t>b)</w:t>
      </w:r>
      <w:r>
        <w:tab/>
      </w:r>
      <w:proofErr w:type="gramStart"/>
      <w:r>
        <w:t>the</w:t>
      </w:r>
      <w:proofErr w:type="gramEnd"/>
      <w:r>
        <w:t xml:space="preserve"> SSC mode to the SSC mode associated with the present PDU session;</w:t>
      </w:r>
    </w:p>
    <w:p w14:paraId="66153AF3" w14:textId="77777777" w:rsidR="00863E40" w:rsidRDefault="00863E40" w:rsidP="00863E40">
      <w:pPr>
        <w:pStyle w:val="B1"/>
      </w:pPr>
      <w:r>
        <w:t>c)</w:t>
      </w:r>
      <w:r>
        <w:tab/>
      </w:r>
      <w:proofErr w:type="gramStart"/>
      <w:r>
        <w:t>the</w:t>
      </w:r>
      <w:proofErr w:type="gramEnd"/>
      <w:r>
        <w:t xml:space="preserve"> DNN to the DNN associated with the present PDU session; and</w:t>
      </w:r>
    </w:p>
    <w:p w14:paraId="57835F68" w14:textId="77777777" w:rsidR="00863E40" w:rsidRDefault="00863E40" w:rsidP="00863E40">
      <w:pPr>
        <w:pStyle w:val="B1"/>
        <w:rPr>
          <w:lang w:val="en-US"/>
        </w:rPr>
      </w:pPr>
      <w:r>
        <w:t>d)</w:t>
      </w:r>
      <w:r>
        <w:tab/>
      </w:r>
      <w:proofErr w:type="gramStart"/>
      <w:r>
        <w:t>the</w:t>
      </w:r>
      <w:proofErr w:type="gramEnd"/>
      <w:r>
        <w:t xml:space="preserve"> S-NSSAI to the S-NSSAI associated with (if available in roaming scenarios) a mapped S-NSSAI if provided in the </w:t>
      </w:r>
      <w:r>
        <w:rPr>
          <w:lang w:val="en-US"/>
        </w:rPr>
        <w:t>UE-requested PDU session establishment procedure of the present PDU session.</w:t>
      </w:r>
    </w:p>
    <w:p w14:paraId="65EFFE88" w14:textId="77777777" w:rsidR="00863E40" w:rsidRDefault="00863E40" w:rsidP="00863E40">
      <w:r>
        <w:t xml:space="preserve">If the UE has indicated support for </w:t>
      </w:r>
      <w:proofErr w:type="spellStart"/>
      <w:r>
        <w:t>CIoT</w:t>
      </w:r>
      <w:proofErr w:type="spellEnd"/>
      <w:r>
        <w:t xml:space="preserve"> 5GS optimizations and receives a small data rate control parameters container in the Extended protocol configuration options IE in the PDU SESSION MODIFICATION COMMAND message, the UE shall store the small data rate control parameters value and use the stored small data rate control parameters value as the maximum allowed limit of uplink user data for the PDU session in accordance with 3GPP TS 23.501 [8]. If the UE has a previously stored small data rate control parameter value for the PDU session, the UE shall replace the stored small data rate control parameters value for the PDU session with the received small data rate control parameters value in the </w:t>
      </w:r>
      <w:proofErr w:type="gramStart"/>
      <w:r>
        <w:t>Extended</w:t>
      </w:r>
      <w:proofErr w:type="gramEnd"/>
      <w:r>
        <w:t xml:space="preserve"> protocol configuration options IE in the PDU SESSION MODIFICATION COMMAND message.</w:t>
      </w:r>
    </w:p>
    <w:p w14:paraId="43049ADF" w14:textId="77777777" w:rsidR="00863E40" w:rsidRDefault="00863E40" w:rsidP="00863E40">
      <w:r>
        <w:t xml:space="preserve">If the UE has indicated support for </w:t>
      </w:r>
      <w:proofErr w:type="spellStart"/>
      <w:r>
        <w:t>CIoT</w:t>
      </w:r>
      <w:proofErr w:type="spellEnd"/>
      <w:r>
        <w:t xml:space="preserve"> 5GS optimizations and receives an additional small data rate control parameters for exception data container in the Extended protocol configuration options IE in the PDU SESSION MODIFICATION COMMAND message, the UE shall store the additional small data rate control parameters for exception data value and use the stored additional small data rate control parameters for exception data value as the maximum allowed limit of uplink exception data for the PDU session in accordance with 3GPP TS 23.501 [8]. If the UE has a previously stored additional small data rate control parameters for exception data value for the PDU session, the UE shall replace the stored additional small data rate control parameters for exception data value for the PDU session with the received additional small data rate control parameters for exception data value in the Extended protocol configuration options IE in the PDU SESSION MODIFICATION COMMAND message.</w:t>
      </w:r>
    </w:p>
    <w:p w14:paraId="22B63355" w14:textId="77777777" w:rsidR="00863E40" w:rsidRDefault="00863E40" w:rsidP="00863E40">
      <w:pPr>
        <w:rPr>
          <w:lang w:val="en-US"/>
        </w:rPr>
      </w:pPr>
      <w:r>
        <w:rPr>
          <w:lang w:val="en-US"/>
        </w:rPr>
        <w:t>The UE shall include the PDU session ID of the old PDU session which is about to get released in the old PDU session ID IE of the UL NAS TRANSPORT message that transports the PDU SESSION ESTABLISHMENT REQUEST message.</w:t>
      </w:r>
    </w:p>
    <w:p w14:paraId="42DC00F2" w14:textId="77777777" w:rsidR="00863E40" w:rsidRDefault="00863E40" w:rsidP="00863E40">
      <w:pPr>
        <w:pStyle w:val="NO"/>
      </w:pPr>
      <w:r>
        <w:lastRenderedPageBreak/>
        <w:t>NOTE 6:</w:t>
      </w:r>
      <w:r>
        <w:tab/>
        <w:t>The UE is expected to maintain the PDU session for which the PDU SESSION MODIFICATION COMMAND message including 5GSM cause #39 "reactivation requested" is received during the time indicated by the PDU session address lifetime value</w:t>
      </w:r>
      <w:r>
        <w:rPr>
          <w:lang w:eastAsia="ja-JP"/>
        </w:rPr>
        <w:t xml:space="preserve"> </w:t>
      </w:r>
      <w:r>
        <w:t>or until receiving an indication from upper layers (e.g. that the old PDU session is no more needed).</w:t>
      </w:r>
    </w:p>
    <w:p w14:paraId="0D1D1F2E" w14:textId="77777777" w:rsidR="00863E40" w:rsidRDefault="00863E40" w:rsidP="00863E40">
      <w:pPr>
        <w:rPr>
          <w:lang w:val="en-US"/>
        </w:rPr>
      </w:pPr>
      <w:r>
        <w:t xml:space="preserve">If the selected PDU session type of the PDU session is "Unstructured", the UE supports </w:t>
      </w:r>
      <w:r>
        <w:rPr>
          <w:noProof/>
          <w:lang w:val="en-US"/>
        </w:rPr>
        <w:t>inter-system change from N1 mode to S1 mode,</w:t>
      </w:r>
      <w:r>
        <w:t xml:space="preserve"> the UE does not support establishment of a PDN connection for the PDN type set to "non-IP" in S1 mode, and the parameters list field of one or more authorized </w:t>
      </w:r>
      <w:proofErr w:type="spellStart"/>
      <w:r>
        <w:t>QoS</w:t>
      </w:r>
      <w:proofErr w:type="spellEnd"/>
      <w:r>
        <w:t xml:space="preserve"> flow descriptions received in the Authorized </w:t>
      </w:r>
      <w:proofErr w:type="spellStart"/>
      <w:r>
        <w:t>QoS</w:t>
      </w:r>
      <w:proofErr w:type="spellEnd"/>
      <w:r>
        <w:t xml:space="preserve"> flow descriptions IE of the PDU SESSION MODIFICATION COMMAND </w:t>
      </w:r>
      <w:r>
        <w:rPr>
          <w:lang w:val="en-US"/>
        </w:rPr>
        <w:t xml:space="preserve">message </w:t>
      </w:r>
      <w:r>
        <w:t xml:space="preserve">contains an </w:t>
      </w:r>
      <w:r>
        <w:rPr>
          <w:noProof/>
          <w:lang w:val="en-US" w:eastAsia="zh-CN"/>
        </w:rPr>
        <w:t>EPS bearer identity (EBI),</w:t>
      </w:r>
      <w:r>
        <w:t xml:space="preserve"> then the UE shall locally remove the </w:t>
      </w:r>
      <w:r>
        <w:rPr>
          <w:noProof/>
          <w:lang w:val="en-US" w:eastAsia="zh-CN"/>
        </w:rPr>
        <w:t>EPS bearer identity (EBI)</w:t>
      </w:r>
      <w:r>
        <w:t xml:space="preserve"> from the parameters list field of such one or more authorized </w:t>
      </w:r>
      <w:proofErr w:type="spellStart"/>
      <w:r>
        <w:t>QoS</w:t>
      </w:r>
      <w:proofErr w:type="spellEnd"/>
      <w:r>
        <w:t xml:space="preserve"> flow descriptions. After sending the PDU SESSION MODIFICATION COMPLETE message for the ongoing PDU session modification procedure, the UE shall initiate a PDU session modification procedure by sending a PDU SESSION MODIFICATION REQUEST message to delete the mapped EPS bearer context with 5GSM cause #85 "Invalid mapped EPS bearer identity".</w:t>
      </w:r>
    </w:p>
    <w:p w14:paraId="3141E454" w14:textId="77777777" w:rsidR="00863E40" w:rsidRDefault="00863E40" w:rsidP="00863E40">
      <w:pPr>
        <w:rPr>
          <w:lang w:val="en-US"/>
        </w:rPr>
      </w:pPr>
      <w:r>
        <w:t xml:space="preserve">If the selected PDU session type of the PDU session is "Ethernet", the UE supports </w:t>
      </w:r>
      <w:r>
        <w:rPr>
          <w:noProof/>
          <w:lang w:val="en-US"/>
        </w:rPr>
        <w:t>inter-system change from N1 mode to S1 mode,</w:t>
      </w:r>
      <w:r>
        <w:t xml:space="preserve"> the UE does not support establishment of a PDN connection for the PDN type set to "non-IP" in S1 mode, </w:t>
      </w:r>
      <w:r>
        <w:rPr>
          <w:noProof/>
          <w:lang w:val="en-US" w:eastAsia="zh-CN"/>
        </w:rPr>
        <w:t xml:space="preserve">the UE, the network or both of them do not support Ethernet PDN type in S1 mode, and </w:t>
      </w:r>
      <w:r>
        <w:t xml:space="preserve">the parameters list field of one or more authorized </w:t>
      </w:r>
      <w:proofErr w:type="spellStart"/>
      <w:r>
        <w:t>QoS</w:t>
      </w:r>
      <w:proofErr w:type="spellEnd"/>
      <w:r>
        <w:t xml:space="preserve"> flow descriptions received in the Authorized </w:t>
      </w:r>
      <w:proofErr w:type="spellStart"/>
      <w:r>
        <w:t>QoS</w:t>
      </w:r>
      <w:proofErr w:type="spellEnd"/>
      <w:r>
        <w:t xml:space="preserve"> flow descriptions IE of the PDU SESSION MODIFICATION COMMAND </w:t>
      </w:r>
      <w:r>
        <w:rPr>
          <w:lang w:val="en-US"/>
        </w:rPr>
        <w:t xml:space="preserve">message </w:t>
      </w:r>
      <w:r>
        <w:t xml:space="preserve">contains an </w:t>
      </w:r>
      <w:r>
        <w:rPr>
          <w:noProof/>
          <w:lang w:val="en-US" w:eastAsia="zh-CN"/>
        </w:rPr>
        <w:t>EPS bearer identity (EBI)</w:t>
      </w:r>
      <w:r>
        <w:t xml:space="preserve">, the UE shall locally remove the </w:t>
      </w:r>
      <w:r>
        <w:rPr>
          <w:noProof/>
          <w:lang w:val="en-US" w:eastAsia="zh-CN"/>
        </w:rPr>
        <w:t>EPS bearer identity (EBI)</w:t>
      </w:r>
      <w:r>
        <w:t xml:space="preserve"> from the parameters list field of such one or more authorized </w:t>
      </w:r>
      <w:proofErr w:type="spellStart"/>
      <w:r>
        <w:t>QoS</w:t>
      </w:r>
      <w:proofErr w:type="spellEnd"/>
      <w:r>
        <w:t xml:space="preserve"> flow descriptions. After sending the PDU SESSION MODIFICATION COMPLETE message for the ongoing PDU session modification procedure, the UE shall initiate a PDU session modification procedure by sending a PDU SESSION MODIFICATION REQUEST message to delete the mapped EPS bearer context with 5GSM cause #85 "Invalid mapped EPS bearer identity".</w:t>
      </w:r>
    </w:p>
    <w:p w14:paraId="47E14255" w14:textId="77777777" w:rsidR="00863E40" w:rsidRDefault="00863E40" w:rsidP="00863E40">
      <w:r>
        <w:t>For a UE which is registered for disaster roaming services and for a PDU session which is not a PDU session for emergency services:</w:t>
      </w:r>
    </w:p>
    <w:p w14:paraId="27BA8C39" w14:textId="77777777" w:rsidR="00863E40" w:rsidRDefault="00863E40" w:rsidP="00863E40">
      <w:pPr>
        <w:pStyle w:val="B1"/>
      </w:pPr>
      <w:r>
        <w:t>a)</w:t>
      </w:r>
      <w:r>
        <w:tab/>
        <w:t xml:space="preserve">if the parameters list field of one or more authorized </w:t>
      </w:r>
      <w:proofErr w:type="spellStart"/>
      <w:r>
        <w:t>QoS</w:t>
      </w:r>
      <w:proofErr w:type="spellEnd"/>
      <w:r>
        <w:t xml:space="preserve"> flow descriptions received in the Authorized </w:t>
      </w:r>
      <w:proofErr w:type="spellStart"/>
      <w:r>
        <w:t>QoS</w:t>
      </w:r>
      <w:proofErr w:type="spellEnd"/>
      <w:r>
        <w:t xml:space="preserve"> flow descriptions IE of the PDU SESSION MODIFICATION COMMAND </w:t>
      </w:r>
      <w:r>
        <w:rPr>
          <w:lang w:val="en-US"/>
        </w:rPr>
        <w:t xml:space="preserve">message </w:t>
      </w:r>
      <w:r>
        <w:t xml:space="preserve">contains an </w:t>
      </w:r>
      <w:r>
        <w:rPr>
          <w:noProof/>
          <w:lang w:val="en-US" w:eastAsia="zh-CN"/>
        </w:rPr>
        <w:t xml:space="preserve">EPS bearer identity (EBI), then </w:t>
      </w:r>
      <w:r>
        <w:t xml:space="preserve">the UE shall locally remove the </w:t>
      </w:r>
      <w:r>
        <w:rPr>
          <w:noProof/>
          <w:lang w:val="en-US" w:eastAsia="zh-CN"/>
        </w:rPr>
        <w:t>EPS bearer identity (EBI)</w:t>
      </w:r>
      <w:r>
        <w:t xml:space="preserve"> from the parameters list field of such one or more authorized </w:t>
      </w:r>
      <w:proofErr w:type="spellStart"/>
      <w:r>
        <w:t>QoS</w:t>
      </w:r>
      <w:proofErr w:type="spellEnd"/>
      <w:r>
        <w:t xml:space="preserve"> flow descriptions; and</w:t>
      </w:r>
    </w:p>
    <w:p w14:paraId="3AA23C47" w14:textId="77777777" w:rsidR="00863E40" w:rsidRDefault="00863E40" w:rsidP="00863E40">
      <w:pPr>
        <w:pStyle w:val="B1"/>
        <w:rPr>
          <w:lang w:val="en-US"/>
        </w:rPr>
      </w:pPr>
      <w:r>
        <w:t>b)</w:t>
      </w:r>
      <w:r>
        <w:tab/>
      </w:r>
      <w:proofErr w:type="gramStart"/>
      <w:r>
        <w:t>the</w:t>
      </w:r>
      <w:proofErr w:type="gramEnd"/>
      <w:r>
        <w:t xml:space="preserve"> UE shall locally delete the contents of the Mapped EPS bearer contexts IE if it is received in the PDU SESSION MODIFICATION COMMAND </w:t>
      </w:r>
      <w:r>
        <w:rPr>
          <w:lang w:val="en-US"/>
        </w:rPr>
        <w:t>message.</w:t>
      </w:r>
    </w:p>
    <w:p w14:paraId="7CEF33E6" w14:textId="77777777" w:rsidR="00863E40" w:rsidRDefault="00863E40" w:rsidP="00863E40">
      <w:r>
        <w:t>If the Always-on PDU session indication IE is included in the PDU SESSION MODIFICATION COMMAND message and:</w:t>
      </w:r>
    </w:p>
    <w:p w14:paraId="7FA70306" w14:textId="77777777" w:rsidR="00863E40" w:rsidRDefault="00863E40" w:rsidP="00863E40">
      <w:pPr>
        <w:pStyle w:val="B1"/>
      </w:pPr>
      <w:r>
        <w:t>a)</w:t>
      </w:r>
      <w:r>
        <w:tab/>
        <w:t>the value of the IE is set to "Always-on PDU session required", the UE shall consider the established PDU session as an always-on PDU session; or</w:t>
      </w:r>
    </w:p>
    <w:p w14:paraId="452C02C7" w14:textId="77777777" w:rsidR="00863E40" w:rsidRDefault="00863E40" w:rsidP="00863E40">
      <w:pPr>
        <w:pStyle w:val="B1"/>
      </w:pPr>
      <w:r>
        <w:t>b)</w:t>
      </w:r>
      <w:r>
        <w:tab/>
      </w:r>
      <w:proofErr w:type="gramStart"/>
      <w:r>
        <w:t>the</w:t>
      </w:r>
      <w:proofErr w:type="gramEnd"/>
      <w:r>
        <w:t xml:space="preserve"> value of the IE is set to "Always-on PDU session not allowed", the UE shall not consider the established PDU session as an always-on PDU session.</w:t>
      </w:r>
    </w:p>
    <w:p w14:paraId="44736109" w14:textId="77777777" w:rsidR="00863E40" w:rsidRDefault="00863E40" w:rsidP="00863E40">
      <w:r>
        <w:t>If the UE does not receive the Always-on PDU session indication IE in the PDU SESSION MODIFICATION COMMAND message:</w:t>
      </w:r>
    </w:p>
    <w:p w14:paraId="195E80D2" w14:textId="77777777" w:rsidR="00863E40" w:rsidRDefault="00863E40" w:rsidP="00863E40">
      <w:pPr>
        <w:pStyle w:val="B1"/>
      </w:pPr>
      <w:r>
        <w:t>a)</w:t>
      </w:r>
      <w:r>
        <w:tab/>
        <w:t xml:space="preserve">if the network-requested PDU session </w:t>
      </w:r>
      <w:r>
        <w:rPr>
          <w:noProof/>
          <w:lang w:val="en-US"/>
        </w:rPr>
        <w:t>modification</w:t>
      </w:r>
      <w:r>
        <w:rPr>
          <w:lang w:val="en-US"/>
        </w:rPr>
        <w:t xml:space="preserve"> </w:t>
      </w:r>
      <w:r>
        <w:t xml:space="preserve">procedure is triggered by a UE-requested PDU session </w:t>
      </w:r>
      <w:r>
        <w:rPr>
          <w:noProof/>
          <w:lang w:val="en-US"/>
        </w:rPr>
        <w:t>modification</w:t>
      </w:r>
      <w:r>
        <w:rPr>
          <w:lang w:val="en-US"/>
        </w:rPr>
        <w:t xml:space="preserve"> </w:t>
      </w:r>
      <w:r>
        <w:t>procedure</w:t>
      </w:r>
      <w:r>
        <w:rPr>
          <w:noProof/>
          <w:lang w:val="en-US"/>
        </w:rPr>
        <w:t xml:space="preserve"> </w:t>
      </w:r>
      <w:r>
        <w:t xml:space="preserve">upon an inter-system change from S1 mode to N1 mode for </w:t>
      </w:r>
      <w:r>
        <w:rPr>
          <w:noProof/>
          <w:lang w:val="en-US"/>
        </w:rPr>
        <w:t>a PDN connection established when in S1 mode</w:t>
      </w:r>
      <w:r>
        <w:t>, the UE shall not consider the modified PDU session as an always-on PDU session; or</w:t>
      </w:r>
    </w:p>
    <w:p w14:paraId="5980B701" w14:textId="77777777" w:rsidR="00863E40" w:rsidRDefault="00863E40" w:rsidP="00863E40">
      <w:pPr>
        <w:pStyle w:val="B1"/>
      </w:pPr>
      <w:r>
        <w:t>b)</w:t>
      </w:r>
      <w:r>
        <w:tab/>
      </w:r>
      <w:proofErr w:type="gramStart"/>
      <w:r>
        <w:t>otherwise</w:t>
      </w:r>
      <w:proofErr w:type="gramEnd"/>
      <w:r>
        <w:t>:</w:t>
      </w:r>
    </w:p>
    <w:p w14:paraId="39F97C7A" w14:textId="77777777" w:rsidR="00863E40" w:rsidRDefault="00863E40" w:rsidP="00863E40">
      <w:pPr>
        <w:pStyle w:val="B2"/>
      </w:pPr>
      <w:r>
        <w:t>1)</w:t>
      </w:r>
      <w:r>
        <w:tab/>
        <w:t>if the UE has received the Always-on PDU session indication IE with the value set to "Always-on PDU session required" for this PDU session, the UE shall consider the PDU session as an always-on PDU session; or</w:t>
      </w:r>
    </w:p>
    <w:p w14:paraId="3329295D" w14:textId="77777777" w:rsidR="00863E40" w:rsidRDefault="00863E40" w:rsidP="00863E40">
      <w:pPr>
        <w:pStyle w:val="B2"/>
      </w:pPr>
      <w:r>
        <w:t>2)</w:t>
      </w:r>
      <w:r>
        <w:tab/>
      </w:r>
      <w:proofErr w:type="gramStart"/>
      <w:r>
        <w:t>otherwise</w:t>
      </w:r>
      <w:proofErr w:type="gramEnd"/>
      <w:r>
        <w:t xml:space="preserve"> the UE shall not consider the PDU session as an always-on PDU session.</w:t>
      </w:r>
    </w:p>
    <w:p w14:paraId="4D24B4D8" w14:textId="77777777" w:rsidR="00863E40" w:rsidRDefault="00863E40" w:rsidP="00863E40">
      <w:pPr>
        <w:rPr>
          <w:lang w:eastAsia="ko-KR"/>
        </w:rPr>
      </w:pPr>
      <w:r>
        <w:rPr>
          <w:lang w:eastAsia="ko-KR"/>
        </w:rPr>
        <w:t xml:space="preserve">If the PDU SESSION MODIFICATION COMMAND message contains a Port management information container IE, the UE shall forward the contents of the Port management information container IE to the DS-TT (see </w:t>
      </w:r>
      <w:r>
        <w:t>3GPP TS 23.501 [8] and 3GPP TS 23.502 [9]</w:t>
      </w:r>
      <w:r>
        <w:rPr>
          <w:lang w:eastAsia="ko-KR"/>
        </w:rPr>
        <w:t>).</w:t>
      </w:r>
    </w:p>
    <w:p w14:paraId="143A9711" w14:textId="77777777" w:rsidR="00863E40" w:rsidRDefault="00863E40" w:rsidP="00863E40">
      <w:pPr>
        <w:rPr>
          <w:lang w:eastAsia="ko-KR"/>
        </w:rPr>
      </w:pPr>
      <w:r>
        <w:lastRenderedPageBreak/>
        <w:t xml:space="preserve">If the UE receives a Serving PLMN rate control IE in the PDU SESSION </w:t>
      </w:r>
      <w:r>
        <w:rPr>
          <w:lang w:eastAsia="ko-KR"/>
        </w:rPr>
        <w:t xml:space="preserve">MODIFICATION COMMAND </w:t>
      </w:r>
      <w:r>
        <w:t>message, the UE shall store the Serving PLMN rate control IE value, replacing any existing value, and use the stored serving PLMN rate control value as the maximum allowed limit of uplink control plane user data for the corresponding PDU session in accordance with 3GPP TS 23.501 [8].</w:t>
      </w:r>
    </w:p>
    <w:p w14:paraId="26C21D6D" w14:textId="77777777" w:rsidR="00863E40" w:rsidRDefault="00863E40" w:rsidP="00863E40">
      <w:pPr>
        <w:rPr>
          <w:lang w:eastAsia="ko-KR"/>
        </w:rPr>
      </w:pPr>
      <w:r>
        <w:rPr>
          <w:lang w:eastAsia="ko-KR"/>
        </w:rPr>
        <w:t>If the PDU SESSION MODIFICATION COMMAND message includes the Received MBS container IE, for each of the Received MBS informations:</w:t>
      </w:r>
    </w:p>
    <w:p w14:paraId="7FEFA58D" w14:textId="5B8A35B4" w:rsidR="00863E40" w:rsidRDefault="00863E40" w:rsidP="00863E40">
      <w:pPr>
        <w:pStyle w:val="B1"/>
        <w:rPr>
          <w:lang w:eastAsia="ko-KR"/>
        </w:rPr>
      </w:pPr>
      <w:r>
        <w:rPr>
          <w:lang w:eastAsia="ko-KR"/>
        </w:rPr>
        <w:t>a)</w:t>
      </w:r>
      <w:r>
        <w:rPr>
          <w:lang w:eastAsia="ko-KR"/>
        </w:rPr>
        <w:tab/>
      </w:r>
      <w:proofErr w:type="gramStart"/>
      <w:r>
        <w:rPr>
          <w:lang w:eastAsia="ko-KR"/>
        </w:rPr>
        <w:t>if</w:t>
      </w:r>
      <w:proofErr w:type="gramEnd"/>
      <w:r>
        <w:rPr>
          <w:lang w:eastAsia="ko-KR"/>
        </w:rPr>
        <w:t xml:space="preserve"> MBS decision is set to "MBS join is accepted", the UE shall consider that it has successfully joined the MBS session. The UE shall store the received TMGI and shall use it for any further operation on that MBS session. The UE shall store the received MBS service area associated with the received TMGI, if any</w:t>
      </w:r>
      <w:ins w:id="12" w:author="作者">
        <w:r w:rsidR="00A45A6F">
          <w:rPr>
            <w:lang w:eastAsia="ko-KR"/>
          </w:rPr>
          <w:t>, and provide the received TMGI to lower layer</w:t>
        </w:r>
        <w:r w:rsidR="007E0EDE">
          <w:rPr>
            <w:lang w:eastAsia="ko-KR"/>
          </w:rPr>
          <w:t>s</w:t>
        </w:r>
      </w:ins>
      <w:r w:rsidRPr="002350A3">
        <w:rPr>
          <w:lang w:eastAsia="ko-KR"/>
        </w:rPr>
        <w:t>. The UE may provide the MBS start time if it is included in the Received MBS information to upper layers;</w:t>
      </w:r>
    </w:p>
    <w:p w14:paraId="27AF12F4" w14:textId="77777777" w:rsidR="00863E40" w:rsidRPr="007427B4" w:rsidRDefault="00863E40" w:rsidP="00863E40">
      <w:pPr>
        <w:pStyle w:val="B1"/>
        <w:rPr>
          <w:lang w:eastAsia="ko-KR"/>
        </w:rPr>
      </w:pPr>
      <w:r>
        <w:rPr>
          <w:lang w:eastAsia="ko-KR"/>
        </w:rPr>
        <w:t>b)</w:t>
      </w:r>
      <w:r>
        <w:rPr>
          <w:lang w:eastAsia="ko-KR"/>
        </w:rPr>
        <w:tab/>
      </w:r>
      <w:proofErr w:type="gramStart"/>
      <w:r>
        <w:rPr>
          <w:lang w:eastAsia="ko-KR"/>
        </w:rPr>
        <w:t>if</w:t>
      </w:r>
      <w:proofErr w:type="gramEnd"/>
      <w:r>
        <w:rPr>
          <w:lang w:eastAsia="ko-KR"/>
        </w:rPr>
        <w:t xml:space="preserve"> MBS decision is set to "MBS join is rejected", the UE shall consider the requested join as rejected. The UE shall store the received MBS service area associated with the received TMGI, if any. If the received Rejection cause is set to "User is outside of local MBS service area", the UE shall not request to join the same MBS session if the UE is camping on a cell that is outside the received MBS service area. If the received Rejection cause is set to "MBS session has not started or will not start soon" and an MBS back-off timer value is included with value that indicates neither zero nor deactivated, the UE shall start a back-off timer T3530 with the value provided in the MBS back-off timer value for the received TMGI, and shall not attempt to join the MBS session with the same TMGI until the expiry of T3530. </w:t>
      </w:r>
      <w:r>
        <w:t xml:space="preserve">If the MBS back-off timer value indicates that this timer is deactivated, the UE shall not </w:t>
      </w:r>
      <w:r>
        <w:rPr>
          <w:lang w:eastAsia="ko-KR"/>
        </w:rPr>
        <w:t xml:space="preserve">attempt to join the MBS session with the same TMGI </w:t>
      </w:r>
      <w:r>
        <w:t xml:space="preserve">until the UE is switched off, the USIM is removed, or the entry in the "list of subscriber data" for the current SNPN is updated. If the MBS </w:t>
      </w:r>
      <w:r w:rsidRPr="007427B4">
        <w:t>back-off timer value indicates zero, the UE may attempt to join the MBS session with the same TMGI</w:t>
      </w:r>
      <w:r w:rsidRPr="007427B4">
        <w:rPr>
          <w:lang w:eastAsia="ko-KR"/>
        </w:rPr>
        <w:t>;</w:t>
      </w:r>
    </w:p>
    <w:p w14:paraId="0276D085" w14:textId="4A3937C8" w:rsidR="00863E40" w:rsidRDefault="00863E40" w:rsidP="00863E40">
      <w:pPr>
        <w:pStyle w:val="B1"/>
        <w:rPr>
          <w:lang w:eastAsia="ko-KR"/>
        </w:rPr>
      </w:pPr>
      <w:r w:rsidRPr="007427B4">
        <w:rPr>
          <w:lang w:eastAsia="ko-KR"/>
        </w:rPr>
        <w:t>c)</w:t>
      </w:r>
      <w:r w:rsidRPr="007427B4">
        <w:rPr>
          <w:lang w:eastAsia="ko-KR"/>
        </w:rPr>
        <w:tab/>
      </w:r>
      <w:proofErr w:type="gramStart"/>
      <w:r w:rsidRPr="007427B4">
        <w:rPr>
          <w:lang w:eastAsia="ko-KR"/>
        </w:rPr>
        <w:t>if</w:t>
      </w:r>
      <w:proofErr w:type="gramEnd"/>
      <w:r w:rsidRPr="007427B4">
        <w:rPr>
          <w:lang w:eastAsia="ko-KR"/>
        </w:rPr>
        <w:t xml:space="preserve"> the MBS decision is set to "Remove UE from MBS session", the UE shall consider that it has successfully left the MBS session. If the received </w:t>
      </w:r>
      <w:r w:rsidRPr="007427B4">
        <w:t xml:space="preserve">Rejection </w:t>
      </w:r>
      <w:r w:rsidRPr="007427B4">
        <w:rPr>
          <w:lang w:eastAsia="ko-KR"/>
        </w:rPr>
        <w:t>cause is set to "MBS session is released", the UE shall consider the MBS session as released</w:t>
      </w:r>
      <w:bookmarkStart w:id="13" w:name="_GoBack"/>
      <w:bookmarkEnd w:id="13"/>
      <w:r w:rsidRPr="007427B4">
        <w:rPr>
          <w:lang w:eastAsia="ko-KR"/>
        </w:rPr>
        <w:t>; or</w:t>
      </w:r>
    </w:p>
    <w:p w14:paraId="232A226F" w14:textId="77777777" w:rsidR="00863E40" w:rsidRDefault="00863E40" w:rsidP="00863E40">
      <w:pPr>
        <w:pStyle w:val="B1"/>
        <w:rPr>
          <w:lang w:eastAsia="ko-KR"/>
        </w:rPr>
      </w:pPr>
      <w:r>
        <w:rPr>
          <w:lang w:eastAsia="ko-KR"/>
        </w:rPr>
        <w:t>d)</w:t>
      </w:r>
      <w:r>
        <w:rPr>
          <w:lang w:eastAsia="ko-KR"/>
        </w:rPr>
        <w:tab/>
      </w:r>
      <w:proofErr w:type="gramStart"/>
      <w:r>
        <w:rPr>
          <w:lang w:eastAsia="ko-KR"/>
        </w:rPr>
        <w:t>if</w:t>
      </w:r>
      <w:proofErr w:type="gramEnd"/>
      <w:r>
        <w:rPr>
          <w:lang w:eastAsia="ko-KR"/>
        </w:rPr>
        <w:t xml:space="preserve"> the MBS decision is set to "MBS service area update", the UE shall store the received MBS service area associated with the received TMGI and replace the current MBS service area with the received one. </w:t>
      </w:r>
    </w:p>
    <w:p w14:paraId="2277C4EF" w14:textId="77777777" w:rsidR="00863E40" w:rsidRDefault="00863E40" w:rsidP="00863E40">
      <w:pPr>
        <w:rPr>
          <w:lang w:eastAsia="en-GB"/>
        </w:rPr>
      </w:pPr>
      <w:r>
        <w:t xml:space="preserve">If the UE has indicated support for ECS </w:t>
      </w:r>
      <w:r>
        <w:rPr>
          <w:lang w:val="en-US"/>
        </w:rPr>
        <w:t>configuration information</w:t>
      </w:r>
      <w:r>
        <w:t xml:space="preserve"> provisioning, </w:t>
      </w:r>
      <w:r>
        <w:rPr>
          <w:lang w:eastAsia="zh-CN"/>
        </w:rPr>
        <w:t xml:space="preserve">then upon receiving </w:t>
      </w:r>
    </w:p>
    <w:p w14:paraId="67CACFAD" w14:textId="77777777" w:rsidR="00863E40" w:rsidRDefault="00863E40" w:rsidP="00863E40">
      <w:pPr>
        <w:pStyle w:val="B1"/>
      </w:pPr>
      <w:r>
        <w:t>-</w:t>
      </w:r>
      <w:r>
        <w:tab/>
      </w:r>
      <w:proofErr w:type="gramStart"/>
      <w:r>
        <w:t>one</w:t>
      </w:r>
      <w:proofErr w:type="gramEnd"/>
      <w:r>
        <w:t xml:space="preserve"> or more ECS IPv4 address(</w:t>
      </w:r>
      <w:proofErr w:type="spellStart"/>
      <w:r>
        <w:t>es</w:t>
      </w:r>
      <w:proofErr w:type="spellEnd"/>
      <w:r>
        <w:t>), ECS IPv6 address(</w:t>
      </w:r>
      <w:proofErr w:type="spellStart"/>
      <w:r>
        <w:t>es</w:t>
      </w:r>
      <w:proofErr w:type="spellEnd"/>
      <w:r>
        <w:t xml:space="preserve">), ECS FQDN(s); </w:t>
      </w:r>
    </w:p>
    <w:p w14:paraId="6A8E0B4B" w14:textId="77777777" w:rsidR="00863E40" w:rsidRDefault="00863E40" w:rsidP="00863E40">
      <w:pPr>
        <w:pStyle w:val="B1"/>
      </w:pPr>
      <w:r>
        <w:t>-</w:t>
      </w:r>
      <w:r>
        <w:tab/>
      </w:r>
      <w:proofErr w:type="gramStart"/>
      <w:r>
        <w:t>one</w:t>
      </w:r>
      <w:proofErr w:type="gramEnd"/>
      <w:r>
        <w:t xml:space="preserve"> or more associated ECSP identifier(s);and</w:t>
      </w:r>
    </w:p>
    <w:p w14:paraId="66542837" w14:textId="77777777" w:rsidR="00863E40" w:rsidRDefault="00863E40" w:rsidP="00863E40">
      <w:pPr>
        <w:pStyle w:val="B1"/>
      </w:pPr>
      <w:r>
        <w:t>-</w:t>
      </w:r>
      <w:r>
        <w:tab/>
      </w:r>
      <w:proofErr w:type="gramStart"/>
      <w:r>
        <w:t>o</w:t>
      </w:r>
      <w:proofErr w:type="spellStart"/>
      <w:r>
        <w:rPr>
          <w:lang w:val="en-US"/>
        </w:rPr>
        <w:t>ptionally</w:t>
      </w:r>
      <w:proofErr w:type="spellEnd"/>
      <w:proofErr w:type="gramEnd"/>
      <w:r>
        <w:rPr>
          <w:lang w:val="en-US"/>
        </w:rPr>
        <w:t xml:space="preserve"> </w:t>
      </w:r>
      <w:r>
        <w:t>spatial validity conditions</w:t>
      </w:r>
      <w:r>
        <w:rPr>
          <w:lang w:val="en-US"/>
        </w:rPr>
        <w:t xml:space="preserve"> associated with the ECS address</w:t>
      </w:r>
    </w:p>
    <w:p w14:paraId="4597BC5E" w14:textId="77777777" w:rsidR="00863E40" w:rsidRDefault="00863E40" w:rsidP="00863E40">
      <w:proofErr w:type="gramStart"/>
      <w:r>
        <w:t>in</w:t>
      </w:r>
      <w:proofErr w:type="gramEnd"/>
      <w:r>
        <w:t xml:space="preserve"> the Extended protocol configuration options IE of the PDU SESSION MODIFICATION COMMAND message, then the UE shall pass them to the upper layers..</w:t>
      </w:r>
    </w:p>
    <w:p w14:paraId="69223BB0" w14:textId="77777777" w:rsidR="00863E40" w:rsidRDefault="00863E40" w:rsidP="00863E40">
      <w:r>
        <w:t xml:space="preserve">If the UE supports receiving DNS server addresses in protocol configuration options and receives one or more DNS server IPv4 </w:t>
      </w:r>
      <w:proofErr w:type="gramStart"/>
      <w:r>
        <w:t>address(</w:t>
      </w:r>
      <w:proofErr w:type="spellStart"/>
      <w:proofErr w:type="gramEnd"/>
      <w:r>
        <w:t>es</w:t>
      </w:r>
      <w:proofErr w:type="spellEnd"/>
      <w:r>
        <w:t>), one or more DNS server IPv6 address(</w:t>
      </w:r>
      <w:proofErr w:type="spellStart"/>
      <w:r>
        <w:t>es</w:t>
      </w:r>
      <w:proofErr w:type="spellEnd"/>
      <w:r>
        <w:t>) or both of them, in the Extended protocol configuration options IE of the PDU SESSION MODIFICATION COMMAND message, then the UE shall pass the received DNS server IPv4 address(</w:t>
      </w:r>
      <w:proofErr w:type="spellStart"/>
      <w:r>
        <w:t>es</w:t>
      </w:r>
      <w:proofErr w:type="spellEnd"/>
      <w:r>
        <w:t>), if any, and the received DNS server IPv6 address(</w:t>
      </w:r>
      <w:proofErr w:type="spellStart"/>
      <w:r>
        <w:t>es</w:t>
      </w:r>
      <w:proofErr w:type="spellEnd"/>
      <w:r>
        <w:t>), if any, to upper layers.</w:t>
      </w:r>
    </w:p>
    <w:p w14:paraId="6158AB19" w14:textId="77777777" w:rsidR="00863E40" w:rsidRDefault="00863E40" w:rsidP="00863E40">
      <w:pPr>
        <w:pStyle w:val="NO"/>
      </w:pPr>
      <w:r>
        <w:t>NOTE 7:</w:t>
      </w:r>
      <w:r>
        <w:tab/>
        <w:t xml:space="preserve">The received DNS server </w:t>
      </w:r>
      <w:proofErr w:type="gramStart"/>
      <w:r>
        <w:t>address(</w:t>
      </w:r>
      <w:proofErr w:type="spellStart"/>
      <w:proofErr w:type="gramEnd"/>
      <w:r>
        <w:t>es</w:t>
      </w:r>
      <w:proofErr w:type="spellEnd"/>
      <w:r>
        <w:t>) replace previously provided DNS server address(</w:t>
      </w:r>
      <w:proofErr w:type="spellStart"/>
      <w:r>
        <w:t>es</w:t>
      </w:r>
      <w:proofErr w:type="spellEnd"/>
      <w:r>
        <w:t>), if any.</w:t>
      </w:r>
    </w:p>
    <w:p w14:paraId="21A8C7F5" w14:textId="77777777" w:rsidR="00863E40" w:rsidRDefault="00863E40" w:rsidP="00863E40">
      <w:r>
        <w:t>If the UE supports the EAS rediscovery and receives:</w:t>
      </w:r>
    </w:p>
    <w:p w14:paraId="630BCEBB" w14:textId="77777777" w:rsidR="00863E40" w:rsidRDefault="00863E40" w:rsidP="00863E40">
      <w:pPr>
        <w:pStyle w:val="B1"/>
      </w:pPr>
      <w:r>
        <w:t>a)</w:t>
      </w:r>
      <w:r>
        <w:tab/>
      </w:r>
      <w:proofErr w:type="gramStart"/>
      <w:r>
        <w:t>the</w:t>
      </w:r>
      <w:proofErr w:type="gramEnd"/>
      <w:r>
        <w:t xml:space="preserve"> EAS rediscovery indication without indicated impact; or</w:t>
      </w:r>
    </w:p>
    <w:p w14:paraId="5706B5C6" w14:textId="77777777" w:rsidR="00863E40" w:rsidRDefault="00863E40" w:rsidP="00863E40">
      <w:pPr>
        <w:pStyle w:val="B1"/>
      </w:pPr>
      <w:r>
        <w:t>b)</w:t>
      </w:r>
      <w:r>
        <w:tab/>
      </w:r>
      <w:proofErr w:type="gramStart"/>
      <w:r>
        <w:t>the</w:t>
      </w:r>
      <w:proofErr w:type="gramEnd"/>
      <w:r>
        <w:t xml:space="preserve"> following:</w:t>
      </w:r>
    </w:p>
    <w:p w14:paraId="37783E9A" w14:textId="77777777" w:rsidR="00863E40" w:rsidRDefault="00863E40" w:rsidP="00863E40">
      <w:pPr>
        <w:pStyle w:val="B2"/>
      </w:pPr>
      <w:r>
        <w:t>1)</w:t>
      </w:r>
      <w:r>
        <w:tab/>
      </w:r>
      <w:proofErr w:type="gramStart"/>
      <w:r>
        <w:t>one</w:t>
      </w:r>
      <w:proofErr w:type="gramEnd"/>
      <w:r>
        <w:t xml:space="preserve"> or more EAS rediscovery indication(s) with impacted EAS IPv4 address range, if supported by the UE;</w:t>
      </w:r>
    </w:p>
    <w:p w14:paraId="1B067356" w14:textId="77777777" w:rsidR="00863E40" w:rsidRDefault="00863E40" w:rsidP="00863E40">
      <w:pPr>
        <w:pStyle w:val="B2"/>
      </w:pPr>
      <w:r>
        <w:t>2)</w:t>
      </w:r>
      <w:r>
        <w:tab/>
      </w:r>
      <w:proofErr w:type="gramStart"/>
      <w:r>
        <w:t>one</w:t>
      </w:r>
      <w:proofErr w:type="gramEnd"/>
      <w:r>
        <w:t xml:space="preserve"> or more EAS rediscovery indication(s) with impacted EAS IPv6 address range, if supported by the UE;</w:t>
      </w:r>
    </w:p>
    <w:p w14:paraId="61837877" w14:textId="77777777" w:rsidR="00863E40" w:rsidRDefault="00863E40" w:rsidP="00863E40">
      <w:pPr>
        <w:pStyle w:val="B2"/>
      </w:pPr>
      <w:r>
        <w:t>3)</w:t>
      </w:r>
      <w:r>
        <w:tab/>
      </w:r>
      <w:proofErr w:type="gramStart"/>
      <w:r>
        <w:t>one</w:t>
      </w:r>
      <w:proofErr w:type="gramEnd"/>
      <w:r>
        <w:t xml:space="preserve"> or more EAS rediscovery indication(s) with impacted EAS FQDN, if supported by the UE; or</w:t>
      </w:r>
    </w:p>
    <w:p w14:paraId="0BB15F5A" w14:textId="77777777" w:rsidR="00863E40" w:rsidRDefault="00863E40" w:rsidP="00863E40">
      <w:pPr>
        <w:pStyle w:val="B2"/>
      </w:pPr>
      <w:r>
        <w:t>4)</w:t>
      </w:r>
      <w:r>
        <w:tab/>
      </w:r>
      <w:proofErr w:type="gramStart"/>
      <w:r>
        <w:t>any</w:t>
      </w:r>
      <w:proofErr w:type="gramEnd"/>
      <w:r>
        <w:t xml:space="preserve"> combination of the above;</w:t>
      </w:r>
    </w:p>
    <w:p w14:paraId="2EA3A550" w14:textId="77777777" w:rsidR="00863E40" w:rsidRDefault="00863E40" w:rsidP="00863E40">
      <w:r>
        <w:lastRenderedPageBreak/>
        <w:t>in the Extended protocol configuration options IE of the PDU SESSION MODIFICATION COMMAND message, then the UE shall pass the EAS rediscovery indication and the received impacted EAS IPv4 address range(s), if supported and included, the received EAS IPv6 address range(s), if supported and included, and the received EAS FQDN(s), if supported and included, to upper layers.</w:t>
      </w:r>
    </w:p>
    <w:p w14:paraId="5709A895" w14:textId="77777777" w:rsidR="00863E40" w:rsidRDefault="00863E40" w:rsidP="00863E40">
      <w:pPr>
        <w:pStyle w:val="NO"/>
      </w:pPr>
      <w:r>
        <w:t>NOTE 8:</w:t>
      </w:r>
      <w:r>
        <w:tab/>
        <w:t>The upper layers handle the EAS rediscovery indication and the impacted EAS IPv4 address range(s), if any, the impacted EAS IPv6 address range(s), if any, and the received EAS FQDN(s), if any, according to 3GPP TS 23.548 [10A].</w:t>
      </w:r>
    </w:p>
    <w:p w14:paraId="289530A6" w14:textId="77777777" w:rsidR="00863E40" w:rsidRDefault="00863E40" w:rsidP="00863E40">
      <w:r>
        <w:t>Upon receipt of PDU SESSION MODIFICATION COMMAND message, if the network-requested PDU session modification procedure is triggered by a UE-requested PDU session modification procedure, the Service-level-AA container IE is included, then the UE shall forward the service-level-AA contents of the Service-level-AA container IE to the upper layers.</w:t>
      </w:r>
    </w:p>
    <w:p w14:paraId="7E7825F2" w14:textId="77777777" w:rsidR="00863E40" w:rsidRDefault="00863E40" w:rsidP="00863E40">
      <w:r>
        <w:t xml:space="preserve">If the UE supports EDC and receives the EDC usage allowed indicator in the </w:t>
      </w:r>
      <w:proofErr w:type="gramStart"/>
      <w:r>
        <w:t>Extended</w:t>
      </w:r>
      <w:proofErr w:type="gramEnd"/>
      <w:r>
        <w:t xml:space="preserve"> protocol configuration options IE of the PDU SESSION MODIFICATION COMMAND message, the UE shall indicate to upper layers that network allows the use of EDC.</w:t>
      </w:r>
    </w:p>
    <w:p w14:paraId="6254A65B" w14:textId="77777777" w:rsidR="00863E40" w:rsidRDefault="00863E40" w:rsidP="00863E40">
      <w:r>
        <w:t xml:space="preserve">If the UE supports EDC and receives the EDC usage required indicator in the </w:t>
      </w:r>
      <w:proofErr w:type="gramStart"/>
      <w:r>
        <w:t>Extended</w:t>
      </w:r>
      <w:proofErr w:type="gramEnd"/>
      <w:r>
        <w:t xml:space="preserve"> protocol configuration options IE of the PDU SESSION MODIFICATION COMMAND message, the UE shall indicate to upper layers that network requires the use of EDC.</w:t>
      </w:r>
    </w:p>
    <w:p w14:paraId="647ECB32" w14:textId="77777777" w:rsidR="00863E40" w:rsidRDefault="00863E40" w:rsidP="00863E40">
      <w:pPr>
        <w:pStyle w:val="NO"/>
      </w:pPr>
      <w:r>
        <w:t>NOTE 9:</w:t>
      </w:r>
      <w:r>
        <w:tab/>
        <w:t>Handling of indication that network allows the use of EDC or that network requires the use of EDC is specified in 3GPP TS 23.548 [182].</w:t>
      </w:r>
    </w:p>
    <w:p w14:paraId="6F462AB5" w14:textId="77777777" w:rsidR="00863E40" w:rsidRDefault="00863E40" w:rsidP="00863E40">
      <w:r>
        <w:t xml:space="preserve">The UE shall transport the PDU SESSION MODIFICATION COMPLETE message and the PDU session ID, using the </w:t>
      </w:r>
      <w:r>
        <w:rPr>
          <w:rFonts w:eastAsia="Malgun Gothic"/>
          <w:lang w:eastAsia="ko-KR"/>
        </w:rPr>
        <w:t xml:space="preserve">NAS transport procedure as specified in </w:t>
      </w:r>
      <w:proofErr w:type="spellStart"/>
      <w:r>
        <w:rPr>
          <w:rFonts w:eastAsia="Malgun Gothic"/>
          <w:lang w:eastAsia="ko-KR"/>
        </w:rPr>
        <w:t>subclause</w:t>
      </w:r>
      <w:proofErr w:type="spellEnd"/>
      <w:r>
        <w:rPr>
          <w:rFonts w:eastAsia="Malgun Gothic"/>
          <w:lang w:eastAsia="ko-KR"/>
        </w:rPr>
        <w:t> 5.4.5</w:t>
      </w:r>
      <w:r>
        <w:t>.</w:t>
      </w:r>
    </w:p>
    <w:p w14:paraId="71E15105" w14:textId="77777777" w:rsidR="00863E40" w:rsidRDefault="00863E40" w:rsidP="00863E40">
      <w:r>
        <w:t xml:space="preserve">After sending the PDU SESSION MODIFICATION COMPLETE message, if the "Create new EPS bearer" operation code in the Mapped EPS bearer contexts IE was received in the PDU SESSION MODIFICATION COMMAND message and there is neither a corresponding Authorized </w:t>
      </w:r>
      <w:proofErr w:type="spellStart"/>
      <w:r>
        <w:t>QoS</w:t>
      </w:r>
      <w:proofErr w:type="spellEnd"/>
      <w:r>
        <w:t xml:space="preserve"> flow descriptions IE in the PDU SESSION MODIFICATION COMMAND message nor an existing </w:t>
      </w:r>
      <w:proofErr w:type="spellStart"/>
      <w:r>
        <w:t>QoS</w:t>
      </w:r>
      <w:proofErr w:type="spellEnd"/>
      <w:r>
        <w:t xml:space="preserve"> flow description corresponding to the EPS bearer identity included in the mapped EPS bearer context, the UE shall send a PDU SESSION MODIFICATION REQUEST message including a Mapped EPS bearer contexts IE to delete the mapped EPS bearer context.</w:t>
      </w:r>
    </w:p>
    <w:p w14:paraId="6BEE22FA" w14:textId="77777777" w:rsidR="00863E40" w:rsidRDefault="00863E40" w:rsidP="00863E40">
      <w:r>
        <w:t xml:space="preserve">After sending the PDU SESSION MODIFICATION COMPLETE message, if for the PDU session being modified, there are mapped EPS bearer context(s) but none of them is associated with the default </w:t>
      </w:r>
      <w:proofErr w:type="spellStart"/>
      <w:r>
        <w:t>QoS</w:t>
      </w:r>
      <w:proofErr w:type="spellEnd"/>
      <w:r>
        <w:t xml:space="preserve"> rule, the UE shall locally delete the mapped EPS bearer context(s) and shall locally delete the stored EPS bearer identity (EBI) in all the </w:t>
      </w:r>
      <w:proofErr w:type="spellStart"/>
      <w:r>
        <w:t>QoS</w:t>
      </w:r>
      <w:proofErr w:type="spellEnd"/>
      <w:r>
        <w:t xml:space="preserve"> flow descriptions of the PDU session, if any.</w:t>
      </w:r>
    </w:p>
    <w:p w14:paraId="29C0BBE5" w14:textId="77777777" w:rsidR="00863E40" w:rsidRDefault="00863E40" w:rsidP="00863E40">
      <w:pPr>
        <w:rPr>
          <w:lang w:eastAsia="ko-KR"/>
        </w:rPr>
      </w:pPr>
      <w:r>
        <w:rPr>
          <w:lang w:eastAsia="ko-KR"/>
        </w:rPr>
        <w:t xml:space="preserve">If a port management information container needs to be delivered (see </w:t>
      </w:r>
      <w:r>
        <w:t>3GPP TS 23.501 [8] and 3GPP TS 23.502 [9]</w:t>
      </w:r>
      <w:r>
        <w:rPr>
          <w:lang w:eastAsia="ko-KR"/>
        </w:rPr>
        <w:t>), the UE shall include a Port management information container IE in the PDU SESSION MODIFICATION COMPLETE message.</w:t>
      </w:r>
    </w:p>
    <w:p w14:paraId="0CCB5279" w14:textId="1076534B" w:rsidR="00CB5AE0" w:rsidRPr="00863E40" w:rsidRDefault="00863E40" w:rsidP="00CB5AE0">
      <w:pPr>
        <w:rPr>
          <w:lang w:eastAsia="en-GB"/>
        </w:rPr>
      </w:pPr>
      <w:r>
        <w:t xml:space="preserve">Upon receipt of a PDU SESSION MODIFICATION COMPLETE </w:t>
      </w:r>
      <w:r>
        <w:rPr>
          <w:lang w:val="en-US"/>
        </w:rPr>
        <w:t xml:space="preserve">message, the SMF </w:t>
      </w:r>
      <w:r>
        <w:t xml:space="preserve">shall </w:t>
      </w:r>
      <w:r>
        <w:rPr>
          <w:lang w:val="en-US"/>
        </w:rPr>
        <w:t xml:space="preserve">stop timer T3591 and shall </w:t>
      </w:r>
      <w:r>
        <w:t xml:space="preserve">consider the PDU session as modified. If the selected SSC mode of the PDU session is "SSC mode 3" and the PDU SESSION MODIFICATION COMMAND message </w:t>
      </w:r>
      <w:r>
        <w:rPr>
          <w:lang w:eastAsia="ko-KR"/>
        </w:rPr>
        <w:t xml:space="preserve">included 5GSM cause #39 "reactivation requested", the </w:t>
      </w:r>
      <w:r>
        <w:t>SMF shall start timer T3593. If the PDU Session Address Lifetime value is sent to the UE in the PDU SESSION MODIFICATION COMMAND message then timer T3593 shall be started with the same value, otherwise it shall use a default value.</w:t>
      </w:r>
      <w:r>
        <w:rPr>
          <w:lang w:eastAsia="ko-KR"/>
        </w:rPr>
        <w:t xml:space="preserve"> If the PDU SESSION MODIFICATION COMPLETE message contains a Port management information container IE, the SMF shall handle the contents of the Port management information container IE as specified in </w:t>
      </w:r>
      <w:r>
        <w:t>3GPP TS 23.501 [8] and 3GPP TS 23.502 [9]</w:t>
      </w:r>
      <w:r>
        <w:rPr>
          <w:lang w:eastAsia="ko-KR"/>
        </w:rPr>
        <w:t>.</w:t>
      </w:r>
    </w:p>
    <w:bookmarkEnd w:id="1"/>
    <w:bookmarkEnd w:id="2"/>
    <w:bookmarkEnd w:id="3"/>
    <w:p w14:paraId="1F825B59" w14:textId="52DE3C6A" w:rsidR="00CA6F26" w:rsidRDefault="00CA6F26" w:rsidP="00745085">
      <w:pPr>
        <w:jc w:val="center"/>
        <w:rPr>
          <w:noProof/>
        </w:rPr>
      </w:pPr>
      <w:r>
        <w:rPr>
          <w:noProof/>
          <w:highlight w:val="green"/>
        </w:rPr>
        <w:t>***** End of changes *****</w:t>
      </w:r>
    </w:p>
    <w:p w14:paraId="137D21FF" w14:textId="38857E36" w:rsidR="00863E40" w:rsidRPr="00CA6F26" w:rsidRDefault="00503DC4" w:rsidP="00863E40">
      <w:pPr>
        <w:jc w:val="center"/>
        <w:rPr>
          <w:noProof/>
        </w:rPr>
      </w:pPr>
      <w:r>
        <w:rPr>
          <w:noProof/>
          <w:highlight w:val="green"/>
        </w:rPr>
        <w:t>***** Next</w:t>
      </w:r>
      <w:r w:rsidR="00863E40">
        <w:rPr>
          <w:noProof/>
          <w:highlight w:val="green"/>
        </w:rPr>
        <w:t xml:space="preserve"> change *****</w:t>
      </w:r>
    </w:p>
    <w:p w14:paraId="00137CB7" w14:textId="77777777" w:rsidR="002400C0" w:rsidRDefault="002400C0" w:rsidP="002400C0">
      <w:pPr>
        <w:pStyle w:val="40"/>
        <w:rPr>
          <w:lang w:eastAsia="en-GB"/>
        </w:rPr>
      </w:pPr>
      <w:bookmarkStart w:id="14" w:name="_Toc106796337"/>
      <w:r>
        <w:t>6.4.1.3</w:t>
      </w:r>
      <w:r>
        <w:tab/>
        <w:t>UE-requested PDU session establishment procedure accepted by the network</w:t>
      </w:r>
      <w:bookmarkEnd w:id="14"/>
    </w:p>
    <w:p w14:paraId="06A435A0" w14:textId="77777777" w:rsidR="002400C0" w:rsidRDefault="002400C0" w:rsidP="002400C0">
      <w:r>
        <w:t>If the connectivity with the requested DN is accepted by the network, the SMF shall create a PDU SESSION ESTABLISHMENT ACCEPT message.</w:t>
      </w:r>
    </w:p>
    <w:p w14:paraId="64A9F6FE" w14:textId="77777777" w:rsidR="002400C0" w:rsidRDefault="002400C0" w:rsidP="002400C0">
      <w:r>
        <w:lastRenderedPageBreak/>
        <w:t>If the UE requests establishing an emergency PDU session, the network shall not check for service area restrictions or subscription restrictions when processing the PDU SESSION ESTABLISHMENT REQUEST message.</w:t>
      </w:r>
    </w:p>
    <w:p w14:paraId="67755AC9" w14:textId="77777777" w:rsidR="002400C0" w:rsidRDefault="002400C0" w:rsidP="002400C0">
      <w:r>
        <w:rPr>
          <w:rFonts w:eastAsia="MS Mincho"/>
        </w:rPr>
        <w:t xml:space="preserve">The SMF </w:t>
      </w:r>
      <w:r>
        <w:t>shall</w:t>
      </w:r>
      <w:r>
        <w:rPr>
          <w:rFonts w:eastAsia="MS Mincho"/>
        </w:rPr>
        <w:t xml:space="preserve"> </w:t>
      </w:r>
      <w:r>
        <w:t xml:space="preserve">set the Authorized </w:t>
      </w:r>
      <w:proofErr w:type="spellStart"/>
      <w:r>
        <w:t>QoS</w:t>
      </w:r>
      <w:proofErr w:type="spellEnd"/>
      <w:r>
        <w:t xml:space="preserve"> rules IE of the PDU SESSION ESTABLISHMENT ACCEPT message to </w:t>
      </w:r>
      <w:r>
        <w:rPr>
          <w:rFonts w:eastAsia="MS Mincho"/>
        </w:rPr>
        <w:t xml:space="preserve">the </w:t>
      </w:r>
      <w:r>
        <w:t xml:space="preserve">authorized </w:t>
      </w:r>
      <w:proofErr w:type="spellStart"/>
      <w:r>
        <w:t>QoS</w:t>
      </w:r>
      <w:proofErr w:type="spellEnd"/>
      <w:r>
        <w:t xml:space="preserve"> rules of the PDU session and may include the authorized </w:t>
      </w:r>
      <w:proofErr w:type="spellStart"/>
      <w:r>
        <w:t>QoS</w:t>
      </w:r>
      <w:proofErr w:type="spellEnd"/>
      <w:r>
        <w:t xml:space="preserve"> flow descriptions IE of the PDU SESSION ESTABLISHMENT ACCEPT message set to </w:t>
      </w:r>
      <w:r>
        <w:rPr>
          <w:rFonts w:eastAsia="MS Mincho"/>
        </w:rPr>
        <w:t xml:space="preserve">the </w:t>
      </w:r>
      <w:r>
        <w:t xml:space="preserve">authorized </w:t>
      </w:r>
      <w:proofErr w:type="spellStart"/>
      <w:r>
        <w:t>QoS</w:t>
      </w:r>
      <w:proofErr w:type="spellEnd"/>
      <w:r>
        <w:t xml:space="preserve"> flow descriptions of the PDU session.</w:t>
      </w:r>
    </w:p>
    <w:p w14:paraId="1C28C9F5" w14:textId="77777777" w:rsidR="002400C0" w:rsidRDefault="002400C0" w:rsidP="002400C0">
      <w:pPr>
        <w:pStyle w:val="NO"/>
      </w:pPr>
      <w:r>
        <w:t>NOTE 1:</w:t>
      </w:r>
      <w:r>
        <w:tab/>
        <w:t xml:space="preserve">This is applicable also if the PDU session establishment procedure was initiated to perform handover of an existing PDU session between 3GPP access and non-3GPP access, and even if the authorized </w:t>
      </w:r>
      <w:proofErr w:type="spellStart"/>
      <w:r>
        <w:t>QoS</w:t>
      </w:r>
      <w:proofErr w:type="spellEnd"/>
      <w:r>
        <w:t xml:space="preserve"> rules and authorized </w:t>
      </w:r>
      <w:proofErr w:type="spellStart"/>
      <w:r>
        <w:t>QoS</w:t>
      </w:r>
      <w:proofErr w:type="spellEnd"/>
      <w:r>
        <w:t xml:space="preserve"> flow descriptions for source and target access of the handover are the same.</w:t>
      </w:r>
    </w:p>
    <w:p w14:paraId="63D875EC" w14:textId="77777777" w:rsidR="002400C0" w:rsidRDefault="002400C0" w:rsidP="002400C0">
      <w:r>
        <w:t xml:space="preserve">The SMF shall ensure that the number of the packet filters used in the authorized </w:t>
      </w:r>
      <w:proofErr w:type="spellStart"/>
      <w:r>
        <w:t>QoS</w:t>
      </w:r>
      <w:proofErr w:type="spellEnd"/>
      <w:r>
        <w:t xml:space="preserve"> rules of the PDU Session does not exceed </w:t>
      </w:r>
      <w:r>
        <w:rPr>
          <w:rFonts w:eastAsia="MS Mincho"/>
        </w:rPr>
        <w:t xml:space="preserve">the maximum number of packet filters supported by the UE for the PDU session. </w:t>
      </w:r>
      <w:r>
        <w:t xml:space="preserve">If the received request type is "initial emergency request", the SMF shall set the Authorized </w:t>
      </w:r>
      <w:proofErr w:type="spellStart"/>
      <w:r>
        <w:t>QoS</w:t>
      </w:r>
      <w:proofErr w:type="spellEnd"/>
      <w:r>
        <w:t xml:space="preserve"> flow descriptions IE according to the initial </w:t>
      </w:r>
      <w:proofErr w:type="spellStart"/>
      <w:r>
        <w:t>QoS</w:t>
      </w:r>
      <w:proofErr w:type="spellEnd"/>
      <w:r>
        <w:t xml:space="preserve"> parameters used for establishing emergency services configured in the SMF emergency configuration data.</w:t>
      </w:r>
    </w:p>
    <w:p w14:paraId="0230C83D" w14:textId="77777777" w:rsidR="002400C0" w:rsidRDefault="002400C0" w:rsidP="002400C0">
      <w:r>
        <w:t xml:space="preserve">SMF shall set the Authorized </w:t>
      </w:r>
      <w:proofErr w:type="spellStart"/>
      <w:r>
        <w:t>QoS</w:t>
      </w:r>
      <w:proofErr w:type="spellEnd"/>
      <w:r>
        <w:t xml:space="preserve"> flow descriptions IE to </w:t>
      </w:r>
      <w:r>
        <w:rPr>
          <w:rFonts w:eastAsia="MS Mincho"/>
        </w:rPr>
        <w:t xml:space="preserve">the </w:t>
      </w:r>
      <w:r>
        <w:t xml:space="preserve">authorized </w:t>
      </w:r>
      <w:proofErr w:type="spellStart"/>
      <w:r>
        <w:t>QoS</w:t>
      </w:r>
      <w:proofErr w:type="spellEnd"/>
      <w:r>
        <w:t xml:space="preserve"> flow descriptions of the PDU session, if:</w:t>
      </w:r>
    </w:p>
    <w:p w14:paraId="247E760C" w14:textId="77777777" w:rsidR="002400C0" w:rsidRDefault="002400C0" w:rsidP="002400C0">
      <w:pPr>
        <w:pStyle w:val="B1"/>
      </w:pPr>
      <w:r>
        <w:t>a)</w:t>
      </w:r>
      <w:r>
        <w:tab/>
      </w:r>
      <w:proofErr w:type="gramStart"/>
      <w:r>
        <w:t>the</w:t>
      </w:r>
      <w:proofErr w:type="gramEnd"/>
      <w:r>
        <w:t xml:space="preserve"> Authorized </w:t>
      </w:r>
      <w:proofErr w:type="spellStart"/>
      <w:r>
        <w:t>QoS</w:t>
      </w:r>
      <w:proofErr w:type="spellEnd"/>
      <w:r>
        <w:t xml:space="preserve"> rules IE contains at least one GBR </w:t>
      </w:r>
      <w:proofErr w:type="spellStart"/>
      <w:r>
        <w:t>QoS</w:t>
      </w:r>
      <w:proofErr w:type="spellEnd"/>
      <w:r>
        <w:t xml:space="preserve"> flow;</w:t>
      </w:r>
    </w:p>
    <w:p w14:paraId="22837272" w14:textId="77777777" w:rsidR="002400C0" w:rsidRDefault="002400C0" w:rsidP="002400C0">
      <w:pPr>
        <w:pStyle w:val="B1"/>
      </w:pPr>
      <w:r>
        <w:t>b)</w:t>
      </w:r>
      <w:r>
        <w:tab/>
      </w:r>
      <w:proofErr w:type="gramStart"/>
      <w:r>
        <w:t>the</w:t>
      </w:r>
      <w:proofErr w:type="gramEnd"/>
      <w:r>
        <w:t xml:space="preserve"> QFI is not the same as the 5QI of the </w:t>
      </w:r>
      <w:proofErr w:type="spellStart"/>
      <w:r>
        <w:t>QoS</w:t>
      </w:r>
      <w:proofErr w:type="spellEnd"/>
      <w:r>
        <w:t xml:space="preserve"> flow identified by the QFI;</w:t>
      </w:r>
    </w:p>
    <w:p w14:paraId="27CA3FDB" w14:textId="77777777" w:rsidR="002400C0" w:rsidRDefault="002400C0" w:rsidP="002400C0">
      <w:pPr>
        <w:pStyle w:val="B1"/>
      </w:pPr>
      <w:r>
        <w:t>c)</w:t>
      </w:r>
      <w:r>
        <w:tab/>
      </w:r>
      <w:r>
        <w:rPr>
          <w:noProof/>
          <w:lang w:val="en-US"/>
        </w:rPr>
        <w:t>the QoS flow can be mapped to an EPS bearer as specified in subclause 4.11.1 of 3GPP TS 23.502 [9];</w:t>
      </w:r>
      <w:r>
        <w:t xml:space="preserve"> or</w:t>
      </w:r>
    </w:p>
    <w:p w14:paraId="15007021" w14:textId="77777777" w:rsidR="002400C0" w:rsidRDefault="002400C0" w:rsidP="002400C0">
      <w:pPr>
        <w:pStyle w:val="B1"/>
        <w:rPr>
          <w:lang w:eastAsia="zh-CN"/>
        </w:rPr>
      </w:pPr>
      <w:r>
        <w:rPr>
          <w:noProof/>
          <w:lang w:val="en-US" w:eastAsia="zh-CN"/>
        </w:rPr>
        <w:t>d)</w:t>
      </w:r>
      <w:r>
        <w:rPr>
          <w:noProof/>
          <w:lang w:val="en-US" w:eastAsia="zh-CN"/>
        </w:rPr>
        <w:tab/>
      </w:r>
      <w:r>
        <w:rPr>
          <w:noProof/>
          <w:lang w:val="en-US"/>
        </w:rPr>
        <w:t>the QoS flow is established for the PDU session used for relaying, as specified in subclause 5.6.2.1 of 3GPP TS 23.304 [6E].</w:t>
      </w:r>
    </w:p>
    <w:p w14:paraId="4CDA64F9" w14:textId="77777777" w:rsidR="002400C0" w:rsidRDefault="002400C0" w:rsidP="002400C0">
      <w:pPr>
        <w:pStyle w:val="NO"/>
        <w:rPr>
          <w:lang w:eastAsia="en-GB"/>
        </w:rPr>
      </w:pPr>
      <w:r>
        <w:rPr>
          <w:lang w:val="en-US"/>
        </w:rPr>
        <w:t>NOTE</w:t>
      </w:r>
      <w:r>
        <w:t> 2</w:t>
      </w:r>
      <w:r>
        <w:rPr>
          <w:lang w:val="en-US"/>
        </w:rPr>
        <w:t>:</w:t>
      </w:r>
      <w:r>
        <w:rPr>
          <w:lang w:val="en-US"/>
        </w:rPr>
        <w:tab/>
        <w:t xml:space="preserve">In cases other than above listed cases, it is up to the </w:t>
      </w:r>
      <w:r>
        <w:t xml:space="preserve">SMF implementation to include the authorized </w:t>
      </w:r>
      <w:proofErr w:type="spellStart"/>
      <w:r>
        <w:t>QoS</w:t>
      </w:r>
      <w:proofErr w:type="spellEnd"/>
      <w:r>
        <w:t xml:space="preserve"> flow description for the </w:t>
      </w:r>
      <w:proofErr w:type="spellStart"/>
      <w:r>
        <w:t>QoS</w:t>
      </w:r>
      <w:proofErr w:type="spellEnd"/>
      <w:r>
        <w:t xml:space="preserve"> flow in the Authorized </w:t>
      </w:r>
      <w:proofErr w:type="spellStart"/>
      <w:r>
        <w:t>QoS</w:t>
      </w:r>
      <w:proofErr w:type="spellEnd"/>
      <w:r>
        <w:t xml:space="preserve"> flow descriptions IE of the PDU SESSION ESTABLISHMENT ACCEPT message.</w:t>
      </w:r>
    </w:p>
    <w:p w14:paraId="71608D21" w14:textId="77777777" w:rsidR="002400C0" w:rsidRDefault="002400C0" w:rsidP="002400C0">
      <w:r>
        <w:t xml:space="preserve">If interworking with EPS is supported for the PDU session, the </w:t>
      </w:r>
      <w:r>
        <w:rPr>
          <w:rFonts w:eastAsia="MS Mincho"/>
        </w:rPr>
        <w:t xml:space="preserve">SMF </w:t>
      </w:r>
      <w:r>
        <w:t>shall set in the PDU SESSION ESTABLISHMENT ACCEPT message:</w:t>
      </w:r>
    </w:p>
    <w:p w14:paraId="201321AD" w14:textId="77777777" w:rsidR="002400C0" w:rsidRDefault="002400C0" w:rsidP="002400C0">
      <w:pPr>
        <w:pStyle w:val="B1"/>
      </w:pPr>
      <w:r>
        <w:t>a)</w:t>
      </w:r>
      <w:r>
        <w:tab/>
      </w:r>
      <w:proofErr w:type="gramStart"/>
      <w:r>
        <w:t>the</w:t>
      </w:r>
      <w:proofErr w:type="gramEnd"/>
      <w:r>
        <w:t xml:space="preserve"> Mapped EPS bearer contexts IE to the EPS bearer context</w:t>
      </w:r>
      <w:r>
        <w:rPr>
          <w:lang w:eastAsia="zh-CN"/>
        </w:rPr>
        <w:t>s</w:t>
      </w:r>
      <w:r>
        <w:t xml:space="preserve"> mapped from one or more </w:t>
      </w:r>
      <w:proofErr w:type="spellStart"/>
      <w:r>
        <w:rPr>
          <w:lang w:eastAsia="zh-CN"/>
        </w:rPr>
        <w:t>QoS</w:t>
      </w:r>
      <w:proofErr w:type="spellEnd"/>
      <w:r>
        <w:t xml:space="preserve"> flows of the PDU session; and</w:t>
      </w:r>
    </w:p>
    <w:p w14:paraId="18FFB8E6" w14:textId="77777777" w:rsidR="002400C0" w:rsidRDefault="002400C0" w:rsidP="002400C0">
      <w:pPr>
        <w:pStyle w:val="B1"/>
        <w:rPr>
          <w:lang w:eastAsia="zh-CN"/>
        </w:rPr>
      </w:pPr>
      <w:r>
        <w:rPr>
          <w:lang w:eastAsia="zh-CN"/>
        </w:rPr>
        <w:t>b)</w:t>
      </w:r>
      <w:r>
        <w:tab/>
      </w:r>
      <w:proofErr w:type="gramStart"/>
      <w:r>
        <w:rPr>
          <w:lang w:eastAsia="zh-CN"/>
        </w:rPr>
        <w:t>the</w:t>
      </w:r>
      <w:proofErr w:type="gramEnd"/>
      <w:r>
        <w:rPr>
          <w:lang w:eastAsia="zh-CN"/>
        </w:rPr>
        <w:t xml:space="preserve"> </w:t>
      </w:r>
      <w:r>
        <w:t xml:space="preserve">EPS bearer identity parameter in the Authorized </w:t>
      </w:r>
      <w:proofErr w:type="spellStart"/>
      <w:r>
        <w:t>QoS</w:t>
      </w:r>
      <w:proofErr w:type="spellEnd"/>
      <w:r>
        <w:t xml:space="preserve"> flow descriptions IE to the EPS bearer identity corresponding to the </w:t>
      </w:r>
      <w:proofErr w:type="spellStart"/>
      <w:r>
        <w:t>QoS</w:t>
      </w:r>
      <w:proofErr w:type="spellEnd"/>
      <w:r>
        <w:t xml:space="preserve"> flow, for each </w:t>
      </w:r>
      <w:proofErr w:type="spellStart"/>
      <w:r>
        <w:t>QoS</w:t>
      </w:r>
      <w:proofErr w:type="spellEnd"/>
      <w:r>
        <w:t xml:space="preserve"> flow which can be transferred to </w:t>
      </w:r>
      <w:r>
        <w:rPr>
          <w:lang w:eastAsia="zh-CN"/>
        </w:rPr>
        <w:t>EPS.</w:t>
      </w:r>
    </w:p>
    <w:p w14:paraId="25651B3C" w14:textId="77777777" w:rsidR="002400C0" w:rsidRDefault="002400C0" w:rsidP="002400C0">
      <w:pPr>
        <w:rPr>
          <w:lang w:eastAsia="zh-CN"/>
        </w:rPr>
      </w:pPr>
      <w:r>
        <w:t xml:space="preserve">If the "Create new EPS bearer" operation code in the Mapped EPS bearer contexts IE was received, and there is no corresponding Authorized </w:t>
      </w:r>
      <w:proofErr w:type="spellStart"/>
      <w:r>
        <w:t>QoS</w:t>
      </w:r>
      <w:proofErr w:type="spellEnd"/>
      <w:r>
        <w:t xml:space="preserve"> flow descriptions IE in the PDU SESSION ESTABLISHMENT ACCEPT message, the UE shall send a PDU SESSION MODIFICATION REQUEST message including a Mapped EPS bearer contexts IE to delete the mapped EPS bearer context. If the EPS bearer identity parameter in the Authorized </w:t>
      </w:r>
      <w:proofErr w:type="spellStart"/>
      <w:r>
        <w:t>QoS</w:t>
      </w:r>
      <w:proofErr w:type="spellEnd"/>
      <w:r>
        <w:t xml:space="preserve"> flow descriptions IE was received, the operation code is "Create new </w:t>
      </w:r>
      <w:proofErr w:type="spellStart"/>
      <w:r>
        <w:t>QoS</w:t>
      </w:r>
      <w:proofErr w:type="spellEnd"/>
      <w:r>
        <w:t xml:space="preserve"> flow description" and there is no corresponding Mapped EPS bearer contexts IE in the PDU SESSION ESTABLISHMENT ACCEPT message, the UE shall not diagnose an error, and shall keep storing the association between the </w:t>
      </w:r>
      <w:proofErr w:type="spellStart"/>
      <w:r>
        <w:t>QoS</w:t>
      </w:r>
      <w:proofErr w:type="spellEnd"/>
      <w:r>
        <w:t xml:space="preserve"> flow and the corresponding EPS bearer identity.</w:t>
      </w:r>
    </w:p>
    <w:p w14:paraId="32D291CF" w14:textId="77777777" w:rsidR="002400C0" w:rsidRDefault="002400C0" w:rsidP="002400C0">
      <w:pPr>
        <w:rPr>
          <w:lang w:eastAsia="en-GB"/>
        </w:rPr>
      </w:pPr>
      <w:r>
        <w:rPr>
          <w:lang w:eastAsia="zh-CN"/>
        </w:rPr>
        <w:t xml:space="preserve">Furthermore, the SMF shall store the association between the </w:t>
      </w:r>
      <w:proofErr w:type="spellStart"/>
      <w:r>
        <w:rPr>
          <w:lang w:eastAsia="zh-CN"/>
        </w:rPr>
        <w:t>QoS</w:t>
      </w:r>
      <w:proofErr w:type="spellEnd"/>
      <w:r>
        <w:rPr>
          <w:lang w:eastAsia="zh-CN"/>
        </w:rPr>
        <w:t xml:space="preserve"> flow and the mapped EPS bearer context, for each </w:t>
      </w:r>
      <w:proofErr w:type="spellStart"/>
      <w:r>
        <w:rPr>
          <w:lang w:eastAsia="zh-CN"/>
        </w:rPr>
        <w:t>QoS</w:t>
      </w:r>
      <w:proofErr w:type="spellEnd"/>
      <w:r>
        <w:rPr>
          <w:lang w:eastAsia="zh-CN"/>
        </w:rPr>
        <w:t xml:space="preserve"> flow </w:t>
      </w:r>
      <w:r>
        <w:t xml:space="preserve">which can be transferred to </w:t>
      </w:r>
      <w:r>
        <w:rPr>
          <w:lang w:eastAsia="zh-CN"/>
        </w:rPr>
        <w:t>EPS.</w:t>
      </w:r>
    </w:p>
    <w:p w14:paraId="533070D7" w14:textId="77777777" w:rsidR="002400C0" w:rsidRDefault="002400C0" w:rsidP="002400C0">
      <w:r>
        <w:rPr>
          <w:rFonts w:eastAsia="MS Mincho"/>
        </w:rPr>
        <w:t xml:space="preserve">The SMF </w:t>
      </w:r>
      <w:r>
        <w:t>shall</w:t>
      </w:r>
      <w:r>
        <w:rPr>
          <w:rFonts w:eastAsia="MS Mincho"/>
        </w:rPr>
        <w:t xml:space="preserve"> </w:t>
      </w:r>
      <w:r>
        <w:t>set the selected SSC mode IE of the PDU SESSION ESTABLISHMENT ACCEPT message to:</w:t>
      </w:r>
    </w:p>
    <w:p w14:paraId="0465BC41" w14:textId="77777777" w:rsidR="002400C0" w:rsidRDefault="002400C0" w:rsidP="002400C0">
      <w:pPr>
        <w:pStyle w:val="B1"/>
      </w:pPr>
      <w:r>
        <w:t>a)</w:t>
      </w:r>
      <w:r>
        <w:tab/>
        <w:t>the received SSC mode in the SSC mode IE included in the PDU SESSION ESTABLISHMENT REQUEST message based on one or more of the PDU session type, the subscription and the SMF configuration;</w:t>
      </w:r>
    </w:p>
    <w:p w14:paraId="4DF3BC6A" w14:textId="77777777" w:rsidR="002400C0" w:rsidRDefault="002400C0" w:rsidP="002400C0">
      <w:pPr>
        <w:pStyle w:val="B1"/>
        <w:rPr>
          <w:rFonts w:eastAsia="MS Mincho"/>
        </w:rPr>
      </w:pPr>
      <w:r>
        <w:t>b)</w:t>
      </w:r>
      <w:r>
        <w:tab/>
      </w:r>
      <w:proofErr w:type="gramStart"/>
      <w:r>
        <w:t>either</w:t>
      </w:r>
      <w:proofErr w:type="gramEnd"/>
      <w:r>
        <w:t xml:space="preserve"> the default SSC mode for the data network listed in the subscription or the SSC mode associated with the SMF configuration, if the SSC mode IE is not included in the PDU SESSION ESTABLISHMENT REQUEST message.</w:t>
      </w:r>
    </w:p>
    <w:p w14:paraId="1A900E32" w14:textId="77777777" w:rsidR="002400C0" w:rsidRDefault="002400C0" w:rsidP="002400C0">
      <w:pPr>
        <w:pStyle w:val="NO"/>
        <w:rPr>
          <w:rFonts w:eastAsia="MS Mincho"/>
        </w:rPr>
      </w:pPr>
      <w:r>
        <w:t>NOTE 3:</w:t>
      </w:r>
      <w:r>
        <w:tab/>
        <w:t>For bullet b), to avoid issues for UEs not supporting all SSC modes, the network operator can, in the subscription data and local configuration, include at least SSC mode 1 in the allowed SSC modes, and set the default SSC mode to "SSC mode 1" as per 3GPP TS 23.501 [8].</w:t>
      </w:r>
    </w:p>
    <w:p w14:paraId="237D45EB" w14:textId="77777777" w:rsidR="002400C0" w:rsidRDefault="002400C0" w:rsidP="002400C0">
      <w:pPr>
        <w:rPr>
          <w:rFonts w:eastAsia="MS Mincho"/>
        </w:rPr>
      </w:pPr>
      <w:r>
        <w:t xml:space="preserve">If the PDU session is an emergency PDU session, the SMF shall set the Selected SSC mode IE of the PDU SESSION ESTABLISHMENT ACCEPT message to "SSC mode 1". </w:t>
      </w:r>
      <w:r>
        <w:rPr>
          <w:rFonts w:eastAsia="MS Mincho"/>
        </w:rPr>
        <w:t xml:space="preserve">If </w:t>
      </w:r>
      <w:r>
        <w:t xml:space="preserve">the PDU session is a non-emergency PDU session of </w:t>
      </w:r>
      <w:r>
        <w:lastRenderedPageBreak/>
        <w:t xml:space="preserve">"Ethernet" or "Unstructured" PDU session type, the SMF shall set the Selected SSC mode IE to "SSC mode 1" or "SSC mode 2". </w:t>
      </w:r>
      <w:r>
        <w:rPr>
          <w:rFonts w:eastAsia="MS Mincho"/>
        </w:rPr>
        <w:t xml:space="preserve">If </w:t>
      </w:r>
      <w:r>
        <w:t>the PDU session is a non-emergency PDU session of "IPv4", "IPv6" or "IPv4v6" PDU session type, the SMF shall set the selected SSC mode IE to "SSC mode 1", "SSC mode 2", or "SSC mode 3".</w:t>
      </w:r>
    </w:p>
    <w:p w14:paraId="17F0133A" w14:textId="77777777" w:rsidR="002400C0" w:rsidRDefault="002400C0" w:rsidP="002400C0">
      <w:pPr>
        <w:rPr>
          <w:rFonts w:eastAsia="Times New Roman"/>
        </w:rPr>
      </w:pPr>
      <w:r>
        <w:rPr>
          <w:rFonts w:eastAsia="MS Mincho"/>
        </w:rPr>
        <w:t>If the PDU session is a non-emergency PDU session</w:t>
      </w:r>
      <w:r>
        <w:rPr>
          <w:lang w:eastAsia="zh-CN"/>
        </w:rPr>
        <w:t xml:space="preserve"> and </w:t>
      </w:r>
      <w:r>
        <w:t xml:space="preserve">the UE is not registered for </w:t>
      </w:r>
      <w:proofErr w:type="spellStart"/>
      <w:r>
        <w:t>onboarding</w:t>
      </w:r>
      <w:proofErr w:type="spellEnd"/>
      <w:r>
        <w:t xml:space="preserve"> services in SNPN</w:t>
      </w:r>
      <w:r>
        <w:rPr>
          <w:rFonts w:eastAsia="MS Mincho"/>
        </w:rPr>
        <w:t xml:space="preserve">, the SMF </w:t>
      </w:r>
      <w:r>
        <w:t>shall</w:t>
      </w:r>
      <w:r>
        <w:rPr>
          <w:rFonts w:eastAsia="MS Mincho"/>
        </w:rPr>
        <w:t xml:space="preserve"> </w:t>
      </w:r>
      <w:r>
        <w:t>set the S-NSSAI IE of the PDU SESSION ESTABLISHMENT ACCEPT message to:</w:t>
      </w:r>
    </w:p>
    <w:p w14:paraId="701E5D27" w14:textId="77777777" w:rsidR="002400C0" w:rsidRDefault="002400C0" w:rsidP="002400C0">
      <w:pPr>
        <w:pStyle w:val="B1"/>
      </w:pPr>
      <w:r>
        <w:t>a)</w:t>
      </w:r>
      <w:r>
        <w:tab/>
      </w:r>
      <w:proofErr w:type="gramStart"/>
      <w:r>
        <w:rPr>
          <w:rFonts w:eastAsia="MS Mincho"/>
        </w:rPr>
        <w:t>the</w:t>
      </w:r>
      <w:proofErr w:type="gramEnd"/>
      <w:r>
        <w:rPr>
          <w:rFonts w:eastAsia="MS Mincho"/>
        </w:rPr>
        <w:t xml:space="preserve"> </w:t>
      </w:r>
      <w:r>
        <w:t>S-NSSAI of the PDU session; and</w:t>
      </w:r>
    </w:p>
    <w:p w14:paraId="57E88D23" w14:textId="77777777" w:rsidR="002400C0" w:rsidRDefault="002400C0" w:rsidP="002400C0">
      <w:pPr>
        <w:pStyle w:val="B1"/>
      </w:pPr>
      <w:r>
        <w:t>b)</w:t>
      </w:r>
      <w:r>
        <w:tab/>
      </w:r>
      <w:proofErr w:type="gramStart"/>
      <w:r>
        <w:t>the</w:t>
      </w:r>
      <w:proofErr w:type="gramEnd"/>
      <w:r>
        <w:t xml:space="preserve"> mapped S-NSSAI (if available in roaming scenarios).</w:t>
      </w:r>
    </w:p>
    <w:p w14:paraId="0F7B6E2E" w14:textId="77777777" w:rsidR="002400C0" w:rsidRDefault="002400C0" w:rsidP="002400C0">
      <w:r>
        <w:rPr>
          <w:rFonts w:eastAsia="MS Mincho"/>
        </w:rPr>
        <w:t xml:space="preserve">The SMF </w:t>
      </w:r>
      <w:r>
        <w:t>shall</w:t>
      </w:r>
      <w:r>
        <w:rPr>
          <w:rFonts w:eastAsia="MS Mincho"/>
        </w:rPr>
        <w:t xml:space="preserve"> </w:t>
      </w:r>
      <w:r>
        <w:t xml:space="preserve">set the Selected PDU session type IE of the PDU SESSION ESTABLISHMENT ACCEPT message to the selected PDU session type, i.e. </w:t>
      </w:r>
      <w:r>
        <w:rPr>
          <w:rFonts w:eastAsia="MS Mincho"/>
        </w:rPr>
        <w:t xml:space="preserve">the </w:t>
      </w:r>
      <w:r>
        <w:t>PDU session type of the PDU session.</w:t>
      </w:r>
    </w:p>
    <w:p w14:paraId="0D3E94DC" w14:textId="77777777" w:rsidR="002400C0" w:rsidRDefault="002400C0" w:rsidP="002400C0">
      <w:r>
        <w:rPr>
          <w:rFonts w:eastAsia="MS Mincho"/>
        </w:rPr>
        <w:t xml:space="preserve">If </w:t>
      </w:r>
      <w:r>
        <w:t>the PDU SESSION ESTABLISHMENT REQUEST message includes a PDU session type IE set to "IPv4v6", the SMF shall select "IPv4", "IPv6" or "IPv4v6" as the Selected PDU session type. If the subscription, the SMF configuration, or both, are limited to IPv4 only or IPv6 only for the DNN selected by the network, the SMF shall include the 5GSM cause value #50 "PDU session type IPv4 only allowed", or #51 "PDU session type IPv6 only allowed", respectively, in the 5GSM cause IE of the PDU SESSION ESTABLISHMENT ACCEPT message.</w:t>
      </w:r>
    </w:p>
    <w:p w14:paraId="34E16D9A" w14:textId="77777777" w:rsidR="002400C0" w:rsidRDefault="002400C0" w:rsidP="002400C0">
      <w:pPr>
        <w:rPr>
          <w:lang w:eastAsia="ko-KR"/>
        </w:rPr>
      </w:pPr>
      <w:r>
        <w:t xml:space="preserve">If the selected PDU session type is "IPv4", the SMF shall include the PDU address IE in the PDU SESSION ESTABLISHMENT ACCEPT message and shall set the PDU address IE to </w:t>
      </w:r>
      <w:r>
        <w:rPr>
          <w:lang w:eastAsia="ko-KR"/>
        </w:rPr>
        <w:t>an IPv4 address is allocated to the UE</w:t>
      </w:r>
      <w:r>
        <w:t xml:space="preserve"> in the PDU session</w:t>
      </w:r>
      <w:r>
        <w:rPr>
          <w:lang w:eastAsia="ko-KR"/>
        </w:rPr>
        <w:t>.</w:t>
      </w:r>
    </w:p>
    <w:p w14:paraId="473670D5" w14:textId="77777777" w:rsidR="002400C0" w:rsidRDefault="002400C0" w:rsidP="002400C0">
      <w:pPr>
        <w:rPr>
          <w:lang w:eastAsia="ko-KR"/>
        </w:rPr>
      </w:pPr>
      <w:r>
        <w:t xml:space="preserve">If the selected PDU session type is "IPv6", the SMF shall include the PDU address IE in the PDU SESSION ESTABLISHMENT ACCEPT message and shall set the PDU address IE to </w:t>
      </w:r>
      <w:r>
        <w:rPr>
          <w:lang w:eastAsia="ko-KR"/>
        </w:rPr>
        <w:t xml:space="preserve">an </w:t>
      </w:r>
      <w:r>
        <w:rPr>
          <w:rFonts w:eastAsia="MS Mincho"/>
        </w:rPr>
        <w:t xml:space="preserve">interface identifier for the IPv6 link local address </w:t>
      </w:r>
      <w:r>
        <w:rPr>
          <w:lang w:eastAsia="ko-KR"/>
        </w:rPr>
        <w:t>allocated to the UE</w:t>
      </w:r>
      <w:r>
        <w:t xml:space="preserve"> in the PDU session</w:t>
      </w:r>
      <w:r>
        <w:rPr>
          <w:lang w:eastAsia="ko-KR"/>
        </w:rPr>
        <w:t>.</w:t>
      </w:r>
    </w:p>
    <w:p w14:paraId="0E936496" w14:textId="77777777" w:rsidR="002400C0" w:rsidRDefault="002400C0" w:rsidP="002400C0">
      <w:pPr>
        <w:rPr>
          <w:lang w:eastAsia="ko-KR"/>
        </w:rPr>
      </w:pPr>
      <w:r>
        <w:t xml:space="preserve">If the selected PDU session type is "IPv4v6", the SMF shall include the PDU address IE in the PDU SESSION ESTABLISHMENT ACCEPT message and shall set the PDU address IE to </w:t>
      </w:r>
      <w:r>
        <w:rPr>
          <w:lang w:eastAsia="ko-KR"/>
        </w:rPr>
        <w:t xml:space="preserve">an IPv4 address </w:t>
      </w:r>
      <w:r>
        <w:t xml:space="preserve">and </w:t>
      </w:r>
      <w:r>
        <w:rPr>
          <w:lang w:eastAsia="ko-KR"/>
        </w:rPr>
        <w:t xml:space="preserve">an </w:t>
      </w:r>
      <w:r>
        <w:rPr>
          <w:rFonts w:eastAsia="MS Mincho"/>
        </w:rPr>
        <w:t xml:space="preserve">interface identifier for the IPv6 link local address, </w:t>
      </w:r>
      <w:r>
        <w:rPr>
          <w:lang w:eastAsia="ko-KR"/>
        </w:rPr>
        <w:t>allocated to the UE</w:t>
      </w:r>
      <w:r>
        <w:t xml:space="preserve"> in the PDU session</w:t>
      </w:r>
      <w:r>
        <w:rPr>
          <w:lang w:eastAsia="ko-KR"/>
        </w:rPr>
        <w:t>.</w:t>
      </w:r>
    </w:p>
    <w:p w14:paraId="478693BA" w14:textId="77777777" w:rsidR="002400C0" w:rsidRDefault="002400C0" w:rsidP="002400C0">
      <w:pPr>
        <w:rPr>
          <w:lang w:eastAsia="ko-KR"/>
        </w:rPr>
      </w:pPr>
      <w:r>
        <w:t xml:space="preserve">If the selected PDU session type of a </w:t>
      </w:r>
      <w:r>
        <w:rPr>
          <w:lang w:eastAsia="ko-KR"/>
        </w:rPr>
        <w:t xml:space="preserve">PDU session established by the W-AGF acting on behalf of the FN-RG </w:t>
      </w:r>
      <w:r>
        <w:t>is "IPv4v6" or "IPv6", the SMF shall also indicate the SMF's IPv6 link local address in the PDU address IE of the PDU SESSION ESTABLISHMENT ACCEPT message</w:t>
      </w:r>
      <w:r>
        <w:rPr>
          <w:lang w:eastAsia="ko-KR"/>
        </w:rPr>
        <w:t>.</w:t>
      </w:r>
    </w:p>
    <w:p w14:paraId="10DE1A1E" w14:textId="77777777" w:rsidR="002400C0" w:rsidRDefault="002400C0" w:rsidP="002400C0">
      <w:pPr>
        <w:rPr>
          <w:lang w:eastAsia="en-GB"/>
        </w:rPr>
      </w:pPr>
      <w:r>
        <w:rPr>
          <w:lang w:eastAsia="zh-CN"/>
        </w:rPr>
        <w:t xml:space="preserve">If the PDU session is a non-emergency PDU session and </w:t>
      </w:r>
      <w:r>
        <w:t xml:space="preserve">the UE is not registered for </w:t>
      </w:r>
      <w:proofErr w:type="spellStart"/>
      <w:r>
        <w:t>onboarding</w:t>
      </w:r>
      <w:proofErr w:type="spellEnd"/>
      <w:r>
        <w:t xml:space="preserve"> services in SNPN</w:t>
      </w:r>
      <w:r>
        <w:rPr>
          <w:lang w:eastAsia="zh-CN"/>
        </w:rPr>
        <w:t>, t</w:t>
      </w:r>
      <w:r>
        <w:rPr>
          <w:rFonts w:eastAsia="MS Mincho"/>
        </w:rPr>
        <w:t xml:space="preserve">he SMF </w:t>
      </w:r>
      <w:r>
        <w:t>shall</w:t>
      </w:r>
      <w:r>
        <w:rPr>
          <w:rFonts w:eastAsia="MS Mincho"/>
        </w:rPr>
        <w:t xml:space="preserve"> </w:t>
      </w:r>
      <w:r>
        <w:t xml:space="preserve">set the DNN IE of the PDU SESSION ESTABLISHMENT ACCEPT message to </w:t>
      </w:r>
      <w:r>
        <w:rPr>
          <w:rFonts w:eastAsia="MS Mincho"/>
        </w:rPr>
        <w:t xml:space="preserve">the </w:t>
      </w:r>
      <w:r>
        <w:t>DNN determined by the AMF of the PDU session.</w:t>
      </w:r>
    </w:p>
    <w:p w14:paraId="339CB8AE" w14:textId="77777777" w:rsidR="002400C0" w:rsidRDefault="002400C0" w:rsidP="002400C0">
      <w:r>
        <w:rPr>
          <w:rFonts w:eastAsia="MS Mincho"/>
        </w:rPr>
        <w:t xml:space="preserve">The SMF </w:t>
      </w:r>
      <w:r>
        <w:t>shall</w:t>
      </w:r>
      <w:r>
        <w:rPr>
          <w:rFonts w:eastAsia="MS Mincho"/>
        </w:rPr>
        <w:t xml:space="preserve"> </w:t>
      </w:r>
      <w:r>
        <w:t xml:space="preserve">set the Session-AMBR IE of the PDU SESSION ESTABLISHMENT ACCEPT message to </w:t>
      </w:r>
      <w:r>
        <w:rPr>
          <w:rFonts w:eastAsia="MS Mincho"/>
        </w:rPr>
        <w:t xml:space="preserve">the </w:t>
      </w:r>
      <w:r>
        <w:t>Session-AMBR of the PDU session.</w:t>
      </w:r>
    </w:p>
    <w:p w14:paraId="1E65C580" w14:textId="77777777" w:rsidR="002400C0" w:rsidRDefault="002400C0" w:rsidP="002400C0">
      <w:r>
        <w:t xml:space="preserve">If the selected PDU session type is "IPv4", "IPv6", "IPv4v6" or "Ethernet" and </w:t>
      </w:r>
      <w:r>
        <w:rPr>
          <w:rFonts w:eastAsia="MS Mincho"/>
        </w:rPr>
        <w:t xml:space="preserve">if </w:t>
      </w:r>
      <w:r>
        <w:t xml:space="preserve">the PDU SESSION ESTABLISHMENT REQUEST message includes a 5GSM capability IE with the </w:t>
      </w:r>
      <w:proofErr w:type="spellStart"/>
      <w:r>
        <w:t>RQoS</w:t>
      </w:r>
      <w:proofErr w:type="spellEnd"/>
      <w:r>
        <w:t xml:space="preserve"> bit set to "Reflective </w:t>
      </w:r>
      <w:proofErr w:type="spellStart"/>
      <w:r>
        <w:t>QoS</w:t>
      </w:r>
      <w:proofErr w:type="spellEnd"/>
      <w:r>
        <w:t xml:space="preserve"> supported", the SMF shall consider that reflective </w:t>
      </w:r>
      <w:proofErr w:type="spellStart"/>
      <w:r>
        <w:t>QoS</w:t>
      </w:r>
      <w:proofErr w:type="spellEnd"/>
      <w:r>
        <w:t xml:space="preserve"> is supported for </w:t>
      </w:r>
      <w:proofErr w:type="spellStart"/>
      <w:r>
        <w:t>QoS</w:t>
      </w:r>
      <w:proofErr w:type="spellEnd"/>
      <w:r>
        <w:t xml:space="preserve"> flows belonging to this PDU session</w:t>
      </w:r>
      <w:r>
        <w:rPr>
          <w:lang w:eastAsia="ko-KR"/>
        </w:rPr>
        <w:t xml:space="preserve"> and may </w:t>
      </w:r>
      <w:r>
        <w:t>include the RQ timer IE set to an RQ timer value in the PDU SESSION ESTABLISHMENT ACCEPT message.</w:t>
      </w:r>
    </w:p>
    <w:p w14:paraId="4156949E" w14:textId="77777777" w:rsidR="002400C0" w:rsidRDefault="002400C0" w:rsidP="002400C0">
      <w:pPr>
        <w:rPr>
          <w:rFonts w:eastAsia="MS Mincho"/>
        </w:rPr>
      </w:pPr>
      <w:r>
        <w:t>If the selected PDU session type is "IPv4", "IPv6", "IPv4v6" or "Ethernet" and i</w:t>
      </w:r>
      <w:r>
        <w:rPr>
          <w:rFonts w:eastAsia="MS Mincho"/>
        </w:rPr>
        <w:t xml:space="preserve">f the PDU SESSION ESTABLISHMENT REQUEST message includes a </w:t>
      </w:r>
      <w:r>
        <w:t>Maximum n</w:t>
      </w:r>
      <w:r>
        <w:rPr>
          <w:rFonts w:eastAsia="MS Mincho"/>
        </w:rPr>
        <w:t>umber of supported packet filters IE, the SMF shall consider this number as the maximum number of packet filters that can be supported by the UE for this PDU session. Otherwise the SMF considers that the UE supports 16 packet filters for this PDU session.</w:t>
      </w:r>
    </w:p>
    <w:p w14:paraId="3190586D" w14:textId="77777777" w:rsidR="002400C0" w:rsidRDefault="002400C0" w:rsidP="002400C0">
      <w:pPr>
        <w:rPr>
          <w:rFonts w:eastAsia="MS Mincho"/>
        </w:rPr>
      </w:pPr>
      <w:r>
        <w:t>The SMF shall consider that the maximum data rate per UE for user-plane integrity protection supported by the UE for uplink and the maximum data rate per UE for user-plane integrity protection supported by the UE for downlink are valid for the lifetime of the PDU session.</w:t>
      </w:r>
    </w:p>
    <w:p w14:paraId="099D1E13" w14:textId="77777777" w:rsidR="002400C0" w:rsidRDefault="002400C0" w:rsidP="002400C0">
      <w:pPr>
        <w:rPr>
          <w:rFonts w:eastAsia="Times New Roman"/>
        </w:rPr>
      </w:pPr>
      <w:r>
        <w:t xml:space="preserve">If the value of the RQ timer is set to "deactivated" or has a value of zero, the UE considers that </w:t>
      </w:r>
      <w:proofErr w:type="spellStart"/>
      <w:r>
        <w:t>RQoS</w:t>
      </w:r>
      <w:proofErr w:type="spellEnd"/>
      <w:r>
        <w:t xml:space="preserve"> is not applied for this PDU session.</w:t>
      </w:r>
    </w:p>
    <w:p w14:paraId="6B977586" w14:textId="77777777" w:rsidR="002400C0" w:rsidRDefault="002400C0" w:rsidP="002400C0">
      <w:pPr>
        <w:pStyle w:val="NO"/>
      </w:pPr>
      <w:r>
        <w:t>NOTE 4:</w:t>
      </w:r>
      <w:r>
        <w:tab/>
        <w:t xml:space="preserve">If the 5G core network determines that reflective </w:t>
      </w:r>
      <w:proofErr w:type="spellStart"/>
      <w:r>
        <w:t>QoS</w:t>
      </w:r>
      <w:proofErr w:type="spellEnd"/>
      <w:r>
        <w:t xml:space="preserve"> is to be used for a </w:t>
      </w:r>
      <w:proofErr w:type="spellStart"/>
      <w:r>
        <w:t>QoS</w:t>
      </w:r>
      <w:proofErr w:type="spellEnd"/>
      <w:r>
        <w:t xml:space="preserve"> flow, the SMF sends reflective </w:t>
      </w:r>
      <w:proofErr w:type="spellStart"/>
      <w:r>
        <w:t>QoS</w:t>
      </w:r>
      <w:proofErr w:type="spellEnd"/>
      <w:r>
        <w:t xml:space="preserve"> indication (RQI) to UPF to activate reflective </w:t>
      </w:r>
      <w:proofErr w:type="spellStart"/>
      <w:r>
        <w:t>QoS</w:t>
      </w:r>
      <w:proofErr w:type="spellEnd"/>
      <w:r>
        <w:t xml:space="preserve">. If the </w:t>
      </w:r>
      <w:proofErr w:type="spellStart"/>
      <w:r>
        <w:t>QoS</w:t>
      </w:r>
      <w:proofErr w:type="spellEnd"/>
      <w:r>
        <w:t xml:space="preserve"> flow is established over 3GPP access, the SMF also includes reflective </w:t>
      </w:r>
      <w:proofErr w:type="spellStart"/>
      <w:r>
        <w:t>QoS</w:t>
      </w:r>
      <w:proofErr w:type="spellEnd"/>
      <w:r>
        <w:t xml:space="preserve"> Attribute (RQA) in </w:t>
      </w:r>
      <w:proofErr w:type="spellStart"/>
      <w:r>
        <w:t>QoS</w:t>
      </w:r>
      <w:proofErr w:type="spellEnd"/>
      <w:r>
        <w:t xml:space="preserve"> profile of the </w:t>
      </w:r>
      <w:proofErr w:type="spellStart"/>
      <w:r>
        <w:t>QoS</w:t>
      </w:r>
      <w:proofErr w:type="spellEnd"/>
      <w:r>
        <w:t xml:space="preserve"> flow during </w:t>
      </w:r>
      <w:proofErr w:type="spellStart"/>
      <w:r>
        <w:t>QoS</w:t>
      </w:r>
      <w:proofErr w:type="spellEnd"/>
      <w:r>
        <w:t xml:space="preserve"> flow establishment.</w:t>
      </w:r>
    </w:p>
    <w:p w14:paraId="2C847F7B" w14:textId="77777777" w:rsidR="002400C0" w:rsidRDefault="002400C0" w:rsidP="002400C0">
      <w:r>
        <w:lastRenderedPageBreak/>
        <w:t>If the selected PDU session type is "IPv6" or "IPv4v6" and if the PDU SESSION ESTABLISHMENT REQUEST message includes a 5GSM capability IE with the MH6-PDU bit set to "Multi-homed IPv6 PDU session supported", the SMF shall consider that this PDU session is supported to use multiple IPv6 prefixes.</w:t>
      </w:r>
    </w:p>
    <w:p w14:paraId="721B5770" w14:textId="77777777" w:rsidR="002400C0" w:rsidRDefault="002400C0" w:rsidP="002400C0">
      <w:r>
        <w:t>If the selected PDU session type is "Ethernet", the PDU SESSION ESTABLISHMENT REQUEST message includes a 5GSM capability IE with the EPT-S1 bit set to "Ethernet PDN type in S1 mode supported" and the network supports Ethernet PDN type in S1 mode, the SMF shall set the EPT-S1 bit of the 5GSM network feature support IE of the PDU SESSION ESTABLISHMENT ACCEPT message to "Ethernet PDN type in S1 mode supported".</w:t>
      </w:r>
    </w:p>
    <w:p w14:paraId="1DF66803" w14:textId="77777777" w:rsidR="002400C0" w:rsidRDefault="002400C0" w:rsidP="002400C0">
      <w:r>
        <w:rPr>
          <w:rFonts w:eastAsia="MS Mincho"/>
        </w:rPr>
        <w:t xml:space="preserve">If the DN </w:t>
      </w:r>
      <w:r>
        <w:t>authentication of the UE was performed and completed successfully, t</w:t>
      </w:r>
      <w:r>
        <w:rPr>
          <w:rFonts w:eastAsia="MS Mincho"/>
        </w:rPr>
        <w:t xml:space="preserve">he SMF </w:t>
      </w:r>
      <w:r>
        <w:t>shall</w:t>
      </w:r>
      <w:r>
        <w:rPr>
          <w:rFonts w:eastAsia="MS Mincho"/>
        </w:rPr>
        <w:t xml:space="preserve"> </w:t>
      </w:r>
      <w:r>
        <w:t xml:space="preserve">set the EAP message IE of the PDU SESSION ESTABLISHMENT ACCEPT message to an </w:t>
      </w:r>
      <w:r>
        <w:rPr>
          <w:rFonts w:eastAsia="MS Mincho"/>
        </w:rPr>
        <w:t>EAP-success</w:t>
      </w:r>
      <w:r>
        <w:t xml:space="preserve"> message</w:t>
      </w:r>
      <w:r>
        <w:rPr>
          <w:rFonts w:eastAsia="MS Mincho"/>
        </w:rPr>
        <w:t xml:space="preserve"> as specified in </w:t>
      </w:r>
      <w:r>
        <w:t xml:space="preserve">IETF RFC 3748 [34], </w:t>
      </w:r>
      <w:r>
        <w:rPr>
          <w:rFonts w:eastAsia="MS Mincho"/>
        </w:rPr>
        <w:t>provided by the DN</w:t>
      </w:r>
      <w:r>
        <w:t>.</w:t>
      </w:r>
    </w:p>
    <w:p w14:paraId="11010C8A" w14:textId="77777777" w:rsidR="002400C0" w:rsidRDefault="002400C0" w:rsidP="002400C0">
      <w:r>
        <w:rPr>
          <w:lang w:eastAsia="zh-CN"/>
        </w:rPr>
        <w:t>Based on local policies or configurations in the SMF and the Always-on PDU session requested IE in the PDU SESSION ESTABLISHMENT REQUEST message (if available),</w:t>
      </w:r>
      <w:r>
        <w:t xml:space="preserve"> if the SMF determines that either:</w:t>
      </w:r>
    </w:p>
    <w:p w14:paraId="704ACE9D" w14:textId="77777777" w:rsidR="002400C0" w:rsidRDefault="002400C0" w:rsidP="002400C0">
      <w:pPr>
        <w:pStyle w:val="B1"/>
      </w:pPr>
      <w:r>
        <w:t>a)</w:t>
      </w:r>
      <w:r>
        <w:tab/>
        <w:t>the requested PDU session needs to be established as an always-on PDU session (e.g. because the PDU session is for time synchronization or TSC, for URLLC, or for both), the SMF shall include the Always-on PDU session indication IE in the PDU SESSION ESTABLISHMENT ACCEPT message and shall set the value to "Always-on PDU session required"; or</w:t>
      </w:r>
    </w:p>
    <w:p w14:paraId="00E55DFE" w14:textId="77777777" w:rsidR="002400C0" w:rsidRDefault="002400C0" w:rsidP="002400C0">
      <w:pPr>
        <w:pStyle w:val="B1"/>
      </w:pPr>
      <w:r>
        <w:t>b)</w:t>
      </w:r>
      <w:r>
        <w:tab/>
      </w:r>
      <w:proofErr w:type="gramStart"/>
      <w:r>
        <w:t>the</w:t>
      </w:r>
      <w:proofErr w:type="gramEnd"/>
      <w:r>
        <w:t xml:space="preserve"> requested PDU session shall not be established as an always-on PDU session and:</w:t>
      </w:r>
    </w:p>
    <w:p w14:paraId="7A537D9C" w14:textId="77777777" w:rsidR="002400C0" w:rsidRDefault="002400C0" w:rsidP="002400C0">
      <w:pPr>
        <w:pStyle w:val="B2"/>
      </w:pPr>
      <w:r>
        <w:t>i)</w:t>
      </w:r>
      <w:r>
        <w:tab/>
        <w:t>if the UE included the Always-on PDU session requested IE, the SMF shall include the Always-on PDU session indication IE in the PDU SESSION ESTABLISHMENT ACCEPT message and shall set the value to "Always-on PDU session not allowed"; or</w:t>
      </w:r>
    </w:p>
    <w:p w14:paraId="7006CD8B" w14:textId="77777777" w:rsidR="002400C0" w:rsidRDefault="002400C0" w:rsidP="002400C0">
      <w:pPr>
        <w:pStyle w:val="B2"/>
      </w:pPr>
      <w:r>
        <w:t>ii)</w:t>
      </w:r>
      <w:r>
        <w:tab/>
      </w:r>
      <w:proofErr w:type="gramStart"/>
      <w:r>
        <w:t>if</w:t>
      </w:r>
      <w:proofErr w:type="gramEnd"/>
      <w:r>
        <w:t xml:space="preserve"> the UE did not include the Always-on PDU session requested IE, the SMF shall not include the Always-on PDU session indication IE in the PDU SESSION ESTABLISHMENT ACCEPT message.</w:t>
      </w:r>
    </w:p>
    <w:p w14:paraId="50084D40" w14:textId="77777777" w:rsidR="002400C0" w:rsidRDefault="002400C0" w:rsidP="002400C0">
      <w:pPr>
        <w:rPr>
          <w:lang w:eastAsia="zh-CN"/>
        </w:rPr>
      </w:pPr>
      <w:r>
        <w:rPr>
          <w:lang w:eastAsia="zh-CN"/>
        </w:rPr>
        <w:t xml:space="preserve">If the </w:t>
      </w:r>
      <w:r>
        <w:rPr>
          <w:lang w:val="en-US" w:eastAsia="zh-CN"/>
        </w:rPr>
        <w:t xml:space="preserve">PDU session is an MA PDU session, the SMF shall include the ATSSS container IE </w:t>
      </w:r>
      <w:r>
        <w:t>in the PDU SESSION ESTABLISHMENT ACCEPT message. The SMF shall set the content of the ATSSS container IE as specified in 3GPP TS 24.193 [13B]. If the UE requests to establish user plane resources over the second access of an MA PDU session which has already been established over the first access and the parameters associated with ATSSS previously provided to the UE are not to be updated, the "ATSSS container contents" shall not be included in the ATSSS container IE in the PDU SESSION ESTABLISHMENT ACCEPT message.</w:t>
      </w:r>
    </w:p>
    <w:p w14:paraId="69885E8C" w14:textId="77777777" w:rsidR="002400C0" w:rsidRDefault="002400C0" w:rsidP="002400C0">
      <w:pPr>
        <w:rPr>
          <w:lang w:eastAsia="en-GB"/>
        </w:rPr>
      </w:pPr>
      <w:r>
        <w:t>If the PDU session is a single access PDU session containing the MA PDU session information IE with the value set to "MA PDU session network upgrade is allowed" and:</w:t>
      </w:r>
    </w:p>
    <w:p w14:paraId="2FA019F2" w14:textId="77777777" w:rsidR="002400C0" w:rsidRDefault="002400C0" w:rsidP="002400C0">
      <w:pPr>
        <w:pStyle w:val="B1"/>
      </w:pPr>
      <w:r>
        <w:t>a)</w:t>
      </w:r>
      <w:r>
        <w:tab/>
      </w:r>
      <w:proofErr w:type="gramStart"/>
      <w:r>
        <w:t>if</w:t>
      </w:r>
      <w:proofErr w:type="gramEnd"/>
      <w:r>
        <w:t xml:space="preserve"> the SMF decides to establish a single access PDU session, the SMF shall not include the ATSSS container IE in the PDU SESSION ESTABLISHMENT ACCEPT message; or</w:t>
      </w:r>
    </w:p>
    <w:p w14:paraId="2C1020C6" w14:textId="77777777" w:rsidR="002400C0" w:rsidRDefault="002400C0" w:rsidP="002400C0">
      <w:pPr>
        <w:pStyle w:val="B1"/>
      </w:pPr>
      <w:r>
        <w:t>b)</w:t>
      </w:r>
      <w:r>
        <w:tab/>
      </w:r>
      <w:proofErr w:type="gramStart"/>
      <w:r>
        <w:t>if</w:t>
      </w:r>
      <w:proofErr w:type="gramEnd"/>
      <w:r>
        <w:t xml:space="preserve"> the SMF decides to establish an MA PDU session, the SMF shall include the ATSSS container IE in the PDU SESSION ESTABLISHMENT ACCEPT message, which indicates to the UE that the requested single access PDU session was established as an MA PDU Session.</w:t>
      </w:r>
    </w:p>
    <w:p w14:paraId="01C606D4" w14:textId="77777777" w:rsidR="002400C0" w:rsidRDefault="002400C0" w:rsidP="002400C0">
      <w:pPr>
        <w:rPr>
          <w:lang w:eastAsia="zh-CN"/>
        </w:rPr>
      </w:pPr>
      <w:r>
        <w:t xml:space="preserve">If the network decides that the PDU session is </w:t>
      </w:r>
      <w:r>
        <w:rPr>
          <w:lang w:eastAsia="zh-CN"/>
        </w:rPr>
        <w:t xml:space="preserve">only for control plane </w:t>
      </w:r>
      <w:proofErr w:type="spellStart"/>
      <w:r>
        <w:rPr>
          <w:lang w:eastAsia="zh-CN"/>
        </w:rPr>
        <w:t>CIoT</w:t>
      </w:r>
      <w:proofErr w:type="spellEnd"/>
      <w:r>
        <w:rPr>
          <w:lang w:eastAsia="zh-CN"/>
        </w:rPr>
        <w:t xml:space="preserve"> 5GS optimization</w:t>
      </w:r>
      <w:r>
        <w:t>,</w:t>
      </w:r>
      <w:r>
        <w:rPr>
          <w:lang w:eastAsia="zh-CN"/>
        </w:rPr>
        <w:t xml:space="preserve"> the SMF shall include the control plane only indication in the </w:t>
      </w:r>
      <w:r>
        <w:t>PDU SESSION ESTABLISHMENT ACCEPT</w:t>
      </w:r>
      <w:r>
        <w:rPr>
          <w:lang w:eastAsia="zh-CN"/>
        </w:rPr>
        <w:t xml:space="preserve"> message</w:t>
      </w:r>
      <w:r>
        <w:t>.</w:t>
      </w:r>
    </w:p>
    <w:p w14:paraId="25009DA7" w14:textId="77777777" w:rsidR="002400C0" w:rsidRDefault="002400C0" w:rsidP="002400C0">
      <w:pPr>
        <w:rPr>
          <w:lang w:eastAsia="en-GB"/>
        </w:rPr>
      </w:pPr>
      <w:r>
        <w:t>If:</w:t>
      </w:r>
    </w:p>
    <w:p w14:paraId="23ACD0B6" w14:textId="77777777" w:rsidR="002400C0" w:rsidRDefault="002400C0" w:rsidP="002400C0">
      <w:pPr>
        <w:pStyle w:val="B1"/>
      </w:pPr>
      <w:r>
        <w:t>a)</w:t>
      </w:r>
      <w:r>
        <w:tab/>
      </w:r>
      <w:proofErr w:type="gramStart"/>
      <w:r>
        <w:t>the</w:t>
      </w:r>
      <w:proofErr w:type="gramEnd"/>
      <w:r>
        <w:t xml:space="preserve"> UE provided the IP header compression configuration IE in the PDU SESSION ESTABLISHMENT REQUEST message; and</w:t>
      </w:r>
    </w:p>
    <w:p w14:paraId="37CF93B6" w14:textId="77777777" w:rsidR="002400C0" w:rsidRDefault="002400C0" w:rsidP="002400C0">
      <w:pPr>
        <w:pStyle w:val="B1"/>
      </w:pPr>
      <w:r>
        <w:t>b)</w:t>
      </w:r>
      <w:r>
        <w:tab/>
      </w:r>
      <w:proofErr w:type="gramStart"/>
      <w:r>
        <w:t>the</w:t>
      </w:r>
      <w:proofErr w:type="gramEnd"/>
      <w:r>
        <w:t xml:space="preserve"> SMF supports IP header compression for control plane </w:t>
      </w:r>
      <w:proofErr w:type="spellStart"/>
      <w:r>
        <w:t>CIoT</w:t>
      </w:r>
      <w:proofErr w:type="spellEnd"/>
      <w:r>
        <w:t xml:space="preserve"> 5GS optimization;</w:t>
      </w:r>
    </w:p>
    <w:p w14:paraId="31626C6F" w14:textId="77777777" w:rsidR="002400C0" w:rsidRDefault="002400C0" w:rsidP="002400C0">
      <w:pPr>
        <w:rPr>
          <w:lang w:eastAsia="zh-CN"/>
        </w:rPr>
      </w:pPr>
      <w:proofErr w:type="gramStart"/>
      <w:r>
        <w:t>the</w:t>
      </w:r>
      <w:proofErr w:type="gramEnd"/>
      <w:r>
        <w:t xml:space="preserve"> SMF shall include the IP header compression configuration IE in the PDU SESSION ESTABLISHMENT ACCEPT message.</w:t>
      </w:r>
    </w:p>
    <w:p w14:paraId="27E6A475" w14:textId="77777777" w:rsidR="002400C0" w:rsidRDefault="002400C0" w:rsidP="002400C0">
      <w:pPr>
        <w:rPr>
          <w:lang w:eastAsia="en-GB"/>
        </w:rPr>
      </w:pPr>
      <w:r>
        <w:t>If:</w:t>
      </w:r>
    </w:p>
    <w:p w14:paraId="563FF6F1" w14:textId="77777777" w:rsidR="002400C0" w:rsidRDefault="002400C0" w:rsidP="002400C0">
      <w:pPr>
        <w:pStyle w:val="B1"/>
      </w:pPr>
      <w:r>
        <w:t>a)</w:t>
      </w:r>
      <w:r>
        <w:tab/>
      </w:r>
      <w:proofErr w:type="gramStart"/>
      <w:r>
        <w:t>the</w:t>
      </w:r>
      <w:proofErr w:type="gramEnd"/>
      <w:r>
        <w:t xml:space="preserve"> UE provided the Ethernet header compression configuration IE in the PDU SESSION ESTABLISHMENT REQUEST message; and</w:t>
      </w:r>
    </w:p>
    <w:p w14:paraId="6EF15E9A" w14:textId="77777777" w:rsidR="002400C0" w:rsidRDefault="002400C0" w:rsidP="002400C0">
      <w:pPr>
        <w:pStyle w:val="B1"/>
      </w:pPr>
      <w:r>
        <w:t>b)</w:t>
      </w:r>
      <w:r>
        <w:tab/>
      </w:r>
      <w:proofErr w:type="gramStart"/>
      <w:r>
        <w:t>the</w:t>
      </w:r>
      <w:proofErr w:type="gramEnd"/>
      <w:r>
        <w:t xml:space="preserve"> SMF supports Ethernet header compression for control plane </w:t>
      </w:r>
      <w:proofErr w:type="spellStart"/>
      <w:r>
        <w:t>CIoT</w:t>
      </w:r>
      <w:proofErr w:type="spellEnd"/>
      <w:r>
        <w:t xml:space="preserve"> 5GS optimization;</w:t>
      </w:r>
    </w:p>
    <w:p w14:paraId="3CC73F18" w14:textId="77777777" w:rsidR="002400C0" w:rsidRDefault="002400C0" w:rsidP="002400C0">
      <w:pPr>
        <w:rPr>
          <w:lang w:eastAsia="zh-CN"/>
        </w:rPr>
      </w:pPr>
      <w:proofErr w:type="gramStart"/>
      <w:r>
        <w:lastRenderedPageBreak/>
        <w:t>the</w:t>
      </w:r>
      <w:proofErr w:type="gramEnd"/>
      <w:r>
        <w:t xml:space="preserve"> SMF shall include the Ethernet header compression configuration IE in the PDU SESSION ESTABLISHMENT ACCEPT message</w:t>
      </w:r>
      <w:r>
        <w:rPr>
          <w:lang w:val="en-US"/>
        </w:rPr>
        <w:t>.</w:t>
      </w:r>
    </w:p>
    <w:p w14:paraId="42CC4D04" w14:textId="77777777" w:rsidR="002400C0" w:rsidRDefault="002400C0" w:rsidP="002400C0">
      <w:pPr>
        <w:rPr>
          <w:lang w:eastAsia="en-GB"/>
        </w:rPr>
      </w:pPr>
      <w:r>
        <w:t>If the PDU SESSION ESTABLISHMENT REQUEST included the Requested MBS container IE with the MBS operation set to "Join MBS session", the SMF:</w:t>
      </w:r>
    </w:p>
    <w:p w14:paraId="32B36F5E" w14:textId="77777777" w:rsidR="002400C0" w:rsidRDefault="002400C0" w:rsidP="002400C0">
      <w:pPr>
        <w:pStyle w:val="B1"/>
      </w:pPr>
      <w:r>
        <w:t>a)</w:t>
      </w:r>
      <w:r>
        <w:tab/>
        <w:t xml:space="preserve">shall include the TMGI for the MBS session IDs that the UE is allowed to join, if any, in the Received MBS container IE, shall set the MBS decision to "MBS join is accepted" for each of those Received MBS information, may include the MBS start time to indicate the time when the MBS session starts and shall include the MBS security container in each of those Received MBS information if security protection is applied for that MBS session, and shall use separate </w:t>
      </w:r>
      <w:proofErr w:type="spellStart"/>
      <w:r>
        <w:t>QoS</w:t>
      </w:r>
      <w:proofErr w:type="spellEnd"/>
      <w:r>
        <w:t xml:space="preserve"> flows dedicated for multicast by including the Authorized </w:t>
      </w:r>
      <w:proofErr w:type="spellStart"/>
      <w:r>
        <w:t>QoS</w:t>
      </w:r>
      <w:proofErr w:type="spellEnd"/>
      <w:r>
        <w:t xml:space="preserve"> flow descriptions IE if no separate </w:t>
      </w:r>
      <w:proofErr w:type="spellStart"/>
      <w:r>
        <w:t>QoS</w:t>
      </w:r>
      <w:proofErr w:type="spellEnd"/>
      <w:r>
        <w:t xml:space="preserve"> flows dedicated for multicast exist or if the SMF wants to establish new </w:t>
      </w:r>
      <w:proofErr w:type="spellStart"/>
      <w:r>
        <w:t>QoS</w:t>
      </w:r>
      <w:proofErr w:type="spellEnd"/>
      <w:r>
        <w:t xml:space="preserve"> flows dedicated for multicast;</w:t>
      </w:r>
    </w:p>
    <w:p w14:paraId="28C4259E" w14:textId="77777777" w:rsidR="002400C0" w:rsidRDefault="002400C0" w:rsidP="002400C0">
      <w:pPr>
        <w:pStyle w:val="NO"/>
      </w:pPr>
      <w:r>
        <w:t>NOTE 4:</w:t>
      </w:r>
      <w:r>
        <w:tab/>
        <w:t>The network determines whether security protection applies or not for the MBS session as specified in 3GPP TS 33.501.</w:t>
      </w:r>
    </w:p>
    <w:p w14:paraId="07E3E848" w14:textId="77777777" w:rsidR="002400C0" w:rsidRDefault="002400C0" w:rsidP="002400C0">
      <w:pPr>
        <w:pStyle w:val="B1"/>
      </w:pPr>
      <w:r>
        <w:t>b)</w:t>
      </w:r>
      <w:r>
        <w:tab/>
        <w:t>shall include the TMGI for MBS session IDs that the UE is not allowed to join, if any, in the Received MBS container IE, shall set the MBS decision to "MBS join is rejected" for each of those Received MBS information, shall set the Rejection cause for each of those Received MBS information with the reason of rejection, and if the Rejection cause is set to "MBS session has not started or will not start soon", may include an MBS back-off timer value; and</w:t>
      </w:r>
    </w:p>
    <w:p w14:paraId="4D52C961" w14:textId="77777777" w:rsidR="002400C0" w:rsidRDefault="002400C0" w:rsidP="002400C0">
      <w:pPr>
        <w:pStyle w:val="B1"/>
      </w:pPr>
      <w:r>
        <w:t>c)</w:t>
      </w:r>
      <w:r>
        <w:tab/>
        <w:t>may include in the Received MBS container IE the MBS service area for each MBS session and include in it the MBS TAI list, the NR CGI list or both, that identify the service area(s) for the local MBS service</w:t>
      </w:r>
    </w:p>
    <w:p w14:paraId="7C04630E" w14:textId="77777777" w:rsidR="002400C0" w:rsidRDefault="002400C0" w:rsidP="002400C0">
      <w:pPr>
        <w:pStyle w:val="20"/>
        <w:widowControl/>
        <w:tabs>
          <w:tab w:val="left" w:pos="420"/>
        </w:tabs>
        <w:spacing w:after="180"/>
        <w:ind w:left="1135" w:right="0"/>
      </w:pPr>
      <w:r>
        <w:t>NOTE 6:</w:t>
      </w:r>
      <w:r>
        <w:tab/>
        <w:t xml:space="preserve">For an MBS multicast session that has multiple MBS service areas, the MBS service areas are indicated to the UE using MBS service announcement as described in </w:t>
      </w:r>
      <w:r>
        <w:rPr>
          <w:lang w:val="en-US"/>
        </w:rPr>
        <w:t>3GPP TS 23.247 [53]</w:t>
      </w:r>
      <w:r>
        <w:t>, which is out of scope of this specification.</w:t>
      </w:r>
    </w:p>
    <w:p w14:paraId="4F59019A" w14:textId="77777777" w:rsidR="002400C0" w:rsidRDefault="002400C0" w:rsidP="002400C0">
      <w:proofErr w:type="gramStart"/>
      <w:r>
        <w:t>in</w:t>
      </w:r>
      <w:proofErr w:type="gramEnd"/>
      <w:r>
        <w:t xml:space="preserve"> the PDU SESSION ESTABLISHMENT ACCEPT message. If the UE has set the Type of MBS session ID to "Source specific IP multicast address" in the Requested MBS container IE for certain MBS session(s) in the PDU SESSION MODIFICATION REQUEST message, the SMF may include the Source IP address information and Destination IP address information in the Received MBS information together with the TMGI for each of those MBS sessions.</w:t>
      </w:r>
    </w:p>
    <w:p w14:paraId="249F51FB" w14:textId="77777777" w:rsidR="002400C0" w:rsidRDefault="002400C0" w:rsidP="002400C0">
      <w:pPr>
        <w:pStyle w:val="NO"/>
      </w:pPr>
      <w:r>
        <w:rPr>
          <w:lang w:val="en-US"/>
        </w:rPr>
        <w:t>NOTE</w:t>
      </w:r>
      <w:r>
        <w:t> 7</w:t>
      </w:r>
      <w:r>
        <w:rPr>
          <w:lang w:val="en-US"/>
        </w:rPr>
        <w:t>:</w:t>
      </w:r>
      <w:r>
        <w:rPr>
          <w:lang w:val="en-US"/>
        </w:rPr>
        <w:tab/>
        <w:t xml:space="preserve">Including </w:t>
      </w:r>
      <w:r>
        <w:t>the Source IP address information and Destination IP address information in the Received MBS information in that case is to allow the UE to perform the mapping between the requested MBS session ID and the provided TMGI.</w:t>
      </w:r>
    </w:p>
    <w:p w14:paraId="0F18C648" w14:textId="77777777" w:rsidR="002400C0" w:rsidRDefault="002400C0" w:rsidP="002400C0">
      <w:pPr>
        <w:pStyle w:val="NO"/>
        <w:rPr>
          <w:lang w:val="en-US"/>
        </w:rPr>
      </w:pPr>
      <w:r>
        <w:rPr>
          <w:lang w:val="en-US"/>
        </w:rPr>
        <w:t>NOTE</w:t>
      </w:r>
      <w:r>
        <w:t> 8</w:t>
      </w:r>
      <w:r>
        <w:rPr>
          <w:lang w:val="en-US"/>
        </w:rPr>
        <w:t>:</w:t>
      </w:r>
      <w:r>
        <w:rPr>
          <w:lang w:val="en-US"/>
        </w:rPr>
        <w:tab/>
      </w:r>
      <w:r>
        <w:t>In SNPN, TMGI is used together with NID to identify an MBS Session.</w:t>
      </w:r>
    </w:p>
    <w:p w14:paraId="447B5F32" w14:textId="77777777" w:rsidR="002400C0" w:rsidRDefault="002400C0" w:rsidP="002400C0">
      <w:r>
        <w:rPr>
          <w:lang w:eastAsia="zh-CN"/>
        </w:rPr>
        <w:t xml:space="preserve">If the request type is </w:t>
      </w:r>
      <w:r>
        <w:t>"existing PDU session"</w:t>
      </w:r>
      <w:r>
        <w:rPr>
          <w:lang w:eastAsia="zh-CN"/>
        </w:rPr>
        <w:t xml:space="preserve">, the SMF shall not </w:t>
      </w:r>
      <w:r>
        <w:t xml:space="preserve">perform </w:t>
      </w:r>
      <w:r>
        <w:rPr>
          <w:lang w:val="en-US" w:eastAsia="zh-CN"/>
        </w:rPr>
        <w:t xml:space="preserve">network slice admission control </w:t>
      </w:r>
      <w:r>
        <w:t>for the PDU session, except for the following cases:</w:t>
      </w:r>
    </w:p>
    <w:p w14:paraId="4BFFCCFE" w14:textId="77777777" w:rsidR="002400C0" w:rsidRDefault="002400C0" w:rsidP="002400C0">
      <w:pPr>
        <w:pStyle w:val="B1"/>
        <w:rPr>
          <w:lang w:val="en-US" w:eastAsia="zh-CN"/>
        </w:rPr>
      </w:pPr>
      <w:r>
        <w:t>a)</w:t>
      </w:r>
      <w:r>
        <w:tab/>
        <w:t>when</w:t>
      </w:r>
      <w:r>
        <w:rPr>
          <w:lang w:val="en-US" w:eastAsia="zh-CN"/>
        </w:rPr>
        <w:t xml:space="preserve"> EPS counting is not required for the S-NSSAI of the PDU session for network slice admission control and the PDU session is established due to transfer the PDN connection from S1 mode to N1 mode in case of inter-system change; or</w:t>
      </w:r>
    </w:p>
    <w:p w14:paraId="2F67FF38" w14:textId="77777777" w:rsidR="002400C0" w:rsidRDefault="002400C0" w:rsidP="002400C0">
      <w:pPr>
        <w:pStyle w:val="B1"/>
        <w:rPr>
          <w:lang w:eastAsia="en-GB"/>
        </w:rPr>
      </w:pPr>
      <w:r>
        <w:t>b)</w:t>
      </w:r>
      <w:r>
        <w:tab/>
      </w:r>
      <w:proofErr w:type="gramStart"/>
      <w:r>
        <w:t>handover</w:t>
      </w:r>
      <w:proofErr w:type="gramEnd"/>
      <w:r>
        <w:t xml:space="preserve"> of an existing PDU session between 3GPP access and non-3GPP access is performed.</w:t>
      </w:r>
    </w:p>
    <w:p w14:paraId="43B6E41B" w14:textId="77777777" w:rsidR="002400C0" w:rsidRDefault="002400C0" w:rsidP="002400C0">
      <w:pPr>
        <w:rPr>
          <w:lang w:val="en-US"/>
        </w:rPr>
      </w:pPr>
      <w:r>
        <w:t xml:space="preserve">The SMF shall send the PDU SESSION ESTABLISHMENT ACCEPT </w:t>
      </w:r>
      <w:r>
        <w:rPr>
          <w:lang w:val="en-US"/>
        </w:rPr>
        <w:t>message.</w:t>
      </w:r>
    </w:p>
    <w:p w14:paraId="5A59B4B3" w14:textId="77777777" w:rsidR="002400C0" w:rsidRDefault="002400C0" w:rsidP="002400C0">
      <w:r>
        <w:t xml:space="preserve">Upon receipt of a PDU SESSION ESTABLISHMENT ACCEPT </w:t>
      </w:r>
      <w:r>
        <w:rPr>
          <w:lang w:val="en-US"/>
        </w:rPr>
        <w:t xml:space="preserve">message and a PDU session ID, </w:t>
      </w:r>
      <w:r>
        <w:t xml:space="preserve">using the </w:t>
      </w:r>
      <w:r>
        <w:rPr>
          <w:rFonts w:eastAsia="Malgun Gothic"/>
          <w:lang w:eastAsia="ko-KR"/>
        </w:rPr>
        <w:t xml:space="preserve">NAS transport procedure as specified in </w:t>
      </w:r>
      <w:proofErr w:type="spellStart"/>
      <w:r>
        <w:rPr>
          <w:rFonts w:eastAsia="Malgun Gothic"/>
          <w:lang w:eastAsia="ko-KR"/>
        </w:rPr>
        <w:t>subclause</w:t>
      </w:r>
      <w:proofErr w:type="spellEnd"/>
      <w:r>
        <w:rPr>
          <w:rFonts w:eastAsia="Malgun Gothic"/>
          <w:lang w:eastAsia="ko-KR"/>
        </w:rPr>
        <w:t> 5.4.5</w:t>
      </w:r>
      <w:r>
        <w:t>, the UE shall stop timer T3580, shall release the allocated PTI value and shall consider that the PDU session was established.</w:t>
      </w:r>
    </w:p>
    <w:p w14:paraId="3E762F83" w14:textId="77777777" w:rsidR="002400C0" w:rsidRDefault="002400C0" w:rsidP="002400C0">
      <w:r>
        <w:t xml:space="preserve">If the PDU session establishment procedure was initiated to perform handover of an existing PDU session between 3GPP access and non-3GPP access, then upon receipt of the PDU SESSION ESTABLISHMENT ACCEPT </w:t>
      </w:r>
      <w:r>
        <w:rPr>
          <w:lang w:val="en-US"/>
        </w:rPr>
        <w:t xml:space="preserve">message </w:t>
      </w:r>
      <w:r>
        <w:t xml:space="preserve">the UE shall locally delete any authorized </w:t>
      </w:r>
      <w:proofErr w:type="spellStart"/>
      <w:r>
        <w:t>QoS</w:t>
      </w:r>
      <w:proofErr w:type="spellEnd"/>
      <w:r>
        <w:t xml:space="preserve"> rules, authorized </w:t>
      </w:r>
      <w:proofErr w:type="spellStart"/>
      <w:r>
        <w:t>QoS</w:t>
      </w:r>
      <w:proofErr w:type="spellEnd"/>
      <w:r>
        <w:t xml:space="preserve"> flow descriptions, the </w:t>
      </w:r>
      <w:r>
        <w:rPr>
          <w:rFonts w:eastAsia="MS Mincho"/>
        </w:rPr>
        <w:t>s</w:t>
      </w:r>
      <w:r>
        <w:t xml:space="preserve">ession-AMBR and the parameters provided in the Protocol configuration options IE when in S1 mode or the Extended protocol configuration options IE stored for the PDU session before processing the new received authorized </w:t>
      </w:r>
      <w:proofErr w:type="spellStart"/>
      <w:r>
        <w:t>QoS</w:t>
      </w:r>
      <w:proofErr w:type="spellEnd"/>
      <w:r>
        <w:t xml:space="preserve"> rules, authorized </w:t>
      </w:r>
      <w:proofErr w:type="spellStart"/>
      <w:r>
        <w:t>QoS</w:t>
      </w:r>
      <w:proofErr w:type="spellEnd"/>
      <w:r>
        <w:t xml:space="preserve"> flow descriptions, the </w:t>
      </w:r>
      <w:r>
        <w:rPr>
          <w:rFonts w:eastAsia="MS Mincho"/>
        </w:rPr>
        <w:t>s</w:t>
      </w:r>
      <w:r>
        <w:t>ession-AMBR and the parameters provided in the Extended protocol configuration options IE, if any.</w:t>
      </w:r>
    </w:p>
    <w:p w14:paraId="5709916D" w14:textId="77777777" w:rsidR="002400C0" w:rsidRDefault="002400C0" w:rsidP="002400C0">
      <w:pPr>
        <w:pStyle w:val="NO"/>
        <w:rPr>
          <w:highlight w:val="yellow"/>
        </w:rPr>
      </w:pPr>
      <w:r>
        <w:lastRenderedPageBreak/>
        <w:t>NOTE 9:</w:t>
      </w:r>
      <w:r>
        <w:tab/>
        <w:t xml:space="preserve">For the case of handover from 3GPP access to non-3GPP access, deletion of the </w:t>
      </w:r>
      <w:proofErr w:type="spellStart"/>
      <w:r>
        <w:t>QoS</w:t>
      </w:r>
      <w:proofErr w:type="spellEnd"/>
      <w:r>
        <w:t xml:space="preserve"> flow descriptions implies deletion of the associated EPS bearer identities, if any, and according to </w:t>
      </w:r>
      <w:proofErr w:type="spellStart"/>
      <w:r>
        <w:t>subclause</w:t>
      </w:r>
      <w:proofErr w:type="spellEnd"/>
      <w:r>
        <w:t xml:space="preserve"> 6.1.4.1 also deletion of the associated EPS bearer contexts. Regarding the reverse direction, for PDU sessions via non-3GPP access the network does not allocate associated EPS bearer identities (see 3GPP TS 23.502 [9], </w:t>
      </w:r>
      <w:proofErr w:type="spellStart"/>
      <w:r>
        <w:t>subclause</w:t>
      </w:r>
      <w:proofErr w:type="spellEnd"/>
      <w:r>
        <w:t> 4.11.1.4.1).</w:t>
      </w:r>
    </w:p>
    <w:p w14:paraId="251CDE76" w14:textId="77777777" w:rsidR="002400C0" w:rsidRDefault="002400C0" w:rsidP="002400C0">
      <w:r>
        <w:t>If the PDU session establishment procedure was initiated to perform handover of an existing PDU session from 3GPP access to non-3GPP access and that existing PDU session is associated with one or more MBS sessions, the UE shall locally leave the associated MBS sessions and the SMF shall consider the UE as removed from the associated MBS sessions.</w:t>
      </w:r>
    </w:p>
    <w:p w14:paraId="5F8F22DE" w14:textId="77777777" w:rsidR="002400C0" w:rsidRDefault="002400C0" w:rsidP="002400C0">
      <w:r>
        <w:t>For an MA PDU session already established on a single access, except for all those MA PDU sessions with a PDN connection established as a user-plane resource, upon receipt of PDU SESSION ESTABLISHMENT ACCEPT message over the other access:</w:t>
      </w:r>
    </w:p>
    <w:p w14:paraId="11397BDD" w14:textId="77777777" w:rsidR="002400C0" w:rsidRDefault="002400C0" w:rsidP="002400C0">
      <w:pPr>
        <w:pStyle w:val="B1"/>
      </w:pPr>
      <w:r>
        <w:t>a)</w:t>
      </w:r>
      <w:r>
        <w:tab/>
      </w:r>
      <w:proofErr w:type="gramStart"/>
      <w:r>
        <w:t>the</w:t>
      </w:r>
      <w:proofErr w:type="gramEnd"/>
      <w:r>
        <w:t xml:space="preserve"> UE shall delete the stored authorized </w:t>
      </w:r>
      <w:proofErr w:type="spellStart"/>
      <w:r>
        <w:t>QoS</w:t>
      </w:r>
      <w:proofErr w:type="spellEnd"/>
      <w:r>
        <w:t xml:space="preserve"> rules and the stored </w:t>
      </w:r>
      <w:r>
        <w:rPr>
          <w:rFonts w:eastAsia="MS Mincho"/>
        </w:rPr>
        <w:t>s</w:t>
      </w:r>
      <w:r>
        <w:t>ession-AMBR;</w:t>
      </w:r>
    </w:p>
    <w:p w14:paraId="65517F43" w14:textId="77777777" w:rsidR="002400C0" w:rsidRDefault="002400C0" w:rsidP="002400C0">
      <w:pPr>
        <w:pStyle w:val="B1"/>
      </w:pPr>
      <w:r>
        <w:t>b)</w:t>
      </w:r>
      <w:r>
        <w:tab/>
      </w:r>
      <w:proofErr w:type="gramStart"/>
      <w:r>
        <w:rPr>
          <w:lang w:eastAsia="zh-TW"/>
        </w:rPr>
        <w:t>if</w:t>
      </w:r>
      <w:proofErr w:type="gramEnd"/>
      <w:r>
        <w:rPr>
          <w:lang w:eastAsia="zh-TW"/>
        </w:rPr>
        <w:t xml:space="preserve"> the </w:t>
      </w:r>
      <w:r>
        <w:t xml:space="preserve">authorized </w:t>
      </w:r>
      <w:proofErr w:type="spellStart"/>
      <w:r>
        <w:t>QoS</w:t>
      </w:r>
      <w:proofErr w:type="spellEnd"/>
      <w:r>
        <w:t xml:space="preserve"> flow descriptions IE is included in the PDU SESSION ESTABLISHMENT ACCEPT message, the UE shall delete the stored authorized </w:t>
      </w:r>
      <w:proofErr w:type="spellStart"/>
      <w:r>
        <w:t>QoS</w:t>
      </w:r>
      <w:proofErr w:type="spellEnd"/>
      <w:r>
        <w:t xml:space="preserve"> flow descriptions; and</w:t>
      </w:r>
    </w:p>
    <w:p w14:paraId="028C0D1A" w14:textId="77777777" w:rsidR="002400C0" w:rsidRDefault="002400C0" w:rsidP="002400C0">
      <w:pPr>
        <w:pStyle w:val="B1"/>
      </w:pPr>
      <w:r>
        <w:t>c)</w:t>
      </w:r>
      <w:r>
        <w:tab/>
      </w:r>
      <w:proofErr w:type="gramStart"/>
      <w:r>
        <w:rPr>
          <w:lang w:eastAsia="zh-TW"/>
        </w:rPr>
        <w:t>if</w:t>
      </w:r>
      <w:proofErr w:type="gramEnd"/>
      <w:r>
        <w:rPr>
          <w:lang w:eastAsia="zh-TW"/>
        </w:rPr>
        <w:t xml:space="preserve"> the </w:t>
      </w:r>
      <w:r>
        <w:t>mapped EPS bearer contexts IE is included in the PDU SESSION ESTABLISHMENT ACCEPT message, the UE shall delete the stored mapped EPS bearer contexts.</w:t>
      </w:r>
    </w:p>
    <w:p w14:paraId="51DF572A" w14:textId="77777777" w:rsidR="002400C0" w:rsidRDefault="002400C0" w:rsidP="002400C0">
      <w:r>
        <w:t xml:space="preserve">The UE shall store the authorized </w:t>
      </w:r>
      <w:proofErr w:type="spellStart"/>
      <w:r>
        <w:t>QoS</w:t>
      </w:r>
      <w:proofErr w:type="spellEnd"/>
      <w:r>
        <w:t xml:space="preserve"> rules, and the </w:t>
      </w:r>
      <w:r>
        <w:rPr>
          <w:rFonts w:eastAsia="MS Mincho"/>
        </w:rPr>
        <w:t>s</w:t>
      </w:r>
      <w:r>
        <w:t xml:space="preserve">ession-AMBR received in the PDU SESSION ESTABLISHMENT ACCEPT message for the PDU session. The UE shall also store the authorized </w:t>
      </w:r>
      <w:proofErr w:type="spellStart"/>
      <w:r>
        <w:t>QoS</w:t>
      </w:r>
      <w:proofErr w:type="spellEnd"/>
      <w:r>
        <w:t xml:space="preserve"> flow descriptions if it is included in the Authorized </w:t>
      </w:r>
      <w:proofErr w:type="spellStart"/>
      <w:r>
        <w:t>QoS</w:t>
      </w:r>
      <w:proofErr w:type="spellEnd"/>
      <w:r>
        <w:t xml:space="preserve"> flow descriptions IE of the PDU SESSION ESTABLISHMENT ACCEPT message for the PDU session.</w:t>
      </w:r>
    </w:p>
    <w:p w14:paraId="001FD35C" w14:textId="77777777" w:rsidR="002400C0" w:rsidRDefault="002400C0" w:rsidP="002400C0">
      <w:pPr>
        <w:rPr>
          <w:lang w:eastAsia="zh-CN"/>
        </w:rPr>
      </w:pPr>
      <w:r>
        <w:rPr>
          <w:lang w:eastAsia="zh-CN"/>
        </w:rPr>
        <w:t>I</w:t>
      </w:r>
      <w:r>
        <w:t xml:space="preserve">f the number of </w:t>
      </w:r>
      <w:r>
        <w:rPr>
          <w:lang w:eastAsia="zh-CN"/>
        </w:rPr>
        <w:t xml:space="preserve">the </w:t>
      </w:r>
      <w:r>
        <w:t xml:space="preserve">authorized </w:t>
      </w:r>
      <w:proofErr w:type="spellStart"/>
      <w:r>
        <w:t>QoS</w:t>
      </w:r>
      <w:proofErr w:type="spellEnd"/>
      <w:r>
        <w:t xml:space="preserve"> rules, the number of </w:t>
      </w:r>
      <w:r>
        <w:rPr>
          <w:lang w:eastAsia="zh-CN"/>
        </w:rPr>
        <w:t xml:space="preserve">the </w:t>
      </w:r>
      <w:r>
        <w:t>packet filters</w:t>
      </w:r>
      <w:r>
        <w:rPr>
          <w:lang w:eastAsia="zh-CN"/>
        </w:rPr>
        <w:t xml:space="preserve">, </w:t>
      </w:r>
      <w:r>
        <w:t xml:space="preserve">or the number of </w:t>
      </w:r>
      <w:r>
        <w:rPr>
          <w:rFonts w:eastAsia="MS Mincho"/>
        </w:rPr>
        <w:t xml:space="preserve">the </w:t>
      </w:r>
      <w:r>
        <w:t xml:space="preserve">authorized </w:t>
      </w:r>
      <w:proofErr w:type="spellStart"/>
      <w:r>
        <w:t>QoS</w:t>
      </w:r>
      <w:proofErr w:type="spellEnd"/>
      <w:r>
        <w:t xml:space="preserve"> flow descriptions associated with the PDU session hav</w:t>
      </w:r>
      <w:r>
        <w:rPr>
          <w:lang w:eastAsia="zh-CN"/>
        </w:rPr>
        <w:t>e</w:t>
      </w:r>
      <w:r>
        <w:t xml:space="preserve"> reached the maximum number</w:t>
      </w:r>
      <w:r>
        <w:rPr>
          <w:lang w:eastAsia="zh-CN"/>
        </w:rPr>
        <w:t xml:space="preserve"> supported by the UE u</w:t>
      </w:r>
      <w:r>
        <w:t xml:space="preserve">pon receipt of a PDU SESSION ESTABLISHMENT ACCEPT message, then the UE </w:t>
      </w:r>
      <w:r>
        <w:rPr>
          <w:lang w:eastAsia="zh-CN"/>
        </w:rPr>
        <w:t>may</w:t>
      </w:r>
      <w:r>
        <w:t xml:space="preserve"> initiate the PDU session </w:t>
      </w:r>
      <w:r>
        <w:rPr>
          <w:lang w:eastAsia="zh-CN"/>
        </w:rPr>
        <w:t>release</w:t>
      </w:r>
      <w:r>
        <w:t xml:space="preserve"> procedure</w:t>
      </w:r>
      <w:r>
        <w:rPr>
          <w:lang w:eastAsia="zh-CN"/>
        </w:rPr>
        <w:t xml:space="preserve"> </w:t>
      </w:r>
      <w:r>
        <w:rPr>
          <w:lang w:eastAsia="ko-KR"/>
        </w:rPr>
        <w:t xml:space="preserve">by sending a PDU SESSION RELEASE REQUEST message </w:t>
      </w:r>
      <w:r>
        <w:t>with 5GSM cause #</w:t>
      </w:r>
      <w:r>
        <w:rPr>
          <w:lang w:eastAsia="zh-CN"/>
        </w:rPr>
        <w:t>26</w:t>
      </w:r>
      <w:r>
        <w:t xml:space="preserve"> "insufficient resources".</w:t>
      </w:r>
    </w:p>
    <w:p w14:paraId="5FFC2685" w14:textId="77777777" w:rsidR="002400C0" w:rsidRDefault="002400C0" w:rsidP="002400C0">
      <w:pPr>
        <w:rPr>
          <w:lang w:eastAsia="en-GB"/>
        </w:rPr>
      </w:pPr>
      <w:r>
        <w:t xml:space="preserve">For a PDU session that is being established with the request type set to "initial request", "initial emergency request" or "MA PDU request", or a PDU session that is being transferred from EPS to 5GS and established with the request type set to "existing PDU session" or "existing emergency PDU session" or a PDU session that is being handed over between non-3GPP access and 3GPP access and established with the request type set to "existing PDU session" or "existing emergency PDU session ", the UE shall verify the authorized </w:t>
      </w:r>
      <w:proofErr w:type="spellStart"/>
      <w:r>
        <w:t>QoS</w:t>
      </w:r>
      <w:proofErr w:type="spellEnd"/>
      <w:r>
        <w:t xml:space="preserve"> rules and the authorized </w:t>
      </w:r>
      <w:proofErr w:type="spellStart"/>
      <w:r>
        <w:t>QoS</w:t>
      </w:r>
      <w:proofErr w:type="spellEnd"/>
      <w:r>
        <w:t xml:space="preserve"> flow descriptions provided in the PDU SESSION ESTABLISHMENT ACCEPT message for different types of errors as follows:</w:t>
      </w:r>
    </w:p>
    <w:p w14:paraId="675E9BB3" w14:textId="77777777" w:rsidR="002400C0" w:rsidRDefault="002400C0" w:rsidP="002400C0">
      <w:pPr>
        <w:pStyle w:val="B1"/>
      </w:pPr>
      <w:r>
        <w:t>a)</w:t>
      </w:r>
      <w:r>
        <w:tab/>
        <w:t xml:space="preserve">Semantic errors in </w:t>
      </w:r>
      <w:proofErr w:type="spellStart"/>
      <w:r>
        <w:t>QoS</w:t>
      </w:r>
      <w:proofErr w:type="spellEnd"/>
      <w:r>
        <w:t xml:space="preserve"> operations:</w:t>
      </w:r>
    </w:p>
    <w:p w14:paraId="33881305" w14:textId="77777777" w:rsidR="002400C0" w:rsidRDefault="002400C0" w:rsidP="002400C0">
      <w:pPr>
        <w:pStyle w:val="B2"/>
      </w:pPr>
      <w:r>
        <w:t>1)</w:t>
      </w:r>
      <w:r>
        <w:tab/>
        <w:t xml:space="preserve">When the rule operation is "Create new </w:t>
      </w:r>
      <w:proofErr w:type="spellStart"/>
      <w:r>
        <w:t>QoS</w:t>
      </w:r>
      <w:proofErr w:type="spellEnd"/>
      <w:r>
        <w:t xml:space="preserve"> rule", and the DQR bit is set to "the </w:t>
      </w:r>
      <w:proofErr w:type="spellStart"/>
      <w:r>
        <w:t>QoS</w:t>
      </w:r>
      <w:proofErr w:type="spellEnd"/>
      <w:r>
        <w:t xml:space="preserve"> rule is the default </w:t>
      </w:r>
      <w:proofErr w:type="spellStart"/>
      <w:r>
        <w:t>QoS</w:t>
      </w:r>
      <w:proofErr w:type="spellEnd"/>
      <w:r>
        <w:t xml:space="preserve"> rule" when there's already a default </w:t>
      </w:r>
      <w:proofErr w:type="spellStart"/>
      <w:r>
        <w:t>QoS</w:t>
      </w:r>
      <w:proofErr w:type="spellEnd"/>
      <w:r>
        <w:t xml:space="preserve"> rule.</w:t>
      </w:r>
    </w:p>
    <w:p w14:paraId="064E7D5D" w14:textId="77777777" w:rsidR="002400C0" w:rsidRDefault="002400C0" w:rsidP="002400C0">
      <w:pPr>
        <w:pStyle w:val="B2"/>
      </w:pPr>
      <w:r>
        <w:t>2)</w:t>
      </w:r>
      <w:r>
        <w:tab/>
        <w:t xml:space="preserve">When the rule operation is "Create new </w:t>
      </w:r>
      <w:proofErr w:type="spellStart"/>
      <w:r>
        <w:t>QoS</w:t>
      </w:r>
      <w:proofErr w:type="spellEnd"/>
      <w:r>
        <w:t xml:space="preserve"> rule", and there is no rule with the DQR bit set to "the </w:t>
      </w:r>
      <w:proofErr w:type="spellStart"/>
      <w:r>
        <w:t>QoS</w:t>
      </w:r>
      <w:proofErr w:type="spellEnd"/>
      <w:r>
        <w:t xml:space="preserve"> rule is the default </w:t>
      </w:r>
      <w:proofErr w:type="spellStart"/>
      <w:r>
        <w:t>QoS</w:t>
      </w:r>
      <w:proofErr w:type="spellEnd"/>
      <w:r>
        <w:t xml:space="preserve"> rule".</w:t>
      </w:r>
    </w:p>
    <w:p w14:paraId="0C2C0466" w14:textId="77777777" w:rsidR="002400C0" w:rsidRDefault="002400C0" w:rsidP="002400C0">
      <w:pPr>
        <w:pStyle w:val="B2"/>
      </w:pPr>
      <w:r>
        <w:t>3)</w:t>
      </w:r>
      <w:r>
        <w:tab/>
        <w:t xml:space="preserve">When the rule operation is "Create new </w:t>
      </w:r>
      <w:proofErr w:type="spellStart"/>
      <w:r>
        <w:t>QoS</w:t>
      </w:r>
      <w:proofErr w:type="spellEnd"/>
      <w:r>
        <w:t xml:space="preserve"> rule" and two or more </w:t>
      </w:r>
      <w:proofErr w:type="spellStart"/>
      <w:r>
        <w:t>QoS</w:t>
      </w:r>
      <w:proofErr w:type="spellEnd"/>
      <w:r>
        <w:t xml:space="preserve"> rules associated with this PDU session would have identical precedence values.</w:t>
      </w:r>
    </w:p>
    <w:p w14:paraId="0FB16598" w14:textId="77777777" w:rsidR="002400C0" w:rsidRDefault="002400C0" w:rsidP="002400C0">
      <w:pPr>
        <w:pStyle w:val="B2"/>
      </w:pPr>
      <w:r>
        <w:t>4)</w:t>
      </w:r>
      <w:r>
        <w:tab/>
        <w:t xml:space="preserve">When the rule operation is an operation other than "Create new </w:t>
      </w:r>
      <w:proofErr w:type="spellStart"/>
      <w:r>
        <w:t>QoS</w:t>
      </w:r>
      <w:proofErr w:type="spellEnd"/>
      <w:r>
        <w:t xml:space="preserve"> rule".</w:t>
      </w:r>
    </w:p>
    <w:p w14:paraId="239335F6" w14:textId="77777777" w:rsidR="002400C0" w:rsidRDefault="002400C0" w:rsidP="002400C0">
      <w:pPr>
        <w:pStyle w:val="B2"/>
      </w:pPr>
      <w:r>
        <w:t>5)</w:t>
      </w:r>
      <w:r>
        <w:tab/>
        <w:t xml:space="preserve">When the rule operation is "Create new </w:t>
      </w:r>
      <w:proofErr w:type="spellStart"/>
      <w:r>
        <w:t>QoS</w:t>
      </w:r>
      <w:proofErr w:type="spellEnd"/>
      <w:r>
        <w:t xml:space="preserve"> rule", the DQR bit is set to "the </w:t>
      </w:r>
      <w:proofErr w:type="spellStart"/>
      <w:r>
        <w:t>QoS</w:t>
      </w:r>
      <w:proofErr w:type="spellEnd"/>
      <w:r>
        <w:t xml:space="preserve"> rule is not the default </w:t>
      </w:r>
      <w:proofErr w:type="spellStart"/>
      <w:r>
        <w:t>QoS</w:t>
      </w:r>
      <w:proofErr w:type="spellEnd"/>
      <w:r>
        <w:t xml:space="preserve"> rule", and the UE is in NB-N1 mode.</w:t>
      </w:r>
    </w:p>
    <w:p w14:paraId="6189EB9E" w14:textId="77777777" w:rsidR="002400C0" w:rsidRDefault="002400C0" w:rsidP="002400C0">
      <w:pPr>
        <w:pStyle w:val="B2"/>
      </w:pPr>
      <w:r>
        <w:t>6)</w:t>
      </w:r>
      <w:r>
        <w:tab/>
        <w:t xml:space="preserve">When the rule operation is "Create new </w:t>
      </w:r>
      <w:proofErr w:type="spellStart"/>
      <w:r>
        <w:t>QoS</w:t>
      </w:r>
      <w:proofErr w:type="spellEnd"/>
      <w:r>
        <w:t xml:space="preserve"> rule" and two or more </w:t>
      </w:r>
      <w:proofErr w:type="spellStart"/>
      <w:r>
        <w:t>QoS</w:t>
      </w:r>
      <w:proofErr w:type="spellEnd"/>
      <w:r>
        <w:t xml:space="preserve"> rules associated with this PDU session would have identical </w:t>
      </w:r>
      <w:proofErr w:type="spellStart"/>
      <w:r>
        <w:t>QoS</w:t>
      </w:r>
      <w:proofErr w:type="spellEnd"/>
      <w:r>
        <w:t xml:space="preserve"> rule identifier values.</w:t>
      </w:r>
    </w:p>
    <w:p w14:paraId="0320F0A8" w14:textId="77777777" w:rsidR="002400C0" w:rsidRDefault="002400C0" w:rsidP="002400C0">
      <w:pPr>
        <w:pStyle w:val="B2"/>
      </w:pPr>
      <w:r>
        <w:t>7)</w:t>
      </w:r>
      <w:r>
        <w:tab/>
        <w:t xml:space="preserve">When the rule operation is "Create new </w:t>
      </w:r>
      <w:proofErr w:type="spellStart"/>
      <w:r>
        <w:t>QoS</w:t>
      </w:r>
      <w:proofErr w:type="spellEnd"/>
      <w:r>
        <w:t xml:space="preserve"> rule", the DQR bit is set to "the </w:t>
      </w:r>
      <w:proofErr w:type="spellStart"/>
      <w:r>
        <w:t>QoS</w:t>
      </w:r>
      <w:proofErr w:type="spellEnd"/>
      <w:r>
        <w:t xml:space="preserve"> rule is not the default </w:t>
      </w:r>
      <w:proofErr w:type="spellStart"/>
      <w:r>
        <w:t>QoS</w:t>
      </w:r>
      <w:proofErr w:type="spellEnd"/>
      <w:r>
        <w:t xml:space="preserve"> rule", and the PDU session type of the PDU session is "Unstructured".</w:t>
      </w:r>
    </w:p>
    <w:p w14:paraId="21BD11DC" w14:textId="77777777" w:rsidR="002400C0" w:rsidRDefault="002400C0" w:rsidP="002400C0">
      <w:pPr>
        <w:pStyle w:val="B2"/>
      </w:pPr>
      <w:r>
        <w:t>8)</w:t>
      </w:r>
      <w:r>
        <w:tab/>
        <w:t xml:space="preserve">When the flow description operation is an operation other than "Create new </w:t>
      </w:r>
      <w:proofErr w:type="spellStart"/>
      <w:r>
        <w:t>QoS</w:t>
      </w:r>
      <w:proofErr w:type="spellEnd"/>
      <w:r>
        <w:t xml:space="preserve"> flow description".</w:t>
      </w:r>
    </w:p>
    <w:p w14:paraId="6D62DA92" w14:textId="77777777" w:rsidR="002400C0" w:rsidRDefault="002400C0" w:rsidP="002400C0">
      <w:pPr>
        <w:pStyle w:val="B2"/>
      </w:pPr>
      <w:r>
        <w:t>9)</w:t>
      </w:r>
      <w:r>
        <w:tab/>
        <w:t xml:space="preserve">When the flow description operation is "Create new </w:t>
      </w:r>
      <w:proofErr w:type="spellStart"/>
      <w:r>
        <w:t>QoS</w:t>
      </w:r>
      <w:proofErr w:type="spellEnd"/>
      <w:r>
        <w:t xml:space="preserve"> flow description", the QFI associated with the </w:t>
      </w:r>
      <w:proofErr w:type="spellStart"/>
      <w:r>
        <w:t>QoS</w:t>
      </w:r>
      <w:proofErr w:type="spellEnd"/>
      <w:r>
        <w:t xml:space="preserve"> flow description is not the same as the QFI of the default </w:t>
      </w:r>
      <w:proofErr w:type="spellStart"/>
      <w:r>
        <w:t>QoS</w:t>
      </w:r>
      <w:proofErr w:type="spellEnd"/>
      <w:r>
        <w:t xml:space="preserve"> rule and the UE is NB-N1 mode.</w:t>
      </w:r>
    </w:p>
    <w:p w14:paraId="046805FC" w14:textId="77777777" w:rsidR="002400C0" w:rsidRDefault="002400C0" w:rsidP="002400C0">
      <w:pPr>
        <w:pStyle w:val="B2"/>
      </w:pPr>
      <w:r>
        <w:lastRenderedPageBreak/>
        <w:t>10)</w:t>
      </w:r>
      <w:r>
        <w:tab/>
        <w:t xml:space="preserve">When the flow description operation is "Create new </w:t>
      </w:r>
      <w:proofErr w:type="spellStart"/>
      <w:r>
        <w:t>QoS</w:t>
      </w:r>
      <w:proofErr w:type="spellEnd"/>
      <w:r>
        <w:t xml:space="preserve"> flow description", the QFI associated with the </w:t>
      </w:r>
      <w:proofErr w:type="spellStart"/>
      <w:r>
        <w:t>QoS</w:t>
      </w:r>
      <w:proofErr w:type="spellEnd"/>
      <w:r>
        <w:t xml:space="preserve"> flow description is not the same as the QFI of the default </w:t>
      </w:r>
      <w:proofErr w:type="spellStart"/>
      <w:r>
        <w:t>QoS</w:t>
      </w:r>
      <w:proofErr w:type="spellEnd"/>
      <w:r>
        <w:t xml:space="preserve"> rule, and the PDU session type of the PDU session is "Unstructured".</w:t>
      </w:r>
    </w:p>
    <w:p w14:paraId="25BA3A3D" w14:textId="77777777" w:rsidR="002400C0" w:rsidRDefault="002400C0" w:rsidP="002400C0">
      <w:pPr>
        <w:pStyle w:val="B1"/>
      </w:pPr>
      <w:r>
        <w:tab/>
        <w:t xml:space="preserve">In case 4, case 5, or case 7 if the rule operation is for a non-default </w:t>
      </w:r>
      <w:proofErr w:type="spellStart"/>
      <w:r>
        <w:t>QoS</w:t>
      </w:r>
      <w:proofErr w:type="spellEnd"/>
      <w:r>
        <w:t xml:space="preserve"> rule, the UE shall send a PDU SESSION MODIFICATION REQUEST message to delete the </w:t>
      </w:r>
      <w:proofErr w:type="spellStart"/>
      <w:r>
        <w:t>QoS</w:t>
      </w:r>
      <w:proofErr w:type="spellEnd"/>
      <w:r>
        <w:t xml:space="preserve"> rule with 5GSM cause #83 "semantic error in the </w:t>
      </w:r>
      <w:proofErr w:type="spellStart"/>
      <w:r>
        <w:t>QoS</w:t>
      </w:r>
      <w:proofErr w:type="spellEnd"/>
      <w:r>
        <w:t xml:space="preserve"> operation".</w:t>
      </w:r>
    </w:p>
    <w:p w14:paraId="7458F7A5" w14:textId="77777777" w:rsidR="002400C0" w:rsidRDefault="002400C0" w:rsidP="002400C0">
      <w:pPr>
        <w:pStyle w:val="B1"/>
      </w:pPr>
      <w:r>
        <w:tab/>
        <w:t xml:space="preserve">In case 8, case 9, or case 10, the UE shall send a PDU SESSION MODIFICATION REQUEST message to delete the </w:t>
      </w:r>
      <w:proofErr w:type="spellStart"/>
      <w:r>
        <w:t>QoS</w:t>
      </w:r>
      <w:proofErr w:type="spellEnd"/>
      <w:r>
        <w:t xml:space="preserve"> flow description with 5GSM cause #83 "semantic error in the </w:t>
      </w:r>
      <w:proofErr w:type="spellStart"/>
      <w:r>
        <w:t>QoS</w:t>
      </w:r>
      <w:proofErr w:type="spellEnd"/>
      <w:r>
        <w:t xml:space="preserve"> operation".</w:t>
      </w:r>
    </w:p>
    <w:p w14:paraId="14216BB5" w14:textId="77777777" w:rsidR="002400C0" w:rsidRDefault="002400C0" w:rsidP="002400C0">
      <w:pPr>
        <w:pStyle w:val="B1"/>
        <w:rPr>
          <w:lang w:eastAsia="ko-KR"/>
        </w:rPr>
      </w:pPr>
      <w:r>
        <w:tab/>
        <w:t xml:space="preserve">Otherwise for all the cases above, the UE shall initiate a </w:t>
      </w:r>
      <w:r>
        <w:rPr>
          <w:lang w:eastAsia="ko-KR"/>
        </w:rPr>
        <w:t xml:space="preserve">PDU session release procedure by sending a PDU SESSION RELEASE REQUEST message </w:t>
      </w:r>
      <w:r>
        <w:t xml:space="preserve">with 5GSM cause #83 "semantic error in the </w:t>
      </w:r>
      <w:proofErr w:type="spellStart"/>
      <w:r>
        <w:t>QoS</w:t>
      </w:r>
      <w:proofErr w:type="spellEnd"/>
      <w:r>
        <w:t xml:space="preserve"> operation".</w:t>
      </w:r>
    </w:p>
    <w:p w14:paraId="612DAE7B" w14:textId="77777777" w:rsidR="002400C0" w:rsidRDefault="002400C0" w:rsidP="002400C0">
      <w:pPr>
        <w:pStyle w:val="B1"/>
        <w:rPr>
          <w:lang w:eastAsia="en-GB"/>
        </w:rPr>
      </w:pPr>
      <w:r>
        <w:t>b)</w:t>
      </w:r>
      <w:r>
        <w:tab/>
        <w:t xml:space="preserve">Syntactical errors in </w:t>
      </w:r>
      <w:proofErr w:type="spellStart"/>
      <w:r>
        <w:t>QoS</w:t>
      </w:r>
      <w:proofErr w:type="spellEnd"/>
      <w:r>
        <w:t xml:space="preserve"> operations:</w:t>
      </w:r>
    </w:p>
    <w:p w14:paraId="308B9993" w14:textId="77777777" w:rsidR="002400C0" w:rsidRDefault="002400C0" w:rsidP="002400C0">
      <w:pPr>
        <w:pStyle w:val="B2"/>
      </w:pPr>
      <w:r>
        <w:t>1)</w:t>
      </w:r>
      <w:r>
        <w:tab/>
        <w:t xml:space="preserve">When the rule operation is "Create new </w:t>
      </w:r>
      <w:proofErr w:type="spellStart"/>
      <w:r>
        <w:t>QoS</w:t>
      </w:r>
      <w:proofErr w:type="spellEnd"/>
      <w:r>
        <w:t xml:space="preserve"> rule",</w:t>
      </w:r>
      <w:r>
        <w:rPr>
          <w:noProof/>
          <w:lang w:val="en-US"/>
        </w:rPr>
        <w:t xml:space="preserve"> the QoS rule is a QoS rule of a PDU session of IPv4, IPv6, IPv4v6 or Ethernet PDU session type,</w:t>
      </w:r>
      <w:r>
        <w:t xml:space="preserve"> and the packet filter list in the </w:t>
      </w:r>
      <w:proofErr w:type="spellStart"/>
      <w:r>
        <w:t>QoS</w:t>
      </w:r>
      <w:proofErr w:type="spellEnd"/>
      <w:r>
        <w:t xml:space="preserve"> rule is empty.</w:t>
      </w:r>
    </w:p>
    <w:p w14:paraId="768F5DA9" w14:textId="77777777" w:rsidR="002400C0" w:rsidRDefault="002400C0" w:rsidP="002400C0">
      <w:pPr>
        <w:pStyle w:val="B2"/>
      </w:pPr>
      <w:r>
        <w:t>2)</w:t>
      </w:r>
      <w:r>
        <w:tab/>
        <w:t xml:space="preserve">When the rule operation is "Create new </w:t>
      </w:r>
      <w:proofErr w:type="spellStart"/>
      <w:r>
        <w:t>QoS</w:t>
      </w:r>
      <w:proofErr w:type="spellEnd"/>
      <w:r>
        <w:t xml:space="preserve"> rule", the DQR bit is set to "the </w:t>
      </w:r>
      <w:proofErr w:type="spellStart"/>
      <w:r>
        <w:t>QoS</w:t>
      </w:r>
      <w:proofErr w:type="spellEnd"/>
      <w:r>
        <w:t xml:space="preserve"> rule is the default </w:t>
      </w:r>
      <w:proofErr w:type="spellStart"/>
      <w:r>
        <w:t>QoS</w:t>
      </w:r>
      <w:proofErr w:type="spellEnd"/>
      <w:r>
        <w:t xml:space="preserve"> rule", the PDU session type of the PDU session is "Unstructured", and the packet filter list in the </w:t>
      </w:r>
      <w:proofErr w:type="spellStart"/>
      <w:r>
        <w:t>QoS</w:t>
      </w:r>
      <w:proofErr w:type="spellEnd"/>
      <w:r>
        <w:t xml:space="preserve"> rule is not empty.</w:t>
      </w:r>
    </w:p>
    <w:p w14:paraId="7509249C" w14:textId="77777777" w:rsidR="002400C0" w:rsidRDefault="002400C0" w:rsidP="002400C0">
      <w:pPr>
        <w:pStyle w:val="B2"/>
      </w:pPr>
      <w:r>
        <w:t>3)</w:t>
      </w:r>
      <w:r>
        <w:tab/>
        <w:t xml:space="preserve">When there are other types of syntactical errors in the coding of the Authorized </w:t>
      </w:r>
      <w:proofErr w:type="spellStart"/>
      <w:r>
        <w:t>QoS</w:t>
      </w:r>
      <w:proofErr w:type="spellEnd"/>
      <w:r>
        <w:t xml:space="preserve"> rules IE or the Authorized </w:t>
      </w:r>
      <w:proofErr w:type="spellStart"/>
      <w:r>
        <w:t>QoS</w:t>
      </w:r>
      <w:proofErr w:type="spellEnd"/>
      <w:r>
        <w:t xml:space="preserve"> flow descriptions IE, such as: a mismatch between the number of packet filters subfield and the number of packet filters in the packet filter list when the rule operation is "delete existing </w:t>
      </w:r>
      <w:proofErr w:type="spellStart"/>
      <w:r>
        <w:t>QoS</w:t>
      </w:r>
      <w:proofErr w:type="spellEnd"/>
      <w:r>
        <w:t xml:space="preserve"> rule" or "create new </w:t>
      </w:r>
      <w:proofErr w:type="spellStart"/>
      <w:r>
        <w:t>QoS</w:t>
      </w:r>
      <w:proofErr w:type="spellEnd"/>
      <w:r>
        <w:t xml:space="preserve"> rule"</w:t>
      </w:r>
      <w:r>
        <w:rPr>
          <w:lang w:eastAsia="zh-CN"/>
        </w:rPr>
        <w:t xml:space="preserve">, or the number of packet filters subfield is larger than the maximum possible number of packet filters in the packet filter list (i.e., there is no </w:t>
      </w:r>
      <w:proofErr w:type="spellStart"/>
      <w:r>
        <w:rPr>
          <w:lang w:eastAsia="zh-CN"/>
        </w:rPr>
        <w:t>QoS</w:t>
      </w:r>
      <w:proofErr w:type="spellEnd"/>
      <w:r>
        <w:rPr>
          <w:lang w:eastAsia="zh-CN"/>
        </w:rPr>
        <w:t xml:space="preserve"> rule precedence</w:t>
      </w:r>
      <w:r>
        <w:t xml:space="preserve"> subfield</w:t>
      </w:r>
      <w:r>
        <w:rPr>
          <w:lang w:eastAsia="zh-CN"/>
        </w:rPr>
        <w:t xml:space="preserve"> included in the </w:t>
      </w:r>
      <w:proofErr w:type="spellStart"/>
      <w:r>
        <w:rPr>
          <w:lang w:eastAsia="zh-CN"/>
        </w:rPr>
        <w:t>QoS</w:t>
      </w:r>
      <w:proofErr w:type="spellEnd"/>
      <w:r>
        <w:rPr>
          <w:lang w:eastAsia="zh-CN"/>
        </w:rPr>
        <w:t xml:space="preserve"> rule IE)</w:t>
      </w:r>
      <w:r>
        <w:t xml:space="preserve">, the </w:t>
      </w:r>
      <w:proofErr w:type="spellStart"/>
      <w:r>
        <w:t>QoS</w:t>
      </w:r>
      <w:proofErr w:type="spellEnd"/>
      <w:r>
        <w:t xml:space="preserve"> Rule Identifier is set to "no </w:t>
      </w:r>
      <w:proofErr w:type="spellStart"/>
      <w:r>
        <w:t>QoS</w:t>
      </w:r>
      <w:proofErr w:type="spellEnd"/>
      <w:r>
        <w:t xml:space="preserve"> rule identifier assigned", or the </w:t>
      </w:r>
      <w:proofErr w:type="spellStart"/>
      <w:r>
        <w:t>QoS</w:t>
      </w:r>
      <w:proofErr w:type="spellEnd"/>
      <w:r>
        <w:t xml:space="preserve"> flow identifier is set to "no </w:t>
      </w:r>
      <w:proofErr w:type="spellStart"/>
      <w:r>
        <w:t>QoS</w:t>
      </w:r>
      <w:proofErr w:type="spellEnd"/>
      <w:r>
        <w:t xml:space="preserve"> flow identifier assigned".</w:t>
      </w:r>
    </w:p>
    <w:p w14:paraId="7ACE7D90" w14:textId="77777777" w:rsidR="002400C0" w:rsidRDefault="002400C0" w:rsidP="002400C0">
      <w:pPr>
        <w:pStyle w:val="B2"/>
      </w:pPr>
      <w:r>
        <w:t>4)</w:t>
      </w:r>
      <w:r>
        <w:tab/>
        <w:t xml:space="preserve">When, the rule operation is "Create new </w:t>
      </w:r>
      <w:proofErr w:type="spellStart"/>
      <w:r>
        <w:t>QoS</w:t>
      </w:r>
      <w:proofErr w:type="spellEnd"/>
      <w:r>
        <w:t xml:space="preserve"> rule", there is no </w:t>
      </w:r>
      <w:proofErr w:type="spellStart"/>
      <w:r>
        <w:t>QoS</w:t>
      </w:r>
      <w:proofErr w:type="spellEnd"/>
      <w:r>
        <w:t xml:space="preserve"> flow description with a QFI corresponding to the QFI of the resulting </w:t>
      </w:r>
      <w:proofErr w:type="spellStart"/>
      <w:r>
        <w:t>QoS</w:t>
      </w:r>
      <w:proofErr w:type="spellEnd"/>
      <w:r>
        <w:t xml:space="preserve"> rule and the UE determines, by using the </w:t>
      </w:r>
      <w:proofErr w:type="spellStart"/>
      <w:r>
        <w:t>QoS</w:t>
      </w:r>
      <w:proofErr w:type="spellEnd"/>
      <w:r>
        <w:t xml:space="preserve"> rule’s QFI as the 5QI, that there is a resulting </w:t>
      </w:r>
      <w:proofErr w:type="spellStart"/>
      <w:r>
        <w:t>QoS</w:t>
      </w:r>
      <w:proofErr w:type="spellEnd"/>
      <w:r>
        <w:t xml:space="preserve"> rule for a </w:t>
      </w:r>
      <w:r>
        <w:rPr>
          <w:noProof/>
          <w:lang w:val="en-US"/>
        </w:rPr>
        <w:t>GBR QoS flow (as described in 3GPP TS 23.501 [8] table</w:t>
      </w:r>
      <w:r>
        <w:t> 5.7.4-1).</w:t>
      </w:r>
    </w:p>
    <w:p w14:paraId="5EB3F81E" w14:textId="77777777" w:rsidR="002400C0" w:rsidRDefault="002400C0" w:rsidP="002400C0">
      <w:pPr>
        <w:pStyle w:val="B2"/>
      </w:pPr>
      <w:r>
        <w:t>5)</w:t>
      </w:r>
      <w:r>
        <w:tab/>
        <w:t>When the</w:t>
      </w:r>
      <w:r>
        <w:tab/>
        <w:t xml:space="preserve">flow description operation is "Create new </w:t>
      </w:r>
      <w:proofErr w:type="spellStart"/>
      <w:r>
        <w:t>QoS</w:t>
      </w:r>
      <w:proofErr w:type="spellEnd"/>
      <w:r>
        <w:t xml:space="preserve"> flow description", and the UE determines that there is a </w:t>
      </w:r>
      <w:proofErr w:type="spellStart"/>
      <w:r>
        <w:t>QoS</w:t>
      </w:r>
      <w:proofErr w:type="spellEnd"/>
      <w:r>
        <w:t xml:space="preserve"> flow description of a GBR </w:t>
      </w:r>
      <w:proofErr w:type="spellStart"/>
      <w:r>
        <w:t>QoS</w:t>
      </w:r>
      <w:proofErr w:type="spellEnd"/>
      <w:r>
        <w:t xml:space="preserve"> flow (as described in 3GPP TS 23.501 [8] table 5.7.4-1) which lacks at least one of the mandatory parameters (i.e., GFBR uplink, GFBR downlink, MFBR uplink and MFBR downlink). If the </w:t>
      </w:r>
      <w:proofErr w:type="spellStart"/>
      <w:r>
        <w:t>QoS</w:t>
      </w:r>
      <w:proofErr w:type="spellEnd"/>
      <w:r>
        <w:t xml:space="preserve"> flow description does not include a 5QI, the UE determines this by using the QFI as the 5QI.</w:t>
      </w:r>
    </w:p>
    <w:p w14:paraId="39428C03" w14:textId="77777777" w:rsidR="002400C0" w:rsidRDefault="002400C0" w:rsidP="002400C0">
      <w:pPr>
        <w:pStyle w:val="B1"/>
      </w:pPr>
      <w:r>
        <w:tab/>
        <w:t xml:space="preserve">In case 1, case 3 or case 4, if the </w:t>
      </w:r>
      <w:proofErr w:type="spellStart"/>
      <w:r>
        <w:t>QoS</w:t>
      </w:r>
      <w:proofErr w:type="spellEnd"/>
      <w:r>
        <w:t xml:space="preserve"> rule is not the default </w:t>
      </w:r>
      <w:proofErr w:type="spellStart"/>
      <w:r>
        <w:t>QoS</w:t>
      </w:r>
      <w:proofErr w:type="spellEnd"/>
      <w:r>
        <w:t xml:space="preserve"> rule, the UE shall send a PDU SESSION MODIFICATION REQUEST message including a requested </w:t>
      </w:r>
      <w:proofErr w:type="spellStart"/>
      <w:r>
        <w:t>QoS</w:t>
      </w:r>
      <w:proofErr w:type="spellEnd"/>
      <w:r>
        <w:t xml:space="preserve"> rule IE to delete the </w:t>
      </w:r>
      <w:proofErr w:type="spellStart"/>
      <w:r>
        <w:t>QoS</w:t>
      </w:r>
      <w:proofErr w:type="spellEnd"/>
      <w:r>
        <w:t xml:space="preserve"> rule with 5GSM cause #84 "syntactical error in the </w:t>
      </w:r>
      <w:proofErr w:type="spellStart"/>
      <w:r>
        <w:t>QoS</w:t>
      </w:r>
      <w:proofErr w:type="spellEnd"/>
      <w:r>
        <w:t xml:space="preserve"> operation". Otherwise, if the </w:t>
      </w:r>
      <w:proofErr w:type="spellStart"/>
      <w:r>
        <w:t>QoS</w:t>
      </w:r>
      <w:proofErr w:type="spellEnd"/>
      <w:r>
        <w:t xml:space="preserve"> rule is the default </w:t>
      </w:r>
      <w:proofErr w:type="spellStart"/>
      <w:r>
        <w:t>QoS</w:t>
      </w:r>
      <w:proofErr w:type="spellEnd"/>
      <w:r>
        <w:t xml:space="preserve"> rule, the UE shall initiate a PDU session release procedure by sending a PDU SESSION RELEASE REQUEST message with 5GSM cause #84 "syntactical error in the </w:t>
      </w:r>
      <w:proofErr w:type="spellStart"/>
      <w:r>
        <w:t>QoS</w:t>
      </w:r>
      <w:proofErr w:type="spellEnd"/>
      <w:r>
        <w:t xml:space="preserve"> operation".</w:t>
      </w:r>
    </w:p>
    <w:p w14:paraId="49022542" w14:textId="77777777" w:rsidR="002400C0" w:rsidRDefault="002400C0" w:rsidP="002400C0">
      <w:pPr>
        <w:pStyle w:val="B1"/>
      </w:pPr>
      <w:r>
        <w:tab/>
        <w:t xml:space="preserve">In case 2, if the </w:t>
      </w:r>
      <w:proofErr w:type="spellStart"/>
      <w:r>
        <w:t>QoS</w:t>
      </w:r>
      <w:proofErr w:type="spellEnd"/>
      <w:r>
        <w:t xml:space="preserve"> rule is the default </w:t>
      </w:r>
      <w:proofErr w:type="spellStart"/>
      <w:r>
        <w:t>QoS</w:t>
      </w:r>
      <w:proofErr w:type="spellEnd"/>
      <w:r>
        <w:t xml:space="preserve"> rule, the UE shall send a PDU SESSION MODIFICATION REQUEST message including a requested </w:t>
      </w:r>
      <w:proofErr w:type="spellStart"/>
      <w:r>
        <w:t>QoS</w:t>
      </w:r>
      <w:proofErr w:type="spellEnd"/>
      <w:r>
        <w:t xml:space="preserve"> rule IE to delete all the packet filters of the default </w:t>
      </w:r>
      <w:proofErr w:type="spellStart"/>
      <w:r>
        <w:t>QoS</w:t>
      </w:r>
      <w:proofErr w:type="spellEnd"/>
      <w:r>
        <w:t xml:space="preserve"> rule. The UE shall include the 5GSM cause #84 "syntactical error in the </w:t>
      </w:r>
      <w:proofErr w:type="spellStart"/>
      <w:r>
        <w:t>QoS</w:t>
      </w:r>
      <w:proofErr w:type="spellEnd"/>
      <w:r>
        <w:t xml:space="preserve"> operation".</w:t>
      </w:r>
    </w:p>
    <w:p w14:paraId="725C2A78" w14:textId="77777777" w:rsidR="002400C0" w:rsidRDefault="002400C0" w:rsidP="002400C0">
      <w:pPr>
        <w:pStyle w:val="B1"/>
      </w:pPr>
      <w:r>
        <w:tab/>
        <w:t xml:space="preserve">In case 5, if the default </w:t>
      </w:r>
      <w:proofErr w:type="spellStart"/>
      <w:r>
        <w:t>QoS</w:t>
      </w:r>
      <w:proofErr w:type="spellEnd"/>
      <w:r>
        <w:t xml:space="preserve"> rule is associated with the </w:t>
      </w:r>
      <w:proofErr w:type="spellStart"/>
      <w:r>
        <w:t>QoS</w:t>
      </w:r>
      <w:proofErr w:type="spellEnd"/>
      <w:r>
        <w:t xml:space="preserve"> flow description which lacks at least one of the mandatory parameters, the UE shall initiate a PDU session release procedure by sending a PDU SESSION RELEASE REQUEST message with 5GSM cause #84 "syntactical error in the </w:t>
      </w:r>
      <w:proofErr w:type="spellStart"/>
      <w:r>
        <w:t>QoS</w:t>
      </w:r>
      <w:proofErr w:type="spellEnd"/>
      <w:r>
        <w:t xml:space="preserve"> operation". Otherwise, the UE shall send a PDU SESSION MODIFICATION REQUEST message to delete the </w:t>
      </w:r>
      <w:proofErr w:type="spellStart"/>
      <w:r>
        <w:t>QoS</w:t>
      </w:r>
      <w:proofErr w:type="spellEnd"/>
      <w:r>
        <w:t xml:space="preserve"> flow description which lacks at least one of the mandatory parameters and the associated </w:t>
      </w:r>
      <w:proofErr w:type="spellStart"/>
      <w:r>
        <w:t>QoS</w:t>
      </w:r>
      <w:proofErr w:type="spellEnd"/>
      <w:r>
        <w:t xml:space="preserve"> rule(s), if any, with 5GSM cause #84 "syntactical error in the </w:t>
      </w:r>
      <w:proofErr w:type="spellStart"/>
      <w:r>
        <w:t>QoS</w:t>
      </w:r>
      <w:proofErr w:type="spellEnd"/>
      <w:r>
        <w:t xml:space="preserve"> operation".</w:t>
      </w:r>
    </w:p>
    <w:p w14:paraId="54D62119" w14:textId="77777777" w:rsidR="002400C0" w:rsidRDefault="002400C0" w:rsidP="002400C0">
      <w:pPr>
        <w:pStyle w:val="NO"/>
      </w:pPr>
      <w:r>
        <w:t>NOTE 10:</w:t>
      </w:r>
      <w:r>
        <w:tab/>
        <w:t xml:space="preserve">It is not considered an error if the UE determines that after processing all </w:t>
      </w:r>
      <w:proofErr w:type="spellStart"/>
      <w:r>
        <w:t>QoS</w:t>
      </w:r>
      <w:proofErr w:type="spellEnd"/>
      <w:r>
        <w:t xml:space="preserve"> operations on </w:t>
      </w:r>
      <w:proofErr w:type="spellStart"/>
      <w:r>
        <w:t>QoS</w:t>
      </w:r>
      <w:proofErr w:type="spellEnd"/>
      <w:r>
        <w:t xml:space="preserve"> rules and </w:t>
      </w:r>
      <w:proofErr w:type="spellStart"/>
      <w:r>
        <w:t>QoS</w:t>
      </w:r>
      <w:proofErr w:type="spellEnd"/>
      <w:r>
        <w:t xml:space="preserve"> flow descriptions there is a </w:t>
      </w:r>
      <w:proofErr w:type="spellStart"/>
      <w:r>
        <w:t>QoS</w:t>
      </w:r>
      <w:proofErr w:type="spellEnd"/>
      <w:r>
        <w:t xml:space="preserve"> flow description that is not associated with any </w:t>
      </w:r>
      <w:proofErr w:type="spellStart"/>
      <w:r>
        <w:t>QoS</w:t>
      </w:r>
      <w:proofErr w:type="spellEnd"/>
      <w:r>
        <w:t xml:space="preserve"> rule and the UE is not in NB-N1 mode.</w:t>
      </w:r>
    </w:p>
    <w:p w14:paraId="35C09E50" w14:textId="77777777" w:rsidR="002400C0" w:rsidRDefault="002400C0" w:rsidP="002400C0">
      <w:pPr>
        <w:pStyle w:val="B1"/>
      </w:pPr>
      <w:r>
        <w:t>c)</w:t>
      </w:r>
      <w:r>
        <w:tab/>
        <w:t>Semantic errors in packet filters:</w:t>
      </w:r>
    </w:p>
    <w:p w14:paraId="398641EC" w14:textId="77777777" w:rsidR="002400C0" w:rsidRDefault="002400C0" w:rsidP="002400C0">
      <w:pPr>
        <w:pStyle w:val="B2"/>
      </w:pPr>
      <w:r>
        <w:lastRenderedPageBreak/>
        <w:t>1)</w:t>
      </w:r>
      <w:r>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6E9BD2EC" w14:textId="77777777" w:rsidR="002400C0" w:rsidRDefault="002400C0" w:rsidP="002400C0">
      <w:pPr>
        <w:pStyle w:val="B1"/>
      </w:pPr>
      <w:r>
        <w:tab/>
        <w:t xml:space="preserve">If the </w:t>
      </w:r>
      <w:proofErr w:type="spellStart"/>
      <w:r>
        <w:t>QoS</w:t>
      </w:r>
      <w:proofErr w:type="spellEnd"/>
      <w:r>
        <w:t xml:space="preserve"> rule is the default </w:t>
      </w:r>
      <w:proofErr w:type="spellStart"/>
      <w:r>
        <w:t>QoS</w:t>
      </w:r>
      <w:proofErr w:type="spellEnd"/>
      <w:r>
        <w:t xml:space="preserve"> rule, the UE shall initiate a PDU session release procedure by sending a PDU SESSION RELEASE REQUEST message with 5GSM cause #44 "semantic error in packet filter(s)". Otherwise, the UE shall send a PDU SESSION MODIFICATION REQUEST message to delete the </w:t>
      </w:r>
      <w:proofErr w:type="spellStart"/>
      <w:r>
        <w:t>QoS</w:t>
      </w:r>
      <w:proofErr w:type="spellEnd"/>
      <w:r>
        <w:t xml:space="preserve"> rule with 5GSM cause #44 "semantic error in packet filter(s)".</w:t>
      </w:r>
    </w:p>
    <w:p w14:paraId="6AF79FEB" w14:textId="77777777" w:rsidR="002400C0" w:rsidRDefault="002400C0" w:rsidP="002400C0">
      <w:pPr>
        <w:pStyle w:val="B1"/>
      </w:pPr>
      <w:r>
        <w:t>d)</w:t>
      </w:r>
      <w:r>
        <w:tab/>
        <w:t>Syntactical errors in packet filters:</w:t>
      </w:r>
    </w:p>
    <w:p w14:paraId="38BEE1B3" w14:textId="77777777" w:rsidR="002400C0" w:rsidRDefault="002400C0" w:rsidP="002400C0">
      <w:pPr>
        <w:pStyle w:val="B2"/>
      </w:pPr>
      <w:r>
        <w:t>1)</w:t>
      </w:r>
      <w:r>
        <w:tab/>
        <w:t xml:space="preserve">When the rule operation is "Create new </w:t>
      </w:r>
      <w:proofErr w:type="spellStart"/>
      <w:r>
        <w:t>QoS</w:t>
      </w:r>
      <w:proofErr w:type="spellEnd"/>
      <w:r>
        <w:t xml:space="preserve"> rule" and two or more packet filters in the resultant </w:t>
      </w:r>
      <w:proofErr w:type="spellStart"/>
      <w:r>
        <w:t>QoS</w:t>
      </w:r>
      <w:proofErr w:type="spellEnd"/>
      <w:r>
        <w:t xml:space="preserve"> rule would have identical packet filter identifiers.</w:t>
      </w:r>
    </w:p>
    <w:p w14:paraId="0DE55617" w14:textId="77777777" w:rsidR="002400C0" w:rsidRDefault="002400C0" w:rsidP="002400C0">
      <w:pPr>
        <w:pStyle w:val="B2"/>
      </w:pPr>
      <w:r>
        <w:t>2)</w:t>
      </w:r>
      <w:r>
        <w:tab/>
        <w:t>When there are other types of syntactical errors in the coding of packet filters, such as the use of a reserved value for a packet filter component identifier.</w:t>
      </w:r>
    </w:p>
    <w:p w14:paraId="32245D77" w14:textId="77777777" w:rsidR="002400C0" w:rsidRDefault="002400C0" w:rsidP="002400C0">
      <w:pPr>
        <w:pStyle w:val="B1"/>
      </w:pPr>
      <w:r>
        <w:tab/>
        <w:t xml:space="preserve">If the </w:t>
      </w:r>
      <w:proofErr w:type="spellStart"/>
      <w:r>
        <w:t>QoS</w:t>
      </w:r>
      <w:proofErr w:type="spellEnd"/>
      <w:r>
        <w:t xml:space="preserve"> rule is the default </w:t>
      </w:r>
      <w:proofErr w:type="spellStart"/>
      <w:r>
        <w:t>QoS</w:t>
      </w:r>
      <w:proofErr w:type="spellEnd"/>
      <w:r>
        <w:t xml:space="preserve"> rule, the UE shall initiate a PDU session release procedure by sending a PDU SESSION RELEASE REQUEST message with 5GSM cause #45 "syntactical errors in packet filter(s)". Otherwise, the UE shall send a PDU SESSION MODIFICATION REQUEST message to delete the </w:t>
      </w:r>
      <w:proofErr w:type="spellStart"/>
      <w:r>
        <w:t>QoS</w:t>
      </w:r>
      <w:proofErr w:type="spellEnd"/>
      <w:r>
        <w:t xml:space="preserve"> rule with 5GSM cause #45 "syntactical errors in packet filter(s)".</w:t>
      </w:r>
    </w:p>
    <w:p w14:paraId="38225F0B" w14:textId="77777777" w:rsidR="002400C0" w:rsidRDefault="002400C0" w:rsidP="002400C0">
      <w:r>
        <w:t>If the Always-on PDU session indication IE is included in the PDU SESSION ESTABLISHMENT ACCEPT message and:</w:t>
      </w:r>
    </w:p>
    <w:p w14:paraId="19A50769" w14:textId="77777777" w:rsidR="002400C0" w:rsidRDefault="002400C0" w:rsidP="002400C0">
      <w:pPr>
        <w:pStyle w:val="B1"/>
      </w:pPr>
      <w:r>
        <w:t>a)</w:t>
      </w:r>
      <w:r>
        <w:tab/>
        <w:t>the value of the IE is set to "Always-on PDU session required", the UE shall consider the established PDU session as an always-on PDU session; or</w:t>
      </w:r>
    </w:p>
    <w:p w14:paraId="6B19F586" w14:textId="77777777" w:rsidR="002400C0" w:rsidRDefault="002400C0" w:rsidP="002400C0">
      <w:pPr>
        <w:pStyle w:val="B1"/>
      </w:pPr>
      <w:r>
        <w:t>b)</w:t>
      </w:r>
      <w:r>
        <w:tab/>
      </w:r>
      <w:proofErr w:type="gramStart"/>
      <w:r>
        <w:t>the</w:t>
      </w:r>
      <w:proofErr w:type="gramEnd"/>
      <w:r>
        <w:t xml:space="preserve"> value of the IE is set to "Always-on PDU session not allowed", the UE shall not consider the established PDU session as an always-on PDU session.</w:t>
      </w:r>
    </w:p>
    <w:p w14:paraId="5DED003A" w14:textId="77777777" w:rsidR="002400C0" w:rsidRDefault="002400C0" w:rsidP="002400C0">
      <w:r>
        <w:t>The UE shall not consider the established PDU session as an always-on PDU session if the UE does not receive the Always-on PDU session indication IE in the PDU SESSION ESTABLISHMENT ACCEPT message.</w:t>
      </w:r>
    </w:p>
    <w:p w14:paraId="682E964C" w14:textId="77777777" w:rsidR="002400C0" w:rsidRDefault="002400C0" w:rsidP="002400C0">
      <w:r>
        <w:t xml:space="preserve">The UE shall store the mapped EPS bearer contexts, if received in the PDU SESSION ESTABLISHMENT ACCEPT message. Furthermore, the UE shall also </w:t>
      </w:r>
      <w:r>
        <w:rPr>
          <w:lang w:eastAsia="zh-CN"/>
        </w:rPr>
        <w:t xml:space="preserve">store the association between the </w:t>
      </w:r>
      <w:proofErr w:type="spellStart"/>
      <w:r>
        <w:rPr>
          <w:lang w:eastAsia="zh-CN"/>
        </w:rPr>
        <w:t>QoS</w:t>
      </w:r>
      <w:proofErr w:type="spellEnd"/>
      <w:r>
        <w:rPr>
          <w:lang w:eastAsia="zh-CN"/>
        </w:rPr>
        <w:t xml:space="preserve"> flow and the mapped EPS bearer context, for each </w:t>
      </w:r>
      <w:proofErr w:type="spellStart"/>
      <w:r>
        <w:rPr>
          <w:lang w:eastAsia="zh-CN"/>
        </w:rPr>
        <w:t>QoS</w:t>
      </w:r>
      <w:proofErr w:type="spellEnd"/>
      <w:r>
        <w:rPr>
          <w:lang w:eastAsia="zh-CN"/>
        </w:rPr>
        <w:t xml:space="preserve"> flow </w:t>
      </w:r>
      <w:r>
        <w:t xml:space="preserve">which can be transferred to </w:t>
      </w:r>
      <w:r>
        <w:rPr>
          <w:lang w:eastAsia="zh-CN"/>
        </w:rPr>
        <w:t xml:space="preserve">EPS, based on the received </w:t>
      </w:r>
      <w:r>
        <w:t xml:space="preserve">EPS bearer identity parameter in Authorized </w:t>
      </w:r>
      <w:proofErr w:type="spellStart"/>
      <w:r>
        <w:t>QoS</w:t>
      </w:r>
      <w:proofErr w:type="spellEnd"/>
      <w:r>
        <w:t xml:space="preserve"> flow descriptions IE and the mapped EPS bearer contexts. The UE shall check each mapped EPS bearer context for different types of errors as follows:</w:t>
      </w:r>
    </w:p>
    <w:p w14:paraId="5E48CAA8" w14:textId="77777777" w:rsidR="002400C0" w:rsidRDefault="002400C0" w:rsidP="002400C0">
      <w:pPr>
        <w:pStyle w:val="NO"/>
      </w:pPr>
      <w:r>
        <w:t>NOTE 11:</w:t>
      </w:r>
      <w:r>
        <w:tab/>
        <w:t xml:space="preserve">An error detected in a mapped EPS bearer context does not cause the UE to discard the Authorized </w:t>
      </w:r>
      <w:proofErr w:type="spellStart"/>
      <w:r>
        <w:t>QoS</w:t>
      </w:r>
      <w:proofErr w:type="spellEnd"/>
      <w:r>
        <w:t xml:space="preserve"> rules IE and Authorized </w:t>
      </w:r>
      <w:proofErr w:type="spellStart"/>
      <w:r>
        <w:t>QoS</w:t>
      </w:r>
      <w:proofErr w:type="spellEnd"/>
      <w:r>
        <w:t xml:space="preserve"> flow descriptions IE included in the PDU SESSION ESTABLISHMENT ACCEPT, if any.</w:t>
      </w:r>
    </w:p>
    <w:p w14:paraId="29938233" w14:textId="77777777" w:rsidR="002400C0" w:rsidRDefault="002400C0" w:rsidP="002400C0">
      <w:pPr>
        <w:pStyle w:val="B1"/>
      </w:pPr>
      <w:r>
        <w:t>a)</w:t>
      </w:r>
      <w:r>
        <w:tab/>
        <w:t>Semantic error in the mapped EPS bearer operation:</w:t>
      </w:r>
    </w:p>
    <w:p w14:paraId="1AF698F9" w14:textId="77777777" w:rsidR="002400C0" w:rsidRDefault="002400C0" w:rsidP="002400C0">
      <w:pPr>
        <w:pStyle w:val="B2"/>
      </w:pPr>
      <w:r>
        <w:t>1)</w:t>
      </w:r>
      <w:r>
        <w:tab/>
        <w:t>When the operation code is an operation code other than "Create new EPS bearer".</w:t>
      </w:r>
    </w:p>
    <w:p w14:paraId="01575603" w14:textId="77777777" w:rsidR="002400C0" w:rsidRDefault="002400C0" w:rsidP="002400C0">
      <w:pPr>
        <w:pStyle w:val="B2"/>
      </w:pPr>
      <w:r>
        <w:t>2)</w:t>
      </w:r>
      <w:r>
        <w:tab/>
        <w:t>When the operation code is "Create new EPS bearer" and there is already an existing mapped EPS bearer context with the same EPS bearer identity associated with any PDU session.</w:t>
      </w:r>
    </w:p>
    <w:p w14:paraId="0E8B647E" w14:textId="77777777" w:rsidR="002400C0" w:rsidRDefault="002400C0" w:rsidP="002400C0">
      <w:pPr>
        <w:pStyle w:val="B2"/>
      </w:pPr>
      <w:r>
        <w:t>3)</w:t>
      </w:r>
      <w:r>
        <w:tab/>
        <w:t xml:space="preserve">When the operation code is "Create new EPS bearer" and the resulting mapped EPS bearer context has invalid mandatory parameters or missing mandatory parameters (e.g., mapped EPS </w:t>
      </w:r>
      <w:proofErr w:type="spellStart"/>
      <w:r>
        <w:t>QoS</w:t>
      </w:r>
      <w:proofErr w:type="spellEnd"/>
      <w:r>
        <w:t xml:space="preserve"> parameters or traffic flow template for a dedicated EPS bearer context).</w:t>
      </w:r>
    </w:p>
    <w:p w14:paraId="149B007B" w14:textId="77777777" w:rsidR="002400C0" w:rsidRDefault="002400C0" w:rsidP="002400C0">
      <w:pPr>
        <w:pStyle w:val="B1"/>
      </w:pPr>
      <w:r>
        <w:tab/>
        <w:t>In case 2, if the existing mapped EPS bearer context is associated with the PDU session that is being established, the UE shall not diagnose an error, further process the create request and, if it was process successfully, delete the old EPS bearer context.</w:t>
      </w:r>
    </w:p>
    <w:p w14:paraId="196E3156" w14:textId="77777777" w:rsidR="002400C0" w:rsidRDefault="002400C0" w:rsidP="002400C0">
      <w:pPr>
        <w:pStyle w:val="B1"/>
      </w:pPr>
      <w:r>
        <w:tab/>
        <w:t>Otherwise, the UE shall initiate a PDU session modification procedure by sending a PDU SESSION MODIFICATION REQUEST message to delete the mapped EPS bearer context with 5GSM cause #85 "Invalid mapped EPS bearer identity".</w:t>
      </w:r>
    </w:p>
    <w:p w14:paraId="33676661" w14:textId="77777777" w:rsidR="002400C0" w:rsidRDefault="002400C0" w:rsidP="002400C0">
      <w:pPr>
        <w:pStyle w:val="B1"/>
      </w:pPr>
      <w:r>
        <w:t>b)</w:t>
      </w:r>
      <w:r>
        <w:tab/>
      </w:r>
      <w:proofErr w:type="gramStart"/>
      <w:r>
        <w:t>if</w:t>
      </w:r>
      <w:proofErr w:type="gramEnd"/>
      <w:r>
        <w:t xml:space="preserve"> the mapped EPS bearer context includes a traffic flow template, the UE shall check the traffic flow template for different types of TFT IE errors as follows:</w:t>
      </w:r>
    </w:p>
    <w:p w14:paraId="20CF66ED" w14:textId="77777777" w:rsidR="002400C0" w:rsidRDefault="002400C0" w:rsidP="002400C0">
      <w:pPr>
        <w:pStyle w:val="B2"/>
      </w:pPr>
      <w:r>
        <w:lastRenderedPageBreak/>
        <w:t>1)</w:t>
      </w:r>
      <w:r>
        <w:tab/>
        <w:t>Semantic errors in TFT operations:</w:t>
      </w:r>
    </w:p>
    <w:p w14:paraId="4FAC5F76" w14:textId="77777777" w:rsidR="002400C0" w:rsidRDefault="002400C0" w:rsidP="002400C0">
      <w:pPr>
        <w:pStyle w:val="B3"/>
      </w:pPr>
      <w:r>
        <w:t>i)</w:t>
      </w:r>
      <w:r>
        <w:tab/>
        <w:t>When the TFT operation is an operation other than "Create new TFT"</w:t>
      </w:r>
    </w:p>
    <w:p w14:paraId="22D70D65" w14:textId="77777777" w:rsidR="002400C0" w:rsidRDefault="002400C0" w:rsidP="002400C0">
      <w:pPr>
        <w:pStyle w:val="B2"/>
      </w:pPr>
      <w:r>
        <w:tab/>
        <w:t>The UE shall initiate a PDU session modification procedure by sending a PDU SESSION MODIFICATION REQUEST message to delete the mapped EPS bearer context with 5GSM cause #41 "semantic error in the TFT operation".</w:t>
      </w:r>
    </w:p>
    <w:p w14:paraId="2F299D7B" w14:textId="77777777" w:rsidR="002400C0" w:rsidRDefault="002400C0" w:rsidP="002400C0">
      <w:pPr>
        <w:pStyle w:val="B2"/>
      </w:pPr>
      <w:r>
        <w:t>2)</w:t>
      </w:r>
      <w:r>
        <w:tab/>
        <w:t>Syntactical errors in TFT operations:</w:t>
      </w:r>
    </w:p>
    <w:p w14:paraId="6A8B3D97" w14:textId="77777777" w:rsidR="002400C0" w:rsidRDefault="002400C0" w:rsidP="002400C0">
      <w:pPr>
        <w:pStyle w:val="B3"/>
      </w:pPr>
      <w:r>
        <w:t>i)</w:t>
      </w:r>
      <w:r>
        <w:tab/>
        <w:t>When the TFT operation = "Create new TFT" and the packet filter list in the TFT IE is empty.</w:t>
      </w:r>
    </w:p>
    <w:p w14:paraId="7AC6B5C0" w14:textId="77777777" w:rsidR="002400C0" w:rsidRDefault="002400C0" w:rsidP="002400C0">
      <w:pPr>
        <w:pStyle w:val="B3"/>
      </w:pPr>
      <w:r>
        <w:t>ii)</w:t>
      </w:r>
      <w:r>
        <w:tab/>
        <w:t>When there are other types of syntactical errors in the coding of the TFT IE, such as a mismatch between the number of packet filters subfield, and the number of packet filters in the packet filter list when the TFT operation is "delete existing TFT" or "create new TFT"</w:t>
      </w:r>
      <w:r>
        <w:rPr>
          <w:lang w:eastAsia="zh-CN"/>
        </w:rPr>
        <w:t>, or the number of packet filters subfield is larger than the maximum possible number of packet filters in the packet filter list</w:t>
      </w:r>
      <w:r>
        <w:t>.</w:t>
      </w:r>
    </w:p>
    <w:p w14:paraId="3437762B" w14:textId="77777777" w:rsidR="002400C0" w:rsidRDefault="002400C0" w:rsidP="002400C0">
      <w:pPr>
        <w:pStyle w:val="B2"/>
      </w:pPr>
      <w:r>
        <w:tab/>
        <w:t>The UE shall initiate a PDU session modification procedure by sending a PDU SESSION MODIFICATION REQUEST message with to delete the mapped EPS bearer context 5GSM cause #42 "syntactical error in the TFT operation".</w:t>
      </w:r>
    </w:p>
    <w:p w14:paraId="4EBD2D5B" w14:textId="77777777" w:rsidR="002400C0" w:rsidRDefault="002400C0" w:rsidP="002400C0">
      <w:pPr>
        <w:pStyle w:val="B2"/>
      </w:pPr>
      <w:r>
        <w:t>3)</w:t>
      </w:r>
      <w:r>
        <w:tab/>
        <w:t>Semantic errors in packet filters:</w:t>
      </w:r>
    </w:p>
    <w:p w14:paraId="4A81DED0" w14:textId="77777777" w:rsidR="002400C0" w:rsidRDefault="002400C0" w:rsidP="002400C0">
      <w:pPr>
        <w:pStyle w:val="B3"/>
      </w:pPr>
      <w:r>
        <w:t>i)</w:t>
      </w:r>
      <w:r>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734DBAD5" w14:textId="77777777" w:rsidR="002400C0" w:rsidRDefault="002400C0" w:rsidP="002400C0">
      <w:pPr>
        <w:pStyle w:val="B3"/>
      </w:pPr>
      <w:r>
        <w:t>ii)</w:t>
      </w:r>
      <w:r>
        <w:tab/>
        <w:t>When the resulting TFT does not contain any packet filter which applicable for the uplink direction.</w:t>
      </w:r>
    </w:p>
    <w:p w14:paraId="08058574" w14:textId="77777777" w:rsidR="002400C0" w:rsidRDefault="002400C0" w:rsidP="002400C0">
      <w:pPr>
        <w:pStyle w:val="B1"/>
      </w:pPr>
      <w:r>
        <w:tab/>
        <w:t>The UE shall initiate a PDU session modification procedure by sending a PDU SESSION MODIFICATION REQUEST message to delete the mapped EPS bearer context with 5GSM cause #44 "semantic errors in packet filter(s)".</w:t>
      </w:r>
    </w:p>
    <w:p w14:paraId="56DD6138" w14:textId="77777777" w:rsidR="002400C0" w:rsidRDefault="002400C0" w:rsidP="002400C0">
      <w:pPr>
        <w:pStyle w:val="B2"/>
      </w:pPr>
      <w:r>
        <w:t>4)</w:t>
      </w:r>
      <w:r>
        <w:tab/>
        <w:t>Syntactical errors in packet filters:</w:t>
      </w:r>
    </w:p>
    <w:p w14:paraId="05E79663" w14:textId="77777777" w:rsidR="002400C0" w:rsidRDefault="002400C0" w:rsidP="002400C0">
      <w:pPr>
        <w:pStyle w:val="B3"/>
      </w:pPr>
      <w:r>
        <w:t>i)</w:t>
      </w:r>
      <w:r>
        <w:tab/>
        <w:t>When the TFT operation = "Create new TFT" and two or more packet filters in the resultant TFT would have identical packet filter identifiers.</w:t>
      </w:r>
    </w:p>
    <w:p w14:paraId="2080FCCE" w14:textId="77777777" w:rsidR="002400C0" w:rsidRDefault="002400C0" w:rsidP="002400C0">
      <w:pPr>
        <w:pStyle w:val="B3"/>
      </w:pPr>
      <w:r>
        <w:t>ii)</w:t>
      </w:r>
      <w:r>
        <w:tab/>
        <w:t>When the TFT operation = "Create new TFT" and two or more packet filters in all TFTs associated with this PDN connection would have identical packet filter precedence values.</w:t>
      </w:r>
    </w:p>
    <w:p w14:paraId="0F6F1E17" w14:textId="77777777" w:rsidR="002400C0" w:rsidRDefault="002400C0" w:rsidP="002400C0">
      <w:pPr>
        <w:pStyle w:val="B3"/>
      </w:pPr>
      <w:r>
        <w:t>iii)</w:t>
      </w:r>
      <w:r>
        <w:tab/>
        <w:t>When there are other types of syntactical errors in the coding of packet filters, such as the use of a reserved value for a packet filter component identifier.</w:t>
      </w:r>
    </w:p>
    <w:p w14:paraId="34E21520" w14:textId="77777777" w:rsidR="002400C0" w:rsidRDefault="002400C0" w:rsidP="002400C0">
      <w:pPr>
        <w:pStyle w:val="B2"/>
      </w:pPr>
      <w:r>
        <w:tab/>
        <w:t>In case ii, if the old packet filters do not belong to the default EPS bearer context, the UE shall not diagnose an error and shall delete the old packet filters which have identical filter precedence values.</w:t>
      </w:r>
    </w:p>
    <w:p w14:paraId="60512C03" w14:textId="77777777" w:rsidR="002400C0" w:rsidRDefault="002400C0" w:rsidP="002400C0">
      <w:pPr>
        <w:pStyle w:val="B2"/>
      </w:pPr>
      <w:r>
        <w:tab/>
        <w:t xml:space="preserve">In case ii, if one or </w:t>
      </w:r>
      <w:proofErr w:type="gramStart"/>
      <w:r>
        <w:t>more old</w:t>
      </w:r>
      <w:proofErr w:type="gramEnd"/>
      <w:r>
        <w:t xml:space="preserve"> packet filters belong to the default EPS bearer context, the UE shall initiate a PDU session modification procedure by sending a PDU SESSION MODIFICATION REQUEST message to delete the mapped EPS bearer context with 5GSM cause #45 "syntactical errors in packet filter(s)".</w:t>
      </w:r>
    </w:p>
    <w:p w14:paraId="2512628E" w14:textId="77777777" w:rsidR="002400C0" w:rsidRDefault="002400C0" w:rsidP="002400C0">
      <w:pPr>
        <w:pStyle w:val="B2"/>
      </w:pPr>
      <w:r>
        <w:tab/>
        <w:t>In cases i and iii the UE shall initiate a PDU session modification procedure by sending a PDU SESSION MODIFICATION REQUEST message to delete the mapped EPS bearer context with 5GSM cause #45 "syntactical error in packet filter(s)".</w:t>
      </w:r>
    </w:p>
    <w:p w14:paraId="4D5BB7E7" w14:textId="77777777" w:rsidR="002400C0" w:rsidRDefault="002400C0" w:rsidP="002400C0">
      <w:r>
        <w:t xml:space="preserve">If the UE detects different errors in the mapped EPS bearer contexts, </w:t>
      </w:r>
      <w:proofErr w:type="spellStart"/>
      <w:r>
        <w:t>QoS</w:t>
      </w:r>
      <w:proofErr w:type="spellEnd"/>
      <w:r>
        <w:t xml:space="preserve"> rules or </w:t>
      </w:r>
      <w:proofErr w:type="spellStart"/>
      <w:r>
        <w:t>QoS</w:t>
      </w:r>
      <w:proofErr w:type="spellEnd"/>
      <w:r>
        <w:t xml:space="preserve"> flow descriptions, the UE may send a single PDU SESSION MODIFICATION REQUEST message to delete the erroneous mapped EPS bearer contexts, </w:t>
      </w:r>
      <w:proofErr w:type="spellStart"/>
      <w:r>
        <w:t>QoS</w:t>
      </w:r>
      <w:proofErr w:type="spellEnd"/>
      <w:r>
        <w:t xml:space="preserve"> rules or </w:t>
      </w:r>
      <w:proofErr w:type="spellStart"/>
      <w:r>
        <w:t>QoS</w:t>
      </w:r>
      <w:proofErr w:type="spellEnd"/>
      <w:r>
        <w:t xml:space="preserve"> flow descriptions. In that case, the UE shall include a single 5GSM cause in the PDU SESSION MODIFICATION REQUEST message.</w:t>
      </w:r>
    </w:p>
    <w:p w14:paraId="52AAFC59" w14:textId="77777777" w:rsidR="002400C0" w:rsidRDefault="002400C0" w:rsidP="002400C0">
      <w:pPr>
        <w:pStyle w:val="NO"/>
      </w:pPr>
      <w:r>
        <w:t>NOTE 12:</w:t>
      </w:r>
      <w:r>
        <w:tab/>
        <w:t xml:space="preserve">The 5GSM cause to use cannot be different from: #41 "semantic error in the TFT operation", #42 "syntactical error in the TFT operation", #44 "semantic error in packet filter(s)", #45 "syntactical errors in packet filter(s)", #83 "semantic error in the </w:t>
      </w:r>
      <w:proofErr w:type="spellStart"/>
      <w:r>
        <w:t>QoS</w:t>
      </w:r>
      <w:proofErr w:type="spellEnd"/>
      <w:r>
        <w:t xml:space="preserve"> operation", #84 "syntactical error in the </w:t>
      </w:r>
      <w:proofErr w:type="spellStart"/>
      <w:r>
        <w:t>QoS</w:t>
      </w:r>
      <w:proofErr w:type="spellEnd"/>
      <w:r>
        <w:t xml:space="preserve"> operation", and #85 "Invalid mapped EPS bearer identity". The selection of a 5GSM cause is up to the UE implementation.</w:t>
      </w:r>
    </w:p>
    <w:p w14:paraId="049FBD99" w14:textId="77777777" w:rsidR="002400C0" w:rsidRDefault="002400C0" w:rsidP="002400C0">
      <w:r>
        <w:lastRenderedPageBreak/>
        <w:t xml:space="preserve">If there are mapped EPS bearer context(s) associated with a PDU session, but none of them is associated with the default </w:t>
      </w:r>
      <w:proofErr w:type="spellStart"/>
      <w:r>
        <w:t>QoS</w:t>
      </w:r>
      <w:proofErr w:type="spellEnd"/>
      <w:r>
        <w:t xml:space="preserve"> rule, the UE shall locally delete the mapped EPS bearer context(s) and shall locally delete the stored EPS bearer identity (EBI) in all the </w:t>
      </w:r>
      <w:proofErr w:type="spellStart"/>
      <w:r>
        <w:t>QoS</w:t>
      </w:r>
      <w:proofErr w:type="spellEnd"/>
      <w:r>
        <w:t xml:space="preserve"> flow descriptions of the PDU session, if any.</w:t>
      </w:r>
    </w:p>
    <w:p w14:paraId="7F395332" w14:textId="77777777" w:rsidR="002400C0" w:rsidRDefault="002400C0" w:rsidP="002400C0">
      <w:r>
        <w:t xml:space="preserve">The UE shall only use the Control plane </w:t>
      </w:r>
      <w:proofErr w:type="spellStart"/>
      <w:r>
        <w:t>CIoT</w:t>
      </w:r>
      <w:proofErr w:type="spellEnd"/>
      <w:r>
        <w:t xml:space="preserve"> 5GS optimization for this PDU session if the Control plane only indication is included in the </w:t>
      </w:r>
      <w:r>
        <w:rPr>
          <w:lang w:eastAsia="x-none"/>
        </w:rPr>
        <w:t>PDU SESSION ESTABLISHMENT ACCEPT message.</w:t>
      </w:r>
    </w:p>
    <w:p w14:paraId="5539A358" w14:textId="77777777" w:rsidR="002400C0" w:rsidRDefault="002400C0" w:rsidP="002400C0">
      <w:r>
        <w:t>If the UE requests the PDU session type "IPv4v6" and:</w:t>
      </w:r>
    </w:p>
    <w:p w14:paraId="1F3C3C50" w14:textId="77777777" w:rsidR="002400C0" w:rsidRDefault="002400C0" w:rsidP="002400C0">
      <w:pPr>
        <w:pStyle w:val="B1"/>
      </w:pPr>
      <w:r>
        <w:t>a)</w:t>
      </w:r>
      <w:r>
        <w:tab/>
        <w:t>the UE receives the selected PDU session type set to "IPv4" and does not receive the 5GSM cause value #50 "PDU session type IPv4 only allowed"; or</w:t>
      </w:r>
    </w:p>
    <w:p w14:paraId="64E29EA1" w14:textId="77777777" w:rsidR="002400C0" w:rsidRDefault="002400C0" w:rsidP="002400C0">
      <w:pPr>
        <w:pStyle w:val="B1"/>
      </w:pPr>
      <w:r>
        <w:t>b)</w:t>
      </w:r>
      <w:r>
        <w:tab/>
        <w:t>the UE receives the selected PDU session type set to "IPv6" and does not receive the 5GSM cause value #51 "PDU session type IPv6 only allowed";</w:t>
      </w:r>
    </w:p>
    <w:p w14:paraId="64EC70F6" w14:textId="77777777" w:rsidR="002400C0" w:rsidRDefault="002400C0" w:rsidP="002400C0">
      <w:r>
        <w:t>the UE may subsequently request another PDU session for the other IP version using the UE-requested PDU session establishment procedure to the same DNN (or no DNN, if no DNN was indicated by the UE) and the same S-NSSAI associated with (if available in roaming scenarios) a mapped S-NSSAI (or no S-NSSAI, if no S-NSSAI was indicated by the UE) with a single address PDN type (IPv4 or IPv6) other than the one already activated.</w:t>
      </w:r>
    </w:p>
    <w:p w14:paraId="5DB66B7A" w14:textId="77777777" w:rsidR="002400C0" w:rsidRDefault="002400C0" w:rsidP="002400C0">
      <w:r>
        <w:t>If the UE requests the PDU session type "IPv4v6", receives the selected PDU session type set to "IPv4" and the 5GSM cause value #50 "PDU session type IPv4 only allowed", the UE shall not subsequently request another PDU session using the UE-requested PDU session establishment procedure to the same DNN (or no DNN, if no DNN was indicated by the UE) and the same S-NSSAI associated with (if available in roaming scenarios) a mapped S-NSSAI (or no S-NSSAI, if no S-NSSAI was indicated by the UE) to obtain a PDU session type different from the one allowed by the network until</w:t>
      </w:r>
      <w:r>
        <w:rPr>
          <w:lang w:eastAsia="ja-JP"/>
        </w:rPr>
        <w:t xml:space="preserve"> any of the following conditions is fulfilled</w:t>
      </w:r>
      <w:r>
        <w:t>:</w:t>
      </w:r>
    </w:p>
    <w:p w14:paraId="3A46068E" w14:textId="77777777" w:rsidR="002400C0" w:rsidRDefault="002400C0" w:rsidP="002400C0">
      <w:pPr>
        <w:pStyle w:val="B1"/>
      </w:pPr>
      <w:r>
        <w:t>a)</w:t>
      </w:r>
      <w:r>
        <w:tab/>
      </w:r>
      <w:proofErr w:type="gramStart"/>
      <w:r>
        <w:t>the</w:t>
      </w:r>
      <w:proofErr w:type="gramEnd"/>
      <w:r>
        <w:t xml:space="preserve"> UE is registered to a new PLMN;</w:t>
      </w:r>
    </w:p>
    <w:p w14:paraId="2B764A42" w14:textId="77777777" w:rsidR="002400C0" w:rsidRDefault="002400C0" w:rsidP="002400C0">
      <w:pPr>
        <w:pStyle w:val="B1"/>
      </w:pPr>
      <w:r>
        <w:t>b)</w:t>
      </w:r>
      <w:r>
        <w:tab/>
      </w:r>
      <w:proofErr w:type="gramStart"/>
      <w:r>
        <w:t>the</w:t>
      </w:r>
      <w:proofErr w:type="gramEnd"/>
      <w:r>
        <w:t xml:space="preserve"> UE is switched off; or</w:t>
      </w:r>
    </w:p>
    <w:p w14:paraId="740B8331" w14:textId="77777777" w:rsidR="002400C0" w:rsidRDefault="002400C0" w:rsidP="002400C0">
      <w:pPr>
        <w:pStyle w:val="B1"/>
      </w:pPr>
      <w:r>
        <w:t>c)</w:t>
      </w:r>
      <w:r>
        <w:tab/>
      </w:r>
      <w:proofErr w:type="gramStart"/>
      <w:r>
        <w:t>the</w:t>
      </w:r>
      <w:proofErr w:type="gramEnd"/>
      <w:r>
        <w:t xml:space="preserve"> USIM is removed or the entry in the "list of subscriber data" for the current SNPN is updated.</w:t>
      </w:r>
    </w:p>
    <w:p w14:paraId="78B4D7FF" w14:textId="77777777" w:rsidR="002400C0" w:rsidRDefault="002400C0" w:rsidP="002400C0">
      <w:r>
        <w:t>If the UE requests the PDU session type "IPv4v6", receives the selected PDU session type set to "IPv6" and the 5GSM cause value #51 "PDU session type IPv6 only allowed", the UE shall not subsequently request another PDU session using the UE-requested PDU session establishment procedure to the same DNN (or no DNN, if no DNN was indicated by the UE) and the same S-NSSAI associated with (if available in roaming scenarios) a mapped S-NSSAI (or no S-NSSAI, if no S-NSSAI was indicated by the UE) to obtain a PDU session type different from the one allowed by the network until</w:t>
      </w:r>
      <w:r>
        <w:rPr>
          <w:lang w:eastAsia="ja-JP"/>
        </w:rPr>
        <w:t xml:space="preserve"> any of the following conditions is fulfilled</w:t>
      </w:r>
      <w:r>
        <w:t>:</w:t>
      </w:r>
    </w:p>
    <w:p w14:paraId="4CCF52BD" w14:textId="77777777" w:rsidR="002400C0" w:rsidRDefault="002400C0" w:rsidP="002400C0">
      <w:pPr>
        <w:pStyle w:val="B1"/>
      </w:pPr>
      <w:r>
        <w:t>a)</w:t>
      </w:r>
      <w:r>
        <w:tab/>
      </w:r>
      <w:proofErr w:type="gramStart"/>
      <w:r>
        <w:t>the</w:t>
      </w:r>
      <w:proofErr w:type="gramEnd"/>
      <w:r>
        <w:t xml:space="preserve"> UE is registered to a new PLMN;</w:t>
      </w:r>
    </w:p>
    <w:p w14:paraId="48A5F54D" w14:textId="77777777" w:rsidR="002400C0" w:rsidRDefault="002400C0" w:rsidP="002400C0">
      <w:pPr>
        <w:pStyle w:val="B1"/>
      </w:pPr>
      <w:r>
        <w:t>b)</w:t>
      </w:r>
      <w:r>
        <w:tab/>
      </w:r>
      <w:proofErr w:type="gramStart"/>
      <w:r>
        <w:t>the</w:t>
      </w:r>
      <w:proofErr w:type="gramEnd"/>
      <w:r>
        <w:t xml:space="preserve"> UE is switched off; or</w:t>
      </w:r>
    </w:p>
    <w:p w14:paraId="21C0603E" w14:textId="77777777" w:rsidR="002400C0" w:rsidRDefault="002400C0" w:rsidP="002400C0">
      <w:pPr>
        <w:pStyle w:val="B1"/>
      </w:pPr>
      <w:r>
        <w:t>c)</w:t>
      </w:r>
      <w:r>
        <w:tab/>
      </w:r>
      <w:proofErr w:type="gramStart"/>
      <w:r>
        <w:t>the</w:t>
      </w:r>
      <w:proofErr w:type="gramEnd"/>
      <w:r>
        <w:t xml:space="preserve"> USIM is removed or the entry in the "list of subscriber data" for the current SNPN is updated.</w:t>
      </w:r>
    </w:p>
    <w:p w14:paraId="6C38F91F" w14:textId="77777777" w:rsidR="002400C0" w:rsidRDefault="002400C0" w:rsidP="002400C0">
      <w:pPr>
        <w:pStyle w:val="NO"/>
        <w:rPr>
          <w:lang w:eastAsia="ko-KR"/>
        </w:rPr>
      </w:pPr>
      <w:r>
        <w:rPr>
          <w:lang w:eastAsia="ko-KR"/>
        </w:rPr>
        <w:t>NOTE</w:t>
      </w:r>
      <w:r>
        <w:t> 13</w:t>
      </w:r>
      <w:r>
        <w:rPr>
          <w:lang w:eastAsia="ko-KR"/>
        </w:rPr>
        <w:t>:</w:t>
      </w:r>
      <w:r>
        <w:rPr>
          <w:lang w:eastAsia="ko-KR"/>
        </w:rPr>
        <w:tab/>
      </w:r>
      <w:r>
        <w:t>For the 5GSM cause values #</w:t>
      </w:r>
      <w:r>
        <w:rPr>
          <w:lang w:eastAsia="ja-JP"/>
        </w:rPr>
        <w:t>50</w:t>
      </w:r>
      <w:r>
        <w:t xml:space="preserve"> "PD</w:t>
      </w:r>
      <w:r>
        <w:rPr>
          <w:lang w:eastAsia="ja-JP"/>
        </w:rPr>
        <w:t>U session</w:t>
      </w:r>
      <w:r>
        <w:t xml:space="preserve"> type IPv4 only allowed", and #</w:t>
      </w:r>
      <w:r>
        <w:rPr>
          <w:lang w:eastAsia="ja-JP"/>
        </w:rPr>
        <w:t>51</w:t>
      </w:r>
      <w:r>
        <w:t xml:space="preserve"> "</w:t>
      </w:r>
      <w:r>
        <w:rPr>
          <w:lang w:eastAsia="ko-KR"/>
        </w:rPr>
        <w:t>PDU session</w:t>
      </w:r>
      <w:r>
        <w:t xml:space="preserve"> type IPv</w:t>
      </w:r>
      <w:r>
        <w:rPr>
          <w:lang w:eastAsia="ja-JP"/>
        </w:rPr>
        <w:t>6</w:t>
      </w:r>
      <w:r>
        <w:t xml:space="preserve"> only allowed", re-attempt in S1 mode for the same DNN (or no DNN, if no DNN was indicated by the UE) </w:t>
      </w:r>
      <w:r>
        <w:rPr>
          <w:lang w:eastAsia="ja-JP"/>
        </w:rPr>
        <w:t xml:space="preserve">is only allowed using the </w:t>
      </w:r>
      <w:r>
        <w:t>PDU session</w:t>
      </w:r>
      <w:r>
        <w:rPr>
          <w:lang w:eastAsia="ja-JP"/>
        </w:rPr>
        <w:t xml:space="preserve"> type(s) indicated by the network</w:t>
      </w:r>
      <w:r>
        <w:rPr>
          <w:lang w:eastAsia="ko-KR"/>
        </w:rPr>
        <w:t>.</w:t>
      </w:r>
    </w:p>
    <w:p w14:paraId="60BA08DB" w14:textId="77777777" w:rsidR="002400C0" w:rsidRDefault="002400C0" w:rsidP="002400C0">
      <w:pPr>
        <w:rPr>
          <w:lang w:val="en-US" w:eastAsia="en-GB"/>
        </w:rPr>
      </w:pPr>
      <w:r>
        <w:t xml:space="preserve">If the selected PDU session type of the PDU session is "Unstructured" or "Ethernet", the UE supports </w:t>
      </w:r>
      <w:r>
        <w:rPr>
          <w:noProof/>
          <w:lang w:val="en-US"/>
        </w:rPr>
        <w:t>inter-system change from N1 mode to S1 mode,</w:t>
      </w:r>
      <w:r>
        <w:t xml:space="preserve"> the UE does not support establishment of a PDN connection for the PDN type set to "non-IP" in S1 mode, and the parameters list field of one or more authorized </w:t>
      </w:r>
      <w:proofErr w:type="spellStart"/>
      <w:r>
        <w:t>QoS</w:t>
      </w:r>
      <w:proofErr w:type="spellEnd"/>
      <w:r>
        <w:t xml:space="preserve"> flow descriptions received in the Authorized </w:t>
      </w:r>
      <w:proofErr w:type="spellStart"/>
      <w:r>
        <w:t>QoS</w:t>
      </w:r>
      <w:proofErr w:type="spellEnd"/>
      <w:r>
        <w:t xml:space="preserve"> flow descriptions IE of the PDU SESSION ESTABLISHMENT ACCEPT </w:t>
      </w:r>
      <w:r>
        <w:rPr>
          <w:lang w:val="en-US"/>
        </w:rPr>
        <w:t xml:space="preserve">message </w:t>
      </w:r>
      <w:r>
        <w:t xml:space="preserve">contains an </w:t>
      </w:r>
      <w:r>
        <w:rPr>
          <w:noProof/>
          <w:lang w:val="en-US" w:eastAsia="zh-CN"/>
        </w:rPr>
        <w:t>EPS bearer identity (EBI),</w:t>
      </w:r>
      <w:r>
        <w:t xml:space="preserve"> then the UE shall locally remove the </w:t>
      </w:r>
      <w:r>
        <w:rPr>
          <w:noProof/>
          <w:lang w:val="en-US" w:eastAsia="zh-CN"/>
        </w:rPr>
        <w:t>EPS bearer identity (EBI)</w:t>
      </w:r>
      <w:r>
        <w:t xml:space="preserve"> from the parameters list field of such one or more authorized </w:t>
      </w:r>
      <w:proofErr w:type="spellStart"/>
      <w:r>
        <w:t>QoS</w:t>
      </w:r>
      <w:proofErr w:type="spellEnd"/>
      <w:r>
        <w:t xml:space="preserve"> flow descriptions. Additionally the UE shall also initiate a PDU session modification procedure by sending a PDU SESSION MODIFICATION REQUEST message to delete the mapped EPS bearer context with 5GSM cause #85 "Invalid mapped EPS bearer identity".</w:t>
      </w:r>
    </w:p>
    <w:p w14:paraId="5BF2974B" w14:textId="77777777" w:rsidR="002400C0" w:rsidRDefault="002400C0" w:rsidP="002400C0">
      <w:pPr>
        <w:rPr>
          <w:lang w:val="en-US"/>
        </w:rPr>
      </w:pPr>
      <w:r>
        <w:t xml:space="preserve">If the selected PDU session type of the PDU session is "Ethernet", the UE supports </w:t>
      </w:r>
      <w:r>
        <w:rPr>
          <w:noProof/>
          <w:lang w:val="en-US"/>
        </w:rPr>
        <w:t>inter-system change from N1 mode to S1 mode,</w:t>
      </w:r>
      <w:r>
        <w:t xml:space="preserve"> the UE does not support establishment of a PDN connection for the PDN type set to "non-IP" in S1 mode, </w:t>
      </w:r>
      <w:r>
        <w:rPr>
          <w:noProof/>
          <w:lang w:val="en-US" w:eastAsia="zh-CN"/>
        </w:rPr>
        <w:t>the UE, the network or both of them do not support Ethernet PDN type in S1 mode</w:t>
      </w:r>
      <w:r>
        <w:t xml:space="preserve">, and the parameters list field of one or more authorized </w:t>
      </w:r>
      <w:proofErr w:type="spellStart"/>
      <w:r>
        <w:t>QoS</w:t>
      </w:r>
      <w:proofErr w:type="spellEnd"/>
      <w:r>
        <w:t xml:space="preserve"> flow descriptions received in the Authorized </w:t>
      </w:r>
      <w:proofErr w:type="spellStart"/>
      <w:r>
        <w:t>QoS</w:t>
      </w:r>
      <w:proofErr w:type="spellEnd"/>
      <w:r>
        <w:t xml:space="preserve"> flow descriptions IE of the PDU SESSION ESTABLISHMENT ACCEPT </w:t>
      </w:r>
      <w:r>
        <w:rPr>
          <w:lang w:val="en-US"/>
        </w:rPr>
        <w:t xml:space="preserve">message </w:t>
      </w:r>
      <w:r>
        <w:t xml:space="preserve">contains an </w:t>
      </w:r>
      <w:r>
        <w:rPr>
          <w:noProof/>
          <w:lang w:val="en-US" w:eastAsia="zh-CN"/>
        </w:rPr>
        <w:t xml:space="preserve">EPS bearer identity (EBI), then </w:t>
      </w:r>
      <w:r>
        <w:t xml:space="preserve">the UE shall locally remove the </w:t>
      </w:r>
      <w:r>
        <w:rPr>
          <w:noProof/>
          <w:lang w:val="en-US" w:eastAsia="zh-CN"/>
        </w:rPr>
        <w:t>EPS bearer identity (EBI)</w:t>
      </w:r>
      <w:r>
        <w:t xml:space="preserve"> from the parameters list field of such one or more authorized </w:t>
      </w:r>
      <w:proofErr w:type="spellStart"/>
      <w:r>
        <w:t>QoS</w:t>
      </w:r>
      <w:proofErr w:type="spellEnd"/>
      <w:r>
        <w:t xml:space="preserve"> flow descriptions. </w:t>
      </w:r>
      <w:r>
        <w:lastRenderedPageBreak/>
        <w:t>Additionally, the UE shall also initiate a PDU session modification procedure by sending a PDU SESSION MODIFICATION REQUEST message to delete the mapped EPS bearer context with 5GSM cause #85 "Invalid mapped EPS bearer identity".</w:t>
      </w:r>
    </w:p>
    <w:p w14:paraId="04A2FB01" w14:textId="77777777" w:rsidR="002400C0" w:rsidRDefault="002400C0" w:rsidP="002400C0">
      <w:r>
        <w:t>For a UE which is registered for disaster roaming services and for a PDU session which is not a PDU session for emergency services:</w:t>
      </w:r>
    </w:p>
    <w:p w14:paraId="7B841845" w14:textId="77777777" w:rsidR="002400C0" w:rsidRDefault="002400C0" w:rsidP="002400C0">
      <w:pPr>
        <w:pStyle w:val="B1"/>
      </w:pPr>
      <w:r>
        <w:t>a)</w:t>
      </w:r>
      <w:r>
        <w:tab/>
        <w:t xml:space="preserve">if the parameters list field of one or more authorized </w:t>
      </w:r>
      <w:proofErr w:type="spellStart"/>
      <w:r>
        <w:t>QoS</w:t>
      </w:r>
      <w:proofErr w:type="spellEnd"/>
      <w:r>
        <w:t xml:space="preserve"> flow descriptions received in the Authorized </w:t>
      </w:r>
      <w:proofErr w:type="spellStart"/>
      <w:r>
        <w:t>QoS</w:t>
      </w:r>
      <w:proofErr w:type="spellEnd"/>
      <w:r>
        <w:t xml:space="preserve"> flow descriptions IE of the PDU SESSION ESTABLISHMENT ACCEPT message</w:t>
      </w:r>
      <w:r>
        <w:rPr>
          <w:lang w:val="en-US"/>
        </w:rPr>
        <w:t xml:space="preserve"> </w:t>
      </w:r>
      <w:r>
        <w:t xml:space="preserve">contains an </w:t>
      </w:r>
      <w:r>
        <w:rPr>
          <w:noProof/>
          <w:lang w:val="en-US" w:eastAsia="zh-CN"/>
        </w:rPr>
        <w:t xml:space="preserve">EPS bearer identity (EBI), then </w:t>
      </w:r>
      <w:r>
        <w:t xml:space="preserve">the UE shall locally remove the </w:t>
      </w:r>
      <w:r>
        <w:rPr>
          <w:noProof/>
          <w:lang w:val="en-US" w:eastAsia="zh-CN"/>
        </w:rPr>
        <w:t>EPS bearer identity (EBI)</w:t>
      </w:r>
      <w:r>
        <w:t xml:space="preserve"> from the parameters list field of such one or more authorized </w:t>
      </w:r>
      <w:proofErr w:type="spellStart"/>
      <w:r>
        <w:t>QoS</w:t>
      </w:r>
      <w:proofErr w:type="spellEnd"/>
      <w:r>
        <w:t xml:space="preserve"> flow descriptions; and</w:t>
      </w:r>
    </w:p>
    <w:p w14:paraId="15A41724" w14:textId="77777777" w:rsidR="002400C0" w:rsidRDefault="002400C0" w:rsidP="002400C0">
      <w:pPr>
        <w:pStyle w:val="B1"/>
        <w:rPr>
          <w:lang w:val="en-US"/>
        </w:rPr>
      </w:pPr>
      <w:r>
        <w:t>b)</w:t>
      </w:r>
      <w:r>
        <w:tab/>
      </w:r>
      <w:proofErr w:type="gramStart"/>
      <w:r>
        <w:t>the</w:t>
      </w:r>
      <w:proofErr w:type="gramEnd"/>
      <w:r>
        <w:t xml:space="preserve"> UE shall locally delete the contents of the Mapped EPS bearer contexts IE if it is received in the PDU SESSION ESTABLISHMENT ACCEPT message</w:t>
      </w:r>
      <w:r>
        <w:rPr>
          <w:lang w:val="en-US"/>
        </w:rPr>
        <w:t>.</w:t>
      </w:r>
    </w:p>
    <w:p w14:paraId="53186E28" w14:textId="77777777" w:rsidR="002400C0" w:rsidRDefault="002400C0" w:rsidP="002400C0">
      <w:r>
        <w:rPr>
          <w:lang w:val="en-US"/>
        </w:rPr>
        <w:t xml:space="preserve">If the UE receives an IPv4 Link MTU parameter, an Ethernet Frame Payload MTU parameter, an Unstructured Link MTU parameter, or a Non-IP Link MTU parameter in </w:t>
      </w:r>
      <w:r>
        <w:t>the Extended protocol configuration options IE of the PDU SESSION ESTABLISHMENT ACCEPT message</w:t>
      </w:r>
      <w:r>
        <w:rPr>
          <w:lang w:val="en-US"/>
        </w:rPr>
        <w:t xml:space="preserve">, </w:t>
      </w:r>
      <w:r>
        <w:t xml:space="preserve">the UE shall pass to the upper layer the received </w:t>
      </w:r>
      <w:r>
        <w:rPr>
          <w:lang w:val="en-US"/>
        </w:rPr>
        <w:t>IPv4 link MTU size, the received Ethernet frame payload MTU size, the unstructured link MTU size, or the non-IP link MTU size</w:t>
      </w:r>
      <w:r>
        <w:t>.</w:t>
      </w:r>
    </w:p>
    <w:p w14:paraId="6B46E991" w14:textId="77777777" w:rsidR="002400C0" w:rsidRDefault="002400C0" w:rsidP="002400C0">
      <w:pPr>
        <w:pStyle w:val="NO"/>
        <w:rPr>
          <w:lang w:eastAsia="ko-KR"/>
        </w:rPr>
      </w:pPr>
      <w:r>
        <w:rPr>
          <w:lang w:eastAsia="ko-KR"/>
        </w:rPr>
        <w:t>NOTE 14:</w:t>
      </w:r>
      <w:r>
        <w:rPr>
          <w:lang w:eastAsia="ko-KR"/>
        </w:rPr>
        <w:tab/>
        <w:t>The IPv4 link MTU size corresponds to the maximum length of user data packet that can be sent either via the control plane or via N3 interface for a PDU session of the "IPv4" PDU session type.</w:t>
      </w:r>
    </w:p>
    <w:p w14:paraId="1A7B553E" w14:textId="77777777" w:rsidR="002400C0" w:rsidRDefault="002400C0" w:rsidP="002400C0">
      <w:pPr>
        <w:pStyle w:val="NO"/>
        <w:rPr>
          <w:lang w:eastAsia="ko-KR"/>
        </w:rPr>
      </w:pPr>
      <w:r>
        <w:rPr>
          <w:lang w:eastAsia="ko-KR"/>
        </w:rPr>
        <w:t>NOTE 15:</w:t>
      </w:r>
      <w:r>
        <w:rPr>
          <w:lang w:eastAsia="ko-KR"/>
        </w:rPr>
        <w:tab/>
        <w:t>The Ethernet frame payload MTU size corresponds to the maximum length of a payload of an Ethernet frame that can be sent either via the control plane or via N3 interface for a PDU session of the "Ethernet" PDU session type.</w:t>
      </w:r>
    </w:p>
    <w:p w14:paraId="0881DEDA" w14:textId="77777777" w:rsidR="002400C0" w:rsidRDefault="002400C0" w:rsidP="002400C0">
      <w:pPr>
        <w:pStyle w:val="NO"/>
        <w:rPr>
          <w:lang w:eastAsia="ko-KR"/>
        </w:rPr>
      </w:pPr>
      <w:r>
        <w:rPr>
          <w:lang w:eastAsia="ko-KR"/>
        </w:rPr>
        <w:t>NOTE 16:</w:t>
      </w:r>
      <w:r>
        <w:rPr>
          <w:lang w:eastAsia="ko-KR"/>
        </w:rPr>
        <w:tab/>
        <w:t>The unstructured link MTU size correspond to the maximum length of user data packet that can be sent either via the control plane or via N3 interface for a PDU session of the "Unstructured" PDU session type.</w:t>
      </w:r>
    </w:p>
    <w:p w14:paraId="794F14ED" w14:textId="77777777" w:rsidR="002400C0" w:rsidRDefault="002400C0" w:rsidP="002400C0">
      <w:pPr>
        <w:pStyle w:val="NO"/>
        <w:rPr>
          <w:lang w:eastAsia="ko-KR"/>
        </w:rPr>
      </w:pPr>
      <w:r>
        <w:rPr>
          <w:lang w:eastAsia="ko-KR"/>
        </w:rPr>
        <w:t>NOTE 17:</w:t>
      </w:r>
      <w:r>
        <w:rPr>
          <w:lang w:eastAsia="ko-KR"/>
        </w:rPr>
        <w:tab/>
        <w:t xml:space="preserve">A PDU session of "Ethernet" or "Unstructured" PDU session type can be transferred to a PDN connection of "non-IP" PDN type, thus the UE can request the non-IP link MTU parameter in the PDU session establishment procedure. The non-IP link MTU size corresponds to the maximum length of user data that can be sent either in the user data container in the ESM DATA TRANSPORT message or via S1-U interface </w:t>
      </w:r>
      <w:r>
        <w:t xml:space="preserve">as </w:t>
      </w:r>
      <w:r>
        <w:rPr>
          <w:rFonts w:eastAsia="MS Mincho"/>
        </w:rPr>
        <w:t>specified in 3GPP TS 24.301 [15</w:t>
      </w:r>
      <w:r>
        <w:t>]</w:t>
      </w:r>
      <w:r>
        <w:rPr>
          <w:lang w:eastAsia="ko-KR"/>
        </w:rPr>
        <w:t>.</w:t>
      </w:r>
    </w:p>
    <w:p w14:paraId="69E2D017" w14:textId="77777777" w:rsidR="002400C0" w:rsidRDefault="002400C0" w:rsidP="002400C0">
      <w:pPr>
        <w:rPr>
          <w:lang w:eastAsia="en-GB"/>
        </w:rPr>
      </w:pPr>
      <w:r>
        <w:rPr>
          <w:lang w:val="en-US"/>
        </w:rPr>
        <w:t xml:space="preserve">If the 5G-RG receives an ACS information parameter in </w:t>
      </w:r>
      <w:r>
        <w:t xml:space="preserve">the </w:t>
      </w:r>
      <w:proofErr w:type="gramStart"/>
      <w:r>
        <w:t>Extended</w:t>
      </w:r>
      <w:proofErr w:type="gramEnd"/>
      <w:r>
        <w:t xml:space="preserve"> protocol configuration options IE of the PDU SESSION ESTABLISHMENT ACCEPT message</w:t>
      </w:r>
      <w:r>
        <w:rPr>
          <w:lang w:val="en-US"/>
        </w:rPr>
        <w:t>, the 5G-RG</w:t>
      </w:r>
      <w:r>
        <w:t xml:space="preserve"> shall pass the </w:t>
      </w:r>
      <w:r>
        <w:rPr>
          <w:lang w:val="en-US"/>
        </w:rPr>
        <w:t xml:space="preserve">ACS URL in the received ACS information parameter </w:t>
      </w:r>
      <w:r>
        <w:t>to the upper layer.</w:t>
      </w:r>
    </w:p>
    <w:p w14:paraId="3D55F645" w14:textId="77777777" w:rsidR="002400C0" w:rsidRDefault="002400C0" w:rsidP="002400C0">
      <w:r>
        <w:t xml:space="preserve">If the UE has indicated support for </w:t>
      </w:r>
      <w:proofErr w:type="spellStart"/>
      <w:r>
        <w:t>CIoT</w:t>
      </w:r>
      <w:proofErr w:type="spellEnd"/>
      <w:r>
        <w:t xml:space="preserve"> 5GS optimizations and receives a small data rate control parameters container in the Extended protocol configuration options IE in the PDU SESSION ESTABLISHMENT ACCEPT message, the UE shall store the small data rate control parameters value and use the stored small data rate control parameters value as the maximum allowed limit of uplink user data for the PDU session in accordance with 3GPP TS 23.501 [8].</w:t>
      </w:r>
    </w:p>
    <w:p w14:paraId="25D58ED5" w14:textId="77777777" w:rsidR="002400C0" w:rsidRDefault="002400C0" w:rsidP="002400C0">
      <w:pPr>
        <w:rPr>
          <w:lang w:eastAsia="ko-KR"/>
        </w:rPr>
      </w:pPr>
      <w:r>
        <w:t xml:space="preserve">If the UE has indicated support for </w:t>
      </w:r>
      <w:proofErr w:type="spellStart"/>
      <w:r>
        <w:t>CIoT</w:t>
      </w:r>
      <w:proofErr w:type="spellEnd"/>
      <w:r>
        <w:t xml:space="preserve"> 5GS optimizations and receives an additional small data rate control parameters for exception data container in the Extended protocol configuration options IE in the PDU SESSION ESTABLISHMENT ACCEPT message, the UE shall store the additional small data rate control parameters for exception data value and use the stored additional small data rate control parameters for exception data value as the maximum allowed limit of uplink exception data for the PDU session in accordance with 3GPP TS 23.501 [8].</w:t>
      </w:r>
    </w:p>
    <w:p w14:paraId="0CD54C16" w14:textId="77777777" w:rsidR="002400C0" w:rsidRDefault="002400C0" w:rsidP="002400C0">
      <w:pPr>
        <w:rPr>
          <w:lang w:eastAsia="en-GB"/>
        </w:rPr>
      </w:pPr>
      <w:r>
        <w:t xml:space="preserve">If the UE has indicated support for </w:t>
      </w:r>
      <w:proofErr w:type="spellStart"/>
      <w:r>
        <w:t>CIoT</w:t>
      </w:r>
      <w:proofErr w:type="spellEnd"/>
      <w:r>
        <w:t xml:space="preserve"> 5GS optimizations and receives an initial small data rate control parameters container or an initial additional small data rate control parameters for exception data container in the Extended protocol configuration options IE in the PDU SESSION ESTABLISHMENT ACCEPT message, the UE shall use these parameters for the newly established PDU Session. W</w:t>
      </w:r>
      <w:r>
        <w:rPr>
          <w:noProof/>
        </w:rPr>
        <w:t>hen the validity period of the initial parameters expire</w:t>
      </w:r>
      <w:r>
        <w:t>, the parameters received in a small data rate control parameters container or an additional small data rate control parameters for exception data container shall be used.</w:t>
      </w:r>
    </w:p>
    <w:p w14:paraId="6DD49F23" w14:textId="77777777" w:rsidR="002400C0" w:rsidRDefault="002400C0" w:rsidP="002400C0">
      <w:r>
        <w:t>If the UE receives a Serving PLMN rate control IE in the PDU SESSION ESTABLISHMENT ACCEPT message, the UE shall store the Serving PLMN rate control IE value and use the stored serving PLMN rate control value as the maximum allowed limit of uplink control plane user data for the corresponding PDU session in accordance with 3GPP TS 23.501 [8].</w:t>
      </w:r>
    </w:p>
    <w:p w14:paraId="10E9F5EF" w14:textId="77777777" w:rsidR="002400C0" w:rsidRDefault="002400C0" w:rsidP="002400C0">
      <w:pPr>
        <w:rPr>
          <w:lang w:eastAsia="ko-KR"/>
        </w:rPr>
      </w:pPr>
      <w:r>
        <w:rPr>
          <w:lang w:eastAsia="ko-KR"/>
        </w:rPr>
        <w:t xml:space="preserve">If the UE receives an APN rate control parameters container or an additional APN rate control for exception data parameters container in the Extended protocol configuration options IE in the </w:t>
      </w:r>
      <w:r>
        <w:t xml:space="preserve">PDU SESSION ESTABLISHMENT </w:t>
      </w:r>
      <w:r>
        <w:lastRenderedPageBreak/>
        <w:t xml:space="preserve">ACCEPT </w:t>
      </w:r>
      <w:r>
        <w:rPr>
          <w:lang w:eastAsia="ko-KR"/>
        </w:rPr>
        <w:t xml:space="preserve">message, the UE shall store these parameters and use them </w:t>
      </w:r>
      <w:r>
        <w:t xml:space="preserve">to limit the rate at which it generates uplink user data messages </w:t>
      </w:r>
      <w:r>
        <w:rPr>
          <w:lang w:eastAsia="ko-KR"/>
        </w:rPr>
        <w:t>for the PDN connection corresponding to</w:t>
      </w:r>
      <w:r>
        <w:t xml:space="preserve"> the PDU session if the PDU session is transferred to EPS upon</w:t>
      </w:r>
      <w:r>
        <w:rPr>
          <w:lang w:eastAsia="ko-KR"/>
        </w:rPr>
        <w:t xml:space="preserve"> </w:t>
      </w:r>
      <w:r>
        <w:t>inter-system change from N1 mode to S1 mode</w:t>
      </w:r>
      <w:r>
        <w:rPr>
          <w:lang w:eastAsia="ko-KR"/>
        </w:rPr>
        <w:t xml:space="preserve"> in accordance with 3GPP TS 24.301 [15]. The received APN rate control parameters and additional APN rate control for exception data parameters shall replace any previously stored APN rate control parameters and additional APN rate control for exception data parameters, respectively, for this PDN connection.</w:t>
      </w:r>
    </w:p>
    <w:p w14:paraId="7A8C7ACF" w14:textId="77777777" w:rsidR="002400C0" w:rsidRDefault="002400C0" w:rsidP="002400C0">
      <w:pPr>
        <w:rPr>
          <w:lang w:eastAsia="en-GB"/>
        </w:rPr>
      </w:pPr>
      <w:r>
        <w:t xml:space="preserve">If the UE receives an initial APN rate control parameters container or an initial additional APN rate control for exception data parameters container in the Extended protocol configuration options IE in the PDU SESSION ESTABLISHMENT ACCEPT message, the UE shall store these parameters in the APN rate control status and use </w:t>
      </w:r>
      <w:r>
        <w:rPr>
          <w:lang w:eastAsia="ko-KR"/>
        </w:rPr>
        <w:t xml:space="preserve">them </w:t>
      </w:r>
      <w:r>
        <w:t>to limit the rate at which it generates exception data messages for the PDN connection corresponding to the PDU session if the PDU session is transferred to EPS upon inter-system change from N1 mode to S1 mode</w:t>
      </w:r>
      <w:r>
        <w:rPr>
          <w:lang w:eastAsia="ko-KR"/>
        </w:rPr>
        <w:t xml:space="preserve"> in accordance with 3GPP TS 24.301 [15]</w:t>
      </w:r>
      <w:r>
        <w:t xml:space="preserve">. </w:t>
      </w:r>
      <w:r>
        <w:rPr>
          <w:lang w:eastAsia="ko-KR"/>
        </w:rPr>
        <w:t>The received APN rate control status shall replace any previously stored APN rate control status for this PDN connection.</w:t>
      </w:r>
    </w:p>
    <w:p w14:paraId="7A503EBF" w14:textId="77777777" w:rsidR="002400C0" w:rsidRDefault="002400C0" w:rsidP="002400C0">
      <w:pPr>
        <w:pStyle w:val="NO"/>
        <w:rPr>
          <w:lang w:eastAsia="ko-KR"/>
        </w:rPr>
      </w:pPr>
      <w:r>
        <w:rPr>
          <w:lang w:eastAsia="ko-KR"/>
        </w:rPr>
        <w:t>NOTE 18:</w:t>
      </w:r>
      <w:r>
        <w:rPr>
          <w:lang w:eastAsia="ko-KR"/>
        </w:rPr>
        <w:tab/>
        <w:t xml:space="preserve">In the </w:t>
      </w:r>
      <w:r>
        <w:t>PDU SESSION ESTABLISHMENT ACCEPT message</w:t>
      </w:r>
      <w:r>
        <w:rPr>
          <w:lang w:eastAsia="ko-KR"/>
        </w:rPr>
        <w:t xml:space="preserve">, the SMF provides either APN rate control parameters container, or </w:t>
      </w:r>
      <w:r>
        <w:t>initial APN rate control parameters container,</w:t>
      </w:r>
      <w:r>
        <w:rPr>
          <w:lang w:eastAsia="ko-KR"/>
        </w:rPr>
        <w:t xml:space="preserve"> in the </w:t>
      </w:r>
      <w:proofErr w:type="gramStart"/>
      <w:r>
        <w:rPr>
          <w:lang w:eastAsia="ko-KR"/>
        </w:rPr>
        <w:t>Extended</w:t>
      </w:r>
      <w:proofErr w:type="gramEnd"/>
      <w:r>
        <w:rPr>
          <w:lang w:eastAsia="ko-KR"/>
        </w:rPr>
        <w:t xml:space="preserve"> protocol configuration options IE, but not both.</w:t>
      </w:r>
    </w:p>
    <w:p w14:paraId="738426C9" w14:textId="77777777" w:rsidR="002400C0" w:rsidRDefault="002400C0" w:rsidP="002400C0">
      <w:pPr>
        <w:pStyle w:val="NO"/>
        <w:rPr>
          <w:lang w:eastAsia="ko-KR"/>
        </w:rPr>
      </w:pPr>
      <w:r>
        <w:rPr>
          <w:lang w:eastAsia="ko-KR"/>
        </w:rPr>
        <w:t>NOTE 19:</w:t>
      </w:r>
      <w:r>
        <w:rPr>
          <w:lang w:eastAsia="ko-KR"/>
        </w:rPr>
        <w:tab/>
        <w:t xml:space="preserve">In the </w:t>
      </w:r>
      <w:r>
        <w:t>PDU SESSION ESTABLISHMENT ACCEPT message</w:t>
      </w:r>
      <w:r>
        <w:rPr>
          <w:lang w:eastAsia="ko-KR"/>
        </w:rPr>
        <w:t xml:space="preserve">, the SMF provides either additional APN rate control for exception data parameters container, or </w:t>
      </w:r>
      <w:r>
        <w:t>initial additional APN rate control for exception data parameters container,</w:t>
      </w:r>
      <w:r>
        <w:rPr>
          <w:lang w:eastAsia="ko-KR"/>
        </w:rPr>
        <w:t xml:space="preserve"> in the </w:t>
      </w:r>
      <w:proofErr w:type="gramStart"/>
      <w:r>
        <w:rPr>
          <w:lang w:eastAsia="ko-KR"/>
        </w:rPr>
        <w:t>Extended</w:t>
      </w:r>
      <w:proofErr w:type="gramEnd"/>
      <w:r>
        <w:rPr>
          <w:lang w:eastAsia="ko-KR"/>
        </w:rPr>
        <w:t xml:space="preserve"> protocol configuration options IE, but not both.</w:t>
      </w:r>
    </w:p>
    <w:p w14:paraId="2FD0E189" w14:textId="77777777" w:rsidR="002400C0" w:rsidRDefault="002400C0" w:rsidP="002400C0">
      <w:pPr>
        <w:rPr>
          <w:snapToGrid w:val="0"/>
          <w:lang w:eastAsia="en-GB"/>
        </w:rPr>
      </w:pPr>
      <w:r>
        <w:t xml:space="preserve">If the network accepts the use of Reliable Data Service to transfer data for the PDU session, the network shall </w:t>
      </w:r>
      <w:r>
        <w:rPr>
          <w:lang w:val="en-US"/>
        </w:rPr>
        <w:t xml:space="preserve">include the </w:t>
      </w:r>
      <w:proofErr w:type="gramStart"/>
      <w:r>
        <w:rPr>
          <w:lang w:val="en-US"/>
        </w:rPr>
        <w:t>Extended</w:t>
      </w:r>
      <w:proofErr w:type="gramEnd"/>
      <w:r>
        <w:rPr>
          <w:lang w:val="en-US"/>
        </w:rPr>
        <w:t xml:space="preserve"> </w:t>
      </w:r>
      <w:r>
        <w:t>protocol configuration options</w:t>
      </w:r>
      <w:r>
        <w:rPr>
          <w:lang w:val="en-US"/>
        </w:rPr>
        <w:t xml:space="preserve"> IE in the </w:t>
      </w:r>
      <w:r>
        <w:t>PDU SESSION ESTABLISHMENT ACCEPT</w:t>
      </w:r>
      <w:r>
        <w:rPr>
          <w:lang w:val="en-US"/>
        </w:rPr>
        <w:t xml:space="preserve"> message and include the Reliable Data Service accepted indicator.</w:t>
      </w:r>
      <w:r>
        <w:t xml:space="preserve"> The UE behaves as described in </w:t>
      </w:r>
      <w:proofErr w:type="spellStart"/>
      <w:r>
        <w:t>subclause</w:t>
      </w:r>
      <w:proofErr w:type="spellEnd"/>
      <w:r>
        <w:t> 6.2.15</w:t>
      </w:r>
      <w:r>
        <w:rPr>
          <w:snapToGrid w:val="0"/>
        </w:rPr>
        <w:t>.</w:t>
      </w:r>
    </w:p>
    <w:p w14:paraId="7B6909A0" w14:textId="77777777" w:rsidR="002400C0" w:rsidRDefault="002400C0" w:rsidP="002400C0">
      <w:pPr>
        <w:rPr>
          <w:snapToGrid w:val="0"/>
        </w:rPr>
      </w:pPr>
      <w:r>
        <w:t>If the UE indicates support of DNS over (D)TLS by providing DNS server security information indicator to the network and optionally, if the UE wishes to indicate which security protocol type(s) are supported</w:t>
      </w:r>
      <w:r>
        <w:rPr>
          <w:lang w:val="x-none"/>
        </w:rPr>
        <w:t xml:space="preserve"> by the UE,</w:t>
      </w:r>
      <w:r>
        <w:t xml:space="preserve"> providing the DNS server security protocol support and the network wants to enforce the use of DNS over (D)TLS, the network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DNS server security information with length of two octets. </w:t>
      </w:r>
      <w:r>
        <w:rPr>
          <w:snapToGrid w:val="0"/>
        </w:rPr>
        <w:t>Upon receiving the DNS server security information, the UE shall pass it to the upper layer. The UE shall use this information to send the DNS over (D</w:t>
      </w:r>
      <w:proofErr w:type="gramStart"/>
      <w:r>
        <w:rPr>
          <w:snapToGrid w:val="0"/>
        </w:rPr>
        <w:t>)TLS</w:t>
      </w:r>
      <w:proofErr w:type="gramEnd"/>
      <w:r>
        <w:rPr>
          <w:snapToGrid w:val="0"/>
        </w:rPr>
        <w:t xml:space="preserve"> (See </w:t>
      </w:r>
      <w:r>
        <w:t>3GPP TS 33.501 [24]</w:t>
      </w:r>
      <w:r>
        <w:rPr>
          <w:snapToGrid w:val="0"/>
        </w:rPr>
        <w:t>).</w:t>
      </w:r>
    </w:p>
    <w:p w14:paraId="07A33C8F" w14:textId="77777777" w:rsidR="002400C0" w:rsidRDefault="002400C0" w:rsidP="002400C0">
      <w:pPr>
        <w:pStyle w:val="NO"/>
      </w:pPr>
      <w:r>
        <w:t>NOTE 20:</w:t>
      </w:r>
      <w:r>
        <w:tab/>
        <w:t>Support of DNS over (D</w:t>
      </w:r>
      <w:proofErr w:type="gramStart"/>
      <w:r>
        <w:t>)TLS</w:t>
      </w:r>
      <w:proofErr w:type="gramEnd"/>
      <w:r>
        <w:t xml:space="preserve"> is based on the informative requirements as specified in 3GPP TS 33.501 [24] and it is implemented based on the operator requirement.</w:t>
      </w:r>
    </w:p>
    <w:p w14:paraId="1C56F020" w14:textId="77777777" w:rsidR="002400C0" w:rsidRDefault="002400C0" w:rsidP="002400C0">
      <w:r>
        <w:t xml:space="preserve">If </w:t>
      </w:r>
      <w:bookmarkStart w:id="15" w:name="_Hlk93310974"/>
      <w:r>
        <w:t xml:space="preserve">the PDU SESSION ESTABLISHMENT REQUEST message </w:t>
      </w:r>
      <w:bookmarkEnd w:id="15"/>
      <w:r>
        <w:t>includes the Service-level-AA container IE with the service-level device ID set to the CAA-level UAV ID, and the SMF is provided by the UAS-NF the successful UUAA-SM result and the CAA-level UAV ID, the SMF shall store the successful result together with the authorized CAA-level UAV ID and transmit the PDU SESSION ESTABLISHMENT ACCEPT message to the UE, where the PDU SESSION ESTABLISHMENT ACCEPT message shall include the Service-level-AA container IE containing:</w:t>
      </w:r>
    </w:p>
    <w:p w14:paraId="4E46BB9D" w14:textId="77777777" w:rsidR="002400C0" w:rsidRDefault="002400C0" w:rsidP="002400C0">
      <w:pPr>
        <w:pStyle w:val="B1"/>
      </w:pPr>
      <w:r>
        <w:t>a)</w:t>
      </w:r>
      <w:r>
        <w:tab/>
      </w:r>
      <w:proofErr w:type="gramStart"/>
      <w:r>
        <w:t>the</w:t>
      </w:r>
      <w:proofErr w:type="gramEnd"/>
      <w:r>
        <w:t xml:space="preserve"> service-level-AA response, with the SLAR field set to "Service level authentication and authorization was successful";</w:t>
      </w:r>
    </w:p>
    <w:p w14:paraId="0A985486" w14:textId="77777777" w:rsidR="002400C0" w:rsidRDefault="002400C0" w:rsidP="002400C0">
      <w:pPr>
        <w:pStyle w:val="B1"/>
      </w:pPr>
      <w:r>
        <w:t>b)</w:t>
      </w:r>
      <w:r>
        <w:tab/>
        <w:t xml:space="preserve"> </w:t>
      </w:r>
      <w:proofErr w:type="gramStart"/>
      <w:r>
        <w:t>the</w:t>
      </w:r>
      <w:proofErr w:type="gramEnd"/>
      <w:r>
        <w:t xml:space="preserve"> service-level device ID with the value set to the CAA-level UAV ID; and</w:t>
      </w:r>
    </w:p>
    <w:p w14:paraId="10EF4E08" w14:textId="77777777" w:rsidR="002400C0" w:rsidRDefault="002400C0" w:rsidP="002400C0">
      <w:pPr>
        <w:pStyle w:val="B1"/>
      </w:pPr>
      <w:r>
        <w:t>c)</w:t>
      </w:r>
      <w:r>
        <w:tab/>
      </w:r>
      <w:proofErr w:type="gramStart"/>
      <w:r>
        <w:t>if</w:t>
      </w:r>
      <w:proofErr w:type="gramEnd"/>
      <w:r>
        <w:t xml:space="preserve"> the UUAA payload is received from the UAS-NF:</w:t>
      </w:r>
    </w:p>
    <w:p w14:paraId="479148F8" w14:textId="77777777" w:rsidR="002400C0" w:rsidRDefault="002400C0" w:rsidP="002400C0">
      <w:pPr>
        <w:pStyle w:val="B2"/>
      </w:pPr>
      <w:r>
        <w:t>1)</w:t>
      </w:r>
      <w:r>
        <w:tab/>
      </w:r>
      <w:proofErr w:type="gramStart"/>
      <w:r>
        <w:t>the</w:t>
      </w:r>
      <w:proofErr w:type="gramEnd"/>
      <w:r>
        <w:t xml:space="preserve"> service-level-AA payload type, with the values set to "UUAA payload"; and</w:t>
      </w:r>
    </w:p>
    <w:p w14:paraId="2BA9378C" w14:textId="77777777" w:rsidR="002400C0" w:rsidRDefault="002400C0" w:rsidP="002400C0">
      <w:pPr>
        <w:pStyle w:val="B2"/>
      </w:pPr>
      <w:r>
        <w:t>2)</w:t>
      </w:r>
      <w:r>
        <w:tab/>
      </w:r>
      <w:proofErr w:type="gramStart"/>
      <w:r>
        <w:t>the</w:t>
      </w:r>
      <w:proofErr w:type="gramEnd"/>
      <w:r>
        <w:t xml:space="preserve"> service-level-AA payload, with the value set to the UUAA payload.</w:t>
      </w:r>
    </w:p>
    <w:p w14:paraId="15C4CD74" w14:textId="77777777" w:rsidR="002400C0" w:rsidRDefault="002400C0" w:rsidP="002400C0">
      <w:pPr>
        <w:pStyle w:val="NO"/>
      </w:pPr>
      <w:r>
        <w:t>NOTE 21:</w:t>
      </w:r>
      <w:r>
        <w:tab/>
        <w:t>UAS security information can be included in the UUAA payload by the USS as specified in 3GPP TS 33.256 [24B].</w:t>
      </w:r>
    </w:p>
    <w:p w14:paraId="3A0A9B94" w14:textId="77777777" w:rsidR="002400C0" w:rsidRDefault="002400C0" w:rsidP="002400C0">
      <w:pPr>
        <w:rPr>
          <w:lang w:val="en-US"/>
        </w:rPr>
      </w:pPr>
      <w:r>
        <w:t>If the network accepts the request of the PDU session establishment for C2 communication, the network shall send</w:t>
      </w:r>
      <w:r>
        <w:rPr>
          <w:lang w:val="en-US"/>
        </w:rPr>
        <w:t xml:space="preserve"> the </w:t>
      </w:r>
      <w:r>
        <w:t>PDU SESSION ESTABLISHMENT ACCEPT</w:t>
      </w:r>
      <w:r>
        <w:rPr>
          <w:lang w:val="en-US"/>
        </w:rPr>
        <w:t xml:space="preserve"> message including the Service-level-AA container IE containing:</w:t>
      </w:r>
    </w:p>
    <w:p w14:paraId="43FF5EB2" w14:textId="77777777" w:rsidR="002400C0" w:rsidRDefault="002400C0" w:rsidP="002400C0">
      <w:pPr>
        <w:pStyle w:val="B1"/>
      </w:pPr>
      <w:bookmarkStart w:id="16" w:name="_Hlk72846138"/>
      <w:r>
        <w:t>a)</w:t>
      </w:r>
      <w:r>
        <w:tab/>
      </w:r>
      <w:proofErr w:type="gramStart"/>
      <w:r>
        <w:t>the</w:t>
      </w:r>
      <w:proofErr w:type="gramEnd"/>
      <w:r>
        <w:t xml:space="preserve"> service-level-AA response with the value of C2AR field set to the "C2 authorization was successful";</w:t>
      </w:r>
    </w:p>
    <w:p w14:paraId="36E0BC04" w14:textId="77777777" w:rsidR="002400C0" w:rsidRDefault="002400C0" w:rsidP="002400C0">
      <w:pPr>
        <w:pStyle w:val="B1"/>
      </w:pPr>
      <w:r>
        <w:lastRenderedPageBreak/>
        <w:t>b)</w:t>
      </w:r>
      <w:r>
        <w:tab/>
      </w:r>
      <w:r>
        <w:rPr>
          <w:rFonts w:eastAsia="Malgun Gothic"/>
          <w:lang w:val="en-US"/>
        </w:rPr>
        <w:t>if the C2 authorization payload is provided from the UAS-NF</w:t>
      </w:r>
      <w:r>
        <w:rPr>
          <w:lang w:val="en-US"/>
        </w:rPr>
        <w:t xml:space="preserve">, </w:t>
      </w:r>
      <w:r>
        <w:t>the service-level-AA payload with the value set to the C2 authorization payload and the service-level-AA payload type with the value set to "C2 authorization payload"; and</w:t>
      </w:r>
    </w:p>
    <w:p w14:paraId="6699A7C3" w14:textId="77777777" w:rsidR="002400C0" w:rsidRDefault="002400C0" w:rsidP="002400C0">
      <w:pPr>
        <w:pStyle w:val="B1"/>
      </w:pPr>
      <w:r>
        <w:t>c)</w:t>
      </w:r>
      <w:r>
        <w:tab/>
      </w:r>
      <w:proofErr w:type="gramStart"/>
      <w:r>
        <w:rPr>
          <w:rFonts w:eastAsia="Malgun Gothic"/>
          <w:lang w:val="en-US"/>
        </w:rPr>
        <w:t>if</w:t>
      </w:r>
      <w:proofErr w:type="gramEnd"/>
      <w:r>
        <w:rPr>
          <w:rFonts w:eastAsia="Malgun Gothic"/>
          <w:lang w:val="en-US"/>
        </w:rPr>
        <w:t xml:space="preserve"> the CAA-level UAV ID is provided from the UAS-NF, the</w:t>
      </w:r>
      <w:r>
        <w:t xml:space="preserve"> service-level device ID with the value set to the CAA-level UAV ID.</w:t>
      </w:r>
    </w:p>
    <w:p w14:paraId="2FC5DA87" w14:textId="77777777" w:rsidR="002400C0" w:rsidRDefault="002400C0" w:rsidP="002400C0">
      <w:pPr>
        <w:pStyle w:val="NO"/>
      </w:pPr>
      <w:r>
        <w:t>NOTE</w:t>
      </w:r>
      <w:r>
        <w:rPr>
          <w:lang w:val="en-US"/>
        </w:rPr>
        <w:t> 22</w:t>
      </w:r>
      <w:proofErr w:type="gramStart"/>
      <w:r>
        <w:rPr>
          <w:lang w:val="en-US"/>
        </w:rPr>
        <w:t>:The</w:t>
      </w:r>
      <w:proofErr w:type="gramEnd"/>
      <w:r>
        <w:rPr>
          <w:lang w:val="en-US"/>
        </w:rPr>
        <w:t xml:space="preserve"> C2 authorization payload in the service-level-AA payload can include the C2 session security information.</w:t>
      </w:r>
    </w:p>
    <w:p w14:paraId="545D3C17" w14:textId="77777777" w:rsidR="002400C0" w:rsidRDefault="002400C0" w:rsidP="002400C0">
      <w:r>
        <w:t>Upon receipt of the PDU SESSION ESTABLISHMENT ACCEPT message of the PDU session for C2 communication, if the Service-level-AA container IE is included, the UE shall forward the service-level-AA contents of the Service-level-AA container IE to the upper layers.</w:t>
      </w:r>
    </w:p>
    <w:bookmarkEnd w:id="16"/>
    <w:p w14:paraId="17D73066" w14:textId="77777777" w:rsidR="002400C0" w:rsidRDefault="002400C0" w:rsidP="002400C0">
      <w:pPr>
        <w:rPr>
          <w:lang w:val="en-US"/>
        </w:rPr>
      </w:pPr>
      <w:r>
        <w:t xml:space="preserve">The SMF may be configured with one or more PVS IP addresses or </w:t>
      </w:r>
      <w:r>
        <w:rPr>
          <w:lang w:eastAsia="zh-CN"/>
        </w:rPr>
        <w:t xml:space="preserve">PVS names </w:t>
      </w:r>
      <w:r>
        <w:t xml:space="preserve">associated with the DNN and S-NSSAI used for </w:t>
      </w:r>
      <w:proofErr w:type="spellStart"/>
      <w:r>
        <w:t>onboarding</w:t>
      </w:r>
      <w:proofErr w:type="spellEnd"/>
      <w:r>
        <w:t xml:space="preserve"> services in SNPN, for </w:t>
      </w:r>
      <w:r>
        <w:rPr>
          <w:lang w:val="en-US"/>
        </w:rPr>
        <w:t>configuration of SNPN subscription parameters in PLMN via the user plane</w:t>
      </w:r>
      <w:r>
        <w:t xml:space="preserve">, or for configuration of a UE via the user plane with credentials for NSSAA or PDU session authentication and authorization procedure. If the PDU session </w:t>
      </w:r>
      <w:r>
        <w:rPr>
          <w:lang w:eastAsia="de-DE"/>
        </w:rPr>
        <w:t xml:space="preserve">was established </w:t>
      </w:r>
      <w:r>
        <w:t xml:space="preserve">for </w:t>
      </w:r>
      <w:proofErr w:type="spellStart"/>
      <w:r>
        <w:t>onboarding</w:t>
      </w:r>
      <w:proofErr w:type="spellEnd"/>
      <w:r>
        <w:t xml:space="preserve"> services in SNPN, or the </w:t>
      </w:r>
      <w:r>
        <w:rPr>
          <w:lang w:val="en-US"/>
        </w:rPr>
        <w:t xml:space="preserve">PVS information request is included in the Extended </w:t>
      </w:r>
      <w:r>
        <w:t>protocol configuration options</w:t>
      </w:r>
      <w:r>
        <w:rPr>
          <w:lang w:val="en-US"/>
        </w:rPr>
        <w:t xml:space="preserve"> IE of the </w:t>
      </w:r>
      <w:r>
        <w:t xml:space="preserve">PDU SESSION ESTABLISHMENT REQUEST </w:t>
      </w:r>
      <w:r>
        <w:rPr>
          <w:lang w:val="en-US"/>
        </w:rPr>
        <w:t xml:space="preserve">message establishing a PDU session providing connectivity </w:t>
      </w:r>
      <w:r>
        <w:t xml:space="preserve">for </w:t>
      </w:r>
      <w:r>
        <w:rPr>
          <w:lang w:val="en-US"/>
        </w:rPr>
        <w:t>configuration of SNPN subscription parameters in PLMN via the user plane</w:t>
      </w:r>
      <w:r>
        <w:t xml:space="preserve">, the network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w:t>
      </w:r>
      <w:r>
        <w:rPr>
          <w:lang w:eastAsia="zh-CN"/>
        </w:rPr>
        <w:t>PVS IP address(</w:t>
      </w:r>
      <w:proofErr w:type="spellStart"/>
      <w:r>
        <w:rPr>
          <w:lang w:eastAsia="zh-CN"/>
        </w:rPr>
        <w:t>es</w:t>
      </w:r>
      <w:proofErr w:type="spellEnd"/>
      <w:r>
        <w:rPr>
          <w:lang w:eastAsia="zh-CN"/>
        </w:rPr>
        <w:t xml:space="preserve">) or the PVS name(s) or both associated with the </w:t>
      </w:r>
      <w:r>
        <w:rPr>
          <w:rFonts w:eastAsia="Malgun Gothic"/>
        </w:rPr>
        <w:t>DNN and S-NSSAI</w:t>
      </w:r>
      <w:r>
        <w:rPr>
          <w:lang w:eastAsia="zh-CN"/>
        </w:rPr>
        <w:t xml:space="preserve"> of the </w:t>
      </w:r>
      <w:r>
        <w:t>established PDU session</w:t>
      </w:r>
      <w:r>
        <w:rPr>
          <w:lang w:eastAsia="zh-CN"/>
        </w:rPr>
        <w:t>, if available</w:t>
      </w:r>
      <w:r>
        <w:rPr>
          <w:lang w:val="en-US"/>
        </w:rPr>
        <w:t xml:space="preserve">. </w:t>
      </w:r>
      <w:r>
        <w:t xml:space="preserve">If the </w:t>
      </w:r>
      <w:r>
        <w:rPr>
          <w:lang w:val="en-US"/>
        </w:rPr>
        <w:t xml:space="preserve">PVS information request is included in the Extended </w:t>
      </w:r>
      <w:r>
        <w:t>protocol configuration options</w:t>
      </w:r>
      <w:r>
        <w:rPr>
          <w:lang w:val="en-US"/>
        </w:rPr>
        <w:t xml:space="preserve"> IE of the </w:t>
      </w:r>
      <w:r>
        <w:t xml:space="preserve">PDU SESSION ESTABLISHMENT REQUEST </w:t>
      </w:r>
      <w:r>
        <w:rPr>
          <w:lang w:val="en-US"/>
        </w:rPr>
        <w:t xml:space="preserve">message establishing </w:t>
      </w:r>
      <w:r>
        <w:t>the PDU session providing connectivity</w:t>
      </w:r>
      <w:r>
        <w:rPr>
          <w:lang w:eastAsia="de-DE"/>
        </w:rPr>
        <w:t xml:space="preserve"> </w:t>
      </w:r>
      <w:r>
        <w:t>for configuration of a UE via the user plane with credentials for NSSAA or PDU session authentication and authorization procedure</w:t>
      </w:r>
      <w:r>
        <w:rPr>
          <w:lang w:eastAsia="zh-CN"/>
        </w:rPr>
        <w:t>, based on the subscribed DNN(s) and S-NSSAI(s) of the UE and the DNN and S-NSSAI of the established PDU session</w:t>
      </w:r>
      <w:r>
        <w:t xml:space="preserve">, the network </w:t>
      </w:r>
      <w:r>
        <w:rPr>
          <w:lang w:eastAsia="zh-CN"/>
        </w:rPr>
        <w:t>should</w:t>
      </w:r>
      <w:r>
        <w:t xml:space="preserve">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w:t>
      </w:r>
      <w:r>
        <w:rPr>
          <w:lang w:eastAsia="zh-CN"/>
        </w:rPr>
        <w:t>PVS IP address(</w:t>
      </w:r>
      <w:proofErr w:type="spellStart"/>
      <w:r>
        <w:rPr>
          <w:lang w:eastAsia="zh-CN"/>
        </w:rPr>
        <w:t>es</w:t>
      </w:r>
      <w:proofErr w:type="spellEnd"/>
      <w:r>
        <w:rPr>
          <w:lang w:eastAsia="zh-CN"/>
        </w:rPr>
        <w:t>) or the PVS name(s) or both, which are associated with the established PDU session and per subscribed DNN(s) and S-NSSAI(s) of the UE, if available</w:t>
      </w:r>
      <w:r>
        <w:rPr>
          <w:lang w:val="en-US"/>
        </w:rPr>
        <w:t>.</w:t>
      </w:r>
    </w:p>
    <w:p w14:paraId="35687E11" w14:textId="77777777" w:rsidR="002400C0" w:rsidRDefault="002400C0" w:rsidP="002400C0">
      <w:pPr>
        <w:pStyle w:val="NO"/>
      </w:pPr>
      <w:r>
        <w:t>NOTE </w:t>
      </w:r>
      <w:r>
        <w:rPr>
          <w:lang w:eastAsia="zh-CN"/>
        </w:rPr>
        <w:t>22</w:t>
      </w:r>
      <w:r>
        <w:t xml:space="preserve">: If the </w:t>
      </w:r>
      <w:r>
        <w:rPr>
          <w:lang w:val="en-US"/>
        </w:rPr>
        <w:t xml:space="preserve">PVS information request is included in the Extended </w:t>
      </w:r>
      <w:r>
        <w:t>protocol configuration options</w:t>
      </w:r>
      <w:r>
        <w:rPr>
          <w:lang w:val="en-US"/>
        </w:rPr>
        <w:t xml:space="preserve"> IE of the </w:t>
      </w:r>
      <w:r>
        <w:t xml:space="preserve">PDU SESSION ESTABLISHMENT REQUEST </w:t>
      </w:r>
      <w:r>
        <w:rPr>
          <w:lang w:val="en-US"/>
        </w:rPr>
        <w:t>message establishing a</w:t>
      </w:r>
      <w:r>
        <w:t xml:space="preserve"> PDU session </w:t>
      </w:r>
      <w:r>
        <w:rPr>
          <w:lang w:val="en-US"/>
        </w:rPr>
        <w:t>providing connectivity</w:t>
      </w:r>
      <w:r>
        <w:t xml:space="preserve"> for configuration of SNPN subscription parameters in SNPN via the user plane by a UE which is not registered for </w:t>
      </w:r>
      <w:proofErr w:type="spellStart"/>
      <w:r>
        <w:t>onboarding</w:t>
      </w:r>
      <w:proofErr w:type="spellEnd"/>
      <w:r>
        <w:t xml:space="preserve"> services in SNPN, the SMF can </w:t>
      </w:r>
      <w:r>
        <w:rPr>
          <w:lang w:val="en-US"/>
        </w:rPr>
        <w:t xml:space="preserve">include the </w:t>
      </w:r>
      <w:r>
        <w:rPr>
          <w:lang w:eastAsia="zh-CN"/>
        </w:rPr>
        <w:t>PVS IP address(</w:t>
      </w:r>
      <w:proofErr w:type="spellStart"/>
      <w:r>
        <w:rPr>
          <w:lang w:eastAsia="zh-CN"/>
        </w:rPr>
        <w:t>es</w:t>
      </w:r>
      <w:proofErr w:type="spellEnd"/>
      <w:r>
        <w:rPr>
          <w:lang w:eastAsia="zh-CN"/>
        </w:rPr>
        <w:t xml:space="preserve">) or the PVS name(s) or both, associated with the </w:t>
      </w:r>
      <w:r>
        <w:rPr>
          <w:rFonts w:eastAsia="Malgun Gothic"/>
        </w:rPr>
        <w:t>DNN and S-NSSAI</w:t>
      </w:r>
      <w:r>
        <w:rPr>
          <w:lang w:eastAsia="zh-CN"/>
        </w:rPr>
        <w:t xml:space="preserve"> of the </w:t>
      </w:r>
      <w:r>
        <w:t>established PDU session</w:t>
      </w:r>
      <w:r>
        <w:rPr>
          <w:lang w:eastAsia="zh-CN"/>
        </w:rPr>
        <w:t xml:space="preserve">, if available, in </w:t>
      </w:r>
      <w:r>
        <w:rPr>
          <w:lang w:val="en-US"/>
        </w:rPr>
        <w:t xml:space="preserve">the Extended </w:t>
      </w:r>
      <w:r>
        <w:t>protocol configuration options</w:t>
      </w:r>
      <w:r>
        <w:rPr>
          <w:lang w:val="en-US"/>
        </w:rPr>
        <w:t xml:space="preserve"> IE of the </w:t>
      </w:r>
      <w:r>
        <w:t>PDU SESSION ESTABLISHMENT ACCEPT</w:t>
      </w:r>
      <w:r>
        <w:rPr>
          <w:lang w:val="en-US"/>
        </w:rPr>
        <w:t xml:space="preserve"> message</w:t>
      </w:r>
      <w:r>
        <w:t>.</w:t>
      </w:r>
    </w:p>
    <w:p w14:paraId="04B910D2" w14:textId="77777777" w:rsidR="002400C0" w:rsidRDefault="002400C0" w:rsidP="002400C0">
      <w:pPr>
        <w:rPr>
          <w:lang w:val="en-US"/>
        </w:rPr>
      </w:pPr>
      <w:r>
        <w:t xml:space="preserve">If the UE indicates support for ECS </w:t>
      </w:r>
      <w:r>
        <w:rPr>
          <w:lang w:val="en-US"/>
        </w:rPr>
        <w:t>configuration information</w:t>
      </w:r>
      <w:r>
        <w:t xml:space="preserve"> provisioning by providing the ECS </w:t>
      </w:r>
      <w:r>
        <w:rPr>
          <w:lang w:val="en-US"/>
        </w:rPr>
        <w:t xml:space="preserve">configuration information </w:t>
      </w:r>
      <w:r>
        <w:t xml:space="preserve">provisioning support indicator in the </w:t>
      </w:r>
      <w:proofErr w:type="gramStart"/>
      <w:r>
        <w:t>Extended</w:t>
      </w:r>
      <w:proofErr w:type="gramEnd"/>
      <w:r>
        <w:t xml:space="preserve"> protocol configuration options IE of the PDU SESSION ESTABLISHMENT REQUEST message, then the SMF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with</w:t>
      </w:r>
    </w:p>
    <w:p w14:paraId="4AC6F612" w14:textId="77777777" w:rsidR="002400C0" w:rsidRDefault="002400C0" w:rsidP="002400C0">
      <w:pPr>
        <w:pStyle w:val="B1"/>
      </w:pPr>
      <w:r>
        <w:t>-</w:t>
      </w:r>
      <w:r>
        <w:tab/>
      </w:r>
      <w:proofErr w:type="gramStart"/>
      <w:r>
        <w:rPr>
          <w:lang w:val="en-US"/>
        </w:rPr>
        <w:t>at</w:t>
      </w:r>
      <w:proofErr w:type="gramEnd"/>
      <w:r>
        <w:rPr>
          <w:lang w:val="en-US"/>
        </w:rPr>
        <w:t xml:space="preserve"> least one of </w:t>
      </w:r>
      <w:r>
        <w:t>ECS IPv4 Address(</w:t>
      </w:r>
      <w:proofErr w:type="spellStart"/>
      <w:r>
        <w:t>es</w:t>
      </w:r>
      <w:proofErr w:type="spellEnd"/>
      <w:r>
        <w:t>), ECS IPv6 Address(</w:t>
      </w:r>
      <w:proofErr w:type="spellStart"/>
      <w:r>
        <w:t>es</w:t>
      </w:r>
      <w:proofErr w:type="spellEnd"/>
      <w:r>
        <w:t xml:space="preserve">), and ECS FQDN(s); </w:t>
      </w:r>
    </w:p>
    <w:p w14:paraId="4DDAE9B4" w14:textId="77777777" w:rsidR="002400C0" w:rsidRDefault="002400C0" w:rsidP="002400C0">
      <w:pPr>
        <w:pStyle w:val="B1"/>
      </w:pPr>
      <w:r>
        <w:t>-</w:t>
      </w:r>
      <w:r>
        <w:tab/>
      </w:r>
      <w:proofErr w:type="gramStart"/>
      <w:r>
        <w:t>at</w:t>
      </w:r>
      <w:proofErr w:type="gramEnd"/>
      <w:r>
        <w:t xml:space="preserve"> least one associated ECSP identifier; and </w:t>
      </w:r>
    </w:p>
    <w:p w14:paraId="62447E13" w14:textId="77777777" w:rsidR="002400C0" w:rsidRDefault="002400C0" w:rsidP="002400C0">
      <w:pPr>
        <w:pStyle w:val="B1"/>
      </w:pPr>
      <w:r>
        <w:t>-</w:t>
      </w:r>
      <w:r>
        <w:tab/>
      </w:r>
      <w:proofErr w:type="gramStart"/>
      <w:r>
        <w:t>optionally</w:t>
      </w:r>
      <w:proofErr w:type="gramEnd"/>
      <w:r>
        <w:t>, spatial validity conditions</w:t>
      </w:r>
      <w:r>
        <w:rPr>
          <w:lang w:val="en-US"/>
        </w:rPr>
        <w:t xml:space="preserve"> associated with the ECS address.</w:t>
      </w:r>
    </w:p>
    <w:p w14:paraId="78A57704" w14:textId="77777777" w:rsidR="002400C0" w:rsidRDefault="002400C0" w:rsidP="002400C0">
      <w:r>
        <w:t xml:space="preserve">The UE upon receiving one or more ECS IPv4 </w:t>
      </w:r>
      <w:proofErr w:type="gramStart"/>
      <w:r>
        <w:t>address(</w:t>
      </w:r>
      <w:proofErr w:type="spellStart"/>
      <w:proofErr w:type="gramEnd"/>
      <w:r>
        <w:t>es</w:t>
      </w:r>
      <w:proofErr w:type="spellEnd"/>
      <w:r>
        <w:t>), if any, ECS IPv6 address(</w:t>
      </w:r>
      <w:proofErr w:type="spellStart"/>
      <w:r>
        <w:t>es</w:t>
      </w:r>
      <w:proofErr w:type="spellEnd"/>
      <w:r>
        <w:t>), if any, or ECS FQDN(s), if any, with the associated spatial validity condition, if any, and an ECSP identifier shall pass them to the upper layers.</w:t>
      </w:r>
    </w:p>
    <w:p w14:paraId="7ED3C5AB" w14:textId="77777777" w:rsidR="002400C0" w:rsidRDefault="002400C0" w:rsidP="002400C0">
      <w:pPr>
        <w:pStyle w:val="NO"/>
      </w:pPr>
      <w:r>
        <w:t>NOTE 24:</w:t>
      </w:r>
      <w:r>
        <w:tab/>
        <w:t xml:space="preserve">The IP </w:t>
      </w:r>
      <w:proofErr w:type="gramStart"/>
      <w:r>
        <w:t>address(</w:t>
      </w:r>
      <w:proofErr w:type="spellStart"/>
      <w:proofErr w:type="gramEnd"/>
      <w:r>
        <w:t>es</w:t>
      </w:r>
      <w:proofErr w:type="spellEnd"/>
      <w:r>
        <w:t>) and/or FQDN(s) are associated with the ECSP identifier and replace previously provided ECS configuration information associated with the same ECSP identifier, if any.</w:t>
      </w:r>
    </w:p>
    <w:p w14:paraId="1D531CA5" w14:textId="77777777" w:rsidR="002400C0" w:rsidRDefault="002400C0" w:rsidP="002400C0">
      <w:r>
        <w:t xml:space="preserve">If the SMF needs to provide DNS server </w:t>
      </w:r>
      <w:proofErr w:type="gramStart"/>
      <w:r>
        <w:t>address(</w:t>
      </w:r>
      <w:proofErr w:type="spellStart"/>
      <w:proofErr w:type="gramEnd"/>
      <w:r>
        <w:t>es</w:t>
      </w:r>
      <w:proofErr w:type="spellEnd"/>
      <w:r>
        <w:t>) to the UE and the UE has provided the DNS server IPv4 address request, the DNS server IPv6 address request or both of them, in the PDU SESSION ESTABLISHMENT REQUEST message, then the SMF shall include the Extended protocol configuration options IE in the PDU SESSION ESTABLISHMENT ACCEPT message with one or more DNS server IPv4 address(</w:t>
      </w:r>
      <w:proofErr w:type="spellStart"/>
      <w:r>
        <w:t>es</w:t>
      </w:r>
      <w:proofErr w:type="spellEnd"/>
      <w:r>
        <w:t>), one or more DNS server IPv6 address(</w:t>
      </w:r>
      <w:proofErr w:type="spellStart"/>
      <w:r>
        <w:t>es</w:t>
      </w:r>
      <w:proofErr w:type="spellEnd"/>
      <w:r>
        <w:t xml:space="preserve">) or both of them. If the UE supports receiving DNS server addresses in protocol configuration options and receives one or more DNS server IPv4 </w:t>
      </w:r>
      <w:proofErr w:type="gramStart"/>
      <w:r>
        <w:t>address(</w:t>
      </w:r>
      <w:proofErr w:type="spellStart"/>
      <w:proofErr w:type="gramEnd"/>
      <w:r>
        <w:t>es</w:t>
      </w:r>
      <w:proofErr w:type="spellEnd"/>
      <w:r>
        <w:t>), one or more DNS server IPv6 address(</w:t>
      </w:r>
      <w:proofErr w:type="spellStart"/>
      <w:r>
        <w:t>es</w:t>
      </w:r>
      <w:proofErr w:type="spellEnd"/>
      <w:r>
        <w:t xml:space="preserve">) or both of them, in the Extended protocol configuration options IE of the PDU SESSION ESTABLISHMENT ACCEPT message, then the UE </w:t>
      </w:r>
      <w:r>
        <w:lastRenderedPageBreak/>
        <w:t>shall pass the received DNS server IPv4 address(</w:t>
      </w:r>
      <w:proofErr w:type="spellStart"/>
      <w:r>
        <w:t>es</w:t>
      </w:r>
      <w:proofErr w:type="spellEnd"/>
      <w:r>
        <w:t>), if any, and the received DNS server IPv6 address(</w:t>
      </w:r>
      <w:proofErr w:type="spellStart"/>
      <w:r>
        <w:t>es</w:t>
      </w:r>
      <w:proofErr w:type="spellEnd"/>
      <w:r>
        <w:t>), if any, to upper layers.</w:t>
      </w:r>
    </w:p>
    <w:p w14:paraId="187EB299" w14:textId="77777777" w:rsidR="002400C0" w:rsidRDefault="002400C0" w:rsidP="002400C0">
      <w:pPr>
        <w:pStyle w:val="NO"/>
      </w:pPr>
      <w:r>
        <w:t>NOTE 25:</w:t>
      </w:r>
      <w:r>
        <w:tab/>
        <w:t xml:space="preserve">The received DNS server </w:t>
      </w:r>
      <w:proofErr w:type="gramStart"/>
      <w:r>
        <w:t>address(</w:t>
      </w:r>
      <w:proofErr w:type="spellStart"/>
      <w:proofErr w:type="gramEnd"/>
      <w:r>
        <w:t>es</w:t>
      </w:r>
      <w:proofErr w:type="spellEnd"/>
      <w:r>
        <w:t>) replace previously provided DNS server address(</w:t>
      </w:r>
      <w:proofErr w:type="spellStart"/>
      <w:r>
        <w:t>es</w:t>
      </w:r>
      <w:proofErr w:type="spellEnd"/>
      <w:r>
        <w:t>), if any.</w:t>
      </w:r>
    </w:p>
    <w:p w14:paraId="4F964417" w14:textId="77777777" w:rsidR="002400C0" w:rsidRDefault="002400C0" w:rsidP="002400C0">
      <w:pPr>
        <w:rPr>
          <w:lang w:eastAsia="ko-KR"/>
        </w:rPr>
      </w:pPr>
      <w:r>
        <w:rPr>
          <w:lang w:eastAsia="ko-KR"/>
        </w:rPr>
        <w:t>If the PDU SESSION ESTABLISHMENT ACCEPT message includes the Received MBS container IE, for each of the Received MBS information:</w:t>
      </w:r>
    </w:p>
    <w:p w14:paraId="52BEFC26" w14:textId="20E91441" w:rsidR="002400C0" w:rsidRDefault="002400C0" w:rsidP="002400C0">
      <w:pPr>
        <w:pStyle w:val="B1"/>
        <w:rPr>
          <w:lang w:eastAsia="ko-KR"/>
        </w:rPr>
      </w:pPr>
      <w:r>
        <w:rPr>
          <w:lang w:eastAsia="ko-KR"/>
        </w:rPr>
        <w:t>a)</w:t>
      </w:r>
      <w:r>
        <w:rPr>
          <w:lang w:eastAsia="ko-KR"/>
        </w:rPr>
        <w:tab/>
      </w:r>
      <w:proofErr w:type="gramStart"/>
      <w:r>
        <w:rPr>
          <w:lang w:eastAsia="ko-KR"/>
        </w:rPr>
        <w:t>if</w:t>
      </w:r>
      <w:proofErr w:type="gramEnd"/>
      <w:r>
        <w:rPr>
          <w:lang w:eastAsia="ko-KR"/>
        </w:rPr>
        <w:t xml:space="preserve"> MBS decision is set to "MBS join is accepted", the UE shall consider that it has successfully joined the MBS session. The UE shall store the received TMGI and shall use it for any further operation on that MBS session. The UE shall store the rece</w:t>
      </w:r>
      <w:r w:rsidRPr="00C2109F">
        <w:rPr>
          <w:lang w:eastAsia="ko-KR"/>
        </w:rPr>
        <w:t>ived MBS service area associated with the received TMGI, if any</w:t>
      </w:r>
      <w:ins w:id="17" w:author="作者">
        <w:r w:rsidR="00A45A6F" w:rsidRPr="00C2109F">
          <w:rPr>
            <w:lang w:eastAsia="ko-KR"/>
          </w:rPr>
          <w:t>, and provide the received TMGI to lower layer</w:t>
        </w:r>
        <w:r w:rsidR="00BE5D2F">
          <w:rPr>
            <w:lang w:eastAsia="ko-KR"/>
          </w:rPr>
          <w:t>s</w:t>
        </w:r>
      </w:ins>
      <w:r w:rsidRPr="00C2109F">
        <w:rPr>
          <w:lang w:eastAsia="ko-KR"/>
        </w:rPr>
        <w:t>. The UE may provide the MBS start time if it is included in the Received MBS information to upper layers; or</w:t>
      </w:r>
    </w:p>
    <w:p w14:paraId="03DC16D3" w14:textId="77777777" w:rsidR="002400C0" w:rsidRDefault="002400C0" w:rsidP="002400C0">
      <w:pPr>
        <w:pStyle w:val="B1"/>
        <w:rPr>
          <w:lang w:eastAsia="ko-KR"/>
        </w:rPr>
      </w:pPr>
      <w:r>
        <w:rPr>
          <w:lang w:eastAsia="ko-KR"/>
        </w:rPr>
        <w:t>b)</w:t>
      </w:r>
      <w:r>
        <w:rPr>
          <w:lang w:eastAsia="ko-KR"/>
        </w:rPr>
        <w:tab/>
      </w:r>
      <w:proofErr w:type="gramStart"/>
      <w:r>
        <w:rPr>
          <w:lang w:eastAsia="ko-KR"/>
        </w:rPr>
        <w:t>if</w:t>
      </w:r>
      <w:proofErr w:type="gramEnd"/>
      <w:r>
        <w:rPr>
          <w:lang w:eastAsia="ko-KR"/>
        </w:rPr>
        <w:t xml:space="preserve"> MBS decision is set to "MBS join is rejected", the UE shall consider the requested join as rejected. The UE shall store the received MBS service area associated with the received TMGI, if any. If the received Rejection cause is set to "User is outside of local MBS service area", the UE shall not request to join the same MBS session if the UE is camping on a cell that is outside the received MBS service area. If the received Rejection cause is set to "MBS session has not started or will not start soon" and an MBS back-off timer value is included with value that indicates neither zero nor deactivated, the UE shall start a back-off timer T3530 with the value provided in the MBS back-off timer value for the received TMGI, and shall not attempt to join the MBS session with the same TMGI until the expiry of T3530. </w:t>
      </w:r>
      <w:r>
        <w:t xml:space="preserve">If the MBS back-off timer value indicates that this timer is deactivated, the UE shall not </w:t>
      </w:r>
      <w:r>
        <w:rPr>
          <w:lang w:eastAsia="ko-KR"/>
        </w:rPr>
        <w:t xml:space="preserve">attempt to join the MBS session with the same TMGI </w:t>
      </w:r>
      <w:r>
        <w:t>until the UE is switched off, the USIM is removed, or the entry in the "list of subscriber data" for the current SNPN is updated. If the MBS back-off timer value indicates zero, the UE may attempt to join the MBS session with the same TMGI</w:t>
      </w:r>
      <w:r>
        <w:rPr>
          <w:lang w:eastAsia="ko-KR"/>
        </w:rPr>
        <w:t>.</w:t>
      </w:r>
    </w:p>
    <w:p w14:paraId="2D64480A" w14:textId="77777777" w:rsidR="002400C0" w:rsidRDefault="002400C0" w:rsidP="002400C0">
      <w:pPr>
        <w:rPr>
          <w:lang w:eastAsia="en-GB"/>
        </w:rPr>
      </w:pPr>
      <w:r>
        <w:t xml:space="preserve">If the PDU session is established for IMS signalling and the UE has requested P-CSCF IPv6 address or P-CSCF IPv4 address, the SMF shall include P-CSCF IP </w:t>
      </w:r>
      <w:proofErr w:type="gramStart"/>
      <w:r>
        <w:t>address(</w:t>
      </w:r>
      <w:proofErr w:type="spellStart"/>
      <w:proofErr w:type="gramEnd"/>
      <w:r>
        <w:t>es</w:t>
      </w:r>
      <w:proofErr w:type="spellEnd"/>
      <w:r>
        <w:t>) in the Extended protocol configuration options IE in the PDU SESSION ESTABLISHMENT ACCEPT message.</w:t>
      </w:r>
    </w:p>
    <w:p w14:paraId="7B2C61A0" w14:textId="77777777" w:rsidR="002400C0" w:rsidRDefault="002400C0" w:rsidP="002400C0">
      <w:pPr>
        <w:pStyle w:val="NO"/>
      </w:pPr>
      <w:r>
        <w:t>NOTE 26:</w:t>
      </w:r>
      <w:r>
        <w:tab/>
        <w:t xml:space="preserve">The P-CSCF selection functionality is specified in </w:t>
      </w:r>
      <w:proofErr w:type="spellStart"/>
      <w:r>
        <w:t>subclause</w:t>
      </w:r>
      <w:proofErr w:type="spellEnd"/>
      <w:r>
        <w:t> 5.16.3.11 of 3GPP TS 23.501 [8].</w:t>
      </w:r>
    </w:p>
    <w:p w14:paraId="70AA2797" w14:textId="77777777" w:rsidR="002400C0" w:rsidRDefault="002400C0" w:rsidP="002400C0">
      <w:r>
        <w:t>Upon receipt of the PDU SESSION ESTABLISHMENT ACCEPT message, if the UE included the PDU session pair ID in the PDU SESSION ESTABLISHMENT REQUEST message, the UE shall associate the PDU session with the PDU session pair ID. If the UE included the RSN in the PDU SESSION ESTABLISHMENT REQUEST message, the UE shall associate the PDU session with the RSN.</w:t>
      </w:r>
    </w:p>
    <w:p w14:paraId="4ABDBE6C" w14:textId="77777777" w:rsidR="002400C0" w:rsidRDefault="002400C0" w:rsidP="002400C0">
      <w:r>
        <w:t xml:space="preserve">If the UE supports EDC and the network allows the use of EDC, the SMF shall include the </w:t>
      </w:r>
      <w:proofErr w:type="gramStart"/>
      <w:r>
        <w:t>Extended</w:t>
      </w:r>
      <w:proofErr w:type="gramEnd"/>
      <w:r>
        <w:t xml:space="preserve"> protocol configuration options IE in the PDU SESSION ESTABLISHMENT ACCEPT message with the EDC usage allowed indicator. If the UE supports EDC and receives the EDC usage allowed indicator in the </w:t>
      </w:r>
      <w:proofErr w:type="gramStart"/>
      <w:r>
        <w:t>Extended</w:t>
      </w:r>
      <w:proofErr w:type="gramEnd"/>
      <w:r>
        <w:t xml:space="preserve"> protocol configuration options IE of the PDU SESSION ESTABLISHMENT ACCEPT message, the UE shall indicate to upper layers that network allows the use of EDC.</w:t>
      </w:r>
    </w:p>
    <w:p w14:paraId="6C3F04BB" w14:textId="77777777" w:rsidR="002400C0" w:rsidRDefault="002400C0" w:rsidP="002400C0">
      <w:r>
        <w:t xml:space="preserve">If the UE supports EDC and the network requires the use of EDC, the SMF shall include the </w:t>
      </w:r>
      <w:proofErr w:type="gramStart"/>
      <w:r>
        <w:t>Extended</w:t>
      </w:r>
      <w:proofErr w:type="gramEnd"/>
      <w:r>
        <w:t xml:space="preserve"> protocol configuration options IE in the PDU SESSION ESTABLISHMENT ACCEPT message with the EDC usage required indicator. If the UE supports EDC and receives the EDC usage required indicator in the </w:t>
      </w:r>
      <w:proofErr w:type="gramStart"/>
      <w:r>
        <w:t>Extended</w:t>
      </w:r>
      <w:proofErr w:type="gramEnd"/>
      <w:r>
        <w:t xml:space="preserve"> protocol configuration options IE of the PDU SESSION ESTABLISHMENT ACCEPT message, the UE shall indicate to upper layers that network requires the use of EDC.</w:t>
      </w:r>
    </w:p>
    <w:p w14:paraId="48A56F6C" w14:textId="77777777" w:rsidR="002400C0" w:rsidRDefault="002400C0" w:rsidP="002400C0">
      <w:r>
        <w:t xml:space="preserve">If the PDU SESSION ESTABLISHMENT REQUEST message includes a MS support of MAC address range in 5GS indicator in the </w:t>
      </w:r>
      <w:proofErr w:type="gramStart"/>
      <w:r>
        <w:t>Extended</w:t>
      </w:r>
      <w:proofErr w:type="gramEnd"/>
      <w:r>
        <w:t xml:space="preserve"> protocol configuration options IE, the SMF:</w:t>
      </w:r>
    </w:p>
    <w:p w14:paraId="0DB054E2" w14:textId="77777777" w:rsidR="002400C0" w:rsidRDefault="002400C0" w:rsidP="002400C0">
      <w:pPr>
        <w:pStyle w:val="B1"/>
      </w:pPr>
      <w:r>
        <w:t>a)</w:t>
      </w:r>
      <w:r>
        <w:tab/>
        <w:t>shall consider that the UE supports a "destination MAC address range type" packet filter component and a "source MAC address range type" packet filter component; and</w:t>
      </w:r>
    </w:p>
    <w:p w14:paraId="40B522FD" w14:textId="77777777" w:rsidR="002400C0" w:rsidRDefault="002400C0" w:rsidP="002400C0">
      <w:pPr>
        <w:pStyle w:val="B1"/>
      </w:pPr>
      <w:r>
        <w:t>b)</w:t>
      </w:r>
      <w:r>
        <w:tab/>
        <w:t xml:space="preserve">if the SMF supports a "destination MAC address range type" packet filter component and a "source MAC address range type" packet filter component and enables the UE to request </w:t>
      </w:r>
      <w:proofErr w:type="spellStart"/>
      <w:r>
        <w:t>QoS</w:t>
      </w:r>
      <w:proofErr w:type="spellEnd"/>
      <w:r>
        <w:t xml:space="preserve"> rules with a "destination MAC address range type" packet filter component and a "source MAC address range type" packet filter component, shall include </w:t>
      </w:r>
      <w:r>
        <w:rPr>
          <w:lang w:val="en-US"/>
        </w:rPr>
        <w:t xml:space="preserve">the Extended </w:t>
      </w:r>
      <w:r>
        <w:t>protocol configuration options</w:t>
      </w:r>
      <w:r>
        <w:rPr>
          <w:lang w:val="en-US"/>
        </w:rPr>
        <w:t xml:space="preserve"> IE in the </w:t>
      </w:r>
      <w:r>
        <w:t xml:space="preserve">PDU SESSION ESTABLISHMENT ACCEPT </w:t>
      </w:r>
      <w:r>
        <w:rPr>
          <w:lang w:val="en-US"/>
        </w:rPr>
        <w:t xml:space="preserve">message and shall </w:t>
      </w:r>
      <w:r>
        <w:t xml:space="preserve">include the Network support of MAC address range in 5GS indicator in </w:t>
      </w:r>
      <w:r>
        <w:rPr>
          <w:lang w:val="en-US"/>
        </w:rPr>
        <w:t xml:space="preserve">the Extended </w:t>
      </w:r>
      <w:r>
        <w:t>protocol configuration options</w:t>
      </w:r>
      <w:r>
        <w:rPr>
          <w:lang w:val="en-US"/>
        </w:rPr>
        <w:t xml:space="preserve"> IE</w:t>
      </w:r>
      <w:r>
        <w:t>.</w:t>
      </w:r>
    </w:p>
    <w:p w14:paraId="000C294B" w14:textId="77777777" w:rsidR="002400C0" w:rsidRDefault="002400C0" w:rsidP="002400C0">
      <w:pPr>
        <w:pStyle w:val="B1"/>
        <w:ind w:left="0" w:firstLine="0"/>
      </w:pPr>
      <w:r>
        <w:t xml:space="preserve">If the PDU SESSION ESTABLISHMENT ACCEPT message includes a Network support of MAC address range in 5GS indicator in the Extended protocol configuration options IE, the UE shall consider that the network supports a </w:t>
      </w:r>
      <w:r>
        <w:lastRenderedPageBreak/>
        <w:t>"destination MAC address range type" packet filter component and a "source MAC address range type" packet filter component.</w:t>
      </w:r>
    </w:p>
    <w:p w14:paraId="456CAF1B" w14:textId="19EA5BCA" w:rsidR="00863E40" w:rsidRPr="002400C0" w:rsidRDefault="002400C0" w:rsidP="002400C0">
      <w:pPr>
        <w:pStyle w:val="NO"/>
      </w:pPr>
      <w:r>
        <w:t>NOTE 27:</w:t>
      </w:r>
      <w:r>
        <w:tab/>
        <w:t>Handling of indication that network allows the use of EDC or that network requires the use of EDC is specified in 3GPP TS 23.548 [182].</w:t>
      </w:r>
    </w:p>
    <w:p w14:paraId="5ADF1E93" w14:textId="77777777" w:rsidR="00863E40" w:rsidRPr="00CA6F26" w:rsidRDefault="00863E40" w:rsidP="00863E40">
      <w:pPr>
        <w:jc w:val="center"/>
        <w:rPr>
          <w:noProof/>
        </w:rPr>
      </w:pPr>
      <w:r>
        <w:rPr>
          <w:noProof/>
          <w:highlight w:val="green"/>
        </w:rPr>
        <w:t>***** End of changes *****</w:t>
      </w:r>
    </w:p>
    <w:p w14:paraId="428DF43A" w14:textId="77777777" w:rsidR="00863E40" w:rsidRPr="00CA6F26" w:rsidRDefault="00863E40" w:rsidP="00863E40">
      <w:pPr>
        <w:rPr>
          <w:noProof/>
        </w:rPr>
      </w:pPr>
    </w:p>
    <w:sectPr w:rsidR="00863E40" w:rsidRPr="00CA6F26"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FD4B8" w14:textId="77777777" w:rsidR="00123077" w:rsidRDefault="00123077">
      <w:r>
        <w:separator/>
      </w:r>
    </w:p>
  </w:endnote>
  <w:endnote w:type="continuationSeparator" w:id="0">
    <w:p w14:paraId="0F55EB24" w14:textId="77777777" w:rsidR="00123077" w:rsidRDefault="00123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47165" w14:textId="77777777" w:rsidR="00123077" w:rsidRDefault="00123077">
      <w:r>
        <w:separator/>
      </w:r>
    </w:p>
  </w:footnote>
  <w:footnote w:type="continuationSeparator" w:id="0">
    <w:p w14:paraId="175A3B1D" w14:textId="77777777" w:rsidR="00123077" w:rsidRDefault="00123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7427B4" w:rsidRDefault="007427B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7427B4" w:rsidRDefault="007427B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7427B4" w:rsidRDefault="007427B4">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7427B4" w:rsidRDefault="007427B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59CB"/>
    <w:rsid w:val="00031CFB"/>
    <w:rsid w:val="000673FD"/>
    <w:rsid w:val="000A6394"/>
    <w:rsid w:val="000B2F0D"/>
    <w:rsid w:val="000B7FED"/>
    <w:rsid w:val="000C038A"/>
    <w:rsid w:val="000C6598"/>
    <w:rsid w:val="000D44B3"/>
    <w:rsid w:val="00112189"/>
    <w:rsid w:val="00123077"/>
    <w:rsid w:val="00133AAB"/>
    <w:rsid w:val="00145D43"/>
    <w:rsid w:val="00192C46"/>
    <w:rsid w:val="001943E4"/>
    <w:rsid w:val="001A08B3"/>
    <w:rsid w:val="001A7B60"/>
    <w:rsid w:val="001B52F0"/>
    <w:rsid w:val="001B7A65"/>
    <w:rsid w:val="001C3950"/>
    <w:rsid w:val="001E41F3"/>
    <w:rsid w:val="001F76BF"/>
    <w:rsid w:val="002350A3"/>
    <w:rsid w:val="002400C0"/>
    <w:rsid w:val="0026004D"/>
    <w:rsid w:val="002640DD"/>
    <w:rsid w:val="00275D12"/>
    <w:rsid w:val="00284FEB"/>
    <w:rsid w:val="002860C4"/>
    <w:rsid w:val="002B5741"/>
    <w:rsid w:val="002E472E"/>
    <w:rsid w:val="002F44C9"/>
    <w:rsid w:val="00302CB8"/>
    <w:rsid w:val="00305409"/>
    <w:rsid w:val="00306FD7"/>
    <w:rsid w:val="00327391"/>
    <w:rsid w:val="0033233D"/>
    <w:rsid w:val="003609EF"/>
    <w:rsid w:val="0036231A"/>
    <w:rsid w:val="0036236C"/>
    <w:rsid w:val="003656E3"/>
    <w:rsid w:val="00366A36"/>
    <w:rsid w:val="00372CC9"/>
    <w:rsid w:val="00374DD4"/>
    <w:rsid w:val="0039512F"/>
    <w:rsid w:val="003E1987"/>
    <w:rsid w:val="003E1A36"/>
    <w:rsid w:val="00404836"/>
    <w:rsid w:val="00410371"/>
    <w:rsid w:val="004242F1"/>
    <w:rsid w:val="004379C6"/>
    <w:rsid w:val="004657B6"/>
    <w:rsid w:val="004816EE"/>
    <w:rsid w:val="004B624A"/>
    <w:rsid w:val="004B75B7"/>
    <w:rsid w:val="004C0188"/>
    <w:rsid w:val="004D5A5E"/>
    <w:rsid w:val="00503DC4"/>
    <w:rsid w:val="005141D9"/>
    <w:rsid w:val="0051580D"/>
    <w:rsid w:val="00534A37"/>
    <w:rsid w:val="0054046C"/>
    <w:rsid w:val="00541F60"/>
    <w:rsid w:val="00547111"/>
    <w:rsid w:val="00552A32"/>
    <w:rsid w:val="00563497"/>
    <w:rsid w:val="005804F0"/>
    <w:rsid w:val="005927A6"/>
    <w:rsid w:val="00592D74"/>
    <w:rsid w:val="00595232"/>
    <w:rsid w:val="005A2502"/>
    <w:rsid w:val="005D49C8"/>
    <w:rsid w:val="005D50B5"/>
    <w:rsid w:val="005E2C44"/>
    <w:rsid w:val="00606582"/>
    <w:rsid w:val="00621188"/>
    <w:rsid w:val="00623881"/>
    <w:rsid w:val="006257ED"/>
    <w:rsid w:val="00653DE4"/>
    <w:rsid w:val="0066526F"/>
    <w:rsid w:val="00665C47"/>
    <w:rsid w:val="00680A0D"/>
    <w:rsid w:val="00695808"/>
    <w:rsid w:val="006B46FB"/>
    <w:rsid w:val="006C2C96"/>
    <w:rsid w:val="006D1C45"/>
    <w:rsid w:val="006D3311"/>
    <w:rsid w:val="006E21FB"/>
    <w:rsid w:val="006F7EDC"/>
    <w:rsid w:val="007427B4"/>
    <w:rsid w:val="00745085"/>
    <w:rsid w:val="007608B1"/>
    <w:rsid w:val="007819B9"/>
    <w:rsid w:val="00792342"/>
    <w:rsid w:val="007977A8"/>
    <w:rsid w:val="007978BF"/>
    <w:rsid w:val="007A42E5"/>
    <w:rsid w:val="007B512A"/>
    <w:rsid w:val="007B74F1"/>
    <w:rsid w:val="007C2097"/>
    <w:rsid w:val="007D6A07"/>
    <w:rsid w:val="007E0EDE"/>
    <w:rsid w:val="007E4CF5"/>
    <w:rsid w:val="007F7259"/>
    <w:rsid w:val="0080076B"/>
    <w:rsid w:val="008040A8"/>
    <w:rsid w:val="008279FA"/>
    <w:rsid w:val="008626E7"/>
    <w:rsid w:val="00863E40"/>
    <w:rsid w:val="00870DD1"/>
    <w:rsid w:val="00870EE7"/>
    <w:rsid w:val="00885002"/>
    <w:rsid w:val="00885AD9"/>
    <w:rsid w:val="008863B9"/>
    <w:rsid w:val="008A45A6"/>
    <w:rsid w:val="008B0FE8"/>
    <w:rsid w:val="008B165B"/>
    <w:rsid w:val="008D3CCC"/>
    <w:rsid w:val="008F3789"/>
    <w:rsid w:val="008F5768"/>
    <w:rsid w:val="008F686C"/>
    <w:rsid w:val="009148DE"/>
    <w:rsid w:val="0092254A"/>
    <w:rsid w:val="00941E30"/>
    <w:rsid w:val="00946881"/>
    <w:rsid w:val="009777D9"/>
    <w:rsid w:val="00991B88"/>
    <w:rsid w:val="009A5753"/>
    <w:rsid w:val="009A579D"/>
    <w:rsid w:val="009A7A89"/>
    <w:rsid w:val="009B1BEB"/>
    <w:rsid w:val="009D603D"/>
    <w:rsid w:val="009E3297"/>
    <w:rsid w:val="009F734F"/>
    <w:rsid w:val="00A1750C"/>
    <w:rsid w:val="00A246B6"/>
    <w:rsid w:val="00A27824"/>
    <w:rsid w:val="00A432E0"/>
    <w:rsid w:val="00A44AE1"/>
    <w:rsid w:val="00A45A6F"/>
    <w:rsid w:val="00A47E70"/>
    <w:rsid w:val="00A503EA"/>
    <w:rsid w:val="00A50CF0"/>
    <w:rsid w:val="00A7671C"/>
    <w:rsid w:val="00A93501"/>
    <w:rsid w:val="00AA1C8B"/>
    <w:rsid w:val="00AA2CBC"/>
    <w:rsid w:val="00AC5820"/>
    <w:rsid w:val="00AD1CD8"/>
    <w:rsid w:val="00B258BB"/>
    <w:rsid w:val="00B30FA7"/>
    <w:rsid w:val="00B67B97"/>
    <w:rsid w:val="00B737E7"/>
    <w:rsid w:val="00B81AEE"/>
    <w:rsid w:val="00B87CEA"/>
    <w:rsid w:val="00B968C8"/>
    <w:rsid w:val="00BA3EC5"/>
    <w:rsid w:val="00BA51D9"/>
    <w:rsid w:val="00BB5DFC"/>
    <w:rsid w:val="00BD279D"/>
    <w:rsid w:val="00BD6BB8"/>
    <w:rsid w:val="00BE5D2F"/>
    <w:rsid w:val="00BF1A71"/>
    <w:rsid w:val="00C020B5"/>
    <w:rsid w:val="00C16059"/>
    <w:rsid w:val="00C2109F"/>
    <w:rsid w:val="00C32F59"/>
    <w:rsid w:val="00C66BA2"/>
    <w:rsid w:val="00C870F6"/>
    <w:rsid w:val="00C95985"/>
    <w:rsid w:val="00CA4BA2"/>
    <w:rsid w:val="00CA5811"/>
    <w:rsid w:val="00CA6F26"/>
    <w:rsid w:val="00CB5AE0"/>
    <w:rsid w:val="00CB713A"/>
    <w:rsid w:val="00CC5026"/>
    <w:rsid w:val="00CC68D0"/>
    <w:rsid w:val="00D03F9A"/>
    <w:rsid w:val="00D06D51"/>
    <w:rsid w:val="00D24991"/>
    <w:rsid w:val="00D26820"/>
    <w:rsid w:val="00D306D8"/>
    <w:rsid w:val="00D50255"/>
    <w:rsid w:val="00D527F2"/>
    <w:rsid w:val="00D66520"/>
    <w:rsid w:val="00D70DE4"/>
    <w:rsid w:val="00D84AE9"/>
    <w:rsid w:val="00D871C2"/>
    <w:rsid w:val="00DC4BA4"/>
    <w:rsid w:val="00DD783D"/>
    <w:rsid w:val="00DE34CF"/>
    <w:rsid w:val="00E13F3D"/>
    <w:rsid w:val="00E23040"/>
    <w:rsid w:val="00E3045B"/>
    <w:rsid w:val="00E34898"/>
    <w:rsid w:val="00E66EA9"/>
    <w:rsid w:val="00EB09B7"/>
    <w:rsid w:val="00EB33A7"/>
    <w:rsid w:val="00EC0ECC"/>
    <w:rsid w:val="00EC6083"/>
    <w:rsid w:val="00EE7D7C"/>
    <w:rsid w:val="00EF6CB0"/>
    <w:rsid w:val="00F135FD"/>
    <w:rsid w:val="00F25D98"/>
    <w:rsid w:val="00F300FB"/>
    <w:rsid w:val="00F52FB0"/>
    <w:rsid w:val="00F61657"/>
    <w:rsid w:val="00F61F17"/>
    <w:rsid w:val="00F83EB8"/>
    <w:rsid w:val="00FA53C8"/>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NOZchn">
    <w:name w:val="NO Zchn"/>
    <w:link w:val="NO"/>
    <w:qFormat/>
    <w:locked/>
    <w:rsid w:val="00F52FB0"/>
    <w:rPr>
      <w:rFonts w:ascii="Times New Roman" w:hAnsi="Times New Roman"/>
      <w:lang w:val="en-GB" w:eastAsia="en-US"/>
    </w:rPr>
  </w:style>
  <w:style w:type="character" w:customStyle="1" w:styleId="TALChar">
    <w:name w:val="TAL Char"/>
    <w:link w:val="TAL"/>
    <w:qFormat/>
    <w:locked/>
    <w:rsid w:val="00F52FB0"/>
    <w:rPr>
      <w:rFonts w:ascii="Arial" w:hAnsi="Arial"/>
      <w:sz w:val="18"/>
      <w:lang w:val="en-GB" w:eastAsia="en-US"/>
    </w:rPr>
  </w:style>
  <w:style w:type="character" w:customStyle="1" w:styleId="TACChar">
    <w:name w:val="TAC Char"/>
    <w:link w:val="TAC"/>
    <w:qFormat/>
    <w:locked/>
    <w:rsid w:val="00F52FB0"/>
    <w:rPr>
      <w:rFonts w:ascii="Arial" w:hAnsi="Arial"/>
      <w:sz w:val="18"/>
      <w:lang w:val="en-GB" w:eastAsia="en-US"/>
    </w:rPr>
  </w:style>
  <w:style w:type="character" w:customStyle="1" w:styleId="THChar">
    <w:name w:val="TH Char"/>
    <w:link w:val="TH"/>
    <w:qFormat/>
    <w:locked/>
    <w:rsid w:val="00F52FB0"/>
    <w:rPr>
      <w:rFonts w:ascii="Arial" w:hAnsi="Arial"/>
      <w:b/>
      <w:lang w:val="en-GB" w:eastAsia="en-US"/>
    </w:rPr>
  </w:style>
  <w:style w:type="character" w:customStyle="1" w:styleId="TANChar">
    <w:name w:val="TAN Char"/>
    <w:link w:val="TAN"/>
    <w:qFormat/>
    <w:locked/>
    <w:rsid w:val="00F52FB0"/>
    <w:rPr>
      <w:rFonts w:ascii="Arial" w:hAnsi="Arial"/>
      <w:sz w:val="18"/>
      <w:lang w:val="en-GB" w:eastAsia="en-US"/>
    </w:rPr>
  </w:style>
  <w:style w:type="character" w:customStyle="1" w:styleId="TFChar">
    <w:name w:val="TF Char"/>
    <w:link w:val="TF"/>
    <w:qFormat/>
    <w:locked/>
    <w:rsid w:val="00F52FB0"/>
    <w:rPr>
      <w:rFonts w:ascii="Arial" w:hAnsi="Arial"/>
      <w:b/>
      <w:lang w:val="en-GB" w:eastAsia="en-US"/>
    </w:rPr>
  </w:style>
  <w:style w:type="character" w:customStyle="1" w:styleId="TAHCar">
    <w:name w:val="TAH Car"/>
    <w:link w:val="TAH"/>
    <w:qFormat/>
    <w:locked/>
    <w:rsid w:val="00F52FB0"/>
    <w:rPr>
      <w:rFonts w:ascii="Arial" w:hAnsi="Arial"/>
      <w:b/>
      <w:sz w:val="18"/>
      <w:lang w:val="en-GB" w:eastAsia="en-US"/>
    </w:rPr>
  </w:style>
  <w:style w:type="character" w:customStyle="1" w:styleId="B1Char">
    <w:name w:val="B1 Char"/>
    <w:link w:val="B1"/>
    <w:qFormat/>
    <w:locked/>
    <w:rsid w:val="00CA5811"/>
    <w:rPr>
      <w:rFonts w:ascii="Times New Roman" w:hAnsi="Times New Roman"/>
      <w:lang w:val="en-GB" w:eastAsia="en-US"/>
    </w:rPr>
  </w:style>
  <w:style w:type="character" w:customStyle="1" w:styleId="B2Char">
    <w:name w:val="B2 Char"/>
    <w:link w:val="B2"/>
    <w:qFormat/>
    <w:rsid w:val="00A1750C"/>
    <w:rPr>
      <w:rFonts w:ascii="Times New Roman" w:hAnsi="Times New Roman"/>
      <w:lang w:val="en-GB" w:eastAsia="en-US"/>
    </w:rPr>
  </w:style>
  <w:style w:type="character" w:customStyle="1" w:styleId="B3Car">
    <w:name w:val="B3 Car"/>
    <w:link w:val="B3"/>
    <w:rsid w:val="00A1750C"/>
    <w:rPr>
      <w:rFonts w:ascii="Times New Roman" w:hAnsi="Times New Roman"/>
      <w:lang w:val="en-GB" w:eastAsia="en-US"/>
    </w:rPr>
  </w:style>
  <w:style w:type="character" w:customStyle="1" w:styleId="1Char">
    <w:name w:val="标题 1 Char"/>
    <w:link w:val="1"/>
    <w:rsid w:val="00885AD9"/>
    <w:rPr>
      <w:rFonts w:ascii="Arial" w:hAnsi="Arial"/>
      <w:sz w:val="36"/>
      <w:lang w:val="en-GB" w:eastAsia="en-US"/>
    </w:rPr>
  </w:style>
  <w:style w:type="character" w:customStyle="1" w:styleId="2Char">
    <w:name w:val="标题 2 Char"/>
    <w:link w:val="2"/>
    <w:rsid w:val="00885AD9"/>
    <w:rPr>
      <w:rFonts w:ascii="Arial" w:hAnsi="Arial"/>
      <w:sz w:val="32"/>
      <w:lang w:val="en-GB" w:eastAsia="en-US"/>
    </w:rPr>
  </w:style>
  <w:style w:type="character" w:customStyle="1" w:styleId="3Char">
    <w:name w:val="标题 3 Char"/>
    <w:link w:val="30"/>
    <w:rsid w:val="00885AD9"/>
    <w:rPr>
      <w:rFonts w:ascii="Arial" w:hAnsi="Arial"/>
      <w:sz w:val="28"/>
      <w:lang w:val="en-GB" w:eastAsia="en-US"/>
    </w:rPr>
  </w:style>
  <w:style w:type="character" w:customStyle="1" w:styleId="4Char">
    <w:name w:val="标题 4 Char"/>
    <w:link w:val="40"/>
    <w:rsid w:val="00885AD9"/>
    <w:rPr>
      <w:rFonts w:ascii="Arial" w:hAnsi="Arial"/>
      <w:sz w:val="24"/>
      <w:lang w:val="en-GB" w:eastAsia="en-US"/>
    </w:rPr>
  </w:style>
  <w:style w:type="character" w:customStyle="1" w:styleId="5Char">
    <w:name w:val="标题 5 Char"/>
    <w:link w:val="50"/>
    <w:rsid w:val="00885AD9"/>
    <w:rPr>
      <w:rFonts w:ascii="Arial" w:hAnsi="Arial"/>
      <w:sz w:val="22"/>
      <w:lang w:val="en-GB" w:eastAsia="en-US"/>
    </w:rPr>
  </w:style>
  <w:style w:type="character" w:customStyle="1" w:styleId="6Char">
    <w:name w:val="标题 6 Char"/>
    <w:link w:val="6"/>
    <w:rsid w:val="00885AD9"/>
    <w:rPr>
      <w:rFonts w:ascii="Arial" w:hAnsi="Arial"/>
      <w:lang w:val="en-GB" w:eastAsia="en-US"/>
    </w:rPr>
  </w:style>
  <w:style w:type="character" w:customStyle="1" w:styleId="7Char">
    <w:name w:val="标题 7 Char"/>
    <w:link w:val="7"/>
    <w:rsid w:val="00885AD9"/>
    <w:rPr>
      <w:rFonts w:ascii="Arial" w:hAnsi="Arial"/>
      <w:lang w:val="en-GB" w:eastAsia="en-US"/>
    </w:rPr>
  </w:style>
  <w:style w:type="character" w:customStyle="1" w:styleId="PLChar">
    <w:name w:val="PL Char"/>
    <w:link w:val="PL"/>
    <w:locked/>
    <w:rsid w:val="00885AD9"/>
    <w:rPr>
      <w:rFonts w:ascii="Courier New" w:hAnsi="Courier New"/>
      <w:noProof/>
      <w:sz w:val="16"/>
      <w:lang w:val="en-GB" w:eastAsia="en-US"/>
    </w:rPr>
  </w:style>
  <w:style w:type="character" w:customStyle="1" w:styleId="EXCar">
    <w:name w:val="EX Car"/>
    <w:link w:val="EX"/>
    <w:qFormat/>
    <w:rsid w:val="00885AD9"/>
    <w:rPr>
      <w:rFonts w:ascii="Times New Roman" w:hAnsi="Times New Roman"/>
      <w:lang w:val="en-GB" w:eastAsia="en-US"/>
    </w:rPr>
  </w:style>
  <w:style w:type="character" w:customStyle="1" w:styleId="EditorsNoteChar">
    <w:name w:val="Editor's Note Char"/>
    <w:aliases w:val="EN Char"/>
    <w:link w:val="EditorsNote"/>
    <w:qFormat/>
    <w:rsid w:val="00885AD9"/>
    <w:rPr>
      <w:rFonts w:ascii="Times New Roman" w:hAnsi="Times New Roman"/>
      <w:color w:val="FF0000"/>
      <w:lang w:val="en-GB" w:eastAsia="en-US"/>
    </w:rPr>
  </w:style>
  <w:style w:type="paragraph" w:styleId="af1">
    <w:name w:val="Body Text"/>
    <w:basedOn w:val="a"/>
    <w:link w:val="Char6"/>
    <w:unhideWhenUsed/>
    <w:rsid w:val="00885AD9"/>
    <w:pPr>
      <w:overflowPunct w:val="0"/>
      <w:autoSpaceDE w:val="0"/>
      <w:autoSpaceDN w:val="0"/>
      <w:adjustRightInd w:val="0"/>
      <w:spacing w:after="120"/>
      <w:textAlignment w:val="baseline"/>
    </w:pPr>
    <w:rPr>
      <w:rFonts w:eastAsia="Times New Roman"/>
      <w:lang w:eastAsia="en-GB"/>
    </w:rPr>
  </w:style>
  <w:style w:type="character" w:customStyle="1" w:styleId="Char6">
    <w:name w:val="正文文本 Char"/>
    <w:basedOn w:val="a0"/>
    <w:link w:val="af1"/>
    <w:rsid w:val="00885AD9"/>
    <w:rPr>
      <w:rFonts w:ascii="Times New Roman" w:eastAsia="Times New Roman" w:hAnsi="Times New Roman"/>
      <w:lang w:val="en-GB" w:eastAsia="en-GB"/>
    </w:rPr>
  </w:style>
  <w:style w:type="paragraph" w:customStyle="1" w:styleId="Guidance">
    <w:name w:val="Guidance"/>
    <w:basedOn w:val="a"/>
    <w:rsid w:val="00885AD9"/>
    <w:pPr>
      <w:overflowPunct w:val="0"/>
      <w:autoSpaceDE w:val="0"/>
      <w:autoSpaceDN w:val="0"/>
      <w:adjustRightInd w:val="0"/>
      <w:textAlignment w:val="baseline"/>
    </w:pPr>
    <w:rPr>
      <w:rFonts w:eastAsia="Times New Roman"/>
      <w:i/>
      <w:color w:val="0000FF"/>
      <w:lang w:eastAsia="en-GB"/>
    </w:rPr>
  </w:style>
  <w:style w:type="paragraph" w:styleId="af2">
    <w:name w:val="Revision"/>
    <w:hidden/>
    <w:uiPriority w:val="99"/>
    <w:semiHidden/>
    <w:rsid w:val="00885AD9"/>
    <w:rPr>
      <w:rFonts w:ascii="Times New Roman" w:eastAsia="宋体" w:hAnsi="Times New Roman"/>
      <w:lang w:val="en-GB" w:eastAsia="en-US"/>
    </w:rPr>
  </w:style>
  <w:style w:type="character" w:customStyle="1" w:styleId="EWChar">
    <w:name w:val="EW Char"/>
    <w:link w:val="EW"/>
    <w:qFormat/>
    <w:locked/>
    <w:rsid w:val="00885AD9"/>
    <w:rPr>
      <w:rFonts w:ascii="Times New Roman" w:hAnsi="Times New Roman"/>
      <w:lang w:val="en-GB" w:eastAsia="en-US"/>
    </w:rPr>
  </w:style>
  <w:style w:type="paragraph" w:customStyle="1" w:styleId="H2">
    <w:name w:val="H2"/>
    <w:basedOn w:val="a"/>
    <w:rsid w:val="00885AD9"/>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885AD9"/>
    <w:pPr>
      <w:numPr>
        <w:numId w:val="1"/>
      </w:numPr>
    </w:pPr>
  </w:style>
  <w:style w:type="character" w:customStyle="1" w:styleId="Char3">
    <w:name w:val="批注框文本 Char"/>
    <w:basedOn w:val="a0"/>
    <w:link w:val="ae"/>
    <w:rsid w:val="00885AD9"/>
    <w:rPr>
      <w:rFonts w:ascii="Tahoma" w:hAnsi="Tahoma" w:cs="Tahoma"/>
      <w:sz w:val="16"/>
      <w:szCs w:val="16"/>
      <w:lang w:val="en-GB" w:eastAsia="en-US"/>
    </w:rPr>
  </w:style>
  <w:style w:type="character" w:customStyle="1" w:styleId="TALZchn">
    <w:name w:val="TAL Zchn"/>
    <w:rsid w:val="00885AD9"/>
    <w:rPr>
      <w:rFonts w:ascii="Arial" w:hAnsi="Arial"/>
      <w:sz w:val="18"/>
      <w:lang w:val="en-GB" w:eastAsia="en-US"/>
    </w:rPr>
  </w:style>
  <w:style w:type="character" w:customStyle="1" w:styleId="TF0">
    <w:name w:val="TF (文字)"/>
    <w:locked/>
    <w:rsid w:val="00885AD9"/>
    <w:rPr>
      <w:rFonts w:ascii="Arial" w:hAnsi="Arial"/>
      <w:b/>
      <w:lang w:val="en-GB" w:eastAsia="en-US"/>
    </w:rPr>
  </w:style>
  <w:style w:type="character" w:customStyle="1" w:styleId="EditorsNoteCharChar">
    <w:name w:val="Editor's Note Char Char"/>
    <w:rsid w:val="00885AD9"/>
    <w:rPr>
      <w:rFonts w:ascii="Times New Roman" w:hAnsi="Times New Roman"/>
      <w:color w:val="FF0000"/>
      <w:lang w:val="en-GB"/>
    </w:rPr>
  </w:style>
  <w:style w:type="character" w:customStyle="1" w:styleId="B1Char1">
    <w:name w:val="B1 Char1"/>
    <w:rsid w:val="00885AD9"/>
    <w:rPr>
      <w:rFonts w:ascii="Times New Roman" w:hAnsi="Times New Roman"/>
      <w:lang w:val="en-GB" w:eastAsia="en-US"/>
    </w:rPr>
  </w:style>
  <w:style w:type="character" w:customStyle="1" w:styleId="apple-converted-space">
    <w:name w:val="apple-converted-space"/>
    <w:basedOn w:val="a0"/>
    <w:rsid w:val="00885AD9"/>
  </w:style>
  <w:style w:type="character" w:customStyle="1" w:styleId="8Char">
    <w:name w:val="标题 8 Char"/>
    <w:basedOn w:val="a0"/>
    <w:link w:val="8"/>
    <w:rsid w:val="00885AD9"/>
    <w:rPr>
      <w:rFonts w:ascii="Arial" w:hAnsi="Arial"/>
      <w:sz w:val="36"/>
      <w:lang w:val="en-GB" w:eastAsia="en-US"/>
    </w:rPr>
  </w:style>
  <w:style w:type="character" w:customStyle="1" w:styleId="9Char">
    <w:name w:val="标题 9 Char"/>
    <w:basedOn w:val="a0"/>
    <w:link w:val="9"/>
    <w:rsid w:val="00885AD9"/>
    <w:rPr>
      <w:rFonts w:ascii="Arial" w:hAnsi="Arial"/>
      <w:sz w:val="36"/>
      <w:lang w:val="en-GB" w:eastAsia="en-US"/>
    </w:rPr>
  </w:style>
  <w:style w:type="character" w:customStyle="1" w:styleId="Char">
    <w:name w:val="页眉 Char"/>
    <w:basedOn w:val="a0"/>
    <w:link w:val="a4"/>
    <w:rsid w:val="00885AD9"/>
    <w:rPr>
      <w:rFonts w:ascii="Arial" w:hAnsi="Arial"/>
      <w:b/>
      <w:noProof/>
      <w:sz w:val="18"/>
      <w:lang w:val="en-GB" w:eastAsia="en-US"/>
    </w:rPr>
  </w:style>
  <w:style w:type="character" w:customStyle="1" w:styleId="Char0">
    <w:name w:val="脚注文本 Char"/>
    <w:basedOn w:val="a0"/>
    <w:link w:val="a6"/>
    <w:rsid w:val="00885AD9"/>
    <w:rPr>
      <w:rFonts w:ascii="Times New Roman" w:hAnsi="Times New Roman"/>
      <w:sz w:val="16"/>
      <w:lang w:val="en-GB" w:eastAsia="en-US"/>
    </w:rPr>
  </w:style>
  <w:style w:type="character" w:customStyle="1" w:styleId="Char1">
    <w:name w:val="页脚 Char"/>
    <w:basedOn w:val="a0"/>
    <w:link w:val="a9"/>
    <w:rsid w:val="00885AD9"/>
    <w:rPr>
      <w:rFonts w:ascii="Arial" w:hAnsi="Arial"/>
      <w:b/>
      <w:i/>
      <w:noProof/>
      <w:sz w:val="18"/>
      <w:lang w:val="en-GB" w:eastAsia="en-US"/>
    </w:rPr>
  </w:style>
  <w:style w:type="character" w:customStyle="1" w:styleId="Char2">
    <w:name w:val="批注文字 Char"/>
    <w:basedOn w:val="a0"/>
    <w:link w:val="ac"/>
    <w:rsid w:val="00885AD9"/>
    <w:rPr>
      <w:rFonts w:ascii="Times New Roman" w:hAnsi="Times New Roman"/>
      <w:lang w:val="en-GB" w:eastAsia="en-US"/>
    </w:rPr>
  </w:style>
  <w:style w:type="character" w:customStyle="1" w:styleId="Char4">
    <w:name w:val="批注主题 Char"/>
    <w:basedOn w:val="Char2"/>
    <w:link w:val="af"/>
    <w:rsid w:val="00885AD9"/>
    <w:rPr>
      <w:rFonts w:ascii="Times New Roman" w:hAnsi="Times New Roman"/>
      <w:b/>
      <w:bCs/>
      <w:lang w:val="en-GB" w:eastAsia="en-US"/>
    </w:rPr>
  </w:style>
  <w:style w:type="character" w:customStyle="1" w:styleId="Char5">
    <w:name w:val="文档结构图 Char"/>
    <w:basedOn w:val="a0"/>
    <w:link w:val="af0"/>
    <w:rsid w:val="00885AD9"/>
    <w:rPr>
      <w:rFonts w:ascii="Tahoma" w:hAnsi="Tahoma" w:cs="Tahoma"/>
      <w:shd w:val="clear" w:color="auto" w:fill="000080"/>
      <w:lang w:val="en-GB" w:eastAsia="en-US"/>
    </w:rPr>
  </w:style>
  <w:style w:type="character" w:customStyle="1" w:styleId="NOChar">
    <w:name w:val="NO Char"/>
    <w:rsid w:val="00885AD9"/>
    <w:rPr>
      <w:rFonts w:ascii="Times New Roman" w:hAnsi="Times New Roman"/>
      <w:lang w:val="en-GB" w:eastAsia="en-US"/>
    </w:rPr>
  </w:style>
  <w:style w:type="paragraph" w:styleId="af3">
    <w:name w:val="List Paragraph"/>
    <w:basedOn w:val="a"/>
    <w:uiPriority w:val="34"/>
    <w:qFormat/>
    <w:rsid w:val="00885AD9"/>
    <w:pPr>
      <w:ind w:left="720"/>
      <w:contextualSpacing/>
    </w:pPr>
  </w:style>
  <w:style w:type="paragraph" w:customStyle="1" w:styleId="TAJ">
    <w:name w:val="TAJ"/>
    <w:basedOn w:val="TH"/>
    <w:rsid w:val="00885AD9"/>
    <w:rPr>
      <w:rFonts w:eastAsia="宋体"/>
      <w:lang w:eastAsia="x-none"/>
    </w:rPr>
  </w:style>
  <w:style w:type="paragraph" w:styleId="af4">
    <w:name w:val="index heading"/>
    <w:basedOn w:val="a"/>
    <w:next w:val="a"/>
    <w:rsid w:val="00885AD9"/>
    <w:pPr>
      <w:pBdr>
        <w:top w:val="single" w:sz="12" w:space="0" w:color="auto"/>
      </w:pBdr>
      <w:spacing w:before="360" w:after="240"/>
    </w:pPr>
    <w:rPr>
      <w:rFonts w:eastAsia="宋体"/>
      <w:b/>
      <w:i/>
      <w:sz w:val="26"/>
      <w:lang w:eastAsia="zh-CN"/>
    </w:rPr>
  </w:style>
  <w:style w:type="paragraph" w:customStyle="1" w:styleId="INDENT1">
    <w:name w:val="INDENT1"/>
    <w:basedOn w:val="a"/>
    <w:rsid w:val="00885AD9"/>
    <w:pPr>
      <w:ind w:left="851"/>
    </w:pPr>
    <w:rPr>
      <w:rFonts w:eastAsia="宋体"/>
      <w:lang w:eastAsia="zh-CN"/>
    </w:rPr>
  </w:style>
  <w:style w:type="paragraph" w:customStyle="1" w:styleId="INDENT2">
    <w:name w:val="INDENT2"/>
    <w:basedOn w:val="a"/>
    <w:rsid w:val="00885AD9"/>
    <w:pPr>
      <w:ind w:left="1135" w:hanging="284"/>
    </w:pPr>
    <w:rPr>
      <w:rFonts w:eastAsia="宋体"/>
      <w:lang w:eastAsia="zh-CN"/>
    </w:rPr>
  </w:style>
  <w:style w:type="paragraph" w:customStyle="1" w:styleId="INDENT3">
    <w:name w:val="INDENT3"/>
    <w:basedOn w:val="a"/>
    <w:rsid w:val="00885AD9"/>
    <w:pPr>
      <w:ind w:left="1701" w:hanging="567"/>
    </w:pPr>
    <w:rPr>
      <w:rFonts w:eastAsia="宋体"/>
      <w:lang w:eastAsia="zh-CN"/>
    </w:rPr>
  </w:style>
  <w:style w:type="paragraph" w:customStyle="1" w:styleId="FigureTitle">
    <w:name w:val="Figure_Title"/>
    <w:basedOn w:val="a"/>
    <w:next w:val="a"/>
    <w:rsid w:val="00885AD9"/>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885AD9"/>
    <w:pPr>
      <w:keepNext/>
      <w:keepLines/>
      <w:spacing w:before="240"/>
      <w:ind w:left="1418"/>
    </w:pPr>
    <w:rPr>
      <w:rFonts w:ascii="Arial" w:eastAsia="宋体" w:hAnsi="Arial"/>
      <w:b/>
      <w:sz w:val="36"/>
      <w:lang w:eastAsia="zh-CN"/>
    </w:rPr>
  </w:style>
  <w:style w:type="paragraph" w:styleId="af5">
    <w:name w:val="caption"/>
    <w:basedOn w:val="a"/>
    <w:next w:val="a"/>
    <w:qFormat/>
    <w:rsid w:val="00885AD9"/>
    <w:pPr>
      <w:spacing w:before="120" w:after="120"/>
    </w:pPr>
    <w:rPr>
      <w:rFonts w:eastAsia="宋体"/>
      <w:b/>
      <w:lang w:eastAsia="zh-CN"/>
    </w:rPr>
  </w:style>
  <w:style w:type="paragraph" w:styleId="af6">
    <w:name w:val="Plain Text"/>
    <w:basedOn w:val="a"/>
    <w:link w:val="Char7"/>
    <w:rsid w:val="00885AD9"/>
    <w:rPr>
      <w:rFonts w:ascii="Courier New" w:eastAsia="Times New Roman" w:hAnsi="Courier New"/>
      <w:lang w:eastAsia="zh-CN"/>
    </w:rPr>
  </w:style>
  <w:style w:type="character" w:customStyle="1" w:styleId="Char7">
    <w:name w:val="纯文本 Char"/>
    <w:basedOn w:val="a0"/>
    <w:link w:val="af6"/>
    <w:rsid w:val="00885AD9"/>
    <w:rPr>
      <w:rFonts w:ascii="Courier New" w:eastAsia="Times New Roman" w:hAnsi="Courier New"/>
      <w:lang w:val="en-GB" w:eastAsia="zh-CN"/>
    </w:rPr>
  </w:style>
  <w:style w:type="paragraph" w:styleId="TOC">
    <w:name w:val="TOC Heading"/>
    <w:basedOn w:val="1"/>
    <w:next w:val="a"/>
    <w:uiPriority w:val="39"/>
    <w:unhideWhenUsed/>
    <w:qFormat/>
    <w:rsid w:val="00885AD9"/>
    <w:pPr>
      <w:pBdr>
        <w:top w:val="none" w:sz="0" w:space="0" w:color="auto"/>
      </w:pBdr>
      <w:spacing w:after="0" w:line="259" w:lineRule="auto"/>
      <w:ind w:left="0" w:firstLine="0"/>
      <w:outlineLvl w:val="9"/>
    </w:pPr>
    <w:rPr>
      <w:rFonts w:ascii="Cambria" w:eastAsia="宋体" w:hAnsi="Cambria"/>
      <w:color w:val="365F91"/>
      <w:sz w:val="32"/>
      <w:szCs w:val="32"/>
    </w:rPr>
  </w:style>
  <w:style w:type="paragraph" w:customStyle="1" w:styleId="25">
    <w:name w:val="2"/>
    <w:semiHidden/>
    <w:rsid w:val="00885AD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paragraph" w:styleId="af7">
    <w:name w:val="Bibliography"/>
    <w:basedOn w:val="a"/>
    <w:next w:val="a"/>
    <w:uiPriority w:val="37"/>
    <w:semiHidden/>
    <w:unhideWhenUsed/>
    <w:rsid w:val="00885AD9"/>
    <w:pPr>
      <w:overflowPunct w:val="0"/>
      <w:autoSpaceDE w:val="0"/>
      <w:autoSpaceDN w:val="0"/>
      <w:adjustRightInd w:val="0"/>
      <w:textAlignment w:val="baseline"/>
    </w:pPr>
    <w:rPr>
      <w:rFonts w:eastAsia="Times New Roman"/>
      <w:lang w:eastAsia="en-GB"/>
    </w:rPr>
  </w:style>
  <w:style w:type="paragraph" w:styleId="af8">
    <w:name w:val="Block Text"/>
    <w:basedOn w:val="a"/>
    <w:semiHidden/>
    <w:unhideWhenUsed/>
    <w:rsid w:val="00885AD9"/>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Char0"/>
    <w:semiHidden/>
    <w:unhideWhenUsed/>
    <w:rsid w:val="00885AD9"/>
    <w:pPr>
      <w:overflowPunct w:val="0"/>
      <w:autoSpaceDE w:val="0"/>
      <w:autoSpaceDN w:val="0"/>
      <w:adjustRightInd w:val="0"/>
      <w:spacing w:after="120" w:line="480" w:lineRule="auto"/>
      <w:textAlignment w:val="baseline"/>
    </w:pPr>
    <w:rPr>
      <w:rFonts w:eastAsia="Times New Roman"/>
      <w:lang w:eastAsia="en-GB"/>
    </w:rPr>
  </w:style>
  <w:style w:type="character" w:customStyle="1" w:styleId="2Char0">
    <w:name w:val="正文文本 2 Char"/>
    <w:basedOn w:val="a0"/>
    <w:link w:val="26"/>
    <w:semiHidden/>
    <w:rsid w:val="00885AD9"/>
    <w:rPr>
      <w:rFonts w:ascii="Times New Roman" w:eastAsia="Times New Roman" w:hAnsi="Times New Roman"/>
      <w:lang w:val="en-GB" w:eastAsia="en-GB"/>
    </w:rPr>
  </w:style>
  <w:style w:type="paragraph" w:styleId="34">
    <w:name w:val="Body Text 3"/>
    <w:basedOn w:val="a"/>
    <w:link w:val="3Char0"/>
    <w:semiHidden/>
    <w:unhideWhenUsed/>
    <w:rsid w:val="00885AD9"/>
    <w:pPr>
      <w:overflowPunct w:val="0"/>
      <w:autoSpaceDE w:val="0"/>
      <w:autoSpaceDN w:val="0"/>
      <w:adjustRightInd w:val="0"/>
      <w:spacing w:after="120"/>
      <w:textAlignment w:val="baseline"/>
    </w:pPr>
    <w:rPr>
      <w:rFonts w:eastAsia="Times New Roman"/>
      <w:sz w:val="16"/>
      <w:szCs w:val="16"/>
      <w:lang w:eastAsia="en-GB"/>
    </w:rPr>
  </w:style>
  <w:style w:type="character" w:customStyle="1" w:styleId="3Char0">
    <w:name w:val="正文文本 3 Char"/>
    <w:basedOn w:val="a0"/>
    <w:link w:val="34"/>
    <w:semiHidden/>
    <w:rsid w:val="00885AD9"/>
    <w:rPr>
      <w:rFonts w:ascii="Times New Roman" w:eastAsia="Times New Roman" w:hAnsi="Times New Roman"/>
      <w:sz w:val="16"/>
      <w:szCs w:val="16"/>
      <w:lang w:val="en-GB" w:eastAsia="en-GB"/>
    </w:rPr>
  </w:style>
  <w:style w:type="paragraph" w:styleId="af9">
    <w:name w:val="Body Text First Indent"/>
    <w:basedOn w:val="af1"/>
    <w:link w:val="Char8"/>
    <w:rsid w:val="00885AD9"/>
    <w:pPr>
      <w:spacing w:after="180"/>
      <w:ind w:firstLine="360"/>
    </w:pPr>
  </w:style>
  <w:style w:type="character" w:customStyle="1" w:styleId="Char8">
    <w:name w:val="正文首行缩进 Char"/>
    <w:basedOn w:val="Char6"/>
    <w:link w:val="af9"/>
    <w:rsid w:val="00885AD9"/>
    <w:rPr>
      <w:rFonts w:ascii="Times New Roman" w:eastAsia="Times New Roman" w:hAnsi="Times New Roman"/>
      <w:lang w:val="en-GB" w:eastAsia="en-GB"/>
    </w:rPr>
  </w:style>
  <w:style w:type="paragraph" w:styleId="afa">
    <w:name w:val="Body Text Indent"/>
    <w:basedOn w:val="a"/>
    <w:link w:val="Char9"/>
    <w:semiHidden/>
    <w:unhideWhenUsed/>
    <w:rsid w:val="00885AD9"/>
    <w:pPr>
      <w:overflowPunct w:val="0"/>
      <w:autoSpaceDE w:val="0"/>
      <w:autoSpaceDN w:val="0"/>
      <w:adjustRightInd w:val="0"/>
      <w:spacing w:after="120"/>
      <w:ind w:left="283"/>
      <w:textAlignment w:val="baseline"/>
    </w:pPr>
    <w:rPr>
      <w:rFonts w:eastAsia="Times New Roman"/>
      <w:lang w:eastAsia="en-GB"/>
    </w:rPr>
  </w:style>
  <w:style w:type="character" w:customStyle="1" w:styleId="Char9">
    <w:name w:val="正文文本缩进 Char"/>
    <w:basedOn w:val="a0"/>
    <w:link w:val="afa"/>
    <w:semiHidden/>
    <w:rsid w:val="00885AD9"/>
    <w:rPr>
      <w:rFonts w:ascii="Times New Roman" w:eastAsia="Times New Roman" w:hAnsi="Times New Roman"/>
      <w:lang w:val="en-GB" w:eastAsia="en-GB"/>
    </w:rPr>
  </w:style>
  <w:style w:type="paragraph" w:styleId="27">
    <w:name w:val="Body Text First Indent 2"/>
    <w:basedOn w:val="afa"/>
    <w:link w:val="2Char1"/>
    <w:semiHidden/>
    <w:unhideWhenUsed/>
    <w:rsid w:val="00885AD9"/>
    <w:pPr>
      <w:spacing w:after="180"/>
      <w:ind w:left="360" w:firstLine="360"/>
    </w:pPr>
  </w:style>
  <w:style w:type="character" w:customStyle="1" w:styleId="2Char1">
    <w:name w:val="正文首行缩进 2 Char"/>
    <w:basedOn w:val="Char9"/>
    <w:link w:val="27"/>
    <w:semiHidden/>
    <w:rsid w:val="00885AD9"/>
    <w:rPr>
      <w:rFonts w:ascii="Times New Roman" w:eastAsia="Times New Roman" w:hAnsi="Times New Roman"/>
      <w:lang w:val="en-GB" w:eastAsia="en-GB"/>
    </w:rPr>
  </w:style>
  <w:style w:type="paragraph" w:styleId="28">
    <w:name w:val="Body Text Indent 2"/>
    <w:basedOn w:val="a"/>
    <w:link w:val="2Char2"/>
    <w:semiHidden/>
    <w:unhideWhenUsed/>
    <w:rsid w:val="00885AD9"/>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har2">
    <w:name w:val="正文文本缩进 2 Char"/>
    <w:basedOn w:val="a0"/>
    <w:link w:val="28"/>
    <w:semiHidden/>
    <w:rsid w:val="00885AD9"/>
    <w:rPr>
      <w:rFonts w:ascii="Times New Roman" w:eastAsia="Times New Roman" w:hAnsi="Times New Roman"/>
      <w:lang w:val="en-GB" w:eastAsia="en-GB"/>
    </w:rPr>
  </w:style>
  <w:style w:type="paragraph" w:styleId="35">
    <w:name w:val="Body Text Indent 3"/>
    <w:basedOn w:val="a"/>
    <w:link w:val="3Char1"/>
    <w:semiHidden/>
    <w:unhideWhenUsed/>
    <w:rsid w:val="00885AD9"/>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Char1">
    <w:name w:val="正文文本缩进 3 Char"/>
    <w:basedOn w:val="a0"/>
    <w:link w:val="35"/>
    <w:semiHidden/>
    <w:rsid w:val="00885AD9"/>
    <w:rPr>
      <w:rFonts w:ascii="Times New Roman" w:eastAsia="Times New Roman" w:hAnsi="Times New Roman"/>
      <w:sz w:val="16"/>
      <w:szCs w:val="16"/>
      <w:lang w:val="en-GB" w:eastAsia="en-GB"/>
    </w:rPr>
  </w:style>
  <w:style w:type="paragraph" w:styleId="afb">
    <w:name w:val="Closing"/>
    <w:basedOn w:val="a"/>
    <w:link w:val="Chara"/>
    <w:semiHidden/>
    <w:unhideWhenUsed/>
    <w:rsid w:val="00885AD9"/>
    <w:pPr>
      <w:overflowPunct w:val="0"/>
      <w:autoSpaceDE w:val="0"/>
      <w:autoSpaceDN w:val="0"/>
      <w:adjustRightInd w:val="0"/>
      <w:spacing w:after="0"/>
      <w:ind w:left="4252"/>
      <w:textAlignment w:val="baseline"/>
    </w:pPr>
    <w:rPr>
      <w:rFonts w:eastAsia="Times New Roman"/>
      <w:lang w:eastAsia="en-GB"/>
    </w:rPr>
  </w:style>
  <w:style w:type="character" w:customStyle="1" w:styleId="Chara">
    <w:name w:val="结束语 Char"/>
    <w:basedOn w:val="a0"/>
    <w:link w:val="afb"/>
    <w:semiHidden/>
    <w:rsid w:val="00885AD9"/>
    <w:rPr>
      <w:rFonts w:ascii="Times New Roman" w:eastAsia="Times New Roman" w:hAnsi="Times New Roman"/>
      <w:lang w:val="en-GB" w:eastAsia="en-GB"/>
    </w:rPr>
  </w:style>
  <w:style w:type="paragraph" w:styleId="afc">
    <w:name w:val="Date"/>
    <w:basedOn w:val="a"/>
    <w:next w:val="a"/>
    <w:link w:val="Charb"/>
    <w:rsid w:val="00885AD9"/>
    <w:pPr>
      <w:overflowPunct w:val="0"/>
      <w:autoSpaceDE w:val="0"/>
      <w:autoSpaceDN w:val="0"/>
      <w:adjustRightInd w:val="0"/>
      <w:textAlignment w:val="baseline"/>
    </w:pPr>
    <w:rPr>
      <w:rFonts w:eastAsia="Times New Roman"/>
      <w:lang w:eastAsia="en-GB"/>
    </w:rPr>
  </w:style>
  <w:style w:type="character" w:customStyle="1" w:styleId="Charb">
    <w:name w:val="日期 Char"/>
    <w:basedOn w:val="a0"/>
    <w:link w:val="afc"/>
    <w:rsid w:val="00885AD9"/>
    <w:rPr>
      <w:rFonts w:ascii="Times New Roman" w:eastAsia="Times New Roman" w:hAnsi="Times New Roman"/>
      <w:lang w:val="en-GB" w:eastAsia="en-GB"/>
    </w:rPr>
  </w:style>
  <w:style w:type="paragraph" w:styleId="afd">
    <w:name w:val="E-mail Signature"/>
    <w:basedOn w:val="a"/>
    <w:link w:val="Charc"/>
    <w:semiHidden/>
    <w:unhideWhenUsed/>
    <w:rsid w:val="00885AD9"/>
    <w:pPr>
      <w:overflowPunct w:val="0"/>
      <w:autoSpaceDE w:val="0"/>
      <w:autoSpaceDN w:val="0"/>
      <w:adjustRightInd w:val="0"/>
      <w:spacing w:after="0"/>
      <w:textAlignment w:val="baseline"/>
    </w:pPr>
    <w:rPr>
      <w:rFonts w:eastAsia="Times New Roman"/>
      <w:lang w:eastAsia="en-GB"/>
    </w:rPr>
  </w:style>
  <w:style w:type="character" w:customStyle="1" w:styleId="Charc">
    <w:name w:val="电子邮件签名 Char"/>
    <w:basedOn w:val="a0"/>
    <w:link w:val="afd"/>
    <w:semiHidden/>
    <w:rsid w:val="00885AD9"/>
    <w:rPr>
      <w:rFonts w:ascii="Times New Roman" w:eastAsia="Times New Roman" w:hAnsi="Times New Roman"/>
      <w:lang w:val="en-GB" w:eastAsia="en-GB"/>
    </w:rPr>
  </w:style>
  <w:style w:type="paragraph" w:styleId="afe">
    <w:name w:val="endnote text"/>
    <w:basedOn w:val="a"/>
    <w:link w:val="Chard"/>
    <w:semiHidden/>
    <w:unhideWhenUsed/>
    <w:rsid w:val="00885AD9"/>
    <w:pPr>
      <w:overflowPunct w:val="0"/>
      <w:autoSpaceDE w:val="0"/>
      <w:autoSpaceDN w:val="0"/>
      <w:adjustRightInd w:val="0"/>
      <w:spacing w:after="0"/>
      <w:textAlignment w:val="baseline"/>
    </w:pPr>
    <w:rPr>
      <w:rFonts w:eastAsia="Times New Roman"/>
      <w:lang w:eastAsia="en-GB"/>
    </w:rPr>
  </w:style>
  <w:style w:type="character" w:customStyle="1" w:styleId="Chard">
    <w:name w:val="尾注文本 Char"/>
    <w:basedOn w:val="a0"/>
    <w:link w:val="afe"/>
    <w:semiHidden/>
    <w:rsid w:val="00885AD9"/>
    <w:rPr>
      <w:rFonts w:ascii="Times New Roman" w:eastAsia="Times New Roman" w:hAnsi="Times New Roman"/>
      <w:lang w:val="en-GB" w:eastAsia="en-GB"/>
    </w:rPr>
  </w:style>
  <w:style w:type="paragraph" w:styleId="aff">
    <w:name w:val="envelope address"/>
    <w:basedOn w:val="a"/>
    <w:semiHidden/>
    <w:unhideWhenUsed/>
    <w:rsid w:val="00885AD9"/>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0">
    <w:name w:val="envelope return"/>
    <w:basedOn w:val="a"/>
    <w:semiHidden/>
    <w:unhideWhenUsed/>
    <w:rsid w:val="00885AD9"/>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Char"/>
    <w:semiHidden/>
    <w:unhideWhenUsed/>
    <w:rsid w:val="00885AD9"/>
    <w:pPr>
      <w:overflowPunct w:val="0"/>
      <w:autoSpaceDE w:val="0"/>
      <w:autoSpaceDN w:val="0"/>
      <w:adjustRightInd w:val="0"/>
      <w:spacing w:after="0"/>
      <w:textAlignment w:val="baseline"/>
    </w:pPr>
    <w:rPr>
      <w:rFonts w:eastAsia="Times New Roman"/>
      <w:i/>
      <w:iCs/>
      <w:lang w:eastAsia="en-GB"/>
    </w:rPr>
  </w:style>
  <w:style w:type="character" w:customStyle="1" w:styleId="HTMLChar">
    <w:name w:val="HTML 地址 Char"/>
    <w:basedOn w:val="a0"/>
    <w:link w:val="HTML"/>
    <w:semiHidden/>
    <w:rsid w:val="00885AD9"/>
    <w:rPr>
      <w:rFonts w:ascii="Times New Roman" w:eastAsia="Times New Roman" w:hAnsi="Times New Roman"/>
      <w:i/>
      <w:iCs/>
      <w:lang w:val="en-GB" w:eastAsia="en-GB"/>
    </w:rPr>
  </w:style>
  <w:style w:type="paragraph" w:styleId="HTML0">
    <w:name w:val="HTML Preformatted"/>
    <w:basedOn w:val="a"/>
    <w:link w:val="HTMLChar0"/>
    <w:semiHidden/>
    <w:unhideWhenUsed/>
    <w:rsid w:val="00885AD9"/>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Char0">
    <w:name w:val="HTML 预设格式 Char"/>
    <w:basedOn w:val="a0"/>
    <w:link w:val="HTML0"/>
    <w:semiHidden/>
    <w:rsid w:val="00885AD9"/>
    <w:rPr>
      <w:rFonts w:ascii="Consolas" w:eastAsia="Times New Roman" w:hAnsi="Consolas"/>
      <w:lang w:val="en-GB" w:eastAsia="en-GB"/>
    </w:rPr>
  </w:style>
  <w:style w:type="paragraph" w:styleId="36">
    <w:name w:val="index 3"/>
    <w:basedOn w:val="a"/>
    <w:next w:val="a"/>
    <w:semiHidden/>
    <w:unhideWhenUsed/>
    <w:rsid w:val="00885AD9"/>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885AD9"/>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885AD9"/>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885AD9"/>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885AD9"/>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885AD9"/>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885AD9"/>
    <w:pPr>
      <w:overflowPunct w:val="0"/>
      <w:autoSpaceDE w:val="0"/>
      <w:autoSpaceDN w:val="0"/>
      <w:adjustRightInd w:val="0"/>
      <w:spacing w:after="0"/>
      <w:ind w:left="1800" w:hanging="200"/>
      <w:textAlignment w:val="baseline"/>
    </w:pPr>
    <w:rPr>
      <w:rFonts w:eastAsia="Times New Roman"/>
      <w:lang w:eastAsia="en-GB"/>
    </w:rPr>
  </w:style>
  <w:style w:type="paragraph" w:styleId="aff1">
    <w:name w:val="Intense Quote"/>
    <w:basedOn w:val="a"/>
    <w:next w:val="a"/>
    <w:link w:val="Chare"/>
    <w:uiPriority w:val="30"/>
    <w:qFormat/>
    <w:rsid w:val="00885AD9"/>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Chare">
    <w:name w:val="明显引用 Char"/>
    <w:basedOn w:val="a0"/>
    <w:link w:val="aff1"/>
    <w:uiPriority w:val="30"/>
    <w:rsid w:val="00885AD9"/>
    <w:rPr>
      <w:rFonts w:ascii="Times New Roman" w:eastAsia="Times New Roman" w:hAnsi="Times New Roman"/>
      <w:i/>
      <w:iCs/>
      <w:color w:val="4F81BD" w:themeColor="accent1"/>
      <w:lang w:val="en-GB" w:eastAsia="en-GB"/>
    </w:rPr>
  </w:style>
  <w:style w:type="paragraph" w:styleId="aff2">
    <w:name w:val="List Continue"/>
    <w:basedOn w:val="a"/>
    <w:semiHidden/>
    <w:unhideWhenUsed/>
    <w:rsid w:val="00885AD9"/>
    <w:pPr>
      <w:overflowPunct w:val="0"/>
      <w:autoSpaceDE w:val="0"/>
      <w:autoSpaceDN w:val="0"/>
      <w:adjustRightInd w:val="0"/>
      <w:spacing w:after="120"/>
      <w:ind w:left="283"/>
      <w:contextualSpacing/>
      <w:textAlignment w:val="baseline"/>
    </w:pPr>
    <w:rPr>
      <w:rFonts w:eastAsia="Times New Roman"/>
      <w:lang w:eastAsia="en-GB"/>
    </w:rPr>
  </w:style>
  <w:style w:type="paragraph" w:styleId="29">
    <w:name w:val="List Continue 2"/>
    <w:basedOn w:val="a"/>
    <w:semiHidden/>
    <w:unhideWhenUsed/>
    <w:rsid w:val="00885AD9"/>
    <w:pPr>
      <w:overflowPunct w:val="0"/>
      <w:autoSpaceDE w:val="0"/>
      <w:autoSpaceDN w:val="0"/>
      <w:adjustRightInd w:val="0"/>
      <w:spacing w:after="120"/>
      <w:ind w:left="566"/>
      <w:contextualSpacing/>
      <w:textAlignment w:val="baseline"/>
    </w:pPr>
    <w:rPr>
      <w:rFonts w:eastAsia="Times New Roman"/>
      <w:lang w:eastAsia="en-GB"/>
    </w:rPr>
  </w:style>
  <w:style w:type="paragraph" w:styleId="37">
    <w:name w:val="List Continue 3"/>
    <w:basedOn w:val="a"/>
    <w:semiHidden/>
    <w:unhideWhenUsed/>
    <w:rsid w:val="00885AD9"/>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885AD9"/>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885AD9"/>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885AD9"/>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885AD9"/>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885AD9"/>
    <w:pPr>
      <w:numPr>
        <w:numId w:val="4"/>
      </w:numPr>
      <w:overflowPunct w:val="0"/>
      <w:autoSpaceDE w:val="0"/>
      <w:autoSpaceDN w:val="0"/>
      <w:adjustRightInd w:val="0"/>
      <w:contextualSpacing/>
      <w:textAlignment w:val="baseline"/>
    </w:pPr>
    <w:rPr>
      <w:rFonts w:eastAsia="Times New Roman"/>
      <w:lang w:eastAsia="en-GB"/>
    </w:rPr>
  </w:style>
  <w:style w:type="paragraph" w:styleId="aff3">
    <w:name w:val="macro"/>
    <w:link w:val="Charf"/>
    <w:semiHidden/>
    <w:unhideWhenUsed/>
    <w:rsid w:val="00885AD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Charf">
    <w:name w:val="宏文本 Char"/>
    <w:basedOn w:val="a0"/>
    <w:link w:val="aff3"/>
    <w:semiHidden/>
    <w:rsid w:val="00885AD9"/>
    <w:rPr>
      <w:rFonts w:ascii="Consolas" w:eastAsia="Times New Roman" w:hAnsi="Consolas"/>
      <w:lang w:val="en-GB" w:eastAsia="en-GB"/>
    </w:rPr>
  </w:style>
  <w:style w:type="paragraph" w:styleId="aff4">
    <w:name w:val="Message Header"/>
    <w:basedOn w:val="a"/>
    <w:link w:val="Charf0"/>
    <w:semiHidden/>
    <w:unhideWhenUsed/>
    <w:rsid w:val="00885AD9"/>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Charf0">
    <w:name w:val="信息标题 Char"/>
    <w:basedOn w:val="a0"/>
    <w:link w:val="aff4"/>
    <w:semiHidden/>
    <w:rsid w:val="00885AD9"/>
    <w:rPr>
      <w:rFonts w:asciiTheme="majorHAnsi" w:eastAsiaTheme="majorEastAsia" w:hAnsiTheme="majorHAnsi" w:cstheme="majorBidi"/>
      <w:sz w:val="24"/>
      <w:szCs w:val="24"/>
      <w:shd w:val="pct20" w:color="auto" w:fill="auto"/>
      <w:lang w:val="en-GB" w:eastAsia="en-GB"/>
    </w:rPr>
  </w:style>
  <w:style w:type="paragraph" w:styleId="aff5">
    <w:name w:val="No Spacing"/>
    <w:uiPriority w:val="1"/>
    <w:qFormat/>
    <w:rsid w:val="00885AD9"/>
    <w:pPr>
      <w:overflowPunct w:val="0"/>
      <w:autoSpaceDE w:val="0"/>
      <w:autoSpaceDN w:val="0"/>
      <w:adjustRightInd w:val="0"/>
      <w:textAlignment w:val="baseline"/>
    </w:pPr>
    <w:rPr>
      <w:rFonts w:ascii="Times New Roman" w:eastAsia="Times New Roman" w:hAnsi="Times New Roman"/>
      <w:lang w:val="en-GB" w:eastAsia="en-GB"/>
    </w:rPr>
  </w:style>
  <w:style w:type="paragraph" w:styleId="aff6">
    <w:name w:val="Normal (Web)"/>
    <w:basedOn w:val="a"/>
    <w:semiHidden/>
    <w:unhideWhenUsed/>
    <w:rsid w:val="00885AD9"/>
    <w:pPr>
      <w:overflowPunct w:val="0"/>
      <w:autoSpaceDE w:val="0"/>
      <w:autoSpaceDN w:val="0"/>
      <w:adjustRightInd w:val="0"/>
      <w:textAlignment w:val="baseline"/>
    </w:pPr>
    <w:rPr>
      <w:rFonts w:eastAsia="Times New Roman"/>
      <w:sz w:val="24"/>
      <w:szCs w:val="24"/>
      <w:lang w:eastAsia="en-GB"/>
    </w:rPr>
  </w:style>
  <w:style w:type="paragraph" w:styleId="aff7">
    <w:name w:val="Normal Indent"/>
    <w:basedOn w:val="a"/>
    <w:semiHidden/>
    <w:unhideWhenUsed/>
    <w:rsid w:val="00885AD9"/>
    <w:pPr>
      <w:overflowPunct w:val="0"/>
      <w:autoSpaceDE w:val="0"/>
      <w:autoSpaceDN w:val="0"/>
      <w:adjustRightInd w:val="0"/>
      <w:ind w:left="720"/>
      <w:textAlignment w:val="baseline"/>
    </w:pPr>
    <w:rPr>
      <w:rFonts w:eastAsia="Times New Roman"/>
      <w:lang w:eastAsia="en-GB"/>
    </w:rPr>
  </w:style>
  <w:style w:type="paragraph" w:styleId="aff8">
    <w:name w:val="Note Heading"/>
    <w:basedOn w:val="a"/>
    <w:next w:val="a"/>
    <w:link w:val="Charf1"/>
    <w:semiHidden/>
    <w:unhideWhenUsed/>
    <w:rsid w:val="00885AD9"/>
    <w:pPr>
      <w:overflowPunct w:val="0"/>
      <w:autoSpaceDE w:val="0"/>
      <w:autoSpaceDN w:val="0"/>
      <w:adjustRightInd w:val="0"/>
      <w:spacing w:after="0"/>
      <w:textAlignment w:val="baseline"/>
    </w:pPr>
    <w:rPr>
      <w:rFonts w:eastAsia="Times New Roman"/>
      <w:lang w:eastAsia="en-GB"/>
    </w:rPr>
  </w:style>
  <w:style w:type="character" w:customStyle="1" w:styleId="Charf1">
    <w:name w:val="注释标题 Char"/>
    <w:basedOn w:val="a0"/>
    <w:link w:val="aff8"/>
    <w:semiHidden/>
    <w:rsid w:val="00885AD9"/>
    <w:rPr>
      <w:rFonts w:ascii="Times New Roman" w:eastAsia="Times New Roman" w:hAnsi="Times New Roman"/>
      <w:lang w:val="en-GB" w:eastAsia="en-GB"/>
    </w:rPr>
  </w:style>
  <w:style w:type="paragraph" w:styleId="aff9">
    <w:name w:val="Quote"/>
    <w:basedOn w:val="a"/>
    <w:next w:val="a"/>
    <w:link w:val="Charf2"/>
    <w:uiPriority w:val="29"/>
    <w:qFormat/>
    <w:rsid w:val="00885AD9"/>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Charf2">
    <w:name w:val="引用 Char"/>
    <w:basedOn w:val="a0"/>
    <w:link w:val="aff9"/>
    <w:uiPriority w:val="29"/>
    <w:rsid w:val="00885AD9"/>
    <w:rPr>
      <w:rFonts w:ascii="Times New Roman" w:eastAsia="Times New Roman" w:hAnsi="Times New Roman"/>
      <w:i/>
      <w:iCs/>
      <w:color w:val="404040" w:themeColor="text1" w:themeTint="BF"/>
      <w:lang w:val="en-GB" w:eastAsia="en-GB"/>
    </w:rPr>
  </w:style>
  <w:style w:type="paragraph" w:styleId="affa">
    <w:name w:val="Salutation"/>
    <w:basedOn w:val="a"/>
    <w:next w:val="a"/>
    <w:link w:val="Charf3"/>
    <w:rsid w:val="00885AD9"/>
    <w:pPr>
      <w:overflowPunct w:val="0"/>
      <w:autoSpaceDE w:val="0"/>
      <w:autoSpaceDN w:val="0"/>
      <w:adjustRightInd w:val="0"/>
      <w:textAlignment w:val="baseline"/>
    </w:pPr>
    <w:rPr>
      <w:rFonts w:eastAsia="Times New Roman"/>
      <w:lang w:eastAsia="en-GB"/>
    </w:rPr>
  </w:style>
  <w:style w:type="character" w:customStyle="1" w:styleId="Charf3">
    <w:name w:val="称呼 Char"/>
    <w:basedOn w:val="a0"/>
    <w:link w:val="affa"/>
    <w:rsid w:val="00885AD9"/>
    <w:rPr>
      <w:rFonts w:ascii="Times New Roman" w:eastAsia="Times New Roman" w:hAnsi="Times New Roman"/>
      <w:lang w:val="en-GB" w:eastAsia="en-GB"/>
    </w:rPr>
  </w:style>
  <w:style w:type="paragraph" w:styleId="affb">
    <w:name w:val="Signature"/>
    <w:basedOn w:val="a"/>
    <w:link w:val="Charf4"/>
    <w:semiHidden/>
    <w:unhideWhenUsed/>
    <w:rsid w:val="00885AD9"/>
    <w:pPr>
      <w:overflowPunct w:val="0"/>
      <w:autoSpaceDE w:val="0"/>
      <w:autoSpaceDN w:val="0"/>
      <w:adjustRightInd w:val="0"/>
      <w:spacing w:after="0"/>
      <w:ind w:left="4252"/>
      <w:textAlignment w:val="baseline"/>
    </w:pPr>
    <w:rPr>
      <w:rFonts w:eastAsia="Times New Roman"/>
      <w:lang w:eastAsia="en-GB"/>
    </w:rPr>
  </w:style>
  <w:style w:type="character" w:customStyle="1" w:styleId="Charf4">
    <w:name w:val="签名 Char"/>
    <w:basedOn w:val="a0"/>
    <w:link w:val="affb"/>
    <w:semiHidden/>
    <w:rsid w:val="00885AD9"/>
    <w:rPr>
      <w:rFonts w:ascii="Times New Roman" w:eastAsia="Times New Roman" w:hAnsi="Times New Roman"/>
      <w:lang w:val="en-GB" w:eastAsia="en-GB"/>
    </w:rPr>
  </w:style>
  <w:style w:type="paragraph" w:styleId="affc">
    <w:name w:val="Subtitle"/>
    <w:basedOn w:val="a"/>
    <w:next w:val="a"/>
    <w:link w:val="Charf5"/>
    <w:qFormat/>
    <w:rsid w:val="00885AD9"/>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Charf5">
    <w:name w:val="副标题 Char"/>
    <w:basedOn w:val="a0"/>
    <w:link w:val="affc"/>
    <w:rsid w:val="00885AD9"/>
    <w:rPr>
      <w:rFonts w:asciiTheme="minorHAnsi" w:hAnsiTheme="minorHAnsi" w:cstheme="minorBidi"/>
      <w:color w:val="5A5A5A" w:themeColor="text1" w:themeTint="A5"/>
      <w:spacing w:val="15"/>
      <w:sz w:val="22"/>
      <w:szCs w:val="22"/>
      <w:lang w:val="en-GB" w:eastAsia="en-GB"/>
    </w:rPr>
  </w:style>
  <w:style w:type="paragraph" w:styleId="affd">
    <w:name w:val="table of authorities"/>
    <w:basedOn w:val="a"/>
    <w:next w:val="a"/>
    <w:semiHidden/>
    <w:unhideWhenUsed/>
    <w:rsid w:val="00885AD9"/>
    <w:pPr>
      <w:overflowPunct w:val="0"/>
      <w:autoSpaceDE w:val="0"/>
      <w:autoSpaceDN w:val="0"/>
      <w:adjustRightInd w:val="0"/>
      <w:spacing w:after="0"/>
      <w:ind w:left="200" w:hanging="200"/>
      <w:textAlignment w:val="baseline"/>
    </w:pPr>
    <w:rPr>
      <w:rFonts w:eastAsia="Times New Roman"/>
      <w:lang w:eastAsia="en-GB"/>
    </w:rPr>
  </w:style>
  <w:style w:type="paragraph" w:styleId="affe">
    <w:name w:val="table of figures"/>
    <w:basedOn w:val="a"/>
    <w:next w:val="a"/>
    <w:semiHidden/>
    <w:unhideWhenUsed/>
    <w:rsid w:val="00885AD9"/>
    <w:pPr>
      <w:overflowPunct w:val="0"/>
      <w:autoSpaceDE w:val="0"/>
      <w:autoSpaceDN w:val="0"/>
      <w:adjustRightInd w:val="0"/>
      <w:spacing w:after="0"/>
      <w:textAlignment w:val="baseline"/>
    </w:pPr>
    <w:rPr>
      <w:rFonts w:eastAsia="Times New Roman"/>
      <w:lang w:eastAsia="en-GB"/>
    </w:rPr>
  </w:style>
  <w:style w:type="paragraph" w:styleId="afff">
    <w:name w:val="Title"/>
    <w:basedOn w:val="a"/>
    <w:next w:val="a"/>
    <w:link w:val="Charf6"/>
    <w:qFormat/>
    <w:rsid w:val="00885AD9"/>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Charf6">
    <w:name w:val="标题 Char"/>
    <w:basedOn w:val="a0"/>
    <w:link w:val="afff"/>
    <w:rsid w:val="00885AD9"/>
    <w:rPr>
      <w:rFonts w:asciiTheme="majorHAnsi" w:eastAsiaTheme="majorEastAsia" w:hAnsiTheme="majorHAnsi" w:cstheme="majorBidi"/>
      <w:spacing w:val="-10"/>
      <w:kern w:val="28"/>
      <w:sz w:val="56"/>
      <w:szCs w:val="56"/>
      <w:lang w:val="en-GB" w:eastAsia="en-GB"/>
    </w:rPr>
  </w:style>
  <w:style w:type="paragraph" w:styleId="afff0">
    <w:name w:val="toa heading"/>
    <w:basedOn w:val="a"/>
    <w:next w:val="a"/>
    <w:semiHidden/>
    <w:unhideWhenUsed/>
    <w:rsid w:val="00885AD9"/>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885AD9"/>
    <w:pPr>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8938">
      <w:bodyDiv w:val="1"/>
      <w:marLeft w:val="0"/>
      <w:marRight w:val="0"/>
      <w:marTop w:val="0"/>
      <w:marBottom w:val="0"/>
      <w:divBdr>
        <w:top w:val="none" w:sz="0" w:space="0" w:color="auto"/>
        <w:left w:val="none" w:sz="0" w:space="0" w:color="auto"/>
        <w:bottom w:val="none" w:sz="0" w:space="0" w:color="auto"/>
        <w:right w:val="none" w:sz="0" w:space="0" w:color="auto"/>
      </w:divBdr>
    </w:div>
    <w:div w:id="497118545">
      <w:bodyDiv w:val="1"/>
      <w:marLeft w:val="0"/>
      <w:marRight w:val="0"/>
      <w:marTop w:val="0"/>
      <w:marBottom w:val="0"/>
      <w:divBdr>
        <w:top w:val="none" w:sz="0" w:space="0" w:color="auto"/>
        <w:left w:val="none" w:sz="0" w:space="0" w:color="auto"/>
        <w:bottom w:val="none" w:sz="0" w:space="0" w:color="auto"/>
        <w:right w:val="none" w:sz="0" w:space="0" w:color="auto"/>
      </w:divBdr>
    </w:div>
    <w:div w:id="568343140">
      <w:bodyDiv w:val="1"/>
      <w:marLeft w:val="0"/>
      <w:marRight w:val="0"/>
      <w:marTop w:val="0"/>
      <w:marBottom w:val="0"/>
      <w:divBdr>
        <w:top w:val="none" w:sz="0" w:space="0" w:color="auto"/>
        <w:left w:val="none" w:sz="0" w:space="0" w:color="auto"/>
        <w:bottom w:val="none" w:sz="0" w:space="0" w:color="auto"/>
        <w:right w:val="none" w:sz="0" w:space="0" w:color="auto"/>
      </w:divBdr>
    </w:div>
    <w:div w:id="583954746">
      <w:bodyDiv w:val="1"/>
      <w:marLeft w:val="0"/>
      <w:marRight w:val="0"/>
      <w:marTop w:val="0"/>
      <w:marBottom w:val="0"/>
      <w:divBdr>
        <w:top w:val="none" w:sz="0" w:space="0" w:color="auto"/>
        <w:left w:val="none" w:sz="0" w:space="0" w:color="auto"/>
        <w:bottom w:val="none" w:sz="0" w:space="0" w:color="auto"/>
        <w:right w:val="none" w:sz="0" w:space="0" w:color="auto"/>
      </w:divBdr>
    </w:div>
    <w:div w:id="860775138">
      <w:bodyDiv w:val="1"/>
      <w:marLeft w:val="0"/>
      <w:marRight w:val="0"/>
      <w:marTop w:val="0"/>
      <w:marBottom w:val="0"/>
      <w:divBdr>
        <w:top w:val="none" w:sz="0" w:space="0" w:color="auto"/>
        <w:left w:val="none" w:sz="0" w:space="0" w:color="auto"/>
        <w:bottom w:val="none" w:sz="0" w:space="0" w:color="auto"/>
        <w:right w:val="none" w:sz="0" w:space="0" w:color="auto"/>
      </w:divBdr>
    </w:div>
    <w:div w:id="1430661128">
      <w:bodyDiv w:val="1"/>
      <w:marLeft w:val="0"/>
      <w:marRight w:val="0"/>
      <w:marTop w:val="0"/>
      <w:marBottom w:val="0"/>
      <w:divBdr>
        <w:top w:val="none" w:sz="0" w:space="0" w:color="auto"/>
        <w:left w:val="none" w:sz="0" w:space="0" w:color="auto"/>
        <w:bottom w:val="none" w:sz="0" w:space="0" w:color="auto"/>
        <w:right w:val="none" w:sz="0" w:space="0" w:color="auto"/>
      </w:divBdr>
    </w:div>
    <w:div w:id="1453134615">
      <w:bodyDiv w:val="1"/>
      <w:marLeft w:val="0"/>
      <w:marRight w:val="0"/>
      <w:marTop w:val="0"/>
      <w:marBottom w:val="0"/>
      <w:divBdr>
        <w:top w:val="none" w:sz="0" w:space="0" w:color="auto"/>
        <w:left w:val="none" w:sz="0" w:space="0" w:color="auto"/>
        <w:bottom w:val="none" w:sz="0" w:space="0" w:color="auto"/>
        <w:right w:val="none" w:sz="0" w:space="0" w:color="auto"/>
      </w:divBdr>
    </w:div>
    <w:div w:id="1867448952">
      <w:bodyDiv w:val="1"/>
      <w:marLeft w:val="0"/>
      <w:marRight w:val="0"/>
      <w:marTop w:val="0"/>
      <w:marBottom w:val="0"/>
      <w:divBdr>
        <w:top w:val="none" w:sz="0" w:space="0" w:color="auto"/>
        <w:left w:val="none" w:sz="0" w:space="0" w:color="auto"/>
        <w:bottom w:val="none" w:sz="0" w:space="0" w:color="auto"/>
        <w:right w:val="none" w:sz="0" w:space="0" w:color="auto"/>
      </w:divBdr>
    </w:div>
    <w:div w:id="189002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23" Type="http://schemas.microsoft.com/office/2016/09/relationships/commentsIds" Target="commentsIds.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3CEE7-CF9E-412F-82C8-E0C0E8B69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13994</Words>
  <Characters>79772</Characters>
  <Application>Microsoft Office Word</Application>
  <DocSecurity>0</DocSecurity>
  <Lines>664</Lines>
  <Paragraphs>187</Paragraphs>
  <ScaleCrop>false</ScaleCrop>
  <Company/>
  <LinksUpToDate>false</LinksUpToDate>
  <CharactersWithSpaces>93579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2022-08-10T11:12:00Z</dcterms:created>
  <dcterms:modified xsi:type="dcterms:W3CDTF">2022-08-24T02:48:00Z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(3)h587a27UXs0brHE4LZVYZYd8B0s03QoxKCeJpfqCq2hFbfglVyXmcDczH56NVxP8ZVyrbzVP
RY7sobuIU0Abj7rhBlXumagVrGewYTV3UiIpF4g+fBObmrSWjMN4Ql17+mMk1xAu1Ow6EXX2
bJJQt7a+NemL1n1Bqy8ynET40os7ldCnzMdSoNsRSnwTH2LGrxgfcAC0UIukZeZP100GdLHR
dgQY+4EPamy1t4fxEN</vt:lpwstr>
  </property>
  <property fmtid="{D5CDD505-2E9C-101B-9397-08002B2CF9AE}" pid="3" name="_2015_ms_pID_7253431">
    <vt:lpwstr>/Okc+ENN7xPbbNJWu8r4KUn7+othhevGi0hO4GStymhbY/+k5I0/DC
ROY7L83L9LOgUySHIDHfgDNZBBk/p19h8zm2yHFH4+RCmZD2A+U8cYszt1VPVJHJClW4Zz0y
Ol0Jay7wNYh3p5OT01zbcSfJYY8BukV85wIS9gO7cPC9ft/yg4omQASMD6GyG0lTs9C2tVTq
M8hzcSTd+7iFq1qV+WjcCz4FLyPuCctz1/JC</vt:lpwstr>
  </property>
  <property fmtid="{D5CDD505-2E9C-101B-9397-08002B2CF9AE}" pid="4" name="_2015_ms_pID_7253432">
    <vt:lpwstr>cg==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1661304199</vt:lpwstr>
  </property>
</Properties>
</file>