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0355DFD2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2A4836">
        <w:rPr>
          <w:b/>
          <w:noProof/>
          <w:sz w:val="24"/>
        </w:rPr>
        <w:t>4888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28076B" w:rsidR="001E41F3" w:rsidRPr="00410371" w:rsidRDefault="004379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CCABFB" w:rsidR="001E41F3" w:rsidRPr="00410371" w:rsidRDefault="002A4836" w:rsidP="00547111">
            <w:pPr>
              <w:pStyle w:val="CRCoverPage"/>
              <w:spacing w:after="0"/>
              <w:rPr>
                <w:noProof/>
              </w:rPr>
            </w:pPr>
            <w:r w:rsidRPr="002A4836">
              <w:rPr>
                <w:b/>
                <w:noProof/>
                <w:sz w:val="28"/>
                <w:lang w:eastAsia="zh-CN"/>
              </w:rPr>
              <w:t>4566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185AAD" w:rsidR="001E41F3" w:rsidRPr="00410371" w:rsidRDefault="0033233D" w:rsidP="004379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379C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C6E7D6" w:rsidR="001E41F3" w:rsidRPr="00545AD4" w:rsidRDefault="0033233D" w:rsidP="004379C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45AD4">
              <w:rPr>
                <w:b/>
              </w:rPr>
              <w:fldChar w:fldCharType="begin"/>
            </w:r>
            <w:r w:rsidRPr="00545AD4">
              <w:rPr>
                <w:b/>
              </w:rPr>
              <w:instrText xml:space="preserve"> DOCPROPERTY  Version  \* MERGEFORMAT </w:instrText>
            </w:r>
            <w:r w:rsidRPr="00545AD4">
              <w:rPr>
                <w:b/>
              </w:rPr>
              <w:fldChar w:fldCharType="end"/>
            </w:r>
            <w:r w:rsidR="00E66EA9" w:rsidRPr="00545AD4">
              <w:rPr>
                <w:b/>
                <w:noProof/>
                <w:sz w:val="28"/>
              </w:rPr>
              <w:t>17.7.</w:t>
            </w:r>
            <w:r w:rsidR="00595232" w:rsidRPr="00545AD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22AA3D" w:rsidR="00F25D98" w:rsidRDefault="009225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3376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990D7C" w:rsidR="001E41F3" w:rsidRDefault="00CB5AE0" w:rsidP="00A44AE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Associate</w:t>
            </w:r>
            <w:r w:rsidR="005804F0">
              <w:rPr>
                <w:noProof/>
                <w:lang w:eastAsia="zh-CN"/>
              </w:rPr>
              <w:t xml:space="preserve"> NSSRG</w:t>
            </w:r>
            <w:r>
              <w:rPr>
                <w:noProof/>
                <w:lang w:eastAsia="zh-CN"/>
              </w:rPr>
              <w:t xml:space="preserve"> value</w:t>
            </w:r>
            <w:r w:rsidR="004816EE">
              <w:rPr>
                <w:noProof/>
                <w:lang w:eastAsia="zh-CN"/>
              </w:rPr>
              <w:t xml:space="preserve">s with HPLMN </w:t>
            </w:r>
            <w:r>
              <w:rPr>
                <w:noProof/>
                <w:lang w:eastAsia="zh-CN"/>
              </w:rPr>
              <w:t>S-NSSAI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6A3716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31C65D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84C1105" w:rsidR="001E41F3" w:rsidRDefault="00366A36" w:rsidP="001943E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</w:rPr>
              <w:t>eNS_Ph2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868339" w:rsidR="001E41F3" w:rsidRDefault="00212A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2022-08-</w:t>
            </w:r>
            <w:r w:rsidR="001943E4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272D" w:rsidR="001E41F3" w:rsidRDefault="001943E4" w:rsidP="001943E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901AF6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B6934" w14:textId="651E5C86" w:rsidR="00C32F59" w:rsidRDefault="00C32F59" w:rsidP="00CB5AE0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The NSSRG values are associated with the HPLMN S-NSSAI. </w:t>
            </w:r>
          </w:p>
          <w:p w14:paraId="048E7FFE" w14:textId="2B192901" w:rsidR="004D5A5E" w:rsidRDefault="00C32F59" w:rsidP="00C32F59">
            <w:pPr>
              <w:pStyle w:val="CRCoverPage"/>
              <w:spacing w:beforeLines="50" w:before="120" w:after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Hence, in non-roaming case, the NSSRG values are associated with </w:t>
            </w:r>
            <w:r>
              <w:t>each of the S-NSSAI</w:t>
            </w:r>
            <w:r w:rsidR="00FA760B">
              <w:t xml:space="preserve">s in a configured NSSAI; in </w:t>
            </w:r>
            <w:r>
              <w:t xml:space="preserve">roaming case, the </w:t>
            </w:r>
            <w:r>
              <w:rPr>
                <w:rFonts w:cs="Arial"/>
                <w:lang w:eastAsia="zh-CN"/>
              </w:rPr>
              <w:t>NSSRG values are associated with the mapped S-NSSAI for each of the S-NSSAIs in a configured NSSAI. Current spec only captures the former case, see below:</w:t>
            </w:r>
          </w:p>
          <w:p w14:paraId="612B4B02" w14:textId="77777777" w:rsidR="00C32F59" w:rsidRPr="00C32F59" w:rsidRDefault="00C32F59" w:rsidP="00C32F59">
            <w:pPr>
              <w:spacing w:beforeLines="50" w:before="120"/>
              <w:ind w:leftChars="100" w:left="200"/>
              <w:rPr>
                <w:i/>
                <w:sz w:val="16"/>
              </w:rPr>
            </w:pPr>
            <w:r w:rsidRPr="00C32F59">
              <w:rPr>
                <w:i/>
                <w:sz w:val="16"/>
              </w:rPr>
              <w:t xml:space="preserve">The purpose of the NSSRG information </w:t>
            </w:r>
            <w:proofErr w:type="spellStart"/>
            <w:r w:rsidRPr="00C32F59">
              <w:rPr>
                <w:i/>
                <w:sz w:val="16"/>
              </w:rPr>
              <w:t>information</w:t>
            </w:r>
            <w:proofErr w:type="spellEnd"/>
            <w:r w:rsidRPr="00C32F59">
              <w:rPr>
                <w:i/>
                <w:sz w:val="16"/>
              </w:rPr>
              <w:t xml:space="preserve"> element is to identify one or more NSSRG values </w:t>
            </w:r>
            <w:r w:rsidRPr="00C32F59">
              <w:rPr>
                <w:i/>
                <w:sz w:val="16"/>
                <w:highlight w:val="cyan"/>
              </w:rPr>
              <w:t>associated with each of the S-NSSAIs in a configured NSSAI</w:t>
            </w:r>
            <w:r w:rsidRPr="00C32F59">
              <w:rPr>
                <w:i/>
                <w:sz w:val="16"/>
              </w:rPr>
              <w:t>.</w:t>
            </w:r>
          </w:p>
          <w:p w14:paraId="708AA7DE" w14:textId="693743BD" w:rsidR="00C32F59" w:rsidRPr="00B81AEE" w:rsidRDefault="00C32F59" w:rsidP="00C32F59">
            <w:pPr>
              <w:pStyle w:val="CRCoverPage"/>
              <w:spacing w:beforeLines="50" w:before="120" w:after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 latter case is also needed to be captured.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517C20" w:rsidR="001E41F3" w:rsidRPr="00C020B5" w:rsidRDefault="00C32F59" w:rsidP="00C32F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case that the NSSRG values are associated with the </w:t>
            </w:r>
            <w:r>
              <w:rPr>
                <w:rFonts w:cs="Arial"/>
                <w:lang w:eastAsia="zh-CN"/>
              </w:rPr>
              <w:t>mapped S-NSSAI for each of the S-NSSAIs in a configured NSSAI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FB5EE5D" w:rsidR="001E41F3" w:rsidRDefault="00870DD1" w:rsidP="00CB5AE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lang w:eastAsia="zh-CN"/>
              </w:rPr>
              <w:t>The latter case above is not captured in the current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29925A" w:rsidR="001E41F3" w:rsidRDefault="00870DD1" w:rsidP="0056349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</w:t>
            </w:r>
            <w:r>
              <w:rPr>
                <w:noProof/>
                <w:lang w:eastAsia="zh-CN"/>
              </w:rPr>
              <w:t>.11.3.82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FD1D752" w:rsidR="001E41F3" w:rsidRDefault="00BB05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3E223C" w:rsidR="001E41F3" w:rsidRDefault="00BB05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AB4202E" w:rsidR="001E41F3" w:rsidRDefault="00BB05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2F3F8" w14:textId="0E400539" w:rsidR="00F52FB0" w:rsidRDefault="00F52FB0" w:rsidP="00F52FB0">
      <w:pPr>
        <w:jc w:val="center"/>
        <w:rPr>
          <w:noProof/>
          <w:highlight w:val="green"/>
        </w:rPr>
      </w:pPr>
      <w:bookmarkStart w:id="1" w:name="_Toc106796962"/>
      <w:bookmarkStart w:id="2" w:name="_Toc51949839"/>
      <w:bookmarkStart w:id="3" w:name="_Toc51948747"/>
      <w:r>
        <w:rPr>
          <w:noProof/>
          <w:highlight w:val="green"/>
        </w:rPr>
        <w:lastRenderedPageBreak/>
        <w:t>*****First change *****</w:t>
      </w:r>
    </w:p>
    <w:p w14:paraId="4401C036" w14:textId="77777777" w:rsidR="00CB5AE0" w:rsidRDefault="00CB5AE0" w:rsidP="00CB5AE0">
      <w:pPr>
        <w:pStyle w:val="40"/>
        <w:rPr>
          <w:lang w:eastAsia="en-GB"/>
        </w:rPr>
      </w:pPr>
      <w:bookmarkStart w:id="4" w:name="_Toc106796969"/>
      <w:bookmarkStart w:id="5" w:name="_Toc68203531"/>
      <w:r>
        <w:t>9.11.3.82</w:t>
      </w:r>
      <w:r>
        <w:tab/>
        <w:t>NSSRG information</w:t>
      </w:r>
      <w:bookmarkEnd w:id="4"/>
    </w:p>
    <w:bookmarkEnd w:id="5"/>
    <w:p w14:paraId="1237BB46" w14:textId="5C1483D1" w:rsidR="00CB5AE0" w:rsidRDefault="00CB5AE0" w:rsidP="00CB5AE0">
      <w:r>
        <w:t xml:space="preserve">The purpose of the NSSRG information </w:t>
      </w:r>
      <w:proofErr w:type="spellStart"/>
      <w:r>
        <w:t>information</w:t>
      </w:r>
      <w:proofErr w:type="spellEnd"/>
      <w:r>
        <w:t xml:space="preserve"> element is to identify one or more NSSRG values associated with </w:t>
      </w:r>
      <w:bookmarkStart w:id="6" w:name="_GoBack"/>
      <w:bookmarkEnd w:id="6"/>
      <w:r>
        <w:t xml:space="preserve">each of the </w:t>
      </w:r>
      <w:ins w:id="7" w:author="作者">
        <w:r w:rsidR="00632AA0">
          <w:t xml:space="preserve">HPLMN </w:t>
        </w:r>
      </w:ins>
      <w:r>
        <w:t>S-NSSAIs in a configured NSSAI.</w:t>
      </w:r>
    </w:p>
    <w:p w14:paraId="7F18363B" w14:textId="77777777" w:rsidR="00CB5AE0" w:rsidRDefault="00CB5AE0" w:rsidP="00CB5AE0">
      <w:r>
        <w:t xml:space="preserve">The NSSRG information </w:t>
      </w:r>
      <w:proofErr w:type="spellStart"/>
      <w:r>
        <w:t>information</w:t>
      </w:r>
      <w:proofErr w:type="spellEnd"/>
      <w:r>
        <w:t xml:space="preserve"> element is coded as shown in figure 9.11.3.82.1, figure 9.11.3.82.2 and table 9.11.3.82.1.</w:t>
      </w:r>
    </w:p>
    <w:p w14:paraId="5EE5726A" w14:textId="77777777" w:rsidR="00CB5AE0" w:rsidRDefault="00CB5AE0" w:rsidP="00CB5AE0">
      <w:r>
        <w:t>The NSSRG information is a type 6 information element with minimum length of 7 octets and maximum length of 65538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CB5AE0" w14:paraId="15EB6D97" w14:textId="77777777" w:rsidTr="00CB5AE0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2573" w14:textId="77777777" w:rsidR="00CB5AE0" w:rsidRDefault="00CB5AE0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0778F" w14:textId="77777777" w:rsidR="00CB5AE0" w:rsidRDefault="00CB5AE0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6712" w14:textId="77777777" w:rsidR="00CB5AE0" w:rsidRDefault="00CB5AE0">
            <w:pPr>
              <w:pStyle w:val="TAC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C0E8" w14:textId="77777777" w:rsidR="00CB5AE0" w:rsidRDefault="00CB5AE0">
            <w:pPr>
              <w:pStyle w:val="TAC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53EE" w14:textId="77777777" w:rsidR="00CB5AE0" w:rsidRDefault="00CB5AE0">
            <w:pPr>
              <w:pStyle w:val="TAC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BC29" w14:textId="77777777" w:rsidR="00CB5AE0" w:rsidRDefault="00CB5AE0">
            <w:pPr>
              <w:pStyle w:val="TAC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93D8C" w14:textId="77777777" w:rsidR="00CB5AE0" w:rsidRDefault="00CB5AE0">
            <w:pPr>
              <w:pStyle w:val="TAC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AF6BB" w14:textId="77777777" w:rsidR="00CB5AE0" w:rsidRDefault="00CB5AE0">
            <w:pPr>
              <w:pStyle w:val="TAC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9839BA" w14:textId="77777777" w:rsidR="00CB5AE0" w:rsidRDefault="00CB5AE0">
            <w:pPr>
              <w:pStyle w:val="TAL"/>
            </w:pPr>
          </w:p>
        </w:tc>
      </w:tr>
      <w:tr w:rsidR="00CB5AE0" w14:paraId="7A4BF96B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E53E" w14:textId="77777777" w:rsidR="00CB5AE0" w:rsidRDefault="00CB5AE0">
            <w:pPr>
              <w:pStyle w:val="TAC"/>
            </w:pPr>
            <w:r>
              <w:t>NSSRG information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23585" w14:textId="77777777" w:rsidR="00CB5AE0" w:rsidRDefault="00CB5AE0">
            <w:pPr>
              <w:pStyle w:val="TAL"/>
            </w:pPr>
            <w:r>
              <w:t>octet 1</w:t>
            </w:r>
          </w:p>
        </w:tc>
      </w:tr>
      <w:tr w:rsidR="00CB5AE0" w14:paraId="192634DE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C705C" w14:textId="77777777" w:rsidR="00CB5AE0" w:rsidRDefault="00CB5AE0">
            <w:pPr>
              <w:pStyle w:val="TAC"/>
            </w:pPr>
            <w:r>
              <w:t>Length of NSSRG information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F683E" w14:textId="77777777" w:rsidR="00CB5AE0" w:rsidRDefault="00CB5AE0">
            <w:pPr>
              <w:pStyle w:val="TAL"/>
            </w:pPr>
            <w:r>
              <w:t>octet 2</w:t>
            </w:r>
          </w:p>
          <w:p w14:paraId="582EDECD" w14:textId="77777777" w:rsidR="00CB5AE0" w:rsidRDefault="00CB5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3</w:t>
            </w:r>
          </w:p>
        </w:tc>
      </w:tr>
      <w:tr w:rsidR="00CB5AE0" w14:paraId="0A49C50A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6ECAE" w14:textId="77777777" w:rsidR="00CB5AE0" w:rsidRDefault="00CB5AE0">
            <w:pPr>
              <w:pStyle w:val="TAC"/>
              <w:rPr>
                <w:lang w:eastAsia="en-GB"/>
              </w:rPr>
            </w:pPr>
          </w:p>
          <w:p w14:paraId="0F72CCB8" w14:textId="77777777" w:rsidR="00CB5AE0" w:rsidRDefault="00CB5AE0">
            <w:pPr>
              <w:pStyle w:val="TAC"/>
            </w:pPr>
            <w:r>
              <w:t>NSSRG values for S-NSSAI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6BD6" w14:textId="77777777" w:rsidR="00CB5AE0" w:rsidRDefault="00CB5AE0">
            <w:pPr>
              <w:pStyle w:val="TAL"/>
            </w:pPr>
            <w:r>
              <w:t>octet 4</w:t>
            </w:r>
            <w:r>
              <w:br/>
            </w:r>
            <w:r>
              <w:br/>
              <w:t>octet m</w:t>
            </w:r>
          </w:p>
        </w:tc>
      </w:tr>
      <w:tr w:rsidR="00CB5AE0" w14:paraId="61B66409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15F" w14:textId="77777777" w:rsidR="00CB5AE0" w:rsidRDefault="00CB5AE0">
            <w:pPr>
              <w:pStyle w:val="TAC"/>
            </w:pPr>
          </w:p>
          <w:p w14:paraId="122500F5" w14:textId="77777777" w:rsidR="00CB5AE0" w:rsidRDefault="00CB5AE0">
            <w:pPr>
              <w:pStyle w:val="TAC"/>
            </w:pPr>
            <w:r>
              <w:t>NSSRG values for 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26982" w14:textId="77777777" w:rsidR="00CB5AE0" w:rsidRDefault="00CB5AE0">
            <w:pPr>
              <w:pStyle w:val="TAL"/>
            </w:pPr>
            <w:r>
              <w:t>octet m+1*</w:t>
            </w:r>
            <w:r>
              <w:br/>
            </w:r>
            <w:r>
              <w:br/>
              <w:t>octet n*</w:t>
            </w:r>
          </w:p>
        </w:tc>
      </w:tr>
      <w:tr w:rsidR="00CB5AE0" w14:paraId="780C9C52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5DF" w14:textId="77777777" w:rsidR="00CB5AE0" w:rsidRDefault="00CB5AE0">
            <w:pPr>
              <w:pStyle w:val="TAC"/>
            </w:pPr>
          </w:p>
          <w:p w14:paraId="090A555F" w14:textId="77777777" w:rsidR="00CB5AE0" w:rsidRDefault="00CB5AE0">
            <w:pPr>
              <w:pStyle w:val="TAC"/>
            </w:pPr>
            <w:r>
              <w:t>…</w:t>
            </w:r>
          </w:p>
          <w:p w14:paraId="6C79CA51" w14:textId="77777777" w:rsidR="00CB5AE0" w:rsidRDefault="00CB5AE0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37718" w14:textId="77777777" w:rsidR="00CB5AE0" w:rsidRDefault="00CB5AE0">
            <w:pPr>
              <w:pStyle w:val="TAL"/>
            </w:pPr>
            <w:r>
              <w:t>octet n+1*</w:t>
            </w:r>
            <w:r>
              <w:br/>
            </w:r>
            <w:r>
              <w:br/>
              <w:t>octet u*</w:t>
            </w:r>
          </w:p>
        </w:tc>
      </w:tr>
      <w:tr w:rsidR="00CB5AE0" w14:paraId="0ADF89EA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65E" w14:textId="77777777" w:rsidR="00CB5AE0" w:rsidRDefault="00CB5AE0">
            <w:pPr>
              <w:pStyle w:val="TAC"/>
            </w:pPr>
          </w:p>
          <w:p w14:paraId="2959424D" w14:textId="77777777" w:rsidR="00CB5AE0" w:rsidRDefault="00CB5AE0">
            <w:pPr>
              <w:pStyle w:val="TAC"/>
            </w:pPr>
            <w:r>
              <w:t>NSSRG values for S-NSSAI x</w:t>
            </w:r>
          </w:p>
          <w:p w14:paraId="605148C1" w14:textId="77777777" w:rsidR="00CB5AE0" w:rsidRDefault="00CB5AE0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0A94" w14:textId="77777777" w:rsidR="00CB5AE0" w:rsidRDefault="00CB5AE0">
            <w:pPr>
              <w:pStyle w:val="TAL"/>
            </w:pPr>
            <w:r>
              <w:t>octet u+1*</w:t>
            </w:r>
            <w:r>
              <w:br/>
            </w:r>
            <w:r>
              <w:br/>
              <w:t>octet v*</w:t>
            </w:r>
          </w:p>
        </w:tc>
      </w:tr>
    </w:tbl>
    <w:p w14:paraId="3CBA87B0" w14:textId="77777777" w:rsidR="00CB5AE0" w:rsidRDefault="00CB5AE0" w:rsidP="00CB5AE0">
      <w:pPr>
        <w:pStyle w:val="TF"/>
        <w:rPr>
          <w:rFonts w:eastAsia="Times New Roman"/>
          <w:lang w:eastAsia="en-GB"/>
        </w:rPr>
      </w:pPr>
      <w:r>
        <w:t xml:space="preserve">Figure 9.11.3.82.1: NSSRG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CB5AE0" w14:paraId="6E78EA6B" w14:textId="77777777" w:rsidTr="00CB5AE0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2ED2" w14:textId="77777777" w:rsidR="00CB5AE0" w:rsidRDefault="00CB5AE0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51DDB" w14:textId="77777777" w:rsidR="00CB5AE0" w:rsidRDefault="00CB5AE0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74629" w14:textId="77777777" w:rsidR="00CB5AE0" w:rsidRDefault="00CB5AE0">
            <w:pPr>
              <w:pStyle w:val="TAC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B4014" w14:textId="77777777" w:rsidR="00CB5AE0" w:rsidRDefault="00CB5AE0">
            <w:pPr>
              <w:pStyle w:val="TAC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6070C" w14:textId="77777777" w:rsidR="00CB5AE0" w:rsidRDefault="00CB5AE0">
            <w:pPr>
              <w:pStyle w:val="TAC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31A6" w14:textId="77777777" w:rsidR="00CB5AE0" w:rsidRDefault="00CB5AE0">
            <w:pPr>
              <w:pStyle w:val="TAC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826C" w14:textId="77777777" w:rsidR="00CB5AE0" w:rsidRDefault="00CB5AE0">
            <w:pPr>
              <w:pStyle w:val="TAC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25044" w14:textId="77777777" w:rsidR="00CB5AE0" w:rsidRDefault="00CB5AE0">
            <w:pPr>
              <w:pStyle w:val="TAC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8DEAE3" w14:textId="77777777" w:rsidR="00CB5AE0" w:rsidRDefault="00CB5AE0">
            <w:pPr>
              <w:pStyle w:val="TAL"/>
            </w:pPr>
          </w:p>
        </w:tc>
      </w:tr>
      <w:tr w:rsidR="00CB5AE0" w14:paraId="3351B85E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08D" w14:textId="77777777" w:rsidR="00CB5AE0" w:rsidRDefault="00CB5AE0">
            <w:pPr>
              <w:pStyle w:val="TAC"/>
            </w:pPr>
            <w:r>
              <w:t>Length of NSSRG values for S-NSSAI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176E" w14:textId="77777777" w:rsidR="00CB5AE0" w:rsidRDefault="00CB5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4</w:t>
            </w:r>
          </w:p>
        </w:tc>
      </w:tr>
      <w:tr w:rsidR="00CB5AE0" w14:paraId="1DE22A75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D15" w14:textId="77777777" w:rsidR="00CB5AE0" w:rsidRDefault="00CB5AE0">
            <w:pPr>
              <w:pStyle w:val="TAC"/>
              <w:rPr>
                <w:lang w:eastAsia="en-GB"/>
              </w:rPr>
            </w:pPr>
          </w:p>
          <w:p w14:paraId="5C3A7DC9" w14:textId="77777777" w:rsidR="00CB5AE0" w:rsidRDefault="00CB5AE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S-NSSAI value</w:t>
            </w:r>
          </w:p>
          <w:p w14:paraId="4AF87C15" w14:textId="77777777" w:rsidR="00CB5AE0" w:rsidRDefault="00CB5AE0">
            <w:pPr>
              <w:pStyle w:val="TAC"/>
              <w:rPr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BD1955" w14:textId="77777777" w:rsidR="00CB5AE0" w:rsidRDefault="00CB5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5</w:t>
            </w:r>
          </w:p>
          <w:p w14:paraId="26819458" w14:textId="77777777" w:rsidR="00CB5AE0" w:rsidRDefault="00CB5AE0">
            <w:pPr>
              <w:pStyle w:val="TAL"/>
              <w:rPr>
                <w:lang w:eastAsia="zh-CN"/>
              </w:rPr>
            </w:pPr>
          </w:p>
          <w:p w14:paraId="5424ABDD" w14:textId="77777777" w:rsidR="00CB5AE0" w:rsidRDefault="00CB5A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w</w:t>
            </w:r>
          </w:p>
        </w:tc>
      </w:tr>
      <w:tr w:rsidR="00CB5AE0" w14:paraId="6FF18389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396EF" w14:textId="77777777" w:rsidR="00CB5AE0" w:rsidRDefault="00CB5AE0">
            <w:pPr>
              <w:pStyle w:val="TAC"/>
              <w:rPr>
                <w:lang w:eastAsia="en-GB"/>
              </w:rPr>
            </w:pPr>
            <w:r>
              <w:t>NSSRG value 1 for the S-NSSAI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20CCA" w14:textId="77777777" w:rsidR="00CB5AE0" w:rsidRDefault="00CB5AE0">
            <w:pPr>
              <w:pStyle w:val="TAL"/>
            </w:pPr>
            <w:r>
              <w:t>octet w+1</w:t>
            </w:r>
          </w:p>
        </w:tc>
      </w:tr>
      <w:tr w:rsidR="00CB5AE0" w14:paraId="583DD217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01D07" w14:textId="77777777" w:rsidR="00CB5AE0" w:rsidRDefault="00CB5AE0">
            <w:pPr>
              <w:pStyle w:val="TAC"/>
            </w:pPr>
            <w:r>
              <w:t>NSSRG value 2 for the S-NSSAI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4B91" w14:textId="77777777" w:rsidR="00CB5AE0" w:rsidRDefault="00CB5AE0">
            <w:pPr>
              <w:pStyle w:val="TAL"/>
            </w:pPr>
            <w:r>
              <w:t>octet w+2*</w:t>
            </w:r>
          </w:p>
        </w:tc>
      </w:tr>
      <w:tr w:rsidR="00CB5AE0" w14:paraId="5E119EDB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315" w14:textId="77777777" w:rsidR="00CB5AE0" w:rsidRDefault="00CB5AE0">
            <w:pPr>
              <w:pStyle w:val="TAC"/>
            </w:pPr>
          </w:p>
          <w:p w14:paraId="77CA3797" w14:textId="77777777" w:rsidR="00CB5AE0" w:rsidRDefault="00CB5AE0">
            <w:pPr>
              <w:pStyle w:val="TAC"/>
            </w:pPr>
            <w:r>
              <w:t>…</w:t>
            </w:r>
          </w:p>
          <w:p w14:paraId="23C38954" w14:textId="77777777" w:rsidR="00CB5AE0" w:rsidRDefault="00CB5AE0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1D88" w14:textId="77777777" w:rsidR="00CB5AE0" w:rsidRDefault="00CB5AE0">
            <w:pPr>
              <w:pStyle w:val="TAL"/>
            </w:pPr>
            <w:r>
              <w:t>octet w+3*</w:t>
            </w:r>
            <w:r>
              <w:br/>
            </w:r>
            <w:r>
              <w:br/>
              <w:t>octet m-1*</w:t>
            </w:r>
          </w:p>
        </w:tc>
      </w:tr>
      <w:tr w:rsidR="00CB5AE0" w14:paraId="5403F3A6" w14:textId="77777777" w:rsidTr="00CB5AE0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1717" w14:textId="77777777" w:rsidR="00CB5AE0" w:rsidRDefault="00CB5AE0">
            <w:pPr>
              <w:pStyle w:val="TAC"/>
            </w:pPr>
            <w:r>
              <w:t>NSSRG value y for the S-NSSAI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ABDE7" w14:textId="77777777" w:rsidR="00CB5AE0" w:rsidRDefault="00CB5AE0">
            <w:pPr>
              <w:pStyle w:val="TAL"/>
            </w:pPr>
            <w:r>
              <w:t>octet m*</w:t>
            </w:r>
          </w:p>
        </w:tc>
      </w:tr>
    </w:tbl>
    <w:p w14:paraId="36A71201" w14:textId="77777777" w:rsidR="00CB5AE0" w:rsidRDefault="00CB5AE0" w:rsidP="00CB5AE0">
      <w:pPr>
        <w:pStyle w:val="TF"/>
        <w:rPr>
          <w:rFonts w:eastAsia="Times New Roman"/>
          <w:lang w:eastAsia="en-GB"/>
        </w:rPr>
      </w:pPr>
      <w:r>
        <w:t>Figure 9.11.3.82.2: NSSRG values for S-NSSAI</w:t>
      </w:r>
    </w:p>
    <w:p w14:paraId="426A9405" w14:textId="77777777" w:rsidR="00CB5AE0" w:rsidRDefault="00CB5AE0" w:rsidP="00CB5AE0">
      <w:pPr>
        <w:pStyle w:val="TH"/>
      </w:pPr>
      <w:r>
        <w:t xml:space="preserve">Table 9.11.3.82.1: NSSRG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CB5AE0" w14:paraId="674526B7" w14:textId="77777777" w:rsidTr="00CB5AE0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D4DA0" w14:textId="77777777" w:rsidR="00CB5AE0" w:rsidRDefault="00CB5AE0">
            <w:pPr>
              <w:pStyle w:val="TAL"/>
            </w:pPr>
            <w:r>
              <w:t xml:space="preserve">Value part of the NSSRG information </w:t>
            </w:r>
            <w:proofErr w:type="spellStart"/>
            <w:r>
              <w:t>information</w:t>
            </w:r>
            <w:proofErr w:type="spellEnd"/>
            <w:r>
              <w:t xml:space="preserve"> element (octet 4 to v)</w:t>
            </w:r>
          </w:p>
          <w:p w14:paraId="3257A361" w14:textId="77777777" w:rsidR="00CB5AE0" w:rsidRDefault="00CB5AE0">
            <w:pPr>
              <w:pStyle w:val="TAL"/>
            </w:pPr>
          </w:p>
          <w:p w14:paraId="6723992D" w14:textId="77777777" w:rsidR="00CB5AE0" w:rsidRDefault="00CB5AE0">
            <w:pPr>
              <w:pStyle w:val="TAL"/>
            </w:pPr>
            <w:r>
              <w:t xml:space="preserve">The value part of the NSSRG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or more NSSRG values for each S-NSSAI in the Configured NSSAI IE.</w:t>
            </w:r>
          </w:p>
          <w:p w14:paraId="5BB8447D" w14:textId="77777777" w:rsidR="00CB5AE0" w:rsidRDefault="00CB5AE0">
            <w:pPr>
              <w:pStyle w:val="TAL"/>
            </w:pPr>
          </w:p>
          <w:p w14:paraId="472853E4" w14:textId="77777777" w:rsidR="00CB5AE0" w:rsidRDefault="00CB5AE0">
            <w:pPr>
              <w:pStyle w:val="TAL"/>
            </w:pPr>
            <w:r>
              <w:t>S-NSSAI value (octet 5 to w) (see NOTE 2)</w:t>
            </w:r>
          </w:p>
          <w:p w14:paraId="71271B8E" w14:textId="77777777" w:rsidR="00CB5AE0" w:rsidRDefault="00CB5AE0">
            <w:pPr>
              <w:pStyle w:val="TAL"/>
            </w:pPr>
          </w:p>
          <w:p w14:paraId="04590C9A" w14:textId="77777777" w:rsidR="00CB5AE0" w:rsidRDefault="00CB5AE0">
            <w:pPr>
              <w:pStyle w:val="TAL"/>
            </w:pPr>
            <w:r>
              <w:t xml:space="preserve">S-NSSAI value is coded as the length and value part of S-NSSAI information element as specified in </w:t>
            </w:r>
            <w:proofErr w:type="spellStart"/>
            <w:r>
              <w:t>subclause</w:t>
            </w:r>
            <w:proofErr w:type="spellEnd"/>
            <w:r>
              <w:t> 9.11.2.8 starting with the second octet. See NOTE 1.</w:t>
            </w:r>
          </w:p>
        </w:tc>
      </w:tr>
      <w:tr w:rsidR="00CB5AE0" w14:paraId="73F24BDB" w14:textId="77777777" w:rsidTr="00CB5AE0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DC981" w14:textId="77777777" w:rsidR="001341EB" w:rsidRDefault="001341EB">
            <w:pPr>
              <w:pStyle w:val="TAL"/>
            </w:pPr>
          </w:p>
          <w:p w14:paraId="62EB3237" w14:textId="77777777" w:rsidR="00CB5AE0" w:rsidRDefault="00CB5AE0">
            <w:pPr>
              <w:pStyle w:val="TAL"/>
            </w:pPr>
            <w:r>
              <w:t>NSSRG value for the S-NSSAI (octet w+1)</w:t>
            </w:r>
          </w:p>
        </w:tc>
      </w:tr>
      <w:tr w:rsidR="00CB5AE0" w14:paraId="2F5C8FE0" w14:textId="77777777" w:rsidTr="00CB5AE0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5A2" w14:textId="77777777" w:rsidR="00CB5AE0" w:rsidRDefault="00CB5AE0">
            <w:pPr>
              <w:pStyle w:val="TAN"/>
              <w:ind w:left="0" w:firstLine="0"/>
            </w:pPr>
          </w:p>
          <w:p w14:paraId="282BB21B" w14:textId="77777777" w:rsidR="00CB5AE0" w:rsidRDefault="00CB5AE0">
            <w:pPr>
              <w:pStyle w:val="TAN"/>
              <w:ind w:left="0" w:firstLine="0"/>
            </w:pPr>
            <w:r>
              <w:t>This field contains the 8 bit NSSRG value.</w:t>
            </w:r>
          </w:p>
        </w:tc>
      </w:tr>
      <w:tr w:rsidR="00CB5AE0" w14:paraId="7453E553" w14:textId="77777777" w:rsidTr="00CB5AE0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498" w14:textId="77777777" w:rsidR="00CB5AE0" w:rsidRDefault="00CB5AE0">
            <w:pPr>
              <w:pStyle w:val="TAN"/>
            </w:pPr>
            <w:r>
              <w:t>NOTE 1:</w:t>
            </w:r>
            <w:r>
              <w:tab/>
              <w:t xml:space="preserve">If a mapped HPLMN SST is included in </w:t>
            </w:r>
            <w:proofErr w:type="gramStart"/>
            <w:r>
              <w:t>a</w:t>
            </w:r>
            <w:proofErr w:type="gramEnd"/>
            <w:r>
              <w:t xml:space="preserve"> S-NSSAI value, then the NSSRG value(s) are associated with the Mapped HPLMN SST, and the Mapped HPLMN SD, if included.</w:t>
            </w:r>
          </w:p>
          <w:p w14:paraId="113C21E3" w14:textId="77777777" w:rsidR="00CB5AE0" w:rsidRDefault="00CB5AE0">
            <w:pPr>
              <w:pStyle w:val="TAN"/>
            </w:pPr>
            <w:r>
              <w:t>NOTE 2:</w:t>
            </w:r>
            <w:r>
              <w:tab/>
              <w:t>The NSSRG information IE shall contain the complete set of S-NSSAI(s) included in the configured NSSAI.</w:t>
            </w:r>
          </w:p>
          <w:p w14:paraId="4AECAA73" w14:textId="77777777" w:rsidR="00CB5AE0" w:rsidRDefault="00CB5AE0">
            <w:pPr>
              <w:pStyle w:val="TAN"/>
              <w:ind w:left="0" w:firstLine="0"/>
            </w:pPr>
          </w:p>
        </w:tc>
      </w:tr>
    </w:tbl>
    <w:p w14:paraId="0CCB5279" w14:textId="77777777" w:rsidR="00CB5AE0" w:rsidRDefault="00CB5AE0" w:rsidP="00CB5AE0">
      <w:pPr>
        <w:rPr>
          <w:noProof/>
          <w:highlight w:val="green"/>
        </w:rPr>
      </w:pPr>
    </w:p>
    <w:bookmarkEnd w:id="1"/>
    <w:bookmarkEnd w:id="2"/>
    <w:bookmarkEnd w:id="3"/>
    <w:p w14:paraId="1F825B59" w14:textId="52DE3C6A" w:rsidR="00CA6F26" w:rsidRPr="00CA6F26" w:rsidRDefault="00CA6F26" w:rsidP="00745085">
      <w:pPr>
        <w:jc w:val="center"/>
        <w:rPr>
          <w:noProof/>
        </w:rPr>
      </w:pPr>
      <w:r>
        <w:rPr>
          <w:noProof/>
          <w:highlight w:val="green"/>
        </w:rPr>
        <w:lastRenderedPageBreak/>
        <w:t>***** End of changes *****</w:t>
      </w:r>
    </w:p>
    <w:sectPr w:rsidR="00CA6F26" w:rsidRPr="00CA6F2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3F23" w14:textId="77777777" w:rsidR="00B75EB4" w:rsidRDefault="00B75EB4">
      <w:r>
        <w:separator/>
      </w:r>
    </w:p>
  </w:endnote>
  <w:endnote w:type="continuationSeparator" w:id="0">
    <w:p w14:paraId="1C8C5DE0" w14:textId="77777777" w:rsidR="00B75EB4" w:rsidRDefault="00B7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DE4B" w14:textId="77777777" w:rsidR="00B75EB4" w:rsidRDefault="00B75EB4">
      <w:r>
        <w:separator/>
      </w:r>
    </w:p>
  </w:footnote>
  <w:footnote w:type="continuationSeparator" w:id="0">
    <w:p w14:paraId="5003DC81" w14:textId="77777777" w:rsidR="00B75EB4" w:rsidRDefault="00B7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986"/>
    <w:rsid w:val="000673FD"/>
    <w:rsid w:val="000A6394"/>
    <w:rsid w:val="000B2F0D"/>
    <w:rsid w:val="000B7FED"/>
    <w:rsid w:val="000C038A"/>
    <w:rsid w:val="000C6598"/>
    <w:rsid w:val="000D44B3"/>
    <w:rsid w:val="000F7146"/>
    <w:rsid w:val="00112189"/>
    <w:rsid w:val="00133AAB"/>
    <w:rsid w:val="001341EB"/>
    <w:rsid w:val="00145D43"/>
    <w:rsid w:val="00192C46"/>
    <w:rsid w:val="001943E4"/>
    <w:rsid w:val="001A08B3"/>
    <w:rsid w:val="001A7B60"/>
    <w:rsid w:val="001B52F0"/>
    <w:rsid w:val="001B7A65"/>
    <w:rsid w:val="001E41F3"/>
    <w:rsid w:val="001F76BF"/>
    <w:rsid w:val="00212ACB"/>
    <w:rsid w:val="00226829"/>
    <w:rsid w:val="0026004D"/>
    <w:rsid w:val="002640DD"/>
    <w:rsid w:val="00275D12"/>
    <w:rsid w:val="00284FEB"/>
    <w:rsid w:val="002860C4"/>
    <w:rsid w:val="002A4836"/>
    <w:rsid w:val="002B5741"/>
    <w:rsid w:val="002E472E"/>
    <w:rsid w:val="00302CB8"/>
    <w:rsid w:val="00305409"/>
    <w:rsid w:val="0033233D"/>
    <w:rsid w:val="003609EF"/>
    <w:rsid w:val="0036231A"/>
    <w:rsid w:val="0036236C"/>
    <w:rsid w:val="003656E3"/>
    <w:rsid w:val="00366A36"/>
    <w:rsid w:val="00374DD4"/>
    <w:rsid w:val="0039512F"/>
    <w:rsid w:val="003E1A36"/>
    <w:rsid w:val="00404836"/>
    <w:rsid w:val="00410371"/>
    <w:rsid w:val="004242F1"/>
    <w:rsid w:val="004379C6"/>
    <w:rsid w:val="004816EE"/>
    <w:rsid w:val="004B75B7"/>
    <w:rsid w:val="004C0188"/>
    <w:rsid w:val="004D5A5E"/>
    <w:rsid w:val="00510314"/>
    <w:rsid w:val="005141D9"/>
    <w:rsid w:val="0051580D"/>
    <w:rsid w:val="00534A37"/>
    <w:rsid w:val="0054046C"/>
    <w:rsid w:val="00541F60"/>
    <w:rsid w:val="00545AD4"/>
    <w:rsid w:val="00547111"/>
    <w:rsid w:val="00563497"/>
    <w:rsid w:val="005804F0"/>
    <w:rsid w:val="0058478B"/>
    <w:rsid w:val="00592D74"/>
    <w:rsid w:val="00595232"/>
    <w:rsid w:val="005A2502"/>
    <w:rsid w:val="005D49C8"/>
    <w:rsid w:val="005D50B5"/>
    <w:rsid w:val="005E2C44"/>
    <w:rsid w:val="00606582"/>
    <w:rsid w:val="00621188"/>
    <w:rsid w:val="00623881"/>
    <w:rsid w:val="006257ED"/>
    <w:rsid w:val="00632AA0"/>
    <w:rsid w:val="00653DE4"/>
    <w:rsid w:val="0066526F"/>
    <w:rsid w:val="00665C47"/>
    <w:rsid w:val="00680A0D"/>
    <w:rsid w:val="00685838"/>
    <w:rsid w:val="00695808"/>
    <w:rsid w:val="006B46FB"/>
    <w:rsid w:val="006C2C96"/>
    <w:rsid w:val="006D1C45"/>
    <w:rsid w:val="006D3311"/>
    <w:rsid w:val="006E21FB"/>
    <w:rsid w:val="006F7EDC"/>
    <w:rsid w:val="00745085"/>
    <w:rsid w:val="007608B1"/>
    <w:rsid w:val="007819B9"/>
    <w:rsid w:val="00792342"/>
    <w:rsid w:val="007977A8"/>
    <w:rsid w:val="007978BF"/>
    <w:rsid w:val="007A42E5"/>
    <w:rsid w:val="007B512A"/>
    <w:rsid w:val="007B74F1"/>
    <w:rsid w:val="007C2097"/>
    <w:rsid w:val="007D6A07"/>
    <w:rsid w:val="007E4CF5"/>
    <w:rsid w:val="007F7259"/>
    <w:rsid w:val="008040A8"/>
    <w:rsid w:val="008279FA"/>
    <w:rsid w:val="008626E7"/>
    <w:rsid w:val="00870DD1"/>
    <w:rsid w:val="00870EE7"/>
    <w:rsid w:val="00885AD9"/>
    <w:rsid w:val="008863B9"/>
    <w:rsid w:val="008A45A6"/>
    <w:rsid w:val="008B0FE8"/>
    <w:rsid w:val="008D3CCC"/>
    <w:rsid w:val="008F3789"/>
    <w:rsid w:val="008F5768"/>
    <w:rsid w:val="008F686C"/>
    <w:rsid w:val="009148DE"/>
    <w:rsid w:val="0092254A"/>
    <w:rsid w:val="00941E30"/>
    <w:rsid w:val="009777D9"/>
    <w:rsid w:val="00991B88"/>
    <w:rsid w:val="009A5753"/>
    <w:rsid w:val="009A579D"/>
    <w:rsid w:val="009B1BEB"/>
    <w:rsid w:val="009E3297"/>
    <w:rsid w:val="009F734F"/>
    <w:rsid w:val="00A1750C"/>
    <w:rsid w:val="00A246B6"/>
    <w:rsid w:val="00A27824"/>
    <w:rsid w:val="00A432E0"/>
    <w:rsid w:val="00A44AE1"/>
    <w:rsid w:val="00A47E70"/>
    <w:rsid w:val="00A503EA"/>
    <w:rsid w:val="00A50CF0"/>
    <w:rsid w:val="00A7671C"/>
    <w:rsid w:val="00A93501"/>
    <w:rsid w:val="00AA1C8B"/>
    <w:rsid w:val="00AA2CBC"/>
    <w:rsid w:val="00AC5820"/>
    <w:rsid w:val="00AD1CD8"/>
    <w:rsid w:val="00B258BB"/>
    <w:rsid w:val="00B30FA7"/>
    <w:rsid w:val="00B67B97"/>
    <w:rsid w:val="00B737E7"/>
    <w:rsid w:val="00B75EB4"/>
    <w:rsid w:val="00B81AEE"/>
    <w:rsid w:val="00B87CEA"/>
    <w:rsid w:val="00B968C8"/>
    <w:rsid w:val="00BA3EC5"/>
    <w:rsid w:val="00BA51D9"/>
    <w:rsid w:val="00BB0516"/>
    <w:rsid w:val="00BB5DFC"/>
    <w:rsid w:val="00BD279D"/>
    <w:rsid w:val="00BD6BB8"/>
    <w:rsid w:val="00BF1A71"/>
    <w:rsid w:val="00C020B5"/>
    <w:rsid w:val="00C16059"/>
    <w:rsid w:val="00C32F59"/>
    <w:rsid w:val="00C66BA2"/>
    <w:rsid w:val="00C75E19"/>
    <w:rsid w:val="00C870F6"/>
    <w:rsid w:val="00C95985"/>
    <w:rsid w:val="00CA4BA2"/>
    <w:rsid w:val="00CA5811"/>
    <w:rsid w:val="00CA6F26"/>
    <w:rsid w:val="00CB5AE0"/>
    <w:rsid w:val="00CB713A"/>
    <w:rsid w:val="00CC5026"/>
    <w:rsid w:val="00CC68D0"/>
    <w:rsid w:val="00D03F9A"/>
    <w:rsid w:val="00D06D51"/>
    <w:rsid w:val="00D24991"/>
    <w:rsid w:val="00D26820"/>
    <w:rsid w:val="00D50255"/>
    <w:rsid w:val="00D527F2"/>
    <w:rsid w:val="00D66520"/>
    <w:rsid w:val="00D70DE4"/>
    <w:rsid w:val="00D84AE9"/>
    <w:rsid w:val="00DC4BA4"/>
    <w:rsid w:val="00DD783D"/>
    <w:rsid w:val="00DE34CF"/>
    <w:rsid w:val="00E13F3D"/>
    <w:rsid w:val="00E23040"/>
    <w:rsid w:val="00E34898"/>
    <w:rsid w:val="00E66EA9"/>
    <w:rsid w:val="00EB09B7"/>
    <w:rsid w:val="00EB33A7"/>
    <w:rsid w:val="00EE7D7C"/>
    <w:rsid w:val="00EF6CB0"/>
    <w:rsid w:val="00F135FD"/>
    <w:rsid w:val="00F25D98"/>
    <w:rsid w:val="00F300FB"/>
    <w:rsid w:val="00F52FB0"/>
    <w:rsid w:val="00F61657"/>
    <w:rsid w:val="00F83EB8"/>
    <w:rsid w:val="00FA53C8"/>
    <w:rsid w:val="00FA760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F52FB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52FB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52FB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F52FB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CA581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750C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A1750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85AD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85A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885A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885AD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885AD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85AD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85AD9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85AD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885AD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85AD9"/>
    <w:rPr>
      <w:rFonts w:ascii="Times New Roman" w:hAnsi="Times New Roman"/>
      <w:color w:val="FF0000"/>
      <w:lang w:val="en-GB" w:eastAsia="en-US"/>
    </w:rPr>
  </w:style>
  <w:style w:type="paragraph" w:styleId="af1">
    <w:name w:val="Body Text"/>
    <w:basedOn w:val="a"/>
    <w:link w:val="Char6"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885AD9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885AD9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85AD9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85AD9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885AD9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885AD9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885AD9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885AD9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885AD9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885AD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885AD9"/>
  </w:style>
  <w:style w:type="character" w:customStyle="1" w:styleId="8Char">
    <w:name w:val="标题 8 Char"/>
    <w:basedOn w:val="a0"/>
    <w:link w:val="8"/>
    <w:rsid w:val="00885AD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85AD9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885AD9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885AD9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885AD9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885AD9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885AD9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885AD9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885AD9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885AD9"/>
    <w:pPr>
      <w:ind w:left="720"/>
      <w:contextualSpacing/>
    </w:pPr>
  </w:style>
  <w:style w:type="paragraph" w:customStyle="1" w:styleId="TAJ">
    <w:name w:val="TAJ"/>
    <w:basedOn w:val="TH"/>
    <w:rsid w:val="00885AD9"/>
    <w:rPr>
      <w:rFonts w:eastAsia="宋体"/>
      <w:lang w:eastAsia="x-none"/>
    </w:rPr>
  </w:style>
  <w:style w:type="paragraph" w:styleId="af4">
    <w:name w:val="index heading"/>
    <w:basedOn w:val="a"/>
    <w:next w:val="a"/>
    <w:rsid w:val="00885AD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85AD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85AD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85AD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85AD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85AD9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885AD9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885AD9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885AD9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885AD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885AD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885A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885AD9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885AD9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885AD9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885AD9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885AD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885AD9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885AD9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885AD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885AD9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885AD9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885AD9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885AD9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88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885AD9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88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885AD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885A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885AD9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885AD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885AD9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885AD9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885AD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885AD9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885AD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885AD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885AD9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200F-4D02-482C-B36B-51EB8980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2022-08-10T11:11:00Z</dcterms:created>
  <dcterms:modified xsi:type="dcterms:W3CDTF">2022-08-19T04:20:00Z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(2)BJPBgstqDgggwG7y7ZQEXGy4dc++IPVvZ6uhlYfILwpXYISlBgIEceo/TmED0UHW0vPJPSiF
Xnn2IsJQBSxNbrP/gZq1U8xdIN15NbmBsLuERaOD02ty4FmGSI2TOxDxDuCc50uPqI9pXvpd
IwlTzYRASx4VhoDOr/6pAbGHmF71cFTT0rlRtWiMV6zCZv6Gxiu3IOFP2n9jIr0puzi8+xr+
rRnb+sHhE8mbiebnn6</vt:lpwstr>
  </property>
  <property fmtid="{D5CDD505-2E9C-101B-9397-08002B2CF9AE}" pid="3" name="_2015_ms_pID_7253431">
    <vt:lpwstr>fwOd67y0QN+bp6W8Gw+awO6SWOk6ByxMIOwkOZLcB44Bx36vh6nUAW
fGF2QvL8ds+AL62YGYb8uuh8yopo2jw+zwmZIeeMCNdsay+eKnjH10uYgTTMYQO7dh8nxAYN
7K+1d/aCHgJaCUuNHFf2s3sgMlKuIFmWv8PCC4xiGDLD2xErzg7b9XndqqQA2nKlv2c=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1659964863</vt:lpwstr>
  </property>
</Properties>
</file>