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B92F7AC"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90858">
        <w:rPr>
          <w:b/>
          <w:noProof/>
          <w:sz w:val="24"/>
        </w:rPr>
        <w:t>4887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A2BEED"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sidR="00EE2101">
              <w:rPr>
                <w:b/>
                <w:noProof/>
                <w:sz w:val="28"/>
                <w:lang w:eastAsia="zh-CN"/>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C736E8" w:rsidR="001E41F3" w:rsidRPr="00410371" w:rsidRDefault="00C90858" w:rsidP="00547111">
            <w:pPr>
              <w:pStyle w:val="CRCoverPage"/>
              <w:spacing w:after="0"/>
              <w:rPr>
                <w:noProof/>
              </w:rPr>
            </w:pPr>
            <w:r w:rsidRPr="00C90858">
              <w:rPr>
                <w:b/>
                <w:noProof/>
                <w:sz w:val="28"/>
                <w:lang w:eastAsia="zh-CN"/>
              </w:rPr>
              <w:t>0964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37C85" w:rsidR="001E41F3" w:rsidRPr="00410371" w:rsidRDefault="0033233D"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629D8A" w:rsidR="001E41F3" w:rsidRPr="00AE28B8" w:rsidRDefault="0033233D" w:rsidP="004379C6">
            <w:pPr>
              <w:pStyle w:val="CRCoverPage"/>
              <w:spacing w:after="0"/>
              <w:jc w:val="center"/>
              <w:rPr>
                <w:b/>
                <w:noProof/>
                <w:sz w:val="28"/>
              </w:rPr>
            </w:pPr>
            <w:r w:rsidRPr="00AE28B8">
              <w:rPr>
                <w:b/>
              </w:rPr>
              <w:fldChar w:fldCharType="begin"/>
            </w:r>
            <w:r w:rsidRPr="00AE28B8">
              <w:rPr>
                <w:b/>
              </w:rPr>
              <w:instrText xml:space="preserve"> DOCPROPERTY  Version  \* MERGEFORMAT </w:instrText>
            </w:r>
            <w:r w:rsidRPr="00AE28B8">
              <w:rPr>
                <w:b/>
              </w:rPr>
              <w:fldChar w:fldCharType="end"/>
            </w:r>
            <w:r w:rsidR="00E66EA9" w:rsidRPr="00AE28B8">
              <w:rPr>
                <w:b/>
                <w:noProof/>
                <w:sz w:val="28"/>
              </w:rPr>
              <w:t>17.7.</w:t>
            </w:r>
            <w:r w:rsidR="00595232" w:rsidRPr="00AE28B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3376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84B9D3" w:rsidR="001E41F3" w:rsidRDefault="00DB7283" w:rsidP="000613FA">
            <w:pPr>
              <w:pStyle w:val="CRCoverPage"/>
              <w:spacing w:after="0"/>
              <w:rPr>
                <w:noProof/>
                <w:lang w:eastAsia="zh-CN"/>
              </w:rPr>
            </w:pPr>
            <w:r>
              <w:rPr>
                <w:rFonts w:hint="eastAsia"/>
                <w:noProof/>
                <w:lang w:eastAsia="zh-CN"/>
              </w:rPr>
              <w:t>P</w:t>
            </w:r>
            <w:r>
              <w:rPr>
                <w:noProof/>
                <w:lang w:eastAsia="zh-CN"/>
              </w:rPr>
              <w:t>erform automatic network selection</w:t>
            </w:r>
            <w:r w:rsidR="00F1741E">
              <w:rPr>
                <w:noProof/>
                <w:lang w:eastAsia="zh-CN"/>
              </w:rPr>
              <w:t xml:space="preserve"> in SNPN access mode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A3716" w:rsidR="001E41F3" w:rsidRDefault="001943E4" w:rsidP="001943E4">
            <w:pPr>
              <w:pStyle w:val="CRCoverPage"/>
              <w:spacing w:after="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C1ADA" w:rsidR="001E41F3" w:rsidRDefault="00DB7283" w:rsidP="001943E4">
            <w:pPr>
              <w:pStyle w:val="CRCoverPage"/>
              <w:spacing w:after="0"/>
              <w:rPr>
                <w:noProof/>
                <w:lang w:eastAsia="zh-CN"/>
              </w:rPr>
            </w:pPr>
            <w:proofErr w:type="spellStart"/>
            <w:r>
              <w:rPr>
                <w:rFonts w:cs="Arial"/>
              </w:rP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339C03" w:rsidR="001E41F3" w:rsidRDefault="001943E4">
            <w:pPr>
              <w:pStyle w:val="CRCoverPage"/>
              <w:spacing w:after="0"/>
              <w:ind w:left="100"/>
              <w:rPr>
                <w:noProof/>
              </w:rPr>
            </w:pPr>
            <w:r>
              <w:rPr>
                <w:noProof/>
                <w:lang w:eastAsia="zh-CN"/>
              </w:rPr>
              <w:t>2022-08-1</w:t>
            </w:r>
            <w:r w:rsidR="00A67DD7">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01AF6" w:rsidR="001E41F3" w:rsidRDefault="001943E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76197C" w14:textId="41D4E011" w:rsidR="00DF5D1A" w:rsidRDefault="007861DE" w:rsidP="00C32F59">
            <w:pPr>
              <w:pStyle w:val="CRCoverPage"/>
              <w:spacing w:beforeLines="50" w:before="120" w:after="0"/>
              <w:rPr>
                <w:rFonts w:cs="Arial"/>
                <w:lang w:eastAsia="zh-CN"/>
              </w:rPr>
            </w:pPr>
            <w:r>
              <w:rPr>
                <w:rFonts w:cs="Arial"/>
                <w:lang w:eastAsia="zh-CN"/>
              </w:rPr>
              <w:t>Two agreed CR C1-224035 and C1-223061 specified for clause C.3(Stage-2 flow for steering of UE in HPLMN or VPLMN after registration) that:</w:t>
            </w:r>
          </w:p>
          <w:p w14:paraId="3CBC7D4B" w14:textId="7B02DC91" w:rsidR="007861DE" w:rsidRDefault="007861DE" w:rsidP="00C32F59">
            <w:pPr>
              <w:pStyle w:val="CRCoverPage"/>
              <w:spacing w:beforeLines="50" w:before="120" w:after="0"/>
              <w:rPr>
                <w:rFonts w:cs="Arial"/>
                <w:lang w:eastAsia="zh-CN"/>
              </w:rPr>
            </w:pPr>
            <w:r>
              <w:rPr>
                <w:rFonts w:cs="Arial"/>
                <w:lang w:eastAsia="zh-CN"/>
              </w:rPr>
              <w:t xml:space="preserve">If the security check is not successful, and </w:t>
            </w:r>
          </w:p>
          <w:p w14:paraId="37D49F9C" w14:textId="24D3BB13"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ongoing PDU session or service, the UE shall apply the actions in clause 4.2;</w:t>
            </w:r>
          </w:p>
          <w:p w14:paraId="05651DFA" w14:textId="42899DE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no ongoing PDU session or service, the UE shall release the N1 NAS signalling locally;</w:t>
            </w:r>
          </w:p>
          <w:p w14:paraId="347BC205" w14:textId="27A8A0A4"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ongoing PDU session or service, the UE shall wait to be idle mode or connected with RRC inactive;</w:t>
            </w:r>
          </w:p>
          <w:p w14:paraId="1709C66A" w14:textId="2668F63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no ongoing PDU session or service, the UE shall release the N1 NAS signalling locally.</w:t>
            </w:r>
          </w:p>
          <w:p w14:paraId="708AA7DE" w14:textId="1F9A44A3" w:rsidR="007861DE" w:rsidRPr="00B81AEE" w:rsidRDefault="007861DE" w:rsidP="00C32F59">
            <w:pPr>
              <w:pStyle w:val="CRCoverPage"/>
              <w:spacing w:beforeLines="50" w:before="120" w:after="0"/>
              <w:rPr>
                <w:rFonts w:cs="Arial"/>
                <w:lang w:eastAsia="zh-CN"/>
              </w:rPr>
            </w:pPr>
            <w:r>
              <w:rPr>
                <w:rFonts w:cs="Arial"/>
                <w:lang w:eastAsia="zh-CN"/>
              </w:rPr>
              <w:t>The behaviour shall also apply when the UE work</w:t>
            </w:r>
            <w:r w:rsidR="00F701F4">
              <w:rPr>
                <w:rFonts w:cs="Arial"/>
                <w:lang w:eastAsia="zh-CN"/>
              </w:rPr>
              <w:t>s</w:t>
            </w:r>
            <w:r>
              <w:rPr>
                <w:rFonts w:cs="Arial"/>
                <w:lang w:eastAsia="zh-CN"/>
              </w:rPr>
              <w:t xml:space="preserve"> in SNPN access mode.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9E4535" w:rsidR="001E41F3" w:rsidRPr="00C020B5" w:rsidRDefault="00BB22C1" w:rsidP="000613FA">
            <w:pPr>
              <w:pStyle w:val="CRCoverPage"/>
              <w:spacing w:after="0"/>
              <w:rPr>
                <w:noProof/>
                <w:lang w:eastAsia="zh-CN"/>
              </w:rPr>
            </w:pPr>
            <w:r>
              <w:rPr>
                <w:noProof/>
                <w:lang w:eastAsia="zh-CN"/>
              </w:rPr>
              <w:t>Correct on clause C.6(Stage-2 flow for steering of UE in SNPN after registration) to be aligned with C.3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47DAFB" w:rsidR="001E41F3" w:rsidRDefault="00BB22C1" w:rsidP="00742A5E">
            <w:pPr>
              <w:pStyle w:val="CRCoverPage"/>
              <w:spacing w:after="0"/>
              <w:rPr>
                <w:noProof/>
                <w:lang w:eastAsia="zh-CN"/>
              </w:rPr>
            </w:pPr>
            <w:r>
              <w:rPr>
                <w:noProof/>
                <w:lang w:eastAsia="zh-CN"/>
              </w:rPr>
              <w:t>Clause C</w:t>
            </w:r>
            <w:r w:rsidR="00F701F4">
              <w:rPr>
                <w:noProof/>
                <w:lang w:eastAsia="zh-CN"/>
              </w:rPr>
              <w:t>.</w:t>
            </w:r>
            <w:r>
              <w:rPr>
                <w:noProof/>
                <w:lang w:eastAsia="zh-CN"/>
              </w:rPr>
              <w:t>6 is not aligned with C.3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19F6A0" w:rsidR="001E41F3" w:rsidRDefault="00417200" w:rsidP="000613FA">
            <w:pPr>
              <w:pStyle w:val="CRCoverPage"/>
              <w:spacing w:after="0"/>
              <w:rPr>
                <w:noProof/>
                <w:lang w:eastAsia="zh-CN"/>
              </w:rPr>
            </w:pPr>
            <w:r>
              <w:rPr>
                <w:rFonts w:hint="eastAsia"/>
                <w:noProof/>
                <w:lang w:eastAsia="zh-CN"/>
              </w:rPr>
              <w:t>C</w:t>
            </w:r>
            <w:r>
              <w:rPr>
                <w:noProof/>
                <w:lang w:eastAsia="zh-CN"/>
              </w:rPr>
              <w:t>.</w:t>
            </w:r>
            <w:r w:rsidR="00372A6A">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646E79" w:rsidR="001E41F3" w:rsidRDefault="00DB4C75">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EEF313" w:rsidR="001E41F3" w:rsidRDefault="00DB4C75">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EFCE95" w:rsidR="001E41F3" w:rsidRDefault="00DB4C75">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3F3664B7" w14:textId="77777777" w:rsidR="000613FA" w:rsidRDefault="000613FA" w:rsidP="000613FA">
      <w:pPr>
        <w:pStyle w:val="1"/>
      </w:pPr>
      <w:bookmarkStart w:id="4" w:name="_Toc74828860"/>
      <w:bookmarkStart w:id="5" w:name="_Toc107225218"/>
      <w:r>
        <w:t>C.6</w:t>
      </w:r>
      <w:r w:rsidRPr="00767EFE">
        <w:tab/>
      </w:r>
      <w:r>
        <w:t>Stage-2 flow for steering of UE in SNPN after registration</w:t>
      </w:r>
      <w:bookmarkEnd w:id="4"/>
      <w:bookmarkEnd w:id="5"/>
    </w:p>
    <w:p w14:paraId="24C2A290" w14:textId="77777777" w:rsidR="000613FA" w:rsidRDefault="000613FA" w:rsidP="000613F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59E33F3C" w14:textId="77777777" w:rsidR="000613FA" w:rsidRDefault="000613FA" w:rsidP="000613FA">
      <w:r>
        <w:t>The procedure is triggered:</w:t>
      </w:r>
    </w:p>
    <w:p w14:paraId="7DFDC13A" w14:textId="77777777" w:rsidR="000613FA" w:rsidRDefault="000613FA" w:rsidP="000613FA">
      <w:pPr>
        <w:pStyle w:val="B1"/>
      </w:pPr>
      <w:r>
        <w:t>-</w:t>
      </w:r>
      <w:r>
        <w:tab/>
        <w:t>If</w:t>
      </w:r>
      <w:r w:rsidRPr="00FB688E">
        <w:rPr>
          <w:noProof/>
        </w:rPr>
        <w:t xml:space="preserve"> </w:t>
      </w:r>
      <w:r>
        <w:rPr>
          <w:noProof/>
        </w:rPr>
        <w:t xml:space="preserve">the UDM supports </w:t>
      </w:r>
      <w:r>
        <w:t xml:space="preserve">obtaining SOR-SNPN-SI and SOR-CMCI, if any, from </w:t>
      </w:r>
      <w:r>
        <w:rPr>
          <w:noProof/>
        </w:rPr>
        <w:t>the SOR-AF, the subscribed SNPN or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SOR-SNPN-SI for a UE identified by SUPI. </w:t>
      </w:r>
      <w:r w:rsidRPr="00671744">
        <w:t>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0AEAC582" w14:textId="77777777" w:rsidR="000613FA" w:rsidRPr="00671744" w:rsidRDefault="000613FA" w:rsidP="000613FA">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6BA7D461" w14:textId="77777777" w:rsidR="000613FA" w:rsidRPr="00671744" w:rsidRDefault="000613FA" w:rsidP="000613FA">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208B8A5F" w14:textId="77777777" w:rsidR="000613FA" w:rsidRDefault="000613FA" w:rsidP="000613FA">
      <w:pPr>
        <w:pStyle w:val="B1"/>
      </w:pPr>
      <w:r>
        <w:t>-</w:t>
      </w:r>
      <w:r>
        <w:tab/>
        <w:t>When a SOR-SNPN-SI becomes available in the UDM (i.e. retrieved from the UDR)</w:t>
      </w:r>
      <w:r w:rsidRPr="00671744">
        <w:t>.</w:t>
      </w:r>
      <w:r w:rsidRPr="00CA3591">
        <w:t xml:space="preserve"> </w:t>
      </w:r>
      <w:r w:rsidRPr="00671744">
        <w:t>If the "</w:t>
      </w:r>
      <w:proofErr w:type="gramStart"/>
      <w:r w:rsidRPr="00671744">
        <w:t>ME</w:t>
      </w:r>
      <w:proofErr w:type="gramEnd"/>
      <w:r w:rsidRPr="00671744">
        <w:t xml:space="preserv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p>
    <w:p w14:paraId="24481F2D" w14:textId="77777777" w:rsidR="000613FA" w:rsidRDefault="000613FA" w:rsidP="000613FA">
      <w:pPr>
        <w:pStyle w:val="NO"/>
      </w:pPr>
      <w:r>
        <w:t>NOTE 2:</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DE0D1D1" w14:textId="77777777" w:rsidR="000613FA" w:rsidRDefault="000613FA" w:rsidP="000613FA">
      <w:pPr>
        <w:pStyle w:val="NO"/>
      </w:pPr>
      <w:r>
        <w:t>NOTE 3:</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4DE4247" w14:textId="0B09FC52" w:rsidR="000613FA" w:rsidRDefault="000613FA" w:rsidP="000613FA">
      <w:pPr>
        <w:pStyle w:val="NO"/>
      </w:pPr>
    </w:p>
    <w:bookmarkStart w:id="6" w:name="_MON_1694095753"/>
    <w:bookmarkEnd w:id="6"/>
    <w:p w14:paraId="4DA1614E" w14:textId="10801640" w:rsidR="000613FA" w:rsidRPr="00BD0557" w:rsidRDefault="00A721E9" w:rsidP="00A721E9">
      <w:pPr>
        <w:pStyle w:val="TF"/>
      </w:pPr>
      <w:del w:id="7" w:author="作者">
        <w:r w:rsidRPr="00671744" w:rsidDel="00A721E9">
          <w:object w:dxaOrig="11039" w:dyaOrig="5386" w14:anchorId="3C66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pt;height:245.45pt" o:ole="">
              <v:imagedata r:id="rId13" o:title="" cropright="2451f"/>
            </v:shape>
            <o:OLEObject Type="Embed" ProgID="Word.Picture.8" ShapeID="_x0000_i1025" DrawAspect="Content" ObjectID="_1722841823" r:id="rId14"/>
          </w:object>
        </w:r>
      </w:del>
      <w:bookmarkStart w:id="8" w:name="_MON_1722691569"/>
      <w:bookmarkEnd w:id="8"/>
      <w:ins w:id="9" w:author="作者">
        <w:r w:rsidRPr="00671744">
          <w:object w:dxaOrig="11039" w:dyaOrig="5386" w14:anchorId="62C149E8">
            <v:shape id="_x0000_i1026" type="#_x0000_t75" style="width:485.2pt;height:245.45pt" o:ole="">
              <v:imagedata r:id="rId15" o:title="" cropright="2451f"/>
            </v:shape>
            <o:OLEObject Type="Embed" ProgID="Word.Picture.8" ShapeID="_x0000_i1026" DrawAspect="Content" ObjectID="_1722841824" r:id="rId16"/>
          </w:object>
        </w:r>
      </w:ins>
      <w:r w:rsidR="000613FA" w:rsidRPr="00BD0557">
        <w:t>Figure </w:t>
      </w:r>
      <w:r w:rsidR="000613FA">
        <w:t>C.6.1</w:t>
      </w:r>
      <w:r w:rsidR="000613FA" w:rsidRPr="00BD0557">
        <w:t xml:space="preserve">: Procedure for providing </w:t>
      </w:r>
      <w:r w:rsidR="000613FA">
        <w:t>SOR-SNPN-SI</w:t>
      </w:r>
      <w:r w:rsidR="000613FA">
        <w:rPr>
          <w:noProof/>
        </w:rPr>
        <w:t xml:space="preserve"> </w:t>
      </w:r>
      <w:r w:rsidR="000613FA">
        <w:t>after registration</w:t>
      </w:r>
    </w:p>
    <w:p w14:paraId="431EBA10" w14:textId="77777777" w:rsidR="000613FA" w:rsidRDefault="000613FA" w:rsidP="000613FA">
      <w:r>
        <w:t>For the steps below, security protection is described in 3GPP TS 33.501 [24].</w:t>
      </w:r>
    </w:p>
    <w:p w14:paraId="0CD4D1A8" w14:textId="77777777" w:rsidR="000613FA" w:rsidRDefault="000613FA" w:rsidP="000613FA">
      <w:pPr>
        <w:pStyle w:val="B1"/>
      </w:pPr>
      <w:r>
        <w:t>0)</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SOR-SNPN-SI,</w:t>
      </w:r>
      <w:r w:rsidRPr="00A57616">
        <w:t xml:space="preserve"> </w:t>
      </w:r>
      <w:r>
        <w:t>the SOR-CMCI, if any,</w:t>
      </w:r>
      <w:r w:rsidRPr="00B935F0">
        <w:t xml:space="preserve"> </w:t>
      </w:r>
      <w:r>
        <w:t xml:space="preserve">and the "Store the SOR-CMCI in the ME" indicator, if any, </w:t>
      </w:r>
      <w:r w:rsidRPr="00B935F0">
        <w:t>for a UE identified by SUPI</w:t>
      </w:r>
      <w:r>
        <w:t>.</w:t>
      </w:r>
    </w:p>
    <w:p w14:paraId="5B7BC557" w14:textId="77777777" w:rsidR="000613FA" w:rsidRDefault="000613FA" w:rsidP="000613FA">
      <w:pPr>
        <w:pStyle w:val="B1"/>
      </w:pPr>
      <w:r w:rsidRPr="00205936">
        <w:t>1</w:t>
      </w:r>
      <w:r>
        <w:t>)</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w:t>
      </w:r>
      <w:proofErr w:type="spellStart"/>
      <w:r>
        <w:t>subcribed</w:t>
      </w:r>
      <w:proofErr w:type="spellEnd"/>
      <w:r>
        <w:t xml:space="preserve"> SNPN or HPLMN</w:t>
      </w:r>
      <w:r w:rsidDel="006B63F8">
        <w:rPr>
          <w:noProof/>
        </w:rPr>
        <w:t xml:space="preserve"> </w:t>
      </w:r>
      <w:r>
        <w:t xml:space="preserve">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64E73FF" w14:textId="77777777" w:rsidR="000613FA" w:rsidRPr="00671744" w:rsidRDefault="000613FA" w:rsidP="000613FA">
      <w:pPr>
        <w:pStyle w:val="NO"/>
      </w:pPr>
      <w:r w:rsidRPr="00671744">
        <w:lastRenderedPageBreak/>
        <w:t>NOTE </w:t>
      </w:r>
      <w:r>
        <w:t>4</w:t>
      </w:r>
      <w:r w:rsidRPr="00671744">
        <w:t>:</w:t>
      </w:r>
      <w:r w:rsidRPr="00671744">
        <w:tab/>
      </w:r>
      <w:r>
        <w:t>The UDM cannot provide the SOR-SNPN-SI or SOR-CMCI to the AMF which does not support receiving SOR transparent c</w:t>
      </w:r>
      <w:r w:rsidRPr="00765D01">
        <w:t>ontainer</w:t>
      </w:r>
      <w:r>
        <w:t xml:space="preserve"> (see 3GPP TS 29.503 [78]).</w:t>
      </w:r>
    </w:p>
    <w:p w14:paraId="7AC4CBDC" w14:textId="77777777" w:rsidR="000613FA" w:rsidRDefault="000613FA" w:rsidP="000613FA">
      <w:pPr>
        <w:pStyle w:val="B1"/>
      </w:pPr>
      <w:r>
        <w:t>2)</w:t>
      </w:r>
      <w:r>
        <w:tab/>
        <w:t>The AMF to the UE: the AMF sends a DL NAS TRANSPORT message to the served UE. The AMF includes in the DL NAS TRANSPORT message the steering of roaming information received from the UDM.</w:t>
      </w:r>
    </w:p>
    <w:p w14:paraId="2801C22A" w14:textId="77777777" w:rsidR="006A0700" w:rsidRDefault="000613FA" w:rsidP="000613FA">
      <w:pPr>
        <w:pStyle w:val="B1"/>
        <w:rPr>
          <w:ins w:id="10" w:author="作者"/>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 xml:space="preserve">is provided by the </w:t>
      </w:r>
      <w:proofErr w:type="spellStart"/>
      <w:r>
        <w:t>subcribed</w:t>
      </w:r>
      <w:proofErr w:type="spellEnd"/>
      <w:r>
        <w:t xml:space="preserve"> SNPN or HPLMN,</w:t>
      </w:r>
      <w:r w:rsidRPr="00C03367">
        <w:rPr>
          <w:noProof/>
        </w:rPr>
        <w:t xml:space="preserve"> </w:t>
      </w:r>
      <w:r w:rsidRPr="006310B8">
        <w:rPr>
          <w:noProof/>
        </w:rPr>
        <w:t>and</w:t>
      </w:r>
    </w:p>
    <w:p w14:paraId="6ACDA909" w14:textId="5B80EAA1" w:rsidR="000613FA" w:rsidRDefault="006A0700" w:rsidP="00351610">
      <w:pPr>
        <w:pStyle w:val="B2"/>
        <w:overflowPunct w:val="0"/>
        <w:autoSpaceDE w:val="0"/>
        <w:autoSpaceDN w:val="0"/>
        <w:adjustRightInd w:val="0"/>
        <w:textAlignment w:val="baseline"/>
        <w:rPr>
          <w:noProof/>
          <w:lang w:eastAsia="en-GB"/>
        </w:rPr>
      </w:pPr>
      <w:ins w:id="11" w:author="作者">
        <w:r>
          <w:rPr>
            <w:noProof/>
            <w:lang w:eastAsia="en-GB"/>
          </w:rPr>
          <w:t>-</w:t>
        </w:r>
      </w:ins>
      <w:r w:rsidR="00947561">
        <w:rPr>
          <w:noProof/>
          <w:lang w:eastAsia="en-GB"/>
        </w:rPr>
        <w:tab/>
      </w:r>
      <w:r w:rsidR="000613FA">
        <w:rPr>
          <w:noProof/>
          <w:lang w:eastAsia="en-GB"/>
        </w:rPr>
        <w:t xml:space="preserve">if </w:t>
      </w:r>
      <w:r w:rsidR="000613FA" w:rsidRPr="006310B8">
        <w:rPr>
          <w:noProof/>
          <w:lang w:eastAsia="en-GB"/>
        </w:rPr>
        <w:t xml:space="preserve">the </w:t>
      </w:r>
      <w:r w:rsidR="000613FA">
        <w:rPr>
          <w:noProof/>
          <w:lang w:eastAsia="en-GB"/>
        </w:rPr>
        <w:t xml:space="preserve">security </w:t>
      </w:r>
      <w:r w:rsidR="000613FA" w:rsidRPr="006310B8">
        <w:rPr>
          <w:noProof/>
          <w:lang w:eastAsia="en-GB"/>
        </w:rPr>
        <w:t>check is successful</w:t>
      </w:r>
      <w:ins w:id="12" w:author="作者">
        <w:r>
          <w:rPr>
            <w:noProof/>
            <w:lang w:eastAsia="en-GB"/>
          </w:rPr>
          <w:t xml:space="preserve">, </w:t>
        </w:r>
        <w:r w:rsidR="007E0AE7">
          <w:rPr>
            <w:noProof/>
            <w:lang w:eastAsia="en-GB"/>
          </w:rPr>
          <w:t>then</w:t>
        </w:r>
      </w:ins>
      <w:r w:rsidR="000613FA">
        <w:rPr>
          <w:noProof/>
          <w:lang w:eastAsia="en-GB"/>
        </w:rPr>
        <w:t>:</w:t>
      </w:r>
    </w:p>
    <w:p w14:paraId="6EDAB0AF" w14:textId="77777777" w:rsidR="000613FA" w:rsidRDefault="000613FA" w:rsidP="006B6869">
      <w:pPr>
        <w:pStyle w:val="B2"/>
        <w:ind w:leftChars="425" w:left="1134"/>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lists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lists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lists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lists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lists of preferred SNPNs</w:t>
      </w:r>
      <w:r>
        <w:rPr>
          <w:noProof/>
        </w:rPr>
        <w:t xml:space="preserve"> or </w:t>
      </w:r>
      <w:r w:rsidRPr="006C3CD5">
        <w:rPr>
          <w:noProof/>
        </w:rPr>
        <w:t xml:space="preserve">credentials holder controlled prioritized lists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p>
    <w:p w14:paraId="56B91180" w14:textId="2EFAE3CB" w:rsidR="000613FA" w:rsidRDefault="000613FA" w:rsidP="006B6869">
      <w:pPr>
        <w:pStyle w:val="B2"/>
        <w:ind w:left="1200" w:hangingChars="600" w:hanging="1200"/>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r w:rsidRPr="00103E26">
        <w:t xml:space="preserve"> </w:t>
      </w:r>
      <w:r>
        <w:t xml:space="preserve">and </w:t>
      </w:r>
      <w:r w:rsidRPr="00671744">
        <w:t>the UE shall set the "</w:t>
      </w:r>
      <w:proofErr w:type="gramStart"/>
      <w:r w:rsidRPr="00671744">
        <w:t>ME</w:t>
      </w:r>
      <w:proofErr w:type="gramEnd"/>
      <w:r w:rsidRPr="00671744">
        <w:t xml:space="preserve"> support of SOR-CMCI" indicator to "supported"</w:t>
      </w:r>
      <w:r>
        <w:t>.</w:t>
      </w:r>
    </w:p>
    <w:p w14:paraId="14E132F2" w14:textId="4A7B4557" w:rsidR="000613FA" w:rsidRDefault="000613FA" w:rsidP="006B6869">
      <w:pPr>
        <w:pStyle w:val="B2"/>
        <w:ind w:left="1200" w:hangingChars="600" w:hanging="1200"/>
        <w:rPr>
          <w:noProof/>
        </w:rPr>
      </w:pPr>
      <w:r>
        <w:rPr>
          <w:noProof/>
        </w:rPr>
        <w:tab/>
        <w:t xml:space="preserve">If </w:t>
      </w:r>
      <w:r w:rsidRPr="00A77F6C">
        <w:t xml:space="preserve">the UE is </w:t>
      </w:r>
      <w:r>
        <w:t xml:space="preserve">in </w:t>
      </w:r>
      <w:r w:rsidRPr="00FE320E">
        <w:t>automatic network selection mode</w:t>
      </w:r>
      <w:r>
        <w:t>,</w:t>
      </w:r>
      <w:r w:rsidRPr="0089417E">
        <w:t xml:space="preserve"> </w:t>
      </w:r>
      <w:r w:rsidRPr="002B282D">
        <w:t xml:space="preserve">the selected </w:t>
      </w:r>
      <w:r>
        <w:t>SNPN is a non-subscribed SNPN and the UE decides to perform SNPN selection</w:t>
      </w:r>
      <w:r w:rsidRPr="006310B8">
        <w:rPr>
          <w:noProof/>
        </w:rPr>
        <w:t>, then</w:t>
      </w:r>
      <w:r>
        <w:rPr>
          <w:noProof/>
        </w:rPr>
        <w:t>:</w:t>
      </w:r>
    </w:p>
    <w:p w14:paraId="1E6C206B" w14:textId="77777777" w:rsidR="000613FA" w:rsidRPr="00FB2E19" w:rsidRDefault="000613FA" w:rsidP="000613FA">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35246CAF" w14:textId="77777777" w:rsidR="000613FA" w:rsidRDefault="000613FA" w:rsidP="000613FA">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516A37CF" w14:textId="005AA282" w:rsidR="000613FA" w:rsidRDefault="000613FA" w:rsidP="00A20CA6">
      <w:pPr>
        <w:pStyle w:val="B2"/>
        <w:ind w:left="1200" w:hangingChars="600" w:hanging="1200"/>
      </w:pPr>
      <w:r>
        <w:tab/>
        <w:t xml:space="preserve">If the </w:t>
      </w:r>
      <w:r>
        <w:rPr>
          <w:noProof/>
        </w:rPr>
        <w:t>selected SNPN</w:t>
      </w:r>
      <w:r>
        <w:t xml:space="preserve"> is a non-subscribed SNPN and the UE has an </w:t>
      </w:r>
      <w:r w:rsidRPr="009D566F">
        <w:t>establish</w:t>
      </w:r>
      <w:r>
        <w:t xml:space="preserve">ed emergency </w:t>
      </w:r>
      <w:r w:rsidRPr="009D566F">
        <w:t xml:space="preserve">PDU session then </w:t>
      </w:r>
      <w:r w:rsidRPr="00FB2E19">
        <w:t xml:space="preserve">the UE </w:t>
      </w:r>
      <w:r>
        <w:t>may</w:t>
      </w:r>
      <w:r w:rsidRPr="00FB2E19">
        <w:t xml:space="preserve"> attempt to perform the </w:t>
      </w:r>
      <w:r>
        <w:t>SNPN</w:t>
      </w:r>
      <w:r w:rsidRPr="00FB2E19">
        <w:t xml:space="preserve"> selection </w:t>
      </w:r>
      <w:r>
        <w:t xml:space="preserve">subsequently after the emergency PDU session is released, if </w:t>
      </w:r>
      <w:r w:rsidRPr="00A77F6C">
        <w:t xml:space="preserve">the UE is in </w:t>
      </w:r>
      <w:r w:rsidRPr="00FE320E">
        <w:t>automatic network selection mode</w:t>
      </w:r>
      <w:r w:rsidR="00351610">
        <w:rPr>
          <w:rFonts w:hint="eastAsia"/>
          <w:lang w:eastAsia="zh-CN"/>
        </w:rPr>
        <w:t>.</w:t>
      </w:r>
    </w:p>
    <w:p w14:paraId="72EBEFEA" w14:textId="71AF8FA5" w:rsidR="000613FA" w:rsidRDefault="000613FA" w:rsidP="004C716D">
      <w:pPr>
        <w:pStyle w:val="B2"/>
        <w:ind w:left="0" w:firstLineChars="600" w:firstLine="1200"/>
      </w:pPr>
      <w:del w:id="13" w:author="作者">
        <w:r w:rsidDel="00A91864">
          <w:rPr>
            <w:noProof/>
          </w:rPr>
          <w:tab/>
        </w:r>
      </w:del>
      <w:ins w:id="14" w:author="作者">
        <w:del w:id="15" w:author="作者">
          <w:r w:rsidR="00011C72" w:rsidDel="00A91864">
            <w:rPr>
              <w:noProof/>
            </w:rPr>
            <w:tab/>
          </w:r>
          <w:r w:rsidR="00011C72" w:rsidDel="00A91864">
            <w:rPr>
              <w:noProof/>
            </w:rPr>
            <w:tab/>
          </w:r>
          <w:r w:rsidR="00A20CA6" w:rsidDel="00011C72">
            <w:rPr>
              <w:noProof/>
            </w:rPr>
            <w:delText xml:space="preserve">       </w:delText>
          </w:r>
        </w:del>
      </w:ins>
      <w:r>
        <w:rPr>
          <w:noProof/>
        </w:rPr>
        <w:t xml:space="preserve">If </w:t>
      </w:r>
      <w:r>
        <w:t xml:space="preserve">the UDM has not requested an acknowledgement from the UE, then </w:t>
      </w:r>
      <w:r>
        <w:rPr>
          <w:noProof/>
        </w:rPr>
        <w:t xml:space="preserve">steps </w:t>
      </w:r>
      <w:del w:id="16" w:author="作者">
        <w:r w:rsidDel="000E2F0A">
          <w:rPr>
            <w:noProof/>
          </w:rPr>
          <w:delText>5</w:delText>
        </w:r>
      </w:del>
      <w:ins w:id="17" w:author="作者">
        <w:r w:rsidR="000E2F0A">
          <w:rPr>
            <w:noProof/>
          </w:rPr>
          <w:t>4</w:t>
        </w:r>
      </w:ins>
      <w:r>
        <w:rPr>
          <w:noProof/>
        </w:rPr>
        <w:t xml:space="preserve"> is skipped</w:t>
      </w:r>
      <w:r>
        <w:t>; and</w:t>
      </w:r>
    </w:p>
    <w:p w14:paraId="19DE5B05" w14:textId="1DDFEA21" w:rsidR="006A0700" w:rsidRDefault="000613FA" w:rsidP="004F561F">
      <w:pPr>
        <w:pStyle w:val="B2"/>
        <w:overflowPunct w:val="0"/>
        <w:autoSpaceDE w:val="0"/>
        <w:autoSpaceDN w:val="0"/>
        <w:adjustRightInd w:val="0"/>
        <w:textAlignment w:val="baseline"/>
        <w:rPr>
          <w:ins w:id="18" w:author="作者"/>
          <w:noProof/>
          <w:lang w:eastAsia="en-GB"/>
        </w:rPr>
      </w:pPr>
      <w:del w:id="19" w:author="作者">
        <w:r w:rsidDel="006A0700">
          <w:rPr>
            <w:noProof/>
            <w:lang w:eastAsia="en-GB"/>
          </w:rPr>
          <w:delText>4)</w:delText>
        </w:r>
        <w:r w:rsidDel="006A0700">
          <w:rPr>
            <w:noProof/>
            <w:lang w:eastAsia="en-GB"/>
          </w:rPr>
          <w:tab/>
        </w:r>
      </w:del>
      <w:ins w:id="20" w:author="作者">
        <w:r w:rsidR="004A78D6">
          <w:rPr>
            <w:noProof/>
            <w:lang w:eastAsia="en-GB"/>
          </w:rPr>
          <w:t>-</w:t>
        </w:r>
      </w:ins>
      <w:r w:rsidR="00FF3A8C">
        <w:rPr>
          <w:noProof/>
          <w:lang w:eastAsia="en-GB"/>
        </w:rPr>
        <w:tab/>
      </w:r>
      <w:r>
        <w:rPr>
          <w:noProof/>
          <w:lang w:eastAsia="en-GB"/>
        </w:rPr>
        <w:t xml:space="preserve">If the selected SNPN is a non-subscribed SNPN, </w:t>
      </w:r>
      <w:r w:rsidRPr="006310B8">
        <w:rPr>
          <w:noProof/>
          <w:lang w:eastAsia="en-GB"/>
        </w:rPr>
        <w:t xml:space="preserve">the </w:t>
      </w:r>
      <w:r>
        <w:rPr>
          <w:noProof/>
          <w:lang w:eastAsia="en-GB"/>
        </w:rPr>
        <w:t xml:space="preserve">security </w:t>
      </w:r>
      <w:r w:rsidRPr="006310B8">
        <w:rPr>
          <w:noProof/>
          <w:lang w:eastAsia="en-GB"/>
        </w:rPr>
        <w:t>check is</w:t>
      </w:r>
      <w:r>
        <w:rPr>
          <w:noProof/>
          <w:lang w:eastAsia="en-GB"/>
        </w:rPr>
        <w:t xml:space="preserve"> not</w:t>
      </w:r>
      <w:r w:rsidRPr="006310B8">
        <w:rPr>
          <w:noProof/>
          <w:lang w:eastAsia="en-GB"/>
        </w:rPr>
        <w:t xml:space="preserve"> successful</w:t>
      </w:r>
      <w:r>
        <w:rPr>
          <w:noProof/>
          <w:lang w:eastAsia="en-GB"/>
        </w:rPr>
        <w:t xml:space="preserve"> and </w:t>
      </w:r>
      <w:r w:rsidRPr="00A77F6C">
        <w:rPr>
          <w:noProof/>
          <w:lang w:eastAsia="en-GB"/>
        </w:rPr>
        <w:t>the UE is in</w:t>
      </w:r>
      <w:ins w:id="21" w:author="作者">
        <w:r w:rsidR="00351A40">
          <w:rPr>
            <w:rFonts w:hint="eastAsia"/>
            <w:noProof/>
            <w:lang w:eastAsia="en-GB"/>
          </w:rPr>
          <w:t xml:space="preserve"> </w:t>
        </w:r>
      </w:ins>
      <w:del w:id="22" w:author="作者">
        <w:r w:rsidRPr="00A77F6C" w:rsidDel="00351A40">
          <w:rPr>
            <w:noProof/>
            <w:lang w:eastAsia="en-GB"/>
          </w:rPr>
          <w:delText xml:space="preserve"> </w:delText>
        </w:r>
      </w:del>
      <w:r w:rsidRPr="00FE320E">
        <w:rPr>
          <w:noProof/>
          <w:lang w:eastAsia="en-GB"/>
        </w:rPr>
        <w:t>automatic network selection mode</w:t>
      </w:r>
      <w:r w:rsidRPr="006310B8">
        <w:rPr>
          <w:noProof/>
          <w:lang w:eastAsia="en-GB"/>
        </w:rPr>
        <w:t>, then</w:t>
      </w:r>
      <w:ins w:id="23" w:author="作者">
        <w:r w:rsidR="006A0700">
          <w:rPr>
            <w:noProof/>
            <w:lang w:eastAsia="en-GB"/>
          </w:rPr>
          <w:t>:</w:t>
        </w:r>
      </w:ins>
      <w:r w:rsidRPr="006310B8">
        <w:rPr>
          <w:noProof/>
          <w:lang w:eastAsia="en-GB"/>
        </w:rPr>
        <w:t xml:space="preserve"> </w:t>
      </w:r>
    </w:p>
    <w:p w14:paraId="23BE6C4D" w14:textId="6C6052CB" w:rsidR="00A20CA6" w:rsidRDefault="00A20CA6" w:rsidP="004F561F">
      <w:pPr>
        <w:pStyle w:val="B2"/>
        <w:ind w:leftChars="425" w:left="1134"/>
        <w:rPr>
          <w:ins w:id="24" w:author="作者"/>
        </w:rPr>
      </w:pPr>
      <w:ins w:id="25" w:author="作者">
        <w:r>
          <w:t>-</w:t>
        </w:r>
      </w:ins>
      <w:r w:rsidR="00541D4C">
        <w:tab/>
      </w:r>
      <w:proofErr w:type="gramStart"/>
      <w:ins w:id="26" w:author="作者">
        <w:r w:rsidRPr="00FB2E19">
          <w:t>if</w:t>
        </w:r>
        <w:proofErr w:type="gramEnd"/>
        <w:r w:rsidRPr="00FB2E19">
          <w:t xml:space="preserve"> the UE </w:t>
        </w:r>
        <w:r>
          <w:t xml:space="preserve">has a </w:t>
        </w:r>
        <w:r w:rsidRPr="00FB2E19">
          <w:t>SOR-CMCI</w:t>
        </w:r>
        <w:r w:rsidRPr="00602D67">
          <w:t xml:space="preserve"> </w:t>
        </w:r>
        <w:r>
          <w:t>stored in the non-volatile memory of the ME</w:t>
        </w:r>
        <w:r w:rsidRPr="00FB2E19">
          <w:t xml:space="preserve">, </w:t>
        </w:r>
        <w:r w:rsidR="008558E1">
          <w:rPr>
            <w:lang w:eastAsia="zh-CN"/>
          </w:rPr>
          <w:t>then</w:t>
        </w:r>
        <w:r w:rsidR="009D1FE3">
          <w:rPr>
            <w:lang w:eastAsia="zh-CN"/>
          </w:rPr>
          <w:t>:</w:t>
        </w:r>
      </w:ins>
    </w:p>
    <w:p w14:paraId="5B4D7972" w14:textId="5B638150" w:rsidR="00A20CA6" w:rsidRDefault="00A20CA6" w:rsidP="008C2936">
      <w:pPr>
        <w:pStyle w:val="B3"/>
        <w:ind w:left="1418"/>
        <w:rPr>
          <w:ins w:id="27" w:author="作者"/>
        </w:rPr>
      </w:pPr>
      <w:bookmarkStart w:id="28" w:name="_GoBack"/>
      <w:bookmarkEnd w:id="28"/>
      <w:ins w:id="29" w:author="作者">
        <w:r>
          <w:t>-</w:t>
        </w:r>
      </w:ins>
      <w:r w:rsidR="00541D4C">
        <w:tab/>
      </w:r>
      <w:proofErr w:type="gramStart"/>
      <w:ins w:id="30" w:author="作者">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0043355B">
          <w:t>, and</w:t>
        </w:r>
        <w:r w:rsidR="0043355B" w:rsidRPr="0043355B">
          <w:t xml:space="preserve"> </w:t>
        </w:r>
        <w:r w:rsidR="0043355B" w:rsidRPr="00FB2E19">
          <w:t xml:space="preserve">the </w:t>
        </w:r>
        <w:r w:rsidR="0043355B" w:rsidRPr="00DA2FA7">
          <w:t xml:space="preserve">current </w:t>
        </w:r>
        <w:r w:rsidR="0043355B">
          <w:t>SNPN</w:t>
        </w:r>
        <w:r w:rsidR="0043355B" w:rsidRPr="00DA2FA7">
          <w:t xml:space="preserve"> is considered as lowest </w:t>
        </w:r>
        <w:r w:rsidR="0043355B">
          <w:t>priority</w:t>
        </w:r>
        <w:r w:rsidRPr="00FB2E19">
          <w:t>;</w:t>
        </w:r>
        <w:r>
          <w:t xml:space="preserve"> or</w:t>
        </w:r>
      </w:ins>
    </w:p>
    <w:p w14:paraId="46390273" w14:textId="6EC14C3B" w:rsidR="00A20CA6" w:rsidRDefault="00A20CA6" w:rsidP="00F4014D">
      <w:pPr>
        <w:pStyle w:val="B3"/>
        <w:ind w:left="1418"/>
        <w:rPr>
          <w:ins w:id="31" w:author="作者"/>
        </w:rPr>
      </w:pPr>
      <w:ins w:id="32" w:author="作者">
        <w:r>
          <w:t>-</w:t>
        </w:r>
      </w:ins>
      <w:r w:rsidR="00541D4C">
        <w:tab/>
      </w:r>
      <w:ins w:id="33" w:author="作者">
        <w:r w:rsidR="00B23446">
          <w:t xml:space="preserve">if there are no ongoing PDU sessions or services, </w:t>
        </w:r>
        <w:r>
          <w:t xml:space="preserve">the UE shall </w:t>
        </w:r>
        <w:r>
          <w:rPr>
            <w:noProof/>
          </w:rPr>
          <w:t xml:space="preserve">release the current N1 NAS signalling connection locally and </w:t>
        </w:r>
        <w:r>
          <w:t xml:space="preserve">attempt to obtain service on a higher priority </w:t>
        </w:r>
        <w:r w:rsidR="00A70317">
          <w:t xml:space="preserve">SNPN </w:t>
        </w:r>
        <w:r>
          <w:t>as specified in clause 4.</w:t>
        </w:r>
        <w:r w:rsidR="00F6005E">
          <w:t>9.3</w:t>
        </w:r>
        <w:r w:rsidR="00711312">
          <w:t xml:space="preserve">, </w:t>
        </w:r>
        <w:r w:rsidR="00711312" w:rsidRPr="00DA2FA7">
          <w:t xml:space="preserve">with an exception that </w:t>
        </w:r>
        <w:r w:rsidR="00711312">
          <w:t xml:space="preserve">the </w:t>
        </w:r>
        <w:r w:rsidR="00711312" w:rsidRPr="00DA2FA7">
          <w:t xml:space="preserve">current </w:t>
        </w:r>
        <w:r w:rsidR="00711312">
          <w:t>SNPN</w:t>
        </w:r>
        <w:r w:rsidR="00711312" w:rsidRPr="00DA2FA7">
          <w:t xml:space="preserve"> is considered as lowest priority</w:t>
        </w:r>
        <w:r>
          <w:t>;</w:t>
        </w:r>
      </w:ins>
    </w:p>
    <w:p w14:paraId="235B72D9" w14:textId="7F9865D9" w:rsidR="00A20CA6" w:rsidRDefault="004A78D6" w:rsidP="004F561F">
      <w:pPr>
        <w:pStyle w:val="B2"/>
        <w:ind w:leftChars="425" w:left="1134"/>
        <w:rPr>
          <w:ins w:id="34" w:author="作者"/>
        </w:rPr>
      </w:pPr>
      <w:ins w:id="35" w:author="作者">
        <w:r>
          <w:t>-</w:t>
        </w:r>
      </w:ins>
      <w:r w:rsidR="00541D4C">
        <w:tab/>
      </w:r>
      <w:proofErr w:type="gramStart"/>
      <w:ins w:id="36" w:author="作者">
        <w:r w:rsidR="00A20CA6">
          <w:t>if</w:t>
        </w:r>
        <w:proofErr w:type="gramEnd"/>
        <w:r w:rsidR="00A20CA6">
          <w:t xml:space="preserve"> the UE does not have a</w:t>
        </w:r>
        <w:r w:rsidR="00A20CA6" w:rsidRPr="000C4977">
          <w:t xml:space="preserve"> </w:t>
        </w:r>
        <w:r w:rsidR="00A20CA6" w:rsidRPr="00FB2E19">
          <w:t>SOR-CMCI</w:t>
        </w:r>
        <w:r w:rsidR="00A20CA6" w:rsidRPr="00602D67">
          <w:t xml:space="preserve"> </w:t>
        </w:r>
        <w:r w:rsidR="00A20CA6">
          <w:t>stored in the non-volatile memory of the ME,</w:t>
        </w:r>
        <w:r w:rsidR="00A20CA6" w:rsidRPr="00210265">
          <w:t xml:space="preserve"> </w:t>
        </w:r>
        <w:r w:rsidR="008558E1">
          <w:t>then</w:t>
        </w:r>
        <w:r w:rsidR="00450CBF">
          <w:t>:</w:t>
        </w:r>
      </w:ins>
    </w:p>
    <w:p w14:paraId="605FDD8A" w14:textId="190066A0" w:rsidR="000613FA" w:rsidRDefault="008C1C01" w:rsidP="00F4014D">
      <w:pPr>
        <w:pStyle w:val="B3"/>
        <w:ind w:left="1418"/>
        <w:rPr>
          <w:ins w:id="37" w:author="作者"/>
        </w:rPr>
      </w:pPr>
      <w:ins w:id="38" w:author="作者">
        <w:r>
          <w:t>-</w:t>
        </w:r>
      </w:ins>
      <w:r w:rsidR="00541D4C">
        <w:tab/>
      </w:r>
      <w:ins w:id="39" w:author="作者">
        <w:r>
          <w:t>if there are ongoing PDU sessions or services,</w:t>
        </w:r>
        <w:r w:rsidRPr="006310B8">
          <w:t xml:space="preserve"> </w:t>
        </w:r>
      </w:ins>
      <w:r w:rsidR="000613FA" w:rsidRPr="006310B8">
        <w:t xml:space="preserve">the UE </w:t>
      </w:r>
      <w:r w:rsidR="000613FA">
        <w:t xml:space="preserve">shall wait until it moves to idle mode or 5GMM-CONNECTED mode with RRC inactive indication (see </w:t>
      </w:r>
      <w:r w:rsidR="000613FA" w:rsidRPr="0009143F">
        <w:t>3GPP</w:t>
      </w:r>
      <w:r w:rsidR="000613FA">
        <w:t> </w:t>
      </w:r>
      <w:r w:rsidR="000613FA" w:rsidRPr="0009143F">
        <w:t>TS</w:t>
      </w:r>
      <w:r w:rsidR="000613FA">
        <w:t> </w:t>
      </w:r>
      <w:r w:rsidR="000613FA" w:rsidRPr="0009143F">
        <w:t>24.501</w:t>
      </w:r>
      <w:r w:rsidR="000613FA">
        <w:t xml:space="preserve"> [64]) before </w:t>
      </w:r>
      <w:r w:rsidR="000613FA" w:rsidRPr="00D27A95">
        <w:t>attempt</w:t>
      </w:r>
      <w:r w:rsidR="000613FA">
        <w:t>ing</w:t>
      </w:r>
      <w:r w:rsidR="000613FA" w:rsidRPr="00D27A95">
        <w:t xml:space="preserve"> to obtain service on a higher priority </w:t>
      </w:r>
      <w:r w:rsidR="000613FA">
        <w:t>SNPN</w:t>
      </w:r>
      <w:r w:rsidR="000613FA" w:rsidRPr="00D27A95">
        <w:t xml:space="preserve"> as specified in </w:t>
      </w:r>
      <w:r w:rsidR="000613FA">
        <w:t>clause </w:t>
      </w:r>
      <w:r w:rsidR="000613FA" w:rsidRPr="00D27A95">
        <w:t>4.</w:t>
      </w:r>
      <w:r w:rsidR="000613FA">
        <w:t xml:space="preserve">9.3, </w:t>
      </w:r>
      <w:r w:rsidR="000613FA" w:rsidRPr="00DA2FA7">
        <w:t xml:space="preserve">with an exception that </w:t>
      </w:r>
      <w:r w:rsidR="000613FA">
        <w:t xml:space="preserve">the </w:t>
      </w:r>
      <w:r w:rsidR="000613FA" w:rsidRPr="00DA2FA7">
        <w:t xml:space="preserve">current </w:t>
      </w:r>
      <w:r w:rsidR="000613FA">
        <w:t>SNPN</w:t>
      </w:r>
      <w:r w:rsidR="000613FA" w:rsidRPr="00DA2FA7">
        <w:t xml:space="preserve"> is considered as lowest priority</w:t>
      </w:r>
      <w:r w:rsidR="000613FA">
        <w:t>. If the selected SNPN is a non-subscribed SNPN</w:t>
      </w:r>
      <w:r w:rsidR="000613FA" w:rsidDel="00C36529">
        <w:t xml:space="preserve"> </w:t>
      </w:r>
      <w:r w:rsidR="000613FA">
        <w:t xml:space="preserve">and the UE has an </w:t>
      </w:r>
      <w:r w:rsidR="000613FA" w:rsidRPr="009D566F">
        <w:t>establish</w:t>
      </w:r>
      <w:r w:rsidR="000613FA">
        <w:t xml:space="preserve">ed emergency </w:t>
      </w:r>
      <w:r w:rsidR="000613FA" w:rsidRPr="009D566F">
        <w:t>PDU session</w:t>
      </w:r>
      <w:r w:rsidR="000613FA">
        <w:t>,</w:t>
      </w:r>
      <w:r w:rsidR="000613FA" w:rsidRPr="009D566F">
        <w:t xml:space="preserve"> then the UE</w:t>
      </w:r>
      <w:r w:rsidR="000613FA">
        <w:t xml:space="preserve"> shall attempt to perform the SNPN selection after the emergency PDU session is released</w:t>
      </w:r>
      <w:ins w:id="40" w:author="作者">
        <w:r>
          <w:t>;</w:t>
        </w:r>
      </w:ins>
      <w:del w:id="41" w:author="作者">
        <w:r w:rsidR="000613FA" w:rsidDel="008C1C01">
          <w:delText>.</w:delText>
        </w:r>
      </w:del>
      <w:ins w:id="42" w:author="作者">
        <w:r>
          <w:t xml:space="preserve"> or</w:t>
        </w:r>
      </w:ins>
    </w:p>
    <w:p w14:paraId="4E8EAAA3" w14:textId="55189DB5" w:rsidR="008C1C01" w:rsidRPr="008C1C01" w:rsidRDefault="008C1C01" w:rsidP="00F4014D">
      <w:pPr>
        <w:pStyle w:val="B3"/>
        <w:ind w:left="1418"/>
      </w:pPr>
      <w:ins w:id="43" w:author="作者">
        <w:r>
          <w:lastRenderedPageBreak/>
          <w:t>-</w:t>
        </w:r>
      </w:ins>
      <w:r w:rsidR="00541D4C">
        <w:tab/>
      </w:r>
      <w:ins w:id="44" w:author="作者">
        <w:r>
          <w:t xml:space="preserve">if there are no ongoing PDU sessions or services, the UE shall release the current N1 NAS signalling connection locally and attempt to obtain service on a higher priority </w:t>
        </w:r>
        <w:r w:rsidR="00A70317">
          <w:t>SNPN</w:t>
        </w:r>
        <w:r>
          <w:t xml:space="preserve"> as specified in clause</w:t>
        </w:r>
        <w:r w:rsidR="00704F18">
          <w:t> </w:t>
        </w:r>
        <w:r>
          <w:t>4.</w:t>
        </w:r>
        <w:r w:rsidR="00F6005E">
          <w:t>9.3</w:t>
        </w:r>
        <w:r>
          <w:t>,</w:t>
        </w:r>
        <w:r w:rsidRPr="000C4977">
          <w:t xml:space="preserve"> </w:t>
        </w:r>
        <w:r w:rsidRPr="00DA2FA7">
          <w:t xml:space="preserve">with an exception that </w:t>
        </w:r>
        <w:r>
          <w:t xml:space="preserve">the </w:t>
        </w:r>
        <w:r w:rsidRPr="00DA2FA7">
          <w:t xml:space="preserve">current </w:t>
        </w:r>
        <w:r w:rsidR="00ED2D8F">
          <w:t>SNPN</w:t>
        </w:r>
        <w:r w:rsidRPr="00DA2FA7">
          <w:t xml:space="preserve"> is considered as lowest priority</w:t>
        </w:r>
        <w:r>
          <w:t>.</w:t>
        </w:r>
      </w:ins>
    </w:p>
    <w:p w14:paraId="58C2E8F3" w14:textId="7736A6A7" w:rsidR="000613FA" w:rsidRDefault="000613FA" w:rsidP="005C566B">
      <w:pPr>
        <w:pStyle w:val="B1"/>
        <w:ind w:left="0" w:firstLineChars="600" w:firstLine="1200"/>
      </w:pPr>
      <w:r>
        <w:rPr>
          <w:noProof/>
        </w:rPr>
        <w:t xml:space="preserve">If </w:t>
      </w:r>
      <w:r>
        <w:t xml:space="preserve">the UDM has not requested an acknowledgement from the UE, then </w:t>
      </w:r>
      <w:r>
        <w:rPr>
          <w:noProof/>
        </w:rPr>
        <w:t xml:space="preserve">step </w:t>
      </w:r>
      <w:del w:id="45" w:author="作者">
        <w:r w:rsidDel="000E2F0A">
          <w:rPr>
            <w:noProof/>
          </w:rPr>
          <w:delText>5</w:delText>
        </w:r>
      </w:del>
      <w:ins w:id="46" w:author="作者">
        <w:r w:rsidR="000E2F0A">
          <w:rPr>
            <w:noProof/>
          </w:rPr>
          <w:t>4</w:t>
        </w:r>
      </w:ins>
      <w:r>
        <w:rPr>
          <w:noProof/>
        </w:rPr>
        <w:t xml:space="preserve"> is skipped;</w:t>
      </w:r>
    </w:p>
    <w:p w14:paraId="486F88BF" w14:textId="77777777" w:rsidR="000613FA" w:rsidRDefault="000613FA" w:rsidP="000613FA">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9DDD263" w14:textId="5324AFEE" w:rsidR="000613FA" w:rsidRDefault="000613FA" w:rsidP="000613FA">
      <w:pPr>
        <w:pStyle w:val="B1"/>
      </w:pPr>
      <w:del w:id="47" w:author="作者">
        <w:r w:rsidDel="000E2F0A">
          <w:delText>5</w:delText>
        </w:r>
      </w:del>
      <w:ins w:id="48" w:author="作者">
        <w:r w:rsidR="000E2F0A">
          <w:t>4</w:t>
        </w:r>
      </w:ins>
      <w:r>
        <w:t>)</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w:t>
      </w:r>
      <w:proofErr w:type="spellStart"/>
      <w:r>
        <w:t>subcribed</w:t>
      </w:r>
      <w:proofErr w:type="spellEnd"/>
      <w:r>
        <w:t xml:space="preserve"> SNPN or HPLMN</w:t>
      </w:r>
      <w:r w:rsidDel="00C36529">
        <w:rPr>
          <w:noProof/>
        </w:rPr>
        <w:t xml:space="preserve"> </w:t>
      </w:r>
      <w:r>
        <w:t xml:space="preserve">decided that the UE is to acknowledge successful security check of the received </w:t>
      </w:r>
      <w:r w:rsidRPr="00E87FB6">
        <w:t xml:space="preserve">steering of roaming information </w:t>
      </w:r>
      <w:r>
        <w:t>in step 1, the UDM verifies that the acknowledgement is provided by the UE.</w:t>
      </w:r>
      <w:r w:rsidRPr="005259C5">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w:t>
      </w:r>
    </w:p>
    <w:p w14:paraId="4DDD1959" w14:textId="77777777" w:rsidR="000613FA" w:rsidRDefault="000613FA" w:rsidP="000613FA">
      <w:pPr>
        <w:pStyle w:val="B1"/>
      </w:pPr>
      <w:r>
        <w:tab/>
        <w:t xml:space="preserve">If the present flow was invoked by the UDM after receiving from the </w:t>
      </w:r>
      <w:r>
        <w:rPr>
          <w:noProof/>
        </w:rPr>
        <w:t>SOR-AF</w:t>
      </w:r>
      <w:r>
        <w:t xml:space="preserve"> the SOR-SNPN-SI,</w:t>
      </w:r>
      <w:r w:rsidRPr="000521A9">
        <w:t xml:space="preserve"> </w:t>
      </w:r>
      <w:r>
        <w:t xml:space="preserve">SOR-CMCI, if any,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t>SNPN-SI,</w:t>
      </w:r>
      <w:r w:rsidRPr="00936EAE">
        <w:t xml:space="preserve"> </w:t>
      </w:r>
      <w:r>
        <w:t xml:space="preserve">SOR-CMCI, if any, using </w:t>
      </w:r>
      <w:proofErr w:type="spellStart"/>
      <w:r>
        <w:rPr>
          <w:noProof/>
        </w:rPr>
        <w:t>N</w:t>
      </w:r>
      <w:r>
        <w:t>soraf</w:t>
      </w:r>
      <w:r>
        <w:rPr>
          <w:noProof/>
        </w:rPr>
        <w:t>_SoR_Info</w:t>
      </w:r>
      <w:proofErr w:type="spellEnd"/>
      <w:r>
        <w:rPr>
          <w:noProof/>
        </w:rPr>
        <w:t xml:space="preserve"> (SUPI of the UE, successful delivery)</w:t>
      </w:r>
      <w:r>
        <w:t>; and</w:t>
      </w:r>
    </w:p>
    <w:p w14:paraId="36224F10" w14:textId="417E1B92" w:rsidR="000613FA" w:rsidRDefault="000613FA" w:rsidP="000613FA">
      <w:pPr>
        <w:pStyle w:val="B1"/>
      </w:pPr>
      <w:del w:id="49" w:author="作者">
        <w:r w:rsidDel="000E2F0A">
          <w:delText>6</w:delText>
        </w:r>
      </w:del>
      <w:ins w:id="50" w:author="作者">
        <w:r w:rsidR="000E2F0A">
          <w:t>5</w:t>
        </w:r>
      </w:ins>
      <w:r>
        <w:t>)</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rPr>
          <w:noProof/>
        </w:rPr>
        <w:t xml:space="preserve">, </w:t>
      </w:r>
      <w:r>
        <w:t>"</w:t>
      </w:r>
      <w:proofErr w:type="gramStart"/>
      <w:r>
        <w:t>ME</w:t>
      </w:r>
      <w:proofErr w:type="gramEnd"/>
      <w:r>
        <w:t xml:space="preserve"> support of SOR-CMCI" indicator, if any</w:t>
      </w:r>
      <w:r w:rsidRPr="00B935F0">
        <w:rPr>
          <w:noProof/>
        </w:rPr>
        <w:t xml:space="preserve">). If the </w:t>
      </w:r>
      <w:r>
        <w:rPr>
          <w:noProof/>
        </w:rPr>
        <w:t xml:space="preserve">subscribed SNPN or HPLMN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936EAE">
        <w:t xml:space="preserve"> </w:t>
      </w:r>
      <w:r>
        <w:t xml:space="preserve">SOR-CMCI, if any, </w:t>
      </w:r>
      <w:r w:rsidRPr="00B935F0">
        <w:t>to the UE</w:t>
      </w:r>
      <w:r>
        <w:t>.</w:t>
      </w:r>
      <w:r w:rsidRPr="00220E9F">
        <w:t xml:space="preserve"> </w:t>
      </w:r>
      <w:r>
        <w:t>If the "</w:t>
      </w:r>
      <w:proofErr w:type="gramStart"/>
      <w:r>
        <w:t>ME</w:t>
      </w:r>
      <w:proofErr w:type="gramEnd"/>
      <w:r>
        <w:t xml:space="preserve"> support of SOR-CMCI" indicator is stored for the UE, the HPLMN UDM shall include the "ME support of SOR-CMCI" indicator;</w:t>
      </w:r>
    </w:p>
    <w:p w14:paraId="5D3FE995" w14:textId="77777777" w:rsidR="000613FA" w:rsidRPr="00FA56B7" w:rsidRDefault="000613FA" w:rsidP="000613FA">
      <w:r>
        <w:t xml:space="preserve">If </w:t>
      </w:r>
      <w:r>
        <w:rPr>
          <w:noProof/>
        </w:rPr>
        <w:t>the selected SNPN</w:t>
      </w:r>
      <w:r>
        <w:t xml:space="preserve"> is a non-subscribed SNPN and:</w:t>
      </w:r>
    </w:p>
    <w:p w14:paraId="77F0F1FC" w14:textId="77777777" w:rsidR="000613FA" w:rsidRDefault="000613FA" w:rsidP="000613FA">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1805039" w14:textId="77777777" w:rsidR="000613FA" w:rsidRDefault="000613FA" w:rsidP="000613FA">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2928853" w14:textId="77777777" w:rsidR="000613FA" w:rsidRDefault="000613FA" w:rsidP="000613FA">
      <w:proofErr w:type="gramStart"/>
      <w:r>
        <w:t>the</w:t>
      </w:r>
      <w:proofErr w:type="gramEnd"/>
      <w:r>
        <w:t xml:space="preserv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2A84CE77" w14:textId="77777777" w:rsidR="000613FA" w:rsidRDefault="000613FA" w:rsidP="000613FA">
      <w:pPr>
        <w:pStyle w:val="NO"/>
        <w:rPr>
          <w:noProof/>
        </w:rPr>
      </w:pPr>
      <w:r>
        <w:t>NOTE 6:</w:t>
      </w:r>
      <w:r>
        <w:tab/>
        <w:t>The receipt of the steering of roaming information by itself does not trigger the release of the emergency PDU session</w:t>
      </w:r>
      <w:r>
        <w:rPr>
          <w:noProof/>
        </w:rPr>
        <w:t>.</w:t>
      </w:r>
    </w:p>
    <w:p w14:paraId="205CD05E" w14:textId="227401C2" w:rsidR="000613FA" w:rsidRPr="000613FA" w:rsidRDefault="000613FA" w:rsidP="000613FA">
      <w:pPr>
        <w:pStyle w:val="NO"/>
        <w:rPr>
          <w:lang w:val="en-US"/>
        </w:rPr>
      </w:pPr>
      <w:r>
        <w:rPr>
          <w:noProof/>
        </w:rPr>
        <w:t>NOTE 7:</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bookmarkEnd w:id="1"/>
    <w:bookmarkEnd w:id="2"/>
    <w:bookmarkEnd w:id="3"/>
    <w:p w14:paraId="13593FDA" w14:textId="72B7E82A" w:rsidR="00B329D5" w:rsidRPr="00B329D5" w:rsidRDefault="00CA6F26" w:rsidP="00882784">
      <w:pPr>
        <w:jc w:val="center"/>
        <w:rPr>
          <w:noProof/>
        </w:rPr>
      </w:pPr>
      <w:r>
        <w:rPr>
          <w:noProof/>
          <w:highlight w:val="green"/>
        </w:rPr>
        <w:t>***** End of changes *****</w:t>
      </w:r>
    </w:p>
    <w:sectPr w:rsidR="00B329D5" w:rsidRPr="00B329D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98DC3" w14:textId="77777777" w:rsidR="00053EBC" w:rsidRDefault="00053EBC">
      <w:r>
        <w:separator/>
      </w:r>
    </w:p>
  </w:endnote>
  <w:endnote w:type="continuationSeparator" w:id="0">
    <w:p w14:paraId="40EC1D82" w14:textId="77777777" w:rsidR="00053EBC" w:rsidRDefault="0005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474A" w14:textId="77777777" w:rsidR="00053EBC" w:rsidRDefault="00053EBC">
      <w:r>
        <w:separator/>
      </w:r>
    </w:p>
  </w:footnote>
  <w:footnote w:type="continuationSeparator" w:id="0">
    <w:p w14:paraId="708B73E0" w14:textId="77777777" w:rsidR="00053EBC" w:rsidRDefault="00053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C45A9A"/>
    <w:multiLevelType w:val="hybridMultilevel"/>
    <w:tmpl w:val="199279AC"/>
    <w:lvl w:ilvl="0" w:tplc="641C1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665818"/>
    <w:multiLevelType w:val="hybridMultilevel"/>
    <w:tmpl w:val="4C9A01C8"/>
    <w:lvl w:ilvl="0" w:tplc="8750B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2"/>
    <w:rsid w:val="00022E4A"/>
    <w:rsid w:val="00053EBC"/>
    <w:rsid w:val="000613FA"/>
    <w:rsid w:val="000673FD"/>
    <w:rsid w:val="000A6394"/>
    <w:rsid w:val="000B2F0D"/>
    <w:rsid w:val="000B7FED"/>
    <w:rsid w:val="000C038A"/>
    <w:rsid w:val="000C6598"/>
    <w:rsid w:val="000D44B3"/>
    <w:rsid w:val="000E2F0A"/>
    <w:rsid w:val="00112189"/>
    <w:rsid w:val="00133AAB"/>
    <w:rsid w:val="00145D43"/>
    <w:rsid w:val="00192C46"/>
    <w:rsid w:val="001943E4"/>
    <w:rsid w:val="001A08B3"/>
    <w:rsid w:val="001A7B60"/>
    <w:rsid w:val="001B52F0"/>
    <w:rsid w:val="001B7A65"/>
    <w:rsid w:val="001E41F3"/>
    <w:rsid w:val="001F76BF"/>
    <w:rsid w:val="00203EAF"/>
    <w:rsid w:val="0026004D"/>
    <w:rsid w:val="002640DD"/>
    <w:rsid w:val="00275D12"/>
    <w:rsid w:val="00284FEB"/>
    <w:rsid w:val="002860C4"/>
    <w:rsid w:val="002970E2"/>
    <w:rsid w:val="002B5353"/>
    <w:rsid w:val="002B5741"/>
    <w:rsid w:val="002C55F8"/>
    <w:rsid w:val="002E472E"/>
    <w:rsid w:val="00302CB8"/>
    <w:rsid w:val="00305409"/>
    <w:rsid w:val="00314B06"/>
    <w:rsid w:val="0033233D"/>
    <w:rsid w:val="003512CD"/>
    <w:rsid w:val="00351610"/>
    <w:rsid w:val="00351A40"/>
    <w:rsid w:val="003609EF"/>
    <w:rsid w:val="0036231A"/>
    <w:rsid w:val="0036236C"/>
    <w:rsid w:val="003656E3"/>
    <w:rsid w:val="00372A6A"/>
    <w:rsid w:val="00374DD4"/>
    <w:rsid w:val="003810B1"/>
    <w:rsid w:val="0039512F"/>
    <w:rsid w:val="003B0DE0"/>
    <w:rsid w:val="003B67D5"/>
    <w:rsid w:val="003E1A36"/>
    <w:rsid w:val="003F3FCA"/>
    <w:rsid w:val="00404836"/>
    <w:rsid w:val="00410371"/>
    <w:rsid w:val="00417200"/>
    <w:rsid w:val="00423D33"/>
    <w:rsid w:val="004242F1"/>
    <w:rsid w:val="0043355B"/>
    <w:rsid w:val="004379C6"/>
    <w:rsid w:val="00450CBF"/>
    <w:rsid w:val="004816EE"/>
    <w:rsid w:val="004A78D6"/>
    <w:rsid w:val="004B75B7"/>
    <w:rsid w:val="004C0188"/>
    <w:rsid w:val="004C716D"/>
    <w:rsid w:val="004D5A5E"/>
    <w:rsid w:val="004F561F"/>
    <w:rsid w:val="00503A57"/>
    <w:rsid w:val="005141D9"/>
    <w:rsid w:val="0051580D"/>
    <w:rsid w:val="00534A37"/>
    <w:rsid w:val="0054046C"/>
    <w:rsid w:val="00541D4C"/>
    <w:rsid w:val="00541F60"/>
    <w:rsid w:val="00547111"/>
    <w:rsid w:val="00563497"/>
    <w:rsid w:val="005804F0"/>
    <w:rsid w:val="00592D74"/>
    <w:rsid w:val="00594FFE"/>
    <w:rsid w:val="00595232"/>
    <w:rsid w:val="005A2502"/>
    <w:rsid w:val="005B6EE7"/>
    <w:rsid w:val="005C07D4"/>
    <w:rsid w:val="005C566B"/>
    <w:rsid w:val="005D50B5"/>
    <w:rsid w:val="005E2C44"/>
    <w:rsid w:val="00602B74"/>
    <w:rsid w:val="00606582"/>
    <w:rsid w:val="00621188"/>
    <w:rsid w:val="00623881"/>
    <w:rsid w:val="006257ED"/>
    <w:rsid w:val="00626618"/>
    <w:rsid w:val="00653DE4"/>
    <w:rsid w:val="00654170"/>
    <w:rsid w:val="00660959"/>
    <w:rsid w:val="0066526F"/>
    <w:rsid w:val="00665C47"/>
    <w:rsid w:val="00680A0D"/>
    <w:rsid w:val="00695808"/>
    <w:rsid w:val="006A0700"/>
    <w:rsid w:val="006B46FB"/>
    <w:rsid w:val="006B6869"/>
    <w:rsid w:val="006C2C96"/>
    <w:rsid w:val="006D1C45"/>
    <w:rsid w:val="006D3311"/>
    <w:rsid w:val="006E21FB"/>
    <w:rsid w:val="006F7EDC"/>
    <w:rsid w:val="00702121"/>
    <w:rsid w:val="00704F18"/>
    <w:rsid w:val="00711312"/>
    <w:rsid w:val="00742A5E"/>
    <w:rsid w:val="00745085"/>
    <w:rsid w:val="007608B1"/>
    <w:rsid w:val="007819B9"/>
    <w:rsid w:val="007861DE"/>
    <w:rsid w:val="00792342"/>
    <w:rsid w:val="007977A8"/>
    <w:rsid w:val="007978BF"/>
    <w:rsid w:val="007A42E5"/>
    <w:rsid w:val="007B512A"/>
    <w:rsid w:val="007B74F1"/>
    <w:rsid w:val="007C2097"/>
    <w:rsid w:val="007D6A07"/>
    <w:rsid w:val="007E0AE7"/>
    <w:rsid w:val="007E4CF5"/>
    <w:rsid w:val="007F7259"/>
    <w:rsid w:val="008040A8"/>
    <w:rsid w:val="00810FA5"/>
    <w:rsid w:val="008279FA"/>
    <w:rsid w:val="00840BCE"/>
    <w:rsid w:val="008558E1"/>
    <w:rsid w:val="008626E7"/>
    <w:rsid w:val="00870DD1"/>
    <w:rsid w:val="00870EE7"/>
    <w:rsid w:val="00882784"/>
    <w:rsid w:val="00885AD9"/>
    <w:rsid w:val="008863B9"/>
    <w:rsid w:val="008A45A6"/>
    <w:rsid w:val="008B0FE8"/>
    <w:rsid w:val="008C1C01"/>
    <w:rsid w:val="008C2936"/>
    <w:rsid w:val="008D3CCC"/>
    <w:rsid w:val="008F3789"/>
    <w:rsid w:val="008F5768"/>
    <w:rsid w:val="008F686C"/>
    <w:rsid w:val="009148DE"/>
    <w:rsid w:val="0092254A"/>
    <w:rsid w:val="00933BA5"/>
    <w:rsid w:val="00941E30"/>
    <w:rsid w:val="00947561"/>
    <w:rsid w:val="009777D9"/>
    <w:rsid w:val="00991B88"/>
    <w:rsid w:val="009A5753"/>
    <w:rsid w:val="009A579D"/>
    <w:rsid w:val="009B1BEB"/>
    <w:rsid w:val="009D1FE3"/>
    <w:rsid w:val="009D239B"/>
    <w:rsid w:val="009E3297"/>
    <w:rsid w:val="009E5645"/>
    <w:rsid w:val="009F734F"/>
    <w:rsid w:val="00A1750C"/>
    <w:rsid w:val="00A20CA6"/>
    <w:rsid w:val="00A246B6"/>
    <w:rsid w:val="00A2483E"/>
    <w:rsid w:val="00A27824"/>
    <w:rsid w:val="00A432E0"/>
    <w:rsid w:val="00A44AE1"/>
    <w:rsid w:val="00A47E70"/>
    <w:rsid w:val="00A503EA"/>
    <w:rsid w:val="00A50CF0"/>
    <w:rsid w:val="00A67DD7"/>
    <w:rsid w:val="00A70317"/>
    <w:rsid w:val="00A721E9"/>
    <w:rsid w:val="00A7671C"/>
    <w:rsid w:val="00A861C8"/>
    <w:rsid w:val="00A91864"/>
    <w:rsid w:val="00A93501"/>
    <w:rsid w:val="00AA1C8B"/>
    <w:rsid w:val="00AA2CBC"/>
    <w:rsid w:val="00AC5820"/>
    <w:rsid w:val="00AD1CD8"/>
    <w:rsid w:val="00AE28B8"/>
    <w:rsid w:val="00AF1BC4"/>
    <w:rsid w:val="00B06103"/>
    <w:rsid w:val="00B23446"/>
    <w:rsid w:val="00B258BB"/>
    <w:rsid w:val="00B30FA7"/>
    <w:rsid w:val="00B329D5"/>
    <w:rsid w:val="00B67B97"/>
    <w:rsid w:val="00B70FC4"/>
    <w:rsid w:val="00B737E7"/>
    <w:rsid w:val="00B81AEE"/>
    <w:rsid w:val="00B87CEA"/>
    <w:rsid w:val="00B968C8"/>
    <w:rsid w:val="00BA3EC5"/>
    <w:rsid w:val="00BA51D9"/>
    <w:rsid w:val="00BB22C1"/>
    <w:rsid w:val="00BB5DFC"/>
    <w:rsid w:val="00BC1AF0"/>
    <w:rsid w:val="00BD279D"/>
    <w:rsid w:val="00BD6BB8"/>
    <w:rsid w:val="00BE4282"/>
    <w:rsid w:val="00BF1A71"/>
    <w:rsid w:val="00C020B5"/>
    <w:rsid w:val="00C16059"/>
    <w:rsid w:val="00C32F59"/>
    <w:rsid w:val="00C66BA2"/>
    <w:rsid w:val="00C870F6"/>
    <w:rsid w:val="00C90858"/>
    <w:rsid w:val="00C95985"/>
    <w:rsid w:val="00CA4BA2"/>
    <w:rsid w:val="00CA5811"/>
    <w:rsid w:val="00CA6F26"/>
    <w:rsid w:val="00CB5AE0"/>
    <w:rsid w:val="00CB713A"/>
    <w:rsid w:val="00CC22A5"/>
    <w:rsid w:val="00CC5026"/>
    <w:rsid w:val="00CC68D0"/>
    <w:rsid w:val="00D03F9A"/>
    <w:rsid w:val="00D06D51"/>
    <w:rsid w:val="00D24991"/>
    <w:rsid w:val="00D26820"/>
    <w:rsid w:val="00D27FBD"/>
    <w:rsid w:val="00D50255"/>
    <w:rsid w:val="00D527F2"/>
    <w:rsid w:val="00D54406"/>
    <w:rsid w:val="00D66520"/>
    <w:rsid w:val="00D70DE4"/>
    <w:rsid w:val="00D8193E"/>
    <w:rsid w:val="00D84AE9"/>
    <w:rsid w:val="00DB4C75"/>
    <w:rsid w:val="00DB7283"/>
    <w:rsid w:val="00DC4BA4"/>
    <w:rsid w:val="00DD783D"/>
    <w:rsid w:val="00DE34CF"/>
    <w:rsid w:val="00DF5D1A"/>
    <w:rsid w:val="00E13F3D"/>
    <w:rsid w:val="00E23040"/>
    <w:rsid w:val="00E34898"/>
    <w:rsid w:val="00E53A7A"/>
    <w:rsid w:val="00E66EA9"/>
    <w:rsid w:val="00EA7F8E"/>
    <w:rsid w:val="00EB09B7"/>
    <w:rsid w:val="00EB33A7"/>
    <w:rsid w:val="00ED000E"/>
    <w:rsid w:val="00ED2D8F"/>
    <w:rsid w:val="00EE2101"/>
    <w:rsid w:val="00EE7D7C"/>
    <w:rsid w:val="00EF6CB0"/>
    <w:rsid w:val="00F135FD"/>
    <w:rsid w:val="00F1741E"/>
    <w:rsid w:val="00F25D98"/>
    <w:rsid w:val="00F300FB"/>
    <w:rsid w:val="00F4014D"/>
    <w:rsid w:val="00F52FB0"/>
    <w:rsid w:val="00F6005E"/>
    <w:rsid w:val="00F61657"/>
    <w:rsid w:val="00F6217B"/>
    <w:rsid w:val="00F701F4"/>
    <w:rsid w:val="00F83EB8"/>
    <w:rsid w:val="00FA3432"/>
    <w:rsid w:val="00FA53C8"/>
    <w:rsid w:val="00FB6386"/>
    <w:rsid w:val="00FC78AE"/>
    <w:rsid w:val="00FF3A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CA5811"/>
    <w:rPr>
      <w:rFonts w:ascii="Times New Roman" w:hAnsi="Times New Roman"/>
      <w:lang w:val="en-GB" w:eastAsia="en-US"/>
    </w:rPr>
  </w:style>
  <w:style w:type="character" w:customStyle="1" w:styleId="B2Char">
    <w:name w:val="B2 Char"/>
    <w:link w:val="B2"/>
    <w:qFormat/>
    <w:rsid w:val="00A1750C"/>
    <w:rPr>
      <w:rFonts w:ascii="Times New Roman" w:hAnsi="Times New Roman"/>
      <w:lang w:val="en-GB" w:eastAsia="en-US"/>
    </w:rPr>
  </w:style>
  <w:style w:type="character" w:customStyle="1" w:styleId="B3Car">
    <w:name w:val="B3 Car"/>
    <w:link w:val="B3"/>
    <w:rsid w:val="00A1750C"/>
    <w:rPr>
      <w:rFonts w:ascii="Times New Roman" w:hAnsi="Times New Roman"/>
      <w:lang w:val="en-GB" w:eastAsia="en-US"/>
    </w:rPr>
  </w:style>
  <w:style w:type="character" w:customStyle="1" w:styleId="1Char">
    <w:name w:val="标题 1 Char"/>
    <w:link w:val="1"/>
    <w:rsid w:val="00885AD9"/>
    <w:rPr>
      <w:rFonts w:ascii="Arial" w:hAnsi="Arial"/>
      <w:sz w:val="36"/>
      <w:lang w:val="en-GB" w:eastAsia="en-US"/>
    </w:rPr>
  </w:style>
  <w:style w:type="character" w:customStyle="1" w:styleId="2Char">
    <w:name w:val="标题 2 Char"/>
    <w:link w:val="2"/>
    <w:rsid w:val="00885AD9"/>
    <w:rPr>
      <w:rFonts w:ascii="Arial" w:hAnsi="Arial"/>
      <w:sz w:val="32"/>
      <w:lang w:val="en-GB" w:eastAsia="en-US"/>
    </w:rPr>
  </w:style>
  <w:style w:type="character" w:customStyle="1" w:styleId="3Char">
    <w:name w:val="标题 3 Char"/>
    <w:link w:val="30"/>
    <w:rsid w:val="00885AD9"/>
    <w:rPr>
      <w:rFonts w:ascii="Arial" w:hAnsi="Arial"/>
      <w:sz w:val="28"/>
      <w:lang w:val="en-GB" w:eastAsia="en-US"/>
    </w:rPr>
  </w:style>
  <w:style w:type="character" w:customStyle="1" w:styleId="4Char">
    <w:name w:val="标题 4 Char"/>
    <w:link w:val="40"/>
    <w:rsid w:val="00885AD9"/>
    <w:rPr>
      <w:rFonts w:ascii="Arial" w:hAnsi="Arial"/>
      <w:sz w:val="24"/>
      <w:lang w:val="en-GB" w:eastAsia="en-US"/>
    </w:rPr>
  </w:style>
  <w:style w:type="character" w:customStyle="1" w:styleId="5Char">
    <w:name w:val="标题 5 Char"/>
    <w:link w:val="50"/>
    <w:rsid w:val="00885AD9"/>
    <w:rPr>
      <w:rFonts w:ascii="Arial" w:hAnsi="Arial"/>
      <w:sz w:val="22"/>
      <w:lang w:val="en-GB" w:eastAsia="en-US"/>
    </w:rPr>
  </w:style>
  <w:style w:type="character" w:customStyle="1" w:styleId="6Char">
    <w:name w:val="标题 6 Char"/>
    <w:link w:val="6"/>
    <w:rsid w:val="00885AD9"/>
    <w:rPr>
      <w:rFonts w:ascii="Arial" w:hAnsi="Arial"/>
      <w:lang w:val="en-GB" w:eastAsia="en-US"/>
    </w:rPr>
  </w:style>
  <w:style w:type="character" w:customStyle="1" w:styleId="7Char">
    <w:name w:val="标题 7 Char"/>
    <w:link w:val="7"/>
    <w:rsid w:val="00885AD9"/>
    <w:rPr>
      <w:rFonts w:ascii="Arial" w:hAnsi="Arial"/>
      <w:lang w:val="en-GB" w:eastAsia="en-US"/>
    </w:rPr>
  </w:style>
  <w:style w:type="character" w:customStyle="1" w:styleId="PLChar">
    <w:name w:val="PL Char"/>
    <w:link w:val="PL"/>
    <w:locked/>
    <w:rsid w:val="00885AD9"/>
    <w:rPr>
      <w:rFonts w:ascii="Courier New" w:hAnsi="Courier New"/>
      <w:noProof/>
      <w:sz w:val="16"/>
      <w:lang w:val="en-GB" w:eastAsia="en-US"/>
    </w:rPr>
  </w:style>
  <w:style w:type="character" w:customStyle="1" w:styleId="EXCar">
    <w:name w:val="EX Car"/>
    <w:link w:val="EX"/>
    <w:qFormat/>
    <w:rsid w:val="00885AD9"/>
    <w:rPr>
      <w:rFonts w:ascii="Times New Roman" w:hAnsi="Times New Roman"/>
      <w:lang w:val="en-GB" w:eastAsia="en-US"/>
    </w:rPr>
  </w:style>
  <w:style w:type="character" w:customStyle="1" w:styleId="EditorsNoteChar">
    <w:name w:val="Editor's Note Char"/>
    <w:aliases w:val="EN Char"/>
    <w:link w:val="EditorsNote"/>
    <w:qFormat/>
    <w:rsid w:val="00885AD9"/>
    <w:rPr>
      <w:rFonts w:ascii="Times New Roman" w:hAnsi="Times New Roman"/>
      <w:color w:val="FF0000"/>
      <w:lang w:val="en-GB" w:eastAsia="en-US"/>
    </w:rPr>
  </w:style>
  <w:style w:type="paragraph" w:styleId="af1">
    <w:name w:val="Body Text"/>
    <w:basedOn w:val="a"/>
    <w:link w:val="Char6"/>
    <w:unhideWhenUsed/>
    <w:rsid w:val="00885AD9"/>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885AD9"/>
    <w:rPr>
      <w:rFonts w:ascii="Times New Roman" w:eastAsia="Times New Roman" w:hAnsi="Times New Roman"/>
      <w:lang w:val="en-GB" w:eastAsia="en-GB"/>
    </w:rPr>
  </w:style>
  <w:style w:type="paragraph" w:customStyle="1" w:styleId="Guidance">
    <w:name w:val="Guidance"/>
    <w:basedOn w:val="a"/>
    <w:rsid w:val="00885AD9"/>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885AD9"/>
    <w:rPr>
      <w:rFonts w:ascii="Times New Roman" w:eastAsia="宋体" w:hAnsi="Times New Roman"/>
      <w:lang w:val="en-GB" w:eastAsia="en-US"/>
    </w:rPr>
  </w:style>
  <w:style w:type="character" w:customStyle="1" w:styleId="EWChar">
    <w:name w:val="EW Char"/>
    <w:link w:val="EW"/>
    <w:qFormat/>
    <w:locked/>
    <w:rsid w:val="00885AD9"/>
    <w:rPr>
      <w:rFonts w:ascii="Times New Roman" w:hAnsi="Times New Roman"/>
      <w:lang w:val="en-GB" w:eastAsia="en-US"/>
    </w:rPr>
  </w:style>
  <w:style w:type="paragraph" w:customStyle="1" w:styleId="H2">
    <w:name w:val="H2"/>
    <w:basedOn w:val="a"/>
    <w:rsid w:val="00885AD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85AD9"/>
    <w:pPr>
      <w:numPr>
        <w:numId w:val="1"/>
      </w:numPr>
    </w:pPr>
  </w:style>
  <w:style w:type="character" w:customStyle="1" w:styleId="Char3">
    <w:name w:val="批注框文本 Char"/>
    <w:basedOn w:val="a0"/>
    <w:link w:val="ae"/>
    <w:rsid w:val="00885AD9"/>
    <w:rPr>
      <w:rFonts w:ascii="Tahoma" w:hAnsi="Tahoma" w:cs="Tahoma"/>
      <w:sz w:val="16"/>
      <w:szCs w:val="16"/>
      <w:lang w:val="en-GB" w:eastAsia="en-US"/>
    </w:rPr>
  </w:style>
  <w:style w:type="character" w:customStyle="1" w:styleId="TALZchn">
    <w:name w:val="TAL Zchn"/>
    <w:rsid w:val="00885AD9"/>
    <w:rPr>
      <w:rFonts w:ascii="Arial" w:hAnsi="Arial"/>
      <w:sz w:val="18"/>
      <w:lang w:val="en-GB" w:eastAsia="en-US"/>
    </w:rPr>
  </w:style>
  <w:style w:type="character" w:customStyle="1" w:styleId="TF0">
    <w:name w:val="TF (文字)"/>
    <w:locked/>
    <w:rsid w:val="00885AD9"/>
    <w:rPr>
      <w:rFonts w:ascii="Arial" w:hAnsi="Arial"/>
      <w:b/>
      <w:lang w:val="en-GB" w:eastAsia="en-US"/>
    </w:rPr>
  </w:style>
  <w:style w:type="character" w:customStyle="1" w:styleId="EditorsNoteCharChar">
    <w:name w:val="Editor's Note Char Char"/>
    <w:rsid w:val="00885AD9"/>
    <w:rPr>
      <w:rFonts w:ascii="Times New Roman" w:hAnsi="Times New Roman"/>
      <w:color w:val="FF0000"/>
      <w:lang w:val="en-GB"/>
    </w:rPr>
  </w:style>
  <w:style w:type="character" w:customStyle="1" w:styleId="B1Char1">
    <w:name w:val="B1 Char1"/>
    <w:rsid w:val="00885AD9"/>
    <w:rPr>
      <w:rFonts w:ascii="Times New Roman" w:hAnsi="Times New Roman"/>
      <w:lang w:val="en-GB" w:eastAsia="en-US"/>
    </w:rPr>
  </w:style>
  <w:style w:type="character" w:customStyle="1" w:styleId="apple-converted-space">
    <w:name w:val="apple-converted-space"/>
    <w:basedOn w:val="a0"/>
    <w:rsid w:val="00885AD9"/>
  </w:style>
  <w:style w:type="character" w:customStyle="1" w:styleId="8Char">
    <w:name w:val="标题 8 Char"/>
    <w:basedOn w:val="a0"/>
    <w:link w:val="8"/>
    <w:rsid w:val="00885AD9"/>
    <w:rPr>
      <w:rFonts w:ascii="Arial" w:hAnsi="Arial"/>
      <w:sz w:val="36"/>
      <w:lang w:val="en-GB" w:eastAsia="en-US"/>
    </w:rPr>
  </w:style>
  <w:style w:type="character" w:customStyle="1" w:styleId="9Char">
    <w:name w:val="标题 9 Char"/>
    <w:basedOn w:val="a0"/>
    <w:link w:val="9"/>
    <w:rsid w:val="00885AD9"/>
    <w:rPr>
      <w:rFonts w:ascii="Arial" w:hAnsi="Arial"/>
      <w:sz w:val="36"/>
      <w:lang w:val="en-GB" w:eastAsia="en-US"/>
    </w:rPr>
  </w:style>
  <w:style w:type="character" w:customStyle="1" w:styleId="Char">
    <w:name w:val="页眉 Char"/>
    <w:basedOn w:val="a0"/>
    <w:link w:val="a4"/>
    <w:rsid w:val="00885AD9"/>
    <w:rPr>
      <w:rFonts w:ascii="Arial" w:hAnsi="Arial"/>
      <w:b/>
      <w:noProof/>
      <w:sz w:val="18"/>
      <w:lang w:val="en-GB" w:eastAsia="en-US"/>
    </w:rPr>
  </w:style>
  <w:style w:type="character" w:customStyle="1" w:styleId="Char0">
    <w:name w:val="脚注文本 Char"/>
    <w:basedOn w:val="a0"/>
    <w:link w:val="a6"/>
    <w:rsid w:val="00885AD9"/>
    <w:rPr>
      <w:rFonts w:ascii="Times New Roman" w:hAnsi="Times New Roman"/>
      <w:sz w:val="16"/>
      <w:lang w:val="en-GB" w:eastAsia="en-US"/>
    </w:rPr>
  </w:style>
  <w:style w:type="character" w:customStyle="1" w:styleId="Char1">
    <w:name w:val="页脚 Char"/>
    <w:basedOn w:val="a0"/>
    <w:link w:val="a9"/>
    <w:rsid w:val="00885AD9"/>
    <w:rPr>
      <w:rFonts w:ascii="Arial" w:hAnsi="Arial"/>
      <w:b/>
      <w:i/>
      <w:noProof/>
      <w:sz w:val="18"/>
      <w:lang w:val="en-GB" w:eastAsia="en-US"/>
    </w:rPr>
  </w:style>
  <w:style w:type="character" w:customStyle="1" w:styleId="Char2">
    <w:name w:val="批注文字 Char"/>
    <w:basedOn w:val="a0"/>
    <w:link w:val="ac"/>
    <w:rsid w:val="00885AD9"/>
    <w:rPr>
      <w:rFonts w:ascii="Times New Roman" w:hAnsi="Times New Roman"/>
      <w:lang w:val="en-GB" w:eastAsia="en-US"/>
    </w:rPr>
  </w:style>
  <w:style w:type="character" w:customStyle="1" w:styleId="Char4">
    <w:name w:val="批注主题 Char"/>
    <w:basedOn w:val="Char2"/>
    <w:link w:val="af"/>
    <w:rsid w:val="00885AD9"/>
    <w:rPr>
      <w:rFonts w:ascii="Times New Roman" w:hAnsi="Times New Roman"/>
      <w:b/>
      <w:bCs/>
      <w:lang w:val="en-GB" w:eastAsia="en-US"/>
    </w:rPr>
  </w:style>
  <w:style w:type="character" w:customStyle="1" w:styleId="Char5">
    <w:name w:val="文档结构图 Char"/>
    <w:basedOn w:val="a0"/>
    <w:link w:val="af0"/>
    <w:rsid w:val="00885AD9"/>
    <w:rPr>
      <w:rFonts w:ascii="Tahoma" w:hAnsi="Tahoma" w:cs="Tahoma"/>
      <w:shd w:val="clear" w:color="auto" w:fill="000080"/>
      <w:lang w:val="en-GB" w:eastAsia="en-US"/>
    </w:rPr>
  </w:style>
  <w:style w:type="character" w:customStyle="1" w:styleId="NOChar">
    <w:name w:val="NO Char"/>
    <w:rsid w:val="00885AD9"/>
    <w:rPr>
      <w:rFonts w:ascii="Times New Roman" w:hAnsi="Times New Roman"/>
      <w:lang w:val="en-GB" w:eastAsia="en-US"/>
    </w:rPr>
  </w:style>
  <w:style w:type="paragraph" w:styleId="af3">
    <w:name w:val="List Paragraph"/>
    <w:basedOn w:val="a"/>
    <w:uiPriority w:val="34"/>
    <w:qFormat/>
    <w:rsid w:val="00885AD9"/>
    <w:pPr>
      <w:ind w:left="720"/>
      <w:contextualSpacing/>
    </w:pPr>
  </w:style>
  <w:style w:type="paragraph" w:customStyle="1" w:styleId="TAJ">
    <w:name w:val="TAJ"/>
    <w:basedOn w:val="TH"/>
    <w:rsid w:val="00885AD9"/>
    <w:rPr>
      <w:rFonts w:eastAsia="宋体"/>
      <w:lang w:eastAsia="x-none"/>
    </w:rPr>
  </w:style>
  <w:style w:type="paragraph" w:styleId="af4">
    <w:name w:val="index heading"/>
    <w:basedOn w:val="a"/>
    <w:next w:val="a"/>
    <w:rsid w:val="00885AD9"/>
    <w:pPr>
      <w:pBdr>
        <w:top w:val="single" w:sz="12" w:space="0" w:color="auto"/>
      </w:pBdr>
      <w:spacing w:before="360" w:after="240"/>
    </w:pPr>
    <w:rPr>
      <w:rFonts w:eastAsia="宋体"/>
      <w:b/>
      <w:i/>
      <w:sz w:val="26"/>
      <w:lang w:eastAsia="zh-CN"/>
    </w:rPr>
  </w:style>
  <w:style w:type="paragraph" w:customStyle="1" w:styleId="INDENT1">
    <w:name w:val="INDENT1"/>
    <w:basedOn w:val="a"/>
    <w:rsid w:val="00885AD9"/>
    <w:pPr>
      <w:ind w:left="851"/>
    </w:pPr>
    <w:rPr>
      <w:rFonts w:eastAsia="宋体"/>
      <w:lang w:eastAsia="zh-CN"/>
    </w:rPr>
  </w:style>
  <w:style w:type="paragraph" w:customStyle="1" w:styleId="INDENT2">
    <w:name w:val="INDENT2"/>
    <w:basedOn w:val="a"/>
    <w:rsid w:val="00885AD9"/>
    <w:pPr>
      <w:ind w:left="1135" w:hanging="284"/>
    </w:pPr>
    <w:rPr>
      <w:rFonts w:eastAsia="宋体"/>
      <w:lang w:eastAsia="zh-CN"/>
    </w:rPr>
  </w:style>
  <w:style w:type="paragraph" w:customStyle="1" w:styleId="INDENT3">
    <w:name w:val="INDENT3"/>
    <w:basedOn w:val="a"/>
    <w:rsid w:val="00885AD9"/>
    <w:pPr>
      <w:ind w:left="1701" w:hanging="567"/>
    </w:pPr>
    <w:rPr>
      <w:rFonts w:eastAsia="宋体"/>
      <w:lang w:eastAsia="zh-CN"/>
    </w:rPr>
  </w:style>
  <w:style w:type="paragraph" w:customStyle="1" w:styleId="FigureTitle">
    <w:name w:val="Figure_Title"/>
    <w:basedOn w:val="a"/>
    <w:next w:val="a"/>
    <w:rsid w:val="00885AD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85AD9"/>
    <w:pPr>
      <w:keepNext/>
      <w:keepLines/>
      <w:spacing w:before="240"/>
      <w:ind w:left="1418"/>
    </w:pPr>
    <w:rPr>
      <w:rFonts w:ascii="Arial" w:eastAsia="宋体" w:hAnsi="Arial"/>
      <w:b/>
      <w:sz w:val="36"/>
      <w:lang w:eastAsia="zh-CN"/>
    </w:rPr>
  </w:style>
  <w:style w:type="paragraph" w:styleId="af5">
    <w:name w:val="caption"/>
    <w:basedOn w:val="a"/>
    <w:next w:val="a"/>
    <w:qFormat/>
    <w:rsid w:val="00885AD9"/>
    <w:pPr>
      <w:spacing w:before="120" w:after="120"/>
    </w:pPr>
    <w:rPr>
      <w:rFonts w:eastAsia="宋体"/>
      <w:b/>
      <w:lang w:eastAsia="zh-CN"/>
    </w:rPr>
  </w:style>
  <w:style w:type="paragraph" w:styleId="af6">
    <w:name w:val="Plain Text"/>
    <w:basedOn w:val="a"/>
    <w:link w:val="Char7"/>
    <w:rsid w:val="00885AD9"/>
    <w:rPr>
      <w:rFonts w:ascii="Courier New" w:eastAsia="Times New Roman" w:hAnsi="Courier New"/>
      <w:lang w:eastAsia="zh-CN"/>
    </w:rPr>
  </w:style>
  <w:style w:type="character" w:customStyle="1" w:styleId="Char7">
    <w:name w:val="纯文本 Char"/>
    <w:basedOn w:val="a0"/>
    <w:link w:val="af6"/>
    <w:rsid w:val="00885AD9"/>
    <w:rPr>
      <w:rFonts w:ascii="Courier New" w:eastAsia="Times New Roman" w:hAnsi="Courier New"/>
      <w:lang w:val="en-GB" w:eastAsia="zh-CN"/>
    </w:rPr>
  </w:style>
  <w:style w:type="paragraph" w:styleId="TOC">
    <w:name w:val="TOC Heading"/>
    <w:basedOn w:val="1"/>
    <w:next w:val="a"/>
    <w:uiPriority w:val="39"/>
    <w:unhideWhenUsed/>
    <w:qFormat/>
    <w:rsid w:val="00885AD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85AD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885AD9"/>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885AD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885AD9"/>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885AD9"/>
    <w:rPr>
      <w:rFonts w:ascii="Times New Roman" w:eastAsia="Times New Roman" w:hAnsi="Times New Roman"/>
      <w:lang w:val="en-GB" w:eastAsia="en-GB"/>
    </w:rPr>
  </w:style>
  <w:style w:type="paragraph" w:styleId="34">
    <w:name w:val="Body Text 3"/>
    <w:basedOn w:val="a"/>
    <w:link w:val="3Char0"/>
    <w:semiHidden/>
    <w:unhideWhenUsed/>
    <w:rsid w:val="00885AD9"/>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885AD9"/>
    <w:rPr>
      <w:rFonts w:ascii="Times New Roman" w:eastAsia="Times New Roman" w:hAnsi="Times New Roman"/>
      <w:sz w:val="16"/>
      <w:szCs w:val="16"/>
      <w:lang w:val="en-GB" w:eastAsia="en-GB"/>
    </w:rPr>
  </w:style>
  <w:style w:type="paragraph" w:styleId="af9">
    <w:name w:val="Body Text First Indent"/>
    <w:basedOn w:val="af1"/>
    <w:link w:val="Char8"/>
    <w:rsid w:val="00885AD9"/>
    <w:pPr>
      <w:spacing w:after="180"/>
      <w:ind w:firstLine="360"/>
    </w:pPr>
  </w:style>
  <w:style w:type="character" w:customStyle="1" w:styleId="Char8">
    <w:name w:val="正文首行缩进 Char"/>
    <w:basedOn w:val="Char6"/>
    <w:link w:val="af9"/>
    <w:rsid w:val="00885AD9"/>
    <w:rPr>
      <w:rFonts w:ascii="Times New Roman" w:eastAsia="Times New Roman" w:hAnsi="Times New Roman"/>
      <w:lang w:val="en-GB" w:eastAsia="en-GB"/>
    </w:rPr>
  </w:style>
  <w:style w:type="paragraph" w:styleId="afa">
    <w:name w:val="Body Text Indent"/>
    <w:basedOn w:val="a"/>
    <w:link w:val="Char9"/>
    <w:semiHidden/>
    <w:unhideWhenUsed/>
    <w:rsid w:val="00885AD9"/>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885AD9"/>
    <w:rPr>
      <w:rFonts w:ascii="Times New Roman" w:eastAsia="Times New Roman" w:hAnsi="Times New Roman"/>
      <w:lang w:val="en-GB" w:eastAsia="en-GB"/>
    </w:rPr>
  </w:style>
  <w:style w:type="paragraph" w:styleId="27">
    <w:name w:val="Body Text First Indent 2"/>
    <w:basedOn w:val="afa"/>
    <w:link w:val="2Char1"/>
    <w:semiHidden/>
    <w:unhideWhenUsed/>
    <w:rsid w:val="00885AD9"/>
    <w:pPr>
      <w:spacing w:after="180"/>
      <w:ind w:left="360" w:firstLine="360"/>
    </w:pPr>
  </w:style>
  <w:style w:type="character" w:customStyle="1" w:styleId="2Char1">
    <w:name w:val="正文首行缩进 2 Char"/>
    <w:basedOn w:val="Char9"/>
    <w:link w:val="27"/>
    <w:semiHidden/>
    <w:rsid w:val="00885AD9"/>
    <w:rPr>
      <w:rFonts w:ascii="Times New Roman" w:eastAsia="Times New Roman" w:hAnsi="Times New Roman"/>
      <w:lang w:val="en-GB" w:eastAsia="en-GB"/>
    </w:rPr>
  </w:style>
  <w:style w:type="paragraph" w:styleId="28">
    <w:name w:val="Body Text Indent 2"/>
    <w:basedOn w:val="a"/>
    <w:link w:val="2Char2"/>
    <w:semiHidden/>
    <w:unhideWhenUsed/>
    <w:rsid w:val="00885AD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885AD9"/>
    <w:rPr>
      <w:rFonts w:ascii="Times New Roman" w:eastAsia="Times New Roman" w:hAnsi="Times New Roman"/>
      <w:lang w:val="en-GB" w:eastAsia="en-GB"/>
    </w:rPr>
  </w:style>
  <w:style w:type="paragraph" w:styleId="35">
    <w:name w:val="Body Text Indent 3"/>
    <w:basedOn w:val="a"/>
    <w:link w:val="3Char1"/>
    <w:semiHidden/>
    <w:unhideWhenUsed/>
    <w:rsid w:val="00885AD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885AD9"/>
    <w:rPr>
      <w:rFonts w:ascii="Times New Roman" w:eastAsia="Times New Roman" w:hAnsi="Times New Roman"/>
      <w:sz w:val="16"/>
      <w:szCs w:val="16"/>
      <w:lang w:val="en-GB" w:eastAsia="en-GB"/>
    </w:rPr>
  </w:style>
  <w:style w:type="paragraph" w:styleId="afb">
    <w:name w:val="Closing"/>
    <w:basedOn w:val="a"/>
    <w:link w:val="Chara"/>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885AD9"/>
    <w:rPr>
      <w:rFonts w:ascii="Times New Roman" w:eastAsia="Times New Roman" w:hAnsi="Times New Roman"/>
      <w:lang w:val="en-GB" w:eastAsia="en-GB"/>
    </w:rPr>
  </w:style>
  <w:style w:type="paragraph" w:styleId="afc">
    <w:name w:val="Date"/>
    <w:basedOn w:val="a"/>
    <w:next w:val="a"/>
    <w:link w:val="Charb"/>
    <w:rsid w:val="00885AD9"/>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885AD9"/>
    <w:rPr>
      <w:rFonts w:ascii="Times New Roman" w:eastAsia="Times New Roman" w:hAnsi="Times New Roman"/>
      <w:lang w:val="en-GB" w:eastAsia="en-GB"/>
    </w:rPr>
  </w:style>
  <w:style w:type="paragraph" w:styleId="afd">
    <w:name w:val="E-mail Signature"/>
    <w:basedOn w:val="a"/>
    <w:link w:val="Charc"/>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885AD9"/>
    <w:rPr>
      <w:rFonts w:ascii="Times New Roman" w:eastAsia="Times New Roman" w:hAnsi="Times New Roman"/>
      <w:lang w:val="en-GB" w:eastAsia="en-GB"/>
    </w:rPr>
  </w:style>
  <w:style w:type="paragraph" w:styleId="afe">
    <w:name w:val="endnote text"/>
    <w:basedOn w:val="a"/>
    <w:link w:val="Chard"/>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885AD9"/>
    <w:rPr>
      <w:rFonts w:ascii="Times New Roman" w:eastAsia="Times New Roman" w:hAnsi="Times New Roman"/>
      <w:lang w:val="en-GB" w:eastAsia="en-GB"/>
    </w:rPr>
  </w:style>
  <w:style w:type="paragraph" w:styleId="aff">
    <w:name w:val="envelope address"/>
    <w:basedOn w:val="a"/>
    <w:semiHidden/>
    <w:unhideWhenUsed/>
    <w:rsid w:val="00885AD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885AD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885AD9"/>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885AD9"/>
    <w:rPr>
      <w:rFonts w:ascii="Times New Roman" w:eastAsia="Times New Roman" w:hAnsi="Times New Roman"/>
      <w:i/>
      <w:iCs/>
      <w:lang w:val="en-GB" w:eastAsia="en-GB"/>
    </w:rPr>
  </w:style>
  <w:style w:type="paragraph" w:styleId="HTML0">
    <w:name w:val="HTML Preformatted"/>
    <w:basedOn w:val="a"/>
    <w:link w:val="HTMLChar0"/>
    <w:semiHidden/>
    <w:unhideWhenUsed/>
    <w:rsid w:val="00885AD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885AD9"/>
    <w:rPr>
      <w:rFonts w:ascii="Consolas" w:eastAsia="Times New Roman" w:hAnsi="Consolas"/>
      <w:lang w:val="en-GB" w:eastAsia="en-GB"/>
    </w:rPr>
  </w:style>
  <w:style w:type="paragraph" w:styleId="36">
    <w:name w:val="index 3"/>
    <w:basedOn w:val="a"/>
    <w:next w:val="a"/>
    <w:semiHidden/>
    <w:unhideWhenUsed/>
    <w:rsid w:val="00885AD9"/>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85AD9"/>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85AD9"/>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85AD9"/>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85AD9"/>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85AD9"/>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85AD9"/>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885AD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885AD9"/>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885AD9"/>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885AD9"/>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885AD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85AD9"/>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85AD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85AD9"/>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85AD9"/>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85AD9"/>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885A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885AD9"/>
    <w:rPr>
      <w:rFonts w:ascii="Consolas" w:eastAsia="Times New Roman" w:hAnsi="Consolas"/>
      <w:lang w:val="en-GB" w:eastAsia="en-GB"/>
    </w:rPr>
  </w:style>
  <w:style w:type="paragraph" w:styleId="aff4">
    <w:name w:val="Message Header"/>
    <w:basedOn w:val="a"/>
    <w:link w:val="Charf0"/>
    <w:semiHidden/>
    <w:unhideWhenUsed/>
    <w:rsid w:val="00885AD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885AD9"/>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885AD9"/>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885AD9"/>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885AD9"/>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885AD9"/>
    <w:rPr>
      <w:rFonts w:ascii="Times New Roman" w:eastAsia="Times New Roman" w:hAnsi="Times New Roman"/>
      <w:lang w:val="en-GB" w:eastAsia="en-GB"/>
    </w:rPr>
  </w:style>
  <w:style w:type="paragraph" w:styleId="aff9">
    <w:name w:val="Quote"/>
    <w:basedOn w:val="a"/>
    <w:next w:val="a"/>
    <w:link w:val="Charf2"/>
    <w:uiPriority w:val="29"/>
    <w:qFormat/>
    <w:rsid w:val="00885AD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885AD9"/>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885AD9"/>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885AD9"/>
    <w:rPr>
      <w:rFonts w:ascii="Times New Roman" w:eastAsia="Times New Roman" w:hAnsi="Times New Roman"/>
      <w:lang w:val="en-GB" w:eastAsia="en-GB"/>
    </w:rPr>
  </w:style>
  <w:style w:type="paragraph" w:styleId="affb">
    <w:name w:val="Signature"/>
    <w:basedOn w:val="a"/>
    <w:link w:val="Charf4"/>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885AD9"/>
    <w:rPr>
      <w:rFonts w:ascii="Times New Roman" w:eastAsia="Times New Roman" w:hAnsi="Times New Roman"/>
      <w:lang w:val="en-GB" w:eastAsia="en-GB"/>
    </w:rPr>
  </w:style>
  <w:style w:type="paragraph" w:styleId="affc">
    <w:name w:val="Subtitle"/>
    <w:basedOn w:val="a"/>
    <w:next w:val="a"/>
    <w:link w:val="Charf5"/>
    <w:qFormat/>
    <w:rsid w:val="00885AD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885AD9"/>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885AD9"/>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885AD9"/>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885AD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885AD9"/>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885AD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85AD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97118545">
      <w:bodyDiv w:val="1"/>
      <w:marLeft w:val="0"/>
      <w:marRight w:val="0"/>
      <w:marTop w:val="0"/>
      <w:marBottom w:val="0"/>
      <w:divBdr>
        <w:top w:val="none" w:sz="0" w:space="0" w:color="auto"/>
        <w:left w:val="none" w:sz="0" w:space="0" w:color="auto"/>
        <w:bottom w:val="none" w:sz="0" w:space="0" w:color="auto"/>
        <w:right w:val="none" w:sz="0" w:space="0" w:color="auto"/>
      </w:divBdr>
    </w:div>
    <w:div w:id="568343140">
      <w:bodyDiv w:val="1"/>
      <w:marLeft w:val="0"/>
      <w:marRight w:val="0"/>
      <w:marTop w:val="0"/>
      <w:marBottom w:val="0"/>
      <w:divBdr>
        <w:top w:val="none" w:sz="0" w:space="0" w:color="auto"/>
        <w:left w:val="none" w:sz="0" w:space="0" w:color="auto"/>
        <w:bottom w:val="none" w:sz="0" w:space="0" w:color="auto"/>
        <w:right w:val="none" w:sz="0" w:space="0" w:color="auto"/>
      </w:divBdr>
    </w:div>
    <w:div w:id="583954746">
      <w:bodyDiv w:val="1"/>
      <w:marLeft w:val="0"/>
      <w:marRight w:val="0"/>
      <w:marTop w:val="0"/>
      <w:marBottom w:val="0"/>
      <w:divBdr>
        <w:top w:val="none" w:sz="0" w:space="0" w:color="auto"/>
        <w:left w:val="none" w:sz="0" w:space="0" w:color="auto"/>
        <w:bottom w:val="none" w:sz="0" w:space="0" w:color="auto"/>
        <w:right w:val="none" w:sz="0" w:space="0" w:color="auto"/>
      </w:divBdr>
    </w:div>
    <w:div w:id="860775138">
      <w:bodyDiv w:val="1"/>
      <w:marLeft w:val="0"/>
      <w:marRight w:val="0"/>
      <w:marTop w:val="0"/>
      <w:marBottom w:val="0"/>
      <w:divBdr>
        <w:top w:val="none" w:sz="0" w:space="0" w:color="auto"/>
        <w:left w:val="none" w:sz="0" w:space="0" w:color="auto"/>
        <w:bottom w:val="none" w:sz="0" w:space="0" w:color="auto"/>
        <w:right w:val="none" w:sz="0" w:space="0" w:color="auto"/>
      </w:divBdr>
    </w:div>
    <w:div w:id="1430661128">
      <w:bodyDiv w:val="1"/>
      <w:marLeft w:val="0"/>
      <w:marRight w:val="0"/>
      <w:marTop w:val="0"/>
      <w:marBottom w:val="0"/>
      <w:divBdr>
        <w:top w:val="none" w:sz="0" w:space="0" w:color="auto"/>
        <w:left w:val="none" w:sz="0" w:space="0" w:color="auto"/>
        <w:bottom w:val="none" w:sz="0" w:space="0" w:color="auto"/>
        <w:right w:val="none" w:sz="0" w:space="0" w:color="auto"/>
      </w:divBdr>
    </w:div>
    <w:div w:id="1867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D287-4276-42A0-85C3-73D21357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Company/>
  <LinksUpToDate>false</LinksUpToDate>
  <CharactersWithSpaces>14597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2022-08-10T11:10:00Z</dcterms:created>
  <dcterms:modified xsi:type="dcterms:W3CDTF">2022-08-24T02:23:00Z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(2)i9rJKo4BfgtW+8RhvBV85xUbZqZKcxy6dh17jMbC/FSMgWapwOZ1JDacmN8OY76fFDaAGBtV
2YURA/pOFwHxt2TNzq/Yyd+0QPxXPosbU2J0c425/kut+DM7GCh/dyuvUgBmd2KqicOawfED
kfNx3L4lHYjggsygXp+FKIkShn3ymzp6iVnwWgCGBLXRIIFXcGpJmLb4G0+OZH0gXNp1TdTZ
+YjVRgZkEDV+q/WawP</vt:lpwstr>
  </property>
  <property fmtid="{D5CDD505-2E9C-101B-9397-08002B2CF9AE}" pid="3" name="_2015_ms_pID_7253431">
    <vt:lpwstr>feO7JIF4n5mS3YKhe+Affvt7Ojlp0ibOVJgXZHv0GHWdvElhlJFJfi
bKVtjRh439Y/vT5jEgCjdOqghVHToGEt+90Seb0qn5fjw/8/qQfssfYmVAjxj7i2qkTF+QcC
x5R4tlqAuQlxZWTZud45BvtdiRMIe65K6mNeGsaGecBjFNjpWhj23+fccVhYTTaeoV0=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1661304199</vt:lpwstr>
  </property>
</Properties>
</file>