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0C656" w14:textId="56DA1710" w:rsidR="006F7EDC" w:rsidRDefault="006F7EDC" w:rsidP="003B40B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#137</w:t>
      </w:r>
      <w:r>
        <w:rPr>
          <w:b/>
          <w:noProof/>
          <w:sz w:val="24"/>
          <w:lang w:val="hr-HR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C1-22</w:t>
      </w:r>
      <w:r w:rsidR="00AD1394">
        <w:rPr>
          <w:b/>
          <w:noProof/>
          <w:sz w:val="24"/>
        </w:rPr>
        <w:t>4885</w:t>
      </w:r>
    </w:p>
    <w:p w14:paraId="77559CC4" w14:textId="77777777" w:rsidR="006F7EDC" w:rsidRDefault="006F7EDC" w:rsidP="006F7EDC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26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0647A06F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8D3CCC">
              <w:rPr>
                <w:i/>
                <w:noProof/>
                <w:sz w:val="14"/>
              </w:rPr>
              <w:t>2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5A2BEED" w:rsidR="001E41F3" w:rsidRPr="00410371" w:rsidRDefault="004379C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2</w:t>
            </w:r>
            <w:r w:rsidR="00EE2101">
              <w:rPr>
                <w:b/>
                <w:noProof/>
                <w:sz w:val="28"/>
                <w:lang w:eastAsia="zh-CN"/>
              </w:rPr>
              <w:t>3.122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071F70B" w:rsidR="001E41F3" w:rsidRPr="00410371" w:rsidRDefault="00AD1394" w:rsidP="00547111">
            <w:pPr>
              <w:pStyle w:val="CRCoverPage"/>
              <w:spacing w:after="0"/>
              <w:rPr>
                <w:noProof/>
              </w:rPr>
            </w:pPr>
            <w:r w:rsidRPr="00AD1394">
              <w:rPr>
                <w:b/>
                <w:noProof/>
                <w:sz w:val="28"/>
                <w:lang w:eastAsia="zh-CN"/>
              </w:rPr>
              <w:t>0962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1EF1A12" w:rsidR="001E41F3" w:rsidRPr="00410371" w:rsidRDefault="0033233D" w:rsidP="004379C6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end"/>
            </w:r>
            <w:r w:rsidR="004379C6"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8D1B160" w:rsidR="001E41F3" w:rsidRPr="00E64EFC" w:rsidRDefault="0033233D" w:rsidP="004379C6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E64EFC">
              <w:rPr>
                <w:b/>
              </w:rPr>
              <w:fldChar w:fldCharType="begin"/>
            </w:r>
            <w:r w:rsidRPr="00E64EFC">
              <w:rPr>
                <w:b/>
              </w:rPr>
              <w:instrText xml:space="preserve"> DOCPROPERTY  Version  \* MERGEFORMAT </w:instrText>
            </w:r>
            <w:r w:rsidRPr="00E64EFC">
              <w:rPr>
                <w:b/>
              </w:rPr>
              <w:fldChar w:fldCharType="end"/>
            </w:r>
            <w:r w:rsidR="00E66EA9" w:rsidRPr="00E64EFC">
              <w:rPr>
                <w:b/>
                <w:noProof/>
                <w:sz w:val="28"/>
              </w:rPr>
              <w:t>17.7.</w:t>
            </w:r>
            <w:r w:rsidR="00595232" w:rsidRPr="00E64EFC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1C22AA3D" w:rsidR="00F25D98" w:rsidRDefault="0092254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933768A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690DAD01" w:rsidR="001E41F3" w:rsidRDefault="00233C5E" w:rsidP="001615D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Clarification on </w:t>
            </w:r>
            <w:r w:rsidR="00BA4706">
              <w:rPr>
                <w:noProof/>
                <w:lang w:eastAsia="zh-CN"/>
              </w:rPr>
              <w:t>UE behavior</w:t>
            </w:r>
            <w:r w:rsidR="009A7052">
              <w:rPr>
                <w:noProof/>
                <w:lang w:eastAsia="zh-CN"/>
              </w:rPr>
              <w:t xml:space="preserve"> due to handover</w:t>
            </w:r>
            <w:r w:rsidR="00BA4706">
              <w:rPr>
                <w:noProof/>
                <w:lang w:eastAsia="zh-CN"/>
              </w:rPr>
              <w:t xml:space="preserve"> 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26A3716" w:rsidR="001E41F3" w:rsidRDefault="001943E4" w:rsidP="001943E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Huawei, HiSilicon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431C65D" w:rsidR="001E41F3" w:rsidRDefault="001943E4" w:rsidP="001943E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692292A5" w:rsidR="001E41F3" w:rsidRDefault="00EE3D1A" w:rsidP="001943E4">
            <w:pPr>
              <w:pStyle w:val="CRCoverPage"/>
              <w:spacing w:after="0"/>
              <w:rPr>
                <w:noProof/>
                <w:lang w:eastAsia="zh-CN"/>
              </w:rPr>
            </w:pPr>
            <w:r w:rsidRPr="00EE3D1A">
              <w:rPr>
                <w:noProof/>
                <w:lang w:eastAsia="zh-CN"/>
              </w:rPr>
              <w:t>eCPSOR_CON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D37D6D7" w:rsidR="001E41F3" w:rsidRDefault="001943E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2022-08-1</w:t>
            </w:r>
            <w:r w:rsidR="00230857">
              <w:rPr>
                <w:noProof/>
                <w:lang w:eastAsia="zh-CN"/>
              </w:rPr>
              <w:t>0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768272D" w:rsidR="001E41F3" w:rsidRDefault="001943E4" w:rsidP="001943E4">
            <w:pPr>
              <w:pStyle w:val="CRCoverPage"/>
              <w:spacing w:after="0"/>
              <w:ind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6901AF6" w:rsidR="001E41F3" w:rsidRDefault="001943E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2B8F7B7C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  <w:r w:rsidR="00C870F6">
              <w:rPr>
                <w:i/>
                <w:noProof/>
                <w:sz w:val="18"/>
              </w:rPr>
              <w:br/>
              <w:t>Rel-19</w:t>
            </w:r>
            <w:r w:rsidR="00653DE4">
              <w:rPr>
                <w:i/>
                <w:noProof/>
                <w:sz w:val="18"/>
              </w:rPr>
              <w:tab/>
              <w:t>(Release 19)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E5D7BB0" w14:textId="4BEB20A9" w:rsidR="00B7713F" w:rsidRDefault="00262429" w:rsidP="00DF4271">
            <w:pPr>
              <w:pStyle w:val="CRCoverPage"/>
              <w:spacing w:beforeLines="50" w:before="120" w:after="0"/>
            </w:pPr>
            <w:r>
              <w:rPr>
                <w:rFonts w:hint="eastAsia"/>
                <w:lang w:eastAsia="zh-CN"/>
              </w:rPr>
              <w:t>W</w:t>
            </w:r>
            <w:r>
              <w:rPr>
                <w:lang w:eastAsia="zh-CN"/>
              </w:rPr>
              <w:t xml:space="preserve">hen the </w:t>
            </w:r>
            <w:proofErr w:type="spellStart"/>
            <w:r>
              <w:rPr>
                <w:rFonts w:eastAsia="宋体"/>
              </w:rPr>
              <w:t>Tsor</w:t>
            </w:r>
            <w:proofErr w:type="spellEnd"/>
            <w:r>
              <w:rPr>
                <w:rFonts w:eastAsia="宋体"/>
              </w:rPr>
              <w:t xml:space="preserve">-cm timer associated with </w:t>
            </w:r>
            <w:r w:rsidRPr="00871DED">
              <w:t>"</w:t>
            </w:r>
            <w:r>
              <w:t xml:space="preserve">SOR security check </w:t>
            </w:r>
            <w:r>
              <w:rPr>
                <w:noProof/>
              </w:rPr>
              <w:t>not</w:t>
            </w:r>
            <w:r w:rsidRPr="006310B8">
              <w:rPr>
                <w:noProof/>
              </w:rPr>
              <w:t xml:space="preserve"> successful</w:t>
            </w:r>
            <w:r w:rsidRPr="00871DED">
              <w:t>"</w:t>
            </w:r>
            <w:r w:rsidR="00F3062D">
              <w:t xml:space="preserve"> is running</w:t>
            </w:r>
            <w:r w:rsidR="00E47FA4">
              <w:t>,</w:t>
            </w:r>
            <w:r w:rsidR="00F3062D">
              <w:t xml:space="preserve"> the UE may receive the </w:t>
            </w:r>
            <w:r w:rsidR="000757F9">
              <w:t xml:space="preserve">steering of roaming information on which the security check is successful, and the UE behaviour is as below: </w:t>
            </w:r>
          </w:p>
          <w:p w14:paraId="774A2E9D" w14:textId="77777777" w:rsidR="00E43B5D" w:rsidRDefault="00B7713F" w:rsidP="00E43B5D">
            <w:pPr>
              <w:spacing w:beforeLines="50" w:before="120"/>
              <w:ind w:leftChars="200" w:left="400"/>
              <w:rPr>
                <w:i/>
                <w:sz w:val="16"/>
              </w:rPr>
            </w:pPr>
            <w:r w:rsidRPr="00B7713F">
              <w:rPr>
                <w:rFonts w:eastAsia="宋体"/>
                <w:i/>
                <w:sz w:val="16"/>
              </w:rPr>
              <w:t xml:space="preserve">If the security check on the received </w:t>
            </w:r>
            <w:r w:rsidRPr="00B7713F">
              <w:rPr>
                <w:i/>
                <w:sz w:val="16"/>
              </w:rPr>
              <w:t xml:space="preserve">steering of roaming information is successful, the UE shall </w:t>
            </w:r>
            <w:r w:rsidRPr="000F2F5C">
              <w:rPr>
                <w:i/>
                <w:sz w:val="16"/>
                <w:highlight w:val="cyan"/>
              </w:rPr>
              <w:t>stop the</w:t>
            </w:r>
            <w:r w:rsidRPr="000F2F5C">
              <w:rPr>
                <w:rFonts w:eastAsia="宋体"/>
                <w:i/>
                <w:sz w:val="16"/>
                <w:highlight w:val="cyan"/>
              </w:rPr>
              <w:t xml:space="preserve"> </w:t>
            </w:r>
            <w:proofErr w:type="spellStart"/>
            <w:r w:rsidRPr="000F2F5C">
              <w:rPr>
                <w:rFonts w:eastAsia="宋体"/>
                <w:i/>
                <w:sz w:val="16"/>
                <w:highlight w:val="cyan"/>
              </w:rPr>
              <w:t>Tsor</w:t>
            </w:r>
            <w:proofErr w:type="spellEnd"/>
            <w:r w:rsidRPr="000F2F5C">
              <w:rPr>
                <w:rFonts w:eastAsia="宋体"/>
                <w:i/>
                <w:sz w:val="16"/>
                <w:highlight w:val="cyan"/>
              </w:rPr>
              <w:t>-cm timer</w:t>
            </w:r>
            <w:r w:rsidRPr="00B7713F">
              <w:rPr>
                <w:rFonts w:eastAsia="宋体"/>
                <w:i/>
                <w:sz w:val="16"/>
              </w:rPr>
              <w:t xml:space="preserve"> associated with </w:t>
            </w:r>
            <w:r w:rsidRPr="00B7713F">
              <w:rPr>
                <w:i/>
                <w:sz w:val="16"/>
              </w:rPr>
              <w:t xml:space="preserve">"SOR security check </w:t>
            </w:r>
            <w:r w:rsidRPr="00B7713F">
              <w:rPr>
                <w:i/>
                <w:noProof/>
                <w:sz w:val="16"/>
              </w:rPr>
              <w:t>not successful</w:t>
            </w:r>
            <w:r w:rsidRPr="00B7713F">
              <w:rPr>
                <w:i/>
                <w:sz w:val="16"/>
              </w:rPr>
              <w:t>", if running,</w:t>
            </w:r>
            <w:r w:rsidRPr="00B7713F" w:rsidDel="0095703E">
              <w:rPr>
                <w:i/>
                <w:sz w:val="16"/>
              </w:rPr>
              <w:t xml:space="preserve"> </w:t>
            </w:r>
            <w:r w:rsidRPr="00B7713F">
              <w:rPr>
                <w:i/>
                <w:sz w:val="16"/>
              </w:rPr>
              <w:t xml:space="preserve">and act on the received steering of roaming information. The </w:t>
            </w:r>
            <w:r w:rsidRPr="000F2F5C">
              <w:rPr>
                <w:i/>
                <w:sz w:val="16"/>
                <w:highlight w:val="cyan"/>
              </w:rPr>
              <w:t>current PLMN or SNPN is not considered as lowest</w:t>
            </w:r>
            <w:r w:rsidRPr="00B7713F">
              <w:rPr>
                <w:i/>
                <w:sz w:val="16"/>
              </w:rPr>
              <w:t xml:space="preserve"> priority.</w:t>
            </w:r>
          </w:p>
          <w:p w14:paraId="7B52E44E" w14:textId="77777777" w:rsidR="00F05C16" w:rsidRDefault="00E43B5D" w:rsidP="00F05C16">
            <w:pPr>
              <w:spacing w:beforeLines="50" w:before="120"/>
              <w:rPr>
                <w:rFonts w:ascii="Arial" w:eastAsia="宋体" w:hAnsi="Arial"/>
              </w:rPr>
            </w:pPr>
            <w:r w:rsidRPr="00E43B5D">
              <w:rPr>
                <w:rFonts w:ascii="Arial" w:eastAsia="宋体" w:hAnsi="Arial"/>
              </w:rPr>
              <w:t>During the time</w:t>
            </w:r>
            <w:r>
              <w:rPr>
                <w:rFonts w:ascii="Arial" w:eastAsia="宋体" w:hAnsi="Arial"/>
              </w:rPr>
              <w:t xml:space="preserve"> between starting the </w:t>
            </w:r>
            <w:proofErr w:type="spellStart"/>
            <w:r w:rsidRPr="00E43B5D">
              <w:rPr>
                <w:rFonts w:ascii="Arial" w:eastAsia="宋体" w:hAnsi="Arial"/>
              </w:rPr>
              <w:t>Tsor</w:t>
            </w:r>
            <w:proofErr w:type="spellEnd"/>
            <w:r w:rsidRPr="00E43B5D">
              <w:rPr>
                <w:rFonts w:ascii="Arial" w:eastAsia="宋体" w:hAnsi="Arial"/>
              </w:rPr>
              <w:t xml:space="preserve">-cm timer and receiving </w:t>
            </w:r>
            <w:r w:rsidR="003F01AE">
              <w:rPr>
                <w:rFonts w:ascii="Arial" w:eastAsia="宋体" w:hAnsi="Arial"/>
              </w:rPr>
              <w:t>steering of roaming information with succes</w:t>
            </w:r>
            <w:r w:rsidR="00F05C16">
              <w:rPr>
                <w:rFonts w:ascii="Arial" w:eastAsia="宋体" w:hAnsi="Arial"/>
              </w:rPr>
              <w:t>sful security check, the registered</w:t>
            </w:r>
            <w:r w:rsidR="003F01AE">
              <w:rPr>
                <w:rFonts w:ascii="Arial" w:eastAsia="宋体" w:hAnsi="Arial"/>
              </w:rPr>
              <w:t xml:space="preserve"> PLMN</w:t>
            </w:r>
            <w:r w:rsidR="00F05C16">
              <w:rPr>
                <w:rFonts w:ascii="Arial" w:eastAsia="宋体" w:hAnsi="Arial"/>
              </w:rPr>
              <w:t xml:space="preserve"> may be changed</w:t>
            </w:r>
            <w:r w:rsidR="003F01AE">
              <w:rPr>
                <w:rFonts w:ascii="Arial" w:eastAsia="宋体" w:hAnsi="Arial"/>
              </w:rPr>
              <w:t xml:space="preserve"> because of handover. F</w:t>
            </w:r>
            <w:r w:rsidR="00F05C16">
              <w:rPr>
                <w:rFonts w:ascii="Arial" w:eastAsia="宋体" w:hAnsi="Arial"/>
              </w:rPr>
              <w:t>or</w:t>
            </w:r>
            <w:r w:rsidR="003F01AE">
              <w:rPr>
                <w:rFonts w:ascii="Arial" w:eastAsia="宋体" w:hAnsi="Arial"/>
              </w:rPr>
              <w:t xml:space="preserve"> </w:t>
            </w:r>
            <w:r w:rsidR="00F05C16">
              <w:rPr>
                <w:rFonts w:ascii="Arial" w:eastAsia="宋体" w:hAnsi="Arial"/>
              </w:rPr>
              <w:t>this case</w:t>
            </w:r>
            <w:r w:rsidR="003F01AE">
              <w:rPr>
                <w:rFonts w:ascii="Arial" w:eastAsia="宋体" w:hAnsi="Arial"/>
              </w:rPr>
              <w:t xml:space="preserve">, </w:t>
            </w:r>
            <w:r w:rsidR="00F05C16" w:rsidRPr="00F05C16">
              <w:rPr>
                <w:rFonts w:ascii="Arial" w:eastAsia="宋体" w:hAnsi="Arial"/>
              </w:rPr>
              <w:t>the quoted UE behaviour also applies</w:t>
            </w:r>
            <w:r w:rsidR="00F05C16">
              <w:rPr>
                <w:rFonts w:ascii="Arial" w:eastAsia="宋体" w:hAnsi="Arial"/>
              </w:rPr>
              <w:t>, but no information can be found from current spec.</w:t>
            </w:r>
          </w:p>
          <w:p w14:paraId="708AA7DE" w14:textId="360D8EE1" w:rsidR="003F01AE" w:rsidRPr="00F05C16" w:rsidRDefault="003F01AE" w:rsidP="00F05C16">
            <w:pPr>
              <w:spacing w:beforeLines="50" w:before="120"/>
              <w:rPr>
                <w:rFonts w:ascii="Arial" w:eastAsia="宋体" w:hAnsi="Arial"/>
              </w:rPr>
            </w:pPr>
            <w:r>
              <w:rPr>
                <w:rFonts w:ascii="Arial" w:eastAsia="宋体" w:hAnsi="Arial"/>
              </w:rPr>
              <w:t>To make the spec clear, b</w:t>
            </w:r>
            <w:r w:rsidR="006A16BF">
              <w:rPr>
                <w:rFonts w:ascii="Arial" w:eastAsia="宋体" w:hAnsi="Arial"/>
              </w:rPr>
              <w:t>etter to clear state</w:t>
            </w:r>
            <w:r w:rsidR="00F05C16">
              <w:rPr>
                <w:rFonts w:ascii="Arial" w:eastAsia="宋体" w:hAnsi="Arial"/>
              </w:rPr>
              <w:t xml:space="preserve"> it</w:t>
            </w:r>
            <w:r>
              <w:rPr>
                <w:rFonts w:ascii="Arial" w:eastAsia="宋体" w:hAnsi="Arial"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F05C16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200A673E" w:rsidR="001E41F3" w:rsidRPr="00C020B5" w:rsidRDefault="006A16BF" w:rsidP="00F05C16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t>Add a note to state</w:t>
            </w:r>
            <w:r w:rsidR="00F05C16">
              <w:t xml:space="preserve"> the quoted UE </w:t>
            </w:r>
            <w:proofErr w:type="spellStart"/>
            <w:r w:rsidR="00F05C16">
              <w:t>behavior</w:t>
            </w:r>
            <w:proofErr w:type="spellEnd"/>
            <w:r w:rsidR="00F05C16">
              <w:t xml:space="preserve"> also applies to the mentioned case.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DC0F50B" w:rsidR="001E41F3" w:rsidRDefault="006A16BF" w:rsidP="006A16BF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No information can be found about mentioned case from current spec.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046E511" w:rsidR="001E41F3" w:rsidRDefault="009C664E" w:rsidP="000613F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</w:t>
            </w:r>
            <w:r>
              <w:rPr>
                <w:noProof/>
                <w:lang w:eastAsia="zh-CN"/>
              </w:rPr>
              <w:t>.4.2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F20F83A" w:rsidR="001E41F3" w:rsidRDefault="00AE01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EDFC54D" w:rsidR="001E41F3" w:rsidRDefault="00AE01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9A0FB1B" w:rsidR="001E41F3" w:rsidRDefault="00AE01AB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602F3F8" w14:textId="0E400539" w:rsidR="00F52FB0" w:rsidRDefault="00F52FB0" w:rsidP="00F52FB0">
      <w:pPr>
        <w:jc w:val="center"/>
        <w:rPr>
          <w:noProof/>
          <w:highlight w:val="green"/>
        </w:rPr>
      </w:pPr>
      <w:bookmarkStart w:id="1" w:name="_Toc106796962"/>
      <w:bookmarkStart w:id="2" w:name="_Toc51949839"/>
      <w:bookmarkStart w:id="3" w:name="_Toc51948747"/>
      <w:r>
        <w:rPr>
          <w:noProof/>
          <w:highlight w:val="green"/>
        </w:rPr>
        <w:lastRenderedPageBreak/>
        <w:t>*****First change *****</w:t>
      </w:r>
    </w:p>
    <w:p w14:paraId="2ADFBFFE" w14:textId="77777777" w:rsidR="006E5D9E" w:rsidRPr="00FB2E19" w:rsidRDefault="006E5D9E" w:rsidP="006E5D9E">
      <w:pPr>
        <w:pStyle w:val="2"/>
      </w:pPr>
      <w:bookmarkStart w:id="4" w:name="_Toc83313389"/>
      <w:bookmarkStart w:id="5" w:name="_Toc107225215"/>
      <w:r>
        <w:t>C.4</w:t>
      </w:r>
      <w:r w:rsidRPr="00FB2E19">
        <w:t>.2</w:t>
      </w:r>
      <w:r w:rsidRPr="00FB2E19">
        <w:tab/>
        <w:t>Applying SOR-CMCI in the UE</w:t>
      </w:r>
      <w:bookmarkEnd w:id="4"/>
      <w:bookmarkEnd w:id="5"/>
    </w:p>
    <w:p w14:paraId="64D532F6" w14:textId="77777777" w:rsidR="006E5D9E" w:rsidRDefault="006E5D9E" w:rsidP="006E5D9E">
      <w:r w:rsidRPr="00FB2E19">
        <w:t xml:space="preserve">During SOR procedure and while applying SOR-CMCI, the UE shall determine the time to release the PDU session(s) </w:t>
      </w:r>
      <w:r w:rsidRPr="00EE201A">
        <w:t xml:space="preserve">or the services </w:t>
      </w:r>
      <w:r w:rsidRPr="00FB2E19">
        <w:t>as follows:</w:t>
      </w:r>
    </w:p>
    <w:p w14:paraId="6210F057" w14:textId="77777777" w:rsidR="006E5D9E" w:rsidRDefault="006E5D9E" w:rsidP="006E5D9E">
      <w:pPr>
        <w:pStyle w:val="B1"/>
      </w:pPr>
      <w:r>
        <w:rPr>
          <w:rFonts w:eastAsia="宋体"/>
        </w:rPr>
        <w:t>-</w:t>
      </w:r>
      <w:r>
        <w:rPr>
          <w:rFonts w:eastAsia="宋体"/>
        </w:rPr>
        <w:tab/>
      </w:r>
      <w:r w:rsidRPr="00871DED">
        <w:t xml:space="preserve">If the UE </w:t>
      </w:r>
      <w:r>
        <w:t xml:space="preserve">encounters SOR security check </w:t>
      </w:r>
      <w:r>
        <w:rPr>
          <w:noProof/>
        </w:rPr>
        <w:t>not</w:t>
      </w:r>
      <w:r w:rsidRPr="006310B8">
        <w:rPr>
          <w:noProof/>
        </w:rPr>
        <w:t xml:space="preserve"> successful</w:t>
      </w:r>
      <w:r>
        <w:rPr>
          <w:noProof/>
        </w:rPr>
        <w:t xml:space="preserve"> </w:t>
      </w:r>
      <w:r>
        <w:t>on the received steering of roaming information</w:t>
      </w:r>
      <w:r>
        <w:rPr>
          <w:noProof/>
        </w:rPr>
        <w:t>,</w:t>
      </w:r>
      <w:r w:rsidRPr="00871DED">
        <w:t xml:space="preserve"> and a matching criterion "</w:t>
      </w:r>
      <w:r>
        <w:t xml:space="preserve">SOR security check </w:t>
      </w:r>
      <w:r>
        <w:rPr>
          <w:noProof/>
        </w:rPr>
        <w:t>not</w:t>
      </w:r>
      <w:r w:rsidRPr="006310B8">
        <w:rPr>
          <w:noProof/>
        </w:rPr>
        <w:t xml:space="preserve"> successful</w:t>
      </w:r>
      <w:r w:rsidRPr="00871DED">
        <w:t>"</w:t>
      </w:r>
      <w:r>
        <w:t xml:space="preserve"> is included in the SOR-CMCI stored in the non-volatile memory of the ME</w:t>
      </w:r>
      <w:r w:rsidRPr="00871DED">
        <w:t xml:space="preserve">, </w:t>
      </w:r>
      <w:r>
        <w:t xml:space="preserve">then </w:t>
      </w:r>
      <w:r w:rsidRPr="00871DED">
        <w:t>the UE shall</w:t>
      </w:r>
      <w:r>
        <w:t>:</w:t>
      </w:r>
    </w:p>
    <w:p w14:paraId="3EE125CD" w14:textId="77777777" w:rsidR="006E5D9E" w:rsidRDefault="006E5D9E" w:rsidP="006E5D9E">
      <w:pPr>
        <w:pStyle w:val="B2"/>
      </w:pPr>
      <w:r>
        <w:rPr>
          <w:rFonts w:eastAsia="宋体"/>
        </w:rPr>
        <w:t>-</w:t>
      </w:r>
      <w:r>
        <w:rPr>
          <w:rFonts w:eastAsia="宋体"/>
        </w:rPr>
        <w:tab/>
      </w:r>
      <w:r w:rsidRPr="007D41BB">
        <w:t>if the timer value is not zero</w:t>
      </w:r>
      <w:r>
        <w:t>,</w:t>
      </w:r>
      <w:r w:rsidRPr="00871DED">
        <w:t xml:space="preserve"> </w:t>
      </w:r>
      <w:r>
        <w:t>start</w:t>
      </w:r>
      <w:r w:rsidRPr="00871DED">
        <w:t xml:space="preserve"> </w:t>
      </w:r>
      <w:r>
        <w:t>an</w:t>
      </w:r>
      <w:r w:rsidRPr="00871DED">
        <w:t xml:space="preserve"> </w:t>
      </w:r>
      <w:r>
        <w:t xml:space="preserve">associated </w:t>
      </w:r>
      <w:proofErr w:type="spellStart"/>
      <w:r w:rsidRPr="00871DED">
        <w:t>Tsor</w:t>
      </w:r>
      <w:proofErr w:type="spellEnd"/>
      <w:r w:rsidRPr="00871DED">
        <w:t>-cm timer</w:t>
      </w:r>
      <w:r>
        <w:t xml:space="preserve"> </w:t>
      </w:r>
      <w:r w:rsidRPr="00AE0600">
        <w:t>with</w:t>
      </w:r>
      <w:r>
        <w:t xml:space="preserve"> the value included in the SOR-CMCI;</w:t>
      </w:r>
    </w:p>
    <w:p w14:paraId="5E740E66" w14:textId="77777777" w:rsidR="006E5D9E" w:rsidRDefault="006E5D9E" w:rsidP="006E5D9E">
      <w:pPr>
        <w:pStyle w:val="B2"/>
      </w:pPr>
      <w:r>
        <w:rPr>
          <w:rFonts w:eastAsia="宋体"/>
        </w:rPr>
        <w:t>-</w:t>
      </w:r>
      <w:r>
        <w:rPr>
          <w:rFonts w:eastAsia="宋体"/>
        </w:rPr>
        <w:tab/>
      </w:r>
      <w:r>
        <w:t xml:space="preserve">stop all other running </w:t>
      </w:r>
      <w:proofErr w:type="spellStart"/>
      <w:r>
        <w:t>Tsor</w:t>
      </w:r>
      <w:proofErr w:type="spellEnd"/>
      <w:r>
        <w:t>-cm timers, if any; and</w:t>
      </w:r>
    </w:p>
    <w:p w14:paraId="25595299" w14:textId="77777777" w:rsidR="006E5D9E" w:rsidRDefault="006E5D9E" w:rsidP="006E5D9E">
      <w:pPr>
        <w:pStyle w:val="B2"/>
        <w:rPr>
          <w:rFonts w:eastAsia="宋体"/>
        </w:rPr>
      </w:pPr>
      <w:r>
        <w:t>-</w:t>
      </w:r>
      <w:r>
        <w:tab/>
        <w:t xml:space="preserve">not start any new </w:t>
      </w:r>
      <w:proofErr w:type="spellStart"/>
      <w:r>
        <w:t>Tsor</w:t>
      </w:r>
      <w:proofErr w:type="spellEnd"/>
      <w:r>
        <w:t xml:space="preserve">-cm timer while </w:t>
      </w:r>
      <w:proofErr w:type="spellStart"/>
      <w:r>
        <w:t>Tsor</w:t>
      </w:r>
      <w:proofErr w:type="spellEnd"/>
      <w:r>
        <w:t>-cm timer associated with</w:t>
      </w:r>
      <w:r w:rsidRPr="00A31F80">
        <w:t xml:space="preserve"> "SOR security check not successful"</w:t>
      </w:r>
      <w:r>
        <w:t xml:space="preserve"> </w:t>
      </w:r>
      <w:r>
        <w:rPr>
          <w:noProof/>
        </w:rPr>
        <w:t>criterion is running</w:t>
      </w:r>
      <w:r w:rsidRPr="00FB2E19">
        <w:t>;</w:t>
      </w:r>
    </w:p>
    <w:p w14:paraId="6EC26E80" w14:textId="77777777" w:rsidR="006E5D9E" w:rsidRPr="00FB2E19" w:rsidRDefault="006E5D9E" w:rsidP="006E5D9E">
      <w:pPr>
        <w:pStyle w:val="B1"/>
        <w:rPr>
          <w:rFonts w:eastAsia="宋体"/>
        </w:rPr>
      </w:pPr>
      <w:r w:rsidRPr="00FB2E19">
        <w:rPr>
          <w:rFonts w:eastAsia="宋体"/>
        </w:rPr>
        <w:t>-</w:t>
      </w:r>
      <w:r w:rsidRPr="00FB2E19">
        <w:rPr>
          <w:rFonts w:eastAsia="宋体"/>
        </w:rPr>
        <w:tab/>
      </w:r>
      <w:r>
        <w:rPr>
          <w:rFonts w:eastAsia="宋体"/>
        </w:rPr>
        <w:t xml:space="preserve">If one or more </w:t>
      </w:r>
      <w:r w:rsidRPr="00FB2E19">
        <w:rPr>
          <w:rFonts w:eastAsia="宋体"/>
        </w:rPr>
        <w:t xml:space="preserve">SOR-CMCI rules </w:t>
      </w:r>
      <w:r>
        <w:rPr>
          <w:rFonts w:eastAsia="宋体"/>
        </w:rPr>
        <w:t xml:space="preserve">are </w:t>
      </w:r>
      <w:r w:rsidRPr="00FB2E19">
        <w:rPr>
          <w:rFonts w:eastAsia="宋体"/>
        </w:rPr>
        <w:t>included in SOR-CMCI</w:t>
      </w:r>
      <w:r>
        <w:rPr>
          <w:rFonts w:eastAsia="宋体"/>
        </w:rPr>
        <w:t>, where</w:t>
      </w:r>
      <w:r w:rsidRPr="00FB2E19">
        <w:rPr>
          <w:rFonts w:eastAsia="宋体"/>
        </w:rPr>
        <w:t xml:space="preserve"> for each </w:t>
      </w:r>
      <w:r>
        <w:t>criterion</w:t>
      </w:r>
      <w:r w:rsidRPr="00FB2E19">
        <w:rPr>
          <w:rFonts w:eastAsia="宋体"/>
        </w:rPr>
        <w:t>:</w:t>
      </w:r>
    </w:p>
    <w:p w14:paraId="34162A2C" w14:textId="77777777" w:rsidR="006E5D9E" w:rsidRPr="00FB2E19" w:rsidRDefault="006E5D9E" w:rsidP="006E5D9E">
      <w:pPr>
        <w:pStyle w:val="B2"/>
      </w:pPr>
      <w:r w:rsidRPr="00FB2E19">
        <w:rPr>
          <w:rFonts w:eastAsia="宋体"/>
        </w:rPr>
        <w:t>a)</w:t>
      </w:r>
      <w:r w:rsidRPr="00FB2E19">
        <w:rPr>
          <w:rFonts w:eastAsia="宋体"/>
        </w:rPr>
        <w:tab/>
      </w:r>
      <w:r w:rsidRPr="00FB2E19">
        <w:t>DNN of the PDU session:</w:t>
      </w:r>
    </w:p>
    <w:p w14:paraId="515CB59F" w14:textId="77777777" w:rsidR="006E5D9E" w:rsidRPr="007D41BB" w:rsidRDefault="006E5D9E" w:rsidP="006E5D9E">
      <w:pPr>
        <w:pStyle w:val="B2"/>
      </w:pPr>
      <w:r w:rsidRPr="00FB2E19">
        <w:rPr>
          <w:rFonts w:eastAsia="宋体"/>
        </w:rPr>
        <w:tab/>
      </w:r>
      <w:r w:rsidRPr="007D41BB">
        <w:rPr>
          <w:rFonts w:eastAsia="宋体"/>
        </w:rPr>
        <w:t>the UE shall check whether it has a PDU session with a DNN matching to the DNN included in SOR-CMCI, and if any, the UE shall</w:t>
      </w:r>
      <w:r w:rsidRPr="007D41BB">
        <w:t xml:space="preserve">, if the timer value is not zero, start an associated </w:t>
      </w:r>
      <w:proofErr w:type="spellStart"/>
      <w:r w:rsidRPr="007D41BB">
        <w:t>Tsor</w:t>
      </w:r>
      <w:proofErr w:type="spellEnd"/>
      <w:r w:rsidRPr="007D41BB">
        <w:t>-cm timer with the value included in the SOR-CMCI</w:t>
      </w:r>
      <w:r w:rsidRPr="007D41BB">
        <w:rPr>
          <w:rFonts w:eastAsia="宋体"/>
        </w:rPr>
        <w:t>;</w:t>
      </w:r>
    </w:p>
    <w:p w14:paraId="6CB07438" w14:textId="77777777" w:rsidR="006E5D9E" w:rsidRPr="007D41BB" w:rsidRDefault="006E5D9E" w:rsidP="006E5D9E">
      <w:pPr>
        <w:pStyle w:val="B2"/>
      </w:pPr>
      <w:r w:rsidRPr="007D41BB">
        <w:t>b)</w:t>
      </w:r>
      <w:r w:rsidRPr="007D41BB">
        <w:tab/>
        <w:t>S-NSSAI SST of the PDU session:</w:t>
      </w:r>
    </w:p>
    <w:p w14:paraId="486771EB" w14:textId="77777777" w:rsidR="006E5D9E" w:rsidRDefault="006E5D9E" w:rsidP="006E5D9E">
      <w:pPr>
        <w:pStyle w:val="B2"/>
      </w:pPr>
      <w:r w:rsidRPr="007D41BB">
        <w:tab/>
        <w:t xml:space="preserve">the UE shall check whether it has a PDU session with a S-NSSAI SST matching the S-NSSAI SST included in SOR-CMCI, and if any, the UE shall, if the timer value is not zero, start an associated </w:t>
      </w:r>
      <w:proofErr w:type="spellStart"/>
      <w:r w:rsidRPr="007D41BB">
        <w:t>Tsor</w:t>
      </w:r>
      <w:proofErr w:type="spellEnd"/>
      <w:r w:rsidRPr="007D41BB">
        <w:t>-cm</w:t>
      </w:r>
      <w:r w:rsidRPr="00133D96">
        <w:t xml:space="preserve"> </w:t>
      </w:r>
      <w:r w:rsidRPr="007D41BB">
        <w:t>timer with the value included in the SOR-CMCI;</w:t>
      </w:r>
    </w:p>
    <w:p w14:paraId="438A1BAA" w14:textId="77777777" w:rsidR="006E5D9E" w:rsidRDefault="006E5D9E" w:rsidP="006E5D9E">
      <w:pPr>
        <w:pStyle w:val="B2"/>
      </w:pPr>
      <w:r>
        <w:t>b1)</w:t>
      </w:r>
      <w:r>
        <w:tab/>
        <w:t>S-NSSAI SST and SD of the PDU session:</w:t>
      </w:r>
    </w:p>
    <w:p w14:paraId="245413B0" w14:textId="77777777" w:rsidR="006E5D9E" w:rsidRPr="00FB2E19" w:rsidRDefault="006E5D9E" w:rsidP="006E5D9E">
      <w:pPr>
        <w:pStyle w:val="B2"/>
      </w:pPr>
      <w:r>
        <w:tab/>
        <w:t>the UE shall check whether it has a PDU session with a S-NSSAI SST and SD matching the S-NSSAI SST and SD included in SOR-CMCI, and if any, the UE shall, if the timer value is not zero, start</w:t>
      </w:r>
      <w:r>
        <w:rPr>
          <w:lang w:eastAsia="zh-CN"/>
        </w:rPr>
        <w:t xml:space="preserve"> an</w:t>
      </w:r>
      <w:r>
        <w:t xml:space="preserve"> associated </w:t>
      </w:r>
      <w:proofErr w:type="spellStart"/>
      <w:r>
        <w:t>Tsor</w:t>
      </w:r>
      <w:proofErr w:type="spellEnd"/>
      <w:r>
        <w:t>-cm timer with the value included in the SOR-CMCI;</w:t>
      </w:r>
    </w:p>
    <w:p w14:paraId="488412FD" w14:textId="77777777" w:rsidR="006E5D9E" w:rsidRPr="00FB2E19" w:rsidRDefault="006E5D9E" w:rsidP="006E5D9E">
      <w:pPr>
        <w:pStyle w:val="B2"/>
      </w:pPr>
      <w:r>
        <w:t>c</w:t>
      </w:r>
      <w:r w:rsidRPr="00FB2E19">
        <w:t>)</w:t>
      </w:r>
      <w:r w:rsidRPr="00FB2E19">
        <w:tab/>
        <w:t>IMS registration related signalling:</w:t>
      </w:r>
    </w:p>
    <w:p w14:paraId="0DD95BC4" w14:textId="77777777" w:rsidR="006E5D9E" w:rsidRPr="00FB2E19" w:rsidRDefault="006E5D9E" w:rsidP="006E5D9E">
      <w:pPr>
        <w:pStyle w:val="B2"/>
      </w:pPr>
      <w:r w:rsidRPr="00FB2E19">
        <w:tab/>
        <w:t>the UE shall check whether IMS registration related signalling is ongoing, and if it is ongoing, the UE shall</w:t>
      </w:r>
      <w:r w:rsidRPr="00AE0600">
        <w:t>, if the timer value is not zero, start an</w:t>
      </w:r>
      <w:r w:rsidRPr="00FB2E19">
        <w:t xml:space="preserve"> associated </w:t>
      </w:r>
      <w:proofErr w:type="spellStart"/>
      <w:r w:rsidRPr="00FB2E19">
        <w:t>Tsor</w:t>
      </w:r>
      <w:proofErr w:type="spellEnd"/>
      <w:r w:rsidRPr="00FB2E19">
        <w:t>-cm</w:t>
      </w:r>
      <w:r>
        <w:t xml:space="preserve"> </w:t>
      </w:r>
      <w:r w:rsidRPr="00FB2E19">
        <w:t xml:space="preserve">timer </w:t>
      </w:r>
      <w:r w:rsidRPr="00AE0600">
        <w:t>with</w:t>
      </w:r>
      <w:r>
        <w:t xml:space="preserve"> the value included in the SOR-CMCI</w:t>
      </w:r>
      <w:r w:rsidRPr="00FB2E19">
        <w:t>;</w:t>
      </w:r>
    </w:p>
    <w:p w14:paraId="66A2183C" w14:textId="77777777" w:rsidR="006E5D9E" w:rsidRPr="00FB2E19" w:rsidRDefault="006E5D9E" w:rsidP="006E5D9E">
      <w:pPr>
        <w:pStyle w:val="B2"/>
      </w:pPr>
      <w:r>
        <w:t>d</w:t>
      </w:r>
      <w:r w:rsidRPr="00FB2E19">
        <w:t>)</w:t>
      </w:r>
      <w:r w:rsidRPr="00FB2E19">
        <w:tab/>
        <w:t>MMTEL voice call:</w:t>
      </w:r>
    </w:p>
    <w:p w14:paraId="7388B22D" w14:textId="77777777" w:rsidR="006E5D9E" w:rsidRPr="00FB2E19" w:rsidRDefault="006E5D9E" w:rsidP="006E5D9E">
      <w:pPr>
        <w:pStyle w:val="B2"/>
      </w:pPr>
      <w:r w:rsidRPr="00FB2E19">
        <w:tab/>
        <w:t>the UE shall check whether MMTEL voice call is ongoing, and if it is ongoing, the UE shall</w:t>
      </w:r>
      <w:r w:rsidRPr="00AE0600">
        <w:t>, if the timer value is not zero, start an</w:t>
      </w:r>
      <w:r w:rsidRPr="00FB2E19">
        <w:t xml:space="preserve"> associated </w:t>
      </w:r>
      <w:proofErr w:type="spellStart"/>
      <w:r w:rsidRPr="00FB2E19">
        <w:t>Tsor</w:t>
      </w:r>
      <w:proofErr w:type="spellEnd"/>
      <w:r w:rsidRPr="00FB2E19">
        <w:t>-cm</w:t>
      </w:r>
      <w:r>
        <w:t xml:space="preserve"> </w:t>
      </w:r>
      <w:r w:rsidRPr="00FB2E19">
        <w:t xml:space="preserve">timer </w:t>
      </w:r>
      <w:r w:rsidRPr="00AE0600">
        <w:t>with</w:t>
      </w:r>
      <w:r>
        <w:t xml:space="preserve"> the value included in the SOR-CMCI</w:t>
      </w:r>
      <w:r w:rsidRPr="00FB2E19">
        <w:t>;</w:t>
      </w:r>
    </w:p>
    <w:p w14:paraId="5E285644" w14:textId="77777777" w:rsidR="006E5D9E" w:rsidRPr="00FB2E19" w:rsidRDefault="006E5D9E" w:rsidP="006E5D9E">
      <w:pPr>
        <w:pStyle w:val="B2"/>
      </w:pPr>
      <w:r>
        <w:t>e</w:t>
      </w:r>
      <w:r w:rsidRPr="00FB2E19">
        <w:t>)</w:t>
      </w:r>
      <w:r w:rsidRPr="00FB2E19">
        <w:tab/>
        <w:t>MMTEL video call:</w:t>
      </w:r>
    </w:p>
    <w:p w14:paraId="4C825A86" w14:textId="77777777" w:rsidR="006E5D9E" w:rsidRPr="00FB2E19" w:rsidRDefault="006E5D9E" w:rsidP="006E5D9E">
      <w:pPr>
        <w:pStyle w:val="B2"/>
      </w:pPr>
      <w:r w:rsidRPr="00FB2E19">
        <w:tab/>
        <w:t>the UE shall check whether MMTEL video call is ongoing, and if it is ongoing, the UE shall</w:t>
      </w:r>
      <w:r w:rsidRPr="00AE0600">
        <w:t>, if the timer value is not zero, start an</w:t>
      </w:r>
      <w:r w:rsidRPr="00FB2E19">
        <w:t xml:space="preserve"> associated </w:t>
      </w:r>
      <w:proofErr w:type="spellStart"/>
      <w:r w:rsidRPr="00FB2E19">
        <w:t>Tsor</w:t>
      </w:r>
      <w:proofErr w:type="spellEnd"/>
      <w:r w:rsidRPr="00FB2E19">
        <w:t>-cm</w:t>
      </w:r>
      <w:r>
        <w:t xml:space="preserve"> </w:t>
      </w:r>
      <w:r w:rsidRPr="00FB2E19">
        <w:t xml:space="preserve">timer </w:t>
      </w:r>
      <w:r w:rsidRPr="00AE0600">
        <w:t>with</w:t>
      </w:r>
      <w:r>
        <w:t xml:space="preserve"> the value included in the SOR-CMCI</w:t>
      </w:r>
      <w:r w:rsidRPr="00FB2E19">
        <w:t>;</w:t>
      </w:r>
    </w:p>
    <w:p w14:paraId="3FD7AF21" w14:textId="77777777" w:rsidR="006E5D9E" w:rsidRPr="00FB2E19" w:rsidRDefault="006E5D9E" w:rsidP="006E5D9E">
      <w:pPr>
        <w:pStyle w:val="B2"/>
      </w:pPr>
      <w:r>
        <w:t>f</w:t>
      </w:r>
      <w:r w:rsidRPr="00FB2E19">
        <w:t>)</w:t>
      </w:r>
      <w:r w:rsidRPr="00FB2E19">
        <w:tab/>
        <w:t xml:space="preserve">SMS over NAS or </w:t>
      </w:r>
      <w:proofErr w:type="spellStart"/>
      <w:r w:rsidRPr="00FB2E19">
        <w:t>SMSoIP</w:t>
      </w:r>
      <w:proofErr w:type="spellEnd"/>
      <w:r w:rsidRPr="00FB2E19">
        <w:t>:</w:t>
      </w:r>
    </w:p>
    <w:p w14:paraId="506666C5" w14:textId="77777777" w:rsidR="006E5D9E" w:rsidRPr="00FB2E19" w:rsidRDefault="006E5D9E" w:rsidP="006E5D9E">
      <w:pPr>
        <w:pStyle w:val="B2"/>
      </w:pPr>
      <w:r w:rsidRPr="00FB2E19">
        <w:tab/>
        <w:t xml:space="preserve">the UE shall check whether SMS over NAS or </w:t>
      </w:r>
      <w:proofErr w:type="spellStart"/>
      <w:r w:rsidRPr="00FB2E19">
        <w:t>SMSoIP</w:t>
      </w:r>
      <w:proofErr w:type="spellEnd"/>
      <w:r w:rsidRPr="00FB2E19">
        <w:t xml:space="preserve"> services is ongoing, and if it is ongoing, the UE shall</w:t>
      </w:r>
      <w:r w:rsidRPr="00AE0600">
        <w:t>, if the timer value is not zero, start an</w:t>
      </w:r>
      <w:r w:rsidRPr="00FB2E19">
        <w:t xml:space="preserve"> associated </w:t>
      </w:r>
      <w:proofErr w:type="spellStart"/>
      <w:r w:rsidRPr="00FB2E19">
        <w:t>Tsor</w:t>
      </w:r>
      <w:proofErr w:type="spellEnd"/>
      <w:r w:rsidRPr="00FB2E19">
        <w:t>-cm</w:t>
      </w:r>
      <w:r>
        <w:t xml:space="preserve"> </w:t>
      </w:r>
      <w:r w:rsidRPr="00FB2E19">
        <w:t xml:space="preserve">timer </w:t>
      </w:r>
      <w:r w:rsidRPr="00AE0600">
        <w:t>with</w:t>
      </w:r>
      <w:r>
        <w:t xml:space="preserve"> the value included in the SOR-CMCI</w:t>
      </w:r>
      <w:r w:rsidRPr="00FB2E19">
        <w:t>; or</w:t>
      </w:r>
    </w:p>
    <w:p w14:paraId="03816EFC" w14:textId="77777777" w:rsidR="006E5D9E" w:rsidRPr="00FB2E19" w:rsidRDefault="006E5D9E" w:rsidP="006E5D9E">
      <w:pPr>
        <w:pStyle w:val="B2"/>
      </w:pPr>
      <w:r>
        <w:t>g</w:t>
      </w:r>
      <w:r w:rsidRPr="00FB2E19">
        <w:t>)</w:t>
      </w:r>
      <w:r w:rsidRPr="00FB2E19">
        <w:tab/>
        <w:t>match all:</w:t>
      </w:r>
    </w:p>
    <w:p w14:paraId="178B5DBD" w14:textId="77777777" w:rsidR="006E5D9E" w:rsidRPr="00FB2E19" w:rsidRDefault="006E5D9E" w:rsidP="006E5D9E">
      <w:pPr>
        <w:pStyle w:val="B2"/>
      </w:pPr>
      <w:r w:rsidRPr="00FB2E19">
        <w:tab/>
        <w:t>the UE shall</w:t>
      </w:r>
      <w:r>
        <w:t xml:space="preserve"> check whether there are any PDU sessions or services for which there is no matching</w:t>
      </w:r>
      <w:r w:rsidRPr="000C0935">
        <w:t xml:space="preserve"> </w:t>
      </w:r>
      <w:r>
        <w:t>criterion in a) to f) above. If such PDU session or service exists</w:t>
      </w:r>
      <w:r w:rsidRPr="00AE0600">
        <w:t>,</w:t>
      </w:r>
      <w:r w:rsidRPr="00122283">
        <w:t xml:space="preserve"> </w:t>
      </w:r>
      <w:r>
        <w:t>then for each of these PDU sessions or services, the UE shall,</w:t>
      </w:r>
      <w:r w:rsidRPr="00AE0600">
        <w:t xml:space="preserve"> if the timer value is not zero, start an</w:t>
      </w:r>
      <w:r w:rsidRPr="00FB2E19">
        <w:t xml:space="preserve"> associated </w:t>
      </w:r>
      <w:proofErr w:type="spellStart"/>
      <w:r w:rsidRPr="00FB2E19">
        <w:t>Tsor</w:t>
      </w:r>
      <w:proofErr w:type="spellEnd"/>
      <w:r w:rsidRPr="00FB2E19">
        <w:t>-cm</w:t>
      </w:r>
      <w:r>
        <w:t xml:space="preserve"> timer </w:t>
      </w:r>
      <w:r w:rsidRPr="00AE0600">
        <w:t>with</w:t>
      </w:r>
      <w:r>
        <w:t xml:space="preserve"> the value included in the SOR-CMCI</w:t>
      </w:r>
      <w:r w:rsidRPr="00AE0600">
        <w:t>.</w:t>
      </w:r>
    </w:p>
    <w:p w14:paraId="5897EB3C" w14:textId="77777777" w:rsidR="006E5D9E" w:rsidRDefault="006E5D9E" w:rsidP="006E5D9E">
      <w:r>
        <w:t>If the SOR-CMCI is available, and:</w:t>
      </w:r>
    </w:p>
    <w:p w14:paraId="572832E3" w14:textId="77777777" w:rsidR="006E5D9E" w:rsidRDefault="006E5D9E" w:rsidP="006E5D9E">
      <w:pPr>
        <w:pStyle w:val="B1"/>
      </w:pPr>
      <w:r>
        <w:lastRenderedPageBreak/>
        <w:t>-</w:t>
      </w:r>
      <w:r>
        <w:tab/>
      </w:r>
      <w:r w:rsidRPr="003E6806">
        <w:t>the SOR-CMCI used is in the USIM,</w:t>
      </w:r>
      <w:r>
        <w:t xml:space="preserve"> contains no SOR-CMCI rule;</w:t>
      </w:r>
    </w:p>
    <w:p w14:paraId="3C35235B" w14:textId="77777777" w:rsidR="006E5D9E" w:rsidRDefault="006E5D9E" w:rsidP="006E5D9E">
      <w:pPr>
        <w:pStyle w:val="B1"/>
      </w:pPr>
      <w:r>
        <w:t>-</w:t>
      </w:r>
      <w:r>
        <w:tab/>
        <w:t>there are one or more SOR-CMCI rules but there is no criterion matched with any ongoing PDU session or service; or</w:t>
      </w:r>
    </w:p>
    <w:p w14:paraId="5D9A1B52" w14:textId="77777777" w:rsidR="006E5D9E" w:rsidRDefault="006E5D9E" w:rsidP="006E5D9E">
      <w:pPr>
        <w:pStyle w:val="B1"/>
      </w:pPr>
      <w:r>
        <w:t>-</w:t>
      </w:r>
      <w:r>
        <w:tab/>
        <w:t xml:space="preserve">there are one or more SOR-CMCI rules and there is one or more criteria matched with an ongoing PDU session or service, but the highest </w:t>
      </w:r>
      <w:proofErr w:type="spellStart"/>
      <w:r>
        <w:t>Tsor</w:t>
      </w:r>
      <w:proofErr w:type="spellEnd"/>
      <w:r>
        <w:t>-cm timer value associated with the matched criteria is equal to zero;</w:t>
      </w:r>
    </w:p>
    <w:p w14:paraId="7C16FAA4" w14:textId="77777777" w:rsidR="006E5D9E" w:rsidRDefault="006E5D9E" w:rsidP="006E5D9E">
      <w:r>
        <w:t xml:space="preserve">then there is no </w:t>
      </w:r>
      <w:proofErr w:type="spellStart"/>
      <w:r>
        <w:t>Tsor</w:t>
      </w:r>
      <w:proofErr w:type="spellEnd"/>
      <w:r>
        <w:t>-cm timer started for any PDU session or service.</w:t>
      </w:r>
    </w:p>
    <w:p w14:paraId="189A6E53" w14:textId="77777777" w:rsidR="006E5D9E" w:rsidRDefault="006E5D9E" w:rsidP="006E5D9E">
      <w:r w:rsidRPr="00B9537D">
        <w:t xml:space="preserve">While </w:t>
      </w:r>
      <w:r>
        <w:t xml:space="preserve">one or more </w:t>
      </w:r>
      <w:proofErr w:type="spellStart"/>
      <w:r w:rsidRPr="00B9537D">
        <w:t>Tsor</w:t>
      </w:r>
      <w:proofErr w:type="spellEnd"/>
      <w:r w:rsidRPr="00B9537D">
        <w:t>-cm</w:t>
      </w:r>
      <w:r>
        <w:t xml:space="preserve"> timers</w:t>
      </w:r>
      <w:r w:rsidRPr="00B9537D">
        <w:t xml:space="preserve"> </w:t>
      </w:r>
      <w:r>
        <w:t>are</w:t>
      </w:r>
      <w:r w:rsidRPr="00B9537D">
        <w:t xml:space="preserve"> running, </w:t>
      </w:r>
      <w:r>
        <w:t>t</w:t>
      </w:r>
      <w:r w:rsidRPr="00B9537D">
        <w:t xml:space="preserve">he </w:t>
      </w:r>
      <w:r>
        <w:t xml:space="preserve">UE shall check the </w:t>
      </w:r>
      <w:r w:rsidRPr="00B9537D">
        <w:t>new</w:t>
      </w:r>
      <w:r>
        <w:t>ly established</w:t>
      </w:r>
      <w:r w:rsidRPr="00B9537D">
        <w:t xml:space="preserve"> PDU session</w:t>
      </w:r>
      <w:r>
        <w:t xml:space="preserve"> or </w:t>
      </w:r>
      <w:r w:rsidRPr="00B9537D">
        <w:t xml:space="preserve">service for </w:t>
      </w:r>
      <w:r>
        <w:t xml:space="preserve">a </w:t>
      </w:r>
      <w:r w:rsidRPr="00B9537D">
        <w:t>matching criteri</w:t>
      </w:r>
      <w:r>
        <w:t>on in the SOR-CMCI:</w:t>
      </w:r>
    </w:p>
    <w:p w14:paraId="77872CA8" w14:textId="77777777" w:rsidR="006E5D9E" w:rsidRPr="00871DED" w:rsidRDefault="006E5D9E" w:rsidP="006E5D9E">
      <w:pPr>
        <w:pStyle w:val="B1"/>
      </w:pPr>
      <w:r>
        <w:t>-</w:t>
      </w:r>
      <w:r>
        <w:tab/>
        <w:t>I</w:t>
      </w:r>
      <w:r w:rsidRPr="00871DED">
        <w:t xml:space="preserve">f a matching criterion is found </w:t>
      </w:r>
      <w:r>
        <w:t xml:space="preserve">and the applicable </w:t>
      </w:r>
      <w:proofErr w:type="spellStart"/>
      <w:r>
        <w:t>Tsor</w:t>
      </w:r>
      <w:proofErr w:type="spellEnd"/>
      <w:r>
        <w:t xml:space="preserve">-cm timer indicated the value "infinity" </w:t>
      </w:r>
      <w:r w:rsidRPr="00871DED">
        <w:t xml:space="preserve">then the UE shall </w:t>
      </w:r>
      <w:r>
        <w:t xml:space="preserve">start the </w:t>
      </w:r>
      <w:proofErr w:type="spellStart"/>
      <w:r>
        <w:t>Tsor</w:t>
      </w:r>
      <w:proofErr w:type="spellEnd"/>
      <w:r>
        <w:t>-cm timer associated to the newly established PDU session</w:t>
      </w:r>
      <w:r w:rsidRPr="00EE201A">
        <w:t xml:space="preserve"> or service</w:t>
      </w:r>
      <w:r>
        <w:t xml:space="preserve"> with the value set to infinity; or</w:t>
      </w:r>
    </w:p>
    <w:p w14:paraId="17C92650" w14:textId="77777777" w:rsidR="006E5D9E" w:rsidRDefault="006E5D9E" w:rsidP="006E5D9E">
      <w:pPr>
        <w:pStyle w:val="B1"/>
      </w:pPr>
      <w:r w:rsidRPr="00871DED">
        <w:t>-</w:t>
      </w:r>
      <w:r>
        <w:tab/>
        <w:t>F</w:t>
      </w:r>
      <w:r w:rsidRPr="00871DED">
        <w:t>or all other cases, if a matching criterion is found</w:t>
      </w:r>
      <w:r w:rsidRPr="00E9025C">
        <w:t xml:space="preserve"> </w:t>
      </w:r>
      <w:r>
        <w:t>and the timer value is not zero</w:t>
      </w:r>
      <w:r w:rsidRPr="00871DED">
        <w:t xml:space="preserve"> then the UE shall </w:t>
      </w:r>
      <w:r>
        <w:t>start</w:t>
      </w:r>
      <w:r w:rsidRPr="00871DED">
        <w:t xml:space="preserve"> the </w:t>
      </w:r>
      <w:proofErr w:type="spellStart"/>
      <w:r w:rsidRPr="00871DED">
        <w:t>Tsor</w:t>
      </w:r>
      <w:proofErr w:type="spellEnd"/>
      <w:r w:rsidRPr="00871DED">
        <w:t xml:space="preserve">-cm timer </w:t>
      </w:r>
      <w:r>
        <w:t xml:space="preserve">associated to the </w:t>
      </w:r>
      <w:r w:rsidRPr="00B9537D">
        <w:t>new</w:t>
      </w:r>
      <w:r>
        <w:t>ly established</w:t>
      </w:r>
      <w:r w:rsidRPr="00B9537D">
        <w:t xml:space="preserve"> </w:t>
      </w:r>
      <w:r>
        <w:t>PDU session or service</w:t>
      </w:r>
      <w:r w:rsidRPr="00E9025C">
        <w:t xml:space="preserve"> </w:t>
      </w:r>
      <w:r>
        <w:t>with the value included in the SOR-CMCI</w:t>
      </w:r>
      <w:r w:rsidRPr="00871DED">
        <w:t xml:space="preserve">, with the exception that if the value of the </w:t>
      </w:r>
      <w:proofErr w:type="spellStart"/>
      <w:r w:rsidRPr="00871DED">
        <w:t>Tsor</w:t>
      </w:r>
      <w:proofErr w:type="spellEnd"/>
      <w:r w:rsidRPr="00871DED">
        <w:t xml:space="preserve">-cm timer </w:t>
      </w:r>
      <w:r>
        <w:t>included in the SOR-CMCI</w:t>
      </w:r>
      <w:r w:rsidRPr="00871DED">
        <w:t xml:space="preserve"> exceeds the highest value among the current values of all running </w:t>
      </w:r>
      <w:proofErr w:type="spellStart"/>
      <w:r w:rsidRPr="00871DED">
        <w:t>Tsor</w:t>
      </w:r>
      <w:proofErr w:type="spellEnd"/>
      <w:r w:rsidRPr="00871DED">
        <w:t xml:space="preserve">-cm timers, then the value of the </w:t>
      </w:r>
      <w:proofErr w:type="spellStart"/>
      <w:r w:rsidRPr="00871DED">
        <w:t>Tsor</w:t>
      </w:r>
      <w:proofErr w:type="spellEnd"/>
      <w:r w:rsidRPr="00871DED">
        <w:t>-cm timer for the new</w:t>
      </w:r>
      <w:r>
        <w:t>ly established</w:t>
      </w:r>
      <w:r w:rsidRPr="00871DED">
        <w:t xml:space="preserve"> PDU session </w:t>
      </w:r>
      <w:r>
        <w:t xml:space="preserve">or service </w:t>
      </w:r>
      <w:r w:rsidRPr="00871DED">
        <w:t xml:space="preserve">shall be set to the highest value among the current values of all running </w:t>
      </w:r>
      <w:proofErr w:type="spellStart"/>
      <w:r w:rsidRPr="00871DED">
        <w:t>Tsor</w:t>
      </w:r>
      <w:proofErr w:type="spellEnd"/>
      <w:r w:rsidRPr="00871DED">
        <w:t>-cm timers.</w:t>
      </w:r>
    </w:p>
    <w:p w14:paraId="1ACF9984" w14:textId="77777777" w:rsidR="006E5D9E" w:rsidRDefault="006E5D9E" w:rsidP="006E5D9E">
      <w:pPr>
        <w:pStyle w:val="NO"/>
      </w:pPr>
      <w:r>
        <w:t>NOTE 1:</w:t>
      </w:r>
      <w:r>
        <w:tab/>
        <w:t>F</w:t>
      </w:r>
      <w:r w:rsidRPr="007633DF">
        <w:t xml:space="preserve">or newly established PDU session or service as described above, </w:t>
      </w:r>
      <w:r>
        <w:t xml:space="preserve">the timer is set </w:t>
      </w:r>
      <w:r w:rsidRPr="007633DF">
        <w:t xml:space="preserve">irrespective </w:t>
      </w:r>
      <w:r>
        <w:t>of whether</w:t>
      </w:r>
      <w:r w:rsidRPr="007633DF">
        <w:t xml:space="preserve"> other ongoing PDU session</w:t>
      </w:r>
      <w:r w:rsidRPr="00402C21">
        <w:t xml:space="preserve">s or services that match the same criteria </w:t>
      </w:r>
      <w:r>
        <w:t xml:space="preserve">exist </w:t>
      </w:r>
      <w:r w:rsidRPr="00402C21">
        <w:t xml:space="preserve">and </w:t>
      </w:r>
      <w:r>
        <w:t>for which</w:t>
      </w:r>
      <w:r w:rsidRPr="00402C21">
        <w:t xml:space="preserve"> corresponding </w:t>
      </w:r>
      <w:proofErr w:type="spellStart"/>
      <w:r w:rsidRPr="00402C21">
        <w:t>Tsor</w:t>
      </w:r>
      <w:proofErr w:type="spellEnd"/>
      <w:r w:rsidRPr="00402C21">
        <w:t>-cm timer</w:t>
      </w:r>
      <w:r>
        <w:t>s</w:t>
      </w:r>
      <w:r w:rsidRPr="00402C21">
        <w:t xml:space="preserve"> </w:t>
      </w:r>
      <w:r>
        <w:t xml:space="preserve">are </w:t>
      </w:r>
      <w:r w:rsidRPr="00402C21">
        <w:t>running.</w:t>
      </w:r>
    </w:p>
    <w:p w14:paraId="29411740" w14:textId="77777777" w:rsidR="006E5D9E" w:rsidRDefault="006E5D9E" w:rsidP="006E5D9E">
      <w:pPr>
        <w:pStyle w:val="NO"/>
      </w:pPr>
      <w:r>
        <w:t>NOTE 2:</w:t>
      </w:r>
      <w:r>
        <w:tab/>
        <w:t>NAS 5GMM layer will receive an explicit indication from the upper layers that a service is started or stopped. When a service is started, it is handled as a new service in the procedures described in this clause.</w:t>
      </w:r>
    </w:p>
    <w:p w14:paraId="4125B1DD" w14:textId="77777777" w:rsidR="006E5D9E" w:rsidRDefault="006E5D9E" w:rsidP="006E5D9E">
      <w:pPr>
        <w:pStyle w:val="NO"/>
      </w:pPr>
      <w:r>
        <w:t>NOTE 3:</w:t>
      </w:r>
      <w:r>
        <w:tab/>
      </w:r>
      <w:r w:rsidRPr="00B9537D">
        <w:t xml:space="preserve">While </w:t>
      </w:r>
      <w:r>
        <w:t xml:space="preserve">one or more </w:t>
      </w:r>
      <w:proofErr w:type="spellStart"/>
      <w:r w:rsidRPr="00B9537D">
        <w:t>Tsor</w:t>
      </w:r>
      <w:proofErr w:type="spellEnd"/>
      <w:r w:rsidRPr="00B9537D">
        <w:t>-cm</w:t>
      </w:r>
      <w:r>
        <w:t xml:space="preserve"> timers</w:t>
      </w:r>
      <w:r w:rsidRPr="00B9537D">
        <w:t xml:space="preserve"> </w:t>
      </w:r>
      <w:r>
        <w:t>are</w:t>
      </w:r>
      <w:r w:rsidRPr="00B9537D">
        <w:t xml:space="preserve"> running, the UE </w:t>
      </w:r>
      <w:r>
        <w:t>can</w:t>
      </w:r>
      <w:r w:rsidRPr="00B9537D">
        <w:t xml:space="preserve"> </w:t>
      </w:r>
      <w:r>
        <w:t xml:space="preserve">trigger any 5GSM procedure or start new </w:t>
      </w:r>
      <w:r w:rsidRPr="00B9537D">
        <w:t>service</w:t>
      </w:r>
      <w:r>
        <w:t>s.</w:t>
      </w:r>
    </w:p>
    <w:p w14:paraId="5E254D4A" w14:textId="77777777" w:rsidR="006E5D9E" w:rsidRPr="00E33C4D" w:rsidRDefault="006E5D9E" w:rsidP="006E5D9E">
      <w:r w:rsidRPr="00E33C4D">
        <w:t xml:space="preserve">While one or more </w:t>
      </w:r>
      <w:proofErr w:type="spellStart"/>
      <w:r w:rsidRPr="00E33C4D">
        <w:t>Tsor</w:t>
      </w:r>
      <w:proofErr w:type="spellEnd"/>
      <w:r w:rsidRPr="00E33C4D">
        <w:t>-cm timers are running, upon receiving a new SOR-CMCI as described in annex C.</w:t>
      </w:r>
      <w:r>
        <w:t>4.</w:t>
      </w:r>
      <w:r w:rsidRPr="00E33C4D">
        <w:t>3, the UE shall check if there is a matching criterion found for any ongoing PDU session or service in the new SOR-CMCI:</w:t>
      </w:r>
    </w:p>
    <w:p w14:paraId="58130033" w14:textId="77777777" w:rsidR="006E5D9E" w:rsidRDefault="006E5D9E" w:rsidP="006E5D9E">
      <w:pPr>
        <w:pStyle w:val="B1"/>
      </w:pPr>
      <w:r>
        <w:t>-</w:t>
      </w:r>
      <w:r>
        <w:tab/>
        <w:t xml:space="preserve">if a matching criterion is found and </w:t>
      </w:r>
      <w:r w:rsidRPr="00FB0510">
        <w:t xml:space="preserve">the value of </w:t>
      </w:r>
      <w:proofErr w:type="spellStart"/>
      <w:r w:rsidRPr="00FB0510">
        <w:t>Tsor</w:t>
      </w:r>
      <w:proofErr w:type="spellEnd"/>
      <w:r w:rsidRPr="00FB0510">
        <w:t>-cm timer in the new SOR-CMCI indicates the value "infinity", then</w:t>
      </w:r>
      <w:r>
        <w:t>:</w:t>
      </w:r>
    </w:p>
    <w:p w14:paraId="6BFB8914" w14:textId="77777777" w:rsidR="006E5D9E" w:rsidRDefault="006E5D9E" w:rsidP="006E5D9E">
      <w:pPr>
        <w:pStyle w:val="B2"/>
      </w:pPr>
      <w:r>
        <w:t>a)</w:t>
      </w:r>
      <w:r>
        <w:tab/>
        <w:t>if</w:t>
      </w:r>
      <w:r w:rsidRPr="00FB0510">
        <w:t xml:space="preserve"> the </w:t>
      </w:r>
      <w:proofErr w:type="spellStart"/>
      <w:r w:rsidRPr="00FB0510">
        <w:t>Tsor</w:t>
      </w:r>
      <w:proofErr w:type="spellEnd"/>
      <w:r w:rsidRPr="00FB0510">
        <w:t>-cm timer associated</w:t>
      </w:r>
      <w:r>
        <w:t xml:space="preserve"> to the</w:t>
      </w:r>
      <w:r w:rsidRPr="00FB0510">
        <w:t xml:space="preserve"> PDU session or service </w:t>
      </w:r>
      <w:r>
        <w:t xml:space="preserve">is not running, then the UE </w:t>
      </w:r>
      <w:r w:rsidRPr="00FB0510">
        <w:t xml:space="preserve">shall </w:t>
      </w:r>
      <w:r>
        <w:t xml:space="preserve">start </w:t>
      </w:r>
      <w:r w:rsidRPr="00FB0510">
        <w:t xml:space="preserve">the </w:t>
      </w:r>
      <w:proofErr w:type="spellStart"/>
      <w:r w:rsidRPr="00FB0510">
        <w:t>Tsor</w:t>
      </w:r>
      <w:proofErr w:type="spellEnd"/>
      <w:r w:rsidRPr="00FB0510">
        <w:t>-cm timer associated</w:t>
      </w:r>
      <w:r>
        <w:t xml:space="preserve"> to the</w:t>
      </w:r>
      <w:r w:rsidRPr="00FB0510">
        <w:t xml:space="preserve"> PDU session or service</w:t>
      </w:r>
      <w:r>
        <w:t xml:space="preserve"> with the value</w:t>
      </w:r>
      <w:r w:rsidRPr="00FB0510">
        <w:t xml:space="preserve"> set to infinity;</w:t>
      </w:r>
      <w:r>
        <w:t xml:space="preserve"> or</w:t>
      </w:r>
    </w:p>
    <w:p w14:paraId="2BC6BB54" w14:textId="77777777" w:rsidR="006E5D9E" w:rsidRDefault="006E5D9E" w:rsidP="006E5D9E">
      <w:pPr>
        <w:pStyle w:val="B2"/>
      </w:pPr>
      <w:r>
        <w:t>b)</w:t>
      </w:r>
      <w:r>
        <w:tab/>
        <w:t xml:space="preserve">if the </w:t>
      </w:r>
      <w:proofErr w:type="spellStart"/>
      <w:r w:rsidRPr="00FB0510">
        <w:t>Tsor</w:t>
      </w:r>
      <w:proofErr w:type="spellEnd"/>
      <w:r w:rsidRPr="00FB0510">
        <w:t>-cm timer associated</w:t>
      </w:r>
      <w:r>
        <w:t xml:space="preserve"> to the </w:t>
      </w:r>
      <w:r w:rsidRPr="00FB0510">
        <w:t xml:space="preserve">PDU session or service </w:t>
      </w:r>
      <w:r>
        <w:t>is already running, then the UE shall set the value</w:t>
      </w:r>
      <w:r w:rsidRPr="00FB0510">
        <w:t xml:space="preserve"> </w:t>
      </w:r>
      <w:r>
        <w:t xml:space="preserve">of </w:t>
      </w:r>
      <w:r w:rsidRPr="00FB0510">
        <w:t xml:space="preserve">the </w:t>
      </w:r>
      <w:proofErr w:type="spellStart"/>
      <w:r w:rsidRPr="00FB0510">
        <w:t>Tsor</w:t>
      </w:r>
      <w:proofErr w:type="spellEnd"/>
      <w:r w:rsidRPr="00FB0510">
        <w:t>-cm timer associated</w:t>
      </w:r>
      <w:r>
        <w:t xml:space="preserve"> to the</w:t>
      </w:r>
      <w:r w:rsidRPr="00FB0510">
        <w:t xml:space="preserve"> PDU session or service to infinity</w:t>
      </w:r>
      <w:r>
        <w:t xml:space="preserve"> without </w:t>
      </w:r>
      <w:r w:rsidRPr="00FB0510">
        <w:t>stop</w:t>
      </w:r>
      <w:r>
        <w:t>ping and re</w:t>
      </w:r>
      <w:r w:rsidRPr="00FB0510">
        <w:t>start</w:t>
      </w:r>
      <w:r>
        <w:t>ing</w:t>
      </w:r>
      <w:r w:rsidRPr="00FB0510">
        <w:t xml:space="preserve"> the timer</w:t>
      </w:r>
      <w:r>
        <w:t>;</w:t>
      </w:r>
    </w:p>
    <w:p w14:paraId="020D511F" w14:textId="77777777" w:rsidR="006E5D9E" w:rsidRDefault="006E5D9E" w:rsidP="006E5D9E">
      <w:pPr>
        <w:pStyle w:val="B1"/>
      </w:pPr>
      <w:r>
        <w:t>-</w:t>
      </w:r>
      <w:r>
        <w:tab/>
        <w:t xml:space="preserve">if a matching criterion is found and the value of </w:t>
      </w:r>
      <w:proofErr w:type="spellStart"/>
      <w:r>
        <w:t>Tsor</w:t>
      </w:r>
      <w:proofErr w:type="spellEnd"/>
      <w:r>
        <w:t xml:space="preserve">-cm timer in the new SOR-CMCI is other than infinity and is smaller than the current value of the running </w:t>
      </w:r>
      <w:proofErr w:type="spellStart"/>
      <w:r>
        <w:t>Tsor</w:t>
      </w:r>
      <w:proofErr w:type="spellEnd"/>
      <w:r>
        <w:t>-cm timer</w:t>
      </w:r>
      <w:r w:rsidRPr="00CE43E2">
        <w:t xml:space="preserve"> for the associated PDU session or service</w:t>
      </w:r>
      <w:r>
        <w:t xml:space="preserve">, then the </w:t>
      </w:r>
      <w:proofErr w:type="spellStart"/>
      <w:r w:rsidRPr="006C7BAF">
        <w:t>Tsor</w:t>
      </w:r>
      <w:proofErr w:type="spellEnd"/>
      <w:r w:rsidRPr="006C7BAF">
        <w:t xml:space="preserve">-cm </w:t>
      </w:r>
      <w:r>
        <w:t>timer value for the associated PDU session or service shall be replaced with the value in the new SOR-CMCI</w:t>
      </w:r>
      <w:r w:rsidRPr="00FB0510">
        <w:t xml:space="preserve"> without stop</w:t>
      </w:r>
      <w:r>
        <w:t>ping and re</w:t>
      </w:r>
      <w:r w:rsidRPr="00FB0510">
        <w:t>start</w:t>
      </w:r>
      <w:r>
        <w:t>ing</w:t>
      </w:r>
      <w:r w:rsidRPr="00FB0510">
        <w:t xml:space="preserve"> the timer</w:t>
      </w:r>
      <w:r>
        <w:t>; or</w:t>
      </w:r>
    </w:p>
    <w:p w14:paraId="53EDD04D" w14:textId="77777777" w:rsidR="006E5D9E" w:rsidRPr="00F22054" w:rsidRDefault="006E5D9E" w:rsidP="006E5D9E">
      <w:pPr>
        <w:pStyle w:val="B1"/>
      </w:pPr>
      <w:r>
        <w:t>-</w:t>
      </w:r>
      <w:r>
        <w:tab/>
        <w:t xml:space="preserve">for all other cases, the running </w:t>
      </w:r>
      <w:proofErr w:type="spellStart"/>
      <w:r>
        <w:t>Tsor</w:t>
      </w:r>
      <w:proofErr w:type="spellEnd"/>
      <w:r>
        <w:t>-cm timers for the associated PDU sessions or services are kept unchanged</w:t>
      </w:r>
      <w:r w:rsidRPr="00F22054">
        <w:t>.</w:t>
      </w:r>
    </w:p>
    <w:p w14:paraId="655D0319" w14:textId="77777777" w:rsidR="006E5D9E" w:rsidRPr="00676BE6" w:rsidRDefault="006E5D9E" w:rsidP="006E5D9E">
      <w:pPr>
        <w:rPr>
          <w:rFonts w:eastAsia="宋体"/>
        </w:rPr>
      </w:pPr>
      <w:r w:rsidRPr="00FB2E19">
        <w:rPr>
          <w:rFonts w:eastAsia="宋体"/>
        </w:rPr>
        <w:t xml:space="preserve">The </w:t>
      </w:r>
      <w:proofErr w:type="spellStart"/>
      <w:r w:rsidRPr="00FB2E19">
        <w:t>Tsor</w:t>
      </w:r>
      <w:proofErr w:type="spellEnd"/>
      <w:r w:rsidRPr="00FB2E19">
        <w:t xml:space="preserve">-cm </w:t>
      </w:r>
      <w:r w:rsidRPr="00FB2E19">
        <w:rPr>
          <w:rFonts w:eastAsia="宋体"/>
        </w:rPr>
        <w:t xml:space="preserve">timer </w:t>
      </w:r>
      <w:r>
        <w:t xml:space="preserve">shall be </w:t>
      </w:r>
      <w:r w:rsidRPr="00FB2E19">
        <w:rPr>
          <w:rFonts w:eastAsia="宋体"/>
        </w:rPr>
        <w:t>stop</w:t>
      </w:r>
      <w:r>
        <w:rPr>
          <w:rFonts w:eastAsia="宋体"/>
        </w:rPr>
        <w:t>ped</w:t>
      </w:r>
      <w:r w:rsidRPr="00FB2E19">
        <w:rPr>
          <w:rFonts w:eastAsia="宋体"/>
        </w:rPr>
        <w:t xml:space="preserve"> when the associated PDU session </w:t>
      </w:r>
      <w:r>
        <w:rPr>
          <w:rFonts w:eastAsia="宋体"/>
        </w:rPr>
        <w:t>is</w:t>
      </w:r>
      <w:r w:rsidRPr="00FB2E19">
        <w:rPr>
          <w:rFonts w:eastAsia="宋体"/>
        </w:rPr>
        <w:t xml:space="preserve"> released or the associated service is </w:t>
      </w:r>
      <w:r>
        <w:rPr>
          <w:rFonts w:eastAsia="宋体"/>
        </w:rPr>
        <w:t>stopped</w:t>
      </w:r>
      <w:r w:rsidRPr="00FB2E19">
        <w:rPr>
          <w:rFonts w:eastAsia="宋体"/>
        </w:rPr>
        <w:t>.</w:t>
      </w:r>
    </w:p>
    <w:p w14:paraId="57580740" w14:textId="12AB9E83" w:rsidR="00233C5E" w:rsidRDefault="006E5D9E" w:rsidP="006A16BF">
      <w:pPr>
        <w:rPr>
          <w:ins w:id="6" w:author="作者"/>
        </w:rPr>
      </w:pPr>
      <w:r>
        <w:rPr>
          <w:rFonts w:eastAsia="宋体"/>
        </w:rPr>
        <w:t xml:space="preserve">If the security check on the received </w:t>
      </w:r>
      <w:r>
        <w:t>steering of roaming information is successful, the UE shall stop the</w:t>
      </w:r>
      <w:r>
        <w:rPr>
          <w:rFonts w:eastAsia="宋体"/>
        </w:rPr>
        <w:t xml:space="preserve"> </w:t>
      </w:r>
      <w:proofErr w:type="spellStart"/>
      <w:r>
        <w:rPr>
          <w:rFonts w:eastAsia="宋体"/>
        </w:rPr>
        <w:t>Tsor</w:t>
      </w:r>
      <w:proofErr w:type="spellEnd"/>
      <w:r>
        <w:rPr>
          <w:rFonts w:eastAsia="宋体"/>
        </w:rPr>
        <w:t xml:space="preserve">-cm timer associated with </w:t>
      </w:r>
      <w:r w:rsidRPr="00871DED">
        <w:t>"</w:t>
      </w:r>
      <w:r>
        <w:t xml:space="preserve">SOR security check </w:t>
      </w:r>
      <w:r>
        <w:rPr>
          <w:noProof/>
        </w:rPr>
        <w:t>not</w:t>
      </w:r>
      <w:r w:rsidRPr="006310B8">
        <w:rPr>
          <w:noProof/>
        </w:rPr>
        <w:t xml:space="preserve"> successful</w:t>
      </w:r>
      <w:r w:rsidRPr="00871DED">
        <w:t>"</w:t>
      </w:r>
      <w:r>
        <w:t>, if running,</w:t>
      </w:r>
      <w:r w:rsidDel="0095703E">
        <w:t xml:space="preserve"> </w:t>
      </w:r>
      <w:r>
        <w:t>and act on the received steering of roaming information. The current PLMN or SNPN is not considered as lowest priority.</w:t>
      </w:r>
      <w:ins w:id="7" w:author="作者">
        <w:r w:rsidR="006A16BF">
          <w:t xml:space="preserve"> </w:t>
        </w:r>
      </w:ins>
    </w:p>
    <w:p w14:paraId="435AA46C" w14:textId="3AF6021A" w:rsidR="00B73DE8" w:rsidRPr="00B73DE8" w:rsidDel="00B73DE8" w:rsidRDefault="0098177A" w:rsidP="00B73DE8">
      <w:pPr>
        <w:pStyle w:val="NO"/>
        <w:rPr>
          <w:del w:id="8" w:author="作者"/>
        </w:rPr>
      </w:pPr>
      <w:ins w:id="9" w:author="作者">
        <w:r>
          <w:t>NOTE 4</w:t>
        </w:r>
        <w:r w:rsidR="003F5E31">
          <w:t>:</w:t>
        </w:r>
        <w:r w:rsidR="003F5E31">
          <w:tab/>
        </w:r>
        <w:r w:rsidR="00E60F37">
          <w:t>This also applies to t</w:t>
        </w:r>
        <w:r w:rsidR="00B73DE8">
          <w:t xml:space="preserve">he case </w:t>
        </w:r>
        <w:r w:rsidR="00E60F37">
          <w:t xml:space="preserve">when, </w:t>
        </w:r>
        <w:r w:rsidR="00E60F37">
          <w:t>due to h</w:t>
        </w:r>
        <w:bookmarkStart w:id="10" w:name="_GoBack"/>
        <w:bookmarkEnd w:id="10"/>
        <w:r w:rsidR="00E60F37">
          <w:t>andover</w:t>
        </w:r>
        <w:r w:rsidR="00E60F37">
          <w:t>,</w:t>
        </w:r>
        <w:r w:rsidR="00B73DE8" w:rsidRPr="00B9537D">
          <w:t xml:space="preserve"> </w:t>
        </w:r>
        <w:r w:rsidR="00B73DE8">
          <w:t>the current PLMN</w:t>
        </w:r>
        <w:r w:rsidR="00E60F37">
          <w:t xml:space="preserve"> or SNPN</w:t>
        </w:r>
        <w:r w:rsidR="00B73DE8">
          <w:t xml:space="preserve"> </w:t>
        </w:r>
        <w:r w:rsidR="00E60F37">
          <w:t xml:space="preserve">is </w:t>
        </w:r>
        <w:r w:rsidR="00B73DE8">
          <w:t>different from the PLMN</w:t>
        </w:r>
        <w:r w:rsidR="00E60F37">
          <w:t xml:space="preserve"> or SNPN in which</w:t>
        </w:r>
        <w:r w:rsidR="00B73DE8">
          <w:t xml:space="preserve"> the </w:t>
        </w:r>
        <w:proofErr w:type="spellStart"/>
        <w:r w:rsidR="00B73DE8">
          <w:rPr>
            <w:rFonts w:eastAsia="宋体"/>
          </w:rPr>
          <w:t>Tsor</w:t>
        </w:r>
        <w:proofErr w:type="spellEnd"/>
        <w:r w:rsidR="00B73DE8">
          <w:rPr>
            <w:rFonts w:eastAsia="宋体"/>
          </w:rPr>
          <w:t xml:space="preserve">-cm timer associated with </w:t>
        </w:r>
        <w:r w:rsidR="00B73DE8" w:rsidRPr="00871DED">
          <w:t>"</w:t>
        </w:r>
        <w:r w:rsidR="00B73DE8">
          <w:t xml:space="preserve">SOR security check </w:t>
        </w:r>
        <w:r w:rsidR="00B73DE8">
          <w:rPr>
            <w:noProof/>
          </w:rPr>
          <w:t>not</w:t>
        </w:r>
        <w:r w:rsidR="00B73DE8" w:rsidRPr="006310B8">
          <w:rPr>
            <w:noProof/>
          </w:rPr>
          <w:t xml:space="preserve"> successful</w:t>
        </w:r>
        <w:r w:rsidR="00B73DE8" w:rsidRPr="00871DED">
          <w:t>"</w:t>
        </w:r>
        <w:r w:rsidR="00B73715">
          <w:t xml:space="preserve"> </w:t>
        </w:r>
        <w:r w:rsidR="00E60F37">
          <w:t xml:space="preserve">was </w:t>
        </w:r>
        <w:r w:rsidR="00B73715">
          <w:t>started</w:t>
        </w:r>
        <w:r>
          <w:t>.</w:t>
        </w:r>
        <w:r w:rsidR="00B73DE8">
          <w:t xml:space="preserve"> </w:t>
        </w:r>
      </w:ins>
    </w:p>
    <w:p w14:paraId="6514A29D" w14:textId="77777777" w:rsidR="006A16BF" w:rsidDel="006E2330" w:rsidRDefault="006A16BF" w:rsidP="006E5D9E">
      <w:pPr>
        <w:rPr>
          <w:del w:id="11" w:author="作者"/>
          <w:lang w:eastAsia="zh-CN"/>
        </w:rPr>
      </w:pPr>
    </w:p>
    <w:p w14:paraId="33AEB86B" w14:textId="77777777" w:rsidR="006E2330" w:rsidRPr="009E75CE" w:rsidRDefault="006E2330" w:rsidP="006A16BF">
      <w:pPr>
        <w:rPr>
          <w:ins w:id="12" w:author="作者"/>
          <w:rFonts w:hint="eastAsia"/>
          <w:lang w:eastAsia="zh-CN"/>
        </w:rPr>
      </w:pPr>
    </w:p>
    <w:p w14:paraId="678F652D" w14:textId="77777777" w:rsidR="006E5D9E" w:rsidRDefault="006E5D9E" w:rsidP="006E5D9E">
      <w:pPr>
        <w:rPr>
          <w:rFonts w:eastAsia="宋体"/>
        </w:rPr>
      </w:pPr>
      <w:r w:rsidRPr="00FB2E19">
        <w:rPr>
          <w:rFonts w:eastAsia="宋体"/>
        </w:rPr>
        <w:t xml:space="preserve">If the </w:t>
      </w:r>
      <w:r w:rsidRPr="00706940">
        <w:t>UE</w:t>
      </w:r>
      <w:r>
        <w:t xml:space="preserve">, </w:t>
      </w:r>
      <w:r w:rsidRPr="00FB2E19">
        <w:rPr>
          <w:rFonts w:eastAsia="宋体"/>
        </w:rPr>
        <w:t xml:space="preserve">while </w:t>
      </w:r>
      <w:r>
        <w:rPr>
          <w:rFonts w:eastAsia="宋体"/>
        </w:rPr>
        <w:t>one or more</w:t>
      </w:r>
      <w:r w:rsidRPr="00FB2E19">
        <w:rPr>
          <w:rFonts w:eastAsia="宋体"/>
        </w:rPr>
        <w:t xml:space="preserve"> </w:t>
      </w:r>
      <w:proofErr w:type="spellStart"/>
      <w:r w:rsidRPr="00FB2E19">
        <w:rPr>
          <w:rFonts w:eastAsia="宋体"/>
        </w:rPr>
        <w:t>Tsor</w:t>
      </w:r>
      <w:proofErr w:type="spellEnd"/>
      <w:r w:rsidRPr="00FB2E19">
        <w:rPr>
          <w:rFonts w:eastAsia="宋体"/>
        </w:rPr>
        <w:t xml:space="preserve">-cm </w:t>
      </w:r>
      <w:r>
        <w:rPr>
          <w:rFonts w:eastAsia="宋体"/>
        </w:rPr>
        <w:t>timers are</w:t>
      </w:r>
      <w:r w:rsidRPr="00FB2E19">
        <w:rPr>
          <w:rFonts w:eastAsia="宋体"/>
        </w:rPr>
        <w:t xml:space="preserve"> running</w:t>
      </w:r>
      <w:r>
        <w:t>:</w:t>
      </w:r>
    </w:p>
    <w:p w14:paraId="03296477" w14:textId="77777777" w:rsidR="006E5D9E" w:rsidRDefault="006E5D9E" w:rsidP="006E5D9E">
      <w:pPr>
        <w:pStyle w:val="B1"/>
        <w:rPr>
          <w:rFonts w:eastAsia="宋体"/>
        </w:rPr>
      </w:pPr>
      <w:r>
        <w:rPr>
          <w:rFonts w:eastAsia="宋体"/>
        </w:rPr>
        <w:t>a)</w:t>
      </w:r>
      <w:r>
        <w:rPr>
          <w:rFonts w:eastAsia="宋体"/>
        </w:rPr>
        <w:tab/>
      </w:r>
      <w:r w:rsidRPr="00FB2E19">
        <w:rPr>
          <w:rFonts w:eastAsia="宋体"/>
        </w:rPr>
        <w:t>enters idle mode</w:t>
      </w:r>
      <w:r w:rsidDel="009D0A73">
        <w:rPr>
          <w:rFonts w:eastAsia="宋体"/>
        </w:rPr>
        <w:t xml:space="preserve"> </w:t>
      </w:r>
      <w:r>
        <w:rPr>
          <w:rFonts w:eastAsia="宋体"/>
        </w:rPr>
        <w:t xml:space="preserve">not due to lower layer failure </w:t>
      </w:r>
      <w:r w:rsidRPr="00FB2E19">
        <w:t>(see 3GPP TS 24.501 [64])</w:t>
      </w:r>
      <w:r>
        <w:rPr>
          <w:rFonts w:eastAsia="宋体"/>
        </w:rPr>
        <w:t>;</w:t>
      </w:r>
    </w:p>
    <w:p w14:paraId="65FFD908" w14:textId="77777777" w:rsidR="006E5D9E" w:rsidRDefault="006E5D9E" w:rsidP="006E5D9E">
      <w:pPr>
        <w:pStyle w:val="B1"/>
      </w:pPr>
      <w:r>
        <w:rPr>
          <w:rFonts w:eastAsia="宋体"/>
        </w:rPr>
        <w:t>b)</w:t>
      </w:r>
      <w:r>
        <w:rPr>
          <w:rFonts w:eastAsia="宋体"/>
        </w:rPr>
        <w:tab/>
      </w:r>
      <w:r w:rsidRPr="009E159C">
        <w:rPr>
          <w:rFonts w:eastAsia="宋体"/>
        </w:rPr>
        <w:t>is not able to su</w:t>
      </w:r>
      <w:r>
        <w:rPr>
          <w:rFonts w:eastAsia="宋体"/>
        </w:rPr>
        <w:t>c</w:t>
      </w:r>
      <w:r w:rsidRPr="009E159C">
        <w:rPr>
          <w:rFonts w:eastAsia="宋体"/>
        </w:rPr>
        <w:t>cessfully recover the N1 NAS signalling connection</w:t>
      </w:r>
      <w:r>
        <w:rPr>
          <w:rFonts w:eastAsia="宋体"/>
        </w:rPr>
        <w:t xml:space="preserve"> </w:t>
      </w:r>
      <w:r w:rsidRPr="00FB2E19">
        <w:t>(see 3GPP TS 24.501 [64])</w:t>
      </w:r>
      <w:r>
        <w:t xml:space="preserve">; </w:t>
      </w:r>
      <w:r w:rsidRPr="00FB2E19">
        <w:rPr>
          <w:rFonts w:eastAsia="宋体"/>
        </w:rPr>
        <w:t>or</w:t>
      </w:r>
    </w:p>
    <w:p w14:paraId="233603C4" w14:textId="77777777" w:rsidR="006E5D9E" w:rsidRDefault="006E5D9E" w:rsidP="006E5D9E">
      <w:pPr>
        <w:pStyle w:val="B1"/>
        <w:rPr>
          <w:rFonts w:eastAsia="宋体"/>
        </w:rPr>
      </w:pPr>
      <w:r>
        <w:t>c)</w:t>
      </w:r>
      <w:r>
        <w:tab/>
        <w:t xml:space="preserve">enters </w:t>
      </w:r>
      <w:r w:rsidRPr="00FB2E19">
        <w:t>5GMM-CONNECTED mode with RRC inactive indication (see 3GPP TS 24.501 [64])</w:t>
      </w:r>
      <w:r>
        <w:t>;</w:t>
      </w:r>
      <w:bookmarkStart w:id="13" w:name="_Toc83313390"/>
    </w:p>
    <w:p w14:paraId="6A3B4A58" w14:textId="77777777" w:rsidR="006E5D9E" w:rsidRDefault="006E5D9E" w:rsidP="006E5D9E">
      <w:pPr>
        <w:rPr>
          <w:lang w:eastAsia="zh-CN"/>
        </w:rPr>
      </w:pPr>
      <w:r w:rsidRPr="00FB2E19">
        <w:rPr>
          <w:rFonts w:eastAsia="宋体"/>
        </w:rPr>
        <w:t xml:space="preserve">then the UE </w:t>
      </w:r>
      <w:r>
        <w:rPr>
          <w:rFonts w:eastAsia="宋体"/>
        </w:rPr>
        <w:t xml:space="preserve">shall </w:t>
      </w:r>
      <w:r w:rsidRPr="00FB2E19">
        <w:rPr>
          <w:rFonts w:eastAsia="宋体"/>
        </w:rPr>
        <w:t>stop the timer</w:t>
      </w:r>
      <w:r>
        <w:rPr>
          <w:rFonts w:eastAsia="宋体"/>
        </w:rPr>
        <w:t>(s)</w:t>
      </w:r>
      <w:r w:rsidRPr="00FB2E19">
        <w:rPr>
          <w:rFonts w:eastAsia="宋体"/>
        </w:rPr>
        <w:t>.</w:t>
      </w:r>
      <w:r>
        <w:rPr>
          <w:rFonts w:eastAsia="宋体"/>
        </w:rPr>
        <w:t xml:space="preserve"> In these cases, </w:t>
      </w:r>
      <w:r w:rsidRPr="00FB2E19">
        <w:t>if</w:t>
      </w:r>
      <w:r>
        <w:rPr>
          <w:lang w:eastAsia="zh-CN"/>
        </w:rPr>
        <w:t>:</w:t>
      </w:r>
    </w:p>
    <w:p w14:paraId="7FA0117E" w14:textId="77777777" w:rsidR="006E5D9E" w:rsidRDefault="006E5D9E" w:rsidP="006E5D9E">
      <w:pPr>
        <w:pStyle w:val="B1"/>
        <w:rPr>
          <w:rFonts w:eastAsia="宋体"/>
        </w:rPr>
      </w:pPr>
      <w:r>
        <w:t>a)</w:t>
      </w:r>
      <w:r>
        <w:tab/>
      </w:r>
      <w:r w:rsidRPr="00FB2E19">
        <w:t xml:space="preserve">the UE has a list of available and allowable PLMNs </w:t>
      </w:r>
      <w:r>
        <w:t xml:space="preserve">or SNPNs </w:t>
      </w:r>
      <w:r w:rsidRPr="00FB2E19">
        <w:t>in the area and based on this list</w:t>
      </w:r>
      <w:r w:rsidRPr="00FB2E19">
        <w:rPr>
          <w:rFonts w:eastAsia="宋体"/>
        </w:rPr>
        <w:t xml:space="preserve"> </w:t>
      </w:r>
      <w:r>
        <w:rPr>
          <w:rFonts w:eastAsia="宋体"/>
        </w:rPr>
        <w:t>or any other implementation specific means,</w:t>
      </w:r>
      <w:r w:rsidRPr="00E9444C">
        <w:t xml:space="preserve"> </w:t>
      </w:r>
      <w:r w:rsidRPr="00FB2E19">
        <w:t xml:space="preserve">the UE determines that there is a higher priority PLMN </w:t>
      </w:r>
      <w:r>
        <w:t xml:space="preserve">or SNPN </w:t>
      </w:r>
      <w:r w:rsidRPr="00FB2E19">
        <w:t>than the selected VPLMN</w:t>
      </w:r>
      <w:r>
        <w:t xml:space="preserve"> or non-subscribed SNPN</w:t>
      </w:r>
      <w:r>
        <w:rPr>
          <w:rFonts w:eastAsia="宋体"/>
        </w:rPr>
        <w:t>; or</w:t>
      </w:r>
    </w:p>
    <w:p w14:paraId="3ACC14D2" w14:textId="77777777" w:rsidR="006E5D9E" w:rsidRDefault="006E5D9E" w:rsidP="006E5D9E">
      <w:pPr>
        <w:pStyle w:val="B1"/>
        <w:rPr>
          <w:noProof/>
        </w:rPr>
      </w:pPr>
      <w:r>
        <w:t>b)</w:t>
      </w:r>
      <w:r>
        <w:tab/>
      </w:r>
      <w:r w:rsidRPr="006310B8">
        <w:rPr>
          <w:noProof/>
        </w:rPr>
        <w:t xml:space="preserve">the UE </w:t>
      </w:r>
      <w:r>
        <w:rPr>
          <w:noProof/>
        </w:rPr>
        <w:t xml:space="preserve">does not have </w:t>
      </w:r>
      <w:r w:rsidRPr="009F378B">
        <w:rPr>
          <w:noProof/>
        </w:rPr>
        <w:t xml:space="preserve">a list of available </w:t>
      </w:r>
      <w:r>
        <w:rPr>
          <w:noProof/>
        </w:rPr>
        <w:t xml:space="preserve">and allowable </w:t>
      </w:r>
      <w:r w:rsidRPr="009F378B">
        <w:rPr>
          <w:noProof/>
        </w:rPr>
        <w:t xml:space="preserve">PLMNs </w:t>
      </w:r>
      <w:r>
        <w:rPr>
          <w:noProof/>
        </w:rPr>
        <w:t xml:space="preserve">or SNPNs </w:t>
      </w:r>
      <w:r w:rsidRPr="009F378B">
        <w:rPr>
          <w:noProof/>
        </w:rPr>
        <w:t>in the area</w:t>
      </w:r>
      <w:r>
        <w:rPr>
          <w:noProof/>
        </w:rPr>
        <w:t xml:space="preserve"> and is unable to determine whether</w:t>
      </w:r>
      <w:r w:rsidRPr="006310B8">
        <w:rPr>
          <w:noProof/>
        </w:rPr>
        <w:t xml:space="preserve"> there is a higher priority PLMN </w:t>
      </w:r>
      <w:r>
        <w:rPr>
          <w:noProof/>
        </w:rPr>
        <w:t xml:space="preserve">or SNPN </w:t>
      </w:r>
      <w:r w:rsidRPr="006310B8">
        <w:rPr>
          <w:noProof/>
        </w:rPr>
        <w:t xml:space="preserve">than </w:t>
      </w:r>
      <w:r>
        <w:rPr>
          <w:noProof/>
        </w:rPr>
        <w:t xml:space="preserve">the selected </w:t>
      </w:r>
      <w:r w:rsidRPr="006310B8">
        <w:rPr>
          <w:noProof/>
        </w:rPr>
        <w:t>VPLMN</w:t>
      </w:r>
      <w:r>
        <w:rPr>
          <w:noProof/>
        </w:rPr>
        <w:t xml:space="preserve"> or non-subscribed SNPN using </w:t>
      </w:r>
      <w:r w:rsidRPr="008C51D2">
        <w:rPr>
          <w:noProof/>
        </w:rPr>
        <w:t>any other implementation specific means</w:t>
      </w:r>
      <w:r>
        <w:rPr>
          <w:noProof/>
        </w:rPr>
        <w:t>;</w:t>
      </w:r>
    </w:p>
    <w:p w14:paraId="4247947B" w14:textId="77777777" w:rsidR="006E5D9E" w:rsidRDefault="006E5D9E" w:rsidP="006E5D9E">
      <w:r>
        <w:t xml:space="preserve">then the UE shall </w:t>
      </w:r>
      <w:r w:rsidRPr="00BD471C">
        <w:t xml:space="preserve">attempt to obtain service on a higher priority PLMN </w:t>
      </w:r>
      <w:r>
        <w:t xml:space="preserve">or SNPN </w:t>
      </w:r>
      <w:r w:rsidRPr="00BD471C">
        <w:t xml:space="preserve">as specified in </w:t>
      </w:r>
      <w:r>
        <w:t>clause </w:t>
      </w:r>
      <w:r w:rsidRPr="00BD471C">
        <w:t>4.4.3.3 by acting as if timer T that controls periodic attempts has expired</w:t>
      </w:r>
      <w:r>
        <w:t xml:space="preserve"> or as specified in clause 4.9.3.</w:t>
      </w:r>
    </w:p>
    <w:p w14:paraId="4F180481" w14:textId="1D45375D" w:rsidR="006E5D9E" w:rsidRDefault="006E5D9E" w:rsidP="006E5D9E">
      <w:pPr>
        <w:pStyle w:val="NO"/>
        <w:rPr>
          <w:rFonts w:eastAsia="宋体"/>
        </w:rPr>
      </w:pPr>
      <w:r>
        <w:t>NOTE </w:t>
      </w:r>
      <w:del w:id="14" w:author="作者">
        <w:r w:rsidDel="0048197A">
          <w:delText>4</w:delText>
        </w:r>
      </w:del>
      <w:ins w:id="15" w:author="作者">
        <w:r w:rsidR="0048197A">
          <w:t>5</w:t>
        </w:r>
      </w:ins>
      <w:r>
        <w:t>:</w:t>
      </w:r>
      <w:r>
        <w:tab/>
      </w:r>
      <w:r>
        <w:rPr>
          <w:rFonts w:eastAsia="宋体"/>
        </w:rPr>
        <w:t>When</w:t>
      </w:r>
      <w:r w:rsidRPr="000A765B">
        <w:rPr>
          <w:rFonts w:eastAsia="宋体"/>
        </w:rPr>
        <w:t xml:space="preserve"> the UE enters idle mode due to lower layer failure while one or more </w:t>
      </w:r>
      <w:proofErr w:type="spellStart"/>
      <w:r w:rsidRPr="000A765B">
        <w:rPr>
          <w:rFonts w:eastAsia="宋体"/>
        </w:rPr>
        <w:t>Tsor</w:t>
      </w:r>
      <w:proofErr w:type="spellEnd"/>
      <w:r w:rsidRPr="000A765B">
        <w:rPr>
          <w:rFonts w:eastAsia="宋体"/>
        </w:rPr>
        <w:t xml:space="preserve">-cm timers are running, then the UE </w:t>
      </w:r>
      <w:r>
        <w:rPr>
          <w:rFonts w:eastAsia="宋体"/>
        </w:rPr>
        <w:t>does</w:t>
      </w:r>
      <w:r w:rsidRPr="000A765B">
        <w:rPr>
          <w:rFonts w:eastAsia="宋体"/>
        </w:rPr>
        <w:t xml:space="preserve"> not stop </w:t>
      </w:r>
      <w:proofErr w:type="spellStart"/>
      <w:r w:rsidRPr="000A765B">
        <w:rPr>
          <w:rFonts w:eastAsia="宋体"/>
        </w:rPr>
        <w:t>Tsor</w:t>
      </w:r>
      <w:proofErr w:type="spellEnd"/>
      <w:r w:rsidRPr="000A765B">
        <w:rPr>
          <w:rFonts w:eastAsia="宋体"/>
        </w:rPr>
        <w:t>-cm timer</w:t>
      </w:r>
      <w:r>
        <w:rPr>
          <w:rFonts w:eastAsia="宋体"/>
        </w:rPr>
        <w:t>(</w:t>
      </w:r>
      <w:r w:rsidRPr="000A765B">
        <w:rPr>
          <w:rFonts w:eastAsia="宋体"/>
        </w:rPr>
        <w:t>s</w:t>
      </w:r>
      <w:r>
        <w:rPr>
          <w:rFonts w:eastAsia="宋体"/>
        </w:rPr>
        <w:t xml:space="preserve">) as </w:t>
      </w:r>
      <w:r w:rsidRPr="00992B82">
        <w:rPr>
          <w:rFonts w:eastAsia="宋体"/>
        </w:rPr>
        <w:t>recovery of NAS signalling connection</w:t>
      </w:r>
      <w:r>
        <w:rPr>
          <w:rFonts w:eastAsia="宋体"/>
        </w:rPr>
        <w:t xml:space="preserve"> is possible </w:t>
      </w:r>
      <w:r w:rsidRPr="00FB2E19">
        <w:t>(see 3GPP TS 24.501 [64])</w:t>
      </w:r>
      <w:r w:rsidRPr="000A765B">
        <w:rPr>
          <w:rFonts w:eastAsia="宋体"/>
        </w:rPr>
        <w:t>.</w:t>
      </w:r>
    </w:p>
    <w:p w14:paraId="6771B030" w14:textId="77777777" w:rsidR="006E5D9E" w:rsidRPr="004945D7" w:rsidRDefault="006E5D9E" w:rsidP="006E5D9E">
      <w:r>
        <w:rPr>
          <w:rFonts w:eastAsia="宋体"/>
        </w:rPr>
        <w:t xml:space="preserve">When </w:t>
      </w:r>
      <w:r w:rsidRPr="00AE0600">
        <w:rPr>
          <w:rFonts w:eastAsia="宋体"/>
        </w:rPr>
        <w:t xml:space="preserve">the UE determines that no </w:t>
      </w:r>
      <w:proofErr w:type="spellStart"/>
      <w:r w:rsidRPr="00AE0600">
        <w:rPr>
          <w:rFonts w:eastAsia="宋体"/>
        </w:rPr>
        <w:t>Tsor</w:t>
      </w:r>
      <w:proofErr w:type="spellEnd"/>
      <w:r w:rsidRPr="00AE0600">
        <w:rPr>
          <w:rFonts w:eastAsia="宋体"/>
        </w:rPr>
        <w:t xml:space="preserve">-cm timer is </w:t>
      </w:r>
      <w:r>
        <w:t>started for any PDU session or service</w:t>
      </w:r>
      <w:r w:rsidRPr="00AE0600">
        <w:rPr>
          <w:rFonts w:eastAsia="宋体"/>
        </w:rPr>
        <w:t xml:space="preserve">, </w:t>
      </w:r>
      <w:r>
        <w:rPr>
          <w:rFonts w:eastAsia="宋体"/>
        </w:rPr>
        <w:t xml:space="preserve">the </w:t>
      </w:r>
      <w:r>
        <w:t xml:space="preserve">last running </w:t>
      </w:r>
      <w:proofErr w:type="spellStart"/>
      <w:r>
        <w:t>Tsor</w:t>
      </w:r>
      <w:proofErr w:type="spellEnd"/>
      <w:r>
        <w:t>-cm timer is stopped due to release of the associated PDU sessions or stop of the associated services</w:t>
      </w:r>
      <w:r w:rsidRPr="00AE0600">
        <w:t>,</w:t>
      </w:r>
      <w:r>
        <w:t xml:space="preserve"> or</w:t>
      </w:r>
      <w:r w:rsidRPr="008E2BDD">
        <w:t xml:space="preserve"> </w:t>
      </w:r>
      <w:r>
        <w:rPr>
          <w:rFonts w:eastAsia="宋体"/>
        </w:rPr>
        <w:t xml:space="preserve">the </w:t>
      </w:r>
      <w:r>
        <w:t xml:space="preserve">last running </w:t>
      </w:r>
      <w:proofErr w:type="spellStart"/>
      <w:r>
        <w:t>Tsor</w:t>
      </w:r>
      <w:proofErr w:type="spellEnd"/>
      <w:r>
        <w:t>-cm timer</w:t>
      </w:r>
      <w:r>
        <w:rPr>
          <w:rFonts w:eastAsia="宋体"/>
        </w:rPr>
        <w:t xml:space="preserve"> expires</w:t>
      </w:r>
      <w:r w:rsidRPr="00FB2E19">
        <w:rPr>
          <w:rFonts w:eastAsia="宋体"/>
        </w:rPr>
        <w:t>,</w:t>
      </w:r>
      <w:r>
        <w:rPr>
          <w:rFonts w:eastAsia="宋体"/>
        </w:rPr>
        <w:t xml:space="preserve"> </w:t>
      </w:r>
      <w:r w:rsidRPr="00FB2E19">
        <w:t>if</w:t>
      </w:r>
      <w:r>
        <w:t>:</w:t>
      </w:r>
    </w:p>
    <w:p w14:paraId="0F810DC9" w14:textId="77777777" w:rsidR="006E5D9E" w:rsidRDefault="006E5D9E" w:rsidP="006E5D9E">
      <w:pPr>
        <w:pStyle w:val="B1"/>
      </w:pPr>
      <w:r>
        <w:t>i)</w:t>
      </w:r>
      <w:r>
        <w:tab/>
      </w:r>
      <w:r w:rsidRPr="00FB2E19">
        <w:t xml:space="preserve">the UE has a list of available and allowable PLMNs </w:t>
      </w:r>
      <w:r>
        <w:t xml:space="preserve">or SNPNs </w:t>
      </w:r>
      <w:r w:rsidRPr="00FB2E19">
        <w:t>in the area and based on this list</w:t>
      </w:r>
      <w:r w:rsidRPr="00FB2E19">
        <w:rPr>
          <w:rFonts w:eastAsia="宋体"/>
        </w:rPr>
        <w:t xml:space="preserve"> </w:t>
      </w:r>
      <w:r>
        <w:rPr>
          <w:rFonts w:eastAsia="宋体"/>
        </w:rPr>
        <w:t xml:space="preserve">or any other implementation specific means, </w:t>
      </w:r>
      <w:r w:rsidRPr="00FB2E19">
        <w:t xml:space="preserve">the UE determines that there is a higher priority PLMN </w:t>
      </w:r>
      <w:r>
        <w:t xml:space="preserve">or SNPN </w:t>
      </w:r>
      <w:r w:rsidRPr="00FB2E19">
        <w:t>than the selected VPLMN</w:t>
      </w:r>
      <w:r>
        <w:t xml:space="preserve"> or non-subscribed SNPN; or</w:t>
      </w:r>
    </w:p>
    <w:p w14:paraId="64FAA485" w14:textId="77777777" w:rsidR="006E5D9E" w:rsidRDefault="006E5D9E" w:rsidP="006E5D9E">
      <w:pPr>
        <w:pStyle w:val="B1"/>
        <w:rPr>
          <w:noProof/>
        </w:rPr>
      </w:pPr>
      <w:r>
        <w:t>ii)</w:t>
      </w:r>
      <w:r>
        <w:tab/>
      </w:r>
      <w:r w:rsidRPr="006310B8">
        <w:rPr>
          <w:noProof/>
        </w:rPr>
        <w:t xml:space="preserve">the UE </w:t>
      </w:r>
      <w:r>
        <w:rPr>
          <w:noProof/>
        </w:rPr>
        <w:t xml:space="preserve">does not have </w:t>
      </w:r>
      <w:r w:rsidRPr="009F378B">
        <w:rPr>
          <w:noProof/>
        </w:rPr>
        <w:t xml:space="preserve">a list of available </w:t>
      </w:r>
      <w:r>
        <w:rPr>
          <w:noProof/>
        </w:rPr>
        <w:t xml:space="preserve">and allowable </w:t>
      </w:r>
      <w:r w:rsidRPr="009F378B">
        <w:rPr>
          <w:noProof/>
        </w:rPr>
        <w:t xml:space="preserve">PLMNs </w:t>
      </w:r>
      <w:r>
        <w:rPr>
          <w:noProof/>
        </w:rPr>
        <w:t xml:space="preserve">or SNPNs </w:t>
      </w:r>
      <w:r w:rsidRPr="009F378B">
        <w:rPr>
          <w:noProof/>
        </w:rPr>
        <w:t>in the area</w:t>
      </w:r>
      <w:r>
        <w:rPr>
          <w:noProof/>
        </w:rPr>
        <w:t xml:space="preserve"> and is unable to determine whether</w:t>
      </w:r>
      <w:r w:rsidRPr="006310B8">
        <w:rPr>
          <w:noProof/>
        </w:rPr>
        <w:t xml:space="preserve"> there is a higher priority PLMN </w:t>
      </w:r>
      <w:r>
        <w:rPr>
          <w:noProof/>
        </w:rPr>
        <w:t xml:space="preserve">or SNPN </w:t>
      </w:r>
      <w:r w:rsidRPr="006310B8">
        <w:rPr>
          <w:noProof/>
        </w:rPr>
        <w:t xml:space="preserve">than </w:t>
      </w:r>
      <w:r>
        <w:rPr>
          <w:noProof/>
        </w:rPr>
        <w:t xml:space="preserve">the selected </w:t>
      </w:r>
      <w:r w:rsidRPr="006310B8">
        <w:rPr>
          <w:noProof/>
        </w:rPr>
        <w:t>VPLMN</w:t>
      </w:r>
      <w:r>
        <w:rPr>
          <w:noProof/>
        </w:rPr>
        <w:t xml:space="preserve"> or non-subscribed SNPNusing </w:t>
      </w:r>
      <w:r w:rsidRPr="008C51D2">
        <w:rPr>
          <w:noProof/>
        </w:rPr>
        <w:t>any other implementation specific means</w:t>
      </w:r>
      <w:r>
        <w:rPr>
          <w:noProof/>
        </w:rPr>
        <w:t>;</w:t>
      </w:r>
    </w:p>
    <w:p w14:paraId="7E866D9C" w14:textId="77777777" w:rsidR="006E5D9E" w:rsidRDefault="006E5D9E" w:rsidP="006E5D9E">
      <w:r>
        <w:t>then</w:t>
      </w:r>
      <w:r w:rsidRPr="00FB2E19">
        <w:t xml:space="preserve"> </w:t>
      </w:r>
      <w:r>
        <w:t xml:space="preserve">if the UE is in </w:t>
      </w:r>
      <w:r w:rsidRPr="00FB2E19">
        <w:t>5GMM-CONNECTED mode</w:t>
      </w:r>
      <w:r>
        <w:t>,</w:t>
      </w:r>
      <w:r w:rsidRPr="00FB2E19">
        <w:t xml:space="preserve"> the UE shall perform the deregistration procedure (see</w:t>
      </w:r>
      <w:r>
        <w:t xml:space="preserve"> </w:t>
      </w:r>
      <w:r w:rsidRPr="00FB2E19">
        <w:t>clause 4.2.2.3 of 3GPP TS 23.502 [63]) that releases all the established PDU sessions</w:t>
      </w:r>
      <w:r w:rsidRPr="00EE201A">
        <w:t xml:space="preserve"> and services</w:t>
      </w:r>
      <w:r>
        <w:t>, if any,</w:t>
      </w:r>
      <w:r w:rsidRPr="00FB2E19">
        <w:t xml:space="preserve"> and </w:t>
      </w:r>
      <w:r>
        <w:t xml:space="preserve">once </w:t>
      </w:r>
      <w:r w:rsidRPr="00FB2E19">
        <w:t>the UE enters idle mode</w:t>
      </w:r>
      <w:r>
        <w:t xml:space="preserve"> </w:t>
      </w:r>
      <w:r>
        <w:rPr>
          <w:rFonts w:eastAsia="宋体"/>
        </w:rPr>
        <w:t>it shall</w:t>
      </w:r>
      <w:r w:rsidRPr="00FB2E19">
        <w:rPr>
          <w:rFonts w:eastAsia="宋体"/>
        </w:rPr>
        <w:t xml:space="preserve"> </w:t>
      </w:r>
      <w:r w:rsidRPr="00FB2E19">
        <w:t xml:space="preserve">attempt to obtain service on a higher priority PLMN </w:t>
      </w:r>
      <w:r>
        <w:t xml:space="preserve">or SNPN </w:t>
      </w:r>
      <w:r w:rsidRPr="00FB2E19">
        <w:t xml:space="preserve">as specified in </w:t>
      </w:r>
      <w:r>
        <w:t>clause</w:t>
      </w:r>
      <w:r w:rsidRPr="00FB2E19">
        <w:t> 4.4.3.3 by acting as if timer T that controls periodic attempts has expired</w:t>
      </w:r>
      <w:r>
        <w:t xml:space="preserve"> or as specified in clause</w:t>
      </w:r>
      <w:r w:rsidRPr="00FB2E19">
        <w:t> </w:t>
      </w:r>
      <w:r>
        <w:t>4.9.3</w:t>
      </w:r>
      <w:r w:rsidRPr="00FB2E19">
        <w:t>.</w:t>
      </w:r>
    </w:p>
    <w:p w14:paraId="0627FE13" w14:textId="03699CEB" w:rsidR="006E5D9E" w:rsidRPr="00FB2E19" w:rsidRDefault="006E5D9E" w:rsidP="006E5D9E">
      <w:pPr>
        <w:pStyle w:val="NO"/>
        <w:rPr>
          <w:rFonts w:eastAsia="宋体"/>
        </w:rPr>
      </w:pPr>
      <w:r>
        <w:t>NOTE </w:t>
      </w:r>
      <w:del w:id="16" w:author="作者">
        <w:r w:rsidDel="0048197A">
          <w:delText>5</w:delText>
        </w:r>
      </w:del>
      <w:ins w:id="17" w:author="作者">
        <w:r w:rsidR="0048197A">
          <w:t>7</w:t>
        </w:r>
      </w:ins>
      <w:r>
        <w:t>:</w:t>
      </w:r>
      <w:r>
        <w:tab/>
        <w:t xml:space="preserve">The </w:t>
      </w:r>
      <w:r w:rsidRPr="00FB2E19">
        <w:t xml:space="preserve">list of available and allowable PLMNs </w:t>
      </w:r>
      <w:r>
        <w:t xml:space="preserve">or SNPNs </w:t>
      </w:r>
      <w:r w:rsidRPr="00FB2E19">
        <w:t>in the area</w:t>
      </w:r>
      <w:r>
        <w:t xml:space="preserve"> is implementation specific.</w:t>
      </w:r>
    </w:p>
    <w:p w14:paraId="474AD0E1" w14:textId="77777777" w:rsidR="006E5D9E" w:rsidRDefault="006E5D9E" w:rsidP="006E5D9E">
      <w:r w:rsidRPr="00FB2E19">
        <w:t xml:space="preserve">The UE which has an emergency PDU session, receives a request from the upper layers to establish an emergency PDU session or perform emergency services </w:t>
      </w:r>
      <w:proofErr w:type="spellStart"/>
      <w:r w:rsidRPr="00FB2E19">
        <w:t>fallback</w:t>
      </w:r>
      <w:proofErr w:type="spellEnd"/>
      <w:r w:rsidRPr="00FB2E19">
        <w:t xml:space="preserve">, registers for emergency services, or is configured for high priority </w:t>
      </w:r>
      <w:r>
        <w:t>access</w:t>
      </w:r>
      <w:r w:rsidRPr="00FB2E19">
        <w:t xml:space="preserve"> in the </w:t>
      </w:r>
      <w:r>
        <w:t xml:space="preserve">selected </w:t>
      </w:r>
      <w:r w:rsidRPr="00FB2E19">
        <w:t xml:space="preserve">PLMN </w:t>
      </w:r>
      <w:r>
        <w:t xml:space="preserve">or SNPN </w:t>
      </w:r>
      <w:r w:rsidRPr="00FB2E19">
        <w:t xml:space="preserve">is not required to enter idle mode </w:t>
      </w:r>
      <w:r>
        <w:t xml:space="preserve">if </w:t>
      </w:r>
      <w:r>
        <w:rPr>
          <w:rFonts w:eastAsia="宋体"/>
        </w:rPr>
        <w:t xml:space="preserve">the </w:t>
      </w:r>
      <w:r>
        <w:t xml:space="preserve">last running </w:t>
      </w:r>
      <w:proofErr w:type="spellStart"/>
      <w:r>
        <w:t>Tsor</w:t>
      </w:r>
      <w:proofErr w:type="spellEnd"/>
      <w:r>
        <w:t xml:space="preserve">-cm timer for any PDU session or service stops or </w:t>
      </w:r>
      <w:r w:rsidRPr="00FB2E19">
        <w:rPr>
          <w:lang w:eastAsia="ko-KR"/>
        </w:rPr>
        <w:t>expires.</w:t>
      </w:r>
      <w:r w:rsidRPr="00424666">
        <w:t xml:space="preserve"> </w:t>
      </w:r>
      <w:r>
        <w:t>In this case, t</w:t>
      </w:r>
      <w:r w:rsidRPr="00FB2E19">
        <w:t xml:space="preserve">he UE shall attempt to perform the PLMN </w:t>
      </w:r>
      <w:r>
        <w:t xml:space="preserve">or SNPN </w:t>
      </w:r>
      <w:r w:rsidRPr="00FB2E19">
        <w:t>selection after the emergency PDU session</w:t>
      </w:r>
      <w:r>
        <w:t xml:space="preserve"> or the </w:t>
      </w:r>
      <w:r w:rsidRPr="00FB2E19">
        <w:t>high priority service is released</w:t>
      </w:r>
      <w:r>
        <w:t xml:space="preserve"> and after </w:t>
      </w:r>
      <w:r w:rsidRPr="00FB2E19">
        <w:rPr>
          <w:rFonts w:eastAsia="宋体"/>
        </w:rPr>
        <w:t xml:space="preserve">the UE </w:t>
      </w:r>
      <w:r>
        <w:rPr>
          <w:rFonts w:eastAsia="宋体"/>
        </w:rPr>
        <w:t>enters</w:t>
      </w:r>
      <w:r w:rsidRPr="00FB2E19">
        <w:rPr>
          <w:rFonts w:eastAsia="宋体"/>
        </w:rPr>
        <w:t xml:space="preserve"> idle mode or</w:t>
      </w:r>
      <w:r w:rsidRPr="00FB2E19">
        <w:t xml:space="preserve"> 5GMM-CONNECTED mode with RRC inactive indication (see 3GPP TS 24.501 [64]).</w:t>
      </w:r>
    </w:p>
    <w:p w14:paraId="1C3C2780" w14:textId="77777777" w:rsidR="006E5D9E" w:rsidRDefault="006E5D9E" w:rsidP="006E5D9E">
      <w:pPr>
        <w:rPr>
          <w:noProof/>
        </w:rPr>
      </w:pPr>
      <w:r>
        <w:rPr>
          <w:noProof/>
        </w:rPr>
        <w:t xml:space="preserve">If the UE selects a cell of any access technology other than NG-RAN, the ongoing SOR procedure is terminated and the UE shall stop </w:t>
      </w:r>
      <w:r w:rsidRPr="00FB2E19">
        <w:t>applying SOR-CMCI</w:t>
      </w:r>
      <w:r>
        <w:rPr>
          <w:noProof/>
        </w:rPr>
        <w:t xml:space="preserve"> and stop </w:t>
      </w:r>
      <w:r w:rsidRPr="0059345B">
        <w:rPr>
          <w:noProof/>
        </w:rPr>
        <w:t>all running Tsor-cm timers</w:t>
      </w:r>
      <w:r>
        <w:rPr>
          <w:noProof/>
        </w:rPr>
        <w:t xml:space="preserve"> without triggering any further actions.</w:t>
      </w:r>
    </w:p>
    <w:p w14:paraId="35685B55" w14:textId="05B58458" w:rsidR="001615DA" w:rsidRPr="006E5D9E" w:rsidRDefault="006E5D9E" w:rsidP="006E5D9E">
      <w:pPr>
        <w:pStyle w:val="NO"/>
      </w:pPr>
      <w:r>
        <w:t>NOTE </w:t>
      </w:r>
      <w:del w:id="18" w:author="作者">
        <w:r w:rsidDel="0048197A">
          <w:delText>6</w:delText>
        </w:r>
      </w:del>
      <w:ins w:id="19" w:author="作者">
        <w:r w:rsidR="0048197A">
          <w:t>7</w:t>
        </w:r>
      </w:ins>
      <w:r>
        <w:t>:</w:t>
      </w:r>
      <w:r>
        <w:tab/>
        <w:t xml:space="preserve">If the UE is served by any </w:t>
      </w:r>
      <w:r>
        <w:rPr>
          <w:noProof/>
        </w:rPr>
        <w:t>access technology other than NG-RAN,</w:t>
      </w:r>
      <w:r>
        <w:t xml:space="preserve"> the HPLMN can initiate a steering of roaming procedure as specified in clause 4.4.6.</w:t>
      </w:r>
      <w:bookmarkEnd w:id="13"/>
    </w:p>
    <w:bookmarkEnd w:id="1"/>
    <w:bookmarkEnd w:id="2"/>
    <w:bookmarkEnd w:id="3"/>
    <w:p w14:paraId="13593FDA" w14:textId="72B7E82A" w:rsidR="00B329D5" w:rsidRPr="00B329D5" w:rsidRDefault="00CA6F26" w:rsidP="00882784">
      <w:pPr>
        <w:jc w:val="center"/>
        <w:rPr>
          <w:noProof/>
        </w:rPr>
      </w:pPr>
      <w:r>
        <w:rPr>
          <w:noProof/>
          <w:highlight w:val="green"/>
        </w:rPr>
        <w:t>***** End of changes *****</w:t>
      </w:r>
    </w:p>
    <w:sectPr w:rsidR="00B329D5" w:rsidRPr="00B329D5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DF253" w14:textId="77777777" w:rsidR="00ED336C" w:rsidRDefault="00ED336C">
      <w:r>
        <w:separator/>
      </w:r>
    </w:p>
  </w:endnote>
  <w:endnote w:type="continuationSeparator" w:id="0">
    <w:p w14:paraId="3F252CE2" w14:textId="77777777" w:rsidR="00ED336C" w:rsidRDefault="00ED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5AA81" w14:textId="77777777" w:rsidR="00ED336C" w:rsidRDefault="00ED336C">
      <w:r>
        <w:separator/>
      </w:r>
    </w:p>
  </w:footnote>
  <w:footnote w:type="continuationSeparator" w:id="0">
    <w:p w14:paraId="3FDE872B" w14:textId="77777777" w:rsidR="00ED336C" w:rsidRDefault="00ED3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79653A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CC24C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28BF6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056E093C"/>
    <w:multiLevelType w:val="multilevel"/>
    <w:tmpl w:val="0809001D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0C45A9A"/>
    <w:multiLevelType w:val="hybridMultilevel"/>
    <w:tmpl w:val="199279AC"/>
    <w:lvl w:ilvl="0" w:tplc="641C1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0665818"/>
    <w:multiLevelType w:val="hybridMultilevel"/>
    <w:tmpl w:val="4C9A01C8"/>
    <w:lvl w:ilvl="0" w:tplc="8750B3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intFractionalCharacterWidth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613FA"/>
    <w:rsid w:val="000673FD"/>
    <w:rsid w:val="000757F9"/>
    <w:rsid w:val="000774D7"/>
    <w:rsid w:val="000A6394"/>
    <w:rsid w:val="000B2F0D"/>
    <w:rsid w:val="000B7FED"/>
    <w:rsid w:val="000C038A"/>
    <w:rsid w:val="000C6598"/>
    <w:rsid w:val="000D44B3"/>
    <w:rsid w:val="000E2F0A"/>
    <w:rsid w:val="000F2F5C"/>
    <w:rsid w:val="00112189"/>
    <w:rsid w:val="00133AAB"/>
    <w:rsid w:val="00145D43"/>
    <w:rsid w:val="00147652"/>
    <w:rsid w:val="001615DA"/>
    <w:rsid w:val="00185DFE"/>
    <w:rsid w:val="00192C46"/>
    <w:rsid w:val="001943E4"/>
    <w:rsid w:val="001A08B3"/>
    <w:rsid w:val="001A7B60"/>
    <w:rsid w:val="001B52F0"/>
    <w:rsid w:val="001B60A3"/>
    <w:rsid w:val="001B7A65"/>
    <w:rsid w:val="001E41F3"/>
    <w:rsid w:val="001F76BF"/>
    <w:rsid w:val="00230857"/>
    <w:rsid w:val="00230FCB"/>
    <w:rsid w:val="00233C5E"/>
    <w:rsid w:val="00243683"/>
    <w:rsid w:val="0026004D"/>
    <w:rsid w:val="00262429"/>
    <w:rsid w:val="002640DD"/>
    <w:rsid w:val="00272444"/>
    <w:rsid w:val="00275D12"/>
    <w:rsid w:val="00284FEB"/>
    <w:rsid w:val="002860C4"/>
    <w:rsid w:val="002900DE"/>
    <w:rsid w:val="002970E2"/>
    <w:rsid w:val="002B5741"/>
    <w:rsid w:val="002C55F8"/>
    <w:rsid w:val="002E472E"/>
    <w:rsid w:val="002E62ED"/>
    <w:rsid w:val="00300C2B"/>
    <w:rsid w:val="00302CB8"/>
    <w:rsid w:val="00305409"/>
    <w:rsid w:val="0032760A"/>
    <w:rsid w:val="0033233D"/>
    <w:rsid w:val="003609EF"/>
    <w:rsid w:val="0036231A"/>
    <w:rsid w:val="0036236C"/>
    <w:rsid w:val="003656E3"/>
    <w:rsid w:val="00372A6A"/>
    <w:rsid w:val="00374DD4"/>
    <w:rsid w:val="00381032"/>
    <w:rsid w:val="003810B1"/>
    <w:rsid w:val="00384AAE"/>
    <w:rsid w:val="00390094"/>
    <w:rsid w:val="0039512F"/>
    <w:rsid w:val="003E1A36"/>
    <w:rsid w:val="003E2220"/>
    <w:rsid w:val="003F01AE"/>
    <w:rsid w:val="003F5E31"/>
    <w:rsid w:val="00404836"/>
    <w:rsid w:val="00410371"/>
    <w:rsid w:val="00417200"/>
    <w:rsid w:val="004242F1"/>
    <w:rsid w:val="004379C6"/>
    <w:rsid w:val="004816EE"/>
    <w:rsid w:val="0048197A"/>
    <w:rsid w:val="004B75B7"/>
    <w:rsid w:val="004C0188"/>
    <w:rsid w:val="004D1EB0"/>
    <w:rsid w:val="004D5A5E"/>
    <w:rsid w:val="00504031"/>
    <w:rsid w:val="005141D9"/>
    <w:rsid w:val="0051580D"/>
    <w:rsid w:val="0051799D"/>
    <w:rsid w:val="00534A37"/>
    <w:rsid w:val="0054046C"/>
    <w:rsid w:val="00541F60"/>
    <w:rsid w:val="00547111"/>
    <w:rsid w:val="00563497"/>
    <w:rsid w:val="005804F0"/>
    <w:rsid w:val="005910A6"/>
    <w:rsid w:val="00592D74"/>
    <w:rsid w:val="00595232"/>
    <w:rsid w:val="005A2502"/>
    <w:rsid w:val="005B6EE7"/>
    <w:rsid w:val="005D50B5"/>
    <w:rsid w:val="005E2C44"/>
    <w:rsid w:val="00606582"/>
    <w:rsid w:val="00621188"/>
    <w:rsid w:val="00623881"/>
    <w:rsid w:val="006257ED"/>
    <w:rsid w:val="00626618"/>
    <w:rsid w:val="00642B2B"/>
    <w:rsid w:val="00653DE4"/>
    <w:rsid w:val="0066526F"/>
    <w:rsid w:val="00665C47"/>
    <w:rsid w:val="00680A0D"/>
    <w:rsid w:val="00695808"/>
    <w:rsid w:val="006A0700"/>
    <w:rsid w:val="006A16BF"/>
    <w:rsid w:val="006B46FB"/>
    <w:rsid w:val="006B6869"/>
    <w:rsid w:val="006C2C96"/>
    <w:rsid w:val="006D1C45"/>
    <w:rsid w:val="006D3311"/>
    <w:rsid w:val="006E21FB"/>
    <w:rsid w:val="006E2330"/>
    <w:rsid w:val="006E5D9E"/>
    <w:rsid w:val="006F7EDC"/>
    <w:rsid w:val="00742A5E"/>
    <w:rsid w:val="00743632"/>
    <w:rsid w:val="00745085"/>
    <w:rsid w:val="007608B1"/>
    <w:rsid w:val="007819B9"/>
    <w:rsid w:val="007861DE"/>
    <w:rsid w:val="0078673B"/>
    <w:rsid w:val="00792342"/>
    <w:rsid w:val="007977A8"/>
    <w:rsid w:val="007978BF"/>
    <w:rsid w:val="007A42E5"/>
    <w:rsid w:val="007B512A"/>
    <w:rsid w:val="007B74F1"/>
    <w:rsid w:val="007C2097"/>
    <w:rsid w:val="007D6A07"/>
    <w:rsid w:val="007E4CF5"/>
    <w:rsid w:val="007F7259"/>
    <w:rsid w:val="008040A8"/>
    <w:rsid w:val="0080720C"/>
    <w:rsid w:val="008279FA"/>
    <w:rsid w:val="008626E7"/>
    <w:rsid w:val="0087033D"/>
    <w:rsid w:val="00870DD1"/>
    <w:rsid w:val="00870EE7"/>
    <w:rsid w:val="00882784"/>
    <w:rsid w:val="00885AD9"/>
    <w:rsid w:val="008863B9"/>
    <w:rsid w:val="008A0E33"/>
    <w:rsid w:val="008A45A6"/>
    <w:rsid w:val="008B0FE8"/>
    <w:rsid w:val="008C1C01"/>
    <w:rsid w:val="008D3CCC"/>
    <w:rsid w:val="008F3789"/>
    <w:rsid w:val="008F5768"/>
    <w:rsid w:val="008F686C"/>
    <w:rsid w:val="009148DE"/>
    <w:rsid w:val="0092254A"/>
    <w:rsid w:val="0093677B"/>
    <w:rsid w:val="00941E30"/>
    <w:rsid w:val="009429E4"/>
    <w:rsid w:val="00960C54"/>
    <w:rsid w:val="009777D9"/>
    <w:rsid w:val="0098177A"/>
    <w:rsid w:val="00991B88"/>
    <w:rsid w:val="009A5753"/>
    <w:rsid w:val="009A579D"/>
    <w:rsid w:val="009A7052"/>
    <w:rsid w:val="009B1BEB"/>
    <w:rsid w:val="009C664E"/>
    <w:rsid w:val="009D239B"/>
    <w:rsid w:val="009E3297"/>
    <w:rsid w:val="009E75CE"/>
    <w:rsid w:val="009F734F"/>
    <w:rsid w:val="00A13E77"/>
    <w:rsid w:val="00A1750C"/>
    <w:rsid w:val="00A20CA6"/>
    <w:rsid w:val="00A246B6"/>
    <w:rsid w:val="00A2483E"/>
    <w:rsid w:val="00A27824"/>
    <w:rsid w:val="00A31B26"/>
    <w:rsid w:val="00A41EFD"/>
    <w:rsid w:val="00A432E0"/>
    <w:rsid w:val="00A44AE1"/>
    <w:rsid w:val="00A47E70"/>
    <w:rsid w:val="00A503EA"/>
    <w:rsid w:val="00A50CF0"/>
    <w:rsid w:val="00A63410"/>
    <w:rsid w:val="00A7671C"/>
    <w:rsid w:val="00A93501"/>
    <w:rsid w:val="00AA1C8B"/>
    <w:rsid w:val="00AA2CBC"/>
    <w:rsid w:val="00AC48E4"/>
    <w:rsid w:val="00AC5820"/>
    <w:rsid w:val="00AD1394"/>
    <w:rsid w:val="00AD1CD8"/>
    <w:rsid w:val="00AE01AB"/>
    <w:rsid w:val="00AF1BC4"/>
    <w:rsid w:val="00B258BB"/>
    <w:rsid w:val="00B30FA7"/>
    <w:rsid w:val="00B329D5"/>
    <w:rsid w:val="00B67B97"/>
    <w:rsid w:val="00B73715"/>
    <w:rsid w:val="00B737E7"/>
    <w:rsid w:val="00B73DE8"/>
    <w:rsid w:val="00B7713F"/>
    <w:rsid w:val="00B81AEE"/>
    <w:rsid w:val="00B87CEA"/>
    <w:rsid w:val="00B968C8"/>
    <w:rsid w:val="00BA3EC5"/>
    <w:rsid w:val="00BA4706"/>
    <w:rsid w:val="00BA51D9"/>
    <w:rsid w:val="00BB22C1"/>
    <w:rsid w:val="00BB5DFC"/>
    <w:rsid w:val="00BD279D"/>
    <w:rsid w:val="00BD6BB8"/>
    <w:rsid w:val="00BF1A71"/>
    <w:rsid w:val="00C020B5"/>
    <w:rsid w:val="00C16059"/>
    <w:rsid w:val="00C32F59"/>
    <w:rsid w:val="00C66BA2"/>
    <w:rsid w:val="00C870F6"/>
    <w:rsid w:val="00C95985"/>
    <w:rsid w:val="00CA4BA2"/>
    <w:rsid w:val="00CA5811"/>
    <w:rsid w:val="00CA6F26"/>
    <w:rsid w:val="00CB5AE0"/>
    <w:rsid w:val="00CB713A"/>
    <w:rsid w:val="00CC5026"/>
    <w:rsid w:val="00CC68D0"/>
    <w:rsid w:val="00CF3F3D"/>
    <w:rsid w:val="00D03F9A"/>
    <w:rsid w:val="00D06D51"/>
    <w:rsid w:val="00D24991"/>
    <w:rsid w:val="00D26820"/>
    <w:rsid w:val="00D50255"/>
    <w:rsid w:val="00D527F2"/>
    <w:rsid w:val="00D54406"/>
    <w:rsid w:val="00D66520"/>
    <w:rsid w:val="00D70DE4"/>
    <w:rsid w:val="00D8193E"/>
    <w:rsid w:val="00D84AE9"/>
    <w:rsid w:val="00DB7283"/>
    <w:rsid w:val="00DC4BA4"/>
    <w:rsid w:val="00DD783D"/>
    <w:rsid w:val="00DE34CF"/>
    <w:rsid w:val="00DF4271"/>
    <w:rsid w:val="00DF5D1A"/>
    <w:rsid w:val="00E13F3D"/>
    <w:rsid w:val="00E23040"/>
    <w:rsid w:val="00E30942"/>
    <w:rsid w:val="00E34898"/>
    <w:rsid w:val="00E43B5D"/>
    <w:rsid w:val="00E47FA4"/>
    <w:rsid w:val="00E53A7A"/>
    <w:rsid w:val="00E56D48"/>
    <w:rsid w:val="00E60F37"/>
    <w:rsid w:val="00E64EFC"/>
    <w:rsid w:val="00E66EA9"/>
    <w:rsid w:val="00E87D9C"/>
    <w:rsid w:val="00EB09B7"/>
    <w:rsid w:val="00EB33A7"/>
    <w:rsid w:val="00ED000E"/>
    <w:rsid w:val="00ED2408"/>
    <w:rsid w:val="00ED336C"/>
    <w:rsid w:val="00EE16DD"/>
    <w:rsid w:val="00EE2101"/>
    <w:rsid w:val="00EE3D1A"/>
    <w:rsid w:val="00EE7D7C"/>
    <w:rsid w:val="00EF6CB0"/>
    <w:rsid w:val="00F05C16"/>
    <w:rsid w:val="00F135FD"/>
    <w:rsid w:val="00F1741E"/>
    <w:rsid w:val="00F25D98"/>
    <w:rsid w:val="00F300FB"/>
    <w:rsid w:val="00F3062D"/>
    <w:rsid w:val="00F33348"/>
    <w:rsid w:val="00F52038"/>
    <w:rsid w:val="00F52FB0"/>
    <w:rsid w:val="00F61657"/>
    <w:rsid w:val="00F83EB8"/>
    <w:rsid w:val="00FA3DDD"/>
    <w:rsid w:val="00FA53C8"/>
    <w:rsid w:val="00FB6386"/>
    <w:rsid w:val="00FC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uiPriority w:val="39"/>
    <w:rsid w:val="000B7FED"/>
    <w:pPr>
      <w:ind w:left="1701" w:hanging="1701"/>
    </w:pPr>
  </w:style>
  <w:style w:type="paragraph" w:styleId="41">
    <w:name w:val="toc 4"/>
    <w:basedOn w:val="31"/>
    <w:uiPriority w:val="39"/>
    <w:rsid w:val="000B7FED"/>
    <w:pPr>
      <w:ind w:left="1418" w:hanging="1418"/>
    </w:pPr>
  </w:style>
  <w:style w:type="paragraph" w:styleId="31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0">
    <w:name w:val="toc 6"/>
    <w:basedOn w:val="51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qFormat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3"/>
    <w:link w:val="B3Car"/>
    <w:qFormat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locked/>
    <w:rsid w:val="00F52FB0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locked/>
    <w:rsid w:val="00F52FB0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F52FB0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F52FB0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qFormat/>
    <w:locked/>
    <w:rsid w:val="00F52FB0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qFormat/>
    <w:locked/>
    <w:rsid w:val="00F52FB0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qFormat/>
    <w:locked/>
    <w:rsid w:val="00F52FB0"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"/>
    <w:qFormat/>
    <w:locked/>
    <w:rsid w:val="00CA5811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A1750C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A1750C"/>
    <w:rPr>
      <w:rFonts w:ascii="Times New Roman" w:hAnsi="Times New Roman"/>
      <w:lang w:val="en-GB" w:eastAsia="en-US"/>
    </w:rPr>
  </w:style>
  <w:style w:type="character" w:customStyle="1" w:styleId="1Char">
    <w:name w:val="标题 1 Char"/>
    <w:link w:val="1"/>
    <w:rsid w:val="00885AD9"/>
    <w:rPr>
      <w:rFonts w:ascii="Arial" w:hAnsi="Arial"/>
      <w:sz w:val="36"/>
      <w:lang w:val="en-GB" w:eastAsia="en-US"/>
    </w:rPr>
  </w:style>
  <w:style w:type="character" w:customStyle="1" w:styleId="2Char">
    <w:name w:val="标题 2 Char"/>
    <w:link w:val="2"/>
    <w:rsid w:val="00885AD9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0"/>
    <w:rsid w:val="00885AD9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0"/>
    <w:rsid w:val="00885AD9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0"/>
    <w:rsid w:val="00885AD9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885AD9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885AD9"/>
    <w:rPr>
      <w:rFonts w:ascii="Arial" w:hAnsi="Arial"/>
      <w:lang w:val="en-GB" w:eastAsia="en-US"/>
    </w:rPr>
  </w:style>
  <w:style w:type="character" w:customStyle="1" w:styleId="PLChar">
    <w:name w:val="PL Char"/>
    <w:link w:val="PL"/>
    <w:locked/>
    <w:rsid w:val="00885AD9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qFormat/>
    <w:rsid w:val="00885AD9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qFormat/>
    <w:rsid w:val="00885AD9"/>
    <w:rPr>
      <w:rFonts w:ascii="Times New Roman" w:hAnsi="Times New Roman"/>
      <w:color w:val="FF0000"/>
      <w:lang w:val="en-GB" w:eastAsia="en-US"/>
    </w:rPr>
  </w:style>
  <w:style w:type="paragraph" w:styleId="af1">
    <w:name w:val="Body Text"/>
    <w:basedOn w:val="a"/>
    <w:link w:val="Char6"/>
    <w:unhideWhenUsed/>
    <w:rsid w:val="00885AD9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en-GB"/>
    </w:rPr>
  </w:style>
  <w:style w:type="character" w:customStyle="1" w:styleId="Char6">
    <w:name w:val="正文文本 Char"/>
    <w:basedOn w:val="a0"/>
    <w:link w:val="af1"/>
    <w:rsid w:val="00885AD9"/>
    <w:rPr>
      <w:rFonts w:ascii="Times New Roman" w:eastAsia="Times New Roman" w:hAnsi="Times New Roman"/>
      <w:lang w:val="en-GB" w:eastAsia="en-GB"/>
    </w:rPr>
  </w:style>
  <w:style w:type="paragraph" w:customStyle="1" w:styleId="Guidance">
    <w:name w:val="Guidance"/>
    <w:basedOn w:val="a"/>
    <w:rsid w:val="00885AD9"/>
    <w:pPr>
      <w:overflowPunct w:val="0"/>
      <w:autoSpaceDE w:val="0"/>
      <w:autoSpaceDN w:val="0"/>
      <w:adjustRightInd w:val="0"/>
      <w:textAlignment w:val="baseline"/>
    </w:pPr>
    <w:rPr>
      <w:rFonts w:eastAsia="Times New Roman"/>
      <w:i/>
      <w:color w:val="0000FF"/>
      <w:lang w:eastAsia="en-GB"/>
    </w:rPr>
  </w:style>
  <w:style w:type="paragraph" w:styleId="af2">
    <w:name w:val="Revision"/>
    <w:hidden/>
    <w:uiPriority w:val="99"/>
    <w:semiHidden/>
    <w:rsid w:val="00885AD9"/>
    <w:rPr>
      <w:rFonts w:ascii="Times New Roman" w:eastAsia="宋体" w:hAnsi="Times New Roman"/>
      <w:lang w:val="en-GB" w:eastAsia="en-US"/>
    </w:rPr>
  </w:style>
  <w:style w:type="character" w:customStyle="1" w:styleId="EWChar">
    <w:name w:val="EW Char"/>
    <w:link w:val="EW"/>
    <w:qFormat/>
    <w:locked/>
    <w:rsid w:val="00885AD9"/>
    <w:rPr>
      <w:rFonts w:ascii="Times New Roman" w:hAnsi="Times New Roman"/>
      <w:lang w:val="en-GB" w:eastAsia="en-US"/>
    </w:rPr>
  </w:style>
  <w:style w:type="paragraph" w:customStyle="1" w:styleId="H2">
    <w:name w:val="H2"/>
    <w:basedOn w:val="a"/>
    <w:rsid w:val="00885AD9"/>
    <w:pPr>
      <w:keepNext/>
      <w:keepLines/>
      <w:overflowPunct w:val="0"/>
      <w:autoSpaceDE w:val="0"/>
      <w:autoSpaceDN w:val="0"/>
      <w:adjustRightInd w:val="0"/>
      <w:spacing w:before="180"/>
      <w:ind w:left="1134" w:hanging="1134"/>
      <w:textAlignment w:val="baseline"/>
      <w:outlineLvl w:val="1"/>
    </w:pPr>
    <w:rPr>
      <w:rFonts w:ascii="Arial" w:eastAsia="Times New Roman" w:hAnsi="Arial"/>
      <w:sz w:val="32"/>
      <w:lang w:eastAsia="x-none"/>
    </w:rPr>
  </w:style>
  <w:style w:type="numbering" w:styleId="111111">
    <w:name w:val="Outline List 1"/>
    <w:semiHidden/>
    <w:unhideWhenUsed/>
    <w:rsid w:val="00885AD9"/>
    <w:pPr>
      <w:numPr>
        <w:numId w:val="1"/>
      </w:numPr>
    </w:pPr>
  </w:style>
  <w:style w:type="character" w:customStyle="1" w:styleId="Char3">
    <w:name w:val="批注框文本 Char"/>
    <w:basedOn w:val="a0"/>
    <w:link w:val="ae"/>
    <w:rsid w:val="00885AD9"/>
    <w:rPr>
      <w:rFonts w:ascii="Tahoma" w:hAnsi="Tahoma" w:cs="Tahoma"/>
      <w:sz w:val="16"/>
      <w:szCs w:val="16"/>
      <w:lang w:val="en-GB" w:eastAsia="en-US"/>
    </w:rPr>
  </w:style>
  <w:style w:type="character" w:customStyle="1" w:styleId="TALZchn">
    <w:name w:val="TAL Zchn"/>
    <w:rsid w:val="00885AD9"/>
    <w:rPr>
      <w:rFonts w:ascii="Arial" w:hAnsi="Arial"/>
      <w:sz w:val="18"/>
      <w:lang w:val="en-GB" w:eastAsia="en-US"/>
    </w:rPr>
  </w:style>
  <w:style w:type="character" w:customStyle="1" w:styleId="TF0">
    <w:name w:val="TF (文字)"/>
    <w:locked/>
    <w:rsid w:val="00885AD9"/>
    <w:rPr>
      <w:rFonts w:ascii="Arial" w:hAnsi="Arial"/>
      <w:b/>
      <w:lang w:val="en-GB" w:eastAsia="en-US"/>
    </w:rPr>
  </w:style>
  <w:style w:type="character" w:customStyle="1" w:styleId="EditorsNoteCharChar">
    <w:name w:val="Editor's Note Char Char"/>
    <w:rsid w:val="00885AD9"/>
    <w:rPr>
      <w:rFonts w:ascii="Times New Roman" w:hAnsi="Times New Roman"/>
      <w:color w:val="FF0000"/>
      <w:lang w:val="en-GB"/>
    </w:rPr>
  </w:style>
  <w:style w:type="character" w:customStyle="1" w:styleId="B1Char1">
    <w:name w:val="B1 Char1"/>
    <w:rsid w:val="00885AD9"/>
    <w:rPr>
      <w:rFonts w:ascii="Times New Roman" w:hAnsi="Times New Roman"/>
      <w:lang w:val="en-GB" w:eastAsia="en-US"/>
    </w:rPr>
  </w:style>
  <w:style w:type="character" w:customStyle="1" w:styleId="apple-converted-space">
    <w:name w:val="apple-converted-space"/>
    <w:basedOn w:val="a0"/>
    <w:rsid w:val="00885AD9"/>
  </w:style>
  <w:style w:type="character" w:customStyle="1" w:styleId="8Char">
    <w:name w:val="标题 8 Char"/>
    <w:basedOn w:val="a0"/>
    <w:link w:val="8"/>
    <w:rsid w:val="00885AD9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885AD9"/>
    <w:rPr>
      <w:rFonts w:ascii="Arial" w:hAnsi="Arial"/>
      <w:sz w:val="36"/>
      <w:lang w:val="en-GB" w:eastAsia="en-US"/>
    </w:rPr>
  </w:style>
  <w:style w:type="character" w:customStyle="1" w:styleId="Char">
    <w:name w:val="页眉 Char"/>
    <w:basedOn w:val="a0"/>
    <w:link w:val="a4"/>
    <w:rsid w:val="00885AD9"/>
    <w:rPr>
      <w:rFonts w:ascii="Arial" w:hAnsi="Arial"/>
      <w:b/>
      <w:noProof/>
      <w:sz w:val="18"/>
      <w:lang w:val="en-GB" w:eastAsia="en-US"/>
    </w:rPr>
  </w:style>
  <w:style w:type="character" w:customStyle="1" w:styleId="Char0">
    <w:name w:val="脚注文本 Char"/>
    <w:basedOn w:val="a0"/>
    <w:link w:val="a6"/>
    <w:rsid w:val="00885AD9"/>
    <w:rPr>
      <w:rFonts w:ascii="Times New Roman" w:hAnsi="Times New Roman"/>
      <w:sz w:val="16"/>
      <w:lang w:val="en-GB" w:eastAsia="en-US"/>
    </w:rPr>
  </w:style>
  <w:style w:type="character" w:customStyle="1" w:styleId="Char1">
    <w:name w:val="页脚 Char"/>
    <w:basedOn w:val="a0"/>
    <w:link w:val="a9"/>
    <w:rsid w:val="00885AD9"/>
    <w:rPr>
      <w:rFonts w:ascii="Arial" w:hAnsi="Arial"/>
      <w:b/>
      <w:i/>
      <w:noProof/>
      <w:sz w:val="18"/>
      <w:lang w:val="en-GB" w:eastAsia="en-US"/>
    </w:rPr>
  </w:style>
  <w:style w:type="character" w:customStyle="1" w:styleId="Char2">
    <w:name w:val="批注文字 Char"/>
    <w:basedOn w:val="a0"/>
    <w:link w:val="ac"/>
    <w:rsid w:val="00885AD9"/>
    <w:rPr>
      <w:rFonts w:ascii="Times New Roman" w:hAnsi="Times New Roman"/>
      <w:lang w:val="en-GB" w:eastAsia="en-US"/>
    </w:rPr>
  </w:style>
  <w:style w:type="character" w:customStyle="1" w:styleId="Char4">
    <w:name w:val="批注主题 Char"/>
    <w:basedOn w:val="Char2"/>
    <w:link w:val="af"/>
    <w:rsid w:val="00885AD9"/>
    <w:rPr>
      <w:rFonts w:ascii="Times New Roman" w:hAnsi="Times New Roman"/>
      <w:b/>
      <w:bCs/>
      <w:lang w:val="en-GB" w:eastAsia="en-US"/>
    </w:rPr>
  </w:style>
  <w:style w:type="character" w:customStyle="1" w:styleId="Char5">
    <w:name w:val="文档结构图 Char"/>
    <w:basedOn w:val="a0"/>
    <w:link w:val="af0"/>
    <w:rsid w:val="00885AD9"/>
    <w:rPr>
      <w:rFonts w:ascii="Tahoma" w:hAnsi="Tahoma" w:cs="Tahoma"/>
      <w:shd w:val="clear" w:color="auto" w:fill="000080"/>
      <w:lang w:val="en-GB" w:eastAsia="en-US"/>
    </w:rPr>
  </w:style>
  <w:style w:type="character" w:customStyle="1" w:styleId="NOChar">
    <w:name w:val="NO Char"/>
    <w:rsid w:val="00885AD9"/>
    <w:rPr>
      <w:rFonts w:ascii="Times New Roman" w:hAnsi="Times New Roman"/>
      <w:lang w:val="en-GB" w:eastAsia="en-US"/>
    </w:rPr>
  </w:style>
  <w:style w:type="paragraph" w:styleId="af3">
    <w:name w:val="List Paragraph"/>
    <w:basedOn w:val="a"/>
    <w:uiPriority w:val="34"/>
    <w:qFormat/>
    <w:rsid w:val="00885AD9"/>
    <w:pPr>
      <w:ind w:left="720"/>
      <w:contextualSpacing/>
    </w:pPr>
  </w:style>
  <w:style w:type="paragraph" w:customStyle="1" w:styleId="TAJ">
    <w:name w:val="TAJ"/>
    <w:basedOn w:val="TH"/>
    <w:rsid w:val="00885AD9"/>
    <w:rPr>
      <w:rFonts w:eastAsia="宋体"/>
      <w:lang w:eastAsia="x-none"/>
    </w:rPr>
  </w:style>
  <w:style w:type="paragraph" w:styleId="af4">
    <w:name w:val="index heading"/>
    <w:basedOn w:val="a"/>
    <w:next w:val="a"/>
    <w:rsid w:val="00885AD9"/>
    <w:pPr>
      <w:pBdr>
        <w:top w:val="single" w:sz="12" w:space="0" w:color="auto"/>
      </w:pBdr>
      <w:spacing w:before="360" w:after="240"/>
    </w:pPr>
    <w:rPr>
      <w:rFonts w:eastAsia="宋体"/>
      <w:b/>
      <w:i/>
      <w:sz w:val="26"/>
      <w:lang w:eastAsia="zh-CN"/>
    </w:rPr>
  </w:style>
  <w:style w:type="paragraph" w:customStyle="1" w:styleId="INDENT1">
    <w:name w:val="INDENT1"/>
    <w:basedOn w:val="a"/>
    <w:rsid w:val="00885AD9"/>
    <w:pPr>
      <w:ind w:left="851"/>
    </w:pPr>
    <w:rPr>
      <w:rFonts w:eastAsia="宋体"/>
      <w:lang w:eastAsia="zh-CN"/>
    </w:rPr>
  </w:style>
  <w:style w:type="paragraph" w:customStyle="1" w:styleId="INDENT2">
    <w:name w:val="INDENT2"/>
    <w:basedOn w:val="a"/>
    <w:rsid w:val="00885AD9"/>
    <w:pPr>
      <w:ind w:left="1135" w:hanging="284"/>
    </w:pPr>
    <w:rPr>
      <w:rFonts w:eastAsia="宋体"/>
      <w:lang w:eastAsia="zh-CN"/>
    </w:rPr>
  </w:style>
  <w:style w:type="paragraph" w:customStyle="1" w:styleId="INDENT3">
    <w:name w:val="INDENT3"/>
    <w:basedOn w:val="a"/>
    <w:rsid w:val="00885AD9"/>
    <w:pPr>
      <w:ind w:left="1701" w:hanging="567"/>
    </w:pPr>
    <w:rPr>
      <w:rFonts w:eastAsia="宋体"/>
      <w:lang w:eastAsia="zh-CN"/>
    </w:rPr>
  </w:style>
  <w:style w:type="paragraph" w:customStyle="1" w:styleId="FigureTitle">
    <w:name w:val="Figure_Title"/>
    <w:basedOn w:val="a"/>
    <w:next w:val="a"/>
    <w:rsid w:val="00885AD9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  <w:lang w:eastAsia="zh-CN"/>
    </w:rPr>
  </w:style>
  <w:style w:type="paragraph" w:customStyle="1" w:styleId="CouvRecTitle">
    <w:name w:val="Couv Rec Title"/>
    <w:basedOn w:val="a"/>
    <w:rsid w:val="00885AD9"/>
    <w:pPr>
      <w:keepNext/>
      <w:keepLines/>
      <w:spacing w:before="240"/>
      <w:ind w:left="1418"/>
    </w:pPr>
    <w:rPr>
      <w:rFonts w:ascii="Arial" w:eastAsia="宋体" w:hAnsi="Arial"/>
      <w:b/>
      <w:sz w:val="36"/>
      <w:lang w:eastAsia="zh-CN"/>
    </w:rPr>
  </w:style>
  <w:style w:type="paragraph" w:styleId="af5">
    <w:name w:val="caption"/>
    <w:basedOn w:val="a"/>
    <w:next w:val="a"/>
    <w:qFormat/>
    <w:rsid w:val="00885AD9"/>
    <w:pPr>
      <w:spacing w:before="120" w:after="120"/>
    </w:pPr>
    <w:rPr>
      <w:rFonts w:eastAsia="宋体"/>
      <w:b/>
      <w:lang w:eastAsia="zh-CN"/>
    </w:rPr>
  </w:style>
  <w:style w:type="paragraph" w:styleId="af6">
    <w:name w:val="Plain Text"/>
    <w:basedOn w:val="a"/>
    <w:link w:val="Char7"/>
    <w:rsid w:val="00885AD9"/>
    <w:rPr>
      <w:rFonts w:ascii="Courier New" w:eastAsia="Times New Roman" w:hAnsi="Courier New"/>
      <w:lang w:eastAsia="zh-CN"/>
    </w:rPr>
  </w:style>
  <w:style w:type="character" w:customStyle="1" w:styleId="Char7">
    <w:name w:val="纯文本 Char"/>
    <w:basedOn w:val="a0"/>
    <w:link w:val="af6"/>
    <w:rsid w:val="00885AD9"/>
    <w:rPr>
      <w:rFonts w:ascii="Courier New" w:eastAsia="Times New Roman" w:hAnsi="Courier New"/>
      <w:lang w:val="en-GB" w:eastAsia="zh-CN"/>
    </w:rPr>
  </w:style>
  <w:style w:type="paragraph" w:styleId="TOC">
    <w:name w:val="TOC Heading"/>
    <w:basedOn w:val="1"/>
    <w:next w:val="a"/>
    <w:uiPriority w:val="39"/>
    <w:unhideWhenUsed/>
    <w:qFormat/>
    <w:rsid w:val="00885AD9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宋体" w:hAnsi="Cambria"/>
      <w:color w:val="365F91"/>
      <w:sz w:val="32"/>
      <w:szCs w:val="32"/>
    </w:rPr>
  </w:style>
  <w:style w:type="paragraph" w:customStyle="1" w:styleId="25">
    <w:name w:val="2"/>
    <w:semiHidden/>
    <w:rsid w:val="00885AD9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GB" w:eastAsia="zh-CN"/>
    </w:rPr>
  </w:style>
  <w:style w:type="paragraph" w:styleId="af7">
    <w:name w:val="Bibliography"/>
    <w:basedOn w:val="a"/>
    <w:next w:val="a"/>
    <w:uiPriority w:val="37"/>
    <w:semiHidden/>
    <w:unhideWhenUsed/>
    <w:rsid w:val="00885AD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paragraph" w:styleId="af8">
    <w:name w:val="Block Text"/>
    <w:basedOn w:val="a"/>
    <w:semiHidden/>
    <w:unhideWhenUsed/>
    <w:rsid w:val="00885AD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overflowPunct w:val="0"/>
      <w:autoSpaceDE w:val="0"/>
      <w:autoSpaceDN w:val="0"/>
      <w:adjustRightInd w:val="0"/>
      <w:ind w:left="1152" w:right="1152"/>
      <w:textAlignment w:val="baseline"/>
    </w:pPr>
    <w:rPr>
      <w:rFonts w:asciiTheme="minorHAnsi" w:hAnsiTheme="minorHAnsi" w:cstheme="minorBidi"/>
      <w:i/>
      <w:iCs/>
      <w:color w:val="4F81BD" w:themeColor="accent1"/>
      <w:lang w:eastAsia="en-GB"/>
    </w:rPr>
  </w:style>
  <w:style w:type="paragraph" w:styleId="26">
    <w:name w:val="Body Text 2"/>
    <w:basedOn w:val="a"/>
    <w:link w:val="2Char0"/>
    <w:semiHidden/>
    <w:unhideWhenUsed/>
    <w:rsid w:val="00885AD9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eastAsia="Times New Roman"/>
      <w:lang w:eastAsia="en-GB"/>
    </w:rPr>
  </w:style>
  <w:style w:type="character" w:customStyle="1" w:styleId="2Char0">
    <w:name w:val="正文文本 2 Char"/>
    <w:basedOn w:val="a0"/>
    <w:link w:val="26"/>
    <w:semiHidden/>
    <w:rsid w:val="00885AD9"/>
    <w:rPr>
      <w:rFonts w:ascii="Times New Roman" w:eastAsia="Times New Roman" w:hAnsi="Times New Roman"/>
      <w:lang w:val="en-GB" w:eastAsia="en-GB"/>
    </w:rPr>
  </w:style>
  <w:style w:type="paragraph" w:styleId="34">
    <w:name w:val="Body Text 3"/>
    <w:basedOn w:val="a"/>
    <w:link w:val="3Char0"/>
    <w:semiHidden/>
    <w:unhideWhenUsed/>
    <w:rsid w:val="00885AD9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3Char0">
    <w:name w:val="正文文本 3 Char"/>
    <w:basedOn w:val="a0"/>
    <w:link w:val="34"/>
    <w:semiHidden/>
    <w:rsid w:val="00885AD9"/>
    <w:rPr>
      <w:rFonts w:ascii="Times New Roman" w:eastAsia="Times New Roman" w:hAnsi="Times New Roman"/>
      <w:sz w:val="16"/>
      <w:szCs w:val="16"/>
      <w:lang w:val="en-GB" w:eastAsia="en-GB"/>
    </w:rPr>
  </w:style>
  <w:style w:type="paragraph" w:styleId="af9">
    <w:name w:val="Body Text First Indent"/>
    <w:basedOn w:val="af1"/>
    <w:link w:val="Char8"/>
    <w:rsid w:val="00885AD9"/>
    <w:pPr>
      <w:spacing w:after="180"/>
      <w:ind w:firstLine="360"/>
    </w:pPr>
  </w:style>
  <w:style w:type="character" w:customStyle="1" w:styleId="Char8">
    <w:name w:val="正文首行缩进 Char"/>
    <w:basedOn w:val="Char6"/>
    <w:link w:val="af9"/>
    <w:rsid w:val="00885AD9"/>
    <w:rPr>
      <w:rFonts w:ascii="Times New Roman" w:eastAsia="Times New Roman" w:hAnsi="Times New Roman"/>
      <w:lang w:val="en-GB" w:eastAsia="en-GB"/>
    </w:rPr>
  </w:style>
  <w:style w:type="paragraph" w:styleId="afa">
    <w:name w:val="Body Text Indent"/>
    <w:basedOn w:val="a"/>
    <w:link w:val="Char9"/>
    <w:semiHidden/>
    <w:unhideWhenUsed/>
    <w:rsid w:val="00885AD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lang w:eastAsia="en-GB"/>
    </w:rPr>
  </w:style>
  <w:style w:type="character" w:customStyle="1" w:styleId="Char9">
    <w:name w:val="正文文本缩进 Char"/>
    <w:basedOn w:val="a0"/>
    <w:link w:val="afa"/>
    <w:semiHidden/>
    <w:rsid w:val="00885AD9"/>
    <w:rPr>
      <w:rFonts w:ascii="Times New Roman" w:eastAsia="Times New Roman" w:hAnsi="Times New Roman"/>
      <w:lang w:val="en-GB" w:eastAsia="en-GB"/>
    </w:rPr>
  </w:style>
  <w:style w:type="paragraph" w:styleId="27">
    <w:name w:val="Body Text First Indent 2"/>
    <w:basedOn w:val="afa"/>
    <w:link w:val="2Char1"/>
    <w:semiHidden/>
    <w:unhideWhenUsed/>
    <w:rsid w:val="00885AD9"/>
    <w:pPr>
      <w:spacing w:after="180"/>
      <w:ind w:left="360" w:firstLine="360"/>
    </w:pPr>
  </w:style>
  <w:style w:type="character" w:customStyle="1" w:styleId="2Char1">
    <w:name w:val="正文首行缩进 2 Char"/>
    <w:basedOn w:val="Char9"/>
    <w:link w:val="27"/>
    <w:semiHidden/>
    <w:rsid w:val="00885AD9"/>
    <w:rPr>
      <w:rFonts w:ascii="Times New Roman" w:eastAsia="Times New Roman" w:hAnsi="Times New Roman"/>
      <w:lang w:val="en-GB" w:eastAsia="en-GB"/>
    </w:rPr>
  </w:style>
  <w:style w:type="paragraph" w:styleId="28">
    <w:name w:val="Body Text Indent 2"/>
    <w:basedOn w:val="a"/>
    <w:link w:val="2Char2"/>
    <w:semiHidden/>
    <w:unhideWhenUsed/>
    <w:rsid w:val="00885AD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eastAsia="Times New Roman"/>
      <w:lang w:eastAsia="en-GB"/>
    </w:rPr>
  </w:style>
  <w:style w:type="character" w:customStyle="1" w:styleId="2Char2">
    <w:name w:val="正文文本缩进 2 Char"/>
    <w:basedOn w:val="a0"/>
    <w:link w:val="28"/>
    <w:semiHidden/>
    <w:rsid w:val="00885AD9"/>
    <w:rPr>
      <w:rFonts w:ascii="Times New Roman" w:eastAsia="Times New Roman" w:hAnsi="Times New Roman"/>
      <w:lang w:val="en-GB" w:eastAsia="en-GB"/>
    </w:rPr>
  </w:style>
  <w:style w:type="paragraph" w:styleId="35">
    <w:name w:val="Body Text Indent 3"/>
    <w:basedOn w:val="a"/>
    <w:link w:val="3Char1"/>
    <w:semiHidden/>
    <w:unhideWhenUsed/>
    <w:rsid w:val="00885AD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 w:val="16"/>
      <w:szCs w:val="16"/>
      <w:lang w:eastAsia="en-GB"/>
    </w:rPr>
  </w:style>
  <w:style w:type="character" w:customStyle="1" w:styleId="3Char1">
    <w:name w:val="正文文本缩进 3 Char"/>
    <w:basedOn w:val="a0"/>
    <w:link w:val="35"/>
    <w:semiHidden/>
    <w:rsid w:val="00885AD9"/>
    <w:rPr>
      <w:rFonts w:ascii="Times New Roman" w:eastAsia="Times New Roman" w:hAnsi="Times New Roman"/>
      <w:sz w:val="16"/>
      <w:szCs w:val="16"/>
      <w:lang w:val="en-GB" w:eastAsia="en-GB"/>
    </w:rPr>
  </w:style>
  <w:style w:type="paragraph" w:styleId="afb">
    <w:name w:val="Closing"/>
    <w:basedOn w:val="a"/>
    <w:link w:val="Chara"/>
    <w:semiHidden/>
    <w:unhideWhenUsed/>
    <w:rsid w:val="00885AD9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rFonts w:eastAsia="Times New Roman"/>
      <w:lang w:eastAsia="en-GB"/>
    </w:rPr>
  </w:style>
  <w:style w:type="character" w:customStyle="1" w:styleId="Chara">
    <w:name w:val="结束语 Char"/>
    <w:basedOn w:val="a0"/>
    <w:link w:val="afb"/>
    <w:semiHidden/>
    <w:rsid w:val="00885AD9"/>
    <w:rPr>
      <w:rFonts w:ascii="Times New Roman" w:eastAsia="Times New Roman" w:hAnsi="Times New Roman"/>
      <w:lang w:val="en-GB" w:eastAsia="en-GB"/>
    </w:rPr>
  </w:style>
  <w:style w:type="paragraph" w:styleId="afc">
    <w:name w:val="Date"/>
    <w:basedOn w:val="a"/>
    <w:next w:val="a"/>
    <w:link w:val="Charb"/>
    <w:rsid w:val="00885AD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Charb">
    <w:name w:val="日期 Char"/>
    <w:basedOn w:val="a0"/>
    <w:link w:val="afc"/>
    <w:rsid w:val="00885AD9"/>
    <w:rPr>
      <w:rFonts w:ascii="Times New Roman" w:eastAsia="Times New Roman" w:hAnsi="Times New Roman"/>
      <w:lang w:val="en-GB" w:eastAsia="en-GB"/>
    </w:rPr>
  </w:style>
  <w:style w:type="paragraph" w:styleId="afd">
    <w:name w:val="E-mail Signature"/>
    <w:basedOn w:val="a"/>
    <w:link w:val="Charc"/>
    <w:semiHidden/>
    <w:unhideWhenUsed/>
    <w:rsid w:val="00885AD9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c">
    <w:name w:val="电子邮件签名 Char"/>
    <w:basedOn w:val="a0"/>
    <w:link w:val="afd"/>
    <w:semiHidden/>
    <w:rsid w:val="00885AD9"/>
    <w:rPr>
      <w:rFonts w:ascii="Times New Roman" w:eastAsia="Times New Roman" w:hAnsi="Times New Roman"/>
      <w:lang w:val="en-GB" w:eastAsia="en-GB"/>
    </w:rPr>
  </w:style>
  <w:style w:type="paragraph" w:styleId="afe">
    <w:name w:val="endnote text"/>
    <w:basedOn w:val="a"/>
    <w:link w:val="Chard"/>
    <w:semiHidden/>
    <w:unhideWhenUsed/>
    <w:rsid w:val="00885AD9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d">
    <w:name w:val="尾注文本 Char"/>
    <w:basedOn w:val="a0"/>
    <w:link w:val="afe"/>
    <w:semiHidden/>
    <w:rsid w:val="00885AD9"/>
    <w:rPr>
      <w:rFonts w:ascii="Times New Roman" w:eastAsia="Times New Roman" w:hAnsi="Times New Roman"/>
      <w:lang w:val="en-GB" w:eastAsia="en-GB"/>
    </w:rPr>
  </w:style>
  <w:style w:type="paragraph" w:styleId="aff">
    <w:name w:val="envelope address"/>
    <w:basedOn w:val="a"/>
    <w:semiHidden/>
    <w:unhideWhenUsed/>
    <w:rsid w:val="00885AD9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/>
      <w:ind w:left="2880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paragraph" w:styleId="aff0">
    <w:name w:val="envelope return"/>
    <w:basedOn w:val="a"/>
    <w:semiHidden/>
    <w:unhideWhenUsed/>
    <w:rsid w:val="00885AD9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ajorHAnsi" w:eastAsiaTheme="majorEastAsia" w:hAnsiTheme="majorHAnsi" w:cstheme="majorBidi"/>
      <w:lang w:eastAsia="en-GB"/>
    </w:rPr>
  </w:style>
  <w:style w:type="paragraph" w:styleId="HTML">
    <w:name w:val="HTML Address"/>
    <w:basedOn w:val="a"/>
    <w:link w:val="HTMLChar"/>
    <w:semiHidden/>
    <w:unhideWhenUsed/>
    <w:rsid w:val="00885AD9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i/>
      <w:iCs/>
      <w:lang w:eastAsia="en-GB"/>
    </w:rPr>
  </w:style>
  <w:style w:type="character" w:customStyle="1" w:styleId="HTMLChar">
    <w:name w:val="HTML 地址 Char"/>
    <w:basedOn w:val="a0"/>
    <w:link w:val="HTML"/>
    <w:semiHidden/>
    <w:rsid w:val="00885AD9"/>
    <w:rPr>
      <w:rFonts w:ascii="Times New Roman" w:eastAsia="Times New Roman" w:hAnsi="Times New Roman"/>
      <w:i/>
      <w:iCs/>
      <w:lang w:val="en-GB" w:eastAsia="en-GB"/>
    </w:rPr>
  </w:style>
  <w:style w:type="paragraph" w:styleId="HTML0">
    <w:name w:val="HTML Preformatted"/>
    <w:basedOn w:val="a"/>
    <w:link w:val="HTMLChar0"/>
    <w:semiHidden/>
    <w:unhideWhenUsed/>
    <w:rsid w:val="00885AD9"/>
    <w:pPr>
      <w:overflowPunct w:val="0"/>
      <w:autoSpaceDE w:val="0"/>
      <w:autoSpaceDN w:val="0"/>
      <w:adjustRightInd w:val="0"/>
      <w:spacing w:after="0"/>
      <w:textAlignment w:val="baseline"/>
    </w:pPr>
    <w:rPr>
      <w:rFonts w:ascii="Consolas" w:eastAsia="Times New Roman" w:hAnsi="Consolas"/>
      <w:lang w:eastAsia="en-GB"/>
    </w:rPr>
  </w:style>
  <w:style w:type="character" w:customStyle="1" w:styleId="HTMLChar0">
    <w:name w:val="HTML 预设格式 Char"/>
    <w:basedOn w:val="a0"/>
    <w:link w:val="HTML0"/>
    <w:semiHidden/>
    <w:rsid w:val="00885AD9"/>
    <w:rPr>
      <w:rFonts w:ascii="Consolas" w:eastAsia="Times New Roman" w:hAnsi="Consolas"/>
      <w:lang w:val="en-GB" w:eastAsia="en-GB"/>
    </w:rPr>
  </w:style>
  <w:style w:type="paragraph" w:styleId="36">
    <w:name w:val="index 3"/>
    <w:basedOn w:val="a"/>
    <w:next w:val="a"/>
    <w:semiHidden/>
    <w:unhideWhenUsed/>
    <w:rsid w:val="00885AD9"/>
    <w:pPr>
      <w:overflowPunct w:val="0"/>
      <w:autoSpaceDE w:val="0"/>
      <w:autoSpaceDN w:val="0"/>
      <w:adjustRightInd w:val="0"/>
      <w:spacing w:after="0"/>
      <w:ind w:left="600" w:hanging="200"/>
      <w:textAlignment w:val="baseline"/>
    </w:pPr>
    <w:rPr>
      <w:rFonts w:eastAsia="Times New Roman"/>
      <w:lang w:eastAsia="en-GB"/>
    </w:rPr>
  </w:style>
  <w:style w:type="paragraph" w:styleId="44">
    <w:name w:val="index 4"/>
    <w:basedOn w:val="a"/>
    <w:next w:val="a"/>
    <w:semiHidden/>
    <w:unhideWhenUsed/>
    <w:rsid w:val="00885AD9"/>
    <w:pPr>
      <w:overflowPunct w:val="0"/>
      <w:autoSpaceDE w:val="0"/>
      <w:autoSpaceDN w:val="0"/>
      <w:adjustRightInd w:val="0"/>
      <w:spacing w:after="0"/>
      <w:ind w:left="800" w:hanging="200"/>
      <w:textAlignment w:val="baseline"/>
    </w:pPr>
    <w:rPr>
      <w:rFonts w:eastAsia="Times New Roman"/>
      <w:lang w:eastAsia="en-GB"/>
    </w:rPr>
  </w:style>
  <w:style w:type="paragraph" w:styleId="54">
    <w:name w:val="index 5"/>
    <w:basedOn w:val="a"/>
    <w:next w:val="a"/>
    <w:semiHidden/>
    <w:unhideWhenUsed/>
    <w:rsid w:val="00885AD9"/>
    <w:pPr>
      <w:overflowPunct w:val="0"/>
      <w:autoSpaceDE w:val="0"/>
      <w:autoSpaceDN w:val="0"/>
      <w:adjustRightInd w:val="0"/>
      <w:spacing w:after="0"/>
      <w:ind w:left="1000" w:hanging="200"/>
      <w:textAlignment w:val="baseline"/>
    </w:pPr>
    <w:rPr>
      <w:rFonts w:eastAsia="Times New Roman"/>
      <w:lang w:eastAsia="en-GB"/>
    </w:rPr>
  </w:style>
  <w:style w:type="paragraph" w:styleId="61">
    <w:name w:val="index 6"/>
    <w:basedOn w:val="a"/>
    <w:next w:val="a"/>
    <w:semiHidden/>
    <w:unhideWhenUsed/>
    <w:rsid w:val="00885AD9"/>
    <w:pPr>
      <w:overflowPunct w:val="0"/>
      <w:autoSpaceDE w:val="0"/>
      <w:autoSpaceDN w:val="0"/>
      <w:adjustRightInd w:val="0"/>
      <w:spacing w:after="0"/>
      <w:ind w:left="1200" w:hanging="200"/>
      <w:textAlignment w:val="baseline"/>
    </w:pPr>
    <w:rPr>
      <w:rFonts w:eastAsia="Times New Roman"/>
      <w:lang w:eastAsia="en-GB"/>
    </w:rPr>
  </w:style>
  <w:style w:type="paragraph" w:styleId="71">
    <w:name w:val="index 7"/>
    <w:basedOn w:val="a"/>
    <w:next w:val="a"/>
    <w:semiHidden/>
    <w:unhideWhenUsed/>
    <w:rsid w:val="00885AD9"/>
    <w:pPr>
      <w:overflowPunct w:val="0"/>
      <w:autoSpaceDE w:val="0"/>
      <w:autoSpaceDN w:val="0"/>
      <w:adjustRightInd w:val="0"/>
      <w:spacing w:after="0"/>
      <w:ind w:left="1400" w:hanging="200"/>
      <w:textAlignment w:val="baseline"/>
    </w:pPr>
    <w:rPr>
      <w:rFonts w:eastAsia="Times New Roman"/>
      <w:lang w:eastAsia="en-GB"/>
    </w:rPr>
  </w:style>
  <w:style w:type="paragraph" w:styleId="81">
    <w:name w:val="index 8"/>
    <w:basedOn w:val="a"/>
    <w:next w:val="a"/>
    <w:semiHidden/>
    <w:unhideWhenUsed/>
    <w:rsid w:val="00885AD9"/>
    <w:pPr>
      <w:overflowPunct w:val="0"/>
      <w:autoSpaceDE w:val="0"/>
      <w:autoSpaceDN w:val="0"/>
      <w:adjustRightInd w:val="0"/>
      <w:spacing w:after="0"/>
      <w:ind w:left="1600" w:hanging="200"/>
      <w:textAlignment w:val="baseline"/>
    </w:pPr>
    <w:rPr>
      <w:rFonts w:eastAsia="Times New Roman"/>
      <w:lang w:eastAsia="en-GB"/>
    </w:rPr>
  </w:style>
  <w:style w:type="paragraph" w:styleId="91">
    <w:name w:val="index 9"/>
    <w:basedOn w:val="a"/>
    <w:next w:val="a"/>
    <w:semiHidden/>
    <w:unhideWhenUsed/>
    <w:rsid w:val="00885AD9"/>
    <w:pPr>
      <w:overflowPunct w:val="0"/>
      <w:autoSpaceDE w:val="0"/>
      <w:autoSpaceDN w:val="0"/>
      <w:adjustRightInd w:val="0"/>
      <w:spacing w:after="0"/>
      <w:ind w:left="1800" w:hanging="200"/>
      <w:textAlignment w:val="baseline"/>
    </w:pPr>
    <w:rPr>
      <w:rFonts w:eastAsia="Times New Roman"/>
      <w:lang w:eastAsia="en-GB"/>
    </w:rPr>
  </w:style>
  <w:style w:type="paragraph" w:styleId="aff1">
    <w:name w:val="Intense Quote"/>
    <w:basedOn w:val="a"/>
    <w:next w:val="a"/>
    <w:link w:val="Chare"/>
    <w:uiPriority w:val="30"/>
    <w:qFormat/>
    <w:rsid w:val="00885AD9"/>
    <w:pPr>
      <w:pBdr>
        <w:top w:val="single" w:sz="4" w:space="10" w:color="4F81BD" w:themeColor="accent1"/>
        <w:bottom w:val="single" w:sz="4" w:space="10" w:color="4F81BD" w:themeColor="accent1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rFonts w:eastAsia="Times New Roman"/>
      <w:i/>
      <w:iCs/>
      <w:color w:val="4F81BD" w:themeColor="accent1"/>
      <w:lang w:eastAsia="en-GB"/>
    </w:rPr>
  </w:style>
  <w:style w:type="character" w:customStyle="1" w:styleId="Chare">
    <w:name w:val="明显引用 Char"/>
    <w:basedOn w:val="a0"/>
    <w:link w:val="aff1"/>
    <w:uiPriority w:val="30"/>
    <w:rsid w:val="00885AD9"/>
    <w:rPr>
      <w:rFonts w:ascii="Times New Roman" w:eastAsia="Times New Roman" w:hAnsi="Times New Roman"/>
      <w:i/>
      <w:iCs/>
      <w:color w:val="4F81BD" w:themeColor="accent1"/>
      <w:lang w:val="en-GB" w:eastAsia="en-GB"/>
    </w:rPr>
  </w:style>
  <w:style w:type="paragraph" w:styleId="aff2">
    <w:name w:val="List Continue"/>
    <w:basedOn w:val="a"/>
    <w:semiHidden/>
    <w:unhideWhenUsed/>
    <w:rsid w:val="00885AD9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rFonts w:eastAsia="Times New Roman"/>
      <w:lang w:eastAsia="en-GB"/>
    </w:rPr>
  </w:style>
  <w:style w:type="paragraph" w:styleId="29">
    <w:name w:val="List Continue 2"/>
    <w:basedOn w:val="a"/>
    <w:semiHidden/>
    <w:unhideWhenUsed/>
    <w:rsid w:val="00885AD9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rFonts w:eastAsia="Times New Roman"/>
      <w:lang w:eastAsia="en-GB"/>
    </w:rPr>
  </w:style>
  <w:style w:type="paragraph" w:styleId="37">
    <w:name w:val="List Continue 3"/>
    <w:basedOn w:val="a"/>
    <w:semiHidden/>
    <w:unhideWhenUsed/>
    <w:rsid w:val="00885AD9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rFonts w:eastAsia="Times New Roman"/>
      <w:lang w:eastAsia="en-GB"/>
    </w:rPr>
  </w:style>
  <w:style w:type="paragraph" w:styleId="45">
    <w:name w:val="List Continue 4"/>
    <w:basedOn w:val="a"/>
    <w:semiHidden/>
    <w:unhideWhenUsed/>
    <w:rsid w:val="00885AD9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  <w:rPr>
      <w:rFonts w:eastAsia="Times New Roman"/>
      <w:lang w:eastAsia="en-GB"/>
    </w:rPr>
  </w:style>
  <w:style w:type="paragraph" w:styleId="55">
    <w:name w:val="List Continue 5"/>
    <w:basedOn w:val="a"/>
    <w:semiHidden/>
    <w:unhideWhenUsed/>
    <w:rsid w:val="00885AD9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  <w:rPr>
      <w:rFonts w:eastAsia="Times New Roman"/>
      <w:lang w:eastAsia="en-GB"/>
    </w:rPr>
  </w:style>
  <w:style w:type="paragraph" w:styleId="3">
    <w:name w:val="List Number 3"/>
    <w:basedOn w:val="a"/>
    <w:semiHidden/>
    <w:unhideWhenUsed/>
    <w:rsid w:val="00885AD9"/>
    <w:pPr>
      <w:numPr>
        <w:numId w:val="2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4">
    <w:name w:val="List Number 4"/>
    <w:basedOn w:val="a"/>
    <w:semiHidden/>
    <w:unhideWhenUsed/>
    <w:rsid w:val="00885AD9"/>
    <w:pPr>
      <w:numPr>
        <w:numId w:val="3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5">
    <w:name w:val="List Number 5"/>
    <w:basedOn w:val="a"/>
    <w:semiHidden/>
    <w:unhideWhenUsed/>
    <w:rsid w:val="00885AD9"/>
    <w:pPr>
      <w:numPr>
        <w:numId w:val="4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  <w:lang w:eastAsia="en-GB"/>
    </w:rPr>
  </w:style>
  <w:style w:type="paragraph" w:styleId="aff3">
    <w:name w:val="macro"/>
    <w:link w:val="Charf"/>
    <w:semiHidden/>
    <w:unhideWhenUsed/>
    <w:rsid w:val="00885A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eastAsia="Times New Roman" w:hAnsi="Consolas"/>
      <w:lang w:val="en-GB" w:eastAsia="en-GB"/>
    </w:rPr>
  </w:style>
  <w:style w:type="character" w:customStyle="1" w:styleId="Charf">
    <w:name w:val="宏文本 Char"/>
    <w:basedOn w:val="a0"/>
    <w:link w:val="aff3"/>
    <w:semiHidden/>
    <w:rsid w:val="00885AD9"/>
    <w:rPr>
      <w:rFonts w:ascii="Consolas" w:eastAsia="Times New Roman" w:hAnsi="Consolas"/>
      <w:lang w:val="en-GB" w:eastAsia="en-GB"/>
    </w:rPr>
  </w:style>
  <w:style w:type="paragraph" w:styleId="aff4">
    <w:name w:val="Message Header"/>
    <w:basedOn w:val="a"/>
    <w:link w:val="Charf0"/>
    <w:semiHidden/>
    <w:unhideWhenUsed/>
    <w:rsid w:val="00885A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/>
      <w:ind w:left="1134" w:hanging="1134"/>
      <w:textAlignment w:val="baseline"/>
    </w:pPr>
    <w:rPr>
      <w:rFonts w:asciiTheme="majorHAnsi" w:eastAsiaTheme="majorEastAsia" w:hAnsiTheme="majorHAnsi" w:cstheme="majorBidi"/>
      <w:sz w:val="24"/>
      <w:szCs w:val="24"/>
      <w:lang w:eastAsia="en-GB"/>
    </w:rPr>
  </w:style>
  <w:style w:type="character" w:customStyle="1" w:styleId="Charf0">
    <w:name w:val="信息标题 Char"/>
    <w:basedOn w:val="a0"/>
    <w:link w:val="aff4"/>
    <w:semiHidden/>
    <w:rsid w:val="00885AD9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styleId="aff5">
    <w:name w:val="No Spacing"/>
    <w:uiPriority w:val="1"/>
    <w:qFormat/>
    <w:rsid w:val="00885AD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 w:eastAsia="en-GB"/>
    </w:rPr>
  </w:style>
  <w:style w:type="paragraph" w:styleId="aff6">
    <w:name w:val="Normal (Web)"/>
    <w:basedOn w:val="a"/>
    <w:semiHidden/>
    <w:unhideWhenUsed/>
    <w:rsid w:val="00885AD9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eastAsia="en-GB"/>
    </w:rPr>
  </w:style>
  <w:style w:type="paragraph" w:styleId="aff7">
    <w:name w:val="Normal Indent"/>
    <w:basedOn w:val="a"/>
    <w:semiHidden/>
    <w:unhideWhenUsed/>
    <w:rsid w:val="00885AD9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lang w:eastAsia="en-GB"/>
    </w:rPr>
  </w:style>
  <w:style w:type="paragraph" w:styleId="aff8">
    <w:name w:val="Note Heading"/>
    <w:basedOn w:val="a"/>
    <w:next w:val="a"/>
    <w:link w:val="Charf1"/>
    <w:semiHidden/>
    <w:unhideWhenUsed/>
    <w:rsid w:val="00885AD9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character" w:customStyle="1" w:styleId="Charf1">
    <w:name w:val="注释标题 Char"/>
    <w:basedOn w:val="a0"/>
    <w:link w:val="aff8"/>
    <w:semiHidden/>
    <w:rsid w:val="00885AD9"/>
    <w:rPr>
      <w:rFonts w:ascii="Times New Roman" w:eastAsia="Times New Roman" w:hAnsi="Times New Roman"/>
      <w:lang w:val="en-GB" w:eastAsia="en-GB"/>
    </w:rPr>
  </w:style>
  <w:style w:type="paragraph" w:styleId="aff9">
    <w:name w:val="Quote"/>
    <w:basedOn w:val="a"/>
    <w:next w:val="a"/>
    <w:link w:val="Charf2"/>
    <w:uiPriority w:val="29"/>
    <w:qFormat/>
    <w:rsid w:val="00885AD9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rFonts w:eastAsia="Times New Roman"/>
      <w:i/>
      <w:iCs/>
      <w:color w:val="404040" w:themeColor="text1" w:themeTint="BF"/>
      <w:lang w:eastAsia="en-GB"/>
    </w:rPr>
  </w:style>
  <w:style w:type="character" w:customStyle="1" w:styleId="Charf2">
    <w:name w:val="引用 Char"/>
    <w:basedOn w:val="a0"/>
    <w:link w:val="aff9"/>
    <w:uiPriority w:val="29"/>
    <w:rsid w:val="00885AD9"/>
    <w:rPr>
      <w:rFonts w:ascii="Times New Roman" w:eastAsia="Times New Roman" w:hAnsi="Times New Roman"/>
      <w:i/>
      <w:iCs/>
      <w:color w:val="404040" w:themeColor="text1" w:themeTint="BF"/>
      <w:lang w:val="en-GB" w:eastAsia="en-GB"/>
    </w:rPr>
  </w:style>
  <w:style w:type="paragraph" w:styleId="affa">
    <w:name w:val="Salutation"/>
    <w:basedOn w:val="a"/>
    <w:next w:val="a"/>
    <w:link w:val="Charf3"/>
    <w:rsid w:val="00885AD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Charf3">
    <w:name w:val="称呼 Char"/>
    <w:basedOn w:val="a0"/>
    <w:link w:val="affa"/>
    <w:rsid w:val="00885AD9"/>
    <w:rPr>
      <w:rFonts w:ascii="Times New Roman" w:eastAsia="Times New Roman" w:hAnsi="Times New Roman"/>
      <w:lang w:val="en-GB" w:eastAsia="en-GB"/>
    </w:rPr>
  </w:style>
  <w:style w:type="paragraph" w:styleId="affb">
    <w:name w:val="Signature"/>
    <w:basedOn w:val="a"/>
    <w:link w:val="Charf4"/>
    <w:semiHidden/>
    <w:unhideWhenUsed/>
    <w:rsid w:val="00885AD9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rFonts w:eastAsia="Times New Roman"/>
      <w:lang w:eastAsia="en-GB"/>
    </w:rPr>
  </w:style>
  <w:style w:type="character" w:customStyle="1" w:styleId="Charf4">
    <w:name w:val="签名 Char"/>
    <w:basedOn w:val="a0"/>
    <w:link w:val="affb"/>
    <w:semiHidden/>
    <w:rsid w:val="00885AD9"/>
    <w:rPr>
      <w:rFonts w:ascii="Times New Roman" w:eastAsia="Times New Roman" w:hAnsi="Times New Roman"/>
      <w:lang w:val="en-GB" w:eastAsia="en-GB"/>
    </w:rPr>
  </w:style>
  <w:style w:type="paragraph" w:styleId="affc">
    <w:name w:val="Subtitle"/>
    <w:basedOn w:val="a"/>
    <w:next w:val="a"/>
    <w:link w:val="Charf5"/>
    <w:qFormat/>
    <w:rsid w:val="00885AD9"/>
    <w:pPr>
      <w:numPr>
        <w:ilvl w:val="1"/>
      </w:numPr>
      <w:overflowPunct w:val="0"/>
      <w:autoSpaceDE w:val="0"/>
      <w:autoSpaceDN w:val="0"/>
      <w:adjustRightInd w:val="0"/>
      <w:spacing w:after="160"/>
      <w:textAlignment w:val="baseline"/>
    </w:pPr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character" w:customStyle="1" w:styleId="Charf5">
    <w:name w:val="副标题 Char"/>
    <w:basedOn w:val="a0"/>
    <w:link w:val="affc"/>
    <w:rsid w:val="00885AD9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GB" w:eastAsia="en-GB"/>
    </w:rPr>
  </w:style>
  <w:style w:type="paragraph" w:styleId="affd">
    <w:name w:val="table of authorities"/>
    <w:basedOn w:val="a"/>
    <w:next w:val="a"/>
    <w:semiHidden/>
    <w:unhideWhenUsed/>
    <w:rsid w:val="00885AD9"/>
    <w:pPr>
      <w:overflowPunct w:val="0"/>
      <w:autoSpaceDE w:val="0"/>
      <w:autoSpaceDN w:val="0"/>
      <w:adjustRightInd w:val="0"/>
      <w:spacing w:after="0"/>
      <w:ind w:left="200" w:hanging="200"/>
      <w:textAlignment w:val="baseline"/>
    </w:pPr>
    <w:rPr>
      <w:rFonts w:eastAsia="Times New Roman"/>
      <w:lang w:eastAsia="en-GB"/>
    </w:rPr>
  </w:style>
  <w:style w:type="paragraph" w:styleId="affe">
    <w:name w:val="table of figures"/>
    <w:basedOn w:val="a"/>
    <w:next w:val="a"/>
    <w:semiHidden/>
    <w:unhideWhenUsed/>
    <w:rsid w:val="00885AD9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lang w:eastAsia="en-GB"/>
    </w:rPr>
  </w:style>
  <w:style w:type="paragraph" w:styleId="afff">
    <w:name w:val="Title"/>
    <w:basedOn w:val="a"/>
    <w:next w:val="a"/>
    <w:link w:val="Charf6"/>
    <w:qFormat/>
    <w:rsid w:val="00885AD9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Charf6">
    <w:name w:val="标题 Char"/>
    <w:basedOn w:val="a0"/>
    <w:link w:val="afff"/>
    <w:rsid w:val="00885AD9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paragraph" w:styleId="afff0">
    <w:name w:val="toa heading"/>
    <w:basedOn w:val="a"/>
    <w:next w:val="a"/>
    <w:semiHidden/>
    <w:unhideWhenUsed/>
    <w:rsid w:val="00885AD9"/>
    <w:pPr>
      <w:overflowPunct w:val="0"/>
      <w:autoSpaceDE w:val="0"/>
      <w:autoSpaceDN w:val="0"/>
      <w:adjustRightInd w:val="0"/>
      <w:spacing w:before="120"/>
      <w:textAlignment w:val="baseline"/>
    </w:pPr>
    <w:rPr>
      <w:rFonts w:asciiTheme="majorHAnsi" w:eastAsiaTheme="majorEastAsia" w:hAnsiTheme="majorHAnsi" w:cstheme="majorBidi"/>
      <w:b/>
      <w:bCs/>
      <w:sz w:val="24"/>
      <w:szCs w:val="24"/>
      <w:lang w:eastAsia="en-GB"/>
    </w:rPr>
  </w:style>
  <w:style w:type="paragraph" w:customStyle="1" w:styleId="no0">
    <w:name w:val="no"/>
    <w:basedOn w:val="a"/>
    <w:rsid w:val="00885AD9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microsoft.com/office/2016/09/relationships/commentsIds" Target="commentsIds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80F2C-0B13-4A65-8AA5-5AA505DAA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1985</Words>
  <Characters>11316</Characters>
  <Application>Microsoft Office Word</Application>
  <DocSecurity>0</DocSecurity>
  <Lines>94</Lines>
  <Paragraphs>26</Paragraphs>
  <ScaleCrop>false</ScaleCrop>
  <Company/>
  <LinksUpToDate>false</LinksUpToDate>
  <CharactersWithSpaces>13275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2022-08-10T11:09:00Z</dcterms:created>
  <dcterms:modified xsi:type="dcterms:W3CDTF">2022-08-18T11:49:00Z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(2)3ZYb/bgiOltIN9wiTk5zZvTFTdpHd8SiwlStsSr1TLLOeTE1hMsqP7qjNwc7pZ8xGlFMbZYz
YgGolMWKxGp8yrc22ecHg5ZBuTMmEafizQZm/OOGtLFr9rcUhHHqhVbEP9jtjX5Pz688dA78
HI8TecmByJQlwH8/Iv0GTvsYJMz0b8BjblK8UhTluqX0KwntgiDUlGyLE80/cquu7+VOR4H3
JRTyaKfTXykSVgJd5L</vt:lpwstr>
  </property>
  <property fmtid="{D5CDD505-2E9C-101B-9397-08002B2CF9AE}" pid="3" name="_2015_ms_pID_7253431">
    <vt:lpwstr>x2K+vJu9fKMLBeQk/k3NetFiteCyD00CwOrB7q964RPoN+lt0Gn/zX
lYvVDM8YAsPLwmnI/ExpI07095059pMlZ7N9Avh7Qr7Rkt4nqiTnM2+WHuDj/sSNvSnxZuUP
9uIKplZy3VJ7fS+OdsRlFuizp04Ul9auWbNtLah8I2xsINxZskN2j3jyo3RuSVx9bzc=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1659964863</vt:lpwstr>
  </property>
</Properties>
</file>