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36269147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877933">
        <w:rPr>
          <w:b/>
          <w:noProof/>
          <w:sz w:val="24"/>
        </w:rPr>
        <w:t>4883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328076B" w:rsidR="001E41F3" w:rsidRPr="00410371" w:rsidRDefault="004379C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>
              <w:rPr>
                <w:b/>
                <w:noProof/>
                <w:sz w:val="28"/>
                <w:lang w:eastAsia="zh-CN"/>
              </w:rPr>
              <w:t>4.501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9BD0C5B" w:rsidR="001E41F3" w:rsidRPr="00410371" w:rsidRDefault="00877933" w:rsidP="00547111">
            <w:pPr>
              <w:pStyle w:val="CRCoverPage"/>
              <w:spacing w:after="0"/>
              <w:rPr>
                <w:noProof/>
              </w:rPr>
            </w:pPr>
            <w:r w:rsidRPr="00877933">
              <w:rPr>
                <w:b/>
                <w:noProof/>
                <w:sz w:val="28"/>
                <w:lang w:eastAsia="zh-CN"/>
              </w:rPr>
              <w:t>4564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5A1EE0C" w:rsidR="001E41F3" w:rsidRPr="00410371" w:rsidRDefault="0033233D" w:rsidP="004379C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4379C6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02261ED" w:rsidR="001E41F3" w:rsidRPr="000B54AF" w:rsidRDefault="0033233D" w:rsidP="004379C6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B54AF">
              <w:rPr>
                <w:b/>
              </w:rPr>
              <w:fldChar w:fldCharType="begin"/>
            </w:r>
            <w:r w:rsidRPr="000B54AF">
              <w:rPr>
                <w:b/>
              </w:rPr>
              <w:instrText xml:space="preserve"> DOCPROPERTY  Version  \* MERGEFORMAT </w:instrText>
            </w:r>
            <w:r w:rsidRPr="000B54AF">
              <w:rPr>
                <w:b/>
              </w:rPr>
              <w:fldChar w:fldCharType="end"/>
            </w:r>
            <w:r w:rsidR="00E66EA9" w:rsidRPr="000B54AF">
              <w:rPr>
                <w:b/>
                <w:noProof/>
                <w:sz w:val="28"/>
              </w:rPr>
              <w:t>17.7.</w:t>
            </w:r>
            <w:r w:rsidR="00E671A9" w:rsidRPr="000B54AF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C22AA3D" w:rsidR="00F25D98" w:rsidRDefault="0092254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36613E5" w:rsidR="001E41F3" w:rsidRDefault="005A643B" w:rsidP="0050325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 xml:space="preserve">o NSSAI provided to lower layer for </w:t>
            </w:r>
            <w:r w:rsidR="00F43095">
              <w:rPr>
                <w:noProof/>
                <w:lang w:eastAsia="zh-CN"/>
              </w:rPr>
              <w:t>SERVICE REQUEST</w:t>
            </w:r>
            <w:r>
              <w:rPr>
                <w:noProof/>
                <w:lang w:eastAsia="zh-CN"/>
              </w:rPr>
              <w:t xml:space="preserve"> message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5B2C0A5" w:rsidR="001E41F3" w:rsidRDefault="00697B71" w:rsidP="00697B7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HiSilicon, </w:t>
            </w:r>
            <w:r w:rsidR="001943E4"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31C65D" w:rsidR="001E41F3" w:rsidRDefault="001943E4" w:rsidP="001943E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F6EC0EF" w:rsidR="001E41F3" w:rsidRDefault="0054046C" w:rsidP="001943E4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cs="Arial"/>
              </w:rPr>
              <w:t>5GProtoc1</w:t>
            </w:r>
            <w:r w:rsidR="00697B71">
              <w:rPr>
                <w:rFonts w:cs="Arial"/>
              </w:rPr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11AD063" w:rsidR="001E41F3" w:rsidRDefault="00697B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2022-08-</w:t>
            </w:r>
            <w:r w:rsidR="001943E4">
              <w:rPr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68272D" w:rsidR="001E41F3" w:rsidRDefault="001943E4" w:rsidP="001943E4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A784C02" w:rsidR="001E41F3" w:rsidRDefault="00194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697B71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FA2AE3E" w14:textId="24BED4E5" w:rsidR="00F4794F" w:rsidRDefault="00503252" w:rsidP="00563497">
            <w:pPr>
              <w:pStyle w:val="CRCoverPage"/>
              <w:spacing w:after="0"/>
              <w:rPr>
                <w:lang w:eastAsia="ja-JP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>or some cases,</w:t>
            </w:r>
            <w:r w:rsidR="003225BF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the service type IE</w:t>
            </w:r>
            <w:r w:rsidR="003225BF">
              <w:rPr>
                <w:noProof/>
                <w:lang w:eastAsia="zh-CN"/>
              </w:rPr>
              <w:t xml:space="preserve"> in</w:t>
            </w:r>
            <w:r>
              <w:rPr>
                <w:noProof/>
                <w:lang w:eastAsia="zh-CN"/>
              </w:rPr>
              <w:t xml:space="preserve"> service request message triggered by </w:t>
            </w:r>
            <w:r>
              <w:t>emergency services</w:t>
            </w:r>
            <w:r w:rsidR="003225BF">
              <w:t xml:space="preserve"> is set to </w:t>
            </w:r>
            <w:r w:rsidR="003225BF">
              <w:rPr>
                <w:lang w:eastAsia="ja-JP"/>
              </w:rPr>
              <w:t>"</w:t>
            </w:r>
            <w:r w:rsidR="003225BF">
              <w:rPr>
                <w:lang w:eastAsia="zh-CN"/>
              </w:rPr>
              <w:t>high priority access</w:t>
            </w:r>
            <w:r w:rsidR="003225BF">
              <w:rPr>
                <w:lang w:eastAsia="ja-JP"/>
              </w:rPr>
              <w:t xml:space="preserve">". </w:t>
            </w:r>
            <w:r w:rsidR="00F4794F">
              <w:rPr>
                <w:lang w:eastAsia="ja-JP"/>
              </w:rPr>
              <w:t>See below:</w:t>
            </w:r>
          </w:p>
          <w:p w14:paraId="248E8604" w14:textId="1EC7E9C5" w:rsidR="00F4794F" w:rsidRPr="00F4794F" w:rsidRDefault="00F4794F" w:rsidP="00F4794F">
            <w:pPr>
              <w:spacing w:beforeLines="50" w:before="120"/>
              <w:ind w:leftChars="200" w:left="400"/>
              <w:rPr>
                <w:i/>
                <w:sz w:val="16"/>
                <w:lang w:eastAsia="ja-JP"/>
              </w:rPr>
            </w:pPr>
            <w:r w:rsidRPr="00F4794F">
              <w:rPr>
                <w:i/>
                <w:sz w:val="16"/>
              </w:rPr>
              <w:t xml:space="preserve">For cases c), d), e), f), i), j), l) m) and n) in </w:t>
            </w:r>
            <w:proofErr w:type="spellStart"/>
            <w:r w:rsidRPr="00F4794F">
              <w:rPr>
                <w:i/>
                <w:sz w:val="16"/>
              </w:rPr>
              <w:t>subclause</w:t>
            </w:r>
            <w:proofErr w:type="spellEnd"/>
            <w:r w:rsidRPr="00F4794F">
              <w:rPr>
                <w:i/>
                <w:sz w:val="16"/>
              </w:rPr>
              <w:t> 5.6.1.1, if the UE</w:t>
            </w:r>
            <w:r w:rsidRPr="00F4794F">
              <w:rPr>
                <w:i/>
                <w:sz w:val="16"/>
                <w:lang w:eastAsia="zh-CN"/>
              </w:rPr>
              <w:t xml:space="preserve"> is a UE configured for high priority access in selected PLMN, </w:t>
            </w:r>
            <w:r w:rsidRPr="00F4794F">
              <w:rPr>
                <w:i/>
                <w:sz w:val="16"/>
                <w:lang w:eastAsia="ja-JP"/>
              </w:rPr>
              <w:t xml:space="preserve">the service type IE in the </w:t>
            </w:r>
            <w:r w:rsidRPr="00F4794F">
              <w:rPr>
                <w:i/>
                <w:sz w:val="16"/>
              </w:rPr>
              <w:t xml:space="preserve">SERVICE REQUEST message shall be set to </w:t>
            </w:r>
            <w:r w:rsidRPr="00F4794F">
              <w:rPr>
                <w:i/>
                <w:sz w:val="16"/>
                <w:lang w:eastAsia="ja-JP"/>
              </w:rPr>
              <w:t>"</w:t>
            </w:r>
            <w:r w:rsidRPr="00F4794F">
              <w:rPr>
                <w:i/>
                <w:sz w:val="16"/>
                <w:highlight w:val="cyan"/>
                <w:lang w:eastAsia="zh-CN"/>
              </w:rPr>
              <w:t>high priority access</w:t>
            </w:r>
            <w:r w:rsidRPr="00F4794F">
              <w:rPr>
                <w:i/>
                <w:sz w:val="16"/>
                <w:lang w:eastAsia="ja-JP"/>
              </w:rPr>
              <w:t>".</w:t>
            </w:r>
          </w:p>
          <w:p w14:paraId="34BE92D9" w14:textId="58DCCB9F" w:rsidR="00A93501" w:rsidRDefault="003225BF" w:rsidP="00563497">
            <w:pPr>
              <w:pStyle w:val="CRCoverPage"/>
              <w:spacing w:after="0"/>
              <w:rPr>
                <w:lang w:eastAsia="ja-JP"/>
              </w:rPr>
            </w:pPr>
            <w:r>
              <w:rPr>
                <w:lang w:eastAsia="ja-JP"/>
              </w:rPr>
              <w:t xml:space="preserve">Based on current spec (only if the service type is “emergency services” or “emergency service </w:t>
            </w:r>
            <w:proofErr w:type="spellStart"/>
            <w:r>
              <w:rPr>
                <w:lang w:eastAsia="ja-JP"/>
              </w:rPr>
              <w:t>fallback</w:t>
            </w:r>
            <w:proofErr w:type="spellEnd"/>
            <w:r>
              <w:rPr>
                <w:lang w:eastAsia="ja-JP"/>
              </w:rPr>
              <w:t>”</w:t>
            </w:r>
            <w:r w:rsidR="00957E86">
              <w:rPr>
                <w:lang w:eastAsia="ja-JP"/>
              </w:rPr>
              <w:t>, n</w:t>
            </w:r>
            <w:r>
              <w:rPr>
                <w:lang w:eastAsia="ja-JP"/>
              </w:rPr>
              <w:t>o NSSAI is provided to lower layer</w:t>
            </w:r>
            <w:r w:rsidR="00F4794F">
              <w:rPr>
                <w:lang w:eastAsia="ja-JP"/>
              </w:rPr>
              <w:t>, see below</w:t>
            </w:r>
            <w:r>
              <w:rPr>
                <w:lang w:eastAsia="ja-JP"/>
              </w:rPr>
              <w:t>), if the service type is set to “high priority access”, NSSAI is provided to the lower layer.</w:t>
            </w:r>
          </w:p>
          <w:p w14:paraId="5B486A74" w14:textId="297C73B8" w:rsidR="00F4794F" w:rsidRPr="00F4794F" w:rsidRDefault="00F4794F" w:rsidP="00F4794F">
            <w:pPr>
              <w:pStyle w:val="TAN"/>
              <w:spacing w:beforeLines="50" w:before="120"/>
              <w:rPr>
                <w:rFonts w:ascii="Times New Roman" w:hAnsi="Times New Roman"/>
                <w:i/>
                <w:sz w:val="16"/>
                <w:lang w:eastAsia="en-GB"/>
              </w:rPr>
            </w:pPr>
            <w:r w:rsidRPr="00F4794F">
              <w:rPr>
                <w:rFonts w:ascii="Times New Roman" w:hAnsi="Times New Roman"/>
                <w:i/>
                <w:sz w:val="16"/>
              </w:rPr>
              <w:t>NOTE 2:</w:t>
            </w:r>
            <w:r w:rsidRPr="00F4794F">
              <w:rPr>
                <w:rFonts w:ascii="Times New Roman" w:hAnsi="Times New Roman"/>
                <w:i/>
                <w:sz w:val="16"/>
              </w:rPr>
              <w:tab/>
              <w:t xml:space="preserve">For a REGISTRATION REQUEST message which is triggered by emergency services, a DEREGISTRATION REQUEST message and a </w:t>
            </w:r>
            <w:r w:rsidRPr="00F4794F">
              <w:rPr>
                <w:rFonts w:ascii="Times New Roman" w:hAnsi="Times New Roman"/>
                <w:i/>
                <w:sz w:val="16"/>
                <w:highlight w:val="cyan"/>
              </w:rPr>
              <w:t>SERVICE REQUEST</w:t>
            </w:r>
            <w:r w:rsidRPr="00F4794F">
              <w:rPr>
                <w:rFonts w:ascii="Times New Roman" w:hAnsi="Times New Roman"/>
                <w:i/>
                <w:sz w:val="16"/>
              </w:rPr>
              <w:t xml:space="preserve"> message which includes the service type IE set to "</w:t>
            </w:r>
            <w:r w:rsidRPr="00F4794F">
              <w:rPr>
                <w:rFonts w:ascii="Times New Roman" w:hAnsi="Times New Roman"/>
                <w:i/>
                <w:sz w:val="16"/>
                <w:highlight w:val="cyan"/>
              </w:rPr>
              <w:t>emergency services</w:t>
            </w:r>
            <w:r w:rsidRPr="00F4794F">
              <w:rPr>
                <w:rFonts w:ascii="Times New Roman" w:hAnsi="Times New Roman"/>
                <w:i/>
                <w:sz w:val="16"/>
              </w:rPr>
              <w:t>" or "</w:t>
            </w:r>
            <w:r w:rsidRPr="00F4794F">
              <w:rPr>
                <w:rFonts w:ascii="Times New Roman" w:hAnsi="Times New Roman"/>
                <w:i/>
                <w:sz w:val="16"/>
                <w:highlight w:val="cyan"/>
              </w:rPr>
              <w:t xml:space="preserve">emergency services </w:t>
            </w:r>
            <w:proofErr w:type="spellStart"/>
            <w:r w:rsidRPr="00F4794F">
              <w:rPr>
                <w:rFonts w:ascii="Times New Roman" w:hAnsi="Times New Roman"/>
                <w:i/>
                <w:sz w:val="16"/>
                <w:highlight w:val="cyan"/>
              </w:rPr>
              <w:t>fallback</w:t>
            </w:r>
            <w:proofErr w:type="spellEnd"/>
            <w:r w:rsidRPr="00F4794F">
              <w:rPr>
                <w:rFonts w:ascii="Times New Roman" w:hAnsi="Times New Roman"/>
                <w:i/>
                <w:sz w:val="16"/>
              </w:rPr>
              <w:t xml:space="preserve">", </w:t>
            </w:r>
            <w:r w:rsidRPr="00F4794F">
              <w:rPr>
                <w:rFonts w:ascii="Times New Roman" w:hAnsi="Times New Roman"/>
                <w:i/>
                <w:sz w:val="16"/>
                <w:highlight w:val="yellow"/>
              </w:rPr>
              <w:t>no NSSAI is provided to the lower layers</w:t>
            </w:r>
            <w:r w:rsidRPr="00F4794F">
              <w:rPr>
                <w:rFonts w:ascii="Times New Roman" w:hAnsi="Times New Roman"/>
                <w:i/>
                <w:sz w:val="16"/>
              </w:rPr>
              <w:t xml:space="preserve">. If the UE performs initial registration for </w:t>
            </w:r>
            <w:proofErr w:type="spellStart"/>
            <w:r w:rsidRPr="00F4794F">
              <w:rPr>
                <w:rFonts w:ascii="Times New Roman" w:hAnsi="Times New Roman"/>
                <w:i/>
                <w:sz w:val="16"/>
              </w:rPr>
              <w:t>onboarding</w:t>
            </w:r>
            <w:proofErr w:type="spellEnd"/>
            <w:r w:rsidRPr="00F4794F">
              <w:rPr>
                <w:rFonts w:ascii="Times New Roman" w:hAnsi="Times New Roman"/>
                <w:i/>
                <w:sz w:val="16"/>
              </w:rPr>
              <w:t xml:space="preserve"> services in SNPN or is registered for </w:t>
            </w:r>
            <w:proofErr w:type="spellStart"/>
            <w:r w:rsidRPr="00F4794F">
              <w:rPr>
                <w:rFonts w:ascii="Times New Roman" w:hAnsi="Times New Roman"/>
                <w:i/>
                <w:sz w:val="16"/>
              </w:rPr>
              <w:t>onboarding</w:t>
            </w:r>
            <w:proofErr w:type="spellEnd"/>
            <w:r w:rsidRPr="00F4794F">
              <w:rPr>
                <w:rFonts w:ascii="Times New Roman" w:hAnsi="Times New Roman"/>
                <w:i/>
                <w:sz w:val="16"/>
              </w:rPr>
              <w:t xml:space="preserve"> services in SNPN, the UE NAS layer shall not provide the lower layers with an NSSAI.</w:t>
            </w:r>
          </w:p>
          <w:p w14:paraId="4AE90FAC" w14:textId="4EB36DDF" w:rsidR="003225BF" w:rsidRDefault="003225BF" w:rsidP="003225BF">
            <w:pPr>
              <w:pStyle w:val="CRCoverPage"/>
              <w:spacing w:beforeLines="50" w:before="120" w:after="0"/>
              <w:rPr>
                <w:lang w:eastAsia="ja-JP"/>
              </w:rPr>
            </w:pPr>
            <w:r>
              <w:rPr>
                <w:lang w:eastAsia="ja-JP"/>
              </w:rPr>
              <w:t xml:space="preserve">If NSSAI </w:t>
            </w:r>
            <w:r w:rsidR="00F4794F">
              <w:rPr>
                <w:lang w:eastAsia="ja-JP"/>
              </w:rPr>
              <w:t xml:space="preserve">is </w:t>
            </w:r>
            <w:r>
              <w:rPr>
                <w:lang w:eastAsia="ja-JP"/>
              </w:rPr>
              <w:t>p</w:t>
            </w:r>
            <w:r w:rsidR="00957E86">
              <w:rPr>
                <w:lang w:eastAsia="ja-JP"/>
              </w:rPr>
              <w:t xml:space="preserve">rovided to the lower layer, RAN may use NSSAI to select AMF and fail </w:t>
            </w:r>
            <w:r w:rsidR="00A5423B">
              <w:rPr>
                <w:lang w:eastAsia="ja-JP"/>
              </w:rPr>
              <w:t>due to slice, and access attempts triggered by emergency services is rejected.</w:t>
            </w:r>
          </w:p>
          <w:p w14:paraId="708AA7DE" w14:textId="63EDFB70" w:rsidR="003225BF" w:rsidRPr="00A93501" w:rsidRDefault="00A5423B" w:rsidP="00C42071">
            <w:pPr>
              <w:pStyle w:val="CRCoverPage"/>
              <w:spacing w:beforeLines="50" w:before="120"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 xml:space="preserve">ence, because of the same reason as in agreed CR C1-205494, it is proposed that </w:t>
            </w:r>
            <w:r w:rsidRPr="00A5423B">
              <w:rPr>
                <w:lang w:eastAsia="zh-CN"/>
              </w:rPr>
              <w:t>a SERVICE REQUEST message which is triggered by emergency services</w:t>
            </w:r>
            <w:r>
              <w:rPr>
                <w:lang w:eastAsia="zh-CN"/>
              </w:rPr>
              <w:t>, no NSSAI is provided to the lower layer.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B5A5703" w:rsidR="001E41F3" w:rsidRPr="00C020B5" w:rsidRDefault="00A5423B" w:rsidP="00390C9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It is proposed: </w:t>
            </w:r>
            <w:r w:rsidRPr="00A5423B">
              <w:rPr>
                <w:lang w:eastAsia="zh-CN"/>
              </w:rPr>
              <w:t>a SERVICE REQUEST message which is triggered by emergency services</w:t>
            </w:r>
            <w:r>
              <w:rPr>
                <w:lang w:eastAsia="zh-CN"/>
              </w:rPr>
              <w:t>, no NSSAI is provided to the lower layer.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56033F1" w:rsidR="001E41F3" w:rsidRDefault="00A5423B" w:rsidP="00390C9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ja-JP"/>
              </w:rPr>
              <w:t>Access attempts triggered by emergency services is rejected due to slice.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AFF8FA9" w:rsidR="001E41F3" w:rsidRDefault="00390C99" w:rsidP="0056349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4.6.2.3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7CA0661" w:rsidR="001E41F3" w:rsidRDefault="00FF0D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C638802" w:rsidR="001E41F3" w:rsidRDefault="00FF0D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165AD95" w:rsidR="001E41F3" w:rsidRDefault="00FF0D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602F3F8" w14:textId="0E400539" w:rsidR="00F52FB0" w:rsidRDefault="00F52FB0" w:rsidP="00F52FB0">
      <w:pPr>
        <w:jc w:val="center"/>
        <w:rPr>
          <w:noProof/>
          <w:highlight w:val="green"/>
        </w:rPr>
      </w:pPr>
      <w:bookmarkStart w:id="1" w:name="_Toc106796962"/>
      <w:bookmarkStart w:id="2" w:name="_Toc51949839"/>
      <w:bookmarkStart w:id="3" w:name="_Toc51948747"/>
      <w:r>
        <w:rPr>
          <w:noProof/>
          <w:highlight w:val="green"/>
        </w:rPr>
        <w:lastRenderedPageBreak/>
        <w:t>*****First change *****</w:t>
      </w:r>
    </w:p>
    <w:p w14:paraId="4FE5C6DF" w14:textId="77777777" w:rsidR="00642101" w:rsidRDefault="00642101" w:rsidP="00642101">
      <w:pPr>
        <w:pStyle w:val="4"/>
        <w:rPr>
          <w:lang w:eastAsia="en-GB"/>
        </w:rPr>
      </w:pPr>
      <w:bookmarkStart w:id="4" w:name="_Toc106795903"/>
      <w:r>
        <w:t>4.6.2.3</w:t>
      </w:r>
      <w:r>
        <w:tab/>
        <w:t>Provision of NSSAI to lower layers in 5GMM-IDLE mode</w:t>
      </w:r>
      <w:bookmarkEnd w:id="4"/>
    </w:p>
    <w:p w14:paraId="3D0B316D" w14:textId="77777777" w:rsidR="00642101" w:rsidRDefault="00642101" w:rsidP="00642101">
      <w:r>
        <w:t>The UE NAS layer may provide the lower layers with an NSSAI (either requested NSSAI or allowed NSSAI) when the UE in 5GMM-IDLE mode sends an initial NAS message.</w:t>
      </w:r>
    </w:p>
    <w:p w14:paraId="71740952" w14:textId="77777777" w:rsidR="00642101" w:rsidRDefault="00642101" w:rsidP="00642101">
      <w:r>
        <w:t xml:space="preserve">The AMF may indicate, via the NSSAI inclusion mode IE of a REGISTRATION ACCEPT message, an NSSAI inclusion mode in which the UE shall operate over the current access within the current PLMN or SNPN, if any (see </w:t>
      </w:r>
      <w:proofErr w:type="spellStart"/>
      <w:r>
        <w:t>subclauses</w:t>
      </w:r>
      <w:proofErr w:type="spellEnd"/>
      <w:r>
        <w:t> 5.5.1.2.4 and 5.5.1.3.4), where the NSSAI inclusion mode is chosen among the following NSSAI inclusion modes described in table 4.6.2.3.1.</w:t>
      </w:r>
    </w:p>
    <w:p w14:paraId="0B96901E" w14:textId="77777777" w:rsidR="00642101" w:rsidRDefault="00642101" w:rsidP="00642101">
      <w:pPr>
        <w:pStyle w:val="TH"/>
      </w:pPr>
      <w:r>
        <w:t>Table</w:t>
      </w:r>
      <w:r>
        <w:rPr>
          <w:noProof/>
        </w:rPr>
        <w:t> </w:t>
      </w:r>
      <w:r>
        <w:t>4.6.2.3.1: NSSAI inclusion modes and NSSAI which shall be provided to the lower layers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45"/>
        <w:gridCol w:w="1235"/>
        <w:gridCol w:w="1236"/>
        <w:gridCol w:w="1236"/>
        <w:gridCol w:w="1236"/>
      </w:tblGrid>
      <w:tr w:rsidR="00642101" w14:paraId="1AAF32A6" w14:textId="77777777" w:rsidTr="00642101">
        <w:trPr>
          <w:jc w:val="center"/>
        </w:trPr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A239628" w14:textId="77777777" w:rsidR="00642101" w:rsidRDefault="00642101">
            <w:pPr>
              <w:pStyle w:val="TAH"/>
            </w:pPr>
            <w:r>
              <w:t>Initial NAS message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2444C68" w14:textId="77777777" w:rsidR="00642101" w:rsidRDefault="00642101">
            <w:pPr>
              <w:pStyle w:val="TAH"/>
            </w:pPr>
            <w:r>
              <w:t>NSSAI inclusion mode A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133FD63" w14:textId="77777777" w:rsidR="00642101" w:rsidRDefault="00642101">
            <w:pPr>
              <w:pStyle w:val="TAH"/>
            </w:pPr>
            <w:r>
              <w:t>NSSAI inclusion mode B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28C7D01" w14:textId="77777777" w:rsidR="00642101" w:rsidRDefault="00642101">
            <w:pPr>
              <w:pStyle w:val="TAH"/>
            </w:pPr>
            <w:r>
              <w:t>NSSAI inclusion mode C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2A4787E" w14:textId="77777777" w:rsidR="00642101" w:rsidRDefault="00642101">
            <w:pPr>
              <w:pStyle w:val="TAH"/>
            </w:pPr>
            <w:r>
              <w:t>NSSAI inclusion mode D</w:t>
            </w:r>
          </w:p>
        </w:tc>
      </w:tr>
      <w:tr w:rsidR="00642101" w14:paraId="3BCB5E7D" w14:textId="77777777" w:rsidTr="00642101">
        <w:trPr>
          <w:jc w:val="center"/>
        </w:trPr>
        <w:tc>
          <w:tcPr>
            <w:tcW w:w="394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6B89C" w14:textId="77777777" w:rsidR="00642101" w:rsidRDefault="00642101">
            <w:pPr>
              <w:pStyle w:val="TAN"/>
              <w:rPr>
                <w:lang w:val="en-US" w:eastAsia="ja-JP"/>
              </w:rPr>
            </w:pPr>
            <w:r>
              <w:t>REGISTRATION REQUEST message:</w:t>
            </w:r>
            <w:r>
              <w:br/>
              <w:t>i)</w:t>
            </w:r>
            <w:r>
              <w:tab/>
              <w:t>including the 5GS registration type IE set to "initial registration"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51C41" w14:textId="77777777" w:rsidR="00642101" w:rsidRDefault="0064210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Requested NSSAI, if any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9AC72" w14:textId="77777777" w:rsidR="00642101" w:rsidRDefault="0064210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Requested NSSAI, if any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99285" w14:textId="77777777" w:rsidR="00642101" w:rsidRDefault="0064210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Requested NSSAI, if any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506AA99" w14:textId="77777777" w:rsidR="00642101" w:rsidRDefault="0064210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No NSSAI</w:t>
            </w:r>
          </w:p>
        </w:tc>
      </w:tr>
      <w:tr w:rsidR="00642101" w14:paraId="5A0ADB08" w14:textId="77777777" w:rsidTr="00642101">
        <w:trPr>
          <w:jc w:val="center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4B004" w14:textId="77777777" w:rsidR="00642101" w:rsidRDefault="00642101">
            <w:pPr>
              <w:pStyle w:val="TAN"/>
              <w:rPr>
                <w:lang w:eastAsia="ja-JP"/>
              </w:rPr>
            </w:pPr>
            <w:r>
              <w:t>REGISTRATION REQUEST message:</w:t>
            </w:r>
            <w:r>
              <w:br/>
              <w:t>i)</w:t>
            </w:r>
            <w:r>
              <w:tab/>
              <w:t>including the 5GS registration type IE set to "mobility registration updating"; and</w:t>
            </w:r>
            <w:r>
              <w:br/>
              <w:t>ii)</w:t>
            </w:r>
            <w:r>
              <w:tab/>
              <w:t xml:space="preserve">initiated by case other than case g) or n) in </w:t>
            </w:r>
            <w:proofErr w:type="spellStart"/>
            <w:r>
              <w:t>subclause</w:t>
            </w:r>
            <w:proofErr w:type="spellEnd"/>
            <w:r>
              <w:t> 5.5.1.3.2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12B52" w14:textId="77777777" w:rsidR="00642101" w:rsidRDefault="0064210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Requested NSSAI, if any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7C685" w14:textId="77777777" w:rsidR="00642101" w:rsidRDefault="0064210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Requested NSSAI, if any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7E570" w14:textId="77777777" w:rsidR="00642101" w:rsidRDefault="0064210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Requested NSSAI, if any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839BCBF" w14:textId="77777777" w:rsidR="00642101" w:rsidRDefault="0064210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No NSSAI</w:t>
            </w:r>
          </w:p>
        </w:tc>
      </w:tr>
      <w:tr w:rsidR="00642101" w14:paraId="69E0570A" w14:textId="77777777" w:rsidTr="00642101">
        <w:trPr>
          <w:jc w:val="center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1A52F" w14:textId="77777777" w:rsidR="00642101" w:rsidRDefault="00642101">
            <w:pPr>
              <w:pStyle w:val="TAN"/>
              <w:rPr>
                <w:lang w:eastAsia="ja-JP"/>
              </w:rPr>
            </w:pPr>
            <w:r>
              <w:t>REGISTRATION REQUEST message:</w:t>
            </w:r>
            <w:r>
              <w:br/>
              <w:t>i)</w:t>
            </w:r>
            <w:r>
              <w:tab/>
              <w:t>including the 5GS registration type IE set to "mobility registration updating"; and</w:t>
            </w:r>
            <w:r>
              <w:br/>
              <w:t>ii)</w:t>
            </w:r>
            <w:r>
              <w:tab/>
              <w:t xml:space="preserve">initiated by case g) or n) in </w:t>
            </w:r>
            <w:proofErr w:type="spellStart"/>
            <w:r>
              <w:t>subclause</w:t>
            </w:r>
            <w:proofErr w:type="spellEnd"/>
            <w:r>
              <w:t> 5.5.1.3.2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AEFC4" w14:textId="77777777" w:rsidR="00642101" w:rsidRDefault="0064210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Allowed NSSAI, if any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CF710" w14:textId="77777777" w:rsidR="00642101" w:rsidRDefault="0064210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Allowed NSSAI, if any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EF7E1" w14:textId="0D123BA8" w:rsidR="00642101" w:rsidRDefault="00642101" w:rsidP="0009057C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No NSSAI</w:t>
            </w:r>
            <w:del w:id="5" w:author="作者">
              <w:r w:rsidDel="0009057C">
                <w:rPr>
                  <w:lang w:eastAsia="ja-JP"/>
                </w:rPr>
                <w:delText>, if any</w:delText>
              </w:r>
            </w:del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F584F20" w14:textId="77777777" w:rsidR="00642101" w:rsidRDefault="0064210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No NSSAI</w:t>
            </w:r>
          </w:p>
        </w:tc>
      </w:tr>
      <w:tr w:rsidR="00642101" w14:paraId="71E518EE" w14:textId="77777777" w:rsidTr="00642101">
        <w:trPr>
          <w:jc w:val="center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8015C" w14:textId="77777777" w:rsidR="00642101" w:rsidRDefault="00642101">
            <w:pPr>
              <w:pStyle w:val="TAN"/>
              <w:rPr>
                <w:lang w:eastAsia="ja-JP"/>
              </w:rPr>
            </w:pPr>
            <w:r>
              <w:t>REGISTRATION REQUEST message:</w:t>
            </w:r>
            <w:r>
              <w:br/>
              <w:t>i)</w:t>
            </w:r>
            <w:r>
              <w:tab/>
              <w:t>including the 5GS registration type IE set to "periodic registration updating"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90163" w14:textId="77777777" w:rsidR="00642101" w:rsidRDefault="00642101">
            <w:pPr>
              <w:pStyle w:val="TAC"/>
              <w:rPr>
                <w:lang w:eastAsia="ja-JP"/>
              </w:rPr>
            </w:pPr>
            <w:r>
              <w:t>Allowed NSSAI</w:t>
            </w:r>
            <w:r>
              <w:rPr>
                <w:lang w:eastAsia="ja-JP"/>
              </w:rPr>
              <w:t>, if any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6FA12" w14:textId="77777777" w:rsidR="00642101" w:rsidRDefault="0064210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Allowed NSSAI, if any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46CD7" w14:textId="77777777" w:rsidR="00642101" w:rsidRDefault="0064210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No NSSAI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B5047F4" w14:textId="77777777" w:rsidR="00642101" w:rsidRDefault="0064210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No NSSAI</w:t>
            </w:r>
          </w:p>
        </w:tc>
      </w:tr>
      <w:tr w:rsidR="00642101" w14:paraId="2F9B5DFB" w14:textId="77777777" w:rsidTr="00642101">
        <w:trPr>
          <w:trHeight w:val="252"/>
          <w:jc w:val="center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A52A0" w14:textId="77777777" w:rsidR="00642101" w:rsidRDefault="00642101">
            <w:pPr>
              <w:pStyle w:val="TAN"/>
              <w:rPr>
                <w:lang w:eastAsia="ja-JP"/>
              </w:rPr>
            </w:pPr>
            <w:r>
              <w:t>SERVICE REQUEST message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0C12F" w14:textId="77777777" w:rsidR="00642101" w:rsidRDefault="0064210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Allowed NSSAI, if any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FE1B2" w14:textId="77777777" w:rsidR="00642101" w:rsidRDefault="00642101">
            <w:pPr>
              <w:pStyle w:val="TAC"/>
              <w:rPr>
                <w:lang w:eastAsia="ja-JP"/>
              </w:rPr>
            </w:pPr>
            <w:r>
              <w:t>See NOTE 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2374A" w14:textId="77777777" w:rsidR="00642101" w:rsidRDefault="0064210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No NSSAI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CFF29D" w14:textId="77777777" w:rsidR="00642101" w:rsidRDefault="00642101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No NSSAI</w:t>
            </w:r>
          </w:p>
        </w:tc>
      </w:tr>
      <w:tr w:rsidR="00642101" w:rsidRPr="00447B71" w14:paraId="5F7316BD" w14:textId="77777777" w:rsidTr="00642101">
        <w:trPr>
          <w:jc w:val="center"/>
        </w:trPr>
        <w:tc>
          <w:tcPr>
            <w:tcW w:w="88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714411" w14:textId="77777777" w:rsidR="00642101" w:rsidRDefault="00642101">
            <w:pPr>
              <w:pStyle w:val="TAN"/>
              <w:rPr>
                <w:lang w:eastAsia="en-GB"/>
              </w:rPr>
            </w:pPr>
            <w:r>
              <w:rPr>
                <w:lang w:val="en-US" w:eastAsia="ja-JP"/>
              </w:rPr>
              <w:t>NOTE 1:</w:t>
            </w:r>
            <w:r>
              <w:tab/>
              <w:t>All the S-NSSAIs of the PDU sessions that have the user-plane resources requested to be re-established by the service request procedure or the S-NSSAIs of a control plane interaction triggering the service request is related to (see 3GPP TS 23.501 [8])</w:t>
            </w:r>
          </w:p>
          <w:p w14:paraId="724D30DD" w14:textId="3FFBCB5D" w:rsidR="00642101" w:rsidRDefault="00642101">
            <w:pPr>
              <w:pStyle w:val="TAN"/>
            </w:pPr>
            <w:r>
              <w:t>NOTE 2:</w:t>
            </w:r>
            <w:r>
              <w:tab/>
              <w:t>For a REGISTRATION REQUEST message which is triggered by emergency services, a DEREGISTRATION REQUEST message</w:t>
            </w:r>
            <w:ins w:id="6" w:author="作者">
              <w:r w:rsidR="00482BDE">
                <w:t>,</w:t>
              </w:r>
            </w:ins>
            <w:r>
              <w:t xml:space="preserve"> and a SERVICE REQUEST message which </w:t>
            </w:r>
            <w:ins w:id="7" w:author="作者">
              <w:r w:rsidR="00482BDE">
                <w:t>is triggered by emergency services</w:t>
              </w:r>
              <w:r w:rsidR="00A37173">
                <w:t xml:space="preserve"> </w:t>
              </w:r>
              <w:r w:rsidR="00A37173" w:rsidRPr="00C10C28">
                <w:t xml:space="preserve">(e.g. a SERVICE REQUEST message </w:t>
              </w:r>
            </w:ins>
            <w:r w:rsidRPr="00C10C28">
              <w:t xml:space="preserve">includes the service type IE set to "emergency services" or "emergency services </w:t>
            </w:r>
            <w:proofErr w:type="spellStart"/>
            <w:r w:rsidRPr="00C10C28">
              <w:t>fallback</w:t>
            </w:r>
            <w:proofErr w:type="spellEnd"/>
            <w:r w:rsidRPr="00C10C28">
              <w:t>"</w:t>
            </w:r>
            <w:ins w:id="8" w:author="作者">
              <w:r w:rsidR="00A37173" w:rsidRPr="00C10C28">
                <w:t>, a SERVICE REQUEST message triggered for emergency services includes the service type IE set to “high priority access”</w:t>
              </w:r>
              <w:r w:rsidR="002E48F2" w:rsidRPr="00C10C28">
                <w:t xml:space="preserve"> as specified in clause 5.6.1.2.1</w:t>
              </w:r>
              <w:r w:rsidR="00A37173" w:rsidRPr="00C10C28">
                <w:t>)</w:t>
              </w:r>
            </w:ins>
            <w:r w:rsidRPr="00C10C28">
              <w:t>, n</w:t>
            </w:r>
            <w:bookmarkStart w:id="9" w:name="_GoBack"/>
            <w:bookmarkEnd w:id="9"/>
            <w:r>
              <w:t xml:space="preserve">o NSSAI is provided to the lower layers. If the UE performs initial registration for </w:t>
            </w:r>
            <w:proofErr w:type="spellStart"/>
            <w:r>
              <w:t>onboarding</w:t>
            </w:r>
            <w:proofErr w:type="spellEnd"/>
            <w:r>
              <w:t xml:space="preserve"> services in SNPN or is registered for </w:t>
            </w:r>
            <w:proofErr w:type="spellStart"/>
            <w:r>
              <w:t>onboarding</w:t>
            </w:r>
            <w:proofErr w:type="spellEnd"/>
            <w:r>
              <w:t xml:space="preserve"> services in SNPN, the UE NAS layer shall not provide the lower layers with an NSSAI.</w:t>
            </w:r>
          </w:p>
          <w:p w14:paraId="165895AF" w14:textId="77777777" w:rsidR="00642101" w:rsidRDefault="00642101">
            <w:pPr>
              <w:pStyle w:val="TAN"/>
              <w:rPr>
                <w:lang w:eastAsia="ja-JP"/>
              </w:rPr>
            </w:pPr>
            <w:r>
              <w:rPr>
                <w:lang w:val="en-US" w:eastAsia="ja-JP"/>
              </w:rPr>
              <w:t>NOTE 3:</w:t>
            </w:r>
            <w:r>
              <w:tab/>
              <w:t>The mapped configured S-NSSAI(s) from the S-NSSAI(s) of the HPLMN are not included as part of the S-NSSAIs in the requested NSSAI or the allowed NSSAI when it is provided to the lower layers.</w:t>
            </w:r>
          </w:p>
        </w:tc>
      </w:tr>
    </w:tbl>
    <w:p w14:paraId="5D3C4B64" w14:textId="77777777" w:rsidR="00642101" w:rsidRDefault="00642101" w:rsidP="00642101">
      <w:pPr>
        <w:rPr>
          <w:rFonts w:eastAsia="Times New Roman"/>
          <w:lang w:eastAsia="en-GB"/>
        </w:rPr>
      </w:pPr>
    </w:p>
    <w:p w14:paraId="6D252965" w14:textId="77777777" w:rsidR="00642101" w:rsidRDefault="00642101" w:rsidP="00642101">
      <w:r>
        <w:t>The UE shall store the NSSAI inclusion mode:</w:t>
      </w:r>
    </w:p>
    <w:p w14:paraId="45B20160" w14:textId="77777777" w:rsidR="00642101" w:rsidRDefault="00642101" w:rsidP="00642101">
      <w:pPr>
        <w:pStyle w:val="B1"/>
      </w:pPr>
      <w:r>
        <w:t>a)</w:t>
      </w:r>
      <w:r>
        <w:tab/>
        <w:t>indicated by the AMF, if the AMF included the NSSAI inclusion mode IE in the REGISTRATION ACCEPT message; or</w:t>
      </w:r>
    </w:p>
    <w:p w14:paraId="58EB991D" w14:textId="77777777" w:rsidR="00642101" w:rsidRDefault="00642101" w:rsidP="00642101">
      <w:pPr>
        <w:pStyle w:val="B1"/>
      </w:pPr>
      <w:r>
        <w:t>b)</w:t>
      </w:r>
      <w:r>
        <w:tab/>
        <w:t>decided by the UE, if the AMF did not include the NSSAI inclusion mode IE in the REGISTRATION ACCEPT message;</w:t>
      </w:r>
    </w:p>
    <w:p w14:paraId="615DD42F" w14:textId="77777777" w:rsidR="00642101" w:rsidRDefault="00642101" w:rsidP="00642101">
      <w:r>
        <w:t>together with the identity of the current PLMN or SNPN and access type in a non-volatile memory in the ME as specified in annex C.</w:t>
      </w:r>
    </w:p>
    <w:p w14:paraId="67A2096E" w14:textId="77777777" w:rsidR="00642101" w:rsidRDefault="00642101" w:rsidP="00642101">
      <w:pPr>
        <w:rPr>
          <w:lang w:eastAsia="zh-CN"/>
        </w:rPr>
      </w:pPr>
      <w:r>
        <w:rPr>
          <w:lang w:eastAsia="zh-CN"/>
        </w:rPr>
        <w:lastRenderedPageBreak/>
        <w:t>The UE shall apply the</w:t>
      </w:r>
      <w:r>
        <w:t xml:space="preserve"> NSSAI inclusion mode </w:t>
      </w:r>
      <w:r>
        <w:rPr>
          <w:lang w:eastAsia="zh-CN"/>
        </w:rPr>
        <w:t>received</w:t>
      </w:r>
      <w:r>
        <w:t xml:space="preserve"> in the REGISTRATION ACCEPT message</w:t>
      </w:r>
      <w:r>
        <w:rPr>
          <w:lang w:eastAsia="zh-CN"/>
        </w:rPr>
        <w:t xml:space="preserve"> over </w:t>
      </w:r>
      <w:r>
        <w:t>the current access within the current PLMN and its equivalent PLMN(s) or the current SNPN</w:t>
      </w:r>
      <w:r>
        <w:rPr>
          <w:lang w:eastAsia="zh-CN"/>
        </w:rPr>
        <w:t xml:space="preserve">, if any, </w:t>
      </w:r>
      <w:r>
        <w:t xml:space="preserve">in the </w:t>
      </w:r>
      <w:r>
        <w:rPr>
          <w:lang w:eastAsia="zh-CN"/>
        </w:rPr>
        <w:t xml:space="preserve">current </w:t>
      </w:r>
      <w:r>
        <w:t>registration area</w:t>
      </w:r>
      <w:r>
        <w:rPr>
          <w:lang w:eastAsia="zh-CN"/>
        </w:rPr>
        <w:t>.</w:t>
      </w:r>
    </w:p>
    <w:p w14:paraId="4E50B28D" w14:textId="77777777" w:rsidR="00642101" w:rsidRDefault="00642101" w:rsidP="00642101">
      <w:pPr>
        <w:rPr>
          <w:lang w:eastAsia="en-GB"/>
        </w:rPr>
      </w:pPr>
      <w:r>
        <w:t>When a UE performs a registration procedure to a PLMN</w:t>
      </w:r>
      <w:r>
        <w:rPr>
          <w:lang w:eastAsia="zh-CN"/>
        </w:rPr>
        <w:t xml:space="preserve"> which is not a </w:t>
      </w:r>
      <w:r>
        <w:t xml:space="preserve">PLMN in the </w:t>
      </w:r>
      <w:r>
        <w:rPr>
          <w:lang w:eastAsia="zh-CN"/>
        </w:rPr>
        <w:t xml:space="preserve">current </w:t>
      </w:r>
      <w:r>
        <w:t>registration area or an SNPN, if the UE has no NSSAI inclusion mode for the PLMN or the SNPN stored in a non-volatile memory in the ME, the UE shall provide the lower layers with:</w:t>
      </w:r>
    </w:p>
    <w:p w14:paraId="08DEB327" w14:textId="77777777" w:rsidR="00642101" w:rsidRDefault="00642101" w:rsidP="00642101">
      <w:pPr>
        <w:pStyle w:val="B1"/>
      </w:pPr>
      <w:r>
        <w:t>a)</w:t>
      </w:r>
      <w:r>
        <w:tab/>
        <w:t>no NSSAI if the UE is performing the registration procedure over 3GPP access; or</w:t>
      </w:r>
    </w:p>
    <w:p w14:paraId="628B902B" w14:textId="77777777" w:rsidR="00642101" w:rsidRDefault="00642101" w:rsidP="00642101">
      <w:pPr>
        <w:pStyle w:val="B1"/>
      </w:pPr>
      <w:r>
        <w:t>b)</w:t>
      </w:r>
      <w:r>
        <w:tab/>
        <w:t>requested NSSAI if the UE is performing the registration procedure over non-3GPP access.</w:t>
      </w:r>
    </w:p>
    <w:p w14:paraId="48E77335" w14:textId="2BB5DB09" w:rsidR="00BA576E" w:rsidRPr="00642101" w:rsidRDefault="00642101" w:rsidP="00642101">
      <w:pPr>
        <w:rPr>
          <w:noProof/>
        </w:rPr>
      </w:pPr>
      <w:r>
        <w:t>When a UE performs a registration procedure after an inter-system change from S1 mode to N1 mode, if the UE has no NSSAI inclusion mode for the PLMN stored in a non-volatile memory in the ME and the registration procedure is performed over 3GPP access, the UE shall not provide the lower layers with any NSSAI over the 3GPP access.</w:t>
      </w:r>
    </w:p>
    <w:bookmarkEnd w:id="1"/>
    <w:bookmarkEnd w:id="2"/>
    <w:bookmarkEnd w:id="3"/>
    <w:p w14:paraId="68C9CD36" w14:textId="44ED7668" w:rsidR="001E41F3" w:rsidRDefault="00F52FB0" w:rsidP="006D1C45">
      <w:pPr>
        <w:jc w:val="center"/>
        <w:rPr>
          <w:noProof/>
        </w:rPr>
      </w:pPr>
      <w:r>
        <w:rPr>
          <w:noProof/>
          <w:highlight w:val="green"/>
        </w:rPr>
        <w:t>***** End of changes *****</w:t>
      </w: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1EF3F" w14:textId="77777777" w:rsidR="007D54D9" w:rsidRDefault="007D54D9">
      <w:r>
        <w:separator/>
      </w:r>
    </w:p>
  </w:endnote>
  <w:endnote w:type="continuationSeparator" w:id="0">
    <w:p w14:paraId="1FF07DAA" w14:textId="77777777" w:rsidR="007D54D9" w:rsidRDefault="007D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9A82E" w14:textId="77777777" w:rsidR="007D54D9" w:rsidRDefault="007D54D9">
      <w:r>
        <w:separator/>
      </w:r>
    </w:p>
  </w:footnote>
  <w:footnote w:type="continuationSeparator" w:id="0">
    <w:p w14:paraId="1740D890" w14:textId="77777777" w:rsidR="007D54D9" w:rsidRDefault="007D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B76"/>
    <w:rsid w:val="00022E4A"/>
    <w:rsid w:val="0009057C"/>
    <w:rsid w:val="000A6394"/>
    <w:rsid w:val="000B54AF"/>
    <w:rsid w:val="000B7FED"/>
    <w:rsid w:val="000C038A"/>
    <w:rsid w:val="000C6598"/>
    <w:rsid w:val="000D44B3"/>
    <w:rsid w:val="00145D43"/>
    <w:rsid w:val="00192C46"/>
    <w:rsid w:val="001943E4"/>
    <w:rsid w:val="001A08B3"/>
    <w:rsid w:val="001A7B60"/>
    <w:rsid w:val="001B52F0"/>
    <w:rsid w:val="001B7A65"/>
    <w:rsid w:val="001E41F3"/>
    <w:rsid w:val="00231DB6"/>
    <w:rsid w:val="0026004D"/>
    <w:rsid w:val="002640DD"/>
    <w:rsid w:val="0027143E"/>
    <w:rsid w:val="00275D12"/>
    <w:rsid w:val="00284FEB"/>
    <w:rsid w:val="002860C4"/>
    <w:rsid w:val="002B5741"/>
    <w:rsid w:val="002C378B"/>
    <w:rsid w:val="002E472E"/>
    <w:rsid w:val="002E48F2"/>
    <w:rsid w:val="00305409"/>
    <w:rsid w:val="003225BF"/>
    <w:rsid w:val="0033233D"/>
    <w:rsid w:val="003609EF"/>
    <w:rsid w:val="0036231A"/>
    <w:rsid w:val="00374DD4"/>
    <w:rsid w:val="00390C99"/>
    <w:rsid w:val="003E1A36"/>
    <w:rsid w:val="00410371"/>
    <w:rsid w:val="004242F1"/>
    <w:rsid w:val="004379C6"/>
    <w:rsid w:val="00443918"/>
    <w:rsid w:val="00447B71"/>
    <w:rsid w:val="00482BDE"/>
    <w:rsid w:val="004B75B7"/>
    <w:rsid w:val="00503252"/>
    <w:rsid w:val="005141D9"/>
    <w:rsid w:val="0051580D"/>
    <w:rsid w:val="0054046C"/>
    <w:rsid w:val="00547111"/>
    <w:rsid w:val="00563497"/>
    <w:rsid w:val="00592D74"/>
    <w:rsid w:val="005A643B"/>
    <w:rsid w:val="005E2C44"/>
    <w:rsid w:val="00621188"/>
    <w:rsid w:val="006257ED"/>
    <w:rsid w:val="00642101"/>
    <w:rsid w:val="00653DE4"/>
    <w:rsid w:val="00665C47"/>
    <w:rsid w:val="00680547"/>
    <w:rsid w:val="00695808"/>
    <w:rsid w:val="00697B71"/>
    <w:rsid w:val="006B46FB"/>
    <w:rsid w:val="006D1C45"/>
    <w:rsid w:val="006E21FB"/>
    <w:rsid w:val="006F7EDC"/>
    <w:rsid w:val="00792342"/>
    <w:rsid w:val="007977A8"/>
    <w:rsid w:val="007A565F"/>
    <w:rsid w:val="007B512A"/>
    <w:rsid w:val="007C2097"/>
    <w:rsid w:val="007D54D9"/>
    <w:rsid w:val="007D6A07"/>
    <w:rsid w:val="007F7259"/>
    <w:rsid w:val="008040A8"/>
    <w:rsid w:val="008279FA"/>
    <w:rsid w:val="008626E7"/>
    <w:rsid w:val="00870EE7"/>
    <w:rsid w:val="00877933"/>
    <w:rsid w:val="008863B9"/>
    <w:rsid w:val="008A45A6"/>
    <w:rsid w:val="008D3CCC"/>
    <w:rsid w:val="008F3789"/>
    <w:rsid w:val="008F686C"/>
    <w:rsid w:val="009148DE"/>
    <w:rsid w:val="0092254A"/>
    <w:rsid w:val="00941E30"/>
    <w:rsid w:val="00957E86"/>
    <w:rsid w:val="009777D9"/>
    <w:rsid w:val="00991B88"/>
    <w:rsid w:val="009A5753"/>
    <w:rsid w:val="009A579D"/>
    <w:rsid w:val="009B1BEB"/>
    <w:rsid w:val="009E3297"/>
    <w:rsid w:val="009F734F"/>
    <w:rsid w:val="00A246B6"/>
    <w:rsid w:val="00A37173"/>
    <w:rsid w:val="00A47E70"/>
    <w:rsid w:val="00A50CF0"/>
    <w:rsid w:val="00A5423B"/>
    <w:rsid w:val="00A7671C"/>
    <w:rsid w:val="00A93501"/>
    <w:rsid w:val="00AA2CBC"/>
    <w:rsid w:val="00AC5820"/>
    <w:rsid w:val="00AD1CD8"/>
    <w:rsid w:val="00B258BB"/>
    <w:rsid w:val="00B30FA7"/>
    <w:rsid w:val="00B67B97"/>
    <w:rsid w:val="00B968C8"/>
    <w:rsid w:val="00BA3EC5"/>
    <w:rsid w:val="00BA51D9"/>
    <w:rsid w:val="00BA576E"/>
    <w:rsid w:val="00BB5DFC"/>
    <w:rsid w:val="00BD279D"/>
    <w:rsid w:val="00BD6BB8"/>
    <w:rsid w:val="00C020B5"/>
    <w:rsid w:val="00C10C28"/>
    <w:rsid w:val="00C42071"/>
    <w:rsid w:val="00C66BA2"/>
    <w:rsid w:val="00C870F6"/>
    <w:rsid w:val="00C95985"/>
    <w:rsid w:val="00CA14BF"/>
    <w:rsid w:val="00CC5026"/>
    <w:rsid w:val="00CC68D0"/>
    <w:rsid w:val="00D03F9A"/>
    <w:rsid w:val="00D06D51"/>
    <w:rsid w:val="00D24991"/>
    <w:rsid w:val="00D50255"/>
    <w:rsid w:val="00D66520"/>
    <w:rsid w:val="00D84AE9"/>
    <w:rsid w:val="00DC4BA4"/>
    <w:rsid w:val="00DD10D0"/>
    <w:rsid w:val="00DD2D44"/>
    <w:rsid w:val="00DD783D"/>
    <w:rsid w:val="00DE34CF"/>
    <w:rsid w:val="00E13F3D"/>
    <w:rsid w:val="00E34898"/>
    <w:rsid w:val="00E66EA9"/>
    <w:rsid w:val="00E671A9"/>
    <w:rsid w:val="00EB09B7"/>
    <w:rsid w:val="00EE7D7C"/>
    <w:rsid w:val="00EF0709"/>
    <w:rsid w:val="00F25D98"/>
    <w:rsid w:val="00F300FB"/>
    <w:rsid w:val="00F43095"/>
    <w:rsid w:val="00F4794F"/>
    <w:rsid w:val="00F52FB0"/>
    <w:rsid w:val="00F61657"/>
    <w:rsid w:val="00FB6386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F52FB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52FB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F52FB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F52FB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F52FB0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F52FB0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locked/>
    <w:rsid w:val="00F52FB0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64210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97BE-1A4B-4A15-9662-42485352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2022-08-10T11:06:00Z</dcterms:created>
  <dcterms:modified xsi:type="dcterms:W3CDTF">2022-08-23T08:33:00Z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(3)6mMvZk2U/NApTmLoQnUo7mOw3Z9eNGE1SshGn72PA1S3KKtj30+TOJ9Nde0mLPn9qDCDHHRj
U30rocsFwVKZ4k92PcW45XzACj8QpGzT0wpGF1E83VnUl2ZBKfNpTzTB/xAQPV5q1uvkaLFY
aD4GPeVh0/oVMVd06C/8aJg3RfeckaFwtg32nPJLioDPr2s8kbxn02ulJrXHZKGLqs607Y3/
pJ/5QXoRBMQtTjlFK1</vt:lpwstr>
  </property>
  <property fmtid="{D5CDD505-2E9C-101B-9397-08002B2CF9AE}" pid="3" name="_2015_ms_pID_7253431">
    <vt:lpwstr>lzILrdCh3J+wTIkNNVWSK3PVIEQrzk7LIY2JQydEral6glKRvTG+gu
BleNBAPozWx2ab6BkQt2FEENBCN/hQeQHlGjttJdRErY/ELJbKm/a18jzEKi85njwZiCRzS9
psDgzidi33iIIQCxD28rYGgj8JSZfYTmKjGQZU4z0Vhw0hX6c+NsixFbD7L8E2CBrYHBg71n
rPQksLOetFQhbTXromAEhedsKMFJRuitKIWy</vt:lpwstr>
  </property>
  <property fmtid="{D5CDD505-2E9C-101B-9397-08002B2CF9AE}" pid="4" name="_2015_ms_pID_7253432">
    <vt:lpwstr>3A==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1659964863</vt:lpwstr>
  </property>
</Properties>
</file>