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D0C656" w14:textId="4894AE29" w:rsidR="006F7EDC" w:rsidRDefault="006F7EDC" w:rsidP="003B40B6">
      <w:pPr>
        <w:pStyle w:val="CRCoverPage"/>
        <w:tabs>
          <w:tab w:val="right" w:pos="9639"/>
        </w:tabs>
        <w:spacing w:after="0"/>
        <w:rPr>
          <w:b/>
          <w:i/>
          <w:noProof/>
          <w:sz w:val="28"/>
        </w:rPr>
      </w:pPr>
      <w:r>
        <w:rPr>
          <w:b/>
          <w:noProof/>
          <w:sz w:val="24"/>
        </w:rPr>
        <w:t>3GPP TSG-CT WG1 Meeting #137</w:t>
      </w:r>
      <w:r>
        <w:rPr>
          <w:b/>
          <w:noProof/>
          <w:sz w:val="24"/>
          <w:lang w:val="hr-HR"/>
        </w:rPr>
        <w:t>-</w:t>
      </w:r>
      <w:r>
        <w:rPr>
          <w:b/>
          <w:noProof/>
          <w:sz w:val="24"/>
        </w:rPr>
        <w:t>e</w:t>
      </w:r>
      <w:r>
        <w:rPr>
          <w:b/>
          <w:i/>
          <w:noProof/>
          <w:sz w:val="28"/>
        </w:rPr>
        <w:tab/>
      </w:r>
      <w:r>
        <w:rPr>
          <w:b/>
          <w:noProof/>
          <w:sz w:val="24"/>
        </w:rPr>
        <w:t>C1-22</w:t>
      </w:r>
      <w:r w:rsidR="0056047A">
        <w:rPr>
          <w:b/>
          <w:noProof/>
          <w:sz w:val="24"/>
        </w:rPr>
        <w:t>4881</w:t>
      </w:r>
    </w:p>
    <w:p w14:paraId="77559CC4" w14:textId="77777777" w:rsidR="006F7EDC" w:rsidRDefault="006F7EDC" w:rsidP="006F7EDC">
      <w:pPr>
        <w:pStyle w:val="CRCoverPage"/>
        <w:outlineLvl w:val="0"/>
        <w:rPr>
          <w:b/>
          <w:noProof/>
          <w:sz w:val="24"/>
        </w:rPr>
      </w:pPr>
      <w:r>
        <w:rPr>
          <w:b/>
          <w:noProof/>
          <w:sz w:val="24"/>
        </w:rPr>
        <w:t>E-Meeting, 18</w:t>
      </w:r>
      <w:r>
        <w:rPr>
          <w:b/>
          <w:noProof/>
          <w:sz w:val="24"/>
          <w:vertAlign w:val="superscript"/>
        </w:rPr>
        <w:t>th</w:t>
      </w:r>
      <w:r>
        <w:rPr>
          <w:b/>
          <w:noProof/>
          <w:sz w:val="24"/>
        </w:rPr>
        <w:t xml:space="preserve"> – 26</w:t>
      </w:r>
      <w:r>
        <w:rPr>
          <w:b/>
          <w:noProof/>
          <w:sz w:val="24"/>
          <w:vertAlign w:val="superscript"/>
        </w:rPr>
        <w:t>th</w:t>
      </w:r>
      <w:r>
        <w:rPr>
          <w:b/>
          <w:noProof/>
          <w:sz w:val="24"/>
        </w:rPr>
        <w:t xml:space="preserve"> August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0D9273A4" w:rsidR="001E41F3" w:rsidRPr="00410371" w:rsidRDefault="004379C6" w:rsidP="00E13F3D">
            <w:pPr>
              <w:pStyle w:val="CRCoverPage"/>
              <w:spacing w:after="0"/>
              <w:jc w:val="right"/>
              <w:rPr>
                <w:b/>
                <w:noProof/>
                <w:sz w:val="28"/>
                <w:lang w:eastAsia="zh-CN"/>
              </w:rPr>
            </w:pPr>
            <w:r>
              <w:rPr>
                <w:rFonts w:hint="eastAsia"/>
                <w:b/>
                <w:noProof/>
                <w:sz w:val="28"/>
                <w:lang w:eastAsia="zh-CN"/>
              </w:rPr>
              <w:t>2</w:t>
            </w:r>
            <w:r>
              <w:rPr>
                <w:b/>
                <w:noProof/>
                <w:sz w:val="28"/>
                <w:lang w:eastAsia="zh-CN"/>
              </w:rPr>
              <w:t>4.5</w:t>
            </w:r>
            <w:r w:rsidR="00756184">
              <w:rPr>
                <w:b/>
                <w:noProof/>
                <w:sz w:val="28"/>
                <w:lang w:eastAsia="zh-CN"/>
              </w:rPr>
              <w:t>26</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CD2BBCD" w:rsidR="001E41F3" w:rsidRPr="00410371" w:rsidRDefault="0056047A" w:rsidP="00547111">
            <w:pPr>
              <w:pStyle w:val="CRCoverPage"/>
              <w:spacing w:after="0"/>
              <w:rPr>
                <w:noProof/>
              </w:rPr>
            </w:pPr>
            <w:r w:rsidRPr="0056047A">
              <w:rPr>
                <w:b/>
                <w:noProof/>
                <w:sz w:val="28"/>
                <w:lang w:eastAsia="zh-CN"/>
              </w:rPr>
              <w:t>0152</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9072833" w:rsidR="001E41F3" w:rsidRPr="00410371" w:rsidRDefault="009210EE" w:rsidP="004379C6">
            <w:pPr>
              <w:pStyle w:val="CRCoverPage"/>
              <w:spacing w:after="0"/>
              <w:jc w:val="center"/>
              <w:rPr>
                <w:b/>
                <w:noProof/>
              </w:rPr>
            </w:pPr>
            <w:r>
              <w:fldChar w:fldCharType="begin"/>
            </w:r>
            <w:r>
              <w:instrText xml:space="preserve"> DOCPROPERTY  Revision  \* MERGEFORMAT </w:instrText>
            </w:r>
            <w:r>
              <w:fldChar w:fldCharType="end"/>
            </w:r>
            <w:r w:rsidR="004379C6">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9BAAA49" w:rsidR="001E41F3" w:rsidRPr="004302D6" w:rsidRDefault="009210EE" w:rsidP="004379C6">
            <w:pPr>
              <w:pStyle w:val="CRCoverPage"/>
              <w:spacing w:after="0"/>
              <w:jc w:val="center"/>
              <w:rPr>
                <w:b/>
                <w:noProof/>
                <w:sz w:val="28"/>
              </w:rPr>
            </w:pPr>
            <w:r w:rsidRPr="004302D6">
              <w:rPr>
                <w:b/>
              </w:rPr>
              <w:fldChar w:fldCharType="begin"/>
            </w:r>
            <w:r w:rsidRPr="004302D6">
              <w:rPr>
                <w:b/>
              </w:rPr>
              <w:instrText xml:space="preserve"> DOCPROPERTY  Version  \* MERGEFORMAT </w:instrText>
            </w:r>
            <w:r w:rsidRPr="004302D6">
              <w:rPr>
                <w:b/>
              </w:rPr>
              <w:fldChar w:fldCharType="end"/>
            </w:r>
            <w:r w:rsidR="00E66EA9" w:rsidRPr="004302D6">
              <w:rPr>
                <w:b/>
                <w:noProof/>
                <w:sz w:val="28"/>
              </w:rPr>
              <w:t>17.7.0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C22AA3D" w:rsidR="00F25D98" w:rsidRDefault="0092254A" w:rsidP="001E41F3">
            <w:pPr>
              <w:pStyle w:val="CRCoverPage"/>
              <w:spacing w:after="0"/>
              <w:jc w:val="center"/>
              <w:rPr>
                <w:b/>
                <w:caps/>
                <w:noProof/>
              </w:rPr>
            </w:pPr>
            <w:r>
              <w:rPr>
                <w:b/>
                <w:bCs/>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3B70FCD0" w:rsidR="00F25D98" w:rsidRDefault="00963155"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1AE8817" w:rsidR="001E41F3" w:rsidRDefault="0027678B" w:rsidP="001943E4">
            <w:pPr>
              <w:pStyle w:val="CRCoverPage"/>
              <w:spacing w:after="0"/>
              <w:rPr>
                <w:noProof/>
              </w:rPr>
            </w:pPr>
            <w:r>
              <w:t xml:space="preserve">Clarification on MAC address range type in </w:t>
            </w:r>
            <w:r w:rsidR="00756184">
              <w:t>URSP</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271B1B9" w:rsidR="001E41F3" w:rsidRDefault="00953CF5" w:rsidP="00953CF5">
            <w:pPr>
              <w:pStyle w:val="CRCoverPage"/>
              <w:spacing w:after="0"/>
              <w:rPr>
                <w:noProof/>
              </w:rPr>
            </w:pPr>
            <w:r>
              <w:rPr>
                <w:noProof/>
              </w:rPr>
              <w:t>HiSilicon, Huawei</w:t>
            </w:r>
            <w:r w:rsidR="001943E4">
              <w:rPr>
                <w:noProof/>
              </w:rPr>
              <w:t xml:space="preserve"> </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3431C65D" w:rsidR="001E41F3" w:rsidRDefault="001943E4" w:rsidP="001943E4">
            <w:pPr>
              <w:pStyle w:val="CRCoverPage"/>
              <w:spacing w:after="0"/>
              <w:rPr>
                <w:noProof/>
              </w:rPr>
            </w:pPr>
            <w:r>
              <w:rPr>
                <w:noProof/>
              </w:rPr>
              <w:t>C1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9B07CE7" w:rsidR="001E41F3" w:rsidRDefault="004A68BD" w:rsidP="001943E4">
            <w:pPr>
              <w:pStyle w:val="CRCoverPage"/>
              <w:spacing w:after="0"/>
              <w:rPr>
                <w:noProof/>
                <w:lang w:eastAsia="zh-CN"/>
              </w:rPr>
            </w:pPr>
            <w:r>
              <w:rPr>
                <w:rFonts w:cs="Arial"/>
              </w:rPr>
              <w:t>5GProtoc1</w:t>
            </w:r>
            <w:r w:rsidR="000F78B0">
              <w:rPr>
                <w:rFonts w:cs="Arial"/>
              </w:rPr>
              <w:t>8</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F509900" w:rsidR="001E41F3" w:rsidRDefault="001943E4">
            <w:pPr>
              <w:pStyle w:val="CRCoverPage"/>
              <w:spacing w:after="0"/>
              <w:ind w:left="100"/>
              <w:rPr>
                <w:noProof/>
              </w:rPr>
            </w:pPr>
            <w:r>
              <w:rPr>
                <w:noProof/>
                <w:lang w:eastAsia="zh-CN"/>
              </w:rPr>
              <w:t>2022-08-</w:t>
            </w:r>
            <w:r w:rsidR="000F78B0">
              <w:rPr>
                <w:noProof/>
                <w:lang w:eastAsia="zh-CN"/>
              </w:rPr>
              <w:t>10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768272D" w:rsidR="001E41F3" w:rsidRDefault="001943E4" w:rsidP="001943E4">
            <w:pPr>
              <w:pStyle w:val="CRCoverPage"/>
              <w:spacing w:after="0"/>
              <w:ind w:right="-609"/>
              <w:rPr>
                <w:b/>
                <w:noProof/>
              </w:rPr>
            </w:pPr>
            <w: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B0B4D66" w:rsidR="001E41F3" w:rsidRDefault="001943E4">
            <w:pPr>
              <w:pStyle w:val="CRCoverPage"/>
              <w:spacing w:after="0"/>
              <w:ind w:left="100"/>
              <w:rPr>
                <w:noProof/>
              </w:rPr>
            </w:pPr>
            <w:r>
              <w:rPr>
                <w:noProof/>
              </w:rPr>
              <w:t>Rel-1</w:t>
            </w:r>
            <w:r w:rsidR="000F78B0">
              <w:rPr>
                <w:noProof/>
              </w:rPr>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EECE7BA" w14:textId="7E023FBB" w:rsidR="00766AB5" w:rsidRDefault="002E432C" w:rsidP="00766AB5">
            <w:pPr>
              <w:pStyle w:val="CRCoverPage"/>
              <w:spacing w:beforeLines="50" w:before="120" w:after="0"/>
              <w:rPr>
                <w:lang w:eastAsia="zh-CN"/>
              </w:rPr>
            </w:pPr>
            <w:r>
              <w:rPr>
                <w:lang w:eastAsia="zh-CN"/>
              </w:rPr>
              <w:t>A destination MAC</w:t>
            </w:r>
            <w:r w:rsidR="00BE45FA">
              <w:rPr>
                <w:lang w:eastAsia="zh-CN"/>
              </w:rPr>
              <w:t xml:space="preserve"> address</w:t>
            </w:r>
            <w:r>
              <w:rPr>
                <w:lang w:eastAsia="zh-CN"/>
              </w:rPr>
              <w:t xml:space="preserve"> can be encoded in the </w:t>
            </w:r>
            <w:r w:rsidR="00BE45FA">
              <w:rPr>
                <w:lang w:eastAsia="zh-CN"/>
              </w:rPr>
              <w:t xml:space="preserve">Destination MAC address type field or the Destination MAC address </w:t>
            </w:r>
            <w:r w:rsidR="00BE45FA" w:rsidRPr="00785E52">
              <w:rPr>
                <w:highlight w:val="cyan"/>
                <w:lang w:eastAsia="zh-CN"/>
              </w:rPr>
              <w:t>range</w:t>
            </w:r>
            <w:r w:rsidR="00BE45FA">
              <w:rPr>
                <w:lang w:eastAsia="zh-CN"/>
              </w:rPr>
              <w:t xml:space="preserve"> type field.</w:t>
            </w:r>
          </w:p>
          <w:p w14:paraId="74008CF5" w14:textId="203F0604" w:rsidR="00801197" w:rsidRDefault="00BE45FA" w:rsidP="00766AB5">
            <w:pPr>
              <w:pStyle w:val="CRCoverPage"/>
              <w:spacing w:beforeLines="50" w:before="120" w:after="0"/>
            </w:pPr>
            <w:r>
              <w:rPr>
                <w:lang w:eastAsia="zh-CN"/>
              </w:rPr>
              <w:t xml:space="preserve">As current spec specifies in a URSP rule the </w:t>
            </w:r>
            <w:r w:rsidRPr="002A12F4">
              <w:t>traffic descriptor component value field</w:t>
            </w:r>
            <w:r>
              <w:t xml:space="preserve"> shall not contain both the single remote port </w:t>
            </w:r>
            <w:r w:rsidRPr="002A12F4">
              <w:t>field</w:t>
            </w:r>
            <w:r>
              <w:t xml:space="preserve"> and the remote port range </w:t>
            </w:r>
            <w:r w:rsidRPr="002A12F4">
              <w:t>field</w:t>
            </w:r>
            <w:r w:rsidR="00E67ADD">
              <w:t xml:space="preserve"> for</w:t>
            </w:r>
            <w:r w:rsidR="004E51E9">
              <w:t xml:space="preserve"> IP</w:t>
            </w:r>
            <w:r w:rsidR="00E67ADD">
              <w:t xml:space="preserve"> 3</w:t>
            </w:r>
            <w:r w:rsidR="004E51E9">
              <w:t xml:space="preserve"> tuple</w:t>
            </w:r>
            <w:r w:rsidR="00E67ADD">
              <w:t xml:space="preserve"> type</w:t>
            </w:r>
            <w:r w:rsidR="00801197">
              <w:t>, see below</w:t>
            </w:r>
            <w:r>
              <w:t xml:space="preserve">. </w:t>
            </w:r>
          </w:p>
          <w:p w14:paraId="542C83C5" w14:textId="77777777" w:rsidR="00801197" w:rsidRPr="00801197" w:rsidRDefault="00801197" w:rsidP="00801197">
            <w:pPr>
              <w:pStyle w:val="TAL"/>
              <w:spacing w:beforeLines="50" w:before="120"/>
              <w:ind w:leftChars="100" w:left="200"/>
              <w:rPr>
                <w:rFonts w:ascii="Times New Roman" w:hAnsi="Times New Roman"/>
                <w:i/>
                <w:sz w:val="16"/>
              </w:rPr>
            </w:pPr>
            <w:r w:rsidRPr="00801197">
              <w:rPr>
                <w:rFonts w:ascii="Times New Roman" w:hAnsi="Times New Roman"/>
                <w:i/>
                <w:sz w:val="16"/>
              </w:rPr>
              <w:t xml:space="preserve">The traffic descriptor component value field </w:t>
            </w:r>
            <w:r w:rsidRPr="00801197">
              <w:rPr>
                <w:rFonts w:ascii="Times New Roman" w:hAnsi="Times New Roman"/>
                <w:i/>
                <w:sz w:val="16"/>
                <w:highlight w:val="cyan"/>
              </w:rPr>
              <w:t>shall not contain both</w:t>
            </w:r>
            <w:r w:rsidRPr="00801197">
              <w:rPr>
                <w:rFonts w:ascii="Times New Roman" w:hAnsi="Times New Roman"/>
                <w:i/>
                <w:sz w:val="16"/>
              </w:rPr>
              <w:t xml:space="preserve"> the </w:t>
            </w:r>
            <w:r w:rsidRPr="00801197">
              <w:rPr>
                <w:rFonts w:ascii="Times New Roman" w:hAnsi="Times New Roman"/>
                <w:i/>
                <w:sz w:val="16"/>
                <w:highlight w:val="cyan"/>
              </w:rPr>
              <w:t>single remote port field</w:t>
            </w:r>
            <w:r w:rsidRPr="00801197">
              <w:rPr>
                <w:rFonts w:ascii="Times New Roman" w:hAnsi="Times New Roman"/>
                <w:i/>
                <w:sz w:val="16"/>
              </w:rPr>
              <w:t xml:space="preserve"> and the </w:t>
            </w:r>
            <w:r w:rsidRPr="00801197">
              <w:rPr>
                <w:rFonts w:ascii="Times New Roman" w:hAnsi="Times New Roman"/>
                <w:i/>
                <w:sz w:val="16"/>
                <w:highlight w:val="cyan"/>
              </w:rPr>
              <w:t>remote port range field</w:t>
            </w:r>
            <w:r w:rsidRPr="00801197">
              <w:rPr>
                <w:rFonts w:ascii="Times New Roman" w:hAnsi="Times New Roman"/>
                <w:i/>
                <w:sz w:val="16"/>
              </w:rPr>
              <w:t>. If the traffic descriptor component value field contains both the single remote port field and the remote port range field, the receiving entity shall ignore the URSP rule.</w:t>
            </w:r>
          </w:p>
          <w:p w14:paraId="708AA7DE" w14:textId="57DBD959" w:rsidR="00801197" w:rsidRPr="00801197" w:rsidRDefault="00801197" w:rsidP="00766AB5">
            <w:pPr>
              <w:pStyle w:val="CRCoverPage"/>
              <w:spacing w:beforeLines="50" w:before="120" w:after="0"/>
            </w:pPr>
            <w:r>
              <w:t xml:space="preserve">Same concept shall apply to the “MAC address type” and “MAC address </w:t>
            </w:r>
            <w:r w:rsidRPr="0027678B">
              <w:rPr>
                <w:highlight w:val="cyan"/>
              </w:rPr>
              <w:t>range</w:t>
            </w:r>
            <w:r>
              <w:t xml:space="preserve"> type”.</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749B7F4" w14:textId="7A2D7266" w:rsidR="00102AE0" w:rsidRDefault="00102AE0" w:rsidP="00102AE0">
            <w:pPr>
              <w:rPr>
                <w:rFonts w:ascii="Arial" w:hAnsi="Arial"/>
                <w:lang w:eastAsia="zh-CN"/>
              </w:rPr>
            </w:pPr>
            <w:r>
              <w:rPr>
                <w:rFonts w:ascii="Arial" w:hAnsi="Arial"/>
                <w:lang w:eastAsia="zh-CN"/>
              </w:rPr>
              <w:t xml:space="preserve">It is specified </w:t>
            </w:r>
            <w:r w:rsidR="00BE45FA" w:rsidRPr="00102AE0">
              <w:rPr>
                <w:rFonts w:ascii="Arial" w:hAnsi="Arial"/>
                <w:lang w:eastAsia="zh-CN"/>
              </w:rPr>
              <w:t>in a URSP</w:t>
            </w:r>
            <w:r w:rsidR="007E07DB">
              <w:rPr>
                <w:rFonts w:ascii="Arial" w:hAnsi="Arial"/>
                <w:lang w:eastAsia="zh-CN"/>
              </w:rPr>
              <w:t xml:space="preserve"> rule</w:t>
            </w:r>
            <w:r>
              <w:rPr>
                <w:rFonts w:ascii="Arial" w:hAnsi="Arial"/>
                <w:lang w:eastAsia="zh-CN"/>
              </w:rPr>
              <w:t>:</w:t>
            </w:r>
          </w:p>
          <w:p w14:paraId="7D57AA94" w14:textId="77777777" w:rsidR="00102AE0" w:rsidRDefault="00102AE0" w:rsidP="00102AE0">
            <w:pPr>
              <w:pStyle w:val="aff1"/>
              <w:numPr>
                <w:ilvl w:val="0"/>
                <w:numId w:val="15"/>
              </w:numPr>
              <w:rPr>
                <w:rFonts w:ascii="Arial" w:hAnsi="Arial"/>
                <w:lang w:eastAsia="zh-CN"/>
              </w:rPr>
            </w:pPr>
            <w:r w:rsidRPr="00102AE0">
              <w:rPr>
                <w:rFonts w:ascii="Arial" w:hAnsi="Arial"/>
                <w:lang w:eastAsia="zh-CN"/>
              </w:rPr>
              <w:t xml:space="preserve">the traffic descriptor shall not contain both the “Single remote port type” and the “Remote port range type” traffic descriptor components; </w:t>
            </w:r>
          </w:p>
          <w:p w14:paraId="31C656EC" w14:textId="12DEC62B" w:rsidR="001E41F3" w:rsidRPr="00102AE0" w:rsidRDefault="00484FC4" w:rsidP="00484FC4">
            <w:pPr>
              <w:pStyle w:val="aff1"/>
              <w:numPr>
                <w:ilvl w:val="0"/>
                <w:numId w:val="15"/>
              </w:numPr>
              <w:rPr>
                <w:rFonts w:ascii="Arial" w:hAnsi="Arial"/>
                <w:lang w:eastAsia="zh-CN"/>
              </w:rPr>
            </w:pPr>
            <w:r w:rsidRPr="00484FC4">
              <w:rPr>
                <w:rFonts w:ascii="Arial" w:hAnsi="Arial"/>
                <w:lang w:eastAsia="zh-CN"/>
              </w:rPr>
              <w:t>The traffic descri</w:t>
            </w:r>
            <w:r>
              <w:rPr>
                <w:rFonts w:ascii="Arial" w:hAnsi="Arial"/>
                <w:lang w:eastAsia="zh-CN"/>
              </w:rPr>
              <w:t xml:space="preserve">ptor </w:t>
            </w:r>
            <w:r w:rsidRPr="00484FC4">
              <w:rPr>
                <w:rFonts w:ascii="Arial" w:hAnsi="Arial"/>
                <w:lang w:eastAsia="zh-CN"/>
              </w:rPr>
              <w:t>shall not contain both the “Destination MAC address type” and the “Destination MAC address range type” traffic descriptor components</w:t>
            </w:r>
            <w:r>
              <w:rPr>
                <w:rFonts w:ascii="Arial" w:hAnsi="Arial"/>
                <w:lang w:eastAsia="zh-CN"/>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03D71A9" w:rsidR="001E41F3" w:rsidRDefault="007E07DB" w:rsidP="00004956">
            <w:pPr>
              <w:pStyle w:val="CRCoverPage"/>
              <w:spacing w:after="0"/>
              <w:rPr>
                <w:noProof/>
                <w:lang w:eastAsia="zh-CN"/>
              </w:rPr>
            </w:pPr>
            <w:r>
              <w:rPr>
                <w:noProof/>
                <w:lang w:eastAsia="zh-CN"/>
              </w:rPr>
              <w:t>How to match MAC address</w:t>
            </w:r>
            <w:r>
              <w:rPr>
                <w:noProof/>
                <w:lang w:eastAsia="zh-CN"/>
              </w:rPr>
              <w:t xml:space="preserve"> and remote port</w:t>
            </w:r>
            <w:r>
              <w:rPr>
                <w:noProof/>
                <w:lang w:eastAsia="zh-CN"/>
              </w:rPr>
              <w:t xml:space="preserve"> is not clear</w:t>
            </w:r>
            <w:r>
              <w:rPr>
                <w:noProof/>
                <w:lang w:eastAsia="zh-CN"/>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D6C186A" w:rsidR="001E41F3" w:rsidRDefault="00B22EB7" w:rsidP="00004956">
            <w:pPr>
              <w:pStyle w:val="CRCoverPage"/>
              <w:spacing w:after="0"/>
              <w:rPr>
                <w:noProof/>
                <w:lang w:eastAsia="zh-CN"/>
              </w:rPr>
            </w:pPr>
            <w:r>
              <w:rPr>
                <w:rFonts w:hint="eastAsia"/>
                <w:noProof/>
                <w:lang w:eastAsia="zh-CN"/>
              </w:rPr>
              <w:t>5</w:t>
            </w:r>
            <w:r>
              <w:rPr>
                <w:noProof/>
                <w:lang w:eastAsia="zh-CN"/>
              </w:rPr>
              <w:t>.2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029FFE2E" w:rsidR="001E41F3" w:rsidRDefault="00AC37A9">
            <w:pPr>
              <w:pStyle w:val="CRCoverPage"/>
              <w:spacing w:after="0"/>
              <w:jc w:val="center"/>
              <w:rPr>
                <w:b/>
                <w:caps/>
                <w:noProof/>
              </w:rPr>
            </w:pPr>
            <w:r>
              <w:rPr>
                <w:b/>
                <w:bCs/>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EE6E395" w:rsidR="001E41F3" w:rsidRDefault="00AC37A9">
            <w:pPr>
              <w:pStyle w:val="CRCoverPage"/>
              <w:spacing w:after="0"/>
              <w:jc w:val="center"/>
              <w:rPr>
                <w:b/>
                <w:caps/>
                <w:noProof/>
              </w:rPr>
            </w:pPr>
            <w:r>
              <w:rPr>
                <w:b/>
                <w:bCs/>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AB59FCE" w:rsidR="001E41F3" w:rsidRDefault="00AC37A9">
            <w:pPr>
              <w:pStyle w:val="CRCoverPage"/>
              <w:spacing w:after="0"/>
              <w:jc w:val="center"/>
              <w:rPr>
                <w:b/>
                <w:caps/>
                <w:noProof/>
              </w:rPr>
            </w:pPr>
            <w:r>
              <w:rPr>
                <w:b/>
                <w:bCs/>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lastRenderedPageBreak/>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7602F3F8" w14:textId="0E400539" w:rsidR="00F52FB0" w:rsidRDefault="00F52FB0" w:rsidP="00F52FB0">
      <w:pPr>
        <w:jc w:val="center"/>
        <w:rPr>
          <w:noProof/>
          <w:highlight w:val="green"/>
        </w:rPr>
      </w:pPr>
      <w:bookmarkStart w:id="1" w:name="_Toc106796962"/>
      <w:bookmarkStart w:id="2" w:name="_Toc51949839"/>
      <w:bookmarkStart w:id="3" w:name="_Toc51948747"/>
      <w:r>
        <w:rPr>
          <w:noProof/>
          <w:highlight w:val="green"/>
        </w:rPr>
        <w:lastRenderedPageBreak/>
        <w:t>*****First change *****</w:t>
      </w:r>
    </w:p>
    <w:p w14:paraId="28BA3667" w14:textId="77777777" w:rsidR="00004956" w:rsidRDefault="00004956" w:rsidP="00004956">
      <w:pPr>
        <w:pStyle w:val="2"/>
        <w:rPr>
          <w:lang w:eastAsia="zh-CN"/>
        </w:rPr>
      </w:pPr>
      <w:bookmarkStart w:id="4" w:name="_Toc20209078"/>
      <w:bookmarkStart w:id="5" w:name="_Toc27581326"/>
      <w:bookmarkStart w:id="6" w:name="_Toc36113477"/>
      <w:bookmarkStart w:id="7" w:name="_Toc45212735"/>
      <w:bookmarkStart w:id="8" w:name="_Toc51932248"/>
      <w:bookmarkStart w:id="9" w:name="_Toc106978552"/>
      <w:r>
        <w:rPr>
          <w:lang w:eastAsia="zh-CN"/>
        </w:rPr>
        <w:t>5</w:t>
      </w:r>
      <w:r>
        <w:rPr>
          <w:rFonts w:hint="eastAsia"/>
          <w:lang w:eastAsia="zh-CN"/>
        </w:rPr>
        <w:t>.2</w:t>
      </w:r>
      <w:r>
        <w:rPr>
          <w:lang w:eastAsia="zh-CN"/>
        </w:rPr>
        <w:tab/>
        <w:t>Encoding of UE policy part type URSP</w:t>
      </w:r>
      <w:bookmarkEnd w:id="4"/>
      <w:bookmarkEnd w:id="5"/>
      <w:bookmarkEnd w:id="6"/>
      <w:bookmarkEnd w:id="7"/>
      <w:bookmarkEnd w:id="8"/>
      <w:bookmarkEnd w:id="9"/>
    </w:p>
    <w:p w14:paraId="0AC5CBC3" w14:textId="77777777" w:rsidR="00004956" w:rsidRDefault="00004956" w:rsidP="00004956">
      <w:r>
        <w:t>The UE policy part type URSP contains one or more URSP rules which may be included in the UE policy part contents as defined in annex D.6.2 of 3GPP TS 24.501 [11].</w:t>
      </w:r>
    </w:p>
    <w:p w14:paraId="6126B01C" w14:textId="77777777" w:rsidR="00004956" w:rsidRDefault="00004956" w:rsidP="00004956">
      <w:r>
        <w:t>If the UE policy part contents includes one or more URSP rules (i.e. the UE policy part type field is set to "</w:t>
      </w:r>
      <w:r w:rsidRPr="0029432A">
        <w:t>URSP</w:t>
      </w:r>
      <w:r>
        <w:t>"), the UE policy part contents including URSP rules is encoded</w:t>
      </w:r>
      <w:r w:rsidRPr="00482B2D">
        <w:t xml:space="preserve"> as shown in figure</w:t>
      </w:r>
      <w:r>
        <w:t>s</w:t>
      </w:r>
      <w:r w:rsidRPr="00482B2D">
        <w:t> </w:t>
      </w:r>
      <w:r>
        <w:t>5</w:t>
      </w:r>
      <w:r w:rsidRPr="00354C09">
        <w:t xml:space="preserve">.2.1 </w:t>
      </w:r>
      <w:r>
        <w:t>to 5.2.4</w:t>
      </w:r>
      <w:r w:rsidRPr="00354C09">
        <w:t xml:space="preserve"> a</w:t>
      </w:r>
      <w:r w:rsidRPr="00482B2D">
        <w:t>nd table </w:t>
      </w:r>
      <w:r>
        <w:t>5.2.1</w:t>
      </w:r>
      <w:r w:rsidRPr="00482B2D">
        <w:t>.</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004956" w:rsidRPr="002A12F4" w14:paraId="560BB274" w14:textId="77777777" w:rsidTr="00AF381E">
        <w:trPr>
          <w:cantSplit/>
          <w:jc w:val="center"/>
        </w:trPr>
        <w:tc>
          <w:tcPr>
            <w:tcW w:w="708" w:type="dxa"/>
          </w:tcPr>
          <w:p w14:paraId="243F0BD3" w14:textId="77777777" w:rsidR="00004956" w:rsidRPr="002A12F4" w:rsidRDefault="00004956" w:rsidP="00AF381E">
            <w:pPr>
              <w:pStyle w:val="TAC"/>
            </w:pPr>
            <w:r w:rsidRPr="002A12F4">
              <w:t>8</w:t>
            </w:r>
          </w:p>
        </w:tc>
        <w:tc>
          <w:tcPr>
            <w:tcW w:w="709" w:type="dxa"/>
          </w:tcPr>
          <w:p w14:paraId="21B5557A" w14:textId="77777777" w:rsidR="00004956" w:rsidRPr="002A12F4" w:rsidRDefault="00004956" w:rsidP="00AF381E">
            <w:pPr>
              <w:pStyle w:val="TAC"/>
            </w:pPr>
            <w:r w:rsidRPr="002A12F4">
              <w:t>7</w:t>
            </w:r>
          </w:p>
        </w:tc>
        <w:tc>
          <w:tcPr>
            <w:tcW w:w="709" w:type="dxa"/>
          </w:tcPr>
          <w:p w14:paraId="449CE929" w14:textId="77777777" w:rsidR="00004956" w:rsidRPr="002A12F4" w:rsidRDefault="00004956" w:rsidP="00AF381E">
            <w:pPr>
              <w:pStyle w:val="TAC"/>
            </w:pPr>
            <w:r w:rsidRPr="002A12F4">
              <w:t>6</w:t>
            </w:r>
          </w:p>
        </w:tc>
        <w:tc>
          <w:tcPr>
            <w:tcW w:w="709" w:type="dxa"/>
          </w:tcPr>
          <w:p w14:paraId="52A99A71" w14:textId="77777777" w:rsidR="00004956" w:rsidRPr="002A12F4" w:rsidRDefault="00004956" w:rsidP="00AF381E">
            <w:pPr>
              <w:pStyle w:val="TAC"/>
            </w:pPr>
            <w:r w:rsidRPr="002A12F4">
              <w:t>5</w:t>
            </w:r>
          </w:p>
        </w:tc>
        <w:tc>
          <w:tcPr>
            <w:tcW w:w="709" w:type="dxa"/>
          </w:tcPr>
          <w:p w14:paraId="4F96C501" w14:textId="77777777" w:rsidR="00004956" w:rsidRPr="002A12F4" w:rsidRDefault="00004956" w:rsidP="00AF381E">
            <w:pPr>
              <w:pStyle w:val="TAC"/>
            </w:pPr>
            <w:r w:rsidRPr="002A12F4">
              <w:t>4</w:t>
            </w:r>
          </w:p>
        </w:tc>
        <w:tc>
          <w:tcPr>
            <w:tcW w:w="709" w:type="dxa"/>
          </w:tcPr>
          <w:p w14:paraId="66109D0A" w14:textId="77777777" w:rsidR="00004956" w:rsidRPr="002A12F4" w:rsidRDefault="00004956" w:rsidP="00AF381E">
            <w:pPr>
              <w:pStyle w:val="TAC"/>
            </w:pPr>
            <w:r w:rsidRPr="002A12F4">
              <w:t>3</w:t>
            </w:r>
          </w:p>
        </w:tc>
        <w:tc>
          <w:tcPr>
            <w:tcW w:w="709" w:type="dxa"/>
          </w:tcPr>
          <w:p w14:paraId="26657522" w14:textId="77777777" w:rsidR="00004956" w:rsidRPr="002A12F4" w:rsidRDefault="00004956" w:rsidP="00AF381E">
            <w:pPr>
              <w:pStyle w:val="TAC"/>
            </w:pPr>
            <w:r w:rsidRPr="002A12F4">
              <w:t>2</w:t>
            </w:r>
          </w:p>
        </w:tc>
        <w:tc>
          <w:tcPr>
            <w:tcW w:w="709" w:type="dxa"/>
          </w:tcPr>
          <w:p w14:paraId="1D4B4D6E" w14:textId="77777777" w:rsidR="00004956" w:rsidRPr="002A12F4" w:rsidRDefault="00004956" w:rsidP="00AF381E">
            <w:pPr>
              <w:pStyle w:val="TAC"/>
            </w:pPr>
            <w:r w:rsidRPr="002A12F4">
              <w:t>1</w:t>
            </w:r>
          </w:p>
        </w:tc>
        <w:tc>
          <w:tcPr>
            <w:tcW w:w="1134" w:type="dxa"/>
          </w:tcPr>
          <w:p w14:paraId="6CE631A7" w14:textId="77777777" w:rsidR="00004956" w:rsidRPr="002A12F4" w:rsidRDefault="00004956" w:rsidP="00AF381E">
            <w:pPr>
              <w:pStyle w:val="TAL"/>
            </w:pPr>
          </w:p>
        </w:tc>
      </w:tr>
      <w:tr w:rsidR="00004956" w:rsidRPr="002A12F4" w14:paraId="274F6BA9" w14:textId="77777777" w:rsidTr="00AF381E">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19C9DD71" w14:textId="77777777" w:rsidR="00004956" w:rsidRPr="002A12F4" w:rsidRDefault="00004956" w:rsidP="00AF381E">
            <w:pPr>
              <w:pStyle w:val="TAC"/>
            </w:pPr>
          </w:p>
          <w:p w14:paraId="7040EE99" w14:textId="77777777" w:rsidR="00004956" w:rsidRDefault="00004956" w:rsidP="00AF381E">
            <w:pPr>
              <w:pStyle w:val="TAC"/>
            </w:pPr>
          </w:p>
          <w:p w14:paraId="060E466B" w14:textId="77777777" w:rsidR="00004956" w:rsidRPr="002A12F4" w:rsidRDefault="00004956" w:rsidP="00AF381E">
            <w:pPr>
              <w:pStyle w:val="TAC"/>
            </w:pPr>
          </w:p>
          <w:p w14:paraId="6CB01A76" w14:textId="77777777" w:rsidR="00004956" w:rsidRPr="002A12F4" w:rsidRDefault="00004956" w:rsidP="00AF381E">
            <w:pPr>
              <w:pStyle w:val="TAC"/>
            </w:pPr>
            <w:r w:rsidRPr="002A12F4">
              <w:t>URSP rule 1</w:t>
            </w:r>
          </w:p>
        </w:tc>
        <w:tc>
          <w:tcPr>
            <w:tcW w:w="1134" w:type="dxa"/>
          </w:tcPr>
          <w:p w14:paraId="3AF4056C" w14:textId="77777777" w:rsidR="00004956" w:rsidRPr="002A12F4" w:rsidRDefault="00004956" w:rsidP="00AF381E">
            <w:pPr>
              <w:pStyle w:val="TAL"/>
            </w:pPr>
            <w:r>
              <w:t>octet q+3</w:t>
            </w:r>
          </w:p>
          <w:p w14:paraId="3E80D115" w14:textId="77777777" w:rsidR="00004956" w:rsidRPr="002A12F4" w:rsidRDefault="00004956" w:rsidP="00AF381E">
            <w:pPr>
              <w:pStyle w:val="TAL"/>
            </w:pPr>
          </w:p>
          <w:p w14:paraId="6EE1EC17" w14:textId="77777777" w:rsidR="00004956" w:rsidRDefault="00004956" w:rsidP="00AF381E">
            <w:pPr>
              <w:pStyle w:val="TAL"/>
            </w:pPr>
          </w:p>
          <w:p w14:paraId="6C2B29E9" w14:textId="77777777" w:rsidR="00004956" w:rsidRDefault="00004956" w:rsidP="00AF381E">
            <w:pPr>
              <w:pStyle w:val="TAL"/>
            </w:pPr>
          </w:p>
          <w:p w14:paraId="4EF3BDB7" w14:textId="77777777" w:rsidR="00004956" w:rsidRPr="002A12F4" w:rsidRDefault="00004956" w:rsidP="00AF381E">
            <w:pPr>
              <w:pStyle w:val="TAL"/>
            </w:pPr>
          </w:p>
          <w:p w14:paraId="77C1E8DF" w14:textId="77777777" w:rsidR="00004956" w:rsidRPr="002A12F4" w:rsidRDefault="00004956" w:rsidP="00AF381E">
            <w:pPr>
              <w:pStyle w:val="TAL"/>
            </w:pPr>
          </w:p>
          <w:p w14:paraId="650FB995" w14:textId="77777777" w:rsidR="00004956" w:rsidRPr="002A12F4" w:rsidRDefault="00004956" w:rsidP="00AF381E">
            <w:pPr>
              <w:pStyle w:val="TAL"/>
            </w:pPr>
            <w:r>
              <w:t>octet s</w:t>
            </w:r>
          </w:p>
        </w:tc>
      </w:tr>
      <w:tr w:rsidR="00004956" w:rsidRPr="002A12F4" w14:paraId="10D7BBBC" w14:textId="77777777" w:rsidTr="00AF381E">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2CE206C4" w14:textId="77777777" w:rsidR="00004956" w:rsidRPr="002A12F4" w:rsidRDefault="00004956" w:rsidP="00AF381E">
            <w:pPr>
              <w:pStyle w:val="TAC"/>
            </w:pPr>
          </w:p>
          <w:p w14:paraId="762A54E8" w14:textId="77777777" w:rsidR="00004956" w:rsidRDefault="00004956" w:rsidP="00AF381E">
            <w:pPr>
              <w:pStyle w:val="TAC"/>
            </w:pPr>
          </w:p>
          <w:p w14:paraId="510841F7" w14:textId="77777777" w:rsidR="00004956" w:rsidRPr="002A12F4" w:rsidRDefault="00004956" w:rsidP="00AF381E">
            <w:pPr>
              <w:pStyle w:val="TAC"/>
            </w:pPr>
          </w:p>
          <w:p w14:paraId="44D779F8" w14:textId="77777777" w:rsidR="00004956" w:rsidRPr="002A12F4" w:rsidRDefault="00004956" w:rsidP="00AF381E">
            <w:pPr>
              <w:pStyle w:val="TAC"/>
            </w:pPr>
            <w:r w:rsidRPr="002A12F4">
              <w:t>URSP rule 2</w:t>
            </w:r>
          </w:p>
        </w:tc>
        <w:tc>
          <w:tcPr>
            <w:tcW w:w="1134" w:type="dxa"/>
            <w:tcBorders>
              <w:top w:val="nil"/>
              <w:left w:val="single" w:sz="6" w:space="0" w:color="auto"/>
              <w:bottom w:val="nil"/>
              <w:right w:val="nil"/>
            </w:tcBorders>
          </w:tcPr>
          <w:p w14:paraId="196F05C0" w14:textId="77777777" w:rsidR="00004956" w:rsidRPr="002A12F4" w:rsidRDefault="00004956" w:rsidP="00AF381E">
            <w:pPr>
              <w:pStyle w:val="TAL"/>
            </w:pPr>
            <w:r w:rsidRPr="002A12F4">
              <w:t xml:space="preserve">octet </w:t>
            </w:r>
            <w:r>
              <w:t>s</w:t>
            </w:r>
            <w:r w:rsidRPr="002A12F4">
              <w:t>+1*</w:t>
            </w:r>
          </w:p>
          <w:p w14:paraId="533C4461" w14:textId="77777777" w:rsidR="00004956" w:rsidRPr="002A12F4" w:rsidRDefault="00004956" w:rsidP="00AF381E">
            <w:pPr>
              <w:pStyle w:val="TAL"/>
            </w:pPr>
          </w:p>
          <w:p w14:paraId="4A182ED4" w14:textId="77777777" w:rsidR="00004956" w:rsidRDefault="00004956" w:rsidP="00AF381E">
            <w:pPr>
              <w:pStyle w:val="TAL"/>
            </w:pPr>
          </w:p>
          <w:p w14:paraId="1CC962F2" w14:textId="77777777" w:rsidR="00004956" w:rsidRDefault="00004956" w:rsidP="00AF381E">
            <w:pPr>
              <w:pStyle w:val="TAL"/>
            </w:pPr>
          </w:p>
          <w:p w14:paraId="74E58EEA" w14:textId="77777777" w:rsidR="00004956" w:rsidRPr="002A12F4" w:rsidRDefault="00004956" w:rsidP="00AF381E">
            <w:pPr>
              <w:pStyle w:val="TAL"/>
            </w:pPr>
          </w:p>
          <w:p w14:paraId="25A89F45" w14:textId="77777777" w:rsidR="00004956" w:rsidRPr="002A12F4" w:rsidRDefault="00004956" w:rsidP="00AF381E">
            <w:pPr>
              <w:pStyle w:val="TAL"/>
            </w:pPr>
          </w:p>
          <w:p w14:paraId="50F2E212" w14:textId="77777777" w:rsidR="00004956" w:rsidRPr="002A12F4" w:rsidRDefault="00004956" w:rsidP="00AF381E">
            <w:pPr>
              <w:pStyle w:val="TAL"/>
            </w:pPr>
            <w:r w:rsidRPr="002A12F4">
              <w:t xml:space="preserve">octet </w:t>
            </w:r>
            <w:r>
              <w:t>t</w:t>
            </w:r>
            <w:r w:rsidRPr="002A12F4">
              <w:t>*</w:t>
            </w:r>
          </w:p>
        </w:tc>
      </w:tr>
      <w:tr w:rsidR="00004956" w:rsidRPr="002A12F4" w14:paraId="4A9003BD" w14:textId="77777777" w:rsidTr="00AF381E">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3F49E40D" w14:textId="77777777" w:rsidR="00004956" w:rsidRPr="002A12F4" w:rsidRDefault="00004956" w:rsidP="00AF381E">
            <w:pPr>
              <w:pStyle w:val="TAC"/>
            </w:pPr>
          </w:p>
          <w:p w14:paraId="10BEAEE0" w14:textId="77777777" w:rsidR="00004956" w:rsidRPr="002A12F4" w:rsidRDefault="00004956" w:rsidP="00AF381E">
            <w:pPr>
              <w:pStyle w:val="TAC"/>
            </w:pPr>
            <w:r w:rsidRPr="002A12F4">
              <w:t>…</w:t>
            </w:r>
          </w:p>
        </w:tc>
        <w:tc>
          <w:tcPr>
            <w:tcW w:w="1134" w:type="dxa"/>
            <w:tcBorders>
              <w:top w:val="nil"/>
              <w:left w:val="single" w:sz="6" w:space="0" w:color="auto"/>
              <w:bottom w:val="nil"/>
              <w:right w:val="nil"/>
            </w:tcBorders>
          </w:tcPr>
          <w:p w14:paraId="7E478D48" w14:textId="77777777" w:rsidR="00004956" w:rsidRPr="002A12F4" w:rsidRDefault="00004956" w:rsidP="00AF381E">
            <w:pPr>
              <w:pStyle w:val="TAL"/>
            </w:pPr>
            <w:r w:rsidRPr="002A12F4">
              <w:t xml:space="preserve">octet </w:t>
            </w:r>
            <w:r>
              <w:t>t</w:t>
            </w:r>
            <w:r w:rsidRPr="002A12F4">
              <w:t>+1*</w:t>
            </w:r>
          </w:p>
          <w:p w14:paraId="1A03EF0E" w14:textId="77777777" w:rsidR="00004956" w:rsidRPr="002A12F4" w:rsidRDefault="00004956" w:rsidP="00AF381E">
            <w:pPr>
              <w:pStyle w:val="TAL"/>
            </w:pPr>
          </w:p>
          <w:p w14:paraId="23F6B525" w14:textId="77777777" w:rsidR="00004956" w:rsidRPr="002A12F4" w:rsidRDefault="00004956" w:rsidP="00AF381E">
            <w:pPr>
              <w:pStyle w:val="TAL"/>
            </w:pPr>
            <w:r w:rsidRPr="002A12F4">
              <w:t xml:space="preserve">octet </w:t>
            </w:r>
            <w:r>
              <w:t>u</w:t>
            </w:r>
            <w:r w:rsidRPr="002A12F4">
              <w:t>*</w:t>
            </w:r>
          </w:p>
        </w:tc>
      </w:tr>
      <w:tr w:rsidR="00004956" w:rsidRPr="002A12F4" w14:paraId="3F8A373F" w14:textId="77777777" w:rsidTr="00AF381E">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11EC4573" w14:textId="77777777" w:rsidR="00004956" w:rsidRPr="002A12F4" w:rsidRDefault="00004956" w:rsidP="00AF381E">
            <w:pPr>
              <w:pStyle w:val="TAC"/>
            </w:pPr>
          </w:p>
          <w:p w14:paraId="303113D0" w14:textId="77777777" w:rsidR="00004956" w:rsidRDefault="00004956" w:rsidP="00AF381E">
            <w:pPr>
              <w:pStyle w:val="TAC"/>
            </w:pPr>
          </w:p>
          <w:p w14:paraId="65D1CD87" w14:textId="77777777" w:rsidR="00004956" w:rsidRPr="002A12F4" w:rsidRDefault="00004956" w:rsidP="00AF381E">
            <w:pPr>
              <w:pStyle w:val="TAC"/>
            </w:pPr>
          </w:p>
          <w:p w14:paraId="3CC6B25F" w14:textId="77777777" w:rsidR="00004956" w:rsidRPr="002A12F4" w:rsidRDefault="00004956" w:rsidP="00AF381E">
            <w:pPr>
              <w:pStyle w:val="TAC"/>
            </w:pPr>
            <w:r w:rsidRPr="002A12F4">
              <w:t>URSP rule n</w:t>
            </w:r>
          </w:p>
        </w:tc>
        <w:tc>
          <w:tcPr>
            <w:tcW w:w="1134" w:type="dxa"/>
            <w:tcBorders>
              <w:top w:val="nil"/>
              <w:left w:val="single" w:sz="6" w:space="0" w:color="auto"/>
              <w:bottom w:val="nil"/>
              <w:right w:val="nil"/>
            </w:tcBorders>
          </w:tcPr>
          <w:p w14:paraId="2DB5C9CB" w14:textId="77777777" w:rsidR="00004956" w:rsidRPr="002A12F4" w:rsidRDefault="00004956" w:rsidP="00AF381E">
            <w:pPr>
              <w:pStyle w:val="TAL"/>
            </w:pPr>
            <w:r w:rsidRPr="002A12F4">
              <w:t xml:space="preserve">octet </w:t>
            </w:r>
            <w:r>
              <w:t>u</w:t>
            </w:r>
            <w:r w:rsidRPr="002A12F4">
              <w:t>+1*</w:t>
            </w:r>
          </w:p>
          <w:p w14:paraId="320B3E13" w14:textId="77777777" w:rsidR="00004956" w:rsidRDefault="00004956" w:rsidP="00AF381E">
            <w:pPr>
              <w:pStyle w:val="TAL"/>
            </w:pPr>
          </w:p>
          <w:p w14:paraId="745923C2" w14:textId="77777777" w:rsidR="00004956" w:rsidRDefault="00004956" w:rsidP="00AF381E">
            <w:pPr>
              <w:pStyle w:val="TAL"/>
            </w:pPr>
          </w:p>
          <w:p w14:paraId="1ABDC6E9" w14:textId="77777777" w:rsidR="00004956" w:rsidRPr="002A12F4" w:rsidRDefault="00004956" w:rsidP="00AF381E">
            <w:pPr>
              <w:pStyle w:val="TAL"/>
            </w:pPr>
          </w:p>
          <w:p w14:paraId="7D848ED0" w14:textId="77777777" w:rsidR="00004956" w:rsidRPr="002A12F4" w:rsidRDefault="00004956" w:rsidP="00AF381E">
            <w:pPr>
              <w:pStyle w:val="TAL"/>
            </w:pPr>
          </w:p>
          <w:p w14:paraId="6167CE47" w14:textId="77777777" w:rsidR="00004956" w:rsidRPr="002A12F4" w:rsidRDefault="00004956" w:rsidP="00AF381E">
            <w:pPr>
              <w:pStyle w:val="TAL"/>
            </w:pPr>
          </w:p>
          <w:p w14:paraId="6661586D" w14:textId="77777777" w:rsidR="00004956" w:rsidRPr="002A12F4" w:rsidRDefault="00004956" w:rsidP="00AF381E">
            <w:pPr>
              <w:pStyle w:val="TAL"/>
            </w:pPr>
            <w:r>
              <w:t>octet r</w:t>
            </w:r>
            <w:r w:rsidRPr="002A12F4">
              <w:t>*</w:t>
            </w:r>
          </w:p>
        </w:tc>
      </w:tr>
    </w:tbl>
    <w:p w14:paraId="34764A13" w14:textId="77777777" w:rsidR="00004956" w:rsidRPr="00BD0557" w:rsidRDefault="00004956" w:rsidP="00004956">
      <w:pPr>
        <w:pStyle w:val="TF"/>
      </w:pPr>
      <w:r w:rsidRPr="00BD0557">
        <w:t>Figure </w:t>
      </w:r>
      <w:r>
        <w:t>5.2.1</w:t>
      </w:r>
      <w:r w:rsidRPr="00BD0557">
        <w:t xml:space="preserve">: </w:t>
      </w:r>
      <w:r>
        <w:t>UE policy part contents including one or more URSP</w:t>
      </w:r>
      <w:r w:rsidRPr="00BD0557">
        <w:t xml:space="preserve"> </w:t>
      </w:r>
      <w:r>
        <w:t>rules</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004956" w:rsidRPr="002A12F4" w14:paraId="59911CCA" w14:textId="77777777" w:rsidTr="00AF381E">
        <w:trPr>
          <w:cantSplit/>
          <w:jc w:val="center"/>
        </w:trPr>
        <w:tc>
          <w:tcPr>
            <w:tcW w:w="708" w:type="dxa"/>
          </w:tcPr>
          <w:p w14:paraId="39047ABE" w14:textId="77777777" w:rsidR="00004956" w:rsidRPr="002A12F4" w:rsidRDefault="00004956" w:rsidP="00AF381E">
            <w:pPr>
              <w:pStyle w:val="TAC"/>
            </w:pPr>
            <w:r w:rsidRPr="002A12F4">
              <w:t>8</w:t>
            </w:r>
          </w:p>
        </w:tc>
        <w:tc>
          <w:tcPr>
            <w:tcW w:w="709" w:type="dxa"/>
          </w:tcPr>
          <w:p w14:paraId="7BE59B91" w14:textId="77777777" w:rsidR="00004956" w:rsidRPr="002A12F4" w:rsidRDefault="00004956" w:rsidP="00AF381E">
            <w:pPr>
              <w:pStyle w:val="TAC"/>
            </w:pPr>
            <w:r w:rsidRPr="002A12F4">
              <w:t>7</w:t>
            </w:r>
          </w:p>
        </w:tc>
        <w:tc>
          <w:tcPr>
            <w:tcW w:w="709" w:type="dxa"/>
          </w:tcPr>
          <w:p w14:paraId="328E13FF" w14:textId="77777777" w:rsidR="00004956" w:rsidRPr="002A12F4" w:rsidRDefault="00004956" w:rsidP="00AF381E">
            <w:pPr>
              <w:pStyle w:val="TAC"/>
            </w:pPr>
            <w:r w:rsidRPr="002A12F4">
              <w:t>6</w:t>
            </w:r>
          </w:p>
        </w:tc>
        <w:tc>
          <w:tcPr>
            <w:tcW w:w="709" w:type="dxa"/>
          </w:tcPr>
          <w:p w14:paraId="0FA1DD1B" w14:textId="77777777" w:rsidR="00004956" w:rsidRPr="002A12F4" w:rsidRDefault="00004956" w:rsidP="00AF381E">
            <w:pPr>
              <w:pStyle w:val="TAC"/>
            </w:pPr>
            <w:r w:rsidRPr="002A12F4">
              <w:t>5</w:t>
            </w:r>
          </w:p>
        </w:tc>
        <w:tc>
          <w:tcPr>
            <w:tcW w:w="709" w:type="dxa"/>
          </w:tcPr>
          <w:p w14:paraId="4FAC0284" w14:textId="77777777" w:rsidR="00004956" w:rsidRPr="002A12F4" w:rsidRDefault="00004956" w:rsidP="00AF381E">
            <w:pPr>
              <w:pStyle w:val="TAC"/>
            </w:pPr>
            <w:r w:rsidRPr="002A12F4">
              <w:t>4</w:t>
            </w:r>
          </w:p>
        </w:tc>
        <w:tc>
          <w:tcPr>
            <w:tcW w:w="709" w:type="dxa"/>
          </w:tcPr>
          <w:p w14:paraId="14E95427" w14:textId="77777777" w:rsidR="00004956" w:rsidRPr="002A12F4" w:rsidRDefault="00004956" w:rsidP="00AF381E">
            <w:pPr>
              <w:pStyle w:val="TAC"/>
            </w:pPr>
            <w:r w:rsidRPr="002A12F4">
              <w:t>3</w:t>
            </w:r>
          </w:p>
        </w:tc>
        <w:tc>
          <w:tcPr>
            <w:tcW w:w="709" w:type="dxa"/>
          </w:tcPr>
          <w:p w14:paraId="564E199C" w14:textId="77777777" w:rsidR="00004956" w:rsidRPr="002A12F4" w:rsidRDefault="00004956" w:rsidP="00AF381E">
            <w:pPr>
              <w:pStyle w:val="TAC"/>
            </w:pPr>
            <w:r w:rsidRPr="002A12F4">
              <w:t>2</w:t>
            </w:r>
          </w:p>
        </w:tc>
        <w:tc>
          <w:tcPr>
            <w:tcW w:w="709" w:type="dxa"/>
          </w:tcPr>
          <w:p w14:paraId="0D394D6B" w14:textId="77777777" w:rsidR="00004956" w:rsidRPr="002A12F4" w:rsidRDefault="00004956" w:rsidP="00AF381E">
            <w:pPr>
              <w:pStyle w:val="TAC"/>
            </w:pPr>
            <w:r w:rsidRPr="002A12F4">
              <w:t>1</w:t>
            </w:r>
          </w:p>
        </w:tc>
        <w:tc>
          <w:tcPr>
            <w:tcW w:w="1134" w:type="dxa"/>
          </w:tcPr>
          <w:p w14:paraId="6A5BA9E1" w14:textId="77777777" w:rsidR="00004956" w:rsidRPr="002A12F4" w:rsidRDefault="00004956" w:rsidP="00AF381E">
            <w:pPr>
              <w:pStyle w:val="TAL"/>
            </w:pPr>
          </w:p>
        </w:tc>
      </w:tr>
      <w:tr w:rsidR="00004956" w:rsidRPr="002A12F4" w14:paraId="76269254" w14:textId="77777777" w:rsidTr="00AF381E">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2F0A5B7C" w14:textId="77777777" w:rsidR="00004956" w:rsidRDefault="00004956" w:rsidP="00AF381E">
            <w:pPr>
              <w:pStyle w:val="TAC"/>
            </w:pPr>
          </w:p>
          <w:p w14:paraId="3B645F51" w14:textId="77777777" w:rsidR="00004956" w:rsidRDefault="00004956" w:rsidP="00AF381E">
            <w:pPr>
              <w:pStyle w:val="TAC"/>
            </w:pPr>
            <w:r>
              <w:t>Length of URSP rule</w:t>
            </w:r>
          </w:p>
          <w:p w14:paraId="14A973E8" w14:textId="77777777" w:rsidR="00004956" w:rsidRPr="002A12F4" w:rsidRDefault="00004956" w:rsidP="00AF381E">
            <w:pPr>
              <w:pStyle w:val="TAC"/>
            </w:pPr>
          </w:p>
        </w:tc>
        <w:tc>
          <w:tcPr>
            <w:tcW w:w="1134" w:type="dxa"/>
          </w:tcPr>
          <w:p w14:paraId="43D037B7" w14:textId="77777777" w:rsidR="00004956" w:rsidRDefault="00004956" w:rsidP="00AF381E">
            <w:pPr>
              <w:pStyle w:val="TAL"/>
            </w:pPr>
            <w:r>
              <w:t>octet v</w:t>
            </w:r>
          </w:p>
          <w:p w14:paraId="25F6364F" w14:textId="77777777" w:rsidR="00004956" w:rsidRDefault="00004956" w:rsidP="00AF381E">
            <w:pPr>
              <w:pStyle w:val="TAL"/>
            </w:pPr>
          </w:p>
          <w:p w14:paraId="718E2B78" w14:textId="77777777" w:rsidR="00004956" w:rsidRPr="002A12F4" w:rsidRDefault="00004956" w:rsidP="00AF381E">
            <w:pPr>
              <w:pStyle w:val="TAL"/>
            </w:pPr>
            <w:r w:rsidRPr="002A12F4">
              <w:t xml:space="preserve">octet </w:t>
            </w:r>
            <w:r>
              <w:t>v+1</w:t>
            </w:r>
          </w:p>
        </w:tc>
      </w:tr>
      <w:tr w:rsidR="00004956" w:rsidRPr="002A12F4" w14:paraId="5BE1EE53" w14:textId="77777777" w:rsidTr="00AF381E">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40C8848C" w14:textId="77777777" w:rsidR="00004956" w:rsidRPr="002A12F4" w:rsidRDefault="00004956" w:rsidP="00AF381E">
            <w:pPr>
              <w:pStyle w:val="TAC"/>
            </w:pPr>
            <w:r w:rsidRPr="002A12F4">
              <w:t>Precedence value</w:t>
            </w:r>
            <w:r>
              <w:t xml:space="preserve"> of URSP rule</w:t>
            </w:r>
          </w:p>
        </w:tc>
        <w:tc>
          <w:tcPr>
            <w:tcW w:w="1134" w:type="dxa"/>
          </w:tcPr>
          <w:p w14:paraId="6791B537" w14:textId="77777777" w:rsidR="00004956" w:rsidRPr="002A12F4" w:rsidRDefault="00004956" w:rsidP="00AF381E">
            <w:pPr>
              <w:pStyle w:val="TAL"/>
            </w:pPr>
            <w:r w:rsidRPr="002A12F4">
              <w:t xml:space="preserve">octet </w:t>
            </w:r>
            <w:r>
              <w:t>v+2</w:t>
            </w:r>
          </w:p>
        </w:tc>
      </w:tr>
      <w:tr w:rsidR="00004956" w:rsidRPr="002A12F4" w14:paraId="46F2A190" w14:textId="77777777" w:rsidTr="00AF381E">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0580BCD9" w14:textId="77777777" w:rsidR="00004956" w:rsidRDefault="00004956" w:rsidP="00AF381E">
            <w:pPr>
              <w:pStyle w:val="TAC"/>
            </w:pPr>
          </w:p>
          <w:p w14:paraId="36D98A61" w14:textId="77777777" w:rsidR="00004956" w:rsidRDefault="00004956" w:rsidP="00AF381E">
            <w:pPr>
              <w:pStyle w:val="TAC"/>
            </w:pPr>
            <w:r w:rsidRPr="002A12F4">
              <w:t>Length of traffic descriptor</w:t>
            </w:r>
          </w:p>
          <w:p w14:paraId="529E71E5" w14:textId="77777777" w:rsidR="00004956" w:rsidRPr="002A12F4" w:rsidRDefault="00004956" w:rsidP="00AF381E">
            <w:pPr>
              <w:pStyle w:val="TAC"/>
            </w:pPr>
          </w:p>
        </w:tc>
        <w:tc>
          <w:tcPr>
            <w:tcW w:w="1134" w:type="dxa"/>
          </w:tcPr>
          <w:p w14:paraId="2384430C" w14:textId="77777777" w:rsidR="00004956" w:rsidRDefault="00004956" w:rsidP="00AF381E">
            <w:pPr>
              <w:pStyle w:val="TAL"/>
            </w:pPr>
            <w:r w:rsidRPr="002A12F4">
              <w:t xml:space="preserve">octet </w:t>
            </w:r>
            <w:r>
              <w:t>v+3</w:t>
            </w:r>
          </w:p>
          <w:p w14:paraId="240CE992" w14:textId="77777777" w:rsidR="00004956" w:rsidRDefault="00004956" w:rsidP="00AF381E">
            <w:pPr>
              <w:pStyle w:val="TAL"/>
            </w:pPr>
          </w:p>
          <w:p w14:paraId="1E694116" w14:textId="77777777" w:rsidR="00004956" w:rsidRPr="002A12F4" w:rsidRDefault="00004956" w:rsidP="00AF381E">
            <w:pPr>
              <w:pStyle w:val="TAL"/>
            </w:pPr>
            <w:r>
              <w:t>octet v+4</w:t>
            </w:r>
          </w:p>
        </w:tc>
      </w:tr>
      <w:tr w:rsidR="00004956" w:rsidRPr="002A12F4" w14:paraId="379EEC14" w14:textId="77777777" w:rsidTr="00AF381E">
        <w:trPr>
          <w:jc w:val="center"/>
        </w:trPr>
        <w:tc>
          <w:tcPr>
            <w:tcW w:w="5671" w:type="dxa"/>
            <w:gridSpan w:val="8"/>
            <w:tcBorders>
              <w:left w:val="single" w:sz="6" w:space="0" w:color="auto"/>
              <w:bottom w:val="single" w:sz="6" w:space="0" w:color="auto"/>
              <w:right w:val="single" w:sz="6" w:space="0" w:color="auto"/>
            </w:tcBorders>
          </w:tcPr>
          <w:p w14:paraId="652CF078" w14:textId="77777777" w:rsidR="00004956" w:rsidRDefault="00004956" w:rsidP="00AF381E">
            <w:pPr>
              <w:pStyle w:val="TAC"/>
            </w:pPr>
          </w:p>
          <w:p w14:paraId="08121FA9" w14:textId="77777777" w:rsidR="00004956" w:rsidRPr="002A12F4" w:rsidRDefault="00004956" w:rsidP="00AF381E">
            <w:pPr>
              <w:pStyle w:val="TAC"/>
            </w:pPr>
          </w:p>
          <w:p w14:paraId="3A5557BC" w14:textId="77777777" w:rsidR="00004956" w:rsidRPr="002A12F4" w:rsidRDefault="00004956" w:rsidP="00AF381E">
            <w:pPr>
              <w:pStyle w:val="TAC"/>
            </w:pPr>
            <w:r w:rsidRPr="002A12F4">
              <w:t>Traffic descriptor</w:t>
            </w:r>
          </w:p>
        </w:tc>
        <w:tc>
          <w:tcPr>
            <w:tcW w:w="1134" w:type="dxa"/>
          </w:tcPr>
          <w:p w14:paraId="771389C1" w14:textId="77777777" w:rsidR="00004956" w:rsidRPr="002A12F4" w:rsidRDefault="00004956" w:rsidP="00AF381E">
            <w:pPr>
              <w:pStyle w:val="TAL"/>
            </w:pPr>
            <w:r w:rsidRPr="002A12F4">
              <w:t>octet</w:t>
            </w:r>
            <w:r>
              <w:t xml:space="preserve"> v+5</w:t>
            </w:r>
          </w:p>
          <w:p w14:paraId="4398B5BD" w14:textId="77777777" w:rsidR="00004956" w:rsidRDefault="00004956" w:rsidP="00AF381E">
            <w:pPr>
              <w:pStyle w:val="TAL"/>
            </w:pPr>
          </w:p>
          <w:p w14:paraId="5480DA9E" w14:textId="77777777" w:rsidR="00004956" w:rsidRDefault="00004956" w:rsidP="00AF381E">
            <w:pPr>
              <w:pStyle w:val="TAL"/>
            </w:pPr>
          </w:p>
          <w:p w14:paraId="6E4FB9C2" w14:textId="77777777" w:rsidR="00004956" w:rsidRPr="002A12F4" w:rsidRDefault="00004956" w:rsidP="00AF381E">
            <w:pPr>
              <w:pStyle w:val="TAL"/>
            </w:pPr>
          </w:p>
          <w:p w14:paraId="039649EE" w14:textId="77777777" w:rsidR="00004956" w:rsidRPr="002A12F4" w:rsidRDefault="00004956" w:rsidP="00AF381E">
            <w:pPr>
              <w:pStyle w:val="TAL"/>
            </w:pPr>
            <w:r w:rsidRPr="002A12F4">
              <w:t xml:space="preserve">octet </w:t>
            </w:r>
            <w:r>
              <w:t>w</w:t>
            </w:r>
          </w:p>
        </w:tc>
      </w:tr>
      <w:tr w:rsidR="00004956" w:rsidRPr="002A12F4" w14:paraId="0DC28D7A" w14:textId="77777777" w:rsidTr="00AF381E">
        <w:trPr>
          <w:jc w:val="center"/>
        </w:trPr>
        <w:tc>
          <w:tcPr>
            <w:tcW w:w="5671" w:type="dxa"/>
            <w:gridSpan w:val="8"/>
            <w:tcBorders>
              <w:left w:val="single" w:sz="6" w:space="0" w:color="auto"/>
              <w:bottom w:val="single" w:sz="6" w:space="0" w:color="auto"/>
              <w:right w:val="single" w:sz="6" w:space="0" w:color="auto"/>
            </w:tcBorders>
          </w:tcPr>
          <w:p w14:paraId="66D39314" w14:textId="77777777" w:rsidR="00004956" w:rsidRDefault="00004956" w:rsidP="00AF381E">
            <w:pPr>
              <w:pStyle w:val="TAC"/>
            </w:pPr>
          </w:p>
          <w:p w14:paraId="5DBE61F9" w14:textId="77777777" w:rsidR="00004956" w:rsidRDefault="00004956" w:rsidP="00AF381E">
            <w:pPr>
              <w:pStyle w:val="TAC"/>
            </w:pPr>
            <w:r>
              <w:t>Length of r</w:t>
            </w:r>
            <w:r w:rsidRPr="002A12F4">
              <w:t>oute selection descriptor</w:t>
            </w:r>
            <w:r>
              <w:t xml:space="preserve"> list</w:t>
            </w:r>
          </w:p>
          <w:p w14:paraId="6BC16306" w14:textId="77777777" w:rsidR="00004956" w:rsidRPr="002A12F4" w:rsidRDefault="00004956" w:rsidP="00AF381E">
            <w:pPr>
              <w:pStyle w:val="TAC"/>
            </w:pPr>
          </w:p>
        </w:tc>
        <w:tc>
          <w:tcPr>
            <w:tcW w:w="1134" w:type="dxa"/>
          </w:tcPr>
          <w:p w14:paraId="7500C7A6" w14:textId="77777777" w:rsidR="00004956" w:rsidRDefault="00004956" w:rsidP="00AF381E">
            <w:pPr>
              <w:pStyle w:val="TAL"/>
            </w:pPr>
            <w:r w:rsidRPr="002A12F4">
              <w:t xml:space="preserve">octet </w:t>
            </w:r>
            <w:r>
              <w:t>w</w:t>
            </w:r>
            <w:r w:rsidRPr="002A12F4">
              <w:t>+1</w:t>
            </w:r>
          </w:p>
          <w:p w14:paraId="39F82FDB" w14:textId="77777777" w:rsidR="00004956" w:rsidRDefault="00004956" w:rsidP="00AF381E">
            <w:pPr>
              <w:pStyle w:val="TAL"/>
            </w:pPr>
          </w:p>
          <w:p w14:paraId="0150A47A" w14:textId="77777777" w:rsidR="00004956" w:rsidRPr="002A12F4" w:rsidRDefault="00004956" w:rsidP="00AF381E">
            <w:pPr>
              <w:pStyle w:val="TAL"/>
            </w:pPr>
            <w:r>
              <w:t>octet w+2</w:t>
            </w:r>
          </w:p>
        </w:tc>
      </w:tr>
      <w:tr w:rsidR="00004956" w:rsidRPr="002A12F4" w14:paraId="0962C89A" w14:textId="77777777" w:rsidTr="00AF381E">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7BBA3ACA" w14:textId="77777777" w:rsidR="00004956" w:rsidRDefault="00004956" w:rsidP="00AF381E">
            <w:pPr>
              <w:pStyle w:val="TAC"/>
            </w:pPr>
          </w:p>
          <w:p w14:paraId="326E48F0" w14:textId="77777777" w:rsidR="00004956" w:rsidRPr="002A12F4" w:rsidRDefault="00004956" w:rsidP="00AF381E">
            <w:pPr>
              <w:pStyle w:val="TAC"/>
            </w:pPr>
          </w:p>
          <w:p w14:paraId="4BF0F07C" w14:textId="77777777" w:rsidR="00004956" w:rsidRPr="002A12F4" w:rsidRDefault="00004956" w:rsidP="00AF381E">
            <w:pPr>
              <w:pStyle w:val="TAC"/>
            </w:pPr>
            <w:r w:rsidRPr="002A12F4">
              <w:t>Route selection descriptor</w:t>
            </w:r>
            <w:r>
              <w:t xml:space="preserve"> list</w:t>
            </w:r>
          </w:p>
        </w:tc>
        <w:tc>
          <w:tcPr>
            <w:tcW w:w="1134" w:type="dxa"/>
            <w:tcBorders>
              <w:top w:val="nil"/>
              <w:left w:val="single" w:sz="6" w:space="0" w:color="auto"/>
              <w:bottom w:val="nil"/>
              <w:right w:val="nil"/>
            </w:tcBorders>
          </w:tcPr>
          <w:p w14:paraId="7546A1F4" w14:textId="77777777" w:rsidR="00004956" w:rsidRPr="002A12F4" w:rsidRDefault="00004956" w:rsidP="00AF381E">
            <w:pPr>
              <w:pStyle w:val="TAL"/>
            </w:pPr>
            <w:r w:rsidRPr="002A12F4">
              <w:t xml:space="preserve">octet </w:t>
            </w:r>
            <w:r>
              <w:t>w+3</w:t>
            </w:r>
          </w:p>
          <w:p w14:paraId="31C016D6" w14:textId="77777777" w:rsidR="00004956" w:rsidRDefault="00004956" w:rsidP="00AF381E">
            <w:pPr>
              <w:pStyle w:val="TAL"/>
            </w:pPr>
          </w:p>
          <w:p w14:paraId="3138D9B3" w14:textId="77777777" w:rsidR="00004956" w:rsidRDefault="00004956" w:rsidP="00AF381E">
            <w:pPr>
              <w:pStyle w:val="TAL"/>
            </w:pPr>
          </w:p>
          <w:p w14:paraId="6D046637" w14:textId="77777777" w:rsidR="00004956" w:rsidRPr="002A12F4" w:rsidRDefault="00004956" w:rsidP="00AF381E">
            <w:pPr>
              <w:pStyle w:val="TAL"/>
            </w:pPr>
          </w:p>
          <w:p w14:paraId="5CD2430A" w14:textId="77777777" w:rsidR="00004956" w:rsidRPr="002A12F4" w:rsidRDefault="00004956" w:rsidP="00AF381E">
            <w:pPr>
              <w:pStyle w:val="TAL"/>
            </w:pPr>
            <w:r w:rsidRPr="002A12F4">
              <w:t xml:space="preserve">octet </w:t>
            </w:r>
            <w:r>
              <w:t>x</w:t>
            </w:r>
          </w:p>
        </w:tc>
      </w:tr>
    </w:tbl>
    <w:p w14:paraId="2DB679FD" w14:textId="77777777" w:rsidR="00004956" w:rsidRPr="00BD0557" w:rsidRDefault="00004956" w:rsidP="00004956">
      <w:pPr>
        <w:pStyle w:val="TF"/>
      </w:pPr>
      <w:r w:rsidRPr="00BD0557">
        <w:t>Figure </w:t>
      </w:r>
      <w:r>
        <w:t>5.2.2</w:t>
      </w:r>
      <w:r w:rsidRPr="00BD0557">
        <w:t xml:space="preserve">: </w:t>
      </w:r>
      <w:r>
        <w:t>URSP</w:t>
      </w:r>
      <w:r w:rsidRPr="00BD0557">
        <w:t xml:space="preserve"> </w:t>
      </w:r>
      <w:r>
        <w:t>rule</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004956" w:rsidRPr="002A12F4" w14:paraId="3BA28800" w14:textId="77777777" w:rsidTr="00AF381E">
        <w:trPr>
          <w:cantSplit/>
          <w:jc w:val="center"/>
        </w:trPr>
        <w:tc>
          <w:tcPr>
            <w:tcW w:w="708" w:type="dxa"/>
          </w:tcPr>
          <w:p w14:paraId="4C72A1AC" w14:textId="77777777" w:rsidR="00004956" w:rsidRPr="002A12F4" w:rsidRDefault="00004956" w:rsidP="00AF381E">
            <w:pPr>
              <w:pStyle w:val="TAC"/>
            </w:pPr>
            <w:r w:rsidRPr="002A12F4">
              <w:lastRenderedPageBreak/>
              <w:t>8</w:t>
            </w:r>
          </w:p>
        </w:tc>
        <w:tc>
          <w:tcPr>
            <w:tcW w:w="709" w:type="dxa"/>
          </w:tcPr>
          <w:p w14:paraId="64B11741" w14:textId="77777777" w:rsidR="00004956" w:rsidRPr="002A12F4" w:rsidRDefault="00004956" w:rsidP="00AF381E">
            <w:pPr>
              <w:pStyle w:val="TAC"/>
            </w:pPr>
            <w:r w:rsidRPr="002A12F4">
              <w:t>7</w:t>
            </w:r>
          </w:p>
        </w:tc>
        <w:tc>
          <w:tcPr>
            <w:tcW w:w="709" w:type="dxa"/>
          </w:tcPr>
          <w:p w14:paraId="78D5F54C" w14:textId="77777777" w:rsidR="00004956" w:rsidRPr="002A12F4" w:rsidRDefault="00004956" w:rsidP="00AF381E">
            <w:pPr>
              <w:pStyle w:val="TAC"/>
            </w:pPr>
            <w:r w:rsidRPr="002A12F4">
              <w:t>6</w:t>
            </w:r>
          </w:p>
        </w:tc>
        <w:tc>
          <w:tcPr>
            <w:tcW w:w="709" w:type="dxa"/>
          </w:tcPr>
          <w:p w14:paraId="433058E6" w14:textId="77777777" w:rsidR="00004956" w:rsidRPr="002A12F4" w:rsidRDefault="00004956" w:rsidP="00AF381E">
            <w:pPr>
              <w:pStyle w:val="TAC"/>
            </w:pPr>
            <w:r w:rsidRPr="002A12F4">
              <w:t>5</w:t>
            </w:r>
          </w:p>
        </w:tc>
        <w:tc>
          <w:tcPr>
            <w:tcW w:w="709" w:type="dxa"/>
          </w:tcPr>
          <w:p w14:paraId="30CF45CC" w14:textId="77777777" w:rsidR="00004956" w:rsidRPr="002A12F4" w:rsidRDefault="00004956" w:rsidP="00AF381E">
            <w:pPr>
              <w:pStyle w:val="TAC"/>
            </w:pPr>
            <w:r w:rsidRPr="002A12F4">
              <w:t>4</w:t>
            </w:r>
          </w:p>
        </w:tc>
        <w:tc>
          <w:tcPr>
            <w:tcW w:w="709" w:type="dxa"/>
          </w:tcPr>
          <w:p w14:paraId="1AB57F93" w14:textId="77777777" w:rsidR="00004956" w:rsidRPr="002A12F4" w:rsidRDefault="00004956" w:rsidP="00AF381E">
            <w:pPr>
              <w:pStyle w:val="TAC"/>
            </w:pPr>
            <w:r w:rsidRPr="002A12F4">
              <w:t>3</w:t>
            </w:r>
          </w:p>
        </w:tc>
        <w:tc>
          <w:tcPr>
            <w:tcW w:w="709" w:type="dxa"/>
          </w:tcPr>
          <w:p w14:paraId="3FEBE36C" w14:textId="77777777" w:rsidR="00004956" w:rsidRPr="002A12F4" w:rsidRDefault="00004956" w:rsidP="00AF381E">
            <w:pPr>
              <w:pStyle w:val="TAC"/>
            </w:pPr>
            <w:r w:rsidRPr="002A12F4">
              <w:t>2</w:t>
            </w:r>
          </w:p>
        </w:tc>
        <w:tc>
          <w:tcPr>
            <w:tcW w:w="709" w:type="dxa"/>
          </w:tcPr>
          <w:p w14:paraId="578088D7" w14:textId="77777777" w:rsidR="00004956" w:rsidRPr="002A12F4" w:rsidRDefault="00004956" w:rsidP="00AF381E">
            <w:pPr>
              <w:pStyle w:val="TAC"/>
            </w:pPr>
            <w:r w:rsidRPr="002A12F4">
              <w:t>1</w:t>
            </w:r>
          </w:p>
        </w:tc>
        <w:tc>
          <w:tcPr>
            <w:tcW w:w="1134" w:type="dxa"/>
          </w:tcPr>
          <w:p w14:paraId="790E7B71" w14:textId="77777777" w:rsidR="00004956" w:rsidRPr="002A12F4" w:rsidRDefault="00004956" w:rsidP="00AF381E">
            <w:pPr>
              <w:pStyle w:val="TAL"/>
            </w:pPr>
          </w:p>
        </w:tc>
      </w:tr>
      <w:tr w:rsidR="00004956" w:rsidRPr="002A12F4" w14:paraId="68C7E488" w14:textId="77777777" w:rsidTr="00AF381E">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65483BD8" w14:textId="77777777" w:rsidR="00004956" w:rsidRDefault="00004956" w:rsidP="00AF381E">
            <w:pPr>
              <w:pStyle w:val="TAC"/>
            </w:pPr>
          </w:p>
          <w:p w14:paraId="1F2CB120" w14:textId="77777777" w:rsidR="00004956" w:rsidRPr="002A12F4" w:rsidRDefault="00004956" w:rsidP="00AF381E">
            <w:pPr>
              <w:pStyle w:val="TAC"/>
            </w:pPr>
            <w:r>
              <w:t>Route selection descriptor 1</w:t>
            </w:r>
          </w:p>
        </w:tc>
        <w:tc>
          <w:tcPr>
            <w:tcW w:w="1134" w:type="dxa"/>
          </w:tcPr>
          <w:p w14:paraId="1093E26F" w14:textId="77777777" w:rsidR="00004956" w:rsidRDefault="00004956" w:rsidP="00AF381E">
            <w:pPr>
              <w:pStyle w:val="TAL"/>
            </w:pPr>
            <w:r>
              <w:t>octet w+3</w:t>
            </w:r>
          </w:p>
          <w:p w14:paraId="14626C95" w14:textId="77777777" w:rsidR="00004956" w:rsidRDefault="00004956" w:rsidP="00AF381E">
            <w:pPr>
              <w:pStyle w:val="TAL"/>
            </w:pPr>
          </w:p>
          <w:p w14:paraId="1EEC42B5" w14:textId="77777777" w:rsidR="00004956" w:rsidRPr="002A12F4" w:rsidRDefault="00004956" w:rsidP="00AF381E">
            <w:pPr>
              <w:pStyle w:val="TAL"/>
            </w:pPr>
            <w:r>
              <w:t>octet y</w:t>
            </w:r>
          </w:p>
        </w:tc>
      </w:tr>
      <w:tr w:rsidR="00004956" w:rsidRPr="002A12F4" w14:paraId="67F2730B" w14:textId="77777777" w:rsidTr="00AF381E">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579719E2" w14:textId="77777777" w:rsidR="00004956" w:rsidRPr="002A12F4" w:rsidRDefault="00004956" w:rsidP="00AF381E">
            <w:pPr>
              <w:pStyle w:val="TAC"/>
            </w:pPr>
          </w:p>
          <w:p w14:paraId="5AC8E331" w14:textId="77777777" w:rsidR="00004956" w:rsidRPr="002A12F4" w:rsidRDefault="00004956" w:rsidP="00AF381E">
            <w:pPr>
              <w:pStyle w:val="TAC"/>
            </w:pPr>
            <w:r>
              <w:t>Route selection descriptor</w:t>
            </w:r>
            <w:r w:rsidRPr="002A12F4">
              <w:t xml:space="preserve"> 2</w:t>
            </w:r>
          </w:p>
        </w:tc>
        <w:tc>
          <w:tcPr>
            <w:tcW w:w="1134" w:type="dxa"/>
            <w:tcBorders>
              <w:top w:val="nil"/>
              <w:left w:val="single" w:sz="6" w:space="0" w:color="auto"/>
              <w:bottom w:val="nil"/>
              <w:right w:val="nil"/>
            </w:tcBorders>
          </w:tcPr>
          <w:p w14:paraId="67C0C4D0" w14:textId="77777777" w:rsidR="00004956" w:rsidRPr="002A12F4" w:rsidRDefault="00004956" w:rsidP="00AF381E">
            <w:pPr>
              <w:pStyle w:val="TAL"/>
            </w:pPr>
            <w:r w:rsidRPr="002A12F4">
              <w:t xml:space="preserve">octet </w:t>
            </w:r>
            <w:r>
              <w:t>y+1</w:t>
            </w:r>
            <w:r w:rsidRPr="002A12F4">
              <w:t>*</w:t>
            </w:r>
          </w:p>
          <w:p w14:paraId="694B3C9F" w14:textId="77777777" w:rsidR="00004956" w:rsidRPr="002A12F4" w:rsidRDefault="00004956" w:rsidP="00AF381E">
            <w:pPr>
              <w:pStyle w:val="TAL"/>
            </w:pPr>
          </w:p>
          <w:p w14:paraId="06619088" w14:textId="77777777" w:rsidR="00004956" w:rsidRPr="002A12F4" w:rsidRDefault="00004956" w:rsidP="00AF381E">
            <w:pPr>
              <w:pStyle w:val="TAL"/>
            </w:pPr>
            <w:r>
              <w:t>octet z</w:t>
            </w:r>
            <w:r w:rsidRPr="002A12F4">
              <w:t>*</w:t>
            </w:r>
          </w:p>
        </w:tc>
      </w:tr>
      <w:tr w:rsidR="00004956" w:rsidRPr="002A12F4" w14:paraId="265A46AE" w14:textId="77777777" w:rsidTr="00AF381E">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5B344B54" w14:textId="77777777" w:rsidR="00004956" w:rsidRPr="002A12F4" w:rsidRDefault="00004956" w:rsidP="00AF381E">
            <w:pPr>
              <w:pStyle w:val="TAC"/>
            </w:pPr>
          </w:p>
          <w:p w14:paraId="003AC9A9" w14:textId="77777777" w:rsidR="00004956" w:rsidRPr="002A12F4" w:rsidRDefault="00004956" w:rsidP="00AF381E">
            <w:pPr>
              <w:pStyle w:val="TAC"/>
            </w:pPr>
            <w:r w:rsidRPr="002A12F4">
              <w:t>…</w:t>
            </w:r>
          </w:p>
        </w:tc>
        <w:tc>
          <w:tcPr>
            <w:tcW w:w="1134" w:type="dxa"/>
            <w:tcBorders>
              <w:top w:val="nil"/>
              <w:left w:val="single" w:sz="6" w:space="0" w:color="auto"/>
              <w:bottom w:val="nil"/>
              <w:right w:val="nil"/>
            </w:tcBorders>
          </w:tcPr>
          <w:p w14:paraId="6A56FA56" w14:textId="77777777" w:rsidR="00004956" w:rsidRPr="002A12F4" w:rsidRDefault="00004956" w:rsidP="00AF381E">
            <w:pPr>
              <w:pStyle w:val="TAL"/>
            </w:pPr>
            <w:r>
              <w:t>octet z</w:t>
            </w:r>
            <w:r w:rsidRPr="002A12F4">
              <w:t>+1*</w:t>
            </w:r>
          </w:p>
          <w:p w14:paraId="25CE99F3" w14:textId="77777777" w:rsidR="00004956" w:rsidRPr="002A12F4" w:rsidRDefault="00004956" w:rsidP="00AF381E">
            <w:pPr>
              <w:pStyle w:val="TAL"/>
            </w:pPr>
          </w:p>
          <w:p w14:paraId="01F4C5F0" w14:textId="77777777" w:rsidR="00004956" w:rsidRPr="002A12F4" w:rsidRDefault="00004956" w:rsidP="00AF381E">
            <w:pPr>
              <w:pStyle w:val="TAL"/>
            </w:pPr>
            <w:r>
              <w:t>octet a</w:t>
            </w:r>
            <w:r w:rsidRPr="002A12F4">
              <w:t>*</w:t>
            </w:r>
          </w:p>
        </w:tc>
      </w:tr>
      <w:tr w:rsidR="00004956" w:rsidRPr="002A12F4" w14:paraId="5587E909" w14:textId="77777777" w:rsidTr="00AF381E">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7056476B" w14:textId="77777777" w:rsidR="00004956" w:rsidRPr="002A12F4" w:rsidRDefault="00004956" w:rsidP="00AF381E">
            <w:pPr>
              <w:pStyle w:val="TAC"/>
            </w:pPr>
          </w:p>
          <w:p w14:paraId="38FECC48" w14:textId="77777777" w:rsidR="00004956" w:rsidRPr="002A12F4" w:rsidRDefault="00004956" w:rsidP="00AF381E">
            <w:pPr>
              <w:pStyle w:val="TAC"/>
            </w:pPr>
            <w:r>
              <w:t>Route selection descriptor m</w:t>
            </w:r>
          </w:p>
        </w:tc>
        <w:tc>
          <w:tcPr>
            <w:tcW w:w="1134" w:type="dxa"/>
            <w:tcBorders>
              <w:top w:val="nil"/>
              <w:left w:val="single" w:sz="6" w:space="0" w:color="auto"/>
              <w:bottom w:val="nil"/>
              <w:right w:val="nil"/>
            </w:tcBorders>
          </w:tcPr>
          <w:p w14:paraId="21EFBC1A" w14:textId="77777777" w:rsidR="00004956" w:rsidRPr="002A12F4" w:rsidRDefault="00004956" w:rsidP="00AF381E">
            <w:pPr>
              <w:pStyle w:val="TAL"/>
            </w:pPr>
            <w:r w:rsidRPr="002A12F4">
              <w:t>octe</w:t>
            </w:r>
            <w:r>
              <w:t>t a</w:t>
            </w:r>
            <w:r w:rsidRPr="002A12F4">
              <w:t>+</w:t>
            </w:r>
            <w:r>
              <w:t>1</w:t>
            </w:r>
            <w:r w:rsidRPr="002A12F4">
              <w:t>*</w:t>
            </w:r>
          </w:p>
          <w:p w14:paraId="050FF20A" w14:textId="77777777" w:rsidR="00004956" w:rsidRPr="002A12F4" w:rsidRDefault="00004956" w:rsidP="00AF381E">
            <w:pPr>
              <w:pStyle w:val="TAL"/>
            </w:pPr>
          </w:p>
          <w:p w14:paraId="4FC50CC6" w14:textId="77777777" w:rsidR="00004956" w:rsidRPr="002A12F4" w:rsidRDefault="00004956" w:rsidP="00AF381E">
            <w:pPr>
              <w:pStyle w:val="TAL"/>
            </w:pPr>
            <w:r w:rsidRPr="002A12F4">
              <w:t xml:space="preserve">octet </w:t>
            </w:r>
            <w:r>
              <w:t>x</w:t>
            </w:r>
            <w:r w:rsidRPr="002A12F4">
              <w:t>*</w:t>
            </w:r>
          </w:p>
        </w:tc>
      </w:tr>
    </w:tbl>
    <w:p w14:paraId="5A03E7B1" w14:textId="77777777" w:rsidR="00004956" w:rsidRPr="00BD0557" w:rsidRDefault="00004956" w:rsidP="00004956">
      <w:pPr>
        <w:pStyle w:val="TF"/>
      </w:pPr>
      <w:r w:rsidRPr="00BD0557">
        <w:t>Figure </w:t>
      </w:r>
      <w:r>
        <w:t>5.2.3</w:t>
      </w:r>
      <w:r w:rsidRPr="00BD0557">
        <w:t xml:space="preserve">: </w:t>
      </w:r>
      <w:r>
        <w:t>Route selection descriptor list</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004956" w:rsidRPr="002A12F4" w14:paraId="1CB4B379" w14:textId="77777777" w:rsidTr="00AF381E">
        <w:trPr>
          <w:cantSplit/>
          <w:jc w:val="center"/>
        </w:trPr>
        <w:tc>
          <w:tcPr>
            <w:tcW w:w="708" w:type="dxa"/>
          </w:tcPr>
          <w:p w14:paraId="62DC60F1" w14:textId="77777777" w:rsidR="00004956" w:rsidRPr="002A12F4" w:rsidRDefault="00004956" w:rsidP="00AF381E">
            <w:pPr>
              <w:pStyle w:val="TAC"/>
            </w:pPr>
            <w:r w:rsidRPr="002A12F4">
              <w:t>8</w:t>
            </w:r>
          </w:p>
        </w:tc>
        <w:tc>
          <w:tcPr>
            <w:tcW w:w="709" w:type="dxa"/>
          </w:tcPr>
          <w:p w14:paraId="3B7FF01E" w14:textId="77777777" w:rsidR="00004956" w:rsidRPr="002A12F4" w:rsidRDefault="00004956" w:rsidP="00AF381E">
            <w:pPr>
              <w:pStyle w:val="TAC"/>
            </w:pPr>
            <w:r w:rsidRPr="002A12F4">
              <w:t>7</w:t>
            </w:r>
          </w:p>
        </w:tc>
        <w:tc>
          <w:tcPr>
            <w:tcW w:w="709" w:type="dxa"/>
          </w:tcPr>
          <w:p w14:paraId="362B7E53" w14:textId="77777777" w:rsidR="00004956" w:rsidRPr="002A12F4" w:rsidRDefault="00004956" w:rsidP="00AF381E">
            <w:pPr>
              <w:pStyle w:val="TAC"/>
            </w:pPr>
            <w:r w:rsidRPr="002A12F4">
              <w:t>6</w:t>
            </w:r>
          </w:p>
        </w:tc>
        <w:tc>
          <w:tcPr>
            <w:tcW w:w="709" w:type="dxa"/>
          </w:tcPr>
          <w:p w14:paraId="3D99FE4F" w14:textId="77777777" w:rsidR="00004956" w:rsidRPr="002A12F4" w:rsidRDefault="00004956" w:rsidP="00AF381E">
            <w:pPr>
              <w:pStyle w:val="TAC"/>
            </w:pPr>
            <w:r w:rsidRPr="002A12F4">
              <w:t>5</w:t>
            </w:r>
          </w:p>
        </w:tc>
        <w:tc>
          <w:tcPr>
            <w:tcW w:w="709" w:type="dxa"/>
          </w:tcPr>
          <w:p w14:paraId="57BDF377" w14:textId="77777777" w:rsidR="00004956" w:rsidRPr="002A12F4" w:rsidRDefault="00004956" w:rsidP="00AF381E">
            <w:pPr>
              <w:pStyle w:val="TAC"/>
            </w:pPr>
            <w:r w:rsidRPr="002A12F4">
              <w:t>4</w:t>
            </w:r>
          </w:p>
        </w:tc>
        <w:tc>
          <w:tcPr>
            <w:tcW w:w="709" w:type="dxa"/>
          </w:tcPr>
          <w:p w14:paraId="2D32031C" w14:textId="77777777" w:rsidR="00004956" w:rsidRPr="002A12F4" w:rsidRDefault="00004956" w:rsidP="00AF381E">
            <w:pPr>
              <w:pStyle w:val="TAC"/>
            </w:pPr>
            <w:r w:rsidRPr="002A12F4">
              <w:t>3</w:t>
            </w:r>
          </w:p>
        </w:tc>
        <w:tc>
          <w:tcPr>
            <w:tcW w:w="709" w:type="dxa"/>
          </w:tcPr>
          <w:p w14:paraId="72AE0BB5" w14:textId="77777777" w:rsidR="00004956" w:rsidRPr="002A12F4" w:rsidRDefault="00004956" w:rsidP="00AF381E">
            <w:pPr>
              <w:pStyle w:val="TAC"/>
            </w:pPr>
            <w:r w:rsidRPr="002A12F4">
              <w:t>2</w:t>
            </w:r>
          </w:p>
        </w:tc>
        <w:tc>
          <w:tcPr>
            <w:tcW w:w="709" w:type="dxa"/>
          </w:tcPr>
          <w:p w14:paraId="1A0403FC" w14:textId="77777777" w:rsidR="00004956" w:rsidRPr="002A12F4" w:rsidRDefault="00004956" w:rsidP="00AF381E">
            <w:pPr>
              <w:pStyle w:val="TAC"/>
            </w:pPr>
            <w:r w:rsidRPr="002A12F4">
              <w:t>1</w:t>
            </w:r>
          </w:p>
        </w:tc>
        <w:tc>
          <w:tcPr>
            <w:tcW w:w="1134" w:type="dxa"/>
          </w:tcPr>
          <w:p w14:paraId="27199D4F" w14:textId="77777777" w:rsidR="00004956" w:rsidRPr="002A12F4" w:rsidRDefault="00004956" w:rsidP="00AF381E">
            <w:pPr>
              <w:pStyle w:val="TAL"/>
            </w:pPr>
          </w:p>
        </w:tc>
      </w:tr>
      <w:tr w:rsidR="00004956" w:rsidRPr="002A12F4" w14:paraId="759C18BC" w14:textId="77777777" w:rsidTr="00AF381E">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5B55DF47" w14:textId="77777777" w:rsidR="00004956" w:rsidRDefault="00004956" w:rsidP="00AF381E">
            <w:pPr>
              <w:pStyle w:val="TAC"/>
            </w:pPr>
          </w:p>
          <w:p w14:paraId="08639B16" w14:textId="77777777" w:rsidR="00004956" w:rsidRDefault="00004956" w:rsidP="00AF381E">
            <w:pPr>
              <w:pStyle w:val="TAC"/>
            </w:pPr>
            <w:r>
              <w:t>Length of route selection descriptor</w:t>
            </w:r>
          </w:p>
          <w:p w14:paraId="70414ADE" w14:textId="77777777" w:rsidR="00004956" w:rsidRDefault="00004956" w:rsidP="00AF381E">
            <w:pPr>
              <w:pStyle w:val="TAC"/>
            </w:pPr>
          </w:p>
        </w:tc>
        <w:tc>
          <w:tcPr>
            <w:tcW w:w="1134" w:type="dxa"/>
          </w:tcPr>
          <w:p w14:paraId="13E2297A" w14:textId="77777777" w:rsidR="00004956" w:rsidRDefault="00004956" w:rsidP="00AF381E">
            <w:pPr>
              <w:pStyle w:val="TAL"/>
            </w:pPr>
            <w:r>
              <w:t>octet b</w:t>
            </w:r>
          </w:p>
          <w:p w14:paraId="665DE67D" w14:textId="77777777" w:rsidR="00004956" w:rsidRDefault="00004956" w:rsidP="00AF381E">
            <w:pPr>
              <w:pStyle w:val="TAL"/>
            </w:pPr>
          </w:p>
          <w:p w14:paraId="3B6039F4" w14:textId="77777777" w:rsidR="00004956" w:rsidRDefault="00004956" w:rsidP="00AF381E">
            <w:pPr>
              <w:pStyle w:val="TAL"/>
            </w:pPr>
            <w:r>
              <w:t>octet b+1</w:t>
            </w:r>
          </w:p>
        </w:tc>
      </w:tr>
      <w:tr w:rsidR="00004956" w:rsidRPr="002A12F4" w14:paraId="285EBEC2" w14:textId="77777777" w:rsidTr="00AF381E">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006DCF00" w14:textId="77777777" w:rsidR="00004956" w:rsidRPr="002A12F4" w:rsidRDefault="00004956" w:rsidP="00AF381E">
            <w:pPr>
              <w:pStyle w:val="TAC"/>
            </w:pPr>
            <w:r>
              <w:t>Precedence value of route selection descriptor</w:t>
            </w:r>
          </w:p>
        </w:tc>
        <w:tc>
          <w:tcPr>
            <w:tcW w:w="1134" w:type="dxa"/>
          </w:tcPr>
          <w:p w14:paraId="0FAAD94B" w14:textId="77777777" w:rsidR="00004956" w:rsidRPr="002A12F4" w:rsidRDefault="00004956" w:rsidP="00AF381E">
            <w:pPr>
              <w:pStyle w:val="TAL"/>
            </w:pPr>
            <w:r>
              <w:t>octet b+2</w:t>
            </w:r>
          </w:p>
        </w:tc>
      </w:tr>
      <w:tr w:rsidR="00004956" w:rsidRPr="002A12F4" w14:paraId="6B2F367F" w14:textId="77777777" w:rsidTr="00AF381E">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55C8D368" w14:textId="77777777" w:rsidR="00004956" w:rsidRDefault="00004956" w:rsidP="00AF381E">
            <w:pPr>
              <w:pStyle w:val="TAC"/>
            </w:pPr>
          </w:p>
          <w:p w14:paraId="14632473" w14:textId="77777777" w:rsidR="00004956" w:rsidRDefault="00004956" w:rsidP="00AF381E">
            <w:pPr>
              <w:pStyle w:val="TAC"/>
            </w:pPr>
            <w:r>
              <w:t>Length of route selection descriptor contents</w:t>
            </w:r>
          </w:p>
          <w:p w14:paraId="3A79FB89" w14:textId="77777777" w:rsidR="00004956" w:rsidRDefault="00004956" w:rsidP="00AF381E">
            <w:pPr>
              <w:pStyle w:val="TAC"/>
            </w:pPr>
          </w:p>
        </w:tc>
        <w:tc>
          <w:tcPr>
            <w:tcW w:w="1134" w:type="dxa"/>
          </w:tcPr>
          <w:p w14:paraId="74B3939A" w14:textId="77777777" w:rsidR="00004956" w:rsidRDefault="00004956" w:rsidP="00AF381E">
            <w:pPr>
              <w:pStyle w:val="TAL"/>
            </w:pPr>
            <w:r>
              <w:t>octet b+3</w:t>
            </w:r>
          </w:p>
          <w:p w14:paraId="28327D2C" w14:textId="77777777" w:rsidR="00004956" w:rsidRDefault="00004956" w:rsidP="00AF381E">
            <w:pPr>
              <w:pStyle w:val="TAL"/>
            </w:pPr>
          </w:p>
          <w:p w14:paraId="33F8CF23" w14:textId="77777777" w:rsidR="00004956" w:rsidRDefault="00004956" w:rsidP="00AF381E">
            <w:pPr>
              <w:pStyle w:val="TAL"/>
            </w:pPr>
            <w:r>
              <w:t>octet b+4</w:t>
            </w:r>
          </w:p>
        </w:tc>
      </w:tr>
      <w:tr w:rsidR="00004956" w:rsidRPr="002A12F4" w14:paraId="69E72D60" w14:textId="77777777" w:rsidTr="00AF381E">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0D4A9C9A" w14:textId="77777777" w:rsidR="00004956" w:rsidRDefault="00004956" w:rsidP="00AF381E">
            <w:pPr>
              <w:pStyle w:val="TAC"/>
            </w:pPr>
          </w:p>
          <w:p w14:paraId="02667A2B" w14:textId="77777777" w:rsidR="00004956" w:rsidRPr="002A12F4" w:rsidRDefault="00004956" w:rsidP="00AF381E">
            <w:pPr>
              <w:pStyle w:val="TAC"/>
            </w:pPr>
            <w:r>
              <w:t>Route selection descriptor contents</w:t>
            </w:r>
          </w:p>
        </w:tc>
        <w:tc>
          <w:tcPr>
            <w:tcW w:w="1134" w:type="dxa"/>
          </w:tcPr>
          <w:p w14:paraId="30697C45" w14:textId="77777777" w:rsidR="00004956" w:rsidRDefault="00004956" w:rsidP="00AF381E">
            <w:pPr>
              <w:pStyle w:val="TAL"/>
            </w:pPr>
            <w:r>
              <w:t>octet b+5</w:t>
            </w:r>
          </w:p>
          <w:p w14:paraId="59D122D5" w14:textId="77777777" w:rsidR="00004956" w:rsidRDefault="00004956" w:rsidP="00AF381E">
            <w:pPr>
              <w:pStyle w:val="TAL"/>
            </w:pPr>
          </w:p>
          <w:p w14:paraId="473225F6" w14:textId="77777777" w:rsidR="00004956" w:rsidRPr="002A12F4" w:rsidRDefault="00004956" w:rsidP="00AF381E">
            <w:pPr>
              <w:pStyle w:val="TAL"/>
            </w:pPr>
            <w:r>
              <w:t>octet c</w:t>
            </w:r>
          </w:p>
        </w:tc>
      </w:tr>
    </w:tbl>
    <w:p w14:paraId="64C4A200" w14:textId="77777777" w:rsidR="00004956" w:rsidRPr="00BD0557" w:rsidRDefault="00004956" w:rsidP="00004956">
      <w:pPr>
        <w:pStyle w:val="TF"/>
      </w:pPr>
      <w:r w:rsidRPr="00BD0557">
        <w:t>Figure </w:t>
      </w:r>
      <w:r>
        <w:t>5.2.4</w:t>
      </w:r>
      <w:r w:rsidRPr="00BD0557">
        <w:t xml:space="preserve">: </w:t>
      </w:r>
      <w:r>
        <w:t>Route selection descriptor</w:t>
      </w:r>
    </w:p>
    <w:p w14:paraId="6687C9F1" w14:textId="77777777" w:rsidR="00004956" w:rsidRPr="003168A2" w:rsidRDefault="00004956" w:rsidP="00004956">
      <w:pPr>
        <w:pStyle w:val="TH"/>
      </w:pPr>
      <w:r w:rsidRPr="003168A2">
        <w:lastRenderedPageBreak/>
        <w:t>Table </w:t>
      </w:r>
      <w:r>
        <w:t>5.2.1</w:t>
      </w:r>
      <w:r w:rsidRPr="003168A2">
        <w:t xml:space="preserve">: </w:t>
      </w:r>
      <w:r>
        <w:t>UE policy part contents including a URSP rule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33"/>
        <w:gridCol w:w="253"/>
        <w:gridCol w:w="287"/>
        <w:gridCol w:w="283"/>
        <w:gridCol w:w="283"/>
        <w:gridCol w:w="284"/>
        <w:gridCol w:w="284"/>
        <w:gridCol w:w="284"/>
        <w:gridCol w:w="284"/>
        <w:gridCol w:w="709"/>
        <w:gridCol w:w="4108"/>
        <w:gridCol w:w="28"/>
        <w:gridCol w:w="27"/>
      </w:tblGrid>
      <w:tr w:rsidR="00004956" w:rsidRPr="002A12F4" w14:paraId="2031E716" w14:textId="77777777" w:rsidTr="00AF381E">
        <w:trPr>
          <w:gridAfter w:val="2"/>
          <w:wAfter w:w="55" w:type="dxa"/>
          <w:cantSplit/>
          <w:jc w:val="center"/>
        </w:trPr>
        <w:tc>
          <w:tcPr>
            <w:tcW w:w="7092" w:type="dxa"/>
            <w:gridSpan w:val="11"/>
          </w:tcPr>
          <w:p w14:paraId="025B0AA1" w14:textId="77777777" w:rsidR="00004956" w:rsidRPr="002A12F4" w:rsidRDefault="00004956" w:rsidP="00AF381E">
            <w:pPr>
              <w:pStyle w:val="TAL"/>
            </w:pPr>
            <w:r w:rsidRPr="002A12F4">
              <w:lastRenderedPageBreak/>
              <w:t>Precedence value</w:t>
            </w:r>
            <w:r>
              <w:t xml:space="preserve"> of URSP rule</w:t>
            </w:r>
            <w:r w:rsidRPr="002A12F4">
              <w:t xml:space="preserve"> (octet </w:t>
            </w:r>
            <w:r>
              <w:t>v+2</w:t>
            </w:r>
            <w:r w:rsidRPr="002A12F4">
              <w:t>)</w:t>
            </w:r>
          </w:p>
          <w:p w14:paraId="79B3816D" w14:textId="77777777" w:rsidR="00004956" w:rsidRPr="002A12F4" w:rsidRDefault="00004956" w:rsidP="00AF381E">
            <w:pPr>
              <w:pStyle w:val="TAL"/>
            </w:pPr>
            <w:r w:rsidRPr="002A12F4">
              <w:t>The precedence value</w:t>
            </w:r>
            <w:r>
              <w:t xml:space="preserve"> of URSP rule</w:t>
            </w:r>
            <w:r w:rsidRPr="002A12F4">
              <w:t xml:space="preserve"> field is used to specify the precedence of the URSP rule among all URSP rules in the URSP. This field includes the binary </w:t>
            </w:r>
            <w:r>
              <w:t>en</w:t>
            </w:r>
            <w:r w:rsidRPr="002A12F4">
              <w:t>coded value of the precedence value in the range from 0 to 255 (decimal). The higher the value of the precedence value field, the lower the precedence of the URP rule is.</w:t>
            </w:r>
            <w:r>
              <w:t xml:space="preserve"> Multiple URSP rules in the URSP shall not have the same precedence value.</w:t>
            </w:r>
          </w:p>
          <w:p w14:paraId="7679229D" w14:textId="77777777" w:rsidR="00004956" w:rsidRPr="002A12F4" w:rsidRDefault="00004956" w:rsidP="00AF381E">
            <w:pPr>
              <w:pStyle w:val="TAL"/>
            </w:pPr>
          </w:p>
        </w:tc>
      </w:tr>
      <w:tr w:rsidR="00004956" w:rsidRPr="002A12F4" w14:paraId="011AAB7D" w14:textId="77777777" w:rsidTr="00AF381E">
        <w:trPr>
          <w:gridAfter w:val="2"/>
          <w:wAfter w:w="55" w:type="dxa"/>
          <w:cantSplit/>
          <w:jc w:val="center"/>
        </w:trPr>
        <w:tc>
          <w:tcPr>
            <w:tcW w:w="7092" w:type="dxa"/>
            <w:gridSpan w:val="11"/>
          </w:tcPr>
          <w:p w14:paraId="357AE8D2" w14:textId="77777777" w:rsidR="00004956" w:rsidRPr="002A12F4" w:rsidRDefault="00004956" w:rsidP="00AF381E">
            <w:pPr>
              <w:pStyle w:val="TAL"/>
            </w:pPr>
            <w:r w:rsidRPr="002A12F4">
              <w:t xml:space="preserve">Traffic descriptor (octets </w:t>
            </w:r>
            <w:r>
              <w:t>v+5</w:t>
            </w:r>
            <w:r w:rsidRPr="002A12F4">
              <w:t xml:space="preserve"> to </w:t>
            </w:r>
            <w:r>
              <w:t>w</w:t>
            </w:r>
            <w:r w:rsidRPr="002A12F4">
              <w:t>)</w:t>
            </w:r>
          </w:p>
          <w:p w14:paraId="4742921C" w14:textId="77777777" w:rsidR="00004956" w:rsidRPr="002A12F4" w:rsidRDefault="00004956" w:rsidP="00AF381E">
            <w:pPr>
              <w:pStyle w:val="TAL"/>
            </w:pPr>
            <w:r w:rsidRPr="002A12F4">
              <w:t>The traffic descriptor field is of variable size and contains a variable number (at least one) of traffic descriptor components. Each traffic descriptor component shall be encoded as a sequence of one octet traffic descriptor component type identifier and a traffic descriptor component value field. The traffic descriptor component type identifier shall be transmitted first.</w:t>
            </w:r>
          </w:p>
          <w:p w14:paraId="5FEC237F" w14:textId="77777777" w:rsidR="00004956" w:rsidRPr="002A12F4" w:rsidRDefault="00004956" w:rsidP="00AF381E">
            <w:pPr>
              <w:pStyle w:val="TAL"/>
            </w:pPr>
          </w:p>
        </w:tc>
      </w:tr>
      <w:tr w:rsidR="00004956" w:rsidRPr="002A12F4" w14:paraId="1EBB57F6" w14:textId="77777777" w:rsidTr="00AF381E">
        <w:trPr>
          <w:gridAfter w:val="2"/>
          <w:wAfter w:w="55" w:type="dxa"/>
          <w:cantSplit/>
          <w:jc w:val="center"/>
        </w:trPr>
        <w:tc>
          <w:tcPr>
            <w:tcW w:w="7092" w:type="dxa"/>
            <w:gridSpan w:val="11"/>
          </w:tcPr>
          <w:p w14:paraId="7731808C" w14:textId="77777777" w:rsidR="00004956" w:rsidRPr="002A12F4" w:rsidRDefault="00004956" w:rsidP="00AF381E">
            <w:pPr>
              <w:pStyle w:val="TAL"/>
            </w:pPr>
            <w:r w:rsidRPr="002A12F4">
              <w:t>Traffic descriptor component type identifier</w:t>
            </w:r>
          </w:p>
          <w:p w14:paraId="411D6628" w14:textId="77777777" w:rsidR="00004956" w:rsidRPr="002A12F4" w:rsidRDefault="00004956" w:rsidP="00AF381E">
            <w:pPr>
              <w:pStyle w:val="TAL"/>
            </w:pPr>
            <w:r w:rsidRPr="002A12F4">
              <w:t>Bits</w:t>
            </w:r>
            <w:r w:rsidRPr="002A12F4">
              <w:br/>
              <w:t>8 7 6 5 4 3 2 1</w:t>
            </w:r>
          </w:p>
          <w:p w14:paraId="1FE4F61C" w14:textId="2EE720B6" w:rsidR="00004956" w:rsidRPr="002A12F4" w:rsidRDefault="00004956" w:rsidP="00AF381E">
            <w:pPr>
              <w:pStyle w:val="TAL"/>
            </w:pPr>
            <w:r w:rsidRPr="002A12F4">
              <w:t>0 0 0 0 0 0 0 1</w:t>
            </w:r>
            <w:r w:rsidRPr="002A12F4">
              <w:tab/>
              <w:t>Match-all type</w:t>
            </w:r>
            <w:r w:rsidRPr="002A12F4">
              <w:br/>
              <w:t>0 0 0 0 1 0 0 0</w:t>
            </w:r>
            <w:r w:rsidRPr="002A12F4">
              <w:tab/>
              <w:t>OS Id + OS App Id type</w:t>
            </w:r>
            <w:r>
              <w:t xml:space="preserve"> (NOTE 1)(NOTE 3)</w:t>
            </w:r>
            <w:r w:rsidRPr="002A12F4">
              <w:br/>
              <w:t>0 0 0 1 0 0 0 0</w:t>
            </w:r>
            <w:r w:rsidRPr="002A12F4">
              <w:tab/>
              <w:t>IPv4 remote address type</w:t>
            </w:r>
            <w:r w:rsidRPr="002A12F4">
              <w:br/>
              <w:t>0 0 1 0 0 0 0 1</w:t>
            </w:r>
            <w:r w:rsidRPr="002A12F4">
              <w:tab/>
              <w:t>IPv6 remote address/prefix length type</w:t>
            </w:r>
            <w:r w:rsidRPr="002A12F4">
              <w:br/>
              <w:t>0 0 1 1 0 0 0 0</w:t>
            </w:r>
            <w:r w:rsidRPr="002A12F4">
              <w:tab/>
              <w:t>Protocol identifier/next header type</w:t>
            </w:r>
            <w:r w:rsidRPr="002A12F4">
              <w:br/>
              <w:t>0 1 0 1 0 0 0 0</w:t>
            </w:r>
            <w:r w:rsidRPr="002A12F4">
              <w:tab/>
              <w:t xml:space="preserve">Single remote port type </w:t>
            </w:r>
            <w:ins w:id="10" w:author="作者">
              <w:r w:rsidR="00F576A1">
                <w:t>(NOTE 6)</w:t>
              </w:r>
            </w:ins>
            <w:r w:rsidRPr="002A12F4">
              <w:br/>
              <w:t>0 1 0 1 0 0 0 1</w:t>
            </w:r>
            <w:r w:rsidRPr="002A12F4">
              <w:tab/>
              <w:t>Remote port range type</w:t>
            </w:r>
            <w:ins w:id="11" w:author="作者">
              <w:r w:rsidR="00F576A1">
                <w:t xml:space="preserve"> (NOTE 6)</w:t>
              </w:r>
            </w:ins>
            <w:r w:rsidRPr="002A12F4">
              <w:br/>
            </w:r>
            <w:r>
              <w:t>0 1 0 1 0 0 1 0</w:t>
            </w:r>
            <w:r w:rsidRPr="002A12F4">
              <w:tab/>
              <w:t>IP</w:t>
            </w:r>
            <w:r>
              <w:t xml:space="preserve"> 3 tuple type</w:t>
            </w:r>
            <w:r w:rsidRPr="002A12F4">
              <w:br/>
              <w:t>0 1 1 0 0 0 0 0</w:t>
            </w:r>
            <w:r w:rsidRPr="002A12F4">
              <w:tab/>
              <w:t>Security parameter index type</w:t>
            </w:r>
            <w:r w:rsidRPr="002A12F4">
              <w:br/>
              <w:t>0 1 1 1 0 0 0 0</w:t>
            </w:r>
            <w:r w:rsidRPr="002A12F4">
              <w:tab/>
              <w:t>Type of service/traffic class type</w:t>
            </w:r>
            <w:r w:rsidRPr="002A12F4">
              <w:br/>
              <w:t>1 0 0 0 0 0 0 0</w:t>
            </w:r>
            <w:r w:rsidRPr="002A12F4">
              <w:tab/>
              <w:t>Flow label type</w:t>
            </w:r>
          </w:p>
          <w:p w14:paraId="2DC24107" w14:textId="32637206" w:rsidR="00004956" w:rsidRPr="002A12F4" w:rsidRDefault="00004956" w:rsidP="00AF381E">
            <w:pPr>
              <w:pStyle w:val="TAL"/>
            </w:pPr>
            <w:r w:rsidRPr="002A12F4">
              <w:t>1 0 0 0 0 0 0 1</w:t>
            </w:r>
            <w:r w:rsidRPr="002A12F4">
              <w:tab/>
              <w:t>Destination MAC address type</w:t>
            </w:r>
            <w:ins w:id="12" w:author="作者">
              <w:r w:rsidR="00A70EAC">
                <w:t xml:space="preserve"> (NOTE </w:t>
              </w:r>
              <w:r w:rsidR="00F576A1">
                <w:t>7</w:t>
              </w:r>
              <w:r w:rsidR="00A70EAC">
                <w:t>)</w:t>
              </w:r>
            </w:ins>
            <w:r w:rsidRPr="002A12F4">
              <w:br/>
              <w:t>1 0 0 0 0 0 1 1</w:t>
            </w:r>
            <w:r w:rsidRPr="002A12F4">
              <w:tab/>
              <w:t>802.1Q C-TAG VID type</w:t>
            </w:r>
            <w:r>
              <w:t xml:space="preserve"> (NOTE 4)</w:t>
            </w:r>
            <w:r w:rsidRPr="002A12F4">
              <w:br/>
              <w:t>1 0 0 0 0 1 0 0</w:t>
            </w:r>
            <w:r w:rsidRPr="002A12F4">
              <w:tab/>
              <w:t>802.1Q S-TAG VID type</w:t>
            </w:r>
            <w:r>
              <w:t xml:space="preserve"> (NOTE 4)</w:t>
            </w:r>
            <w:r w:rsidRPr="002A12F4">
              <w:br/>
              <w:t>1 0 0 0 0 1 0 1</w:t>
            </w:r>
            <w:r w:rsidRPr="002A12F4">
              <w:tab/>
              <w:t>802.1Q C-TAG PCP/DEI type</w:t>
            </w:r>
            <w:r>
              <w:t xml:space="preserve"> (NOTE 4)</w:t>
            </w:r>
            <w:r w:rsidRPr="002A12F4">
              <w:br/>
              <w:t>1 0 0 0 0 1 1 0</w:t>
            </w:r>
            <w:r w:rsidRPr="002A12F4">
              <w:tab/>
              <w:t>802.1Q S-TAG PCP/DEI type</w:t>
            </w:r>
            <w:r>
              <w:t xml:space="preserve"> (NOTE 4)</w:t>
            </w:r>
            <w:r w:rsidRPr="002A12F4">
              <w:br/>
              <w:t>1 0 0 0 0 1 1 1</w:t>
            </w:r>
            <w:r w:rsidRPr="002A12F4">
              <w:tab/>
            </w:r>
            <w:proofErr w:type="spellStart"/>
            <w:r w:rsidRPr="002A12F4">
              <w:t>Ethertype</w:t>
            </w:r>
            <w:proofErr w:type="spellEnd"/>
            <w:r w:rsidRPr="002A12F4">
              <w:t xml:space="preserve"> type</w:t>
            </w:r>
          </w:p>
          <w:p w14:paraId="10456D82" w14:textId="77777777" w:rsidR="00004956" w:rsidRDefault="00004956" w:rsidP="00AF381E">
            <w:pPr>
              <w:pStyle w:val="TAL"/>
            </w:pPr>
            <w:r w:rsidRPr="002A12F4">
              <w:t>1 0 0 0 1 0 0 0</w:t>
            </w:r>
            <w:r w:rsidRPr="002A12F4">
              <w:tab/>
              <w:t>DNN type</w:t>
            </w:r>
            <w:r>
              <w:t xml:space="preserve"> (NOTE 3)</w:t>
            </w:r>
            <w:r w:rsidRPr="002A12F4">
              <w:br/>
            </w:r>
            <w:r>
              <w:t>1 0 0 1 0 0 0 0</w:t>
            </w:r>
            <w:r>
              <w:tab/>
              <w:t>Connection capabilities type (NOTE 3)</w:t>
            </w:r>
            <w:r>
              <w:br/>
              <w:t>1 0 0 1 0 0 0 1</w:t>
            </w:r>
            <w:r>
              <w:tab/>
              <w:t>Destination FQDN</w:t>
            </w:r>
          </w:p>
          <w:p w14:paraId="5286BE09" w14:textId="77777777" w:rsidR="00004956" w:rsidRDefault="00004956" w:rsidP="00AF381E">
            <w:pPr>
              <w:pStyle w:val="TAL"/>
            </w:pPr>
            <w:r>
              <w:t>1 0 0 1 0 0 1 0</w:t>
            </w:r>
            <w:r>
              <w:tab/>
              <w:t>R</w:t>
            </w:r>
            <w:r w:rsidRPr="003407BE">
              <w:t>egular expression</w:t>
            </w:r>
            <w:r>
              <w:br/>
              <w:t>1 0 1 0 0 0 0 0</w:t>
            </w:r>
            <w:r>
              <w:tab/>
              <w:t>OS App Id type (NOTE 3)</w:t>
            </w:r>
          </w:p>
          <w:p w14:paraId="163546C0" w14:textId="2C1A10C5" w:rsidR="00004956" w:rsidRPr="002A12F4" w:rsidRDefault="00004956" w:rsidP="00AF381E">
            <w:pPr>
              <w:pStyle w:val="TAL"/>
            </w:pPr>
            <w:r>
              <w:t>1 0 1 0 0 0 0 1</w:t>
            </w:r>
            <w:r>
              <w:tab/>
              <w:t>D</w:t>
            </w:r>
            <w:r w:rsidRPr="006F4785">
              <w:t xml:space="preserve">estination MAC address </w:t>
            </w:r>
            <w:r>
              <w:t xml:space="preserve">range </w:t>
            </w:r>
            <w:r w:rsidRPr="006F4785">
              <w:t>type</w:t>
            </w:r>
            <w:ins w:id="13" w:author="作者">
              <w:r w:rsidR="00A70EAC">
                <w:t xml:space="preserve"> (NOTE </w:t>
              </w:r>
              <w:r w:rsidR="00F576A1">
                <w:t>7</w:t>
              </w:r>
              <w:proofErr w:type="gramStart"/>
              <w:r w:rsidR="00A70EAC">
                <w:t>)</w:t>
              </w:r>
            </w:ins>
            <w:proofErr w:type="gramEnd"/>
            <w:r>
              <w:br/>
            </w:r>
            <w:r w:rsidRPr="002A12F4">
              <w:t xml:space="preserve">All other values are </w:t>
            </w:r>
            <w:r>
              <w:t>spare</w:t>
            </w:r>
            <w:r w:rsidRPr="002A12F4">
              <w:t>.</w:t>
            </w:r>
            <w:r>
              <w:t xml:space="preserve"> </w:t>
            </w:r>
            <w:r w:rsidRPr="00F5608B">
              <w:t>If received they shall be interpreted as unknown</w:t>
            </w:r>
            <w:r>
              <w:t>.</w:t>
            </w:r>
          </w:p>
          <w:p w14:paraId="14E7E14F" w14:textId="77777777" w:rsidR="00004956" w:rsidRPr="002A12F4" w:rsidRDefault="00004956" w:rsidP="00AF381E">
            <w:pPr>
              <w:pStyle w:val="TAL"/>
            </w:pPr>
          </w:p>
        </w:tc>
      </w:tr>
      <w:tr w:rsidR="00004956" w:rsidRPr="002A12F4" w14:paraId="684DF4E6" w14:textId="77777777" w:rsidTr="00AF381E">
        <w:trPr>
          <w:gridAfter w:val="2"/>
          <w:wAfter w:w="55" w:type="dxa"/>
          <w:cantSplit/>
          <w:jc w:val="center"/>
        </w:trPr>
        <w:tc>
          <w:tcPr>
            <w:tcW w:w="7092" w:type="dxa"/>
            <w:gridSpan w:val="11"/>
          </w:tcPr>
          <w:p w14:paraId="142A3E0E" w14:textId="77777777" w:rsidR="00004956" w:rsidRPr="002A12F4" w:rsidRDefault="00004956" w:rsidP="00AF381E">
            <w:pPr>
              <w:pStyle w:val="TAL"/>
            </w:pPr>
            <w:r w:rsidRPr="002A12F4">
              <w:t xml:space="preserve">For "match-all type", the traffic descriptor component shall not include the traffic descriptor component value field. The "match-all type" traffic descriptor component shall </w:t>
            </w:r>
            <w:r>
              <w:t>not appear more than once among all</w:t>
            </w:r>
            <w:r w:rsidRPr="002A12F4">
              <w:t xml:space="preserve"> traffic descriptor</w:t>
            </w:r>
            <w:r>
              <w:t>s of the whole URSP rules in the URSP</w:t>
            </w:r>
            <w:r w:rsidRPr="002A12F4">
              <w:t>. If the "match-all type" traffic descriptor component is included in a traffic descriptor, there shall be no traffic descriptor component with a type other than "match-all type" in the traffic descriptor.</w:t>
            </w:r>
          </w:p>
          <w:p w14:paraId="339B4FB7" w14:textId="77777777" w:rsidR="00004956" w:rsidRPr="002A12F4" w:rsidRDefault="00004956" w:rsidP="00AF381E">
            <w:pPr>
              <w:pStyle w:val="TAL"/>
            </w:pPr>
          </w:p>
        </w:tc>
      </w:tr>
      <w:tr w:rsidR="00004956" w:rsidRPr="002A12F4" w14:paraId="5E7AAE3D" w14:textId="77777777" w:rsidTr="00AF381E">
        <w:trPr>
          <w:gridAfter w:val="2"/>
          <w:wAfter w:w="55" w:type="dxa"/>
          <w:cantSplit/>
          <w:jc w:val="center"/>
        </w:trPr>
        <w:tc>
          <w:tcPr>
            <w:tcW w:w="7092" w:type="dxa"/>
            <w:gridSpan w:val="11"/>
          </w:tcPr>
          <w:p w14:paraId="11B8F818" w14:textId="77777777" w:rsidR="00004956" w:rsidRPr="002A12F4" w:rsidRDefault="00004956" w:rsidP="00AF381E">
            <w:pPr>
              <w:pStyle w:val="TAL"/>
            </w:pPr>
            <w:r w:rsidRPr="002A12F4">
              <w:t xml:space="preserve">For "OS Id + OS App Id type", the traffic descriptor component value field shall be encoded as a sequence of a </w:t>
            </w:r>
            <w:r>
              <w:t>sixteen</w:t>
            </w:r>
            <w:r w:rsidRPr="002A12F4">
              <w:t xml:space="preserve"> octet OS Id field</w:t>
            </w:r>
            <w:r w:rsidRPr="0025313E">
              <w:t>, a one octet OS App Id length field,</w:t>
            </w:r>
            <w:r w:rsidRPr="002A12F4">
              <w:t xml:space="preserve"> and an OS App Id</w:t>
            </w:r>
            <w:r>
              <w:t xml:space="preserve"> field</w:t>
            </w:r>
            <w:r w:rsidRPr="002A12F4">
              <w:t>. The OS Id field shall be transmitted first.</w:t>
            </w:r>
            <w:r>
              <w:t xml:space="preserve"> </w:t>
            </w:r>
            <w:r w:rsidRPr="0025313E">
              <w:t xml:space="preserve">The OS Id field contains a Universally Unique </w:t>
            </w:r>
            <w:proofErr w:type="spellStart"/>
            <w:r w:rsidRPr="0025313E">
              <w:t>IDentifier</w:t>
            </w:r>
            <w:proofErr w:type="spellEnd"/>
            <w:r w:rsidRPr="0025313E">
              <w:t xml:space="preserve"> (UUID) </w:t>
            </w:r>
            <w:r>
              <w:t>as specified in IETF RFC 4122 [16</w:t>
            </w:r>
            <w:r w:rsidRPr="0025313E">
              <w:t>].</w:t>
            </w:r>
          </w:p>
          <w:p w14:paraId="001270B6" w14:textId="77777777" w:rsidR="00004956" w:rsidRPr="002A12F4" w:rsidRDefault="00004956" w:rsidP="00AF381E">
            <w:pPr>
              <w:pStyle w:val="TAL"/>
            </w:pPr>
          </w:p>
        </w:tc>
      </w:tr>
      <w:tr w:rsidR="00004956" w:rsidRPr="002A12F4" w14:paraId="39DFE09B" w14:textId="77777777" w:rsidTr="00AF381E">
        <w:trPr>
          <w:gridAfter w:val="2"/>
          <w:wAfter w:w="55" w:type="dxa"/>
          <w:cantSplit/>
          <w:jc w:val="center"/>
        </w:trPr>
        <w:tc>
          <w:tcPr>
            <w:tcW w:w="7092" w:type="dxa"/>
            <w:gridSpan w:val="11"/>
          </w:tcPr>
          <w:p w14:paraId="237B35E0" w14:textId="77777777" w:rsidR="00004956" w:rsidRPr="002A12F4" w:rsidRDefault="00004956" w:rsidP="00AF381E">
            <w:pPr>
              <w:pStyle w:val="TAL"/>
            </w:pPr>
            <w:r w:rsidRPr="002A12F4">
              <w:t>For "IPv4 remote address type", the traffic descriptor component value field shall be encoded as a sequence of a four octet IPv4 address field and a four octet IPv4 address mask field. The IPv4 address field shall be transmitted first.</w:t>
            </w:r>
          </w:p>
          <w:p w14:paraId="48CEA013" w14:textId="77777777" w:rsidR="00004956" w:rsidRPr="002A12F4" w:rsidRDefault="00004956" w:rsidP="00AF381E">
            <w:pPr>
              <w:pStyle w:val="TAL"/>
            </w:pPr>
          </w:p>
        </w:tc>
      </w:tr>
      <w:tr w:rsidR="00004956" w:rsidRPr="002A12F4" w14:paraId="27CBCFD4" w14:textId="77777777" w:rsidTr="00AF381E">
        <w:trPr>
          <w:gridAfter w:val="2"/>
          <w:wAfter w:w="55" w:type="dxa"/>
          <w:cantSplit/>
          <w:jc w:val="center"/>
        </w:trPr>
        <w:tc>
          <w:tcPr>
            <w:tcW w:w="7092" w:type="dxa"/>
            <w:gridSpan w:val="11"/>
          </w:tcPr>
          <w:p w14:paraId="5CB85CC5" w14:textId="77777777" w:rsidR="00004956" w:rsidRPr="002A12F4" w:rsidRDefault="00004956" w:rsidP="00AF381E">
            <w:pPr>
              <w:pStyle w:val="TAL"/>
            </w:pPr>
            <w:r w:rsidRPr="002A12F4">
              <w:t>For "IPv6 remote address/prefix length type", the traffic descriptor component value field shall be encoded as a sequence of a sixteen octet IPv6 address field and one octet prefix length field. The IPv6 address field shall be transmitted first.</w:t>
            </w:r>
          </w:p>
        </w:tc>
      </w:tr>
      <w:tr w:rsidR="00004956" w:rsidRPr="002A12F4" w14:paraId="3ED57114" w14:textId="77777777" w:rsidTr="00AF381E">
        <w:trPr>
          <w:gridAfter w:val="2"/>
          <w:wAfter w:w="55" w:type="dxa"/>
          <w:cantSplit/>
          <w:jc w:val="center"/>
        </w:trPr>
        <w:tc>
          <w:tcPr>
            <w:tcW w:w="7092" w:type="dxa"/>
            <w:gridSpan w:val="11"/>
          </w:tcPr>
          <w:p w14:paraId="50F0BED2" w14:textId="77777777" w:rsidR="00004956" w:rsidRPr="002A12F4" w:rsidRDefault="00004956" w:rsidP="00AF381E">
            <w:pPr>
              <w:pStyle w:val="TAL"/>
            </w:pPr>
          </w:p>
        </w:tc>
      </w:tr>
      <w:tr w:rsidR="00004956" w:rsidRPr="002A12F4" w14:paraId="36A90FC4" w14:textId="77777777" w:rsidTr="00AF381E">
        <w:trPr>
          <w:gridAfter w:val="2"/>
          <w:wAfter w:w="55" w:type="dxa"/>
          <w:cantSplit/>
          <w:jc w:val="center"/>
        </w:trPr>
        <w:tc>
          <w:tcPr>
            <w:tcW w:w="7092" w:type="dxa"/>
            <w:gridSpan w:val="11"/>
          </w:tcPr>
          <w:p w14:paraId="1D5FF099" w14:textId="77777777" w:rsidR="00004956" w:rsidRPr="002A12F4" w:rsidRDefault="00004956" w:rsidP="00AF381E">
            <w:pPr>
              <w:pStyle w:val="TAL"/>
            </w:pPr>
            <w:r w:rsidRPr="002A12F4">
              <w:t>For "protocol identifier/next header type", the traffic descriptor component value field shall be encoded as one octet which specifies the IPv4 protocol identifier or I</w:t>
            </w:r>
            <w:r>
              <w:t>P</w:t>
            </w:r>
            <w:r w:rsidRPr="002A12F4">
              <w:t>v6 next header.</w:t>
            </w:r>
          </w:p>
          <w:p w14:paraId="049DD961" w14:textId="77777777" w:rsidR="00004956" w:rsidRPr="002A12F4" w:rsidRDefault="00004956" w:rsidP="00AF381E">
            <w:pPr>
              <w:pStyle w:val="TAL"/>
            </w:pPr>
          </w:p>
        </w:tc>
      </w:tr>
      <w:tr w:rsidR="00004956" w:rsidRPr="002A12F4" w14:paraId="556666E7" w14:textId="77777777" w:rsidTr="00AF381E">
        <w:trPr>
          <w:gridAfter w:val="2"/>
          <w:wAfter w:w="55" w:type="dxa"/>
          <w:cantSplit/>
          <w:jc w:val="center"/>
        </w:trPr>
        <w:tc>
          <w:tcPr>
            <w:tcW w:w="7092" w:type="dxa"/>
            <w:gridSpan w:val="11"/>
          </w:tcPr>
          <w:p w14:paraId="0ECEAE85" w14:textId="77777777" w:rsidR="00004956" w:rsidRPr="002A12F4" w:rsidRDefault="00004956" w:rsidP="00AF381E">
            <w:pPr>
              <w:pStyle w:val="TAL"/>
            </w:pPr>
            <w:r w:rsidRPr="002A12F4">
              <w:lastRenderedPageBreak/>
              <w:t>For "single remote port type", the traffic descriptor component value field shall be encoded as two octets which specify a port number.</w:t>
            </w:r>
          </w:p>
          <w:p w14:paraId="2A09CF67" w14:textId="77777777" w:rsidR="00004956" w:rsidRPr="002A12F4" w:rsidRDefault="00004956" w:rsidP="00AF381E">
            <w:pPr>
              <w:pStyle w:val="TAL"/>
            </w:pPr>
          </w:p>
        </w:tc>
      </w:tr>
      <w:tr w:rsidR="00004956" w:rsidRPr="002A12F4" w14:paraId="68B1EF19" w14:textId="77777777" w:rsidTr="00AF381E">
        <w:trPr>
          <w:gridAfter w:val="2"/>
          <w:wAfter w:w="55" w:type="dxa"/>
          <w:cantSplit/>
          <w:jc w:val="center"/>
        </w:trPr>
        <w:tc>
          <w:tcPr>
            <w:tcW w:w="7092" w:type="dxa"/>
            <w:gridSpan w:val="11"/>
          </w:tcPr>
          <w:p w14:paraId="54868681" w14:textId="77777777" w:rsidR="00004956" w:rsidRPr="002A12F4" w:rsidRDefault="00004956" w:rsidP="00AF381E">
            <w:pPr>
              <w:pStyle w:val="TAL"/>
            </w:pPr>
            <w:r w:rsidRPr="002A12F4">
              <w:t>For "remote port range type", the traffic descriptor component value field shall be encoded as a sequence of a two octet port range low limit field and a two octet port range high limit field. The port range low limit field shall be transmitted first.</w:t>
            </w:r>
          </w:p>
          <w:p w14:paraId="47E2F3DB" w14:textId="77777777" w:rsidR="00004956" w:rsidRPr="002A12F4" w:rsidRDefault="00004956" w:rsidP="00AF381E">
            <w:pPr>
              <w:pStyle w:val="TAL"/>
            </w:pPr>
          </w:p>
        </w:tc>
      </w:tr>
      <w:tr w:rsidR="00004956" w:rsidRPr="002A12F4" w14:paraId="1AB5AC5E" w14:textId="77777777" w:rsidTr="00AF381E">
        <w:trPr>
          <w:gridBefore w:val="1"/>
          <w:gridAfter w:val="1"/>
          <w:wBefore w:w="33" w:type="dxa"/>
          <w:wAfter w:w="27" w:type="dxa"/>
          <w:cantSplit/>
          <w:jc w:val="center"/>
        </w:trPr>
        <w:tc>
          <w:tcPr>
            <w:tcW w:w="7087" w:type="dxa"/>
            <w:gridSpan w:val="11"/>
          </w:tcPr>
          <w:p w14:paraId="0D2E8A6C" w14:textId="77777777" w:rsidR="00004956" w:rsidRDefault="00004956" w:rsidP="00AF381E">
            <w:pPr>
              <w:pStyle w:val="TAL"/>
            </w:pPr>
            <w:r w:rsidRPr="002A12F4">
              <w:t>For "</w:t>
            </w:r>
            <w:r>
              <w:t>IP 3 tuple type</w:t>
            </w:r>
            <w:r w:rsidRPr="002A12F4">
              <w:t xml:space="preserve">", the traffic descriptor component value field shall be encoded as a sequence of a </w:t>
            </w:r>
            <w:r>
              <w:t>one octet IP 3 tuple information bitmap field where:</w:t>
            </w:r>
          </w:p>
          <w:p w14:paraId="4D80F9C5" w14:textId="77777777" w:rsidR="00004956" w:rsidRDefault="00004956" w:rsidP="00AF381E">
            <w:pPr>
              <w:pStyle w:val="TAL"/>
            </w:pPr>
            <w:r>
              <w:t xml:space="preserve">- bit 1 set to zero indicates that the </w:t>
            </w:r>
            <w:r w:rsidRPr="002A12F4">
              <w:t>IPv4 address field</w:t>
            </w:r>
            <w:r>
              <w:t xml:space="preserve"> is absent; </w:t>
            </w:r>
          </w:p>
          <w:p w14:paraId="67FADEAB" w14:textId="77777777" w:rsidR="00004956" w:rsidRDefault="00004956" w:rsidP="00AF381E">
            <w:pPr>
              <w:pStyle w:val="TAL"/>
            </w:pPr>
            <w:r>
              <w:t xml:space="preserve">- bit 1 set to one indicates that the </w:t>
            </w:r>
            <w:r w:rsidRPr="002A12F4">
              <w:t>IPv4 address field</w:t>
            </w:r>
            <w:r>
              <w:t xml:space="preserve"> is present;</w:t>
            </w:r>
          </w:p>
          <w:p w14:paraId="1E3D39BD" w14:textId="77777777" w:rsidR="00004956" w:rsidRDefault="00004956" w:rsidP="00AF381E">
            <w:pPr>
              <w:pStyle w:val="TAL"/>
            </w:pPr>
            <w:r>
              <w:t xml:space="preserve">- bit 2 set to zero indicates that the </w:t>
            </w:r>
            <w:r w:rsidRPr="002A12F4">
              <w:t>IPv6 remote address/prefix length field</w:t>
            </w:r>
            <w:r>
              <w:t xml:space="preserve"> is absent; </w:t>
            </w:r>
          </w:p>
          <w:p w14:paraId="2DDCC58D" w14:textId="77777777" w:rsidR="00004956" w:rsidRDefault="00004956" w:rsidP="00AF381E">
            <w:pPr>
              <w:pStyle w:val="TAL"/>
            </w:pPr>
            <w:r>
              <w:t xml:space="preserve">- bit 2 set to one indicates that the </w:t>
            </w:r>
            <w:r w:rsidRPr="002A12F4">
              <w:t xml:space="preserve">IPv6 remote address/prefix length </w:t>
            </w:r>
            <w:r>
              <w:t>field is present;</w:t>
            </w:r>
          </w:p>
          <w:p w14:paraId="09938D6A" w14:textId="77777777" w:rsidR="00004956" w:rsidRDefault="00004956" w:rsidP="00AF381E">
            <w:pPr>
              <w:pStyle w:val="TAL"/>
            </w:pPr>
            <w:r>
              <w:t xml:space="preserve">- bit 3 set to zero indicates that the </w:t>
            </w:r>
            <w:r w:rsidRPr="002A12F4">
              <w:t>protocol identifier/next header field</w:t>
            </w:r>
            <w:r>
              <w:t xml:space="preserve"> is absent; </w:t>
            </w:r>
          </w:p>
          <w:p w14:paraId="7CA4D127" w14:textId="77777777" w:rsidR="00004956" w:rsidRDefault="00004956" w:rsidP="00AF381E">
            <w:pPr>
              <w:pStyle w:val="TAL"/>
            </w:pPr>
            <w:r>
              <w:t xml:space="preserve">- bit 3 set to one indicates that the </w:t>
            </w:r>
            <w:r w:rsidRPr="002A12F4">
              <w:t xml:space="preserve">protocol identifier/next header </w:t>
            </w:r>
            <w:r>
              <w:t>field is present;</w:t>
            </w:r>
          </w:p>
          <w:p w14:paraId="59F8C778" w14:textId="77777777" w:rsidR="00004956" w:rsidRDefault="00004956" w:rsidP="00AF381E">
            <w:pPr>
              <w:pStyle w:val="TAL"/>
            </w:pPr>
            <w:r>
              <w:t xml:space="preserve">- bit 4 set to zero indicates that the </w:t>
            </w:r>
            <w:r w:rsidRPr="002A12F4">
              <w:t>single remote port field</w:t>
            </w:r>
            <w:r>
              <w:t xml:space="preserve"> is absent; </w:t>
            </w:r>
          </w:p>
          <w:p w14:paraId="38091BA3" w14:textId="77777777" w:rsidR="00004956" w:rsidRDefault="00004956" w:rsidP="00AF381E">
            <w:pPr>
              <w:pStyle w:val="TAL"/>
            </w:pPr>
            <w:r>
              <w:t xml:space="preserve">- bit 4 set to one indicates that the </w:t>
            </w:r>
            <w:r w:rsidRPr="002A12F4">
              <w:t xml:space="preserve">single remote port </w:t>
            </w:r>
            <w:r>
              <w:t>field is present;</w:t>
            </w:r>
          </w:p>
          <w:p w14:paraId="50761C46" w14:textId="77777777" w:rsidR="00004956" w:rsidRDefault="00004956" w:rsidP="00AF381E">
            <w:pPr>
              <w:pStyle w:val="TAL"/>
            </w:pPr>
            <w:r>
              <w:t xml:space="preserve">- bit 5 set to zero indicates that the </w:t>
            </w:r>
            <w:r w:rsidRPr="002A12F4">
              <w:t>remote port range field</w:t>
            </w:r>
            <w:r>
              <w:t xml:space="preserve"> is absent; </w:t>
            </w:r>
          </w:p>
          <w:p w14:paraId="5E277E06" w14:textId="77777777" w:rsidR="00004956" w:rsidRDefault="00004956" w:rsidP="00AF381E">
            <w:pPr>
              <w:pStyle w:val="TAL"/>
            </w:pPr>
            <w:r>
              <w:t xml:space="preserve">- bit 5 set to one indicates that the </w:t>
            </w:r>
            <w:r w:rsidRPr="002A12F4">
              <w:t xml:space="preserve">remote port range </w:t>
            </w:r>
            <w:r>
              <w:t>field is present; and</w:t>
            </w:r>
          </w:p>
          <w:p w14:paraId="2C1A88CB" w14:textId="77777777" w:rsidR="00004956" w:rsidRDefault="00004956" w:rsidP="00AF381E">
            <w:pPr>
              <w:pStyle w:val="TAL"/>
            </w:pPr>
            <w:r>
              <w:t>- bits 6,7, and 8 are spare bits;</w:t>
            </w:r>
          </w:p>
          <w:p w14:paraId="10FE9AB5" w14:textId="77777777" w:rsidR="00004956" w:rsidRDefault="00004956" w:rsidP="00AF381E">
            <w:pPr>
              <w:pStyle w:val="TAL"/>
            </w:pPr>
            <w:r>
              <w:t xml:space="preserve">followed by a </w:t>
            </w:r>
            <w:r w:rsidRPr="002A12F4">
              <w:t>four octet IPv4 address field and a four octet IPv4 address mask field</w:t>
            </w:r>
            <w:r>
              <w:t xml:space="preserve">, if the </w:t>
            </w:r>
            <w:r w:rsidRPr="002A12F4">
              <w:t>IPv4 address field</w:t>
            </w:r>
            <w:r>
              <w:t xml:space="preserve"> is present;</w:t>
            </w:r>
          </w:p>
          <w:p w14:paraId="1281C5C2" w14:textId="77777777" w:rsidR="00004956" w:rsidRDefault="00004956" w:rsidP="00AF381E">
            <w:pPr>
              <w:pStyle w:val="TAL"/>
            </w:pPr>
            <w:r>
              <w:t xml:space="preserve">followed by a </w:t>
            </w:r>
            <w:r w:rsidRPr="002A12F4">
              <w:t>sixteen octet IPv6 address field and one octet prefix length field</w:t>
            </w:r>
            <w:r>
              <w:t xml:space="preserve">, if the </w:t>
            </w:r>
            <w:r w:rsidRPr="002A12F4">
              <w:t xml:space="preserve">IPv6 remote address/prefix length </w:t>
            </w:r>
            <w:r>
              <w:t>field is present;</w:t>
            </w:r>
          </w:p>
          <w:p w14:paraId="178C5934" w14:textId="77777777" w:rsidR="00004956" w:rsidRDefault="00004956" w:rsidP="00AF381E">
            <w:pPr>
              <w:pStyle w:val="TAL"/>
            </w:pPr>
            <w:r>
              <w:t xml:space="preserve">followed by </w:t>
            </w:r>
            <w:r w:rsidRPr="002A12F4">
              <w:t>one octet which specifies the IPv4 protocol identifier or I</w:t>
            </w:r>
            <w:r>
              <w:t>P</w:t>
            </w:r>
            <w:r w:rsidRPr="002A12F4">
              <w:t>v6 next header</w:t>
            </w:r>
            <w:r>
              <w:t xml:space="preserve">, if the </w:t>
            </w:r>
            <w:r w:rsidRPr="002A12F4">
              <w:t xml:space="preserve">protocol identifier/next header </w:t>
            </w:r>
            <w:r>
              <w:t>field is present;</w:t>
            </w:r>
          </w:p>
          <w:p w14:paraId="7E46DC6E" w14:textId="77777777" w:rsidR="00004956" w:rsidRDefault="00004956" w:rsidP="00AF381E">
            <w:pPr>
              <w:pStyle w:val="TAL"/>
            </w:pPr>
            <w:r>
              <w:t xml:space="preserve">followed by </w:t>
            </w:r>
            <w:r w:rsidRPr="002A12F4">
              <w:t>two octets which specify a port number</w:t>
            </w:r>
            <w:r>
              <w:t xml:space="preserve">, if the </w:t>
            </w:r>
            <w:r w:rsidRPr="002A12F4">
              <w:t xml:space="preserve">single remote port </w:t>
            </w:r>
            <w:r>
              <w:t>field is present;</w:t>
            </w:r>
          </w:p>
          <w:p w14:paraId="7F835F2B" w14:textId="77777777" w:rsidR="00004956" w:rsidRDefault="00004956" w:rsidP="00AF381E">
            <w:pPr>
              <w:pStyle w:val="TAL"/>
            </w:pPr>
            <w:proofErr w:type="gramStart"/>
            <w:r>
              <w:t>followed</w:t>
            </w:r>
            <w:proofErr w:type="gramEnd"/>
            <w:r>
              <w:t xml:space="preserve"> by </w:t>
            </w:r>
            <w:r w:rsidRPr="002A12F4">
              <w:t>a two octet port range low limit field and a two octet port range high limit field</w:t>
            </w:r>
            <w:r>
              <w:t xml:space="preserve">, if the </w:t>
            </w:r>
            <w:r w:rsidRPr="002A12F4">
              <w:t xml:space="preserve">remote port range </w:t>
            </w:r>
            <w:r>
              <w:t>field is present.</w:t>
            </w:r>
          </w:p>
          <w:p w14:paraId="6DE6F485" w14:textId="77777777" w:rsidR="00004956" w:rsidRDefault="00004956" w:rsidP="00AF381E">
            <w:pPr>
              <w:pStyle w:val="TAL"/>
            </w:pPr>
            <w:r w:rsidRPr="002A12F4">
              <w:t xml:space="preserve">The </w:t>
            </w:r>
            <w:r>
              <w:t xml:space="preserve">IP 3 tuple information bitmap field </w:t>
            </w:r>
            <w:r w:rsidRPr="002A12F4">
              <w:t>shall be transmitted first.</w:t>
            </w:r>
          </w:p>
          <w:p w14:paraId="503F94EA" w14:textId="77777777" w:rsidR="00004956" w:rsidRDefault="00004956" w:rsidP="00AF381E">
            <w:pPr>
              <w:pStyle w:val="TAL"/>
            </w:pPr>
            <w:r>
              <w:t xml:space="preserve">The </w:t>
            </w:r>
            <w:r w:rsidRPr="002A12F4">
              <w:t>traffic descriptor component value field</w:t>
            </w:r>
            <w:r>
              <w:t xml:space="preserve"> shall not contain both the </w:t>
            </w:r>
            <w:r w:rsidRPr="002A12F4">
              <w:t>IPv4 address field</w:t>
            </w:r>
            <w:r>
              <w:t xml:space="preserve"> and the </w:t>
            </w:r>
            <w:r w:rsidRPr="002A12F4">
              <w:t>IPv6 remote address/prefix length field</w:t>
            </w:r>
            <w:r>
              <w:t xml:space="preserve">. If the </w:t>
            </w:r>
            <w:r w:rsidRPr="002A12F4">
              <w:t>traffic descriptor component value field</w:t>
            </w:r>
            <w:r>
              <w:t xml:space="preserve"> contains both the </w:t>
            </w:r>
            <w:r w:rsidRPr="002A12F4">
              <w:t>IPv4 address field</w:t>
            </w:r>
            <w:r>
              <w:t xml:space="preserve"> and the </w:t>
            </w:r>
            <w:r w:rsidRPr="002A12F4">
              <w:t>IPv6 remote address/prefix length field</w:t>
            </w:r>
            <w:r>
              <w:t>, the receiving entity shall ignore the URSP rule.</w:t>
            </w:r>
          </w:p>
          <w:p w14:paraId="3240C5ED" w14:textId="77777777" w:rsidR="00004956" w:rsidRDefault="00004956" w:rsidP="00AF381E">
            <w:pPr>
              <w:pStyle w:val="TAL"/>
            </w:pPr>
            <w:r>
              <w:t xml:space="preserve">The </w:t>
            </w:r>
            <w:r w:rsidRPr="002A12F4">
              <w:t>traffic descriptor component value field</w:t>
            </w:r>
            <w:r>
              <w:t xml:space="preserve"> shall not contain both the single remote port </w:t>
            </w:r>
            <w:r w:rsidRPr="002A12F4">
              <w:t>field</w:t>
            </w:r>
            <w:r>
              <w:t xml:space="preserve"> and the remote port range </w:t>
            </w:r>
            <w:r w:rsidRPr="002A12F4">
              <w:t>field</w:t>
            </w:r>
            <w:r>
              <w:t xml:space="preserve">. If the </w:t>
            </w:r>
            <w:r w:rsidRPr="002A12F4">
              <w:t>traffic descriptor component value field</w:t>
            </w:r>
            <w:r>
              <w:t xml:space="preserve"> contains both the single remote port </w:t>
            </w:r>
            <w:r w:rsidRPr="002A12F4">
              <w:t>field</w:t>
            </w:r>
            <w:r>
              <w:t xml:space="preserve"> and the remote port range </w:t>
            </w:r>
            <w:r w:rsidRPr="002A12F4">
              <w:t>field</w:t>
            </w:r>
            <w:r>
              <w:t>, the receiving entity shall ignore the URSP rule.</w:t>
            </w:r>
          </w:p>
          <w:p w14:paraId="79F5E4AB" w14:textId="77777777" w:rsidR="00004956" w:rsidRDefault="00004956" w:rsidP="00AF381E">
            <w:pPr>
              <w:pStyle w:val="TAL"/>
            </w:pPr>
            <w:r>
              <w:t xml:space="preserve">The traffic descriptor component value field shall contain at least one of the </w:t>
            </w:r>
            <w:r w:rsidRPr="002A12F4">
              <w:t>IPv4 address field</w:t>
            </w:r>
            <w:r>
              <w:t xml:space="preserve">, </w:t>
            </w:r>
            <w:r w:rsidRPr="002A12F4">
              <w:t>IPv6 remote address/prefix length field</w:t>
            </w:r>
            <w:r>
              <w:t xml:space="preserve">, the </w:t>
            </w:r>
            <w:r w:rsidRPr="002A12F4">
              <w:t>protocol identifier/next header field</w:t>
            </w:r>
            <w:r>
              <w:t xml:space="preserve">, the </w:t>
            </w:r>
            <w:r w:rsidRPr="002A12F4">
              <w:t>single remote port field</w:t>
            </w:r>
            <w:r>
              <w:t xml:space="preserve"> and the </w:t>
            </w:r>
            <w:r w:rsidRPr="002A12F4">
              <w:t>remote port range field</w:t>
            </w:r>
            <w:r>
              <w:t>, otherwise the receiving entity shall ignore the URSP rule.</w:t>
            </w:r>
          </w:p>
          <w:p w14:paraId="69527093" w14:textId="77777777" w:rsidR="00004956" w:rsidRPr="002A12F4" w:rsidRDefault="00004956" w:rsidP="00AF381E">
            <w:pPr>
              <w:pStyle w:val="TAL"/>
            </w:pPr>
          </w:p>
        </w:tc>
      </w:tr>
      <w:tr w:rsidR="00004956" w:rsidRPr="002A12F4" w14:paraId="7D34EB36" w14:textId="77777777" w:rsidTr="00AF381E">
        <w:trPr>
          <w:gridAfter w:val="2"/>
          <w:wAfter w:w="55" w:type="dxa"/>
          <w:cantSplit/>
          <w:jc w:val="center"/>
        </w:trPr>
        <w:tc>
          <w:tcPr>
            <w:tcW w:w="7092" w:type="dxa"/>
            <w:gridSpan w:val="11"/>
          </w:tcPr>
          <w:p w14:paraId="46A25A61" w14:textId="77777777" w:rsidR="00004956" w:rsidRPr="002A12F4" w:rsidRDefault="00004956" w:rsidP="00AF381E">
            <w:pPr>
              <w:pStyle w:val="TAL"/>
            </w:pPr>
            <w:r w:rsidRPr="002A12F4">
              <w:t>For "security parameter index type", the traffic descriptor component value field shall be encoded as four octets which specify the IP</w:t>
            </w:r>
            <w:r>
              <w:t>s</w:t>
            </w:r>
            <w:r w:rsidRPr="002A12F4">
              <w:t>ec security parameter index.</w:t>
            </w:r>
          </w:p>
          <w:p w14:paraId="5D7218F9" w14:textId="77777777" w:rsidR="00004956" w:rsidRPr="002A12F4" w:rsidRDefault="00004956" w:rsidP="00AF381E">
            <w:pPr>
              <w:pStyle w:val="TAL"/>
            </w:pPr>
          </w:p>
        </w:tc>
      </w:tr>
      <w:tr w:rsidR="00004956" w:rsidRPr="002A12F4" w14:paraId="36212F29" w14:textId="77777777" w:rsidTr="00AF381E">
        <w:trPr>
          <w:gridAfter w:val="2"/>
          <w:wAfter w:w="55" w:type="dxa"/>
          <w:cantSplit/>
          <w:jc w:val="center"/>
        </w:trPr>
        <w:tc>
          <w:tcPr>
            <w:tcW w:w="7092" w:type="dxa"/>
            <w:gridSpan w:val="11"/>
          </w:tcPr>
          <w:p w14:paraId="72305FE4" w14:textId="77777777" w:rsidR="00004956" w:rsidRPr="002A12F4" w:rsidRDefault="00004956" w:rsidP="00AF381E">
            <w:pPr>
              <w:pStyle w:val="TAL"/>
            </w:pPr>
            <w:r w:rsidRPr="002A12F4">
              <w:t>For "type of service/traffic class type", the traffic descriptor component value field shall be encoded as a sequence of a one octet type-of-service/traffic class field and a one octet type-of-service/traffic class mask field. The type-of-service/traffic class field shall be transmitted first.</w:t>
            </w:r>
          </w:p>
          <w:p w14:paraId="44DB8F9C" w14:textId="77777777" w:rsidR="00004956" w:rsidRPr="002A12F4" w:rsidRDefault="00004956" w:rsidP="00AF381E">
            <w:pPr>
              <w:pStyle w:val="TAL"/>
            </w:pPr>
          </w:p>
        </w:tc>
      </w:tr>
      <w:tr w:rsidR="00004956" w:rsidRPr="002A12F4" w14:paraId="3FE95B9F" w14:textId="77777777" w:rsidTr="00AF381E">
        <w:trPr>
          <w:gridAfter w:val="2"/>
          <w:wAfter w:w="55" w:type="dxa"/>
          <w:cantSplit/>
          <w:jc w:val="center"/>
        </w:trPr>
        <w:tc>
          <w:tcPr>
            <w:tcW w:w="7092" w:type="dxa"/>
            <w:gridSpan w:val="11"/>
          </w:tcPr>
          <w:p w14:paraId="321B096B" w14:textId="77777777" w:rsidR="00004956" w:rsidRPr="002A12F4" w:rsidRDefault="00004956" w:rsidP="00AF381E">
            <w:pPr>
              <w:pStyle w:val="TAL"/>
            </w:pPr>
            <w:r w:rsidRPr="002A12F4">
              <w:t>For "flow label type", the traffic descriptor component value field shall be encoded as three octets which specify the IPv6 flow label. The bits 8 through 5 of the first octet shall be spare whereas the remaining 20 bits shall contain the IPv6 flow label.</w:t>
            </w:r>
          </w:p>
          <w:p w14:paraId="52451953" w14:textId="77777777" w:rsidR="00004956" w:rsidRPr="002A12F4" w:rsidRDefault="00004956" w:rsidP="00AF381E">
            <w:pPr>
              <w:pStyle w:val="TAL"/>
            </w:pPr>
          </w:p>
        </w:tc>
      </w:tr>
      <w:tr w:rsidR="00004956" w:rsidRPr="002A12F4" w14:paraId="06E26D71" w14:textId="77777777" w:rsidTr="00AF381E">
        <w:trPr>
          <w:gridAfter w:val="2"/>
          <w:wAfter w:w="55" w:type="dxa"/>
          <w:cantSplit/>
          <w:jc w:val="center"/>
        </w:trPr>
        <w:tc>
          <w:tcPr>
            <w:tcW w:w="7092" w:type="dxa"/>
            <w:gridSpan w:val="11"/>
          </w:tcPr>
          <w:p w14:paraId="766CADC3" w14:textId="77777777" w:rsidR="00004956" w:rsidRPr="002A12F4" w:rsidRDefault="00004956" w:rsidP="00AF381E">
            <w:pPr>
              <w:pStyle w:val="TAL"/>
            </w:pPr>
            <w:r w:rsidRPr="002A12F4">
              <w:t>For "destination MAC address type", the traffic descriptor component value field shall be encoded as 6 octets which specify a MAC address.</w:t>
            </w:r>
          </w:p>
          <w:p w14:paraId="42530B39" w14:textId="77777777" w:rsidR="00004956" w:rsidRPr="002A12F4" w:rsidRDefault="00004956" w:rsidP="00AF381E">
            <w:pPr>
              <w:pStyle w:val="TAL"/>
            </w:pPr>
          </w:p>
        </w:tc>
      </w:tr>
      <w:tr w:rsidR="00004956" w:rsidRPr="002A12F4" w14:paraId="261BE81A" w14:textId="77777777" w:rsidTr="00AF381E">
        <w:trPr>
          <w:gridAfter w:val="2"/>
          <w:wAfter w:w="55" w:type="dxa"/>
          <w:cantSplit/>
          <w:jc w:val="center"/>
        </w:trPr>
        <w:tc>
          <w:tcPr>
            <w:tcW w:w="7092" w:type="dxa"/>
            <w:gridSpan w:val="11"/>
          </w:tcPr>
          <w:p w14:paraId="378D3276" w14:textId="77777777" w:rsidR="00004956" w:rsidRPr="002A12F4" w:rsidRDefault="00004956" w:rsidP="00AF381E">
            <w:pPr>
              <w:pStyle w:val="TAL"/>
            </w:pPr>
            <w:r w:rsidRPr="002A12F4">
              <w:t>For "802.1Q C-TAG VID type", the traffic descriptor component value field shall be encoded as two octets which specify the VID of the customer-VLAN tag (C-TAG)</w:t>
            </w:r>
            <w:r>
              <w:t xml:space="preserve"> as specified in IEEE </w:t>
            </w:r>
            <w:proofErr w:type="spellStart"/>
            <w:r>
              <w:t>Std</w:t>
            </w:r>
            <w:proofErr w:type="spellEnd"/>
            <w:r>
              <w:t> </w:t>
            </w:r>
            <w:r w:rsidRPr="00B54EE0">
              <w:t>802.1Q-2018</w:t>
            </w:r>
            <w:r>
              <w:t> [20]</w:t>
            </w:r>
            <w:r w:rsidRPr="002A12F4">
              <w:t>. The bits 8 through 5 of the first octet shall be spare whereas the remaining 12 bits shall contain the VID.</w:t>
            </w:r>
          </w:p>
          <w:p w14:paraId="3ED5AB5D" w14:textId="77777777" w:rsidR="00004956" w:rsidRPr="002A12F4" w:rsidRDefault="00004956" w:rsidP="00AF381E">
            <w:pPr>
              <w:pStyle w:val="TAL"/>
            </w:pPr>
          </w:p>
        </w:tc>
      </w:tr>
      <w:tr w:rsidR="00004956" w:rsidRPr="002A12F4" w14:paraId="073F954F" w14:textId="77777777" w:rsidTr="00AF381E">
        <w:trPr>
          <w:gridAfter w:val="2"/>
          <w:wAfter w:w="55" w:type="dxa"/>
          <w:cantSplit/>
          <w:jc w:val="center"/>
        </w:trPr>
        <w:tc>
          <w:tcPr>
            <w:tcW w:w="7092" w:type="dxa"/>
            <w:gridSpan w:val="11"/>
          </w:tcPr>
          <w:p w14:paraId="17A3F4B4" w14:textId="77777777" w:rsidR="00004956" w:rsidRPr="002A12F4" w:rsidRDefault="00004956" w:rsidP="00AF381E">
            <w:pPr>
              <w:pStyle w:val="TAL"/>
            </w:pPr>
            <w:r w:rsidRPr="002A12F4">
              <w:lastRenderedPageBreak/>
              <w:t>For "802.1Q S-TAG VID type", the traffic descriptor component value field shall be encoded as two octets which specify the VID of the service-VLAN tag (S-TAG)</w:t>
            </w:r>
            <w:r>
              <w:t xml:space="preserve"> as specified in IEEE </w:t>
            </w:r>
            <w:proofErr w:type="spellStart"/>
            <w:r>
              <w:t>Std</w:t>
            </w:r>
            <w:proofErr w:type="spellEnd"/>
            <w:r>
              <w:t> </w:t>
            </w:r>
            <w:r w:rsidRPr="00B54EE0">
              <w:t>802.1Q-2018</w:t>
            </w:r>
            <w:r>
              <w:t> [20]</w:t>
            </w:r>
            <w:r w:rsidRPr="002A12F4">
              <w:t>. The bits 8 through 5 of the first octet shall be spare whereas the remaining 12 bits shall contain the VID.</w:t>
            </w:r>
          </w:p>
          <w:p w14:paraId="07EF6D45" w14:textId="77777777" w:rsidR="00004956" w:rsidRPr="002A12F4" w:rsidRDefault="00004956" w:rsidP="00AF381E">
            <w:pPr>
              <w:pStyle w:val="TAL"/>
            </w:pPr>
          </w:p>
        </w:tc>
      </w:tr>
      <w:tr w:rsidR="00004956" w:rsidRPr="002A12F4" w14:paraId="0F1D7ECB" w14:textId="77777777" w:rsidTr="00AF381E">
        <w:trPr>
          <w:gridAfter w:val="2"/>
          <w:wAfter w:w="55" w:type="dxa"/>
          <w:cantSplit/>
          <w:jc w:val="center"/>
        </w:trPr>
        <w:tc>
          <w:tcPr>
            <w:tcW w:w="7092" w:type="dxa"/>
            <w:gridSpan w:val="11"/>
          </w:tcPr>
          <w:p w14:paraId="2D4FB5BE" w14:textId="77777777" w:rsidR="00004956" w:rsidRPr="002A12F4" w:rsidRDefault="00004956" w:rsidP="00AF381E">
            <w:pPr>
              <w:pStyle w:val="TAL"/>
            </w:pPr>
            <w:r w:rsidRPr="002A12F4">
              <w:t>For "802.1Q C-TAG PCP/DEI type", the traffic descriptor component value field shall be encoded as one octet which specifies the 802.1Q C-TAG PCP and DEI</w:t>
            </w:r>
            <w:r>
              <w:t xml:space="preserve"> as specified in IEEE </w:t>
            </w:r>
            <w:proofErr w:type="spellStart"/>
            <w:r>
              <w:t>Std</w:t>
            </w:r>
            <w:proofErr w:type="spellEnd"/>
            <w:r>
              <w:t> </w:t>
            </w:r>
            <w:r w:rsidRPr="00B54EE0">
              <w:t>802.1Q-2018</w:t>
            </w:r>
            <w:r>
              <w:t> [20]</w:t>
            </w:r>
            <w:r w:rsidRPr="002A12F4">
              <w:t>. The bits 8 through 5 of the octet shall be spare, and the bits 4 through 2 contain the PCP and bit 1 contains the DEI.</w:t>
            </w:r>
          </w:p>
          <w:p w14:paraId="65FBFCC8" w14:textId="77777777" w:rsidR="00004956" w:rsidRPr="002A12F4" w:rsidRDefault="00004956" w:rsidP="00AF381E">
            <w:pPr>
              <w:pStyle w:val="TAL"/>
            </w:pPr>
          </w:p>
        </w:tc>
      </w:tr>
      <w:tr w:rsidR="00004956" w:rsidRPr="002A12F4" w14:paraId="77BB5378" w14:textId="77777777" w:rsidTr="00AF381E">
        <w:trPr>
          <w:gridAfter w:val="2"/>
          <w:wAfter w:w="55" w:type="dxa"/>
          <w:cantSplit/>
          <w:jc w:val="center"/>
        </w:trPr>
        <w:tc>
          <w:tcPr>
            <w:tcW w:w="7092" w:type="dxa"/>
            <w:gridSpan w:val="11"/>
          </w:tcPr>
          <w:p w14:paraId="7995E811" w14:textId="77777777" w:rsidR="00004956" w:rsidRPr="002A12F4" w:rsidRDefault="00004956" w:rsidP="00AF381E">
            <w:pPr>
              <w:pStyle w:val="TAL"/>
            </w:pPr>
            <w:r w:rsidRPr="002A12F4">
              <w:t>For "802.1Q S-TAG PCP/DEI type", the traffic descriptor component value field shall be encoded as one octet which specifies the 802.1Q S-TAG PCP</w:t>
            </w:r>
            <w:r>
              <w:t xml:space="preserve"> as specified in IEEE </w:t>
            </w:r>
            <w:proofErr w:type="spellStart"/>
            <w:r>
              <w:t>Std</w:t>
            </w:r>
            <w:proofErr w:type="spellEnd"/>
            <w:r>
              <w:t> </w:t>
            </w:r>
            <w:r w:rsidRPr="00B54EE0">
              <w:t>802.1Q-2018</w:t>
            </w:r>
            <w:r>
              <w:t> [20]</w:t>
            </w:r>
            <w:r w:rsidRPr="002A12F4">
              <w:t>. The bits 8 through 5 of the octet shall be spare, and the bits 4 through 2 contain the PCP and bit 1 contains the DEI.</w:t>
            </w:r>
          </w:p>
          <w:p w14:paraId="06F4C878" w14:textId="77777777" w:rsidR="00004956" w:rsidRPr="002A12F4" w:rsidRDefault="00004956" w:rsidP="00AF381E">
            <w:pPr>
              <w:pStyle w:val="TAL"/>
            </w:pPr>
          </w:p>
        </w:tc>
      </w:tr>
      <w:tr w:rsidR="00004956" w:rsidRPr="002A12F4" w14:paraId="0668B4F7" w14:textId="77777777" w:rsidTr="00AF381E">
        <w:trPr>
          <w:gridAfter w:val="2"/>
          <w:wAfter w:w="55" w:type="dxa"/>
          <w:cantSplit/>
          <w:jc w:val="center"/>
        </w:trPr>
        <w:tc>
          <w:tcPr>
            <w:tcW w:w="7092" w:type="dxa"/>
            <w:gridSpan w:val="11"/>
          </w:tcPr>
          <w:p w14:paraId="687E256B" w14:textId="77777777" w:rsidR="00004956" w:rsidRPr="002A12F4" w:rsidRDefault="00004956" w:rsidP="00AF381E">
            <w:pPr>
              <w:pStyle w:val="TAL"/>
            </w:pPr>
            <w:r w:rsidRPr="002A12F4">
              <w:t>For "</w:t>
            </w:r>
            <w:proofErr w:type="spellStart"/>
            <w:r w:rsidRPr="002A12F4">
              <w:t>ethertype</w:t>
            </w:r>
            <w:proofErr w:type="spellEnd"/>
            <w:r w:rsidRPr="002A12F4">
              <w:t xml:space="preserve"> type", the traffic descriptor component value field shall be encoded as two octets which specify an </w:t>
            </w:r>
            <w:proofErr w:type="spellStart"/>
            <w:r w:rsidRPr="002A12F4">
              <w:t>ethertype</w:t>
            </w:r>
            <w:proofErr w:type="spellEnd"/>
            <w:r w:rsidRPr="002A12F4">
              <w:t>.</w:t>
            </w:r>
          </w:p>
          <w:p w14:paraId="4A6E5968" w14:textId="77777777" w:rsidR="00004956" w:rsidRPr="002A12F4" w:rsidRDefault="00004956" w:rsidP="00AF381E">
            <w:pPr>
              <w:pStyle w:val="TAL"/>
            </w:pPr>
          </w:p>
        </w:tc>
      </w:tr>
      <w:tr w:rsidR="00004956" w:rsidRPr="002A12F4" w14:paraId="2194D054" w14:textId="77777777" w:rsidTr="00AF381E">
        <w:trPr>
          <w:gridAfter w:val="2"/>
          <w:wAfter w:w="55" w:type="dxa"/>
          <w:cantSplit/>
          <w:jc w:val="center"/>
        </w:trPr>
        <w:tc>
          <w:tcPr>
            <w:tcW w:w="7092" w:type="dxa"/>
            <w:gridSpan w:val="11"/>
          </w:tcPr>
          <w:p w14:paraId="79F31476" w14:textId="77777777" w:rsidR="00004956" w:rsidRPr="002A12F4" w:rsidRDefault="00004956" w:rsidP="00AF381E">
            <w:pPr>
              <w:pStyle w:val="TAL"/>
            </w:pPr>
            <w:r w:rsidRPr="002A12F4">
              <w:t>For "DNN type", the traffic descriptor component value field shall be encoded as a sequence of a one octet DNN length field and a DNN value field of a variable size. The DNN value contains an APN as defined in 3GPP TS 23.003 [4].</w:t>
            </w:r>
          </w:p>
          <w:p w14:paraId="7D64DD90" w14:textId="77777777" w:rsidR="00004956" w:rsidRPr="002A12F4" w:rsidRDefault="00004956" w:rsidP="00AF381E">
            <w:pPr>
              <w:pStyle w:val="TAL"/>
            </w:pPr>
          </w:p>
        </w:tc>
      </w:tr>
      <w:tr w:rsidR="00004956" w14:paraId="38BFF562" w14:textId="77777777" w:rsidTr="00AF381E">
        <w:tblPrEx>
          <w:tblLook w:val="04A0" w:firstRow="1" w:lastRow="0" w:firstColumn="1" w:lastColumn="0" w:noHBand="0" w:noVBand="1"/>
        </w:tblPrEx>
        <w:trPr>
          <w:gridAfter w:val="2"/>
          <w:wAfter w:w="55" w:type="dxa"/>
          <w:cantSplit/>
          <w:jc w:val="center"/>
        </w:trPr>
        <w:tc>
          <w:tcPr>
            <w:tcW w:w="7092" w:type="dxa"/>
            <w:gridSpan w:val="11"/>
            <w:tcBorders>
              <w:top w:val="nil"/>
              <w:left w:val="single" w:sz="4" w:space="0" w:color="auto"/>
              <w:bottom w:val="nil"/>
              <w:right w:val="single" w:sz="4" w:space="0" w:color="auto"/>
            </w:tcBorders>
          </w:tcPr>
          <w:p w14:paraId="6508F976" w14:textId="77777777" w:rsidR="00004956" w:rsidRDefault="00004956" w:rsidP="00AF381E">
            <w:pPr>
              <w:pStyle w:val="TAL"/>
              <w:spacing w:after="40"/>
            </w:pPr>
            <w:r>
              <w:t>For "connection capabilities" type, the traffic descriptor component value field shall be encoded as a sequence of one octet for number of network capabilities followed by one or more octets, each containing a connection capability identifier encoded as follows:</w:t>
            </w:r>
          </w:p>
          <w:p w14:paraId="245700A1" w14:textId="77777777" w:rsidR="00004956" w:rsidRDefault="00004956" w:rsidP="00AF381E">
            <w:pPr>
              <w:pStyle w:val="TAL"/>
            </w:pPr>
          </w:p>
        </w:tc>
      </w:tr>
      <w:tr w:rsidR="00004956" w:rsidRPr="005F7EB0" w14:paraId="1AE4D00C" w14:textId="77777777" w:rsidTr="00AF381E">
        <w:trPr>
          <w:gridAfter w:val="2"/>
          <w:wAfter w:w="55" w:type="dxa"/>
          <w:jc w:val="center"/>
        </w:trPr>
        <w:tc>
          <w:tcPr>
            <w:tcW w:w="7092" w:type="dxa"/>
            <w:gridSpan w:val="11"/>
          </w:tcPr>
          <w:p w14:paraId="373582B9" w14:textId="77777777" w:rsidR="00004956" w:rsidRPr="001714F3" w:rsidRDefault="00004956" w:rsidP="00AF381E">
            <w:pPr>
              <w:pStyle w:val="TAL"/>
            </w:pPr>
            <w:r w:rsidRPr="001714F3">
              <w:t>Bits</w:t>
            </w:r>
          </w:p>
        </w:tc>
      </w:tr>
      <w:tr w:rsidR="00004956" w:rsidRPr="005F7EB0" w14:paraId="7EB6D496" w14:textId="77777777" w:rsidTr="00AF381E">
        <w:trPr>
          <w:gridAfter w:val="2"/>
          <w:wAfter w:w="55" w:type="dxa"/>
          <w:jc w:val="center"/>
        </w:trPr>
        <w:tc>
          <w:tcPr>
            <w:tcW w:w="286" w:type="dxa"/>
            <w:gridSpan w:val="2"/>
          </w:tcPr>
          <w:p w14:paraId="570E11DB" w14:textId="77777777" w:rsidR="00004956" w:rsidRPr="0062424E" w:rsidRDefault="00004956" w:rsidP="00AF381E">
            <w:pPr>
              <w:pStyle w:val="TAH"/>
            </w:pPr>
            <w:r w:rsidRPr="0062424E">
              <w:t>8</w:t>
            </w:r>
          </w:p>
        </w:tc>
        <w:tc>
          <w:tcPr>
            <w:tcW w:w="287" w:type="dxa"/>
          </w:tcPr>
          <w:p w14:paraId="51CFF2EC" w14:textId="77777777" w:rsidR="00004956" w:rsidRPr="005F7EB0" w:rsidRDefault="00004956" w:rsidP="00AF381E">
            <w:pPr>
              <w:pStyle w:val="TAH"/>
            </w:pPr>
            <w:r w:rsidRPr="005F7EB0">
              <w:t>7</w:t>
            </w:r>
          </w:p>
        </w:tc>
        <w:tc>
          <w:tcPr>
            <w:tcW w:w="283" w:type="dxa"/>
          </w:tcPr>
          <w:p w14:paraId="31A724F2" w14:textId="77777777" w:rsidR="00004956" w:rsidRPr="0062424E" w:rsidRDefault="00004956" w:rsidP="00AF381E">
            <w:pPr>
              <w:pStyle w:val="TAH"/>
            </w:pPr>
            <w:r w:rsidRPr="0062424E">
              <w:t>6</w:t>
            </w:r>
          </w:p>
        </w:tc>
        <w:tc>
          <w:tcPr>
            <w:tcW w:w="283" w:type="dxa"/>
          </w:tcPr>
          <w:p w14:paraId="74413040" w14:textId="77777777" w:rsidR="00004956" w:rsidRPr="0062424E" w:rsidRDefault="00004956" w:rsidP="00AF381E">
            <w:pPr>
              <w:pStyle w:val="TAH"/>
            </w:pPr>
            <w:r w:rsidRPr="0062424E">
              <w:t>5</w:t>
            </w:r>
          </w:p>
        </w:tc>
        <w:tc>
          <w:tcPr>
            <w:tcW w:w="284" w:type="dxa"/>
          </w:tcPr>
          <w:p w14:paraId="03E50D60" w14:textId="77777777" w:rsidR="00004956" w:rsidRPr="0062424E" w:rsidRDefault="00004956" w:rsidP="00AF381E">
            <w:pPr>
              <w:pStyle w:val="TAH"/>
            </w:pPr>
            <w:r w:rsidRPr="0062424E">
              <w:t>4</w:t>
            </w:r>
          </w:p>
        </w:tc>
        <w:tc>
          <w:tcPr>
            <w:tcW w:w="284" w:type="dxa"/>
          </w:tcPr>
          <w:p w14:paraId="053ED4C0" w14:textId="77777777" w:rsidR="00004956" w:rsidRPr="0062424E" w:rsidRDefault="00004956" w:rsidP="00AF381E">
            <w:pPr>
              <w:pStyle w:val="TAH"/>
            </w:pPr>
            <w:r w:rsidRPr="0062424E">
              <w:t>3</w:t>
            </w:r>
          </w:p>
        </w:tc>
        <w:tc>
          <w:tcPr>
            <w:tcW w:w="284" w:type="dxa"/>
          </w:tcPr>
          <w:p w14:paraId="5674780E" w14:textId="77777777" w:rsidR="00004956" w:rsidRPr="0062424E" w:rsidRDefault="00004956" w:rsidP="00AF381E">
            <w:pPr>
              <w:pStyle w:val="TAH"/>
            </w:pPr>
            <w:r w:rsidRPr="0062424E">
              <w:t>2</w:t>
            </w:r>
          </w:p>
        </w:tc>
        <w:tc>
          <w:tcPr>
            <w:tcW w:w="284" w:type="dxa"/>
          </w:tcPr>
          <w:p w14:paraId="4D2E94AA" w14:textId="77777777" w:rsidR="00004956" w:rsidRPr="0062424E" w:rsidRDefault="00004956" w:rsidP="00AF381E">
            <w:pPr>
              <w:pStyle w:val="TAH"/>
            </w:pPr>
            <w:r w:rsidRPr="0062424E">
              <w:t>1</w:t>
            </w:r>
          </w:p>
        </w:tc>
        <w:tc>
          <w:tcPr>
            <w:tcW w:w="709" w:type="dxa"/>
          </w:tcPr>
          <w:p w14:paraId="0F0A26F6" w14:textId="77777777" w:rsidR="00004956" w:rsidRPr="005F7EB0" w:rsidRDefault="00004956" w:rsidP="00AF381E">
            <w:pPr>
              <w:pStyle w:val="TAL"/>
            </w:pPr>
          </w:p>
        </w:tc>
        <w:tc>
          <w:tcPr>
            <w:tcW w:w="4108" w:type="dxa"/>
          </w:tcPr>
          <w:p w14:paraId="13855FBF" w14:textId="77777777" w:rsidR="00004956" w:rsidRPr="005F7EB0" w:rsidRDefault="00004956" w:rsidP="00AF381E">
            <w:pPr>
              <w:pStyle w:val="TAL"/>
            </w:pPr>
          </w:p>
        </w:tc>
      </w:tr>
      <w:tr w:rsidR="00004956" w:rsidRPr="005F7EB0" w14:paraId="2F387960" w14:textId="77777777" w:rsidTr="00AF381E">
        <w:trPr>
          <w:gridAfter w:val="2"/>
          <w:wAfter w:w="55" w:type="dxa"/>
          <w:jc w:val="center"/>
        </w:trPr>
        <w:tc>
          <w:tcPr>
            <w:tcW w:w="286" w:type="dxa"/>
            <w:gridSpan w:val="2"/>
          </w:tcPr>
          <w:p w14:paraId="47067328" w14:textId="77777777" w:rsidR="00004956" w:rsidRPr="005F7EB0" w:rsidRDefault="00004956" w:rsidP="00AF381E">
            <w:pPr>
              <w:pStyle w:val="TAC"/>
            </w:pPr>
            <w:r w:rsidRPr="005F7EB0">
              <w:t>0</w:t>
            </w:r>
          </w:p>
        </w:tc>
        <w:tc>
          <w:tcPr>
            <w:tcW w:w="287" w:type="dxa"/>
          </w:tcPr>
          <w:p w14:paraId="5D7C9853" w14:textId="77777777" w:rsidR="00004956" w:rsidRPr="005F7EB0" w:rsidRDefault="00004956" w:rsidP="00AF381E">
            <w:pPr>
              <w:pStyle w:val="TAC"/>
            </w:pPr>
            <w:r>
              <w:t>0</w:t>
            </w:r>
          </w:p>
        </w:tc>
        <w:tc>
          <w:tcPr>
            <w:tcW w:w="283" w:type="dxa"/>
          </w:tcPr>
          <w:p w14:paraId="0FEC9D58" w14:textId="77777777" w:rsidR="00004956" w:rsidRPr="005F7EB0" w:rsidRDefault="00004956" w:rsidP="00AF381E">
            <w:pPr>
              <w:pStyle w:val="TAC"/>
            </w:pPr>
            <w:r>
              <w:t>0</w:t>
            </w:r>
          </w:p>
        </w:tc>
        <w:tc>
          <w:tcPr>
            <w:tcW w:w="283" w:type="dxa"/>
          </w:tcPr>
          <w:p w14:paraId="035CEFBF" w14:textId="77777777" w:rsidR="00004956" w:rsidRPr="005F7EB0" w:rsidRDefault="00004956" w:rsidP="00AF381E">
            <w:pPr>
              <w:pStyle w:val="TAC"/>
            </w:pPr>
            <w:r w:rsidRPr="005F7EB0">
              <w:t>0</w:t>
            </w:r>
          </w:p>
        </w:tc>
        <w:tc>
          <w:tcPr>
            <w:tcW w:w="284" w:type="dxa"/>
          </w:tcPr>
          <w:p w14:paraId="1F661D66" w14:textId="77777777" w:rsidR="00004956" w:rsidRPr="005F7EB0" w:rsidRDefault="00004956" w:rsidP="00AF381E">
            <w:pPr>
              <w:pStyle w:val="TAC"/>
            </w:pPr>
            <w:r>
              <w:t>0</w:t>
            </w:r>
          </w:p>
        </w:tc>
        <w:tc>
          <w:tcPr>
            <w:tcW w:w="284" w:type="dxa"/>
          </w:tcPr>
          <w:p w14:paraId="2B828F93" w14:textId="77777777" w:rsidR="00004956" w:rsidRPr="005F7EB0" w:rsidRDefault="00004956" w:rsidP="00AF381E">
            <w:pPr>
              <w:pStyle w:val="TAC"/>
            </w:pPr>
            <w:r>
              <w:t>0</w:t>
            </w:r>
          </w:p>
        </w:tc>
        <w:tc>
          <w:tcPr>
            <w:tcW w:w="284" w:type="dxa"/>
          </w:tcPr>
          <w:p w14:paraId="4ACAB2C0" w14:textId="77777777" w:rsidR="00004956" w:rsidRPr="005F7EB0" w:rsidRDefault="00004956" w:rsidP="00AF381E">
            <w:pPr>
              <w:pStyle w:val="TAC"/>
            </w:pPr>
            <w:r>
              <w:t>0</w:t>
            </w:r>
          </w:p>
        </w:tc>
        <w:tc>
          <w:tcPr>
            <w:tcW w:w="284" w:type="dxa"/>
          </w:tcPr>
          <w:p w14:paraId="5D383A01" w14:textId="77777777" w:rsidR="00004956" w:rsidRPr="005F7EB0" w:rsidRDefault="00004956" w:rsidP="00AF381E">
            <w:pPr>
              <w:pStyle w:val="TAC"/>
            </w:pPr>
            <w:r>
              <w:t>1</w:t>
            </w:r>
          </w:p>
        </w:tc>
        <w:tc>
          <w:tcPr>
            <w:tcW w:w="709" w:type="dxa"/>
          </w:tcPr>
          <w:p w14:paraId="5116126D" w14:textId="77777777" w:rsidR="00004956" w:rsidRPr="00E65079" w:rsidRDefault="00004956" w:rsidP="00AF381E">
            <w:pPr>
              <w:pStyle w:val="TAL"/>
            </w:pPr>
          </w:p>
        </w:tc>
        <w:tc>
          <w:tcPr>
            <w:tcW w:w="4108" w:type="dxa"/>
          </w:tcPr>
          <w:p w14:paraId="56CDC62C" w14:textId="77777777" w:rsidR="00004956" w:rsidRPr="00E65079" w:rsidRDefault="00004956" w:rsidP="00AF381E">
            <w:pPr>
              <w:pStyle w:val="TAL"/>
            </w:pPr>
            <w:r>
              <w:t>IMS</w:t>
            </w:r>
          </w:p>
        </w:tc>
      </w:tr>
      <w:tr w:rsidR="00004956" w:rsidRPr="005F7EB0" w14:paraId="64E51E3D" w14:textId="77777777" w:rsidTr="00AF381E">
        <w:trPr>
          <w:gridAfter w:val="2"/>
          <w:wAfter w:w="55" w:type="dxa"/>
          <w:jc w:val="center"/>
        </w:trPr>
        <w:tc>
          <w:tcPr>
            <w:tcW w:w="286" w:type="dxa"/>
            <w:gridSpan w:val="2"/>
          </w:tcPr>
          <w:p w14:paraId="2495273A" w14:textId="77777777" w:rsidR="00004956" w:rsidRPr="005F7EB0" w:rsidRDefault="00004956" w:rsidP="00AF381E">
            <w:pPr>
              <w:pStyle w:val="TAC"/>
            </w:pPr>
            <w:r w:rsidRPr="005F7EB0">
              <w:t>0</w:t>
            </w:r>
          </w:p>
        </w:tc>
        <w:tc>
          <w:tcPr>
            <w:tcW w:w="287" w:type="dxa"/>
          </w:tcPr>
          <w:p w14:paraId="090E9D43" w14:textId="77777777" w:rsidR="00004956" w:rsidRPr="005F7EB0" w:rsidRDefault="00004956" w:rsidP="00AF381E">
            <w:pPr>
              <w:pStyle w:val="TAC"/>
            </w:pPr>
            <w:r>
              <w:t>0</w:t>
            </w:r>
          </w:p>
        </w:tc>
        <w:tc>
          <w:tcPr>
            <w:tcW w:w="283" w:type="dxa"/>
          </w:tcPr>
          <w:p w14:paraId="10B3C7DE" w14:textId="77777777" w:rsidR="00004956" w:rsidRPr="005F7EB0" w:rsidRDefault="00004956" w:rsidP="00AF381E">
            <w:pPr>
              <w:pStyle w:val="TAC"/>
            </w:pPr>
            <w:r>
              <w:t>0</w:t>
            </w:r>
          </w:p>
        </w:tc>
        <w:tc>
          <w:tcPr>
            <w:tcW w:w="283" w:type="dxa"/>
          </w:tcPr>
          <w:p w14:paraId="5C074FC9" w14:textId="77777777" w:rsidR="00004956" w:rsidRPr="005F7EB0" w:rsidRDefault="00004956" w:rsidP="00AF381E">
            <w:pPr>
              <w:pStyle w:val="TAC"/>
            </w:pPr>
            <w:r w:rsidRPr="005F7EB0">
              <w:t>0</w:t>
            </w:r>
          </w:p>
        </w:tc>
        <w:tc>
          <w:tcPr>
            <w:tcW w:w="284" w:type="dxa"/>
          </w:tcPr>
          <w:p w14:paraId="1F8CBE71" w14:textId="77777777" w:rsidR="00004956" w:rsidRPr="005F7EB0" w:rsidRDefault="00004956" w:rsidP="00AF381E">
            <w:pPr>
              <w:pStyle w:val="TAC"/>
            </w:pPr>
            <w:r>
              <w:t>0</w:t>
            </w:r>
          </w:p>
        </w:tc>
        <w:tc>
          <w:tcPr>
            <w:tcW w:w="284" w:type="dxa"/>
          </w:tcPr>
          <w:p w14:paraId="7572C885" w14:textId="77777777" w:rsidR="00004956" w:rsidRPr="005F7EB0" w:rsidRDefault="00004956" w:rsidP="00AF381E">
            <w:pPr>
              <w:pStyle w:val="TAC"/>
            </w:pPr>
            <w:r>
              <w:t>0</w:t>
            </w:r>
          </w:p>
        </w:tc>
        <w:tc>
          <w:tcPr>
            <w:tcW w:w="284" w:type="dxa"/>
          </w:tcPr>
          <w:p w14:paraId="4F837D7E" w14:textId="77777777" w:rsidR="00004956" w:rsidRPr="005F7EB0" w:rsidRDefault="00004956" w:rsidP="00AF381E">
            <w:pPr>
              <w:pStyle w:val="TAC"/>
            </w:pPr>
            <w:r>
              <w:t>1</w:t>
            </w:r>
          </w:p>
        </w:tc>
        <w:tc>
          <w:tcPr>
            <w:tcW w:w="284" w:type="dxa"/>
          </w:tcPr>
          <w:p w14:paraId="02722943" w14:textId="77777777" w:rsidR="00004956" w:rsidRPr="005F7EB0" w:rsidRDefault="00004956" w:rsidP="00AF381E">
            <w:pPr>
              <w:pStyle w:val="TAC"/>
            </w:pPr>
            <w:r>
              <w:t>0</w:t>
            </w:r>
          </w:p>
        </w:tc>
        <w:tc>
          <w:tcPr>
            <w:tcW w:w="709" w:type="dxa"/>
          </w:tcPr>
          <w:p w14:paraId="70A5A4B0" w14:textId="77777777" w:rsidR="00004956" w:rsidRPr="00E65079" w:rsidRDefault="00004956" w:rsidP="00AF381E">
            <w:pPr>
              <w:pStyle w:val="TAL"/>
            </w:pPr>
          </w:p>
        </w:tc>
        <w:tc>
          <w:tcPr>
            <w:tcW w:w="4108" w:type="dxa"/>
          </w:tcPr>
          <w:p w14:paraId="1DABDA5F" w14:textId="77777777" w:rsidR="00004956" w:rsidRPr="00E65079" w:rsidRDefault="00004956" w:rsidP="00AF381E">
            <w:pPr>
              <w:pStyle w:val="TAL"/>
            </w:pPr>
            <w:r>
              <w:t>MMS</w:t>
            </w:r>
          </w:p>
        </w:tc>
      </w:tr>
      <w:tr w:rsidR="00004956" w:rsidRPr="005F7EB0" w14:paraId="26C76BA5" w14:textId="77777777" w:rsidTr="00AF381E">
        <w:trPr>
          <w:gridAfter w:val="2"/>
          <w:wAfter w:w="55" w:type="dxa"/>
          <w:jc w:val="center"/>
        </w:trPr>
        <w:tc>
          <w:tcPr>
            <w:tcW w:w="286" w:type="dxa"/>
            <w:gridSpan w:val="2"/>
          </w:tcPr>
          <w:p w14:paraId="44C5FF0C" w14:textId="77777777" w:rsidR="00004956" w:rsidRPr="005F7EB0" w:rsidRDefault="00004956" w:rsidP="00AF381E">
            <w:pPr>
              <w:pStyle w:val="TAC"/>
            </w:pPr>
            <w:r w:rsidRPr="005F7EB0">
              <w:t>0</w:t>
            </w:r>
          </w:p>
        </w:tc>
        <w:tc>
          <w:tcPr>
            <w:tcW w:w="287" w:type="dxa"/>
          </w:tcPr>
          <w:p w14:paraId="7AD656FB" w14:textId="77777777" w:rsidR="00004956" w:rsidRDefault="00004956" w:rsidP="00AF381E">
            <w:pPr>
              <w:pStyle w:val="TAC"/>
            </w:pPr>
            <w:r>
              <w:t>0</w:t>
            </w:r>
          </w:p>
        </w:tc>
        <w:tc>
          <w:tcPr>
            <w:tcW w:w="283" w:type="dxa"/>
          </w:tcPr>
          <w:p w14:paraId="0BD3E368" w14:textId="77777777" w:rsidR="00004956" w:rsidRDefault="00004956" w:rsidP="00AF381E">
            <w:pPr>
              <w:pStyle w:val="TAC"/>
            </w:pPr>
            <w:r>
              <w:t>0</w:t>
            </w:r>
          </w:p>
        </w:tc>
        <w:tc>
          <w:tcPr>
            <w:tcW w:w="283" w:type="dxa"/>
          </w:tcPr>
          <w:p w14:paraId="5AC7C8F3" w14:textId="77777777" w:rsidR="00004956" w:rsidRPr="005F7EB0" w:rsidRDefault="00004956" w:rsidP="00AF381E">
            <w:pPr>
              <w:pStyle w:val="TAC"/>
            </w:pPr>
            <w:r w:rsidRPr="005F7EB0">
              <w:t>0</w:t>
            </w:r>
          </w:p>
        </w:tc>
        <w:tc>
          <w:tcPr>
            <w:tcW w:w="284" w:type="dxa"/>
          </w:tcPr>
          <w:p w14:paraId="3D74E6A6" w14:textId="77777777" w:rsidR="00004956" w:rsidRDefault="00004956" w:rsidP="00AF381E">
            <w:pPr>
              <w:pStyle w:val="TAC"/>
            </w:pPr>
            <w:r>
              <w:t>0</w:t>
            </w:r>
          </w:p>
        </w:tc>
        <w:tc>
          <w:tcPr>
            <w:tcW w:w="284" w:type="dxa"/>
          </w:tcPr>
          <w:p w14:paraId="48C13603" w14:textId="77777777" w:rsidR="00004956" w:rsidRDefault="00004956" w:rsidP="00AF381E">
            <w:pPr>
              <w:pStyle w:val="TAC"/>
            </w:pPr>
            <w:r>
              <w:t>1</w:t>
            </w:r>
          </w:p>
        </w:tc>
        <w:tc>
          <w:tcPr>
            <w:tcW w:w="284" w:type="dxa"/>
          </w:tcPr>
          <w:p w14:paraId="3741E469" w14:textId="77777777" w:rsidR="00004956" w:rsidRDefault="00004956" w:rsidP="00AF381E">
            <w:pPr>
              <w:pStyle w:val="TAC"/>
            </w:pPr>
            <w:r>
              <w:t>0</w:t>
            </w:r>
          </w:p>
        </w:tc>
        <w:tc>
          <w:tcPr>
            <w:tcW w:w="284" w:type="dxa"/>
          </w:tcPr>
          <w:p w14:paraId="75E46962" w14:textId="77777777" w:rsidR="00004956" w:rsidRDefault="00004956" w:rsidP="00AF381E">
            <w:pPr>
              <w:pStyle w:val="TAC"/>
            </w:pPr>
            <w:r>
              <w:t>0</w:t>
            </w:r>
          </w:p>
        </w:tc>
        <w:tc>
          <w:tcPr>
            <w:tcW w:w="709" w:type="dxa"/>
          </w:tcPr>
          <w:p w14:paraId="56ABBB41" w14:textId="77777777" w:rsidR="00004956" w:rsidRPr="00E65079" w:rsidRDefault="00004956" w:rsidP="00AF381E">
            <w:pPr>
              <w:pStyle w:val="TAL"/>
            </w:pPr>
          </w:p>
        </w:tc>
        <w:tc>
          <w:tcPr>
            <w:tcW w:w="4108" w:type="dxa"/>
          </w:tcPr>
          <w:p w14:paraId="153B80C3" w14:textId="77777777" w:rsidR="00004956" w:rsidRPr="00E65079" w:rsidRDefault="00004956" w:rsidP="00AF381E">
            <w:pPr>
              <w:pStyle w:val="TAL"/>
            </w:pPr>
            <w:r>
              <w:t>SUPL</w:t>
            </w:r>
          </w:p>
        </w:tc>
      </w:tr>
      <w:tr w:rsidR="00004956" w:rsidRPr="005F7EB0" w14:paraId="4666A268" w14:textId="77777777" w:rsidTr="00AF381E">
        <w:trPr>
          <w:gridAfter w:val="2"/>
          <w:wAfter w:w="55" w:type="dxa"/>
          <w:jc w:val="center"/>
        </w:trPr>
        <w:tc>
          <w:tcPr>
            <w:tcW w:w="286" w:type="dxa"/>
            <w:gridSpan w:val="2"/>
          </w:tcPr>
          <w:p w14:paraId="4B795243" w14:textId="77777777" w:rsidR="00004956" w:rsidRPr="005F7EB0" w:rsidRDefault="00004956" w:rsidP="00AF381E">
            <w:pPr>
              <w:pStyle w:val="TAC"/>
            </w:pPr>
            <w:r w:rsidRPr="005F7EB0">
              <w:t>0</w:t>
            </w:r>
          </w:p>
        </w:tc>
        <w:tc>
          <w:tcPr>
            <w:tcW w:w="287" w:type="dxa"/>
          </w:tcPr>
          <w:p w14:paraId="0855AC76" w14:textId="77777777" w:rsidR="00004956" w:rsidRDefault="00004956" w:rsidP="00AF381E">
            <w:pPr>
              <w:pStyle w:val="TAC"/>
            </w:pPr>
            <w:r>
              <w:t>0</w:t>
            </w:r>
          </w:p>
        </w:tc>
        <w:tc>
          <w:tcPr>
            <w:tcW w:w="283" w:type="dxa"/>
          </w:tcPr>
          <w:p w14:paraId="59C5CF5B" w14:textId="77777777" w:rsidR="00004956" w:rsidRDefault="00004956" w:rsidP="00AF381E">
            <w:pPr>
              <w:pStyle w:val="TAC"/>
            </w:pPr>
            <w:r>
              <w:t>0</w:t>
            </w:r>
          </w:p>
        </w:tc>
        <w:tc>
          <w:tcPr>
            <w:tcW w:w="283" w:type="dxa"/>
          </w:tcPr>
          <w:p w14:paraId="14B0C182" w14:textId="77777777" w:rsidR="00004956" w:rsidRPr="005F7EB0" w:rsidRDefault="00004956" w:rsidP="00AF381E">
            <w:pPr>
              <w:pStyle w:val="TAC"/>
            </w:pPr>
            <w:r w:rsidRPr="005F7EB0">
              <w:t>0</w:t>
            </w:r>
          </w:p>
        </w:tc>
        <w:tc>
          <w:tcPr>
            <w:tcW w:w="284" w:type="dxa"/>
          </w:tcPr>
          <w:p w14:paraId="5BFC5DD5" w14:textId="77777777" w:rsidR="00004956" w:rsidRDefault="00004956" w:rsidP="00AF381E">
            <w:pPr>
              <w:pStyle w:val="TAC"/>
            </w:pPr>
            <w:r>
              <w:t>1</w:t>
            </w:r>
          </w:p>
        </w:tc>
        <w:tc>
          <w:tcPr>
            <w:tcW w:w="284" w:type="dxa"/>
          </w:tcPr>
          <w:p w14:paraId="7BA8AAC3" w14:textId="77777777" w:rsidR="00004956" w:rsidRDefault="00004956" w:rsidP="00AF381E">
            <w:pPr>
              <w:pStyle w:val="TAC"/>
            </w:pPr>
            <w:r>
              <w:t>0</w:t>
            </w:r>
          </w:p>
        </w:tc>
        <w:tc>
          <w:tcPr>
            <w:tcW w:w="284" w:type="dxa"/>
          </w:tcPr>
          <w:p w14:paraId="10ABFABF" w14:textId="77777777" w:rsidR="00004956" w:rsidRDefault="00004956" w:rsidP="00AF381E">
            <w:pPr>
              <w:pStyle w:val="TAC"/>
            </w:pPr>
            <w:r>
              <w:t>0</w:t>
            </w:r>
          </w:p>
        </w:tc>
        <w:tc>
          <w:tcPr>
            <w:tcW w:w="284" w:type="dxa"/>
          </w:tcPr>
          <w:p w14:paraId="30BF2743" w14:textId="77777777" w:rsidR="00004956" w:rsidRDefault="00004956" w:rsidP="00AF381E">
            <w:pPr>
              <w:pStyle w:val="TAC"/>
            </w:pPr>
            <w:r>
              <w:t>0</w:t>
            </w:r>
          </w:p>
        </w:tc>
        <w:tc>
          <w:tcPr>
            <w:tcW w:w="709" w:type="dxa"/>
          </w:tcPr>
          <w:p w14:paraId="3051FFD2" w14:textId="77777777" w:rsidR="00004956" w:rsidRPr="00E65079" w:rsidRDefault="00004956" w:rsidP="00AF381E">
            <w:pPr>
              <w:pStyle w:val="TAL"/>
            </w:pPr>
          </w:p>
        </w:tc>
        <w:tc>
          <w:tcPr>
            <w:tcW w:w="4108" w:type="dxa"/>
          </w:tcPr>
          <w:p w14:paraId="54CFE3E5" w14:textId="77777777" w:rsidR="00004956" w:rsidRPr="00E65079" w:rsidRDefault="00004956" w:rsidP="00AF381E">
            <w:pPr>
              <w:pStyle w:val="TAL"/>
            </w:pPr>
            <w:r w:rsidRPr="00552775">
              <w:rPr>
                <w:lang w:val="fr-FR"/>
              </w:rPr>
              <w:t>Internet</w:t>
            </w:r>
          </w:p>
        </w:tc>
      </w:tr>
      <w:tr w:rsidR="00004956" w:rsidRPr="005F7EB0" w14:paraId="175BDBD6" w14:textId="77777777" w:rsidTr="00AF381E">
        <w:trPr>
          <w:gridAfter w:val="2"/>
          <w:wAfter w:w="55" w:type="dxa"/>
          <w:jc w:val="center"/>
        </w:trPr>
        <w:tc>
          <w:tcPr>
            <w:tcW w:w="286" w:type="dxa"/>
            <w:gridSpan w:val="2"/>
          </w:tcPr>
          <w:p w14:paraId="6A713DEE" w14:textId="77777777" w:rsidR="00004956" w:rsidRPr="005F7EB0" w:rsidRDefault="00004956" w:rsidP="00AF381E">
            <w:pPr>
              <w:pStyle w:val="TAC"/>
            </w:pPr>
            <w:r>
              <w:t>0</w:t>
            </w:r>
          </w:p>
        </w:tc>
        <w:tc>
          <w:tcPr>
            <w:tcW w:w="287" w:type="dxa"/>
          </w:tcPr>
          <w:p w14:paraId="1561BE9C" w14:textId="77777777" w:rsidR="00004956" w:rsidRDefault="00004956" w:rsidP="00AF381E">
            <w:pPr>
              <w:pStyle w:val="TAC"/>
            </w:pPr>
            <w:r>
              <w:t>0</w:t>
            </w:r>
          </w:p>
        </w:tc>
        <w:tc>
          <w:tcPr>
            <w:tcW w:w="283" w:type="dxa"/>
          </w:tcPr>
          <w:p w14:paraId="61DA36C5" w14:textId="77777777" w:rsidR="00004956" w:rsidRDefault="00004956" w:rsidP="00AF381E">
            <w:pPr>
              <w:pStyle w:val="TAC"/>
            </w:pPr>
            <w:r>
              <w:t>1</w:t>
            </w:r>
          </w:p>
        </w:tc>
        <w:tc>
          <w:tcPr>
            <w:tcW w:w="283" w:type="dxa"/>
          </w:tcPr>
          <w:p w14:paraId="0B740414" w14:textId="77777777" w:rsidR="00004956" w:rsidRPr="005F7EB0" w:rsidRDefault="00004956" w:rsidP="00AF381E">
            <w:pPr>
              <w:pStyle w:val="TAC"/>
            </w:pPr>
            <w:r w:rsidRPr="005F7EB0">
              <w:t>0</w:t>
            </w:r>
          </w:p>
        </w:tc>
        <w:tc>
          <w:tcPr>
            <w:tcW w:w="284" w:type="dxa"/>
          </w:tcPr>
          <w:p w14:paraId="7CCD24F1" w14:textId="77777777" w:rsidR="00004956" w:rsidRDefault="00004956" w:rsidP="00AF381E">
            <w:pPr>
              <w:pStyle w:val="TAC"/>
            </w:pPr>
            <w:r>
              <w:t>0</w:t>
            </w:r>
          </w:p>
        </w:tc>
        <w:tc>
          <w:tcPr>
            <w:tcW w:w="284" w:type="dxa"/>
          </w:tcPr>
          <w:p w14:paraId="650F1BCC" w14:textId="77777777" w:rsidR="00004956" w:rsidRDefault="00004956" w:rsidP="00AF381E">
            <w:pPr>
              <w:pStyle w:val="TAC"/>
            </w:pPr>
            <w:r>
              <w:t>0</w:t>
            </w:r>
          </w:p>
        </w:tc>
        <w:tc>
          <w:tcPr>
            <w:tcW w:w="284" w:type="dxa"/>
          </w:tcPr>
          <w:p w14:paraId="0FAA50D5" w14:textId="77777777" w:rsidR="00004956" w:rsidRDefault="00004956" w:rsidP="00AF381E">
            <w:pPr>
              <w:pStyle w:val="TAC"/>
            </w:pPr>
            <w:r>
              <w:t>0</w:t>
            </w:r>
          </w:p>
        </w:tc>
        <w:tc>
          <w:tcPr>
            <w:tcW w:w="284" w:type="dxa"/>
          </w:tcPr>
          <w:p w14:paraId="13EBA830" w14:textId="77777777" w:rsidR="00004956" w:rsidRDefault="00004956" w:rsidP="00AF381E">
            <w:pPr>
              <w:pStyle w:val="TAC"/>
            </w:pPr>
            <w:r>
              <w:t>0</w:t>
            </w:r>
          </w:p>
        </w:tc>
        <w:tc>
          <w:tcPr>
            <w:tcW w:w="709" w:type="dxa"/>
          </w:tcPr>
          <w:p w14:paraId="52A004BD" w14:textId="77777777" w:rsidR="00004956" w:rsidRPr="00E65079" w:rsidRDefault="00004956" w:rsidP="00AF381E">
            <w:pPr>
              <w:pStyle w:val="TAL"/>
            </w:pPr>
          </w:p>
        </w:tc>
        <w:tc>
          <w:tcPr>
            <w:tcW w:w="4108" w:type="dxa"/>
          </w:tcPr>
          <w:p w14:paraId="5FE2B58D" w14:textId="77777777" w:rsidR="00004956" w:rsidRPr="00E65079" w:rsidRDefault="00004956" w:rsidP="00AF381E">
            <w:pPr>
              <w:pStyle w:val="TAL"/>
            </w:pPr>
          </w:p>
        </w:tc>
      </w:tr>
      <w:tr w:rsidR="00004956" w:rsidRPr="005F7EB0" w14:paraId="1F47FC38" w14:textId="77777777" w:rsidTr="00AF381E">
        <w:trPr>
          <w:gridAfter w:val="2"/>
          <w:wAfter w:w="55" w:type="dxa"/>
          <w:jc w:val="center"/>
        </w:trPr>
        <w:tc>
          <w:tcPr>
            <w:tcW w:w="2275" w:type="dxa"/>
            <w:gridSpan w:val="9"/>
          </w:tcPr>
          <w:p w14:paraId="3A0D4CA7" w14:textId="77777777" w:rsidR="00004956" w:rsidRDefault="00004956" w:rsidP="00AF381E">
            <w:pPr>
              <w:pStyle w:val="TAC"/>
            </w:pPr>
            <w:r>
              <w:t>to</w:t>
            </w:r>
          </w:p>
        </w:tc>
        <w:tc>
          <w:tcPr>
            <w:tcW w:w="709" w:type="dxa"/>
          </w:tcPr>
          <w:p w14:paraId="2B426714" w14:textId="77777777" w:rsidR="00004956" w:rsidRPr="00E65079" w:rsidRDefault="00004956" w:rsidP="00AF381E">
            <w:pPr>
              <w:pStyle w:val="TAL"/>
            </w:pPr>
          </w:p>
        </w:tc>
        <w:tc>
          <w:tcPr>
            <w:tcW w:w="4108" w:type="dxa"/>
          </w:tcPr>
          <w:p w14:paraId="2D793DE3" w14:textId="77777777" w:rsidR="00004956" w:rsidRPr="00E65079" w:rsidRDefault="00004956" w:rsidP="00AF381E">
            <w:pPr>
              <w:pStyle w:val="TAL"/>
            </w:pPr>
            <w:r w:rsidRPr="00423BA9">
              <w:t xml:space="preserve">Operator specific connection </w:t>
            </w:r>
            <w:r>
              <w:t>capabilities</w:t>
            </w:r>
          </w:p>
        </w:tc>
      </w:tr>
      <w:tr w:rsidR="00004956" w:rsidRPr="005F7EB0" w14:paraId="503288D2" w14:textId="77777777" w:rsidTr="00AF381E">
        <w:trPr>
          <w:gridAfter w:val="2"/>
          <w:wAfter w:w="55" w:type="dxa"/>
          <w:jc w:val="center"/>
        </w:trPr>
        <w:tc>
          <w:tcPr>
            <w:tcW w:w="286" w:type="dxa"/>
            <w:gridSpan w:val="2"/>
          </w:tcPr>
          <w:p w14:paraId="27A3A026" w14:textId="77777777" w:rsidR="00004956" w:rsidRPr="005F7EB0" w:rsidRDefault="00004956" w:rsidP="00AF381E">
            <w:pPr>
              <w:pStyle w:val="TAC"/>
            </w:pPr>
            <w:r>
              <w:t>0</w:t>
            </w:r>
          </w:p>
        </w:tc>
        <w:tc>
          <w:tcPr>
            <w:tcW w:w="287" w:type="dxa"/>
          </w:tcPr>
          <w:p w14:paraId="4B43A74C" w14:textId="77777777" w:rsidR="00004956" w:rsidRDefault="00004956" w:rsidP="00AF381E">
            <w:pPr>
              <w:pStyle w:val="TAC"/>
            </w:pPr>
            <w:r>
              <w:t>0</w:t>
            </w:r>
          </w:p>
        </w:tc>
        <w:tc>
          <w:tcPr>
            <w:tcW w:w="283" w:type="dxa"/>
          </w:tcPr>
          <w:p w14:paraId="7D75F21C" w14:textId="77777777" w:rsidR="00004956" w:rsidRDefault="00004956" w:rsidP="00AF381E">
            <w:pPr>
              <w:pStyle w:val="TAC"/>
            </w:pPr>
            <w:r>
              <w:t>1</w:t>
            </w:r>
          </w:p>
        </w:tc>
        <w:tc>
          <w:tcPr>
            <w:tcW w:w="283" w:type="dxa"/>
          </w:tcPr>
          <w:p w14:paraId="30D624C4" w14:textId="77777777" w:rsidR="00004956" w:rsidRPr="005F7EB0" w:rsidRDefault="00004956" w:rsidP="00AF381E">
            <w:pPr>
              <w:pStyle w:val="TAC"/>
            </w:pPr>
            <w:r>
              <w:t>1</w:t>
            </w:r>
          </w:p>
        </w:tc>
        <w:tc>
          <w:tcPr>
            <w:tcW w:w="284" w:type="dxa"/>
          </w:tcPr>
          <w:p w14:paraId="224D5224" w14:textId="77777777" w:rsidR="00004956" w:rsidRDefault="00004956" w:rsidP="00AF381E">
            <w:pPr>
              <w:pStyle w:val="TAC"/>
            </w:pPr>
            <w:r>
              <w:t>1</w:t>
            </w:r>
          </w:p>
        </w:tc>
        <w:tc>
          <w:tcPr>
            <w:tcW w:w="284" w:type="dxa"/>
          </w:tcPr>
          <w:p w14:paraId="0B54E7E1" w14:textId="77777777" w:rsidR="00004956" w:rsidRDefault="00004956" w:rsidP="00AF381E">
            <w:pPr>
              <w:pStyle w:val="TAC"/>
            </w:pPr>
            <w:r>
              <w:t>1</w:t>
            </w:r>
          </w:p>
        </w:tc>
        <w:tc>
          <w:tcPr>
            <w:tcW w:w="284" w:type="dxa"/>
          </w:tcPr>
          <w:p w14:paraId="53504A13" w14:textId="77777777" w:rsidR="00004956" w:rsidRDefault="00004956" w:rsidP="00AF381E">
            <w:pPr>
              <w:pStyle w:val="TAC"/>
            </w:pPr>
            <w:r>
              <w:t>1</w:t>
            </w:r>
          </w:p>
        </w:tc>
        <w:tc>
          <w:tcPr>
            <w:tcW w:w="284" w:type="dxa"/>
          </w:tcPr>
          <w:p w14:paraId="4A36A29A" w14:textId="77777777" w:rsidR="00004956" w:rsidRDefault="00004956" w:rsidP="00AF381E">
            <w:pPr>
              <w:pStyle w:val="TAC"/>
            </w:pPr>
            <w:r>
              <w:t>1</w:t>
            </w:r>
          </w:p>
        </w:tc>
        <w:tc>
          <w:tcPr>
            <w:tcW w:w="709" w:type="dxa"/>
          </w:tcPr>
          <w:p w14:paraId="2D08D6C5" w14:textId="77777777" w:rsidR="00004956" w:rsidRPr="00E65079" w:rsidRDefault="00004956" w:rsidP="00AF381E">
            <w:pPr>
              <w:pStyle w:val="TAL"/>
            </w:pPr>
          </w:p>
        </w:tc>
        <w:tc>
          <w:tcPr>
            <w:tcW w:w="4108" w:type="dxa"/>
          </w:tcPr>
          <w:p w14:paraId="472421D3" w14:textId="77777777" w:rsidR="00004956" w:rsidRPr="00E65079" w:rsidRDefault="00004956" w:rsidP="00AF381E">
            <w:pPr>
              <w:pStyle w:val="TAL"/>
            </w:pPr>
          </w:p>
        </w:tc>
      </w:tr>
      <w:tr w:rsidR="00004956" w14:paraId="64B6CB5F" w14:textId="77777777" w:rsidTr="00AF381E">
        <w:tblPrEx>
          <w:tblLook w:val="04A0" w:firstRow="1" w:lastRow="0" w:firstColumn="1" w:lastColumn="0" w:noHBand="0" w:noVBand="1"/>
        </w:tblPrEx>
        <w:trPr>
          <w:gridAfter w:val="2"/>
          <w:wAfter w:w="55" w:type="dxa"/>
          <w:cantSplit/>
          <w:jc w:val="center"/>
        </w:trPr>
        <w:tc>
          <w:tcPr>
            <w:tcW w:w="7092" w:type="dxa"/>
            <w:gridSpan w:val="11"/>
            <w:tcBorders>
              <w:top w:val="nil"/>
              <w:left w:val="single" w:sz="4" w:space="0" w:color="auto"/>
              <w:bottom w:val="nil"/>
              <w:right w:val="single" w:sz="4" w:space="0" w:color="auto"/>
            </w:tcBorders>
          </w:tcPr>
          <w:p w14:paraId="3DB7D314" w14:textId="77777777" w:rsidR="00004956" w:rsidRDefault="00004956" w:rsidP="00AF381E">
            <w:pPr>
              <w:pStyle w:val="TAL"/>
            </w:pPr>
            <w:r>
              <w:t xml:space="preserve">All other values are spare. </w:t>
            </w:r>
            <w:r w:rsidRPr="00F5608B">
              <w:t>If received</w:t>
            </w:r>
            <w:r>
              <w:t>,</w:t>
            </w:r>
            <w:r w:rsidRPr="00F5608B">
              <w:t xml:space="preserve"> they shall be interpreted as unknown</w:t>
            </w:r>
            <w:r>
              <w:t>.</w:t>
            </w:r>
          </w:p>
          <w:p w14:paraId="50298A98" w14:textId="77777777" w:rsidR="00004956" w:rsidRDefault="00004956" w:rsidP="00AF381E">
            <w:pPr>
              <w:pStyle w:val="TAL"/>
              <w:spacing w:after="40"/>
            </w:pPr>
          </w:p>
        </w:tc>
      </w:tr>
      <w:tr w:rsidR="00004956" w14:paraId="7B0EB083" w14:textId="77777777" w:rsidTr="00AF381E">
        <w:tblPrEx>
          <w:tblLook w:val="04A0" w:firstRow="1" w:lastRow="0" w:firstColumn="1" w:lastColumn="0" w:noHBand="0" w:noVBand="1"/>
        </w:tblPrEx>
        <w:trPr>
          <w:gridAfter w:val="2"/>
          <w:wAfter w:w="55" w:type="dxa"/>
          <w:cantSplit/>
          <w:jc w:val="center"/>
        </w:trPr>
        <w:tc>
          <w:tcPr>
            <w:tcW w:w="7092" w:type="dxa"/>
            <w:gridSpan w:val="11"/>
            <w:tcBorders>
              <w:top w:val="nil"/>
              <w:left w:val="single" w:sz="4" w:space="0" w:color="auto"/>
              <w:bottom w:val="nil"/>
              <w:right w:val="single" w:sz="4" w:space="0" w:color="auto"/>
            </w:tcBorders>
          </w:tcPr>
          <w:p w14:paraId="53A4F9C4" w14:textId="77777777" w:rsidR="00004956" w:rsidRDefault="00004956" w:rsidP="00AF381E">
            <w:pPr>
              <w:pStyle w:val="TAL"/>
              <w:spacing w:after="40"/>
            </w:pPr>
          </w:p>
        </w:tc>
      </w:tr>
      <w:tr w:rsidR="00004956" w:rsidRPr="002A12F4" w14:paraId="6EFE8331" w14:textId="77777777" w:rsidTr="00AF381E">
        <w:trPr>
          <w:gridAfter w:val="2"/>
          <w:wAfter w:w="55" w:type="dxa"/>
          <w:cantSplit/>
          <w:jc w:val="center"/>
        </w:trPr>
        <w:tc>
          <w:tcPr>
            <w:tcW w:w="7092" w:type="dxa"/>
            <w:gridSpan w:val="11"/>
          </w:tcPr>
          <w:p w14:paraId="7D968966" w14:textId="77777777" w:rsidR="00004956" w:rsidRDefault="00004956" w:rsidP="00AF381E">
            <w:pPr>
              <w:pStyle w:val="TAL"/>
            </w:pPr>
            <w:r>
              <w:t>For "destination FQDN" type, the traffic descriptor component value field shall be encoded as a sequence of one octet destination FQDN length field and a destination FQDN value of variable size</w:t>
            </w:r>
            <w:r w:rsidRPr="002A12F4">
              <w:t>.</w:t>
            </w:r>
            <w:r>
              <w:t xml:space="preserve"> The destination </w:t>
            </w:r>
            <w:r w:rsidRPr="00C416FE">
              <w:t>FQDN</w:t>
            </w:r>
            <w:r>
              <w:t xml:space="preserve"> value</w:t>
            </w:r>
            <w:r w:rsidRPr="00C416FE">
              <w:t xml:space="preserve"> field shall be </w:t>
            </w:r>
            <w:r>
              <w:t>encoded as defined in clause </w:t>
            </w:r>
            <w:r>
              <w:rPr>
                <w:rFonts w:hint="eastAsia"/>
                <w:lang w:val="en-US" w:eastAsia="zh-CN"/>
              </w:rPr>
              <w:t>28.3.2.1</w:t>
            </w:r>
            <w:r>
              <w:t xml:space="preserve"> in </w:t>
            </w:r>
            <w:r w:rsidRPr="002A12F4">
              <w:t>3GPP TS 23.003 [4]</w:t>
            </w:r>
            <w:r>
              <w:t xml:space="preserve">. </w:t>
            </w:r>
          </w:p>
          <w:p w14:paraId="1321F8FB" w14:textId="77777777" w:rsidR="00004956" w:rsidRDefault="00004956" w:rsidP="00AF381E">
            <w:pPr>
              <w:pStyle w:val="TAL"/>
            </w:pPr>
          </w:p>
          <w:p w14:paraId="19597074" w14:textId="77777777" w:rsidR="00004956" w:rsidRPr="002A12F4" w:rsidRDefault="00004956" w:rsidP="00AF381E">
            <w:pPr>
              <w:pStyle w:val="TAL"/>
            </w:pPr>
            <w:r>
              <w:t>For "regu</w:t>
            </w:r>
            <w:r w:rsidRPr="003407BE">
              <w:t>lar expression</w:t>
            </w:r>
            <w:r>
              <w:t>" type, the traffic descriptor component value field shall be encoded as</w:t>
            </w:r>
            <w:r w:rsidRPr="00A561C5">
              <w:t xml:space="preserve"> a sequence of one octet </w:t>
            </w:r>
            <w:r>
              <w:t xml:space="preserve">regular expression </w:t>
            </w:r>
            <w:r w:rsidRPr="00A561C5">
              <w:t xml:space="preserve">length field and a </w:t>
            </w:r>
            <w:r>
              <w:t>regular expression</w:t>
            </w:r>
            <w:r w:rsidRPr="00A561C5">
              <w:t xml:space="preserve"> value of variable size.</w:t>
            </w:r>
            <w:r>
              <w:t xml:space="preserve"> </w:t>
            </w:r>
            <w:r w:rsidRPr="008B1273">
              <w:t xml:space="preserve">The regular expression </w:t>
            </w:r>
            <w:r>
              <w:t xml:space="preserve">value field </w:t>
            </w:r>
            <w:r w:rsidRPr="008B1273">
              <w:t>shall take the form of Extended Regular Expressi</w:t>
            </w:r>
            <w:r>
              <w:t>ons (ERE) as defined in chapter</w:t>
            </w:r>
            <w:r w:rsidRPr="00B210BE">
              <w:t> </w:t>
            </w:r>
            <w:r w:rsidRPr="008B1273">
              <w:t xml:space="preserve">9 in </w:t>
            </w:r>
            <w:r>
              <w:t>IEEE 1003.1-2004 Part </w:t>
            </w:r>
            <w:r w:rsidRPr="008B1273">
              <w:t>1</w:t>
            </w:r>
            <w:r>
              <w:t> [19</w:t>
            </w:r>
            <w:r w:rsidRPr="008B1273">
              <w:t>]</w:t>
            </w:r>
            <w:r>
              <w:t>.</w:t>
            </w:r>
          </w:p>
          <w:p w14:paraId="173BDF9F" w14:textId="77777777" w:rsidR="00004956" w:rsidRPr="002A12F4" w:rsidRDefault="00004956" w:rsidP="00AF381E">
            <w:pPr>
              <w:pStyle w:val="TAL"/>
            </w:pPr>
          </w:p>
        </w:tc>
      </w:tr>
      <w:tr w:rsidR="00004956" w14:paraId="69702A58" w14:textId="77777777" w:rsidTr="00AF381E">
        <w:tblPrEx>
          <w:tblLook w:val="04A0" w:firstRow="1" w:lastRow="0" w:firstColumn="1" w:lastColumn="0" w:noHBand="0" w:noVBand="1"/>
        </w:tblPrEx>
        <w:trPr>
          <w:gridAfter w:val="2"/>
          <w:wAfter w:w="55" w:type="dxa"/>
          <w:cantSplit/>
          <w:jc w:val="center"/>
        </w:trPr>
        <w:tc>
          <w:tcPr>
            <w:tcW w:w="7092" w:type="dxa"/>
            <w:gridSpan w:val="11"/>
            <w:tcBorders>
              <w:top w:val="nil"/>
              <w:left w:val="single" w:sz="4" w:space="0" w:color="auto"/>
              <w:bottom w:val="nil"/>
              <w:right w:val="single" w:sz="4" w:space="0" w:color="auto"/>
            </w:tcBorders>
          </w:tcPr>
          <w:p w14:paraId="34FBE3FD" w14:textId="77777777" w:rsidR="00004956" w:rsidRDefault="00004956" w:rsidP="00AF381E">
            <w:pPr>
              <w:pStyle w:val="TAL"/>
              <w:spacing w:after="40"/>
            </w:pPr>
            <w:r>
              <w:t>For "OS App Id type", the traffic descriptor component value field shall be encoded as a one octet OS App Id length field and an OS App Id field.</w:t>
            </w:r>
          </w:p>
          <w:p w14:paraId="3E663E0C" w14:textId="77777777" w:rsidR="00004956" w:rsidRDefault="00004956" w:rsidP="00AF381E">
            <w:pPr>
              <w:pStyle w:val="TAL"/>
              <w:spacing w:after="40"/>
            </w:pPr>
          </w:p>
          <w:p w14:paraId="736723BB" w14:textId="77777777" w:rsidR="00004956" w:rsidRPr="00607F3F" w:rsidRDefault="00004956" w:rsidP="00AF381E">
            <w:pPr>
              <w:pStyle w:val="TAL"/>
            </w:pPr>
            <w:r w:rsidRPr="005F43E9">
              <w:t>For "destination MAC address range type", the traffic descriptor component value field shall be encoded as a sequence of a 6 octet destination MAC address range low limit field and a 6 octet destination MAC address range high limit field. The destination MAC address range low limit field shall be transmitted first.</w:t>
            </w:r>
          </w:p>
          <w:p w14:paraId="56D2A0D0" w14:textId="77777777" w:rsidR="00004956" w:rsidRDefault="00004956" w:rsidP="00AF381E">
            <w:pPr>
              <w:pStyle w:val="TAL"/>
              <w:spacing w:after="40"/>
            </w:pPr>
          </w:p>
        </w:tc>
      </w:tr>
      <w:tr w:rsidR="00004956" w:rsidRPr="002A12F4" w14:paraId="11C6CF25" w14:textId="77777777" w:rsidTr="00AF381E">
        <w:trPr>
          <w:gridAfter w:val="2"/>
          <w:wAfter w:w="55" w:type="dxa"/>
          <w:cantSplit/>
          <w:jc w:val="center"/>
        </w:trPr>
        <w:tc>
          <w:tcPr>
            <w:tcW w:w="7092" w:type="dxa"/>
            <w:gridSpan w:val="11"/>
          </w:tcPr>
          <w:p w14:paraId="0F15698F" w14:textId="77777777" w:rsidR="00004956" w:rsidRPr="002A12F4" w:rsidRDefault="00004956" w:rsidP="00AF381E">
            <w:pPr>
              <w:pStyle w:val="TAL"/>
            </w:pPr>
            <w:r w:rsidRPr="002A12F4">
              <w:t>Precedence value</w:t>
            </w:r>
            <w:r>
              <w:t xml:space="preserve"> of route selection descriptor</w:t>
            </w:r>
            <w:r w:rsidRPr="002A12F4">
              <w:t xml:space="preserve"> (octet </w:t>
            </w:r>
            <w:r>
              <w:t>b+2</w:t>
            </w:r>
            <w:r w:rsidRPr="002A12F4">
              <w:t>)</w:t>
            </w:r>
          </w:p>
          <w:p w14:paraId="437F4287" w14:textId="77777777" w:rsidR="00004956" w:rsidRPr="002A12F4" w:rsidRDefault="00004956" w:rsidP="00AF381E">
            <w:pPr>
              <w:pStyle w:val="TAL"/>
            </w:pPr>
            <w:r w:rsidRPr="002A12F4">
              <w:t xml:space="preserve">The precedence value </w:t>
            </w:r>
            <w:r>
              <w:t xml:space="preserve">of route selection descriptor </w:t>
            </w:r>
            <w:r w:rsidRPr="002A12F4">
              <w:t xml:space="preserve">field is used to specify the precedence of the </w:t>
            </w:r>
            <w:r>
              <w:t>route selection descriptor</w:t>
            </w:r>
            <w:r w:rsidRPr="002A12F4">
              <w:t xml:space="preserve"> among all </w:t>
            </w:r>
            <w:r>
              <w:t>route selection descriptors</w:t>
            </w:r>
            <w:r w:rsidRPr="002A12F4">
              <w:t xml:space="preserve"> in the URSP</w:t>
            </w:r>
            <w:r>
              <w:t xml:space="preserve"> rule</w:t>
            </w:r>
            <w:r w:rsidRPr="002A12F4">
              <w:t xml:space="preserve">. This field includes the binary </w:t>
            </w:r>
            <w:r>
              <w:t>en</w:t>
            </w:r>
            <w:r w:rsidRPr="002A12F4">
              <w:t xml:space="preserve">coded value of the precedence value in the range from 0 to 255 (decimal). The higher the value of the precedence value field, the lower the precedence of the </w:t>
            </w:r>
            <w:r>
              <w:t>route selection descriptor</w:t>
            </w:r>
            <w:r w:rsidRPr="002A12F4">
              <w:t xml:space="preserve"> is.</w:t>
            </w:r>
          </w:p>
          <w:p w14:paraId="04281C00" w14:textId="77777777" w:rsidR="00004956" w:rsidRPr="002A12F4" w:rsidRDefault="00004956" w:rsidP="00AF381E">
            <w:pPr>
              <w:pStyle w:val="TAL"/>
            </w:pPr>
          </w:p>
        </w:tc>
      </w:tr>
      <w:tr w:rsidR="00004956" w:rsidRPr="002A12F4" w14:paraId="1EE370DC" w14:textId="77777777" w:rsidTr="00AF381E">
        <w:trPr>
          <w:gridAfter w:val="2"/>
          <w:wAfter w:w="55" w:type="dxa"/>
          <w:cantSplit/>
          <w:jc w:val="center"/>
        </w:trPr>
        <w:tc>
          <w:tcPr>
            <w:tcW w:w="7092" w:type="dxa"/>
            <w:gridSpan w:val="11"/>
          </w:tcPr>
          <w:p w14:paraId="13057930" w14:textId="77777777" w:rsidR="00004956" w:rsidRPr="002A12F4" w:rsidRDefault="00004956" w:rsidP="00AF381E">
            <w:pPr>
              <w:pStyle w:val="TAL"/>
            </w:pPr>
            <w:r w:rsidRPr="002A12F4">
              <w:lastRenderedPageBreak/>
              <w:t xml:space="preserve">Route selection descriptor </w:t>
            </w:r>
            <w:r>
              <w:t>contents (octets b+5</w:t>
            </w:r>
            <w:r w:rsidRPr="002A12F4">
              <w:t xml:space="preserve"> to </w:t>
            </w:r>
            <w:r>
              <w:t>c</w:t>
            </w:r>
            <w:r w:rsidRPr="002A12F4">
              <w:t>)</w:t>
            </w:r>
          </w:p>
          <w:p w14:paraId="5406E97F" w14:textId="77777777" w:rsidR="00004956" w:rsidRPr="002A12F4" w:rsidRDefault="00004956" w:rsidP="00AF381E">
            <w:pPr>
              <w:pStyle w:val="TAL"/>
            </w:pPr>
            <w:r w:rsidRPr="002A12F4">
              <w:t xml:space="preserve">The route selection descriptor </w:t>
            </w:r>
            <w:r>
              <w:t xml:space="preserve">contents </w:t>
            </w:r>
            <w:r w:rsidRPr="002A12F4">
              <w:t>field is of variable size and contains a variable number (at least one) of route selection descriptor components. Each route selection descriptor component shall be encoded as a sequence of a one octet route selection descriptor component type identifier and a route selection descriptor component value field. The route selection descriptor component type identifier shall be transmitted first.</w:t>
            </w:r>
          </w:p>
          <w:p w14:paraId="28389CC8" w14:textId="77777777" w:rsidR="00004956" w:rsidRPr="002A12F4" w:rsidRDefault="00004956" w:rsidP="00AF381E">
            <w:pPr>
              <w:pStyle w:val="TAL"/>
            </w:pPr>
          </w:p>
        </w:tc>
      </w:tr>
      <w:tr w:rsidR="00004956" w:rsidRPr="002A12F4" w14:paraId="6F364D12" w14:textId="77777777" w:rsidTr="00AF381E">
        <w:trPr>
          <w:gridAfter w:val="2"/>
          <w:wAfter w:w="55" w:type="dxa"/>
          <w:cantSplit/>
          <w:jc w:val="center"/>
        </w:trPr>
        <w:tc>
          <w:tcPr>
            <w:tcW w:w="7092" w:type="dxa"/>
            <w:gridSpan w:val="11"/>
          </w:tcPr>
          <w:p w14:paraId="166D7759" w14:textId="77777777" w:rsidR="00004956" w:rsidRPr="002A12F4" w:rsidRDefault="00004956" w:rsidP="00AF381E">
            <w:pPr>
              <w:pStyle w:val="TAL"/>
            </w:pPr>
            <w:r w:rsidRPr="002A12F4">
              <w:t>Route selection descriptor component type identifier</w:t>
            </w:r>
          </w:p>
          <w:p w14:paraId="0088597E" w14:textId="77777777" w:rsidR="00004956" w:rsidRPr="002A12F4" w:rsidRDefault="00004956" w:rsidP="00AF381E">
            <w:pPr>
              <w:pStyle w:val="TAL"/>
            </w:pPr>
            <w:r w:rsidRPr="002A12F4">
              <w:t>Bits</w:t>
            </w:r>
            <w:r w:rsidRPr="002A12F4">
              <w:br/>
              <w:t>8 7 6 5 4 3 2 1</w:t>
            </w:r>
          </w:p>
          <w:p w14:paraId="09DDE72E" w14:textId="77777777" w:rsidR="00004956" w:rsidRDefault="00004956" w:rsidP="00AF381E">
            <w:pPr>
              <w:pStyle w:val="TAL"/>
            </w:pPr>
            <w:r w:rsidRPr="002A12F4">
              <w:t>0 0 0 0 0 0 0 1</w:t>
            </w:r>
            <w:r w:rsidRPr="002A12F4">
              <w:tab/>
              <w:t>SSC mode type</w:t>
            </w:r>
            <w:r w:rsidRPr="002A12F4">
              <w:br/>
              <w:t>0 0 0 0 0 0 1 0</w:t>
            </w:r>
            <w:r w:rsidRPr="002A12F4">
              <w:tab/>
              <w:t>S-NSSAI type</w:t>
            </w:r>
            <w:r w:rsidRPr="002A12F4">
              <w:br/>
              <w:t>0 0 0 0 0 1 0 0</w:t>
            </w:r>
            <w:r w:rsidRPr="002A12F4">
              <w:tab/>
              <w:t>DNN type</w:t>
            </w:r>
            <w:r w:rsidRPr="002A12F4">
              <w:br/>
              <w:t>0 0 0 0 1 0 0 0</w:t>
            </w:r>
            <w:r w:rsidRPr="002A12F4">
              <w:tab/>
              <w:t xml:space="preserve">PDU session type </w:t>
            </w:r>
            <w:proofErr w:type="spellStart"/>
            <w:r w:rsidRPr="002A12F4">
              <w:t>type</w:t>
            </w:r>
            <w:proofErr w:type="spellEnd"/>
            <w:r w:rsidRPr="002A12F4">
              <w:br/>
              <w:t>0 0 0 1 0 0 0 0</w:t>
            </w:r>
            <w:r w:rsidRPr="002A12F4">
              <w:tab/>
              <w:t xml:space="preserve">Preferred access type </w:t>
            </w:r>
            <w:proofErr w:type="spellStart"/>
            <w:r w:rsidRPr="002A12F4">
              <w:t>type</w:t>
            </w:r>
            <w:proofErr w:type="spellEnd"/>
            <w:r>
              <w:t xml:space="preserve"> (NOTE 2)</w:t>
            </w:r>
            <w:r w:rsidRPr="002A12F4">
              <w:br/>
            </w:r>
            <w:r>
              <w:t>0 0 0 1 0 0 0 1</w:t>
            </w:r>
            <w:r w:rsidRPr="002A12F4">
              <w:tab/>
            </w:r>
            <w:r>
              <w:rPr>
                <w:lang w:eastAsia="ko-KR"/>
              </w:rPr>
              <w:t>Multi-access preference type</w:t>
            </w:r>
            <w:r>
              <w:t xml:space="preserve"> (NOTE 2)</w:t>
            </w:r>
            <w:r>
              <w:rPr>
                <w:lang w:eastAsia="ko-KR"/>
              </w:rPr>
              <w:br/>
            </w:r>
            <w:r w:rsidRPr="002A12F4">
              <w:t>0 0 1 0 0 0 0 0</w:t>
            </w:r>
            <w:r w:rsidRPr="002A12F4">
              <w:tab/>
              <w:t>Non-seamless non-3GPP offload indication type</w:t>
            </w:r>
            <w:r w:rsidRPr="002A12F4">
              <w:br/>
            </w:r>
            <w:r>
              <w:rPr>
                <w:lang w:eastAsia="ko-KR"/>
              </w:rPr>
              <w:t>0 1 0 0 0 0 0 0</w:t>
            </w:r>
            <w:r>
              <w:rPr>
                <w:lang w:eastAsia="ko-KR"/>
              </w:rPr>
              <w:tab/>
              <w:t>Location criteria type</w:t>
            </w:r>
            <w:r w:rsidRPr="002A12F4">
              <w:br/>
            </w:r>
            <w:r>
              <w:rPr>
                <w:lang w:eastAsia="ko-KR"/>
              </w:rPr>
              <w:t>1 0 0 0 0 0 0 0</w:t>
            </w:r>
            <w:r>
              <w:rPr>
                <w:lang w:eastAsia="ko-KR"/>
              </w:rPr>
              <w:tab/>
              <w:t>Time window type</w:t>
            </w:r>
            <w:r>
              <w:rPr>
                <w:lang w:eastAsia="ko-KR"/>
              </w:rPr>
              <w:br/>
            </w:r>
            <w:r w:rsidRPr="00526935">
              <w:t>1 0 0 0 0 0 0 1</w:t>
            </w:r>
            <w:r w:rsidRPr="00526935">
              <w:tab/>
              <w:t xml:space="preserve">5G </w:t>
            </w:r>
            <w:proofErr w:type="spellStart"/>
            <w:r w:rsidRPr="00526935">
              <w:t>ProSe</w:t>
            </w:r>
            <w:proofErr w:type="spellEnd"/>
            <w:r w:rsidRPr="00526935">
              <w:t xml:space="preserve"> </w:t>
            </w:r>
            <w:r w:rsidRPr="008A5AF1">
              <w:t>layer-3</w:t>
            </w:r>
            <w:r w:rsidRPr="00526935">
              <w:t xml:space="preserve"> UE-to-network relay offload indication type</w:t>
            </w:r>
          </w:p>
          <w:p w14:paraId="20FA903A" w14:textId="77777777" w:rsidR="00004956" w:rsidRDefault="00004956" w:rsidP="00AF381E">
            <w:pPr>
              <w:pStyle w:val="TAL"/>
            </w:pPr>
            <w:r>
              <w:t>1 0 0 0 0 0 1 0</w:t>
            </w:r>
            <w:r>
              <w:tab/>
              <w:t>PDU session pair ID type (NOTE 5)</w:t>
            </w:r>
          </w:p>
          <w:p w14:paraId="477BCF1C" w14:textId="77777777" w:rsidR="00004956" w:rsidRPr="002A12F4" w:rsidRDefault="00004956" w:rsidP="00AF381E">
            <w:pPr>
              <w:pStyle w:val="TAL"/>
            </w:pPr>
            <w:r>
              <w:t>1 0 0 0 0 0 1 1</w:t>
            </w:r>
            <w:r>
              <w:tab/>
              <w:t>RSN type (NOTE</w:t>
            </w:r>
            <w:r>
              <w:rPr>
                <w:rFonts w:ascii="Cambria" w:eastAsia="Cambria" w:hAnsi="Cambria"/>
              </w:rPr>
              <w:t> </w:t>
            </w:r>
            <w:r>
              <w:t>5</w:t>
            </w:r>
            <w:proofErr w:type="gramStart"/>
            <w:r>
              <w:t>)</w:t>
            </w:r>
            <w:proofErr w:type="gramEnd"/>
            <w:r w:rsidRPr="00C929AC">
              <w:br/>
            </w:r>
            <w:r w:rsidRPr="002A12F4">
              <w:t xml:space="preserve">All other values are </w:t>
            </w:r>
            <w:r>
              <w:t>spare</w:t>
            </w:r>
            <w:r w:rsidRPr="002A12F4">
              <w:t>.</w:t>
            </w:r>
            <w:r w:rsidRPr="00F5608B">
              <w:t xml:space="preserve"> If received they shall be interpreted as unknown</w:t>
            </w:r>
            <w:r>
              <w:t>.</w:t>
            </w:r>
          </w:p>
          <w:p w14:paraId="73C532AF" w14:textId="77777777" w:rsidR="00004956" w:rsidRPr="002A12F4" w:rsidRDefault="00004956" w:rsidP="00AF381E">
            <w:pPr>
              <w:pStyle w:val="TAL"/>
            </w:pPr>
          </w:p>
        </w:tc>
      </w:tr>
      <w:tr w:rsidR="00004956" w:rsidRPr="002A12F4" w14:paraId="29E598EC" w14:textId="77777777" w:rsidTr="00AF381E">
        <w:trPr>
          <w:gridAfter w:val="2"/>
          <w:wAfter w:w="55" w:type="dxa"/>
          <w:cantSplit/>
          <w:jc w:val="center"/>
        </w:trPr>
        <w:tc>
          <w:tcPr>
            <w:tcW w:w="7092" w:type="dxa"/>
            <w:gridSpan w:val="11"/>
          </w:tcPr>
          <w:p w14:paraId="1137A227" w14:textId="77777777" w:rsidR="00004956" w:rsidRPr="002A12F4" w:rsidRDefault="00004956" w:rsidP="00AF381E">
            <w:pPr>
              <w:pStyle w:val="TAL"/>
            </w:pPr>
            <w:r w:rsidRPr="002A12F4">
              <w:t xml:space="preserve">For "SSC mode type", the route selection descriptor component value field shall be encoded as a one octet SSC mode field. The bits 8 through </w:t>
            </w:r>
            <w:r>
              <w:t>4</w:t>
            </w:r>
            <w:r w:rsidRPr="002A12F4">
              <w:t xml:space="preserve"> of the octet shall be spare, and the bits </w:t>
            </w:r>
            <w:r>
              <w:t>3</w:t>
            </w:r>
            <w:r w:rsidRPr="002A12F4">
              <w:t xml:space="preserve"> through 1 shall be encoded as the value part of the SSC mode information element defined in </w:t>
            </w:r>
            <w:r>
              <w:t>clause</w:t>
            </w:r>
            <w:r w:rsidRPr="002A12F4">
              <w:t> </w:t>
            </w:r>
            <w:r>
              <w:t>9.11.4.16</w:t>
            </w:r>
            <w:r w:rsidRPr="002A12F4">
              <w:t xml:space="preserve"> of 3GPP TS 24.501 [</w:t>
            </w:r>
            <w:r>
              <w:t>11</w:t>
            </w:r>
            <w:r w:rsidRPr="002A12F4">
              <w:t>]. The "SSC mode type" route selection descriptor component shall not appear more than once in the route selection descriptor.</w:t>
            </w:r>
          </w:p>
          <w:p w14:paraId="1E547A54" w14:textId="77777777" w:rsidR="00004956" w:rsidRPr="002A12F4" w:rsidRDefault="00004956" w:rsidP="00AF381E">
            <w:pPr>
              <w:pStyle w:val="TAL"/>
            </w:pPr>
          </w:p>
        </w:tc>
      </w:tr>
      <w:tr w:rsidR="00004956" w:rsidRPr="002A12F4" w14:paraId="7CA8DF3F" w14:textId="77777777" w:rsidTr="00AF381E">
        <w:trPr>
          <w:gridAfter w:val="2"/>
          <w:wAfter w:w="55" w:type="dxa"/>
          <w:cantSplit/>
          <w:jc w:val="center"/>
        </w:trPr>
        <w:tc>
          <w:tcPr>
            <w:tcW w:w="7092" w:type="dxa"/>
            <w:gridSpan w:val="11"/>
          </w:tcPr>
          <w:p w14:paraId="6828563F" w14:textId="77777777" w:rsidR="00004956" w:rsidRPr="002A12F4" w:rsidRDefault="00004956" w:rsidP="00AF381E">
            <w:pPr>
              <w:pStyle w:val="TAL"/>
              <w:rPr>
                <w:lang w:val="en-US" w:eastAsia="ko-KR"/>
              </w:rPr>
            </w:pPr>
            <w:r w:rsidRPr="002A12F4">
              <w:rPr>
                <w:rFonts w:hint="eastAsia"/>
                <w:lang w:eastAsia="ko-KR"/>
              </w:rPr>
              <w:t xml:space="preserve">For </w:t>
            </w:r>
            <w:r w:rsidRPr="002A12F4">
              <w:rPr>
                <w:lang w:eastAsia="ko-KR"/>
              </w:rPr>
              <w:t>"S-NSSAI type", the route selection descriptor component value field shall be encoded as a sequence of a one octet S-NSSAI length field and a</w:t>
            </w:r>
            <w:r>
              <w:rPr>
                <w:lang w:eastAsia="ko-KR"/>
              </w:rPr>
              <w:t>n</w:t>
            </w:r>
            <w:r w:rsidRPr="002A12F4">
              <w:rPr>
                <w:lang w:eastAsia="ko-KR"/>
              </w:rPr>
              <w:t xml:space="preserve"> S-NSSAI value field of a variable size. The S-NSSAI value shall be encoded as the value part of </w:t>
            </w:r>
            <w:r>
              <w:rPr>
                <w:lang w:eastAsia="ko-KR"/>
              </w:rPr>
              <w:t>the S-</w:t>
            </w:r>
            <w:r w:rsidRPr="002A12F4">
              <w:rPr>
                <w:lang w:eastAsia="ko-KR"/>
              </w:rPr>
              <w:t xml:space="preserve">NSSAI information element defined in </w:t>
            </w:r>
            <w:r>
              <w:rPr>
                <w:lang w:eastAsia="ko-KR"/>
              </w:rPr>
              <w:t>clause</w:t>
            </w:r>
            <w:r w:rsidRPr="002A12F4">
              <w:rPr>
                <w:lang w:eastAsia="ko-KR"/>
              </w:rPr>
              <w:t> </w:t>
            </w:r>
            <w:r>
              <w:rPr>
                <w:lang w:eastAsia="ko-KR"/>
              </w:rPr>
              <w:t>9.11.2.8</w:t>
            </w:r>
            <w:r w:rsidRPr="002A12F4">
              <w:rPr>
                <w:lang w:val="en-US" w:eastAsia="ko-KR"/>
              </w:rPr>
              <w:t xml:space="preserve"> of 3GPP TS 24.501 [</w:t>
            </w:r>
            <w:r>
              <w:rPr>
                <w:lang w:val="en-US" w:eastAsia="ko-KR"/>
              </w:rPr>
              <w:t>11</w:t>
            </w:r>
            <w:r w:rsidRPr="002A12F4">
              <w:rPr>
                <w:lang w:val="en-US" w:eastAsia="ko-KR"/>
              </w:rPr>
              <w:t>]</w:t>
            </w:r>
            <w:r>
              <w:rPr>
                <w:lang w:val="en-US" w:eastAsia="ko-KR"/>
              </w:rPr>
              <w:t xml:space="preserve">, without the </w:t>
            </w:r>
            <w:r>
              <w:t>m</w:t>
            </w:r>
            <w:r w:rsidRPr="00DF0E6D">
              <w:t xml:space="preserve">apped HPLMN SST </w:t>
            </w:r>
            <w:r>
              <w:t xml:space="preserve">field </w:t>
            </w:r>
            <w:r w:rsidRPr="00DF0E6D">
              <w:t xml:space="preserve">and </w:t>
            </w:r>
            <w:r>
              <w:t xml:space="preserve">without the </w:t>
            </w:r>
            <w:r w:rsidRPr="00DF0E6D">
              <w:t>mapped HPLMN SD</w:t>
            </w:r>
            <w:r>
              <w:t xml:space="preserve"> field</w:t>
            </w:r>
            <w:r w:rsidRPr="002A12F4">
              <w:rPr>
                <w:lang w:val="en-US" w:eastAsia="ko-KR"/>
              </w:rPr>
              <w:t>.</w:t>
            </w:r>
          </w:p>
          <w:p w14:paraId="6E8197C9" w14:textId="77777777" w:rsidR="00004956" w:rsidRPr="002A12F4" w:rsidRDefault="00004956" w:rsidP="00AF381E">
            <w:pPr>
              <w:pStyle w:val="TAL"/>
            </w:pPr>
          </w:p>
        </w:tc>
      </w:tr>
      <w:tr w:rsidR="00004956" w:rsidRPr="002A12F4" w14:paraId="7CEA278D" w14:textId="77777777" w:rsidTr="00AF381E">
        <w:trPr>
          <w:gridAfter w:val="2"/>
          <w:wAfter w:w="55" w:type="dxa"/>
          <w:cantSplit/>
          <w:jc w:val="center"/>
        </w:trPr>
        <w:tc>
          <w:tcPr>
            <w:tcW w:w="7092" w:type="dxa"/>
            <w:gridSpan w:val="11"/>
          </w:tcPr>
          <w:p w14:paraId="75895D02" w14:textId="77777777" w:rsidR="00004956" w:rsidRPr="002A12F4" w:rsidRDefault="00004956" w:rsidP="00AF381E">
            <w:pPr>
              <w:pStyle w:val="TAL"/>
              <w:rPr>
                <w:lang w:val="en-US" w:eastAsia="ko-KR"/>
              </w:rPr>
            </w:pPr>
            <w:r w:rsidRPr="002A12F4">
              <w:rPr>
                <w:rFonts w:hint="eastAsia"/>
                <w:lang w:eastAsia="ko-KR"/>
              </w:rPr>
              <w:t xml:space="preserve">For </w:t>
            </w:r>
            <w:r w:rsidRPr="002A12F4">
              <w:rPr>
                <w:lang w:eastAsia="ko-KR"/>
              </w:rPr>
              <w:t xml:space="preserve">"DNN type", the route selection descriptor component value field shall be encoded as a sequence of a one octet DNN length field and a DNN value field of a variable size. </w:t>
            </w:r>
            <w:r w:rsidRPr="002A12F4">
              <w:t>The DNN value contains an APN as defined in 3GPP TS 23.003 [4].</w:t>
            </w:r>
          </w:p>
          <w:p w14:paraId="31C20FF0" w14:textId="77777777" w:rsidR="00004956" w:rsidRPr="002A12F4" w:rsidRDefault="00004956" w:rsidP="00AF381E">
            <w:pPr>
              <w:pStyle w:val="TAL"/>
            </w:pPr>
          </w:p>
        </w:tc>
      </w:tr>
      <w:tr w:rsidR="00004956" w:rsidRPr="002A12F4" w14:paraId="4C69BA6D" w14:textId="77777777" w:rsidTr="00AF381E">
        <w:trPr>
          <w:gridAfter w:val="2"/>
          <w:wAfter w:w="55" w:type="dxa"/>
          <w:cantSplit/>
          <w:jc w:val="center"/>
        </w:trPr>
        <w:tc>
          <w:tcPr>
            <w:tcW w:w="7092" w:type="dxa"/>
            <w:gridSpan w:val="11"/>
          </w:tcPr>
          <w:p w14:paraId="3DFC435C" w14:textId="77777777" w:rsidR="00004956" w:rsidRPr="002A12F4" w:rsidRDefault="00004956" w:rsidP="00AF381E">
            <w:pPr>
              <w:pStyle w:val="TAL"/>
            </w:pPr>
            <w:r w:rsidRPr="002A12F4">
              <w:rPr>
                <w:lang w:eastAsia="ko-KR"/>
              </w:rPr>
              <w:t>For "PDU session type</w:t>
            </w:r>
            <w:r>
              <w:rPr>
                <w:lang w:eastAsia="ko-KR"/>
              </w:rPr>
              <w:t xml:space="preserve"> </w:t>
            </w:r>
            <w:proofErr w:type="spellStart"/>
            <w:r>
              <w:rPr>
                <w:lang w:eastAsia="ko-KR"/>
              </w:rPr>
              <w:t>type</w:t>
            </w:r>
            <w:proofErr w:type="spellEnd"/>
            <w:r w:rsidRPr="002A12F4">
              <w:rPr>
                <w:lang w:eastAsia="ko-KR"/>
              </w:rPr>
              <w:t>", the route selection descriptor component value field shall be encoded as a one</w:t>
            </w:r>
            <w:r w:rsidRPr="002A12F4">
              <w:t xml:space="preserve"> octet PDU session type field. The bits 8 through </w:t>
            </w:r>
            <w:r>
              <w:t>4</w:t>
            </w:r>
            <w:r w:rsidRPr="002A12F4">
              <w:t xml:space="preserve"> of the octet shall be spare, and the bits </w:t>
            </w:r>
            <w:r>
              <w:t>3</w:t>
            </w:r>
            <w:r w:rsidRPr="002A12F4">
              <w:t xml:space="preserve"> through 1 shall be encoded as the value part of the PDU session type information element defined in </w:t>
            </w:r>
            <w:r>
              <w:t>clause</w:t>
            </w:r>
            <w:r w:rsidRPr="002A12F4">
              <w:t> </w:t>
            </w:r>
            <w:r>
              <w:t>9.11.4.11</w:t>
            </w:r>
            <w:r w:rsidRPr="002A12F4">
              <w:t xml:space="preserve"> of 3GPP TS 24.501 [</w:t>
            </w:r>
            <w:r>
              <w:t>11</w:t>
            </w:r>
            <w:r w:rsidRPr="002A12F4">
              <w:t>]. The "PDU session type</w:t>
            </w:r>
            <w:r>
              <w:t xml:space="preserve"> </w:t>
            </w:r>
            <w:proofErr w:type="spellStart"/>
            <w:r>
              <w:t>type</w:t>
            </w:r>
            <w:proofErr w:type="spellEnd"/>
            <w:r w:rsidRPr="002A12F4">
              <w:t>" route selection descriptor component shall not appear more than once in the route selection descriptor.</w:t>
            </w:r>
          </w:p>
          <w:p w14:paraId="11B0F312" w14:textId="77777777" w:rsidR="00004956" w:rsidRPr="002A12F4" w:rsidRDefault="00004956" w:rsidP="00AF381E">
            <w:pPr>
              <w:pStyle w:val="TAL"/>
            </w:pPr>
          </w:p>
        </w:tc>
      </w:tr>
      <w:tr w:rsidR="00004956" w:rsidRPr="002A12F4" w14:paraId="7C10D0F8" w14:textId="77777777" w:rsidTr="00AF381E">
        <w:trPr>
          <w:gridAfter w:val="2"/>
          <w:wAfter w:w="55" w:type="dxa"/>
          <w:cantSplit/>
          <w:jc w:val="center"/>
        </w:trPr>
        <w:tc>
          <w:tcPr>
            <w:tcW w:w="7092" w:type="dxa"/>
            <w:gridSpan w:val="11"/>
          </w:tcPr>
          <w:p w14:paraId="0F21CCFB" w14:textId="77777777" w:rsidR="00004956" w:rsidRPr="002A12F4" w:rsidRDefault="00004956" w:rsidP="00AF381E">
            <w:pPr>
              <w:pStyle w:val="TAL"/>
              <w:rPr>
                <w:lang w:val="en-US" w:eastAsia="ko-KR"/>
              </w:rPr>
            </w:pPr>
            <w:r w:rsidRPr="002A12F4">
              <w:rPr>
                <w:lang w:eastAsia="ko-KR"/>
              </w:rPr>
              <w:t>For "preferred access type</w:t>
            </w:r>
            <w:r>
              <w:rPr>
                <w:lang w:eastAsia="ko-KR"/>
              </w:rPr>
              <w:t xml:space="preserve"> </w:t>
            </w:r>
            <w:proofErr w:type="spellStart"/>
            <w:r>
              <w:rPr>
                <w:lang w:eastAsia="ko-KR"/>
              </w:rPr>
              <w:t>type</w:t>
            </w:r>
            <w:proofErr w:type="spellEnd"/>
            <w:r w:rsidRPr="002A12F4">
              <w:rPr>
                <w:lang w:eastAsia="ko-KR"/>
              </w:rPr>
              <w:t>", the route selection descriptor component value field shall be encoded as a one octet preferred access type field. The bits 8 through 3 shall be spare, and the bits 2 and 1 shall be encoded as the value par</w:t>
            </w:r>
            <w:r>
              <w:rPr>
                <w:lang w:eastAsia="ko-KR"/>
              </w:rPr>
              <w:t>t</w:t>
            </w:r>
            <w:r w:rsidRPr="002A12F4">
              <w:rPr>
                <w:lang w:eastAsia="ko-KR"/>
              </w:rPr>
              <w:t xml:space="preserve"> o</w:t>
            </w:r>
            <w:r>
              <w:rPr>
                <w:lang w:eastAsia="ko-KR"/>
              </w:rPr>
              <w:t>f</w:t>
            </w:r>
            <w:r w:rsidRPr="002A12F4">
              <w:rPr>
                <w:lang w:eastAsia="ko-KR"/>
              </w:rPr>
              <w:t xml:space="preserve"> the access type information element defined in </w:t>
            </w:r>
            <w:r>
              <w:rPr>
                <w:lang w:eastAsia="ko-KR"/>
              </w:rPr>
              <w:t>clause</w:t>
            </w:r>
            <w:r w:rsidRPr="002A12F4">
              <w:rPr>
                <w:lang w:eastAsia="ko-KR"/>
              </w:rPr>
              <w:t> </w:t>
            </w:r>
            <w:r>
              <w:rPr>
                <w:lang w:eastAsia="ko-KR"/>
              </w:rPr>
              <w:t>9.11.2.1A</w:t>
            </w:r>
            <w:r w:rsidRPr="002A12F4">
              <w:rPr>
                <w:lang w:val="en-US" w:eastAsia="ko-KR"/>
              </w:rPr>
              <w:t xml:space="preserve"> of 3GPP TS 24.501 [</w:t>
            </w:r>
            <w:r>
              <w:rPr>
                <w:lang w:val="en-US" w:eastAsia="ko-KR"/>
              </w:rPr>
              <w:t>11</w:t>
            </w:r>
            <w:r w:rsidRPr="002A12F4">
              <w:rPr>
                <w:lang w:val="en-US" w:eastAsia="ko-KR"/>
              </w:rPr>
              <w:t>]. The "preferred access type</w:t>
            </w:r>
            <w:r>
              <w:rPr>
                <w:lang w:val="en-US" w:eastAsia="ko-KR"/>
              </w:rPr>
              <w:t xml:space="preserve"> </w:t>
            </w:r>
            <w:proofErr w:type="spellStart"/>
            <w:r>
              <w:rPr>
                <w:lang w:val="en-US" w:eastAsia="ko-KR"/>
              </w:rPr>
              <w:t>type</w:t>
            </w:r>
            <w:proofErr w:type="spellEnd"/>
            <w:r w:rsidRPr="002A12F4">
              <w:rPr>
                <w:lang w:val="en-US" w:eastAsia="ko-KR"/>
              </w:rPr>
              <w:t>" route selection descriptor component shall not appear more than once in the route selection descriptor.</w:t>
            </w:r>
          </w:p>
          <w:p w14:paraId="1EC16372" w14:textId="77777777" w:rsidR="00004956" w:rsidRPr="002A12F4" w:rsidRDefault="00004956" w:rsidP="00AF381E">
            <w:pPr>
              <w:pStyle w:val="TAL"/>
            </w:pPr>
          </w:p>
        </w:tc>
      </w:tr>
      <w:tr w:rsidR="00004956" w:rsidRPr="002A12F4" w14:paraId="21544907" w14:textId="77777777" w:rsidTr="00AF381E">
        <w:trPr>
          <w:gridAfter w:val="2"/>
          <w:wAfter w:w="55" w:type="dxa"/>
          <w:cantSplit/>
          <w:jc w:val="center"/>
        </w:trPr>
        <w:tc>
          <w:tcPr>
            <w:tcW w:w="7092" w:type="dxa"/>
            <w:gridSpan w:val="11"/>
          </w:tcPr>
          <w:p w14:paraId="2C2DC204" w14:textId="77777777" w:rsidR="00004956" w:rsidRPr="00530384" w:rsidRDefault="00004956" w:rsidP="00AF381E">
            <w:pPr>
              <w:pStyle w:val="TAL"/>
              <w:rPr>
                <w:lang w:eastAsia="ko-KR"/>
              </w:rPr>
            </w:pPr>
            <w:r w:rsidRPr="002A12F4">
              <w:rPr>
                <w:lang w:eastAsia="ko-KR"/>
              </w:rPr>
              <w:t>For "</w:t>
            </w:r>
            <w:r>
              <w:rPr>
                <w:lang w:eastAsia="ko-KR"/>
              </w:rPr>
              <w:t>multi-access preference type</w:t>
            </w:r>
            <w:r w:rsidRPr="002A12F4">
              <w:rPr>
                <w:lang w:eastAsia="ko-KR"/>
              </w:rPr>
              <w:t xml:space="preserve">", the route selection descriptor component value field shall be </w:t>
            </w:r>
            <w:r>
              <w:rPr>
                <w:lang w:eastAsia="ko-KR"/>
              </w:rPr>
              <w:t xml:space="preserve">of zero length. </w:t>
            </w:r>
            <w:r w:rsidRPr="002A12F4">
              <w:rPr>
                <w:lang w:val="en-US" w:eastAsia="ko-KR"/>
              </w:rPr>
              <w:t>The "</w:t>
            </w:r>
            <w:r>
              <w:rPr>
                <w:lang w:eastAsia="ko-KR"/>
              </w:rPr>
              <w:t>multi-access preference type</w:t>
            </w:r>
            <w:r w:rsidRPr="002A12F4">
              <w:rPr>
                <w:lang w:val="en-US" w:eastAsia="ko-KR"/>
              </w:rPr>
              <w:t>" route selection descriptor component shall not appear more than once in the route selection descriptor.</w:t>
            </w:r>
            <w:r>
              <w:rPr>
                <w:lang w:val="en-US" w:eastAsia="ko-KR"/>
              </w:rPr>
              <w:t xml:space="preserve"> </w:t>
            </w:r>
            <w:r>
              <w:t xml:space="preserve">The </w:t>
            </w:r>
            <w:r w:rsidRPr="002A12F4">
              <w:rPr>
                <w:lang w:eastAsia="ko-KR"/>
              </w:rPr>
              <w:t>"</w:t>
            </w:r>
            <w:r>
              <w:rPr>
                <w:lang w:eastAsia="ko-KR"/>
              </w:rPr>
              <w:t>multi-access preference type</w:t>
            </w:r>
            <w:r w:rsidRPr="002A12F4">
              <w:rPr>
                <w:lang w:eastAsia="ko-KR"/>
              </w:rPr>
              <w:t>"</w:t>
            </w:r>
            <w:r>
              <w:rPr>
                <w:lang w:eastAsia="ko-KR"/>
              </w:rPr>
              <w:t xml:space="preserve"> </w:t>
            </w:r>
            <w:r w:rsidRPr="002A12F4">
              <w:rPr>
                <w:lang w:eastAsia="ko-KR"/>
              </w:rPr>
              <w:t xml:space="preserve">route selection descriptor component </w:t>
            </w:r>
            <w:r>
              <w:rPr>
                <w:lang w:eastAsia="ko-KR"/>
              </w:rPr>
              <w:t xml:space="preserve">in </w:t>
            </w:r>
            <w:r w:rsidRPr="002A12F4">
              <w:rPr>
                <w:lang w:val="en-US" w:eastAsia="ko-KR"/>
              </w:rPr>
              <w:t>the route selection descriptor</w:t>
            </w:r>
            <w:r>
              <w:rPr>
                <w:lang w:val="en-US" w:eastAsia="ko-KR"/>
              </w:rPr>
              <w:t xml:space="preserve"> indicates </w:t>
            </w:r>
            <w:r>
              <w:rPr>
                <w:lang w:eastAsia="ko-KR"/>
              </w:rPr>
              <w:t>the multi-access preference.</w:t>
            </w:r>
          </w:p>
          <w:p w14:paraId="7278DA1C" w14:textId="77777777" w:rsidR="00004956" w:rsidRPr="00EF6286" w:rsidRDefault="00004956" w:rsidP="00AF381E">
            <w:pPr>
              <w:pStyle w:val="TAL"/>
              <w:rPr>
                <w:lang w:eastAsia="ko-KR"/>
              </w:rPr>
            </w:pPr>
          </w:p>
        </w:tc>
      </w:tr>
      <w:tr w:rsidR="00004956" w:rsidRPr="002A12F4" w14:paraId="587301E6" w14:textId="77777777" w:rsidTr="00AF381E">
        <w:trPr>
          <w:gridAfter w:val="2"/>
          <w:wAfter w:w="55" w:type="dxa"/>
          <w:cantSplit/>
          <w:jc w:val="center"/>
        </w:trPr>
        <w:tc>
          <w:tcPr>
            <w:tcW w:w="7092" w:type="dxa"/>
            <w:gridSpan w:val="11"/>
          </w:tcPr>
          <w:p w14:paraId="398257E7" w14:textId="77777777" w:rsidR="00004956" w:rsidRPr="002A12F4" w:rsidRDefault="00004956" w:rsidP="00AF381E">
            <w:pPr>
              <w:pStyle w:val="TAL"/>
            </w:pPr>
            <w:r w:rsidRPr="002A12F4">
              <w:rPr>
                <w:lang w:val="en-US" w:eastAsia="ko-KR"/>
              </w:rPr>
              <w:lastRenderedPageBreak/>
              <w:t xml:space="preserve">For "non-seamless non-3GPP offload indication type", </w:t>
            </w:r>
            <w:r w:rsidRPr="002A12F4">
              <w:t>the route selection descriptor component shall not include the route selection descriptor component value field. The "</w:t>
            </w:r>
            <w:r w:rsidRPr="002A12F4">
              <w:rPr>
                <w:lang w:val="en-US" w:eastAsia="ko-KR"/>
              </w:rPr>
              <w:t>non-seamless non-3GPP offload indication type</w:t>
            </w:r>
            <w:r w:rsidRPr="002A12F4">
              <w:t>" route selection descriptor component shall not appear more than once in the route selection descriptor. If the "</w:t>
            </w:r>
            <w:r w:rsidRPr="002A12F4">
              <w:rPr>
                <w:lang w:val="en-US" w:eastAsia="ko-KR"/>
              </w:rPr>
              <w:t>non-seamless non-3GPP offload indication type</w:t>
            </w:r>
            <w:r w:rsidRPr="002A12F4">
              <w:t>" route selection descriptor component is included in a route selection descriptor, there shall be no route selection descriptor component with a type other than "</w:t>
            </w:r>
            <w:r w:rsidRPr="002A12F4">
              <w:rPr>
                <w:lang w:val="en-US" w:eastAsia="ko-KR"/>
              </w:rPr>
              <w:t>non-seamless non-3GPP offload indication type</w:t>
            </w:r>
            <w:r w:rsidRPr="002A12F4">
              <w:t>" in the route selection descriptor.</w:t>
            </w:r>
          </w:p>
        </w:tc>
      </w:tr>
      <w:tr w:rsidR="00004956" w:rsidRPr="002A12F4" w14:paraId="19E26FCC" w14:textId="77777777" w:rsidTr="00AF381E">
        <w:trPr>
          <w:gridAfter w:val="2"/>
          <w:wAfter w:w="55" w:type="dxa"/>
          <w:cantSplit/>
          <w:jc w:val="center"/>
        </w:trPr>
        <w:tc>
          <w:tcPr>
            <w:tcW w:w="7092" w:type="dxa"/>
            <w:gridSpan w:val="11"/>
          </w:tcPr>
          <w:p w14:paraId="4F1CAB3F" w14:textId="77777777" w:rsidR="00004956" w:rsidRPr="002A12F4" w:rsidRDefault="00004956" w:rsidP="00AF381E">
            <w:pPr>
              <w:pStyle w:val="TAL"/>
              <w:rPr>
                <w:lang w:val="en-US" w:eastAsia="ko-KR"/>
              </w:rPr>
            </w:pPr>
          </w:p>
        </w:tc>
      </w:tr>
      <w:tr w:rsidR="00004956" w:rsidRPr="00787DA3" w14:paraId="21A5FCA9" w14:textId="77777777" w:rsidTr="00AF381E">
        <w:trPr>
          <w:gridBefore w:val="1"/>
          <w:gridAfter w:val="1"/>
          <w:wBefore w:w="33" w:type="dxa"/>
          <w:wAfter w:w="27" w:type="dxa"/>
          <w:cantSplit/>
          <w:jc w:val="center"/>
        </w:trPr>
        <w:tc>
          <w:tcPr>
            <w:tcW w:w="7087" w:type="dxa"/>
            <w:gridSpan w:val="11"/>
          </w:tcPr>
          <w:p w14:paraId="1EE7ABC5" w14:textId="77777777" w:rsidR="00004956" w:rsidRDefault="00004956" w:rsidP="00AF381E">
            <w:pPr>
              <w:pStyle w:val="TAL"/>
              <w:rPr>
                <w:lang w:val="en-US" w:eastAsia="zh-CN"/>
              </w:rPr>
            </w:pPr>
            <w:r>
              <w:rPr>
                <w:rFonts w:hint="eastAsia"/>
                <w:lang w:val="en-US" w:eastAsia="zh-CN"/>
              </w:rPr>
              <w:t xml:space="preserve">For </w:t>
            </w:r>
            <w:r>
              <w:rPr>
                <w:lang w:val="en-US" w:eastAsia="zh-CN"/>
              </w:rPr>
              <w:t>"location criteria type", the route selection descriptor component value field may contain one or more types of location area and is encoded as shown in Figure 5.2.5 and Table 5.2.2.</w:t>
            </w:r>
          </w:p>
          <w:p w14:paraId="38B5630F" w14:textId="77777777" w:rsidR="00004956" w:rsidRPr="00787DA3" w:rsidRDefault="00004956" w:rsidP="00AF381E">
            <w:pPr>
              <w:pStyle w:val="TAL"/>
              <w:rPr>
                <w:lang w:val="en-US" w:eastAsia="zh-CN"/>
              </w:rPr>
            </w:pPr>
          </w:p>
        </w:tc>
      </w:tr>
      <w:tr w:rsidR="00004956" w:rsidRPr="001D11B9" w14:paraId="186399A0" w14:textId="77777777" w:rsidTr="00AF381E">
        <w:trPr>
          <w:gridBefore w:val="1"/>
          <w:gridAfter w:val="1"/>
          <w:wBefore w:w="33" w:type="dxa"/>
          <w:wAfter w:w="27" w:type="dxa"/>
          <w:cantSplit/>
          <w:jc w:val="center"/>
        </w:trPr>
        <w:tc>
          <w:tcPr>
            <w:tcW w:w="7087" w:type="dxa"/>
            <w:gridSpan w:val="11"/>
          </w:tcPr>
          <w:p w14:paraId="77DA9A6F" w14:textId="77777777" w:rsidR="00004956" w:rsidRPr="001D11B9" w:rsidRDefault="00004956" w:rsidP="00AF381E">
            <w:pPr>
              <w:pStyle w:val="TAL"/>
              <w:rPr>
                <w:lang w:val="en-US"/>
              </w:rPr>
            </w:pPr>
            <w:r>
              <w:rPr>
                <w:lang w:val="en-US" w:eastAsia="ko-KR"/>
              </w:rPr>
              <w:t>For "time window</w:t>
            </w:r>
            <w:r w:rsidRPr="002A12F4">
              <w:rPr>
                <w:lang w:val="en-US" w:eastAsia="ko-KR"/>
              </w:rPr>
              <w:t xml:space="preserve"> type"</w:t>
            </w:r>
            <w:r>
              <w:rPr>
                <w:lang w:val="en-US" w:eastAsia="ko-KR"/>
              </w:rPr>
              <w:t xml:space="preserve">, the route selection descriptor component value field </w:t>
            </w:r>
            <w:r w:rsidRPr="002A12F4">
              <w:rPr>
                <w:lang w:eastAsia="ko-KR"/>
              </w:rPr>
              <w:t>shal</w:t>
            </w:r>
            <w:r>
              <w:rPr>
                <w:lang w:eastAsia="ko-KR"/>
              </w:rPr>
              <w:t xml:space="preserve">l be encoded as a sequence of a </w:t>
            </w:r>
            <w:proofErr w:type="spellStart"/>
            <w:r>
              <w:rPr>
                <w:lang w:eastAsia="ko-KR"/>
              </w:rPr>
              <w:t>Starttime</w:t>
            </w:r>
            <w:proofErr w:type="spellEnd"/>
            <w:r>
              <w:rPr>
                <w:lang w:eastAsia="ko-KR"/>
              </w:rPr>
              <w:t xml:space="preserve"> </w:t>
            </w:r>
            <w:r w:rsidRPr="002A12F4">
              <w:rPr>
                <w:lang w:eastAsia="ko-KR"/>
              </w:rPr>
              <w:t xml:space="preserve">field </w:t>
            </w:r>
            <w:r>
              <w:rPr>
                <w:lang w:eastAsia="ko-KR"/>
              </w:rPr>
              <w:t xml:space="preserve">and a </w:t>
            </w:r>
            <w:proofErr w:type="spellStart"/>
            <w:r>
              <w:rPr>
                <w:lang w:eastAsia="ko-KR"/>
              </w:rPr>
              <w:t>Stoptime</w:t>
            </w:r>
            <w:proofErr w:type="spellEnd"/>
            <w:r>
              <w:rPr>
                <w:lang w:eastAsia="ko-KR"/>
              </w:rPr>
              <w:t xml:space="preserve"> field</w:t>
            </w:r>
            <w:r w:rsidRPr="002A12F4">
              <w:t>.</w:t>
            </w:r>
            <w:r>
              <w:t xml:space="preserve"> </w:t>
            </w:r>
            <w:r>
              <w:rPr>
                <w:lang w:val="en-US"/>
              </w:rPr>
              <w:t xml:space="preserve">The </w:t>
            </w:r>
            <w:proofErr w:type="spellStart"/>
            <w:r>
              <w:rPr>
                <w:lang w:val="en-US"/>
              </w:rPr>
              <w:t>Starttime</w:t>
            </w:r>
            <w:proofErr w:type="spellEnd"/>
            <w:r>
              <w:rPr>
                <w:lang w:val="en-US"/>
              </w:rPr>
              <w:t xml:space="preserve"> field is represented by the number of seconds since </w:t>
            </w:r>
            <w:r>
              <w:t xml:space="preserve">00:00:00 on 1 January 1970 and is </w:t>
            </w:r>
            <w:r>
              <w:rPr>
                <w:lang w:val="en-US"/>
              </w:rPr>
              <w:t xml:space="preserve">encoded as the 64-bit NTP timestamp format defined in IETF RFC 5905 [17], </w:t>
            </w:r>
            <w:r>
              <w:t>where binary encoding of the integer part is in the first 32 bits and binary encoding of the fraction part in the last 32 bits</w:t>
            </w:r>
            <w:r>
              <w:rPr>
                <w:lang w:val="en-US"/>
              </w:rPr>
              <w:t xml:space="preserve">. The encoding of the </w:t>
            </w:r>
            <w:proofErr w:type="spellStart"/>
            <w:r>
              <w:rPr>
                <w:lang w:val="en-US"/>
              </w:rPr>
              <w:t>Stoptime</w:t>
            </w:r>
            <w:proofErr w:type="spellEnd"/>
            <w:r>
              <w:rPr>
                <w:lang w:val="en-US"/>
              </w:rPr>
              <w:t xml:space="preserve"> field is the same as the </w:t>
            </w:r>
            <w:proofErr w:type="spellStart"/>
            <w:r>
              <w:rPr>
                <w:lang w:val="en-US"/>
              </w:rPr>
              <w:t>Starttime</w:t>
            </w:r>
            <w:proofErr w:type="spellEnd"/>
            <w:r>
              <w:rPr>
                <w:lang w:val="en-US"/>
              </w:rPr>
              <w:t xml:space="preserve"> field.</w:t>
            </w:r>
          </w:p>
        </w:tc>
      </w:tr>
      <w:tr w:rsidR="00004956" w:rsidRPr="002A12F4" w14:paraId="3F1BD64E" w14:textId="77777777" w:rsidTr="00AF381E">
        <w:trPr>
          <w:gridBefore w:val="1"/>
          <w:gridAfter w:val="1"/>
          <w:wBefore w:w="33" w:type="dxa"/>
          <w:wAfter w:w="27" w:type="dxa"/>
          <w:cantSplit/>
          <w:jc w:val="center"/>
        </w:trPr>
        <w:tc>
          <w:tcPr>
            <w:tcW w:w="7087" w:type="dxa"/>
            <w:gridSpan w:val="11"/>
          </w:tcPr>
          <w:p w14:paraId="400947FF" w14:textId="77777777" w:rsidR="00004956" w:rsidRPr="002A12F4" w:rsidRDefault="00004956" w:rsidP="00AF381E">
            <w:pPr>
              <w:pStyle w:val="TAL"/>
              <w:rPr>
                <w:lang w:val="en-US" w:eastAsia="ko-KR"/>
              </w:rPr>
            </w:pPr>
          </w:p>
        </w:tc>
      </w:tr>
      <w:tr w:rsidR="00004956" w:rsidRPr="002A12F4" w14:paraId="0F2C36FF" w14:textId="77777777" w:rsidTr="00AF381E">
        <w:trPr>
          <w:gridBefore w:val="1"/>
          <w:gridAfter w:val="1"/>
          <w:wBefore w:w="33" w:type="dxa"/>
          <w:wAfter w:w="27" w:type="dxa"/>
          <w:cantSplit/>
          <w:jc w:val="center"/>
        </w:trPr>
        <w:tc>
          <w:tcPr>
            <w:tcW w:w="7087" w:type="dxa"/>
            <w:gridSpan w:val="11"/>
          </w:tcPr>
          <w:p w14:paraId="29F951EB" w14:textId="77777777" w:rsidR="00004956" w:rsidRDefault="00004956" w:rsidP="00AF381E">
            <w:pPr>
              <w:pStyle w:val="TAL"/>
              <w:rPr>
                <w:lang w:val="en-US" w:eastAsia="ko-KR"/>
              </w:rPr>
            </w:pPr>
            <w:r w:rsidRPr="00CB48CF">
              <w:rPr>
                <w:lang w:val="en-US" w:eastAsia="ko-KR"/>
              </w:rPr>
              <w:t xml:space="preserve">For "5G </w:t>
            </w:r>
            <w:proofErr w:type="spellStart"/>
            <w:r w:rsidRPr="00CB48CF">
              <w:rPr>
                <w:lang w:val="en-US" w:eastAsia="ko-KR"/>
              </w:rPr>
              <w:t>ProSe</w:t>
            </w:r>
            <w:proofErr w:type="spellEnd"/>
            <w:r w:rsidRPr="00CB48CF">
              <w:rPr>
                <w:lang w:val="en-US" w:eastAsia="ko-KR"/>
              </w:rPr>
              <w:t xml:space="preserve"> </w:t>
            </w:r>
            <w:r>
              <w:rPr>
                <w:lang w:val="en-US" w:eastAsia="ko-KR"/>
              </w:rPr>
              <w:t>layer-3</w:t>
            </w:r>
            <w:r w:rsidRPr="00CB48CF">
              <w:rPr>
                <w:lang w:val="en-US" w:eastAsia="ko-KR"/>
              </w:rPr>
              <w:t xml:space="preserve"> </w:t>
            </w:r>
            <w:r>
              <w:rPr>
                <w:lang w:val="en-US" w:eastAsia="ko-KR"/>
              </w:rPr>
              <w:t>UE-to-network relay</w:t>
            </w:r>
            <w:r w:rsidRPr="00CB48CF">
              <w:rPr>
                <w:lang w:val="en-US" w:eastAsia="ko-KR"/>
              </w:rPr>
              <w:t xml:space="preserve"> offload </w:t>
            </w:r>
            <w:r w:rsidRPr="00CB48CF">
              <w:rPr>
                <w:lang w:eastAsia="ko-KR"/>
              </w:rPr>
              <w:t>indication type</w:t>
            </w:r>
            <w:r w:rsidRPr="00CB48CF">
              <w:rPr>
                <w:lang w:val="en-US" w:eastAsia="ko-KR"/>
              </w:rPr>
              <w:t xml:space="preserve">", </w:t>
            </w:r>
            <w:r w:rsidRPr="00CB48CF">
              <w:rPr>
                <w:lang w:eastAsia="ko-KR"/>
              </w:rPr>
              <w:t>the route selection descriptor component shall not include the route selection descriptor component value field. The "</w:t>
            </w:r>
            <w:r w:rsidRPr="00CB48CF">
              <w:rPr>
                <w:lang w:val="en-US" w:eastAsia="ko-KR"/>
              </w:rPr>
              <w:t xml:space="preserve">5G </w:t>
            </w:r>
            <w:proofErr w:type="spellStart"/>
            <w:r w:rsidRPr="00CB48CF">
              <w:rPr>
                <w:lang w:val="en-US" w:eastAsia="ko-KR"/>
              </w:rPr>
              <w:t>ProSe</w:t>
            </w:r>
            <w:proofErr w:type="spellEnd"/>
            <w:r w:rsidRPr="00CB48CF">
              <w:rPr>
                <w:lang w:val="en-US" w:eastAsia="ko-KR"/>
              </w:rPr>
              <w:t xml:space="preserve"> </w:t>
            </w:r>
            <w:r>
              <w:rPr>
                <w:lang w:val="en-US" w:eastAsia="ko-KR"/>
              </w:rPr>
              <w:t>layer-3</w:t>
            </w:r>
            <w:r w:rsidRPr="00CB48CF">
              <w:rPr>
                <w:lang w:val="en-US" w:eastAsia="ko-KR"/>
              </w:rPr>
              <w:t xml:space="preserve"> </w:t>
            </w:r>
            <w:r>
              <w:rPr>
                <w:lang w:val="en-US" w:eastAsia="ko-KR"/>
              </w:rPr>
              <w:t>UE-to-network relay</w:t>
            </w:r>
            <w:r w:rsidRPr="00CB48CF">
              <w:rPr>
                <w:lang w:val="en-US" w:eastAsia="ko-KR"/>
              </w:rPr>
              <w:t xml:space="preserve"> offload </w:t>
            </w:r>
            <w:r w:rsidRPr="00CB48CF">
              <w:rPr>
                <w:lang w:eastAsia="ko-KR"/>
              </w:rPr>
              <w:t>indication type" route selection descriptor component shall not appear more than once in the route selection descriptor. If the "</w:t>
            </w:r>
            <w:r w:rsidRPr="00CB48CF">
              <w:rPr>
                <w:lang w:val="en-US" w:eastAsia="ko-KR"/>
              </w:rPr>
              <w:t xml:space="preserve">5G </w:t>
            </w:r>
            <w:proofErr w:type="spellStart"/>
            <w:r w:rsidRPr="00CB48CF">
              <w:rPr>
                <w:lang w:val="en-US" w:eastAsia="ko-KR"/>
              </w:rPr>
              <w:t>ProSe</w:t>
            </w:r>
            <w:proofErr w:type="spellEnd"/>
            <w:r w:rsidRPr="00CB48CF">
              <w:rPr>
                <w:lang w:val="en-US" w:eastAsia="ko-KR"/>
              </w:rPr>
              <w:t xml:space="preserve"> </w:t>
            </w:r>
            <w:r>
              <w:rPr>
                <w:lang w:val="en-US" w:eastAsia="ko-KR"/>
              </w:rPr>
              <w:t>layer-3</w:t>
            </w:r>
            <w:r w:rsidRPr="00CB48CF">
              <w:rPr>
                <w:lang w:val="en-US" w:eastAsia="ko-KR"/>
              </w:rPr>
              <w:t xml:space="preserve"> </w:t>
            </w:r>
            <w:r>
              <w:rPr>
                <w:lang w:val="en-US" w:eastAsia="ko-KR"/>
              </w:rPr>
              <w:t>UE-to-network relay</w:t>
            </w:r>
            <w:r w:rsidRPr="00CB48CF">
              <w:rPr>
                <w:lang w:val="en-US" w:eastAsia="ko-KR"/>
              </w:rPr>
              <w:t xml:space="preserve"> offload </w:t>
            </w:r>
            <w:r w:rsidRPr="00CB48CF">
              <w:rPr>
                <w:lang w:eastAsia="ko-KR"/>
              </w:rPr>
              <w:t>indication type" route selection descriptor component is included in a route selection descriptor, there shall be no route selection descriptor component with a type other than "</w:t>
            </w:r>
            <w:r w:rsidRPr="00CB48CF">
              <w:rPr>
                <w:lang w:val="en-US" w:eastAsia="ko-KR"/>
              </w:rPr>
              <w:t xml:space="preserve">5G </w:t>
            </w:r>
            <w:proofErr w:type="spellStart"/>
            <w:r w:rsidRPr="00CB48CF">
              <w:rPr>
                <w:lang w:val="en-US" w:eastAsia="ko-KR"/>
              </w:rPr>
              <w:t>ProSe</w:t>
            </w:r>
            <w:proofErr w:type="spellEnd"/>
            <w:r w:rsidRPr="00CB48CF">
              <w:rPr>
                <w:lang w:val="en-US" w:eastAsia="ko-KR"/>
              </w:rPr>
              <w:t xml:space="preserve"> </w:t>
            </w:r>
            <w:r>
              <w:rPr>
                <w:lang w:val="en-US" w:eastAsia="ko-KR"/>
              </w:rPr>
              <w:t>layer-3</w:t>
            </w:r>
            <w:r w:rsidRPr="00CB48CF">
              <w:rPr>
                <w:lang w:val="en-US" w:eastAsia="ko-KR"/>
              </w:rPr>
              <w:t xml:space="preserve"> </w:t>
            </w:r>
            <w:r>
              <w:rPr>
                <w:lang w:val="en-US" w:eastAsia="ko-KR"/>
              </w:rPr>
              <w:t>UE-to-network relay</w:t>
            </w:r>
            <w:r w:rsidRPr="00CB48CF">
              <w:rPr>
                <w:lang w:val="en-US" w:eastAsia="ko-KR"/>
              </w:rPr>
              <w:t xml:space="preserve"> offload </w:t>
            </w:r>
            <w:r w:rsidRPr="00CB48CF">
              <w:rPr>
                <w:lang w:eastAsia="ko-KR"/>
              </w:rPr>
              <w:t xml:space="preserve">indication type" in the route selection descriptor. </w:t>
            </w:r>
            <w:r w:rsidRPr="00CB48CF">
              <w:rPr>
                <w:lang w:val="en-US" w:eastAsia="ko-KR"/>
              </w:rPr>
              <w:t xml:space="preserve">If "5G </w:t>
            </w:r>
            <w:proofErr w:type="spellStart"/>
            <w:r w:rsidRPr="00CB48CF">
              <w:rPr>
                <w:lang w:val="en-US" w:eastAsia="ko-KR"/>
              </w:rPr>
              <w:t>ProSe</w:t>
            </w:r>
            <w:proofErr w:type="spellEnd"/>
            <w:r w:rsidRPr="00CB48CF">
              <w:rPr>
                <w:lang w:val="en-US" w:eastAsia="ko-KR"/>
              </w:rPr>
              <w:t xml:space="preserve"> </w:t>
            </w:r>
            <w:r>
              <w:rPr>
                <w:lang w:val="en-US" w:eastAsia="ko-KR"/>
              </w:rPr>
              <w:t>layer-3</w:t>
            </w:r>
            <w:r w:rsidRPr="00CB48CF">
              <w:rPr>
                <w:lang w:val="en-US" w:eastAsia="ko-KR"/>
              </w:rPr>
              <w:t xml:space="preserve"> </w:t>
            </w:r>
            <w:r>
              <w:rPr>
                <w:lang w:val="en-US" w:eastAsia="ko-KR"/>
              </w:rPr>
              <w:t>UE-to-network relay</w:t>
            </w:r>
            <w:r w:rsidRPr="00CB48CF">
              <w:rPr>
                <w:lang w:val="en-US" w:eastAsia="ko-KR"/>
              </w:rPr>
              <w:t xml:space="preserve"> offload </w:t>
            </w:r>
            <w:r w:rsidRPr="00CB48CF">
              <w:rPr>
                <w:lang w:eastAsia="ko-KR"/>
              </w:rPr>
              <w:t>indication type</w:t>
            </w:r>
            <w:r w:rsidRPr="00CB48CF">
              <w:rPr>
                <w:lang w:val="en-US" w:eastAsia="ko-KR"/>
              </w:rPr>
              <w:t xml:space="preserve">" is not present the traffic shall not be routed via a 5G </w:t>
            </w:r>
            <w:proofErr w:type="spellStart"/>
            <w:r w:rsidRPr="00CB48CF">
              <w:rPr>
                <w:lang w:val="en-US" w:eastAsia="ko-KR"/>
              </w:rPr>
              <w:t>ProSe</w:t>
            </w:r>
            <w:proofErr w:type="spellEnd"/>
            <w:r w:rsidRPr="00CB48CF">
              <w:rPr>
                <w:lang w:val="en-US" w:eastAsia="ko-KR"/>
              </w:rPr>
              <w:t xml:space="preserve"> </w:t>
            </w:r>
            <w:r>
              <w:rPr>
                <w:lang w:val="en-US" w:eastAsia="ko-KR"/>
              </w:rPr>
              <w:t>layer-3</w:t>
            </w:r>
            <w:r w:rsidRPr="00CB48CF">
              <w:rPr>
                <w:lang w:val="en-US" w:eastAsia="ko-KR"/>
              </w:rPr>
              <w:t xml:space="preserve"> </w:t>
            </w:r>
            <w:r>
              <w:rPr>
                <w:lang w:val="en-US" w:eastAsia="ko-KR"/>
              </w:rPr>
              <w:t>UE-to-network relay</w:t>
            </w:r>
            <w:r w:rsidRPr="00CB48CF">
              <w:rPr>
                <w:lang w:val="en-US" w:eastAsia="ko-KR"/>
              </w:rPr>
              <w:t xml:space="preserve"> outside of a PDU Session.</w:t>
            </w:r>
          </w:p>
          <w:p w14:paraId="5CC86735" w14:textId="77777777" w:rsidR="00004956" w:rsidRPr="002A12F4" w:rsidRDefault="00004956" w:rsidP="00AF381E">
            <w:pPr>
              <w:pStyle w:val="TAL"/>
              <w:rPr>
                <w:lang w:val="en-US" w:eastAsia="ko-KR"/>
              </w:rPr>
            </w:pPr>
          </w:p>
        </w:tc>
      </w:tr>
      <w:tr w:rsidR="00004956" w:rsidRPr="002A12F4" w14:paraId="09A8CC81" w14:textId="77777777" w:rsidTr="00AF381E">
        <w:trPr>
          <w:gridBefore w:val="1"/>
          <w:wBefore w:w="33" w:type="dxa"/>
          <w:cantSplit/>
          <w:jc w:val="center"/>
        </w:trPr>
        <w:tc>
          <w:tcPr>
            <w:tcW w:w="7114" w:type="dxa"/>
            <w:gridSpan w:val="12"/>
          </w:tcPr>
          <w:p w14:paraId="2E4686D7" w14:textId="77777777" w:rsidR="00004956" w:rsidRDefault="00004956" w:rsidP="00AF381E">
            <w:pPr>
              <w:pStyle w:val="TAL"/>
              <w:rPr>
                <w:lang w:val="en-US" w:eastAsia="ko-KR"/>
              </w:rPr>
            </w:pPr>
            <w:r w:rsidRPr="00CB48CF">
              <w:rPr>
                <w:lang w:val="en-US" w:eastAsia="ko-KR"/>
              </w:rPr>
              <w:t>For "</w:t>
            </w:r>
            <w:r>
              <w:rPr>
                <w:lang w:val="en-US" w:eastAsia="ko-KR"/>
              </w:rPr>
              <w:t>PDU session pair ID type</w:t>
            </w:r>
            <w:r w:rsidRPr="00CB48CF">
              <w:rPr>
                <w:lang w:val="en-US" w:eastAsia="ko-KR"/>
              </w:rPr>
              <w:t>",</w:t>
            </w:r>
            <w:r>
              <w:t xml:space="preserve"> </w:t>
            </w:r>
            <w:r w:rsidRPr="004D410F">
              <w:rPr>
                <w:lang w:val="en-US" w:eastAsia="ko-KR"/>
              </w:rPr>
              <w:t xml:space="preserve">the route selection descriptor component value field shall be encoded as </w:t>
            </w:r>
            <w:r>
              <w:rPr>
                <w:lang w:val="en-US" w:eastAsia="ko-KR"/>
              </w:rPr>
              <w:t xml:space="preserve">a one octet PDU session pair ID field. The PDU session pair ID value shall be encoded as </w:t>
            </w:r>
            <w:r w:rsidRPr="004D410F">
              <w:rPr>
                <w:lang w:val="en-US" w:eastAsia="ko-KR"/>
              </w:rPr>
              <w:t xml:space="preserve">defined in </w:t>
            </w:r>
            <w:r w:rsidRPr="00E46AEE">
              <w:t>clause 9.</w:t>
            </w:r>
            <w:r>
              <w:t>11.4.32</w:t>
            </w:r>
            <w:r w:rsidRPr="00E46AEE">
              <w:t xml:space="preserve"> of 3GPP</w:t>
            </w:r>
            <w:r>
              <w:t> </w:t>
            </w:r>
            <w:r w:rsidRPr="004D410F">
              <w:rPr>
                <w:lang w:val="en-US" w:eastAsia="ko-KR"/>
              </w:rPr>
              <w:t>TS</w:t>
            </w:r>
            <w:r>
              <w:rPr>
                <w:rFonts w:ascii="PMingLiU" w:hAnsi="PMingLiU"/>
                <w:lang w:val="en-US" w:eastAsia="ko-KR"/>
              </w:rPr>
              <w:t> </w:t>
            </w:r>
            <w:r w:rsidRPr="004D410F">
              <w:rPr>
                <w:lang w:val="en-US" w:eastAsia="ko-KR"/>
              </w:rPr>
              <w:t>24.501</w:t>
            </w:r>
            <w:r>
              <w:rPr>
                <w:lang w:val="en-US" w:eastAsia="ko-KR"/>
              </w:rPr>
              <w:t> </w:t>
            </w:r>
            <w:r w:rsidRPr="004D410F">
              <w:rPr>
                <w:lang w:val="en-US" w:eastAsia="ko-KR"/>
              </w:rPr>
              <w:t>[11]</w:t>
            </w:r>
            <w:r>
              <w:rPr>
                <w:lang w:val="en-US" w:eastAsia="ko-KR"/>
              </w:rPr>
              <w:t>.</w:t>
            </w:r>
          </w:p>
          <w:p w14:paraId="62AFB467" w14:textId="77777777" w:rsidR="00004956" w:rsidRPr="00CB48CF" w:rsidRDefault="00004956" w:rsidP="00AF381E">
            <w:pPr>
              <w:pStyle w:val="TAL"/>
              <w:rPr>
                <w:lang w:val="en-US" w:eastAsia="ko-KR"/>
              </w:rPr>
            </w:pPr>
          </w:p>
        </w:tc>
      </w:tr>
      <w:tr w:rsidR="00004956" w:rsidRPr="002A12F4" w14:paraId="1288D272" w14:textId="77777777" w:rsidTr="00AF381E">
        <w:trPr>
          <w:gridBefore w:val="1"/>
          <w:wBefore w:w="33" w:type="dxa"/>
          <w:cantSplit/>
          <w:jc w:val="center"/>
        </w:trPr>
        <w:tc>
          <w:tcPr>
            <w:tcW w:w="7114" w:type="dxa"/>
            <w:gridSpan w:val="12"/>
          </w:tcPr>
          <w:p w14:paraId="2BBA38B9" w14:textId="77777777" w:rsidR="00004956" w:rsidRDefault="00004956" w:rsidP="00AF381E">
            <w:pPr>
              <w:pStyle w:val="TAL"/>
              <w:rPr>
                <w:lang w:val="en-US" w:eastAsia="ko-KR"/>
              </w:rPr>
            </w:pPr>
            <w:r w:rsidRPr="00CB48CF">
              <w:rPr>
                <w:lang w:val="en-US" w:eastAsia="ko-KR"/>
              </w:rPr>
              <w:t>For "</w:t>
            </w:r>
            <w:r>
              <w:rPr>
                <w:lang w:val="en-US" w:eastAsia="ko-KR"/>
              </w:rPr>
              <w:t>RSN type</w:t>
            </w:r>
            <w:r w:rsidRPr="00CB48CF">
              <w:rPr>
                <w:lang w:val="en-US" w:eastAsia="ko-KR"/>
              </w:rPr>
              <w:t>",</w:t>
            </w:r>
            <w:r w:rsidRPr="004D410F">
              <w:rPr>
                <w:lang w:val="en-US" w:eastAsia="ko-KR"/>
              </w:rPr>
              <w:t xml:space="preserve"> the route selection descriptor component value field shall be encoded as </w:t>
            </w:r>
            <w:r>
              <w:rPr>
                <w:lang w:val="en-US" w:eastAsia="ko-KR"/>
              </w:rPr>
              <w:t>a one octet RSN field. The RSN value shall be encoded as the</w:t>
            </w:r>
            <w:r w:rsidRPr="004D410F">
              <w:rPr>
                <w:lang w:val="en-US" w:eastAsia="ko-KR"/>
              </w:rPr>
              <w:t xml:space="preserve"> value part of the </w:t>
            </w:r>
            <w:r>
              <w:rPr>
                <w:lang w:val="en-US" w:eastAsia="ko-KR"/>
              </w:rPr>
              <w:t>RSN</w:t>
            </w:r>
            <w:r w:rsidRPr="004D410F">
              <w:rPr>
                <w:lang w:val="en-US" w:eastAsia="ko-KR"/>
              </w:rPr>
              <w:t xml:space="preserve"> information element defined in clause</w:t>
            </w:r>
            <w:r w:rsidRPr="00E46AEE">
              <w:t> 9.</w:t>
            </w:r>
            <w:r>
              <w:t>11.</w:t>
            </w:r>
            <w:r w:rsidRPr="00E46AEE">
              <w:t>4</w:t>
            </w:r>
            <w:r>
              <w:t>.33</w:t>
            </w:r>
            <w:r w:rsidRPr="00E46AEE">
              <w:t xml:space="preserve"> of 3GPP</w:t>
            </w:r>
            <w:r>
              <w:t> </w:t>
            </w:r>
            <w:r w:rsidRPr="004D410F">
              <w:rPr>
                <w:lang w:val="en-US" w:eastAsia="ko-KR"/>
              </w:rPr>
              <w:t>TS</w:t>
            </w:r>
            <w:r>
              <w:rPr>
                <w:rFonts w:ascii="PMingLiU" w:hAnsi="PMingLiU"/>
                <w:lang w:val="en-US" w:eastAsia="ko-KR"/>
              </w:rPr>
              <w:t> </w:t>
            </w:r>
            <w:r w:rsidRPr="004D410F">
              <w:rPr>
                <w:lang w:val="en-US" w:eastAsia="ko-KR"/>
              </w:rPr>
              <w:t>24.501</w:t>
            </w:r>
            <w:r>
              <w:rPr>
                <w:lang w:val="en-US" w:eastAsia="ko-KR"/>
              </w:rPr>
              <w:t> </w:t>
            </w:r>
            <w:r w:rsidRPr="004D410F">
              <w:rPr>
                <w:lang w:val="en-US" w:eastAsia="ko-KR"/>
              </w:rPr>
              <w:t>[11]</w:t>
            </w:r>
            <w:r>
              <w:rPr>
                <w:lang w:val="en-US" w:eastAsia="ko-KR"/>
              </w:rPr>
              <w:t>.</w:t>
            </w:r>
          </w:p>
          <w:p w14:paraId="221ECC1A" w14:textId="77777777" w:rsidR="00004956" w:rsidRPr="00CB48CF" w:rsidRDefault="00004956" w:rsidP="00AF381E">
            <w:pPr>
              <w:pStyle w:val="TAL"/>
              <w:rPr>
                <w:lang w:val="en-US" w:eastAsia="ko-KR"/>
              </w:rPr>
            </w:pPr>
          </w:p>
        </w:tc>
      </w:tr>
      <w:tr w:rsidR="00004956" w:rsidRPr="002A12F4" w14:paraId="571BFC78" w14:textId="77777777" w:rsidTr="00AF381E">
        <w:trPr>
          <w:gridAfter w:val="2"/>
          <w:wAfter w:w="55" w:type="dxa"/>
          <w:cantSplit/>
          <w:jc w:val="center"/>
        </w:trPr>
        <w:tc>
          <w:tcPr>
            <w:tcW w:w="7092" w:type="dxa"/>
            <w:gridSpan w:val="11"/>
          </w:tcPr>
          <w:p w14:paraId="25FE2074" w14:textId="77777777" w:rsidR="00004956" w:rsidRDefault="00004956" w:rsidP="00AF381E">
            <w:pPr>
              <w:pStyle w:val="TAN"/>
            </w:pPr>
            <w:r>
              <w:lastRenderedPageBreak/>
              <w:t>NOTE 1:</w:t>
            </w:r>
            <w:r>
              <w:tab/>
            </w:r>
            <w:r w:rsidRPr="002A12F4">
              <w:t xml:space="preserve">For "OS Id + OS App Id type", the traffic descriptor component value field </w:t>
            </w:r>
            <w:r>
              <w:t>does not specify the OS version number or the version number of the application.</w:t>
            </w:r>
          </w:p>
          <w:p w14:paraId="212FCF18" w14:textId="77777777" w:rsidR="00004956" w:rsidRDefault="00004956" w:rsidP="00AF381E">
            <w:pPr>
              <w:pStyle w:val="TAN"/>
            </w:pPr>
            <w:r>
              <w:rPr>
                <w:lang w:val="en-US" w:eastAsia="ko-KR"/>
              </w:rPr>
              <w:t>NOTE</w:t>
            </w:r>
            <w:r>
              <w:t> 2:</w:t>
            </w:r>
            <w:r>
              <w:tab/>
              <w:t xml:space="preserve">The PCF does not include both the </w:t>
            </w:r>
            <w:r w:rsidRPr="002A12F4">
              <w:rPr>
                <w:lang w:eastAsia="ko-KR"/>
              </w:rPr>
              <w:t>"preferred access type</w:t>
            </w:r>
            <w:r>
              <w:rPr>
                <w:lang w:eastAsia="ko-KR"/>
              </w:rPr>
              <w:t xml:space="preserve"> </w:t>
            </w:r>
            <w:proofErr w:type="spellStart"/>
            <w:r>
              <w:rPr>
                <w:lang w:eastAsia="ko-KR"/>
              </w:rPr>
              <w:t>type</w:t>
            </w:r>
            <w:proofErr w:type="spellEnd"/>
            <w:r w:rsidRPr="002A12F4">
              <w:rPr>
                <w:lang w:eastAsia="ko-KR"/>
              </w:rPr>
              <w:t>"</w:t>
            </w:r>
            <w:r>
              <w:rPr>
                <w:lang w:eastAsia="ko-KR"/>
              </w:rPr>
              <w:t xml:space="preserve"> and the </w:t>
            </w:r>
            <w:r w:rsidRPr="002A12F4">
              <w:rPr>
                <w:lang w:val="en-US" w:eastAsia="ko-KR"/>
              </w:rPr>
              <w:t>"</w:t>
            </w:r>
            <w:r>
              <w:rPr>
                <w:lang w:eastAsia="ko-KR"/>
              </w:rPr>
              <w:t>multi-access preference type</w:t>
            </w:r>
            <w:r w:rsidRPr="002A12F4">
              <w:rPr>
                <w:lang w:val="en-US" w:eastAsia="ko-KR"/>
              </w:rPr>
              <w:t>"</w:t>
            </w:r>
            <w:r>
              <w:rPr>
                <w:lang w:val="en-US" w:eastAsia="ko-KR"/>
              </w:rPr>
              <w:t xml:space="preserve"> </w:t>
            </w:r>
            <w:r w:rsidRPr="002A12F4">
              <w:t>route selection descriptor component</w:t>
            </w:r>
            <w:r>
              <w:t xml:space="preserve">s in a single </w:t>
            </w:r>
            <w:r w:rsidRPr="002A12F4">
              <w:t>rout</w:t>
            </w:r>
            <w:r>
              <w:t xml:space="preserve">e selection descriptor. If there are both </w:t>
            </w:r>
            <w:r w:rsidRPr="002A12F4">
              <w:rPr>
                <w:lang w:eastAsia="ko-KR"/>
              </w:rPr>
              <w:t>"preferred access type</w:t>
            </w:r>
            <w:r>
              <w:rPr>
                <w:lang w:eastAsia="ko-KR"/>
              </w:rPr>
              <w:t xml:space="preserve"> </w:t>
            </w:r>
            <w:proofErr w:type="spellStart"/>
            <w:r>
              <w:rPr>
                <w:lang w:eastAsia="ko-KR"/>
              </w:rPr>
              <w:t>type</w:t>
            </w:r>
            <w:proofErr w:type="spellEnd"/>
            <w:r w:rsidRPr="002A12F4">
              <w:rPr>
                <w:lang w:eastAsia="ko-KR"/>
              </w:rPr>
              <w:t>"</w:t>
            </w:r>
            <w:r>
              <w:rPr>
                <w:lang w:eastAsia="ko-KR"/>
              </w:rPr>
              <w:t xml:space="preserve"> and </w:t>
            </w:r>
            <w:r w:rsidRPr="002A12F4">
              <w:rPr>
                <w:lang w:val="en-US" w:eastAsia="ko-KR"/>
              </w:rPr>
              <w:t>"</w:t>
            </w:r>
            <w:r>
              <w:rPr>
                <w:lang w:eastAsia="ko-KR"/>
              </w:rPr>
              <w:t>multi-access preference type</w:t>
            </w:r>
            <w:r w:rsidRPr="002A12F4">
              <w:rPr>
                <w:lang w:val="en-US" w:eastAsia="ko-KR"/>
              </w:rPr>
              <w:t>"</w:t>
            </w:r>
            <w:r>
              <w:rPr>
                <w:lang w:val="en-US" w:eastAsia="ko-KR"/>
              </w:rPr>
              <w:t xml:space="preserve"> </w:t>
            </w:r>
            <w:r w:rsidRPr="002A12F4">
              <w:t>route selection descriptor component</w:t>
            </w:r>
            <w:r>
              <w:t xml:space="preserve">s in a single </w:t>
            </w:r>
            <w:r w:rsidRPr="002A12F4">
              <w:t>rout</w:t>
            </w:r>
            <w:r>
              <w:t xml:space="preserve">e selection descriptor, the UE ignores the </w:t>
            </w:r>
            <w:r w:rsidRPr="002A12F4">
              <w:rPr>
                <w:lang w:eastAsia="ko-KR"/>
              </w:rPr>
              <w:t>"preferred access type</w:t>
            </w:r>
            <w:r>
              <w:rPr>
                <w:lang w:eastAsia="ko-KR"/>
              </w:rPr>
              <w:t xml:space="preserve"> </w:t>
            </w:r>
            <w:proofErr w:type="spellStart"/>
            <w:r>
              <w:rPr>
                <w:lang w:eastAsia="ko-KR"/>
              </w:rPr>
              <w:t>type</w:t>
            </w:r>
            <w:proofErr w:type="spellEnd"/>
            <w:r w:rsidRPr="002A12F4">
              <w:rPr>
                <w:lang w:eastAsia="ko-KR"/>
              </w:rPr>
              <w:t>"</w:t>
            </w:r>
            <w:r>
              <w:rPr>
                <w:lang w:eastAsia="ko-KR"/>
              </w:rPr>
              <w:t xml:space="preserve"> </w:t>
            </w:r>
            <w:r w:rsidRPr="002A12F4">
              <w:t>route selection descriptor component</w:t>
            </w:r>
            <w:r>
              <w:t>.</w:t>
            </w:r>
          </w:p>
          <w:p w14:paraId="4228941A" w14:textId="77777777" w:rsidR="00004956" w:rsidRDefault="00004956" w:rsidP="00AF381E">
            <w:pPr>
              <w:pStyle w:val="TAN"/>
            </w:pPr>
            <w:r>
              <w:t>NOTE 3:</w:t>
            </w:r>
            <w:r>
              <w:tab/>
            </w:r>
            <w:r>
              <w:rPr>
                <w:lang w:eastAsia="zh-CN"/>
              </w:rPr>
              <w:t xml:space="preserve">The </w:t>
            </w:r>
            <w:r w:rsidRPr="000C0BD1">
              <w:t>W-AGF</w:t>
            </w:r>
            <w:r>
              <w:t xml:space="preserve"> acting on behalf of the FN-RG shall </w:t>
            </w:r>
            <w:r w:rsidRPr="00F5608B">
              <w:t xml:space="preserve">interpret </w:t>
            </w:r>
            <w:r>
              <w:t xml:space="preserve">the value </w:t>
            </w:r>
            <w:r w:rsidRPr="00F5608B">
              <w:t>as unknown</w:t>
            </w:r>
            <w:r>
              <w:t xml:space="preserve">. </w:t>
            </w:r>
          </w:p>
          <w:p w14:paraId="29C66EC1" w14:textId="77777777" w:rsidR="00004956" w:rsidRDefault="00004956" w:rsidP="00AF381E">
            <w:pPr>
              <w:pStyle w:val="TAN"/>
            </w:pPr>
            <w:r w:rsidRPr="00041782">
              <w:t>NOTE</w:t>
            </w:r>
            <w:r>
              <w:t> 4:</w:t>
            </w:r>
            <w:r>
              <w:tab/>
              <w:t>T</w:t>
            </w:r>
            <w:r w:rsidRPr="00041782">
              <w:t>he traffic descriptor of a URSP rule</w:t>
            </w:r>
            <w:r>
              <w:t xml:space="preserve"> cannot include more than one instance of this traffic component type.</w:t>
            </w:r>
          </w:p>
          <w:p w14:paraId="3C93BCA1" w14:textId="77777777" w:rsidR="00004956" w:rsidRDefault="00004956" w:rsidP="00AF381E">
            <w:pPr>
              <w:pStyle w:val="TAN"/>
              <w:rPr>
                <w:ins w:id="14" w:author="作者"/>
                <w:lang w:eastAsia="ko-KR"/>
              </w:rPr>
            </w:pPr>
            <w:r>
              <w:rPr>
                <w:lang w:val="en-US" w:eastAsia="ko-KR"/>
              </w:rPr>
              <w:t>NOTE</w:t>
            </w:r>
            <w:r>
              <w:t> 5:</w:t>
            </w:r>
            <w:r>
              <w:tab/>
              <w:t xml:space="preserve">Redundant PDU session is not applicable over non-3GPP access. </w:t>
            </w:r>
            <w:r>
              <w:rPr>
                <w:rFonts w:hint="eastAsia"/>
                <w:lang w:eastAsia="zh-TW"/>
              </w:rPr>
              <w:t>T</w:t>
            </w:r>
            <w:r w:rsidRPr="00266320">
              <w:t xml:space="preserve">he UE ignores any </w:t>
            </w:r>
            <w:r>
              <w:t>route selection descriptor</w:t>
            </w:r>
            <w:r w:rsidRPr="00266320">
              <w:t xml:space="preserve"> which includes </w:t>
            </w:r>
            <w:r w:rsidRPr="002A12F4">
              <w:rPr>
                <w:lang w:eastAsia="ko-KR"/>
              </w:rPr>
              <w:t>"</w:t>
            </w:r>
            <w:r>
              <w:rPr>
                <w:lang w:eastAsia="ko-KR"/>
              </w:rPr>
              <w:t>PDU session pair ID type</w:t>
            </w:r>
            <w:r w:rsidRPr="002A12F4">
              <w:rPr>
                <w:lang w:eastAsia="ko-KR"/>
              </w:rPr>
              <w:t>"</w:t>
            </w:r>
            <w:r>
              <w:rPr>
                <w:lang w:eastAsia="ko-KR"/>
              </w:rPr>
              <w:t xml:space="preserve"> or </w:t>
            </w:r>
            <w:r w:rsidRPr="002A12F4">
              <w:rPr>
                <w:lang w:val="en-US" w:eastAsia="ko-KR"/>
              </w:rPr>
              <w:t>"</w:t>
            </w:r>
            <w:r>
              <w:rPr>
                <w:lang w:val="en-US" w:eastAsia="ko-KR"/>
              </w:rPr>
              <w:t>RSN type</w:t>
            </w:r>
            <w:r w:rsidRPr="002A12F4">
              <w:rPr>
                <w:lang w:val="en-US" w:eastAsia="ko-KR"/>
              </w:rPr>
              <w:t>"</w:t>
            </w:r>
            <w:r>
              <w:rPr>
                <w:lang w:val="en-US" w:eastAsia="ko-KR"/>
              </w:rPr>
              <w:t xml:space="preserve"> </w:t>
            </w:r>
            <w:r w:rsidRPr="002A12F4">
              <w:t>route selection descriptor component</w:t>
            </w:r>
            <w:r w:rsidRPr="00266320">
              <w:t xml:space="preserve"> and also includes a </w:t>
            </w:r>
            <w:r w:rsidRPr="002A12F4">
              <w:rPr>
                <w:lang w:eastAsia="ko-KR"/>
              </w:rPr>
              <w:t>"preferred access type</w:t>
            </w:r>
            <w:r>
              <w:rPr>
                <w:lang w:eastAsia="ko-KR"/>
              </w:rPr>
              <w:t xml:space="preserve"> </w:t>
            </w:r>
            <w:proofErr w:type="spellStart"/>
            <w:r>
              <w:rPr>
                <w:lang w:eastAsia="ko-KR"/>
              </w:rPr>
              <w:t>type</w:t>
            </w:r>
            <w:proofErr w:type="spellEnd"/>
            <w:r w:rsidRPr="002A12F4">
              <w:rPr>
                <w:lang w:eastAsia="ko-KR"/>
              </w:rPr>
              <w:t>"</w:t>
            </w:r>
            <w:r>
              <w:rPr>
                <w:lang w:eastAsia="ko-KR"/>
              </w:rPr>
              <w:t xml:space="preserve"> </w:t>
            </w:r>
            <w:r w:rsidRPr="002A12F4">
              <w:t>route selection descriptor component</w:t>
            </w:r>
            <w:r w:rsidRPr="00266320">
              <w:t xml:space="preserve"> set to </w:t>
            </w:r>
            <w:r w:rsidRPr="002A12F4">
              <w:rPr>
                <w:lang w:eastAsia="ko-KR"/>
              </w:rPr>
              <w:t>"</w:t>
            </w:r>
            <w:r w:rsidRPr="00266320">
              <w:t>non-3GPP access</w:t>
            </w:r>
            <w:r w:rsidRPr="002A12F4">
              <w:rPr>
                <w:lang w:eastAsia="ko-KR"/>
              </w:rPr>
              <w:t>"</w:t>
            </w:r>
            <w:r>
              <w:rPr>
                <w:rFonts w:hint="eastAsia"/>
                <w:lang w:eastAsia="zh-TW"/>
              </w:rPr>
              <w:t xml:space="preserve"> </w:t>
            </w:r>
            <w:r>
              <w:rPr>
                <w:lang w:eastAsia="ko-KR"/>
              </w:rPr>
              <w:t xml:space="preserve">or </w:t>
            </w:r>
            <w:r>
              <w:rPr>
                <w:rFonts w:hint="eastAsia"/>
                <w:lang w:eastAsia="zh-TW"/>
              </w:rPr>
              <w:t>a</w:t>
            </w:r>
            <w:r>
              <w:rPr>
                <w:lang w:eastAsia="ko-KR"/>
              </w:rPr>
              <w:t xml:space="preserve"> </w:t>
            </w:r>
            <w:r w:rsidRPr="002A12F4">
              <w:rPr>
                <w:lang w:eastAsia="ko-KR"/>
              </w:rPr>
              <w:t>"</w:t>
            </w:r>
            <w:r>
              <w:rPr>
                <w:lang w:eastAsia="ko-KR"/>
              </w:rPr>
              <w:t>multi-access preference type</w:t>
            </w:r>
            <w:r w:rsidRPr="002A12F4">
              <w:rPr>
                <w:lang w:eastAsia="ko-KR"/>
              </w:rPr>
              <w:t>"</w:t>
            </w:r>
            <w:r>
              <w:rPr>
                <w:lang w:eastAsia="ko-KR"/>
              </w:rPr>
              <w:t xml:space="preserve"> </w:t>
            </w:r>
            <w:r w:rsidRPr="002A12F4">
              <w:t>route selection descriptor component</w:t>
            </w:r>
            <w:r>
              <w:rPr>
                <w:lang w:eastAsia="ko-KR"/>
              </w:rPr>
              <w:t>.</w:t>
            </w:r>
          </w:p>
          <w:p w14:paraId="3093B0FF" w14:textId="2B3F8A50" w:rsidR="00A03493" w:rsidRPr="00A03493" w:rsidRDefault="00A03493" w:rsidP="00A03493">
            <w:pPr>
              <w:pStyle w:val="TAL"/>
              <w:ind w:left="810" w:hangingChars="450" w:hanging="810"/>
            </w:pPr>
            <w:ins w:id="15" w:author="作者">
              <w:r>
                <w:rPr>
                  <w:lang w:val="en-US" w:eastAsia="ko-KR"/>
                </w:rPr>
                <w:t>NOTE</w:t>
              </w:r>
              <w:r>
                <w:t xml:space="preserve"> 6:  The </w:t>
              </w:r>
              <w:r w:rsidRPr="002A12F4">
                <w:t xml:space="preserve">traffic descriptor </w:t>
              </w:r>
              <w:r>
                <w:t>of a URSP rule shall not contain both the “</w:t>
              </w:r>
              <w:r w:rsidR="0088036F" w:rsidRPr="0088036F">
                <w:t>Single remote port type</w:t>
              </w:r>
              <w:r>
                <w:t>” and the “</w:t>
              </w:r>
              <w:r w:rsidR="0088036F" w:rsidRPr="0088036F">
                <w:t>Remote port range type</w:t>
              </w:r>
              <w:r>
                <w:t>”</w:t>
              </w:r>
              <w:r w:rsidR="00D15694" w:rsidRPr="002A12F4">
                <w:t xml:space="preserve"> traffic descriptor component</w:t>
              </w:r>
              <w:r w:rsidR="003379A9">
                <w:t>s</w:t>
              </w:r>
              <w:r>
                <w:t xml:space="preserve">. If the </w:t>
              </w:r>
              <w:r w:rsidRPr="002A12F4">
                <w:t xml:space="preserve">traffic descriptor </w:t>
              </w:r>
              <w:r>
                <w:t>of a URSP</w:t>
              </w:r>
              <w:r w:rsidR="00F17352">
                <w:t xml:space="preserve"> rule</w:t>
              </w:r>
              <w:r>
                <w:t xml:space="preserve"> contains both the “</w:t>
              </w:r>
              <w:r w:rsidR="0088036F" w:rsidRPr="0088036F">
                <w:t>Single remote port type</w:t>
              </w:r>
              <w:r>
                <w:t>” and the “</w:t>
              </w:r>
              <w:r w:rsidR="0088036F" w:rsidRPr="0088036F">
                <w:t>Remote port range type</w:t>
              </w:r>
              <w:r>
                <w:t>”</w:t>
              </w:r>
              <w:r w:rsidR="00D15694">
                <w:t xml:space="preserve"> </w:t>
              </w:r>
              <w:r w:rsidR="00D15694" w:rsidRPr="002A12F4">
                <w:t>traffic descriptor component</w:t>
              </w:r>
              <w:r w:rsidR="003379A9">
                <w:t>s</w:t>
              </w:r>
              <w:r>
                <w:t>, the receiving entity shall ignore the URSP rule.</w:t>
              </w:r>
            </w:ins>
          </w:p>
          <w:p w14:paraId="6F41C8E5" w14:textId="7D2B032B" w:rsidR="00036E43" w:rsidRDefault="00036E43" w:rsidP="00036E43">
            <w:pPr>
              <w:pStyle w:val="TAL"/>
              <w:ind w:left="810" w:hangingChars="450" w:hanging="810"/>
              <w:rPr>
                <w:ins w:id="16" w:author="作者"/>
              </w:rPr>
            </w:pPr>
            <w:ins w:id="17" w:author="作者">
              <w:r>
                <w:rPr>
                  <w:lang w:val="en-US" w:eastAsia="ko-KR"/>
                </w:rPr>
                <w:t>NOTE</w:t>
              </w:r>
              <w:r>
                <w:t> </w:t>
              </w:r>
              <w:r w:rsidR="00A03493">
                <w:t>7</w:t>
              </w:r>
              <w:r>
                <w:t xml:space="preserve">:  The </w:t>
              </w:r>
              <w:r w:rsidRPr="002A12F4">
                <w:t xml:space="preserve">traffic descriptor </w:t>
              </w:r>
              <w:r w:rsidR="005D3CDC">
                <w:t xml:space="preserve">of a URSP rule </w:t>
              </w:r>
              <w:r>
                <w:t xml:space="preserve">shall not contain both the </w:t>
              </w:r>
              <w:r w:rsidR="00C66653">
                <w:t>“</w:t>
              </w:r>
              <w:r>
                <w:t>Destination MAC address</w:t>
              </w:r>
              <w:r w:rsidR="00905807">
                <w:t xml:space="preserve"> type</w:t>
              </w:r>
              <w:r w:rsidR="00C66653">
                <w:t>”</w:t>
              </w:r>
              <w:r>
                <w:t xml:space="preserve"> and </w:t>
              </w:r>
              <w:r w:rsidR="001E5DE6">
                <w:t xml:space="preserve">the </w:t>
              </w:r>
              <w:r w:rsidR="00C66653">
                <w:t>“</w:t>
              </w:r>
              <w:r>
                <w:t>Destination MAC address range</w:t>
              </w:r>
              <w:r w:rsidR="00905807">
                <w:t xml:space="preserve"> type</w:t>
              </w:r>
              <w:r w:rsidR="00C66653">
                <w:t>”</w:t>
              </w:r>
              <w:r w:rsidR="00D15694">
                <w:t xml:space="preserve"> </w:t>
              </w:r>
              <w:r w:rsidR="00D15694" w:rsidRPr="002A12F4">
                <w:t>traffic descriptor component</w:t>
              </w:r>
              <w:r w:rsidR="003379A9">
                <w:t>s</w:t>
              </w:r>
              <w:r>
                <w:t xml:space="preserve">. If the </w:t>
              </w:r>
              <w:r w:rsidRPr="002A12F4">
                <w:t xml:space="preserve">traffic descriptor </w:t>
              </w:r>
              <w:r w:rsidR="005D3CDC">
                <w:t>of a URSP</w:t>
              </w:r>
              <w:r w:rsidR="00F17352">
                <w:t xml:space="preserve"> rule</w:t>
              </w:r>
              <w:bookmarkStart w:id="18" w:name="_GoBack"/>
              <w:bookmarkEnd w:id="18"/>
              <w:r w:rsidR="005D3CDC">
                <w:t xml:space="preserve"> </w:t>
              </w:r>
              <w:r>
                <w:t xml:space="preserve">contains both the </w:t>
              </w:r>
              <w:r w:rsidR="00C66653">
                <w:t>“</w:t>
              </w:r>
              <w:r w:rsidR="001E5DE6">
                <w:t>Destination MAC address</w:t>
              </w:r>
              <w:r w:rsidR="00905807">
                <w:t xml:space="preserve"> type</w:t>
              </w:r>
              <w:r w:rsidR="00C66653">
                <w:t>”</w:t>
              </w:r>
              <w:r>
                <w:t xml:space="preserve"> </w:t>
              </w:r>
              <w:r w:rsidR="001E5DE6">
                <w:t xml:space="preserve">and the </w:t>
              </w:r>
              <w:r w:rsidR="00C66653">
                <w:t>“</w:t>
              </w:r>
              <w:r w:rsidR="001E5DE6">
                <w:t>Destination MAC address range</w:t>
              </w:r>
              <w:r w:rsidR="00905807">
                <w:t xml:space="preserve"> type</w:t>
              </w:r>
              <w:r w:rsidR="00C66653">
                <w:t>”</w:t>
              </w:r>
              <w:r w:rsidR="00D15694">
                <w:t xml:space="preserve"> </w:t>
              </w:r>
              <w:r w:rsidR="00D15694" w:rsidRPr="002A12F4">
                <w:t>traffic descriptor component</w:t>
              </w:r>
              <w:r w:rsidR="003379A9">
                <w:t>s</w:t>
              </w:r>
              <w:r>
                <w:t>, the receiving entity shall ignore the URSP rule.</w:t>
              </w:r>
            </w:ins>
          </w:p>
          <w:p w14:paraId="0AB83027" w14:textId="77777777" w:rsidR="00004956" w:rsidRPr="001E5DE6" w:rsidRDefault="00004956" w:rsidP="00AF381E">
            <w:pPr>
              <w:pStyle w:val="TAN"/>
              <w:rPr>
                <w:lang w:eastAsia="ko-KR"/>
              </w:rPr>
            </w:pPr>
          </w:p>
        </w:tc>
      </w:tr>
    </w:tbl>
    <w:p w14:paraId="67B15930" w14:textId="77777777" w:rsidR="00004956" w:rsidRPr="001E5DE6" w:rsidRDefault="00004956" w:rsidP="00004956"/>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134"/>
      </w:tblGrid>
      <w:tr w:rsidR="00004956" w:rsidRPr="008E54FF" w14:paraId="2204AFE5" w14:textId="77777777" w:rsidTr="00AF381E">
        <w:trPr>
          <w:cantSplit/>
          <w:jc w:val="center"/>
        </w:trPr>
        <w:tc>
          <w:tcPr>
            <w:tcW w:w="708" w:type="dxa"/>
            <w:hideMark/>
          </w:tcPr>
          <w:p w14:paraId="19B77F39" w14:textId="77777777" w:rsidR="00004956" w:rsidRPr="008E54FF" w:rsidRDefault="00004956" w:rsidP="00AF381E">
            <w:pPr>
              <w:pStyle w:val="TAC"/>
            </w:pPr>
            <w:r w:rsidRPr="008E54FF">
              <w:t>8</w:t>
            </w:r>
          </w:p>
        </w:tc>
        <w:tc>
          <w:tcPr>
            <w:tcW w:w="709" w:type="dxa"/>
            <w:hideMark/>
          </w:tcPr>
          <w:p w14:paraId="2F98800E" w14:textId="77777777" w:rsidR="00004956" w:rsidRPr="008E54FF" w:rsidRDefault="00004956" w:rsidP="00AF381E">
            <w:pPr>
              <w:pStyle w:val="TAC"/>
            </w:pPr>
            <w:r w:rsidRPr="008E54FF">
              <w:t>7</w:t>
            </w:r>
          </w:p>
        </w:tc>
        <w:tc>
          <w:tcPr>
            <w:tcW w:w="709" w:type="dxa"/>
            <w:hideMark/>
          </w:tcPr>
          <w:p w14:paraId="08756478" w14:textId="77777777" w:rsidR="00004956" w:rsidRPr="008E54FF" w:rsidRDefault="00004956" w:rsidP="00AF381E">
            <w:pPr>
              <w:pStyle w:val="TAC"/>
            </w:pPr>
            <w:r w:rsidRPr="008E54FF">
              <w:t>6</w:t>
            </w:r>
          </w:p>
        </w:tc>
        <w:tc>
          <w:tcPr>
            <w:tcW w:w="709" w:type="dxa"/>
            <w:hideMark/>
          </w:tcPr>
          <w:p w14:paraId="1A9BF8BB" w14:textId="77777777" w:rsidR="00004956" w:rsidRPr="008E54FF" w:rsidRDefault="00004956" w:rsidP="00AF381E">
            <w:pPr>
              <w:pStyle w:val="TAC"/>
            </w:pPr>
            <w:r w:rsidRPr="008E54FF">
              <w:t>5</w:t>
            </w:r>
          </w:p>
        </w:tc>
        <w:tc>
          <w:tcPr>
            <w:tcW w:w="709" w:type="dxa"/>
            <w:hideMark/>
          </w:tcPr>
          <w:p w14:paraId="6CA1ED0E" w14:textId="77777777" w:rsidR="00004956" w:rsidRPr="008E54FF" w:rsidRDefault="00004956" w:rsidP="00AF381E">
            <w:pPr>
              <w:pStyle w:val="TAC"/>
            </w:pPr>
            <w:r w:rsidRPr="008E54FF">
              <w:t>4</w:t>
            </w:r>
          </w:p>
        </w:tc>
        <w:tc>
          <w:tcPr>
            <w:tcW w:w="709" w:type="dxa"/>
            <w:hideMark/>
          </w:tcPr>
          <w:p w14:paraId="1B102B19" w14:textId="77777777" w:rsidR="00004956" w:rsidRPr="008E54FF" w:rsidRDefault="00004956" w:rsidP="00AF381E">
            <w:pPr>
              <w:pStyle w:val="TAC"/>
            </w:pPr>
            <w:r w:rsidRPr="008E54FF">
              <w:t>3</w:t>
            </w:r>
          </w:p>
        </w:tc>
        <w:tc>
          <w:tcPr>
            <w:tcW w:w="709" w:type="dxa"/>
            <w:hideMark/>
          </w:tcPr>
          <w:p w14:paraId="56521F0B" w14:textId="77777777" w:rsidR="00004956" w:rsidRPr="008E54FF" w:rsidRDefault="00004956" w:rsidP="00AF381E">
            <w:pPr>
              <w:pStyle w:val="TAC"/>
            </w:pPr>
            <w:r w:rsidRPr="008E54FF">
              <w:t>2</w:t>
            </w:r>
          </w:p>
        </w:tc>
        <w:tc>
          <w:tcPr>
            <w:tcW w:w="709" w:type="dxa"/>
            <w:hideMark/>
          </w:tcPr>
          <w:p w14:paraId="277DD558" w14:textId="77777777" w:rsidR="00004956" w:rsidRPr="008E54FF" w:rsidRDefault="00004956" w:rsidP="00AF381E">
            <w:pPr>
              <w:pStyle w:val="TAC"/>
            </w:pPr>
            <w:r w:rsidRPr="008E54FF">
              <w:t>1</w:t>
            </w:r>
          </w:p>
        </w:tc>
        <w:tc>
          <w:tcPr>
            <w:tcW w:w="1134" w:type="dxa"/>
          </w:tcPr>
          <w:p w14:paraId="216E5D79" w14:textId="77777777" w:rsidR="00004956" w:rsidRPr="008E54FF" w:rsidRDefault="00004956" w:rsidP="00AF381E">
            <w:pPr>
              <w:pStyle w:val="TAL"/>
            </w:pPr>
          </w:p>
        </w:tc>
      </w:tr>
      <w:tr w:rsidR="00004956" w:rsidRPr="008E54FF" w14:paraId="6AC43720" w14:textId="77777777" w:rsidTr="00AF381E">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28DC9BDD" w14:textId="77777777" w:rsidR="00004956" w:rsidRPr="008E54FF" w:rsidRDefault="00004956" w:rsidP="00AF381E">
            <w:pPr>
              <w:pStyle w:val="TAC"/>
              <w:pBdr>
                <w:bottom w:val="single" w:sz="4" w:space="1" w:color="auto"/>
              </w:pBdr>
              <w:rPr>
                <w:lang w:eastAsia="zh-CN"/>
              </w:rPr>
            </w:pPr>
            <w:r>
              <w:rPr>
                <w:rFonts w:hint="eastAsia"/>
                <w:lang w:eastAsia="zh-CN"/>
              </w:rPr>
              <w:t>L</w:t>
            </w:r>
            <w:r>
              <w:rPr>
                <w:lang w:eastAsia="zh-CN"/>
              </w:rPr>
              <w:t>ength of location criteria</w:t>
            </w:r>
          </w:p>
          <w:p w14:paraId="3254458D" w14:textId="77777777" w:rsidR="00004956" w:rsidRDefault="00004956" w:rsidP="00AF381E">
            <w:pPr>
              <w:pStyle w:val="TAC"/>
            </w:pPr>
          </w:p>
          <w:p w14:paraId="65FD0B03" w14:textId="77777777" w:rsidR="00004956" w:rsidRPr="008E54FF" w:rsidRDefault="00004956" w:rsidP="00AF381E">
            <w:pPr>
              <w:pStyle w:val="TAC"/>
            </w:pPr>
            <w:r w:rsidRPr="008E54FF">
              <w:t>Location area 1</w:t>
            </w:r>
          </w:p>
        </w:tc>
        <w:tc>
          <w:tcPr>
            <w:tcW w:w="1134" w:type="dxa"/>
          </w:tcPr>
          <w:p w14:paraId="379C554C" w14:textId="77777777" w:rsidR="00004956" w:rsidRPr="00727DEA" w:rsidRDefault="00004956" w:rsidP="00AF381E">
            <w:pPr>
              <w:pStyle w:val="TAL"/>
              <w:rPr>
                <w:lang w:val="sv-SE"/>
              </w:rPr>
            </w:pPr>
            <w:r w:rsidRPr="00727DEA">
              <w:rPr>
                <w:lang w:val="sv-SE"/>
              </w:rPr>
              <w:t>octet d</w:t>
            </w:r>
          </w:p>
          <w:p w14:paraId="03810AF9" w14:textId="77777777" w:rsidR="00004956" w:rsidRPr="00727DEA" w:rsidRDefault="00004956" w:rsidP="00AF381E">
            <w:pPr>
              <w:pStyle w:val="TAL"/>
              <w:rPr>
                <w:lang w:val="sv-SE"/>
              </w:rPr>
            </w:pPr>
            <w:r w:rsidRPr="00727DEA">
              <w:rPr>
                <w:lang w:val="sv-SE"/>
              </w:rPr>
              <w:t>octet e=(d+1)</w:t>
            </w:r>
          </w:p>
          <w:p w14:paraId="088E9514" w14:textId="77777777" w:rsidR="00004956" w:rsidRPr="00727DEA" w:rsidRDefault="00004956" w:rsidP="00AF381E">
            <w:pPr>
              <w:pStyle w:val="TAL"/>
              <w:rPr>
                <w:lang w:val="sv-SE"/>
              </w:rPr>
            </w:pPr>
          </w:p>
          <w:p w14:paraId="60F9D098" w14:textId="77777777" w:rsidR="00004956" w:rsidRPr="008E54FF" w:rsidRDefault="00004956" w:rsidP="00AF381E">
            <w:pPr>
              <w:pStyle w:val="TAL"/>
            </w:pPr>
            <w:r w:rsidRPr="008E54FF">
              <w:t xml:space="preserve">octet </w:t>
            </w:r>
            <w:r>
              <w:t>f</w:t>
            </w:r>
          </w:p>
        </w:tc>
      </w:tr>
      <w:tr w:rsidR="00004956" w:rsidRPr="008E54FF" w14:paraId="69D4A697" w14:textId="77777777" w:rsidTr="00AF381E">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0483B3A6" w14:textId="77777777" w:rsidR="00004956" w:rsidRPr="008E54FF" w:rsidRDefault="00004956" w:rsidP="00AF381E">
            <w:pPr>
              <w:pStyle w:val="TAC"/>
            </w:pPr>
          </w:p>
          <w:p w14:paraId="4B8FA5DF" w14:textId="77777777" w:rsidR="00004956" w:rsidRPr="008E54FF" w:rsidRDefault="00004956" w:rsidP="00AF381E">
            <w:pPr>
              <w:pStyle w:val="TAC"/>
            </w:pPr>
            <w:r w:rsidRPr="008E54FF">
              <w:t>Location area 2</w:t>
            </w:r>
          </w:p>
        </w:tc>
        <w:tc>
          <w:tcPr>
            <w:tcW w:w="1134" w:type="dxa"/>
            <w:tcBorders>
              <w:top w:val="nil"/>
              <w:left w:val="single" w:sz="6" w:space="0" w:color="auto"/>
              <w:bottom w:val="nil"/>
              <w:right w:val="nil"/>
            </w:tcBorders>
          </w:tcPr>
          <w:p w14:paraId="60DB2930" w14:textId="77777777" w:rsidR="00004956" w:rsidRPr="008E54FF" w:rsidRDefault="00004956" w:rsidP="00AF381E">
            <w:pPr>
              <w:pStyle w:val="TAL"/>
            </w:pPr>
            <w:r w:rsidRPr="008E54FF">
              <w:t xml:space="preserve">octet </w:t>
            </w:r>
            <w:r>
              <w:t>f</w:t>
            </w:r>
            <w:r w:rsidRPr="008E54FF">
              <w:t>+1*</w:t>
            </w:r>
          </w:p>
          <w:p w14:paraId="52C7F3B9" w14:textId="77777777" w:rsidR="00004956" w:rsidRPr="008E54FF" w:rsidRDefault="00004956" w:rsidP="00AF381E">
            <w:pPr>
              <w:pStyle w:val="TAL"/>
            </w:pPr>
          </w:p>
          <w:p w14:paraId="5BDDDF84" w14:textId="77777777" w:rsidR="00004956" w:rsidRPr="008E54FF" w:rsidRDefault="00004956" w:rsidP="00AF381E">
            <w:pPr>
              <w:pStyle w:val="TAL"/>
            </w:pPr>
            <w:r w:rsidRPr="008E54FF">
              <w:t xml:space="preserve">octet </w:t>
            </w:r>
            <w:r>
              <w:t>g</w:t>
            </w:r>
            <w:r w:rsidRPr="008E54FF">
              <w:t>*</w:t>
            </w:r>
          </w:p>
        </w:tc>
      </w:tr>
      <w:tr w:rsidR="00004956" w:rsidRPr="008E54FF" w14:paraId="32E513C7" w14:textId="77777777" w:rsidTr="00AF381E">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1E07CE51" w14:textId="77777777" w:rsidR="00004956" w:rsidRPr="008E54FF" w:rsidRDefault="00004956" w:rsidP="00AF381E">
            <w:pPr>
              <w:pStyle w:val="TAC"/>
            </w:pPr>
          </w:p>
          <w:p w14:paraId="2C82BCA3" w14:textId="77777777" w:rsidR="00004956" w:rsidRPr="008E54FF" w:rsidRDefault="00004956" w:rsidP="00AF381E">
            <w:pPr>
              <w:pStyle w:val="TAC"/>
            </w:pPr>
            <w:r w:rsidRPr="008E54FF">
              <w:t>…</w:t>
            </w:r>
          </w:p>
        </w:tc>
        <w:tc>
          <w:tcPr>
            <w:tcW w:w="1134" w:type="dxa"/>
            <w:tcBorders>
              <w:top w:val="nil"/>
              <w:left w:val="single" w:sz="6" w:space="0" w:color="auto"/>
              <w:bottom w:val="nil"/>
              <w:right w:val="nil"/>
            </w:tcBorders>
          </w:tcPr>
          <w:p w14:paraId="2E8B906F" w14:textId="77777777" w:rsidR="00004956" w:rsidRPr="008E54FF" w:rsidRDefault="00004956" w:rsidP="00AF381E">
            <w:pPr>
              <w:pStyle w:val="TAL"/>
            </w:pPr>
            <w:r w:rsidRPr="008E54FF">
              <w:t xml:space="preserve">octet </w:t>
            </w:r>
            <w:r>
              <w:t>g</w:t>
            </w:r>
            <w:r w:rsidRPr="008E54FF">
              <w:t>+1*</w:t>
            </w:r>
          </w:p>
          <w:p w14:paraId="3B30B649" w14:textId="77777777" w:rsidR="00004956" w:rsidRPr="008E54FF" w:rsidRDefault="00004956" w:rsidP="00AF381E">
            <w:pPr>
              <w:pStyle w:val="TAL"/>
            </w:pPr>
          </w:p>
          <w:p w14:paraId="56CDDEB1" w14:textId="77777777" w:rsidR="00004956" w:rsidRPr="008E54FF" w:rsidRDefault="00004956" w:rsidP="00AF381E">
            <w:pPr>
              <w:pStyle w:val="TAL"/>
            </w:pPr>
            <w:r w:rsidRPr="008E54FF">
              <w:t xml:space="preserve">octet </w:t>
            </w:r>
            <w:r>
              <w:t>h</w:t>
            </w:r>
            <w:r w:rsidRPr="008E54FF">
              <w:t>*</w:t>
            </w:r>
          </w:p>
        </w:tc>
      </w:tr>
      <w:tr w:rsidR="00004956" w:rsidRPr="008E54FF" w14:paraId="1AA27DE0" w14:textId="77777777" w:rsidTr="00AF381E">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19348D37" w14:textId="77777777" w:rsidR="00004956" w:rsidRPr="008E54FF" w:rsidRDefault="00004956" w:rsidP="00AF381E">
            <w:pPr>
              <w:pStyle w:val="TAC"/>
            </w:pPr>
          </w:p>
          <w:p w14:paraId="101A3B3E" w14:textId="77777777" w:rsidR="00004956" w:rsidRPr="008E54FF" w:rsidRDefault="00004956" w:rsidP="00AF381E">
            <w:pPr>
              <w:pStyle w:val="TAC"/>
            </w:pPr>
            <w:r w:rsidRPr="008E54FF">
              <w:t>Location area m</w:t>
            </w:r>
          </w:p>
        </w:tc>
        <w:tc>
          <w:tcPr>
            <w:tcW w:w="1134" w:type="dxa"/>
            <w:tcBorders>
              <w:top w:val="nil"/>
              <w:left w:val="single" w:sz="6" w:space="0" w:color="auto"/>
              <w:bottom w:val="nil"/>
              <w:right w:val="nil"/>
            </w:tcBorders>
          </w:tcPr>
          <w:p w14:paraId="595F7F35" w14:textId="77777777" w:rsidR="00004956" w:rsidRPr="008E54FF" w:rsidRDefault="00004956" w:rsidP="00AF381E">
            <w:pPr>
              <w:pStyle w:val="TAL"/>
            </w:pPr>
            <w:r w:rsidRPr="008E54FF">
              <w:t xml:space="preserve">octet </w:t>
            </w:r>
            <w:r>
              <w:t>h</w:t>
            </w:r>
            <w:r w:rsidRPr="008E54FF">
              <w:t>+1*</w:t>
            </w:r>
          </w:p>
          <w:p w14:paraId="3F9FEB3F" w14:textId="77777777" w:rsidR="00004956" w:rsidRPr="008E54FF" w:rsidRDefault="00004956" w:rsidP="00AF381E">
            <w:pPr>
              <w:pStyle w:val="TAL"/>
            </w:pPr>
          </w:p>
          <w:p w14:paraId="7510A54D" w14:textId="77777777" w:rsidR="00004956" w:rsidRPr="008E54FF" w:rsidRDefault="00004956" w:rsidP="00AF381E">
            <w:pPr>
              <w:pStyle w:val="TAL"/>
            </w:pPr>
            <w:r w:rsidRPr="008E54FF">
              <w:t xml:space="preserve">octet </w:t>
            </w:r>
            <w:r>
              <w:t>i</w:t>
            </w:r>
            <w:r w:rsidRPr="008E54FF">
              <w:t>*</w:t>
            </w:r>
          </w:p>
        </w:tc>
      </w:tr>
    </w:tbl>
    <w:p w14:paraId="66C3BA70" w14:textId="77777777" w:rsidR="00004956" w:rsidRPr="00BD0557" w:rsidRDefault="00004956" w:rsidP="00004956">
      <w:pPr>
        <w:pStyle w:val="TF"/>
      </w:pPr>
      <w:r>
        <w:t>Figure 5.2.5</w:t>
      </w:r>
      <w:r w:rsidRPr="00BD0557">
        <w:t xml:space="preserve">: </w:t>
      </w:r>
      <w:r>
        <w:t>Location criteria</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004956" w:rsidRPr="002A12F4" w14:paraId="551D9D34" w14:textId="77777777" w:rsidTr="00AF381E">
        <w:trPr>
          <w:cantSplit/>
          <w:jc w:val="center"/>
        </w:trPr>
        <w:tc>
          <w:tcPr>
            <w:tcW w:w="708" w:type="dxa"/>
          </w:tcPr>
          <w:p w14:paraId="7DD44023" w14:textId="77777777" w:rsidR="00004956" w:rsidRPr="002A12F4" w:rsidRDefault="00004956" w:rsidP="00AF381E">
            <w:pPr>
              <w:pStyle w:val="TAC"/>
            </w:pPr>
            <w:r w:rsidRPr="002A12F4">
              <w:t>8</w:t>
            </w:r>
          </w:p>
        </w:tc>
        <w:tc>
          <w:tcPr>
            <w:tcW w:w="709" w:type="dxa"/>
          </w:tcPr>
          <w:p w14:paraId="52AD7CAB" w14:textId="77777777" w:rsidR="00004956" w:rsidRPr="002A12F4" w:rsidRDefault="00004956" w:rsidP="00AF381E">
            <w:pPr>
              <w:pStyle w:val="TAC"/>
            </w:pPr>
            <w:r w:rsidRPr="002A12F4">
              <w:t>7</w:t>
            </w:r>
          </w:p>
        </w:tc>
        <w:tc>
          <w:tcPr>
            <w:tcW w:w="709" w:type="dxa"/>
          </w:tcPr>
          <w:p w14:paraId="649492FF" w14:textId="77777777" w:rsidR="00004956" w:rsidRPr="002A12F4" w:rsidRDefault="00004956" w:rsidP="00AF381E">
            <w:pPr>
              <w:pStyle w:val="TAC"/>
            </w:pPr>
            <w:r w:rsidRPr="002A12F4">
              <w:t>6</w:t>
            </w:r>
          </w:p>
        </w:tc>
        <w:tc>
          <w:tcPr>
            <w:tcW w:w="709" w:type="dxa"/>
          </w:tcPr>
          <w:p w14:paraId="32D8298A" w14:textId="77777777" w:rsidR="00004956" w:rsidRPr="002A12F4" w:rsidRDefault="00004956" w:rsidP="00AF381E">
            <w:pPr>
              <w:pStyle w:val="TAC"/>
            </w:pPr>
            <w:r w:rsidRPr="002A12F4">
              <w:t>5</w:t>
            </w:r>
          </w:p>
        </w:tc>
        <w:tc>
          <w:tcPr>
            <w:tcW w:w="709" w:type="dxa"/>
          </w:tcPr>
          <w:p w14:paraId="29BE5200" w14:textId="77777777" w:rsidR="00004956" w:rsidRPr="002A12F4" w:rsidRDefault="00004956" w:rsidP="00AF381E">
            <w:pPr>
              <w:pStyle w:val="TAC"/>
            </w:pPr>
            <w:r w:rsidRPr="002A12F4">
              <w:t>4</w:t>
            </w:r>
          </w:p>
        </w:tc>
        <w:tc>
          <w:tcPr>
            <w:tcW w:w="709" w:type="dxa"/>
          </w:tcPr>
          <w:p w14:paraId="055C8CB1" w14:textId="77777777" w:rsidR="00004956" w:rsidRPr="002A12F4" w:rsidRDefault="00004956" w:rsidP="00AF381E">
            <w:pPr>
              <w:pStyle w:val="TAC"/>
            </w:pPr>
            <w:r w:rsidRPr="002A12F4">
              <w:t>3</w:t>
            </w:r>
          </w:p>
        </w:tc>
        <w:tc>
          <w:tcPr>
            <w:tcW w:w="709" w:type="dxa"/>
          </w:tcPr>
          <w:p w14:paraId="4A8E08BD" w14:textId="77777777" w:rsidR="00004956" w:rsidRPr="002A12F4" w:rsidRDefault="00004956" w:rsidP="00AF381E">
            <w:pPr>
              <w:pStyle w:val="TAC"/>
            </w:pPr>
            <w:r w:rsidRPr="002A12F4">
              <w:t>2</w:t>
            </w:r>
          </w:p>
        </w:tc>
        <w:tc>
          <w:tcPr>
            <w:tcW w:w="709" w:type="dxa"/>
          </w:tcPr>
          <w:p w14:paraId="45F21B78" w14:textId="77777777" w:rsidR="00004956" w:rsidRPr="002A12F4" w:rsidRDefault="00004956" w:rsidP="00AF381E">
            <w:pPr>
              <w:pStyle w:val="TAC"/>
            </w:pPr>
            <w:r w:rsidRPr="002A12F4">
              <w:t>1</w:t>
            </w:r>
          </w:p>
        </w:tc>
        <w:tc>
          <w:tcPr>
            <w:tcW w:w="1134" w:type="dxa"/>
          </w:tcPr>
          <w:p w14:paraId="74149824" w14:textId="77777777" w:rsidR="00004956" w:rsidRPr="002A12F4" w:rsidRDefault="00004956" w:rsidP="00AF381E">
            <w:pPr>
              <w:pStyle w:val="TAL"/>
            </w:pPr>
          </w:p>
        </w:tc>
      </w:tr>
      <w:tr w:rsidR="00004956" w:rsidRPr="002A12F4" w14:paraId="7E3A11BB" w14:textId="77777777" w:rsidTr="00AF381E">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6C24C51B" w14:textId="77777777" w:rsidR="00004956" w:rsidRPr="002A12F4" w:rsidRDefault="00004956" w:rsidP="00AF381E">
            <w:pPr>
              <w:pStyle w:val="TAC"/>
            </w:pPr>
            <w:r>
              <w:t>Type of location area</w:t>
            </w:r>
          </w:p>
        </w:tc>
        <w:tc>
          <w:tcPr>
            <w:tcW w:w="1134" w:type="dxa"/>
          </w:tcPr>
          <w:p w14:paraId="59AA8841" w14:textId="77777777" w:rsidR="00004956" w:rsidRPr="002A12F4" w:rsidRDefault="00004956" w:rsidP="00AF381E">
            <w:pPr>
              <w:pStyle w:val="TAL"/>
            </w:pPr>
            <w:r>
              <w:t>octet e</w:t>
            </w:r>
          </w:p>
        </w:tc>
      </w:tr>
      <w:tr w:rsidR="00004956" w:rsidRPr="002A12F4" w14:paraId="23580F00" w14:textId="77777777" w:rsidTr="00AF381E">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14C73743" w14:textId="77777777" w:rsidR="00004956" w:rsidRPr="002A12F4" w:rsidRDefault="00004956" w:rsidP="00AF381E">
            <w:pPr>
              <w:pStyle w:val="TAC"/>
            </w:pPr>
          </w:p>
          <w:p w14:paraId="399FB06D" w14:textId="77777777" w:rsidR="00004956" w:rsidRPr="00B14358" w:rsidRDefault="00004956" w:rsidP="00AF381E">
            <w:pPr>
              <w:pStyle w:val="TAC"/>
            </w:pPr>
            <w:r>
              <w:t>Location area</w:t>
            </w:r>
            <w:r w:rsidRPr="002A12F4">
              <w:t xml:space="preserve"> </w:t>
            </w:r>
            <w:r>
              <w:t>contents</w:t>
            </w:r>
          </w:p>
        </w:tc>
        <w:tc>
          <w:tcPr>
            <w:tcW w:w="1134" w:type="dxa"/>
            <w:tcBorders>
              <w:top w:val="nil"/>
              <w:left w:val="single" w:sz="6" w:space="0" w:color="auto"/>
              <w:bottom w:val="nil"/>
              <w:right w:val="nil"/>
            </w:tcBorders>
          </w:tcPr>
          <w:p w14:paraId="3E400A15" w14:textId="77777777" w:rsidR="00004956" w:rsidRPr="002A12F4" w:rsidRDefault="00004956" w:rsidP="00AF381E">
            <w:pPr>
              <w:pStyle w:val="TAL"/>
            </w:pPr>
            <w:r w:rsidRPr="002A12F4">
              <w:t xml:space="preserve">octet </w:t>
            </w:r>
            <w:r>
              <w:t>e+1</w:t>
            </w:r>
            <w:r w:rsidRPr="002A12F4">
              <w:t>*</w:t>
            </w:r>
          </w:p>
          <w:p w14:paraId="39CFA238" w14:textId="77777777" w:rsidR="00004956" w:rsidRPr="002A12F4" w:rsidRDefault="00004956" w:rsidP="00AF381E">
            <w:pPr>
              <w:pStyle w:val="TAL"/>
            </w:pPr>
          </w:p>
          <w:p w14:paraId="6D8F08F8" w14:textId="77777777" w:rsidR="00004956" w:rsidRPr="002A12F4" w:rsidRDefault="00004956" w:rsidP="00AF381E">
            <w:pPr>
              <w:pStyle w:val="TAL"/>
            </w:pPr>
            <w:r>
              <w:t>octet f</w:t>
            </w:r>
            <w:r w:rsidRPr="002A12F4">
              <w:t>*</w:t>
            </w:r>
          </w:p>
        </w:tc>
      </w:tr>
    </w:tbl>
    <w:p w14:paraId="0444450D" w14:textId="77777777" w:rsidR="00004956" w:rsidRPr="00BD0557" w:rsidRDefault="00004956" w:rsidP="00004956">
      <w:pPr>
        <w:pStyle w:val="TF"/>
      </w:pPr>
      <w:r>
        <w:t>Figure 5.2.6</w:t>
      </w:r>
      <w:r w:rsidRPr="00BD0557">
        <w:t xml:space="preserve">: </w:t>
      </w:r>
      <w:r>
        <w:t>Location area</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004956" w:rsidRPr="002A12F4" w14:paraId="5562BB61" w14:textId="77777777" w:rsidTr="00AF381E">
        <w:trPr>
          <w:cantSplit/>
          <w:jc w:val="center"/>
        </w:trPr>
        <w:tc>
          <w:tcPr>
            <w:tcW w:w="708" w:type="dxa"/>
          </w:tcPr>
          <w:p w14:paraId="4A19B33A" w14:textId="77777777" w:rsidR="00004956" w:rsidRPr="002A12F4" w:rsidRDefault="00004956" w:rsidP="00AF381E">
            <w:pPr>
              <w:pStyle w:val="TAC"/>
            </w:pPr>
            <w:r w:rsidRPr="002A12F4">
              <w:lastRenderedPageBreak/>
              <w:t>8</w:t>
            </w:r>
          </w:p>
        </w:tc>
        <w:tc>
          <w:tcPr>
            <w:tcW w:w="709" w:type="dxa"/>
          </w:tcPr>
          <w:p w14:paraId="56FD980D" w14:textId="77777777" w:rsidR="00004956" w:rsidRPr="002A12F4" w:rsidRDefault="00004956" w:rsidP="00AF381E">
            <w:pPr>
              <w:pStyle w:val="TAC"/>
            </w:pPr>
            <w:r w:rsidRPr="002A12F4">
              <w:t>7</w:t>
            </w:r>
          </w:p>
        </w:tc>
        <w:tc>
          <w:tcPr>
            <w:tcW w:w="709" w:type="dxa"/>
          </w:tcPr>
          <w:p w14:paraId="59BF1EB6" w14:textId="77777777" w:rsidR="00004956" w:rsidRPr="002A12F4" w:rsidRDefault="00004956" w:rsidP="00AF381E">
            <w:pPr>
              <w:pStyle w:val="TAC"/>
            </w:pPr>
            <w:r w:rsidRPr="002A12F4">
              <w:t>6</w:t>
            </w:r>
          </w:p>
        </w:tc>
        <w:tc>
          <w:tcPr>
            <w:tcW w:w="709" w:type="dxa"/>
          </w:tcPr>
          <w:p w14:paraId="140A0CDA" w14:textId="77777777" w:rsidR="00004956" w:rsidRPr="002A12F4" w:rsidRDefault="00004956" w:rsidP="00AF381E">
            <w:pPr>
              <w:pStyle w:val="TAC"/>
            </w:pPr>
            <w:r w:rsidRPr="002A12F4">
              <w:t>5</w:t>
            </w:r>
          </w:p>
        </w:tc>
        <w:tc>
          <w:tcPr>
            <w:tcW w:w="709" w:type="dxa"/>
          </w:tcPr>
          <w:p w14:paraId="609BCDC7" w14:textId="77777777" w:rsidR="00004956" w:rsidRPr="002A12F4" w:rsidRDefault="00004956" w:rsidP="00AF381E">
            <w:pPr>
              <w:pStyle w:val="TAC"/>
            </w:pPr>
            <w:r w:rsidRPr="002A12F4">
              <w:t>4</w:t>
            </w:r>
          </w:p>
        </w:tc>
        <w:tc>
          <w:tcPr>
            <w:tcW w:w="709" w:type="dxa"/>
          </w:tcPr>
          <w:p w14:paraId="5432292D" w14:textId="77777777" w:rsidR="00004956" w:rsidRPr="002A12F4" w:rsidRDefault="00004956" w:rsidP="00AF381E">
            <w:pPr>
              <w:pStyle w:val="TAC"/>
            </w:pPr>
            <w:r w:rsidRPr="002A12F4">
              <w:t>3</w:t>
            </w:r>
          </w:p>
        </w:tc>
        <w:tc>
          <w:tcPr>
            <w:tcW w:w="709" w:type="dxa"/>
          </w:tcPr>
          <w:p w14:paraId="2362940B" w14:textId="77777777" w:rsidR="00004956" w:rsidRPr="002A12F4" w:rsidRDefault="00004956" w:rsidP="00AF381E">
            <w:pPr>
              <w:pStyle w:val="TAC"/>
            </w:pPr>
            <w:r w:rsidRPr="002A12F4">
              <w:t>2</w:t>
            </w:r>
          </w:p>
        </w:tc>
        <w:tc>
          <w:tcPr>
            <w:tcW w:w="709" w:type="dxa"/>
          </w:tcPr>
          <w:p w14:paraId="17D624AB" w14:textId="77777777" w:rsidR="00004956" w:rsidRPr="002A12F4" w:rsidRDefault="00004956" w:rsidP="00AF381E">
            <w:pPr>
              <w:pStyle w:val="TAC"/>
            </w:pPr>
            <w:r w:rsidRPr="002A12F4">
              <w:t>1</w:t>
            </w:r>
          </w:p>
        </w:tc>
        <w:tc>
          <w:tcPr>
            <w:tcW w:w="1134" w:type="dxa"/>
          </w:tcPr>
          <w:p w14:paraId="0D497038" w14:textId="77777777" w:rsidR="00004956" w:rsidRPr="002A12F4" w:rsidRDefault="00004956" w:rsidP="00AF381E">
            <w:pPr>
              <w:pStyle w:val="TAL"/>
            </w:pPr>
          </w:p>
        </w:tc>
      </w:tr>
      <w:tr w:rsidR="00004956" w:rsidRPr="002A12F4" w14:paraId="13D1310C" w14:textId="77777777" w:rsidTr="00AF381E">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47BB6A6E" w14:textId="77777777" w:rsidR="00004956" w:rsidRPr="002A12F4" w:rsidRDefault="00004956" w:rsidP="00AF381E">
            <w:pPr>
              <w:pStyle w:val="TAC"/>
            </w:pPr>
            <w:r>
              <w:t xml:space="preserve">Number of </w:t>
            </w:r>
            <w:r>
              <w:rPr>
                <w:lang w:eastAsia="zh-CN"/>
              </w:rPr>
              <w:t>E-UTRA cell identities</w:t>
            </w:r>
          </w:p>
        </w:tc>
        <w:tc>
          <w:tcPr>
            <w:tcW w:w="1134" w:type="dxa"/>
          </w:tcPr>
          <w:p w14:paraId="7BEED0E7" w14:textId="77777777" w:rsidR="00004956" w:rsidRPr="002A12F4" w:rsidRDefault="00004956" w:rsidP="00AF381E">
            <w:pPr>
              <w:pStyle w:val="TAL"/>
            </w:pPr>
            <w:r>
              <w:t>octet e+1</w:t>
            </w:r>
          </w:p>
        </w:tc>
      </w:tr>
      <w:tr w:rsidR="00004956" w:rsidRPr="002A12F4" w14:paraId="0BCA851D" w14:textId="77777777" w:rsidTr="00AF381E">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5B53480A" w14:textId="77777777" w:rsidR="00004956" w:rsidRPr="002A12F4" w:rsidRDefault="00004956" w:rsidP="00AF381E">
            <w:pPr>
              <w:pStyle w:val="TAC"/>
            </w:pPr>
          </w:p>
          <w:p w14:paraId="24FF87B1" w14:textId="77777777" w:rsidR="00004956" w:rsidRPr="002A12F4" w:rsidRDefault="00004956" w:rsidP="00AF381E">
            <w:pPr>
              <w:pStyle w:val="TAC"/>
            </w:pPr>
            <w:r>
              <w:rPr>
                <w:lang w:eastAsia="zh-CN"/>
              </w:rPr>
              <w:t>E-UTRA cell id</w:t>
            </w:r>
            <w:r>
              <w:t xml:space="preserve"> 1</w:t>
            </w:r>
          </w:p>
        </w:tc>
        <w:tc>
          <w:tcPr>
            <w:tcW w:w="1134" w:type="dxa"/>
            <w:tcBorders>
              <w:top w:val="nil"/>
              <w:left w:val="single" w:sz="6" w:space="0" w:color="auto"/>
              <w:bottom w:val="nil"/>
              <w:right w:val="nil"/>
            </w:tcBorders>
          </w:tcPr>
          <w:p w14:paraId="7A0565E4" w14:textId="77777777" w:rsidR="00004956" w:rsidRPr="002A12F4" w:rsidRDefault="00004956" w:rsidP="00AF381E">
            <w:pPr>
              <w:pStyle w:val="TAL"/>
            </w:pPr>
            <w:r w:rsidRPr="002A12F4">
              <w:t xml:space="preserve">octet </w:t>
            </w:r>
            <w:r>
              <w:t>e+2</w:t>
            </w:r>
          </w:p>
          <w:p w14:paraId="3C22DECE" w14:textId="77777777" w:rsidR="00004956" w:rsidRPr="002A12F4" w:rsidRDefault="00004956" w:rsidP="00AF381E">
            <w:pPr>
              <w:pStyle w:val="TAL"/>
            </w:pPr>
          </w:p>
          <w:p w14:paraId="20CA4BCC" w14:textId="77777777" w:rsidR="00004956" w:rsidRPr="002A12F4" w:rsidRDefault="00004956" w:rsidP="00AF381E">
            <w:pPr>
              <w:pStyle w:val="TAL"/>
            </w:pPr>
            <w:r>
              <w:t>octet e+8</w:t>
            </w:r>
          </w:p>
        </w:tc>
      </w:tr>
      <w:tr w:rsidR="00004956" w:rsidRPr="002A12F4" w14:paraId="141985DE" w14:textId="77777777" w:rsidTr="00AF381E">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73615F42" w14:textId="77777777" w:rsidR="00004956" w:rsidRDefault="00004956" w:rsidP="00AF381E">
            <w:pPr>
              <w:pStyle w:val="TAC"/>
              <w:rPr>
                <w:lang w:eastAsia="zh-CN"/>
              </w:rPr>
            </w:pPr>
          </w:p>
          <w:p w14:paraId="799049E1" w14:textId="77777777" w:rsidR="00004956" w:rsidRPr="002A12F4" w:rsidRDefault="00004956" w:rsidP="00AF381E">
            <w:pPr>
              <w:pStyle w:val="TAC"/>
              <w:rPr>
                <w:lang w:eastAsia="zh-CN"/>
              </w:rPr>
            </w:pPr>
            <w:r>
              <w:rPr>
                <w:lang w:eastAsia="zh-CN"/>
              </w:rPr>
              <w:t>E-UTRA cell id</w:t>
            </w:r>
            <w:r>
              <w:rPr>
                <w:rFonts w:hint="eastAsia"/>
                <w:lang w:eastAsia="zh-CN"/>
              </w:rPr>
              <w:t xml:space="preserve"> 2</w:t>
            </w:r>
          </w:p>
        </w:tc>
        <w:tc>
          <w:tcPr>
            <w:tcW w:w="1134" w:type="dxa"/>
            <w:tcBorders>
              <w:top w:val="nil"/>
              <w:left w:val="single" w:sz="6" w:space="0" w:color="auto"/>
              <w:bottom w:val="nil"/>
              <w:right w:val="nil"/>
            </w:tcBorders>
          </w:tcPr>
          <w:p w14:paraId="2F6F33F3" w14:textId="77777777" w:rsidR="00004956" w:rsidRDefault="00004956" w:rsidP="00AF381E">
            <w:pPr>
              <w:pStyle w:val="TAL"/>
              <w:rPr>
                <w:lang w:eastAsia="zh-CN"/>
              </w:rPr>
            </w:pPr>
            <w:r>
              <w:rPr>
                <w:lang w:eastAsia="zh-CN"/>
              </w:rPr>
              <w:t>octet</w:t>
            </w:r>
            <w:r>
              <w:rPr>
                <w:rFonts w:hint="eastAsia"/>
                <w:lang w:eastAsia="zh-CN"/>
              </w:rPr>
              <w:t xml:space="preserve"> </w:t>
            </w:r>
            <w:r>
              <w:rPr>
                <w:lang w:eastAsia="zh-CN"/>
              </w:rPr>
              <w:t>e+9</w:t>
            </w:r>
          </w:p>
          <w:p w14:paraId="5828CAD1" w14:textId="77777777" w:rsidR="00004956" w:rsidRDefault="00004956" w:rsidP="00AF381E">
            <w:pPr>
              <w:pStyle w:val="TAL"/>
              <w:rPr>
                <w:lang w:eastAsia="zh-CN"/>
              </w:rPr>
            </w:pPr>
          </w:p>
          <w:p w14:paraId="2FF99017" w14:textId="77777777" w:rsidR="00004956" w:rsidRPr="002A12F4" w:rsidRDefault="00004956" w:rsidP="00AF381E">
            <w:pPr>
              <w:pStyle w:val="TAL"/>
              <w:rPr>
                <w:lang w:eastAsia="zh-CN"/>
              </w:rPr>
            </w:pPr>
            <w:r>
              <w:rPr>
                <w:lang w:eastAsia="zh-CN"/>
              </w:rPr>
              <w:t>octet</w:t>
            </w:r>
            <w:r>
              <w:rPr>
                <w:rFonts w:hint="eastAsia"/>
                <w:lang w:eastAsia="zh-CN"/>
              </w:rPr>
              <w:t xml:space="preserve"> </w:t>
            </w:r>
            <w:r>
              <w:rPr>
                <w:lang w:eastAsia="zh-CN"/>
              </w:rPr>
              <w:t>e+15</w:t>
            </w:r>
          </w:p>
        </w:tc>
      </w:tr>
      <w:tr w:rsidR="00004956" w:rsidRPr="002A12F4" w14:paraId="29111B0C" w14:textId="77777777" w:rsidTr="00AF381E">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32316260" w14:textId="77777777" w:rsidR="00004956" w:rsidRDefault="00004956" w:rsidP="00AF381E">
            <w:pPr>
              <w:pStyle w:val="TAC"/>
            </w:pPr>
          </w:p>
          <w:p w14:paraId="2B97D6B7" w14:textId="77777777" w:rsidR="00004956" w:rsidRPr="002A12F4" w:rsidRDefault="00004956" w:rsidP="00AF381E">
            <w:pPr>
              <w:pStyle w:val="TAC"/>
              <w:rPr>
                <w:lang w:eastAsia="zh-CN"/>
              </w:rPr>
            </w:pPr>
            <w:r>
              <w:rPr>
                <w:lang w:eastAsia="zh-CN"/>
              </w:rPr>
              <w:t>…</w:t>
            </w:r>
          </w:p>
        </w:tc>
        <w:tc>
          <w:tcPr>
            <w:tcW w:w="1134" w:type="dxa"/>
            <w:tcBorders>
              <w:top w:val="nil"/>
              <w:left w:val="single" w:sz="6" w:space="0" w:color="auto"/>
              <w:bottom w:val="nil"/>
              <w:right w:val="nil"/>
            </w:tcBorders>
          </w:tcPr>
          <w:p w14:paraId="7B14FC26" w14:textId="77777777" w:rsidR="00004956" w:rsidRDefault="00004956" w:rsidP="00AF381E">
            <w:pPr>
              <w:pStyle w:val="TAL"/>
              <w:rPr>
                <w:lang w:eastAsia="zh-CN"/>
              </w:rPr>
            </w:pPr>
            <w:r>
              <w:rPr>
                <w:lang w:eastAsia="zh-CN"/>
              </w:rPr>
              <w:t>octet</w:t>
            </w:r>
            <w:r>
              <w:rPr>
                <w:rFonts w:hint="eastAsia"/>
                <w:lang w:eastAsia="zh-CN"/>
              </w:rPr>
              <w:t xml:space="preserve"> </w:t>
            </w:r>
            <w:r>
              <w:rPr>
                <w:lang w:eastAsia="zh-CN"/>
              </w:rPr>
              <w:t>e+16</w:t>
            </w:r>
          </w:p>
          <w:p w14:paraId="6F1A3D8E" w14:textId="77777777" w:rsidR="00004956" w:rsidRDefault="00004956" w:rsidP="00AF381E">
            <w:pPr>
              <w:pStyle w:val="TAL"/>
              <w:rPr>
                <w:lang w:eastAsia="zh-CN"/>
              </w:rPr>
            </w:pPr>
          </w:p>
          <w:p w14:paraId="5CB8653F" w14:textId="77777777" w:rsidR="00004956" w:rsidRPr="002A12F4" w:rsidRDefault="00004956" w:rsidP="00AF381E">
            <w:pPr>
              <w:pStyle w:val="TAL"/>
            </w:pPr>
            <w:r>
              <w:rPr>
                <w:lang w:eastAsia="zh-CN"/>
              </w:rPr>
              <w:t>octet</w:t>
            </w:r>
            <w:r>
              <w:rPr>
                <w:rFonts w:hint="eastAsia"/>
                <w:lang w:eastAsia="zh-CN"/>
              </w:rPr>
              <w:t xml:space="preserve"> </w:t>
            </w:r>
            <w:r>
              <w:rPr>
                <w:lang w:eastAsia="zh-CN"/>
              </w:rPr>
              <w:t>j-1*</w:t>
            </w:r>
          </w:p>
        </w:tc>
      </w:tr>
      <w:tr w:rsidR="00004956" w:rsidRPr="00727DEA" w14:paraId="72895DD7" w14:textId="77777777" w:rsidTr="00AF381E">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10476A30" w14:textId="77777777" w:rsidR="00004956" w:rsidRDefault="00004956" w:rsidP="00AF381E">
            <w:pPr>
              <w:pStyle w:val="TAC"/>
              <w:rPr>
                <w:lang w:eastAsia="zh-CN"/>
              </w:rPr>
            </w:pPr>
          </w:p>
          <w:p w14:paraId="1EC16A36" w14:textId="77777777" w:rsidR="00004956" w:rsidRDefault="00004956" w:rsidP="00AF381E">
            <w:pPr>
              <w:pStyle w:val="TAC"/>
              <w:rPr>
                <w:lang w:eastAsia="zh-CN"/>
              </w:rPr>
            </w:pPr>
            <w:r>
              <w:rPr>
                <w:lang w:eastAsia="zh-CN"/>
              </w:rPr>
              <w:t>E-UTRA cell id</w:t>
            </w:r>
            <w:r>
              <w:rPr>
                <w:rFonts w:hint="eastAsia"/>
                <w:lang w:eastAsia="zh-CN"/>
              </w:rPr>
              <w:t xml:space="preserve"> n</w:t>
            </w:r>
          </w:p>
        </w:tc>
        <w:tc>
          <w:tcPr>
            <w:tcW w:w="1134" w:type="dxa"/>
            <w:tcBorders>
              <w:top w:val="nil"/>
              <w:left w:val="single" w:sz="6" w:space="0" w:color="auto"/>
              <w:bottom w:val="nil"/>
              <w:right w:val="nil"/>
            </w:tcBorders>
          </w:tcPr>
          <w:p w14:paraId="7D146AFC" w14:textId="77777777" w:rsidR="00004956" w:rsidRPr="00727DEA" w:rsidRDefault="00004956" w:rsidP="00AF381E">
            <w:pPr>
              <w:pStyle w:val="TAL"/>
              <w:rPr>
                <w:lang w:val="fr-FR" w:eastAsia="zh-CN"/>
              </w:rPr>
            </w:pPr>
            <w:r w:rsidRPr="00727DEA">
              <w:rPr>
                <w:lang w:val="fr-FR" w:eastAsia="zh-CN"/>
              </w:rPr>
              <w:t>octet</w:t>
            </w:r>
            <w:r w:rsidRPr="00727DEA">
              <w:rPr>
                <w:rFonts w:hint="eastAsia"/>
                <w:lang w:val="fr-FR" w:eastAsia="zh-CN"/>
              </w:rPr>
              <w:t xml:space="preserve"> </w:t>
            </w:r>
            <w:r w:rsidRPr="00727DEA">
              <w:rPr>
                <w:lang w:val="fr-FR" w:eastAsia="zh-CN"/>
              </w:rPr>
              <w:t>j*</w:t>
            </w:r>
          </w:p>
          <w:p w14:paraId="13594FCB" w14:textId="77777777" w:rsidR="00004956" w:rsidRPr="00727DEA" w:rsidRDefault="00004956" w:rsidP="00AF381E">
            <w:pPr>
              <w:pStyle w:val="TAL"/>
              <w:rPr>
                <w:lang w:val="fr-FR" w:eastAsia="zh-CN"/>
              </w:rPr>
            </w:pPr>
          </w:p>
          <w:p w14:paraId="6456D72A" w14:textId="77777777" w:rsidR="00004956" w:rsidRPr="00727DEA" w:rsidRDefault="00004956" w:rsidP="00AF381E">
            <w:pPr>
              <w:pStyle w:val="TAL"/>
              <w:rPr>
                <w:lang w:val="fr-FR"/>
              </w:rPr>
            </w:pPr>
            <w:r w:rsidRPr="00727DEA">
              <w:rPr>
                <w:lang w:val="fr-FR" w:eastAsia="zh-CN"/>
              </w:rPr>
              <w:t>octet</w:t>
            </w:r>
            <w:r w:rsidRPr="00727DEA">
              <w:rPr>
                <w:rFonts w:hint="eastAsia"/>
                <w:lang w:val="fr-FR" w:eastAsia="zh-CN"/>
              </w:rPr>
              <w:t xml:space="preserve"> </w:t>
            </w:r>
            <w:r w:rsidRPr="00727DEA">
              <w:rPr>
                <w:lang w:val="fr-FR" w:eastAsia="zh-CN"/>
              </w:rPr>
              <w:t>f=(j+6)*</w:t>
            </w:r>
          </w:p>
        </w:tc>
      </w:tr>
    </w:tbl>
    <w:p w14:paraId="1AE1FD6A" w14:textId="77777777" w:rsidR="00004956" w:rsidRPr="00BD0557" w:rsidRDefault="00004956" w:rsidP="00004956">
      <w:pPr>
        <w:pStyle w:val="TF"/>
      </w:pPr>
      <w:r>
        <w:t>Figure 5.2.7</w:t>
      </w:r>
      <w:r w:rsidRPr="00BD0557">
        <w:t xml:space="preserve">: </w:t>
      </w:r>
      <w:r>
        <w:t>Location area</w:t>
      </w:r>
      <w:r w:rsidRPr="002A12F4">
        <w:t xml:space="preserve"> </w:t>
      </w:r>
      <w:r>
        <w:t>contents {</w:t>
      </w:r>
      <w:r w:rsidRPr="004B7069">
        <w:t>Type of location area</w:t>
      </w:r>
      <w:r>
        <w:t xml:space="preserve"> = </w:t>
      </w:r>
      <w:r w:rsidRPr="004B7069">
        <w:t>E-UTRA cell identities</w:t>
      </w:r>
      <w:r>
        <w:t xml:space="preserve"> list}</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004956" w:rsidRPr="002A12F4" w14:paraId="1B648C89" w14:textId="77777777" w:rsidTr="00AF381E">
        <w:trPr>
          <w:cantSplit/>
          <w:jc w:val="center"/>
        </w:trPr>
        <w:tc>
          <w:tcPr>
            <w:tcW w:w="708" w:type="dxa"/>
          </w:tcPr>
          <w:p w14:paraId="6AC38C2B" w14:textId="77777777" w:rsidR="00004956" w:rsidRPr="002A12F4" w:rsidRDefault="00004956" w:rsidP="00AF381E">
            <w:pPr>
              <w:pStyle w:val="TAC"/>
            </w:pPr>
            <w:r w:rsidRPr="002A12F4">
              <w:t>8</w:t>
            </w:r>
          </w:p>
        </w:tc>
        <w:tc>
          <w:tcPr>
            <w:tcW w:w="709" w:type="dxa"/>
          </w:tcPr>
          <w:p w14:paraId="6AE54474" w14:textId="77777777" w:rsidR="00004956" w:rsidRPr="002A12F4" w:rsidRDefault="00004956" w:rsidP="00AF381E">
            <w:pPr>
              <w:pStyle w:val="TAC"/>
            </w:pPr>
            <w:r w:rsidRPr="002A12F4">
              <w:t>7</w:t>
            </w:r>
          </w:p>
        </w:tc>
        <w:tc>
          <w:tcPr>
            <w:tcW w:w="709" w:type="dxa"/>
          </w:tcPr>
          <w:p w14:paraId="7880197D" w14:textId="77777777" w:rsidR="00004956" w:rsidRPr="002A12F4" w:rsidRDefault="00004956" w:rsidP="00AF381E">
            <w:pPr>
              <w:pStyle w:val="TAC"/>
            </w:pPr>
            <w:r w:rsidRPr="002A12F4">
              <w:t>6</w:t>
            </w:r>
          </w:p>
        </w:tc>
        <w:tc>
          <w:tcPr>
            <w:tcW w:w="709" w:type="dxa"/>
          </w:tcPr>
          <w:p w14:paraId="655EBA48" w14:textId="77777777" w:rsidR="00004956" w:rsidRPr="002A12F4" w:rsidRDefault="00004956" w:rsidP="00AF381E">
            <w:pPr>
              <w:pStyle w:val="TAC"/>
            </w:pPr>
            <w:r w:rsidRPr="002A12F4">
              <w:t>5</w:t>
            </w:r>
          </w:p>
        </w:tc>
        <w:tc>
          <w:tcPr>
            <w:tcW w:w="709" w:type="dxa"/>
          </w:tcPr>
          <w:p w14:paraId="7E1D4F51" w14:textId="77777777" w:rsidR="00004956" w:rsidRPr="002A12F4" w:rsidRDefault="00004956" w:rsidP="00AF381E">
            <w:pPr>
              <w:pStyle w:val="TAC"/>
            </w:pPr>
            <w:r w:rsidRPr="002A12F4">
              <w:t>4</w:t>
            </w:r>
          </w:p>
        </w:tc>
        <w:tc>
          <w:tcPr>
            <w:tcW w:w="709" w:type="dxa"/>
          </w:tcPr>
          <w:p w14:paraId="4578DD99" w14:textId="77777777" w:rsidR="00004956" w:rsidRPr="002A12F4" w:rsidRDefault="00004956" w:rsidP="00AF381E">
            <w:pPr>
              <w:pStyle w:val="TAC"/>
            </w:pPr>
            <w:r w:rsidRPr="002A12F4">
              <w:t>3</w:t>
            </w:r>
          </w:p>
        </w:tc>
        <w:tc>
          <w:tcPr>
            <w:tcW w:w="709" w:type="dxa"/>
          </w:tcPr>
          <w:p w14:paraId="48DA0422" w14:textId="77777777" w:rsidR="00004956" w:rsidRPr="002A12F4" w:rsidRDefault="00004956" w:rsidP="00AF381E">
            <w:pPr>
              <w:pStyle w:val="TAC"/>
            </w:pPr>
            <w:r w:rsidRPr="002A12F4">
              <w:t>2</w:t>
            </w:r>
          </w:p>
        </w:tc>
        <w:tc>
          <w:tcPr>
            <w:tcW w:w="709" w:type="dxa"/>
          </w:tcPr>
          <w:p w14:paraId="6EDD661D" w14:textId="77777777" w:rsidR="00004956" w:rsidRPr="002A12F4" w:rsidRDefault="00004956" w:rsidP="00AF381E">
            <w:pPr>
              <w:pStyle w:val="TAC"/>
            </w:pPr>
            <w:r w:rsidRPr="002A12F4">
              <w:t>1</w:t>
            </w:r>
          </w:p>
        </w:tc>
        <w:tc>
          <w:tcPr>
            <w:tcW w:w="1134" w:type="dxa"/>
          </w:tcPr>
          <w:p w14:paraId="3EA3579A" w14:textId="77777777" w:rsidR="00004956" w:rsidRPr="002A12F4" w:rsidRDefault="00004956" w:rsidP="00AF381E">
            <w:pPr>
              <w:pStyle w:val="TAL"/>
            </w:pPr>
          </w:p>
        </w:tc>
      </w:tr>
      <w:tr w:rsidR="00004956" w:rsidRPr="002A12F4" w14:paraId="389399BD" w14:textId="77777777" w:rsidTr="00AF381E">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7B701239" w14:textId="77777777" w:rsidR="00004956" w:rsidRPr="002A12F4" w:rsidRDefault="00004956" w:rsidP="00AF381E">
            <w:pPr>
              <w:pStyle w:val="TAC"/>
            </w:pPr>
            <w:r>
              <w:t xml:space="preserve">Number of </w:t>
            </w:r>
            <w:r>
              <w:rPr>
                <w:lang w:eastAsia="zh-CN"/>
              </w:rPr>
              <w:t>NR cell identities</w:t>
            </w:r>
          </w:p>
        </w:tc>
        <w:tc>
          <w:tcPr>
            <w:tcW w:w="1134" w:type="dxa"/>
          </w:tcPr>
          <w:p w14:paraId="1578063A" w14:textId="77777777" w:rsidR="00004956" w:rsidRPr="002A12F4" w:rsidRDefault="00004956" w:rsidP="00AF381E">
            <w:pPr>
              <w:pStyle w:val="TAL"/>
            </w:pPr>
            <w:r>
              <w:t>octet e+1</w:t>
            </w:r>
          </w:p>
        </w:tc>
      </w:tr>
      <w:tr w:rsidR="00004956" w:rsidRPr="002A12F4" w14:paraId="73D226BE" w14:textId="77777777" w:rsidTr="00AF381E">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117DCA1E" w14:textId="77777777" w:rsidR="00004956" w:rsidRPr="002A12F4" w:rsidRDefault="00004956" w:rsidP="00AF381E">
            <w:pPr>
              <w:pStyle w:val="TAC"/>
            </w:pPr>
          </w:p>
          <w:p w14:paraId="21BFAE4D" w14:textId="77777777" w:rsidR="00004956" w:rsidRPr="002A12F4" w:rsidRDefault="00004956" w:rsidP="00AF381E">
            <w:pPr>
              <w:pStyle w:val="TAC"/>
            </w:pPr>
            <w:r>
              <w:rPr>
                <w:lang w:eastAsia="zh-CN"/>
              </w:rPr>
              <w:t>NR cell id</w:t>
            </w:r>
            <w:r>
              <w:t xml:space="preserve"> 1</w:t>
            </w:r>
          </w:p>
        </w:tc>
        <w:tc>
          <w:tcPr>
            <w:tcW w:w="1134" w:type="dxa"/>
            <w:tcBorders>
              <w:top w:val="nil"/>
              <w:left w:val="single" w:sz="6" w:space="0" w:color="auto"/>
              <w:bottom w:val="nil"/>
              <w:right w:val="nil"/>
            </w:tcBorders>
          </w:tcPr>
          <w:p w14:paraId="518E8BCD" w14:textId="77777777" w:rsidR="00004956" w:rsidRPr="002A12F4" w:rsidRDefault="00004956" w:rsidP="00AF381E">
            <w:pPr>
              <w:pStyle w:val="TAL"/>
            </w:pPr>
            <w:r w:rsidRPr="002A12F4">
              <w:t xml:space="preserve">octet </w:t>
            </w:r>
            <w:r>
              <w:t>e+2</w:t>
            </w:r>
          </w:p>
          <w:p w14:paraId="64960A6B" w14:textId="77777777" w:rsidR="00004956" w:rsidRPr="002A12F4" w:rsidRDefault="00004956" w:rsidP="00AF381E">
            <w:pPr>
              <w:pStyle w:val="TAL"/>
            </w:pPr>
          </w:p>
          <w:p w14:paraId="6B1A87A1" w14:textId="77777777" w:rsidR="00004956" w:rsidRPr="002A12F4" w:rsidRDefault="00004956" w:rsidP="00AF381E">
            <w:pPr>
              <w:pStyle w:val="TAL"/>
            </w:pPr>
            <w:r>
              <w:t>octet e+9</w:t>
            </w:r>
          </w:p>
        </w:tc>
      </w:tr>
      <w:tr w:rsidR="00004956" w:rsidRPr="002A12F4" w14:paraId="117BAC9D" w14:textId="77777777" w:rsidTr="00AF381E">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60253F95" w14:textId="77777777" w:rsidR="00004956" w:rsidRDefault="00004956" w:rsidP="00AF381E">
            <w:pPr>
              <w:pStyle w:val="TAC"/>
              <w:rPr>
                <w:lang w:eastAsia="zh-CN"/>
              </w:rPr>
            </w:pPr>
          </w:p>
          <w:p w14:paraId="10051B03" w14:textId="77777777" w:rsidR="00004956" w:rsidRPr="002A12F4" w:rsidRDefault="00004956" w:rsidP="00AF381E">
            <w:pPr>
              <w:pStyle w:val="TAC"/>
              <w:rPr>
                <w:lang w:eastAsia="zh-CN"/>
              </w:rPr>
            </w:pPr>
            <w:r>
              <w:rPr>
                <w:lang w:eastAsia="zh-CN"/>
              </w:rPr>
              <w:t>NR cell id</w:t>
            </w:r>
            <w:r>
              <w:rPr>
                <w:rFonts w:hint="eastAsia"/>
                <w:lang w:eastAsia="zh-CN"/>
              </w:rPr>
              <w:t xml:space="preserve"> 2</w:t>
            </w:r>
          </w:p>
        </w:tc>
        <w:tc>
          <w:tcPr>
            <w:tcW w:w="1134" w:type="dxa"/>
            <w:tcBorders>
              <w:top w:val="nil"/>
              <w:left w:val="single" w:sz="6" w:space="0" w:color="auto"/>
              <w:bottom w:val="nil"/>
              <w:right w:val="nil"/>
            </w:tcBorders>
          </w:tcPr>
          <w:p w14:paraId="2EE9FA70" w14:textId="77777777" w:rsidR="00004956" w:rsidRDefault="00004956" w:rsidP="00AF381E">
            <w:pPr>
              <w:pStyle w:val="TAL"/>
              <w:rPr>
                <w:lang w:eastAsia="zh-CN"/>
              </w:rPr>
            </w:pPr>
            <w:r>
              <w:rPr>
                <w:lang w:eastAsia="zh-CN"/>
              </w:rPr>
              <w:t>octet</w:t>
            </w:r>
            <w:r>
              <w:rPr>
                <w:rFonts w:hint="eastAsia"/>
                <w:lang w:eastAsia="zh-CN"/>
              </w:rPr>
              <w:t xml:space="preserve"> </w:t>
            </w:r>
            <w:r>
              <w:rPr>
                <w:lang w:eastAsia="zh-CN"/>
              </w:rPr>
              <w:t>e+10</w:t>
            </w:r>
          </w:p>
          <w:p w14:paraId="613964F1" w14:textId="77777777" w:rsidR="00004956" w:rsidRDefault="00004956" w:rsidP="00AF381E">
            <w:pPr>
              <w:pStyle w:val="TAL"/>
              <w:rPr>
                <w:lang w:eastAsia="zh-CN"/>
              </w:rPr>
            </w:pPr>
          </w:p>
          <w:p w14:paraId="71E24B9D" w14:textId="77777777" w:rsidR="00004956" w:rsidRPr="002A12F4" w:rsidRDefault="00004956" w:rsidP="00AF381E">
            <w:pPr>
              <w:pStyle w:val="TAL"/>
              <w:rPr>
                <w:lang w:eastAsia="zh-CN"/>
              </w:rPr>
            </w:pPr>
            <w:r>
              <w:rPr>
                <w:lang w:eastAsia="zh-CN"/>
              </w:rPr>
              <w:t>octet</w:t>
            </w:r>
            <w:r>
              <w:rPr>
                <w:rFonts w:hint="eastAsia"/>
                <w:lang w:eastAsia="zh-CN"/>
              </w:rPr>
              <w:t xml:space="preserve"> </w:t>
            </w:r>
            <w:r>
              <w:rPr>
                <w:lang w:eastAsia="zh-CN"/>
              </w:rPr>
              <w:t>e+17</w:t>
            </w:r>
          </w:p>
        </w:tc>
      </w:tr>
      <w:tr w:rsidR="00004956" w:rsidRPr="002A12F4" w14:paraId="6659825C" w14:textId="77777777" w:rsidTr="00AF381E">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5099D023" w14:textId="77777777" w:rsidR="00004956" w:rsidRDefault="00004956" w:rsidP="00AF381E">
            <w:pPr>
              <w:pStyle w:val="TAC"/>
            </w:pPr>
          </w:p>
          <w:p w14:paraId="37D2A508" w14:textId="77777777" w:rsidR="00004956" w:rsidRPr="002A12F4" w:rsidRDefault="00004956" w:rsidP="00AF381E">
            <w:pPr>
              <w:pStyle w:val="TAC"/>
              <w:rPr>
                <w:lang w:eastAsia="zh-CN"/>
              </w:rPr>
            </w:pPr>
            <w:r>
              <w:rPr>
                <w:lang w:eastAsia="zh-CN"/>
              </w:rPr>
              <w:t>…</w:t>
            </w:r>
          </w:p>
        </w:tc>
        <w:tc>
          <w:tcPr>
            <w:tcW w:w="1134" w:type="dxa"/>
            <w:tcBorders>
              <w:top w:val="nil"/>
              <w:left w:val="single" w:sz="6" w:space="0" w:color="auto"/>
              <w:bottom w:val="nil"/>
              <w:right w:val="nil"/>
            </w:tcBorders>
          </w:tcPr>
          <w:p w14:paraId="27120757" w14:textId="77777777" w:rsidR="00004956" w:rsidRDefault="00004956" w:rsidP="00AF381E">
            <w:pPr>
              <w:pStyle w:val="TAL"/>
              <w:rPr>
                <w:lang w:eastAsia="zh-CN"/>
              </w:rPr>
            </w:pPr>
            <w:r>
              <w:rPr>
                <w:lang w:eastAsia="zh-CN"/>
              </w:rPr>
              <w:t>octet</w:t>
            </w:r>
            <w:r>
              <w:rPr>
                <w:rFonts w:hint="eastAsia"/>
                <w:lang w:eastAsia="zh-CN"/>
              </w:rPr>
              <w:t xml:space="preserve"> </w:t>
            </w:r>
            <w:r>
              <w:rPr>
                <w:lang w:eastAsia="zh-CN"/>
              </w:rPr>
              <w:t>e+18</w:t>
            </w:r>
          </w:p>
          <w:p w14:paraId="79B04980" w14:textId="77777777" w:rsidR="00004956" w:rsidRDefault="00004956" w:rsidP="00AF381E">
            <w:pPr>
              <w:pStyle w:val="TAL"/>
              <w:rPr>
                <w:lang w:eastAsia="zh-CN"/>
              </w:rPr>
            </w:pPr>
          </w:p>
          <w:p w14:paraId="7B00BCD7" w14:textId="77777777" w:rsidR="00004956" w:rsidRPr="002A12F4" w:rsidRDefault="00004956" w:rsidP="00AF381E">
            <w:pPr>
              <w:pStyle w:val="TAL"/>
            </w:pPr>
            <w:r>
              <w:rPr>
                <w:lang w:eastAsia="zh-CN"/>
              </w:rPr>
              <w:t>octet</w:t>
            </w:r>
            <w:r>
              <w:rPr>
                <w:rFonts w:hint="eastAsia"/>
                <w:lang w:eastAsia="zh-CN"/>
              </w:rPr>
              <w:t xml:space="preserve"> </w:t>
            </w:r>
            <w:r>
              <w:rPr>
                <w:lang w:eastAsia="zh-CN"/>
              </w:rPr>
              <w:t>k-1*</w:t>
            </w:r>
          </w:p>
        </w:tc>
      </w:tr>
      <w:tr w:rsidR="00004956" w:rsidRPr="002A12F4" w14:paraId="5F66E2D9" w14:textId="77777777" w:rsidTr="00AF381E">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12EADFD0" w14:textId="77777777" w:rsidR="00004956" w:rsidRDefault="00004956" w:rsidP="00AF381E">
            <w:pPr>
              <w:pStyle w:val="TAC"/>
              <w:rPr>
                <w:lang w:eastAsia="zh-CN"/>
              </w:rPr>
            </w:pPr>
          </w:p>
          <w:p w14:paraId="5798E09D" w14:textId="77777777" w:rsidR="00004956" w:rsidRDefault="00004956" w:rsidP="00AF381E">
            <w:pPr>
              <w:pStyle w:val="TAC"/>
              <w:rPr>
                <w:lang w:eastAsia="zh-CN"/>
              </w:rPr>
            </w:pPr>
            <w:r>
              <w:rPr>
                <w:lang w:eastAsia="zh-CN"/>
              </w:rPr>
              <w:t>NR cell id</w:t>
            </w:r>
            <w:r>
              <w:rPr>
                <w:rFonts w:hint="eastAsia"/>
                <w:lang w:eastAsia="zh-CN"/>
              </w:rPr>
              <w:t xml:space="preserve"> n</w:t>
            </w:r>
          </w:p>
        </w:tc>
        <w:tc>
          <w:tcPr>
            <w:tcW w:w="1134" w:type="dxa"/>
            <w:tcBorders>
              <w:top w:val="nil"/>
              <w:left w:val="single" w:sz="6" w:space="0" w:color="auto"/>
              <w:bottom w:val="nil"/>
              <w:right w:val="nil"/>
            </w:tcBorders>
          </w:tcPr>
          <w:p w14:paraId="1EEDCDC4" w14:textId="77777777" w:rsidR="00004956" w:rsidRDefault="00004956" w:rsidP="00AF381E">
            <w:pPr>
              <w:pStyle w:val="TAL"/>
              <w:rPr>
                <w:lang w:eastAsia="zh-CN"/>
              </w:rPr>
            </w:pPr>
            <w:r>
              <w:rPr>
                <w:lang w:eastAsia="zh-CN"/>
              </w:rPr>
              <w:t>octet</w:t>
            </w:r>
            <w:r>
              <w:rPr>
                <w:rFonts w:hint="eastAsia"/>
                <w:lang w:eastAsia="zh-CN"/>
              </w:rPr>
              <w:t xml:space="preserve"> </w:t>
            </w:r>
            <w:r>
              <w:rPr>
                <w:lang w:eastAsia="zh-CN"/>
              </w:rPr>
              <w:t>k*</w:t>
            </w:r>
          </w:p>
          <w:p w14:paraId="23FB8CCE" w14:textId="77777777" w:rsidR="00004956" w:rsidRDefault="00004956" w:rsidP="00AF381E">
            <w:pPr>
              <w:pStyle w:val="TAL"/>
              <w:rPr>
                <w:lang w:eastAsia="zh-CN"/>
              </w:rPr>
            </w:pPr>
          </w:p>
          <w:p w14:paraId="045581F2" w14:textId="77777777" w:rsidR="00004956" w:rsidRPr="002A12F4" w:rsidRDefault="00004956" w:rsidP="00AF381E">
            <w:pPr>
              <w:pStyle w:val="TAL"/>
            </w:pPr>
            <w:r>
              <w:rPr>
                <w:lang w:eastAsia="zh-CN"/>
              </w:rPr>
              <w:t>octet</w:t>
            </w:r>
            <w:r>
              <w:rPr>
                <w:rFonts w:hint="eastAsia"/>
                <w:lang w:eastAsia="zh-CN"/>
              </w:rPr>
              <w:t xml:space="preserve"> </w:t>
            </w:r>
            <w:r>
              <w:rPr>
                <w:lang w:eastAsia="zh-CN"/>
              </w:rPr>
              <w:t>f=(k+7)*</w:t>
            </w:r>
          </w:p>
        </w:tc>
      </w:tr>
    </w:tbl>
    <w:p w14:paraId="0919990B" w14:textId="77777777" w:rsidR="00004956" w:rsidRPr="00BD0557" w:rsidRDefault="00004956" w:rsidP="00004956">
      <w:pPr>
        <w:pStyle w:val="TF"/>
      </w:pPr>
      <w:r>
        <w:t>Figure 5.2.8</w:t>
      </w:r>
      <w:r w:rsidRPr="00BD0557">
        <w:t xml:space="preserve">: </w:t>
      </w:r>
      <w:r>
        <w:t>Location area</w:t>
      </w:r>
      <w:r w:rsidRPr="002A12F4">
        <w:t xml:space="preserve"> </w:t>
      </w:r>
      <w:r>
        <w:t>contents {</w:t>
      </w:r>
      <w:r w:rsidRPr="004B7069">
        <w:t>Type of location area</w:t>
      </w:r>
      <w:r>
        <w:t xml:space="preserve"> = </w:t>
      </w:r>
      <w:r w:rsidRPr="00273655">
        <w:t>NR cell identities list</w:t>
      </w:r>
      <w:r>
        <w:t>}</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004956" w:rsidRPr="002A12F4" w14:paraId="417E8B47" w14:textId="77777777" w:rsidTr="00AF381E">
        <w:trPr>
          <w:cantSplit/>
          <w:jc w:val="center"/>
        </w:trPr>
        <w:tc>
          <w:tcPr>
            <w:tcW w:w="708" w:type="dxa"/>
          </w:tcPr>
          <w:p w14:paraId="3610F84A" w14:textId="77777777" w:rsidR="00004956" w:rsidRPr="002A12F4" w:rsidRDefault="00004956" w:rsidP="00AF381E">
            <w:pPr>
              <w:pStyle w:val="TAC"/>
            </w:pPr>
            <w:r w:rsidRPr="002A12F4">
              <w:t>8</w:t>
            </w:r>
          </w:p>
        </w:tc>
        <w:tc>
          <w:tcPr>
            <w:tcW w:w="709" w:type="dxa"/>
          </w:tcPr>
          <w:p w14:paraId="4411F8B0" w14:textId="77777777" w:rsidR="00004956" w:rsidRPr="002A12F4" w:rsidRDefault="00004956" w:rsidP="00AF381E">
            <w:pPr>
              <w:pStyle w:val="TAC"/>
            </w:pPr>
            <w:r w:rsidRPr="002A12F4">
              <w:t>7</w:t>
            </w:r>
          </w:p>
        </w:tc>
        <w:tc>
          <w:tcPr>
            <w:tcW w:w="709" w:type="dxa"/>
          </w:tcPr>
          <w:p w14:paraId="007E4E8F" w14:textId="77777777" w:rsidR="00004956" w:rsidRPr="002A12F4" w:rsidRDefault="00004956" w:rsidP="00AF381E">
            <w:pPr>
              <w:pStyle w:val="TAC"/>
            </w:pPr>
            <w:r w:rsidRPr="002A12F4">
              <w:t>6</w:t>
            </w:r>
          </w:p>
        </w:tc>
        <w:tc>
          <w:tcPr>
            <w:tcW w:w="709" w:type="dxa"/>
          </w:tcPr>
          <w:p w14:paraId="08987688" w14:textId="77777777" w:rsidR="00004956" w:rsidRPr="002A12F4" w:rsidRDefault="00004956" w:rsidP="00AF381E">
            <w:pPr>
              <w:pStyle w:val="TAC"/>
            </w:pPr>
            <w:r w:rsidRPr="002A12F4">
              <w:t>5</w:t>
            </w:r>
          </w:p>
        </w:tc>
        <w:tc>
          <w:tcPr>
            <w:tcW w:w="709" w:type="dxa"/>
          </w:tcPr>
          <w:p w14:paraId="5C07E3D2" w14:textId="77777777" w:rsidR="00004956" w:rsidRPr="002A12F4" w:rsidRDefault="00004956" w:rsidP="00AF381E">
            <w:pPr>
              <w:pStyle w:val="TAC"/>
            </w:pPr>
            <w:r w:rsidRPr="002A12F4">
              <w:t>4</w:t>
            </w:r>
          </w:p>
        </w:tc>
        <w:tc>
          <w:tcPr>
            <w:tcW w:w="709" w:type="dxa"/>
          </w:tcPr>
          <w:p w14:paraId="35BBDF45" w14:textId="77777777" w:rsidR="00004956" w:rsidRPr="002A12F4" w:rsidRDefault="00004956" w:rsidP="00AF381E">
            <w:pPr>
              <w:pStyle w:val="TAC"/>
            </w:pPr>
            <w:r w:rsidRPr="002A12F4">
              <w:t>3</w:t>
            </w:r>
          </w:p>
        </w:tc>
        <w:tc>
          <w:tcPr>
            <w:tcW w:w="709" w:type="dxa"/>
          </w:tcPr>
          <w:p w14:paraId="0371327C" w14:textId="77777777" w:rsidR="00004956" w:rsidRPr="002A12F4" w:rsidRDefault="00004956" w:rsidP="00AF381E">
            <w:pPr>
              <w:pStyle w:val="TAC"/>
            </w:pPr>
            <w:r w:rsidRPr="002A12F4">
              <w:t>2</w:t>
            </w:r>
          </w:p>
        </w:tc>
        <w:tc>
          <w:tcPr>
            <w:tcW w:w="709" w:type="dxa"/>
          </w:tcPr>
          <w:p w14:paraId="28AA7F69" w14:textId="77777777" w:rsidR="00004956" w:rsidRPr="002A12F4" w:rsidRDefault="00004956" w:rsidP="00AF381E">
            <w:pPr>
              <w:pStyle w:val="TAC"/>
            </w:pPr>
            <w:r w:rsidRPr="002A12F4">
              <w:t>1</w:t>
            </w:r>
          </w:p>
        </w:tc>
        <w:tc>
          <w:tcPr>
            <w:tcW w:w="1134" w:type="dxa"/>
          </w:tcPr>
          <w:p w14:paraId="2FE6BA1C" w14:textId="77777777" w:rsidR="00004956" w:rsidRPr="002A12F4" w:rsidRDefault="00004956" w:rsidP="00AF381E">
            <w:pPr>
              <w:pStyle w:val="TAL"/>
            </w:pPr>
          </w:p>
        </w:tc>
      </w:tr>
      <w:tr w:rsidR="00004956" w:rsidRPr="002A12F4" w14:paraId="310B56F8" w14:textId="77777777" w:rsidTr="00AF381E">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2EB20B18" w14:textId="77777777" w:rsidR="00004956" w:rsidRPr="002A12F4" w:rsidRDefault="00004956" w:rsidP="00AF381E">
            <w:pPr>
              <w:pStyle w:val="TAC"/>
            </w:pPr>
            <w:r>
              <w:t xml:space="preserve">Number of </w:t>
            </w:r>
            <w:r>
              <w:rPr>
                <w:lang w:eastAsia="zh-CN"/>
              </w:rPr>
              <w:t xml:space="preserve">Global </w:t>
            </w:r>
            <w:proofErr w:type="spellStart"/>
            <w:r>
              <w:rPr>
                <w:lang w:eastAsia="zh-CN"/>
              </w:rPr>
              <w:t>gNB</w:t>
            </w:r>
            <w:proofErr w:type="spellEnd"/>
            <w:r>
              <w:rPr>
                <w:lang w:eastAsia="zh-CN"/>
              </w:rPr>
              <w:t xml:space="preserve"> identities</w:t>
            </w:r>
          </w:p>
        </w:tc>
        <w:tc>
          <w:tcPr>
            <w:tcW w:w="1134" w:type="dxa"/>
          </w:tcPr>
          <w:p w14:paraId="7F606B8F" w14:textId="77777777" w:rsidR="00004956" w:rsidRPr="002A12F4" w:rsidRDefault="00004956" w:rsidP="00AF381E">
            <w:pPr>
              <w:pStyle w:val="TAL"/>
            </w:pPr>
            <w:r>
              <w:t>octet e+1</w:t>
            </w:r>
          </w:p>
        </w:tc>
      </w:tr>
      <w:tr w:rsidR="00004956" w:rsidRPr="002A12F4" w14:paraId="489184FE" w14:textId="77777777" w:rsidTr="00AF381E">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1B14320D" w14:textId="77777777" w:rsidR="00004956" w:rsidRPr="002A12F4" w:rsidRDefault="00004956" w:rsidP="00AF381E">
            <w:pPr>
              <w:pStyle w:val="TAC"/>
            </w:pPr>
          </w:p>
          <w:p w14:paraId="70D0DAE9" w14:textId="77777777" w:rsidR="00004956" w:rsidRPr="002A12F4" w:rsidRDefault="00004956" w:rsidP="00AF381E">
            <w:pPr>
              <w:pStyle w:val="TAC"/>
            </w:pPr>
            <w:r>
              <w:rPr>
                <w:lang w:eastAsia="zh-CN"/>
              </w:rPr>
              <w:t xml:space="preserve">Global </w:t>
            </w:r>
            <w:proofErr w:type="spellStart"/>
            <w:r>
              <w:rPr>
                <w:lang w:eastAsia="zh-CN"/>
              </w:rPr>
              <w:t>gNB</w:t>
            </w:r>
            <w:proofErr w:type="spellEnd"/>
            <w:r>
              <w:rPr>
                <w:lang w:eastAsia="zh-CN"/>
              </w:rPr>
              <w:t xml:space="preserve"> id</w:t>
            </w:r>
            <w:r>
              <w:t xml:space="preserve"> 1</w:t>
            </w:r>
          </w:p>
        </w:tc>
        <w:tc>
          <w:tcPr>
            <w:tcW w:w="1134" w:type="dxa"/>
            <w:tcBorders>
              <w:top w:val="nil"/>
              <w:left w:val="single" w:sz="6" w:space="0" w:color="auto"/>
              <w:bottom w:val="nil"/>
              <w:right w:val="nil"/>
            </w:tcBorders>
          </w:tcPr>
          <w:p w14:paraId="176B13B5" w14:textId="77777777" w:rsidR="00004956" w:rsidRPr="002A12F4" w:rsidRDefault="00004956" w:rsidP="00AF381E">
            <w:pPr>
              <w:pStyle w:val="TAL"/>
            </w:pPr>
            <w:r w:rsidRPr="002A12F4">
              <w:t xml:space="preserve">octet </w:t>
            </w:r>
            <w:r>
              <w:t>e+2</w:t>
            </w:r>
          </w:p>
          <w:p w14:paraId="01DFD25C" w14:textId="77777777" w:rsidR="00004956" w:rsidRPr="002A12F4" w:rsidRDefault="00004956" w:rsidP="00AF381E">
            <w:pPr>
              <w:pStyle w:val="TAL"/>
            </w:pPr>
          </w:p>
          <w:p w14:paraId="0295D177" w14:textId="77777777" w:rsidR="00004956" w:rsidRPr="002A12F4" w:rsidRDefault="00004956" w:rsidP="00AF381E">
            <w:pPr>
              <w:pStyle w:val="TAL"/>
            </w:pPr>
            <w:r>
              <w:t>octet e+8</w:t>
            </w:r>
          </w:p>
        </w:tc>
      </w:tr>
      <w:tr w:rsidR="00004956" w:rsidRPr="002A12F4" w14:paraId="4460D009" w14:textId="77777777" w:rsidTr="00AF381E">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11A7EF0B" w14:textId="77777777" w:rsidR="00004956" w:rsidRDefault="00004956" w:rsidP="00AF381E">
            <w:pPr>
              <w:pStyle w:val="TAC"/>
              <w:rPr>
                <w:lang w:eastAsia="zh-CN"/>
              </w:rPr>
            </w:pPr>
          </w:p>
          <w:p w14:paraId="728A44F8" w14:textId="77777777" w:rsidR="00004956" w:rsidRPr="002A12F4" w:rsidRDefault="00004956" w:rsidP="00AF381E">
            <w:pPr>
              <w:pStyle w:val="TAC"/>
              <w:rPr>
                <w:lang w:eastAsia="zh-CN"/>
              </w:rPr>
            </w:pPr>
            <w:r>
              <w:rPr>
                <w:lang w:eastAsia="zh-CN"/>
              </w:rPr>
              <w:t xml:space="preserve">Global </w:t>
            </w:r>
            <w:proofErr w:type="spellStart"/>
            <w:r>
              <w:rPr>
                <w:lang w:eastAsia="zh-CN"/>
              </w:rPr>
              <w:t>gNB</w:t>
            </w:r>
            <w:proofErr w:type="spellEnd"/>
            <w:r>
              <w:rPr>
                <w:lang w:eastAsia="zh-CN"/>
              </w:rPr>
              <w:t xml:space="preserve"> id</w:t>
            </w:r>
            <w:r>
              <w:rPr>
                <w:rFonts w:hint="eastAsia"/>
                <w:lang w:eastAsia="zh-CN"/>
              </w:rPr>
              <w:t xml:space="preserve"> 2</w:t>
            </w:r>
          </w:p>
        </w:tc>
        <w:tc>
          <w:tcPr>
            <w:tcW w:w="1134" w:type="dxa"/>
            <w:tcBorders>
              <w:top w:val="nil"/>
              <w:left w:val="single" w:sz="6" w:space="0" w:color="auto"/>
              <w:bottom w:val="nil"/>
              <w:right w:val="nil"/>
            </w:tcBorders>
          </w:tcPr>
          <w:p w14:paraId="3D84E557" w14:textId="77777777" w:rsidR="00004956" w:rsidRDefault="00004956" w:rsidP="00AF381E">
            <w:pPr>
              <w:pStyle w:val="TAL"/>
              <w:rPr>
                <w:lang w:eastAsia="zh-CN"/>
              </w:rPr>
            </w:pPr>
            <w:r>
              <w:rPr>
                <w:lang w:eastAsia="zh-CN"/>
              </w:rPr>
              <w:t>octet</w:t>
            </w:r>
            <w:r>
              <w:rPr>
                <w:rFonts w:hint="eastAsia"/>
                <w:lang w:eastAsia="zh-CN"/>
              </w:rPr>
              <w:t xml:space="preserve"> </w:t>
            </w:r>
            <w:r>
              <w:rPr>
                <w:lang w:eastAsia="zh-CN"/>
              </w:rPr>
              <w:t>e+9</w:t>
            </w:r>
          </w:p>
          <w:p w14:paraId="2E5F0F33" w14:textId="77777777" w:rsidR="00004956" w:rsidRDefault="00004956" w:rsidP="00AF381E">
            <w:pPr>
              <w:pStyle w:val="TAL"/>
              <w:rPr>
                <w:lang w:eastAsia="zh-CN"/>
              </w:rPr>
            </w:pPr>
          </w:p>
          <w:p w14:paraId="0FD6F424" w14:textId="77777777" w:rsidR="00004956" w:rsidRPr="002A12F4" w:rsidRDefault="00004956" w:rsidP="00AF381E">
            <w:pPr>
              <w:pStyle w:val="TAL"/>
              <w:rPr>
                <w:lang w:eastAsia="zh-CN"/>
              </w:rPr>
            </w:pPr>
            <w:r>
              <w:rPr>
                <w:lang w:eastAsia="zh-CN"/>
              </w:rPr>
              <w:t>octet</w:t>
            </w:r>
            <w:r>
              <w:rPr>
                <w:rFonts w:hint="eastAsia"/>
                <w:lang w:eastAsia="zh-CN"/>
              </w:rPr>
              <w:t xml:space="preserve"> </w:t>
            </w:r>
            <w:r>
              <w:rPr>
                <w:lang w:eastAsia="zh-CN"/>
              </w:rPr>
              <w:t>e+15</w:t>
            </w:r>
          </w:p>
        </w:tc>
      </w:tr>
      <w:tr w:rsidR="00004956" w:rsidRPr="002A12F4" w14:paraId="1151FA46" w14:textId="77777777" w:rsidTr="00AF381E">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5119C3A2" w14:textId="77777777" w:rsidR="00004956" w:rsidRDefault="00004956" w:rsidP="00AF381E">
            <w:pPr>
              <w:pStyle w:val="TAC"/>
            </w:pPr>
          </w:p>
          <w:p w14:paraId="6472F9F0" w14:textId="77777777" w:rsidR="00004956" w:rsidRPr="002A12F4" w:rsidRDefault="00004956" w:rsidP="00AF381E">
            <w:pPr>
              <w:pStyle w:val="TAC"/>
              <w:rPr>
                <w:lang w:eastAsia="zh-CN"/>
              </w:rPr>
            </w:pPr>
            <w:r>
              <w:rPr>
                <w:lang w:eastAsia="zh-CN"/>
              </w:rPr>
              <w:t>…</w:t>
            </w:r>
          </w:p>
        </w:tc>
        <w:tc>
          <w:tcPr>
            <w:tcW w:w="1134" w:type="dxa"/>
            <w:tcBorders>
              <w:top w:val="nil"/>
              <w:left w:val="single" w:sz="6" w:space="0" w:color="auto"/>
              <w:bottom w:val="nil"/>
              <w:right w:val="nil"/>
            </w:tcBorders>
          </w:tcPr>
          <w:p w14:paraId="29EB4F18" w14:textId="77777777" w:rsidR="00004956" w:rsidRDefault="00004956" w:rsidP="00AF381E">
            <w:pPr>
              <w:pStyle w:val="TAL"/>
              <w:rPr>
                <w:lang w:eastAsia="zh-CN"/>
              </w:rPr>
            </w:pPr>
            <w:r>
              <w:rPr>
                <w:lang w:eastAsia="zh-CN"/>
              </w:rPr>
              <w:t>octet</w:t>
            </w:r>
            <w:r>
              <w:rPr>
                <w:rFonts w:hint="eastAsia"/>
                <w:lang w:eastAsia="zh-CN"/>
              </w:rPr>
              <w:t xml:space="preserve"> </w:t>
            </w:r>
            <w:r>
              <w:rPr>
                <w:lang w:eastAsia="zh-CN"/>
              </w:rPr>
              <w:t>e+16</w:t>
            </w:r>
          </w:p>
          <w:p w14:paraId="43461C91" w14:textId="77777777" w:rsidR="00004956" w:rsidRDefault="00004956" w:rsidP="00AF381E">
            <w:pPr>
              <w:pStyle w:val="TAL"/>
              <w:rPr>
                <w:lang w:eastAsia="zh-CN"/>
              </w:rPr>
            </w:pPr>
          </w:p>
          <w:p w14:paraId="73C2C023" w14:textId="77777777" w:rsidR="00004956" w:rsidRPr="002A12F4" w:rsidRDefault="00004956" w:rsidP="00AF381E">
            <w:pPr>
              <w:pStyle w:val="TAL"/>
            </w:pPr>
            <w:r>
              <w:rPr>
                <w:lang w:eastAsia="zh-CN"/>
              </w:rPr>
              <w:t>octet</w:t>
            </w:r>
            <w:r>
              <w:rPr>
                <w:rFonts w:hint="eastAsia"/>
                <w:lang w:eastAsia="zh-CN"/>
              </w:rPr>
              <w:t xml:space="preserve"> </w:t>
            </w:r>
            <w:r>
              <w:rPr>
                <w:lang w:eastAsia="zh-CN"/>
              </w:rPr>
              <w:t>l-1*</w:t>
            </w:r>
          </w:p>
        </w:tc>
      </w:tr>
      <w:tr w:rsidR="00004956" w:rsidRPr="002A12F4" w14:paraId="29705645" w14:textId="77777777" w:rsidTr="00AF381E">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10FB1724" w14:textId="77777777" w:rsidR="00004956" w:rsidRDefault="00004956" w:rsidP="00AF381E">
            <w:pPr>
              <w:pStyle w:val="TAC"/>
              <w:rPr>
                <w:lang w:eastAsia="zh-CN"/>
              </w:rPr>
            </w:pPr>
          </w:p>
          <w:p w14:paraId="0BB36D0A" w14:textId="77777777" w:rsidR="00004956" w:rsidRDefault="00004956" w:rsidP="00AF381E">
            <w:pPr>
              <w:pStyle w:val="TAC"/>
              <w:rPr>
                <w:lang w:eastAsia="zh-CN"/>
              </w:rPr>
            </w:pPr>
            <w:r>
              <w:rPr>
                <w:lang w:eastAsia="zh-CN"/>
              </w:rPr>
              <w:t xml:space="preserve">Global </w:t>
            </w:r>
            <w:proofErr w:type="spellStart"/>
            <w:r>
              <w:rPr>
                <w:lang w:eastAsia="zh-CN"/>
              </w:rPr>
              <w:t>gNB</w:t>
            </w:r>
            <w:proofErr w:type="spellEnd"/>
            <w:r>
              <w:rPr>
                <w:lang w:eastAsia="zh-CN"/>
              </w:rPr>
              <w:t xml:space="preserve"> id</w:t>
            </w:r>
            <w:r>
              <w:rPr>
                <w:rFonts w:hint="eastAsia"/>
                <w:lang w:eastAsia="zh-CN"/>
              </w:rPr>
              <w:t xml:space="preserve"> n</w:t>
            </w:r>
          </w:p>
        </w:tc>
        <w:tc>
          <w:tcPr>
            <w:tcW w:w="1134" w:type="dxa"/>
            <w:tcBorders>
              <w:top w:val="nil"/>
              <w:left w:val="single" w:sz="6" w:space="0" w:color="auto"/>
              <w:bottom w:val="nil"/>
              <w:right w:val="nil"/>
            </w:tcBorders>
          </w:tcPr>
          <w:p w14:paraId="7D6ACB81" w14:textId="77777777" w:rsidR="00004956" w:rsidRDefault="00004956" w:rsidP="00AF381E">
            <w:pPr>
              <w:pStyle w:val="TAL"/>
              <w:rPr>
                <w:lang w:eastAsia="zh-CN"/>
              </w:rPr>
            </w:pPr>
            <w:r>
              <w:rPr>
                <w:lang w:eastAsia="zh-CN"/>
              </w:rPr>
              <w:t>octet</w:t>
            </w:r>
            <w:r>
              <w:rPr>
                <w:rFonts w:hint="eastAsia"/>
                <w:lang w:eastAsia="zh-CN"/>
              </w:rPr>
              <w:t xml:space="preserve"> </w:t>
            </w:r>
            <w:r>
              <w:rPr>
                <w:lang w:eastAsia="zh-CN"/>
              </w:rPr>
              <w:t>l*</w:t>
            </w:r>
          </w:p>
          <w:p w14:paraId="050E20E2" w14:textId="77777777" w:rsidR="00004956" w:rsidRDefault="00004956" w:rsidP="00AF381E">
            <w:pPr>
              <w:pStyle w:val="TAL"/>
              <w:rPr>
                <w:lang w:eastAsia="zh-CN"/>
              </w:rPr>
            </w:pPr>
          </w:p>
          <w:p w14:paraId="0A102BE3" w14:textId="77777777" w:rsidR="00004956" w:rsidRPr="002A12F4" w:rsidRDefault="00004956" w:rsidP="00AF381E">
            <w:pPr>
              <w:pStyle w:val="TAL"/>
            </w:pPr>
            <w:r>
              <w:rPr>
                <w:lang w:eastAsia="zh-CN"/>
              </w:rPr>
              <w:t>octet</w:t>
            </w:r>
            <w:r>
              <w:rPr>
                <w:rFonts w:hint="eastAsia"/>
                <w:lang w:eastAsia="zh-CN"/>
              </w:rPr>
              <w:t xml:space="preserve"> </w:t>
            </w:r>
            <w:r>
              <w:rPr>
                <w:lang w:eastAsia="zh-CN"/>
              </w:rPr>
              <w:t>f=(l+6)*</w:t>
            </w:r>
          </w:p>
        </w:tc>
      </w:tr>
    </w:tbl>
    <w:p w14:paraId="55AA4E63" w14:textId="77777777" w:rsidR="00004956" w:rsidRPr="00BD0557" w:rsidRDefault="00004956" w:rsidP="00004956">
      <w:pPr>
        <w:pStyle w:val="TF"/>
      </w:pPr>
      <w:r>
        <w:t>Figure 5.2.9</w:t>
      </w:r>
      <w:r w:rsidRPr="00BD0557">
        <w:t xml:space="preserve">: </w:t>
      </w:r>
      <w:r>
        <w:t>Location area</w:t>
      </w:r>
      <w:r w:rsidRPr="002A12F4">
        <w:t xml:space="preserve"> </w:t>
      </w:r>
      <w:r>
        <w:t>contents {</w:t>
      </w:r>
      <w:r w:rsidRPr="004B7069">
        <w:t>Type of location area</w:t>
      </w:r>
      <w:r>
        <w:t xml:space="preserve"> = </w:t>
      </w:r>
      <w:r>
        <w:rPr>
          <w:rFonts w:cs="Arial"/>
          <w:szCs w:val="18"/>
          <w:lang w:eastAsia="zh-CN"/>
        </w:rPr>
        <w:t>Global RAN node identities list</w:t>
      </w:r>
      <w:r>
        <w:t>}</w:t>
      </w:r>
    </w:p>
    <w:p w14:paraId="018E0416" w14:textId="77777777" w:rsidR="00004956" w:rsidRDefault="00004956" w:rsidP="00004956">
      <w:pPr>
        <w:pStyle w:val="TH"/>
      </w:pPr>
      <w:r>
        <w:lastRenderedPageBreak/>
        <w:t xml:space="preserve">Table 5.2.2: </w:t>
      </w:r>
      <w:r w:rsidRPr="007A3CA3">
        <w:t>Location criteria</w:t>
      </w:r>
    </w:p>
    <w:tbl>
      <w:tblPr>
        <w:tblW w:w="8314" w:type="dxa"/>
        <w:jc w:val="center"/>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386"/>
        <w:gridCol w:w="386"/>
        <w:gridCol w:w="386"/>
        <w:gridCol w:w="386"/>
        <w:gridCol w:w="367"/>
        <w:gridCol w:w="367"/>
        <w:gridCol w:w="328"/>
        <w:gridCol w:w="347"/>
        <w:gridCol w:w="251"/>
        <w:gridCol w:w="5110"/>
      </w:tblGrid>
      <w:tr w:rsidR="00004956" w14:paraId="4103E337" w14:textId="77777777" w:rsidTr="00AF381E">
        <w:trPr>
          <w:trHeight w:val="276"/>
          <w:jc w:val="center"/>
        </w:trPr>
        <w:tc>
          <w:tcPr>
            <w:tcW w:w="8314" w:type="dxa"/>
            <w:gridSpan w:val="10"/>
            <w:tcBorders>
              <w:top w:val="single" w:sz="4" w:space="0" w:color="auto"/>
              <w:left w:val="single" w:sz="4" w:space="0" w:color="auto"/>
              <w:bottom w:val="nil"/>
              <w:right w:val="single" w:sz="4" w:space="0" w:color="auto"/>
            </w:tcBorders>
            <w:noWrap/>
            <w:vAlign w:val="bottom"/>
          </w:tcPr>
          <w:p w14:paraId="403F647C" w14:textId="77777777" w:rsidR="00004956" w:rsidRDefault="00004956" w:rsidP="00AF381E">
            <w:pPr>
              <w:pStyle w:val="TAL"/>
              <w:rPr>
                <w:lang w:eastAsia="zh-CN"/>
              </w:rPr>
            </w:pPr>
            <w:r>
              <w:rPr>
                <w:rFonts w:hint="eastAsia"/>
                <w:lang w:eastAsia="zh-CN"/>
              </w:rPr>
              <w:t>L</w:t>
            </w:r>
            <w:r>
              <w:rPr>
                <w:lang w:eastAsia="zh-CN"/>
              </w:rPr>
              <w:t>ength of location criteria (</w:t>
            </w:r>
            <w:proofErr w:type="spellStart"/>
            <w:r>
              <w:rPr>
                <w:lang w:eastAsia="zh-CN"/>
              </w:rPr>
              <w:t>octect</w:t>
            </w:r>
            <w:proofErr w:type="spellEnd"/>
            <w:r>
              <w:rPr>
                <w:lang w:eastAsia="zh-CN"/>
              </w:rPr>
              <w:t xml:space="preserve"> d)</w:t>
            </w:r>
          </w:p>
          <w:p w14:paraId="5AFEAE21" w14:textId="77777777" w:rsidR="00004956" w:rsidRDefault="00004956" w:rsidP="00AF381E">
            <w:pPr>
              <w:pStyle w:val="TAL"/>
              <w:rPr>
                <w:lang w:eastAsia="zh-CN"/>
              </w:rPr>
            </w:pPr>
            <w:r>
              <w:rPr>
                <w:lang w:eastAsia="zh-CN"/>
              </w:rPr>
              <w:t xml:space="preserve">This field indicates the length of the included </w:t>
            </w:r>
            <w:r w:rsidRPr="008E54FF">
              <w:t xml:space="preserve">Location </w:t>
            </w:r>
            <w:r>
              <w:rPr>
                <w:lang w:eastAsia="zh-CN"/>
              </w:rPr>
              <w:t>criteria</w:t>
            </w:r>
            <w:r>
              <w:t xml:space="preserve"> contents.</w:t>
            </w:r>
          </w:p>
          <w:p w14:paraId="776B1F6C" w14:textId="77777777" w:rsidR="00004956" w:rsidRDefault="00004956" w:rsidP="00AF381E">
            <w:pPr>
              <w:pStyle w:val="TAL"/>
            </w:pPr>
          </w:p>
          <w:p w14:paraId="63A1609A" w14:textId="77777777" w:rsidR="00004956" w:rsidRPr="00C9393D" w:rsidRDefault="00004956" w:rsidP="00AF381E">
            <w:pPr>
              <w:pStyle w:val="TAL"/>
              <w:rPr>
                <w:lang w:eastAsia="zh-CN" w:bidi="he-IL"/>
              </w:rPr>
            </w:pPr>
            <w:r>
              <w:t>Type of location area</w:t>
            </w:r>
            <w:r>
              <w:rPr>
                <w:lang w:eastAsia="zh-CN" w:bidi="he-IL"/>
              </w:rPr>
              <w:t xml:space="preserve"> is coded as follows.</w:t>
            </w:r>
          </w:p>
        </w:tc>
      </w:tr>
      <w:tr w:rsidR="00004956" w14:paraId="5BBB4524" w14:textId="77777777" w:rsidTr="00AF381E">
        <w:trPr>
          <w:trHeight w:val="276"/>
          <w:jc w:val="center"/>
        </w:trPr>
        <w:tc>
          <w:tcPr>
            <w:tcW w:w="386" w:type="dxa"/>
            <w:tcBorders>
              <w:top w:val="nil"/>
              <w:left w:val="single" w:sz="4" w:space="0" w:color="auto"/>
              <w:bottom w:val="nil"/>
              <w:right w:val="nil"/>
            </w:tcBorders>
            <w:noWrap/>
            <w:vAlign w:val="bottom"/>
            <w:hideMark/>
          </w:tcPr>
          <w:p w14:paraId="4D3084B4" w14:textId="77777777" w:rsidR="00004956" w:rsidRDefault="00004956" w:rsidP="00AF381E">
            <w:pPr>
              <w:pStyle w:val="TAH"/>
            </w:pPr>
            <w:r>
              <w:t>8</w:t>
            </w:r>
          </w:p>
        </w:tc>
        <w:tc>
          <w:tcPr>
            <w:tcW w:w="386" w:type="dxa"/>
            <w:tcBorders>
              <w:top w:val="nil"/>
              <w:left w:val="nil"/>
              <w:bottom w:val="nil"/>
              <w:right w:val="nil"/>
            </w:tcBorders>
            <w:noWrap/>
            <w:vAlign w:val="bottom"/>
            <w:hideMark/>
          </w:tcPr>
          <w:p w14:paraId="595FD16B" w14:textId="77777777" w:rsidR="00004956" w:rsidRDefault="00004956" w:rsidP="00AF381E">
            <w:pPr>
              <w:pStyle w:val="TAH"/>
            </w:pPr>
            <w:r>
              <w:t>7</w:t>
            </w:r>
          </w:p>
        </w:tc>
        <w:tc>
          <w:tcPr>
            <w:tcW w:w="386" w:type="dxa"/>
            <w:tcBorders>
              <w:top w:val="nil"/>
              <w:left w:val="nil"/>
              <w:bottom w:val="nil"/>
              <w:right w:val="nil"/>
            </w:tcBorders>
            <w:noWrap/>
            <w:vAlign w:val="bottom"/>
            <w:hideMark/>
          </w:tcPr>
          <w:p w14:paraId="4BF1E284" w14:textId="77777777" w:rsidR="00004956" w:rsidRDefault="00004956" w:rsidP="00AF381E">
            <w:pPr>
              <w:pStyle w:val="TAH"/>
            </w:pPr>
            <w:r>
              <w:rPr>
                <w:lang w:eastAsia="zh-CN"/>
              </w:rPr>
              <w:t>6</w:t>
            </w:r>
          </w:p>
        </w:tc>
        <w:tc>
          <w:tcPr>
            <w:tcW w:w="386" w:type="dxa"/>
            <w:tcBorders>
              <w:top w:val="nil"/>
              <w:left w:val="nil"/>
              <w:bottom w:val="nil"/>
              <w:right w:val="nil"/>
            </w:tcBorders>
            <w:noWrap/>
            <w:vAlign w:val="bottom"/>
            <w:hideMark/>
          </w:tcPr>
          <w:p w14:paraId="198BCA55" w14:textId="77777777" w:rsidR="00004956" w:rsidRDefault="00004956" w:rsidP="00AF381E">
            <w:pPr>
              <w:pStyle w:val="TAH"/>
            </w:pPr>
            <w:r>
              <w:rPr>
                <w:lang w:eastAsia="zh-CN"/>
              </w:rPr>
              <w:t>5</w:t>
            </w:r>
          </w:p>
        </w:tc>
        <w:tc>
          <w:tcPr>
            <w:tcW w:w="367" w:type="dxa"/>
            <w:tcBorders>
              <w:top w:val="nil"/>
              <w:left w:val="nil"/>
              <w:bottom w:val="nil"/>
              <w:right w:val="nil"/>
            </w:tcBorders>
            <w:noWrap/>
            <w:vAlign w:val="bottom"/>
            <w:hideMark/>
          </w:tcPr>
          <w:p w14:paraId="22DDD355" w14:textId="77777777" w:rsidR="00004956" w:rsidRDefault="00004956" w:rsidP="00AF381E">
            <w:pPr>
              <w:pStyle w:val="TAH"/>
            </w:pPr>
            <w:r>
              <w:t>4</w:t>
            </w:r>
          </w:p>
        </w:tc>
        <w:tc>
          <w:tcPr>
            <w:tcW w:w="367" w:type="dxa"/>
            <w:tcBorders>
              <w:top w:val="nil"/>
              <w:left w:val="nil"/>
              <w:bottom w:val="nil"/>
              <w:right w:val="nil"/>
            </w:tcBorders>
            <w:noWrap/>
            <w:vAlign w:val="bottom"/>
            <w:hideMark/>
          </w:tcPr>
          <w:p w14:paraId="33011D0D" w14:textId="77777777" w:rsidR="00004956" w:rsidRDefault="00004956" w:rsidP="00AF381E">
            <w:pPr>
              <w:pStyle w:val="TAH"/>
            </w:pPr>
            <w:r>
              <w:t>3</w:t>
            </w:r>
          </w:p>
        </w:tc>
        <w:tc>
          <w:tcPr>
            <w:tcW w:w="328" w:type="dxa"/>
            <w:tcBorders>
              <w:top w:val="nil"/>
              <w:left w:val="nil"/>
              <w:bottom w:val="nil"/>
              <w:right w:val="nil"/>
            </w:tcBorders>
            <w:noWrap/>
            <w:vAlign w:val="bottom"/>
            <w:hideMark/>
          </w:tcPr>
          <w:p w14:paraId="4CC445E7" w14:textId="77777777" w:rsidR="00004956" w:rsidRDefault="00004956" w:rsidP="00AF381E">
            <w:pPr>
              <w:pStyle w:val="TAH"/>
            </w:pPr>
            <w:r>
              <w:t>2</w:t>
            </w:r>
          </w:p>
        </w:tc>
        <w:tc>
          <w:tcPr>
            <w:tcW w:w="347" w:type="dxa"/>
            <w:tcBorders>
              <w:top w:val="nil"/>
              <w:left w:val="nil"/>
              <w:bottom w:val="nil"/>
              <w:right w:val="nil"/>
            </w:tcBorders>
            <w:noWrap/>
            <w:vAlign w:val="bottom"/>
            <w:hideMark/>
          </w:tcPr>
          <w:p w14:paraId="20BA8204" w14:textId="77777777" w:rsidR="00004956" w:rsidRDefault="00004956" w:rsidP="00AF381E">
            <w:pPr>
              <w:pStyle w:val="TAH"/>
            </w:pPr>
            <w:r>
              <w:t>1</w:t>
            </w:r>
          </w:p>
        </w:tc>
        <w:tc>
          <w:tcPr>
            <w:tcW w:w="251" w:type="dxa"/>
            <w:tcBorders>
              <w:top w:val="nil"/>
              <w:left w:val="nil"/>
              <w:bottom w:val="nil"/>
              <w:right w:val="nil"/>
            </w:tcBorders>
            <w:noWrap/>
            <w:vAlign w:val="bottom"/>
          </w:tcPr>
          <w:p w14:paraId="2E1A97CA" w14:textId="77777777" w:rsidR="00004956" w:rsidRDefault="00004956" w:rsidP="00AF381E">
            <w:pPr>
              <w:pStyle w:val="TAC"/>
            </w:pPr>
          </w:p>
        </w:tc>
        <w:tc>
          <w:tcPr>
            <w:tcW w:w="5110" w:type="dxa"/>
            <w:tcBorders>
              <w:top w:val="nil"/>
              <w:left w:val="nil"/>
              <w:bottom w:val="nil"/>
              <w:right w:val="single" w:sz="4" w:space="0" w:color="auto"/>
            </w:tcBorders>
            <w:noWrap/>
            <w:vAlign w:val="bottom"/>
          </w:tcPr>
          <w:p w14:paraId="4D3DED09" w14:textId="77777777" w:rsidR="00004956" w:rsidRDefault="00004956" w:rsidP="00AF381E">
            <w:pPr>
              <w:pStyle w:val="TAC"/>
              <w:jc w:val="left"/>
            </w:pPr>
            <w:bookmarkStart w:id="19" w:name="_MCCTEMPBM_CRPT80180024___4"/>
            <w:bookmarkEnd w:id="19"/>
          </w:p>
        </w:tc>
      </w:tr>
      <w:tr w:rsidR="00004956" w14:paraId="3BFE16FC" w14:textId="77777777" w:rsidTr="00AF381E">
        <w:trPr>
          <w:trHeight w:val="276"/>
          <w:jc w:val="center"/>
        </w:trPr>
        <w:tc>
          <w:tcPr>
            <w:tcW w:w="386" w:type="dxa"/>
            <w:tcBorders>
              <w:top w:val="nil"/>
              <w:left w:val="single" w:sz="4" w:space="0" w:color="auto"/>
              <w:bottom w:val="nil"/>
              <w:right w:val="nil"/>
            </w:tcBorders>
            <w:noWrap/>
            <w:vAlign w:val="bottom"/>
            <w:hideMark/>
          </w:tcPr>
          <w:p w14:paraId="3A584BDF" w14:textId="77777777" w:rsidR="00004956" w:rsidRDefault="00004956" w:rsidP="00AF381E">
            <w:pPr>
              <w:pStyle w:val="TAC"/>
              <w:rPr>
                <w:lang w:eastAsia="zh-CN"/>
              </w:rPr>
            </w:pPr>
            <w:r>
              <w:t>0</w:t>
            </w:r>
          </w:p>
        </w:tc>
        <w:tc>
          <w:tcPr>
            <w:tcW w:w="386" w:type="dxa"/>
            <w:tcBorders>
              <w:top w:val="nil"/>
              <w:left w:val="nil"/>
              <w:bottom w:val="nil"/>
              <w:right w:val="nil"/>
            </w:tcBorders>
            <w:noWrap/>
            <w:vAlign w:val="bottom"/>
            <w:hideMark/>
          </w:tcPr>
          <w:p w14:paraId="68638306" w14:textId="77777777" w:rsidR="00004956" w:rsidRDefault="00004956" w:rsidP="00AF381E">
            <w:pPr>
              <w:pStyle w:val="TAC"/>
              <w:rPr>
                <w:lang w:eastAsia="zh-CN"/>
              </w:rPr>
            </w:pPr>
            <w:r>
              <w:t>0</w:t>
            </w:r>
          </w:p>
        </w:tc>
        <w:tc>
          <w:tcPr>
            <w:tcW w:w="386" w:type="dxa"/>
            <w:tcBorders>
              <w:top w:val="nil"/>
              <w:left w:val="nil"/>
              <w:bottom w:val="nil"/>
              <w:right w:val="nil"/>
            </w:tcBorders>
            <w:noWrap/>
            <w:vAlign w:val="bottom"/>
            <w:hideMark/>
          </w:tcPr>
          <w:p w14:paraId="4CA6754A" w14:textId="77777777" w:rsidR="00004956" w:rsidRDefault="00004956" w:rsidP="00AF381E">
            <w:pPr>
              <w:pStyle w:val="TAC"/>
              <w:rPr>
                <w:lang w:eastAsia="zh-CN"/>
              </w:rPr>
            </w:pPr>
            <w:r>
              <w:t>0</w:t>
            </w:r>
          </w:p>
        </w:tc>
        <w:tc>
          <w:tcPr>
            <w:tcW w:w="386" w:type="dxa"/>
            <w:tcBorders>
              <w:top w:val="nil"/>
              <w:left w:val="nil"/>
              <w:bottom w:val="nil"/>
              <w:right w:val="nil"/>
            </w:tcBorders>
            <w:noWrap/>
            <w:vAlign w:val="bottom"/>
            <w:hideMark/>
          </w:tcPr>
          <w:p w14:paraId="28EE783E" w14:textId="77777777" w:rsidR="00004956" w:rsidRDefault="00004956" w:rsidP="00AF381E">
            <w:pPr>
              <w:pStyle w:val="TAC"/>
              <w:rPr>
                <w:lang w:eastAsia="zh-CN"/>
              </w:rPr>
            </w:pPr>
            <w:r>
              <w:t>0</w:t>
            </w:r>
          </w:p>
        </w:tc>
        <w:tc>
          <w:tcPr>
            <w:tcW w:w="367" w:type="dxa"/>
            <w:tcBorders>
              <w:top w:val="nil"/>
              <w:left w:val="nil"/>
              <w:bottom w:val="nil"/>
              <w:right w:val="nil"/>
            </w:tcBorders>
            <w:noWrap/>
            <w:vAlign w:val="bottom"/>
            <w:hideMark/>
          </w:tcPr>
          <w:p w14:paraId="5F87ACA0" w14:textId="77777777" w:rsidR="00004956" w:rsidRDefault="00004956" w:rsidP="00AF381E">
            <w:pPr>
              <w:pStyle w:val="TAC"/>
              <w:rPr>
                <w:lang w:eastAsia="zh-CN"/>
              </w:rPr>
            </w:pPr>
            <w:r>
              <w:t>0</w:t>
            </w:r>
          </w:p>
        </w:tc>
        <w:tc>
          <w:tcPr>
            <w:tcW w:w="367" w:type="dxa"/>
            <w:tcBorders>
              <w:top w:val="nil"/>
              <w:left w:val="nil"/>
              <w:bottom w:val="nil"/>
              <w:right w:val="nil"/>
            </w:tcBorders>
            <w:noWrap/>
            <w:vAlign w:val="bottom"/>
            <w:hideMark/>
          </w:tcPr>
          <w:p w14:paraId="72F6689D" w14:textId="77777777" w:rsidR="00004956" w:rsidRDefault="00004956" w:rsidP="00AF381E">
            <w:pPr>
              <w:pStyle w:val="TAC"/>
              <w:rPr>
                <w:lang w:eastAsia="zh-CN"/>
              </w:rPr>
            </w:pPr>
            <w:r>
              <w:t>0</w:t>
            </w:r>
          </w:p>
        </w:tc>
        <w:tc>
          <w:tcPr>
            <w:tcW w:w="328" w:type="dxa"/>
            <w:tcBorders>
              <w:top w:val="nil"/>
              <w:left w:val="nil"/>
              <w:bottom w:val="nil"/>
              <w:right w:val="nil"/>
            </w:tcBorders>
            <w:noWrap/>
            <w:vAlign w:val="bottom"/>
            <w:hideMark/>
          </w:tcPr>
          <w:p w14:paraId="72183DDA" w14:textId="77777777" w:rsidR="00004956" w:rsidRDefault="00004956" w:rsidP="00AF381E">
            <w:pPr>
              <w:pStyle w:val="TAC"/>
              <w:rPr>
                <w:lang w:eastAsia="zh-CN"/>
              </w:rPr>
            </w:pPr>
            <w:r>
              <w:t>0</w:t>
            </w:r>
          </w:p>
        </w:tc>
        <w:tc>
          <w:tcPr>
            <w:tcW w:w="347" w:type="dxa"/>
            <w:tcBorders>
              <w:top w:val="nil"/>
              <w:left w:val="nil"/>
              <w:bottom w:val="nil"/>
              <w:right w:val="nil"/>
            </w:tcBorders>
            <w:noWrap/>
            <w:vAlign w:val="bottom"/>
            <w:hideMark/>
          </w:tcPr>
          <w:p w14:paraId="2709C6EA" w14:textId="77777777" w:rsidR="00004956" w:rsidRDefault="00004956" w:rsidP="00AF381E">
            <w:pPr>
              <w:pStyle w:val="TAC"/>
              <w:rPr>
                <w:lang w:eastAsia="zh-CN"/>
              </w:rPr>
            </w:pPr>
            <w:r>
              <w:t>1</w:t>
            </w:r>
          </w:p>
        </w:tc>
        <w:tc>
          <w:tcPr>
            <w:tcW w:w="251" w:type="dxa"/>
            <w:tcBorders>
              <w:top w:val="nil"/>
              <w:left w:val="nil"/>
              <w:bottom w:val="nil"/>
              <w:right w:val="nil"/>
            </w:tcBorders>
            <w:noWrap/>
            <w:vAlign w:val="bottom"/>
          </w:tcPr>
          <w:p w14:paraId="3D20B615" w14:textId="77777777" w:rsidR="00004956" w:rsidRDefault="00004956" w:rsidP="00AF381E">
            <w:pPr>
              <w:pStyle w:val="TAC"/>
              <w:rPr>
                <w:lang w:eastAsia="zh-CN"/>
              </w:rPr>
            </w:pPr>
          </w:p>
        </w:tc>
        <w:tc>
          <w:tcPr>
            <w:tcW w:w="5110" w:type="dxa"/>
            <w:tcBorders>
              <w:top w:val="nil"/>
              <w:left w:val="nil"/>
              <w:bottom w:val="nil"/>
              <w:right w:val="single" w:sz="4" w:space="0" w:color="auto"/>
            </w:tcBorders>
            <w:noWrap/>
            <w:vAlign w:val="bottom"/>
            <w:hideMark/>
          </w:tcPr>
          <w:p w14:paraId="2AF60A83" w14:textId="77777777" w:rsidR="00004956" w:rsidRDefault="00004956" w:rsidP="00AF381E">
            <w:pPr>
              <w:pStyle w:val="TAL"/>
              <w:rPr>
                <w:lang w:eastAsia="zh-CN"/>
              </w:rPr>
            </w:pPr>
            <w:r>
              <w:rPr>
                <w:lang w:eastAsia="zh-CN"/>
              </w:rPr>
              <w:t>E-</w:t>
            </w:r>
            <w:r w:rsidRPr="003C6E36">
              <w:rPr>
                <w:lang w:eastAsia="zh-CN"/>
              </w:rPr>
              <w:t>UTRA cell identities</w:t>
            </w:r>
            <w:r>
              <w:rPr>
                <w:lang w:eastAsia="zh-CN"/>
              </w:rPr>
              <w:t xml:space="preserve"> list</w:t>
            </w:r>
          </w:p>
        </w:tc>
      </w:tr>
      <w:tr w:rsidR="00004956" w14:paraId="3D9A8CF7" w14:textId="77777777" w:rsidTr="00AF381E">
        <w:trPr>
          <w:trHeight w:val="276"/>
          <w:jc w:val="center"/>
        </w:trPr>
        <w:tc>
          <w:tcPr>
            <w:tcW w:w="386" w:type="dxa"/>
            <w:tcBorders>
              <w:top w:val="nil"/>
              <w:left w:val="single" w:sz="4" w:space="0" w:color="auto"/>
              <w:bottom w:val="nil"/>
              <w:right w:val="nil"/>
            </w:tcBorders>
            <w:noWrap/>
            <w:vAlign w:val="bottom"/>
            <w:hideMark/>
          </w:tcPr>
          <w:p w14:paraId="1DC4A1C2" w14:textId="77777777" w:rsidR="00004956" w:rsidRDefault="00004956" w:rsidP="00AF381E">
            <w:pPr>
              <w:pStyle w:val="TAC"/>
              <w:rPr>
                <w:lang w:eastAsia="zh-CN"/>
              </w:rPr>
            </w:pPr>
            <w:r>
              <w:t>0</w:t>
            </w:r>
          </w:p>
        </w:tc>
        <w:tc>
          <w:tcPr>
            <w:tcW w:w="386" w:type="dxa"/>
            <w:tcBorders>
              <w:top w:val="nil"/>
              <w:left w:val="nil"/>
              <w:bottom w:val="nil"/>
              <w:right w:val="nil"/>
            </w:tcBorders>
            <w:noWrap/>
            <w:vAlign w:val="bottom"/>
            <w:hideMark/>
          </w:tcPr>
          <w:p w14:paraId="1B7E4BA6" w14:textId="77777777" w:rsidR="00004956" w:rsidRDefault="00004956" w:rsidP="00AF381E">
            <w:pPr>
              <w:pStyle w:val="TAC"/>
              <w:rPr>
                <w:lang w:eastAsia="zh-CN"/>
              </w:rPr>
            </w:pPr>
            <w:r>
              <w:t>0</w:t>
            </w:r>
          </w:p>
        </w:tc>
        <w:tc>
          <w:tcPr>
            <w:tcW w:w="386" w:type="dxa"/>
            <w:tcBorders>
              <w:top w:val="nil"/>
              <w:left w:val="nil"/>
              <w:bottom w:val="nil"/>
              <w:right w:val="nil"/>
            </w:tcBorders>
            <w:noWrap/>
            <w:vAlign w:val="bottom"/>
            <w:hideMark/>
          </w:tcPr>
          <w:p w14:paraId="5728CD4F" w14:textId="77777777" w:rsidR="00004956" w:rsidRDefault="00004956" w:rsidP="00AF381E">
            <w:pPr>
              <w:pStyle w:val="TAC"/>
              <w:rPr>
                <w:lang w:eastAsia="zh-CN"/>
              </w:rPr>
            </w:pPr>
            <w:r>
              <w:t>0</w:t>
            </w:r>
          </w:p>
        </w:tc>
        <w:tc>
          <w:tcPr>
            <w:tcW w:w="386" w:type="dxa"/>
            <w:tcBorders>
              <w:top w:val="nil"/>
              <w:left w:val="nil"/>
              <w:bottom w:val="nil"/>
              <w:right w:val="nil"/>
            </w:tcBorders>
            <w:noWrap/>
            <w:vAlign w:val="bottom"/>
            <w:hideMark/>
          </w:tcPr>
          <w:p w14:paraId="53593DC5" w14:textId="77777777" w:rsidR="00004956" w:rsidRDefault="00004956" w:rsidP="00AF381E">
            <w:pPr>
              <w:pStyle w:val="TAC"/>
              <w:rPr>
                <w:lang w:eastAsia="zh-CN"/>
              </w:rPr>
            </w:pPr>
            <w:r>
              <w:t>0</w:t>
            </w:r>
          </w:p>
        </w:tc>
        <w:tc>
          <w:tcPr>
            <w:tcW w:w="367" w:type="dxa"/>
            <w:tcBorders>
              <w:top w:val="nil"/>
              <w:left w:val="nil"/>
              <w:bottom w:val="nil"/>
              <w:right w:val="nil"/>
            </w:tcBorders>
            <w:noWrap/>
            <w:vAlign w:val="bottom"/>
            <w:hideMark/>
          </w:tcPr>
          <w:p w14:paraId="21A381E4" w14:textId="77777777" w:rsidR="00004956" w:rsidRDefault="00004956" w:rsidP="00AF381E">
            <w:pPr>
              <w:pStyle w:val="TAC"/>
              <w:rPr>
                <w:lang w:eastAsia="zh-CN"/>
              </w:rPr>
            </w:pPr>
            <w:r>
              <w:t>0</w:t>
            </w:r>
          </w:p>
        </w:tc>
        <w:tc>
          <w:tcPr>
            <w:tcW w:w="367" w:type="dxa"/>
            <w:tcBorders>
              <w:top w:val="nil"/>
              <w:left w:val="nil"/>
              <w:bottom w:val="nil"/>
              <w:right w:val="nil"/>
            </w:tcBorders>
            <w:noWrap/>
            <w:vAlign w:val="bottom"/>
            <w:hideMark/>
          </w:tcPr>
          <w:p w14:paraId="18BABAB5" w14:textId="77777777" w:rsidR="00004956" w:rsidRDefault="00004956" w:rsidP="00AF381E">
            <w:pPr>
              <w:pStyle w:val="TAC"/>
              <w:rPr>
                <w:lang w:eastAsia="zh-CN"/>
              </w:rPr>
            </w:pPr>
            <w:r>
              <w:t>0</w:t>
            </w:r>
          </w:p>
        </w:tc>
        <w:tc>
          <w:tcPr>
            <w:tcW w:w="328" w:type="dxa"/>
            <w:tcBorders>
              <w:top w:val="nil"/>
              <w:left w:val="nil"/>
              <w:bottom w:val="nil"/>
              <w:right w:val="nil"/>
            </w:tcBorders>
            <w:noWrap/>
            <w:vAlign w:val="bottom"/>
            <w:hideMark/>
          </w:tcPr>
          <w:p w14:paraId="4E99720B" w14:textId="77777777" w:rsidR="00004956" w:rsidRDefault="00004956" w:rsidP="00AF381E">
            <w:pPr>
              <w:pStyle w:val="TAC"/>
              <w:rPr>
                <w:lang w:eastAsia="zh-CN"/>
              </w:rPr>
            </w:pPr>
            <w:r>
              <w:t>1</w:t>
            </w:r>
          </w:p>
        </w:tc>
        <w:tc>
          <w:tcPr>
            <w:tcW w:w="347" w:type="dxa"/>
            <w:tcBorders>
              <w:top w:val="nil"/>
              <w:left w:val="nil"/>
              <w:bottom w:val="nil"/>
              <w:right w:val="nil"/>
            </w:tcBorders>
            <w:noWrap/>
            <w:vAlign w:val="bottom"/>
            <w:hideMark/>
          </w:tcPr>
          <w:p w14:paraId="6FB8E3FD" w14:textId="77777777" w:rsidR="00004956" w:rsidRDefault="00004956" w:rsidP="00AF381E">
            <w:pPr>
              <w:pStyle w:val="TAC"/>
              <w:rPr>
                <w:lang w:eastAsia="zh-CN"/>
              </w:rPr>
            </w:pPr>
            <w:r>
              <w:t>0</w:t>
            </w:r>
          </w:p>
        </w:tc>
        <w:tc>
          <w:tcPr>
            <w:tcW w:w="251" w:type="dxa"/>
            <w:tcBorders>
              <w:top w:val="nil"/>
              <w:left w:val="nil"/>
              <w:bottom w:val="nil"/>
              <w:right w:val="nil"/>
            </w:tcBorders>
            <w:noWrap/>
            <w:vAlign w:val="bottom"/>
          </w:tcPr>
          <w:p w14:paraId="230F5281" w14:textId="77777777" w:rsidR="00004956" w:rsidRDefault="00004956" w:rsidP="00AF381E">
            <w:pPr>
              <w:pStyle w:val="TAC"/>
              <w:rPr>
                <w:lang w:eastAsia="zh-CN"/>
              </w:rPr>
            </w:pPr>
          </w:p>
        </w:tc>
        <w:tc>
          <w:tcPr>
            <w:tcW w:w="5110" w:type="dxa"/>
            <w:tcBorders>
              <w:top w:val="nil"/>
              <w:left w:val="nil"/>
              <w:bottom w:val="nil"/>
              <w:right w:val="single" w:sz="4" w:space="0" w:color="auto"/>
            </w:tcBorders>
            <w:noWrap/>
            <w:vAlign w:val="bottom"/>
            <w:hideMark/>
          </w:tcPr>
          <w:p w14:paraId="1DDCE06E" w14:textId="77777777" w:rsidR="00004956" w:rsidRDefault="00004956" w:rsidP="00AF381E">
            <w:pPr>
              <w:pStyle w:val="TAL"/>
              <w:rPr>
                <w:lang w:eastAsia="zh-CN"/>
              </w:rPr>
            </w:pPr>
            <w:r w:rsidRPr="003C6E36">
              <w:t>NR cell identities</w:t>
            </w:r>
            <w:r>
              <w:t xml:space="preserve"> list</w:t>
            </w:r>
          </w:p>
        </w:tc>
      </w:tr>
      <w:tr w:rsidR="00004956" w14:paraId="19D02312" w14:textId="77777777" w:rsidTr="00AF381E">
        <w:trPr>
          <w:trHeight w:val="276"/>
          <w:jc w:val="center"/>
        </w:trPr>
        <w:tc>
          <w:tcPr>
            <w:tcW w:w="386" w:type="dxa"/>
            <w:tcBorders>
              <w:top w:val="nil"/>
              <w:left w:val="single" w:sz="4" w:space="0" w:color="auto"/>
              <w:bottom w:val="nil"/>
              <w:right w:val="nil"/>
            </w:tcBorders>
            <w:noWrap/>
            <w:vAlign w:val="bottom"/>
          </w:tcPr>
          <w:p w14:paraId="6D1EB1A0" w14:textId="77777777" w:rsidR="00004956" w:rsidRDefault="00004956" w:rsidP="00AF381E">
            <w:pPr>
              <w:pStyle w:val="TAC"/>
              <w:rPr>
                <w:lang w:eastAsia="zh-CN"/>
              </w:rPr>
            </w:pPr>
            <w:r>
              <w:rPr>
                <w:rFonts w:hint="eastAsia"/>
                <w:lang w:eastAsia="zh-CN"/>
              </w:rPr>
              <w:t>0</w:t>
            </w:r>
          </w:p>
        </w:tc>
        <w:tc>
          <w:tcPr>
            <w:tcW w:w="386" w:type="dxa"/>
            <w:tcBorders>
              <w:top w:val="nil"/>
              <w:left w:val="nil"/>
              <w:bottom w:val="nil"/>
              <w:right w:val="nil"/>
            </w:tcBorders>
            <w:noWrap/>
            <w:vAlign w:val="bottom"/>
          </w:tcPr>
          <w:p w14:paraId="4D91356B" w14:textId="77777777" w:rsidR="00004956" w:rsidRDefault="00004956" w:rsidP="00AF381E">
            <w:pPr>
              <w:pStyle w:val="TAC"/>
              <w:rPr>
                <w:lang w:eastAsia="zh-CN"/>
              </w:rPr>
            </w:pPr>
            <w:r>
              <w:rPr>
                <w:rFonts w:hint="eastAsia"/>
                <w:lang w:eastAsia="zh-CN"/>
              </w:rPr>
              <w:t>0</w:t>
            </w:r>
          </w:p>
        </w:tc>
        <w:tc>
          <w:tcPr>
            <w:tcW w:w="386" w:type="dxa"/>
            <w:tcBorders>
              <w:top w:val="nil"/>
              <w:left w:val="nil"/>
              <w:bottom w:val="nil"/>
              <w:right w:val="nil"/>
            </w:tcBorders>
            <w:noWrap/>
            <w:vAlign w:val="bottom"/>
          </w:tcPr>
          <w:p w14:paraId="56BB3218" w14:textId="77777777" w:rsidR="00004956" w:rsidRDefault="00004956" w:rsidP="00AF381E">
            <w:pPr>
              <w:pStyle w:val="TAC"/>
              <w:rPr>
                <w:lang w:eastAsia="zh-CN"/>
              </w:rPr>
            </w:pPr>
            <w:r>
              <w:rPr>
                <w:rFonts w:hint="eastAsia"/>
                <w:lang w:eastAsia="zh-CN"/>
              </w:rPr>
              <w:t>0</w:t>
            </w:r>
          </w:p>
        </w:tc>
        <w:tc>
          <w:tcPr>
            <w:tcW w:w="386" w:type="dxa"/>
            <w:tcBorders>
              <w:top w:val="nil"/>
              <w:left w:val="nil"/>
              <w:bottom w:val="nil"/>
              <w:right w:val="nil"/>
            </w:tcBorders>
            <w:noWrap/>
            <w:vAlign w:val="bottom"/>
          </w:tcPr>
          <w:p w14:paraId="667DB5F5" w14:textId="77777777" w:rsidR="00004956" w:rsidRDefault="00004956" w:rsidP="00AF381E">
            <w:pPr>
              <w:pStyle w:val="TAC"/>
              <w:rPr>
                <w:lang w:eastAsia="zh-CN"/>
              </w:rPr>
            </w:pPr>
            <w:r>
              <w:rPr>
                <w:rFonts w:hint="eastAsia"/>
                <w:lang w:eastAsia="zh-CN"/>
              </w:rPr>
              <w:t>0</w:t>
            </w:r>
          </w:p>
        </w:tc>
        <w:tc>
          <w:tcPr>
            <w:tcW w:w="367" w:type="dxa"/>
            <w:tcBorders>
              <w:top w:val="nil"/>
              <w:left w:val="nil"/>
              <w:bottom w:val="nil"/>
              <w:right w:val="nil"/>
            </w:tcBorders>
            <w:noWrap/>
            <w:vAlign w:val="bottom"/>
          </w:tcPr>
          <w:p w14:paraId="7FBA5FC7" w14:textId="77777777" w:rsidR="00004956" w:rsidRDefault="00004956" w:rsidP="00AF381E">
            <w:pPr>
              <w:pStyle w:val="TAC"/>
              <w:rPr>
                <w:lang w:eastAsia="zh-CN"/>
              </w:rPr>
            </w:pPr>
            <w:r>
              <w:rPr>
                <w:rFonts w:hint="eastAsia"/>
                <w:lang w:eastAsia="zh-CN"/>
              </w:rPr>
              <w:t>0</w:t>
            </w:r>
          </w:p>
        </w:tc>
        <w:tc>
          <w:tcPr>
            <w:tcW w:w="367" w:type="dxa"/>
            <w:tcBorders>
              <w:top w:val="nil"/>
              <w:left w:val="nil"/>
              <w:bottom w:val="nil"/>
              <w:right w:val="nil"/>
            </w:tcBorders>
            <w:noWrap/>
            <w:vAlign w:val="bottom"/>
          </w:tcPr>
          <w:p w14:paraId="2BF94516" w14:textId="77777777" w:rsidR="00004956" w:rsidRDefault="00004956" w:rsidP="00AF381E">
            <w:pPr>
              <w:pStyle w:val="TAC"/>
              <w:rPr>
                <w:lang w:eastAsia="zh-CN"/>
              </w:rPr>
            </w:pPr>
            <w:r>
              <w:rPr>
                <w:rFonts w:hint="eastAsia"/>
                <w:lang w:eastAsia="zh-CN"/>
              </w:rPr>
              <w:t>0</w:t>
            </w:r>
          </w:p>
        </w:tc>
        <w:tc>
          <w:tcPr>
            <w:tcW w:w="328" w:type="dxa"/>
            <w:tcBorders>
              <w:top w:val="nil"/>
              <w:left w:val="nil"/>
              <w:bottom w:val="nil"/>
              <w:right w:val="nil"/>
            </w:tcBorders>
            <w:noWrap/>
            <w:vAlign w:val="bottom"/>
          </w:tcPr>
          <w:p w14:paraId="14DC3722" w14:textId="77777777" w:rsidR="00004956" w:rsidRDefault="00004956" w:rsidP="00AF381E">
            <w:pPr>
              <w:pStyle w:val="TAC"/>
              <w:rPr>
                <w:lang w:eastAsia="zh-CN"/>
              </w:rPr>
            </w:pPr>
            <w:r>
              <w:rPr>
                <w:rFonts w:hint="eastAsia"/>
                <w:lang w:eastAsia="zh-CN"/>
              </w:rPr>
              <w:t>1</w:t>
            </w:r>
          </w:p>
        </w:tc>
        <w:tc>
          <w:tcPr>
            <w:tcW w:w="347" w:type="dxa"/>
            <w:tcBorders>
              <w:top w:val="nil"/>
              <w:left w:val="nil"/>
              <w:bottom w:val="nil"/>
              <w:right w:val="nil"/>
            </w:tcBorders>
            <w:noWrap/>
            <w:vAlign w:val="bottom"/>
          </w:tcPr>
          <w:p w14:paraId="5F3BDA88" w14:textId="77777777" w:rsidR="00004956" w:rsidRDefault="00004956" w:rsidP="00AF381E">
            <w:pPr>
              <w:pStyle w:val="TAC"/>
              <w:rPr>
                <w:lang w:eastAsia="zh-CN"/>
              </w:rPr>
            </w:pPr>
            <w:r>
              <w:rPr>
                <w:rFonts w:hint="eastAsia"/>
                <w:lang w:eastAsia="zh-CN"/>
              </w:rPr>
              <w:t>1</w:t>
            </w:r>
          </w:p>
        </w:tc>
        <w:tc>
          <w:tcPr>
            <w:tcW w:w="251" w:type="dxa"/>
            <w:tcBorders>
              <w:top w:val="nil"/>
              <w:left w:val="nil"/>
              <w:bottom w:val="nil"/>
              <w:right w:val="nil"/>
            </w:tcBorders>
            <w:noWrap/>
            <w:vAlign w:val="bottom"/>
          </w:tcPr>
          <w:p w14:paraId="163B82AD" w14:textId="77777777" w:rsidR="00004956" w:rsidRDefault="00004956" w:rsidP="00AF381E">
            <w:pPr>
              <w:pStyle w:val="TAC"/>
              <w:rPr>
                <w:lang w:eastAsia="zh-CN"/>
              </w:rPr>
            </w:pPr>
          </w:p>
        </w:tc>
        <w:tc>
          <w:tcPr>
            <w:tcW w:w="5110" w:type="dxa"/>
            <w:tcBorders>
              <w:top w:val="nil"/>
              <w:left w:val="nil"/>
              <w:bottom w:val="nil"/>
              <w:right w:val="single" w:sz="4" w:space="0" w:color="auto"/>
            </w:tcBorders>
            <w:noWrap/>
            <w:vAlign w:val="bottom"/>
          </w:tcPr>
          <w:p w14:paraId="0410F693" w14:textId="77777777" w:rsidR="00004956" w:rsidRPr="003C6E36" w:rsidRDefault="00004956" w:rsidP="00AF381E">
            <w:pPr>
              <w:pStyle w:val="TAL"/>
            </w:pPr>
            <w:r>
              <w:rPr>
                <w:rFonts w:cs="Arial"/>
                <w:szCs w:val="18"/>
                <w:lang w:eastAsia="zh-CN"/>
              </w:rPr>
              <w:t>Global RAN node identities list</w:t>
            </w:r>
          </w:p>
        </w:tc>
      </w:tr>
      <w:tr w:rsidR="00004956" w14:paraId="73004204" w14:textId="77777777" w:rsidTr="00AF381E">
        <w:trPr>
          <w:trHeight w:val="276"/>
          <w:jc w:val="center"/>
        </w:trPr>
        <w:tc>
          <w:tcPr>
            <w:tcW w:w="386" w:type="dxa"/>
            <w:tcBorders>
              <w:top w:val="nil"/>
              <w:left w:val="single" w:sz="4" w:space="0" w:color="auto"/>
              <w:bottom w:val="nil"/>
              <w:right w:val="nil"/>
            </w:tcBorders>
            <w:noWrap/>
            <w:vAlign w:val="bottom"/>
          </w:tcPr>
          <w:p w14:paraId="60DE2FD2" w14:textId="77777777" w:rsidR="00004956" w:rsidRDefault="00004956" w:rsidP="00AF381E">
            <w:pPr>
              <w:pStyle w:val="TAC"/>
              <w:rPr>
                <w:lang w:eastAsia="zh-CN"/>
              </w:rPr>
            </w:pPr>
            <w:r>
              <w:rPr>
                <w:rFonts w:hint="eastAsia"/>
                <w:lang w:eastAsia="zh-CN"/>
              </w:rPr>
              <w:t>0</w:t>
            </w:r>
          </w:p>
        </w:tc>
        <w:tc>
          <w:tcPr>
            <w:tcW w:w="386" w:type="dxa"/>
            <w:tcBorders>
              <w:top w:val="nil"/>
              <w:left w:val="nil"/>
              <w:bottom w:val="nil"/>
              <w:right w:val="nil"/>
            </w:tcBorders>
            <w:noWrap/>
            <w:vAlign w:val="bottom"/>
          </w:tcPr>
          <w:p w14:paraId="46DD73AA" w14:textId="77777777" w:rsidR="00004956" w:rsidRDefault="00004956" w:rsidP="00AF381E">
            <w:pPr>
              <w:pStyle w:val="TAC"/>
              <w:rPr>
                <w:lang w:eastAsia="zh-CN"/>
              </w:rPr>
            </w:pPr>
            <w:r>
              <w:rPr>
                <w:rFonts w:hint="eastAsia"/>
                <w:lang w:eastAsia="zh-CN"/>
              </w:rPr>
              <w:t>0</w:t>
            </w:r>
          </w:p>
        </w:tc>
        <w:tc>
          <w:tcPr>
            <w:tcW w:w="386" w:type="dxa"/>
            <w:tcBorders>
              <w:top w:val="nil"/>
              <w:left w:val="nil"/>
              <w:bottom w:val="nil"/>
              <w:right w:val="nil"/>
            </w:tcBorders>
            <w:noWrap/>
            <w:vAlign w:val="bottom"/>
          </w:tcPr>
          <w:p w14:paraId="38AB1B92" w14:textId="77777777" w:rsidR="00004956" w:rsidRDefault="00004956" w:rsidP="00AF381E">
            <w:pPr>
              <w:pStyle w:val="TAC"/>
              <w:rPr>
                <w:lang w:eastAsia="zh-CN"/>
              </w:rPr>
            </w:pPr>
            <w:r>
              <w:rPr>
                <w:rFonts w:hint="eastAsia"/>
                <w:lang w:eastAsia="zh-CN"/>
              </w:rPr>
              <w:t>0</w:t>
            </w:r>
          </w:p>
        </w:tc>
        <w:tc>
          <w:tcPr>
            <w:tcW w:w="386" w:type="dxa"/>
            <w:tcBorders>
              <w:top w:val="nil"/>
              <w:left w:val="nil"/>
              <w:bottom w:val="nil"/>
              <w:right w:val="nil"/>
            </w:tcBorders>
            <w:noWrap/>
            <w:vAlign w:val="bottom"/>
          </w:tcPr>
          <w:p w14:paraId="174D8F93" w14:textId="77777777" w:rsidR="00004956" w:rsidRDefault="00004956" w:rsidP="00AF381E">
            <w:pPr>
              <w:pStyle w:val="TAC"/>
              <w:rPr>
                <w:lang w:eastAsia="zh-CN"/>
              </w:rPr>
            </w:pPr>
            <w:r>
              <w:rPr>
                <w:rFonts w:hint="eastAsia"/>
                <w:lang w:eastAsia="zh-CN"/>
              </w:rPr>
              <w:t>0</w:t>
            </w:r>
          </w:p>
        </w:tc>
        <w:tc>
          <w:tcPr>
            <w:tcW w:w="367" w:type="dxa"/>
            <w:tcBorders>
              <w:top w:val="nil"/>
              <w:left w:val="nil"/>
              <w:bottom w:val="nil"/>
              <w:right w:val="nil"/>
            </w:tcBorders>
            <w:noWrap/>
            <w:vAlign w:val="bottom"/>
          </w:tcPr>
          <w:p w14:paraId="1589C496" w14:textId="77777777" w:rsidR="00004956" w:rsidRDefault="00004956" w:rsidP="00AF381E">
            <w:pPr>
              <w:pStyle w:val="TAC"/>
              <w:rPr>
                <w:lang w:eastAsia="zh-CN"/>
              </w:rPr>
            </w:pPr>
            <w:r>
              <w:rPr>
                <w:rFonts w:hint="eastAsia"/>
                <w:lang w:eastAsia="zh-CN"/>
              </w:rPr>
              <w:t>0</w:t>
            </w:r>
          </w:p>
        </w:tc>
        <w:tc>
          <w:tcPr>
            <w:tcW w:w="367" w:type="dxa"/>
            <w:tcBorders>
              <w:top w:val="nil"/>
              <w:left w:val="nil"/>
              <w:bottom w:val="nil"/>
              <w:right w:val="nil"/>
            </w:tcBorders>
            <w:noWrap/>
            <w:vAlign w:val="bottom"/>
          </w:tcPr>
          <w:p w14:paraId="61475B39" w14:textId="77777777" w:rsidR="00004956" w:rsidRDefault="00004956" w:rsidP="00AF381E">
            <w:pPr>
              <w:pStyle w:val="TAC"/>
              <w:rPr>
                <w:lang w:eastAsia="zh-CN"/>
              </w:rPr>
            </w:pPr>
            <w:r>
              <w:rPr>
                <w:rFonts w:hint="eastAsia"/>
                <w:lang w:eastAsia="zh-CN"/>
              </w:rPr>
              <w:t>1</w:t>
            </w:r>
          </w:p>
        </w:tc>
        <w:tc>
          <w:tcPr>
            <w:tcW w:w="328" w:type="dxa"/>
            <w:tcBorders>
              <w:top w:val="nil"/>
              <w:left w:val="nil"/>
              <w:bottom w:val="nil"/>
              <w:right w:val="nil"/>
            </w:tcBorders>
            <w:noWrap/>
            <w:vAlign w:val="bottom"/>
          </w:tcPr>
          <w:p w14:paraId="09838469" w14:textId="77777777" w:rsidR="00004956" w:rsidRDefault="00004956" w:rsidP="00AF381E">
            <w:pPr>
              <w:pStyle w:val="TAC"/>
              <w:rPr>
                <w:lang w:eastAsia="zh-CN"/>
              </w:rPr>
            </w:pPr>
            <w:r>
              <w:rPr>
                <w:rFonts w:hint="eastAsia"/>
                <w:lang w:eastAsia="zh-CN"/>
              </w:rPr>
              <w:t>0</w:t>
            </w:r>
          </w:p>
        </w:tc>
        <w:tc>
          <w:tcPr>
            <w:tcW w:w="347" w:type="dxa"/>
            <w:tcBorders>
              <w:top w:val="nil"/>
              <w:left w:val="nil"/>
              <w:bottom w:val="nil"/>
              <w:right w:val="nil"/>
            </w:tcBorders>
            <w:noWrap/>
            <w:vAlign w:val="bottom"/>
          </w:tcPr>
          <w:p w14:paraId="157B5670" w14:textId="77777777" w:rsidR="00004956" w:rsidRDefault="00004956" w:rsidP="00AF381E">
            <w:pPr>
              <w:pStyle w:val="TAC"/>
              <w:rPr>
                <w:lang w:eastAsia="zh-CN"/>
              </w:rPr>
            </w:pPr>
            <w:r>
              <w:rPr>
                <w:rFonts w:hint="eastAsia"/>
                <w:lang w:eastAsia="zh-CN"/>
              </w:rPr>
              <w:t>0</w:t>
            </w:r>
          </w:p>
        </w:tc>
        <w:tc>
          <w:tcPr>
            <w:tcW w:w="251" w:type="dxa"/>
            <w:tcBorders>
              <w:top w:val="nil"/>
              <w:left w:val="nil"/>
              <w:bottom w:val="nil"/>
              <w:right w:val="nil"/>
            </w:tcBorders>
            <w:noWrap/>
            <w:vAlign w:val="bottom"/>
          </w:tcPr>
          <w:p w14:paraId="37AFB332" w14:textId="77777777" w:rsidR="00004956" w:rsidRDefault="00004956" w:rsidP="00AF381E">
            <w:pPr>
              <w:pStyle w:val="TAC"/>
              <w:rPr>
                <w:lang w:eastAsia="zh-CN"/>
              </w:rPr>
            </w:pPr>
          </w:p>
        </w:tc>
        <w:tc>
          <w:tcPr>
            <w:tcW w:w="5110" w:type="dxa"/>
            <w:tcBorders>
              <w:top w:val="nil"/>
              <w:left w:val="nil"/>
              <w:bottom w:val="nil"/>
              <w:right w:val="single" w:sz="4" w:space="0" w:color="auto"/>
            </w:tcBorders>
            <w:noWrap/>
            <w:vAlign w:val="bottom"/>
          </w:tcPr>
          <w:p w14:paraId="6A7A5AF4" w14:textId="77777777" w:rsidR="00004956" w:rsidRPr="003C6E36" w:rsidRDefault="00004956" w:rsidP="00AF381E">
            <w:pPr>
              <w:pStyle w:val="TAL"/>
              <w:rPr>
                <w:lang w:eastAsia="zh-CN"/>
              </w:rPr>
            </w:pPr>
            <w:r>
              <w:rPr>
                <w:rFonts w:hint="eastAsia"/>
                <w:lang w:eastAsia="zh-CN"/>
              </w:rPr>
              <w:t>TAI</w:t>
            </w:r>
            <w:r>
              <w:rPr>
                <w:lang w:eastAsia="zh-CN"/>
              </w:rPr>
              <w:t xml:space="preserve"> list</w:t>
            </w:r>
          </w:p>
        </w:tc>
      </w:tr>
      <w:tr w:rsidR="00004956" w14:paraId="2C83F3BF" w14:textId="77777777" w:rsidTr="00AF381E">
        <w:trPr>
          <w:trHeight w:val="276"/>
          <w:jc w:val="center"/>
        </w:trPr>
        <w:tc>
          <w:tcPr>
            <w:tcW w:w="8314" w:type="dxa"/>
            <w:gridSpan w:val="10"/>
            <w:tcBorders>
              <w:top w:val="nil"/>
              <w:left w:val="single" w:sz="4" w:space="0" w:color="auto"/>
              <w:bottom w:val="nil"/>
              <w:right w:val="single" w:sz="4" w:space="0" w:color="auto"/>
            </w:tcBorders>
            <w:noWrap/>
            <w:vAlign w:val="bottom"/>
          </w:tcPr>
          <w:p w14:paraId="6BF18B90" w14:textId="77777777" w:rsidR="00004956" w:rsidRPr="0027002B" w:rsidRDefault="00004956" w:rsidP="00AF381E">
            <w:pPr>
              <w:pStyle w:val="TAL"/>
              <w:rPr>
                <w:lang w:val="en-US" w:eastAsia="zh-CN" w:bidi="he-IL"/>
              </w:rPr>
            </w:pPr>
            <w:r>
              <w:t>All other values are spare.</w:t>
            </w:r>
          </w:p>
        </w:tc>
      </w:tr>
      <w:tr w:rsidR="00004956" w14:paraId="4ACFD1BE" w14:textId="77777777" w:rsidTr="00AF381E">
        <w:trPr>
          <w:trHeight w:val="276"/>
          <w:jc w:val="center"/>
        </w:trPr>
        <w:tc>
          <w:tcPr>
            <w:tcW w:w="8314" w:type="dxa"/>
            <w:gridSpan w:val="10"/>
            <w:tcBorders>
              <w:top w:val="nil"/>
              <w:left w:val="single" w:sz="4" w:space="0" w:color="auto"/>
              <w:bottom w:val="nil"/>
              <w:right w:val="single" w:sz="4" w:space="0" w:color="auto"/>
            </w:tcBorders>
            <w:noWrap/>
            <w:vAlign w:val="bottom"/>
          </w:tcPr>
          <w:p w14:paraId="5D2AB788" w14:textId="77777777" w:rsidR="00004956" w:rsidRDefault="00004956" w:rsidP="00AF381E">
            <w:pPr>
              <w:pStyle w:val="TAL"/>
            </w:pPr>
          </w:p>
        </w:tc>
      </w:tr>
      <w:tr w:rsidR="00004956" w14:paraId="3769F537" w14:textId="77777777" w:rsidTr="00AF381E">
        <w:trPr>
          <w:trHeight w:val="276"/>
          <w:jc w:val="center"/>
        </w:trPr>
        <w:tc>
          <w:tcPr>
            <w:tcW w:w="8314" w:type="dxa"/>
            <w:gridSpan w:val="10"/>
            <w:tcBorders>
              <w:top w:val="nil"/>
              <w:left w:val="single" w:sz="4" w:space="0" w:color="auto"/>
              <w:bottom w:val="nil"/>
              <w:right w:val="single" w:sz="4" w:space="0" w:color="auto"/>
            </w:tcBorders>
            <w:noWrap/>
            <w:vAlign w:val="bottom"/>
          </w:tcPr>
          <w:p w14:paraId="21AE5119" w14:textId="77777777" w:rsidR="00004956" w:rsidRPr="003320D3" w:rsidRDefault="00004956" w:rsidP="00AF381E">
            <w:pPr>
              <w:pStyle w:val="TAL"/>
            </w:pPr>
            <w:r>
              <w:rPr>
                <w:lang w:val="en-US"/>
              </w:rPr>
              <w:t xml:space="preserve">When </w:t>
            </w:r>
            <w:r>
              <w:t xml:space="preserve">the type of location area is </w:t>
            </w:r>
            <w:r w:rsidRPr="002A12F4">
              <w:t>"</w:t>
            </w:r>
            <w:r>
              <w:rPr>
                <w:lang w:eastAsia="zh-CN"/>
              </w:rPr>
              <w:t>E-</w:t>
            </w:r>
            <w:r w:rsidRPr="003C6E36">
              <w:rPr>
                <w:lang w:eastAsia="zh-CN"/>
              </w:rPr>
              <w:t>UTRA cell identities</w:t>
            </w:r>
            <w:r>
              <w:rPr>
                <w:lang w:eastAsia="zh-CN"/>
              </w:rPr>
              <w:t xml:space="preserve"> list</w:t>
            </w:r>
            <w:r w:rsidRPr="002A12F4">
              <w:t xml:space="preserve">", </w:t>
            </w:r>
            <w:r>
              <w:t xml:space="preserve">the location area contents shall be encoded as in Figure 5.2.7. Each </w:t>
            </w:r>
            <w:r>
              <w:rPr>
                <w:lang w:eastAsia="zh-CN"/>
              </w:rPr>
              <w:t>E-</w:t>
            </w:r>
            <w:r w:rsidRPr="003C6E36">
              <w:rPr>
                <w:lang w:eastAsia="zh-CN"/>
              </w:rPr>
              <w:t>UTRA cell id</w:t>
            </w:r>
            <w:r>
              <w:rPr>
                <w:lang w:eastAsia="zh-CN"/>
              </w:rPr>
              <w:t xml:space="preserve"> field is of 7 octet size and </w:t>
            </w:r>
            <w:r w:rsidRPr="002A12F4">
              <w:rPr>
                <w:lang w:eastAsia="ko-KR"/>
              </w:rPr>
              <w:t>shall be encoded as</w:t>
            </w:r>
            <w:r>
              <w:rPr>
                <w:lang w:eastAsia="ko-KR"/>
              </w:rPr>
              <w:t xml:space="preserve"> specified in</w:t>
            </w:r>
            <w:r w:rsidRPr="00FA22D3">
              <w:t xml:space="preserve"> </w:t>
            </w:r>
            <w:r>
              <w:t>clause </w:t>
            </w:r>
            <w:r w:rsidRPr="00FA22D3">
              <w:t>9.3.1.9</w:t>
            </w:r>
            <w:r>
              <w:t xml:space="preserve"> of 3GPP TS 38.413 [14].</w:t>
            </w:r>
          </w:p>
        </w:tc>
      </w:tr>
      <w:tr w:rsidR="00004956" w14:paraId="1630318E" w14:textId="77777777" w:rsidTr="00AF381E">
        <w:trPr>
          <w:trHeight w:val="276"/>
          <w:jc w:val="center"/>
        </w:trPr>
        <w:tc>
          <w:tcPr>
            <w:tcW w:w="8314" w:type="dxa"/>
            <w:gridSpan w:val="10"/>
            <w:tcBorders>
              <w:top w:val="nil"/>
              <w:left w:val="single" w:sz="4" w:space="0" w:color="auto"/>
              <w:bottom w:val="nil"/>
              <w:right w:val="single" w:sz="4" w:space="0" w:color="auto"/>
            </w:tcBorders>
            <w:noWrap/>
            <w:vAlign w:val="bottom"/>
          </w:tcPr>
          <w:p w14:paraId="76F0FD3E" w14:textId="77777777" w:rsidR="00004956" w:rsidRPr="007C72E1" w:rsidRDefault="00004956" w:rsidP="00AF381E">
            <w:pPr>
              <w:pStyle w:val="TAL"/>
              <w:rPr>
                <w:lang w:val="en-US" w:eastAsia="zh-CN"/>
              </w:rPr>
            </w:pPr>
          </w:p>
        </w:tc>
      </w:tr>
      <w:tr w:rsidR="00004956" w14:paraId="13AF3CD4" w14:textId="77777777" w:rsidTr="00AF381E">
        <w:trPr>
          <w:trHeight w:val="276"/>
          <w:jc w:val="center"/>
        </w:trPr>
        <w:tc>
          <w:tcPr>
            <w:tcW w:w="8314" w:type="dxa"/>
            <w:gridSpan w:val="10"/>
            <w:tcBorders>
              <w:top w:val="nil"/>
              <w:left w:val="single" w:sz="4" w:space="0" w:color="auto"/>
              <w:bottom w:val="nil"/>
              <w:right w:val="single" w:sz="4" w:space="0" w:color="auto"/>
            </w:tcBorders>
            <w:noWrap/>
            <w:vAlign w:val="bottom"/>
          </w:tcPr>
          <w:p w14:paraId="51E9DC24" w14:textId="77777777" w:rsidR="00004956" w:rsidRPr="0027002B" w:rsidRDefault="00004956" w:rsidP="00AF381E">
            <w:pPr>
              <w:pStyle w:val="TAL"/>
            </w:pPr>
            <w:r>
              <w:rPr>
                <w:lang w:val="en-US"/>
              </w:rPr>
              <w:t xml:space="preserve">When </w:t>
            </w:r>
            <w:r>
              <w:t xml:space="preserve">the type of location area is </w:t>
            </w:r>
            <w:r w:rsidRPr="002A12F4">
              <w:t>"</w:t>
            </w:r>
            <w:r w:rsidRPr="003C6E36">
              <w:t>NR cell identities</w:t>
            </w:r>
            <w:r>
              <w:t xml:space="preserve"> list</w:t>
            </w:r>
            <w:r w:rsidRPr="002A12F4">
              <w:t>",</w:t>
            </w:r>
            <w:r>
              <w:t xml:space="preserve"> the location area contents shall be encoded as in Figure 5.2.8. Each </w:t>
            </w:r>
            <w:r>
              <w:rPr>
                <w:lang w:eastAsia="zh-CN"/>
              </w:rPr>
              <w:t>NR</w:t>
            </w:r>
            <w:r w:rsidRPr="003C6E36">
              <w:rPr>
                <w:lang w:eastAsia="zh-CN"/>
              </w:rPr>
              <w:t xml:space="preserve"> cell id</w:t>
            </w:r>
            <w:r>
              <w:rPr>
                <w:lang w:eastAsia="zh-CN"/>
              </w:rPr>
              <w:t xml:space="preserve"> field is of 8 octet size </w:t>
            </w:r>
            <w:r w:rsidRPr="002A12F4">
              <w:rPr>
                <w:lang w:eastAsia="ko-KR"/>
              </w:rPr>
              <w:t>shall be encoded as</w:t>
            </w:r>
            <w:r>
              <w:rPr>
                <w:lang w:eastAsia="ko-KR"/>
              </w:rPr>
              <w:t xml:space="preserve"> specified in</w:t>
            </w:r>
            <w:r w:rsidRPr="00FA22D3">
              <w:t xml:space="preserve"> </w:t>
            </w:r>
            <w:r>
              <w:t>clause </w:t>
            </w:r>
            <w:r w:rsidRPr="00FA22D3">
              <w:t>9.3.1.</w:t>
            </w:r>
            <w:r>
              <w:t>7 of 3GPP TS 38.413 [14].</w:t>
            </w:r>
          </w:p>
        </w:tc>
      </w:tr>
      <w:tr w:rsidR="00004956" w14:paraId="2D1E9A41" w14:textId="77777777" w:rsidTr="00AF381E">
        <w:trPr>
          <w:trHeight w:val="276"/>
          <w:jc w:val="center"/>
        </w:trPr>
        <w:tc>
          <w:tcPr>
            <w:tcW w:w="8314" w:type="dxa"/>
            <w:gridSpan w:val="10"/>
            <w:tcBorders>
              <w:top w:val="nil"/>
              <w:left w:val="single" w:sz="4" w:space="0" w:color="auto"/>
              <w:bottom w:val="nil"/>
              <w:right w:val="single" w:sz="4" w:space="0" w:color="auto"/>
            </w:tcBorders>
            <w:noWrap/>
            <w:vAlign w:val="bottom"/>
          </w:tcPr>
          <w:p w14:paraId="44BD4C22" w14:textId="77777777" w:rsidR="00004956" w:rsidRDefault="00004956" w:rsidP="00AF381E">
            <w:pPr>
              <w:pStyle w:val="TAL"/>
              <w:rPr>
                <w:lang w:val="en-US"/>
              </w:rPr>
            </w:pPr>
          </w:p>
        </w:tc>
      </w:tr>
      <w:tr w:rsidR="00004956" w14:paraId="37A3F6BE" w14:textId="77777777" w:rsidTr="00AF381E">
        <w:trPr>
          <w:trHeight w:val="276"/>
          <w:jc w:val="center"/>
        </w:trPr>
        <w:tc>
          <w:tcPr>
            <w:tcW w:w="8314" w:type="dxa"/>
            <w:gridSpan w:val="10"/>
            <w:tcBorders>
              <w:top w:val="nil"/>
              <w:left w:val="single" w:sz="4" w:space="0" w:color="auto"/>
              <w:bottom w:val="nil"/>
              <w:right w:val="single" w:sz="4" w:space="0" w:color="auto"/>
            </w:tcBorders>
            <w:noWrap/>
            <w:vAlign w:val="bottom"/>
          </w:tcPr>
          <w:p w14:paraId="0A108AA8" w14:textId="77777777" w:rsidR="00004956" w:rsidRPr="007C72E1" w:rsidRDefault="00004956" w:rsidP="00AF381E">
            <w:pPr>
              <w:pStyle w:val="TAL"/>
              <w:rPr>
                <w:lang w:val="en-US" w:eastAsia="zh-CN"/>
              </w:rPr>
            </w:pPr>
            <w:r>
              <w:rPr>
                <w:lang w:val="en-US"/>
              </w:rPr>
              <w:t xml:space="preserve">When </w:t>
            </w:r>
            <w:r>
              <w:t xml:space="preserve">the type of location area is </w:t>
            </w:r>
            <w:r w:rsidRPr="002A12F4">
              <w:t>"</w:t>
            </w:r>
            <w:r>
              <w:rPr>
                <w:rFonts w:cs="Arial"/>
                <w:szCs w:val="18"/>
                <w:lang w:eastAsia="zh-CN"/>
              </w:rPr>
              <w:t>Global RAN node identities list</w:t>
            </w:r>
            <w:r w:rsidRPr="002A12F4">
              <w:t>",</w:t>
            </w:r>
            <w:r>
              <w:t xml:space="preserve"> the location area contents shall be encoded as in Figure 5.2.8. Each</w:t>
            </w:r>
            <w:r>
              <w:rPr>
                <w:lang w:eastAsia="zh-CN"/>
              </w:rPr>
              <w:t xml:space="preserve"> Global </w:t>
            </w:r>
            <w:proofErr w:type="spellStart"/>
            <w:r>
              <w:rPr>
                <w:lang w:eastAsia="zh-CN"/>
              </w:rPr>
              <w:t>gNB</w:t>
            </w:r>
            <w:proofErr w:type="spellEnd"/>
            <w:r>
              <w:rPr>
                <w:lang w:eastAsia="zh-CN"/>
              </w:rPr>
              <w:t xml:space="preserve"> id field is of 7 octet size </w:t>
            </w:r>
            <w:r w:rsidRPr="002A12F4">
              <w:rPr>
                <w:lang w:eastAsia="ko-KR"/>
              </w:rPr>
              <w:t>shall be encoded as</w:t>
            </w:r>
            <w:r>
              <w:rPr>
                <w:lang w:eastAsia="ko-KR"/>
              </w:rPr>
              <w:t xml:space="preserve"> specified in</w:t>
            </w:r>
            <w:r w:rsidRPr="00FA22D3">
              <w:t xml:space="preserve"> </w:t>
            </w:r>
            <w:r>
              <w:t>clause </w:t>
            </w:r>
            <w:r w:rsidRPr="00FA22D3">
              <w:t>9.3.1.</w:t>
            </w:r>
            <w:r>
              <w:t>6 of 3GPP TS 38.413 [14].</w:t>
            </w:r>
          </w:p>
        </w:tc>
      </w:tr>
      <w:tr w:rsidR="00004956" w14:paraId="63438E1C" w14:textId="77777777" w:rsidTr="00AF381E">
        <w:trPr>
          <w:trHeight w:val="276"/>
          <w:jc w:val="center"/>
        </w:trPr>
        <w:tc>
          <w:tcPr>
            <w:tcW w:w="8314" w:type="dxa"/>
            <w:gridSpan w:val="10"/>
            <w:tcBorders>
              <w:top w:val="nil"/>
              <w:left w:val="single" w:sz="4" w:space="0" w:color="auto"/>
              <w:bottom w:val="nil"/>
              <w:right w:val="single" w:sz="4" w:space="0" w:color="auto"/>
            </w:tcBorders>
            <w:noWrap/>
            <w:vAlign w:val="bottom"/>
          </w:tcPr>
          <w:p w14:paraId="283DBB34" w14:textId="77777777" w:rsidR="00004956" w:rsidRPr="004E481B" w:rsidRDefault="00004956" w:rsidP="00AF381E">
            <w:pPr>
              <w:pStyle w:val="TAL"/>
            </w:pPr>
          </w:p>
        </w:tc>
      </w:tr>
      <w:tr w:rsidR="00004956" w14:paraId="3AD893E6" w14:textId="77777777" w:rsidTr="00AF381E">
        <w:trPr>
          <w:trHeight w:val="276"/>
          <w:jc w:val="center"/>
        </w:trPr>
        <w:tc>
          <w:tcPr>
            <w:tcW w:w="8314" w:type="dxa"/>
            <w:gridSpan w:val="10"/>
            <w:tcBorders>
              <w:top w:val="nil"/>
              <w:left w:val="single" w:sz="4" w:space="0" w:color="auto"/>
              <w:bottom w:val="nil"/>
              <w:right w:val="single" w:sz="4" w:space="0" w:color="auto"/>
            </w:tcBorders>
            <w:noWrap/>
            <w:vAlign w:val="bottom"/>
          </w:tcPr>
          <w:p w14:paraId="31AFA84E" w14:textId="77777777" w:rsidR="00004956" w:rsidRPr="00C9393D" w:rsidRDefault="00004956" w:rsidP="00AF381E">
            <w:pPr>
              <w:pStyle w:val="TAL"/>
            </w:pPr>
            <w:r>
              <w:rPr>
                <w:lang w:val="en-US"/>
              </w:rPr>
              <w:t xml:space="preserve">When </w:t>
            </w:r>
            <w:r>
              <w:t xml:space="preserve">the type of location area is </w:t>
            </w:r>
            <w:r w:rsidRPr="002A12F4">
              <w:t>"</w:t>
            </w:r>
            <w:r>
              <w:rPr>
                <w:lang w:eastAsia="zh-CN"/>
              </w:rPr>
              <w:t>TAI list</w:t>
            </w:r>
            <w:r w:rsidRPr="002A12F4">
              <w:t>",</w:t>
            </w:r>
            <w:r>
              <w:t xml:space="preserve"> the location area contents shall be encoded as the 5GS </w:t>
            </w:r>
            <w:r>
              <w:rPr>
                <w:iCs/>
              </w:rPr>
              <w:t>t</w:t>
            </w:r>
            <w:r w:rsidRPr="00BC7052">
              <w:rPr>
                <w:iCs/>
              </w:rPr>
              <w:t>racking area identity list</w:t>
            </w:r>
            <w:r w:rsidRPr="00BC7052">
              <w:t xml:space="preserve"> information element</w:t>
            </w:r>
            <w:r w:rsidRPr="002A12F4">
              <w:t xml:space="preserve"> </w:t>
            </w:r>
            <w:r>
              <w:t xml:space="preserve">(starting with octet 2) </w:t>
            </w:r>
            <w:r w:rsidRPr="002A12F4">
              <w:t xml:space="preserve">defined in </w:t>
            </w:r>
            <w:r>
              <w:t>clause</w:t>
            </w:r>
            <w:r w:rsidRPr="002A12F4">
              <w:t> </w:t>
            </w:r>
            <w:r>
              <w:t>9.11.3.9</w:t>
            </w:r>
            <w:r w:rsidRPr="002A12F4">
              <w:t xml:space="preserve"> of 3GPP TS 24.501 [</w:t>
            </w:r>
            <w:r>
              <w:t>11</w:t>
            </w:r>
            <w:r w:rsidRPr="002A12F4">
              <w:t>].</w:t>
            </w:r>
          </w:p>
        </w:tc>
      </w:tr>
      <w:tr w:rsidR="00004956" w14:paraId="46B10EB1" w14:textId="77777777" w:rsidTr="00AF381E">
        <w:trPr>
          <w:trHeight w:val="276"/>
          <w:jc w:val="center"/>
        </w:trPr>
        <w:tc>
          <w:tcPr>
            <w:tcW w:w="8314" w:type="dxa"/>
            <w:gridSpan w:val="10"/>
            <w:tcBorders>
              <w:top w:val="nil"/>
              <w:left w:val="single" w:sz="4" w:space="0" w:color="auto"/>
              <w:bottom w:val="single" w:sz="4" w:space="0" w:color="auto"/>
              <w:right w:val="single" w:sz="4" w:space="0" w:color="auto"/>
            </w:tcBorders>
            <w:noWrap/>
            <w:vAlign w:val="bottom"/>
          </w:tcPr>
          <w:p w14:paraId="21AEB70C" w14:textId="77777777" w:rsidR="00004956" w:rsidRDefault="00004956" w:rsidP="00AF381E">
            <w:pPr>
              <w:pStyle w:val="TAL"/>
            </w:pPr>
          </w:p>
        </w:tc>
      </w:tr>
    </w:tbl>
    <w:p w14:paraId="047F05C7" w14:textId="77777777" w:rsidR="00004956" w:rsidRPr="00004956" w:rsidRDefault="00004956" w:rsidP="00004956">
      <w:pPr>
        <w:rPr>
          <w:noProof/>
          <w:highlight w:val="green"/>
        </w:rPr>
      </w:pPr>
    </w:p>
    <w:bookmarkEnd w:id="1"/>
    <w:bookmarkEnd w:id="2"/>
    <w:bookmarkEnd w:id="3"/>
    <w:p w14:paraId="25CC6333" w14:textId="77777777" w:rsidR="00F52FB0" w:rsidRPr="008261B6" w:rsidRDefault="00F52FB0" w:rsidP="00F52FB0">
      <w:pPr>
        <w:jc w:val="center"/>
        <w:rPr>
          <w:noProof/>
        </w:rPr>
      </w:pPr>
      <w:r>
        <w:rPr>
          <w:noProof/>
          <w:highlight w:val="green"/>
        </w:rPr>
        <w:t>***** End of changes *****</w:t>
      </w:r>
    </w:p>
    <w:p w14:paraId="68C9CD36" w14:textId="77777777" w:rsidR="001E41F3" w:rsidRDefault="001E41F3">
      <w:pPr>
        <w:rPr>
          <w:noProof/>
        </w:rPr>
      </w:pPr>
    </w:p>
    <w:sectPr w:rsidR="001E41F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6CECF2" w14:textId="77777777" w:rsidR="00F77119" w:rsidRDefault="00F77119">
      <w:r>
        <w:separator/>
      </w:r>
    </w:p>
  </w:endnote>
  <w:endnote w:type="continuationSeparator" w:id="0">
    <w:p w14:paraId="6D1FF732" w14:textId="77777777" w:rsidR="00F77119" w:rsidRDefault="00F77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BB8154" w14:textId="77777777" w:rsidR="00F77119" w:rsidRDefault="00F77119">
      <w:r>
        <w:separator/>
      </w:r>
    </w:p>
  </w:footnote>
  <w:footnote w:type="continuationSeparator" w:id="0">
    <w:p w14:paraId="0296B0FC" w14:textId="77777777" w:rsidR="00F77119" w:rsidRDefault="00F771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695808" w:rsidRDefault="006958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0584640"/>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AABA1B6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BC2EE1D8"/>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414C51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A2B9B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68EBD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340629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F40645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DA621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5672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DD2711"/>
    <w:multiLevelType w:val="hybridMultilevel"/>
    <w:tmpl w:val="A964CD10"/>
    <w:lvl w:ilvl="0" w:tplc="F5F20FA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printFractionalCharacterWidth/>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4956"/>
    <w:rsid w:val="00022E4A"/>
    <w:rsid w:val="00036E43"/>
    <w:rsid w:val="000A6394"/>
    <w:rsid w:val="000B7FED"/>
    <w:rsid w:val="000C038A"/>
    <w:rsid w:val="000C6598"/>
    <w:rsid w:val="000D44B3"/>
    <w:rsid w:val="000F78B0"/>
    <w:rsid w:val="00102AE0"/>
    <w:rsid w:val="00145D43"/>
    <w:rsid w:val="0017309C"/>
    <w:rsid w:val="00192C46"/>
    <w:rsid w:val="00192E38"/>
    <w:rsid w:val="001943E4"/>
    <w:rsid w:val="001A08B3"/>
    <w:rsid w:val="001A7B60"/>
    <w:rsid w:val="001B52F0"/>
    <w:rsid w:val="001B7A65"/>
    <w:rsid w:val="001E41F3"/>
    <w:rsid w:val="001E5DE6"/>
    <w:rsid w:val="0026004D"/>
    <w:rsid w:val="002640DD"/>
    <w:rsid w:val="00272ECC"/>
    <w:rsid w:val="00275D12"/>
    <w:rsid w:val="0027678B"/>
    <w:rsid w:val="00284FEB"/>
    <w:rsid w:val="002860C4"/>
    <w:rsid w:val="002B5741"/>
    <w:rsid w:val="002E0725"/>
    <w:rsid w:val="002E432C"/>
    <w:rsid w:val="002E472E"/>
    <w:rsid w:val="002E7720"/>
    <w:rsid w:val="003016AF"/>
    <w:rsid w:val="00305409"/>
    <w:rsid w:val="003379A9"/>
    <w:rsid w:val="003609EF"/>
    <w:rsid w:val="0036231A"/>
    <w:rsid w:val="003634EF"/>
    <w:rsid w:val="003706CD"/>
    <w:rsid w:val="00374DD4"/>
    <w:rsid w:val="003E1A36"/>
    <w:rsid w:val="00410371"/>
    <w:rsid w:val="004135F6"/>
    <w:rsid w:val="004242F1"/>
    <w:rsid w:val="004302D6"/>
    <w:rsid w:val="00434E61"/>
    <w:rsid w:val="004379C6"/>
    <w:rsid w:val="00484FC4"/>
    <w:rsid w:val="00487541"/>
    <w:rsid w:val="004A68BD"/>
    <w:rsid w:val="004B75B7"/>
    <w:rsid w:val="004D0EAA"/>
    <w:rsid w:val="004E51E9"/>
    <w:rsid w:val="0050300C"/>
    <w:rsid w:val="005141D9"/>
    <w:rsid w:val="0051580D"/>
    <w:rsid w:val="00547111"/>
    <w:rsid w:val="0056047A"/>
    <w:rsid w:val="00592D74"/>
    <w:rsid w:val="005D3CDC"/>
    <w:rsid w:val="005E2C44"/>
    <w:rsid w:val="00621188"/>
    <w:rsid w:val="006257ED"/>
    <w:rsid w:val="00653DE4"/>
    <w:rsid w:val="00665C47"/>
    <w:rsid w:val="00695808"/>
    <w:rsid w:val="006A7F72"/>
    <w:rsid w:val="006B46FB"/>
    <w:rsid w:val="006C5BE8"/>
    <w:rsid w:val="006E21FB"/>
    <w:rsid w:val="006E3BC2"/>
    <w:rsid w:val="006F7EDC"/>
    <w:rsid w:val="00704891"/>
    <w:rsid w:val="00756184"/>
    <w:rsid w:val="00766AB5"/>
    <w:rsid w:val="00785E52"/>
    <w:rsid w:val="00792342"/>
    <w:rsid w:val="007977A8"/>
    <w:rsid w:val="007B512A"/>
    <w:rsid w:val="007C2097"/>
    <w:rsid w:val="007D6A07"/>
    <w:rsid w:val="007E07DB"/>
    <w:rsid w:val="007F7259"/>
    <w:rsid w:val="00801197"/>
    <w:rsid w:val="008040A8"/>
    <w:rsid w:val="00805368"/>
    <w:rsid w:val="008279FA"/>
    <w:rsid w:val="0084688B"/>
    <w:rsid w:val="008626E7"/>
    <w:rsid w:val="00862B3B"/>
    <w:rsid w:val="00870EE7"/>
    <w:rsid w:val="0088036F"/>
    <w:rsid w:val="008863B9"/>
    <w:rsid w:val="008A45A6"/>
    <w:rsid w:val="008D3CCC"/>
    <w:rsid w:val="008F3789"/>
    <w:rsid w:val="008F686C"/>
    <w:rsid w:val="00905807"/>
    <w:rsid w:val="009148DE"/>
    <w:rsid w:val="009210EE"/>
    <w:rsid w:val="0092254A"/>
    <w:rsid w:val="00941E30"/>
    <w:rsid w:val="00953CF5"/>
    <w:rsid w:val="00963155"/>
    <w:rsid w:val="009777D9"/>
    <w:rsid w:val="00991B88"/>
    <w:rsid w:val="009A5753"/>
    <w:rsid w:val="009A579D"/>
    <w:rsid w:val="009D49EC"/>
    <w:rsid w:val="009E3297"/>
    <w:rsid w:val="009F734F"/>
    <w:rsid w:val="00A03493"/>
    <w:rsid w:val="00A246B6"/>
    <w:rsid w:val="00A31ED7"/>
    <w:rsid w:val="00A47E70"/>
    <w:rsid w:val="00A50CF0"/>
    <w:rsid w:val="00A60366"/>
    <w:rsid w:val="00A70EAC"/>
    <w:rsid w:val="00A7671C"/>
    <w:rsid w:val="00AA2CBC"/>
    <w:rsid w:val="00AC37A9"/>
    <w:rsid w:val="00AC5820"/>
    <w:rsid w:val="00AD1CD8"/>
    <w:rsid w:val="00B22EB7"/>
    <w:rsid w:val="00B258BB"/>
    <w:rsid w:val="00B2614C"/>
    <w:rsid w:val="00B51B22"/>
    <w:rsid w:val="00B67B97"/>
    <w:rsid w:val="00B968C8"/>
    <w:rsid w:val="00BA3EC5"/>
    <w:rsid w:val="00BA51D9"/>
    <w:rsid w:val="00BB005C"/>
    <w:rsid w:val="00BB5DFC"/>
    <w:rsid w:val="00BD279D"/>
    <w:rsid w:val="00BD6BB8"/>
    <w:rsid w:val="00BE45FA"/>
    <w:rsid w:val="00C66653"/>
    <w:rsid w:val="00C66BA2"/>
    <w:rsid w:val="00C870F6"/>
    <w:rsid w:val="00C95985"/>
    <w:rsid w:val="00CC5026"/>
    <w:rsid w:val="00CC68D0"/>
    <w:rsid w:val="00CF2690"/>
    <w:rsid w:val="00D03F9A"/>
    <w:rsid w:val="00D06D51"/>
    <w:rsid w:val="00D15694"/>
    <w:rsid w:val="00D24991"/>
    <w:rsid w:val="00D44BC7"/>
    <w:rsid w:val="00D50255"/>
    <w:rsid w:val="00D66520"/>
    <w:rsid w:val="00D84AE9"/>
    <w:rsid w:val="00DB364D"/>
    <w:rsid w:val="00DD783D"/>
    <w:rsid w:val="00DE34CF"/>
    <w:rsid w:val="00DF1A35"/>
    <w:rsid w:val="00E13F3D"/>
    <w:rsid w:val="00E27B22"/>
    <w:rsid w:val="00E34898"/>
    <w:rsid w:val="00E5600B"/>
    <w:rsid w:val="00E66EA9"/>
    <w:rsid w:val="00E67ADD"/>
    <w:rsid w:val="00EB09B7"/>
    <w:rsid w:val="00EB41AB"/>
    <w:rsid w:val="00EE7D7C"/>
    <w:rsid w:val="00F17352"/>
    <w:rsid w:val="00F25D98"/>
    <w:rsid w:val="00F300FB"/>
    <w:rsid w:val="00F52FB0"/>
    <w:rsid w:val="00F56B77"/>
    <w:rsid w:val="00F576A1"/>
    <w:rsid w:val="00F61657"/>
    <w:rsid w:val="00F7691A"/>
    <w:rsid w:val="00F77119"/>
    <w:rsid w:val="00FB48EA"/>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0">
    <w:name w:val="heading 3"/>
    <w:basedOn w:val="2"/>
    <w:next w:val="a"/>
    <w:link w:val="3Char"/>
    <w:qFormat/>
    <w:rsid w:val="000B7FED"/>
    <w:pPr>
      <w:spacing w:before="120"/>
      <w:outlineLvl w:val="2"/>
    </w:pPr>
    <w:rPr>
      <w:sz w:val="28"/>
    </w:rPr>
  </w:style>
  <w:style w:type="paragraph" w:styleId="40">
    <w:name w:val="heading 4"/>
    <w:basedOn w:val="30"/>
    <w:next w:val="a"/>
    <w:link w:val="4Char"/>
    <w:qFormat/>
    <w:rsid w:val="000B7FED"/>
    <w:pPr>
      <w:ind w:left="1418" w:hanging="1418"/>
      <w:outlineLvl w:val="3"/>
    </w:pPr>
    <w:rPr>
      <w:sz w:val="24"/>
    </w:rPr>
  </w:style>
  <w:style w:type="paragraph" w:styleId="50">
    <w:name w:val="heading 5"/>
    <w:basedOn w:val="40"/>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uiPriority w:val="39"/>
    <w:rsid w:val="000B7FED"/>
    <w:pPr>
      <w:ind w:left="1701" w:hanging="1701"/>
    </w:pPr>
  </w:style>
  <w:style w:type="paragraph" w:styleId="41">
    <w:name w:val="toc 4"/>
    <w:basedOn w:val="31"/>
    <w:uiPriority w:val="39"/>
    <w:rsid w:val="000B7FED"/>
    <w:pPr>
      <w:ind w:left="1418" w:hanging="1418"/>
    </w:pPr>
  </w:style>
  <w:style w:type="paragraph" w:styleId="31">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link w:val="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1"/>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2">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basedOn w:val="NO"/>
    <w:link w:val="EditorsNoteChar"/>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3"/>
    <w:link w:val="B3Car"/>
    <w:qFormat/>
    <w:rsid w:val="000B7FED"/>
  </w:style>
  <w:style w:type="paragraph" w:customStyle="1" w:styleId="B4">
    <w:name w:val="B4"/>
    <w:basedOn w:val="42"/>
    <w:rsid w:val="000B7FED"/>
  </w:style>
  <w:style w:type="paragraph" w:customStyle="1" w:styleId="B5">
    <w:name w:val="B5"/>
    <w:basedOn w:val="52"/>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link w:val="Char0"/>
    <w:rsid w:val="000B7FED"/>
  </w:style>
  <w:style w:type="character" w:styleId="ad">
    <w:name w:val="FollowedHyperlink"/>
    <w:rsid w:val="000B7FED"/>
    <w:rPr>
      <w:color w:val="800080"/>
      <w:u w:val="single"/>
    </w:rPr>
  </w:style>
  <w:style w:type="paragraph" w:styleId="ae">
    <w:name w:val="Balloon Text"/>
    <w:basedOn w:val="a"/>
    <w:link w:val="Char1"/>
    <w:rsid w:val="000B7FED"/>
    <w:rPr>
      <w:rFonts w:ascii="Tahoma" w:hAnsi="Tahoma" w:cs="Tahoma"/>
      <w:sz w:val="16"/>
      <w:szCs w:val="16"/>
    </w:rPr>
  </w:style>
  <w:style w:type="paragraph" w:styleId="af">
    <w:name w:val="annotation subject"/>
    <w:basedOn w:val="ac"/>
    <w:next w:val="ac"/>
    <w:link w:val="Char2"/>
    <w:rsid w:val="000B7FED"/>
    <w:rPr>
      <w:b/>
      <w:bCs/>
    </w:rPr>
  </w:style>
  <w:style w:type="paragraph" w:styleId="af0">
    <w:name w:val="Document Map"/>
    <w:basedOn w:val="a"/>
    <w:link w:val="Char3"/>
    <w:rsid w:val="005E2C44"/>
    <w:pPr>
      <w:shd w:val="clear" w:color="auto" w:fill="000080"/>
    </w:pPr>
    <w:rPr>
      <w:rFonts w:ascii="Tahoma" w:hAnsi="Tahoma" w:cs="Tahoma"/>
    </w:rPr>
  </w:style>
  <w:style w:type="character" w:customStyle="1" w:styleId="NOZchn">
    <w:name w:val="NO Zchn"/>
    <w:link w:val="NO"/>
    <w:qFormat/>
    <w:locked/>
    <w:rsid w:val="00F52FB0"/>
    <w:rPr>
      <w:rFonts w:ascii="Times New Roman" w:hAnsi="Times New Roman"/>
      <w:lang w:val="en-GB" w:eastAsia="en-US"/>
    </w:rPr>
  </w:style>
  <w:style w:type="character" w:customStyle="1" w:styleId="TALChar">
    <w:name w:val="TAL Char"/>
    <w:link w:val="TAL"/>
    <w:qFormat/>
    <w:locked/>
    <w:rsid w:val="00F52FB0"/>
    <w:rPr>
      <w:rFonts w:ascii="Arial" w:hAnsi="Arial"/>
      <w:sz w:val="18"/>
      <w:lang w:val="en-GB" w:eastAsia="en-US"/>
    </w:rPr>
  </w:style>
  <w:style w:type="character" w:customStyle="1" w:styleId="TACChar">
    <w:name w:val="TAC Char"/>
    <w:link w:val="TAC"/>
    <w:qFormat/>
    <w:locked/>
    <w:rsid w:val="00F52FB0"/>
    <w:rPr>
      <w:rFonts w:ascii="Arial" w:hAnsi="Arial"/>
      <w:sz w:val="18"/>
      <w:lang w:val="en-GB" w:eastAsia="en-US"/>
    </w:rPr>
  </w:style>
  <w:style w:type="character" w:customStyle="1" w:styleId="THChar">
    <w:name w:val="TH Char"/>
    <w:link w:val="TH"/>
    <w:qFormat/>
    <w:locked/>
    <w:rsid w:val="00F52FB0"/>
    <w:rPr>
      <w:rFonts w:ascii="Arial" w:hAnsi="Arial"/>
      <w:b/>
      <w:lang w:val="en-GB" w:eastAsia="en-US"/>
    </w:rPr>
  </w:style>
  <w:style w:type="character" w:customStyle="1" w:styleId="TANChar">
    <w:name w:val="TAN Char"/>
    <w:link w:val="TAN"/>
    <w:qFormat/>
    <w:locked/>
    <w:rsid w:val="00F52FB0"/>
    <w:rPr>
      <w:rFonts w:ascii="Arial" w:hAnsi="Arial"/>
      <w:sz w:val="18"/>
      <w:lang w:val="en-GB" w:eastAsia="en-US"/>
    </w:rPr>
  </w:style>
  <w:style w:type="character" w:customStyle="1" w:styleId="TFChar">
    <w:name w:val="TF Char"/>
    <w:link w:val="TF"/>
    <w:qFormat/>
    <w:locked/>
    <w:rsid w:val="00F52FB0"/>
    <w:rPr>
      <w:rFonts w:ascii="Arial" w:hAnsi="Arial"/>
      <w:b/>
      <w:lang w:val="en-GB" w:eastAsia="en-US"/>
    </w:rPr>
  </w:style>
  <w:style w:type="character" w:customStyle="1" w:styleId="TAHCar">
    <w:name w:val="TAH Car"/>
    <w:link w:val="TAH"/>
    <w:qFormat/>
    <w:locked/>
    <w:rsid w:val="00F52FB0"/>
    <w:rPr>
      <w:rFonts w:ascii="Arial" w:hAnsi="Arial"/>
      <w:b/>
      <w:sz w:val="18"/>
      <w:lang w:val="en-GB" w:eastAsia="en-US"/>
    </w:rPr>
  </w:style>
  <w:style w:type="character" w:customStyle="1" w:styleId="B1Char">
    <w:name w:val="B1 Char"/>
    <w:link w:val="B1"/>
    <w:qFormat/>
    <w:locked/>
    <w:rsid w:val="0027678B"/>
    <w:rPr>
      <w:rFonts w:ascii="Times New Roman" w:hAnsi="Times New Roman"/>
      <w:lang w:val="en-GB" w:eastAsia="en-US"/>
    </w:rPr>
  </w:style>
  <w:style w:type="paragraph" w:customStyle="1" w:styleId="TAJ">
    <w:name w:val="TAJ"/>
    <w:basedOn w:val="TH"/>
    <w:rsid w:val="00004956"/>
    <w:pPr>
      <w:overflowPunct w:val="0"/>
      <w:autoSpaceDE w:val="0"/>
      <w:autoSpaceDN w:val="0"/>
      <w:adjustRightInd w:val="0"/>
      <w:textAlignment w:val="baseline"/>
    </w:pPr>
    <w:rPr>
      <w:rFonts w:eastAsia="Times New Roman"/>
      <w:lang w:eastAsia="en-GB"/>
    </w:rPr>
  </w:style>
  <w:style w:type="paragraph" w:customStyle="1" w:styleId="Guidance">
    <w:name w:val="Guidance"/>
    <w:basedOn w:val="a"/>
    <w:rsid w:val="00004956"/>
    <w:pPr>
      <w:overflowPunct w:val="0"/>
      <w:autoSpaceDE w:val="0"/>
      <w:autoSpaceDN w:val="0"/>
      <w:adjustRightInd w:val="0"/>
      <w:textAlignment w:val="baseline"/>
    </w:pPr>
    <w:rPr>
      <w:rFonts w:eastAsia="Times New Roman"/>
      <w:i/>
      <w:color w:val="0000FF"/>
      <w:lang w:eastAsia="en-GB"/>
    </w:rPr>
  </w:style>
  <w:style w:type="character" w:customStyle="1" w:styleId="NOChar">
    <w:name w:val="NO Char"/>
    <w:rsid w:val="00004956"/>
    <w:rPr>
      <w:rFonts w:eastAsia="Times New Roman"/>
    </w:rPr>
  </w:style>
  <w:style w:type="character" w:customStyle="1" w:styleId="B2Char">
    <w:name w:val="B2 Char"/>
    <w:link w:val="B2"/>
    <w:qFormat/>
    <w:locked/>
    <w:rsid w:val="00004956"/>
    <w:rPr>
      <w:rFonts w:ascii="Times New Roman" w:hAnsi="Times New Roman"/>
      <w:lang w:val="en-GB" w:eastAsia="en-US"/>
    </w:rPr>
  </w:style>
  <w:style w:type="character" w:customStyle="1" w:styleId="EditorsNoteChar">
    <w:name w:val="Editor's Note Char"/>
    <w:aliases w:val="EN Char"/>
    <w:link w:val="EditorsNote"/>
    <w:locked/>
    <w:rsid w:val="00004956"/>
    <w:rPr>
      <w:rFonts w:ascii="Times New Roman" w:hAnsi="Times New Roman"/>
      <w:color w:val="FF0000"/>
      <w:lang w:val="en-GB" w:eastAsia="en-US"/>
    </w:rPr>
  </w:style>
  <w:style w:type="paragraph" w:customStyle="1" w:styleId="25">
    <w:name w:val="2"/>
    <w:semiHidden/>
    <w:rsid w:val="0000495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GB" w:eastAsia="zh-CN"/>
    </w:rPr>
  </w:style>
  <w:style w:type="character" w:customStyle="1" w:styleId="TALZchn">
    <w:name w:val="TAL Zchn"/>
    <w:locked/>
    <w:rsid w:val="00004956"/>
    <w:rPr>
      <w:rFonts w:ascii="Arial" w:hAnsi="Arial" w:cs="Arial"/>
      <w:sz w:val="18"/>
      <w:szCs w:val="18"/>
      <w:lang w:val="en-GB" w:eastAsia="en-US" w:bidi="ar-SA"/>
    </w:rPr>
  </w:style>
  <w:style w:type="character" w:customStyle="1" w:styleId="Char1">
    <w:name w:val="批注框文本 Char"/>
    <w:link w:val="ae"/>
    <w:rsid w:val="00004956"/>
    <w:rPr>
      <w:rFonts w:ascii="Tahoma" w:hAnsi="Tahoma" w:cs="Tahoma"/>
      <w:sz w:val="16"/>
      <w:szCs w:val="16"/>
      <w:lang w:val="en-GB" w:eastAsia="en-US"/>
    </w:rPr>
  </w:style>
  <w:style w:type="character" w:customStyle="1" w:styleId="4Char">
    <w:name w:val="标题 4 Char"/>
    <w:link w:val="40"/>
    <w:rsid w:val="00004956"/>
    <w:rPr>
      <w:rFonts w:ascii="Arial" w:hAnsi="Arial"/>
      <w:sz w:val="24"/>
      <w:lang w:val="en-GB" w:eastAsia="en-US"/>
    </w:rPr>
  </w:style>
  <w:style w:type="character" w:customStyle="1" w:styleId="TAHChar">
    <w:name w:val="TAH Char"/>
    <w:rsid w:val="00004956"/>
    <w:rPr>
      <w:rFonts w:ascii="Arial" w:hAnsi="Arial"/>
      <w:b/>
      <w:sz w:val="18"/>
      <w:lang w:val="en-GB" w:eastAsia="en-US"/>
    </w:rPr>
  </w:style>
  <w:style w:type="character" w:customStyle="1" w:styleId="EXChar">
    <w:name w:val="EX Char"/>
    <w:link w:val="EX"/>
    <w:locked/>
    <w:rsid w:val="00004956"/>
    <w:rPr>
      <w:rFonts w:ascii="Times New Roman" w:hAnsi="Times New Roman"/>
      <w:lang w:val="en-GB" w:eastAsia="en-US"/>
    </w:rPr>
  </w:style>
  <w:style w:type="paragraph" w:styleId="af1">
    <w:name w:val="Revision"/>
    <w:hidden/>
    <w:uiPriority w:val="99"/>
    <w:semiHidden/>
    <w:rsid w:val="00004956"/>
    <w:rPr>
      <w:rFonts w:ascii="Times New Roman" w:eastAsia="宋体" w:hAnsi="Times New Roman"/>
      <w:lang w:val="en-GB" w:eastAsia="en-US"/>
    </w:rPr>
  </w:style>
  <w:style w:type="character" w:customStyle="1" w:styleId="EXCar">
    <w:name w:val="EX Car"/>
    <w:locked/>
    <w:rsid w:val="00004956"/>
    <w:rPr>
      <w:rFonts w:ascii="Times New Roman" w:hAnsi="Times New Roman"/>
      <w:lang w:val="en-GB"/>
    </w:rPr>
  </w:style>
  <w:style w:type="character" w:customStyle="1" w:styleId="3Char">
    <w:name w:val="标题 3 Char"/>
    <w:link w:val="30"/>
    <w:rsid w:val="00004956"/>
    <w:rPr>
      <w:rFonts w:ascii="Arial" w:hAnsi="Arial"/>
      <w:sz w:val="28"/>
      <w:lang w:val="en-GB" w:eastAsia="en-US"/>
    </w:rPr>
  </w:style>
  <w:style w:type="character" w:customStyle="1" w:styleId="apple-converted-space">
    <w:name w:val="apple-converted-space"/>
    <w:rsid w:val="00004956"/>
  </w:style>
  <w:style w:type="paragraph" w:styleId="af2">
    <w:name w:val="Bibliography"/>
    <w:basedOn w:val="a"/>
    <w:next w:val="a"/>
    <w:uiPriority w:val="37"/>
    <w:semiHidden/>
    <w:unhideWhenUsed/>
    <w:rsid w:val="00004956"/>
    <w:pPr>
      <w:overflowPunct w:val="0"/>
      <w:autoSpaceDE w:val="0"/>
      <w:autoSpaceDN w:val="0"/>
      <w:adjustRightInd w:val="0"/>
      <w:textAlignment w:val="baseline"/>
    </w:pPr>
    <w:rPr>
      <w:rFonts w:eastAsia="Times New Roman"/>
      <w:lang w:eastAsia="en-GB"/>
    </w:rPr>
  </w:style>
  <w:style w:type="paragraph" w:styleId="af3">
    <w:name w:val="Block Text"/>
    <w:basedOn w:val="a"/>
    <w:rsid w:val="00004956"/>
    <w:pPr>
      <w:overflowPunct w:val="0"/>
      <w:autoSpaceDE w:val="0"/>
      <w:autoSpaceDN w:val="0"/>
      <w:adjustRightInd w:val="0"/>
      <w:spacing w:after="120"/>
      <w:ind w:left="1440" w:right="1440"/>
      <w:textAlignment w:val="baseline"/>
    </w:pPr>
    <w:rPr>
      <w:rFonts w:eastAsia="Times New Roman"/>
      <w:lang w:eastAsia="en-GB"/>
    </w:rPr>
  </w:style>
  <w:style w:type="paragraph" w:styleId="af4">
    <w:name w:val="Body Text"/>
    <w:basedOn w:val="a"/>
    <w:link w:val="Char4"/>
    <w:rsid w:val="00004956"/>
    <w:pPr>
      <w:overflowPunct w:val="0"/>
      <w:autoSpaceDE w:val="0"/>
      <w:autoSpaceDN w:val="0"/>
      <w:adjustRightInd w:val="0"/>
      <w:spacing w:after="120"/>
      <w:textAlignment w:val="baseline"/>
    </w:pPr>
    <w:rPr>
      <w:rFonts w:eastAsia="Times New Roman"/>
      <w:lang w:eastAsia="en-GB"/>
    </w:rPr>
  </w:style>
  <w:style w:type="character" w:customStyle="1" w:styleId="Char4">
    <w:name w:val="正文文本 Char"/>
    <w:basedOn w:val="a0"/>
    <w:link w:val="af4"/>
    <w:rsid w:val="00004956"/>
    <w:rPr>
      <w:rFonts w:ascii="Times New Roman" w:eastAsia="Times New Roman" w:hAnsi="Times New Roman"/>
      <w:lang w:val="en-GB" w:eastAsia="en-GB"/>
    </w:rPr>
  </w:style>
  <w:style w:type="paragraph" w:styleId="26">
    <w:name w:val="Body Text 2"/>
    <w:basedOn w:val="a"/>
    <w:link w:val="2Char"/>
    <w:rsid w:val="00004956"/>
    <w:pPr>
      <w:overflowPunct w:val="0"/>
      <w:autoSpaceDE w:val="0"/>
      <w:autoSpaceDN w:val="0"/>
      <w:adjustRightInd w:val="0"/>
      <w:spacing w:after="120" w:line="480" w:lineRule="auto"/>
      <w:textAlignment w:val="baseline"/>
    </w:pPr>
    <w:rPr>
      <w:rFonts w:eastAsia="Times New Roman"/>
      <w:lang w:eastAsia="en-GB"/>
    </w:rPr>
  </w:style>
  <w:style w:type="character" w:customStyle="1" w:styleId="2Char">
    <w:name w:val="正文文本 2 Char"/>
    <w:basedOn w:val="a0"/>
    <w:link w:val="26"/>
    <w:rsid w:val="00004956"/>
    <w:rPr>
      <w:rFonts w:ascii="Times New Roman" w:eastAsia="Times New Roman" w:hAnsi="Times New Roman"/>
      <w:lang w:val="en-GB" w:eastAsia="en-GB"/>
    </w:rPr>
  </w:style>
  <w:style w:type="paragraph" w:styleId="34">
    <w:name w:val="Body Text 3"/>
    <w:basedOn w:val="a"/>
    <w:link w:val="3Char0"/>
    <w:rsid w:val="00004956"/>
    <w:pPr>
      <w:overflowPunct w:val="0"/>
      <w:autoSpaceDE w:val="0"/>
      <w:autoSpaceDN w:val="0"/>
      <w:adjustRightInd w:val="0"/>
      <w:spacing w:after="120"/>
      <w:textAlignment w:val="baseline"/>
    </w:pPr>
    <w:rPr>
      <w:rFonts w:eastAsia="Times New Roman"/>
      <w:sz w:val="16"/>
      <w:szCs w:val="16"/>
      <w:lang w:eastAsia="en-GB"/>
    </w:rPr>
  </w:style>
  <w:style w:type="character" w:customStyle="1" w:styleId="3Char0">
    <w:name w:val="正文文本 3 Char"/>
    <w:basedOn w:val="a0"/>
    <w:link w:val="34"/>
    <w:rsid w:val="00004956"/>
    <w:rPr>
      <w:rFonts w:ascii="Times New Roman" w:eastAsia="Times New Roman" w:hAnsi="Times New Roman"/>
      <w:sz w:val="16"/>
      <w:szCs w:val="16"/>
      <w:lang w:val="en-GB" w:eastAsia="en-GB"/>
    </w:rPr>
  </w:style>
  <w:style w:type="paragraph" w:styleId="af5">
    <w:name w:val="Body Text First Indent"/>
    <w:basedOn w:val="af4"/>
    <w:link w:val="Char5"/>
    <w:rsid w:val="00004956"/>
    <w:pPr>
      <w:ind w:firstLine="210"/>
    </w:pPr>
  </w:style>
  <w:style w:type="character" w:customStyle="1" w:styleId="Char5">
    <w:name w:val="正文首行缩进 Char"/>
    <w:basedOn w:val="Char4"/>
    <w:link w:val="af5"/>
    <w:rsid w:val="00004956"/>
    <w:rPr>
      <w:rFonts w:ascii="Times New Roman" w:eastAsia="Times New Roman" w:hAnsi="Times New Roman"/>
      <w:lang w:val="en-GB" w:eastAsia="en-GB"/>
    </w:rPr>
  </w:style>
  <w:style w:type="paragraph" w:styleId="af6">
    <w:name w:val="Body Text Indent"/>
    <w:basedOn w:val="a"/>
    <w:link w:val="Char6"/>
    <w:rsid w:val="00004956"/>
    <w:pPr>
      <w:overflowPunct w:val="0"/>
      <w:autoSpaceDE w:val="0"/>
      <w:autoSpaceDN w:val="0"/>
      <w:adjustRightInd w:val="0"/>
      <w:spacing w:after="120"/>
      <w:ind w:left="283"/>
      <w:textAlignment w:val="baseline"/>
    </w:pPr>
    <w:rPr>
      <w:rFonts w:eastAsia="Times New Roman"/>
      <w:lang w:eastAsia="en-GB"/>
    </w:rPr>
  </w:style>
  <w:style w:type="character" w:customStyle="1" w:styleId="Char6">
    <w:name w:val="正文文本缩进 Char"/>
    <w:basedOn w:val="a0"/>
    <w:link w:val="af6"/>
    <w:rsid w:val="00004956"/>
    <w:rPr>
      <w:rFonts w:ascii="Times New Roman" w:eastAsia="Times New Roman" w:hAnsi="Times New Roman"/>
      <w:lang w:val="en-GB" w:eastAsia="en-GB"/>
    </w:rPr>
  </w:style>
  <w:style w:type="paragraph" w:styleId="27">
    <w:name w:val="Body Text First Indent 2"/>
    <w:basedOn w:val="af6"/>
    <w:link w:val="2Char0"/>
    <w:rsid w:val="00004956"/>
    <w:pPr>
      <w:ind w:firstLine="210"/>
    </w:pPr>
  </w:style>
  <w:style w:type="character" w:customStyle="1" w:styleId="2Char0">
    <w:name w:val="正文首行缩进 2 Char"/>
    <w:basedOn w:val="Char6"/>
    <w:link w:val="27"/>
    <w:rsid w:val="00004956"/>
    <w:rPr>
      <w:rFonts w:ascii="Times New Roman" w:eastAsia="Times New Roman" w:hAnsi="Times New Roman"/>
      <w:lang w:val="en-GB" w:eastAsia="en-GB"/>
    </w:rPr>
  </w:style>
  <w:style w:type="paragraph" w:styleId="28">
    <w:name w:val="Body Text Indent 2"/>
    <w:basedOn w:val="a"/>
    <w:link w:val="2Char1"/>
    <w:rsid w:val="00004956"/>
    <w:pPr>
      <w:overflowPunct w:val="0"/>
      <w:autoSpaceDE w:val="0"/>
      <w:autoSpaceDN w:val="0"/>
      <w:adjustRightInd w:val="0"/>
      <w:spacing w:after="120" w:line="480" w:lineRule="auto"/>
      <w:ind w:left="283"/>
      <w:textAlignment w:val="baseline"/>
    </w:pPr>
    <w:rPr>
      <w:rFonts w:eastAsia="Times New Roman"/>
      <w:lang w:eastAsia="en-GB"/>
    </w:rPr>
  </w:style>
  <w:style w:type="character" w:customStyle="1" w:styleId="2Char1">
    <w:name w:val="正文文本缩进 2 Char"/>
    <w:basedOn w:val="a0"/>
    <w:link w:val="28"/>
    <w:rsid w:val="00004956"/>
    <w:rPr>
      <w:rFonts w:ascii="Times New Roman" w:eastAsia="Times New Roman" w:hAnsi="Times New Roman"/>
      <w:lang w:val="en-GB" w:eastAsia="en-GB"/>
    </w:rPr>
  </w:style>
  <w:style w:type="paragraph" w:styleId="35">
    <w:name w:val="Body Text Indent 3"/>
    <w:basedOn w:val="a"/>
    <w:link w:val="3Char1"/>
    <w:rsid w:val="00004956"/>
    <w:pPr>
      <w:overflowPunct w:val="0"/>
      <w:autoSpaceDE w:val="0"/>
      <w:autoSpaceDN w:val="0"/>
      <w:adjustRightInd w:val="0"/>
      <w:spacing w:after="120"/>
      <w:ind w:left="283"/>
      <w:textAlignment w:val="baseline"/>
    </w:pPr>
    <w:rPr>
      <w:rFonts w:eastAsia="Times New Roman"/>
      <w:sz w:val="16"/>
      <w:szCs w:val="16"/>
      <w:lang w:eastAsia="en-GB"/>
    </w:rPr>
  </w:style>
  <w:style w:type="character" w:customStyle="1" w:styleId="3Char1">
    <w:name w:val="正文文本缩进 3 Char"/>
    <w:basedOn w:val="a0"/>
    <w:link w:val="35"/>
    <w:rsid w:val="00004956"/>
    <w:rPr>
      <w:rFonts w:ascii="Times New Roman" w:eastAsia="Times New Roman" w:hAnsi="Times New Roman"/>
      <w:sz w:val="16"/>
      <w:szCs w:val="16"/>
      <w:lang w:val="en-GB" w:eastAsia="en-GB"/>
    </w:rPr>
  </w:style>
  <w:style w:type="paragraph" w:styleId="af7">
    <w:name w:val="caption"/>
    <w:basedOn w:val="a"/>
    <w:next w:val="a"/>
    <w:semiHidden/>
    <w:unhideWhenUsed/>
    <w:qFormat/>
    <w:rsid w:val="00004956"/>
    <w:pPr>
      <w:overflowPunct w:val="0"/>
      <w:autoSpaceDE w:val="0"/>
      <w:autoSpaceDN w:val="0"/>
      <w:adjustRightInd w:val="0"/>
      <w:textAlignment w:val="baseline"/>
    </w:pPr>
    <w:rPr>
      <w:rFonts w:eastAsia="Times New Roman"/>
      <w:b/>
      <w:bCs/>
      <w:lang w:eastAsia="en-GB"/>
    </w:rPr>
  </w:style>
  <w:style w:type="paragraph" w:styleId="af8">
    <w:name w:val="Closing"/>
    <w:basedOn w:val="a"/>
    <w:link w:val="Char7"/>
    <w:rsid w:val="00004956"/>
    <w:pPr>
      <w:overflowPunct w:val="0"/>
      <w:autoSpaceDE w:val="0"/>
      <w:autoSpaceDN w:val="0"/>
      <w:adjustRightInd w:val="0"/>
      <w:ind w:left="4252"/>
      <w:textAlignment w:val="baseline"/>
    </w:pPr>
    <w:rPr>
      <w:rFonts w:eastAsia="Times New Roman"/>
      <w:lang w:eastAsia="en-GB"/>
    </w:rPr>
  </w:style>
  <w:style w:type="character" w:customStyle="1" w:styleId="Char7">
    <w:name w:val="结束语 Char"/>
    <w:basedOn w:val="a0"/>
    <w:link w:val="af8"/>
    <w:rsid w:val="00004956"/>
    <w:rPr>
      <w:rFonts w:ascii="Times New Roman" w:eastAsia="Times New Roman" w:hAnsi="Times New Roman"/>
      <w:lang w:val="en-GB" w:eastAsia="en-GB"/>
    </w:rPr>
  </w:style>
  <w:style w:type="character" w:customStyle="1" w:styleId="Char0">
    <w:name w:val="批注文字 Char"/>
    <w:link w:val="ac"/>
    <w:rsid w:val="00004956"/>
    <w:rPr>
      <w:rFonts w:ascii="Times New Roman" w:hAnsi="Times New Roman"/>
      <w:lang w:val="en-GB" w:eastAsia="en-US"/>
    </w:rPr>
  </w:style>
  <w:style w:type="character" w:customStyle="1" w:styleId="Char2">
    <w:name w:val="批注主题 Char"/>
    <w:link w:val="af"/>
    <w:rsid w:val="00004956"/>
    <w:rPr>
      <w:rFonts w:ascii="Times New Roman" w:hAnsi="Times New Roman"/>
      <w:b/>
      <w:bCs/>
      <w:lang w:val="en-GB" w:eastAsia="en-US"/>
    </w:rPr>
  </w:style>
  <w:style w:type="paragraph" w:styleId="af9">
    <w:name w:val="Date"/>
    <w:basedOn w:val="a"/>
    <w:next w:val="a"/>
    <w:link w:val="Char8"/>
    <w:rsid w:val="00004956"/>
    <w:pPr>
      <w:overflowPunct w:val="0"/>
      <w:autoSpaceDE w:val="0"/>
      <w:autoSpaceDN w:val="0"/>
      <w:adjustRightInd w:val="0"/>
      <w:textAlignment w:val="baseline"/>
    </w:pPr>
    <w:rPr>
      <w:rFonts w:eastAsia="Times New Roman"/>
      <w:lang w:eastAsia="en-GB"/>
    </w:rPr>
  </w:style>
  <w:style w:type="character" w:customStyle="1" w:styleId="Char8">
    <w:name w:val="日期 Char"/>
    <w:basedOn w:val="a0"/>
    <w:link w:val="af9"/>
    <w:rsid w:val="00004956"/>
    <w:rPr>
      <w:rFonts w:ascii="Times New Roman" w:eastAsia="Times New Roman" w:hAnsi="Times New Roman"/>
      <w:lang w:val="en-GB" w:eastAsia="en-GB"/>
    </w:rPr>
  </w:style>
  <w:style w:type="character" w:customStyle="1" w:styleId="Char3">
    <w:name w:val="文档结构图 Char"/>
    <w:link w:val="af0"/>
    <w:rsid w:val="00004956"/>
    <w:rPr>
      <w:rFonts w:ascii="Tahoma" w:hAnsi="Tahoma" w:cs="Tahoma"/>
      <w:shd w:val="clear" w:color="auto" w:fill="000080"/>
      <w:lang w:val="en-GB" w:eastAsia="en-US"/>
    </w:rPr>
  </w:style>
  <w:style w:type="paragraph" w:styleId="afa">
    <w:name w:val="E-mail Signature"/>
    <w:basedOn w:val="a"/>
    <w:link w:val="Char9"/>
    <w:rsid w:val="00004956"/>
    <w:pPr>
      <w:overflowPunct w:val="0"/>
      <w:autoSpaceDE w:val="0"/>
      <w:autoSpaceDN w:val="0"/>
      <w:adjustRightInd w:val="0"/>
      <w:textAlignment w:val="baseline"/>
    </w:pPr>
    <w:rPr>
      <w:rFonts w:eastAsia="Times New Roman"/>
      <w:lang w:eastAsia="en-GB"/>
    </w:rPr>
  </w:style>
  <w:style w:type="character" w:customStyle="1" w:styleId="Char9">
    <w:name w:val="电子邮件签名 Char"/>
    <w:basedOn w:val="a0"/>
    <w:link w:val="afa"/>
    <w:rsid w:val="00004956"/>
    <w:rPr>
      <w:rFonts w:ascii="Times New Roman" w:eastAsia="Times New Roman" w:hAnsi="Times New Roman"/>
      <w:lang w:val="en-GB" w:eastAsia="en-GB"/>
    </w:rPr>
  </w:style>
  <w:style w:type="paragraph" w:styleId="afb">
    <w:name w:val="endnote text"/>
    <w:basedOn w:val="a"/>
    <w:link w:val="Chara"/>
    <w:rsid w:val="00004956"/>
    <w:pPr>
      <w:overflowPunct w:val="0"/>
      <w:autoSpaceDE w:val="0"/>
      <w:autoSpaceDN w:val="0"/>
      <w:adjustRightInd w:val="0"/>
      <w:textAlignment w:val="baseline"/>
    </w:pPr>
    <w:rPr>
      <w:rFonts w:eastAsia="Times New Roman"/>
      <w:lang w:eastAsia="en-GB"/>
    </w:rPr>
  </w:style>
  <w:style w:type="character" w:customStyle="1" w:styleId="Chara">
    <w:name w:val="尾注文本 Char"/>
    <w:basedOn w:val="a0"/>
    <w:link w:val="afb"/>
    <w:rsid w:val="00004956"/>
    <w:rPr>
      <w:rFonts w:ascii="Times New Roman" w:eastAsia="Times New Roman" w:hAnsi="Times New Roman"/>
      <w:lang w:val="en-GB" w:eastAsia="en-GB"/>
    </w:rPr>
  </w:style>
  <w:style w:type="paragraph" w:styleId="afc">
    <w:name w:val="envelope address"/>
    <w:basedOn w:val="a"/>
    <w:rsid w:val="00004956"/>
    <w:pPr>
      <w:framePr w:w="7920" w:h="1980" w:hRule="exact" w:hSpace="180" w:wrap="auto" w:hAnchor="page" w:xAlign="center" w:yAlign="bottom"/>
      <w:overflowPunct w:val="0"/>
      <w:autoSpaceDE w:val="0"/>
      <w:autoSpaceDN w:val="0"/>
      <w:adjustRightInd w:val="0"/>
      <w:ind w:left="2880"/>
      <w:textAlignment w:val="baseline"/>
    </w:pPr>
    <w:rPr>
      <w:rFonts w:ascii="Calibri Light" w:eastAsia="Times New Roman" w:hAnsi="Calibri Light"/>
      <w:sz w:val="24"/>
      <w:szCs w:val="24"/>
      <w:lang w:eastAsia="en-GB"/>
    </w:rPr>
  </w:style>
  <w:style w:type="paragraph" w:styleId="afd">
    <w:name w:val="envelope return"/>
    <w:basedOn w:val="a"/>
    <w:rsid w:val="00004956"/>
    <w:pPr>
      <w:overflowPunct w:val="0"/>
      <w:autoSpaceDE w:val="0"/>
      <w:autoSpaceDN w:val="0"/>
      <w:adjustRightInd w:val="0"/>
      <w:textAlignment w:val="baseline"/>
    </w:pPr>
    <w:rPr>
      <w:rFonts w:ascii="Calibri Light" w:eastAsia="Times New Roman" w:hAnsi="Calibri Light"/>
      <w:lang w:eastAsia="en-GB"/>
    </w:rPr>
  </w:style>
  <w:style w:type="character" w:customStyle="1" w:styleId="Char">
    <w:name w:val="脚注文本 Char"/>
    <w:link w:val="a6"/>
    <w:rsid w:val="00004956"/>
    <w:rPr>
      <w:rFonts w:ascii="Times New Roman" w:hAnsi="Times New Roman"/>
      <w:sz w:val="16"/>
      <w:lang w:val="en-GB" w:eastAsia="en-US"/>
    </w:rPr>
  </w:style>
  <w:style w:type="paragraph" w:styleId="HTML">
    <w:name w:val="HTML Address"/>
    <w:basedOn w:val="a"/>
    <w:link w:val="HTMLChar"/>
    <w:rsid w:val="00004956"/>
    <w:pPr>
      <w:overflowPunct w:val="0"/>
      <w:autoSpaceDE w:val="0"/>
      <w:autoSpaceDN w:val="0"/>
      <w:adjustRightInd w:val="0"/>
      <w:textAlignment w:val="baseline"/>
    </w:pPr>
    <w:rPr>
      <w:rFonts w:eastAsia="Times New Roman"/>
      <w:i/>
      <w:iCs/>
      <w:lang w:eastAsia="en-GB"/>
    </w:rPr>
  </w:style>
  <w:style w:type="character" w:customStyle="1" w:styleId="HTMLChar">
    <w:name w:val="HTML 地址 Char"/>
    <w:basedOn w:val="a0"/>
    <w:link w:val="HTML"/>
    <w:rsid w:val="00004956"/>
    <w:rPr>
      <w:rFonts w:ascii="Times New Roman" w:eastAsia="Times New Roman" w:hAnsi="Times New Roman"/>
      <w:i/>
      <w:iCs/>
      <w:lang w:val="en-GB" w:eastAsia="en-GB"/>
    </w:rPr>
  </w:style>
  <w:style w:type="paragraph" w:styleId="HTML0">
    <w:name w:val="HTML Preformatted"/>
    <w:basedOn w:val="a"/>
    <w:link w:val="HTMLChar0"/>
    <w:rsid w:val="00004956"/>
    <w:pPr>
      <w:overflowPunct w:val="0"/>
      <w:autoSpaceDE w:val="0"/>
      <w:autoSpaceDN w:val="0"/>
      <w:adjustRightInd w:val="0"/>
      <w:textAlignment w:val="baseline"/>
    </w:pPr>
    <w:rPr>
      <w:rFonts w:ascii="Courier New" w:eastAsia="Times New Roman" w:hAnsi="Courier New" w:cs="Courier New"/>
      <w:lang w:eastAsia="en-GB"/>
    </w:rPr>
  </w:style>
  <w:style w:type="character" w:customStyle="1" w:styleId="HTMLChar0">
    <w:name w:val="HTML 预设格式 Char"/>
    <w:basedOn w:val="a0"/>
    <w:link w:val="HTML0"/>
    <w:rsid w:val="00004956"/>
    <w:rPr>
      <w:rFonts w:ascii="Courier New" w:eastAsia="Times New Roman" w:hAnsi="Courier New" w:cs="Courier New"/>
      <w:lang w:val="en-GB" w:eastAsia="en-GB"/>
    </w:rPr>
  </w:style>
  <w:style w:type="paragraph" w:styleId="36">
    <w:name w:val="index 3"/>
    <w:basedOn w:val="a"/>
    <w:next w:val="a"/>
    <w:rsid w:val="00004956"/>
    <w:pPr>
      <w:overflowPunct w:val="0"/>
      <w:autoSpaceDE w:val="0"/>
      <w:autoSpaceDN w:val="0"/>
      <w:adjustRightInd w:val="0"/>
      <w:ind w:left="600" w:hanging="200"/>
      <w:textAlignment w:val="baseline"/>
    </w:pPr>
    <w:rPr>
      <w:rFonts w:eastAsia="Times New Roman"/>
      <w:lang w:eastAsia="en-GB"/>
    </w:rPr>
  </w:style>
  <w:style w:type="paragraph" w:styleId="44">
    <w:name w:val="index 4"/>
    <w:basedOn w:val="a"/>
    <w:next w:val="a"/>
    <w:rsid w:val="00004956"/>
    <w:pPr>
      <w:overflowPunct w:val="0"/>
      <w:autoSpaceDE w:val="0"/>
      <w:autoSpaceDN w:val="0"/>
      <w:adjustRightInd w:val="0"/>
      <w:ind w:left="800" w:hanging="200"/>
      <w:textAlignment w:val="baseline"/>
    </w:pPr>
    <w:rPr>
      <w:rFonts w:eastAsia="Times New Roman"/>
      <w:lang w:eastAsia="en-GB"/>
    </w:rPr>
  </w:style>
  <w:style w:type="paragraph" w:styleId="54">
    <w:name w:val="index 5"/>
    <w:basedOn w:val="a"/>
    <w:next w:val="a"/>
    <w:rsid w:val="00004956"/>
    <w:pPr>
      <w:overflowPunct w:val="0"/>
      <w:autoSpaceDE w:val="0"/>
      <w:autoSpaceDN w:val="0"/>
      <w:adjustRightInd w:val="0"/>
      <w:ind w:left="1000" w:hanging="200"/>
      <w:textAlignment w:val="baseline"/>
    </w:pPr>
    <w:rPr>
      <w:rFonts w:eastAsia="Times New Roman"/>
      <w:lang w:eastAsia="en-GB"/>
    </w:rPr>
  </w:style>
  <w:style w:type="paragraph" w:styleId="61">
    <w:name w:val="index 6"/>
    <w:basedOn w:val="a"/>
    <w:next w:val="a"/>
    <w:rsid w:val="00004956"/>
    <w:pPr>
      <w:overflowPunct w:val="0"/>
      <w:autoSpaceDE w:val="0"/>
      <w:autoSpaceDN w:val="0"/>
      <w:adjustRightInd w:val="0"/>
      <w:ind w:left="1200" w:hanging="200"/>
      <w:textAlignment w:val="baseline"/>
    </w:pPr>
    <w:rPr>
      <w:rFonts w:eastAsia="Times New Roman"/>
      <w:lang w:eastAsia="en-GB"/>
    </w:rPr>
  </w:style>
  <w:style w:type="paragraph" w:styleId="71">
    <w:name w:val="index 7"/>
    <w:basedOn w:val="a"/>
    <w:next w:val="a"/>
    <w:rsid w:val="00004956"/>
    <w:pPr>
      <w:overflowPunct w:val="0"/>
      <w:autoSpaceDE w:val="0"/>
      <w:autoSpaceDN w:val="0"/>
      <w:adjustRightInd w:val="0"/>
      <w:ind w:left="1400" w:hanging="200"/>
      <w:textAlignment w:val="baseline"/>
    </w:pPr>
    <w:rPr>
      <w:rFonts w:eastAsia="Times New Roman"/>
      <w:lang w:eastAsia="en-GB"/>
    </w:rPr>
  </w:style>
  <w:style w:type="paragraph" w:styleId="81">
    <w:name w:val="index 8"/>
    <w:basedOn w:val="a"/>
    <w:next w:val="a"/>
    <w:rsid w:val="00004956"/>
    <w:pPr>
      <w:overflowPunct w:val="0"/>
      <w:autoSpaceDE w:val="0"/>
      <w:autoSpaceDN w:val="0"/>
      <w:adjustRightInd w:val="0"/>
      <w:ind w:left="1600" w:hanging="200"/>
      <w:textAlignment w:val="baseline"/>
    </w:pPr>
    <w:rPr>
      <w:rFonts w:eastAsia="Times New Roman"/>
      <w:lang w:eastAsia="en-GB"/>
    </w:rPr>
  </w:style>
  <w:style w:type="paragraph" w:styleId="91">
    <w:name w:val="index 9"/>
    <w:basedOn w:val="a"/>
    <w:next w:val="a"/>
    <w:rsid w:val="00004956"/>
    <w:pPr>
      <w:overflowPunct w:val="0"/>
      <w:autoSpaceDE w:val="0"/>
      <w:autoSpaceDN w:val="0"/>
      <w:adjustRightInd w:val="0"/>
      <w:ind w:left="1800" w:hanging="200"/>
      <w:textAlignment w:val="baseline"/>
    </w:pPr>
    <w:rPr>
      <w:rFonts w:eastAsia="Times New Roman"/>
      <w:lang w:eastAsia="en-GB"/>
    </w:rPr>
  </w:style>
  <w:style w:type="paragraph" w:styleId="afe">
    <w:name w:val="index heading"/>
    <w:basedOn w:val="a"/>
    <w:next w:val="11"/>
    <w:rsid w:val="00004956"/>
    <w:pPr>
      <w:overflowPunct w:val="0"/>
      <w:autoSpaceDE w:val="0"/>
      <w:autoSpaceDN w:val="0"/>
      <w:adjustRightInd w:val="0"/>
      <w:textAlignment w:val="baseline"/>
    </w:pPr>
    <w:rPr>
      <w:rFonts w:ascii="Calibri Light" w:eastAsia="Times New Roman" w:hAnsi="Calibri Light"/>
      <w:b/>
      <w:bCs/>
      <w:lang w:eastAsia="en-GB"/>
    </w:rPr>
  </w:style>
  <w:style w:type="paragraph" w:styleId="aff">
    <w:name w:val="Intense Quote"/>
    <w:basedOn w:val="a"/>
    <w:next w:val="a"/>
    <w:link w:val="Charb"/>
    <w:uiPriority w:val="30"/>
    <w:qFormat/>
    <w:rsid w:val="00004956"/>
    <w:pPr>
      <w:pBdr>
        <w:top w:val="single" w:sz="4" w:space="10" w:color="4472C4"/>
        <w:bottom w:val="single" w:sz="4" w:space="10" w:color="4472C4"/>
      </w:pBdr>
      <w:overflowPunct w:val="0"/>
      <w:autoSpaceDE w:val="0"/>
      <w:autoSpaceDN w:val="0"/>
      <w:adjustRightInd w:val="0"/>
      <w:spacing w:before="360" w:after="360"/>
      <w:ind w:left="864" w:right="864"/>
      <w:jc w:val="center"/>
      <w:textAlignment w:val="baseline"/>
    </w:pPr>
    <w:rPr>
      <w:rFonts w:eastAsia="Times New Roman"/>
      <w:i/>
      <w:iCs/>
      <w:color w:val="4472C4"/>
      <w:lang w:eastAsia="en-GB"/>
    </w:rPr>
  </w:style>
  <w:style w:type="character" w:customStyle="1" w:styleId="Charb">
    <w:name w:val="明显引用 Char"/>
    <w:basedOn w:val="a0"/>
    <w:link w:val="aff"/>
    <w:uiPriority w:val="30"/>
    <w:rsid w:val="00004956"/>
    <w:rPr>
      <w:rFonts w:ascii="Times New Roman" w:eastAsia="Times New Roman" w:hAnsi="Times New Roman"/>
      <w:i/>
      <w:iCs/>
      <w:color w:val="4472C4"/>
      <w:lang w:val="en-GB" w:eastAsia="en-GB"/>
    </w:rPr>
  </w:style>
  <w:style w:type="paragraph" w:styleId="aff0">
    <w:name w:val="List Continue"/>
    <w:basedOn w:val="a"/>
    <w:rsid w:val="00004956"/>
    <w:pPr>
      <w:overflowPunct w:val="0"/>
      <w:autoSpaceDE w:val="0"/>
      <w:autoSpaceDN w:val="0"/>
      <w:adjustRightInd w:val="0"/>
      <w:spacing w:after="120"/>
      <w:ind w:left="283"/>
      <w:contextualSpacing/>
      <w:textAlignment w:val="baseline"/>
    </w:pPr>
    <w:rPr>
      <w:rFonts w:eastAsia="Times New Roman"/>
      <w:lang w:eastAsia="en-GB"/>
    </w:rPr>
  </w:style>
  <w:style w:type="paragraph" w:styleId="29">
    <w:name w:val="List Continue 2"/>
    <w:basedOn w:val="a"/>
    <w:rsid w:val="00004956"/>
    <w:pPr>
      <w:overflowPunct w:val="0"/>
      <w:autoSpaceDE w:val="0"/>
      <w:autoSpaceDN w:val="0"/>
      <w:adjustRightInd w:val="0"/>
      <w:spacing w:after="120"/>
      <w:ind w:left="566"/>
      <w:contextualSpacing/>
      <w:textAlignment w:val="baseline"/>
    </w:pPr>
    <w:rPr>
      <w:rFonts w:eastAsia="Times New Roman"/>
      <w:lang w:eastAsia="en-GB"/>
    </w:rPr>
  </w:style>
  <w:style w:type="paragraph" w:styleId="37">
    <w:name w:val="List Continue 3"/>
    <w:basedOn w:val="a"/>
    <w:rsid w:val="00004956"/>
    <w:pPr>
      <w:overflowPunct w:val="0"/>
      <w:autoSpaceDE w:val="0"/>
      <w:autoSpaceDN w:val="0"/>
      <w:adjustRightInd w:val="0"/>
      <w:spacing w:after="120"/>
      <w:ind w:left="849"/>
      <w:contextualSpacing/>
      <w:textAlignment w:val="baseline"/>
    </w:pPr>
    <w:rPr>
      <w:rFonts w:eastAsia="Times New Roman"/>
      <w:lang w:eastAsia="en-GB"/>
    </w:rPr>
  </w:style>
  <w:style w:type="paragraph" w:styleId="45">
    <w:name w:val="List Continue 4"/>
    <w:basedOn w:val="a"/>
    <w:rsid w:val="00004956"/>
    <w:pPr>
      <w:overflowPunct w:val="0"/>
      <w:autoSpaceDE w:val="0"/>
      <w:autoSpaceDN w:val="0"/>
      <w:adjustRightInd w:val="0"/>
      <w:spacing w:after="120"/>
      <w:ind w:left="1132"/>
      <w:contextualSpacing/>
      <w:textAlignment w:val="baseline"/>
    </w:pPr>
    <w:rPr>
      <w:rFonts w:eastAsia="Times New Roman"/>
      <w:lang w:eastAsia="en-GB"/>
    </w:rPr>
  </w:style>
  <w:style w:type="paragraph" w:styleId="55">
    <w:name w:val="List Continue 5"/>
    <w:basedOn w:val="a"/>
    <w:rsid w:val="00004956"/>
    <w:pPr>
      <w:overflowPunct w:val="0"/>
      <w:autoSpaceDE w:val="0"/>
      <w:autoSpaceDN w:val="0"/>
      <w:adjustRightInd w:val="0"/>
      <w:spacing w:after="120"/>
      <w:ind w:left="1415"/>
      <w:contextualSpacing/>
      <w:textAlignment w:val="baseline"/>
    </w:pPr>
    <w:rPr>
      <w:rFonts w:eastAsia="Times New Roman"/>
      <w:lang w:eastAsia="en-GB"/>
    </w:rPr>
  </w:style>
  <w:style w:type="paragraph" w:styleId="3">
    <w:name w:val="List Number 3"/>
    <w:basedOn w:val="a"/>
    <w:rsid w:val="00004956"/>
    <w:pPr>
      <w:numPr>
        <w:numId w:val="11"/>
      </w:numPr>
      <w:overflowPunct w:val="0"/>
      <w:autoSpaceDE w:val="0"/>
      <w:autoSpaceDN w:val="0"/>
      <w:adjustRightInd w:val="0"/>
      <w:contextualSpacing/>
      <w:textAlignment w:val="baseline"/>
    </w:pPr>
    <w:rPr>
      <w:rFonts w:eastAsia="Times New Roman"/>
      <w:lang w:eastAsia="en-GB"/>
    </w:rPr>
  </w:style>
  <w:style w:type="paragraph" w:styleId="4">
    <w:name w:val="List Number 4"/>
    <w:basedOn w:val="a"/>
    <w:rsid w:val="00004956"/>
    <w:pPr>
      <w:numPr>
        <w:numId w:val="12"/>
      </w:numPr>
      <w:overflowPunct w:val="0"/>
      <w:autoSpaceDE w:val="0"/>
      <w:autoSpaceDN w:val="0"/>
      <w:adjustRightInd w:val="0"/>
      <w:contextualSpacing/>
      <w:textAlignment w:val="baseline"/>
    </w:pPr>
    <w:rPr>
      <w:rFonts w:eastAsia="Times New Roman"/>
      <w:lang w:eastAsia="en-GB"/>
    </w:rPr>
  </w:style>
  <w:style w:type="paragraph" w:styleId="5">
    <w:name w:val="List Number 5"/>
    <w:basedOn w:val="a"/>
    <w:rsid w:val="00004956"/>
    <w:pPr>
      <w:numPr>
        <w:numId w:val="13"/>
      </w:numPr>
      <w:overflowPunct w:val="0"/>
      <w:autoSpaceDE w:val="0"/>
      <w:autoSpaceDN w:val="0"/>
      <w:adjustRightInd w:val="0"/>
      <w:contextualSpacing/>
      <w:textAlignment w:val="baseline"/>
    </w:pPr>
    <w:rPr>
      <w:rFonts w:eastAsia="Times New Roman"/>
      <w:lang w:eastAsia="en-GB"/>
    </w:rPr>
  </w:style>
  <w:style w:type="paragraph" w:styleId="aff1">
    <w:name w:val="List Paragraph"/>
    <w:basedOn w:val="a"/>
    <w:uiPriority w:val="34"/>
    <w:qFormat/>
    <w:rsid w:val="00004956"/>
    <w:pPr>
      <w:overflowPunct w:val="0"/>
      <w:autoSpaceDE w:val="0"/>
      <w:autoSpaceDN w:val="0"/>
      <w:adjustRightInd w:val="0"/>
      <w:ind w:left="720"/>
      <w:textAlignment w:val="baseline"/>
    </w:pPr>
    <w:rPr>
      <w:rFonts w:eastAsia="Times New Roman"/>
      <w:lang w:eastAsia="en-GB"/>
    </w:rPr>
  </w:style>
  <w:style w:type="paragraph" w:styleId="aff2">
    <w:name w:val="macro"/>
    <w:link w:val="Charc"/>
    <w:rsid w:val="00004956"/>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eastAsia="Times New Roman" w:hAnsi="Courier New" w:cs="Courier New"/>
      <w:lang w:val="en-GB" w:eastAsia="en-GB"/>
    </w:rPr>
  </w:style>
  <w:style w:type="character" w:customStyle="1" w:styleId="Charc">
    <w:name w:val="宏文本 Char"/>
    <w:basedOn w:val="a0"/>
    <w:link w:val="aff2"/>
    <w:rsid w:val="00004956"/>
    <w:rPr>
      <w:rFonts w:ascii="Courier New" w:eastAsia="Times New Roman" w:hAnsi="Courier New" w:cs="Courier New"/>
      <w:lang w:val="en-GB" w:eastAsia="en-GB"/>
    </w:rPr>
  </w:style>
  <w:style w:type="paragraph" w:styleId="aff3">
    <w:name w:val="Message Header"/>
    <w:basedOn w:val="a"/>
    <w:link w:val="Chard"/>
    <w:rsid w:val="00004956"/>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ind w:left="1134" w:hanging="1134"/>
      <w:textAlignment w:val="baseline"/>
    </w:pPr>
    <w:rPr>
      <w:rFonts w:ascii="Calibri Light" w:eastAsia="Times New Roman" w:hAnsi="Calibri Light"/>
      <w:sz w:val="24"/>
      <w:szCs w:val="24"/>
      <w:lang w:eastAsia="en-GB"/>
    </w:rPr>
  </w:style>
  <w:style w:type="character" w:customStyle="1" w:styleId="Chard">
    <w:name w:val="信息标题 Char"/>
    <w:basedOn w:val="a0"/>
    <w:link w:val="aff3"/>
    <w:rsid w:val="00004956"/>
    <w:rPr>
      <w:rFonts w:ascii="Calibri Light" w:eastAsia="Times New Roman" w:hAnsi="Calibri Light"/>
      <w:sz w:val="24"/>
      <w:szCs w:val="24"/>
      <w:shd w:val="pct20" w:color="auto" w:fill="auto"/>
      <w:lang w:val="en-GB" w:eastAsia="en-GB"/>
    </w:rPr>
  </w:style>
  <w:style w:type="paragraph" w:styleId="aff4">
    <w:name w:val="No Spacing"/>
    <w:uiPriority w:val="1"/>
    <w:qFormat/>
    <w:rsid w:val="00004956"/>
    <w:pPr>
      <w:overflowPunct w:val="0"/>
      <w:autoSpaceDE w:val="0"/>
      <w:autoSpaceDN w:val="0"/>
      <w:adjustRightInd w:val="0"/>
      <w:textAlignment w:val="baseline"/>
    </w:pPr>
    <w:rPr>
      <w:rFonts w:ascii="Times New Roman" w:eastAsia="Times New Roman" w:hAnsi="Times New Roman"/>
      <w:lang w:val="en-GB" w:eastAsia="en-GB"/>
    </w:rPr>
  </w:style>
  <w:style w:type="paragraph" w:styleId="aff5">
    <w:name w:val="Normal (Web)"/>
    <w:basedOn w:val="a"/>
    <w:rsid w:val="00004956"/>
    <w:pPr>
      <w:overflowPunct w:val="0"/>
      <w:autoSpaceDE w:val="0"/>
      <w:autoSpaceDN w:val="0"/>
      <w:adjustRightInd w:val="0"/>
      <w:textAlignment w:val="baseline"/>
    </w:pPr>
    <w:rPr>
      <w:rFonts w:eastAsia="Times New Roman"/>
      <w:sz w:val="24"/>
      <w:szCs w:val="24"/>
      <w:lang w:eastAsia="en-GB"/>
    </w:rPr>
  </w:style>
  <w:style w:type="paragraph" w:styleId="aff6">
    <w:name w:val="Normal Indent"/>
    <w:basedOn w:val="a"/>
    <w:rsid w:val="00004956"/>
    <w:pPr>
      <w:overflowPunct w:val="0"/>
      <w:autoSpaceDE w:val="0"/>
      <w:autoSpaceDN w:val="0"/>
      <w:adjustRightInd w:val="0"/>
      <w:ind w:left="720"/>
      <w:textAlignment w:val="baseline"/>
    </w:pPr>
    <w:rPr>
      <w:rFonts w:eastAsia="Times New Roman"/>
      <w:lang w:eastAsia="en-GB"/>
    </w:rPr>
  </w:style>
  <w:style w:type="paragraph" w:styleId="aff7">
    <w:name w:val="Note Heading"/>
    <w:basedOn w:val="a"/>
    <w:next w:val="a"/>
    <w:link w:val="Chare"/>
    <w:rsid w:val="00004956"/>
    <w:pPr>
      <w:overflowPunct w:val="0"/>
      <w:autoSpaceDE w:val="0"/>
      <w:autoSpaceDN w:val="0"/>
      <w:adjustRightInd w:val="0"/>
      <w:textAlignment w:val="baseline"/>
    </w:pPr>
    <w:rPr>
      <w:rFonts w:eastAsia="Times New Roman"/>
      <w:lang w:eastAsia="en-GB"/>
    </w:rPr>
  </w:style>
  <w:style w:type="character" w:customStyle="1" w:styleId="Chare">
    <w:name w:val="注释标题 Char"/>
    <w:basedOn w:val="a0"/>
    <w:link w:val="aff7"/>
    <w:rsid w:val="00004956"/>
    <w:rPr>
      <w:rFonts w:ascii="Times New Roman" w:eastAsia="Times New Roman" w:hAnsi="Times New Roman"/>
      <w:lang w:val="en-GB" w:eastAsia="en-GB"/>
    </w:rPr>
  </w:style>
  <w:style w:type="paragraph" w:styleId="aff8">
    <w:name w:val="Plain Text"/>
    <w:basedOn w:val="a"/>
    <w:link w:val="Charf"/>
    <w:rsid w:val="00004956"/>
    <w:pPr>
      <w:overflowPunct w:val="0"/>
      <w:autoSpaceDE w:val="0"/>
      <w:autoSpaceDN w:val="0"/>
      <w:adjustRightInd w:val="0"/>
      <w:textAlignment w:val="baseline"/>
    </w:pPr>
    <w:rPr>
      <w:rFonts w:ascii="Courier New" w:eastAsia="Times New Roman" w:hAnsi="Courier New" w:cs="Courier New"/>
      <w:lang w:eastAsia="en-GB"/>
    </w:rPr>
  </w:style>
  <w:style w:type="character" w:customStyle="1" w:styleId="Charf">
    <w:name w:val="纯文本 Char"/>
    <w:basedOn w:val="a0"/>
    <w:link w:val="aff8"/>
    <w:rsid w:val="00004956"/>
    <w:rPr>
      <w:rFonts w:ascii="Courier New" w:eastAsia="Times New Roman" w:hAnsi="Courier New" w:cs="Courier New"/>
      <w:lang w:val="en-GB" w:eastAsia="en-GB"/>
    </w:rPr>
  </w:style>
  <w:style w:type="paragraph" w:styleId="aff9">
    <w:name w:val="Quote"/>
    <w:basedOn w:val="a"/>
    <w:next w:val="a"/>
    <w:link w:val="Charf0"/>
    <w:uiPriority w:val="29"/>
    <w:qFormat/>
    <w:rsid w:val="00004956"/>
    <w:pPr>
      <w:overflowPunct w:val="0"/>
      <w:autoSpaceDE w:val="0"/>
      <w:autoSpaceDN w:val="0"/>
      <w:adjustRightInd w:val="0"/>
      <w:spacing w:before="200" w:after="160"/>
      <w:ind w:left="864" w:right="864"/>
      <w:jc w:val="center"/>
      <w:textAlignment w:val="baseline"/>
    </w:pPr>
    <w:rPr>
      <w:rFonts w:eastAsia="Times New Roman"/>
      <w:i/>
      <w:iCs/>
      <w:color w:val="404040"/>
      <w:lang w:eastAsia="en-GB"/>
    </w:rPr>
  </w:style>
  <w:style w:type="character" w:customStyle="1" w:styleId="Charf0">
    <w:name w:val="引用 Char"/>
    <w:basedOn w:val="a0"/>
    <w:link w:val="aff9"/>
    <w:uiPriority w:val="29"/>
    <w:rsid w:val="00004956"/>
    <w:rPr>
      <w:rFonts w:ascii="Times New Roman" w:eastAsia="Times New Roman" w:hAnsi="Times New Roman"/>
      <w:i/>
      <w:iCs/>
      <w:color w:val="404040"/>
      <w:lang w:val="en-GB" w:eastAsia="en-GB"/>
    </w:rPr>
  </w:style>
  <w:style w:type="paragraph" w:styleId="affa">
    <w:name w:val="Salutation"/>
    <w:basedOn w:val="a"/>
    <w:next w:val="a"/>
    <w:link w:val="Charf1"/>
    <w:rsid w:val="00004956"/>
    <w:pPr>
      <w:overflowPunct w:val="0"/>
      <w:autoSpaceDE w:val="0"/>
      <w:autoSpaceDN w:val="0"/>
      <w:adjustRightInd w:val="0"/>
      <w:textAlignment w:val="baseline"/>
    </w:pPr>
    <w:rPr>
      <w:rFonts w:eastAsia="Times New Roman"/>
      <w:lang w:eastAsia="en-GB"/>
    </w:rPr>
  </w:style>
  <w:style w:type="character" w:customStyle="1" w:styleId="Charf1">
    <w:name w:val="称呼 Char"/>
    <w:basedOn w:val="a0"/>
    <w:link w:val="affa"/>
    <w:rsid w:val="00004956"/>
    <w:rPr>
      <w:rFonts w:ascii="Times New Roman" w:eastAsia="Times New Roman" w:hAnsi="Times New Roman"/>
      <w:lang w:val="en-GB" w:eastAsia="en-GB"/>
    </w:rPr>
  </w:style>
  <w:style w:type="paragraph" w:styleId="affb">
    <w:name w:val="Signature"/>
    <w:basedOn w:val="a"/>
    <w:link w:val="Charf2"/>
    <w:rsid w:val="00004956"/>
    <w:pPr>
      <w:overflowPunct w:val="0"/>
      <w:autoSpaceDE w:val="0"/>
      <w:autoSpaceDN w:val="0"/>
      <w:adjustRightInd w:val="0"/>
      <w:ind w:left="4252"/>
      <w:textAlignment w:val="baseline"/>
    </w:pPr>
    <w:rPr>
      <w:rFonts w:eastAsia="Times New Roman"/>
      <w:lang w:eastAsia="en-GB"/>
    </w:rPr>
  </w:style>
  <w:style w:type="character" w:customStyle="1" w:styleId="Charf2">
    <w:name w:val="签名 Char"/>
    <w:basedOn w:val="a0"/>
    <w:link w:val="affb"/>
    <w:rsid w:val="00004956"/>
    <w:rPr>
      <w:rFonts w:ascii="Times New Roman" w:eastAsia="Times New Roman" w:hAnsi="Times New Roman"/>
      <w:lang w:val="en-GB" w:eastAsia="en-GB"/>
    </w:rPr>
  </w:style>
  <w:style w:type="paragraph" w:styleId="affc">
    <w:name w:val="Subtitle"/>
    <w:basedOn w:val="a"/>
    <w:next w:val="a"/>
    <w:link w:val="Charf3"/>
    <w:qFormat/>
    <w:rsid w:val="00004956"/>
    <w:pPr>
      <w:overflowPunct w:val="0"/>
      <w:autoSpaceDE w:val="0"/>
      <w:autoSpaceDN w:val="0"/>
      <w:adjustRightInd w:val="0"/>
      <w:spacing w:after="60"/>
      <w:jc w:val="center"/>
      <w:textAlignment w:val="baseline"/>
      <w:outlineLvl w:val="1"/>
    </w:pPr>
    <w:rPr>
      <w:rFonts w:ascii="Calibri Light" w:eastAsia="Times New Roman" w:hAnsi="Calibri Light"/>
      <w:sz w:val="24"/>
      <w:szCs w:val="24"/>
      <w:lang w:eastAsia="en-GB"/>
    </w:rPr>
  </w:style>
  <w:style w:type="character" w:customStyle="1" w:styleId="Charf3">
    <w:name w:val="副标题 Char"/>
    <w:basedOn w:val="a0"/>
    <w:link w:val="affc"/>
    <w:rsid w:val="00004956"/>
    <w:rPr>
      <w:rFonts w:ascii="Calibri Light" w:eastAsia="Times New Roman" w:hAnsi="Calibri Light"/>
      <w:sz w:val="24"/>
      <w:szCs w:val="24"/>
      <w:lang w:val="en-GB" w:eastAsia="en-GB"/>
    </w:rPr>
  </w:style>
  <w:style w:type="paragraph" w:styleId="affd">
    <w:name w:val="table of authorities"/>
    <w:basedOn w:val="a"/>
    <w:next w:val="a"/>
    <w:rsid w:val="00004956"/>
    <w:pPr>
      <w:overflowPunct w:val="0"/>
      <w:autoSpaceDE w:val="0"/>
      <w:autoSpaceDN w:val="0"/>
      <w:adjustRightInd w:val="0"/>
      <w:ind w:left="200" w:hanging="200"/>
      <w:textAlignment w:val="baseline"/>
    </w:pPr>
    <w:rPr>
      <w:rFonts w:eastAsia="Times New Roman"/>
      <w:lang w:eastAsia="en-GB"/>
    </w:rPr>
  </w:style>
  <w:style w:type="paragraph" w:styleId="affe">
    <w:name w:val="table of figures"/>
    <w:basedOn w:val="a"/>
    <w:next w:val="a"/>
    <w:rsid w:val="00004956"/>
    <w:pPr>
      <w:overflowPunct w:val="0"/>
      <w:autoSpaceDE w:val="0"/>
      <w:autoSpaceDN w:val="0"/>
      <w:adjustRightInd w:val="0"/>
      <w:textAlignment w:val="baseline"/>
    </w:pPr>
    <w:rPr>
      <w:rFonts w:eastAsia="Times New Roman"/>
      <w:lang w:eastAsia="en-GB"/>
    </w:rPr>
  </w:style>
  <w:style w:type="paragraph" w:styleId="afff">
    <w:name w:val="Title"/>
    <w:basedOn w:val="a"/>
    <w:next w:val="a"/>
    <w:link w:val="Charf4"/>
    <w:qFormat/>
    <w:rsid w:val="00004956"/>
    <w:pPr>
      <w:overflowPunct w:val="0"/>
      <w:autoSpaceDE w:val="0"/>
      <w:autoSpaceDN w:val="0"/>
      <w:adjustRightInd w:val="0"/>
      <w:spacing w:before="240" w:after="60"/>
      <w:jc w:val="center"/>
      <w:textAlignment w:val="baseline"/>
      <w:outlineLvl w:val="0"/>
    </w:pPr>
    <w:rPr>
      <w:rFonts w:ascii="Calibri Light" w:eastAsia="Times New Roman" w:hAnsi="Calibri Light"/>
      <w:b/>
      <w:bCs/>
      <w:kern w:val="28"/>
      <w:sz w:val="32"/>
      <w:szCs w:val="32"/>
      <w:lang w:eastAsia="en-GB"/>
    </w:rPr>
  </w:style>
  <w:style w:type="character" w:customStyle="1" w:styleId="Charf4">
    <w:name w:val="标题 Char"/>
    <w:basedOn w:val="a0"/>
    <w:link w:val="afff"/>
    <w:rsid w:val="00004956"/>
    <w:rPr>
      <w:rFonts w:ascii="Calibri Light" w:eastAsia="Times New Roman" w:hAnsi="Calibri Light"/>
      <w:b/>
      <w:bCs/>
      <w:kern w:val="28"/>
      <w:sz w:val="32"/>
      <w:szCs w:val="32"/>
      <w:lang w:val="en-GB" w:eastAsia="en-GB"/>
    </w:rPr>
  </w:style>
  <w:style w:type="paragraph" w:styleId="afff0">
    <w:name w:val="toa heading"/>
    <w:basedOn w:val="a"/>
    <w:next w:val="a"/>
    <w:rsid w:val="00004956"/>
    <w:pPr>
      <w:overflowPunct w:val="0"/>
      <w:autoSpaceDE w:val="0"/>
      <w:autoSpaceDN w:val="0"/>
      <w:adjustRightInd w:val="0"/>
      <w:spacing w:before="120"/>
      <w:textAlignment w:val="baseline"/>
    </w:pPr>
    <w:rPr>
      <w:rFonts w:ascii="Calibri Light" w:eastAsia="Times New Roman" w:hAnsi="Calibri Light"/>
      <w:b/>
      <w:bCs/>
      <w:sz w:val="24"/>
      <w:szCs w:val="24"/>
      <w:lang w:eastAsia="en-GB"/>
    </w:rPr>
  </w:style>
  <w:style w:type="paragraph" w:styleId="TOC">
    <w:name w:val="TOC Heading"/>
    <w:basedOn w:val="1"/>
    <w:next w:val="a"/>
    <w:uiPriority w:val="39"/>
    <w:semiHidden/>
    <w:unhideWhenUsed/>
    <w:qFormat/>
    <w:rsid w:val="00004956"/>
    <w:pPr>
      <w:keepLines w:val="0"/>
      <w:pBdr>
        <w:top w:val="none" w:sz="0" w:space="0" w:color="auto"/>
      </w:pBdr>
      <w:overflowPunct w:val="0"/>
      <w:autoSpaceDE w:val="0"/>
      <w:autoSpaceDN w:val="0"/>
      <w:adjustRightInd w:val="0"/>
      <w:spacing w:after="60"/>
      <w:ind w:left="0" w:firstLine="0"/>
      <w:textAlignment w:val="baseline"/>
      <w:outlineLvl w:val="9"/>
    </w:pPr>
    <w:rPr>
      <w:rFonts w:ascii="Calibri Light" w:eastAsia="Times New Roman" w:hAnsi="Calibri Light"/>
      <w:b/>
      <w:bCs/>
      <w:kern w:val="32"/>
      <w:sz w:val="32"/>
      <w:szCs w:val="32"/>
      <w:lang w:eastAsia="en-GB"/>
    </w:rPr>
  </w:style>
  <w:style w:type="character" w:customStyle="1" w:styleId="B3Car">
    <w:name w:val="B3 Car"/>
    <w:link w:val="B3"/>
    <w:rsid w:val="00004956"/>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08938">
      <w:bodyDiv w:val="1"/>
      <w:marLeft w:val="0"/>
      <w:marRight w:val="0"/>
      <w:marTop w:val="0"/>
      <w:marBottom w:val="0"/>
      <w:divBdr>
        <w:top w:val="none" w:sz="0" w:space="0" w:color="auto"/>
        <w:left w:val="none" w:sz="0" w:space="0" w:color="auto"/>
        <w:bottom w:val="none" w:sz="0" w:space="0" w:color="auto"/>
        <w:right w:val="none" w:sz="0" w:space="0" w:color="auto"/>
      </w:divBdr>
    </w:div>
    <w:div w:id="416098716">
      <w:bodyDiv w:val="1"/>
      <w:marLeft w:val="0"/>
      <w:marRight w:val="0"/>
      <w:marTop w:val="0"/>
      <w:marBottom w:val="0"/>
      <w:divBdr>
        <w:top w:val="none" w:sz="0" w:space="0" w:color="auto"/>
        <w:left w:val="none" w:sz="0" w:space="0" w:color="auto"/>
        <w:bottom w:val="none" w:sz="0" w:space="0" w:color="auto"/>
        <w:right w:val="none" w:sz="0" w:space="0" w:color="auto"/>
      </w:divBdr>
    </w:div>
    <w:div w:id="167584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23" Type="http://schemas.microsoft.com/office/2016/09/relationships/commentsIds" Target="commentsIds.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BA631-364E-46F1-977E-567332D39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3953</Words>
  <Characters>22538</Characters>
  <Application>Microsoft Office Word</Application>
  <DocSecurity>0</DocSecurity>
  <Lines>187</Lines>
  <Paragraphs>52</Paragraphs>
  <ScaleCrop>false</ScaleCrop>
  <Company/>
  <LinksUpToDate>false</LinksUpToDate>
  <CharactersWithSpaces>26439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2022-08-10T11:02:00Z</dcterms:created>
  <dcterms:modified xsi:type="dcterms:W3CDTF">2022-08-23T01:39:00Z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(2)rO8xAPfarw5ny5JEzu5XOAXuYPBRKfUXCEZ9M4VSz9AoG9e67wX4/vcxAGo0Csy8r/5XbNyk
OfyiU2HI/A8lDcWTJ3By/bFV16ny1HDSISEOYQeaf3R7Bv994azenMBgIruYBezbEj0TrPx/
xP8emSGOC4tHegMoSvKXU2P+ts/NtBrpwAi/U0zVjTb0Y7Y0ujJjfVNDSxaeSVlOshIzE6dH
S6wYDvI5o5T5zse21P</vt:lpwstr>
  </property>
  <property fmtid="{D5CDD505-2E9C-101B-9397-08002B2CF9AE}" pid="3" name="_2015_ms_pID_7253431">
    <vt:lpwstr>SaAP256kf3mDxIMt9nGhsLW1eT+36GaDHRzLMt0hEVEwsP9wat51dt
5Jt0+ulbDIMzWKe7AT34xKhweWX1JAFtmY7RGQw3DrniWhyQo0tmsrWYDNMQiuUnBHwR+pUi
PVaLgUMgZCVURZj2m6s7Q4WpHiYVB/pO+KekQBGYlNou5sbRww12GuHgcxZ6KGv7c60=</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1659964863</vt:lpwstr>
  </property>
</Properties>
</file>