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D0C656" w14:textId="2D98A593" w:rsidR="006F7EDC" w:rsidRDefault="006F7EDC" w:rsidP="000A1F09">
      <w:pPr>
        <w:pStyle w:val="CRCoverPage"/>
        <w:tabs>
          <w:tab w:val="right" w:pos="9639"/>
        </w:tabs>
        <w:spacing w:after="0"/>
        <w:rPr>
          <w:b/>
          <w:i/>
          <w:noProof/>
          <w:sz w:val="28"/>
        </w:rPr>
      </w:pPr>
      <w:r>
        <w:rPr>
          <w:b/>
          <w:noProof/>
          <w:sz w:val="24"/>
        </w:rPr>
        <w:t>3GPP TSG-CT WG1 Meeting #137</w:t>
      </w:r>
      <w:r>
        <w:rPr>
          <w:b/>
          <w:noProof/>
          <w:sz w:val="24"/>
          <w:lang w:val="hr-HR"/>
        </w:rPr>
        <w:t>-</w:t>
      </w:r>
      <w:r>
        <w:rPr>
          <w:b/>
          <w:noProof/>
          <w:sz w:val="24"/>
        </w:rPr>
        <w:t>e</w:t>
      </w:r>
      <w:r>
        <w:rPr>
          <w:b/>
          <w:i/>
          <w:noProof/>
          <w:sz w:val="28"/>
        </w:rPr>
        <w:tab/>
      </w:r>
      <w:r>
        <w:rPr>
          <w:b/>
          <w:noProof/>
          <w:sz w:val="24"/>
        </w:rPr>
        <w:t>C1-22</w:t>
      </w:r>
      <w:r w:rsidR="008B2B02">
        <w:rPr>
          <w:b/>
          <w:noProof/>
          <w:sz w:val="24"/>
        </w:rPr>
        <w:t>argd</w:t>
      </w:r>
    </w:p>
    <w:p w14:paraId="77559CC4" w14:textId="6AC4F489" w:rsidR="006F7EDC" w:rsidRDefault="006F7EDC" w:rsidP="006F7EDC">
      <w:pPr>
        <w:pStyle w:val="CRCoverPage"/>
        <w:outlineLvl w:val="0"/>
        <w:rPr>
          <w:b/>
          <w:noProof/>
          <w:sz w:val="24"/>
        </w:rPr>
      </w:pPr>
      <w:r>
        <w:rPr>
          <w:b/>
          <w:noProof/>
          <w:sz w:val="24"/>
        </w:rPr>
        <w:t>E-Meeting, 18</w:t>
      </w:r>
      <w:r>
        <w:rPr>
          <w:b/>
          <w:noProof/>
          <w:sz w:val="24"/>
          <w:vertAlign w:val="superscript"/>
        </w:rPr>
        <w:t>th</w:t>
      </w:r>
      <w:r>
        <w:rPr>
          <w:b/>
          <w:noProof/>
          <w:sz w:val="24"/>
        </w:rPr>
        <w:t xml:space="preserve"> – 26</w:t>
      </w:r>
      <w:r>
        <w:rPr>
          <w:b/>
          <w:noProof/>
          <w:sz w:val="24"/>
          <w:vertAlign w:val="superscript"/>
        </w:rPr>
        <w:t>th</w:t>
      </w:r>
      <w:r>
        <w:rPr>
          <w:b/>
          <w:noProof/>
          <w:sz w:val="24"/>
        </w:rPr>
        <w:t xml:space="preserve"> August 2022</w:t>
      </w:r>
      <w:r w:rsidR="008B2B02">
        <w:rPr>
          <w:b/>
          <w:noProof/>
          <w:sz w:val="24"/>
        </w:rPr>
        <w:t>…………………………………………(was C1-224842)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3EFCA954" w:rsidR="001E41F3" w:rsidRPr="00410371" w:rsidRDefault="00B83515" w:rsidP="00B83515">
            <w:pPr>
              <w:pStyle w:val="CRCoverPage"/>
              <w:spacing w:after="0"/>
              <w:rPr>
                <w:b/>
                <w:noProof/>
                <w:sz w:val="28"/>
              </w:rPr>
            </w:pPr>
            <w:r w:rsidRPr="00B83515">
              <w:rPr>
                <w:b/>
                <w:noProof/>
                <w:sz w:val="28"/>
              </w:rPr>
              <w:t>2</w:t>
            </w:r>
            <w:r>
              <w:rPr>
                <w:b/>
                <w:noProof/>
                <w:sz w:val="28"/>
              </w:rPr>
              <w:t>4</w:t>
            </w:r>
            <w:r w:rsidRPr="00B83515">
              <w:rPr>
                <w:b/>
                <w:noProof/>
                <w:sz w:val="28"/>
              </w:rPr>
              <w:t>.501</w:t>
            </w:r>
          </w:p>
        </w:tc>
        <w:tc>
          <w:tcPr>
            <w:tcW w:w="709" w:type="dxa"/>
          </w:tcPr>
          <w:p w14:paraId="77009707" w14:textId="77777777" w:rsidR="001E41F3" w:rsidRPr="00B83515" w:rsidRDefault="001E41F3" w:rsidP="00B83515">
            <w:pPr>
              <w:pStyle w:val="CRCoverPage"/>
              <w:spacing w:after="0"/>
              <w:rPr>
                <w:b/>
                <w:noProof/>
                <w:sz w:val="28"/>
              </w:rPr>
            </w:pPr>
            <w:r>
              <w:rPr>
                <w:b/>
                <w:noProof/>
                <w:sz w:val="28"/>
              </w:rPr>
              <w:t>CR</w:t>
            </w:r>
          </w:p>
        </w:tc>
        <w:tc>
          <w:tcPr>
            <w:tcW w:w="1276" w:type="dxa"/>
            <w:shd w:val="pct30" w:color="FFFF00" w:fill="auto"/>
          </w:tcPr>
          <w:p w14:paraId="6CAED29D" w14:textId="05FFC4B3" w:rsidR="001E41F3" w:rsidRPr="00410371" w:rsidRDefault="00B83515" w:rsidP="00B83515">
            <w:pPr>
              <w:pStyle w:val="CRCoverPage"/>
              <w:spacing w:after="0"/>
              <w:rPr>
                <w:noProof/>
              </w:rPr>
            </w:pPr>
            <w:r>
              <w:rPr>
                <w:b/>
                <w:noProof/>
                <w:sz w:val="28"/>
              </w:rPr>
              <w:t>4550</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1883DA0F" w:rsidR="001E41F3" w:rsidRPr="00410371" w:rsidRDefault="008B2B02" w:rsidP="00E13F3D">
            <w:pPr>
              <w:pStyle w:val="CRCoverPage"/>
              <w:spacing w:after="0"/>
              <w:jc w:val="center"/>
              <w:rPr>
                <w:b/>
                <w:noProof/>
              </w:rPr>
            </w:pPr>
            <w:r>
              <w:rPr>
                <w:b/>
                <w:sz w:val="28"/>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062723D0" w:rsidR="001E41F3" w:rsidRPr="00410371" w:rsidRDefault="00B83515" w:rsidP="00B83515">
            <w:pPr>
              <w:pStyle w:val="CRCoverPage"/>
              <w:spacing w:after="0"/>
              <w:rPr>
                <w:noProof/>
                <w:sz w:val="28"/>
              </w:rPr>
            </w:pPr>
            <w:r w:rsidRPr="00B83515">
              <w:rPr>
                <w:b/>
                <w:noProof/>
                <w:sz w:val="28"/>
              </w:rPr>
              <w:t>17.7.1</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349C23F4" w:rsidR="00F25D98" w:rsidRDefault="006F669C"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3399F6C1" w:rsidR="00F25D98" w:rsidRDefault="006F669C"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3EC4D4E7" w:rsidR="001E41F3" w:rsidRDefault="006F669C">
            <w:pPr>
              <w:pStyle w:val="CRCoverPage"/>
              <w:spacing w:after="0"/>
              <w:ind w:left="100"/>
              <w:rPr>
                <w:noProof/>
              </w:rPr>
            </w:pPr>
            <w:r>
              <w:rPr>
                <w:rFonts w:cs="Arial"/>
                <w:noProof/>
                <w:lang w:eastAsia="ja-JP"/>
              </w:rPr>
              <w:t>Aerial subscription indication to UAV attached for normal services</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42EB6F20" w:rsidR="001E41F3" w:rsidRDefault="006F669C">
            <w:pPr>
              <w:pStyle w:val="CRCoverPage"/>
              <w:spacing w:after="0"/>
              <w:ind w:left="100"/>
              <w:rPr>
                <w:noProof/>
              </w:rPr>
            </w:pPr>
            <w:r>
              <w:t>Samsung</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5A5F6FEB" w:rsidR="001E41F3" w:rsidRDefault="006F669C" w:rsidP="00547111">
            <w:pPr>
              <w:pStyle w:val="CRCoverPage"/>
              <w:spacing w:after="0"/>
              <w:ind w:left="100"/>
              <w:rPr>
                <w:noProof/>
              </w:rPr>
            </w:pPr>
            <w:r>
              <w:t>C1</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62BD4B9A" w:rsidR="001E41F3" w:rsidRDefault="006F669C">
            <w:pPr>
              <w:pStyle w:val="CRCoverPage"/>
              <w:spacing w:after="0"/>
              <w:ind w:left="100"/>
              <w:rPr>
                <w:noProof/>
              </w:rPr>
            </w:pPr>
            <w:r>
              <w:t>ID_UAS</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commentRangeStart w:id="1"/>
            <w:r>
              <w:rPr>
                <w:b/>
                <w:i/>
                <w:noProof/>
              </w:rPr>
              <w:t>Date:</w:t>
            </w:r>
            <w:commentRangeEnd w:id="1"/>
            <w:r w:rsidR="00665C47">
              <w:rPr>
                <w:rStyle w:val="CommentReference"/>
                <w:rFonts w:ascii="Times New Roman" w:hAnsi="Times New Roman"/>
              </w:rPr>
              <w:commentReference w:id="1"/>
            </w:r>
          </w:p>
        </w:tc>
        <w:tc>
          <w:tcPr>
            <w:tcW w:w="2127" w:type="dxa"/>
            <w:tcBorders>
              <w:right w:val="single" w:sz="4" w:space="0" w:color="auto"/>
            </w:tcBorders>
            <w:shd w:val="pct30" w:color="FFFF00" w:fill="auto"/>
          </w:tcPr>
          <w:p w14:paraId="56929475" w14:textId="638BB661" w:rsidR="001E41F3" w:rsidRDefault="006F669C">
            <w:pPr>
              <w:pStyle w:val="CRCoverPage"/>
              <w:spacing w:after="0"/>
              <w:ind w:left="100"/>
              <w:rPr>
                <w:noProof/>
              </w:rPr>
            </w:pPr>
            <w:r>
              <w:t>2022-08-11</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3163B339" w:rsidR="001E41F3" w:rsidRDefault="00B83515" w:rsidP="00D24991">
            <w:pPr>
              <w:pStyle w:val="CRCoverPage"/>
              <w:spacing w:after="0"/>
              <w:ind w:left="100" w:right="-609"/>
              <w:rPr>
                <w:b/>
                <w:noProof/>
              </w:rPr>
            </w:pPr>
            <w: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7321C8B" w:rsidR="001E41F3" w:rsidRDefault="006F669C">
            <w:pPr>
              <w:pStyle w:val="CRCoverPage"/>
              <w:spacing w:after="0"/>
              <w:ind w:left="100"/>
              <w:rPr>
                <w:noProof/>
              </w:rPr>
            </w:pPr>
            <w:r>
              <w:t>Rel-17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3"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6B04D31" w14:textId="77777777" w:rsidR="006F669C" w:rsidRDefault="006F669C" w:rsidP="006F669C">
            <w:pPr>
              <w:pStyle w:val="CRCoverPage"/>
              <w:spacing w:after="0"/>
              <w:rPr>
                <w:rFonts w:cs="Arial"/>
                <w:noProof/>
                <w:lang w:eastAsia="ja-JP"/>
              </w:rPr>
            </w:pPr>
            <w:r>
              <w:rPr>
                <w:rFonts w:cs="Arial"/>
                <w:noProof/>
                <w:lang w:eastAsia="ja-JP"/>
              </w:rPr>
              <w:t>In the C1-220713, the 5GMM cause #79 text was revised by removing the “</w:t>
            </w:r>
            <w:r w:rsidRPr="00D826B4">
              <w:rPr>
                <w:rFonts w:cs="Arial"/>
                <w:noProof/>
                <w:lang w:eastAsia="ja-JP"/>
              </w:rPr>
              <w:t>until the UE is switched off or the UICC</w:t>
            </w:r>
            <w:r>
              <w:rPr>
                <w:rFonts w:cs="Arial"/>
                <w:noProof/>
                <w:lang w:eastAsia="ja-JP"/>
              </w:rPr>
              <w:t xml:space="preserve"> containing the USIM is removed” to address one of the scenario where UAV could request for UAS services when the Aerial subscription is enabled.</w:t>
            </w:r>
          </w:p>
          <w:p w14:paraId="048E022F" w14:textId="77777777" w:rsidR="006F669C" w:rsidRDefault="006F669C" w:rsidP="006F669C">
            <w:pPr>
              <w:pStyle w:val="CRCoverPage"/>
              <w:spacing w:after="0"/>
              <w:rPr>
                <w:rFonts w:cs="Arial"/>
                <w:noProof/>
                <w:lang w:eastAsia="ja-JP"/>
              </w:rPr>
            </w:pPr>
          </w:p>
          <w:p w14:paraId="56F66D16" w14:textId="77777777" w:rsidR="006F669C" w:rsidRDefault="006F669C" w:rsidP="006F669C">
            <w:pPr>
              <w:pStyle w:val="CRCoverPage"/>
              <w:spacing w:after="0"/>
              <w:rPr>
                <w:rFonts w:cs="Arial"/>
                <w:noProof/>
                <w:lang w:eastAsia="ja-JP"/>
              </w:rPr>
            </w:pPr>
            <w:r>
              <w:rPr>
                <w:rFonts w:cs="Arial"/>
                <w:noProof/>
                <w:lang w:eastAsia="ja-JP"/>
              </w:rPr>
              <w:t>Currently the specification has not addressed how the UAV will be getting to know about the aerial subscription from the network when it is registered with the network after the cause #79 is received.</w:t>
            </w:r>
          </w:p>
          <w:p w14:paraId="46C3BEAE" w14:textId="77777777" w:rsidR="006F669C" w:rsidRDefault="006F669C" w:rsidP="006F669C">
            <w:pPr>
              <w:pStyle w:val="CRCoverPage"/>
              <w:spacing w:after="0"/>
              <w:rPr>
                <w:rFonts w:cs="Arial"/>
                <w:noProof/>
                <w:lang w:eastAsia="ja-JP"/>
              </w:rPr>
            </w:pPr>
          </w:p>
          <w:p w14:paraId="5E77034F" w14:textId="77777777" w:rsidR="006F669C" w:rsidRDefault="006F669C" w:rsidP="006F669C">
            <w:pPr>
              <w:pStyle w:val="CRCoverPage"/>
              <w:spacing w:after="0"/>
              <w:rPr>
                <w:rFonts w:cs="Arial"/>
                <w:noProof/>
                <w:lang w:eastAsia="ja-JP"/>
              </w:rPr>
            </w:pPr>
            <w:r>
              <w:rPr>
                <w:rFonts w:cs="Arial"/>
                <w:noProof/>
                <w:lang w:eastAsia="ja-JP"/>
              </w:rPr>
              <w:t>It is proposed that AMF use UCU procedure to update that UAS services now available for the UAV. Then UAV may use the Mobility registration or periodic registration to request for UAS services from the network without impacting the ongoing services.</w:t>
            </w:r>
          </w:p>
          <w:p w14:paraId="708AA7DE" w14:textId="77777777" w:rsidR="001E41F3" w:rsidRDefault="001E41F3">
            <w:pPr>
              <w:pStyle w:val="CRCoverPage"/>
              <w:spacing w:after="0"/>
              <w:ind w:left="100"/>
              <w:rPr>
                <w:noProof/>
              </w:rPr>
            </w:pP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E49B85B" w14:textId="77777777" w:rsidR="00B83515" w:rsidRDefault="00B83515" w:rsidP="00B83515">
            <w:pPr>
              <w:pStyle w:val="CRCoverPage"/>
              <w:spacing w:after="0"/>
              <w:rPr>
                <w:noProof/>
                <w:lang w:eastAsia="ja-JP"/>
              </w:rPr>
            </w:pPr>
            <w:r>
              <w:rPr>
                <w:noProof/>
                <w:lang w:eastAsia="ja-JP"/>
              </w:rPr>
              <w:t>The following change is proposed:</w:t>
            </w:r>
          </w:p>
          <w:p w14:paraId="31C656EC" w14:textId="44DAA939" w:rsidR="001E41F3" w:rsidRDefault="00B83515" w:rsidP="00B83515">
            <w:pPr>
              <w:pStyle w:val="CRCoverPage"/>
              <w:numPr>
                <w:ilvl w:val="0"/>
                <w:numId w:val="5"/>
              </w:numPr>
              <w:spacing w:after="0"/>
              <w:rPr>
                <w:noProof/>
              </w:rPr>
            </w:pPr>
            <w:r>
              <w:rPr>
                <w:rFonts w:cs="Arial"/>
              </w:rPr>
              <w:t>AMF shall update about the availability of UAS services to UAV when operator enables the aerial subscription</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32B7629A" w:rsidR="001E41F3" w:rsidRDefault="00B83515">
            <w:pPr>
              <w:pStyle w:val="CRCoverPage"/>
              <w:spacing w:after="0"/>
              <w:ind w:left="100"/>
              <w:rPr>
                <w:noProof/>
              </w:rPr>
            </w:pPr>
            <w:r>
              <w:rPr>
                <w:noProof/>
                <w:lang w:eastAsia="ja-JP"/>
              </w:rPr>
              <w:t>UAV will not be knowing when to request for UAS services even if the aerial subscription has been enabled</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4C564AAD" w:rsidR="001E41F3" w:rsidRDefault="00CB2E0B" w:rsidP="00CB2E0B">
            <w:pPr>
              <w:pStyle w:val="CRCoverPage"/>
              <w:spacing w:after="0"/>
              <w:ind w:left="100"/>
              <w:rPr>
                <w:noProof/>
              </w:rPr>
            </w:pPr>
            <w:r>
              <w:rPr>
                <w:noProof/>
              </w:rPr>
              <w:t>5.4.4</w:t>
            </w:r>
            <w:r w:rsidR="00280A10">
              <w:rPr>
                <w:noProof/>
              </w:rPr>
              <w:t>.</w:t>
            </w:r>
            <w:bookmarkStart w:id="2" w:name="_GoBack"/>
            <w:bookmarkEnd w:id="2"/>
            <w:r>
              <w:rPr>
                <w:noProof/>
              </w:rPr>
              <w:t>3,</w:t>
            </w:r>
            <w:r w:rsidR="004E563A">
              <w:t xml:space="preserve"> </w:t>
            </w:r>
            <w:r w:rsidR="004E563A">
              <w:rPr>
                <w:rFonts w:eastAsia="Malgun Gothic"/>
                <w:lang w:val="en-US"/>
              </w:rPr>
              <w:t>9.11</w:t>
            </w:r>
            <w:r w:rsidR="004E563A" w:rsidRPr="00B220C0">
              <w:rPr>
                <w:rFonts w:eastAsia="Malgun Gothic"/>
                <w:lang w:val="en-US"/>
              </w:rPr>
              <w:t>.</w:t>
            </w:r>
            <w:r w:rsidR="004E563A">
              <w:rPr>
                <w:rFonts w:eastAsia="Malgun Gothic"/>
                <w:lang w:val="en-US"/>
              </w:rPr>
              <w:t>2.10</w:t>
            </w:r>
            <w:r w:rsidR="00FE0016">
              <w:rPr>
                <w:rFonts w:eastAsia="Malgun Gothic"/>
                <w:lang w:val="en-US"/>
              </w:rPr>
              <w:t>, 9.11.2.XX (new)</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2BAAC1AC" w:rsidR="001E41F3" w:rsidRDefault="00A54682">
            <w:pPr>
              <w:pStyle w:val="CRCoverPage"/>
              <w:spacing w:after="0"/>
              <w:jc w:val="center"/>
              <w:rPr>
                <w:b/>
                <w:caps/>
                <w:noProof/>
              </w:rPr>
            </w:pPr>
            <w:ins w:id="3" w:author="Nokia 137" w:date="2022-08-18T13:11:00Z">
              <w:r>
                <w:rPr>
                  <w:b/>
                  <w:caps/>
                  <w:noProof/>
                </w:rPr>
                <w:t>X</w:t>
              </w:r>
            </w:ins>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50D4B6E1" w:rsidR="001E41F3" w:rsidRDefault="00A54682">
            <w:pPr>
              <w:pStyle w:val="CRCoverPage"/>
              <w:spacing w:after="0"/>
              <w:jc w:val="center"/>
              <w:rPr>
                <w:b/>
                <w:caps/>
                <w:noProof/>
              </w:rPr>
            </w:pPr>
            <w:ins w:id="4" w:author="Nokia 137" w:date="2022-08-18T13:11:00Z">
              <w:r>
                <w:rPr>
                  <w:b/>
                  <w:caps/>
                  <w:noProof/>
                </w:rPr>
                <w:t>X</w:t>
              </w:r>
            </w:ins>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0B78B5F3" w:rsidR="001E41F3" w:rsidRDefault="00A54682">
            <w:pPr>
              <w:pStyle w:val="CRCoverPage"/>
              <w:spacing w:after="0"/>
              <w:jc w:val="center"/>
              <w:rPr>
                <w:b/>
                <w:caps/>
                <w:noProof/>
              </w:rPr>
            </w:pPr>
            <w:ins w:id="5" w:author="Nokia 137" w:date="2022-08-18T13:11:00Z">
              <w:r>
                <w:rPr>
                  <w:b/>
                  <w:caps/>
                  <w:noProof/>
                </w:rPr>
                <w:t>X</w:t>
              </w:r>
            </w:ins>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40B5914F" w14:textId="109452C0" w:rsidR="00B83515" w:rsidRDefault="00B83515">
      <w:pPr>
        <w:rPr>
          <w:noProof/>
        </w:rPr>
      </w:pPr>
    </w:p>
    <w:p w14:paraId="25375B6E" w14:textId="77777777" w:rsidR="00B83515" w:rsidRDefault="00B83515">
      <w:pPr>
        <w:rPr>
          <w:noProof/>
        </w:rPr>
        <w:sectPr w:rsidR="00B83515">
          <w:headerReference w:type="even" r:id="rId14"/>
          <w:footnotePr>
            <w:numRestart w:val="eachSect"/>
          </w:footnotePr>
          <w:pgSz w:w="11907" w:h="16840" w:code="9"/>
          <w:pgMar w:top="1418" w:right="1134" w:bottom="1134" w:left="1134" w:header="680" w:footer="567" w:gutter="0"/>
          <w:cols w:space="720"/>
        </w:sectPr>
      </w:pPr>
    </w:p>
    <w:p w14:paraId="104E27D0" w14:textId="57BB4FF8" w:rsidR="00B83515" w:rsidRDefault="00B83515" w:rsidP="00B83515"/>
    <w:p w14:paraId="06DE0D3B" w14:textId="403326CD" w:rsidR="00B83515" w:rsidRDefault="00B83515" w:rsidP="00B83515">
      <w:pPr>
        <w:jc w:val="center"/>
      </w:pPr>
      <w:r w:rsidRPr="00AE6220">
        <w:rPr>
          <w:highlight w:val="green"/>
        </w:rPr>
        <w:t>*****</w:t>
      </w:r>
      <w:r>
        <w:rPr>
          <w:highlight w:val="green"/>
        </w:rPr>
        <w:t xml:space="preserve">Start </w:t>
      </w:r>
      <w:r w:rsidRPr="00AE6220">
        <w:rPr>
          <w:highlight w:val="green"/>
        </w:rPr>
        <w:t>change</w:t>
      </w:r>
      <w:r>
        <w:rPr>
          <w:highlight w:val="green"/>
        </w:rPr>
        <w:t>s</w:t>
      </w:r>
      <w:r w:rsidRPr="00AE6220">
        <w:rPr>
          <w:highlight w:val="green"/>
        </w:rPr>
        <w:t xml:space="preserve"> *****</w:t>
      </w:r>
    </w:p>
    <w:p w14:paraId="05644B1C" w14:textId="73A23355" w:rsidR="00B83515" w:rsidRDefault="00B83515" w:rsidP="00B83515">
      <w:pPr>
        <w:jc w:val="center"/>
      </w:pPr>
    </w:p>
    <w:p w14:paraId="58F4F3EE" w14:textId="77777777" w:rsidR="00B83515" w:rsidRDefault="00B83515" w:rsidP="00B83515">
      <w:pPr>
        <w:pStyle w:val="Heading4"/>
      </w:pPr>
      <w:bookmarkStart w:id="6" w:name="_Toc106796126"/>
      <w:r>
        <w:t>5</w:t>
      </w:r>
      <w:r w:rsidRPr="00E74452">
        <w:t>.</w:t>
      </w:r>
      <w:r>
        <w:t>4</w:t>
      </w:r>
      <w:r w:rsidRPr="00E74452">
        <w:t>.</w:t>
      </w:r>
      <w:r>
        <w:t>4.</w:t>
      </w:r>
      <w:r w:rsidRPr="00E74452">
        <w:t>3</w:t>
      </w:r>
      <w:r>
        <w:tab/>
        <w:t xml:space="preserve">Generic </w:t>
      </w:r>
      <w:r w:rsidRPr="00E74452">
        <w:t xml:space="preserve">UE </w:t>
      </w:r>
      <w:r>
        <w:t>c</w:t>
      </w:r>
      <w:r w:rsidRPr="00E74452">
        <w:t xml:space="preserve">onfiguration update </w:t>
      </w:r>
      <w:r>
        <w:t>accepted by the UE</w:t>
      </w:r>
      <w:bookmarkEnd w:id="6"/>
    </w:p>
    <w:p w14:paraId="483ECA53" w14:textId="77777777" w:rsidR="00B83515" w:rsidRDefault="00B83515" w:rsidP="00B83515">
      <w:r>
        <w:t xml:space="preserve">Upon receiving the CONFIGURATION UPDATE COMMAND message, the UE shall </w:t>
      </w:r>
      <w:r>
        <w:rPr>
          <w:rFonts w:hint="eastAsia"/>
          <w:lang w:eastAsia="zh-CN"/>
        </w:rPr>
        <w:t xml:space="preserve">stop timer T3346 if running and </w:t>
      </w:r>
      <w:r w:rsidRPr="003168A2">
        <w:t>use the contents to update appropriate information stored within the UE</w:t>
      </w:r>
      <w:r>
        <w:t>.</w:t>
      </w:r>
    </w:p>
    <w:p w14:paraId="2BE4BC54" w14:textId="77777777" w:rsidR="00B83515" w:rsidRDefault="00B83515" w:rsidP="00B83515">
      <w:r>
        <w:t>If "acknowledgement requested" is indicated in the Acknowledgement bit of the Configuration update indication IE in the CONFIGURATION UPDATE COMMAND</w:t>
      </w:r>
      <w:r w:rsidRPr="00B8799A">
        <w:t xml:space="preserve"> message</w:t>
      </w:r>
      <w:r>
        <w:t>, the UE shall send a CONFIGURATION UPDATE COMPLETE message.</w:t>
      </w:r>
    </w:p>
    <w:p w14:paraId="0119A4C2" w14:textId="77777777" w:rsidR="00B83515" w:rsidRDefault="00B83515" w:rsidP="00B83515">
      <w:r w:rsidRPr="006A7E8B">
        <w:t xml:space="preserve">If the UE receives a new </w:t>
      </w:r>
      <w:r>
        <w:t>5G-GUTI</w:t>
      </w:r>
      <w:r w:rsidRPr="006A7E8B">
        <w:t xml:space="preserve"> in the CONFIGURATION UPDATE COMMAND message</w:t>
      </w:r>
      <w:r>
        <w:t>, t</w:t>
      </w:r>
      <w:r w:rsidRPr="003168A2">
        <w:t xml:space="preserve">he UE </w:t>
      </w:r>
      <w:r>
        <w:t xml:space="preserve">shall </w:t>
      </w:r>
      <w:r w:rsidRPr="003168A2">
        <w:t xml:space="preserve">consider the new </w:t>
      </w:r>
      <w:r>
        <w:t>5G-</w:t>
      </w:r>
      <w:r w:rsidRPr="003168A2">
        <w:t>GUTI as valid</w:t>
      </w:r>
      <w:r>
        <w:t>,</w:t>
      </w:r>
      <w:r w:rsidRPr="003168A2">
        <w:t xml:space="preserve"> the old </w:t>
      </w:r>
      <w:r>
        <w:t>5G-</w:t>
      </w:r>
      <w:r w:rsidRPr="003168A2">
        <w:t>GUTI as invalid</w:t>
      </w:r>
      <w:r>
        <w:t xml:space="preserve">, stop timer T3519 if running, and delete any stored SUCI; </w:t>
      </w:r>
      <w:r w:rsidRPr="003168A2">
        <w:rPr>
          <w:rFonts w:hint="eastAsia"/>
        </w:rPr>
        <w:t xml:space="preserve">otherwise, the UE shall consider the old </w:t>
      </w:r>
      <w:r>
        <w:t>5G-GUTI</w:t>
      </w:r>
      <w:r w:rsidRPr="003168A2">
        <w:rPr>
          <w:rFonts w:hint="eastAsia"/>
        </w:rPr>
        <w:t xml:space="preserve"> as valid</w:t>
      </w:r>
      <w:r w:rsidRPr="003168A2">
        <w:t>.</w:t>
      </w:r>
      <w:r>
        <w:t xml:space="preserve"> The UE shall provide the 5G-GUTI to the lower layer of 3GPP access if the </w:t>
      </w:r>
      <w:r w:rsidRPr="006A7E8B">
        <w:t>CONFIGURATION UPDATE COMMAND message</w:t>
      </w:r>
      <w:r>
        <w:t xml:space="preserve"> is sent over the non-3GPP access, and the UE is in 5GMM-REGISTERED in both 3GPP access and non-3GPP access in the same PLMN.</w:t>
      </w:r>
    </w:p>
    <w:p w14:paraId="4FD24978" w14:textId="77777777" w:rsidR="00B83515" w:rsidRDefault="00B83515" w:rsidP="00B83515">
      <w:r w:rsidRPr="003168A2">
        <w:rPr>
          <w:rFonts w:hint="eastAsia"/>
        </w:rPr>
        <w:t xml:space="preserve">If the UE receives a new TAI list in the </w:t>
      </w:r>
      <w:r w:rsidRPr="006A7E8B">
        <w:t>CONFIGURATION UPDATE COMMAND</w:t>
      </w:r>
      <w:r w:rsidRPr="003168A2">
        <w:rPr>
          <w:rFonts w:hint="eastAsia"/>
        </w:rPr>
        <w:t xml:space="preserve"> message, the UE shall consider the new TAI </w:t>
      </w:r>
      <w:r w:rsidRPr="003168A2">
        <w:t>list</w:t>
      </w:r>
      <w:r w:rsidRPr="003168A2">
        <w:rPr>
          <w:rFonts w:hint="eastAsia"/>
        </w:rPr>
        <w:t xml:space="preserve"> as valid and the old TAI list as invalid</w:t>
      </w:r>
      <w:r w:rsidRPr="003168A2">
        <w:t>;</w:t>
      </w:r>
      <w:r w:rsidRPr="003168A2">
        <w:rPr>
          <w:rFonts w:hint="eastAsia"/>
        </w:rPr>
        <w:t xml:space="preserve"> otherwise, the UE shall consider the old TAI list as valid</w:t>
      </w:r>
      <w:r>
        <w:t xml:space="preserve">. </w:t>
      </w:r>
      <w:r w:rsidRPr="005C3A60">
        <w:t xml:space="preserve">If the registration area contains TAIs belonging to different PLMNs, which are equivalent PLMNs, </w:t>
      </w:r>
      <w:r>
        <w:t>and</w:t>
      </w:r>
    </w:p>
    <w:p w14:paraId="515953C4" w14:textId="77777777" w:rsidR="00B83515" w:rsidRDefault="00B83515" w:rsidP="00B83515">
      <w:pPr>
        <w:pStyle w:val="B1"/>
      </w:pPr>
      <w:r>
        <w:t>a)</w:t>
      </w:r>
      <w:r>
        <w:tab/>
        <w:t xml:space="preserve">the UE already has stored allowed NSSAI for the current registration area, </w:t>
      </w:r>
      <w:r w:rsidRPr="005C3A60">
        <w:t xml:space="preserve">the UE shall store the allowed NSSAI </w:t>
      </w:r>
      <w:r>
        <w:t>for the current registration area</w:t>
      </w:r>
      <w:r w:rsidRPr="005C3A60">
        <w:t xml:space="preserve"> in each of </w:t>
      </w:r>
      <w:r>
        <w:t xml:space="preserve">the </w:t>
      </w:r>
      <w:r w:rsidRPr="005C3A60">
        <w:t xml:space="preserve">allowed NSSAIs which </w:t>
      </w:r>
      <w:r>
        <w:t xml:space="preserve">are </w:t>
      </w:r>
      <w:r w:rsidRPr="005C3A60">
        <w:t>associated with each of the</w:t>
      </w:r>
      <w:r>
        <w:t xml:space="preserve"> </w:t>
      </w:r>
      <w:r w:rsidRPr="005C3A60">
        <w:t>PLMNs</w:t>
      </w:r>
      <w:r>
        <w:t xml:space="preserve"> in the registration area; and</w:t>
      </w:r>
    </w:p>
    <w:p w14:paraId="6AEF5CF8" w14:textId="77777777" w:rsidR="00B83515" w:rsidRDefault="00B83515" w:rsidP="00B83515">
      <w:pPr>
        <w:pStyle w:val="B1"/>
      </w:pPr>
      <w:r>
        <w:t>b)</w:t>
      </w:r>
      <w:r>
        <w:tab/>
      </w:r>
      <w:proofErr w:type="gramStart"/>
      <w:r>
        <w:t>the</w:t>
      </w:r>
      <w:proofErr w:type="gramEnd"/>
      <w:r>
        <w:t xml:space="preserve"> UE already has stored rejected NSSAI for the current registration area, </w:t>
      </w:r>
      <w:r w:rsidRPr="005C3A60">
        <w:t xml:space="preserve">the UE shall store the </w:t>
      </w:r>
      <w:r>
        <w:t>rejected</w:t>
      </w:r>
      <w:r w:rsidRPr="005C3A60">
        <w:t xml:space="preserve"> NSSAI </w:t>
      </w:r>
      <w:r>
        <w:t>for the current registration area</w:t>
      </w:r>
      <w:r w:rsidRPr="005C3A60">
        <w:t xml:space="preserve"> in each of </w:t>
      </w:r>
      <w:r>
        <w:t>the rejected</w:t>
      </w:r>
      <w:r w:rsidRPr="005C3A60">
        <w:t xml:space="preserve"> NSSAIs which </w:t>
      </w:r>
      <w:r>
        <w:t xml:space="preserve">are </w:t>
      </w:r>
      <w:r w:rsidRPr="005C3A60">
        <w:t>associated with each of the</w:t>
      </w:r>
      <w:r>
        <w:t xml:space="preserve"> </w:t>
      </w:r>
      <w:r w:rsidRPr="005C3A60">
        <w:t>PLMNs</w:t>
      </w:r>
      <w:r>
        <w:t xml:space="preserve"> in the registration area.</w:t>
      </w:r>
    </w:p>
    <w:p w14:paraId="7BCE7CF8" w14:textId="77777777" w:rsidR="00B83515" w:rsidRPr="008E342A" w:rsidRDefault="00B83515" w:rsidP="00B83515">
      <w:r w:rsidRPr="008E342A">
        <w:t>If the UE rec</w:t>
      </w:r>
      <w:r>
        <w:t>eives a new t</w:t>
      </w:r>
      <w:r w:rsidRPr="00A86C3E">
        <w:t>runcated 5G-S-TMSI configuration</w:t>
      </w:r>
      <w:r>
        <w:t xml:space="preserve"> </w:t>
      </w:r>
      <w:r w:rsidRPr="008E342A">
        <w:t xml:space="preserve">in the CONFIGURATION UPDATE COMMAND message, the UE shall </w:t>
      </w:r>
      <w:r w:rsidRPr="003168A2">
        <w:rPr>
          <w:rFonts w:hint="eastAsia"/>
        </w:rPr>
        <w:t xml:space="preserve">consider the new </w:t>
      </w:r>
      <w:r>
        <w:t>t</w:t>
      </w:r>
      <w:r w:rsidRPr="00A86C3E">
        <w:t>runcated 5G-S-TMSI configuration</w:t>
      </w:r>
      <w:r w:rsidRPr="003168A2">
        <w:rPr>
          <w:rFonts w:hint="eastAsia"/>
        </w:rPr>
        <w:t xml:space="preserve"> as valid and the old </w:t>
      </w:r>
      <w:r>
        <w:t>t</w:t>
      </w:r>
      <w:r w:rsidRPr="00A86C3E">
        <w:t>runcated 5G-S-TMSI configuration</w:t>
      </w:r>
      <w:r w:rsidRPr="003168A2">
        <w:rPr>
          <w:rFonts w:hint="eastAsia"/>
        </w:rPr>
        <w:t xml:space="preserve"> as invalid</w:t>
      </w:r>
      <w:r w:rsidRPr="003168A2">
        <w:t>;</w:t>
      </w:r>
      <w:r w:rsidRPr="003168A2">
        <w:rPr>
          <w:rFonts w:hint="eastAsia"/>
        </w:rPr>
        <w:t xml:space="preserve"> otherwise, the UE shall consider the old </w:t>
      </w:r>
      <w:r>
        <w:t>t</w:t>
      </w:r>
      <w:r w:rsidRPr="00A86C3E">
        <w:t>runcated 5G-S-TMSI configuration</w:t>
      </w:r>
      <w:r w:rsidRPr="003168A2">
        <w:rPr>
          <w:rFonts w:hint="eastAsia"/>
        </w:rPr>
        <w:t xml:space="preserve"> as valid</w:t>
      </w:r>
      <w:r>
        <w:t>.</w:t>
      </w:r>
    </w:p>
    <w:p w14:paraId="3B9D1F12" w14:textId="77777777" w:rsidR="00B83515" w:rsidRDefault="00B83515" w:rsidP="00B83515">
      <w:r>
        <w:rPr>
          <w:rFonts w:hint="eastAsia"/>
        </w:rPr>
        <w:t>If the UE receives</w:t>
      </w:r>
      <w:r w:rsidRPr="003168A2">
        <w:rPr>
          <w:rFonts w:hint="eastAsia"/>
        </w:rPr>
        <w:t xml:space="preserve"> </w:t>
      </w:r>
      <w:r>
        <w:t xml:space="preserve">a new service area list </w:t>
      </w:r>
      <w:r w:rsidRPr="003168A2">
        <w:rPr>
          <w:rFonts w:hint="eastAsia"/>
        </w:rPr>
        <w:t xml:space="preserve">in the </w:t>
      </w:r>
      <w:r w:rsidRPr="006A7E8B">
        <w:t>CONFIGURATION UPDATE COMMAND</w:t>
      </w:r>
      <w:r w:rsidRPr="003168A2">
        <w:rPr>
          <w:rFonts w:hint="eastAsia"/>
        </w:rPr>
        <w:t xml:space="preserve"> message, the UE shall consider the new </w:t>
      </w:r>
      <w:r>
        <w:t>service area list</w:t>
      </w:r>
      <w:r w:rsidRPr="003168A2">
        <w:rPr>
          <w:rFonts w:hint="eastAsia"/>
        </w:rPr>
        <w:t xml:space="preserve"> as valid and the old </w:t>
      </w:r>
      <w:r>
        <w:t xml:space="preserve">service area list </w:t>
      </w:r>
      <w:r w:rsidRPr="003168A2">
        <w:rPr>
          <w:rFonts w:hint="eastAsia"/>
        </w:rPr>
        <w:t>as invalid</w:t>
      </w:r>
      <w:r w:rsidRPr="003168A2">
        <w:t>;</w:t>
      </w:r>
      <w:r w:rsidRPr="003168A2">
        <w:rPr>
          <w:rFonts w:hint="eastAsia"/>
        </w:rPr>
        <w:t xml:space="preserve"> otherwise, the UE shall consider the old </w:t>
      </w:r>
      <w:r>
        <w:t>service area list, if any,</w:t>
      </w:r>
      <w:r w:rsidRPr="003168A2">
        <w:rPr>
          <w:rFonts w:hint="eastAsia"/>
        </w:rPr>
        <w:t xml:space="preserve"> as valid</w:t>
      </w:r>
      <w:r>
        <w:t>.</w:t>
      </w:r>
    </w:p>
    <w:p w14:paraId="15BDBB73" w14:textId="77777777" w:rsidR="00B83515" w:rsidRPr="00161444" w:rsidRDefault="00B83515" w:rsidP="00B83515">
      <w:r w:rsidRPr="001D6208">
        <w:t xml:space="preserve">If the UE receives new </w:t>
      </w:r>
      <w:r>
        <w:t>NITZ</w:t>
      </w:r>
      <w:r w:rsidRPr="001D6208">
        <w:t xml:space="preserve"> </w:t>
      </w:r>
      <w:r>
        <w:t xml:space="preserve">information </w:t>
      </w:r>
      <w:r w:rsidRPr="001D6208">
        <w:t xml:space="preserve">in the CONFIGURATION UPDATE COMMAND message, the UE considers the new </w:t>
      </w:r>
      <w:r>
        <w:t>NITZ</w:t>
      </w:r>
      <w:r w:rsidRPr="001D6208">
        <w:t xml:space="preserve"> </w:t>
      </w:r>
      <w:r>
        <w:t>information</w:t>
      </w:r>
      <w:r w:rsidRPr="001D6208">
        <w:t xml:space="preserve"> as valid and the old </w:t>
      </w:r>
      <w:r>
        <w:t>NITZ</w:t>
      </w:r>
      <w:r w:rsidRPr="001D6208">
        <w:t xml:space="preserve"> </w:t>
      </w:r>
      <w:r>
        <w:t>information</w:t>
      </w:r>
      <w:r w:rsidRPr="001D6208">
        <w:t xml:space="preserve"> as invalid; </w:t>
      </w:r>
      <w:r w:rsidRPr="001D6208">
        <w:rPr>
          <w:rFonts w:hint="eastAsia"/>
        </w:rPr>
        <w:t xml:space="preserve">otherwise, the UE shall consider the old </w:t>
      </w:r>
      <w:r>
        <w:t>NITZ</w:t>
      </w:r>
      <w:r w:rsidRPr="001D6208">
        <w:t xml:space="preserve"> </w:t>
      </w:r>
      <w:r>
        <w:t>information</w:t>
      </w:r>
      <w:r w:rsidRPr="001D6208">
        <w:rPr>
          <w:rFonts w:hint="eastAsia"/>
        </w:rPr>
        <w:t xml:space="preserve"> as valid</w:t>
      </w:r>
      <w:r w:rsidRPr="001D6208">
        <w:t>.</w:t>
      </w:r>
    </w:p>
    <w:p w14:paraId="2ACCF050" w14:textId="77777777" w:rsidR="00B83515" w:rsidRPr="001D6208" w:rsidRDefault="00B83515" w:rsidP="00B83515">
      <w:r w:rsidRPr="001D6208">
        <w:rPr>
          <w:rFonts w:hint="eastAsia"/>
        </w:rPr>
        <w:t xml:space="preserve">If the UE receives </w:t>
      </w:r>
      <w:r w:rsidRPr="001D6208">
        <w:t xml:space="preserve">a LADN information </w:t>
      </w:r>
      <w:r>
        <w:t xml:space="preserve">IE </w:t>
      </w:r>
      <w:r w:rsidRPr="001D6208">
        <w:rPr>
          <w:rFonts w:hint="eastAsia"/>
        </w:rPr>
        <w:t xml:space="preserve">in the </w:t>
      </w:r>
      <w:r w:rsidRPr="001D6208">
        <w:t>CONFIGURATION UPDATE COMMAND</w:t>
      </w:r>
      <w:r w:rsidRPr="001D6208">
        <w:rPr>
          <w:rFonts w:hint="eastAsia"/>
        </w:rPr>
        <w:t xml:space="preserve"> message, the UE shall consider the </w:t>
      </w:r>
      <w:r>
        <w:t xml:space="preserve">old </w:t>
      </w:r>
      <w:r w:rsidRPr="001D6208">
        <w:t>LADN information</w:t>
      </w:r>
      <w:r w:rsidRPr="001D6208">
        <w:rPr>
          <w:rFonts w:hint="eastAsia"/>
        </w:rPr>
        <w:t xml:space="preserve"> as </w:t>
      </w:r>
      <w:r>
        <w:t>in</w:t>
      </w:r>
      <w:r w:rsidRPr="001D6208">
        <w:rPr>
          <w:rFonts w:hint="eastAsia"/>
        </w:rPr>
        <w:t xml:space="preserve">valid and the </w:t>
      </w:r>
      <w:r>
        <w:t>new</w:t>
      </w:r>
      <w:r w:rsidRPr="001D6208">
        <w:rPr>
          <w:rFonts w:hint="eastAsia"/>
        </w:rPr>
        <w:t xml:space="preserve"> </w:t>
      </w:r>
      <w:r w:rsidRPr="001D6208">
        <w:t>LADN information</w:t>
      </w:r>
      <w:r w:rsidRPr="001D6208">
        <w:rPr>
          <w:rFonts w:hint="eastAsia"/>
        </w:rPr>
        <w:t xml:space="preserve"> as valid</w:t>
      </w:r>
      <w:r>
        <w:t>, if any</w:t>
      </w:r>
      <w:r w:rsidRPr="001D6208">
        <w:t>;</w:t>
      </w:r>
      <w:r w:rsidRPr="001D6208">
        <w:rPr>
          <w:rFonts w:hint="eastAsia"/>
        </w:rPr>
        <w:t xml:space="preserve"> otherwise, the UE shall consider the old </w:t>
      </w:r>
      <w:r w:rsidRPr="001D6208">
        <w:t>LADN information</w:t>
      </w:r>
      <w:r w:rsidRPr="001D6208">
        <w:rPr>
          <w:rFonts w:hint="eastAsia"/>
        </w:rPr>
        <w:t xml:space="preserve"> as valid</w:t>
      </w:r>
      <w:r w:rsidRPr="001D6208">
        <w:t>.</w:t>
      </w:r>
    </w:p>
    <w:p w14:paraId="132BF61F" w14:textId="77777777" w:rsidR="00B83515" w:rsidRPr="001D6208" w:rsidRDefault="00B83515" w:rsidP="00B83515">
      <w:r w:rsidRPr="001D6208">
        <w:t xml:space="preserve">If the UE receives a new allowed NSSAI </w:t>
      </w:r>
      <w:r>
        <w:t xml:space="preserve">for the associated access type </w:t>
      </w:r>
      <w:r w:rsidRPr="001D6208">
        <w:t>in the CONFIGURATION UPDATE COMMAND message, the UE shall consider the new allowed NSSAI as valid</w:t>
      </w:r>
      <w:r w:rsidRPr="00691B57">
        <w:t xml:space="preserve"> </w:t>
      </w:r>
      <w:r>
        <w:t>for the associated access type</w:t>
      </w:r>
      <w:r w:rsidRPr="001D6208">
        <w:t>, store the allowed NSSAI</w:t>
      </w:r>
      <w:r w:rsidRPr="00691B57">
        <w:t xml:space="preserve"> </w:t>
      </w:r>
      <w:r>
        <w:t>for the associated access type</w:t>
      </w:r>
      <w:r w:rsidRPr="001D6208">
        <w:t xml:space="preserve"> as specified in subclause 4.6.2.2 and consider the old allowed NSSAI</w:t>
      </w:r>
      <w:r w:rsidRPr="00691B57">
        <w:t xml:space="preserve"> </w:t>
      </w:r>
      <w:r>
        <w:t>for the associated access type</w:t>
      </w:r>
      <w:r w:rsidRPr="001D6208">
        <w:t xml:space="preserve"> as invalid; otherwise, the UE shall consider the old </w:t>
      </w:r>
      <w:r>
        <w:t>a</w:t>
      </w:r>
      <w:r w:rsidRPr="001D6208">
        <w:t>llowed NSSAI as valid</w:t>
      </w:r>
      <w:r w:rsidRPr="00691B57">
        <w:t xml:space="preserve"> </w:t>
      </w:r>
      <w:r>
        <w:t>for the associated access type</w:t>
      </w:r>
      <w:r w:rsidRPr="001D6208">
        <w:t>.</w:t>
      </w:r>
    </w:p>
    <w:p w14:paraId="188DBA90" w14:textId="77777777" w:rsidR="00B83515" w:rsidRPr="00EC66BC" w:rsidRDefault="00B83515" w:rsidP="00B83515">
      <w:r w:rsidRPr="00EC66BC">
        <w:t>If the UE receives a new configured NSSAI in the CONFIGURATION UPDATE COMMAND message, the UE shall consider the new configured NSSAI for the registered PLMN</w:t>
      </w:r>
      <w:r w:rsidRPr="00471728">
        <w:t xml:space="preserve"> </w:t>
      </w:r>
      <w:r>
        <w:t>or SNPN</w:t>
      </w:r>
      <w:r w:rsidRPr="00EC66BC">
        <w:t xml:space="preserve"> as valid and the old configured NSSAI for the registered PLMN</w:t>
      </w:r>
      <w:r w:rsidRPr="00471728">
        <w:t xml:space="preserve"> </w:t>
      </w:r>
      <w:r>
        <w:t>or SNPN</w:t>
      </w:r>
      <w:r w:rsidRPr="00EC66BC">
        <w:t xml:space="preserve"> as invalid; otherwise, the UE shall consider the old configured NSSAI for the registered PLMN</w:t>
      </w:r>
      <w:r w:rsidRPr="00471728">
        <w:t xml:space="preserve"> </w:t>
      </w:r>
      <w:r>
        <w:t>or SNPN</w:t>
      </w:r>
      <w:r w:rsidRPr="00EC66BC">
        <w:t xml:space="preserve"> as valid The UE shall store the new configured NSSAI as specified in subclause 4.6.2.2. In addition, i</w:t>
      </w:r>
      <w:r w:rsidRPr="00EC66BC">
        <w:rPr>
          <w:rFonts w:eastAsia="Malgun Gothic"/>
        </w:rPr>
        <w:t xml:space="preserve">f the </w:t>
      </w:r>
      <w:r w:rsidRPr="00EC66BC">
        <w:t>CONFIGURATION UPDATE COMMAND</w:t>
      </w:r>
      <w:r w:rsidRPr="00EC66BC">
        <w:rPr>
          <w:rFonts w:eastAsia="Malgun Gothic"/>
        </w:rPr>
        <w:t xml:space="preserve"> message contain</w:t>
      </w:r>
      <w:r w:rsidRPr="00EC66BC">
        <w:t>s</w:t>
      </w:r>
      <w:r w:rsidRPr="00EC66BC">
        <w:rPr>
          <w:rFonts w:eastAsia="Malgun Gothic"/>
        </w:rPr>
        <w:t xml:space="preserve"> an NSSRG information IE</w:t>
      </w:r>
      <w:r w:rsidRPr="00EC66BC">
        <w:t>, the UE shall store the contents of the NSSRG information IE as specified in subclause 4.6.2.2.</w:t>
      </w:r>
    </w:p>
    <w:p w14:paraId="103ADBBD" w14:textId="77777777" w:rsidR="00B83515" w:rsidRPr="00D443FC" w:rsidRDefault="00B83515" w:rsidP="00B83515">
      <w:r w:rsidRPr="00F80336">
        <w:rPr>
          <w:rFonts w:eastAsia="Malgun Gothic"/>
        </w:rPr>
        <w:t>I</w:t>
      </w:r>
      <w:r w:rsidRPr="00F80336">
        <w:rPr>
          <w:rFonts w:eastAsia="Malgun Gothic" w:hint="eastAsia"/>
        </w:rPr>
        <w:t xml:space="preserve">f the </w:t>
      </w:r>
      <w:r>
        <w:rPr>
          <w:rFonts w:eastAsia="Malgun Gothic"/>
        </w:rPr>
        <w:t xml:space="preserve">UE receives the Network slicing indication IE in the </w:t>
      </w:r>
      <w:r w:rsidRPr="00D443FC">
        <w:t>CONFIGURATION UPDATE COMMAND message</w:t>
      </w:r>
      <w:r>
        <w:t xml:space="preserve"> with the Network slicing subscription change indication set to "Network slicing subscription changed", the UE shall delete </w:t>
      </w:r>
      <w:r>
        <w:lastRenderedPageBreak/>
        <w:t xml:space="preserve">the network slicing information </w:t>
      </w:r>
      <w:r w:rsidRPr="00250EE0">
        <w:t>for each and every P</w:t>
      </w:r>
      <w:r>
        <w:t xml:space="preserve">LMN except for the current PLMN </w:t>
      </w:r>
      <w:r w:rsidRPr="00250EE0">
        <w:t>as</w:t>
      </w:r>
      <w:r>
        <w:t xml:space="preserve"> specified in subclause 4.6.2.2.</w:t>
      </w:r>
    </w:p>
    <w:p w14:paraId="3D0CA8B1" w14:textId="77777777" w:rsidR="00B83515" w:rsidRPr="00D443FC" w:rsidRDefault="00B83515" w:rsidP="00B83515">
      <w:r w:rsidRPr="001D6208">
        <w:rPr>
          <w:rFonts w:hint="eastAsia"/>
        </w:rPr>
        <w:t>If the UE receives</w:t>
      </w:r>
      <w:r w:rsidRPr="001D6208">
        <w:t xml:space="preserve"> </w:t>
      </w:r>
      <w:r>
        <w:t xml:space="preserve">Operator-defined access </w:t>
      </w:r>
      <w:r>
        <w:rPr>
          <w:lang w:val="en-US"/>
        </w:rPr>
        <w:t xml:space="preserve">category definitions </w:t>
      </w:r>
      <w:r>
        <w:t xml:space="preserve">IE </w:t>
      </w:r>
      <w:r w:rsidRPr="001D6208">
        <w:rPr>
          <w:rFonts w:hint="eastAsia"/>
        </w:rPr>
        <w:t xml:space="preserve">in the </w:t>
      </w:r>
      <w:r w:rsidRPr="001D6208">
        <w:t>CONFIGURATION UPDATE COMMAND</w:t>
      </w:r>
      <w:r w:rsidRPr="001D6208">
        <w:rPr>
          <w:rFonts w:hint="eastAsia"/>
        </w:rPr>
        <w:t xml:space="preserve"> message</w:t>
      </w:r>
      <w:r>
        <w:t xml:space="preserve"> and the Operator-defined access </w:t>
      </w:r>
      <w:r>
        <w:rPr>
          <w:lang w:val="en-US"/>
        </w:rPr>
        <w:t xml:space="preserve">category definitions </w:t>
      </w:r>
      <w:r>
        <w:t>IE contains one or more operator-defined access category definitions</w:t>
      </w:r>
      <w:r w:rsidRPr="001D6208">
        <w:rPr>
          <w:rFonts w:hint="eastAsia"/>
        </w:rPr>
        <w:t xml:space="preserve">, the UE shall </w:t>
      </w:r>
      <w:r>
        <w:t xml:space="preserve">delete any operator-defined access </w:t>
      </w:r>
      <w:r>
        <w:rPr>
          <w:lang w:val="en-US"/>
        </w:rPr>
        <w:t>category definitions</w:t>
      </w:r>
      <w:r w:rsidRPr="006A7E8B">
        <w:t xml:space="preserve"> </w:t>
      </w:r>
      <w:r>
        <w:t>stored for the RPLMN</w:t>
      </w:r>
      <w:r w:rsidRPr="001D6208">
        <w:rPr>
          <w:rFonts w:hint="eastAsia"/>
        </w:rPr>
        <w:t xml:space="preserve"> and </w:t>
      </w:r>
      <w:r>
        <w:t xml:space="preserve">shall store </w:t>
      </w:r>
      <w:r w:rsidRPr="001D6208">
        <w:rPr>
          <w:rFonts w:hint="eastAsia"/>
        </w:rPr>
        <w:t xml:space="preserve">the </w:t>
      </w:r>
      <w:r>
        <w:t xml:space="preserve">received operator-defined access </w:t>
      </w:r>
      <w:r>
        <w:rPr>
          <w:lang w:val="en-US"/>
        </w:rPr>
        <w:t>category definitions</w:t>
      </w:r>
      <w:r w:rsidRPr="006A7E8B">
        <w:t xml:space="preserve"> </w:t>
      </w:r>
      <w:r>
        <w:t>for the RPLMN</w:t>
      </w:r>
      <w:r w:rsidRPr="001D6208">
        <w:t>.</w:t>
      </w:r>
      <w:r>
        <w:t xml:space="preserve"> </w:t>
      </w:r>
      <w:r w:rsidRPr="001D6208">
        <w:rPr>
          <w:rFonts w:hint="eastAsia"/>
        </w:rPr>
        <w:t xml:space="preserve">If the UE receives </w:t>
      </w:r>
      <w:r>
        <w:t xml:space="preserve">the Operator-defined access </w:t>
      </w:r>
      <w:r>
        <w:rPr>
          <w:lang w:val="en-US"/>
        </w:rPr>
        <w:t xml:space="preserve">category definitions </w:t>
      </w:r>
      <w:r>
        <w:t xml:space="preserve">IE </w:t>
      </w:r>
      <w:r w:rsidRPr="001D6208">
        <w:rPr>
          <w:rFonts w:hint="eastAsia"/>
        </w:rPr>
        <w:t xml:space="preserve">in the </w:t>
      </w:r>
      <w:r w:rsidRPr="001D6208">
        <w:t>CONFIGURATION UPDATE COMMAND</w:t>
      </w:r>
      <w:r>
        <w:rPr>
          <w:lang w:val="en-US"/>
        </w:rPr>
        <w:t xml:space="preserve"> </w:t>
      </w:r>
      <w:r w:rsidRPr="001D6208">
        <w:rPr>
          <w:rFonts w:hint="eastAsia"/>
        </w:rPr>
        <w:t>message</w:t>
      </w:r>
      <w:r>
        <w:t xml:space="preserve"> and the Operator-defined access </w:t>
      </w:r>
      <w:r>
        <w:rPr>
          <w:lang w:val="en-US"/>
        </w:rPr>
        <w:t xml:space="preserve">category definitions </w:t>
      </w:r>
      <w:r>
        <w:t>IE contains no operator-defined access category definitions</w:t>
      </w:r>
      <w:r w:rsidRPr="001D6208">
        <w:rPr>
          <w:rFonts w:hint="eastAsia"/>
        </w:rPr>
        <w:t xml:space="preserve">, the UE shall </w:t>
      </w:r>
      <w:r>
        <w:t>delete</w:t>
      </w:r>
      <w:r w:rsidRPr="001D6208">
        <w:rPr>
          <w:rFonts w:hint="eastAsia"/>
        </w:rPr>
        <w:t xml:space="preserve"> </w:t>
      </w:r>
      <w:r>
        <w:t>any</w:t>
      </w:r>
      <w:r w:rsidRPr="001D6208">
        <w:rPr>
          <w:rFonts w:hint="eastAsia"/>
        </w:rPr>
        <w:t xml:space="preserve"> </w:t>
      </w:r>
      <w:r>
        <w:t xml:space="preserve">operator-defined access </w:t>
      </w:r>
      <w:r>
        <w:rPr>
          <w:lang w:val="en-US"/>
        </w:rPr>
        <w:t>category definitions</w:t>
      </w:r>
      <w:r w:rsidRPr="006A7E8B">
        <w:t xml:space="preserve"> </w:t>
      </w:r>
      <w:r>
        <w:t xml:space="preserve">stored for the RPLMN. If the </w:t>
      </w:r>
      <w:r w:rsidRPr="001D6208">
        <w:t xml:space="preserve">CONFIGURATION </w:t>
      </w:r>
      <w:r w:rsidRPr="00873F0A">
        <w:t>UPDATE</w:t>
      </w:r>
      <w:r w:rsidRPr="001D6208">
        <w:t xml:space="preserve"> COMMAND</w:t>
      </w:r>
      <w:r w:rsidRPr="001D6208">
        <w:rPr>
          <w:rFonts w:hint="eastAsia"/>
        </w:rPr>
        <w:t xml:space="preserve"> message</w:t>
      </w:r>
      <w:r>
        <w:t xml:space="preserve"> does not contain the Operator-defined access </w:t>
      </w:r>
      <w:r>
        <w:rPr>
          <w:lang w:val="en-US"/>
        </w:rPr>
        <w:t xml:space="preserve">category definitions </w:t>
      </w:r>
      <w:r>
        <w:t>IE,</w:t>
      </w:r>
      <w:r w:rsidRPr="007067B0">
        <w:t xml:space="preserve"> </w:t>
      </w:r>
      <w:r>
        <w:t>the UE shall not delete</w:t>
      </w:r>
      <w:r w:rsidRPr="007067B0">
        <w:rPr>
          <w:rFonts w:hint="eastAsia"/>
        </w:rPr>
        <w:t xml:space="preserve"> </w:t>
      </w:r>
      <w:r w:rsidRPr="001D6208">
        <w:rPr>
          <w:rFonts w:hint="eastAsia"/>
        </w:rPr>
        <w:t xml:space="preserve">the </w:t>
      </w:r>
      <w:r>
        <w:t xml:space="preserve">operator-defined access </w:t>
      </w:r>
      <w:r>
        <w:rPr>
          <w:lang w:val="en-US"/>
        </w:rPr>
        <w:t>category definitions</w:t>
      </w:r>
      <w:r w:rsidRPr="006A7E8B">
        <w:t xml:space="preserve"> </w:t>
      </w:r>
      <w:r>
        <w:t>stored for the RPLMN</w:t>
      </w:r>
      <w:r>
        <w:rPr>
          <w:lang w:val="en-US"/>
        </w:rPr>
        <w:t>.</w:t>
      </w:r>
    </w:p>
    <w:p w14:paraId="29B06FA2" w14:textId="77777777" w:rsidR="00B83515" w:rsidRDefault="00B83515" w:rsidP="00B83515">
      <w:r>
        <w:t xml:space="preserve">If the UE receives the SMS indication IE in the </w:t>
      </w:r>
      <w:r w:rsidRPr="0016717D">
        <w:t>CONF</w:t>
      </w:r>
      <w:r>
        <w:t>IGURATION UPDATE COMMAND message with the SMS availability indication set to:</w:t>
      </w:r>
    </w:p>
    <w:p w14:paraId="70B771D1" w14:textId="77777777" w:rsidR="00B83515" w:rsidRDefault="00B83515" w:rsidP="00B83515">
      <w:pPr>
        <w:pStyle w:val="B1"/>
      </w:pPr>
      <w:r>
        <w:t>a)</w:t>
      </w:r>
      <w:r>
        <w:tab/>
      </w:r>
      <w:r w:rsidRPr="00610E57">
        <w:t>"SMS over NA</w:t>
      </w:r>
      <w:r>
        <w:t xml:space="preserve">S not available", the UE shall </w:t>
      </w:r>
      <w:r w:rsidRPr="00610E57">
        <w:t>consider that SMS over NAS transport i</w:t>
      </w:r>
      <w:r>
        <w:t>s not allowed by the network; and</w:t>
      </w:r>
    </w:p>
    <w:p w14:paraId="48964235" w14:textId="77777777" w:rsidR="00B83515" w:rsidRDefault="00B83515" w:rsidP="00B83515">
      <w:pPr>
        <w:pStyle w:val="B1"/>
      </w:pPr>
      <w:r>
        <w:t>b)</w:t>
      </w:r>
      <w:r>
        <w:tab/>
      </w:r>
      <w:r w:rsidRPr="00610E57">
        <w:t>"SMS over NA</w:t>
      </w:r>
      <w:r>
        <w:t xml:space="preserve">S available", the UE may request the use of SMS over NAS transport by </w:t>
      </w:r>
      <w:r w:rsidRPr="00BC2125">
        <w:t>perform</w:t>
      </w:r>
      <w:r>
        <w:t xml:space="preserve">ing </w:t>
      </w:r>
      <w:r w:rsidRPr="00BC2125">
        <w:t xml:space="preserve">a registration procedure for mobility and periodic registration update </w:t>
      </w:r>
      <w:r w:rsidRPr="004546A2">
        <w:t>as specified in subclause</w:t>
      </w:r>
      <w:r>
        <w:t> </w:t>
      </w:r>
      <w:r w:rsidRPr="004546A2">
        <w:t>5.5.1.</w:t>
      </w:r>
      <w:r>
        <w:t xml:space="preserve">3, </w:t>
      </w:r>
      <w:r w:rsidRPr="00B0580D">
        <w:t>after the completion of the generic UE configuration update procedure</w:t>
      </w:r>
      <w:r>
        <w:t>.</w:t>
      </w:r>
    </w:p>
    <w:p w14:paraId="4776B8A8" w14:textId="77777777" w:rsidR="00B83515" w:rsidRDefault="00B83515" w:rsidP="00B83515">
      <w:r w:rsidRPr="008E342A">
        <w:t>If the UE receives the CAG information list IE in the CONFIGURATION UPDATE COMMAND message, the UE shall</w:t>
      </w:r>
      <w:r>
        <w:t>:</w:t>
      </w:r>
    </w:p>
    <w:p w14:paraId="3096D0DC" w14:textId="77777777" w:rsidR="00B83515" w:rsidRPr="000759DA" w:rsidRDefault="00B83515" w:rsidP="00B83515">
      <w:pPr>
        <w:pStyle w:val="B1"/>
      </w:pPr>
      <w:r>
        <w:t>a)</w:t>
      </w:r>
      <w:r>
        <w:tab/>
      </w:r>
      <w:proofErr w:type="gramStart"/>
      <w:r w:rsidRPr="000759DA">
        <w:t>replace</w:t>
      </w:r>
      <w:proofErr w:type="gramEnd"/>
      <w:r w:rsidRPr="000759DA">
        <w:t xml:space="preserve"> the </w:t>
      </w:r>
      <w:r>
        <w:t>"</w:t>
      </w:r>
      <w:r w:rsidRPr="000759DA">
        <w:t xml:space="preserve">CAG information </w:t>
      </w:r>
      <w:r>
        <w:t xml:space="preserve">list" </w:t>
      </w:r>
      <w:r w:rsidRPr="000759DA">
        <w:t>stored in the UE with the r</w:t>
      </w:r>
      <w:r>
        <w:t>e</w:t>
      </w:r>
      <w:r w:rsidRPr="000759DA">
        <w:t>ceived CAG information list IE when receive</w:t>
      </w:r>
      <w:r>
        <w:t>d</w:t>
      </w:r>
      <w:r w:rsidRPr="000759DA">
        <w:t xml:space="preserve"> in the HPLMN</w:t>
      </w:r>
      <w:r>
        <w:t xml:space="preserve"> or EHPLMN;</w:t>
      </w:r>
    </w:p>
    <w:p w14:paraId="24D75ADF" w14:textId="77777777" w:rsidR="00B83515" w:rsidRPr="00B447DB" w:rsidRDefault="00B83515" w:rsidP="00B83515">
      <w:pPr>
        <w:pStyle w:val="NO"/>
      </w:pPr>
      <w:r w:rsidRPr="002C1FFB">
        <w:t>NOTE</w:t>
      </w:r>
      <w:r>
        <w:t> 1</w:t>
      </w:r>
      <w:r w:rsidRPr="00A95700">
        <w:t>:</w:t>
      </w:r>
      <w:r w:rsidRPr="00A95700">
        <w:tab/>
      </w:r>
      <w:r w:rsidRPr="00226A2D">
        <w:t>When the UE receives the CAG information list IE in the HPLMN derived from the IMSI, the EHPLMN list is present and is not empty and the HPLMN is not present in the EHPLMN list, the UE behaves as</w:t>
      </w:r>
      <w:r>
        <w:t xml:space="preserve"> if</w:t>
      </w:r>
      <w:r w:rsidRPr="00226A2D">
        <w:t xml:space="preserve"> it receives the CAG information list IE in a VPLMN</w:t>
      </w:r>
      <w:r>
        <w:rPr>
          <w:rFonts w:hint="eastAsia"/>
          <w:lang w:eastAsia="zh-CN"/>
        </w:rPr>
        <w:t>.</w:t>
      </w:r>
    </w:p>
    <w:p w14:paraId="74C5D368" w14:textId="77777777" w:rsidR="00B83515" w:rsidRDefault="00B83515" w:rsidP="00B83515">
      <w:pPr>
        <w:pStyle w:val="B1"/>
      </w:pPr>
      <w:r>
        <w:t>b)</w:t>
      </w:r>
      <w:r>
        <w:tab/>
      </w:r>
      <w:proofErr w:type="gramStart"/>
      <w:r>
        <w:t>replace</w:t>
      </w:r>
      <w:proofErr w:type="gramEnd"/>
      <w:r>
        <w:t xml:space="preserve"> </w:t>
      </w:r>
      <w:r w:rsidRPr="00C924DA">
        <w:t xml:space="preserve">the serving VPLMN's entry of the </w:t>
      </w:r>
      <w:r>
        <w:t>"</w:t>
      </w:r>
      <w:r w:rsidRPr="000759DA">
        <w:t xml:space="preserve">CAG information </w:t>
      </w:r>
      <w:r>
        <w:t xml:space="preserve">list" stored in the UE with </w:t>
      </w:r>
      <w:r w:rsidRPr="000759DA">
        <w:t>the serving VPLMN</w:t>
      </w:r>
      <w:r>
        <w:t>'s entry</w:t>
      </w:r>
      <w:r w:rsidRPr="000759DA">
        <w:t xml:space="preserve"> </w:t>
      </w:r>
      <w:r>
        <w:t xml:space="preserve">of </w:t>
      </w:r>
      <w:r w:rsidRPr="000759DA">
        <w:t xml:space="preserve">the received CAG information </w:t>
      </w:r>
      <w:r>
        <w:t xml:space="preserve">list IE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 xml:space="preserve"> or EHPLMN; or</w:t>
      </w:r>
    </w:p>
    <w:p w14:paraId="644C3809" w14:textId="77777777" w:rsidR="00B83515" w:rsidRPr="004C2DA5" w:rsidRDefault="00B83515" w:rsidP="00B83515">
      <w:pPr>
        <w:pStyle w:val="NO"/>
      </w:pPr>
      <w:r w:rsidRPr="002C1FFB">
        <w:t>NOTE</w:t>
      </w:r>
      <w:r>
        <w:t> 2</w:t>
      </w:r>
      <w:r w:rsidRPr="00A95700">
        <w:t>:</w:t>
      </w:r>
      <w:r w:rsidRPr="00A95700">
        <w:tab/>
        <w:t>W</w:t>
      </w:r>
      <w:r w:rsidRPr="004C2DA5">
        <w:t xml:space="preserve">hen the UE receives the CAG information list IE in a serving PLMN other than the HPLMN or </w:t>
      </w:r>
      <w:r>
        <w:t>EH</w:t>
      </w:r>
      <w:r w:rsidRPr="004C2DA5">
        <w:t>PLMN, entries of a PLMN other than the serving VPL</w:t>
      </w:r>
      <w:r>
        <w:t xml:space="preserve">MN, if any, in the received </w:t>
      </w:r>
      <w:r w:rsidRPr="004C2DA5">
        <w:t>CAG information list IE are ignored.</w:t>
      </w:r>
    </w:p>
    <w:p w14:paraId="5B0EA9D4" w14:textId="77777777" w:rsidR="00B83515" w:rsidRDefault="00B83515" w:rsidP="00B83515">
      <w:pPr>
        <w:pStyle w:val="B1"/>
      </w:pPr>
      <w:r>
        <w:t>c)</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 xml:space="preserve"> or EHPLMN and the </w:t>
      </w:r>
      <w:r w:rsidRPr="000759DA">
        <w:t xml:space="preserve">CAG information list IE </w:t>
      </w:r>
      <w:r>
        <w:t xml:space="preserve">does not contain </w:t>
      </w:r>
      <w:r w:rsidRPr="000759DA">
        <w:t>the serving VPLMN</w:t>
      </w:r>
      <w:r>
        <w:t>'s entry.</w:t>
      </w:r>
    </w:p>
    <w:p w14:paraId="5C960DD2" w14:textId="77777777" w:rsidR="00B83515" w:rsidRPr="008E342A" w:rsidRDefault="00B83515" w:rsidP="00B83515">
      <w:r>
        <w:t xml:space="preserve">The UE </w:t>
      </w:r>
      <w:r w:rsidRPr="008E342A">
        <w:t xml:space="preserve">shall store the "CAG information list" </w:t>
      </w:r>
      <w:r>
        <w:t>received in</w:t>
      </w:r>
      <w:r w:rsidRPr="008E342A">
        <w:t xml:space="preserve"> the CAG information list IE as specified in annex C.</w:t>
      </w:r>
    </w:p>
    <w:p w14:paraId="039D0909" w14:textId="77777777" w:rsidR="00B83515" w:rsidRPr="008E342A" w:rsidRDefault="00B83515" w:rsidP="00B83515">
      <w:pPr>
        <w:rPr>
          <w:lang w:eastAsia="ko-KR"/>
        </w:rPr>
      </w:pPr>
      <w:r w:rsidRPr="008E342A">
        <w:rPr>
          <w:lang w:eastAsia="ko-KR"/>
        </w:rPr>
        <w:t>If the received "CAG information list" includes an entry containing the identity of the current PLMN</w:t>
      </w:r>
      <w:r w:rsidRPr="00164B3E">
        <w:rPr>
          <w:lang w:eastAsia="ko-KR"/>
        </w:rPr>
        <w:t xml:space="preserve"> </w:t>
      </w:r>
      <w:r>
        <w:rPr>
          <w:lang w:eastAsia="ko-KR"/>
        </w:rPr>
        <w:t xml:space="preserve">and </w:t>
      </w:r>
      <w:r w:rsidRPr="00C02296">
        <w:rPr>
          <w:lang w:eastAsia="ko-KR"/>
        </w:rPr>
        <w:t>the UE had set the CAG bit to "CAG supported" in the 5GMM capability IE of the REGISTRATION REQUEST message</w:t>
      </w:r>
      <w:r w:rsidRPr="008E342A">
        <w:rPr>
          <w:lang w:eastAsia="ko-KR"/>
        </w:rPr>
        <w:t>, the UE shall operate as follows.</w:t>
      </w:r>
    </w:p>
    <w:p w14:paraId="3A704648" w14:textId="77777777" w:rsidR="00B83515" w:rsidRPr="008E342A" w:rsidRDefault="00B83515" w:rsidP="00B83515">
      <w:pPr>
        <w:pStyle w:val="B1"/>
        <w:rPr>
          <w:lang w:eastAsia="ko-KR"/>
        </w:rPr>
      </w:pPr>
      <w:r w:rsidRPr="008E342A">
        <w:rPr>
          <w:lang w:eastAsia="ko-KR"/>
        </w:rPr>
        <w:t>a)</w:t>
      </w:r>
      <w:r w:rsidRPr="008E342A">
        <w:rPr>
          <w:lang w:eastAsia="ko-KR"/>
        </w:rPr>
        <w:tab/>
        <w:t xml:space="preserve">If the UE receives the CONFIGURATION UPDATE COMMAND message via a CAG cell, the </w:t>
      </w:r>
      <w:r>
        <w:rPr>
          <w:lang w:eastAsia="ko-KR"/>
        </w:rPr>
        <w:t>entry</w:t>
      </w:r>
      <w:r w:rsidRPr="008E342A">
        <w:rPr>
          <w:lang w:eastAsia="ko-KR"/>
        </w:rPr>
        <w:t xml:space="preserve"> for the current PLMN in the received "CAG information list" does not include</w:t>
      </w:r>
      <w:r>
        <w:rPr>
          <w:lang w:eastAsia="ko-KR"/>
        </w:rPr>
        <w:t xml:space="preserve"> any of</w:t>
      </w:r>
      <w:r w:rsidRPr="008E342A">
        <w:rPr>
          <w:lang w:eastAsia="ko-KR"/>
        </w:rPr>
        <w:t xml:space="preserve"> the CAG-ID</w:t>
      </w:r>
      <w:r>
        <w:rPr>
          <w:lang w:eastAsia="ko-KR"/>
        </w:rPr>
        <w:t>(s)</w:t>
      </w:r>
      <w:r w:rsidRPr="008E342A">
        <w:rPr>
          <w:lang w:eastAsia="ko-KR"/>
        </w:rPr>
        <w:t xml:space="preserve"> </w:t>
      </w:r>
      <w:r>
        <w:rPr>
          <w:lang w:eastAsia="ko-KR"/>
        </w:rPr>
        <w:t>supported by</w:t>
      </w:r>
      <w:r w:rsidRPr="008E342A">
        <w:rPr>
          <w:lang w:eastAsia="ko-KR"/>
        </w:rPr>
        <w:t xml:space="preserve"> the current CAG cell, and:</w:t>
      </w:r>
    </w:p>
    <w:p w14:paraId="004511DA" w14:textId="77777777" w:rsidR="00B83515" w:rsidRPr="008E342A" w:rsidRDefault="00B83515" w:rsidP="00B83515">
      <w:pPr>
        <w:pStyle w:val="B2"/>
      </w:pPr>
      <w:r>
        <w:t>1</w:t>
      </w:r>
      <w:r w:rsidRPr="008E342A">
        <w:t>)</w:t>
      </w:r>
      <w:r w:rsidRPr="008E342A">
        <w:tab/>
        <w:t>the entry for the current PLMN in the received "CAG information list" does not include an "indication that the UE is only allowed to access 5GS via CAG cells", then the UE shall enter the state 5GMM-REGISTERED.LIMITED-SERVICE and shall search for a suitable cell according to 3GPP TS 38.304 [28]</w:t>
      </w:r>
      <w:r w:rsidRPr="00461246">
        <w:t xml:space="preserve"> or 3GPP TS 36.304 [25C]</w:t>
      </w:r>
      <w:r w:rsidRPr="008E342A">
        <w:t xml:space="preserve"> with the updated "CAG information list"; or</w:t>
      </w:r>
    </w:p>
    <w:p w14:paraId="74CA7590" w14:textId="77777777" w:rsidR="00B83515" w:rsidRPr="008E342A" w:rsidRDefault="00B83515" w:rsidP="00B83515">
      <w:pPr>
        <w:pStyle w:val="B2"/>
      </w:pPr>
      <w:r>
        <w:t>2</w:t>
      </w:r>
      <w:r w:rsidRPr="008E342A">
        <w:t>)</w:t>
      </w:r>
      <w:r w:rsidRPr="008E342A">
        <w:tab/>
      </w:r>
      <w:proofErr w:type="gramStart"/>
      <w:r w:rsidRPr="008E342A">
        <w:t>the</w:t>
      </w:r>
      <w:proofErr w:type="gramEnd"/>
      <w:r w:rsidRPr="008E342A">
        <w:t xml:space="preserve"> entry for the current PLMN in the received "CAG information list" includes an "indication that the UE is only allowed to access 5GS via CAG cells" and:</w:t>
      </w:r>
    </w:p>
    <w:p w14:paraId="160D1D50" w14:textId="77777777" w:rsidR="00B83515" w:rsidRPr="008E342A" w:rsidRDefault="00B83515" w:rsidP="00B83515">
      <w:pPr>
        <w:pStyle w:val="B3"/>
      </w:pPr>
      <w:proofErr w:type="spellStart"/>
      <w:r>
        <w:lastRenderedPageBreak/>
        <w:t>i</w:t>
      </w:r>
      <w:proofErr w:type="spellEnd"/>
      <w:r w:rsidRPr="008E342A">
        <w:t>)</w:t>
      </w:r>
      <w:r w:rsidRPr="008E342A">
        <w:tab/>
        <w:t xml:space="preserve">if the </w:t>
      </w:r>
      <w:r>
        <w:t>entry</w:t>
      </w:r>
      <w:r w:rsidRPr="008E342A">
        <w:t xml:space="preserve"> for the current PLMN in the received "CAG information list" includes one or more CAG-IDs, the UE shall enter the state 5GMM-REGISTERED.LIMITED-SERVICE and shall search for a suitable cell according to 3GPP TS 38.304 [28] with the updated "CAG information list"; or</w:t>
      </w:r>
    </w:p>
    <w:p w14:paraId="102A3BA4" w14:textId="77777777" w:rsidR="00B83515" w:rsidRDefault="00B83515" w:rsidP="00B83515">
      <w:pPr>
        <w:pStyle w:val="B3"/>
      </w:pPr>
      <w:r>
        <w:t>ii</w:t>
      </w:r>
      <w:r w:rsidRPr="008E342A">
        <w:t>)</w:t>
      </w:r>
      <w:r w:rsidRPr="008E342A">
        <w:tab/>
      </w:r>
      <w:proofErr w:type="gramStart"/>
      <w:r w:rsidRPr="008E342A">
        <w:t>if</w:t>
      </w:r>
      <w:proofErr w:type="gramEnd"/>
      <w:r w:rsidRPr="008E342A">
        <w:t xml:space="preserve"> the </w:t>
      </w:r>
      <w:r>
        <w:t>entry</w:t>
      </w:r>
      <w:r w:rsidRPr="008E342A">
        <w:t xml:space="preserve"> for the current PLMN in the received "CAG information list" does not include any CAG-ID </w:t>
      </w:r>
      <w:r>
        <w:t>and:</w:t>
      </w:r>
    </w:p>
    <w:p w14:paraId="3F3EB12F" w14:textId="77777777" w:rsidR="00B83515" w:rsidRPr="008E342A" w:rsidRDefault="00B83515" w:rsidP="00B83515">
      <w:pPr>
        <w:pStyle w:val="B4"/>
      </w:pPr>
      <w:r>
        <w:rPr>
          <w:lang w:eastAsia="ko-KR"/>
        </w:rPr>
        <w:t>A)</w:t>
      </w:r>
      <w:r>
        <w:rPr>
          <w:lang w:eastAsia="ko-KR"/>
        </w:rPr>
        <w:tab/>
        <w:t xml:space="preserve">the UE does not have an emergency PDU session, then </w:t>
      </w:r>
      <w:r w:rsidRPr="008E342A">
        <w:rPr>
          <w:lang w:eastAsia="ko-KR"/>
        </w:rPr>
        <w:t xml:space="preserve">the UE shall enter the state 5GMM-REGISTERED.PLMN-SEARCH and shall apply the PLMN selection process defined in </w:t>
      </w:r>
      <w:r>
        <w:rPr>
          <w:lang w:eastAsia="ko-KR"/>
        </w:rPr>
        <w:t>3GPP TS 23.122 [5]</w:t>
      </w:r>
      <w:r w:rsidRPr="008E342A">
        <w:rPr>
          <w:lang w:eastAsia="ko-KR"/>
        </w:rPr>
        <w:t xml:space="preserve"> with the updated </w:t>
      </w:r>
      <w:r w:rsidRPr="008E342A">
        <w:t>"CAG information list"; or</w:t>
      </w:r>
    </w:p>
    <w:p w14:paraId="6320312A" w14:textId="77777777" w:rsidR="00B83515" w:rsidRPr="008E342A" w:rsidRDefault="00B83515" w:rsidP="00B83515">
      <w:pPr>
        <w:pStyle w:val="B4"/>
      </w:pPr>
      <w:r>
        <w:t>B)</w:t>
      </w:r>
      <w:r>
        <w:tab/>
        <w:t xml:space="preserve">the UE has an emergency PDU session, then the UE shall </w:t>
      </w:r>
      <w:r w:rsidRPr="001139C4">
        <w:t>perform a local release of all PDU sessions</w:t>
      </w:r>
      <w:r>
        <w:t xml:space="preserve"> associated with 3GPP access</w:t>
      </w:r>
      <w:r w:rsidRPr="001139C4">
        <w:t xml:space="preserve"> except for </w:t>
      </w:r>
      <w:r>
        <w:t>the</w:t>
      </w:r>
      <w:r w:rsidRPr="001139C4">
        <w:t xml:space="preserve"> </w:t>
      </w:r>
      <w:r>
        <w:t xml:space="preserve">emergency </w:t>
      </w:r>
      <w:r w:rsidRPr="001139C4">
        <w:t>PDU session</w:t>
      </w:r>
      <w:r w:rsidRPr="00FF2AD1">
        <w:t xml:space="preserve"> </w:t>
      </w:r>
      <w:r>
        <w:t xml:space="preserve">and enter </w:t>
      </w:r>
      <w:r w:rsidRPr="00AE2D1E">
        <w:t>the state 5GMM-REGISTERED.LIMITED-SERVICE</w:t>
      </w:r>
      <w:r>
        <w:t>; or</w:t>
      </w:r>
    </w:p>
    <w:p w14:paraId="650AF0F9" w14:textId="77777777" w:rsidR="00B83515" w:rsidRPr="008E342A" w:rsidRDefault="00B83515" w:rsidP="00B83515">
      <w:pPr>
        <w:pStyle w:val="B1"/>
      </w:pPr>
      <w:r w:rsidRPr="008E342A">
        <w:t>b)</w:t>
      </w:r>
      <w:r w:rsidRPr="008E342A">
        <w:tab/>
      </w:r>
      <w:r w:rsidRPr="008E342A">
        <w:rPr>
          <w:lang w:eastAsia="ko-KR"/>
        </w:rPr>
        <w:t>If the UE receives the CONFIGURATION UPDATE COMMAND message via a non-CAG cell</w:t>
      </w:r>
      <w:r w:rsidRPr="008E342A">
        <w:t xml:space="preserve"> and the entry for the current PLMN in the received "CAG information list" includes an "indication that the UE is only allowed to access 5GS via CAG cells" and:</w:t>
      </w:r>
    </w:p>
    <w:p w14:paraId="6FCB5CB1" w14:textId="77777777" w:rsidR="00B83515" w:rsidRPr="008E342A" w:rsidRDefault="00B83515" w:rsidP="00B83515">
      <w:pPr>
        <w:pStyle w:val="B2"/>
      </w:pPr>
      <w:r>
        <w:t>1</w:t>
      </w:r>
      <w:r w:rsidRPr="008E342A">
        <w:t>)</w:t>
      </w:r>
      <w:r w:rsidRPr="008E342A">
        <w:tab/>
        <w:t>if the "allowed CAG list" for the current PLMN in the received "CAG information list" includes one or more CAG-IDs, the UE shall enter the state 5GMM-REGISTERED.LIMITED-SERVICE and shall search for a suitable cell according to 3GPP TS 38.304 [28] with the updated "CAG information list"; or</w:t>
      </w:r>
    </w:p>
    <w:p w14:paraId="67AFE324" w14:textId="77777777" w:rsidR="00B83515" w:rsidRDefault="00B83515" w:rsidP="00B83515">
      <w:pPr>
        <w:pStyle w:val="B2"/>
      </w:pPr>
      <w:r>
        <w:t>2</w:t>
      </w:r>
      <w:r w:rsidRPr="008E342A">
        <w:t>)</w:t>
      </w:r>
      <w:r w:rsidRPr="008E342A">
        <w:tab/>
      </w:r>
      <w:proofErr w:type="gramStart"/>
      <w:r w:rsidRPr="008E342A">
        <w:t>if</w:t>
      </w:r>
      <w:proofErr w:type="gramEnd"/>
      <w:r w:rsidRPr="008E342A">
        <w:t xml:space="preserve"> the </w:t>
      </w:r>
      <w:r>
        <w:t>entry</w:t>
      </w:r>
      <w:r w:rsidRPr="008E342A">
        <w:t xml:space="preserve"> for the current PLMN in the received "CAG information list" does not include any CAG-ID </w:t>
      </w:r>
      <w:r>
        <w:t>and:</w:t>
      </w:r>
    </w:p>
    <w:p w14:paraId="61A9CB32" w14:textId="77777777" w:rsidR="00B83515" w:rsidRPr="008E342A" w:rsidRDefault="00B83515" w:rsidP="00B83515">
      <w:pPr>
        <w:pStyle w:val="B3"/>
      </w:pPr>
      <w:proofErr w:type="spellStart"/>
      <w:r>
        <w:t>i</w:t>
      </w:r>
      <w:proofErr w:type="spellEnd"/>
      <w:r>
        <w:t>)</w:t>
      </w:r>
      <w:r>
        <w:tab/>
        <w:t xml:space="preserve">the UE does not have an emergency PDU session, then </w:t>
      </w:r>
      <w:r w:rsidRPr="008E342A">
        <w:t>the UE shall enter</w:t>
      </w:r>
      <w:r w:rsidRPr="008E342A">
        <w:rPr>
          <w:lang w:eastAsia="ko-KR"/>
        </w:rPr>
        <w:t xml:space="preserve"> the state 5GMM-REGISTERED.PLMN-SEARCH and shall apply the PLMN selection process defined in </w:t>
      </w:r>
      <w:r>
        <w:rPr>
          <w:lang w:eastAsia="ko-KR"/>
        </w:rPr>
        <w:t>3GPP TS 23.122 [5]</w:t>
      </w:r>
      <w:r w:rsidRPr="008E342A">
        <w:rPr>
          <w:lang w:eastAsia="ko-KR"/>
        </w:rPr>
        <w:t xml:space="preserve"> with the updated </w:t>
      </w:r>
      <w:r w:rsidRPr="008E342A">
        <w:t>"CAG information list"</w:t>
      </w:r>
      <w:r>
        <w:t>; or</w:t>
      </w:r>
    </w:p>
    <w:p w14:paraId="49E52550" w14:textId="77777777" w:rsidR="00B83515" w:rsidRPr="008E342A" w:rsidRDefault="00B83515" w:rsidP="00B83515">
      <w:pPr>
        <w:pStyle w:val="B3"/>
      </w:pPr>
      <w:r>
        <w:t>ii)</w:t>
      </w:r>
      <w:r>
        <w:tab/>
      </w:r>
      <w:proofErr w:type="gramStart"/>
      <w:r>
        <w:t>the</w:t>
      </w:r>
      <w:proofErr w:type="gramEnd"/>
      <w:r>
        <w:t xml:space="preserve"> UE has an emergency PDU session, then the UE shall </w:t>
      </w:r>
      <w:r w:rsidRPr="001139C4">
        <w:t>perform a local release of all PDU sessions</w:t>
      </w:r>
      <w:r>
        <w:t xml:space="preserve"> associated with 3GPP access</w:t>
      </w:r>
      <w:r w:rsidRPr="001139C4">
        <w:t xml:space="preserve"> except for </w:t>
      </w:r>
      <w:r>
        <w:t>the</w:t>
      </w:r>
      <w:r w:rsidRPr="001139C4">
        <w:t xml:space="preserve"> </w:t>
      </w:r>
      <w:r>
        <w:t xml:space="preserve">emergency </w:t>
      </w:r>
      <w:r w:rsidRPr="001139C4">
        <w:t>PDU session</w:t>
      </w:r>
      <w:r w:rsidRPr="00FF2AD1">
        <w:t xml:space="preserve"> </w:t>
      </w:r>
      <w:r>
        <w:t xml:space="preserve">and enter </w:t>
      </w:r>
      <w:r w:rsidRPr="00AE2D1E">
        <w:t>the state 5GMM-REGISTERED.LIMITED-SERVICE</w:t>
      </w:r>
      <w:r>
        <w:t>.</w:t>
      </w:r>
    </w:p>
    <w:p w14:paraId="76D55A55" w14:textId="77777777" w:rsidR="00B83515" w:rsidRPr="00310A16" w:rsidRDefault="00B83515" w:rsidP="00B83515">
      <w:pPr>
        <w:rPr>
          <w:lang w:eastAsia="zh-CN"/>
        </w:rPr>
      </w:pPr>
      <w:r w:rsidRPr="008E342A">
        <w:rPr>
          <w:lang w:eastAsia="ko-KR"/>
        </w:rPr>
        <w:t xml:space="preserve">If the received "CAG information list" </w:t>
      </w:r>
      <w:r w:rsidRPr="00AF3130">
        <w:rPr>
          <w:lang w:eastAsia="zh-CN"/>
        </w:rPr>
        <w:t xml:space="preserve">does not include an entry containing the identity of the current PLMN </w:t>
      </w:r>
      <w:r>
        <w:rPr>
          <w:rFonts w:hint="eastAsia"/>
          <w:lang w:eastAsia="zh-CN"/>
        </w:rPr>
        <w:t xml:space="preserve">and </w:t>
      </w:r>
      <w:r w:rsidRPr="008E342A">
        <w:rPr>
          <w:lang w:eastAsia="ko-KR"/>
        </w:rPr>
        <w:t>the UE receives the CONFIGURATION UPDATE COMMAND message via a CAG cell,</w:t>
      </w:r>
      <w:r>
        <w:rPr>
          <w:rFonts w:hint="eastAsia"/>
          <w:lang w:eastAsia="zh-CN"/>
        </w:rPr>
        <w:t xml:space="preserve"> </w:t>
      </w:r>
      <w:r w:rsidRPr="008E342A">
        <w:rPr>
          <w:lang w:eastAsia="ko-KR"/>
        </w:rPr>
        <w:t xml:space="preserve">the UE </w:t>
      </w:r>
      <w:r w:rsidRPr="008E342A">
        <w:t>shall enter the state 5GMM-REGISTERED.LIMITED-SERVICE and shall search for a suitable cell according to 3GPP TS 38.304 [28]</w:t>
      </w:r>
      <w:r w:rsidRPr="00461246">
        <w:t xml:space="preserve"> or 3GPP TS 36.304 [25C]</w:t>
      </w:r>
      <w:r w:rsidRPr="008E342A">
        <w:t xml:space="preserve"> with the updated "CAG information list"</w:t>
      </w:r>
      <w:r w:rsidRPr="008E342A">
        <w:rPr>
          <w:lang w:eastAsia="ko-KR"/>
        </w:rPr>
        <w:t>.</w:t>
      </w:r>
    </w:p>
    <w:p w14:paraId="71F75AC6" w14:textId="77777777" w:rsidR="00B83515" w:rsidRDefault="00B83515" w:rsidP="00B83515">
      <w:r>
        <w:t xml:space="preserve">If the CONFIGURATION UPDATE COMMAND message indicates </w:t>
      </w:r>
      <w:r w:rsidRPr="00F70904">
        <w:t>"reg</w:t>
      </w:r>
      <w:r>
        <w:t>istration requested</w:t>
      </w:r>
      <w:r w:rsidRPr="00F70904">
        <w:t xml:space="preserve">" in the </w:t>
      </w:r>
      <w:r w:rsidRPr="00090BBD">
        <w:t>Registration requested</w:t>
      </w:r>
      <w:r>
        <w:t xml:space="preserve"> bit of the </w:t>
      </w:r>
      <w:r w:rsidRPr="00F70904">
        <w:t xml:space="preserve">Configuration update indication IE </w:t>
      </w:r>
      <w:r>
        <w:t>and:</w:t>
      </w:r>
    </w:p>
    <w:p w14:paraId="39624D59" w14:textId="77777777" w:rsidR="00B83515" w:rsidRDefault="00B83515" w:rsidP="00B83515">
      <w:pPr>
        <w:pStyle w:val="B1"/>
      </w:pPr>
      <w:proofErr w:type="gramStart"/>
      <w:r>
        <w:t>a</w:t>
      </w:r>
      <w:proofErr w:type="gramEnd"/>
      <w:r>
        <w:t>)</w:t>
      </w:r>
      <w:r w:rsidRPr="00AF6FC4">
        <w:tab/>
      </w:r>
      <w:r>
        <w:t>contains no other parameters or contains at least one of the following parameters: a new allowed NSSAI,</w:t>
      </w:r>
      <w:r w:rsidRPr="00467FB0">
        <w:t xml:space="preserve"> </w:t>
      </w:r>
      <w:r>
        <w:t>a new configured NSSAI or the Network slicing subscription change indication, and:</w:t>
      </w:r>
    </w:p>
    <w:p w14:paraId="0B3E2D12" w14:textId="77777777" w:rsidR="00B83515" w:rsidRDefault="00B83515" w:rsidP="00B83515">
      <w:pPr>
        <w:pStyle w:val="B2"/>
      </w:pPr>
      <w:r>
        <w:t>1)</w:t>
      </w:r>
      <w:r>
        <w:tab/>
      </w:r>
      <w:proofErr w:type="gramStart"/>
      <w:r>
        <w:t>an</w:t>
      </w:r>
      <w:proofErr w:type="gramEnd"/>
      <w:r>
        <w:t xml:space="preserve"> emergency</w:t>
      </w:r>
      <w:r w:rsidRPr="00C75F6E">
        <w:t xml:space="preserve"> PDU </w:t>
      </w:r>
      <w:r>
        <w:t>s</w:t>
      </w:r>
      <w:r w:rsidRPr="00C75F6E">
        <w:t xml:space="preserve">ession </w:t>
      </w:r>
      <w:r>
        <w:t>exists, the UE shall</w:t>
      </w:r>
      <w:r w:rsidRPr="00400B51">
        <w:t xml:space="preserve">, after the completion of the </w:t>
      </w:r>
      <w:r>
        <w:t xml:space="preserve">generic </w:t>
      </w:r>
      <w:r w:rsidRPr="00E74452">
        <w:t xml:space="preserve">UE </w:t>
      </w:r>
      <w:r>
        <w:t>c</w:t>
      </w:r>
      <w:r w:rsidRPr="00E74452">
        <w:t>onfiguration update</w:t>
      </w:r>
      <w:r w:rsidRPr="00400B51">
        <w:t xml:space="preserve"> procedure</w:t>
      </w:r>
      <w:r>
        <w:t xml:space="preserve"> and </w:t>
      </w:r>
      <w:r w:rsidRPr="00400B51">
        <w:t xml:space="preserve">the release of </w:t>
      </w:r>
      <w:r>
        <w:t xml:space="preserve">the emergency </w:t>
      </w:r>
      <w:r w:rsidRPr="00BA118C">
        <w:t xml:space="preserve">PDU </w:t>
      </w:r>
      <w:r>
        <w:t>s</w:t>
      </w:r>
      <w:r w:rsidRPr="00BA118C">
        <w:t>ession</w:t>
      </w:r>
      <w:r w:rsidRPr="00400B51">
        <w:t xml:space="preserve">, release the existing </w:t>
      </w:r>
      <w:r>
        <w:t xml:space="preserve">N1 </w:t>
      </w:r>
      <w:r w:rsidRPr="00400B51">
        <w:t>NAS signalling connectio</w:t>
      </w:r>
      <w:r>
        <w:t xml:space="preserve">n. If any </w:t>
      </w:r>
      <w:proofErr w:type="spellStart"/>
      <w:r>
        <w:t>Tsor</w:t>
      </w:r>
      <w:proofErr w:type="spellEnd"/>
      <w:r>
        <w:t xml:space="preserve">-cm timer(s) were running and have stopped, the UE shall </w:t>
      </w:r>
      <w:r w:rsidRPr="005D5412">
        <w:t>attempt to obtain service on a higher priority PLMN</w:t>
      </w:r>
      <w:r>
        <w:t xml:space="preserve"> (see </w:t>
      </w:r>
      <w:r w:rsidRPr="002C7F92">
        <w:t>3GPP TS 23.122 [5]</w:t>
      </w:r>
      <w:r>
        <w:t>). Otherwise the UE start</w:t>
      </w:r>
      <w:r w:rsidRPr="00F1025A">
        <w:t xml:space="preserve"> </w:t>
      </w:r>
      <w:r>
        <w:t>a registration procedure for mobility and periodic registration update</w:t>
      </w:r>
      <w:r w:rsidRPr="001D6208">
        <w:t xml:space="preserve"> </w:t>
      </w:r>
      <w:r>
        <w:t>as specified in subclause 5.5.1.3; or</w:t>
      </w:r>
    </w:p>
    <w:p w14:paraId="6B53C7EE" w14:textId="77777777" w:rsidR="00B83515" w:rsidRDefault="00B83515" w:rsidP="00B83515">
      <w:pPr>
        <w:pStyle w:val="B2"/>
      </w:pPr>
      <w:r>
        <w:t>2)</w:t>
      </w:r>
      <w:r>
        <w:tab/>
      </w:r>
      <w:proofErr w:type="gramStart"/>
      <w:r>
        <w:t>no</w:t>
      </w:r>
      <w:proofErr w:type="gramEnd"/>
      <w:r w:rsidRPr="00C75F6E">
        <w:t xml:space="preserve"> </w:t>
      </w:r>
      <w:r>
        <w:t>emergency</w:t>
      </w:r>
      <w:r w:rsidRPr="00C75F6E">
        <w:t xml:space="preserve"> PDU Session</w:t>
      </w:r>
      <w:r>
        <w:t xml:space="preserve"> exists, the UE shall</w:t>
      </w:r>
      <w:r w:rsidRPr="00400B51">
        <w:t xml:space="preserve">, after the completion of the </w:t>
      </w:r>
      <w:r>
        <w:t xml:space="preserve">generic </w:t>
      </w:r>
      <w:r w:rsidRPr="00E74452">
        <w:t xml:space="preserve">UE </w:t>
      </w:r>
      <w:r>
        <w:t>c</w:t>
      </w:r>
      <w:r w:rsidRPr="00E74452">
        <w:t>onfiguration update</w:t>
      </w:r>
      <w:r w:rsidRPr="00400B51">
        <w:t xml:space="preserve"> procedure and the release of the existing </w:t>
      </w:r>
      <w:r>
        <w:t xml:space="preserve">N1 </w:t>
      </w:r>
      <w:r w:rsidRPr="00400B51">
        <w:t>NAS signalling connection</w:t>
      </w:r>
      <w:r>
        <w:t xml:space="preserve">. If any </w:t>
      </w:r>
      <w:proofErr w:type="spellStart"/>
      <w:r>
        <w:t>Tsor</w:t>
      </w:r>
      <w:proofErr w:type="spellEnd"/>
      <w:r>
        <w:t xml:space="preserve">-cm timer(s) were running and have stopped, the UE shall </w:t>
      </w:r>
      <w:r w:rsidRPr="005D5412">
        <w:t>attempt to obtain service on a higher priority PLMN</w:t>
      </w:r>
      <w:r>
        <w:t xml:space="preserve"> (see </w:t>
      </w:r>
      <w:r w:rsidRPr="002C7F92">
        <w:t>3GPP TS 23.122 [5]</w:t>
      </w:r>
      <w:r>
        <w:t>). Otherwise the UE start</w:t>
      </w:r>
      <w:r w:rsidRPr="00F1025A">
        <w:t xml:space="preserve"> </w:t>
      </w:r>
      <w:r>
        <w:t>a registration procedure for mobility and periodic registration update</w:t>
      </w:r>
      <w:r w:rsidRPr="001D6208">
        <w:t xml:space="preserve"> </w:t>
      </w:r>
      <w:r>
        <w:t>as specified in subclause 5.5.1.3;</w:t>
      </w:r>
    </w:p>
    <w:p w14:paraId="0829DEBD" w14:textId="77777777" w:rsidR="00B83515" w:rsidRDefault="00B83515" w:rsidP="00B83515">
      <w:pPr>
        <w:pStyle w:val="B1"/>
      </w:pPr>
      <w:r>
        <w:t>b)</w:t>
      </w:r>
      <w:r w:rsidRPr="00AF6FC4">
        <w:tab/>
      </w:r>
      <w:r>
        <w:t>a MICO indication is included</w:t>
      </w:r>
      <w:r w:rsidRPr="00AD5706">
        <w:t xml:space="preserve"> </w:t>
      </w:r>
      <w:r>
        <w:t>without a new allowed NSSAI;</w:t>
      </w:r>
      <w:r w:rsidRPr="002958B7">
        <w:t xml:space="preserve"> </w:t>
      </w:r>
      <w:r>
        <w:t>a new configured NSSAI or the Network slicing subscription change indication, the UE shall,</w:t>
      </w:r>
      <w:r w:rsidRPr="00A62F09">
        <w:t xml:space="preserve"> </w:t>
      </w:r>
      <w:r w:rsidRPr="00400B51">
        <w:t xml:space="preserve">after the completion of the </w:t>
      </w:r>
      <w:r>
        <w:t xml:space="preserve">generic </w:t>
      </w:r>
      <w:r w:rsidRPr="00E74452">
        <w:t xml:space="preserve">UE </w:t>
      </w:r>
      <w:r>
        <w:t>c</w:t>
      </w:r>
      <w:r w:rsidRPr="00E74452">
        <w:t>onfiguration update</w:t>
      </w:r>
      <w:r>
        <w:t xml:space="preserve"> procedure, start</w:t>
      </w:r>
      <w:r w:rsidRPr="00F1025A">
        <w:t xml:space="preserve"> </w:t>
      </w:r>
      <w:r>
        <w:t xml:space="preserve">a registration procedure for mobility and registration update </w:t>
      </w:r>
      <w:r w:rsidRPr="003F0C24">
        <w:t>as specified in subclause</w:t>
      </w:r>
      <w:r>
        <w:t> 5.5.1.3 to re-negotiate MICO mode with the network;</w:t>
      </w:r>
    </w:p>
    <w:p w14:paraId="4952B414" w14:textId="77777777" w:rsidR="00B83515" w:rsidRDefault="00B83515" w:rsidP="00B83515">
      <w:pPr>
        <w:pStyle w:val="B1"/>
      </w:pPr>
      <w:r>
        <w:t>c)</w:t>
      </w:r>
      <w:r>
        <w:tab/>
      </w:r>
      <w:proofErr w:type="gramStart"/>
      <w:r>
        <w:t>an</w:t>
      </w:r>
      <w:proofErr w:type="gramEnd"/>
      <w:r>
        <w:t xml:space="preserve"> </w:t>
      </w:r>
      <w:r w:rsidRPr="00BC15F3">
        <w:t>Additional configuration indication IE</w:t>
      </w:r>
      <w:r>
        <w:t xml:space="preserve"> is included</w:t>
      </w:r>
      <w:r w:rsidRPr="00BC15F3">
        <w:t xml:space="preserve">, </w:t>
      </w:r>
      <w:r>
        <w:t>and:</w:t>
      </w:r>
    </w:p>
    <w:p w14:paraId="04D33EAF" w14:textId="77777777" w:rsidR="00B83515" w:rsidRDefault="00B83515" w:rsidP="00B83515">
      <w:pPr>
        <w:pStyle w:val="B2"/>
      </w:pPr>
      <w:r>
        <w:t>1)</w:t>
      </w:r>
      <w:r>
        <w:tab/>
      </w:r>
      <w:r w:rsidRPr="00C85606">
        <w:t>"</w:t>
      </w:r>
      <w:proofErr w:type="gramStart"/>
      <w:r w:rsidRPr="00C85606">
        <w:t>release</w:t>
      </w:r>
      <w:proofErr w:type="gramEnd"/>
      <w:r w:rsidRPr="00C85606">
        <w:t xml:space="preserve"> of N1 NAS signalling connection not required" </w:t>
      </w:r>
      <w:r>
        <w:t xml:space="preserve">is indicated </w:t>
      </w:r>
      <w:r w:rsidRPr="00C85606">
        <w:t xml:space="preserve">in the Signalling connection </w:t>
      </w:r>
      <w:r>
        <w:t>maintain</w:t>
      </w:r>
      <w:r w:rsidRPr="00C85606">
        <w:t xml:space="preserve"> request bit </w:t>
      </w:r>
      <w:r w:rsidRPr="00EC63B8">
        <w:t xml:space="preserve">of the </w:t>
      </w:r>
      <w:r w:rsidRPr="00BB1177">
        <w:t xml:space="preserve">Additional configuration indication </w:t>
      </w:r>
      <w:r w:rsidRPr="00EC63B8">
        <w:t>IE</w:t>
      </w:r>
      <w:r>
        <w:t>; and</w:t>
      </w:r>
    </w:p>
    <w:p w14:paraId="371863C4" w14:textId="77777777" w:rsidR="00B83515" w:rsidRDefault="00B83515" w:rsidP="00B83515">
      <w:pPr>
        <w:pStyle w:val="B2"/>
      </w:pPr>
      <w:r>
        <w:lastRenderedPageBreak/>
        <w:t>2)</w:t>
      </w:r>
      <w:r>
        <w:tab/>
      </w:r>
      <w:proofErr w:type="gramStart"/>
      <w:r>
        <w:t>a</w:t>
      </w:r>
      <w:proofErr w:type="gramEnd"/>
      <w:r>
        <w:t xml:space="preserve"> new allowed NSSAI,</w:t>
      </w:r>
      <w:r w:rsidRPr="002958B7">
        <w:t xml:space="preserve"> </w:t>
      </w:r>
      <w:r>
        <w:t>a new configured NSSAI</w:t>
      </w:r>
      <w:r w:rsidRPr="00577996">
        <w:t xml:space="preserve"> </w:t>
      </w:r>
      <w:r>
        <w:t>and the Network slicing subscription change indication is not included in the CONFIGURATION UPDATE COMMAND message,</w:t>
      </w:r>
    </w:p>
    <w:p w14:paraId="3DB825C7" w14:textId="77777777" w:rsidR="00B83515" w:rsidRPr="00577996" w:rsidRDefault="00B83515" w:rsidP="00B83515">
      <w:pPr>
        <w:pStyle w:val="B1"/>
      </w:pPr>
      <w:r>
        <w:tab/>
      </w:r>
      <w:r w:rsidRPr="00577996">
        <w:t>the UE shall, after the completion of the generic UE configuration update procedure, start a registration procedure for mobility and registration update as specified in subclause 5.5.1.3</w:t>
      </w:r>
      <w:r>
        <w:t>; or</w:t>
      </w:r>
    </w:p>
    <w:p w14:paraId="5C8E1962" w14:textId="77777777" w:rsidR="00B83515" w:rsidRDefault="00B83515" w:rsidP="00B83515">
      <w:pPr>
        <w:pStyle w:val="B1"/>
      </w:pPr>
      <w:r>
        <w:t>d)</w:t>
      </w:r>
      <w:r>
        <w:tab/>
      </w:r>
      <w:r w:rsidRPr="00A802A9">
        <w:t xml:space="preserve">a UE radio capability ID deletion indication IE set to "Network-assigned UE radio capability IDs </w:t>
      </w:r>
      <w:r>
        <w:t xml:space="preserve">deletion </w:t>
      </w:r>
      <w:r w:rsidRPr="00A802A9">
        <w:t>requested"</w:t>
      </w:r>
      <w:r>
        <w:t xml:space="preserve"> is included, and:</w:t>
      </w:r>
    </w:p>
    <w:p w14:paraId="5270B97D" w14:textId="77777777" w:rsidR="00B83515" w:rsidRDefault="00B83515" w:rsidP="00B83515">
      <w:pPr>
        <w:pStyle w:val="B2"/>
      </w:pPr>
      <w:r>
        <w:t>1)</w:t>
      </w:r>
      <w:r>
        <w:tab/>
      </w:r>
      <w:proofErr w:type="gramStart"/>
      <w:r>
        <w:t>the</w:t>
      </w:r>
      <w:proofErr w:type="gramEnd"/>
      <w:r>
        <w:t xml:space="preserve"> UE is not in NB-N1 mode;</w:t>
      </w:r>
    </w:p>
    <w:p w14:paraId="4988D809" w14:textId="77777777" w:rsidR="00B83515" w:rsidRDefault="00B83515" w:rsidP="00B83515">
      <w:pPr>
        <w:pStyle w:val="B2"/>
      </w:pPr>
      <w:r>
        <w:t>2)</w:t>
      </w:r>
      <w:r>
        <w:tab/>
      </w:r>
      <w:proofErr w:type="gramStart"/>
      <w:r w:rsidRPr="00B92717">
        <w:t>a</w:t>
      </w:r>
      <w:proofErr w:type="gramEnd"/>
      <w:r w:rsidRPr="00B92717">
        <w:t xml:space="preserve"> new allowed NSSAI</w:t>
      </w:r>
      <w:r>
        <w:t>,</w:t>
      </w:r>
      <w:r w:rsidRPr="00B92717">
        <w:t xml:space="preserve"> a new configured NSSAI</w:t>
      </w:r>
      <w:r>
        <w:t xml:space="preserve"> or a</w:t>
      </w:r>
      <w:r w:rsidRPr="00A26547">
        <w:t xml:space="preserve"> Network slicing subscription change indication</w:t>
      </w:r>
      <w:r>
        <w:t xml:space="preserve"> is not included; and</w:t>
      </w:r>
    </w:p>
    <w:p w14:paraId="21D4B321" w14:textId="77777777" w:rsidR="00B83515" w:rsidRDefault="00B83515" w:rsidP="00B83515">
      <w:pPr>
        <w:pStyle w:val="B2"/>
      </w:pPr>
      <w:r>
        <w:t>3)</w:t>
      </w:r>
      <w:r>
        <w:tab/>
      </w:r>
      <w:proofErr w:type="gramStart"/>
      <w:r w:rsidRPr="0006147A">
        <w:t>the</w:t>
      </w:r>
      <w:proofErr w:type="gramEnd"/>
      <w:r w:rsidRPr="0006147A">
        <w:t xml:space="preserve"> UE has </w:t>
      </w:r>
      <w:r>
        <w:t>set the RACS bit to</w:t>
      </w:r>
      <w:r w:rsidRPr="0006147A">
        <w:t xml:space="preserve"> "</w:t>
      </w:r>
      <w:r>
        <w:t>RACS supported</w:t>
      </w:r>
      <w:r w:rsidRPr="0006147A">
        <w:t>"</w:t>
      </w:r>
      <w:r>
        <w:t xml:space="preserve"> in the 5GMM capability IE of</w:t>
      </w:r>
      <w:r w:rsidRPr="0006147A">
        <w:t xml:space="preserve"> the REGISTRATION REQUEST</w:t>
      </w:r>
      <w:r>
        <w:t xml:space="preserve"> message</w:t>
      </w:r>
      <w:r w:rsidRPr="00A802A9">
        <w:t>,</w:t>
      </w:r>
    </w:p>
    <w:p w14:paraId="77E8B501" w14:textId="77777777" w:rsidR="00B83515" w:rsidRDefault="00B83515" w:rsidP="00B83515">
      <w:pPr>
        <w:pStyle w:val="B1"/>
      </w:pPr>
      <w:r>
        <w:tab/>
      </w:r>
      <w:proofErr w:type="gramStart"/>
      <w:r w:rsidRPr="00922CEF">
        <w:t>the</w:t>
      </w:r>
      <w:proofErr w:type="gramEnd"/>
      <w:r w:rsidRPr="00922CEF">
        <w:t xml:space="preserve"> UE shall</w:t>
      </w:r>
      <w:r>
        <w:t>,</w:t>
      </w:r>
      <w:r w:rsidRPr="00A802A9">
        <w:t xml:space="preserve"> </w:t>
      </w:r>
      <w:r w:rsidRPr="00922CEF">
        <w:t>after the completion of the generic UE configuration update procedure, start a registration procedure for mobility and registration update as specified in subclause</w:t>
      </w:r>
      <w:r>
        <w:t> </w:t>
      </w:r>
      <w:r w:rsidRPr="00922CEF">
        <w:t>5.5.1.3</w:t>
      </w:r>
      <w:r>
        <w:t>.</w:t>
      </w:r>
    </w:p>
    <w:p w14:paraId="3574D429" w14:textId="77777777" w:rsidR="00B83515" w:rsidRDefault="00B83515" w:rsidP="00B83515">
      <w:r>
        <w:rPr>
          <w:rFonts w:hint="eastAsia"/>
        </w:rPr>
        <w:t xml:space="preserve">The UE receiving the </w:t>
      </w:r>
      <w:r>
        <w:t>rejected NSSAI</w:t>
      </w:r>
      <w:r>
        <w:rPr>
          <w:rFonts w:hint="eastAsia"/>
        </w:rPr>
        <w:t xml:space="preserve"> in the </w:t>
      </w:r>
      <w:r>
        <w:t>CONFIGURATION UPDATE COMMAND</w:t>
      </w:r>
      <w:r>
        <w:rPr>
          <w:rFonts w:hint="eastAsia"/>
        </w:rPr>
        <w:t xml:space="preserve"> message takes the following actions based on the </w:t>
      </w:r>
      <w:r>
        <w:t>rejection cause</w:t>
      </w:r>
      <w:r>
        <w:rPr>
          <w:rFonts w:hint="eastAsia"/>
        </w:rPr>
        <w:t xml:space="preserve"> in the </w:t>
      </w:r>
      <w:r>
        <w:t>rejected S-NSSAI(s)</w:t>
      </w:r>
      <w:r>
        <w:rPr>
          <w:rFonts w:hint="eastAsia"/>
        </w:rPr>
        <w:t>:</w:t>
      </w:r>
    </w:p>
    <w:p w14:paraId="5DFBF8D7" w14:textId="77777777" w:rsidR="00B83515" w:rsidRPr="003168A2" w:rsidRDefault="00B83515" w:rsidP="00B83515">
      <w:pPr>
        <w:pStyle w:val="B1"/>
      </w:pPr>
      <w:r w:rsidRPr="00AB5C0F">
        <w:t>"S</w:t>
      </w:r>
      <w:r>
        <w:rPr>
          <w:rFonts w:hint="eastAsia"/>
        </w:rPr>
        <w:t>-NSSAI</w:t>
      </w:r>
      <w:r w:rsidRPr="00AB5C0F">
        <w:t xml:space="preserve"> not available</w:t>
      </w:r>
      <w:r>
        <w:t xml:space="preserve"> in the current PLMN</w:t>
      </w:r>
      <w:r w:rsidRPr="00080168">
        <w:t xml:space="preserve"> </w:t>
      </w:r>
      <w:r w:rsidRPr="002E6A9C">
        <w:t>or SNPN</w:t>
      </w:r>
      <w:r w:rsidRPr="00AB5C0F">
        <w:t>"</w:t>
      </w:r>
    </w:p>
    <w:p w14:paraId="2686490B" w14:textId="77777777" w:rsidR="00B83515" w:rsidRDefault="00B83515" w:rsidP="00B83515">
      <w:pPr>
        <w:pStyle w:val="B1"/>
      </w:pPr>
      <w:r w:rsidRPr="003168A2">
        <w:tab/>
      </w:r>
      <w:r>
        <w:t>The</w:t>
      </w:r>
      <w:r w:rsidRPr="003168A2">
        <w:t xml:space="preserve"> UE shall </w:t>
      </w:r>
      <w:r>
        <w:t>add the rejected S-NSSAI(s) in the rejected NSSAI for the current PLMN</w:t>
      </w:r>
      <w:r w:rsidRPr="00471728">
        <w:t xml:space="preserve"> </w:t>
      </w:r>
      <w:r>
        <w:t xml:space="preserve">or SNPN as specified in subclause 4.6.2.2 and shall not attempt </w:t>
      </w:r>
      <w:r>
        <w:rPr>
          <w:rFonts w:hint="eastAsia"/>
        </w:rPr>
        <w:t xml:space="preserve">to </w:t>
      </w:r>
      <w:r>
        <w:t xml:space="preserve">use </w:t>
      </w:r>
      <w:r>
        <w:rPr>
          <w:rFonts w:hint="eastAsia"/>
        </w:rPr>
        <w:t xml:space="preserve">this </w:t>
      </w:r>
      <w:r>
        <w:t>S-NSSAI(s)</w:t>
      </w:r>
      <w:r>
        <w:rPr>
          <w:rFonts w:hint="eastAsia"/>
        </w:rPr>
        <w:t xml:space="preserve"> </w:t>
      </w:r>
      <w:r>
        <w:t>in the current PLMN</w:t>
      </w:r>
      <w:r w:rsidRPr="00471728">
        <w:t xml:space="preserve"> </w:t>
      </w:r>
      <w:r>
        <w:t xml:space="preserve">or SNPN </w:t>
      </w:r>
      <w:r w:rsidRPr="003168A2">
        <w:t>until switching off the UE</w:t>
      </w:r>
      <w:r>
        <w:t>,</w:t>
      </w:r>
      <w:r w:rsidRPr="003168A2">
        <w:t xml:space="preserve"> the UICC containing the USIM is removed</w:t>
      </w:r>
      <w:r>
        <w:t>, the</w:t>
      </w:r>
      <w:r w:rsidRPr="00435F63">
        <w:t xml:space="preserve"> entry of the "list of subscriber data" with the SNPN identity of the current SNPN is updated</w:t>
      </w:r>
      <w:r>
        <w:t xml:space="preserve">, or </w:t>
      </w:r>
      <w:r w:rsidRPr="003B0CA2">
        <w:t>the rejected S-NSSAI(s) are removed or deleted as described in subclause 4.6.2.2</w:t>
      </w:r>
      <w:r w:rsidRPr="003168A2">
        <w:t>.</w:t>
      </w:r>
    </w:p>
    <w:p w14:paraId="08ACE4EB" w14:textId="77777777" w:rsidR="00B83515" w:rsidRPr="003168A2" w:rsidRDefault="00B83515" w:rsidP="00B83515">
      <w:pPr>
        <w:pStyle w:val="B1"/>
      </w:pPr>
      <w:r w:rsidRPr="00AB5C0F">
        <w:t>"S</w:t>
      </w:r>
      <w:r>
        <w:rPr>
          <w:rFonts w:hint="eastAsia"/>
        </w:rPr>
        <w:t>-NSSAI</w:t>
      </w:r>
      <w:r w:rsidRPr="00AB5C0F">
        <w:t xml:space="preserve"> not available</w:t>
      </w:r>
      <w:r>
        <w:t xml:space="preserve"> in the current registration area</w:t>
      </w:r>
      <w:r w:rsidRPr="00AB5C0F">
        <w:t>"</w:t>
      </w:r>
    </w:p>
    <w:p w14:paraId="6BD6CE81" w14:textId="77777777" w:rsidR="00B83515" w:rsidRDefault="00B83515" w:rsidP="00B83515">
      <w:pPr>
        <w:pStyle w:val="B1"/>
      </w:pPr>
      <w:r w:rsidRPr="003168A2">
        <w:tab/>
      </w:r>
      <w:r>
        <w:t>The</w:t>
      </w:r>
      <w:r w:rsidRPr="003168A2">
        <w:t xml:space="preserve"> UE shall </w:t>
      </w:r>
      <w:r>
        <w:t xml:space="preserve">add the rejected S-NSSAI(s) in the rejected NSSAI for the current registration area as specified in subclause 4.6.2.2 and shall not attempt </w:t>
      </w:r>
      <w:r>
        <w:rPr>
          <w:rFonts w:hint="eastAsia"/>
        </w:rPr>
        <w:t xml:space="preserve">to </w:t>
      </w:r>
      <w:r>
        <w:t xml:space="preserve">use </w:t>
      </w:r>
      <w:r>
        <w:rPr>
          <w:rFonts w:hint="eastAsia"/>
        </w:rPr>
        <w:t xml:space="preserve">this </w:t>
      </w:r>
      <w:r>
        <w:t>S-NSSAI(s)</w:t>
      </w:r>
      <w:r>
        <w:rPr>
          <w:rFonts w:hint="eastAsia"/>
        </w:rPr>
        <w:t xml:space="preserve"> in the </w:t>
      </w:r>
      <w:r>
        <w:t>current registration</w:t>
      </w:r>
      <w:r>
        <w:rPr>
          <w:rFonts w:hint="eastAsia"/>
        </w:rPr>
        <w:t xml:space="preserve"> area</w:t>
      </w:r>
      <w:r>
        <w:t xml:space="preserve"> </w:t>
      </w:r>
      <w:r w:rsidRPr="003168A2">
        <w:t>until switching off the UE</w:t>
      </w:r>
      <w:r>
        <w:rPr>
          <w:rFonts w:hint="eastAsia"/>
        </w:rPr>
        <w:t>, the UE moving out of the current registration area</w:t>
      </w:r>
      <w:r>
        <w:t>,</w:t>
      </w:r>
      <w:r w:rsidRPr="003168A2">
        <w:t xml:space="preserve"> the UICC containing the USIM is removed</w:t>
      </w:r>
      <w:r>
        <w:t>, the</w:t>
      </w:r>
      <w:r w:rsidRPr="00435F63">
        <w:t xml:space="preserve"> entry of the "list of subscriber data" with the SNPN identity of the current SNPN is updated</w:t>
      </w:r>
      <w:r>
        <w:t xml:space="preserve">, or </w:t>
      </w:r>
      <w:r w:rsidRPr="003B0CA2">
        <w:t>the rejected S-NSSAI(s) are removed or deleted as described in subclause 4.6.2.2</w:t>
      </w:r>
      <w:r w:rsidRPr="003168A2">
        <w:t>.</w:t>
      </w:r>
    </w:p>
    <w:p w14:paraId="2ABD217A" w14:textId="77777777" w:rsidR="00B83515" w:rsidRPr="009D7DEB" w:rsidRDefault="00B83515" w:rsidP="00B83515">
      <w:pPr>
        <w:pStyle w:val="B1"/>
      </w:pPr>
      <w:r w:rsidRPr="009D7DEB">
        <w:t>"S-NSSAI not available due to the failed or revoked network slice-specific authentication and authorization"</w:t>
      </w:r>
    </w:p>
    <w:p w14:paraId="34BA0D7A" w14:textId="77777777" w:rsidR="00B83515" w:rsidRDefault="00B83515" w:rsidP="00B83515">
      <w:pPr>
        <w:pStyle w:val="B1"/>
      </w:pPr>
      <w:r w:rsidRPr="009D7DEB">
        <w:tab/>
        <w:t>The UE shall</w:t>
      </w:r>
      <w:r>
        <w:t xml:space="preserve"> </w:t>
      </w:r>
      <w:r w:rsidRPr="009D7DEB">
        <w:t xml:space="preserve">add the rejected S-NSSAI(s) in the rejected NSSAI for </w:t>
      </w:r>
      <w:r w:rsidRPr="00572C9F">
        <w:t>the failed or revoked NSSAA</w:t>
      </w:r>
      <w:r w:rsidRPr="009D7DEB">
        <w:t xml:space="preserve"> as specified in subclause 4.6.2.</w:t>
      </w:r>
      <w:r>
        <w:t>2</w:t>
      </w:r>
      <w:r w:rsidRPr="009D7DEB">
        <w:t xml:space="preserve"> and </w:t>
      </w:r>
      <w:r>
        <w:t xml:space="preserve">shall </w:t>
      </w:r>
      <w:r w:rsidRPr="009D7DEB">
        <w:t xml:space="preserve">not attempt to use </w:t>
      </w:r>
      <w:r>
        <w:t>this</w:t>
      </w:r>
      <w:r w:rsidRPr="009D7DEB">
        <w:t xml:space="preserve"> S-NSSAI in the current PLMN</w:t>
      </w:r>
      <w:r w:rsidRPr="00471728">
        <w:t xml:space="preserve"> </w:t>
      </w:r>
      <w:r>
        <w:t>or SNPN</w:t>
      </w:r>
      <w:r w:rsidRPr="009D7DEB">
        <w:t xml:space="preserve"> over any access</w:t>
      </w:r>
      <w:r w:rsidRPr="00572C9F">
        <w:t xml:space="preserve"> until switching off the UE, the UICC containing the USIM is removed, the entry of the "list of subscriber data" with the SNPN identity of the current SNPN is updated</w:t>
      </w:r>
      <w:r>
        <w:t>,</w:t>
      </w:r>
      <w:r w:rsidRPr="00DB537D">
        <w:t xml:space="preserve"> </w:t>
      </w:r>
      <w:r>
        <w:t>or the rejected S-NSSAI(s) are removed or deleted as described in subclause 4.6.1 and 4.6.2.2</w:t>
      </w:r>
      <w:r w:rsidRPr="009D7DEB">
        <w:t>.</w:t>
      </w:r>
    </w:p>
    <w:p w14:paraId="60A3D816" w14:textId="77777777" w:rsidR="00B83515" w:rsidRPr="008A2F60" w:rsidRDefault="00B83515" w:rsidP="00B83515">
      <w:pPr>
        <w:pStyle w:val="B1"/>
      </w:pPr>
      <w:r w:rsidRPr="008A2F60">
        <w:t>"S-NSSAI not available due to maximum number of UEs reached"</w:t>
      </w:r>
    </w:p>
    <w:p w14:paraId="08A5AADF" w14:textId="77777777" w:rsidR="00B83515" w:rsidRDefault="00B83515" w:rsidP="00B83515">
      <w:pPr>
        <w:pStyle w:val="B1"/>
      </w:pPr>
      <w:r w:rsidRPr="00500AC2">
        <w:tab/>
      </w:r>
      <w:r>
        <w:t xml:space="preserve">Unless the back-off timer value received along with the </w:t>
      </w:r>
      <w:r w:rsidRPr="00AA3D04">
        <w:t>S-NSSAI is zero</w:t>
      </w:r>
      <w:r>
        <w:t>, t</w:t>
      </w:r>
      <w:r w:rsidRPr="00500AC2">
        <w:t xml:space="preserve">he UE shall </w:t>
      </w:r>
      <w:r>
        <w:t>add</w:t>
      </w:r>
      <w:r w:rsidRPr="00500AC2">
        <w:t xml:space="preserve"> the rejected S-NSSAI(s) in the rejected NSSAI for </w:t>
      </w:r>
      <w:r>
        <w:t xml:space="preserve">the </w:t>
      </w:r>
      <w:r w:rsidRPr="00500AC2">
        <w:t>maximum number of UEs</w:t>
      </w:r>
      <w:r w:rsidRPr="0091471F">
        <w:t xml:space="preserve"> </w:t>
      </w:r>
      <w:r w:rsidRPr="00500AC2">
        <w:t>reached as specified in subclause</w:t>
      </w:r>
      <w:r>
        <w:t> </w:t>
      </w:r>
      <w:r w:rsidRPr="00500AC2">
        <w:t>4.6.2.2 and shall not attempt to use this S-NSSAI in the current PLMN</w:t>
      </w:r>
      <w:r w:rsidRPr="00471728">
        <w:t xml:space="preserve"> </w:t>
      </w:r>
      <w:r>
        <w:t>or SNPN</w:t>
      </w:r>
      <w:r w:rsidRPr="00500AC2">
        <w:t xml:space="preserve"> over </w:t>
      </w:r>
      <w:r>
        <w:t>the current</w:t>
      </w:r>
      <w:r w:rsidRPr="00500AC2">
        <w:t xml:space="preserve"> access until </w:t>
      </w:r>
      <w:r w:rsidRPr="003168A2">
        <w:t>switching off the UE</w:t>
      </w:r>
      <w:r>
        <w:t>,</w:t>
      </w:r>
      <w:r w:rsidRPr="003168A2">
        <w:t xml:space="preserve"> the UICC containing the USIM is removed</w:t>
      </w:r>
      <w:r>
        <w:t>, the</w:t>
      </w:r>
      <w:r w:rsidRPr="00435F63">
        <w:t xml:space="preserve"> entry of the "list of subscriber data" with the SNPN identity of the current SNPN is updated</w:t>
      </w:r>
      <w:r>
        <w:t xml:space="preserve">, or the rejected S-NSSAI(s) are removed as described </w:t>
      </w:r>
      <w:r w:rsidRPr="00500AC2">
        <w:t>in subclause</w:t>
      </w:r>
      <w:r>
        <w:t> </w:t>
      </w:r>
      <w:r w:rsidRPr="00500AC2">
        <w:t>4.6.2.2.</w:t>
      </w:r>
    </w:p>
    <w:p w14:paraId="5698EF8C" w14:textId="77777777" w:rsidR="00B83515" w:rsidRDefault="00B83515" w:rsidP="00B83515">
      <w:pPr>
        <w:pStyle w:val="NO"/>
      </w:pPr>
      <w:r w:rsidRPr="002C1FFB">
        <w:t>NOTE</w:t>
      </w:r>
      <w:r>
        <w:t> 3</w:t>
      </w:r>
      <w:r w:rsidRPr="00A95700">
        <w:t>:</w:t>
      </w:r>
      <w:r w:rsidRPr="00A95700">
        <w:tab/>
      </w:r>
      <w:r>
        <w:t xml:space="preserve">If the back-off timer value received along with the S-NSSAI in the rejected NSSAI for the </w:t>
      </w:r>
      <w:r w:rsidRPr="00500AC2">
        <w:t>maximum number of UEs</w:t>
      </w:r>
      <w:r w:rsidRPr="0091471F">
        <w:t xml:space="preserve"> </w:t>
      </w:r>
      <w:r w:rsidRPr="00500AC2">
        <w:t>reached</w:t>
      </w:r>
      <w:r>
        <w:t xml:space="preserve"> is zero as specified in subclause</w:t>
      </w:r>
      <w:r w:rsidRPr="003B0CA2">
        <w:t> </w:t>
      </w:r>
      <w:r>
        <w:t>10.5.7.4a of TS</w:t>
      </w:r>
      <w:r w:rsidRPr="003B0CA2">
        <w:t> </w:t>
      </w:r>
      <w:r>
        <w:t>24.008, the UE does not consider the S-NSSAI as the rejected S-NSSAI.</w:t>
      </w:r>
    </w:p>
    <w:p w14:paraId="442AB316" w14:textId="77777777" w:rsidR="00B83515" w:rsidRDefault="00B83515" w:rsidP="00B83515">
      <w:r>
        <w:t>If there is one or more S-NSSAIs in the rejected NSSAI with the rejection cause "S-NSSAI not available due to maximum number of UEs reached", then</w:t>
      </w:r>
      <w:r w:rsidRPr="00F00857">
        <w:t xml:space="preserve"> </w:t>
      </w:r>
      <w:r>
        <w:t>for each S-NSSAI, the UE shall behave as follows:</w:t>
      </w:r>
    </w:p>
    <w:p w14:paraId="35253C0B" w14:textId="77777777" w:rsidR="00B83515" w:rsidRDefault="00B83515" w:rsidP="00B83515">
      <w:pPr>
        <w:pStyle w:val="B1"/>
      </w:pPr>
      <w:r>
        <w:t>a)</w:t>
      </w:r>
      <w:r>
        <w:tab/>
      </w:r>
      <w:proofErr w:type="gramStart"/>
      <w:r>
        <w:t>stop</w:t>
      </w:r>
      <w:proofErr w:type="gramEnd"/>
      <w:r>
        <w:t xml:space="preserve"> the timer T3526 associated with the S-NSSAI, if running;</w:t>
      </w:r>
    </w:p>
    <w:p w14:paraId="707D3ECC" w14:textId="77777777" w:rsidR="00B83515" w:rsidRDefault="00B83515" w:rsidP="00B83515">
      <w:pPr>
        <w:pStyle w:val="B1"/>
      </w:pPr>
      <w:r>
        <w:t>b)</w:t>
      </w:r>
      <w:r>
        <w:tab/>
      </w:r>
      <w:proofErr w:type="gramStart"/>
      <w:r>
        <w:t>start</w:t>
      </w:r>
      <w:proofErr w:type="gramEnd"/>
      <w:r>
        <w:t xml:space="preserve"> the timer T3526 with:</w:t>
      </w:r>
    </w:p>
    <w:p w14:paraId="0FDEF8EC" w14:textId="77777777" w:rsidR="00B83515" w:rsidRDefault="00B83515" w:rsidP="00B83515">
      <w:pPr>
        <w:pStyle w:val="B2"/>
      </w:pPr>
      <w:r>
        <w:lastRenderedPageBreak/>
        <w:t>1)</w:t>
      </w:r>
      <w:r>
        <w:tab/>
        <w:t>the back-off timer value received along with the S-NSSAI, if back-off timer value is received along with the S-NSSAI that is neither zero nor deactivated; or</w:t>
      </w:r>
    </w:p>
    <w:p w14:paraId="78001CEB" w14:textId="77777777" w:rsidR="00B83515" w:rsidRDefault="00B83515" w:rsidP="00B83515">
      <w:pPr>
        <w:pStyle w:val="B2"/>
      </w:pPr>
      <w:r>
        <w:t>2)</w:t>
      </w:r>
      <w:r>
        <w:tab/>
        <w:t>an implementation specific back-off timer value, if no back-off timer value is received along with the S-NSSAI; and</w:t>
      </w:r>
    </w:p>
    <w:p w14:paraId="37626380" w14:textId="77777777" w:rsidR="00B83515" w:rsidRDefault="00B83515" w:rsidP="00B83515">
      <w:pPr>
        <w:pStyle w:val="B1"/>
      </w:pPr>
      <w:r>
        <w:t>c)</w:t>
      </w:r>
      <w:r>
        <w:tab/>
      </w:r>
      <w:proofErr w:type="gramStart"/>
      <w:r>
        <w:t>remove</w:t>
      </w:r>
      <w:proofErr w:type="gramEnd"/>
      <w:r>
        <w:t xml:space="preserve"> the S-NSSAI from the rejected NSSAI for the maximum number of UEs reached when the timer T3526 associated with the S-NSSAI expires.</w:t>
      </w:r>
    </w:p>
    <w:p w14:paraId="548FF05A" w14:textId="77777777" w:rsidR="00B83515" w:rsidRDefault="00B83515" w:rsidP="00B83515">
      <w:r>
        <w:t xml:space="preserve">If the UE receives the NSAG information IE in the CONFIGURATION UPDATE COMMAND message, </w:t>
      </w:r>
      <w:r>
        <w:rPr>
          <w:lang w:eastAsia="ko-KR"/>
        </w:rPr>
        <w:t xml:space="preserve">the UE shall </w:t>
      </w:r>
      <w:r w:rsidRPr="00305899">
        <w:rPr>
          <w:lang w:eastAsia="ko-KR"/>
        </w:rPr>
        <w:t>store the NSAG information as specified in subclause 4.6.2.2</w:t>
      </w:r>
      <w:r>
        <w:t>.</w:t>
      </w:r>
    </w:p>
    <w:p w14:paraId="31049825" w14:textId="77777777" w:rsidR="00B83515" w:rsidRDefault="00B83515" w:rsidP="00B83515">
      <w:r w:rsidRPr="0006147A">
        <w:t>If the UE receives a</w:t>
      </w:r>
      <w:r>
        <w:t xml:space="preserve"> </w:t>
      </w:r>
      <w:r w:rsidRPr="00C87BA8">
        <w:t>T3</w:t>
      </w:r>
      <w:r w:rsidRPr="004B11B4">
        <w:t>4</w:t>
      </w:r>
      <w:r w:rsidRPr="00C87BA8">
        <w:t>47</w:t>
      </w:r>
      <w:r>
        <w:t xml:space="preserve"> value IE </w:t>
      </w:r>
      <w:r w:rsidRPr="0006147A">
        <w:t>in the CONFIGURATION UPDATE COMMAND message</w:t>
      </w:r>
      <w:r>
        <w:t xml:space="preserve"> and </w:t>
      </w:r>
      <w:r w:rsidRPr="0006147A">
        <w:t xml:space="preserve">has indicated "service gap control supported" in the REGISTRATION REQUEST, </w:t>
      </w:r>
      <w:r w:rsidRPr="00CC0C94">
        <w:t xml:space="preserve">then the UE shall </w:t>
      </w:r>
      <w:r>
        <w:t xml:space="preserve">replace the </w:t>
      </w:r>
      <w:r w:rsidRPr="00CC0C94">
        <w:t>store</w:t>
      </w:r>
      <w:r>
        <w:t>d</w:t>
      </w:r>
      <w:r w:rsidRPr="00CC0C94">
        <w:t xml:space="preserve"> </w:t>
      </w:r>
      <w:r w:rsidRPr="004B11B4">
        <w:t>T3447</w:t>
      </w:r>
      <w:r w:rsidRPr="00CC0C94">
        <w:t xml:space="preserve"> value</w:t>
      </w:r>
      <w:r>
        <w:t xml:space="preserve"> with the received value in the T3447 value IE</w:t>
      </w:r>
      <w:r w:rsidRPr="00CC0C94">
        <w:t xml:space="preserve">, and </w:t>
      </w:r>
      <w:r>
        <w:t xml:space="preserve">if neither zero nor deactivated </w:t>
      </w:r>
      <w:r w:rsidRPr="00CC0C94">
        <w:t xml:space="preserve">use the </w:t>
      </w:r>
      <w:r>
        <w:t>received</w:t>
      </w:r>
      <w:r w:rsidRPr="00CC0C94">
        <w:t xml:space="preserve"> </w:t>
      </w:r>
      <w:r w:rsidRPr="00C87BA8">
        <w:t>T3</w:t>
      </w:r>
      <w:r w:rsidRPr="004B11B4">
        <w:t>4</w:t>
      </w:r>
      <w:r w:rsidRPr="00C87BA8">
        <w:t>47</w:t>
      </w:r>
      <w:r w:rsidRPr="00CC0C94">
        <w:t xml:space="preserve"> value with the </w:t>
      </w:r>
      <w:r>
        <w:t xml:space="preserve">timer </w:t>
      </w:r>
      <w:r w:rsidRPr="004B11B4">
        <w:t>T3447</w:t>
      </w:r>
      <w:r w:rsidRPr="00CC0C94">
        <w:t xml:space="preserve"> next time it is started</w:t>
      </w:r>
      <w:r>
        <w:t>. If the received T3447 value is zero or deactivated, then the UE shall stop the timer T3447 if running.</w:t>
      </w:r>
    </w:p>
    <w:p w14:paraId="184D890D" w14:textId="77777777" w:rsidR="00B83515" w:rsidRDefault="00B83515" w:rsidP="00B83515">
      <w:r>
        <w:t xml:space="preserve">If the UE is not in NB-N1 mode, </w:t>
      </w:r>
      <w:r w:rsidRPr="0006147A">
        <w:t xml:space="preserve">the UE has </w:t>
      </w:r>
      <w:r>
        <w:t>set the RACS bit to</w:t>
      </w:r>
      <w:r w:rsidRPr="0006147A">
        <w:t xml:space="preserve"> "</w:t>
      </w:r>
      <w:r>
        <w:t>RACS supported</w:t>
      </w:r>
      <w:r w:rsidRPr="0006147A">
        <w:t>"</w:t>
      </w:r>
      <w:r>
        <w:t xml:space="preserve"> in the 5GMM capability IE of</w:t>
      </w:r>
      <w:r w:rsidRPr="0006147A">
        <w:t xml:space="preserve"> the REGISTRATION REQUEST</w:t>
      </w:r>
      <w:r>
        <w:t xml:space="preserve"> message and the </w:t>
      </w:r>
      <w:r w:rsidRPr="0006147A">
        <w:t>CONFIGURATION UPDATE COMMAND message</w:t>
      </w:r>
      <w:r>
        <w:t xml:space="preserve"> includes:</w:t>
      </w:r>
    </w:p>
    <w:p w14:paraId="718F87BE" w14:textId="77777777" w:rsidR="00B83515" w:rsidRDefault="00B83515" w:rsidP="00B83515">
      <w:pPr>
        <w:pStyle w:val="B1"/>
        <w:rPr>
          <w:lang w:val="en-US"/>
        </w:rPr>
      </w:pPr>
      <w:r>
        <w:rPr>
          <w:lang w:val="en-US"/>
        </w:rPr>
        <w:t>a)</w:t>
      </w:r>
      <w:r>
        <w:rPr>
          <w:lang w:val="en-US"/>
        </w:rPr>
        <w:tab/>
      </w:r>
      <w:r w:rsidRPr="0006147A">
        <w:t>a</w:t>
      </w:r>
      <w:r>
        <w:t xml:space="preserve"> UE radio capability ID deletion indication IE set to </w:t>
      </w:r>
      <w:r w:rsidRPr="0006147A">
        <w:t>"</w:t>
      </w:r>
      <w:r>
        <w:t>Network-assigned UE radio capability IDs deletion requested</w:t>
      </w:r>
      <w:r w:rsidRPr="0006147A">
        <w:t>"</w:t>
      </w:r>
      <w:r>
        <w:rPr>
          <w:lang w:val="en-US"/>
        </w:rPr>
        <w:t>, the UE shall delete any network-assigned UE radio capability IDs associated with the RPLMN or RSNPN</w:t>
      </w:r>
      <w:r w:rsidRPr="00C642D1">
        <w:t xml:space="preserve"> </w:t>
      </w:r>
      <w:r>
        <w:t>and, if the UE supports access to an SNPN using credentials from a credentials holder, the selected entry of the "list of subscriber data" or the selected PLMN subscription</w:t>
      </w:r>
      <w:r>
        <w:rPr>
          <w:lang w:val="en-US"/>
        </w:rPr>
        <w:t xml:space="preserve"> stored at the UE</w:t>
      </w:r>
      <w:r>
        <w:t>; or</w:t>
      </w:r>
    </w:p>
    <w:p w14:paraId="2A5783ED" w14:textId="77777777" w:rsidR="00B83515" w:rsidRDefault="00B83515" w:rsidP="00B83515">
      <w:pPr>
        <w:pStyle w:val="B1"/>
      </w:pPr>
      <w:r>
        <w:rPr>
          <w:lang w:val="en-US"/>
        </w:rPr>
        <w:t>b)</w:t>
      </w:r>
      <w:r>
        <w:rPr>
          <w:lang w:val="en-US"/>
        </w:rPr>
        <w:tab/>
      </w:r>
      <w:proofErr w:type="gramStart"/>
      <w:r w:rsidRPr="0006147A">
        <w:t>a</w:t>
      </w:r>
      <w:proofErr w:type="gramEnd"/>
      <w:r>
        <w:t xml:space="preserve"> UE radio capability ID IE,</w:t>
      </w:r>
      <w:r>
        <w:rPr>
          <w:lang w:val="en-US"/>
        </w:rPr>
        <w:t xml:space="preserve"> the UE shall store the UE radio capability ID as specified in annex</w:t>
      </w:r>
      <w:r w:rsidRPr="001344AD">
        <w:t> </w:t>
      </w:r>
      <w:r>
        <w:rPr>
          <w:lang w:val="en-US"/>
        </w:rPr>
        <w:t>C.</w:t>
      </w:r>
    </w:p>
    <w:p w14:paraId="7A6CF755" w14:textId="77777777" w:rsidR="00B83515" w:rsidRDefault="00B83515" w:rsidP="00B83515">
      <w:bookmarkStart w:id="7" w:name="_Toc20232648"/>
      <w:r>
        <w:t xml:space="preserve">If the UE </w:t>
      </w:r>
      <w:r>
        <w:rPr>
          <w:noProof/>
        </w:rPr>
        <w:t>is not currently registered for emergency services and the</w:t>
      </w:r>
      <w:r>
        <w:t xml:space="preserve"> </w:t>
      </w:r>
      <w:r w:rsidRPr="00F204AD">
        <w:rPr>
          <w:lang w:eastAsia="ja-JP"/>
        </w:rPr>
        <w:t>5GS registration result</w:t>
      </w:r>
      <w:r>
        <w:rPr>
          <w:lang w:eastAsia="ja-JP"/>
        </w:rPr>
        <w:t xml:space="preserve"> IE</w:t>
      </w:r>
      <w:r>
        <w:t xml:space="preserve"> value in the </w:t>
      </w:r>
      <w:r w:rsidRPr="0006147A">
        <w:t>CONFIGURATION UPDATE COMMAND message</w:t>
      </w:r>
      <w:r>
        <w:t xml:space="preserve"> is set to "Registered for emergency services", the UE shall consider itself registered for emergency services and shall locally release </w:t>
      </w:r>
      <w:r w:rsidRPr="001D7C53">
        <w:t>all non-emergency PDU sessions</w:t>
      </w:r>
      <w:r>
        <w:t>, if any.</w:t>
      </w:r>
    </w:p>
    <w:p w14:paraId="415968B9" w14:textId="77777777" w:rsidR="00B83515" w:rsidRDefault="00B83515" w:rsidP="00B83515">
      <w:r w:rsidRPr="00D62EE4">
        <w:t xml:space="preserve">If the UE receives </w:t>
      </w:r>
      <w:r>
        <w:t xml:space="preserve">the service-level-AA container IE of </w:t>
      </w:r>
      <w:r w:rsidRPr="00D62EE4">
        <w:t xml:space="preserve">the CONFIGURATION UPDATE COMMAND message, the UE </w:t>
      </w:r>
      <w:r>
        <w:t>passes it to the upper layer.</w:t>
      </w:r>
    </w:p>
    <w:p w14:paraId="1E1349F7" w14:textId="77777777" w:rsidR="00B83515" w:rsidRDefault="00B83515" w:rsidP="00B83515">
      <w:bookmarkStart w:id="8" w:name="_Toc27746741"/>
      <w:bookmarkStart w:id="9" w:name="_Toc36212923"/>
      <w:bookmarkStart w:id="10" w:name="_Toc36657100"/>
      <w:bookmarkStart w:id="11" w:name="_Toc45286764"/>
      <w:bookmarkStart w:id="12" w:name="_Toc51948033"/>
      <w:bookmarkStart w:id="13" w:name="_Toc51949125"/>
      <w:r>
        <w:t>If the CONFIGURATION UPDATE COMMAND message includes the service-level-AA response in the Service-level-AA container IE with the SLAR field set to "Service level authentication and authorization was not successful</w:t>
      </w:r>
      <w:r>
        <w:rPr>
          <w:lang w:eastAsia="zh-CN"/>
        </w:rPr>
        <w:t xml:space="preserve"> or s</w:t>
      </w:r>
      <w:r>
        <w:t xml:space="preserve">ervice level </w:t>
      </w:r>
      <w:r>
        <w:rPr>
          <w:lang w:val="en-US"/>
        </w:rPr>
        <w:t>authorization</w:t>
      </w:r>
      <w:r>
        <w:t xml:space="preserve"> </w:t>
      </w:r>
      <w:r>
        <w:rPr>
          <w:lang w:eastAsia="zh-CN"/>
        </w:rPr>
        <w:t>is revoked</w:t>
      </w:r>
      <w:r>
        <w:t xml:space="preserve">", the UE shall forward the </w:t>
      </w:r>
      <w:r w:rsidRPr="00324C0A">
        <w:t>service-level-AA response to the upper layer</w:t>
      </w:r>
      <w:r>
        <w:t>s, so the</w:t>
      </w:r>
      <w:r w:rsidRPr="00324C0A">
        <w:t xml:space="preserve"> UUAA authorization data </w:t>
      </w:r>
      <w:r>
        <w:t xml:space="preserve">is deleted </w:t>
      </w:r>
      <w:r w:rsidRPr="00324C0A">
        <w:t xml:space="preserve">as specified </w:t>
      </w:r>
      <w:r>
        <w:t>in 3GPP TS 33.256 [24B].</w:t>
      </w:r>
    </w:p>
    <w:p w14:paraId="65094A84" w14:textId="77777777" w:rsidR="00B83515" w:rsidRDefault="00B83515" w:rsidP="00B83515">
      <w:r w:rsidRPr="008E342A">
        <w:t xml:space="preserve">If the UE receives the </w:t>
      </w:r>
      <w:r>
        <w:t>List of PLMNs to be used in disaster condition</w:t>
      </w:r>
      <w:r w:rsidRPr="008E342A">
        <w:t xml:space="preserve"> IE in the CONFIGURATION UPDATE COMMAND message</w:t>
      </w:r>
      <w:r>
        <w:t xml:space="preserve"> </w:t>
      </w:r>
      <w:r>
        <w:rPr>
          <w:lang w:eastAsia="ko-KR"/>
        </w:rPr>
        <w:t xml:space="preserve">and </w:t>
      </w:r>
      <w:r w:rsidRPr="00C02296">
        <w:rPr>
          <w:lang w:eastAsia="ko-KR"/>
        </w:rPr>
        <w:t xml:space="preserve">the UE </w:t>
      </w:r>
      <w:r>
        <w:rPr>
          <w:lang w:eastAsia="ko-KR"/>
        </w:rPr>
        <w:t>supports MINT</w:t>
      </w:r>
      <w:r w:rsidRPr="008E342A">
        <w:t>, the UE shall</w:t>
      </w:r>
      <w:r>
        <w:t xml:space="preserve"> </w:t>
      </w:r>
      <w:r>
        <w:rPr>
          <w:lang w:eastAsia="ko-KR"/>
        </w:rPr>
        <w:t xml:space="preserve">delete the </w:t>
      </w:r>
      <w:r>
        <w:t>"list of PLMN(s) to be used in disaster condition" stored in the ME together with the PLMN ID of the RPLMN, if any, and may store the "list of PLMN(s) to be used in disaster condition" included in the List of PLMNs to be used in disaster condition</w:t>
      </w:r>
      <w:r w:rsidRPr="008E342A">
        <w:t xml:space="preserve"> IE</w:t>
      </w:r>
      <w:r>
        <w:t xml:space="preserve"> in the ME together with the PLMN ID of the RPLMN.</w:t>
      </w:r>
    </w:p>
    <w:p w14:paraId="307C963A" w14:textId="77777777" w:rsidR="00B83515" w:rsidRDefault="00B83515" w:rsidP="00B83515">
      <w:r w:rsidRPr="008E342A">
        <w:t xml:space="preserve">If the UE receives the </w:t>
      </w:r>
      <w:r>
        <w:t>Disaster roaming wait range</w:t>
      </w:r>
      <w:r w:rsidRPr="008E342A">
        <w:t xml:space="preserve"> IE in the CONFIGURATION UPDATE COMMAND message</w:t>
      </w:r>
      <w:r>
        <w:t xml:space="preserve"> </w:t>
      </w:r>
      <w:r>
        <w:rPr>
          <w:lang w:eastAsia="ko-KR"/>
        </w:rPr>
        <w:t xml:space="preserve">and </w:t>
      </w:r>
      <w:r w:rsidRPr="00C02296">
        <w:rPr>
          <w:lang w:eastAsia="ko-KR"/>
        </w:rPr>
        <w:t xml:space="preserve">the UE </w:t>
      </w:r>
      <w:r>
        <w:rPr>
          <w:lang w:eastAsia="ko-KR"/>
        </w:rPr>
        <w:t xml:space="preserve">supports MINT, the UE shall delete the </w:t>
      </w:r>
      <w:r>
        <w:t xml:space="preserve">disaster roaming wait range stored in the ME, if any, and store the disaster roaming wait range included in the Disaster roaming wait range </w:t>
      </w:r>
      <w:r w:rsidRPr="008E342A">
        <w:t>IE</w:t>
      </w:r>
      <w:r>
        <w:t xml:space="preserve"> in the ME.</w:t>
      </w:r>
    </w:p>
    <w:p w14:paraId="369BF49B" w14:textId="77777777" w:rsidR="00B83515" w:rsidRDefault="00B83515" w:rsidP="00B83515">
      <w:r w:rsidRPr="008E342A">
        <w:t xml:space="preserve">If the UE receives the </w:t>
      </w:r>
      <w:r>
        <w:t>Disaster return wait range</w:t>
      </w:r>
      <w:r w:rsidRPr="008E342A">
        <w:t xml:space="preserve"> IE in the CONFIGURATION UPDATE COMMAND message</w:t>
      </w:r>
      <w:r>
        <w:t xml:space="preserve"> </w:t>
      </w:r>
      <w:r>
        <w:rPr>
          <w:lang w:eastAsia="ko-KR"/>
        </w:rPr>
        <w:t xml:space="preserve">and </w:t>
      </w:r>
      <w:r w:rsidRPr="00C02296">
        <w:rPr>
          <w:lang w:eastAsia="ko-KR"/>
        </w:rPr>
        <w:t xml:space="preserve">the UE </w:t>
      </w:r>
      <w:r>
        <w:rPr>
          <w:lang w:eastAsia="ko-KR"/>
        </w:rPr>
        <w:t xml:space="preserve">supports MINT, the UE shall delete the </w:t>
      </w:r>
      <w:r>
        <w:t xml:space="preserve">disaster roaming wait range stored in the ME, if any, and store the disaster roaming wait range included in the Disaster roaming wait range </w:t>
      </w:r>
      <w:r w:rsidRPr="008E342A">
        <w:t>IE</w:t>
      </w:r>
      <w:r>
        <w:t xml:space="preserve"> in the ME.</w:t>
      </w:r>
    </w:p>
    <w:p w14:paraId="1803A75E" w14:textId="77777777" w:rsidR="00B83515" w:rsidRDefault="00B83515" w:rsidP="00B83515">
      <w:r w:rsidRPr="008E342A">
        <w:t xml:space="preserve">If the UE receives the </w:t>
      </w:r>
      <w:r>
        <w:t>Updated PEIPS assistance information</w:t>
      </w:r>
      <w:r w:rsidRPr="008E342A">
        <w:t xml:space="preserve"> IE in the CONFIGURATION UPDATE COMMAND message</w:t>
      </w:r>
      <w:r>
        <w:t xml:space="preserve"> </w:t>
      </w:r>
      <w:r>
        <w:rPr>
          <w:lang w:eastAsia="ko-KR"/>
        </w:rPr>
        <w:t xml:space="preserve">and </w:t>
      </w:r>
      <w:r w:rsidRPr="00C02296">
        <w:rPr>
          <w:lang w:eastAsia="ko-KR"/>
        </w:rPr>
        <w:t xml:space="preserve">the UE </w:t>
      </w:r>
      <w:r>
        <w:rPr>
          <w:lang w:eastAsia="ko-KR"/>
        </w:rPr>
        <w:t xml:space="preserve">supports NR paging subgrouping, the UE shall use the </w:t>
      </w:r>
      <w:r>
        <w:t xml:space="preserve">PEIPS assistance information included in the Updated PEIPS assistance information </w:t>
      </w:r>
      <w:r w:rsidRPr="008E342A">
        <w:t>IE</w:t>
      </w:r>
      <w:r>
        <w:t>.</w:t>
      </w:r>
    </w:p>
    <w:p w14:paraId="5F387872" w14:textId="1256212F" w:rsidR="00B83515" w:rsidRDefault="00B83515" w:rsidP="00B83515">
      <w:r>
        <w:t>If the UE</w:t>
      </w:r>
      <w:r w:rsidRPr="0052126F">
        <w:t xml:space="preserve"> receiv</w:t>
      </w:r>
      <w:r>
        <w:t>es</w:t>
      </w:r>
      <w:r w:rsidRPr="0052126F">
        <w:t xml:space="preserve"> a </w:t>
      </w:r>
      <w:r>
        <w:t>CONFIGURATION UPDATE COMMAND</w:t>
      </w:r>
      <w:r w:rsidRPr="0052126F">
        <w:t xml:space="preserve"> message with the MPS indicator bit set to "Access identity 1 valid", the UE shall act as a UE with access identity 1 configured for MPS as described in subclause 4.5.2, in all NG-RAN of the registered PLMN and its equivalent PLMNs</w:t>
      </w:r>
      <w:r>
        <w:t xml:space="preserve"> </w:t>
      </w:r>
      <w:r w:rsidRPr="00F00667">
        <w:t>or</w:t>
      </w:r>
      <w:r>
        <w:t xml:space="preserve"> in the case of SNPN, as described in subclause 4.5.2A, in all NG-RAN of the registered SNPN</w:t>
      </w:r>
      <w:r w:rsidRPr="0052126F">
        <w:t xml:space="preserve">. </w:t>
      </w:r>
      <w:bookmarkStart w:id="14" w:name="_Hlk98235776"/>
      <w:r w:rsidRPr="0052126F">
        <w:t xml:space="preserve">The MPS indicator bit </w:t>
      </w:r>
      <w:bookmarkStart w:id="15" w:name="_Hlk98235472"/>
      <w:r w:rsidRPr="0052126F">
        <w:t xml:space="preserve">in the </w:t>
      </w:r>
      <w:r>
        <w:t>Priority indicator</w:t>
      </w:r>
      <w:r w:rsidRPr="0052126F">
        <w:t xml:space="preserve"> IE </w:t>
      </w:r>
      <w:bookmarkEnd w:id="15"/>
      <w:r w:rsidRPr="0052126F">
        <w:t xml:space="preserve">provided in the </w:t>
      </w:r>
      <w:r>
        <w:t>CONFIGURATION UPDATE COMMAND</w:t>
      </w:r>
      <w:r w:rsidRPr="0052126F">
        <w:t xml:space="preserve"> message is valid until the UE receives a REGISTRATION ACCEPT message with the MPS indicator bit set to "Access identity 1 not valid" </w:t>
      </w:r>
      <w:r>
        <w:t xml:space="preserve">or the UE receives </w:t>
      </w:r>
      <w:r w:rsidRPr="0052126F">
        <w:t xml:space="preserve">a </w:t>
      </w:r>
      <w:r>
        <w:t>CONFIGURATION UPDATE COMMAND</w:t>
      </w:r>
      <w:r w:rsidRPr="0052126F">
        <w:t xml:space="preserve"> message with the MPS indicator bit </w:t>
      </w:r>
      <w:r>
        <w:t>of</w:t>
      </w:r>
      <w:r w:rsidRPr="006C1BBF">
        <w:t xml:space="preserve"> the Priority indicator IE </w:t>
      </w:r>
      <w:r w:rsidRPr="0052126F">
        <w:t xml:space="preserve">set to "Access identity 1 not </w:t>
      </w:r>
      <w:r w:rsidRPr="0052126F">
        <w:lastRenderedPageBreak/>
        <w:t>valid"</w:t>
      </w:r>
      <w:r>
        <w:t xml:space="preserve"> </w:t>
      </w:r>
      <w:r w:rsidRPr="0052126F">
        <w:t>or until the UE selects a non-equivalent PLMN</w:t>
      </w:r>
      <w:r>
        <w:t xml:space="preserve"> (or in the case of SNPN, selects another SNPN)</w:t>
      </w:r>
      <w:r w:rsidRPr="0052126F">
        <w:t>.</w:t>
      </w:r>
      <w:bookmarkEnd w:id="14"/>
      <w:r w:rsidRPr="0052126F">
        <w:t xml:space="preserve"> Access identity 1 is only applicable while the UE is in N1 mode.</w:t>
      </w:r>
    </w:p>
    <w:p w14:paraId="0D43BE67" w14:textId="3463A34D" w:rsidR="00532351" w:rsidRDefault="00532351" w:rsidP="00B83515">
      <w:ins w:id="16" w:author="DANISH EHSAN HASHMI/System &amp; Security Standards /SRI-Bangalore/Staff Engineer/Samsung Electronics" w:date="2022-08-11T14:34:00Z">
        <w:r>
          <w:t xml:space="preserve">If the UE </w:t>
        </w:r>
        <w:r>
          <w:rPr>
            <w:noProof/>
          </w:rPr>
          <w:t xml:space="preserve">is not currently registered for UAS services due to </w:t>
        </w:r>
      </w:ins>
      <w:ins w:id="17" w:author="Nokia 137" w:date="2022-08-18T13:03:00Z">
        <w:r w:rsidR="00BE5242">
          <w:rPr>
            <w:noProof/>
          </w:rPr>
          <w:t xml:space="preserve">receipt of </w:t>
        </w:r>
      </w:ins>
      <w:ins w:id="18" w:author="DANISH EHSAN HASHMI/System &amp; Security Standards /SRI-Bangalore/Staff Engineer/Samsung Electronics" w:date="2022-08-11T14:34:00Z">
        <w:r>
          <w:t>5GM</w:t>
        </w:r>
        <w:r w:rsidRPr="0035520A">
          <w:t xml:space="preserve">M cause </w:t>
        </w:r>
        <w:r>
          <w:t xml:space="preserve">#79 </w:t>
        </w:r>
        <w:r w:rsidRPr="0035520A">
          <w:t>"</w:t>
        </w:r>
        <w:r w:rsidRPr="00B31F81">
          <w:t>UAS services not allowed</w:t>
        </w:r>
        <w:r w:rsidRPr="0035520A">
          <w:t>"</w:t>
        </w:r>
      </w:ins>
      <w:ins w:id="19" w:author="DANISH EHSAN HASHMI/System &amp; Security Standards /SRI-Bangalore/Staff Engineer/Samsung Electronics" w:date="2022-08-19T17:11:00Z">
        <w:r w:rsidR="004F334E">
          <w:t xml:space="preserve"> but registered </w:t>
        </w:r>
        <w:r w:rsidR="00AE367A">
          <w:t>for other services</w:t>
        </w:r>
      </w:ins>
      <w:ins w:id="20" w:author="DANISH EHSAN HASHMI/System &amp; Security Standards /SRI-Bangalore/Staff Engineer/Samsung Electronics" w:date="2022-08-11T14:34:00Z">
        <w:r>
          <w:t xml:space="preserve"> </w:t>
        </w:r>
        <w:r>
          <w:rPr>
            <w:noProof/>
          </w:rPr>
          <w:t>and the</w:t>
        </w:r>
        <w:r>
          <w:t xml:space="preserve"> </w:t>
        </w:r>
      </w:ins>
      <w:ins w:id="21" w:author="DANISH EHSAN HASHMI/System &amp; Security Standards /SRI-Bangalore/Staff Engineer/Samsung Electronics" w:date="2022-08-19T17:11:00Z">
        <w:r w:rsidR="00AE367A" w:rsidRPr="004E563A">
          <w:t>Service-level-AA subscription enabled</w:t>
        </w:r>
        <w:r w:rsidR="00AE367A">
          <w:t xml:space="preserve"> IE</w:t>
        </w:r>
      </w:ins>
      <w:ins w:id="22" w:author="DANISH EHSAN HASHMI/System &amp; Security Standards /SRI-Bangalore/Staff Engineer/Samsung Electronics" w:date="2022-08-11T14:34:00Z">
        <w:r>
          <w:t xml:space="preserve"> value in the </w:t>
        </w:r>
        <w:r w:rsidRPr="0006147A">
          <w:t>CONFIGURATION UPDATE COMMAND message</w:t>
        </w:r>
        <w:r>
          <w:t xml:space="preserve"> is set to "</w:t>
        </w:r>
      </w:ins>
      <w:ins w:id="23" w:author="DANISH EHSAN HASHMI/System &amp; Security Standards /SRI-Bangalore/Staff Engineer/Samsung Electronics" w:date="2022-08-19T17:12:00Z">
        <w:r w:rsidR="00AE367A" w:rsidRPr="004E563A">
          <w:t>Service-level-AA subscription enabled</w:t>
        </w:r>
      </w:ins>
      <w:ins w:id="24" w:author="DANISH EHSAN HASHMI/System &amp; Security Standards /SRI-Bangalore/Staff Engineer/Samsung Electronics" w:date="2022-08-11T14:34:00Z">
        <w:r w:rsidR="00961DB1" w:rsidRPr="0035520A">
          <w:t>"</w:t>
        </w:r>
      </w:ins>
      <w:ins w:id="25" w:author="DANISH EHSAN HASHMI/System &amp; Security Standards /SRI-Bangalore/Staff Engineer/Samsung Electronics" w:date="2022-08-19T18:41:00Z">
        <w:r w:rsidR="00961DB1">
          <w:t>, then</w:t>
        </w:r>
      </w:ins>
      <w:ins w:id="26" w:author="Samsung" w:date="2022-08-19T18:10:00Z">
        <w:r w:rsidR="00FE0016">
          <w:t xml:space="preserve"> </w:t>
        </w:r>
      </w:ins>
      <w:ins w:id="27" w:author="DANISH EHSAN HASHMI/System &amp; Security Standards /SRI-Bangalore/Staff Engineer/Samsung Electronics" w:date="2022-08-11T14:34:00Z">
        <w:r>
          <w:t xml:space="preserve">the </w:t>
        </w:r>
        <w:r>
          <w:rPr>
            <w:rFonts w:hint="eastAsia"/>
            <w:lang w:val="en-US" w:eastAsia="zh-CN"/>
          </w:rPr>
          <w:t xml:space="preserve">UE </w:t>
        </w:r>
        <w:r>
          <w:rPr>
            <w:lang w:val="en-US" w:eastAsia="zh-CN"/>
          </w:rPr>
          <w:t xml:space="preserve">may perform registration procedure for mobility and periodic registration as specified </w:t>
        </w:r>
        <w:r w:rsidRPr="004546A2">
          <w:t>in subclause</w:t>
        </w:r>
        <w:r>
          <w:t> </w:t>
        </w:r>
        <w:r w:rsidRPr="004546A2">
          <w:t>5.5.1.</w:t>
        </w:r>
        <w:r>
          <w:t xml:space="preserve">3, </w:t>
        </w:r>
        <w:r w:rsidRPr="00B0580D">
          <w:t>after the completion of the generic UE configuration update procedure</w:t>
        </w:r>
        <w:r>
          <w:t xml:space="preserve"> by </w:t>
        </w:r>
        <w:r>
          <w:rPr>
            <w:rFonts w:eastAsia="Malgun Gothic"/>
            <w:lang w:val="en-US" w:eastAsia="ko-KR"/>
          </w:rPr>
          <w:t xml:space="preserve">including </w:t>
        </w:r>
        <w:r w:rsidRPr="008E3E1E">
          <w:rPr>
            <w:rFonts w:eastAsia="Malgun Gothic"/>
            <w:lang w:val="en-US" w:eastAsia="ko-KR"/>
          </w:rPr>
          <w:t xml:space="preserve">the </w:t>
        </w:r>
        <w:r>
          <w:rPr>
            <w:rFonts w:eastAsia="Malgun Gothic"/>
            <w:lang w:val="en-US" w:eastAsia="ko-KR"/>
          </w:rPr>
          <w:t>s</w:t>
        </w:r>
        <w:r w:rsidRPr="008E3E1E">
          <w:rPr>
            <w:rFonts w:eastAsia="Malgun Gothic"/>
            <w:lang w:val="en-US" w:eastAsia="ko-KR"/>
          </w:rPr>
          <w:t xml:space="preserve">ervice-level device ID set to the CAA-level UAV ID in the Service-level-AA container IE </w:t>
        </w:r>
        <w:r>
          <w:rPr>
            <w:rFonts w:eastAsia="Malgun Gothic"/>
            <w:lang w:val="en-US" w:eastAsia="ko-KR"/>
          </w:rPr>
          <w:t>of REGISTRATION REQUEST message.</w:t>
        </w:r>
      </w:ins>
    </w:p>
    <w:p w14:paraId="1474BF17" w14:textId="77777777" w:rsidR="00532351" w:rsidRDefault="00532351" w:rsidP="00532351"/>
    <w:p w14:paraId="5DD3956B" w14:textId="458B586B" w:rsidR="00532351" w:rsidRDefault="00532351" w:rsidP="00532351">
      <w:pPr>
        <w:jc w:val="center"/>
      </w:pPr>
      <w:r w:rsidRPr="00AE6220">
        <w:rPr>
          <w:highlight w:val="green"/>
        </w:rPr>
        <w:t>*****</w:t>
      </w:r>
      <w:r>
        <w:rPr>
          <w:highlight w:val="green"/>
        </w:rPr>
        <w:t xml:space="preserve">Next </w:t>
      </w:r>
      <w:r w:rsidRPr="00AE6220">
        <w:rPr>
          <w:highlight w:val="green"/>
        </w:rPr>
        <w:t>change</w:t>
      </w:r>
      <w:r>
        <w:rPr>
          <w:highlight w:val="green"/>
        </w:rPr>
        <w:t>s</w:t>
      </w:r>
      <w:r w:rsidRPr="00AE6220">
        <w:rPr>
          <w:highlight w:val="green"/>
        </w:rPr>
        <w:t xml:space="preserve"> *****</w:t>
      </w:r>
    </w:p>
    <w:p w14:paraId="0DCBCC8D" w14:textId="5E73023B" w:rsidR="00532351" w:rsidRDefault="00532351" w:rsidP="00532351">
      <w:pPr>
        <w:jc w:val="center"/>
      </w:pPr>
    </w:p>
    <w:p w14:paraId="019B873B" w14:textId="77777777" w:rsidR="00A308EC" w:rsidRDefault="00A308EC" w:rsidP="00A308EC">
      <w:pPr>
        <w:pStyle w:val="Heading4"/>
        <w:rPr>
          <w:rFonts w:eastAsia="Malgun Gothic"/>
          <w:lang w:val="en-US"/>
        </w:rPr>
      </w:pPr>
      <w:bookmarkStart w:id="28" w:name="_Toc106796860"/>
      <w:r>
        <w:rPr>
          <w:rFonts w:eastAsia="Malgun Gothic"/>
          <w:lang w:val="en-US"/>
        </w:rPr>
        <w:t>9.11</w:t>
      </w:r>
      <w:r w:rsidRPr="00B220C0">
        <w:rPr>
          <w:rFonts w:eastAsia="Malgun Gothic"/>
          <w:lang w:val="en-US"/>
        </w:rPr>
        <w:t>.</w:t>
      </w:r>
      <w:r>
        <w:rPr>
          <w:rFonts w:eastAsia="Malgun Gothic"/>
          <w:lang w:val="en-US"/>
        </w:rPr>
        <w:t>2.10</w:t>
      </w:r>
      <w:r w:rsidRPr="00B220C0">
        <w:rPr>
          <w:rFonts w:eastAsia="Malgun Gothic"/>
          <w:lang w:val="en-US"/>
        </w:rPr>
        <w:tab/>
      </w:r>
      <w:r>
        <w:rPr>
          <w:rFonts w:eastAsia="Malgun Gothic"/>
          <w:lang w:val="en-US"/>
        </w:rPr>
        <w:t xml:space="preserve">Service-level-AA </w:t>
      </w:r>
      <w:r w:rsidRPr="00B220C0">
        <w:rPr>
          <w:rFonts w:eastAsia="Malgun Gothic"/>
          <w:lang w:val="en-US"/>
        </w:rPr>
        <w:t>container</w:t>
      </w:r>
      <w:bookmarkEnd w:id="28"/>
    </w:p>
    <w:p w14:paraId="469F8294" w14:textId="77777777" w:rsidR="00A308EC" w:rsidRDefault="00A308EC" w:rsidP="00A308EC">
      <w:pPr>
        <w:rPr>
          <w:rFonts w:eastAsia="Malgun Gothic"/>
          <w:lang w:val="en-US"/>
        </w:rPr>
      </w:pPr>
      <w:r w:rsidRPr="00B220C0">
        <w:rPr>
          <w:rFonts w:eastAsia="Malgun Gothic"/>
          <w:lang w:val="en-US"/>
        </w:rPr>
        <w:t xml:space="preserve">The purpose of the </w:t>
      </w:r>
      <w:r>
        <w:rPr>
          <w:rFonts w:eastAsia="Malgun Gothic"/>
          <w:lang w:val="en-US"/>
        </w:rPr>
        <w:t>Service-level-AA</w:t>
      </w:r>
      <w:r w:rsidRPr="00F81BDD">
        <w:rPr>
          <w:rFonts w:eastAsia="Malgun Gothic"/>
          <w:lang w:val="en-US"/>
        </w:rPr>
        <w:t xml:space="preserve"> </w:t>
      </w:r>
      <w:r w:rsidRPr="00B220C0">
        <w:rPr>
          <w:rFonts w:eastAsia="Malgun Gothic"/>
          <w:lang w:val="en-US"/>
        </w:rPr>
        <w:t xml:space="preserve">container information element is to </w:t>
      </w:r>
      <w:r>
        <w:rPr>
          <w:rFonts w:eastAsia="Malgun Gothic"/>
          <w:lang w:val="en-US"/>
        </w:rPr>
        <w:t>transfer</w:t>
      </w:r>
      <w:r>
        <w:t xml:space="preserve"> upper layer information for authentication and authorization between the UE and the network.</w:t>
      </w:r>
    </w:p>
    <w:p w14:paraId="70613EAE" w14:textId="77777777" w:rsidR="00A308EC" w:rsidRPr="00B220C0" w:rsidRDefault="00A308EC" w:rsidP="00A308EC">
      <w:pPr>
        <w:rPr>
          <w:rFonts w:eastAsia="Malgun Gothic"/>
          <w:lang w:val="en-US"/>
        </w:rPr>
      </w:pPr>
      <w:r>
        <w:rPr>
          <w:rFonts w:eastAsia="Malgun Gothic"/>
          <w:lang w:val="en-US"/>
        </w:rPr>
        <w:t>T</w:t>
      </w:r>
      <w:r w:rsidRPr="00B220C0">
        <w:rPr>
          <w:rFonts w:eastAsia="Malgun Gothic"/>
          <w:lang w:val="en-US"/>
        </w:rPr>
        <w:t xml:space="preserve">he </w:t>
      </w:r>
      <w:r>
        <w:rPr>
          <w:rFonts w:eastAsia="Malgun Gothic"/>
          <w:lang w:val="en-US"/>
        </w:rPr>
        <w:t>Service-level-AA</w:t>
      </w:r>
      <w:r w:rsidRPr="00F81BDD">
        <w:rPr>
          <w:rFonts w:eastAsia="Malgun Gothic"/>
          <w:lang w:val="en-US"/>
        </w:rPr>
        <w:t xml:space="preserve"> </w:t>
      </w:r>
      <w:r w:rsidRPr="00B220C0">
        <w:rPr>
          <w:rFonts w:eastAsia="Malgun Gothic"/>
          <w:lang w:val="en-US"/>
        </w:rPr>
        <w:t>container</w:t>
      </w:r>
      <w:r w:rsidRPr="00524C1A">
        <w:rPr>
          <w:rFonts w:eastAsia="Malgun Gothic"/>
          <w:lang w:val="en-US"/>
        </w:rPr>
        <w:t xml:space="preserve"> </w:t>
      </w:r>
      <w:r w:rsidRPr="00B220C0">
        <w:rPr>
          <w:rFonts w:eastAsia="Malgun Gothic"/>
          <w:lang w:val="en-US"/>
        </w:rPr>
        <w:t>information element is coded as shown in figure </w:t>
      </w:r>
      <w:r>
        <w:rPr>
          <w:rFonts w:eastAsia="Malgun Gothic"/>
          <w:lang w:val="en-US"/>
        </w:rPr>
        <w:t>9.11</w:t>
      </w:r>
      <w:r w:rsidRPr="00B220C0">
        <w:rPr>
          <w:rFonts w:eastAsia="Malgun Gothic"/>
          <w:lang w:val="en-US"/>
        </w:rPr>
        <w:t>.</w:t>
      </w:r>
      <w:r>
        <w:rPr>
          <w:rFonts w:eastAsia="Malgun Gothic"/>
          <w:lang w:val="en-US"/>
        </w:rPr>
        <w:t>2.10</w:t>
      </w:r>
      <w:r w:rsidRPr="00B220C0">
        <w:rPr>
          <w:rFonts w:eastAsia="Malgun Gothic"/>
          <w:lang w:val="en-US"/>
        </w:rPr>
        <w:t>.1</w:t>
      </w:r>
      <w:r>
        <w:rPr>
          <w:rFonts w:eastAsia="Malgun Gothic"/>
          <w:lang w:val="en-US"/>
        </w:rPr>
        <w:t>,</w:t>
      </w:r>
      <w:r w:rsidRPr="00851A31">
        <w:rPr>
          <w:rFonts w:eastAsia="Malgun Gothic"/>
          <w:lang w:val="en-US"/>
        </w:rPr>
        <w:t xml:space="preserve"> </w:t>
      </w:r>
      <w:r w:rsidRPr="00B220C0">
        <w:rPr>
          <w:rFonts w:eastAsia="Malgun Gothic"/>
          <w:lang w:val="en-US"/>
        </w:rPr>
        <w:t>figure </w:t>
      </w:r>
      <w:r>
        <w:rPr>
          <w:rFonts w:eastAsia="Malgun Gothic"/>
          <w:lang w:val="en-US"/>
        </w:rPr>
        <w:t>9.11</w:t>
      </w:r>
      <w:r w:rsidRPr="00B220C0">
        <w:rPr>
          <w:rFonts w:eastAsia="Malgun Gothic"/>
          <w:lang w:val="en-US"/>
        </w:rPr>
        <w:t>.</w:t>
      </w:r>
      <w:r>
        <w:rPr>
          <w:rFonts w:eastAsia="Malgun Gothic"/>
          <w:lang w:val="en-US"/>
        </w:rPr>
        <w:t>2.10</w:t>
      </w:r>
      <w:r w:rsidRPr="00B220C0">
        <w:rPr>
          <w:rFonts w:eastAsia="Malgun Gothic"/>
          <w:lang w:val="en-US"/>
        </w:rPr>
        <w:t>.</w:t>
      </w:r>
      <w:r>
        <w:rPr>
          <w:rFonts w:eastAsia="Malgun Gothic"/>
          <w:lang w:val="en-US"/>
        </w:rPr>
        <w:t>2,</w:t>
      </w:r>
      <w:r w:rsidRPr="002B567F">
        <w:rPr>
          <w:rFonts w:eastAsia="Malgun Gothic"/>
          <w:lang w:val="en-US"/>
        </w:rPr>
        <w:t xml:space="preserve"> </w:t>
      </w:r>
      <w:r w:rsidRPr="00B220C0">
        <w:rPr>
          <w:rFonts w:eastAsia="Malgun Gothic"/>
          <w:lang w:val="en-US"/>
        </w:rPr>
        <w:t>figure </w:t>
      </w:r>
      <w:r>
        <w:rPr>
          <w:rFonts w:eastAsia="Malgun Gothic"/>
          <w:lang w:val="en-US"/>
        </w:rPr>
        <w:t>9.11</w:t>
      </w:r>
      <w:r w:rsidRPr="00B220C0">
        <w:rPr>
          <w:rFonts w:eastAsia="Malgun Gothic"/>
          <w:lang w:val="en-US"/>
        </w:rPr>
        <w:t>.</w:t>
      </w:r>
      <w:r>
        <w:rPr>
          <w:rFonts w:eastAsia="Malgun Gothic"/>
          <w:lang w:val="en-US"/>
        </w:rPr>
        <w:t>2.10</w:t>
      </w:r>
      <w:r w:rsidRPr="00B220C0">
        <w:rPr>
          <w:rFonts w:eastAsia="Malgun Gothic"/>
          <w:lang w:val="en-US"/>
        </w:rPr>
        <w:t>.</w:t>
      </w:r>
      <w:r>
        <w:rPr>
          <w:rFonts w:eastAsia="Malgun Gothic"/>
          <w:lang w:val="en-US"/>
        </w:rPr>
        <w:t xml:space="preserve">3, </w:t>
      </w:r>
      <w:r w:rsidRPr="00B220C0">
        <w:rPr>
          <w:rFonts w:eastAsia="Malgun Gothic"/>
          <w:lang w:val="en-US"/>
        </w:rPr>
        <w:t>figure </w:t>
      </w:r>
      <w:r>
        <w:rPr>
          <w:rFonts w:eastAsia="Malgun Gothic"/>
          <w:lang w:val="en-US"/>
        </w:rPr>
        <w:t>9.11</w:t>
      </w:r>
      <w:r w:rsidRPr="00B220C0">
        <w:rPr>
          <w:rFonts w:eastAsia="Malgun Gothic"/>
          <w:lang w:val="en-US"/>
        </w:rPr>
        <w:t>.</w:t>
      </w:r>
      <w:r>
        <w:rPr>
          <w:rFonts w:eastAsia="Malgun Gothic"/>
          <w:lang w:val="en-US"/>
        </w:rPr>
        <w:t>2.10</w:t>
      </w:r>
      <w:r w:rsidRPr="00B220C0">
        <w:rPr>
          <w:rFonts w:eastAsia="Malgun Gothic"/>
          <w:lang w:val="en-US"/>
        </w:rPr>
        <w:t>.</w:t>
      </w:r>
      <w:r>
        <w:rPr>
          <w:rFonts w:eastAsia="Malgun Gothic"/>
          <w:lang w:val="en-US"/>
        </w:rPr>
        <w:t xml:space="preserve">4 </w:t>
      </w:r>
      <w:r w:rsidRPr="00B220C0">
        <w:rPr>
          <w:rFonts w:eastAsia="Malgun Gothic"/>
          <w:lang w:val="en-US"/>
        </w:rPr>
        <w:t>and table </w:t>
      </w:r>
      <w:r>
        <w:rPr>
          <w:rFonts w:eastAsia="Malgun Gothic"/>
          <w:lang w:val="en-US"/>
        </w:rPr>
        <w:t>9.11</w:t>
      </w:r>
      <w:r w:rsidRPr="00B220C0">
        <w:rPr>
          <w:rFonts w:eastAsia="Malgun Gothic"/>
          <w:lang w:val="en-US"/>
        </w:rPr>
        <w:t>.</w:t>
      </w:r>
      <w:r>
        <w:rPr>
          <w:rFonts w:eastAsia="Malgun Gothic"/>
          <w:lang w:val="en-US"/>
        </w:rPr>
        <w:t>2.10</w:t>
      </w:r>
      <w:r w:rsidRPr="00B220C0">
        <w:rPr>
          <w:rFonts w:eastAsia="Malgun Gothic"/>
          <w:lang w:val="en-US"/>
        </w:rPr>
        <w:t>.1.</w:t>
      </w:r>
    </w:p>
    <w:p w14:paraId="5DAE997D" w14:textId="77777777" w:rsidR="00A308EC" w:rsidRPr="00B220C0" w:rsidRDefault="00A308EC" w:rsidP="00A308EC">
      <w:pPr>
        <w:rPr>
          <w:rFonts w:eastAsia="Malgun Gothic"/>
          <w:lang w:val="en-US"/>
        </w:rPr>
      </w:pPr>
      <w:r>
        <w:rPr>
          <w:rFonts w:eastAsia="Malgun Gothic"/>
          <w:lang w:val="en-US"/>
        </w:rPr>
        <w:t>The Service-level-AA</w:t>
      </w:r>
      <w:r w:rsidRPr="00F81BDD">
        <w:rPr>
          <w:rFonts w:eastAsia="Malgun Gothic"/>
          <w:lang w:val="en-US"/>
        </w:rPr>
        <w:t xml:space="preserve"> </w:t>
      </w:r>
      <w:r w:rsidRPr="00B220C0">
        <w:rPr>
          <w:rFonts w:eastAsia="Malgun Gothic"/>
          <w:lang w:val="en-US"/>
        </w:rPr>
        <w:t xml:space="preserve">container </w:t>
      </w:r>
      <w:r>
        <w:rPr>
          <w:rFonts w:eastAsia="Malgun Gothic"/>
          <w:lang w:val="en-US"/>
        </w:rPr>
        <w:t xml:space="preserve">information element </w:t>
      </w:r>
      <w:r w:rsidRPr="00B220C0">
        <w:rPr>
          <w:rFonts w:eastAsia="Malgun Gothic"/>
          <w:lang w:val="en-US"/>
        </w:rPr>
        <w:t xml:space="preserve">is a type 6 information element with a minimum length of </w:t>
      </w:r>
      <w:r w:rsidRPr="006727C4">
        <w:rPr>
          <w:rFonts w:eastAsia="Malgun Gothic"/>
          <w:lang w:val="en-US"/>
        </w:rPr>
        <w:t>6</w:t>
      </w:r>
      <w:r w:rsidRPr="00B220C0">
        <w:rPr>
          <w:rFonts w:eastAsia="Malgun Gothic"/>
          <w:lang w:val="en-US"/>
        </w:rPr>
        <w:t xml:space="preserve"> octets and a maximum length of 6553</w:t>
      </w:r>
      <w:r>
        <w:rPr>
          <w:rFonts w:eastAsia="Malgun Gothic"/>
          <w:lang w:val="en-US"/>
        </w:rPr>
        <w:t>8</w:t>
      </w:r>
      <w:r w:rsidRPr="00B220C0">
        <w:rPr>
          <w:rFonts w:eastAsia="Malgun Gothic"/>
          <w:lang w:val="en-US"/>
        </w:rPr>
        <w:t xml:space="preserve"> octets.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3"/>
        <w:gridCol w:w="709"/>
        <w:gridCol w:w="781"/>
        <w:gridCol w:w="780"/>
        <w:gridCol w:w="779"/>
        <w:gridCol w:w="496"/>
        <w:gridCol w:w="709"/>
        <w:gridCol w:w="993"/>
        <w:gridCol w:w="708"/>
        <w:gridCol w:w="21"/>
        <w:gridCol w:w="1539"/>
      </w:tblGrid>
      <w:tr w:rsidR="00A308EC" w:rsidRPr="005F7EB0" w14:paraId="01A4B52C" w14:textId="77777777" w:rsidTr="000A1F09">
        <w:trPr>
          <w:gridBefore w:val="1"/>
          <w:wBefore w:w="33" w:type="dxa"/>
          <w:cantSplit/>
          <w:jc w:val="center"/>
        </w:trPr>
        <w:tc>
          <w:tcPr>
            <w:tcW w:w="709" w:type="dxa"/>
            <w:tcBorders>
              <w:top w:val="nil"/>
              <w:left w:val="nil"/>
              <w:bottom w:val="nil"/>
              <w:right w:val="nil"/>
            </w:tcBorders>
            <w:hideMark/>
          </w:tcPr>
          <w:p w14:paraId="0E43290E" w14:textId="77777777" w:rsidR="00A308EC" w:rsidRPr="00B220C0" w:rsidRDefault="00A308EC" w:rsidP="000A1F09">
            <w:pPr>
              <w:pStyle w:val="TAC"/>
              <w:rPr>
                <w:rFonts w:eastAsia="Malgun Gothic"/>
                <w:lang w:val="en-US"/>
              </w:rPr>
            </w:pPr>
            <w:r w:rsidRPr="00B220C0">
              <w:rPr>
                <w:rFonts w:eastAsia="Malgun Gothic"/>
                <w:lang w:val="en-US"/>
              </w:rPr>
              <w:t>8</w:t>
            </w:r>
          </w:p>
        </w:tc>
        <w:tc>
          <w:tcPr>
            <w:tcW w:w="781" w:type="dxa"/>
            <w:tcBorders>
              <w:top w:val="nil"/>
              <w:left w:val="nil"/>
              <w:bottom w:val="nil"/>
              <w:right w:val="nil"/>
            </w:tcBorders>
            <w:hideMark/>
          </w:tcPr>
          <w:p w14:paraId="418AACFE" w14:textId="77777777" w:rsidR="00A308EC" w:rsidRPr="00B220C0" w:rsidRDefault="00A308EC" w:rsidP="000A1F09">
            <w:pPr>
              <w:pStyle w:val="TAC"/>
              <w:rPr>
                <w:rFonts w:eastAsia="Malgun Gothic"/>
                <w:lang w:val="en-US"/>
              </w:rPr>
            </w:pPr>
            <w:r w:rsidRPr="00B220C0">
              <w:rPr>
                <w:rFonts w:eastAsia="Malgun Gothic"/>
                <w:lang w:val="en-US"/>
              </w:rPr>
              <w:t>7</w:t>
            </w:r>
          </w:p>
        </w:tc>
        <w:tc>
          <w:tcPr>
            <w:tcW w:w="780" w:type="dxa"/>
            <w:tcBorders>
              <w:top w:val="nil"/>
              <w:left w:val="nil"/>
              <w:bottom w:val="nil"/>
              <w:right w:val="nil"/>
            </w:tcBorders>
            <w:hideMark/>
          </w:tcPr>
          <w:p w14:paraId="001B5AE1" w14:textId="77777777" w:rsidR="00A308EC" w:rsidRPr="00B220C0" w:rsidRDefault="00A308EC" w:rsidP="000A1F09">
            <w:pPr>
              <w:pStyle w:val="TAC"/>
              <w:rPr>
                <w:rFonts w:eastAsia="Malgun Gothic"/>
                <w:lang w:val="en-US"/>
              </w:rPr>
            </w:pPr>
            <w:r w:rsidRPr="00B220C0">
              <w:rPr>
                <w:rFonts w:eastAsia="Malgun Gothic"/>
                <w:lang w:val="en-US"/>
              </w:rPr>
              <w:t>6</w:t>
            </w:r>
          </w:p>
        </w:tc>
        <w:tc>
          <w:tcPr>
            <w:tcW w:w="779" w:type="dxa"/>
            <w:tcBorders>
              <w:top w:val="nil"/>
              <w:left w:val="nil"/>
              <w:bottom w:val="nil"/>
              <w:right w:val="nil"/>
            </w:tcBorders>
            <w:hideMark/>
          </w:tcPr>
          <w:p w14:paraId="347A0B9B" w14:textId="77777777" w:rsidR="00A308EC" w:rsidRPr="00B220C0" w:rsidRDefault="00A308EC" w:rsidP="000A1F09">
            <w:pPr>
              <w:pStyle w:val="TAC"/>
              <w:rPr>
                <w:rFonts w:eastAsia="Malgun Gothic"/>
                <w:lang w:val="en-US"/>
              </w:rPr>
            </w:pPr>
            <w:r w:rsidRPr="00B220C0">
              <w:rPr>
                <w:rFonts w:eastAsia="Malgun Gothic"/>
                <w:lang w:val="en-US"/>
              </w:rPr>
              <w:t>5</w:t>
            </w:r>
          </w:p>
        </w:tc>
        <w:tc>
          <w:tcPr>
            <w:tcW w:w="496" w:type="dxa"/>
            <w:tcBorders>
              <w:top w:val="nil"/>
              <w:left w:val="nil"/>
              <w:bottom w:val="nil"/>
              <w:right w:val="nil"/>
            </w:tcBorders>
            <w:hideMark/>
          </w:tcPr>
          <w:p w14:paraId="491C170C" w14:textId="77777777" w:rsidR="00A308EC" w:rsidRPr="00B220C0" w:rsidRDefault="00A308EC" w:rsidP="000A1F09">
            <w:pPr>
              <w:pStyle w:val="TAC"/>
              <w:rPr>
                <w:rFonts w:eastAsia="Malgun Gothic"/>
                <w:lang w:val="en-US"/>
              </w:rPr>
            </w:pPr>
            <w:r w:rsidRPr="00B220C0">
              <w:rPr>
                <w:rFonts w:eastAsia="Malgun Gothic"/>
                <w:lang w:val="en-US"/>
              </w:rPr>
              <w:t>4</w:t>
            </w:r>
          </w:p>
        </w:tc>
        <w:tc>
          <w:tcPr>
            <w:tcW w:w="709" w:type="dxa"/>
            <w:tcBorders>
              <w:top w:val="nil"/>
              <w:left w:val="nil"/>
              <w:bottom w:val="nil"/>
              <w:right w:val="nil"/>
            </w:tcBorders>
            <w:hideMark/>
          </w:tcPr>
          <w:p w14:paraId="55ACF223" w14:textId="77777777" w:rsidR="00A308EC" w:rsidRPr="00B220C0" w:rsidRDefault="00A308EC" w:rsidP="000A1F09">
            <w:pPr>
              <w:pStyle w:val="TAC"/>
              <w:rPr>
                <w:rFonts w:eastAsia="Malgun Gothic"/>
                <w:lang w:val="en-US"/>
              </w:rPr>
            </w:pPr>
            <w:r w:rsidRPr="00B220C0">
              <w:rPr>
                <w:rFonts w:eastAsia="Malgun Gothic"/>
                <w:lang w:val="en-US"/>
              </w:rPr>
              <w:t>3</w:t>
            </w:r>
          </w:p>
        </w:tc>
        <w:tc>
          <w:tcPr>
            <w:tcW w:w="993" w:type="dxa"/>
            <w:tcBorders>
              <w:top w:val="nil"/>
              <w:left w:val="nil"/>
              <w:bottom w:val="nil"/>
              <w:right w:val="nil"/>
            </w:tcBorders>
            <w:hideMark/>
          </w:tcPr>
          <w:p w14:paraId="66D20D31" w14:textId="77777777" w:rsidR="00A308EC" w:rsidRPr="00B220C0" w:rsidRDefault="00A308EC" w:rsidP="000A1F09">
            <w:pPr>
              <w:pStyle w:val="TAC"/>
              <w:rPr>
                <w:rFonts w:eastAsia="Malgun Gothic"/>
                <w:lang w:val="en-US"/>
              </w:rPr>
            </w:pPr>
            <w:r w:rsidRPr="00B220C0">
              <w:rPr>
                <w:rFonts w:eastAsia="Malgun Gothic"/>
                <w:lang w:val="en-US"/>
              </w:rPr>
              <w:t>2</w:t>
            </w:r>
          </w:p>
        </w:tc>
        <w:tc>
          <w:tcPr>
            <w:tcW w:w="708" w:type="dxa"/>
            <w:tcBorders>
              <w:top w:val="nil"/>
              <w:left w:val="nil"/>
              <w:bottom w:val="nil"/>
              <w:right w:val="nil"/>
            </w:tcBorders>
            <w:hideMark/>
          </w:tcPr>
          <w:p w14:paraId="235100E5" w14:textId="77777777" w:rsidR="00A308EC" w:rsidRPr="00B220C0" w:rsidRDefault="00A308EC" w:rsidP="000A1F09">
            <w:pPr>
              <w:pStyle w:val="TAC"/>
              <w:rPr>
                <w:rFonts w:eastAsia="Malgun Gothic"/>
                <w:lang w:val="en-US"/>
              </w:rPr>
            </w:pPr>
            <w:r w:rsidRPr="00B220C0">
              <w:rPr>
                <w:rFonts w:eastAsia="Malgun Gothic"/>
                <w:lang w:val="en-US"/>
              </w:rPr>
              <w:t>1</w:t>
            </w:r>
          </w:p>
        </w:tc>
        <w:tc>
          <w:tcPr>
            <w:tcW w:w="1560" w:type="dxa"/>
            <w:gridSpan w:val="2"/>
            <w:tcBorders>
              <w:top w:val="nil"/>
              <w:left w:val="nil"/>
              <w:bottom w:val="nil"/>
              <w:right w:val="nil"/>
            </w:tcBorders>
          </w:tcPr>
          <w:p w14:paraId="759C20D6" w14:textId="77777777" w:rsidR="00A308EC" w:rsidRPr="00B220C0" w:rsidRDefault="00A308EC" w:rsidP="000A1F09">
            <w:pPr>
              <w:rPr>
                <w:rFonts w:eastAsia="Malgun Gothic"/>
                <w:lang w:val="en-US"/>
              </w:rPr>
            </w:pPr>
          </w:p>
        </w:tc>
      </w:tr>
      <w:tr w:rsidR="00A308EC" w:rsidRPr="005F7EB0" w14:paraId="763E1D53" w14:textId="77777777" w:rsidTr="000A1F09">
        <w:trPr>
          <w:cantSplit/>
          <w:jc w:val="center"/>
        </w:trPr>
        <w:tc>
          <w:tcPr>
            <w:tcW w:w="6009" w:type="dxa"/>
            <w:gridSpan w:val="10"/>
            <w:tcBorders>
              <w:top w:val="single" w:sz="4" w:space="0" w:color="auto"/>
              <w:left w:val="single" w:sz="4" w:space="0" w:color="auto"/>
              <w:bottom w:val="nil"/>
              <w:right w:val="single" w:sz="4" w:space="0" w:color="auto"/>
            </w:tcBorders>
          </w:tcPr>
          <w:p w14:paraId="26C6FD2D" w14:textId="77777777" w:rsidR="00A308EC" w:rsidRPr="00B220C0" w:rsidRDefault="00A308EC" w:rsidP="000A1F09">
            <w:pPr>
              <w:pStyle w:val="TAC"/>
              <w:rPr>
                <w:rFonts w:eastAsia="Malgun Gothic"/>
                <w:lang w:val="en-US"/>
              </w:rPr>
            </w:pPr>
            <w:r>
              <w:rPr>
                <w:rFonts w:eastAsia="Malgun Gothic"/>
                <w:lang w:val="en-US"/>
              </w:rPr>
              <w:t>Service-level-AA container IEI</w:t>
            </w:r>
          </w:p>
        </w:tc>
        <w:tc>
          <w:tcPr>
            <w:tcW w:w="1539" w:type="dxa"/>
            <w:tcBorders>
              <w:top w:val="nil"/>
              <w:left w:val="nil"/>
              <w:bottom w:val="nil"/>
              <w:right w:val="nil"/>
            </w:tcBorders>
          </w:tcPr>
          <w:p w14:paraId="3AEB76EC" w14:textId="77777777" w:rsidR="00A308EC" w:rsidRPr="00B220C0" w:rsidRDefault="00A308EC" w:rsidP="000A1F09">
            <w:pPr>
              <w:pStyle w:val="TAL"/>
              <w:rPr>
                <w:rFonts w:eastAsia="Malgun Gothic"/>
                <w:lang w:val="en-US"/>
              </w:rPr>
            </w:pPr>
            <w:r>
              <w:rPr>
                <w:rFonts w:eastAsia="Malgun Gothic"/>
                <w:lang w:val="en-US"/>
              </w:rPr>
              <w:t>octet 1</w:t>
            </w:r>
          </w:p>
        </w:tc>
      </w:tr>
      <w:tr w:rsidR="00A308EC" w:rsidRPr="005F7EB0" w14:paraId="573F4B80" w14:textId="77777777" w:rsidTr="000A1F09">
        <w:trPr>
          <w:cantSplit/>
          <w:jc w:val="center"/>
        </w:trPr>
        <w:tc>
          <w:tcPr>
            <w:tcW w:w="6009" w:type="dxa"/>
            <w:gridSpan w:val="10"/>
            <w:tcBorders>
              <w:top w:val="single" w:sz="4" w:space="0" w:color="auto"/>
              <w:left w:val="single" w:sz="4" w:space="0" w:color="auto"/>
              <w:bottom w:val="nil"/>
              <w:right w:val="single" w:sz="4" w:space="0" w:color="auto"/>
            </w:tcBorders>
            <w:hideMark/>
          </w:tcPr>
          <w:p w14:paraId="47F7FCBA" w14:textId="77777777" w:rsidR="00A308EC" w:rsidRPr="00B220C0" w:rsidRDefault="00A308EC" w:rsidP="000A1F09">
            <w:pPr>
              <w:pStyle w:val="TAC"/>
              <w:rPr>
                <w:rFonts w:eastAsia="Malgun Gothic"/>
                <w:lang w:val="en-US"/>
              </w:rPr>
            </w:pPr>
          </w:p>
          <w:p w14:paraId="0FA743EA" w14:textId="77777777" w:rsidR="00A308EC" w:rsidRPr="00B220C0" w:rsidRDefault="00A308EC" w:rsidP="000A1F09">
            <w:pPr>
              <w:pStyle w:val="TAC"/>
              <w:rPr>
                <w:rFonts w:eastAsia="Malgun Gothic"/>
                <w:lang w:val="en-US"/>
              </w:rPr>
            </w:pPr>
            <w:r w:rsidRPr="00B220C0">
              <w:rPr>
                <w:rFonts w:eastAsia="Malgun Gothic"/>
                <w:lang w:val="en-US"/>
              </w:rPr>
              <w:t xml:space="preserve">Length of </w:t>
            </w:r>
            <w:r>
              <w:rPr>
                <w:rFonts w:eastAsia="Malgun Gothic"/>
                <w:lang w:val="en-US"/>
              </w:rPr>
              <w:t>Service-level-AA</w:t>
            </w:r>
            <w:r w:rsidRPr="00B220C0">
              <w:rPr>
                <w:rFonts w:eastAsia="Malgun Gothic"/>
                <w:lang w:val="en-US"/>
              </w:rPr>
              <w:t xml:space="preserve"> container contents</w:t>
            </w:r>
          </w:p>
        </w:tc>
        <w:tc>
          <w:tcPr>
            <w:tcW w:w="1539" w:type="dxa"/>
            <w:tcBorders>
              <w:top w:val="nil"/>
              <w:left w:val="nil"/>
              <w:bottom w:val="nil"/>
              <w:right w:val="nil"/>
            </w:tcBorders>
            <w:hideMark/>
          </w:tcPr>
          <w:p w14:paraId="1EE52168" w14:textId="77777777" w:rsidR="00A308EC" w:rsidRPr="00B220C0" w:rsidRDefault="00A308EC" w:rsidP="000A1F09">
            <w:pPr>
              <w:pStyle w:val="TAL"/>
              <w:rPr>
                <w:rFonts w:eastAsia="Malgun Gothic"/>
                <w:lang w:val="en-US"/>
              </w:rPr>
            </w:pPr>
            <w:r w:rsidRPr="00B220C0">
              <w:rPr>
                <w:rFonts w:eastAsia="Malgun Gothic"/>
                <w:lang w:val="en-US"/>
              </w:rPr>
              <w:t xml:space="preserve">octet </w:t>
            </w:r>
            <w:r>
              <w:rPr>
                <w:rFonts w:eastAsia="Malgun Gothic"/>
                <w:lang w:val="en-US"/>
              </w:rPr>
              <w:t>2</w:t>
            </w:r>
          </w:p>
        </w:tc>
      </w:tr>
      <w:tr w:rsidR="00A308EC" w:rsidRPr="005F7EB0" w14:paraId="60911915" w14:textId="77777777" w:rsidTr="000A1F09">
        <w:trPr>
          <w:cantSplit/>
          <w:jc w:val="center"/>
        </w:trPr>
        <w:tc>
          <w:tcPr>
            <w:tcW w:w="6009" w:type="dxa"/>
            <w:gridSpan w:val="10"/>
            <w:tcBorders>
              <w:top w:val="nil"/>
              <w:left w:val="single" w:sz="4" w:space="0" w:color="auto"/>
              <w:bottom w:val="single" w:sz="4" w:space="0" w:color="auto"/>
              <w:right w:val="single" w:sz="4" w:space="0" w:color="auto"/>
            </w:tcBorders>
          </w:tcPr>
          <w:p w14:paraId="32405A99" w14:textId="77777777" w:rsidR="00A308EC" w:rsidRPr="00B220C0" w:rsidRDefault="00A308EC" w:rsidP="000A1F09">
            <w:pPr>
              <w:pStyle w:val="TAC"/>
              <w:rPr>
                <w:rFonts w:eastAsia="Malgun Gothic"/>
                <w:lang w:val="en-US"/>
              </w:rPr>
            </w:pPr>
          </w:p>
        </w:tc>
        <w:tc>
          <w:tcPr>
            <w:tcW w:w="1539" w:type="dxa"/>
            <w:tcBorders>
              <w:top w:val="nil"/>
              <w:left w:val="nil"/>
              <w:bottom w:val="nil"/>
              <w:right w:val="nil"/>
            </w:tcBorders>
            <w:hideMark/>
          </w:tcPr>
          <w:p w14:paraId="69E0650A" w14:textId="77777777" w:rsidR="00A308EC" w:rsidRPr="00B220C0" w:rsidRDefault="00A308EC" w:rsidP="000A1F09">
            <w:pPr>
              <w:pStyle w:val="TAL"/>
              <w:rPr>
                <w:rFonts w:eastAsia="Malgun Gothic"/>
                <w:lang w:val="en-US"/>
              </w:rPr>
            </w:pPr>
            <w:r w:rsidRPr="00B220C0">
              <w:rPr>
                <w:rFonts w:eastAsia="Malgun Gothic"/>
                <w:lang w:val="en-US"/>
              </w:rPr>
              <w:t xml:space="preserve">octet </w:t>
            </w:r>
            <w:r>
              <w:rPr>
                <w:rFonts w:eastAsia="Malgun Gothic"/>
                <w:lang w:val="en-US"/>
              </w:rPr>
              <w:t>3</w:t>
            </w:r>
          </w:p>
        </w:tc>
      </w:tr>
      <w:tr w:rsidR="00A308EC" w:rsidRPr="005F7EB0" w14:paraId="5A0D0F80" w14:textId="77777777" w:rsidTr="000A1F09">
        <w:trPr>
          <w:cantSplit/>
          <w:jc w:val="center"/>
        </w:trPr>
        <w:tc>
          <w:tcPr>
            <w:tcW w:w="6009" w:type="dxa"/>
            <w:gridSpan w:val="10"/>
            <w:tcBorders>
              <w:top w:val="single" w:sz="4" w:space="0" w:color="auto"/>
              <w:left w:val="single" w:sz="4" w:space="0" w:color="auto"/>
              <w:bottom w:val="nil"/>
              <w:right w:val="single" w:sz="4" w:space="0" w:color="auto"/>
            </w:tcBorders>
          </w:tcPr>
          <w:p w14:paraId="397C1C69" w14:textId="77777777" w:rsidR="00A308EC" w:rsidRPr="00B220C0" w:rsidRDefault="00A308EC" w:rsidP="000A1F09">
            <w:pPr>
              <w:pStyle w:val="TAC"/>
              <w:rPr>
                <w:rFonts w:eastAsia="Malgun Gothic"/>
                <w:lang w:val="en-US"/>
              </w:rPr>
            </w:pPr>
          </w:p>
        </w:tc>
        <w:tc>
          <w:tcPr>
            <w:tcW w:w="1539" w:type="dxa"/>
            <w:tcBorders>
              <w:top w:val="nil"/>
              <w:left w:val="single" w:sz="4" w:space="0" w:color="auto"/>
              <w:bottom w:val="nil"/>
              <w:right w:val="nil"/>
            </w:tcBorders>
            <w:hideMark/>
          </w:tcPr>
          <w:p w14:paraId="695AC38E" w14:textId="77777777" w:rsidR="00A308EC" w:rsidRPr="00B220C0" w:rsidRDefault="00A308EC" w:rsidP="000A1F09">
            <w:pPr>
              <w:pStyle w:val="TAL"/>
              <w:rPr>
                <w:rFonts w:eastAsia="Malgun Gothic"/>
                <w:lang w:val="en-US"/>
              </w:rPr>
            </w:pPr>
            <w:r w:rsidRPr="00B220C0">
              <w:rPr>
                <w:rFonts w:eastAsia="Malgun Gothic"/>
                <w:lang w:val="en-US"/>
              </w:rPr>
              <w:t xml:space="preserve">octet </w:t>
            </w:r>
            <w:r>
              <w:rPr>
                <w:rFonts w:eastAsia="Malgun Gothic"/>
                <w:lang w:val="en-US"/>
              </w:rPr>
              <w:t>4</w:t>
            </w:r>
          </w:p>
        </w:tc>
      </w:tr>
      <w:tr w:rsidR="00A308EC" w:rsidRPr="005F7EB0" w14:paraId="102ABC2F" w14:textId="77777777" w:rsidTr="000A1F09">
        <w:trPr>
          <w:cantSplit/>
          <w:jc w:val="center"/>
        </w:trPr>
        <w:tc>
          <w:tcPr>
            <w:tcW w:w="6009" w:type="dxa"/>
            <w:gridSpan w:val="10"/>
            <w:tcBorders>
              <w:top w:val="nil"/>
              <w:left w:val="single" w:sz="4" w:space="0" w:color="auto"/>
              <w:bottom w:val="nil"/>
              <w:right w:val="single" w:sz="4" w:space="0" w:color="auto"/>
            </w:tcBorders>
            <w:hideMark/>
          </w:tcPr>
          <w:p w14:paraId="42189770" w14:textId="77777777" w:rsidR="00A308EC" w:rsidRPr="00B220C0" w:rsidRDefault="00A308EC" w:rsidP="000A1F09">
            <w:pPr>
              <w:pStyle w:val="TAC"/>
              <w:rPr>
                <w:rFonts w:eastAsia="Malgun Gothic"/>
                <w:lang w:val="en-US"/>
              </w:rPr>
            </w:pPr>
            <w:r>
              <w:rPr>
                <w:rFonts w:eastAsia="Malgun Gothic"/>
                <w:lang w:val="en-US"/>
              </w:rPr>
              <w:t>Service-level-AA</w:t>
            </w:r>
            <w:r w:rsidRPr="00F81BDD">
              <w:rPr>
                <w:rFonts w:eastAsia="Malgun Gothic"/>
                <w:lang w:val="en-US"/>
              </w:rPr>
              <w:t xml:space="preserve"> </w:t>
            </w:r>
            <w:r w:rsidRPr="00B220C0">
              <w:rPr>
                <w:rFonts w:eastAsia="Malgun Gothic"/>
                <w:lang w:val="en-US"/>
              </w:rPr>
              <w:t>container contents</w:t>
            </w:r>
          </w:p>
        </w:tc>
        <w:tc>
          <w:tcPr>
            <w:tcW w:w="1539" w:type="dxa"/>
            <w:tcBorders>
              <w:top w:val="nil"/>
              <w:left w:val="single" w:sz="4" w:space="0" w:color="auto"/>
              <w:bottom w:val="nil"/>
              <w:right w:val="nil"/>
            </w:tcBorders>
          </w:tcPr>
          <w:p w14:paraId="447679C8" w14:textId="77777777" w:rsidR="00A308EC" w:rsidRPr="00B220C0" w:rsidRDefault="00A308EC" w:rsidP="000A1F09">
            <w:pPr>
              <w:pStyle w:val="TAL"/>
              <w:rPr>
                <w:rFonts w:eastAsia="Malgun Gothic"/>
                <w:lang w:val="en-US"/>
              </w:rPr>
            </w:pPr>
          </w:p>
        </w:tc>
      </w:tr>
      <w:tr w:rsidR="00A308EC" w:rsidRPr="005F7EB0" w14:paraId="02880A78" w14:textId="77777777" w:rsidTr="000A1F09">
        <w:trPr>
          <w:cantSplit/>
          <w:jc w:val="center"/>
        </w:trPr>
        <w:tc>
          <w:tcPr>
            <w:tcW w:w="6009" w:type="dxa"/>
            <w:gridSpan w:val="10"/>
            <w:tcBorders>
              <w:top w:val="nil"/>
              <w:left w:val="single" w:sz="4" w:space="0" w:color="auto"/>
              <w:bottom w:val="single" w:sz="4" w:space="0" w:color="auto"/>
              <w:right w:val="single" w:sz="4" w:space="0" w:color="auto"/>
            </w:tcBorders>
          </w:tcPr>
          <w:p w14:paraId="52821856" w14:textId="77777777" w:rsidR="00A308EC" w:rsidRPr="00B220C0" w:rsidRDefault="00A308EC" w:rsidP="000A1F09">
            <w:pPr>
              <w:pStyle w:val="TAC"/>
              <w:rPr>
                <w:rFonts w:eastAsia="Malgun Gothic"/>
                <w:lang w:val="en-US"/>
              </w:rPr>
            </w:pPr>
          </w:p>
        </w:tc>
        <w:tc>
          <w:tcPr>
            <w:tcW w:w="1539" w:type="dxa"/>
            <w:tcBorders>
              <w:top w:val="nil"/>
              <w:left w:val="single" w:sz="4" w:space="0" w:color="auto"/>
              <w:bottom w:val="nil"/>
              <w:right w:val="nil"/>
            </w:tcBorders>
            <w:hideMark/>
          </w:tcPr>
          <w:p w14:paraId="63EC7D19" w14:textId="77777777" w:rsidR="00A308EC" w:rsidRPr="00B220C0" w:rsidRDefault="00A308EC" w:rsidP="000A1F09">
            <w:pPr>
              <w:pStyle w:val="TAL"/>
              <w:rPr>
                <w:rFonts w:eastAsia="Malgun Gothic"/>
                <w:lang w:val="en-US"/>
              </w:rPr>
            </w:pPr>
            <w:r w:rsidRPr="006727C4">
              <w:rPr>
                <w:rFonts w:eastAsia="Malgun Gothic"/>
                <w:lang w:val="en-US"/>
              </w:rPr>
              <w:t>octet n</w:t>
            </w:r>
          </w:p>
        </w:tc>
      </w:tr>
    </w:tbl>
    <w:p w14:paraId="38063DAA" w14:textId="77777777" w:rsidR="00A308EC" w:rsidRDefault="00A308EC" w:rsidP="00A308EC">
      <w:pPr>
        <w:pStyle w:val="TF"/>
        <w:rPr>
          <w:rFonts w:eastAsia="Malgun Gothic"/>
          <w:lang w:val="fr-FR"/>
        </w:rPr>
      </w:pPr>
      <w:r w:rsidRPr="009C1697">
        <w:rPr>
          <w:rFonts w:eastAsia="Malgun Gothic"/>
          <w:lang w:val="fr-FR"/>
        </w:rPr>
        <w:t>Figure 9.11.2.</w:t>
      </w:r>
      <w:r>
        <w:rPr>
          <w:rFonts w:eastAsia="Malgun Gothic"/>
          <w:lang w:val="fr-FR"/>
        </w:rPr>
        <w:t>10</w:t>
      </w:r>
      <w:r w:rsidRPr="009C1697">
        <w:rPr>
          <w:rFonts w:eastAsia="Malgun Gothic"/>
          <w:lang w:val="fr-FR"/>
        </w:rPr>
        <w:t xml:space="preserve">.1: </w:t>
      </w:r>
      <w:r>
        <w:rPr>
          <w:rFonts w:eastAsia="Malgun Gothic"/>
          <w:lang w:val="fr-FR"/>
        </w:rPr>
        <w:t>Service-</w:t>
      </w:r>
      <w:proofErr w:type="spellStart"/>
      <w:r>
        <w:rPr>
          <w:rFonts w:eastAsia="Malgun Gothic"/>
          <w:lang w:val="fr-FR"/>
        </w:rPr>
        <w:t>level</w:t>
      </w:r>
      <w:proofErr w:type="spellEnd"/>
      <w:r>
        <w:rPr>
          <w:rFonts w:eastAsia="Malgun Gothic"/>
          <w:lang w:val="fr-FR"/>
        </w:rPr>
        <w:t>-AA</w:t>
      </w:r>
      <w:r w:rsidRPr="009C1697">
        <w:rPr>
          <w:rFonts w:eastAsia="Malgun Gothic"/>
          <w:lang w:val="fr-FR"/>
        </w:rPr>
        <w:t xml:space="preserve"> container information </w:t>
      </w:r>
      <w:proofErr w:type="spellStart"/>
      <w:r w:rsidRPr="009C1697">
        <w:rPr>
          <w:rFonts w:eastAsia="Malgun Gothic"/>
          <w:lang w:val="fr-FR"/>
        </w:rPr>
        <w:t>element</w:t>
      </w:r>
      <w:proofErr w:type="spellEnd"/>
    </w:p>
    <w:p w14:paraId="627872B5" w14:textId="77777777" w:rsidR="00A308EC" w:rsidRPr="009C1697" w:rsidRDefault="00A308EC" w:rsidP="00A308EC">
      <w:pPr>
        <w:pStyle w:val="TF"/>
        <w:rPr>
          <w:rFonts w:eastAsia="Malgun Gothic"/>
          <w:lang w:val="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8"/>
        <w:gridCol w:w="709"/>
        <w:gridCol w:w="781"/>
        <w:gridCol w:w="780"/>
        <w:gridCol w:w="779"/>
        <w:gridCol w:w="496"/>
        <w:gridCol w:w="709"/>
        <w:gridCol w:w="993"/>
        <w:gridCol w:w="680"/>
        <w:gridCol w:w="28"/>
        <w:gridCol w:w="1532"/>
        <w:gridCol w:w="28"/>
      </w:tblGrid>
      <w:tr w:rsidR="00A308EC" w14:paraId="4247F1BB" w14:textId="77777777" w:rsidTr="000A1F09">
        <w:trPr>
          <w:gridBefore w:val="1"/>
          <w:wBefore w:w="28" w:type="dxa"/>
          <w:cantSplit/>
          <w:jc w:val="center"/>
        </w:trPr>
        <w:tc>
          <w:tcPr>
            <w:tcW w:w="709" w:type="dxa"/>
            <w:tcBorders>
              <w:top w:val="nil"/>
              <w:left w:val="nil"/>
              <w:bottom w:val="nil"/>
              <w:right w:val="nil"/>
            </w:tcBorders>
          </w:tcPr>
          <w:p w14:paraId="41D57354" w14:textId="77777777" w:rsidR="00A308EC" w:rsidRDefault="00A308EC" w:rsidP="000A1F09">
            <w:pPr>
              <w:pStyle w:val="TAC"/>
              <w:rPr>
                <w:rFonts w:eastAsia="Malgun Gothic"/>
                <w:lang w:val="en-US"/>
              </w:rPr>
            </w:pPr>
            <w:r>
              <w:rPr>
                <w:rFonts w:eastAsia="Malgun Gothic"/>
                <w:lang w:val="en-US"/>
              </w:rPr>
              <w:t>8</w:t>
            </w:r>
          </w:p>
        </w:tc>
        <w:tc>
          <w:tcPr>
            <w:tcW w:w="781" w:type="dxa"/>
            <w:tcBorders>
              <w:top w:val="nil"/>
              <w:left w:val="nil"/>
              <w:bottom w:val="nil"/>
              <w:right w:val="nil"/>
            </w:tcBorders>
          </w:tcPr>
          <w:p w14:paraId="34B634BC" w14:textId="77777777" w:rsidR="00A308EC" w:rsidRDefault="00A308EC" w:rsidP="000A1F09">
            <w:pPr>
              <w:pStyle w:val="TAC"/>
              <w:rPr>
                <w:rFonts w:eastAsia="Malgun Gothic"/>
                <w:lang w:val="en-US"/>
              </w:rPr>
            </w:pPr>
            <w:r>
              <w:rPr>
                <w:rFonts w:eastAsia="Malgun Gothic"/>
                <w:lang w:val="en-US"/>
              </w:rPr>
              <w:t>7</w:t>
            </w:r>
          </w:p>
        </w:tc>
        <w:tc>
          <w:tcPr>
            <w:tcW w:w="780" w:type="dxa"/>
            <w:tcBorders>
              <w:top w:val="nil"/>
              <w:left w:val="nil"/>
              <w:bottom w:val="nil"/>
              <w:right w:val="nil"/>
            </w:tcBorders>
          </w:tcPr>
          <w:p w14:paraId="4D11D442" w14:textId="77777777" w:rsidR="00A308EC" w:rsidRDefault="00A308EC" w:rsidP="000A1F09">
            <w:pPr>
              <w:pStyle w:val="TAC"/>
              <w:rPr>
                <w:rFonts w:eastAsia="Malgun Gothic"/>
                <w:lang w:val="en-US"/>
              </w:rPr>
            </w:pPr>
            <w:r>
              <w:rPr>
                <w:rFonts w:eastAsia="Malgun Gothic"/>
                <w:lang w:val="en-US"/>
              </w:rPr>
              <w:t>6</w:t>
            </w:r>
          </w:p>
        </w:tc>
        <w:tc>
          <w:tcPr>
            <w:tcW w:w="779" w:type="dxa"/>
            <w:tcBorders>
              <w:top w:val="nil"/>
              <w:left w:val="nil"/>
              <w:bottom w:val="nil"/>
              <w:right w:val="nil"/>
            </w:tcBorders>
          </w:tcPr>
          <w:p w14:paraId="4008B826" w14:textId="77777777" w:rsidR="00A308EC" w:rsidRDefault="00A308EC" w:rsidP="000A1F09">
            <w:pPr>
              <w:pStyle w:val="TAC"/>
              <w:rPr>
                <w:rFonts w:eastAsia="Malgun Gothic"/>
                <w:lang w:val="en-US"/>
              </w:rPr>
            </w:pPr>
            <w:r>
              <w:rPr>
                <w:rFonts w:eastAsia="Malgun Gothic"/>
                <w:lang w:val="en-US"/>
              </w:rPr>
              <w:t>5</w:t>
            </w:r>
          </w:p>
        </w:tc>
        <w:tc>
          <w:tcPr>
            <w:tcW w:w="496" w:type="dxa"/>
            <w:tcBorders>
              <w:top w:val="nil"/>
              <w:left w:val="nil"/>
              <w:bottom w:val="nil"/>
              <w:right w:val="nil"/>
            </w:tcBorders>
          </w:tcPr>
          <w:p w14:paraId="298D7148" w14:textId="77777777" w:rsidR="00A308EC" w:rsidRDefault="00A308EC" w:rsidP="000A1F09">
            <w:pPr>
              <w:pStyle w:val="TAC"/>
              <w:rPr>
                <w:rFonts w:eastAsia="Malgun Gothic"/>
                <w:lang w:val="en-US"/>
              </w:rPr>
            </w:pPr>
            <w:r>
              <w:rPr>
                <w:rFonts w:eastAsia="Malgun Gothic"/>
                <w:lang w:val="en-US"/>
              </w:rPr>
              <w:t>4</w:t>
            </w:r>
          </w:p>
        </w:tc>
        <w:tc>
          <w:tcPr>
            <w:tcW w:w="709" w:type="dxa"/>
            <w:tcBorders>
              <w:top w:val="nil"/>
              <w:left w:val="nil"/>
              <w:bottom w:val="nil"/>
              <w:right w:val="nil"/>
            </w:tcBorders>
          </w:tcPr>
          <w:p w14:paraId="323FAB14" w14:textId="77777777" w:rsidR="00A308EC" w:rsidRDefault="00A308EC" w:rsidP="000A1F09">
            <w:pPr>
              <w:pStyle w:val="TAC"/>
              <w:rPr>
                <w:rFonts w:eastAsia="Malgun Gothic"/>
                <w:lang w:val="en-US"/>
              </w:rPr>
            </w:pPr>
            <w:r>
              <w:rPr>
                <w:rFonts w:eastAsia="Malgun Gothic"/>
                <w:lang w:val="en-US"/>
              </w:rPr>
              <w:t>3</w:t>
            </w:r>
          </w:p>
        </w:tc>
        <w:tc>
          <w:tcPr>
            <w:tcW w:w="993" w:type="dxa"/>
            <w:tcBorders>
              <w:top w:val="nil"/>
              <w:left w:val="nil"/>
              <w:bottom w:val="nil"/>
              <w:right w:val="nil"/>
            </w:tcBorders>
          </w:tcPr>
          <w:p w14:paraId="4F92E286" w14:textId="77777777" w:rsidR="00A308EC" w:rsidRDefault="00A308EC" w:rsidP="000A1F09">
            <w:pPr>
              <w:pStyle w:val="TAC"/>
              <w:rPr>
                <w:rFonts w:eastAsia="Malgun Gothic"/>
                <w:lang w:val="en-US"/>
              </w:rPr>
            </w:pPr>
            <w:r>
              <w:rPr>
                <w:rFonts w:eastAsia="Malgun Gothic"/>
                <w:lang w:val="en-US"/>
              </w:rPr>
              <w:t>2</w:t>
            </w:r>
          </w:p>
        </w:tc>
        <w:tc>
          <w:tcPr>
            <w:tcW w:w="708" w:type="dxa"/>
            <w:gridSpan w:val="2"/>
            <w:tcBorders>
              <w:top w:val="nil"/>
              <w:left w:val="nil"/>
              <w:bottom w:val="nil"/>
              <w:right w:val="nil"/>
            </w:tcBorders>
          </w:tcPr>
          <w:p w14:paraId="51091ABA" w14:textId="77777777" w:rsidR="00A308EC" w:rsidRDefault="00A308EC" w:rsidP="000A1F09">
            <w:pPr>
              <w:pStyle w:val="TAC"/>
              <w:rPr>
                <w:rFonts w:eastAsia="Malgun Gothic"/>
                <w:lang w:val="en-US"/>
              </w:rPr>
            </w:pPr>
            <w:r>
              <w:rPr>
                <w:rFonts w:eastAsia="Malgun Gothic"/>
                <w:lang w:val="en-US"/>
              </w:rPr>
              <w:t>1</w:t>
            </w:r>
          </w:p>
        </w:tc>
        <w:tc>
          <w:tcPr>
            <w:tcW w:w="1560" w:type="dxa"/>
            <w:gridSpan w:val="2"/>
            <w:tcBorders>
              <w:top w:val="nil"/>
              <w:left w:val="nil"/>
              <w:bottom w:val="nil"/>
              <w:right w:val="nil"/>
            </w:tcBorders>
          </w:tcPr>
          <w:p w14:paraId="6553288F" w14:textId="77777777" w:rsidR="00A308EC" w:rsidRDefault="00A308EC" w:rsidP="000A1F09">
            <w:pPr>
              <w:rPr>
                <w:rFonts w:eastAsia="Malgun Gothic"/>
                <w:lang w:val="en-US"/>
              </w:rPr>
            </w:pPr>
          </w:p>
        </w:tc>
      </w:tr>
      <w:tr w:rsidR="00A308EC" w14:paraId="370C4528" w14:textId="77777777" w:rsidTr="000A1F09">
        <w:trPr>
          <w:gridAfter w:val="1"/>
          <w:wAfter w:w="28" w:type="dxa"/>
          <w:cantSplit/>
          <w:trHeight w:val="692"/>
          <w:jc w:val="center"/>
        </w:trPr>
        <w:tc>
          <w:tcPr>
            <w:tcW w:w="5955" w:type="dxa"/>
            <w:gridSpan w:val="9"/>
            <w:tcBorders>
              <w:top w:val="single" w:sz="4" w:space="0" w:color="auto"/>
              <w:left w:val="single" w:sz="4" w:space="0" w:color="auto"/>
              <w:bottom w:val="single" w:sz="4" w:space="0" w:color="auto"/>
              <w:right w:val="single" w:sz="4" w:space="0" w:color="auto"/>
            </w:tcBorders>
          </w:tcPr>
          <w:p w14:paraId="5D116F78" w14:textId="77777777" w:rsidR="00A308EC" w:rsidRDefault="00A308EC" w:rsidP="000A1F09">
            <w:pPr>
              <w:pStyle w:val="TAC"/>
              <w:rPr>
                <w:rFonts w:eastAsia="Malgun Gothic"/>
              </w:rPr>
            </w:pPr>
          </w:p>
          <w:p w14:paraId="00EE34F3" w14:textId="77777777" w:rsidR="00A308EC" w:rsidRDefault="00A308EC" w:rsidP="000A1F09">
            <w:pPr>
              <w:pStyle w:val="TAC"/>
              <w:rPr>
                <w:rFonts w:eastAsia="Malgun Gothic"/>
              </w:rPr>
            </w:pPr>
            <w:r>
              <w:rPr>
                <w:rFonts w:eastAsia="Malgun Gothic"/>
                <w:lang w:val="en-US"/>
              </w:rPr>
              <w:t>Service-level-AA</w:t>
            </w:r>
            <w:r w:rsidRPr="00F81BDD">
              <w:rPr>
                <w:rFonts w:eastAsia="Malgun Gothic"/>
                <w:lang w:val="en-US"/>
              </w:rPr>
              <w:t xml:space="preserve"> </w:t>
            </w:r>
            <w:r>
              <w:rPr>
                <w:rFonts w:eastAsia="Malgun Gothic"/>
                <w:lang w:val="en-US"/>
              </w:rPr>
              <w:t>p</w:t>
            </w:r>
            <w:proofErr w:type="spellStart"/>
            <w:r>
              <w:rPr>
                <w:rFonts w:eastAsia="Malgun Gothic"/>
              </w:rPr>
              <w:t>arameter</w:t>
            </w:r>
            <w:proofErr w:type="spellEnd"/>
            <w:r>
              <w:rPr>
                <w:rFonts w:eastAsia="Malgun Gothic"/>
              </w:rPr>
              <w:t xml:space="preserve"> 1</w:t>
            </w:r>
          </w:p>
        </w:tc>
        <w:tc>
          <w:tcPr>
            <w:tcW w:w="1560" w:type="dxa"/>
            <w:gridSpan w:val="2"/>
            <w:tcBorders>
              <w:top w:val="nil"/>
              <w:left w:val="nil"/>
              <w:bottom w:val="nil"/>
              <w:right w:val="nil"/>
            </w:tcBorders>
          </w:tcPr>
          <w:p w14:paraId="4D720666" w14:textId="77777777" w:rsidR="00A308EC" w:rsidRDefault="00A308EC" w:rsidP="000A1F09">
            <w:pPr>
              <w:pStyle w:val="TAL"/>
              <w:rPr>
                <w:rFonts w:eastAsia="Malgun Gothic"/>
              </w:rPr>
            </w:pPr>
            <w:r w:rsidRPr="006727C4">
              <w:rPr>
                <w:rFonts w:eastAsia="Malgun Gothic"/>
              </w:rPr>
              <w:t>octet 4</w:t>
            </w:r>
          </w:p>
          <w:p w14:paraId="2A6C52C5" w14:textId="77777777" w:rsidR="00A308EC" w:rsidRDefault="00A308EC" w:rsidP="000A1F09">
            <w:pPr>
              <w:pStyle w:val="TAL"/>
              <w:rPr>
                <w:rFonts w:eastAsia="Malgun Gothic"/>
              </w:rPr>
            </w:pPr>
          </w:p>
          <w:p w14:paraId="18B01B19" w14:textId="77777777" w:rsidR="00A308EC" w:rsidRDefault="00A308EC" w:rsidP="000A1F09">
            <w:pPr>
              <w:pStyle w:val="TAL"/>
              <w:rPr>
                <w:rFonts w:eastAsia="Malgun Gothic"/>
              </w:rPr>
            </w:pPr>
            <w:r w:rsidRPr="006727C4">
              <w:rPr>
                <w:rFonts w:eastAsia="Malgun Gothic"/>
                <w:lang w:val="en-US"/>
              </w:rPr>
              <w:t>octet x1</w:t>
            </w:r>
          </w:p>
        </w:tc>
      </w:tr>
      <w:tr w:rsidR="00A308EC" w14:paraId="0A0B60B9" w14:textId="77777777" w:rsidTr="000A1F09">
        <w:trPr>
          <w:gridAfter w:val="1"/>
          <w:wAfter w:w="28" w:type="dxa"/>
          <w:cantSplit/>
          <w:trHeight w:val="710"/>
          <w:jc w:val="center"/>
        </w:trPr>
        <w:tc>
          <w:tcPr>
            <w:tcW w:w="5955" w:type="dxa"/>
            <w:gridSpan w:val="9"/>
            <w:tcBorders>
              <w:top w:val="single" w:sz="4" w:space="0" w:color="auto"/>
              <w:left w:val="single" w:sz="4" w:space="0" w:color="auto"/>
              <w:bottom w:val="single" w:sz="4" w:space="0" w:color="auto"/>
              <w:right w:val="single" w:sz="4" w:space="0" w:color="auto"/>
            </w:tcBorders>
          </w:tcPr>
          <w:p w14:paraId="6CC5D669" w14:textId="77777777" w:rsidR="00A308EC" w:rsidRDefault="00A308EC" w:rsidP="000A1F09">
            <w:pPr>
              <w:pStyle w:val="TAC"/>
              <w:rPr>
                <w:rFonts w:eastAsia="Malgun Gothic"/>
              </w:rPr>
            </w:pPr>
          </w:p>
          <w:p w14:paraId="7CBF73E6" w14:textId="77777777" w:rsidR="00A308EC" w:rsidRDefault="00A308EC" w:rsidP="000A1F09">
            <w:pPr>
              <w:pStyle w:val="TAC"/>
              <w:rPr>
                <w:rFonts w:eastAsia="Malgun Gothic"/>
              </w:rPr>
            </w:pPr>
            <w:r>
              <w:rPr>
                <w:rFonts w:eastAsia="Malgun Gothic"/>
                <w:lang w:val="en-US"/>
              </w:rPr>
              <w:t>Service-level-AA</w:t>
            </w:r>
            <w:r w:rsidRPr="00F81BDD">
              <w:rPr>
                <w:rFonts w:eastAsia="Malgun Gothic"/>
                <w:lang w:val="en-US"/>
              </w:rPr>
              <w:t xml:space="preserve"> </w:t>
            </w:r>
            <w:r>
              <w:rPr>
                <w:rFonts w:eastAsia="Malgun Gothic"/>
              </w:rPr>
              <w:t>parameter 2</w:t>
            </w:r>
          </w:p>
        </w:tc>
        <w:tc>
          <w:tcPr>
            <w:tcW w:w="1560" w:type="dxa"/>
            <w:gridSpan w:val="2"/>
            <w:tcBorders>
              <w:top w:val="nil"/>
              <w:left w:val="nil"/>
              <w:bottom w:val="nil"/>
              <w:right w:val="nil"/>
            </w:tcBorders>
          </w:tcPr>
          <w:p w14:paraId="57CE4533" w14:textId="77777777" w:rsidR="00A308EC" w:rsidRPr="006727C4" w:rsidRDefault="00A308EC" w:rsidP="000A1F09">
            <w:pPr>
              <w:pStyle w:val="TAL"/>
              <w:rPr>
                <w:rFonts w:eastAsia="Malgun Gothic"/>
              </w:rPr>
            </w:pPr>
            <w:r w:rsidRPr="006727C4">
              <w:rPr>
                <w:rFonts w:eastAsia="Malgun Gothic"/>
              </w:rPr>
              <w:t>octet x1+1*</w:t>
            </w:r>
          </w:p>
          <w:p w14:paraId="1F419F1B" w14:textId="77777777" w:rsidR="00A308EC" w:rsidRPr="006727C4" w:rsidRDefault="00A308EC" w:rsidP="000A1F09">
            <w:pPr>
              <w:pStyle w:val="TAL"/>
              <w:rPr>
                <w:rFonts w:eastAsia="Malgun Gothic"/>
              </w:rPr>
            </w:pPr>
          </w:p>
          <w:p w14:paraId="33817FAA" w14:textId="77777777" w:rsidR="00A308EC" w:rsidRDefault="00A308EC" w:rsidP="000A1F09">
            <w:pPr>
              <w:pStyle w:val="TAL"/>
              <w:rPr>
                <w:rFonts w:eastAsia="Malgun Gothic"/>
              </w:rPr>
            </w:pPr>
            <w:r w:rsidRPr="006727C4">
              <w:rPr>
                <w:rFonts w:eastAsia="Malgun Gothic"/>
                <w:lang w:val="en-US"/>
              </w:rPr>
              <w:t>octet x2*</w:t>
            </w:r>
          </w:p>
        </w:tc>
      </w:tr>
      <w:tr w:rsidR="00A308EC" w14:paraId="261D9975" w14:textId="77777777" w:rsidTr="000A1F09">
        <w:trPr>
          <w:gridAfter w:val="1"/>
          <w:wAfter w:w="28" w:type="dxa"/>
          <w:cantSplit/>
          <w:trHeight w:val="368"/>
          <w:jc w:val="center"/>
        </w:trPr>
        <w:tc>
          <w:tcPr>
            <w:tcW w:w="5955" w:type="dxa"/>
            <w:gridSpan w:val="9"/>
            <w:tcBorders>
              <w:top w:val="single" w:sz="4" w:space="0" w:color="auto"/>
              <w:left w:val="single" w:sz="4" w:space="0" w:color="auto"/>
              <w:bottom w:val="single" w:sz="4" w:space="0" w:color="auto"/>
              <w:right w:val="single" w:sz="4" w:space="0" w:color="auto"/>
            </w:tcBorders>
          </w:tcPr>
          <w:p w14:paraId="718A4304" w14:textId="77777777" w:rsidR="00A308EC" w:rsidRDefault="00A308EC" w:rsidP="000A1F09">
            <w:pPr>
              <w:pStyle w:val="TAC"/>
              <w:rPr>
                <w:rFonts w:eastAsia="Malgun Gothic"/>
              </w:rPr>
            </w:pPr>
            <w:r>
              <w:rPr>
                <w:rFonts w:eastAsia="Malgun Gothic"/>
              </w:rPr>
              <w:t>……</w:t>
            </w:r>
          </w:p>
        </w:tc>
        <w:tc>
          <w:tcPr>
            <w:tcW w:w="1560" w:type="dxa"/>
            <w:gridSpan w:val="2"/>
            <w:tcBorders>
              <w:top w:val="nil"/>
              <w:left w:val="nil"/>
              <w:bottom w:val="nil"/>
              <w:right w:val="nil"/>
            </w:tcBorders>
          </w:tcPr>
          <w:p w14:paraId="6039D7ED" w14:textId="77777777" w:rsidR="00A308EC" w:rsidRDefault="00A308EC" w:rsidP="000A1F09">
            <w:pPr>
              <w:pStyle w:val="TAL"/>
              <w:rPr>
                <w:rFonts w:eastAsia="Malgun Gothic"/>
              </w:rPr>
            </w:pPr>
            <w:r>
              <w:rPr>
                <w:rFonts w:eastAsia="Malgun Gothic"/>
              </w:rPr>
              <w:t>…</w:t>
            </w:r>
          </w:p>
        </w:tc>
      </w:tr>
      <w:tr w:rsidR="00A308EC" w14:paraId="14D49AB8" w14:textId="77777777" w:rsidTr="000A1F09">
        <w:trPr>
          <w:gridAfter w:val="1"/>
          <w:wAfter w:w="28" w:type="dxa"/>
          <w:cantSplit/>
          <w:trHeight w:val="588"/>
          <w:jc w:val="center"/>
        </w:trPr>
        <w:tc>
          <w:tcPr>
            <w:tcW w:w="5955" w:type="dxa"/>
            <w:gridSpan w:val="9"/>
            <w:tcBorders>
              <w:top w:val="single" w:sz="4" w:space="0" w:color="auto"/>
              <w:left w:val="single" w:sz="4" w:space="0" w:color="auto"/>
              <w:bottom w:val="single" w:sz="4" w:space="0" w:color="auto"/>
              <w:right w:val="single" w:sz="4" w:space="0" w:color="auto"/>
            </w:tcBorders>
          </w:tcPr>
          <w:p w14:paraId="5894E8BB" w14:textId="77777777" w:rsidR="00A308EC" w:rsidRDefault="00A308EC" w:rsidP="000A1F09">
            <w:pPr>
              <w:pStyle w:val="TAC"/>
              <w:rPr>
                <w:rFonts w:eastAsia="Malgun Gothic"/>
              </w:rPr>
            </w:pPr>
          </w:p>
          <w:p w14:paraId="63B135DB" w14:textId="77777777" w:rsidR="00A308EC" w:rsidRDefault="00A308EC" w:rsidP="000A1F09">
            <w:pPr>
              <w:pStyle w:val="TAC"/>
              <w:rPr>
                <w:rFonts w:eastAsia="Malgun Gothic"/>
              </w:rPr>
            </w:pPr>
            <w:r>
              <w:rPr>
                <w:rFonts w:eastAsia="Malgun Gothic"/>
                <w:lang w:val="en-US"/>
              </w:rPr>
              <w:t>Service-level-AA</w:t>
            </w:r>
            <w:r w:rsidRPr="00F81BDD">
              <w:rPr>
                <w:rFonts w:eastAsia="Malgun Gothic"/>
                <w:lang w:val="en-US"/>
              </w:rPr>
              <w:t xml:space="preserve"> </w:t>
            </w:r>
            <w:r>
              <w:rPr>
                <w:rFonts w:eastAsia="Malgun Gothic"/>
                <w:lang w:val="en-US"/>
              </w:rPr>
              <w:t>p</w:t>
            </w:r>
            <w:proofErr w:type="spellStart"/>
            <w:r>
              <w:rPr>
                <w:rFonts w:eastAsia="Malgun Gothic"/>
              </w:rPr>
              <w:t>arameter</w:t>
            </w:r>
            <w:proofErr w:type="spellEnd"/>
            <w:r>
              <w:rPr>
                <w:rFonts w:eastAsia="Malgun Gothic"/>
              </w:rPr>
              <w:t xml:space="preserve"> </w:t>
            </w:r>
            <w:r w:rsidRPr="007D0EBC">
              <w:rPr>
                <w:rFonts w:eastAsia="Malgun Gothic"/>
              </w:rPr>
              <w:t>n</w:t>
            </w:r>
          </w:p>
        </w:tc>
        <w:tc>
          <w:tcPr>
            <w:tcW w:w="1560" w:type="dxa"/>
            <w:gridSpan w:val="2"/>
            <w:tcBorders>
              <w:top w:val="nil"/>
              <w:left w:val="nil"/>
              <w:bottom w:val="nil"/>
              <w:right w:val="nil"/>
            </w:tcBorders>
          </w:tcPr>
          <w:p w14:paraId="206C104A" w14:textId="77777777" w:rsidR="00A308EC" w:rsidRDefault="00A308EC" w:rsidP="000A1F09">
            <w:pPr>
              <w:pStyle w:val="TAL"/>
              <w:rPr>
                <w:rFonts w:eastAsia="Malgun Gothic"/>
              </w:rPr>
            </w:pPr>
            <w:r>
              <w:rPr>
                <w:rFonts w:eastAsia="Malgun Gothic"/>
              </w:rPr>
              <w:t>octet xi +1*</w:t>
            </w:r>
          </w:p>
          <w:p w14:paraId="6CB9B8C7" w14:textId="77777777" w:rsidR="00A308EC" w:rsidRDefault="00A308EC" w:rsidP="000A1F09">
            <w:pPr>
              <w:pStyle w:val="TAL"/>
              <w:rPr>
                <w:rFonts w:eastAsia="Malgun Gothic"/>
              </w:rPr>
            </w:pPr>
          </w:p>
          <w:p w14:paraId="2BF29897" w14:textId="77777777" w:rsidR="00A308EC" w:rsidRDefault="00A308EC" w:rsidP="000A1F09">
            <w:pPr>
              <w:pStyle w:val="TAL"/>
              <w:rPr>
                <w:rFonts w:eastAsia="Malgun Gothic"/>
              </w:rPr>
            </w:pPr>
            <w:r>
              <w:rPr>
                <w:rFonts w:eastAsia="Malgun Gothic"/>
                <w:lang w:val="en-US"/>
              </w:rPr>
              <w:t>octet n*</w:t>
            </w:r>
          </w:p>
        </w:tc>
      </w:tr>
    </w:tbl>
    <w:p w14:paraId="3B4051B9" w14:textId="77777777" w:rsidR="00A308EC" w:rsidRPr="009C1697" w:rsidRDefault="00A308EC" w:rsidP="00A308EC">
      <w:pPr>
        <w:pStyle w:val="TF"/>
        <w:rPr>
          <w:rFonts w:eastAsia="Malgun Gothic"/>
          <w:lang w:val="fr-FR"/>
        </w:rPr>
      </w:pPr>
      <w:r w:rsidRPr="009C1697">
        <w:rPr>
          <w:rFonts w:eastAsia="Malgun Gothic"/>
          <w:lang w:val="fr-FR"/>
        </w:rPr>
        <w:t>Figure 9.11.2.</w:t>
      </w:r>
      <w:r>
        <w:rPr>
          <w:rFonts w:eastAsia="Malgun Gothic"/>
          <w:lang w:val="fr-FR"/>
        </w:rPr>
        <w:t>10</w:t>
      </w:r>
      <w:r w:rsidRPr="009C1697">
        <w:rPr>
          <w:rFonts w:eastAsia="Malgun Gothic"/>
          <w:lang w:val="fr-FR"/>
        </w:rPr>
        <w:t xml:space="preserve">.2: </w:t>
      </w:r>
      <w:r>
        <w:rPr>
          <w:rFonts w:eastAsia="Malgun Gothic"/>
          <w:lang w:val="fr-FR"/>
        </w:rPr>
        <w:t>Service-</w:t>
      </w:r>
      <w:proofErr w:type="spellStart"/>
      <w:r>
        <w:rPr>
          <w:rFonts w:eastAsia="Malgun Gothic"/>
          <w:lang w:val="fr-FR"/>
        </w:rPr>
        <w:t>level</w:t>
      </w:r>
      <w:proofErr w:type="spellEnd"/>
      <w:r>
        <w:rPr>
          <w:rFonts w:eastAsia="Malgun Gothic"/>
          <w:lang w:val="fr-FR"/>
        </w:rPr>
        <w:t>-AA</w:t>
      </w:r>
      <w:r w:rsidRPr="009C1697">
        <w:rPr>
          <w:rFonts w:eastAsia="Malgun Gothic"/>
          <w:lang w:val="fr-FR"/>
        </w:rPr>
        <w:t xml:space="preserve"> container contents</w:t>
      </w:r>
    </w:p>
    <w:p w14:paraId="2D8BE79F" w14:textId="77777777" w:rsidR="00A308EC" w:rsidRPr="00B3041F" w:rsidRDefault="00A308EC" w:rsidP="00A308EC">
      <w:pPr>
        <w:pStyle w:val="TF"/>
        <w:rPr>
          <w:rFonts w:eastAsia="Malgun Gothic"/>
          <w:lang w:val="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8"/>
        <w:gridCol w:w="709"/>
        <w:gridCol w:w="781"/>
        <w:gridCol w:w="780"/>
        <w:gridCol w:w="779"/>
        <w:gridCol w:w="496"/>
        <w:gridCol w:w="709"/>
        <w:gridCol w:w="993"/>
        <w:gridCol w:w="680"/>
        <w:gridCol w:w="28"/>
        <w:gridCol w:w="1532"/>
        <w:gridCol w:w="28"/>
      </w:tblGrid>
      <w:tr w:rsidR="00A308EC" w14:paraId="6007C022" w14:textId="77777777" w:rsidTr="000A1F09">
        <w:trPr>
          <w:gridBefore w:val="1"/>
          <w:wBefore w:w="28" w:type="dxa"/>
          <w:cantSplit/>
          <w:jc w:val="center"/>
        </w:trPr>
        <w:tc>
          <w:tcPr>
            <w:tcW w:w="709" w:type="dxa"/>
            <w:tcBorders>
              <w:top w:val="nil"/>
              <w:left w:val="nil"/>
              <w:bottom w:val="nil"/>
              <w:right w:val="nil"/>
            </w:tcBorders>
          </w:tcPr>
          <w:p w14:paraId="6B418830" w14:textId="77777777" w:rsidR="00A308EC" w:rsidRDefault="00A308EC" w:rsidP="000A1F09">
            <w:pPr>
              <w:pStyle w:val="TAC"/>
              <w:rPr>
                <w:rFonts w:eastAsia="Malgun Gothic"/>
                <w:lang w:val="en-US"/>
              </w:rPr>
            </w:pPr>
            <w:r>
              <w:rPr>
                <w:rFonts w:eastAsia="Malgun Gothic"/>
                <w:lang w:val="en-US"/>
              </w:rPr>
              <w:lastRenderedPageBreak/>
              <w:t>8</w:t>
            </w:r>
          </w:p>
        </w:tc>
        <w:tc>
          <w:tcPr>
            <w:tcW w:w="781" w:type="dxa"/>
            <w:tcBorders>
              <w:top w:val="nil"/>
              <w:left w:val="nil"/>
              <w:bottom w:val="nil"/>
              <w:right w:val="nil"/>
            </w:tcBorders>
          </w:tcPr>
          <w:p w14:paraId="4C1299F0" w14:textId="77777777" w:rsidR="00A308EC" w:rsidRDefault="00A308EC" w:rsidP="000A1F09">
            <w:pPr>
              <w:pStyle w:val="TAC"/>
              <w:rPr>
                <w:rFonts w:eastAsia="Malgun Gothic"/>
                <w:lang w:val="en-US"/>
              </w:rPr>
            </w:pPr>
            <w:r>
              <w:rPr>
                <w:rFonts w:eastAsia="Malgun Gothic"/>
                <w:lang w:val="en-US"/>
              </w:rPr>
              <w:t>7</w:t>
            </w:r>
          </w:p>
        </w:tc>
        <w:tc>
          <w:tcPr>
            <w:tcW w:w="780" w:type="dxa"/>
            <w:tcBorders>
              <w:top w:val="nil"/>
              <w:left w:val="nil"/>
              <w:bottom w:val="nil"/>
              <w:right w:val="nil"/>
            </w:tcBorders>
          </w:tcPr>
          <w:p w14:paraId="00A879D0" w14:textId="77777777" w:rsidR="00A308EC" w:rsidRDefault="00A308EC" w:rsidP="000A1F09">
            <w:pPr>
              <w:pStyle w:val="TAC"/>
              <w:rPr>
                <w:rFonts w:eastAsia="Malgun Gothic"/>
                <w:lang w:val="en-US"/>
              </w:rPr>
            </w:pPr>
            <w:r>
              <w:rPr>
                <w:rFonts w:eastAsia="Malgun Gothic"/>
                <w:lang w:val="en-US"/>
              </w:rPr>
              <w:t>6</w:t>
            </w:r>
          </w:p>
        </w:tc>
        <w:tc>
          <w:tcPr>
            <w:tcW w:w="779" w:type="dxa"/>
            <w:tcBorders>
              <w:top w:val="nil"/>
              <w:left w:val="nil"/>
              <w:bottom w:val="nil"/>
              <w:right w:val="nil"/>
            </w:tcBorders>
          </w:tcPr>
          <w:p w14:paraId="5A55CA12" w14:textId="77777777" w:rsidR="00A308EC" w:rsidRDefault="00A308EC" w:rsidP="000A1F09">
            <w:pPr>
              <w:pStyle w:val="TAC"/>
              <w:rPr>
                <w:rFonts w:eastAsia="Malgun Gothic"/>
                <w:lang w:val="en-US"/>
              </w:rPr>
            </w:pPr>
            <w:r>
              <w:rPr>
                <w:rFonts w:eastAsia="Malgun Gothic"/>
                <w:lang w:val="en-US"/>
              </w:rPr>
              <w:t>5</w:t>
            </w:r>
          </w:p>
        </w:tc>
        <w:tc>
          <w:tcPr>
            <w:tcW w:w="496" w:type="dxa"/>
            <w:tcBorders>
              <w:top w:val="nil"/>
              <w:left w:val="nil"/>
              <w:bottom w:val="nil"/>
              <w:right w:val="nil"/>
            </w:tcBorders>
          </w:tcPr>
          <w:p w14:paraId="28360682" w14:textId="77777777" w:rsidR="00A308EC" w:rsidRDefault="00A308EC" w:rsidP="000A1F09">
            <w:pPr>
              <w:pStyle w:val="TAC"/>
              <w:rPr>
                <w:rFonts w:eastAsia="Malgun Gothic"/>
                <w:lang w:val="en-US"/>
              </w:rPr>
            </w:pPr>
            <w:r>
              <w:rPr>
                <w:rFonts w:eastAsia="Malgun Gothic"/>
                <w:lang w:val="en-US"/>
              </w:rPr>
              <w:t>4</w:t>
            </w:r>
          </w:p>
        </w:tc>
        <w:tc>
          <w:tcPr>
            <w:tcW w:w="709" w:type="dxa"/>
            <w:tcBorders>
              <w:top w:val="nil"/>
              <w:left w:val="nil"/>
              <w:bottom w:val="nil"/>
              <w:right w:val="nil"/>
            </w:tcBorders>
          </w:tcPr>
          <w:p w14:paraId="3BA472BB" w14:textId="77777777" w:rsidR="00A308EC" w:rsidRDefault="00A308EC" w:rsidP="000A1F09">
            <w:pPr>
              <w:pStyle w:val="TAC"/>
              <w:rPr>
                <w:rFonts w:eastAsia="Malgun Gothic"/>
                <w:lang w:val="en-US"/>
              </w:rPr>
            </w:pPr>
            <w:r>
              <w:rPr>
                <w:rFonts w:eastAsia="Malgun Gothic"/>
                <w:lang w:val="en-US"/>
              </w:rPr>
              <w:t>3</w:t>
            </w:r>
          </w:p>
        </w:tc>
        <w:tc>
          <w:tcPr>
            <w:tcW w:w="993" w:type="dxa"/>
            <w:tcBorders>
              <w:top w:val="nil"/>
              <w:left w:val="nil"/>
              <w:bottom w:val="nil"/>
              <w:right w:val="nil"/>
            </w:tcBorders>
          </w:tcPr>
          <w:p w14:paraId="2ED2510B" w14:textId="77777777" w:rsidR="00A308EC" w:rsidRDefault="00A308EC" w:rsidP="000A1F09">
            <w:pPr>
              <w:pStyle w:val="TAC"/>
              <w:rPr>
                <w:rFonts w:eastAsia="Malgun Gothic"/>
                <w:lang w:val="en-US"/>
              </w:rPr>
            </w:pPr>
            <w:r>
              <w:rPr>
                <w:rFonts w:eastAsia="Malgun Gothic"/>
                <w:lang w:val="en-US"/>
              </w:rPr>
              <w:t>2</w:t>
            </w:r>
          </w:p>
        </w:tc>
        <w:tc>
          <w:tcPr>
            <w:tcW w:w="708" w:type="dxa"/>
            <w:gridSpan w:val="2"/>
            <w:tcBorders>
              <w:top w:val="nil"/>
              <w:left w:val="nil"/>
              <w:bottom w:val="nil"/>
              <w:right w:val="nil"/>
            </w:tcBorders>
          </w:tcPr>
          <w:p w14:paraId="557BD60E" w14:textId="77777777" w:rsidR="00A308EC" w:rsidRDefault="00A308EC" w:rsidP="000A1F09">
            <w:pPr>
              <w:pStyle w:val="TAC"/>
              <w:rPr>
                <w:rFonts w:eastAsia="Malgun Gothic"/>
                <w:lang w:val="en-US"/>
              </w:rPr>
            </w:pPr>
            <w:r>
              <w:rPr>
                <w:rFonts w:eastAsia="Malgun Gothic"/>
                <w:lang w:val="en-US"/>
              </w:rPr>
              <w:t>1</w:t>
            </w:r>
          </w:p>
        </w:tc>
        <w:tc>
          <w:tcPr>
            <w:tcW w:w="1560" w:type="dxa"/>
            <w:gridSpan w:val="2"/>
            <w:tcBorders>
              <w:top w:val="nil"/>
              <w:left w:val="nil"/>
              <w:bottom w:val="nil"/>
              <w:right w:val="nil"/>
            </w:tcBorders>
          </w:tcPr>
          <w:p w14:paraId="0ACFC6BC" w14:textId="77777777" w:rsidR="00A308EC" w:rsidRDefault="00A308EC" w:rsidP="000A1F09">
            <w:pPr>
              <w:rPr>
                <w:rFonts w:eastAsia="Malgun Gothic"/>
                <w:lang w:val="en-US"/>
              </w:rPr>
            </w:pPr>
          </w:p>
        </w:tc>
      </w:tr>
      <w:tr w:rsidR="00A308EC" w14:paraId="1FE4DA57" w14:textId="77777777" w:rsidTr="000A1F09">
        <w:trPr>
          <w:gridAfter w:val="1"/>
          <w:wAfter w:w="28" w:type="dxa"/>
          <w:cantSplit/>
          <w:trHeight w:val="336"/>
          <w:jc w:val="center"/>
        </w:trPr>
        <w:tc>
          <w:tcPr>
            <w:tcW w:w="5955" w:type="dxa"/>
            <w:gridSpan w:val="9"/>
            <w:tcBorders>
              <w:top w:val="single" w:sz="4" w:space="0" w:color="auto"/>
              <w:left w:val="single" w:sz="4" w:space="0" w:color="auto"/>
              <w:bottom w:val="single" w:sz="4" w:space="0" w:color="auto"/>
              <w:right w:val="single" w:sz="4" w:space="0" w:color="auto"/>
            </w:tcBorders>
          </w:tcPr>
          <w:p w14:paraId="2462CE24" w14:textId="77777777" w:rsidR="00A308EC" w:rsidRDefault="00A308EC" w:rsidP="000A1F09">
            <w:pPr>
              <w:pStyle w:val="TAC"/>
              <w:rPr>
                <w:rFonts w:eastAsia="Malgun Gothic"/>
              </w:rPr>
            </w:pPr>
            <w:r>
              <w:rPr>
                <w:rFonts w:eastAsia="Malgun Gothic"/>
              </w:rPr>
              <w:t xml:space="preserve">Type of </w:t>
            </w:r>
            <w:r>
              <w:rPr>
                <w:rFonts w:eastAsia="Malgun Gothic"/>
                <w:lang w:val="en-US"/>
              </w:rPr>
              <w:t>service-level-AA</w:t>
            </w:r>
            <w:r w:rsidRPr="00F81BDD">
              <w:rPr>
                <w:rFonts w:eastAsia="Malgun Gothic"/>
                <w:lang w:val="en-US"/>
              </w:rPr>
              <w:t xml:space="preserve"> </w:t>
            </w:r>
            <w:r>
              <w:rPr>
                <w:rFonts w:eastAsia="Malgun Gothic"/>
                <w:lang w:val="en-US"/>
              </w:rPr>
              <w:t>parameter</w:t>
            </w:r>
          </w:p>
        </w:tc>
        <w:tc>
          <w:tcPr>
            <w:tcW w:w="1560" w:type="dxa"/>
            <w:gridSpan w:val="2"/>
            <w:tcBorders>
              <w:top w:val="nil"/>
              <w:left w:val="nil"/>
              <w:bottom w:val="nil"/>
              <w:right w:val="nil"/>
            </w:tcBorders>
          </w:tcPr>
          <w:p w14:paraId="7D8B033B" w14:textId="77777777" w:rsidR="00A308EC" w:rsidRDefault="00A308EC" w:rsidP="000A1F09">
            <w:pPr>
              <w:pStyle w:val="TAL"/>
              <w:rPr>
                <w:rFonts w:eastAsia="Malgun Gothic"/>
              </w:rPr>
            </w:pPr>
            <w:r>
              <w:rPr>
                <w:rFonts w:eastAsia="Malgun Gothic"/>
              </w:rPr>
              <w:t>octet xi +1</w:t>
            </w:r>
          </w:p>
          <w:p w14:paraId="5907EB90" w14:textId="77777777" w:rsidR="00A308EC" w:rsidRDefault="00A308EC" w:rsidP="000A1F09">
            <w:pPr>
              <w:pStyle w:val="TAL"/>
              <w:rPr>
                <w:rFonts w:eastAsia="Malgun Gothic"/>
              </w:rPr>
            </w:pPr>
          </w:p>
        </w:tc>
      </w:tr>
      <w:tr w:rsidR="00A308EC" w14:paraId="279E8D7C" w14:textId="77777777" w:rsidTr="000A1F09">
        <w:trPr>
          <w:gridAfter w:val="1"/>
          <w:wAfter w:w="28" w:type="dxa"/>
          <w:cantSplit/>
          <w:trHeight w:val="390"/>
          <w:jc w:val="center"/>
        </w:trPr>
        <w:tc>
          <w:tcPr>
            <w:tcW w:w="5955" w:type="dxa"/>
            <w:gridSpan w:val="9"/>
            <w:tcBorders>
              <w:top w:val="single" w:sz="4" w:space="0" w:color="auto"/>
              <w:left w:val="single" w:sz="4" w:space="0" w:color="auto"/>
              <w:bottom w:val="single" w:sz="4" w:space="0" w:color="auto"/>
              <w:right w:val="single" w:sz="4" w:space="0" w:color="auto"/>
            </w:tcBorders>
          </w:tcPr>
          <w:p w14:paraId="29990C15" w14:textId="77777777" w:rsidR="00A308EC" w:rsidRDefault="00A308EC" w:rsidP="000A1F09">
            <w:pPr>
              <w:pStyle w:val="TAC"/>
              <w:rPr>
                <w:rFonts w:eastAsia="Malgun Gothic"/>
              </w:rPr>
            </w:pPr>
            <w:r>
              <w:t xml:space="preserve">Length of </w:t>
            </w:r>
            <w:r>
              <w:rPr>
                <w:rFonts w:eastAsia="Malgun Gothic"/>
                <w:lang w:val="en-US"/>
              </w:rPr>
              <w:t>service-level-AA parameter</w:t>
            </w:r>
          </w:p>
        </w:tc>
        <w:tc>
          <w:tcPr>
            <w:tcW w:w="1560" w:type="dxa"/>
            <w:gridSpan w:val="2"/>
            <w:tcBorders>
              <w:top w:val="nil"/>
              <w:left w:val="nil"/>
              <w:bottom w:val="nil"/>
              <w:right w:val="nil"/>
            </w:tcBorders>
          </w:tcPr>
          <w:p w14:paraId="6F713840" w14:textId="77777777" w:rsidR="00A308EC" w:rsidRDefault="00A308EC" w:rsidP="000A1F09">
            <w:pPr>
              <w:pStyle w:val="TAL"/>
              <w:rPr>
                <w:rFonts w:eastAsia="Malgun Gothic"/>
              </w:rPr>
            </w:pPr>
            <w:r>
              <w:rPr>
                <w:rFonts w:eastAsia="Malgun Gothic"/>
              </w:rPr>
              <w:t>octet xi +2</w:t>
            </w:r>
          </w:p>
          <w:p w14:paraId="6587D90C" w14:textId="77777777" w:rsidR="00A308EC" w:rsidRDefault="00A308EC" w:rsidP="000A1F09">
            <w:pPr>
              <w:pStyle w:val="TAL"/>
              <w:rPr>
                <w:rFonts w:eastAsia="Malgun Gothic"/>
              </w:rPr>
            </w:pPr>
          </w:p>
        </w:tc>
      </w:tr>
      <w:tr w:rsidR="00A308EC" w14:paraId="43ACB44D" w14:textId="77777777" w:rsidTr="000A1F09">
        <w:trPr>
          <w:gridAfter w:val="1"/>
          <w:wAfter w:w="28" w:type="dxa"/>
          <w:cantSplit/>
          <w:trHeight w:val="692"/>
          <w:jc w:val="center"/>
        </w:trPr>
        <w:tc>
          <w:tcPr>
            <w:tcW w:w="5955" w:type="dxa"/>
            <w:gridSpan w:val="9"/>
            <w:tcBorders>
              <w:top w:val="single" w:sz="4" w:space="0" w:color="auto"/>
              <w:left w:val="single" w:sz="4" w:space="0" w:color="auto"/>
              <w:bottom w:val="single" w:sz="4" w:space="0" w:color="auto"/>
              <w:right w:val="single" w:sz="4" w:space="0" w:color="auto"/>
            </w:tcBorders>
          </w:tcPr>
          <w:p w14:paraId="08A685A6" w14:textId="77777777" w:rsidR="00A308EC" w:rsidRDefault="00A308EC" w:rsidP="000A1F09">
            <w:pPr>
              <w:pStyle w:val="TAC"/>
              <w:rPr>
                <w:rFonts w:eastAsia="Malgun Gothic"/>
              </w:rPr>
            </w:pPr>
          </w:p>
          <w:p w14:paraId="7761DC3C" w14:textId="77777777" w:rsidR="00A308EC" w:rsidRDefault="00A308EC" w:rsidP="000A1F09">
            <w:pPr>
              <w:pStyle w:val="TAC"/>
              <w:rPr>
                <w:rFonts w:eastAsia="Malgun Gothic"/>
              </w:rPr>
            </w:pPr>
            <w:r>
              <w:rPr>
                <w:rFonts w:eastAsia="Malgun Gothic"/>
              </w:rPr>
              <w:t xml:space="preserve">Value of </w:t>
            </w:r>
            <w:r>
              <w:rPr>
                <w:rFonts w:eastAsia="Malgun Gothic"/>
                <w:lang w:val="en-US"/>
              </w:rPr>
              <w:t>service-level-AA</w:t>
            </w:r>
            <w:r w:rsidRPr="00F81BDD">
              <w:rPr>
                <w:rFonts w:eastAsia="Malgun Gothic"/>
                <w:lang w:val="en-US"/>
              </w:rPr>
              <w:t xml:space="preserve"> </w:t>
            </w:r>
            <w:r>
              <w:rPr>
                <w:rFonts w:eastAsia="Malgun Gothic"/>
                <w:lang w:val="en-US"/>
              </w:rPr>
              <w:t>parameter</w:t>
            </w:r>
          </w:p>
        </w:tc>
        <w:tc>
          <w:tcPr>
            <w:tcW w:w="1560" w:type="dxa"/>
            <w:gridSpan w:val="2"/>
            <w:tcBorders>
              <w:top w:val="nil"/>
              <w:left w:val="nil"/>
              <w:bottom w:val="nil"/>
              <w:right w:val="nil"/>
            </w:tcBorders>
          </w:tcPr>
          <w:p w14:paraId="004AED13" w14:textId="77777777" w:rsidR="00A308EC" w:rsidRPr="006727C4" w:rsidRDefault="00A308EC" w:rsidP="000A1F09">
            <w:pPr>
              <w:pStyle w:val="TAL"/>
              <w:rPr>
                <w:rFonts w:eastAsia="Malgun Gothic"/>
              </w:rPr>
            </w:pPr>
            <w:r w:rsidRPr="006727C4">
              <w:rPr>
                <w:rFonts w:eastAsia="Malgun Gothic"/>
              </w:rPr>
              <w:t>octet xi +3</w:t>
            </w:r>
          </w:p>
          <w:p w14:paraId="5575AE5E" w14:textId="77777777" w:rsidR="00A308EC" w:rsidRPr="006727C4" w:rsidRDefault="00A308EC" w:rsidP="000A1F09">
            <w:pPr>
              <w:pStyle w:val="TAL"/>
              <w:rPr>
                <w:rFonts w:eastAsia="Malgun Gothic"/>
              </w:rPr>
            </w:pPr>
          </w:p>
          <w:p w14:paraId="1EAF3C65" w14:textId="77777777" w:rsidR="00A308EC" w:rsidRDefault="00A308EC" w:rsidP="000A1F09">
            <w:pPr>
              <w:pStyle w:val="TAL"/>
              <w:rPr>
                <w:rFonts w:eastAsia="Malgun Gothic"/>
              </w:rPr>
            </w:pPr>
            <w:r w:rsidRPr="006727C4">
              <w:rPr>
                <w:rFonts w:eastAsia="Malgun Gothic"/>
              </w:rPr>
              <w:t>octet n</w:t>
            </w:r>
          </w:p>
        </w:tc>
      </w:tr>
    </w:tbl>
    <w:p w14:paraId="538DBDFF" w14:textId="77777777" w:rsidR="00A308EC" w:rsidRDefault="00A308EC" w:rsidP="00A308EC">
      <w:pPr>
        <w:pStyle w:val="TF"/>
        <w:rPr>
          <w:rFonts w:eastAsia="Malgun Gothic"/>
        </w:rPr>
      </w:pPr>
      <w:r>
        <w:rPr>
          <w:rFonts w:eastAsia="Malgun Gothic"/>
        </w:rPr>
        <w:t>Figure 9.11.2.10.</w:t>
      </w:r>
      <w:r w:rsidRPr="006727C4">
        <w:rPr>
          <w:rFonts w:eastAsia="Malgun Gothic"/>
        </w:rPr>
        <w:t>3</w:t>
      </w:r>
      <w:r>
        <w:rPr>
          <w:rFonts w:eastAsia="Malgun Gothic"/>
        </w:rPr>
        <w:t xml:space="preserve">: </w:t>
      </w:r>
      <w:r>
        <w:rPr>
          <w:rFonts w:eastAsia="Malgun Gothic"/>
          <w:lang w:val="en-US"/>
        </w:rPr>
        <w:t xml:space="preserve">Service-level-AA parameter (when the </w:t>
      </w:r>
      <w:r>
        <w:rPr>
          <w:rFonts w:eastAsia="Malgun Gothic"/>
        </w:rPr>
        <w:t xml:space="preserve">type of </w:t>
      </w:r>
      <w:r>
        <w:rPr>
          <w:rFonts w:eastAsia="Malgun Gothic"/>
          <w:lang w:val="en-US"/>
        </w:rPr>
        <w:t>service-level-AA</w:t>
      </w:r>
      <w:r w:rsidRPr="00F81BDD">
        <w:rPr>
          <w:rFonts w:eastAsia="Malgun Gothic"/>
          <w:lang w:val="en-US"/>
        </w:rPr>
        <w:t xml:space="preserve"> </w:t>
      </w:r>
      <w:r>
        <w:rPr>
          <w:rFonts w:eastAsia="Malgun Gothic"/>
          <w:lang w:val="en-US"/>
        </w:rPr>
        <w:t>parameter field contains an IEI of a type 4</w:t>
      </w:r>
      <w:r w:rsidRPr="002D06B3">
        <w:rPr>
          <w:rFonts w:eastAsia="Malgun Gothic"/>
          <w:lang w:val="en-US"/>
        </w:rPr>
        <w:t xml:space="preserve"> </w:t>
      </w:r>
      <w:r w:rsidRPr="006727C4">
        <w:rPr>
          <w:rFonts w:eastAsia="Malgun Gothic"/>
          <w:lang w:val="en-US"/>
        </w:rPr>
        <w:t>information element</w:t>
      </w:r>
      <w:r>
        <w:rPr>
          <w:rFonts w:eastAsia="Malgun Gothic"/>
          <w:lang w:val="en-US"/>
        </w:rPr>
        <w:t xml:space="preserve"> as specified in 3GPP TS 24.007 [11])</w:t>
      </w:r>
    </w:p>
    <w:p w14:paraId="7FBEB92C" w14:textId="77777777" w:rsidR="00A308EC" w:rsidRDefault="00A308EC" w:rsidP="00A308EC">
      <w:pPr>
        <w:rPr>
          <w:rFonts w:eastAsia="Malgun Gothic"/>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8"/>
        <w:gridCol w:w="709"/>
        <w:gridCol w:w="781"/>
        <w:gridCol w:w="780"/>
        <w:gridCol w:w="779"/>
        <w:gridCol w:w="496"/>
        <w:gridCol w:w="709"/>
        <w:gridCol w:w="993"/>
        <w:gridCol w:w="680"/>
        <w:gridCol w:w="28"/>
        <w:gridCol w:w="1532"/>
        <w:gridCol w:w="28"/>
      </w:tblGrid>
      <w:tr w:rsidR="00A308EC" w:rsidRPr="006727C4" w14:paraId="2C7213C2" w14:textId="77777777" w:rsidTr="000A1F09">
        <w:trPr>
          <w:gridBefore w:val="1"/>
          <w:wBefore w:w="28" w:type="dxa"/>
          <w:cantSplit/>
          <w:jc w:val="center"/>
        </w:trPr>
        <w:tc>
          <w:tcPr>
            <w:tcW w:w="709" w:type="dxa"/>
            <w:tcBorders>
              <w:top w:val="nil"/>
              <w:left w:val="nil"/>
              <w:bottom w:val="nil"/>
              <w:right w:val="nil"/>
            </w:tcBorders>
          </w:tcPr>
          <w:p w14:paraId="52D2CF82" w14:textId="77777777" w:rsidR="00A308EC" w:rsidRPr="00172CEC" w:rsidRDefault="00A308EC" w:rsidP="000A1F09">
            <w:pPr>
              <w:pStyle w:val="TAC"/>
              <w:rPr>
                <w:rFonts w:eastAsia="Malgun Gothic"/>
                <w:lang w:val="en-US"/>
              </w:rPr>
            </w:pPr>
            <w:r w:rsidRPr="006727C4">
              <w:rPr>
                <w:rFonts w:eastAsia="Malgun Gothic"/>
                <w:lang w:val="en-US"/>
              </w:rPr>
              <w:t>8</w:t>
            </w:r>
          </w:p>
        </w:tc>
        <w:tc>
          <w:tcPr>
            <w:tcW w:w="781" w:type="dxa"/>
            <w:tcBorders>
              <w:top w:val="nil"/>
              <w:left w:val="nil"/>
              <w:bottom w:val="nil"/>
              <w:right w:val="nil"/>
            </w:tcBorders>
          </w:tcPr>
          <w:p w14:paraId="7C6F983F" w14:textId="77777777" w:rsidR="00A308EC" w:rsidRPr="005369D4" w:rsidRDefault="00A308EC" w:rsidP="000A1F09">
            <w:pPr>
              <w:pStyle w:val="TAC"/>
              <w:rPr>
                <w:rFonts w:eastAsia="Malgun Gothic"/>
                <w:lang w:val="en-US"/>
              </w:rPr>
            </w:pPr>
            <w:r w:rsidRPr="005369D4">
              <w:rPr>
                <w:rFonts w:eastAsia="Malgun Gothic"/>
                <w:lang w:val="en-US"/>
              </w:rPr>
              <w:t>7</w:t>
            </w:r>
          </w:p>
        </w:tc>
        <w:tc>
          <w:tcPr>
            <w:tcW w:w="780" w:type="dxa"/>
            <w:tcBorders>
              <w:top w:val="nil"/>
              <w:left w:val="nil"/>
              <w:bottom w:val="nil"/>
              <w:right w:val="nil"/>
            </w:tcBorders>
          </w:tcPr>
          <w:p w14:paraId="6030A9E9" w14:textId="77777777" w:rsidR="00A308EC" w:rsidRPr="006727C4" w:rsidRDefault="00A308EC" w:rsidP="000A1F09">
            <w:pPr>
              <w:pStyle w:val="TAC"/>
              <w:rPr>
                <w:rFonts w:eastAsia="Malgun Gothic"/>
                <w:lang w:val="en-US"/>
              </w:rPr>
            </w:pPr>
            <w:r w:rsidRPr="006727C4">
              <w:rPr>
                <w:rFonts w:eastAsia="Malgun Gothic"/>
                <w:lang w:val="en-US"/>
              </w:rPr>
              <w:t>6</w:t>
            </w:r>
          </w:p>
        </w:tc>
        <w:tc>
          <w:tcPr>
            <w:tcW w:w="779" w:type="dxa"/>
            <w:tcBorders>
              <w:top w:val="nil"/>
              <w:left w:val="nil"/>
              <w:bottom w:val="nil"/>
              <w:right w:val="nil"/>
            </w:tcBorders>
          </w:tcPr>
          <w:p w14:paraId="45F347C1" w14:textId="77777777" w:rsidR="00A308EC" w:rsidRPr="006727C4" w:rsidRDefault="00A308EC" w:rsidP="000A1F09">
            <w:pPr>
              <w:pStyle w:val="TAC"/>
              <w:rPr>
                <w:rFonts w:eastAsia="Malgun Gothic"/>
                <w:lang w:val="en-US"/>
              </w:rPr>
            </w:pPr>
            <w:r w:rsidRPr="006727C4">
              <w:rPr>
                <w:rFonts w:eastAsia="Malgun Gothic"/>
                <w:lang w:val="en-US"/>
              </w:rPr>
              <w:t>5</w:t>
            </w:r>
          </w:p>
        </w:tc>
        <w:tc>
          <w:tcPr>
            <w:tcW w:w="496" w:type="dxa"/>
            <w:tcBorders>
              <w:top w:val="nil"/>
              <w:left w:val="nil"/>
              <w:bottom w:val="nil"/>
              <w:right w:val="nil"/>
            </w:tcBorders>
          </w:tcPr>
          <w:p w14:paraId="21149779" w14:textId="77777777" w:rsidR="00A308EC" w:rsidRPr="006727C4" w:rsidRDefault="00A308EC" w:rsidP="000A1F09">
            <w:pPr>
              <w:pStyle w:val="TAC"/>
              <w:rPr>
                <w:rFonts w:eastAsia="Malgun Gothic"/>
                <w:lang w:val="en-US"/>
              </w:rPr>
            </w:pPr>
            <w:r w:rsidRPr="006727C4">
              <w:rPr>
                <w:rFonts w:eastAsia="Malgun Gothic"/>
                <w:lang w:val="en-US"/>
              </w:rPr>
              <w:t>4</w:t>
            </w:r>
          </w:p>
        </w:tc>
        <w:tc>
          <w:tcPr>
            <w:tcW w:w="709" w:type="dxa"/>
            <w:tcBorders>
              <w:top w:val="nil"/>
              <w:left w:val="nil"/>
              <w:bottom w:val="nil"/>
              <w:right w:val="nil"/>
            </w:tcBorders>
          </w:tcPr>
          <w:p w14:paraId="2E03C710" w14:textId="77777777" w:rsidR="00A308EC" w:rsidRPr="006727C4" w:rsidRDefault="00A308EC" w:rsidP="000A1F09">
            <w:pPr>
              <w:pStyle w:val="TAC"/>
              <w:rPr>
                <w:rFonts w:eastAsia="Malgun Gothic"/>
                <w:lang w:val="en-US"/>
              </w:rPr>
            </w:pPr>
            <w:r w:rsidRPr="006727C4">
              <w:rPr>
                <w:rFonts w:eastAsia="Malgun Gothic"/>
                <w:lang w:val="en-US"/>
              </w:rPr>
              <w:t>3</w:t>
            </w:r>
          </w:p>
        </w:tc>
        <w:tc>
          <w:tcPr>
            <w:tcW w:w="993" w:type="dxa"/>
            <w:tcBorders>
              <w:top w:val="nil"/>
              <w:left w:val="nil"/>
              <w:bottom w:val="nil"/>
              <w:right w:val="nil"/>
            </w:tcBorders>
          </w:tcPr>
          <w:p w14:paraId="61F87CF0" w14:textId="77777777" w:rsidR="00A308EC" w:rsidRPr="006727C4" w:rsidRDefault="00A308EC" w:rsidP="000A1F09">
            <w:pPr>
              <w:pStyle w:val="TAC"/>
              <w:rPr>
                <w:rFonts w:eastAsia="Malgun Gothic"/>
                <w:lang w:val="en-US"/>
              </w:rPr>
            </w:pPr>
            <w:r w:rsidRPr="006727C4">
              <w:rPr>
                <w:rFonts w:eastAsia="Malgun Gothic"/>
                <w:lang w:val="en-US"/>
              </w:rPr>
              <w:t>2</w:t>
            </w:r>
          </w:p>
        </w:tc>
        <w:tc>
          <w:tcPr>
            <w:tcW w:w="708" w:type="dxa"/>
            <w:gridSpan w:val="2"/>
            <w:tcBorders>
              <w:top w:val="nil"/>
              <w:left w:val="nil"/>
              <w:bottom w:val="nil"/>
              <w:right w:val="nil"/>
            </w:tcBorders>
          </w:tcPr>
          <w:p w14:paraId="14DDF202" w14:textId="77777777" w:rsidR="00A308EC" w:rsidRPr="006727C4" w:rsidRDefault="00A308EC" w:rsidP="000A1F09">
            <w:pPr>
              <w:pStyle w:val="TAC"/>
              <w:rPr>
                <w:rFonts w:eastAsia="Malgun Gothic"/>
                <w:lang w:val="en-US"/>
              </w:rPr>
            </w:pPr>
            <w:r w:rsidRPr="006727C4">
              <w:rPr>
                <w:rFonts w:eastAsia="Malgun Gothic"/>
                <w:lang w:val="en-US"/>
              </w:rPr>
              <w:t>1</w:t>
            </w:r>
          </w:p>
        </w:tc>
        <w:tc>
          <w:tcPr>
            <w:tcW w:w="1560" w:type="dxa"/>
            <w:gridSpan w:val="2"/>
            <w:tcBorders>
              <w:top w:val="nil"/>
              <w:left w:val="nil"/>
              <w:bottom w:val="nil"/>
              <w:right w:val="nil"/>
            </w:tcBorders>
          </w:tcPr>
          <w:p w14:paraId="219A0301" w14:textId="77777777" w:rsidR="00A308EC" w:rsidRPr="006727C4" w:rsidRDefault="00A308EC" w:rsidP="000A1F09">
            <w:pPr>
              <w:rPr>
                <w:rFonts w:eastAsia="Malgun Gothic"/>
                <w:lang w:val="en-US"/>
              </w:rPr>
            </w:pPr>
          </w:p>
        </w:tc>
      </w:tr>
      <w:tr w:rsidR="00A308EC" w:rsidRPr="006727C4" w14:paraId="00687955" w14:textId="77777777" w:rsidTr="000A1F09">
        <w:trPr>
          <w:gridAfter w:val="1"/>
          <w:wAfter w:w="28" w:type="dxa"/>
          <w:cantSplit/>
          <w:trHeight w:val="336"/>
          <w:jc w:val="center"/>
        </w:trPr>
        <w:tc>
          <w:tcPr>
            <w:tcW w:w="5955" w:type="dxa"/>
            <w:gridSpan w:val="9"/>
            <w:tcBorders>
              <w:top w:val="single" w:sz="4" w:space="0" w:color="auto"/>
              <w:left w:val="single" w:sz="4" w:space="0" w:color="auto"/>
              <w:bottom w:val="single" w:sz="4" w:space="0" w:color="auto"/>
              <w:right w:val="single" w:sz="4" w:space="0" w:color="auto"/>
            </w:tcBorders>
          </w:tcPr>
          <w:p w14:paraId="2F6CBD83" w14:textId="77777777" w:rsidR="00A308EC" w:rsidRPr="00172CEC" w:rsidRDefault="00A308EC" w:rsidP="000A1F09">
            <w:pPr>
              <w:pStyle w:val="TAC"/>
              <w:rPr>
                <w:rFonts w:eastAsia="Malgun Gothic"/>
              </w:rPr>
            </w:pPr>
            <w:r w:rsidRPr="006727C4">
              <w:rPr>
                <w:rFonts w:eastAsia="Malgun Gothic"/>
              </w:rPr>
              <w:t xml:space="preserve">Type of </w:t>
            </w:r>
            <w:r>
              <w:rPr>
                <w:rFonts w:eastAsia="Malgun Gothic"/>
                <w:lang w:val="en-US"/>
              </w:rPr>
              <w:t>s</w:t>
            </w:r>
            <w:r w:rsidRPr="00172CEC">
              <w:rPr>
                <w:rFonts w:eastAsia="Malgun Gothic"/>
                <w:lang w:val="en-US"/>
              </w:rPr>
              <w:t>ervice-level-AA parameter</w:t>
            </w:r>
          </w:p>
        </w:tc>
        <w:tc>
          <w:tcPr>
            <w:tcW w:w="1560" w:type="dxa"/>
            <w:gridSpan w:val="2"/>
            <w:tcBorders>
              <w:top w:val="nil"/>
              <w:left w:val="nil"/>
              <w:bottom w:val="nil"/>
              <w:right w:val="nil"/>
            </w:tcBorders>
          </w:tcPr>
          <w:p w14:paraId="79AF21BA" w14:textId="77777777" w:rsidR="00A308EC" w:rsidRPr="005369D4" w:rsidRDefault="00A308EC" w:rsidP="000A1F09">
            <w:pPr>
              <w:pStyle w:val="TAL"/>
              <w:rPr>
                <w:rFonts w:eastAsia="Malgun Gothic"/>
              </w:rPr>
            </w:pPr>
            <w:r w:rsidRPr="005369D4">
              <w:rPr>
                <w:rFonts w:eastAsia="Malgun Gothic"/>
              </w:rPr>
              <w:t>octet xi +1</w:t>
            </w:r>
          </w:p>
          <w:p w14:paraId="4EADE64A" w14:textId="77777777" w:rsidR="00A308EC" w:rsidRPr="006727C4" w:rsidRDefault="00A308EC" w:rsidP="000A1F09">
            <w:pPr>
              <w:pStyle w:val="TAL"/>
              <w:rPr>
                <w:rFonts w:eastAsia="Malgun Gothic"/>
              </w:rPr>
            </w:pPr>
          </w:p>
        </w:tc>
      </w:tr>
      <w:tr w:rsidR="00A308EC" w:rsidRPr="006727C4" w14:paraId="3A80D41F" w14:textId="77777777" w:rsidTr="000A1F09">
        <w:trPr>
          <w:gridAfter w:val="1"/>
          <w:wAfter w:w="28" w:type="dxa"/>
          <w:cantSplit/>
          <w:trHeight w:val="390"/>
          <w:jc w:val="center"/>
        </w:trPr>
        <w:tc>
          <w:tcPr>
            <w:tcW w:w="5955" w:type="dxa"/>
            <w:gridSpan w:val="9"/>
            <w:tcBorders>
              <w:top w:val="single" w:sz="4" w:space="0" w:color="auto"/>
              <w:left w:val="single" w:sz="4" w:space="0" w:color="auto"/>
              <w:bottom w:val="single" w:sz="4" w:space="0" w:color="auto"/>
              <w:right w:val="single" w:sz="4" w:space="0" w:color="auto"/>
            </w:tcBorders>
          </w:tcPr>
          <w:p w14:paraId="43035A31" w14:textId="77777777" w:rsidR="00A308EC" w:rsidRPr="006727C4" w:rsidRDefault="00A308EC" w:rsidP="000A1F09">
            <w:pPr>
              <w:pStyle w:val="TAC"/>
            </w:pPr>
          </w:p>
          <w:p w14:paraId="72A7D900" w14:textId="77777777" w:rsidR="00A308EC" w:rsidRPr="00172CEC" w:rsidRDefault="00A308EC" w:rsidP="000A1F09">
            <w:pPr>
              <w:pStyle w:val="TAC"/>
              <w:rPr>
                <w:rFonts w:eastAsia="Malgun Gothic"/>
              </w:rPr>
            </w:pPr>
            <w:r w:rsidRPr="006727C4">
              <w:t xml:space="preserve">Length of </w:t>
            </w:r>
            <w:r>
              <w:rPr>
                <w:rFonts w:eastAsia="Malgun Gothic"/>
                <w:lang w:val="en-US"/>
              </w:rPr>
              <w:t>s</w:t>
            </w:r>
            <w:r w:rsidRPr="00172CEC">
              <w:rPr>
                <w:rFonts w:eastAsia="Malgun Gothic"/>
                <w:lang w:val="en-US"/>
              </w:rPr>
              <w:t>ervice-level-AA parameter</w:t>
            </w:r>
          </w:p>
        </w:tc>
        <w:tc>
          <w:tcPr>
            <w:tcW w:w="1560" w:type="dxa"/>
            <w:gridSpan w:val="2"/>
            <w:tcBorders>
              <w:top w:val="nil"/>
              <w:left w:val="nil"/>
              <w:bottom w:val="nil"/>
              <w:right w:val="nil"/>
            </w:tcBorders>
          </w:tcPr>
          <w:p w14:paraId="2C3CBD01" w14:textId="77777777" w:rsidR="00A308EC" w:rsidRPr="005369D4" w:rsidRDefault="00A308EC" w:rsidP="000A1F09">
            <w:pPr>
              <w:pStyle w:val="TAL"/>
              <w:rPr>
                <w:rFonts w:eastAsia="Malgun Gothic"/>
              </w:rPr>
            </w:pPr>
            <w:r w:rsidRPr="005369D4">
              <w:rPr>
                <w:rFonts w:eastAsia="Malgun Gothic"/>
              </w:rPr>
              <w:t>octet xi +2</w:t>
            </w:r>
          </w:p>
          <w:p w14:paraId="312B8756" w14:textId="77777777" w:rsidR="00A308EC" w:rsidRPr="006727C4" w:rsidRDefault="00A308EC" w:rsidP="000A1F09">
            <w:pPr>
              <w:pStyle w:val="TAL"/>
              <w:rPr>
                <w:rFonts w:eastAsia="Malgun Gothic"/>
              </w:rPr>
            </w:pPr>
          </w:p>
          <w:p w14:paraId="6DF3BC04" w14:textId="77777777" w:rsidR="00A308EC" w:rsidRPr="006727C4" w:rsidRDefault="00A308EC" w:rsidP="000A1F09">
            <w:pPr>
              <w:pStyle w:val="TAL"/>
              <w:rPr>
                <w:rFonts w:eastAsia="Malgun Gothic"/>
              </w:rPr>
            </w:pPr>
            <w:r w:rsidRPr="006727C4">
              <w:rPr>
                <w:rFonts w:eastAsia="Malgun Gothic"/>
              </w:rPr>
              <w:t>octet xi +3</w:t>
            </w:r>
          </w:p>
        </w:tc>
      </w:tr>
      <w:tr w:rsidR="00A308EC" w:rsidRPr="006727C4" w14:paraId="48AFA0CC" w14:textId="77777777" w:rsidTr="000A1F09">
        <w:trPr>
          <w:gridAfter w:val="1"/>
          <w:wAfter w:w="28" w:type="dxa"/>
          <w:cantSplit/>
          <w:trHeight w:val="390"/>
          <w:jc w:val="center"/>
        </w:trPr>
        <w:tc>
          <w:tcPr>
            <w:tcW w:w="5955" w:type="dxa"/>
            <w:gridSpan w:val="9"/>
            <w:tcBorders>
              <w:top w:val="single" w:sz="4" w:space="0" w:color="auto"/>
              <w:left w:val="single" w:sz="4" w:space="0" w:color="auto"/>
              <w:bottom w:val="single" w:sz="4" w:space="0" w:color="auto"/>
              <w:right w:val="single" w:sz="4" w:space="0" w:color="auto"/>
            </w:tcBorders>
          </w:tcPr>
          <w:p w14:paraId="7B568E09" w14:textId="77777777" w:rsidR="00A308EC" w:rsidRPr="006727C4" w:rsidRDefault="00A308EC" w:rsidP="000A1F09">
            <w:pPr>
              <w:pStyle w:val="TAC"/>
            </w:pPr>
            <w:r>
              <w:t>Value of service-level-AA parameter</w:t>
            </w:r>
          </w:p>
        </w:tc>
        <w:tc>
          <w:tcPr>
            <w:tcW w:w="1560" w:type="dxa"/>
            <w:gridSpan w:val="2"/>
            <w:tcBorders>
              <w:top w:val="nil"/>
              <w:left w:val="nil"/>
              <w:bottom w:val="nil"/>
              <w:right w:val="nil"/>
            </w:tcBorders>
          </w:tcPr>
          <w:p w14:paraId="4293FB3C" w14:textId="77777777" w:rsidR="00A308EC" w:rsidRPr="00835578" w:rsidRDefault="00A308EC" w:rsidP="000A1F09">
            <w:pPr>
              <w:pStyle w:val="TAL"/>
              <w:rPr>
                <w:rFonts w:eastAsia="Malgun Gothic"/>
              </w:rPr>
            </w:pPr>
            <w:r w:rsidRPr="00835578">
              <w:rPr>
                <w:rFonts w:eastAsia="Malgun Gothic"/>
              </w:rPr>
              <w:t>octet xi +4</w:t>
            </w:r>
          </w:p>
          <w:p w14:paraId="421A1253" w14:textId="77777777" w:rsidR="00A308EC" w:rsidRPr="00835578" w:rsidRDefault="00A308EC" w:rsidP="000A1F09">
            <w:pPr>
              <w:pStyle w:val="TAL"/>
              <w:rPr>
                <w:rFonts w:eastAsia="Malgun Gothic"/>
              </w:rPr>
            </w:pPr>
          </w:p>
          <w:p w14:paraId="7D3DD8B5" w14:textId="77777777" w:rsidR="00A308EC" w:rsidRPr="005369D4" w:rsidRDefault="00A308EC" w:rsidP="000A1F09">
            <w:pPr>
              <w:pStyle w:val="TAL"/>
              <w:rPr>
                <w:rFonts w:eastAsia="Malgun Gothic"/>
              </w:rPr>
            </w:pPr>
            <w:r w:rsidRPr="00835578">
              <w:rPr>
                <w:rFonts w:eastAsia="Malgun Gothic"/>
              </w:rPr>
              <w:t>octet n</w:t>
            </w:r>
          </w:p>
        </w:tc>
      </w:tr>
    </w:tbl>
    <w:p w14:paraId="14B8947E" w14:textId="77777777" w:rsidR="00A308EC" w:rsidRDefault="00A308EC" w:rsidP="00A308EC">
      <w:pPr>
        <w:pStyle w:val="TF"/>
        <w:rPr>
          <w:rFonts w:eastAsia="Malgun Gothic"/>
        </w:rPr>
      </w:pPr>
      <w:r w:rsidRPr="006727C4">
        <w:rPr>
          <w:rFonts w:eastAsia="Malgun Gothic"/>
        </w:rPr>
        <w:t>Figure 9.11.2.</w:t>
      </w:r>
      <w:r>
        <w:rPr>
          <w:rFonts w:eastAsia="Malgun Gothic"/>
        </w:rPr>
        <w:t>10</w:t>
      </w:r>
      <w:r w:rsidRPr="006727C4">
        <w:rPr>
          <w:rFonts w:eastAsia="Malgun Gothic"/>
        </w:rPr>
        <w:t xml:space="preserve">.4: </w:t>
      </w:r>
      <w:r w:rsidRPr="006727C4">
        <w:rPr>
          <w:rFonts w:eastAsia="Malgun Gothic"/>
          <w:lang w:val="en-US"/>
        </w:rPr>
        <w:t>Service-level-AA parameter (</w:t>
      </w:r>
      <w:r>
        <w:rPr>
          <w:rFonts w:eastAsia="Malgun Gothic"/>
          <w:lang w:val="en-US"/>
        </w:rPr>
        <w:t xml:space="preserve">when the </w:t>
      </w:r>
      <w:r>
        <w:rPr>
          <w:rFonts w:eastAsia="Malgun Gothic"/>
        </w:rPr>
        <w:t xml:space="preserve">type of </w:t>
      </w:r>
      <w:r>
        <w:rPr>
          <w:rFonts w:eastAsia="Malgun Gothic"/>
          <w:lang w:val="en-US"/>
        </w:rPr>
        <w:t>service-level-AA</w:t>
      </w:r>
      <w:r w:rsidRPr="00F81BDD">
        <w:rPr>
          <w:rFonts w:eastAsia="Malgun Gothic"/>
          <w:lang w:val="en-US"/>
        </w:rPr>
        <w:t xml:space="preserve"> </w:t>
      </w:r>
      <w:r>
        <w:rPr>
          <w:rFonts w:eastAsia="Malgun Gothic"/>
          <w:lang w:val="en-US"/>
        </w:rPr>
        <w:t>parameter field contains an IEI of a t</w:t>
      </w:r>
      <w:r w:rsidRPr="006727C4">
        <w:rPr>
          <w:rFonts w:eastAsia="Malgun Gothic"/>
          <w:lang w:val="en-US"/>
        </w:rPr>
        <w:t>ype 6 information element</w:t>
      </w:r>
      <w:r>
        <w:rPr>
          <w:rFonts w:eastAsia="Malgun Gothic"/>
          <w:lang w:val="en-US"/>
        </w:rPr>
        <w:t xml:space="preserve"> as specified in 3GPP TS 24.007 [11]</w:t>
      </w:r>
      <w:r w:rsidRPr="006727C4">
        <w:rPr>
          <w:rFonts w:eastAsia="Malgun Gothic"/>
          <w:lang w:val="en-U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8"/>
        <w:gridCol w:w="709"/>
        <w:gridCol w:w="781"/>
        <w:gridCol w:w="780"/>
        <w:gridCol w:w="779"/>
        <w:gridCol w:w="496"/>
        <w:gridCol w:w="709"/>
        <w:gridCol w:w="993"/>
        <w:gridCol w:w="680"/>
        <w:gridCol w:w="28"/>
        <w:gridCol w:w="1532"/>
        <w:gridCol w:w="28"/>
      </w:tblGrid>
      <w:tr w:rsidR="00A308EC" w:rsidRPr="006727C4" w14:paraId="4B51FD34" w14:textId="77777777" w:rsidTr="000A1F09">
        <w:trPr>
          <w:gridBefore w:val="1"/>
          <w:wBefore w:w="28" w:type="dxa"/>
          <w:cantSplit/>
          <w:jc w:val="center"/>
        </w:trPr>
        <w:tc>
          <w:tcPr>
            <w:tcW w:w="709" w:type="dxa"/>
            <w:tcBorders>
              <w:top w:val="nil"/>
              <w:left w:val="nil"/>
              <w:bottom w:val="nil"/>
              <w:right w:val="nil"/>
            </w:tcBorders>
          </w:tcPr>
          <w:p w14:paraId="08256C36" w14:textId="77777777" w:rsidR="00A308EC" w:rsidRPr="00172CEC" w:rsidRDefault="00A308EC" w:rsidP="000A1F09">
            <w:pPr>
              <w:pStyle w:val="TAC"/>
              <w:rPr>
                <w:rFonts w:eastAsia="Malgun Gothic"/>
                <w:lang w:val="en-US"/>
              </w:rPr>
            </w:pPr>
            <w:bookmarkStart w:id="29" w:name="OLE_LINK38"/>
            <w:r w:rsidRPr="006727C4">
              <w:rPr>
                <w:rFonts w:eastAsia="Malgun Gothic"/>
                <w:lang w:val="en-US"/>
              </w:rPr>
              <w:t>8</w:t>
            </w:r>
          </w:p>
        </w:tc>
        <w:tc>
          <w:tcPr>
            <w:tcW w:w="781" w:type="dxa"/>
            <w:tcBorders>
              <w:top w:val="nil"/>
              <w:left w:val="nil"/>
              <w:bottom w:val="nil"/>
              <w:right w:val="nil"/>
            </w:tcBorders>
          </w:tcPr>
          <w:p w14:paraId="1EB4FD34" w14:textId="77777777" w:rsidR="00A308EC" w:rsidRPr="005369D4" w:rsidRDefault="00A308EC" w:rsidP="000A1F09">
            <w:pPr>
              <w:pStyle w:val="TAC"/>
              <w:rPr>
                <w:rFonts w:eastAsia="Malgun Gothic"/>
                <w:lang w:val="en-US"/>
              </w:rPr>
            </w:pPr>
            <w:r w:rsidRPr="005369D4">
              <w:rPr>
                <w:rFonts w:eastAsia="Malgun Gothic"/>
                <w:lang w:val="en-US"/>
              </w:rPr>
              <w:t>7</w:t>
            </w:r>
          </w:p>
        </w:tc>
        <w:tc>
          <w:tcPr>
            <w:tcW w:w="780" w:type="dxa"/>
            <w:tcBorders>
              <w:top w:val="nil"/>
              <w:left w:val="nil"/>
              <w:bottom w:val="nil"/>
              <w:right w:val="nil"/>
            </w:tcBorders>
          </w:tcPr>
          <w:p w14:paraId="20628677" w14:textId="77777777" w:rsidR="00A308EC" w:rsidRPr="006727C4" w:rsidRDefault="00A308EC" w:rsidP="000A1F09">
            <w:pPr>
              <w:pStyle w:val="TAC"/>
              <w:rPr>
                <w:rFonts w:eastAsia="Malgun Gothic"/>
                <w:lang w:val="en-US"/>
              </w:rPr>
            </w:pPr>
            <w:r w:rsidRPr="006727C4">
              <w:rPr>
                <w:rFonts w:eastAsia="Malgun Gothic"/>
                <w:lang w:val="en-US"/>
              </w:rPr>
              <w:t>6</w:t>
            </w:r>
          </w:p>
        </w:tc>
        <w:tc>
          <w:tcPr>
            <w:tcW w:w="779" w:type="dxa"/>
            <w:tcBorders>
              <w:top w:val="nil"/>
              <w:left w:val="nil"/>
              <w:bottom w:val="nil"/>
              <w:right w:val="nil"/>
            </w:tcBorders>
          </w:tcPr>
          <w:p w14:paraId="7ECD3D26" w14:textId="77777777" w:rsidR="00A308EC" w:rsidRPr="006727C4" w:rsidRDefault="00A308EC" w:rsidP="000A1F09">
            <w:pPr>
              <w:pStyle w:val="TAC"/>
              <w:rPr>
                <w:rFonts w:eastAsia="Malgun Gothic"/>
                <w:lang w:val="en-US"/>
              </w:rPr>
            </w:pPr>
            <w:r w:rsidRPr="006727C4">
              <w:rPr>
                <w:rFonts w:eastAsia="Malgun Gothic"/>
                <w:lang w:val="en-US"/>
              </w:rPr>
              <w:t>5</w:t>
            </w:r>
          </w:p>
        </w:tc>
        <w:tc>
          <w:tcPr>
            <w:tcW w:w="496" w:type="dxa"/>
            <w:tcBorders>
              <w:top w:val="nil"/>
              <w:left w:val="nil"/>
              <w:bottom w:val="nil"/>
              <w:right w:val="nil"/>
            </w:tcBorders>
          </w:tcPr>
          <w:p w14:paraId="22AFC44E" w14:textId="77777777" w:rsidR="00A308EC" w:rsidRPr="006727C4" w:rsidRDefault="00A308EC" w:rsidP="000A1F09">
            <w:pPr>
              <w:pStyle w:val="TAC"/>
              <w:rPr>
                <w:rFonts w:eastAsia="Malgun Gothic"/>
                <w:lang w:val="en-US"/>
              </w:rPr>
            </w:pPr>
            <w:r w:rsidRPr="006727C4">
              <w:rPr>
                <w:rFonts w:eastAsia="Malgun Gothic"/>
                <w:lang w:val="en-US"/>
              </w:rPr>
              <w:t>4</w:t>
            </w:r>
          </w:p>
        </w:tc>
        <w:tc>
          <w:tcPr>
            <w:tcW w:w="709" w:type="dxa"/>
            <w:tcBorders>
              <w:top w:val="nil"/>
              <w:left w:val="nil"/>
              <w:bottom w:val="nil"/>
              <w:right w:val="nil"/>
            </w:tcBorders>
          </w:tcPr>
          <w:p w14:paraId="4C0AB495" w14:textId="77777777" w:rsidR="00A308EC" w:rsidRPr="006727C4" w:rsidRDefault="00A308EC" w:rsidP="000A1F09">
            <w:pPr>
              <w:pStyle w:val="TAC"/>
              <w:rPr>
                <w:rFonts w:eastAsia="Malgun Gothic"/>
                <w:lang w:val="en-US"/>
              </w:rPr>
            </w:pPr>
            <w:r w:rsidRPr="006727C4">
              <w:rPr>
                <w:rFonts w:eastAsia="Malgun Gothic"/>
                <w:lang w:val="en-US"/>
              </w:rPr>
              <w:t>3</w:t>
            </w:r>
          </w:p>
        </w:tc>
        <w:tc>
          <w:tcPr>
            <w:tcW w:w="993" w:type="dxa"/>
            <w:tcBorders>
              <w:top w:val="nil"/>
              <w:left w:val="nil"/>
              <w:bottom w:val="nil"/>
              <w:right w:val="nil"/>
            </w:tcBorders>
          </w:tcPr>
          <w:p w14:paraId="51BEA693" w14:textId="77777777" w:rsidR="00A308EC" w:rsidRPr="006727C4" w:rsidRDefault="00A308EC" w:rsidP="000A1F09">
            <w:pPr>
              <w:pStyle w:val="TAC"/>
              <w:rPr>
                <w:rFonts w:eastAsia="Malgun Gothic"/>
                <w:lang w:val="en-US"/>
              </w:rPr>
            </w:pPr>
            <w:r w:rsidRPr="006727C4">
              <w:rPr>
                <w:rFonts w:eastAsia="Malgun Gothic"/>
                <w:lang w:val="en-US"/>
              </w:rPr>
              <w:t>2</w:t>
            </w:r>
          </w:p>
        </w:tc>
        <w:tc>
          <w:tcPr>
            <w:tcW w:w="708" w:type="dxa"/>
            <w:gridSpan w:val="2"/>
            <w:tcBorders>
              <w:top w:val="nil"/>
              <w:left w:val="nil"/>
              <w:bottom w:val="nil"/>
              <w:right w:val="nil"/>
            </w:tcBorders>
          </w:tcPr>
          <w:p w14:paraId="1A092534" w14:textId="77777777" w:rsidR="00A308EC" w:rsidRPr="006727C4" w:rsidRDefault="00A308EC" w:rsidP="000A1F09">
            <w:pPr>
              <w:pStyle w:val="TAC"/>
              <w:rPr>
                <w:rFonts w:eastAsia="Malgun Gothic"/>
                <w:lang w:val="en-US"/>
              </w:rPr>
            </w:pPr>
            <w:r w:rsidRPr="006727C4">
              <w:rPr>
                <w:rFonts w:eastAsia="Malgun Gothic"/>
                <w:lang w:val="en-US"/>
              </w:rPr>
              <w:t>1</w:t>
            </w:r>
          </w:p>
        </w:tc>
        <w:tc>
          <w:tcPr>
            <w:tcW w:w="1560" w:type="dxa"/>
            <w:gridSpan w:val="2"/>
            <w:tcBorders>
              <w:top w:val="nil"/>
              <w:left w:val="nil"/>
              <w:bottom w:val="nil"/>
              <w:right w:val="nil"/>
            </w:tcBorders>
          </w:tcPr>
          <w:p w14:paraId="6BE50086" w14:textId="77777777" w:rsidR="00A308EC" w:rsidRPr="006727C4" w:rsidRDefault="00A308EC" w:rsidP="000A1F09">
            <w:pPr>
              <w:rPr>
                <w:rFonts w:eastAsia="Malgun Gothic"/>
                <w:lang w:val="en-US"/>
              </w:rPr>
            </w:pPr>
          </w:p>
        </w:tc>
      </w:tr>
      <w:tr w:rsidR="00A308EC" w:rsidRPr="006727C4" w14:paraId="72482E4D" w14:textId="77777777" w:rsidTr="000A1F09">
        <w:trPr>
          <w:gridAfter w:val="1"/>
          <w:wAfter w:w="28" w:type="dxa"/>
          <w:cantSplit/>
          <w:trHeight w:val="390"/>
          <w:jc w:val="center"/>
        </w:trPr>
        <w:tc>
          <w:tcPr>
            <w:tcW w:w="5955" w:type="dxa"/>
            <w:gridSpan w:val="9"/>
            <w:tcBorders>
              <w:top w:val="single" w:sz="4" w:space="0" w:color="auto"/>
              <w:left w:val="single" w:sz="4" w:space="0" w:color="auto"/>
              <w:bottom w:val="single" w:sz="4" w:space="0" w:color="auto"/>
              <w:right w:val="single" w:sz="4" w:space="0" w:color="auto"/>
            </w:tcBorders>
          </w:tcPr>
          <w:p w14:paraId="236B9CB8" w14:textId="77777777" w:rsidR="00A308EC" w:rsidRPr="006727C4" w:rsidRDefault="00A308EC" w:rsidP="000A1F09">
            <w:pPr>
              <w:pStyle w:val="TAC"/>
            </w:pPr>
          </w:p>
          <w:p w14:paraId="7267F6BD" w14:textId="77777777" w:rsidR="00A308EC" w:rsidRPr="00172CEC" w:rsidRDefault="00A308EC" w:rsidP="000A1F09">
            <w:pPr>
              <w:pStyle w:val="TAC"/>
              <w:rPr>
                <w:rFonts w:eastAsia="Malgun Gothic"/>
              </w:rPr>
            </w:pPr>
            <w:r w:rsidRPr="000C0CEC">
              <w:t>Service-level-AA payload type</w:t>
            </w:r>
          </w:p>
        </w:tc>
        <w:tc>
          <w:tcPr>
            <w:tcW w:w="1560" w:type="dxa"/>
            <w:gridSpan w:val="2"/>
            <w:tcBorders>
              <w:top w:val="nil"/>
              <w:left w:val="nil"/>
              <w:bottom w:val="nil"/>
              <w:right w:val="nil"/>
            </w:tcBorders>
          </w:tcPr>
          <w:p w14:paraId="19719DD5" w14:textId="77777777" w:rsidR="00A308EC" w:rsidRPr="005369D4" w:rsidRDefault="00A308EC" w:rsidP="000A1F09">
            <w:pPr>
              <w:pStyle w:val="TAL"/>
              <w:rPr>
                <w:rFonts w:eastAsia="Malgun Gothic"/>
              </w:rPr>
            </w:pPr>
            <w:r>
              <w:rPr>
                <w:rFonts w:eastAsia="Malgun Gothic"/>
              </w:rPr>
              <w:t>octet xi +1</w:t>
            </w:r>
          </w:p>
          <w:p w14:paraId="36C0C0E2" w14:textId="77777777" w:rsidR="00A308EC" w:rsidRPr="006727C4" w:rsidRDefault="00A308EC" w:rsidP="000A1F09">
            <w:pPr>
              <w:pStyle w:val="TAL"/>
              <w:rPr>
                <w:rFonts w:eastAsia="Malgun Gothic"/>
              </w:rPr>
            </w:pPr>
          </w:p>
          <w:p w14:paraId="1BB4630A" w14:textId="77777777" w:rsidR="00A308EC" w:rsidRPr="006727C4" w:rsidRDefault="00A308EC" w:rsidP="000A1F09">
            <w:pPr>
              <w:pStyle w:val="TAL"/>
              <w:rPr>
                <w:rFonts w:eastAsia="Malgun Gothic"/>
              </w:rPr>
            </w:pPr>
            <w:r w:rsidRPr="006727C4">
              <w:rPr>
                <w:rFonts w:eastAsia="Malgun Gothic"/>
              </w:rPr>
              <w:t>octet xi +3</w:t>
            </w:r>
          </w:p>
        </w:tc>
      </w:tr>
      <w:tr w:rsidR="00A308EC" w:rsidRPr="006727C4" w14:paraId="7DFA7025" w14:textId="77777777" w:rsidTr="000A1F09">
        <w:trPr>
          <w:gridAfter w:val="1"/>
          <w:wAfter w:w="28" w:type="dxa"/>
          <w:cantSplit/>
          <w:trHeight w:val="692"/>
          <w:jc w:val="center"/>
        </w:trPr>
        <w:tc>
          <w:tcPr>
            <w:tcW w:w="5955" w:type="dxa"/>
            <w:gridSpan w:val="9"/>
            <w:tcBorders>
              <w:top w:val="single" w:sz="4" w:space="0" w:color="auto"/>
              <w:left w:val="single" w:sz="4" w:space="0" w:color="auto"/>
              <w:bottom w:val="single" w:sz="4" w:space="0" w:color="auto"/>
              <w:right w:val="single" w:sz="4" w:space="0" w:color="auto"/>
            </w:tcBorders>
          </w:tcPr>
          <w:p w14:paraId="56253E9A" w14:textId="77777777" w:rsidR="00A308EC" w:rsidRPr="006727C4" w:rsidRDefault="00A308EC" w:rsidP="000A1F09">
            <w:pPr>
              <w:pStyle w:val="TAC"/>
              <w:rPr>
                <w:rFonts w:eastAsia="Malgun Gothic"/>
              </w:rPr>
            </w:pPr>
          </w:p>
          <w:p w14:paraId="6DDF72E2" w14:textId="77777777" w:rsidR="00A308EC" w:rsidRPr="005369D4" w:rsidRDefault="00A308EC" w:rsidP="000A1F09">
            <w:pPr>
              <w:pStyle w:val="TAC"/>
              <w:rPr>
                <w:rFonts w:eastAsia="Malgun Gothic"/>
              </w:rPr>
            </w:pPr>
            <w:r w:rsidRPr="00172CEC">
              <w:rPr>
                <w:lang w:val="en-US"/>
              </w:rPr>
              <w:t>Service-level-AA payload</w:t>
            </w:r>
          </w:p>
        </w:tc>
        <w:tc>
          <w:tcPr>
            <w:tcW w:w="1560" w:type="dxa"/>
            <w:gridSpan w:val="2"/>
            <w:tcBorders>
              <w:top w:val="nil"/>
              <w:left w:val="nil"/>
              <w:bottom w:val="nil"/>
              <w:right w:val="nil"/>
            </w:tcBorders>
          </w:tcPr>
          <w:p w14:paraId="3047393F" w14:textId="77777777" w:rsidR="00A308EC" w:rsidRPr="006727C4" w:rsidRDefault="00A308EC" w:rsidP="000A1F09">
            <w:pPr>
              <w:pStyle w:val="TAL"/>
              <w:rPr>
                <w:rFonts w:eastAsia="Malgun Gothic"/>
              </w:rPr>
            </w:pPr>
            <w:r w:rsidRPr="006727C4">
              <w:rPr>
                <w:rFonts w:eastAsia="Malgun Gothic"/>
              </w:rPr>
              <w:t>octet xi +4</w:t>
            </w:r>
          </w:p>
          <w:p w14:paraId="376BE427" w14:textId="77777777" w:rsidR="00A308EC" w:rsidRPr="006727C4" w:rsidRDefault="00A308EC" w:rsidP="000A1F09">
            <w:pPr>
              <w:pStyle w:val="TAL"/>
              <w:rPr>
                <w:rFonts w:eastAsia="Malgun Gothic"/>
              </w:rPr>
            </w:pPr>
          </w:p>
          <w:p w14:paraId="411C83D6" w14:textId="77777777" w:rsidR="00A308EC" w:rsidRPr="006727C4" w:rsidRDefault="00A308EC" w:rsidP="000A1F09">
            <w:pPr>
              <w:pStyle w:val="TAL"/>
              <w:rPr>
                <w:rFonts w:eastAsia="Malgun Gothic"/>
              </w:rPr>
            </w:pPr>
            <w:r w:rsidRPr="006727C4">
              <w:rPr>
                <w:rFonts w:eastAsia="Malgun Gothic"/>
              </w:rPr>
              <w:t>octet n</w:t>
            </w:r>
          </w:p>
        </w:tc>
      </w:tr>
    </w:tbl>
    <w:p w14:paraId="0BAD3F9E" w14:textId="77777777" w:rsidR="00A308EC" w:rsidRDefault="00A308EC" w:rsidP="00A308EC">
      <w:pPr>
        <w:pStyle w:val="TF"/>
        <w:rPr>
          <w:rFonts w:eastAsia="Malgun Gothic"/>
          <w:lang w:val="en-US"/>
        </w:rPr>
      </w:pPr>
      <w:r w:rsidRPr="006727C4">
        <w:rPr>
          <w:rFonts w:eastAsia="Malgun Gothic"/>
        </w:rPr>
        <w:t>Figure 9.11.2.</w:t>
      </w:r>
      <w:r>
        <w:rPr>
          <w:rFonts w:eastAsia="Malgun Gothic"/>
        </w:rPr>
        <w:t>10.5</w:t>
      </w:r>
      <w:r w:rsidRPr="006727C4">
        <w:rPr>
          <w:rFonts w:eastAsia="Malgun Gothic"/>
        </w:rPr>
        <w:t xml:space="preserve">: </w:t>
      </w:r>
      <w:r w:rsidRPr="006727C4">
        <w:rPr>
          <w:rFonts w:eastAsia="Malgun Gothic"/>
          <w:lang w:val="en-US"/>
        </w:rPr>
        <w:t>Service-level-AA parameter (</w:t>
      </w:r>
      <w:r>
        <w:rPr>
          <w:rFonts w:eastAsia="Malgun Gothic"/>
          <w:lang w:val="en-US"/>
        </w:rPr>
        <w:t xml:space="preserve">when </w:t>
      </w:r>
      <w:r w:rsidRPr="002D05E9">
        <w:rPr>
          <w:rFonts w:eastAsia="Malgun Gothic"/>
          <w:lang w:val="en-US"/>
        </w:rPr>
        <w:t xml:space="preserve">Service-level-AA payload type and </w:t>
      </w:r>
      <w:r>
        <w:rPr>
          <w:rFonts w:eastAsia="Malgun Gothic"/>
          <w:lang w:val="en-US"/>
        </w:rPr>
        <w:t xml:space="preserve">its associated </w:t>
      </w:r>
      <w:r w:rsidRPr="002D05E9">
        <w:rPr>
          <w:rFonts w:eastAsia="Malgun Gothic"/>
          <w:lang w:val="en-US"/>
        </w:rPr>
        <w:t>Service-level-AA payload</w:t>
      </w:r>
      <w:r>
        <w:rPr>
          <w:rFonts w:eastAsia="Malgun Gothic"/>
          <w:lang w:val="en-US"/>
        </w:rPr>
        <w:t xml:space="preserve"> are included in the </w:t>
      </w:r>
      <w:r>
        <w:rPr>
          <w:rFonts w:eastAsia="Malgun Gothic"/>
          <w:lang w:val="fr-FR"/>
        </w:rPr>
        <w:t>Service-</w:t>
      </w:r>
      <w:proofErr w:type="spellStart"/>
      <w:r>
        <w:rPr>
          <w:rFonts w:eastAsia="Malgun Gothic"/>
          <w:lang w:val="fr-FR"/>
        </w:rPr>
        <w:t>level</w:t>
      </w:r>
      <w:proofErr w:type="spellEnd"/>
      <w:r>
        <w:rPr>
          <w:rFonts w:eastAsia="Malgun Gothic"/>
          <w:lang w:val="fr-FR"/>
        </w:rPr>
        <w:t>-AA</w:t>
      </w:r>
      <w:r w:rsidRPr="009C1697">
        <w:rPr>
          <w:rFonts w:eastAsia="Malgun Gothic"/>
          <w:lang w:val="fr-FR"/>
        </w:rPr>
        <w:t xml:space="preserve"> container contents</w:t>
      </w:r>
      <w:r w:rsidRPr="006727C4">
        <w:rPr>
          <w:rFonts w:eastAsia="Malgun Gothic"/>
          <w:lang w:val="en-US"/>
        </w:rPr>
        <w:t>)</w:t>
      </w:r>
    </w:p>
    <w:p w14:paraId="106E53C3" w14:textId="77777777" w:rsidR="00A308EC" w:rsidRDefault="00A308EC" w:rsidP="00A308EC">
      <w:pPr>
        <w:rPr>
          <w:rFonts w:eastAsia="Malgun Gothic"/>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709"/>
        <w:gridCol w:w="709"/>
        <w:gridCol w:w="709"/>
        <w:gridCol w:w="709"/>
        <w:gridCol w:w="709"/>
        <w:gridCol w:w="709"/>
        <w:gridCol w:w="709"/>
        <w:gridCol w:w="709"/>
        <w:gridCol w:w="1560"/>
      </w:tblGrid>
      <w:tr w:rsidR="00A308EC" w:rsidRPr="005F7EB0" w14:paraId="24A190E4" w14:textId="77777777" w:rsidTr="000A1F09">
        <w:trPr>
          <w:cantSplit/>
          <w:jc w:val="center"/>
        </w:trPr>
        <w:tc>
          <w:tcPr>
            <w:tcW w:w="709" w:type="dxa"/>
            <w:tcBorders>
              <w:top w:val="nil"/>
              <w:left w:val="nil"/>
              <w:bottom w:val="nil"/>
              <w:right w:val="nil"/>
            </w:tcBorders>
            <w:hideMark/>
          </w:tcPr>
          <w:p w14:paraId="73901EA0" w14:textId="77777777" w:rsidR="00A308EC" w:rsidRPr="005F7EB0" w:rsidRDefault="00A308EC" w:rsidP="000A1F09">
            <w:pPr>
              <w:pStyle w:val="TAC"/>
            </w:pPr>
            <w:r w:rsidRPr="005F7EB0">
              <w:t>8</w:t>
            </w:r>
          </w:p>
        </w:tc>
        <w:tc>
          <w:tcPr>
            <w:tcW w:w="709" w:type="dxa"/>
            <w:tcBorders>
              <w:top w:val="nil"/>
              <w:left w:val="nil"/>
              <w:bottom w:val="nil"/>
              <w:right w:val="nil"/>
            </w:tcBorders>
            <w:hideMark/>
          </w:tcPr>
          <w:p w14:paraId="7AF3E891" w14:textId="77777777" w:rsidR="00A308EC" w:rsidRPr="005F7EB0" w:rsidRDefault="00A308EC" w:rsidP="000A1F09">
            <w:pPr>
              <w:pStyle w:val="TAC"/>
            </w:pPr>
            <w:r w:rsidRPr="005F7EB0">
              <w:t>7</w:t>
            </w:r>
          </w:p>
        </w:tc>
        <w:tc>
          <w:tcPr>
            <w:tcW w:w="709" w:type="dxa"/>
            <w:tcBorders>
              <w:top w:val="nil"/>
              <w:left w:val="nil"/>
              <w:bottom w:val="nil"/>
              <w:right w:val="nil"/>
            </w:tcBorders>
            <w:hideMark/>
          </w:tcPr>
          <w:p w14:paraId="7A2DFA09" w14:textId="77777777" w:rsidR="00A308EC" w:rsidRPr="005F7EB0" w:rsidRDefault="00A308EC" w:rsidP="000A1F09">
            <w:pPr>
              <w:pStyle w:val="TAC"/>
            </w:pPr>
            <w:r w:rsidRPr="005F7EB0">
              <w:t>6</w:t>
            </w:r>
          </w:p>
        </w:tc>
        <w:tc>
          <w:tcPr>
            <w:tcW w:w="709" w:type="dxa"/>
            <w:tcBorders>
              <w:top w:val="nil"/>
              <w:left w:val="nil"/>
              <w:bottom w:val="nil"/>
              <w:right w:val="nil"/>
            </w:tcBorders>
            <w:hideMark/>
          </w:tcPr>
          <w:p w14:paraId="50DE12BF" w14:textId="77777777" w:rsidR="00A308EC" w:rsidRPr="005F7EB0" w:rsidRDefault="00A308EC" w:rsidP="000A1F09">
            <w:pPr>
              <w:pStyle w:val="TAC"/>
            </w:pPr>
            <w:r w:rsidRPr="005F7EB0">
              <w:t>5</w:t>
            </w:r>
          </w:p>
        </w:tc>
        <w:tc>
          <w:tcPr>
            <w:tcW w:w="709" w:type="dxa"/>
            <w:tcBorders>
              <w:top w:val="nil"/>
              <w:left w:val="nil"/>
              <w:bottom w:val="nil"/>
              <w:right w:val="nil"/>
            </w:tcBorders>
            <w:hideMark/>
          </w:tcPr>
          <w:p w14:paraId="7281FD61" w14:textId="77777777" w:rsidR="00A308EC" w:rsidRPr="005F7EB0" w:rsidRDefault="00A308EC" w:rsidP="000A1F09">
            <w:pPr>
              <w:pStyle w:val="TAC"/>
            </w:pPr>
            <w:r w:rsidRPr="005F7EB0">
              <w:t>4</w:t>
            </w:r>
          </w:p>
        </w:tc>
        <w:tc>
          <w:tcPr>
            <w:tcW w:w="709" w:type="dxa"/>
            <w:tcBorders>
              <w:top w:val="nil"/>
              <w:left w:val="nil"/>
              <w:bottom w:val="nil"/>
              <w:right w:val="nil"/>
            </w:tcBorders>
            <w:hideMark/>
          </w:tcPr>
          <w:p w14:paraId="7FE263D3" w14:textId="77777777" w:rsidR="00A308EC" w:rsidRPr="005F7EB0" w:rsidRDefault="00A308EC" w:rsidP="000A1F09">
            <w:pPr>
              <w:pStyle w:val="TAC"/>
            </w:pPr>
            <w:r w:rsidRPr="005F7EB0">
              <w:t>3</w:t>
            </w:r>
          </w:p>
        </w:tc>
        <w:tc>
          <w:tcPr>
            <w:tcW w:w="709" w:type="dxa"/>
            <w:tcBorders>
              <w:top w:val="nil"/>
              <w:left w:val="nil"/>
              <w:bottom w:val="nil"/>
              <w:right w:val="nil"/>
            </w:tcBorders>
            <w:hideMark/>
          </w:tcPr>
          <w:p w14:paraId="2B1CA3F1" w14:textId="77777777" w:rsidR="00A308EC" w:rsidRPr="005F7EB0" w:rsidRDefault="00A308EC" w:rsidP="000A1F09">
            <w:pPr>
              <w:pStyle w:val="TAC"/>
            </w:pPr>
            <w:r w:rsidRPr="005F7EB0">
              <w:t>2</w:t>
            </w:r>
          </w:p>
        </w:tc>
        <w:tc>
          <w:tcPr>
            <w:tcW w:w="709" w:type="dxa"/>
            <w:tcBorders>
              <w:top w:val="nil"/>
              <w:left w:val="nil"/>
              <w:bottom w:val="nil"/>
              <w:right w:val="nil"/>
            </w:tcBorders>
            <w:hideMark/>
          </w:tcPr>
          <w:p w14:paraId="04CA2BFF" w14:textId="77777777" w:rsidR="00A308EC" w:rsidRPr="005F7EB0" w:rsidRDefault="00A308EC" w:rsidP="000A1F09">
            <w:pPr>
              <w:pStyle w:val="TAC"/>
            </w:pPr>
            <w:r w:rsidRPr="005F7EB0">
              <w:t>1</w:t>
            </w:r>
          </w:p>
        </w:tc>
        <w:tc>
          <w:tcPr>
            <w:tcW w:w="1560" w:type="dxa"/>
            <w:tcBorders>
              <w:top w:val="nil"/>
              <w:left w:val="nil"/>
              <w:bottom w:val="nil"/>
              <w:right w:val="nil"/>
            </w:tcBorders>
          </w:tcPr>
          <w:p w14:paraId="5B068823" w14:textId="77777777" w:rsidR="00A308EC" w:rsidRPr="005F7EB0" w:rsidRDefault="00A308EC" w:rsidP="000A1F09">
            <w:pPr>
              <w:pStyle w:val="TAL"/>
            </w:pPr>
          </w:p>
        </w:tc>
      </w:tr>
      <w:tr w:rsidR="00A308EC" w:rsidRPr="005F7EB0" w14:paraId="509ECB38" w14:textId="77777777" w:rsidTr="000A1F09">
        <w:trPr>
          <w:cantSplit/>
          <w:jc w:val="center"/>
        </w:trPr>
        <w:tc>
          <w:tcPr>
            <w:tcW w:w="2836" w:type="dxa"/>
            <w:gridSpan w:val="4"/>
            <w:tcBorders>
              <w:top w:val="single" w:sz="4" w:space="0" w:color="auto"/>
              <w:left w:val="single" w:sz="4" w:space="0" w:color="auto"/>
              <w:bottom w:val="single" w:sz="4" w:space="0" w:color="auto"/>
              <w:right w:val="single" w:sz="4" w:space="0" w:color="auto"/>
            </w:tcBorders>
            <w:hideMark/>
          </w:tcPr>
          <w:p w14:paraId="65403D10" w14:textId="77777777" w:rsidR="00A308EC" w:rsidRPr="005F7EB0" w:rsidRDefault="00A308EC" w:rsidP="000A1F09">
            <w:pPr>
              <w:pStyle w:val="TAC"/>
            </w:pPr>
            <w:r w:rsidRPr="006727C4">
              <w:rPr>
                <w:rFonts w:eastAsia="Malgun Gothic"/>
              </w:rPr>
              <w:t xml:space="preserve">Type of </w:t>
            </w:r>
            <w:r>
              <w:rPr>
                <w:rFonts w:eastAsia="Malgun Gothic"/>
                <w:lang w:val="en-US"/>
              </w:rPr>
              <w:t>s</w:t>
            </w:r>
            <w:r w:rsidRPr="00172CEC">
              <w:rPr>
                <w:rFonts w:eastAsia="Malgun Gothic"/>
                <w:lang w:val="en-US"/>
              </w:rPr>
              <w:t>ervice-level-AA parameter</w:t>
            </w:r>
          </w:p>
        </w:tc>
        <w:tc>
          <w:tcPr>
            <w:tcW w:w="2836" w:type="dxa"/>
            <w:gridSpan w:val="4"/>
            <w:tcBorders>
              <w:top w:val="single" w:sz="4" w:space="0" w:color="auto"/>
              <w:left w:val="single" w:sz="4" w:space="0" w:color="auto"/>
              <w:bottom w:val="single" w:sz="4" w:space="0" w:color="auto"/>
              <w:right w:val="single" w:sz="4" w:space="0" w:color="auto"/>
            </w:tcBorders>
          </w:tcPr>
          <w:p w14:paraId="6C737E87" w14:textId="77777777" w:rsidR="00A308EC" w:rsidRPr="005F7EB0" w:rsidRDefault="00A308EC" w:rsidP="000A1F09">
            <w:pPr>
              <w:pStyle w:val="TAC"/>
            </w:pPr>
            <w:r w:rsidRPr="005369D4">
              <w:rPr>
                <w:rFonts w:eastAsia="Malgun Gothic"/>
              </w:rPr>
              <w:t xml:space="preserve">Value of </w:t>
            </w:r>
            <w:r>
              <w:rPr>
                <w:rFonts w:eastAsia="Malgun Gothic"/>
                <w:lang w:val="en-US"/>
              </w:rPr>
              <w:t>s</w:t>
            </w:r>
            <w:r w:rsidRPr="005369D4">
              <w:rPr>
                <w:rFonts w:eastAsia="Malgun Gothic"/>
                <w:lang w:val="en-US"/>
              </w:rPr>
              <w:t>ervice-level-AA parameter</w:t>
            </w:r>
          </w:p>
        </w:tc>
        <w:tc>
          <w:tcPr>
            <w:tcW w:w="1560" w:type="dxa"/>
            <w:tcBorders>
              <w:top w:val="nil"/>
              <w:left w:val="nil"/>
              <w:bottom w:val="nil"/>
              <w:right w:val="nil"/>
            </w:tcBorders>
            <w:hideMark/>
          </w:tcPr>
          <w:p w14:paraId="25C9FA94" w14:textId="77777777" w:rsidR="00A308EC" w:rsidRPr="005F7EB0" w:rsidRDefault="00A308EC" w:rsidP="000A1F09">
            <w:pPr>
              <w:pStyle w:val="TAL"/>
            </w:pPr>
            <w:r w:rsidRPr="005F7EB0">
              <w:t xml:space="preserve">octet </w:t>
            </w:r>
            <w:r>
              <w:t>xi+1</w:t>
            </w:r>
          </w:p>
        </w:tc>
      </w:tr>
    </w:tbl>
    <w:p w14:paraId="76E6F9CF" w14:textId="77777777" w:rsidR="00A308EC" w:rsidRDefault="00A308EC" w:rsidP="00A308EC">
      <w:pPr>
        <w:pStyle w:val="TF"/>
        <w:rPr>
          <w:rFonts w:eastAsia="Malgun Gothic"/>
        </w:rPr>
      </w:pPr>
      <w:r w:rsidRPr="006727C4">
        <w:rPr>
          <w:rFonts w:eastAsia="Malgun Gothic"/>
        </w:rPr>
        <w:t>Figure 9.11.2.</w:t>
      </w:r>
      <w:r>
        <w:rPr>
          <w:rFonts w:eastAsia="Malgun Gothic"/>
        </w:rPr>
        <w:t>10</w:t>
      </w:r>
      <w:r w:rsidRPr="006727C4">
        <w:rPr>
          <w:rFonts w:eastAsia="Malgun Gothic"/>
        </w:rPr>
        <w:t>.</w:t>
      </w:r>
      <w:r>
        <w:rPr>
          <w:rFonts w:eastAsia="Malgun Gothic"/>
        </w:rPr>
        <w:t>6</w:t>
      </w:r>
      <w:r w:rsidRPr="006727C4">
        <w:rPr>
          <w:rFonts w:eastAsia="Malgun Gothic"/>
        </w:rPr>
        <w:t xml:space="preserve">: </w:t>
      </w:r>
      <w:r w:rsidRPr="006727C4">
        <w:rPr>
          <w:rFonts w:eastAsia="Malgun Gothic"/>
          <w:lang w:val="en-US"/>
        </w:rPr>
        <w:t>Service-level-AA parameter (</w:t>
      </w:r>
      <w:r>
        <w:rPr>
          <w:rFonts w:eastAsia="Malgun Gothic"/>
          <w:lang w:val="en-US"/>
        </w:rPr>
        <w:t xml:space="preserve">when the </w:t>
      </w:r>
      <w:r>
        <w:rPr>
          <w:rFonts w:eastAsia="Malgun Gothic"/>
        </w:rPr>
        <w:t xml:space="preserve">type of </w:t>
      </w:r>
      <w:r>
        <w:rPr>
          <w:rFonts w:eastAsia="Malgun Gothic"/>
          <w:lang w:val="en-US"/>
        </w:rPr>
        <w:t>service-level-AA</w:t>
      </w:r>
      <w:r w:rsidRPr="00F81BDD">
        <w:rPr>
          <w:rFonts w:eastAsia="Malgun Gothic"/>
          <w:lang w:val="en-US"/>
        </w:rPr>
        <w:t xml:space="preserve"> </w:t>
      </w:r>
      <w:r>
        <w:rPr>
          <w:rFonts w:eastAsia="Malgun Gothic"/>
          <w:lang w:val="en-US"/>
        </w:rPr>
        <w:t>parameter field contains an IEI of a t</w:t>
      </w:r>
      <w:r w:rsidRPr="006727C4">
        <w:rPr>
          <w:rFonts w:eastAsia="Malgun Gothic"/>
          <w:lang w:val="en-US"/>
        </w:rPr>
        <w:t>ype </w:t>
      </w:r>
      <w:r>
        <w:rPr>
          <w:rFonts w:eastAsia="Malgun Gothic"/>
          <w:lang w:val="en-US"/>
        </w:rPr>
        <w:t>1</w:t>
      </w:r>
      <w:r w:rsidRPr="006727C4">
        <w:rPr>
          <w:rFonts w:eastAsia="Malgun Gothic"/>
          <w:lang w:val="en-US"/>
        </w:rPr>
        <w:t xml:space="preserve"> information element</w:t>
      </w:r>
      <w:r>
        <w:rPr>
          <w:rFonts w:eastAsia="Malgun Gothic"/>
          <w:lang w:val="en-US"/>
        </w:rPr>
        <w:t xml:space="preserve"> as specified in 3GPP TS 24.007 [11]</w:t>
      </w:r>
      <w:r w:rsidRPr="006727C4">
        <w:rPr>
          <w:rFonts w:eastAsia="Malgun Gothic"/>
          <w:lang w:val="en-US"/>
        </w:rPr>
        <w:t>)</w:t>
      </w:r>
    </w:p>
    <w:p w14:paraId="160A6B92" w14:textId="77777777" w:rsidR="00A308EC" w:rsidRDefault="00A308EC" w:rsidP="00A308EC">
      <w:pPr>
        <w:rPr>
          <w:rFonts w:eastAsia="Malgun Gothic"/>
        </w:rPr>
      </w:pPr>
    </w:p>
    <w:p w14:paraId="28CD6CC6" w14:textId="77777777" w:rsidR="00A308EC" w:rsidRPr="009C1697" w:rsidRDefault="00A308EC" w:rsidP="00A308EC">
      <w:pPr>
        <w:pStyle w:val="TH"/>
        <w:rPr>
          <w:rFonts w:eastAsia="Malgun Gothic"/>
          <w:lang w:val="fr-FR"/>
        </w:rPr>
      </w:pPr>
      <w:bookmarkStart w:id="30" w:name="_Hlk73433276"/>
      <w:bookmarkEnd w:id="29"/>
      <w:r w:rsidRPr="009C1697">
        <w:rPr>
          <w:rFonts w:eastAsia="Malgun Gothic"/>
          <w:lang w:val="fr-FR"/>
        </w:rPr>
        <w:lastRenderedPageBreak/>
        <w:t>Table 9.11.2.</w:t>
      </w:r>
      <w:r>
        <w:rPr>
          <w:rFonts w:eastAsia="Malgun Gothic"/>
          <w:lang w:val="fr-FR"/>
        </w:rPr>
        <w:t>10</w:t>
      </w:r>
      <w:r w:rsidRPr="009C1697">
        <w:rPr>
          <w:rFonts w:eastAsia="Malgun Gothic"/>
          <w:lang w:val="fr-FR"/>
        </w:rPr>
        <w:t>.1</w:t>
      </w:r>
      <w:bookmarkEnd w:id="30"/>
      <w:r w:rsidRPr="009C1697">
        <w:rPr>
          <w:rFonts w:eastAsia="Malgun Gothic"/>
          <w:lang w:val="fr-FR"/>
        </w:rPr>
        <w:t xml:space="preserve">: </w:t>
      </w:r>
      <w:r>
        <w:rPr>
          <w:rFonts w:eastAsia="Malgun Gothic"/>
          <w:lang w:val="fr-FR"/>
        </w:rPr>
        <w:t>Service-</w:t>
      </w:r>
      <w:proofErr w:type="spellStart"/>
      <w:r>
        <w:rPr>
          <w:rFonts w:eastAsia="Malgun Gothic"/>
          <w:lang w:val="fr-FR"/>
        </w:rPr>
        <w:t>level</w:t>
      </w:r>
      <w:proofErr w:type="spellEnd"/>
      <w:r>
        <w:rPr>
          <w:rFonts w:eastAsia="Malgun Gothic"/>
          <w:lang w:val="fr-FR"/>
        </w:rPr>
        <w:t>-AA</w:t>
      </w:r>
      <w:r w:rsidRPr="009C1697">
        <w:rPr>
          <w:rFonts w:eastAsia="Malgun Gothic"/>
          <w:lang w:val="fr-FR"/>
        </w:rPr>
        <w:t xml:space="preserve"> container information </w:t>
      </w:r>
      <w:proofErr w:type="spellStart"/>
      <w:r w:rsidRPr="009C1697">
        <w:rPr>
          <w:rFonts w:eastAsia="Malgun Gothic"/>
          <w:lang w:val="fr-FR"/>
        </w:rPr>
        <w:t>element</w:t>
      </w:r>
      <w:proofErr w:type="spellEnd"/>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28" w:type="dxa"/>
        </w:tblCellMar>
        <w:tblLook w:val="04A0" w:firstRow="1" w:lastRow="0" w:firstColumn="1" w:lastColumn="0" w:noHBand="0" w:noVBand="1"/>
      </w:tblPr>
      <w:tblGrid>
        <w:gridCol w:w="895"/>
        <w:gridCol w:w="1800"/>
        <w:gridCol w:w="4721"/>
      </w:tblGrid>
      <w:tr w:rsidR="00A308EC" w14:paraId="0C27795C" w14:textId="77777777" w:rsidTr="000A1F09">
        <w:trPr>
          <w:cantSplit/>
          <w:trHeight w:val="27"/>
          <w:jc w:val="center"/>
        </w:trPr>
        <w:tc>
          <w:tcPr>
            <w:tcW w:w="7416" w:type="dxa"/>
            <w:gridSpan w:val="3"/>
            <w:hideMark/>
          </w:tcPr>
          <w:p w14:paraId="6BD2AC43" w14:textId="77777777" w:rsidR="00A308EC" w:rsidRDefault="00A308EC" w:rsidP="000A1F09">
            <w:pPr>
              <w:pStyle w:val="TAL"/>
              <w:rPr>
                <w:rFonts w:eastAsia="Malgun Gothic"/>
                <w:lang w:val="en-US"/>
              </w:rPr>
            </w:pPr>
            <w:bookmarkStart w:id="31" w:name="_Hlk73435046"/>
            <w:r>
              <w:rPr>
                <w:rFonts w:eastAsia="Malgun Gothic"/>
                <w:lang w:val="en-US"/>
              </w:rPr>
              <w:t>Service-level-AA</w:t>
            </w:r>
            <w:r w:rsidRPr="00F81BDD">
              <w:rPr>
                <w:rFonts w:eastAsia="Malgun Gothic"/>
                <w:lang w:val="en-US"/>
              </w:rPr>
              <w:t xml:space="preserve"> </w:t>
            </w:r>
            <w:r>
              <w:rPr>
                <w:rFonts w:eastAsia="Malgun Gothic"/>
                <w:lang w:val="en-US"/>
              </w:rPr>
              <w:t xml:space="preserve">container contents </w:t>
            </w:r>
            <w:bookmarkEnd w:id="31"/>
            <w:r>
              <w:rPr>
                <w:rFonts w:eastAsia="Malgun Gothic"/>
                <w:lang w:val="en-US"/>
              </w:rPr>
              <w:t>(octet 4 to octet n); max value of 65535 octets</w:t>
            </w:r>
          </w:p>
        </w:tc>
      </w:tr>
      <w:tr w:rsidR="00A308EC" w14:paraId="5780E220" w14:textId="77777777" w:rsidTr="000A1F09">
        <w:trPr>
          <w:cantSplit/>
          <w:trHeight w:val="27"/>
          <w:jc w:val="center"/>
        </w:trPr>
        <w:tc>
          <w:tcPr>
            <w:tcW w:w="7416" w:type="dxa"/>
            <w:gridSpan w:val="3"/>
          </w:tcPr>
          <w:p w14:paraId="61676B01" w14:textId="77777777" w:rsidR="00A308EC" w:rsidRDefault="00A308EC" w:rsidP="000A1F09">
            <w:pPr>
              <w:pStyle w:val="TAL"/>
            </w:pPr>
          </w:p>
        </w:tc>
      </w:tr>
      <w:tr w:rsidR="00A308EC" w14:paraId="228E6F87" w14:textId="77777777" w:rsidTr="000A1F09">
        <w:trPr>
          <w:cantSplit/>
          <w:trHeight w:val="27"/>
          <w:jc w:val="center"/>
        </w:trPr>
        <w:tc>
          <w:tcPr>
            <w:tcW w:w="7416" w:type="dxa"/>
            <w:gridSpan w:val="3"/>
          </w:tcPr>
          <w:p w14:paraId="066FBA86" w14:textId="77777777" w:rsidR="00A308EC" w:rsidRDefault="00A308EC" w:rsidP="000A1F09">
            <w:pPr>
              <w:pStyle w:val="TAL"/>
              <w:rPr>
                <w:rFonts w:eastAsia="Malgun Gothic"/>
              </w:rPr>
            </w:pPr>
            <w:r>
              <w:rPr>
                <w:rFonts w:eastAsia="Malgun Gothic"/>
              </w:rPr>
              <w:t xml:space="preserve">The error handlings for </w:t>
            </w:r>
            <w:r>
              <w:rPr>
                <w:rFonts w:eastAsia="Malgun Gothic"/>
                <w:lang w:val="en-US"/>
              </w:rPr>
              <w:t>service-level-AA</w:t>
            </w:r>
            <w:r w:rsidRPr="00F81BDD">
              <w:rPr>
                <w:rFonts w:eastAsia="Malgun Gothic"/>
                <w:lang w:val="en-US"/>
              </w:rPr>
              <w:t xml:space="preserve"> </w:t>
            </w:r>
            <w:r>
              <w:rPr>
                <w:rFonts w:eastAsia="Malgun Gothic"/>
                <w:lang w:val="en-US"/>
              </w:rPr>
              <w:t>parameter</w:t>
            </w:r>
            <w:r>
              <w:rPr>
                <w:rFonts w:eastAsia="Malgun Gothic"/>
              </w:rPr>
              <w:t xml:space="preserve">s specified in </w:t>
            </w:r>
            <w:proofErr w:type="spellStart"/>
            <w:r>
              <w:rPr>
                <w:rFonts w:eastAsia="Malgun Gothic"/>
              </w:rPr>
              <w:t>subclauses</w:t>
            </w:r>
            <w:proofErr w:type="spellEnd"/>
            <w:r>
              <w:rPr>
                <w:rFonts w:eastAsia="Malgun Gothic"/>
                <w:lang w:val="en-US"/>
              </w:rPr>
              <w:t> </w:t>
            </w:r>
            <w:r>
              <w:rPr>
                <w:rFonts w:eastAsia="Malgun Gothic"/>
              </w:rPr>
              <w:t xml:space="preserve">7.6.1, 7.6.3 and 7.7.1 shall apply to the </w:t>
            </w:r>
            <w:r>
              <w:rPr>
                <w:rFonts w:eastAsia="Malgun Gothic"/>
                <w:lang w:val="en-US"/>
              </w:rPr>
              <w:t>service-level-AA</w:t>
            </w:r>
            <w:r w:rsidRPr="00F81BDD">
              <w:rPr>
                <w:rFonts w:eastAsia="Malgun Gothic"/>
                <w:lang w:val="en-US"/>
              </w:rPr>
              <w:t xml:space="preserve"> </w:t>
            </w:r>
            <w:r>
              <w:rPr>
                <w:rFonts w:eastAsia="Malgun Gothic"/>
                <w:lang w:val="en-US"/>
              </w:rPr>
              <w:t>parameter</w:t>
            </w:r>
            <w:r>
              <w:rPr>
                <w:rFonts w:eastAsia="Malgun Gothic"/>
              </w:rPr>
              <w:t>s included in the service-level</w:t>
            </w:r>
            <w:r>
              <w:rPr>
                <w:rFonts w:eastAsia="Malgun Gothic"/>
                <w:lang w:val="en-US"/>
              </w:rPr>
              <w:t>-AA</w:t>
            </w:r>
            <w:r w:rsidRPr="00F81BDD">
              <w:rPr>
                <w:rFonts w:eastAsia="Malgun Gothic"/>
                <w:lang w:val="en-US"/>
              </w:rPr>
              <w:t xml:space="preserve"> </w:t>
            </w:r>
            <w:r w:rsidRPr="00B220C0">
              <w:rPr>
                <w:rFonts w:eastAsia="Malgun Gothic"/>
                <w:lang w:val="en-US"/>
              </w:rPr>
              <w:t>container contents</w:t>
            </w:r>
            <w:r>
              <w:rPr>
                <w:rFonts w:eastAsia="Malgun Gothic"/>
              </w:rPr>
              <w:t>.</w:t>
            </w:r>
          </w:p>
          <w:p w14:paraId="07535271" w14:textId="77777777" w:rsidR="00A308EC" w:rsidRDefault="00A308EC" w:rsidP="000A1F09">
            <w:pPr>
              <w:pStyle w:val="TAL"/>
              <w:rPr>
                <w:rFonts w:eastAsia="Malgun Gothic"/>
              </w:rPr>
            </w:pPr>
          </w:p>
        </w:tc>
      </w:tr>
      <w:tr w:rsidR="00A308EC" w14:paraId="29C6E0AD" w14:textId="77777777" w:rsidTr="000A1F09">
        <w:trPr>
          <w:cantSplit/>
          <w:trHeight w:val="589"/>
          <w:jc w:val="center"/>
        </w:trPr>
        <w:tc>
          <w:tcPr>
            <w:tcW w:w="7416" w:type="dxa"/>
            <w:gridSpan w:val="3"/>
          </w:tcPr>
          <w:p w14:paraId="4D59438B" w14:textId="77777777" w:rsidR="00A308EC" w:rsidRPr="006727C4" w:rsidRDefault="00A308EC" w:rsidP="000A1F09">
            <w:pPr>
              <w:pStyle w:val="TAL"/>
              <w:rPr>
                <w:rFonts w:eastAsia="Malgun Gothic"/>
              </w:rPr>
            </w:pPr>
            <w:r w:rsidRPr="006727C4">
              <w:rPr>
                <w:rFonts w:eastAsia="Malgun Gothic"/>
                <w:lang w:val="en-US"/>
              </w:rPr>
              <w:t>Service-level-AA parameter</w:t>
            </w:r>
            <w:r w:rsidRPr="006727C4">
              <w:rPr>
                <w:rFonts w:eastAsia="Malgun Gothic"/>
              </w:rPr>
              <w:t>s</w:t>
            </w:r>
          </w:p>
          <w:p w14:paraId="7480F97E" w14:textId="77777777" w:rsidR="00A308EC" w:rsidRPr="006727C4" w:rsidRDefault="00A308EC" w:rsidP="000A1F09">
            <w:pPr>
              <w:pStyle w:val="TAL"/>
            </w:pPr>
            <w:r w:rsidRPr="006727C4">
              <w:rPr>
                <w:rFonts w:eastAsia="Malgun Gothic"/>
              </w:rPr>
              <w:t xml:space="preserve">Type of </w:t>
            </w:r>
            <w:r>
              <w:rPr>
                <w:rFonts w:eastAsia="Malgun Gothic"/>
                <w:lang w:val="en-US"/>
              </w:rPr>
              <w:t>s</w:t>
            </w:r>
            <w:r w:rsidRPr="006727C4">
              <w:rPr>
                <w:rFonts w:eastAsia="Malgun Gothic"/>
                <w:lang w:val="en-US"/>
              </w:rPr>
              <w:t>ervice-level-AA parameter</w:t>
            </w:r>
            <w:r w:rsidRPr="006727C4">
              <w:rPr>
                <w:rFonts w:eastAsia="Malgun Gothic"/>
              </w:rPr>
              <w:t xml:space="preserve"> </w:t>
            </w:r>
            <w:r w:rsidRPr="006727C4">
              <w:t xml:space="preserve">(octet </w:t>
            </w:r>
            <w:r w:rsidRPr="006727C4">
              <w:rPr>
                <w:rFonts w:eastAsia="Malgun Gothic"/>
              </w:rPr>
              <w:t>xi +1</w:t>
            </w:r>
            <w:r w:rsidRPr="006727C4">
              <w:t>)</w:t>
            </w:r>
          </w:p>
          <w:p w14:paraId="12F05A5A" w14:textId="77777777" w:rsidR="00A308EC" w:rsidRPr="006727C4" w:rsidRDefault="00A308EC" w:rsidP="000A1F09">
            <w:pPr>
              <w:pStyle w:val="TAL"/>
            </w:pPr>
            <w:r w:rsidRPr="006727C4">
              <w:t xml:space="preserve">This field contains the IEI of the </w:t>
            </w:r>
            <w:r>
              <w:rPr>
                <w:rFonts w:eastAsia="Malgun Gothic"/>
                <w:lang w:val="en-US"/>
              </w:rPr>
              <w:t>s</w:t>
            </w:r>
            <w:r w:rsidRPr="006727C4">
              <w:rPr>
                <w:rFonts w:eastAsia="Malgun Gothic"/>
                <w:lang w:val="en-US"/>
              </w:rPr>
              <w:t>ervice-level-AA parameter</w:t>
            </w:r>
            <w:r w:rsidRPr="006727C4">
              <w:t>.</w:t>
            </w:r>
          </w:p>
        </w:tc>
      </w:tr>
      <w:tr w:rsidR="00A308EC" w14:paraId="754A579B" w14:textId="77777777" w:rsidTr="000A1F09">
        <w:trPr>
          <w:cantSplit/>
          <w:trHeight w:val="196"/>
          <w:jc w:val="center"/>
        </w:trPr>
        <w:tc>
          <w:tcPr>
            <w:tcW w:w="7416" w:type="dxa"/>
            <w:gridSpan w:val="3"/>
          </w:tcPr>
          <w:p w14:paraId="4DA6063E" w14:textId="77777777" w:rsidR="00A308EC" w:rsidRPr="006727C4" w:rsidRDefault="00A308EC" w:rsidP="000A1F09">
            <w:pPr>
              <w:pStyle w:val="TAL"/>
              <w:rPr>
                <w:rFonts w:eastAsia="Malgun Gothic"/>
                <w:lang w:val="en-US"/>
              </w:rPr>
            </w:pPr>
          </w:p>
        </w:tc>
      </w:tr>
      <w:tr w:rsidR="00A308EC" w14:paraId="4B3FDB74" w14:textId="77777777" w:rsidTr="000A1F09">
        <w:trPr>
          <w:cantSplit/>
          <w:trHeight w:val="490"/>
          <w:jc w:val="center"/>
        </w:trPr>
        <w:tc>
          <w:tcPr>
            <w:tcW w:w="7416" w:type="dxa"/>
            <w:gridSpan w:val="3"/>
          </w:tcPr>
          <w:p w14:paraId="400FC268" w14:textId="77777777" w:rsidR="00A308EC" w:rsidRDefault="00A308EC" w:rsidP="000A1F09">
            <w:pPr>
              <w:pStyle w:val="TAL"/>
              <w:rPr>
                <w:rFonts w:eastAsia="Malgun Gothic"/>
              </w:rPr>
            </w:pPr>
            <w:r>
              <w:rPr>
                <w:rFonts w:eastAsia="Malgun Gothic"/>
              </w:rPr>
              <w:t xml:space="preserve">Length of </w:t>
            </w:r>
            <w:r>
              <w:rPr>
                <w:rFonts w:eastAsia="Malgun Gothic"/>
                <w:lang w:val="en-US"/>
              </w:rPr>
              <w:t>service-level-AA</w:t>
            </w:r>
            <w:r w:rsidRPr="00F81BDD">
              <w:rPr>
                <w:rFonts w:eastAsia="Malgun Gothic"/>
                <w:lang w:val="en-US"/>
              </w:rPr>
              <w:t xml:space="preserve"> </w:t>
            </w:r>
            <w:r>
              <w:rPr>
                <w:rFonts w:eastAsia="Malgun Gothic"/>
                <w:lang w:val="en-US"/>
              </w:rPr>
              <w:t>parameter</w:t>
            </w:r>
          </w:p>
          <w:p w14:paraId="37A1D53E" w14:textId="77777777" w:rsidR="00A308EC" w:rsidRDefault="00A308EC" w:rsidP="000A1F09">
            <w:pPr>
              <w:pStyle w:val="TAL"/>
            </w:pPr>
            <w:r>
              <w:t xml:space="preserve">This field indicates binary coded length of the value of the </w:t>
            </w:r>
            <w:r>
              <w:rPr>
                <w:rFonts w:eastAsia="Malgun Gothic"/>
                <w:lang w:val="en-US"/>
              </w:rPr>
              <w:t>service-level-AA</w:t>
            </w:r>
            <w:r w:rsidRPr="00F81BDD">
              <w:rPr>
                <w:rFonts w:eastAsia="Malgun Gothic"/>
                <w:lang w:val="en-US"/>
              </w:rPr>
              <w:t xml:space="preserve"> </w:t>
            </w:r>
            <w:r>
              <w:rPr>
                <w:rFonts w:eastAsia="Malgun Gothic"/>
                <w:lang w:val="en-US"/>
              </w:rPr>
              <w:t>parameter</w:t>
            </w:r>
            <w:r>
              <w:t>.</w:t>
            </w:r>
          </w:p>
          <w:p w14:paraId="567E6D9C" w14:textId="77777777" w:rsidR="00A308EC" w:rsidRDefault="00A308EC" w:rsidP="000A1F09">
            <w:pPr>
              <w:pStyle w:val="TAL"/>
            </w:pPr>
          </w:p>
        </w:tc>
      </w:tr>
      <w:tr w:rsidR="00A308EC" w14:paraId="1382DDAB" w14:textId="77777777" w:rsidTr="000A1F09">
        <w:trPr>
          <w:cantSplit/>
          <w:trHeight w:val="795"/>
          <w:jc w:val="center"/>
        </w:trPr>
        <w:tc>
          <w:tcPr>
            <w:tcW w:w="7416" w:type="dxa"/>
            <w:gridSpan w:val="3"/>
          </w:tcPr>
          <w:p w14:paraId="6BD2CC8D" w14:textId="77777777" w:rsidR="00A308EC" w:rsidRDefault="00A308EC" w:rsidP="000A1F09">
            <w:pPr>
              <w:pStyle w:val="TAL"/>
              <w:rPr>
                <w:rFonts w:eastAsia="Malgun Gothic"/>
              </w:rPr>
            </w:pPr>
            <w:r>
              <w:rPr>
                <w:rFonts w:eastAsia="Malgun Gothic"/>
              </w:rPr>
              <w:t xml:space="preserve">Value of </w:t>
            </w:r>
            <w:r>
              <w:rPr>
                <w:rFonts w:eastAsia="Malgun Gothic"/>
                <w:lang w:val="en-US"/>
              </w:rPr>
              <w:t>service-level-AA</w:t>
            </w:r>
            <w:r w:rsidRPr="00F81BDD">
              <w:rPr>
                <w:rFonts w:eastAsia="Malgun Gothic"/>
                <w:lang w:val="en-US"/>
              </w:rPr>
              <w:t xml:space="preserve"> </w:t>
            </w:r>
            <w:r>
              <w:rPr>
                <w:rFonts w:eastAsia="Malgun Gothic"/>
                <w:lang w:val="en-US"/>
              </w:rPr>
              <w:t>parameter</w:t>
            </w:r>
          </w:p>
          <w:p w14:paraId="10FE2E25" w14:textId="77777777" w:rsidR="00A308EC" w:rsidRDefault="00A308EC" w:rsidP="000A1F09">
            <w:pPr>
              <w:pStyle w:val="TAL"/>
              <w:rPr>
                <w:rFonts w:eastAsia="Malgun Gothic"/>
                <w:lang w:val="en-US"/>
              </w:rPr>
            </w:pPr>
            <w:r>
              <w:t xml:space="preserve">This field contains the value of the </w:t>
            </w:r>
            <w:r>
              <w:rPr>
                <w:rFonts w:eastAsia="Malgun Gothic"/>
                <w:lang w:val="en-US"/>
              </w:rPr>
              <w:t>service-level-AA</w:t>
            </w:r>
            <w:r w:rsidRPr="00F81BDD">
              <w:rPr>
                <w:rFonts w:eastAsia="Malgun Gothic"/>
                <w:lang w:val="en-US"/>
              </w:rPr>
              <w:t xml:space="preserve"> </w:t>
            </w:r>
            <w:r>
              <w:rPr>
                <w:rFonts w:eastAsia="Malgun Gothic"/>
                <w:lang w:val="en-US"/>
              </w:rPr>
              <w:t>parameter</w:t>
            </w:r>
            <w:r>
              <w:rPr>
                <w:rFonts w:eastAsia="Malgun Gothic"/>
              </w:rPr>
              <w:t xml:space="preserve"> </w:t>
            </w:r>
            <w:r>
              <w:t xml:space="preserve">with the value part of the referred information element based on following </w:t>
            </w:r>
            <w:r>
              <w:rPr>
                <w:rFonts w:eastAsia="Malgun Gothic"/>
                <w:lang w:val="en-US"/>
              </w:rPr>
              <w:t>service-level-AA</w:t>
            </w:r>
            <w:r w:rsidRPr="00F81BDD">
              <w:rPr>
                <w:rFonts w:eastAsia="Malgun Gothic"/>
                <w:lang w:val="en-US"/>
              </w:rPr>
              <w:t xml:space="preserve"> </w:t>
            </w:r>
            <w:r>
              <w:rPr>
                <w:rFonts w:eastAsia="Malgun Gothic"/>
                <w:lang w:val="en-US"/>
              </w:rPr>
              <w:t>parameter</w:t>
            </w:r>
            <w:r>
              <w:rPr>
                <w:rFonts w:eastAsia="Malgun Gothic"/>
              </w:rPr>
              <w:t xml:space="preserve"> </w:t>
            </w:r>
            <w:r>
              <w:rPr>
                <w:rFonts w:eastAsia="Malgun Gothic"/>
                <w:lang w:val="en-US"/>
              </w:rPr>
              <w:t>reference.</w:t>
            </w:r>
          </w:p>
          <w:p w14:paraId="023CEABB" w14:textId="77777777" w:rsidR="00A308EC" w:rsidRDefault="00A308EC" w:rsidP="000A1F09">
            <w:pPr>
              <w:pStyle w:val="TAL"/>
              <w:rPr>
                <w:rFonts w:eastAsia="Malgun Gothic"/>
                <w:lang w:val="en-US"/>
              </w:rPr>
            </w:pPr>
          </w:p>
          <w:p w14:paraId="7605BEA1" w14:textId="77777777" w:rsidR="00A308EC" w:rsidRDefault="00A308EC" w:rsidP="000A1F09">
            <w:pPr>
              <w:pStyle w:val="TAL"/>
              <w:rPr>
                <w:rFonts w:eastAsia="Malgun Gothic"/>
              </w:rPr>
            </w:pPr>
            <w:r>
              <w:rPr>
                <w:rFonts w:eastAsia="Malgun Gothic"/>
              </w:rPr>
              <w:t xml:space="preserve">The receiving entity shall ignore </w:t>
            </w:r>
            <w:r>
              <w:rPr>
                <w:rFonts w:eastAsia="Malgun Gothic"/>
                <w:lang w:val="en-US"/>
              </w:rPr>
              <w:t>service-level-AA</w:t>
            </w:r>
            <w:r w:rsidRPr="00F81BDD">
              <w:rPr>
                <w:rFonts w:eastAsia="Malgun Gothic"/>
                <w:lang w:val="en-US"/>
              </w:rPr>
              <w:t xml:space="preserve"> </w:t>
            </w:r>
            <w:r>
              <w:rPr>
                <w:rFonts w:eastAsia="Malgun Gothic"/>
                <w:lang w:val="en-US"/>
              </w:rPr>
              <w:t>parameter</w:t>
            </w:r>
            <w:r>
              <w:rPr>
                <w:rFonts w:eastAsia="Malgun Gothic"/>
              </w:rPr>
              <w:t xml:space="preserve"> with type of </w:t>
            </w:r>
            <w:r>
              <w:rPr>
                <w:rFonts w:eastAsia="Malgun Gothic"/>
                <w:lang w:val="en-US"/>
              </w:rPr>
              <w:t>service-level-AA</w:t>
            </w:r>
            <w:r w:rsidRPr="00F81BDD">
              <w:rPr>
                <w:rFonts w:eastAsia="Malgun Gothic"/>
                <w:lang w:val="en-US"/>
              </w:rPr>
              <w:t xml:space="preserve"> </w:t>
            </w:r>
            <w:r>
              <w:rPr>
                <w:rFonts w:eastAsia="Malgun Gothic"/>
                <w:lang w:val="en-US"/>
              </w:rPr>
              <w:t xml:space="preserve">parameter field containing an </w:t>
            </w:r>
            <w:r>
              <w:rPr>
                <w:rFonts w:eastAsia="Malgun Gothic"/>
              </w:rPr>
              <w:t>unknown IEI.</w:t>
            </w:r>
          </w:p>
          <w:p w14:paraId="556F1742" w14:textId="77777777" w:rsidR="00A308EC" w:rsidRDefault="00A308EC" w:rsidP="000A1F09">
            <w:pPr>
              <w:pStyle w:val="TAL"/>
              <w:rPr>
                <w:rFonts w:eastAsia="Malgun Gothic"/>
              </w:rPr>
            </w:pPr>
          </w:p>
          <w:p w14:paraId="21DC179E" w14:textId="77777777" w:rsidR="00A308EC" w:rsidRDefault="00A308EC" w:rsidP="000A1F09">
            <w:pPr>
              <w:pStyle w:val="TAL"/>
              <w:rPr>
                <w:rFonts w:eastAsia="Malgun Gothic"/>
              </w:rPr>
            </w:pPr>
          </w:p>
        </w:tc>
      </w:tr>
      <w:tr w:rsidR="00A308EC" w14:paraId="41023C11" w14:textId="77777777" w:rsidTr="000A1F09">
        <w:trPr>
          <w:cantSplit/>
          <w:trHeight w:val="208"/>
          <w:jc w:val="center"/>
        </w:trPr>
        <w:tc>
          <w:tcPr>
            <w:tcW w:w="895" w:type="dxa"/>
            <w:hideMark/>
          </w:tcPr>
          <w:p w14:paraId="1E7EB7B9" w14:textId="77777777" w:rsidR="00A308EC" w:rsidRPr="00F137D4" w:rsidRDefault="00A308EC" w:rsidP="000A1F09">
            <w:pPr>
              <w:pStyle w:val="TAL"/>
              <w:rPr>
                <w:rFonts w:eastAsia="Malgun Gothic"/>
              </w:rPr>
            </w:pPr>
            <w:r w:rsidRPr="00F137D4">
              <w:rPr>
                <w:rFonts w:eastAsia="Malgun Gothic"/>
                <w:lang w:val="en-US"/>
              </w:rPr>
              <w:t>IEI</w:t>
            </w:r>
            <w:r>
              <w:rPr>
                <w:rFonts w:eastAsia="Malgun Gothic"/>
                <w:lang w:val="en-US"/>
              </w:rPr>
              <w:t xml:space="preserve"> (hexadecimal)</w:t>
            </w:r>
            <w:r w:rsidRPr="00F137D4">
              <w:rPr>
                <w:rFonts w:eastAsia="Malgun Gothic"/>
                <w:lang w:val="en-US"/>
              </w:rPr>
              <w:t xml:space="preserve"> </w:t>
            </w:r>
          </w:p>
        </w:tc>
        <w:tc>
          <w:tcPr>
            <w:tcW w:w="1800" w:type="dxa"/>
            <w:hideMark/>
          </w:tcPr>
          <w:p w14:paraId="7E5AFC6F" w14:textId="77777777" w:rsidR="00A308EC" w:rsidRPr="00172CEC" w:rsidRDefault="00A308EC" w:rsidP="000A1F09">
            <w:pPr>
              <w:pStyle w:val="TAL"/>
              <w:rPr>
                <w:rFonts w:eastAsia="Malgun Gothic"/>
                <w:u w:val="single"/>
              </w:rPr>
            </w:pPr>
            <w:r w:rsidRPr="00172CEC">
              <w:rPr>
                <w:rFonts w:eastAsia="Malgun Gothic"/>
                <w:lang w:val="en-US"/>
              </w:rPr>
              <w:t>Service-level-AA parameter</w:t>
            </w:r>
            <w:r w:rsidRPr="00172CEC">
              <w:rPr>
                <w:rFonts w:eastAsia="Malgun Gothic"/>
              </w:rPr>
              <w:t xml:space="preserve"> </w:t>
            </w:r>
            <w:r w:rsidRPr="00F137D4">
              <w:rPr>
                <w:rFonts w:eastAsia="Malgun Gothic"/>
                <w:lang w:val="en-US"/>
              </w:rPr>
              <w:t>name</w:t>
            </w:r>
          </w:p>
        </w:tc>
        <w:tc>
          <w:tcPr>
            <w:tcW w:w="4721" w:type="dxa"/>
            <w:hideMark/>
          </w:tcPr>
          <w:p w14:paraId="0393326D" w14:textId="77777777" w:rsidR="00A308EC" w:rsidRPr="00172CEC" w:rsidRDefault="00A308EC" w:rsidP="000A1F09">
            <w:pPr>
              <w:pStyle w:val="TAL"/>
              <w:rPr>
                <w:rFonts w:eastAsia="Malgun Gothic"/>
                <w:u w:val="single"/>
              </w:rPr>
            </w:pPr>
            <w:r w:rsidRPr="00172CEC">
              <w:rPr>
                <w:rFonts w:eastAsia="Malgun Gothic"/>
                <w:lang w:val="en-US"/>
              </w:rPr>
              <w:t>Service-level-AA parameter</w:t>
            </w:r>
            <w:r w:rsidRPr="00172CEC">
              <w:rPr>
                <w:rFonts w:eastAsia="Malgun Gothic"/>
              </w:rPr>
              <w:t xml:space="preserve"> </w:t>
            </w:r>
            <w:r w:rsidRPr="00F137D4">
              <w:rPr>
                <w:rFonts w:eastAsia="Malgun Gothic"/>
                <w:lang w:val="en-US"/>
              </w:rPr>
              <w:t>reference</w:t>
            </w:r>
          </w:p>
        </w:tc>
      </w:tr>
      <w:tr w:rsidR="00A308EC" w14:paraId="64F19A7D" w14:textId="77777777" w:rsidTr="000A1F09">
        <w:trPr>
          <w:cantSplit/>
          <w:trHeight w:val="207"/>
          <w:jc w:val="center"/>
        </w:trPr>
        <w:tc>
          <w:tcPr>
            <w:tcW w:w="895" w:type="dxa"/>
            <w:hideMark/>
          </w:tcPr>
          <w:p w14:paraId="0DC7220F" w14:textId="77777777" w:rsidR="00A308EC" w:rsidRPr="00172CEC" w:rsidRDefault="00A308EC" w:rsidP="000A1F09">
            <w:pPr>
              <w:pStyle w:val="TAL"/>
              <w:rPr>
                <w:rFonts w:eastAsia="Malgun Gothic"/>
              </w:rPr>
            </w:pPr>
            <w:r w:rsidRPr="00172CEC">
              <w:t>1</w:t>
            </w:r>
            <w:r>
              <w:t>0</w:t>
            </w:r>
          </w:p>
        </w:tc>
        <w:tc>
          <w:tcPr>
            <w:tcW w:w="1800" w:type="dxa"/>
            <w:hideMark/>
          </w:tcPr>
          <w:p w14:paraId="2B7250AC" w14:textId="77777777" w:rsidR="00A308EC" w:rsidRPr="00172CEC" w:rsidRDefault="00A308EC" w:rsidP="000A1F09">
            <w:pPr>
              <w:pStyle w:val="TAL"/>
              <w:rPr>
                <w:rFonts w:eastAsia="Malgun Gothic"/>
              </w:rPr>
            </w:pPr>
            <w:r w:rsidRPr="00172CEC">
              <w:rPr>
                <w:lang w:val="en-US"/>
              </w:rPr>
              <w:t xml:space="preserve">Service-level device </w:t>
            </w:r>
            <w:r w:rsidRPr="00172CEC">
              <w:t>ID</w:t>
            </w:r>
          </w:p>
        </w:tc>
        <w:tc>
          <w:tcPr>
            <w:tcW w:w="4721" w:type="dxa"/>
            <w:hideMark/>
          </w:tcPr>
          <w:p w14:paraId="5B8DAB4D" w14:textId="77777777" w:rsidR="00A308EC" w:rsidRPr="00172CEC" w:rsidRDefault="00A308EC" w:rsidP="000A1F09">
            <w:pPr>
              <w:pStyle w:val="TAL"/>
            </w:pPr>
            <w:r w:rsidRPr="00172CEC">
              <w:rPr>
                <w:lang w:val="en-US"/>
              </w:rPr>
              <w:t xml:space="preserve">Service-level device </w:t>
            </w:r>
            <w:r w:rsidRPr="00172CEC">
              <w:t>ID (see subclause</w:t>
            </w:r>
            <w:r w:rsidRPr="00172CEC">
              <w:rPr>
                <w:rFonts w:eastAsia="Malgun Gothic"/>
                <w:lang w:val="en-US"/>
              </w:rPr>
              <w:t> </w:t>
            </w:r>
            <w:r w:rsidRPr="00172CEC">
              <w:t>9.11.2.</w:t>
            </w:r>
            <w:r>
              <w:t>11</w:t>
            </w:r>
            <w:r w:rsidRPr="00172CEC">
              <w:t>)</w:t>
            </w:r>
          </w:p>
        </w:tc>
      </w:tr>
      <w:tr w:rsidR="00A308EC" w14:paraId="25ABA31D" w14:textId="77777777" w:rsidTr="000A1F09">
        <w:trPr>
          <w:cantSplit/>
          <w:trHeight w:val="207"/>
          <w:jc w:val="center"/>
        </w:trPr>
        <w:tc>
          <w:tcPr>
            <w:tcW w:w="895" w:type="dxa"/>
            <w:hideMark/>
          </w:tcPr>
          <w:p w14:paraId="23C08E5F" w14:textId="77777777" w:rsidR="00A308EC" w:rsidRPr="00172CEC" w:rsidRDefault="00A308EC" w:rsidP="000A1F09">
            <w:pPr>
              <w:pStyle w:val="TAL"/>
              <w:rPr>
                <w:rFonts w:eastAsia="Malgun Gothic"/>
              </w:rPr>
            </w:pPr>
            <w:r w:rsidRPr="00172CEC">
              <w:t>2</w:t>
            </w:r>
            <w:r>
              <w:t>0</w:t>
            </w:r>
          </w:p>
        </w:tc>
        <w:tc>
          <w:tcPr>
            <w:tcW w:w="1800" w:type="dxa"/>
            <w:hideMark/>
          </w:tcPr>
          <w:p w14:paraId="2D2287A3" w14:textId="77777777" w:rsidR="00A308EC" w:rsidRPr="00172CEC" w:rsidRDefault="00A308EC" w:rsidP="000A1F09">
            <w:pPr>
              <w:pStyle w:val="TAL"/>
              <w:rPr>
                <w:rFonts w:eastAsia="Malgun Gothic"/>
                <w:lang w:val="en-US"/>
              </w:rPr>
            </w:pPr>
            <w:r w:rsidRPr="00172CEC">
              <w:rPr>
                <w:lang w:val="en-US"/>
              </w:rPr>
              <w:t>Service-level-AA server address</w:t>
            </w:r>
          </w:p>
        </w:tc>
        <w:tc>
          <w:tcPr>
            <w:tcW w:w="4721" w:type="dxa"/>
            <w:hideMark/>
          </w:tcPr>
          <w:p w14:paraId="20BA49BD" w14:textId="77777777" w:rsidR="00A308EC" w:rsidRPr="00172CEC" w:rsidRDefault="00A308EC" w:rsidP="000A1F09">
            <w:pPr>
              <w:pStyle w:val="TAL"/>
            </w:pPr>
            <w:r w:rsidRPr="00172CEC">
              <w:rPr>
                <w:lang w:val="en-US"/>
              </w:rPr>
              <w:t>Service-level-AA server address</w:t>
            </w:r>
            <w:r w:rsidRPr="00172CEC">
              <w:t xml:space="preserve"> (see subclause</w:t>
            </w:r>
            <w:r w:rsidRPr="00172CEC">
              <w:rPr>
                <w:rFonts w:eastAsia="Malgun Gothic"/>
                <w:lang w:val="en-US"/>
              </w:rPr>
              <w:t> </w:t>
            </w:r>
            <w:r w:rsidRPr="00172CEC">
              <w:t>9.11.2.</w:t>
            </w:r>
            <w:r>
              <w:t>12</w:t>
            </w:r>
            <w:r w:rsidRPr="00172CEC">
              <w:t>)</w:t>
            </w:r>
          </w:p>
        </w:tc>
      </w:tr>
      <w:tr w:rsidR="00A308EC" w14:paraId="6D493159" w14:textId="77777777" w:rsidTr="000A1F09">
        <w:trPr>
          <w:cantSplit/>
          <w:trHeight w:val="207"/>
          <w:jc w:val="center"/>
        </w:trPr>
        <w:tc>
          <w:tcPr>
            <w:tcW w:w="895" w:type="dxa"/>
          </w:tcPr>
          <w:p w14:paraId="449D6601" w14:textId="77777777" w:rsidR="00A308EC" w:rsidRPr="00172CEC" w:rsidRDefault="00A308EC" w:rsidP="000A1F09">
            <w:pPr>
              <w:pStyle w:val="TAL"/>
            </w:pPr>
            <w:r w:rsidRPr="00172CEC">
              <w:t>3</w:t>
            </w:r>
            <w:r>
              <w:t>0</w:t>
            </w:r>
          </w:p>
        </w:tc>
        <w:tc>
          <w:tcPr>
            <w:tcW w:w="1800" w:type="dxa"/>
          </w:tcPr>
          <w:p w14:paraId="655EFF5D" w14:textId="77777777" w:rsidR="00A308EC" w:rsidRPr="00172CEC" w:rsidRDefault="00A308EC" w:rsidP="000A1F09">
            <w:pPr>
              <w:pStyle w:val="TAL"/>
            </w:pPr>
            <w:r w:rsidRPr="00172CEC">
              <w:rPr>
                <w:lang w:val="en-US"/>
              </w:rPr>
              <w:t>Service-level-AA response</w:t>
            </w:r>
          </w:p>
        </w:tc>
        <w:tc>
          <w:tcPr>
            <w:tcW w:w="4721" w:type="dxa"/>
          </w:tcPr>
          <w:p w14:paraId="08778C2C" w14:textId="77777777" w:rsidR="00A308EC" w:rsidRPr="00172CEC" w:rsidRDefault="00A308EC" w:rsidP="000A1F09">
            <w:pPr>
              <w:pStyle w:val="TAL"/>
            </w:pPr>
            <w:r w:rsidRPr="00172CEC">
              <w:t>Service-level-AA response</w:t>
            </w:r>
            <w:r>
              <w:t xml:space="preserve"> </w:t>
            </w:r>
            <w:r w:rsidRPr="00172CEC">
              <w:t>(see subclause</w:t>
            </w:r>
            <w:r w:rsidRPr="00172CEC">
              <w:rPr>
                <w:rFonts w:eastAsia="Malgun Gothic"/>
                <w:lang w:val="en-US"/>
              </w:rPr>
              <w:t> </w:t>
            </w:r>
            <w:r w:rsidRPr="00172CEC">
              <w:t>9.11.2.</w:t>
            </w:r>
            <w:r>
              <w:t>14</w:t>
            </w:r>
            <w:r w:rsidRPr="00172CEC">
              <w:t>)</w:t>
            </w:r>
          </w:p>
        </w:tc>
      </w:tr>
      <w:tr w:rsidR="00A308EC" w14:paraId="4929E086" w14:textId="77777777" w:rsidTr="000A1F09">
        <w:trPr>
          <w:cantSplit/>
          <w:trHeight w:val="207"/>
          <w:jc w:val="center"/>
        </w:trPr>
        <w:tc>
          <w:tcPr>
            <w:tcW w:w="895" w:type="dxa"/>
          </w:tcPr>
          <w:p w14:paraId="2BF71A78" w14:textId="77777777" w:rsidR="00A308EC" w:rsidRPr="00172CEC" w:rsidRDefault="00A308EC" w:rsidP="000A1F09">
            <w:pPr>
              <w:pStyle w:val="TAL"/>
            </w:pPr>
            <w:r>
              <w:rPr>
                <w:rFonts w:hint="eastAsia"/>
                <w:lang w:eastAsia="zh-CN"/>
              </w:rPr>
              <w:t>4</w:t>
            </w:r>
            <w:r>
              <w:rPr>
                <w:lang w:eastAsia="zh-CN"/>
              </w:rPr>
              <w:t>0</w:t>
            </w:r>
          </w:p>
        </w:tc>
        <w:tc>
          <w:tcPr>
            <w:tcW w:w="1800" w:type="dxa"/>
          </w:tcPr>
          <w:p w14:paraId="41BF403D" w14:textId="77777777" w:rsidR="00A308EC" w:rsidRPr="00172CEC" w:rsidRDefault="00A308EC" w:rsidP="000A1F09">
            <w:pPr>
              <w:pStyle w:val="TAL"/>
              <w:rPr>
                <w:lang w:val="en-US"/>
              </w:rPr>
            </w:pPr>
            <w:r w:rsidRPr="00240CF7">
              <w:t>Service-level-AA payload type</w:t>
            </w:r>
          </w:p>
        </w:tc>
        <w:tc>
          <w:tcPr>
            <w:tcW w:w="4721" w:type="dxa"/>
          </w:tcPr>
          <w:p w14:paraId="61104B69" w14:textId="77777777" w:rsidR="00A308EC" w:rsidRPr="00172CEC" w:rsidRDefault="00A308EC" w:rsidP="000A1F09">
            <w:pPr>
              <w:pStyle w:val="TAL"/>
            </w:pPr>
            <w:r w:rsidRPr="00240CF7">
              <w:t>Service-level-AA payload type (see subclause</w:t>
            </w:r>
            <w:r>
              <w:t> </w:t>
            </w:r>
            <w:r w:rsidRPr="00240CF7">
              <w:t>9.11.2.</w:t>
            </w:r>
            <w:r>
              <w:t>15</w:t>
            </w:r>
            <w:r w:rsidRPr="00240CF7">
              <w:t>)</w:t>
            </w:r>
            <w:r>
              <w:t xml:space="preserve"> (NOTE)</w:t>
            </w:r>
          </w:p>
        </w:tc>
      </w:tr>
      <w:tr w:rsidR="00A308EC" w14:paraId="6A6E2341" w14:textId="77777777" w:rsidTr="000A1F09">
        <w:trPr>
          <w:cantSplit/>
          <w:trHeight w:val="56"/>
          <w:jc w:val="center"/>
        </w:trPr>
        <w:tc>
          <w:tcPr>
            <w:tcW w:w="895" w:type="dxa"/>
          </w:tcPr>
          <w:p w14:paraId="6697454D" w14:textId="77777777" w:rsidR="00A308EC" w:rsidRPr="00172CEC" w:rsidRDefault="00A308EC" w:rsidP="000A1F09">
            <w:pPr>
              <w:pStyle w:val="TAL"/>
            </w:pPr>
            <w:r>
              <w:t>70</w:t>
            </w:r>
          </w:p>
        </w:tc>
        <w:tc>
          <w:tcPr>
            <w:tcW w:w="1800" w:type="dxa"/>
          </w:tcPr>
          <w:p w14:paraId="544A85E5" w14:textId="77777777" w:rsidR="00A308EC" w:rsidRPr="00172CEC" w:rsidRDefault="00A308EC" w:rsidP="000A1F09">
            <w:pPr>
              <w:pStyle w:val="TAL"/>
              <w:rPr>
                <w:lang w:val="en-US"/>
              </w:rPr>
            </w:pPr>
            <w:r w:rsidRPr="00172CEC">
              <w:rPr>
                <w:lang w:val="en-US"/>
              </w:rPr>
              <w:t>Service-level-AA payload</w:t>
            </w:r>
          </w:p>
        </w:tc>
        <w:tc>
          <w:tcPr>
            <w:tcW w:w="4721" w:type="dxa"/>
          </w:tcPr>
          <w:p w14:paraId="49FF83BF" w14:textId="77777777" w:rsidR="00A308EC" w:rsidRPr="00172CEC" w:rsidRDefault="00A308EC" w:rsidP="000A1F09">
            <w:pPr>
              <w:pStyle w:val="TAL"/>
            </w:pPr>
            <w:r w:rsidRPr="00172CEC">
              <w:t>Service-level-AA payload (see subclause 9.11.2.</w:t>
            </w:r>
            <w:r>
              <w:t>13</w:t>
            </w:r>
            <w:r w:rsidRPr="00172CEC">
              <w:t>)</w:t>
            </w:r>
          </w:p>
        </w:tc>
      </w:tr>
      <w:tr w:rsidR="001328E5" w14:paraId="45EB9040" w14:textId="77777777" w:rsidTr="000A1F09">
        <w:trPr>
          <w:cantSplit/>
          <w:trHeight w:val="56"/>
          <w:jc w:val="center"/>
        </w:trPr>
        <w:tc>
          <w:tcPr>
            <w:tcW w:w="895" w:type="dxa"/>
          </w:tcPr>
          <w:p w14:paraId="198CCA03" w14:textId="36C3016A" w:rsidR="001328E5" w:rsidRDefault="001328E5" w:rsidP="001328E5">
            <w:pPr>
              <w:pStyle w:val="TAL"/>
            </w:pPr>
            <w:r>
              <w:t>A-</w:t>
            </w:r>
          </w:p>
        </w:tc>
        <w:tc>
          <w:tcPr>
            <w:tcW w:w="1800" w:type="dxa"/>
          </w:tcPr>
          <w:p w14:paraId="492E82B9" w14:textId="721A135A" w:rsidR="001328E5" w:rsidRPr="00172CEC" w:rsidRDefault="001328E5" w:rsidP="001328E5">
            <w:pPr>
              <w:pStyle w:val="TAL"/>
              <w:rPr>
                <w:lang w:val="en-US"/>
              </w:rPr>
            </w:pPr>
            <w:r>
              <w:rPr>
                <w:lang w:val="en-US"/>
              </w:rPr>
              <w:t>Service-level-AA pending indication</w:t>
            </w:r>
          </w:p>
        </w:tc>
        <w:tc>
          <w:tcPr>
            <w:tcW w:w="4721" w:type="dxa"/>
          </w:tcPr>
          <w:p w14:paraId="1859BE70" w14:textId="6D654759" w:rsidR="001328E5" w:rsidRPr="00172CEC" w:rsidRDefault="001328E5" w:rsidP="001328E5">
            <w:pPr>
              <w:pStyle w:val="TAL"/>
            </w:pPr>
            <w:r>
              <w:t>Service-level-AA pending indication (see subclause 9.11.2.17)</w:t>
            </w:r>
          </w:p>
        </w:tc>
      </w:tr>
      <w:tr w:rsidR="001328E5" w14:paraId="748C93C5" w14:textId="77777777" w:rsidTr="000A1F09">
        <w:trPr>
          <w:cantSplit/>
          <w:trHeight w:val="56"/>
          <w:jc w:val="center"/>
        </w:trPr>
        <w:tc>
          <w:tcPr>
            <w:tcW w:w="895" w:type="dxa"/>
            <w:tcBorders>
              <w:bottom w:val="single" w:sz="4" w:space="0" w:color="auto"/>
            </w:tcBorders>
          </w:tcPr>
          <w:p w14:paraId="1E4B71E5" w14:textId="7D04F1EE" w:rsidR="001328E5" w:rsidRDefault="001328E5" w:rsidP="001328E5">
            <w:pPr>
              <w:pStyle w:val="TAL"/>
            </w:pPr>
            <w:ins w:id="32" w:author="DANISH EHSAN HASHMI/System &amp; Security Standards /SRI-Bangalore/Staff Engineer/Samsung Electronics" w:date="2022-08-19T16:52:00Z">
              <w:r>
                <w:t>XX</w:t>
              </w:r>
            </w:ins>
          </w:p>
        </w:tc>
        <w:tc>
          <w:tcPr>
            <w:tcW w:w="1800" w:type="dxa"/>
            <w:tcBorders>
              <w:bottom w:val="single" w:sz="4" w:space="0" w:color="auto"/>
            </w:tcBorders>
          </w:tcPr>
          <w:p w14:paraId="4F5D2CA4" w14:textId="4D9158A1" w:rsidR="001328E5" w:rsidRPr="00172CEC" w:rsidRDefault="00B64428" w:rsidP="001328E5">
            <w:pPr>
              <w:pStyle w:val="TAL"/>
              <w:rPr>
                <w:lang w:val="en-US"/>
              </w:rPr>
            </w:pPr>
            <w:ins w:id="33" w:author="DANISH EHSAN HASHMI/System &amp; Security Standards /SRI-Bangalore/Staff Engineer/Samsung Electronics" w:date="2022-08-19T16:53:00Z">
              <w:r>
                <w:rPr>
                  <w:lang w:val="en-US"/>
                </w:rPr>
                <w:t>Ser</w:t>
              </w:r>
              <w:r w:rsidR="001328E5">
                <w:rPr>
                  <w:lang w:val="en-US"/>
                </w:rPr>
                <w:t>vice-level-AA-</w:t>
              </w:r>
            </w:ins>
            <w:ins w:id="34" w:author="DANISH EHSAN HASHMI/System &amp; Security Standards /SRI-Bangalore/Staff Engineer/Samsung Electronics" w:date="2022-08-19T16:54:00Z">
              <w:r w:rsidR="001328E5">
                <w:rPr>
                  <w:lang w:val="en-US"/>
                </w:rPr>
                <w:t>subscription indication</w:t>
              </w:r>
            </w:ins>
          </w:p>
        </w:tc>
        <w:tc>
          <w:tcPr>
            <w:tcW w:w="4721" w:type="dxa"/>
            <w:tcBorders>
              <w:bottom w:val="single" w:sz="4" w:space="0" w:color="auto"/>
            </w:tcBorders>
          </w:tcPr>
          <w:p w14:paraId="4486703C" w14:textId="31F35BFD" w:rsidR="001328E5" w:rsidRPr="00172CEC" w:rsidRDefault="00B64428" w:rsidP="001328E5">
            <w:pPr>
              <w:pStyle w:val="TAL"/>
            </w:pPr>
            <w:ins w:id="35" w:author="DANISH EHSAN HASHMI/System &amp; Security Standards /SRI-Bangalore/Staff Engineer/Samsung Electronics" w:date="2022-08-19T16:54:00Z">
              <w:r>
                <w:rPr>
                  <w:lang w:val="en-US"/>
                </w:rPr>
                <w:t>Serv</w:t>
              </w:r>
              <w:r w:rsidR="001328E5">
                <w:rPr>
                  <w:lang w:val="en-US"/>
                </w:rPr>
                <w:t xml:space="preserve">ice-level-AA-subscription indication </w:t>
              </w:r>
              <w:r w:rsidR="001328E5">
                <w:t xml:space="preserve">(see </w:t>
              </w:r>
            </w:ins>
            <w:ins w:id="36" w:author="DANISH EHSAN HASHMI/System &amp; Security Standards /SRI-Bangalore/Staff Engineer/Samsung Electronics" w:date="2022-08-19T16:55:00Z">
              <w:r w:rsidR="001328E5" w:rsidRPr="00172CEC">
                <w:t>subclause 9.11.2.</w:t>
              </w:r>
              <w:r w:rsidR="001328E5">
                <w:t>XX</w:t>
              </w:r>
            </w:ins>
            <w:ins w:id="37" w:author="DANISH EHSAN HASHMI/System &amp; Security Standards /SRI-Bangalore/Staff Engineer/Samsung Electronics" w:date="2022-08-19T16:54:00Z">
              <w:r w:rsidR="001328E5">
                <w:t>)</w:t>
              </w:r>
            </w:ins>
          </w:p>
        </w:tc>
      </w:tr>
      <w:tr w:rsidR="001328E5" w14:paraId="427A6524" w14:textId="77777777" w:rsidTr="000A1F09">
        <w:trPr>
          <w:cantSplit/>
          <w:trHeight w:val="56"/>
          <w:jc w:val="center"/>
        </w:trPr>
        <w:tc>
          <w:tcPr>
            <w:tcW w:w="7416" w:type="dxa"/>
            <w:gridSpan w:val="3"/>
            <w:tcBorders>
              <w:top w:val="single" w:sz="4" w:space="0" w:color="auto"/>
              <w:bottom w:val="single" w:sz="4" w:space="0" w:color="auto"/>
            </w:tcBorders>
          </w:tcPr>
          <w:p w14:paraId="500DF4EF" w14:textId="77777777" w:rsidR="001328E5" w:rsidRPr="00172CEC" w:rsidRDefault="001328E5" w:rsidP="001328E5">
            <w:pPr>
              <w:pStyle w:val="TAN"/>
            </w:pPr>
            <w:r>
              <w:t>NOTE:</w:t>
            </w:r>
            <w:r>
              <w:tab/>
              <w:t>A</w:t>
            </w:r>
            <w:r w:rsidRPr="006218DA">
              <w:t xml:space="preserve"> </w:t>
            </w:r>
            <w:r>
              <w:t>s</w:t>
            </w:r>
            <w:r w:rsidRPr="006218DA">
              <w:t xml:space="preserve">ervice-level-AA payload type is always followed by the associated </w:t>
            </w:r>
            <w:r>
              <w:t>s</w:t>
            </w:r>
            <w:r w:rsidRPr="006218DA">
              <w:t xml:space="preserve">ervice-level-AA payload as </w:t>
            </w:r>
            <w:r>
              <w:t>shown in figure </w:t>
            </w:r>
            <w:r w:rsidRPr="006218DA">
              <w:t>9.11.2.10.</w:t>
            </w:r>
            <w:r>
              <w:t>5.</w:t>
            </w:r>
          </w:p>
        </w:tc>
      </w:tr>
    </w:tbl>
    <w:p w14:paraId="6C86FAA1" w14:textId="77777777" w:rsidR="00A308EC" w:rsidRDefault="00A308EC" w:rsidP="00A308EC">
      <w:pPr>
        <w:rPr>
          <w:lang w:val="en-US"/>
        </w:rPr>
      </w:pPr>
    </w:p>
    <w:p w14:paraId="7985F6AD" w14:textId="54592A07" w:rsidR="000A1F09" w:rsidRDefault="000A1F09" w:rsidP="000A1F09">
      <w:pPr>
        <w:pStyle w:val="Heading4"/>
        <w:rPr>
          <w:ins w:id="38" w:author="DANISH EHSAN HASHMI/System &amp; Security Standards /SRI-Bangalore/Staff Engineer/Samsung Electronics" w:date="2022-08-19T16:57:00Z"/>
          <w:lang w:val="en-US"/>
        </w:rPr>
      </w:pPr>
      <w:ins w:id="39" w:author="DANISH EHSAN HASHMI/System &amp; Security Standards /SRI-Bangalore/Staff Engineer/Samsung Electronics" w:date="2022-08-19T16:56:00Z">
        <w:r>
          <w:t>9.11.2</w:t>
        </w:r>
        <w:proofErr w:type="gramStart"/>
        <w:r>
          <w:t>.</w:t>
        </w:r>
      </w:ins>
      <w:ins w:id="40" w:author="DANISH EHSAN HASHMI/System &amp; Security Standards /SRI-Bangalore/Staff Engineer/Samsung Electronics" w:date="2022-08-19T16:57:00Z">
        <w:r>
          <w:t>XX</w:t>
        </w:r>
      </w:ins>
      <w:proofErr w:type="gramEnd"/>
      <w:ins w:id="41" w:author="DANISH EHSAN HASHMI/System &amp; Security Standards /SRI-Bangalore/Staff Engineer/Samsung Electronics" w:date="2022-08-19T16:56:00Z">
        <w:r>
          <w:tab/>
        </w:r>
      </w:ins>
      <w:ins w:id="42" w:author="DANISH EHSAN HASHMI/System &amp; Security Standards /SRI-Bangalore/Staff Engineer/Samsung Electronics" w:date="2022-08-19T16:57:00Z">
        <w:r>
          <w:rPr>
            <w:lang w:val="en-US"/>
          </w:rPr>
          <w:t>Service-level-AA-subscription indication</w:t>
        </w:r>
      </w:ins>
    </w:p>
    <w:p w14:paraId="630DEC3F" w14:textId="482B8FF3" w:rsidR="00482A60" w:rsidRPr="00303452" w:rsidRDefault="00482A60" w:rsidP="00482A60">
      <w:pPr>
        <w:rPr>
          <w:ins w:id="43" w:author="DANISH EHSAN HASHMI/System &amp; Security Standards /SRI-Bangalore/Staff Engineer/Samsung Electronics" w:date="2022-08-19T16:57:00Z"/>
        </w:rPr>
      </w:pPr>
      <w:ins w:id="44" w:author="DANISH EHSAN HASHMI/System &amp; Security Standards /SRI-Bangalore/Staff Engineer/Samsung Electronics" w:date="2022-08-19T16:57:00Z">
        <w:r w:rsidRPr="0012714E">
          <w:rPr>
            <w:lang w:eastAsia="x-none"/>
          </w:rPr>
          <w:t xml:space="preserve">The purpose of the </w:t>
        </w:r>
      </w:ins>
      <w:ins w:id="45" w:author="DANISH EHSAN HASHMI/System &amp; Security Standards /SRI-Bangalore/Staff Engineer/Samsung Electronics" w:date="2022-08-19T17:02:00Z">
        <w:r w:rsidR="004E563A">
          <w:rPr>
            <w:lang w:val="en-US"/>
          </w:rPr>
          <w:t>Service-level-AA-subscription indication</w:t>
        </w:r>
      </w:ins>
      <w:ins w:id="46" w:author="DANISH EHSAN HASHMI/System &amp; Security Standards /SRI-Bangalore/Staff Engineer/Samsung Electronics" w:date="2022-08-19T16:57:00Z">
        <w:r w:rsidRPr="0012714E">
          <w:rPr>
            <w:lang w:eastAsia="x-none"/>
          </w:rPr>
          <w:t xml:space="preserve"> element is to provide </w:t>
        </w:r>
        <w:r>
          <w:rPr>
            <w:lang w:eastAsia="x-none"/>
          </w:rPr>
          <w:t xml:space="preserve">an indication </w:t>
        </w:r>
      </w:ins>
      <w:ins w:id="47" w:author="DANISH EHSAN HASHMI/System &amp; Security Standards /SRI-Bangalore/Staff Engineer/Samsung Electronics" w:date="2022-08-19T17:03:00Z">
        <w:r w:rsidR="004E563A">
          <w:rPr>
            <w:lang w:eastAsia="x-none"/>
          </w:rPr>
          <w:t xml:space="preserve">of </w:t>
        </w:r>
      </w:ins>
      <w:ins w:id="48" w:author="DANISH EHSAN HASHMI/System &amp; Security Standards /SRI-Bangalore/Staff Engineer/Samsung Electronics" w:date="2022-08-19T17:04:00Z">
        <w:r w:rsidR="004E563A">
          <w:rPr>
            <w:lang w:eastAsia="x-none"/>
          </w:rPr>
          <w:t>UAS</w:t>
        </w:r>
      </w:ins>
      <w:ins w:id="49" w:author="DANISH EHSAN HASHMI/System &amp; Security Standards /SRI-Bangalore/Staff Engineer/Samsung Electronics" w:date="2022-08-19T17:03:00Z">
        <w:r w:rsidR="004E563A">
          <w:rPr>
            <w:lang w:eastAsia="x-none"/>
          </w:rPr>
          <w:t xml:space="preserve"> service availability to the </w:t>
        </w:r>
      </w:ins>
      <w:ins w:id="50" w:author="DANISH EHSAN HASHMI/System &amp; Security Standards /SRI-Bangalore/Staff Engineer/Samsung Electronics" w:date="2022-08-19T17:04:00Z">
        <w:r w:rsidR="004E563A">
          <w:rPr>
            <w:lang w:eastAsia="x-none"/>
          </w:rPr>
          <w:t>UE</w:t>
        </w:r>
      </w:ins>
    </w:p>
    <w:p w14:paraId="282D1869" w14:textId="00B762EE" w:rsidR="00482A60" w:rsidRDefault="00482A60" w:rsidP="00482A60">
      <w:pPr>
        <w:rPr>
          <w:ins w:id="51" w:author="DANISH EHSAN HASHMI/System &amp; Security Standards /SRI-Bangalore/Staff Engineer/Samsung Electronics" w:date="2022-08-19T16:57:00Z"/>
          <w:lang w:val="en-US"/>
        </w:rPr>
      </w:pPr>
      <w:ins w:id="52" w:author="DANISH EHSAN HASHMI/System &amp; Security Standards /SRI-Bangalore/Staff Engineer/Samsung Electronics" w:date="2022-08-19T16:57:00Z">
        <w:r>
          <w:rPr>
            <w:lang w:val="en-US"/>
          </w:rPr>
          <w:t xml:space="preserve">The </w:t>
        </w:r>
      </w:ins>
      <w:ins w:id="53" w:author="DANISH EHSAN HASHMI/System &amp; Security Standards /SRI-Bangalore/Staff Engineer/Samsung Electronics" w:date="2022-08-19T17:04:00Z">
        <w:r w:rsidR="004E563A">
          <w:rPr>
            <w:lang w:val="en-US"/>
          </w:rPr>
          <w:t xml:space="preserve">Service-level-AA-subscription indication </w:t>
        </w:r>
      </w:ins>
      <w:ins w:id="54" w:author="DANISH EHSAN HASHMI/System &amp; Security Standards /SRI-Bangalore/Staff Engineer/Samsung Electronics" w:date="2022-08-19T17:05:00Z">
        <w:r w:rsidR="004E563A">
          <w:rPr>
            <w:lang w:val="en-US"/>
          </w:rPr>
          <w:t xml:space="preserve">information </w:t>
        </w:r>
      </w:ins>
      <w:ins w:id="55" w:author="DANISH EHSAN HASHMI/System &amp; Security Standards /SRI-Bangalore/Staff Engineer/Samsung Electronics" w:date="2022-08-19T16:57:00Z">
        <w:r>
          <w:rPr>
            <w:lang w:val="en-US"/>
          </w:rPr>
          <w:t>element is co</w:t>
        </w:r>
        <w:r w:rsidR="004E563A">
          <w:rPr>
            <w:lang w:val="en-US"/>
          </w:rPr>
          <w:t>ded as shown in figure 9.11.2.</w:t>
        </w:r>
      </w:ins>
      <w:ins w:id="56" w:author="DANISH EHSAN HASHMI/System &amp; Security Standards /SRI-Bangalore/Staff Engineer/Samsung Electronics" w:date="2022-08-19T17:04:00Z">
        <w:r w:rsidR="004E563A">
          <w:rPr>
            <w:lang w:val="en-US"/>
          </w:rPr>
          <w:t>XX</w:t>
        </w:r>
      </w:ins>
      <w:ins w:id="57" w:author="DANISH EHSAN HASHMI/System &amp; Security Standards /SRI-Bangalore/Staff Engineer/Samsung Electronics" w:date="2022-08-19T16:57:00Z">
        <w:r w:rsidR="004E563A">
          <w:rPr>
            <w:lang w:val="en-US"/>
          </w:rPr>
          <w:t>.1 and table 9.11.2.</w:t>
        </w:r>
      </w:ins>
      <w:ins w:id="58" w:author="DANISH EHSAN HASHMI/System &amp; Security Standards /SRI-Bangalore/Staff Engineer/Samsung Electronics" w:date="2022-08-19T17:04:00Z">
        <w:r w:rsidR="004E563A">
          <w:rPr>
            <w:lang w:val="en-US"/>
          </w:rPr>
          <w:t>XX</w:t>
        </w:r>
      </w:ins>
      <w:ins w:id="59" w:author="DANISH EHSAN HASHMI/System &amp; Security Standards /SRI-Bangalore/Staff Engineer/Samsung Electronics" w:date="2022-08-19T16:57:00Z">
        <w:r>
          <w:rPr>
            <w:lang w:val="en-US"/>
          </w:rPr>
          <w:t>.1.</w:t>
        </w:r>
      </w:ins>
    </w:p>
    <w:p w14:paraId="650E40B8" w14:textId="3E517B94" w:rsidR="00482A60" w:rsidRDefault="00482A60" w:rsidP="00482A60">
      <w:pPr>
        <w:rPr>
          <w:ins w:id="60" w:author="DANISH EHSAN HASHMI/System &amp; Security Standards /SRI-Bangalore/Staff Engineer/Samsung Electronics" w:date="2022-08-22T14:19:00Z"/>
          <w:lang w:val="en-US"/>
        </w:rPr>
      </w:pPr>
      <w:ins w:id="61" w:author="DANISH EHSAN HASHMI/System &amp; Security Standards /SRI-Bangalore/Staff Engineer/Samsung Electronics" w:date="2022-08-19T16:57:00Z">
        <w:r>
          <w:rPr>
            <w:lang w:val="en-US"/>
          </w:rPr>
          <w:t xml:space="preserve">The </w:t>
        </w:r>
      </w:ins>
      <w:ins w:id="62" w:author="DANISH EHSAN HASHMI/System &amp; Security Standards /SRI-Bangalore/Staff Engineer/Samsung Electronics" w:date="2022-08-19T17:05:00Z">
        <w:r w:rsidR="004E563A">
          <w:rPr>
            <w:lang w:val="en-US"/>
          </w:rPr>
          <w:t xml:space="preserve">Service-level-AA-subscription indication information </w:t>
        </w:r>
      </w:ins>
      <w:ins w:id="63" w:author="DANISH EHSAN HASHMI/System &amp; Security Standards /SRI-Bangalore/Staff Engineer/Samsung Electronics" w:date="2022-08-19T16:57:00Z">
        <w:r w:rsidR="00AF2ADD">
          <w:rPr>
            <w:lang w:val="en-US"/>
          </w:rPr>
          <w:t>element is a type 4</w:t>
        </w:r>
        <w:r>
          <w:rPr>
            <w:lang w:val="en-US"/>
          </w:rPr>
          <w:t xml:space="preserve"> information </w:t>
        </w:r>
        <w:proofErr w:type="spellStart"/>
        <w:r>
          <w:rPr>
            <w:lang w:val="en-US"/>
          </w:rPr>
          <w:t>element.</w:t>
        </w:r>
      </w:ins>
      <w:ins w:id="64" w:author="DANISH EHSAN HASHMI/System &amp; Security Standards /SRI-Bangalore/Staff Engineer/Samsung Electronics" w:date="2022-08-22T14:20:00Z">
        <w:r w:rsidR="00AF2ADD">
          <w:rPr>
            <w:lang w:val="en-US"/>
          </w:rPr>
          <w:t>with</w:t>
        </w:r>
        <w:proofErr w:type="spellEnd"/>
        <w:r w:rsidR="00AF2ADD">
          <w:rPr>
            <w:lang w:val="en-US"/>
          </w:rPr>
          <w:t xml:space="preserve"> length 3 octet</w:t>
        </w:r>
      </w:ins>
    </w:p>
    <w:p w14:paraId="376BFC3F" w14:textId="44B8BD53" w:rsidR="00815547" w:rsidRDefault="00815547" w:rsidP="00482A60">
      <w:pPr>
        <w:rPr>
          <w:ins w:id="65" w:author="DANISH EHSAN HASHMI/System &amp; Security Standards /SRI-Bangalore/Staff Engineer/Samsung Electronics" w:date="2022-08-22T13:00:00Z"/>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0"/>
        <w:gridCol w:w="571"/>
        <w:gridCol w:w="139"/>
        <w:gridCol w:w="582"/>
        <w:gridCol w:w="138"/>
        <w:gridCol w:w="583"/>
        <w:gridCol w:w="137"/>
        <w:gridCol w:w="584"/>
        <w:gridCol w:w="136"/>
        <w:gridCol w:w="585"/>
        <w:gridCol w:w="135"/>
        <w:gridCol w:w="586"/>
        <w:gridCol w:w="134"/>
        <w:gridCol w:w="586"/>
        <w:gridCol w:w="134"/>
        <w:gridCol w:w="587"/>
        <w:gridCol w:w="133"/>
        <w:gridCol w:w="590"/>
        <w:gridCol w:w="140"/>
        <w:gridCol w:w="997"/>
        <w:gridCol w:w="165"/>
      </w:tblGrid>
      <w:tr w:rsidR="00AF2ADD" w14:paraId="69FC9B21" w14:textId="77777777" w:rsidTr="00E663CC">
        <w:trPr>
          <w:gridBefore w:val="1"/>
          <w:wBefore w:w="150" w:type="dxa"/>
          <w:cantSplit/>
          <w:jc w:val="center"/>
          <w:ins w:id="66" w:author="DANISH EHSAN HASHMI/System &amp; Security Standards /SRI-Bangalore/Staff Engineer/Samsung Electronics" w:date="2022-08-22T13:07:00Z"/>
        </w:trPr>
        <w:tc>
          <w:tcPr>
            <w:tcW w:w="710" w:type="dxa"/>
            <w:gridSpan w:val="2"/>
            <w:tcBorders>
              <w:top w:val="nil"/>
              <w:left w:val="nil"/>
              <w:bottom w:val="nil"/>
              <w:right w:val="nil"/>
            </w:tcBorders>
            <w:hideMark/>
          </w:tcPr>
          <w:p w14:paraId="3ADB89A7" w14:textId="77777777" w:rsidR="00AF2ADD" w:rsidRDefault="00AF2ADD" w:rsidP="004205A1">
            <w:pPr>
              <w:pStyle w:val="TAC"/>
              <w:rPr>
                <w:ins w:id="67" w:author="DANISH EHSAN HASHMI/System &amp; Security Standards /SRI-Bangalore/Staff Engineer/Samsung Electronics" w:date="2022-08-22T13:07:00Z"/>
              </w:rPr>
            </w:pPr>
            <w:ins w:id="68" w:author="DANISH EHSAN HASHMI/System &amp; Security Standards /SRI-Bangalore/Staff Engineer/Samsung Electronics" w:date="2022-08-22T13:07:00Z">
              <w:r>
                <w:t>8</w:t>
              </w:r>
            </w:ins>
          </w:p>
        </w:tc>
        <w:tc>
          <w:tcPr>
            <w:tcW w:w="720" w:type="dxa"/>
            <w:gridSpan w:val="2"/>
            <w:tcBorders>
              <w:top w:val="nil"/>
              <w:left w:val="nil"/>
              <w:bottom w:val="nil"/>
              <w:right w:val="nil"/>
            </w:tcBorders>
            <w:hideMark/>
          </w:tcPr>
          <w:p w14:paraId="133CA057" w14:textId="77777777" w:rsidR="00AF2ADD" w:rsidRDefault="00AF2ADD" w:rsidP="004205A1">
            <w:pPr>
              <w:pStyle w:val="TAC"/>
              <w:rPr>
                <w:ins w:id="69" w:author="DANISH EHSAN HASHMI/System &amp; Security Standards /SRI-Bangalore/Staff Engineer/Samsung Electronics" w:date="2022-08-22T13:07:00Z"/>
              </w:rPr>
            </w:pPr>
            <w:ins w:id="70" w:author="DANISH EHSAN HASHMI/System &amp; Security Standards /SRI-Bangalore/Staff Engineer/Samsung Electronics" w:date="2022-08-22T13:07:00Z">
              <w:r>
                <w:t>7</w:t>
              </w:r>
            </w:ins>
          </w:p>
        </w:tc>
        <w:tc>
          <w:tcPr>
            <w:tcW w:w="720" w:type="dxa"/>
            <w:gridSpan w:val="2"/>
            <w:tcBorders>
              <w:top w:val="nil"/>
              <w:left w:val="nil"/>
              <w:bottom w:val="nil"/>
              <w:right w:val="nil"/>
            </w:tcBorders>
            <w:hideMark/>
          </w:tcPr>
          <w:p w14:paraId="17DFE6D3" w14:textId="77777777" w:rsidR="00AF2ADD" w:rsidRDefault="00AF2ADD" w:rsidP="004205A1">
            <w:pPr>
              <w:pStyle w:val="TAC"/>
              <w:rPr>
                <w:ins w:id="71" w:author="DANISH EHSAN HASHMI/System &amp; Security Standards /SRI-Bangalore/Staff Engineer/Samsung Electronics" w:date="2022-08-22T13:07:00Z"/>
              </w:rPr>
            </w:pPr>
            <w:ins w:id="72" w:author="DANISH EHSAN HASHMI/System &amp; Security Standards /SRI-Bangalore/Staff Engineer/Samsung Electronics" w:date="2022-08-22T13:07:00Z">
              <w:r>
                <w:t>6</w:t>
              </w:r>
            </w:ins>
          </w:p>
        </w:tc>
        <w:tc>
          <w:tcPr>
            <w:tcW w:w="720" w:type="dxa"/>
            <w:gridSpan w:val="2"/>
            <w:tcBorders>
              <w:top w:val="nil"/>
              <w:left w:val="nil"/>
              <w:bottom w:val="nil"/>
              <w:right w:val="nil"/>
            </w:tcBorders>
            <w:hideMark/>
          </w:tcPr>
          <w:p w14:paraId="03A6EF7E" w14:textId="77777777" w:rsidR="00AF2ADD" w:rsidRDefault="00AF2ADD" w:rsidP="004205A1">
            <w:pPr>
              <w:pStyle w:val="TAC"/>
              <w:rPr>
                <w:ins w:id="73" w:author="DANISH EHSAN HASHMI/System &amp; Security Standards /SRI-Bangalore/Staff Engineer/Samsung Electronics" w:date="2022-08-22T13:07:00Z"/>
              </w:rPr>
            </w:pPr>
            <w:ins w:id="74" w:author="DANISH EHSAN HASHMI/System &amp; Security Standards /SRI-Bangalore/Staff Engineer/Samsung Electronics" w:date="2022-08-22T13:07:00Z">
              <w:r>
                <w:t>5</w:t>
              </w:r>
            </w:ins>
          </w:p>
        </w:tc>
        <w:tc>
          <w:tcPr>
            <w:tcW w:w="720" w:type="dxa"/>
            <w:gridSpan w:val="2"/>
            <w:tcBorders>
              <w:top w:val="nil"/>
              <w:left w:val="nil"/>
              <w:bottom w:val="nil"/>
              <w:right w:val="nil"/>
            </w:tcBorders>
            <w:hideMark/>
          </w:tcPr>
          <w:p w14:paraId="363E6926" w14:textId="77777777" w:rsidR="00AF2ADD" w:rsidRDefault="00AF2ADD" w:rsidP="004205A1">
            <w:pPr>
              <w:pStyle w:val="TAC"/>
              <w:rPr>
                <w:ins w:id="75" w:author="DANISH EHSAN HASHMI/System &amp; Security Standards /SRI-Bangalore/Staff Engineer/Samsung Electronics" w:date="2022-08-22T13:07:00Z"/>
              </w:rPr>
            </w:pPr>
            <w:ins w:id="76" w:author="DANISH EHSAN HASHMI/System &amp; Security Standards /SRI-Bangalore/Staff Engineer/Samsung Electronics" w:date="2022-08-22T13:07:00Z">
              <w:r>
                <w:t>4</w:t>
              </w:r>
            </w:ins>
          </w:p>
        </w:tc>
        <w:tc>
          <w:tcPr>
            <w:tcW w:w="720" w:type="dxa"/>
            <w:gridSpan w:val="2"/>
            <w:tcBorders>
              <w:top w:val="nil"/>
              <w:left w:val="nil"/>
              <w:bottom w:val="nil"/>
              <w:right w:val="nil"/>
            </w:tcBorders>
            <w:hideMark/>
          </w:tcPr>
          <w:p w14:paraId="1354AF5F" w14:textId="77777777" w:rsidR="00AF2ADD" w:rsidRDefault="00AF2ADD" w:rsidP="004205A1">
            <w:pPr>
              <w:pStyle w:val="TAC"/>
              <w:rPr>
                <w:ins w:id="77" w:author="DANISH EHSAN HASHMI/System &amp; Security Standards /SRI-Bangalore/Staff Engineer/Samsung Electronics" w:date="2022-08-22T13:07:00Z"/>
              </w:rPr>
            </w:pPr>
            <w:ins w:id="78" w:author="DANISH EHSAN HASHMI/System &amp; Security Standards /SRI-Bangalore/Staff Engineer/Samsung Electronics" w:date="2022-08-22T13:07:00Z">
              <w:r>
                <w:t>3</w:t>
              </w:r>
            </w:ins>
          </w:p>
        </w:tc>
        <w:tc>
          <w:tcPr>
            <w:tcW w:w="720" w:type="dxa"/>
            <w:gridSpan w:val="2"/>
            <w:tcBorders>
              <w:top w:val="nil"/>
              <w:left w:val="nil"/>
              <w:bottom w:val="nil"/>
              <w:right w:val="nil"/>
            </w:tcBorders>
          </w:tcPr>
          <w:p w14:paraId="000886F5" w14:textId="77777777" w:rsidR="00AF2ADD" w:rsidRDefault="00AF2ADD" w:rsidP="004205A1">
            <w:pPr>
              <w:pStyle w:val="TAC"/>
              <w:rPr>
                <w:ins w:id="79" w:author="DANISH EHSAN HASHMI/System &amp; Security Standards /SRI-Bangalore/Staff Engineer/Samsung Electronics" w:date="2022-08-22T14:20:00Z"/>
              </w:rPr>
            </w:pPr>
          </w:p>
        </w:tc>
        <w:tc>
          <w:tcPr>
            <w:tcW w:w="720" w:type="dxa"/>
            <w:gridSpan w:val="2"/>
            <w:tcBorders>
              <w:top w:val="nil"/>
              <w:left w:val="nil"/>
              <w:bottom w:val="nil"/>
              <w:right w:val="nil"/>
            </w:tcBorders>
            <w:hideMark/>
          </w:tcPr>
          <w:p w14:paraId="32D89DD0" w14:textId="5A68C2DD" w:rsidR="00AF2ADD" w:rsidRDefault="00AF2ADD" w:rsidP="004205A1">
            <w:pPr>
              <w:pStyle w:val="TAC"/>
              <w:rPr>
                <w:ins w:id="80" w:author="DANISH EHSAN HASHMI/System &amp; Security Standards /SRI-Bangalore/Staff Engineer/Samsung Electronics" w:date="2022-08-22T13:07:00Z"/>
              </w:rPr>
            </w:pPr>
            <w:ins w:id="81" w:author="DANISH EHSAN HASHMI/System &amp; Security Standards /SRI-Bangalore/Staff Engineer/Samsung Electronics" w:date="2022-08-22T13:07:00Z">
              <w:r>
                <w:t>2</w:t>
              </w:r>
            </w:ins>
          </w:p>
        </w:tc>
        <w:tc>
          <w:tcPr>
            <w:tcW w:w="730" w:type="dxa"/>
            <w:gridSpan w:val="2"/>
            <w:tcBorders>
              <w:top w:val="nil"/>
              <w:left w:val="nil"/>
              <w:bottom w:val="nil"/>
              <w:right w:val="nil"/>
            </w:tcBorders>
            <w:hideMark/>
          </w:tcPr>
          <w:p w14:paraId="3B2B0749" w14:textId="77777777" w:rsidR="00AF2ADD" w:rsidRDefault="00AF2ADD" w:rsidP="004205A1">
            <w:pPr>
              <w:pStyle w:val="TAC"/>
              <w:rPr>
                <w:ins w:id="82" w:author="DANISH EHSAN HASHMI/System &amp; Security Standards /SRI-Bangalore/Staff Engineer/Samsung Electronics" w:date="2022-08-22T13:07:00Z"/>
              </w:rPr>
            </w:pPr>
            <w:ins w:id="83" w:author="DANISH EHSAN HASHMI/System &amp; Security Standards /SRI-Bangalore/Staff Engineer/Samsung Electronics" w:date="2022-08-22T13:07:00Z">
              <w:r>
                <w:t>1</w:t>
              </w:r>
            </w:ins>
          </w:p>
        </w:tc>
        <w:tc>
          <w:tcPr>
            <w:tcW w:w="1161" w:type="dxa"/>
            <w:gridSpan w:val="2"/>
            <w:tcBorders>
              <w:top w:val="nil"/>
              <w:left w:val="nil"/>
              <w:bottom w:val="nil"/>
              <w:right w:val="nil"/>
            </w:tcBorders>
          </w:tcPr>
          <w:p w14:paraId="7CC3435F" w14:textId="77777777" w:rsidR="00AF2ADD" w:rsidRDefault="00AF2ADD" w:rsidP="004205A1">
            <w:pPr>
              <w:pStyle w:val="TAL"/>
              <w:rPr>
                <w:ins w:id="84" w:author="DANISH EHSAN HASHMI/System &amp; Security Standards /SRI-Bangalore/Staff Engineer/Samsung Electronics" w:date="2022-08-22T13:07:00Z"/>
              </w:rPr>
            </w:pPr>
          </w:p>
        </w:tc>
      </w:tr>
      <w:tr w:rsidR="00AF2ADD" w14:paraId="3267EE08" w14:textId="77777777" w:rsidTr="00E663CC">
        <w:trPr>
          <w:gridAfter w:val="1"/>
          <w:wAfter w:w="165" w:type="dxa"/>
          <w:cantSplit/>
          <w:jc w:val="center"/>
          <w:ins w:id="85" w:author="DANISH EHSAN HASHMI/System &amp; Security Standards /SRI-Bangalore/Staff Engineer/Samsung Electronics" w:date="2022-08-22T13:07:00Z"/>
        </w:trPr>
        <w:tc>
          <w:tcPr>
            <w:tcW w:w="720" w:type="dxa"/>
            <w:gridSpan w:val="2"/>
            <w:tcBorders>
              <w:top w:val="single" w:sz="4" w:space="0" w:color="auto"/>
              <w:left w:val="single" w:sz="4" w:space="0" w:color="auto"/>
              <w:bottom w:val="single" w:sz="4" w:space="0" w:color="auto"/>
              <w:right w:val="single" w:sz="4" w:space="0" w:color="auto"/>
            </w:tcBorders>
          </w:tcPr>
          <w:p w14:paraId="1F0EC59B" w14:textId="77777777" w:rsidR="00AF2ADD" w:rsidRDefault="00AF2ADD" w:rsidP="004205A1">
            <w:pPr>
              <w:pStyle w:val="TAC"/>
              <w:rPr>
                <w:ins w:id="86" w:author="DANISH EHSAN HASHMI/System &amp; Security Standards /SRI-Bangalore/Staff Engineer/Samsung Electronics" w:date="2022-08-22T14:20:00Z"/>
                <w:lang w:val="en-US"/>
              </w:rPr>
            </w:pPr>
          </w:p>
        </w:tc>
        <w:tc>
          <w:tcPr>
            <w:tcW w:w="5769" w:type="dxa"/>
            <w:gridSpan w:val="16"/>
            <w:tcBorders>
              <w:top w:val="single" w:sz="4" w:space="0" w:color="auto"/>
              <w:left w:val="single" w:sz="4" w:space="0" w:color="auto"/>
              <w:bottom w:val="single" w:sz="4" w:space="0" w:color="auto"/>
              <w:right w:val="single" w:sz="4" w:space="0" w:color="auto"/>
            </w:tcBorders>
            <w:hideMark/>
          </w:tcPr>
          <w:p w14:paraId="1AD83880" w14:textId="622E2358" w:rsidR="00AF2ADD" w:rsidRDefault="00AF2ADD" w:rsidP="004205A1">
            <w:pPr>
              <w:pStyle w:val="TAC"/>
              <w:rPr>
                <w:ins w:id="87" w:author="DANISH EHSAN HASHMI/System &amp; Security Standards /SRI-Bangalore/Staff Engineer/Samsung Electronics" w:date="2022-08-22T13:07:00Z"/>
              </w:rPr>
            </w:pPr>
            <w:ins w:id="88" w:author="DANISH EHSAN HASHMI/System &amp; Security Standards /SRI-Bangalore/Staff Engineer/Samsung Electronics" w:date="2022-08-22T13:07:00Z">
              <w:r>
                <w:rPr>
                  <w:lang w:val="en-US"/>
                </w:rPr>
                <w:t>Service-level-AA-subscription indication</w:t>
              </w:r>
            </w:ins>
          </w:p>
        </w:tc>
        <w:tc>
          <w:tcPr>
            <w:tcW w:w="1137" w:type="dxa"/>
            <w:gridSpan w:val="2"/>
            <w:tcBorders>
              <w:top w:val="nil"/>
              <w:left w:val="nil"/>
              <w:bottom w:val="nil"/>
              <w:right w:val="nil"/>
            </w:tcBorders>
            <w:hideMark/>
          </w:tcPr>
          <w:p w14:paraId="73FC5579" w14:textId="77777777" w:rsidR="00AF2ADD" w:rsidRDefault="00AF2ADD" w:rsidP="004205A1">
            <w:pPr>
              <w:pStyle w:val="TAL"/>
              <w:rPr>
                <w:ins w:id="89" w:author="DANISH EHSAN HASHMI/System &amp; Security Standards /SRI-Bangalore/Staff Engineer/Samsung Electronics" w:date="2022-08-22T13:07:00Z"/>
              </w:rPr>
            </w:pPr>
            <w:ins w:id="90" w:author="DANISH EHSAN HASHMI/System &amp; Security Standards /SRI-Bangalore/Staff Engineer/Samsung Electronics" w:date="2022-08-22T13:07:00Z">
              <w:r>
                <w:t>octet 1</w:t>
              </w:r>
            </w:ins>
          </w:p>
        </w:tc>
      </w:tr>
      <w:tr w:rsidR="00AF2ADD" w14:paraId="67AE641C" w14:textId="77777777" w:rsidTr="00E663CC">
        <w:trPr>
          <w:gridAfter w:val="1"/>
          <w:wAfter w:w="165" w:type="dxa"/>
          <w:cantSplit/>
          <w:jc w:val="center"/>
          <w:ins w:id="91" w:author="DANISH EHSAN HASHMI/System &amp; Security Standards /SRI-Bangalore/Staff Engineer/Samsung Electronics" w:date="2022-08-22T13:07:00Z"/>
        </w:trPr>
        <w:tc>
          <w:tcPr>
            <w:tcW w:w="720" w:type="dxa"/>
            <w:gridSpan w:val="2"/>
            <w:tcBorders>
              <w:top w:val="single" w:sz="4" w:space="0" w:color="auto"/>
              <w:left w:val="single" w:sz="4" w:space="0" w:color="auto"/>
              <w:bottom w:val="single" w:sz="4" w:space="0" w:color="auto"/>
              <w:right w:val="single" w:sz="4" w:space="0" w:color="auto"/>
            </w:tcBorders>
          </w:tcPr>
          <w:p w14:paraId="15D963DF" w14:textId="77777777" w:rsidR="00AF2ADD" w:rsidRDefault="00AF2ADD" w:rsidP="00DC075A">
            <w:pPr>
              <w:pStyle w:val="TAC"/>
              <w:rPr>
                <w:ins w:id="92" w:author="DANISH EHSAN HASHMI/System &amp; Security Standards /SRI-Bangalore/Staff Engineer/Samsung Electronics" w:date="2022-08-22T14:20:00Z"/>
                <w:lang w:val="en-US"/>
              </w:rPr>
            </w:pPr>
          </w:p>
        </w:tc>
        <w:tc>
          <w:tcPr>
            <w:tcW w:w="5769" w:type="dxa"/>
            <w:gridSpan w:val="16"/>
            <w:tcBorders>
              <w:top w:val="single" w:sz="4" w:space="0" w:color="auto"/>
              <w:left w:val="single" w:sz="4" w:space="0" w:color="auto"/>
              <w:bottom w:val="single" w:sz="4" w:space="0" w:color="auto"/>
              <w:right w:val="single" w:sz="4" w:space="0" w:color="auto"/>
            </w:tcBorders>
            <w:hideMark/>
          </w:tcPr>
          <w:p w14:paraId="5823721C" w14:textId="14BF9C3C" w:rsidR="00AF2ADD" w:rsidRDefault="00AF2ADD" w:rsidP="00DC075A">
            <w:pPr>
              <w:pStyle w:val="TAC"/>
              <w:rPr>
                <w:ins w:id="93" w:author="DANISH EHSAN HASHMI/System &amp; Security Standards /SRI-Bangalore/Staff Engineer/Samsung Electronics" w:date="2022-08-22T13:07:00Z"/>
              </w:rPr>
            </w:pPr>
            <w:ins w:id="94" w:author="DANISH EHSAN HASHMI/System &amp; Security Standards /SRI-Bangalore/Staff Engineer/Samsung Electronics" w:date="2022-08-22T13:16:00Z">
              <w:r>
                <w:rPr>
                  <w:lang w:val="en-US"/>
                </w:rPr>
                <w:t xml:space="preserve">Length of </w:t>
              </w:r>
            </w:ins>
            <w:ins w:id="95" w:author="DANISH EHSAN HASHMI/System &amp; Security Standards /SRI-Bangalore/Staff Engineer/Samsung Electronics" w:date="2022-08-22T13:07:00Z">
              <w:r>
                <w:rPr>
                  <w:lang w:val="en-US"/>
                </w:rPr>
                <w:t xml:space="preserve">Service-level-AA-subscription indication </w:t>
              </w:r>
            </w:ins>
          </w:p>
        </w:tc>
        <w:tc>
          <w:tcPr>
            <w:tcW w:w="1137" w:type="dxa"/>
            <w:gridSpan w:val="2"/>
            <w:tcBorders>
              <w:top w:val="nil"/>
              <w:left w:val="nil"/>
              <w:bottom w:val="nil"/>
              <w:right w:val="nil"/>
            </w:tcBorders>
            <w:hideMark/>
          </w:tcPr>
          <w:p w14:paraId="62DD87C4" w14:textId="77777777" w:rsidR="00AF2ADD" w:rsidRDefault="00AF2ADD" w:rsidP="004205A1">
            <w:pPr>
              <w:pStyle w:val="TAL"/>
              <w:rPr>
                <w:ins w:id="96" w:author="DANISH EHSAN HASHMI/System &amp; Security Standards /SRI-Bangalore/Staff Engineer/Samsung Electronics" w:date="2022-08-22T13:07:00Z"/>
              </w:rPr>
            </w:pPr>
            <w:ins w:id="97" w:author="DANISH EHSAN HASHMI/System &amp; Security Standards /SRI-Bangalore/Staff Engineer/Samsung Electronics" w:date="2022-08-22T13:07:00Z">
              <w:r>
                <w:t>octet 2</w:t>
              </w:r>
            </w:ins>
          </w:p>
        </w:tc>
      </w:tr>
      <w:tr w:rsidR="00AF2ADD" w14:paraId="70B6D628" w14:textId="77777777" w:rsidTr="00E663CC">
        <w:trPr>
          <w:gridAfter w:val="1"/>
          <w:wAfter w:w="165" w:type="dxa"/>
          <w:cantSplit/>
          <w:trHeight w:val="104"/>
          <w:jc w:val="center"/>
          <w:ins w:id="98" w:author="DANISH EHSAN HASHMI/System &amp; Security Standards /SRI-Bangalore/Staff Engineer/Samsung Electronics" w:date="2022-08-22T13:07:00Z"/>
        </w:trPr>
        <w:tc>
          <w:tcPr>
            <w:tcW w:w="721" w:type="dxa"/>
            <w:gridSpan w:val="2"/>
            <w:tcBorders>
              <w:top w:val="nil"/>
              <w:left w:val="single" w:sz="4" w:space="0" w:color="auto"/>
              <w:bottom w:val="single" w:sz="4" w:space="0" w:color="auto"/>
              <w:right w:val="single" w:sz="4" w:space="0" w:color="auto"/>
            </w:tcBorders>
          </w:tcPr>
          <w:p w14:paraId="57DC82DB" w14:textId="4194EC12" w:rsidR="00AF2ADD" w:rsidRDefault="00AF2ADD" w:rsidP="004205A1">
            <w:pPr>
              <w:pStyle w:val="TAC"/>
              <w:rPr>
                <w:ins w:id="99" w:author="DANISH EHSAN HASHMI/System &amp; Security Standards /SRI-Bangalore/Staff Engineer/Samsung Electronics" w:date="2022-08-22T14:25:00Z"/>
              </w:rPr>
            </w:pPr>
            <w:ins w:id="100" w:author="DANISH EHSAN HASHMI/System &amp; Security Standards /SRI-Bangalore/Staff Engineer/Samsung Electronics" w:date="2022-08-22T14:25:00Z">
              <w:r>
                <w:t>0</w:t>
              </w:r>
            </w:ins>
          </w:p>
          <w:p w14:paraId="28437451" w14:textId="02998DAB" w:rsidR="00AF2ADD" w:rsidRDefault="00AF2ADD" w:rsidP="004205A1">
            <w:pPr>
              <w:pStyle w:val="TAC"/>
              <w:rPr>
                <w:ins w:id="101" w:author="DANISH EHSAN HASHMI/System &amp; Security Standards /SRI-Bangalore/Staff Engineer/Samsung Electronics" w:date="2022-08-22T13:07:00Z"/>
              </w:rPr>
            </w:pPr>
            <w:ins w:id="102" w:author="DANISH EHSAN HASHMI/System &amp; Security Standards /SRI-Bangalore/Staff Engineer/Samsung Electronics" w:date="2022-08-22T13:07:00Z">
              <w:r>
                <w:t>Spare</w:t>
              </w:r>
            </w:ins>
          </w:p>
          <w:p w14:paraId="3ED221B7" w14:textId="77777777" w:rsidR="00AF2ADD" w:rsidRDefault="00AF2ADD" w:rsidP="004205A1">
            <w:pPr>
              <w:pStyle w:val="TAC"/>
              <w:rPr>
                <w:ins w:id="103" w:author="DANISH EHSAN HASHMI/System &amp; Security Standards /SRI-Bangalore/Staff Engineer/Samsung Electronics" w:date="2022-08-22T13:07:00Z"/>
                <w:lang w:val="es-ES"/>
              </w:rPr>
            </w:pPr>
          </w:p>
        </w:tc>
        <w:tc>
          <w:tcPr>
            <w:tcW w:w="721" w:type="dxa"/>
            <w:gridSpan w:val="2"/>
            <w:tcBorders>
              <w:top w:val="nil"/>
              <w:left w:val="single" w:sz="4" w:space="0" w:color="auto"/>
              <w:bottom w:val="single" w:sz="4" w:space="0" w:color="auto"/>
              <w:right w:val="single" w:sz="4" w:space="0" w:color="auto"/>
            </w:tcBorders>
            <w:hideMark/>
          </w:tcPr>
          <w:p w14:paraId="40204087" w14:textId="30584513" w:rsidR="00AF2ADD" w:rsidRDefault="00AF2ADD" w:rsidP="004205A1">
            <w:pPr>
              <w:pStyle w:val="TAC"/>
              <w:rPr>
                <w:ins w:id="104" w:author="DANISH EHSAN HASHMI/System &amp; Security Standards /SRI-Bangalore/Staff Engineer/Samsung Electronics" w:date="2022-08-22T14:25:00Z"/>
              </w:rPr>
            </w:pPr>
            <w:ins w:id="105" w:author="DANISH EHSAN HASHMI/System &amp; Security Standards /SRI-Bangalore/Staff Engineer/Samsung Electronics" w:date="2022-08-22T14:25:00Z">
              <w:r>
                <w:t>0</w:t>
              </w:r>
            </w:ins>
          </w:p>
          <w:p w14:paraId="1E643E9A" w14:textId="09313739" w:rsidR="00AF2ADD" w:rsidRDefault="00AF2ADD" w:rsidP="004205A1">
            <w:pPr>
              <w:pStyle w:val="TAC"/>
              <w:rPr>
                <w:ins w:id="106" w:author="DANISH EHSAN HASHMI/System &amp; Security Standards /SRI-Bangalore/Staff Engineer/Samsung Electronics" w:date="2022-08-22T13:07:00Z"/>
                <w:lang w:val="es-ES"/>
              </w:rPr>
            </w:pPr>
            <w:ins w:id="107" w:author="DANISH EHSAN HASHMI/System &amp; Security Standards /SRI-Bangalore/Staff Engineer/Samsung Electronics" w:date="2022-08-22T13:14:00Z">
              <w:r>
                <w:t>Spare</w:t>
              </w:r>
            </w:ins>
          </w:p>
        </w:tc>
        <w:tc>
          <w:tcPr>
            <w:tcW w:w="721" w:type="dxa"/>
            <w:gridSpan w:val="2"/>
            <w:tcBorders>
              <w:top w:val="nil"/>
              <w:left w:val="single" w:sz="4" w:space="0" w:color="auto"/>
              <w:bottom w:val="single" w:sz="4" w:space="0" w:color="auto"/>
              <w:right w:val="single" w:sz="4" w:space="0" w:color="auto"/>
            </w:tcBorders>
            <w:hideMark/>
          </w:tcPr>
          <w:p w14:paraId="4EB26EB7" w14:textId="2E4E453D" w:rsidR="00AF2ADD" w:rsidRDefault="00AF2ADD" w:rsidP="00AC3207">
            <w:pPr>
              <w:pStyle w:val="TAC"/>
              <w:rPr>
                <w:ins w:id="108" w:author="DANISH EHSAN HASHMI/System &amp; Security Standards /SRI-Bangalore/Staff Engineer/Samsung Electronics" w:date="2022-08-22T14:25:00Z"/>
              </w:rPr>
            </w:pPr>
            <w:ins w:id="109" w:author="DANISH EHSAN HASHMI/System &amp; Security Standards /SRI-Bangalore/Staff Engineer/Samsung Electronics" w:date="2022-08-22T14:25:00Z">
              <w:r>
                <w:t>0</w:t>
              </w:r>
            </w:ins>
          </w:p>
          <w:p w14:paraId="0300355E" w14:textId="29376F38" w:rsidR="00AF2ADD" w:rsidRDefault="00AF2ADD" w:rsidP="00AC3207">
            <w:pPr>
              <w:pStyle w:val="TAC"/>
              <w:rPr>
                <w:ins w:id="110" w:author="DANISH EHSAN HASHMI/System &amp; Security Standards /SRI-Bangalore/Staff Engineer/Samsung Electronics" w:date="2022-08-22T13:14:00Z"/>
              </w:rPr>
            </w:pPr>
            <w:ins w:id="111" w:author="DANISH EHSAN HASHMI/System &amp; Security Standards /SRI-Bangalore/Staff Engineer/Samsung Electronics" w:date="2022-08-22T13:14:00Z">
              <w:r>
                <w:t>Spare</w:t>
              </w:r>
            </w:ins>
          </w:p>
          <w:p w14:paraId="06C25A9D" w14:textId="573763E5" w:rsidR="00AF2ADD" w:rsidRDefault="00AF2ADD" w:rsidP="004205A1">
            <w:pPr>
              <w:pStyle w:val="TAC"/>
              <w:rPr>
                <w:ins w:id="112" w:author="DANISH EHSAN HASHMI/System &amp; Security Standards /SRI-Bangalore/Staff Engineer/Samsung Electronics" w:date="2022-08-22T13:07:00Z"/>
                <w:lang w:val="es-ES"/>
              </w:rPr>
            </w:pPr>
          </w:p>
        </w:tc>
        <w:tc>
          <w:tcPr>
            <w:tcW w:w="721" w:type="dxa"/>
            <w:gridSpan w:val="2"/>
            <w:tcBorders>
              <w:top w:val="nil"/>
              <w:left w:val="single" w:sz="4" w:space="0" w:color="auto"/>
              <w:bottom w:val="single" w:sz="4" w:space="0" w:color="auto"/>
              <w:right w:val="single" w:sz="4" w:space="0" w:color="auto"/>
            </w:tcBorders>
            <w:hideMark/>
          </w:tcPr>
          <w:p w14:paraId="51B3AC3F" w14:textId="74E3C154" w:rsidR="00AF2ADD" w:rsidRDefault="00AF2ADD" w:rsidP="00AC3207">
            <w:pPr>
              <w:pStyle w:val="TAC"/>
              <w:rPr>
                <w:ins w:id="113" w:author="DANISH EHSAN HASHMI/System &amp; Security Standards /SRI-Bangalore/Staff Engineer/Samsung Electronics" w:date="2022-08-22T14:25:00Z"/>
              </w:rPr>
            </w:pPr>
            <w:ins w:id="114" w:author="DANISH EHSAN HASHMI/System &amp; Security Standards /SRI-Bangalore/Staff Engineer/Samsung Electronics" w:date="2022-08-22T14:25:00Z">
              <w:r>
                <w:t>0</w:t>
              </w:r>
            </w:ins>
          </w:p>
          <w:p w14:paraId="78FDE4F2" w14:textId="0BC2F813" w:rsidR="00AF2ADD" w:rsidRDefault="00AF2ADD" w:rsidP="00AC3207">
            <w:pPr>
              <w:pStyle w:val="TAC"/>
              <w:rPr>
                <w:ins w:id="115" w:author="DANISH EHSAN HASHMI/System &amp; Security Standards /SRI-Bangalore/Staff Engineer/Samsung Electronics" w:date="2022-08-22T13:14:00Z"/>
              </w:rPr>
            </w:pPr>
            <w:ins w:id="116" w:author="DANISH EHSAN HASHMI/System &amp; Security Standards /SRI-Bangalore/Staff Engineer/Samsung Electronics" w:date="2022-08-22T13:14:00Z">
              <w:r>
                <w:t>Spare</w:t>
              </w:r>
            </w:ins>
          </w:p>
          <w:p w14:paraId="691AE325" w14:textId="3A0BFD36" w:rsidR="00AF2ADD" w:rsidRDefault="00AF2ADD" w:rsidP="004205A1">
            <w:pPr>
              <w:pStyle w:val="TAC"/>
              <w:rPr>
                <w:ins w:id="117" w:author="DANISH EHSAN HASHMI/System &amp; Security Standards /SRI-Bangalore/Staff Engineer/Samsung Electronics" w:date="2022-08-22T13:07:00Z"/>
                <w:lang w:val="es-ES"/>
              </w:rPr>
            </w:pPr>
          </w:p>
        </w:tc>
        <w:tc>
          <w:tcPr>
            <w:tcW w:w="721" w:type="dxa"/>
            <w:gridSpan w:val="2"/>
            <w:tcBorders>
              <w:top w:val="nil"/>
              <w:left w:val="single" w:sz="4" w:space="0" w:color="auto"/>
              <w:bottom w:val="single" w:sz="4" w:space="0" w:color="auto"/>
              <w:right w:val="single" w:sz="4" w:space="0" w:color="auto"/>
            </w:tcBorders>
            <w:hideMark/>
          </w:tcPr>
          <w:p w14:paraId="295B1EF0" w14:textId="27BE9E60" w:rsidR="00AF2ADD" w:rsidRDefault="00AF2ADD" w:rsidP="00AC3207">
            <w:pPr>
              <w:pStyle w:val="TAC"/>
              <w:rPr>
                <w:ins w:id="118" w:author="DANISH EHSAN HASHMI/System &amp; Security Standards /SRI-Bangalore/Staff Engineer/Samsung Electronics" w:date="2022-08-22T14:25:00Z"/>
              </w:rPr>
            </w:pPr>
            <w:ins w:id="119" w:author="DANISH EHSAN HASHMI/System &amp; Security Standards /SRI-Bangalore/Staff Engineer/Samsung Electronics" w:date="2022-08-22T14:25:00Z">
              <w:r>
                <w:t>0</w:t>
              </w:r>
            </w:ins>
          </w:p>
          <w:p w14:paraId="57ACD4CD" w14:textId="607CA88D" w:rsidR="00AF2ADD" w:rsidRDefault="00AF2ADD" w:rsidP="00AC3207">
            <w:pPr>
              <w:pStyle w:val="TAC"/>
              <w:rPr>
                <w:ins w:id="120" w:author="DANISH EHSAN HASHMI/System &amp; Security Standards /SRI-Bangalore/Staff Engineer/Samsung Electronics" w:date="2022-08-22T13:14:00Z"/>
              </w:rPr>
            </w:pPr>
            <w:ins w:id="121" w:author="DANISH EHSAN HASHMI/System &amp; Security Standards /SRI-Bangalore/Staff Engineer/Samsung Electronics" w:date="2022-08-22T13:14:00Z">
              <w:r>
                <w:t>Spare</w:t>
              </w:r>
            </w:ins>
          </w:p>
          <w:p w14:paraId="4788DF6D" w14:textId="3F451113" w:rsidR="00AF2ADD" w:rsidRDefault="00AF2ADD" w:rsidP="004205A1">
            <w:pPr>
              <w:pStyle w:val="TAC"/>
              <w:rPr>
                <w:ins w:id="122" w:author="DANISH EHSAN HASHMI/System &amp; Security Standards /SRI-Bangalore/Staff Engineer/Samsung Electronics" w:date="2022-08-22T13:07:00Z"/>
              </w:rPr>
            </w:pPr>
          </w:p>
        </w:tc>
        <w:tc>
          <w:tcPr>
            <w:tcW w:w="721" w:type="dxa"/>
            <w:gridSpan w:val="2"/>
            <w:tcBorders>
              <w:top w:val="nil"/>
              <w:left w:val="single" w:sz="4" w:space="0" w:color="auto"/>
              <w:bottom w:val="single" w:sz="4" w:space="0" w:color="auto"/>
              <w:right w:val="single" w:sz="4" w:space="0" w:color="auto"/>
            </w:tcBorders>
          </w:tcPr>
          <w:p w14:paraId="506D5657" w14:textId="0D963408" w:rsidR="00AF2ADD" w:rsidRDefault="00AF2ADD" w:rsidP="00AC3207">
            <w:pPr>
              <w:pStyle w:val="TAC"/>
              <w:rPr>
                <w:ins w:id="123" w:author="DANISH EHSAN HASHMI/System &amp; Security Standards /SRI-Bangalore/Staff Engineer/Samsung Electronics" w:date="2022-08-22T14:25:00Z"/>
              </w:rPr>
            </w:pPr>
            <w:ins w:id="124" w:author="DANISH EHSAN HASHMI/System &amp; Security Standards /SRI-Bangalore/Staff Engineer/Samsung Electronics" w:date="2022-08-22T14:25:00Z">
              <w:r>
                <w:t>0</w:t>
              </w:r>
            </w:ins>
          </w:p>
          <w:p w14:paraId="0E591B05" w14:textId="56CEA3C3" w:rsidR="00AF2ADD" w:rsidRDefault="00AF2ADD" w:rsidP="00AC3207">
            <w:pPr>
              <w:pStyle w:val="TAC"/>
              <w:rPr>
                <w:ins w:id="125" w:author="DANISH EHSAN HASHMI/System &amp; Security Standards /SRI-Bangalore/Staff Engineer/Samsung Electronics" w:date="2022-08-22T13:14:00Z"/>
              </w:rPr>
            </w:pPr>
            <w:ins w:id="126" w:author="DANISH EHSAN HASHMI/System &amp; Security Standards /SRI-Bangalore/Staff Engineer/Samsung Electronics" w:date="2022-08-22T13:14:00Z">
              <w:r>
                <w:t>Spare</w:t>
              </w:r>
            </w:ins>
          </w:p>
          <w:p w14:paraId="643008D0" w14:textId="77777777" w:rsidR="00AF2ADD" w:rsidRDefault="00AF2ADD" w:rsidP="004205A1">
            <w:pPr>
              <w:pStyle w:val="TAC"/>
              <w:rPr>
                <w:ins w:id="127" w:author="DANISH EHSAN HASHMI/System &amp; Security Standards /SRI-Bangalore/Staff Engineer/Samsung Electronics" w:date="2022-08-22T13:07:00Z"/>
              </w:rPr>
            </w:pPr>
          </w:p>
        </w:tc>
        <w:tc>
          <w:tcPr>
            <w:tcW w:w="720" w:type="dxa"/>
            <w:gridSpan w:val="2"/>
            <w:tcBorders>
              <w:top w:val="nil"/>
              <w:left w:val="single" w:sz="4" w:space="0" w:color="auto"/>
              <w:bottom w:val="single" w:sz="4" w:space="0" w:color="auto"/>
              <w:right w:val="single" w:sz="4" w:space="0" w:color="auto"/>
            </w:tcBorders>
          </w:tcPr>
          <w:p w14:paraId="7F20A51C" w14:textId="77777777" w:rsidR="00AF2ADD" w:rsidRDefault="00AF2ADD" w:rsidP="00AF2ADD">
            <w:pPr>
              <w:pStyle w:val="TAC"/>
              <w:rPr>
                <w:ins w:id="128" w:author="DANISH EHSAN HASHMI/System &amp; Security Standards /SRI-Bangalore/Staff Engineer/Samsung Electronics" w:date="2022-08-22T14:25:00Z"/>
              </w:rPr>
            </w:pPr>
            <w:ins w:id="129" w:author="DANISH EHSAN HASHMI/System &amp; Security Standards /SRI-Bangalore/Staff Engineer/Samsung Electronics" w:date="2022-08-22T14:25:00Z">
              <w:r>
                <w:t>0</w:t>
              </w:r>
            </w:ins>
          </w:p>
          <w:p w14:paraId="226B1E48" w14:textId="77777777" w:rsidR="00AF2ADD" w:rsidRDefault="00AF2ADD" w:rsidP="00AF2ADD">
            <w:pPr>
              <w:pStyle w:val="TAC"/>
              <w:rPr>
                <w:ins w:id="130" w:author="DANISH EHSAN HASHMI/System &amp; Security Standards /SRI-Bangalore/Staff Engineer/Samsung Electronics" w:date="2022-08-22T14:25:00Z"/>
              </w:rPr>
            </w:pPr>
            <w:ins w:id="131" w:author="DANISH EHSAN HASHMI/System &amp; Security Standards /SRI-Bangalore/Staff Engineer/Samsung Electronics" w:date="2022-08-22T14:25:00Z">
              <w:r>
                <w:t>Spare</w:t>
              </w:r>
            </w:ins>
          </w:p>
          <w:p w14:paraId="54C9DD36" w14:textId="77777777" w:rsidR="00AF2ADD" w:rsidRDefault="00AF2ADD" w:rsidP="00AC3207">
            <w:pPr>
              <w:pStyle w:val="TAC"/>
              <w:rPr>
                <w:ins w:id="132" w:author="DANISH EHSAN HASHMI/System &amp; Security Standards /SRI-Bangalore/Staff Engineer/Samsung Electronics" w:date="2022-08-22T14:20:00Z"/>
              </w:rPr>
            </w:pPr>
          </w:p>
        </w:tc>
        <w:tc>
          <w:tcPr>
            <w:tcW w:w="721" w:type="dxa"/>
            <w:gridSpan w:val="2"/>
            <w:tcBorders>
              <w:top w:val="nil"/>
              <w:left w:val="single" w:sz="4" w:space="0" w:color="auto"/>
              <w:bottom w:val="single" w:sz="4" w:space="0" w:color="auto"/>
              <w:right w:val="single" w:sz="4" w:space="0" w:color="auto"/>
            </w:tcBorders>
            <w:hideMark/>
          </w:tcPr>
          <w:p w14:paraId="6EFFF28D" w14:textId="77777777" w:rsidR="00AF2ADD" w:rsidRDefault="00AF2ADD" w:rsidP="00AF2ADD">
            <w:pPr>
              <w:pStyle w:val="TAC"/>
              <w:rPr>
                <w:ins w:id="133" w:author="DANISH EHSAN HASHMI/System &amp; Security Standards /SRI-Bangalore/Staff Engineer/Samsung Electronics" w:date="2022-08-22T14:25:00Z"/>
              </w:rPr>
            </w:pPr>
            <w:ins w:id="134" w:author="DANISH EHSAN HASHMI/System &amp; Security Standards /SRI-Bangalore/Staff Engineer/Samsung Electronics" w:date="2022-08-22T14:25:00Z">
              <w:r>
                <w:t>0</w:t>
              </w:r>
            </w:ins>
          </w:p>
          <w:p w14:paraId="6C090894" w14:textId="77777777" w:rsidR="00AF2ADD" w:rsidRDefault="00AF2ADD" w:rsidP="00AF2ADD">
            <w:pPr>
              <w:pStyle w:val="TAC"/>
              <w:rPr>
                <w:ins w:id="135" w:author="DANISH EHSAN HASHMI/System &amp; Security Standards /SRI-Bangalore/Staff Engineer/Samsung Electronics" w:date="2022-08-22T14:25:00Z"/>
              </w:rPr>
            </w:pPr>
            <w:ins w:id="136" w:author="DANISH EHSAN HASHMI/System &amp; Security Standards /SRI-Bangalore/Staff Engineer/Samsung Electronics" w:date="2022-08-22T14:25:00Z">
              <w:r>
                <w:t>Spare</w:t>
              </w:r>
            </w:ins>
          </w:p>
          <w:p w14:paraId="21CEF186" w14:textId="03887791" w:rsidR="00AF2ADD" w:rsidRDefault="00AF2ADD" w:rsidP="004205A1">
            <w:pPr>
              <w:pStyle w:val="TAC"/>
              <w:rPr>
                <w:ins w:id="137" w:author="DANISH EHSAN HASHMI/System &amp; Security Standards /SRI-Bangalore/Staff Engineer/Samsung Electronics" w:date="2022-08-22T13:07:00Z"/>
              </w:rPr>
            </w:pPr>
          </w:p>
        </w:tc>
        <w:tc>
          <w:tcPr>
            <w:tcW w:w="722" w:type="dxa"/>
            <w:gridSpan w:val="2"/>
            <w:tcBorders>
              <w:top w:val="nil"/>
              <w:left w:val="single" w:sz="4" w:space="0" w:color="auto"/>
              <w:bottom w:val="single" w:sz="4" w:space="0" w:color="auto"/>
              <w:right w:val="single" w:sz="4" w:space="0" w:color="auto"/>
            </w:tcBorders>
            <w:hideMark/>
          </w:tcPr>
          <w:p w14:paraId="1B1472FB" w14:textId="3ABA885D" w:rsidR="00AF2ADD" w:rsidRDefault="00AF2ADD" w:rsidP="004205A1">
            <w:pPr>
              <w:pStyle w:val="TAC"/>
              <w:rPr>
                <w:ins w:id="138" w:author="DANISH EHSAN HASHMI/System &amp; Security Standards /SRI-Bangalore/Staff Engineer/Samsung Electronics" w:date="2022-08-22T13:07:00Z"/>
              </w:rPr>
            </w:pPr>
            <w:ins w:id="139" w:author="DANISH EHSAN HASHMI/System &amp; Security Standards /SRI-Bangalore/Staff Engineer/Samsung Electronics" w:date="2022-08-22T13:14:00Z">
              <w:r>
                <w:rPr>
                  <w:lang w:val="es-ES"/>
                </w:rPr>
                <w:t>SLASI</w:t>
              </w:r>
            </w:ins>
          </w:p>
        </w:tc>
        <w:tc>
          <w:tcPr>
            <w:tcW w:w="1137" w:type="dxa"/>
            <w:gridSpan w:val="2"/>
            <w:tcBorders>
              <w:top w:val="nil"/>
              <w:left w:val="nil"/>
              <w:bottom w:val="nil"/>
              <w:right w:val="nil"/>
            </w:tcBorders>
          </w:tcPr>
          <w:p w14:paraId="7A8BBDBA" w14:textId="77777777" w:rsidR="00AF2ADD" w:rsidRDefault="00AF2ADD" w:rsidP="004205A1">
            <w:pPr>
              <w:pStyle w:val="TAL"/>
              <w:rPr>
                <w:ins w:id="140" w:author="DANISH EHSAN HASHMI/System &amp; Security Standards /SRI-Bangalore/Staff Engineer/Samsung Electronics" w:date="2022-08-22T13:07:00Z"/>
              </w:rPr>
            </w:pPr>
          </w:p>
          <w:p w14:paraId="5DFA91C3" w14:textId="77777777" w:rsidR="00AF2ADD" w:rsidRDefault="00AF2ADD" w:rsidP="004205A1">
            <w:pPr>
              <w:pStyle w:val="TAL"/>
              <w:rPr>
                <w:ins w:id="141" w:author="DANISH EHSAN HASHMI/System &amp; Security Standards /SRI-Bangalore/Staff Engineer/Samsung Electronics" w:date="2022-08-22T13:07:00Z"/>
              </w:rPr>
            </w:pPr>
            <w:ins w:id="142" w:author="DANISH EHSAN HASHMI/System &amp; Security Standards /SRI-Bangalore/Staff Engineer/Samsung Electronics" w:date="2022-08-22T13:07:00Z">
              <w:r>
                <w:t>octet 3</w:t>
              </w:r>
            </w:ins>
          </w:p>
        </w:tc>
      </w:tr>
    </w:tbl>
    <w:p w14:paraId="093138CC" w14:textId="77777777" w:rsidR="00B54552" w:rsidRPr="00BD0557" w:rsidRDefault="00B54552" w:rsidP="00B54552">
      <w:pPr>
        <w:pStyle w:val="TF"/>
        <w:rPr>
          <w:ins w:id="143" w:author="DANISH EHSAN HASHMI/System &amp; Security Standards /SRI-Bangalore/Staff Engineer/Samsung Electronics" w:date="2022-08-22T14:27:00Z"/>
        </w:rPr>
      </w:pPr>
      <w:ins w:id="144" w:author="DANISH EHSAN HASHMI/System &amp; Security Standards /SRI-Bangalore/Staff Engineer/Samsung Electronics" w:date="2022-08-22T14:27:00Z">
        <w:r w:rsidRPr="00BD0557">
          <w:t>Figure </w:t>
        </w:r>
        <w:r>
          <w:t>9.11.2.XX</w:t>
        </w:r>
        <w:r w:rsidRPr="00BD0557">
          <w:t xml:space="preserve">.1: </w:t>
        </w:r>
        <w:r>
          <w:t>Service-level-AA pending indication</w:t>
        </w:r>
      </w:ins>
    </w:p>
    <w:p w14:paraId="7C163E3E" w14:textId="7C5ED644" w:rsidR="00AF2ADD" w:rsidRDefault="00AF2ADD" w:rsidP="00482A60">
      <w:pPr>
        <w:rPr>
          <w:ins w:id="145" w:author="DANISH EHSAN HASHMI/System &amp; Security Standards /SRI-Bangalore/Staff Engineer/Samsung Electronics" w:date="2022-08-22T14:22:00Z"/>
          <w:lang w:val="en-US"/>
        </w:rPr>
      </w:pPr>
    </w:p>
    <w:p w14:paraId="39833CC5" w14:textId="62B0331B" w:rsidR="00AF2ADD" w:rsidRPr="0019609F" w:rsidRDefault="00AF2ADD" w:rsidP="00AF2ADD">
      <w:pPr>
        <w:pStyle w:val="TH"/>
        <w:rPr>
          <w:ins w:id="146" w:author="DANISH EHSAN HASHMI/System &amp; Security Standards /SRI-Bangalore/Staff Engineer/Samsung Electronics" w:date="2022-08-22T14:22:00Z"/>
          <w:lang w:val="en-US"/>
        </w:rPr>
      </w:pPr>
      <w:ins w:id="147" w:author="DANISH EHSAN HASHMI/System &amp; Security Standards /SRI-Bangalore/Staff Engineer/Samsung Electronics" w:date="2022-08-22T14:22:00Z">
        <w:r w:rsidRPr="0019609F">
          <w:rPr>
            <w:lang w:val="en-US"/>
          </w:rPr>
          <w:lastRenderedPageBreak/>
          <w:t>Table </w:t>
        </w:r>
        <w:r w:rsidR="001973BF">
          <w:rPr>
            <w:lang w:val="en-US"/>
          </w:rPr>
          <w:t>9.11.</w:t>
        </w:r>
      </w:ins>
      <w:ins w:id="148" w:author="DANISH EHSAN HASHMI/System &amp; Security Standards /SRI-Bangalore/Staff Engineer/Samsung Electronics" w:date="2022-08-22T14:29:00Z">
        <w:r w:rsidR="001973BF">
          <w:rPr>
            <w:lang w:val="en-US"/>
          </w:rPr>
          <w:t>2</w:t>
        </w:r>
      </w:ins>
      <w:ins w:id="149" w:author="DANISH EHSAN HASHMI/System &amp; Security Standards /SRI-Bangalore/Staff Engineer/Samsung Electronics" w:date="2022-08-22T14:22:00Z">
        <w:r w:rsidR="001973BF">
          <w:rPr>
            <w:lang w:val="en-US"/>
          </w:rPr>
          <w:t>.</w:t>
        </w:r>
      </w:ins>
      <w:ins w:id="150" w:author="DANISH EHSAN HASHMI/System &amp; Security Standards /SRI-Bangalore/Staff Engineer/Samsung Electronics" w:date="2022-08-22T14:29:00Z">
        <w:r w:rsidR="001973BF">
          <w:rPr>
            <w:lang w:val="en-US"/>
          </w:rPr>
          <w:t>XX</w:t>
        </w:r>
      </w:ins>
      <w:ins w:id="151" w:author="DANISH EHSAN HASHMI/System &amp; Security Standards /SRI-Bangalore/Staff Engineer/Samsung Electronics" w:date="2022-08-22T14:22:00Z">
        <w:r>
          <w:rPr>
            <w:lang w:val="en-US"/>
          </w:rPr>
          <w:t>.1</w:t>
        </w:r>
        <w:r w:rsidRPr="0019609F">
          <w:rPr>
            <w:lang w:val="en-US"/>
          </w:rPr>
          <w:t xml:space="preserve">: </w:t>
        </w:r>
      </w:ins>
      <w:ins w:id="152" w:author="DANISH EHSAN HASHMI/System &amp; Security Standards /SRI-Bangalore/Staff Engineer/Samsung Electronics" w:date="2022-08-22T14:28:00Z">
        <w:r w:rsidR="00B54552">
          <w:rPr>
            <w:lang w:val="en-US"/>
          </w:rPr>
          <w:t>Service-level-AA-subscription indication</w:t>
        </w:r>
      </w:ins>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286"/>
        <w:gridCol w:w="6803"/>
        <w:gridCol w:w="8"/>
      </w:tblGrid>
      <w:tr w:rsidR="00AF2ADD" w:rsidRPr="005F7EB0" w14:paraId="100887F4" w14:textId="77777777" w:rsidTr="00922D29">
        <w:trPr>
          <w:gridAfter w:val="1"/>
          <w:wAfter w:w="8" w:type="dxa"/>
          <w:cantSplit/>
          <w:jc w:val="center"/>
          <w:ins w:id="153" w:author="DANISH EHSAN HASHMI/System &amp; Security Standards /SRI-Bangalore/Staff Engineer/Samsung Electronics" w:date="2022-08-22T14:22:00Z"/>
        </w:trPr>
        <w:tc>
          <w:tcPr>
            <w:tcW w:w="7089" w:type="dxa"/>
            <w:gridSpan w:val="2"/>
          </w:tcPr>
          <w:p w14:paraId="7ABF17FF" w14:textId="77777777" w:rsidR="00AF2ADD" w:rsidRPr="005F7EB0" w:rsidRDefault="00AF2ADD" w:rsidP="00922D29">
            <w:pPr>
              <w:pStyle w:val="TAL"/>
              <w:rPr>
                <w:ins w:id="154" w:author="DANISH EHSAN HASHMI/System &amp; Security Standards /SRI-Bangalore/Staff Engineer/Samsung Electronics" w:date="2022-08-22T14:22:00Z"/>
              </w:rPr>
            </w:pPr>
            <w:ins w:id="155" w:author="DANISH EHSAN HASHMI/System &amp; Security Standards /SRI-Bangalore/Staff Engineer/Samsung Electronics" w:date="2022-08-22T14:22:00Z">
              <w:r>
                <w:t>RATC</w:t>
              </w:r>
              <w:r w:rsidRPr="005F7EB0">
                <w:t xml:space="preserve"> (o</w:t>
              </w:r>
              <w:r>
                <w:t>ctet 3, bit 1</w:t>
              </w:r>
              <w:r w:rsidRPr="005F7EB0">
                <w:t>)</w:t>
              </w:r>
            </w:ins>
          </w:p>
        </w:tc>
      </w:tr>
      <w:tr w:rsidR="00AF2ADD" w:rsidRPr="005F7EB0" w14:paraId="66580FFC" w14:textId="77777777" w:rsidTr="00922D29">
        <w:trPr>
          <w:gridAfter w:val="1"/>
          <w:wAfter w:w="8" w:type="dxa"/>
          <w:cantSplit/>
          <w:jc w:val="center"/>
          <w:ins w:id="156" w:author="DANISH EHSAN HASHMI/System &amp; Security Standards /SRI-Bangalore/Staff Engineer/Samsung Electronics" w:date="2022-08-22T14:22:00Z"/>
        </w:trPr>
        <w:tc>
          <w:tcPr>
            <w:tcW w:w="7089" w:type="dxa"/>
            <w:gridSpan w:val="2"/>
          </w:tcPr>
          <w:p w14:paraId="325447ED" w14:textId="77777777" w:rsidR="00AF2ADD" w:rsidRPr="005F7EB0" w:rsidRDefault="00AF2ADD" w:rsidP="00922D29">
            <w:pPr>
              <w:pStyle w:val="TAL"/>
              <w:rPr>
                <w:ins w:id="157" w:author="DANISH EHSAN HASHMI/System &amp; Security Standards /SRI-Bangalore/Staff Engineer/Samsung Electronics" w:date="2022-08-22T14:22:00Z"/>
              </w:rPr>
            </w:pPr>
            <w:ins w:id="158" w:author="DANISH EHSAN HASHMI/System &amp; Security Standards /SRI-Bangalore/Staff Engineer/Samsung Electronics" w:date="2022-08-22T14:22:00Z">
              <w:r w:rsidRPr="005F7EB0">
                <w:t>Bit</w:t>
              </w:r>
            </w:ins>
          </w:p>
        </w:tc>
      </w:tr>
      <w:tr w:rsidR="00AF2ADD" w:rsidRPr="005F7EB0" w14:paraId="696D34C4" w14:textId="77777777" w:rsidTr="00922D29">
        <w:tblPrEx>
          <w:tblLook w:val="0000" w:firstRow="0" w:lastRow="0" w:firstColumn="0" w:lastColumn="0" w:noHBand="0" w:noVBand="0"/>
        </w:tblPrEx>
        <w:trPr>
          <w:cantSplit/>
          <w:jc w:val="center"/>
          <w:ins w:id="159" w:author="DANISH EHSAN HASHMI/System &amp; Security Standards /SRI-Bangalore/Staff Engineer/Samsung Electronics" w:date="2022-08-22T14:22:00Z"/>
        </w:trPr>
        <w:tc>
          <w:tcPr>
            <w:tcW w:w="286" w:type="dxa"/>
          </w:tcPr>
          <w:p w14:paraId="5B6A1BEC" w14:textId="77777777" w:rsidR="00AF2ADD" w:rsidRPr="005F7EB0" w:rsidRDefault="00AF2ADD" w:rsidP="00922D29">
            <w:pPr>
              <w:pStyle w:val="TAH"/>
              <w:rPr>
                <w:ins w:id="160" w:author="DANISH EHSAN HASHMI/System &amp; Security Standards /SRI-Bangalore/Staff Engineer/Samsung Electronics" w:date="2022-08-22T14:22:00Z"/>
              </w:rPr>
            </w:pPr>
            <w:ins w:id="161" w:author="DANISH EHSAN HASHMI/System &amp; Security Standards /SRI-Bangalore/Staff Engineer/Samsung Electronics" w:date="2022-08-22T14:22:00Z">
              <w:r w:rsidRPr="005F7EB0">
                <w:rPr>
                  <w:rFonts w:hint="eastAsia"/>
                </w:rPr>
                <w:t>1</w:t>
              </w:r>
            </w:ins>
          </w:p>
        </w:tc>
        <w:tc>
          <w:tcPr>
            <w:tcW w:w="6811" w:type="dxa"/>
            <w:gridSpan w:val="2"/>
          </w:tcPr>
          <w:p w14:paraId="10BE23B9" w14:textId="77777777" w:rsidR="00AF2ADD" w:rsidRPr="005F7EB0" w:rsidRDefault="00AF2ADD" w:rsidP="00922D29">
            <w:pPr>
              <w:pStyle w:val="TAL"/>
              <w:rPr>
                <w:ins w:id="162" w:author="DANISH EHSAN HASHMI/System &amp; Security Standards /SRI-Bangalore/Staff Engineer/Samsung Electronics" w:date="2022-08-22T14:22:00Z"/>
              </w:rPr>
            </w:pPr>
          </w:p>
        </w:tc>
      </w:tr>
      <w:tr w:rsidR="00AF2ADD" w:rsidRPr="005F7EB0" w14:paraId="36641440" w14:textId="77777777" w:rsidTr="00922D29">
        <w:trPr>
          <w:gridAfter w:val="1"/>
          <w:wAfter w:w="8" w:type="dxa"/>
          <w:cantSplit/>
          <w:jc w:val="center"/>
          <w:ins w:id="163" w:author="DANISH EHSAN HASHMI/System &amp; Security Standards /SRI-Bangalore/Staff Engineer/Samsung Electronics" w:date="2022-08-22T14:22:00Z"/>
        </w:trPr>
        <w:tc>
          <w:tcPr>
            <w:tcW w:w="286" w:type="dxa"/>
            <w:hideMark/>
          </w:tcPr>
          <w:p w14:paraId="1D8E24C3" w14:textId="77777777" w:rsidR="00AF2ADD" w:rsidRPr="005F7EB0" w:rsidRDefault="00AF2ADD" w:rsidP="00922D29">
            <w:pPr>
              <w:pStyle w:val="TAL"/>
              <w:rPr>
                <w:ins w:id="164" w:author="DANISH EHSAN HASHMI/System &amp; Security Standards /SRI-Bangalore/Staff Engineer/Samsung Electronics" w:date="2022-08-22T14:22:00Z"/>
              </w:rPr>
            </w:pPr>
            <w:ins w:id="165" w:author="DANISH EHSAN HASHMI/System &amp; Security Standards /SRI-Bangalore/Staff Engineer/Samsung Electronics" w:date="2022-08-22T14:22:00Z">
              <w:r w:rsidRPr="005F7EB0">
                <w:t>0</w:t>
              </w:r>
            </w:ins>
          </w:p>
        </w:tc>
        <w:tc>
          <w:tcPr>
            <w:tcW w:w="6803" w:type="dxa"/>
          </w:tcPr>
          <w:p w14:paraId="71251358" w14:textId="09BA3D08" w:rsidR="00AF2ADD" w:rsidRPr="005F7EB0" w:rsidRDefault="00AF2ADD" w:rsidP="00922D29">
            <w:pPr>
              <w:pStyle w:val="TAL"/>
              <w:rPr>
                <w:ins w:id="166" w:author="DANISH EHSAN HASHMI/System &amp; Security Standards /SRI-Bangalore/Staff Engineer/Samsung Electronics" w:date="2022-08-22T14:22:00Z"/>
              </w:rPr>
            </w:pPr>
            <w:ins w:id="167" w:author="DANISH EHSAN HASHMI/System &amp; Security Standards /SRI-Bangalore/Staff Engineer/Samsung Electronics" w:date="2022-08-22T14:23:00Z">
              <w:r>
                <w:t>reserved</w:t>
              </w:r>
            </w:ins>
          </w:p>
        </w:tc>
      </w:tr>
      <w:tr w:rsidR="00AF2ADD" w:rsidRPr="005F7EB0" w14:paraId="40DFD78D" w14:textId="77777777" w:rsidTr="00922D29">
        <w:trPr>
          <w:gridAfter w:val="1"/>
          <w:wAfter w:w="8" w:type="dxa"/>
          <w:cantSplit/>
          <w:jc w:val="center"/>
          <w:ins w:id="168" w:author="DANISH EHSAN HASHMI/System &amp; Security Standards /SRI-Bangalore/Staff Engineer/Samsung Electronics" w:date="2022-08-22T14:22:00Z"/>
        </w:trPr>
        <w:tc>
          <w:tcPr>
            <w:tcW w:w="286" w:type="dxa"/>
            <w:hideMark/>
          </w:tcPr>
          <w:p w14:paraId="3869A9B3" w14:textId="77777777" w:rsidR="00AF2ADD" w:rsidRPr="005F7EB0" w:rsidRDefault="00AF2ADD" w:rsidP="00922D29">
            <w:pPr>
              <w:pStyle w:val="TAL"/>
              <w:rPr>
                <w:ins w:id="169" w:author="DANISH EHSAN HASHMI/System &amp; Security Standards /SRI-Bangalore/Staff Engineer/Samsung Electronics" w:date="2022-08-22T14:22:00Z"/>
              </w:rPr>
            </w:pPr>
            <w:ins w:id="170" w:author="DANISH EHSAN HASHMI/System &amp; Security Standards /SRI-Bangalore/Staff Engineer/Samsung Electronics" w:date="2022-08-22T14:22:00Z">
              <w:r w:rsidRPr="005F7EB0">
                <w:t>1</w:t>
              </w:r>
            </w:ins>
          </w:p>
        </w:tc>
        <w:tc>
          <w:tcPr>
            <w:tcW w:w="6803" w:type="dxa"/>
          </w:tcPr>
          <w:p w14:paraId="48A018AF" w14:textId="4052F883" w:rsidR="00AF2ADD" w:rsidRPr="005F7EB0" w:rsidRDefault="00AF2ADD" w:rsidP="00AF2ADD">
            <w:pPr>
              <w:pStyle w:val="TAL"/>
              <w:rPr>
                <w:ins w:id="171" w:author="DANISH EHSAN HASHMI/System &amp; Security Standards /SRI-Bangalore/Staff Engineer/Samsung Electronics" w:date="2022-08-22T14:22:00Z"/>
              </w:rPr>
            </w:pPr>
            <w:ins w:id="172" w:author="DANISH EHSAN HASHMI/System &amp; Security Standards /SRI-Bangalore/Staff Engineer/Samsung Electronics" w:date="2022-08-22T14:24:00Z">
              <w:r w:rsidRPr="004E563A">
                <w:t>Service-level-AA subscription enabled</w:t>
              </w:r>
            </w:ins>
          </w:p>
        </w:tc>
      </w:tr>
      <w:tr w:rsidR="00AF2ADD" w:rsidRPr="005F7EB0" w14:paraId="1D5D8764" w14:textId="77777777" w:rsidTr="00922D29">
        <w:trPr>
          <w:gridAfter w:val="1"/>
          <w:wAfter w:w="8" w:type="dxa"/>
          <w:cantSplit/>
          <w:jc w:val="center"/>
          <w:ins w:id="173" w:author="DANISH EHSAN HASHMI/System &amp; Security Standards /SRI-Bangalore/Staff Engineer/Samsung Electronics" w:date="2022-08-22T14:22:00Z"/>
        </w:trPr>
        <w:tc>
          <w:tcPr>
            <w:tcW w:w="7089" w:type="dxa"/>
            <w:gridSpan w:val="2"/>
          </w:tcPr>
          <w:p w14:paraId="665D1E3A" w14:textId="77777777" w:rsidR="00AF2ADD" w:rsidRPr="005F7EB0" w:rsidRDefault="00AF2ADD" w:rsidP="00922D29">
            <w:pPr>
              <w:pStyle w:val="TAL"/>
              <w:rPr>
                <w:ins w:id="174" w:author="DANISH EHSAN HASHMI/System &amp; Security Standards /SRI-Bangalore/Staff Engineer/Samsung Electronics" w:date="2022-08-22T14:22:00Z"/>
              </w:rPr>
            </w:pPr>
          </w:p>
        </w:tc>
      </w:tr>
      <w:tr w:rsidR="00AF2ADD" w:rsidRPr="005F7EB0" w14:paraId="16260EFB" w14:textId="77777777" w:rsidTr="00922D29">
        <w:trPr>
          <w:gridAfter w:val="1"/>
          <w:wAfter w:w="8" w:type="dxa"/>
          <w:cantSplit/>
          <w:jc w:val="center"/>
          <w:ins w:id="175" w:author="DANISH EHSAN HASHMI/System &amp; Security Standards /SRI-Bangalore/Staff Engineer/Samsung Electronics" w:date="2022-08-22T14:22:00Z"/>
        </w:trPr>
        <w:tc>
          <w:tcPr>
            <w:tcW w:w="7089" w:type="dxa"/>
            <w:gridSpan w:val="2"/>
          </w:tcPr>
          <w:p w14:paraId="4740A5D1" w14:textId="780FE25B" w:rsidR="00AF2ADD" w:rsidRPr="005F7EB0" w:rsidRDefault="00AF2ADD" w:rsidP="00922D29">
            <w:pPr>
              <w:pStyle w:val="TAL"/>
              <w:rPr>
                <w:ins w:id="176" w:author="DANISH EHSAN HASHMI/System &amp; Security Standards /SRI-Bangalore/Staff Engineer/Samsung Electronics" w:date="2022-08-22T14:22:00Z"/>
              </w:rPr>
            </w:pPr>
            <w:ins w:id="177" w:author="DANISH EHSAN HASHMI/System &amp; Security Standards /SRI-Bangalore/Staff Engineer/Samsung Electronics" w:date="2022-08-22T14:22:00Z">
              <w:r>
                <w:t>Bits 2</w:t>
              </w:r>
              <w:r>
                <w:t xml:space="preserve"> to 8 of octet 3 are spare and shall be encoded as zero.</w:t>
              </w:r>
            </w:ins>
          </w:p>
        </w:tc>
      </w:tr>
    </w:tbl>
    <w:p w14:paraId="45C2169E" w14:textId="292B81BF" w:rsidR="00532351" w:rsidDel="001973BF" w:rsidRDefault="00532351" w:rsidP="00532351">
      <w:pPr>
        <w:jc w:val="center"/>
        <w:rPr>
          <w:del w:id="178" w:author="DANISH EHSAN HASHMI/System &amp; Security Standards /SRI-Bangalore/Staff Engineer/Samsung Electronics" w:date="2022-08-22T14:28:00Z"/>
        </w:rPr>
      </w:pPr>
    </w:p>
    <w:p w14:paraId="5EF1D0B7" w14:textId="051D43F2" w:rsidR="00532351" w:rsidDel="001973BF" w:rsidRDefault="00532351" w:rsidP="00532351">
      <w:pPr>
        <w:jc w:val="center"/>
        <w:rPr>
          <w:del w:id="179" w:author="DANISH EHSAN HASHMI/System &amp; Security Standards /SRI-Bangalore/Staff Engineer/Samsung Electronics" w:date="2022-08-22T14:28:00Z"/>
        </w:rPr>
      </w:pPr>
    </w:p>
    <w:p w14:paraId="3C088DEC" w14:textId="70FF2A2E" w:rsidR="004E563A" w:rsidRPr="00E112FD" w:rsidDel="004E563A" w:rsidRDefault="004E563A" w:rsidP="004E563A">
      <w:pPr>
        <w:rPr>
          <w:del w:id="180" w:author="DANISH EHSAN HASHMI/System &amp; Security Standards /SRI-Bangalore/Staff Engineer/Samsung Electronics" w:date="2022-08-19T17:08:00Z"/>
        </w:rPr>
      </w:pPr>
    </w:p>
    <w:p w14:paraId="37F67CAC" w14:textId="0802189B" w:rsidR="00532351" w:rsidDel="004E563A" w:rsidRDefault="00532351" w:rsidP="00532351">
      <w:pPr>
        <w:rPr>
          <w:del w:id="181" w:author="DANISH EHSAN HASHMI/System &amp; Security Standards /SRI-Bangalore/Staff Engineer/Samsung Electronics" w:date="2022-08-19T17:08:00Z"/>
        </w:rPr>
      </w:pPr>
    </w:p>
    <w:p w14:paraId="0619AB5A" w14:textId="155473AA" w:rsidR="00532351" w:rsidRDefault="00532351" w:rsidP="00532351">
      <w:pPr>
        <w:jc w:val="center"/>
      </w:pPr>
      <w:r w:rsidRPr="00AE6220">
        <w:rPr>
          <w:highlight w:val="green"/>
        </w:rPr>
        <w:t>*****</w:t>
      </w:r>
      <w:r>
        <w:rPr>
          <w:highlight w:val="green"/>
        </w:rPr>
        <w:t xml:space="preserve">End </w:t>
      </w:r>
      <w:r w:rsidRPr="00AE6220">
        <w:rPr>
          <w:highlight w:val="green"/>
        </w:rPr>
        <w:t>change</w:t>
      </w:r>
      <w:r>
        <w:rPr>
          <w:highlight w:val="green"/>
        </w:rPr>
        <w:t>s</w:t>
      </w:r>
      <w:r w:rsidRPr="00AE6220">
        <w:rPr>
          <w:highlight w:val="green"/>
        </w:rPr>
        <w:t xml:space="preserve"> *****</w:t>
      </w:r>
    </w:p>
    <w:p w14:paraId="391A1077" w14:textId="1E280655" w:rsidR="00532351" w:rsidRDefault="00532351" w:rsidP="00532351">
      <w:pPr>
        <w:jc w:val="center"/>
      </w:pPr>
    </w:p>
    <w:bookmarkEnd w:id="7"/>
    <w:bookmarkEnd w:id="8"/>
    <w:bookmarkEnd w:id="9"/>
    <w:bookmarkEnd w:id="10"/>
    <w:bookmarkEnd w:id="11"/>
    <w:bookmarkEnd w:id="12"/>
    <w:bookmarkEnd w:id="13"/>
    <w:p w14:paraId="57167AE0" w14:textId="77777777" w:rsidR="00532351" w:rsidRDefault="00532351" w:rsidP="00B83515"/>
    <w:sectPr w:rsidR="00532351" w:rsidSect="000B7FED">
      <w:headerReference w:type="even" r:id="rId15"/>
      <w:headerReference w:type="default" r:id="rId16"/>
      <w:headerReference w:type="first" r:id="rId17"/>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John MEREDITH" w:date="2020-02-03T09:35:00Z" w:initials="JMM">
    <w:p w14:paraId="58CA0856" w14:textId="77777777" w:rsidR="000A1F09" w:rsidRDefault="000A1F09">
      <w:pPr>
        <w:pStyle w:val="CommentText"/>
      </w:pPr>
      <w:r>
        <w:rPr>
          <w:rStyle w:val="CommentReference"/>
        </w:rPr>
        <w:annotationRef/>
      </w:r>
      <w:r>
        <w:t xml:space="preserve">Format </w:t>
      </w:r>
      <w:proofErr w:type="spellStart"/>
      <w:r>
        <w:t>yyyy</w:t>
      </w:r>
      <w:proofErr w:type="spellEnd"/>
      <w:r>
        <w:t>-MM-dd.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8CA085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8CA0856" w16cid:durableId="21E267C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6E8797" w14:textId="77777777" w:rsidR="00F43D17" w:rsidRDefault="00F43D17">
      <w:r>
        <w:separator/>
      </w:r>
    </w:p>
  </w:endnote>
  <w:endnote w:type="continuationSeparator" w:id="0">
    <w:p w14:paraId="6F71BCA7" w14:textId="77777777" w:rsidR="00F43D17" w:rsidRDefault="00F43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DA8FA4" w14:textId="77777777" w:rsidR="00F43D17" w:rsidRDefault="00F43D17">
      <w:r>
        <w:separator/>
      </w:r>
    </w:p>
  </w:footnote>
  <w:footnote w:type="continuationSeparator" w:id="0">
    <w:p w14:paraId="0DB6F084" w14:textId="77777777" w:rsidR="00F43D17" w:rsidRDefault="00F43D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50D00" w14:textId="77777777" w:rsidR="000A1F09" w:rsidRDefault="000A1F09">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BF6C0" w14:textId="77777777" w:rsidR="000A1F09" w:rsidRDefault="000A1F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91DD49" w14:textId="77777777" w:rsidR="000A1F09" w:rsidRDefault="000A1F09">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089AFB" w14:textId="77777777" w:rsidR="000A1F09" w:rsidRDefault="000A1F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79653A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DCC24C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E28BF60"/>
    <w:lvl w:ilvl="0">
      <w:start w:val="1"/>
      <w:numFmt w:val="decimal"/>
      <w:pStyle w:val="ListNumber3"/>
      <w:lvlText w:val="%1."/>
      <w:lvlJc w:val="left"/>
      <w:pPr>
        <w:tabs>
          <w:tab w:val="num" w:pos="926"/>
        </w:tabs>
        <w:ind w:left="926" w:hanging="360"/>
      </w:pPr>
    </w:lvl>
  </w:abstractNum>
  <w:abstractNum w:abstractNumId="3" w15:restartNumberingAfterBreak="0">
    <w:nsid w:val="056E093C"/>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40BF2F7A"/>
    <w:multiLevelType w:val="hybridMultilevel"/>
    <w:tmpl w:val="AAE0D8E2"/>
    <w:lvl w:ilvl="0" w:tplc="C958BB1C">
      <w:start w:val="17"/>
      <w:numFmt w:val="bullet"/>
      <w:lvlText w:val="-"/>
      <w:lvlJc w:val="left"/>
      <w:pPr>
        <w:ind w:left="720" w:hanging="360"/>
      </w:pPr>
      <w:rPr>
        <w:rFonts w:ascii="Arial" w:eastAsia="Times New Roman"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ohn MEREDITH">
    <w15:presenceInfo w15:providerId="AD" w15:userId="S::John.Meredith@etsi.org::524b9e6e-771c-4a58-828a-fb0a2ef64260"/>
  </w15:person>
  <w15:person w15:author="Nokia 137">
    <w15:presenceInfo w15:providerId="None" w15:userId="Nokia 137"/>
  </w15:person>
  <w15:person w15:author="DANISH EHSAN HASHMI/System &amp; Security Standards /SRI-Bangalore/Staff Engineer/Samsung Electronics">
    <w15:presenceInfo w15:providerId="AD" w15:userId="S-1-5-21-1569490900-2152479555-3239727262-360924"/>
  </w15:person>
  <w15:person w15:author="Samsung">
    <w15:presenceInfo w15:providerId="None" w15:userId="Samsu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SpellingErrors/>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0"/>
  <w:activeWritingStyle w:appName="MSWord" w:lang="es-ES" w:vendorID="64" w:dllVersion="131078"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140C5"/>
    <w:rsid w:val="00022E4A"/>
    <w:rsid w:val="000A1F09"/>
    <w:rsid w:val="000A6394"/>
    <w:rsid w:val="000B7FED"/>
    <w:rsid w:val="000C038A"/>
    <w:rsid w:val="000C6598"/>
    <w:rsid w:val="000D44B3"/>
    <w:rsid w:val="001328E5"/>
    <w:rsid w:val="00145D43"/>
    <w:rsid w:val="00165D72"/>
    <w:rsid w:val="00192C46"/>
    <w:rsid w:val="001973BF"/>
    <w:rsid w:val="001A08B3"/>
    <w:rsid w:val="001A7B60"/>
    <w:rsid w:val="001B52F0"/>
    <w:rsid w:val="001B7A65"/>
    <w:rsid w:val="001E41F3"/>
    <w:rsid w:val="0026004D"/>
    <w:rsid w:val="002640DD"/>
    <w:rsid w:val="00275D12"/>
    <w:rsid w:val="0028027D"/>
    <w:rsid w:val="00280A10"/>
    <w:rsid w:val="00284FEB"/>
    <w:rsid w:val="002860C4"/>
    <w:rsid w:val="0029431C"/>
    <w:rsid w:val="002B5741"/>
    <w:rsid w:val="002C4808"/>
    <w:rsid w:val="002E472E"/>
    <w:rsid w:val="00305409"/>
    <w:rsid w:val="003609EF"/>
    <w:rsid w:val="0036231A"/>
    <w:rsid w:val="00374DD4"/>
    <w:rsid w:val="003E1A36"/>
    <w:rsid w:val="003F2835"/>
    <w:rsid w:val="00410371"/>
    <w:rsid w:val="004242F1"/>
    <w:rsid w:val="00443322"/>
    <w:rsid w:val="00482A60"/>
    <w:rsid w:val="004B75B7"/>
    <w:rsid w:val="004E563A"/>
    <w:rsid w:val="004F334E"/>
    <w:rsid w:val="005141D9"/>
    <w:rsid w:val="0051580D"/>
    <w:rsid w:val="00532351"/>
    <w:rsid w:val="00547111"/>
    <w:rsid w:val="00592D74"/>
    <w:rsid w:val="00593936"/>
    <w:rsid w:val="005E2C44"/>
    <w:rsid w:val="0061392B"/>
    <w:rsid w:val="006179D1"/>
    <w:rsid w:val="00621188"/>
    <w:rsid w:val="006257ED"/>
    <w:rsid w:val="00653DE4"/>
    <w:rsid w:val="00665C47"/>
    <w:rsid w:val="00695808"/>
    <w:rsid w:val="006B46FB"/>
    <w:rsid w:val="006E21FB"/>
    <w:rsid w:val="006F669C"/>
    <w:rsid w:val="006F7EDC"/>
    <w:rsid w:val="00792342"/>
    <w:rsid w:val="007977A8"/>
    <w:rsid w:val="007B512A"/>
    <w:rsid w:val="007C2097"/>
    <w:rsid w:val="007D6A07"/>
    <w:rsid w:val="007F7259"/>
    <w:rsid w:val="008040A8"/>
    <w:rsid w:val="00815547"/>
    <w:rsid w:val="008260B6"/>
    <w:rsid w:val="008279FA"/>
    <w:rsid w:val="008626E7"/>
    <w:rsid w:val="00870EE7"/>
    <w:rsid w:val="008863B9"/>
    <w:rsid w:val="008A45A6"/>
    <w:rsid w:val="008B2B02"/>
    <w:rsid w:val="008D3CCC"/>
    <w:rsid w:val="008F3789"/>
    <w:rsid w:val="008F686C"/>
    <w:rsid w:val="009148DE"/>
    <w:rsid w:val="009417AE"/>
    <w:rsid w:val="00941DA8"/>
    <w:rsid w:val="00941E30"/>
    <w:rsid w:val="00961DB1"/>
    <w:rsid w:val="009777D9"/>
    <w:rsid w:val="00991B88"/>
    <w:rsid w:val="009A5753"/>
    <w:rsid w:val="009A579D"/>
    <w:rsid w:val="009E3297"/>
    <w:rsid w:val="009F734F"/>
    <w:rsid w:val="00A246B6"/>
    <w:rsid w:val="00A308EC"/>
    <w:rsid w:val="00A47E70"/>
    <w:rsid w:val="00A50CF0"/>
    <w:rsid w:val="00A54682"/>
    <w:rsid w:val="00A7671C"/>
    <w:rsid w:val="00A80249"/>
    <w:rsid w:val="00AA2CBC"/>
    <w:rsid w:val="00AC3207"/>
    <w:rsid w:val="00AC464E"/>
    <w:rsid w:val="00AC5820"/>
    <w:rsid w:val="00AD1CD8"/>
    <w:rsid w:val="00AE367A"/>
    <w:rsid w:val="00AF2ADD"/>
    <w:rsid w:val="00B258BB"/>
    <w:rsid w:val="00B54552"/>
    <w:rsid w:val="00B64428"/>
    <w:rsid w:val="00B67B97"/>
    <w:rsid w:val="00B83515"/>
    <w:rsid w:val="00B968C8"/>
    <w:rsid w:val="00BA3EC5"/>
    <w:rsid w:val="00BA51D9"/>
    <w:rsid w:val="00BB5DFC"/>
    <w:rsid w:val="00BB6DA4"/>
    <w:rsid w:val="00BD279D"/>
    <w:rsid w:val="00BD6BB8"/>
    <w:rsid w:val="00BE5242"/>
    <w:rsid w:val="00C66BA2"/>
    <w:rsid w:val="00C870F6"/>
    <w:rsid w:val="00C95985"/>
    <w:rsid w:val="00CB2E0B"/>
    <w:rsid w:val="00CC5026"/>
    <w:rsid w:val="00CC68D0"/>
    <w:rsid w:val="00CF5982"/>
    <w:rsid w:val="00D03F9A"/>
    <w:rsid w:val="00D06D51"/>
    <w:rsid w:val="00D24991"/>
    <w:rsid w:val="00D50255"/>
    <w:rsid w:val="00D66520"/>
    <w:rsid w:val="00D84AE9"/>
    <w:rsid w:val="00DC075A"/>
    <w:rsid w:val="00DE34CF"/>
    <w:rsid w:val="00E13F3D"/>
    <w:rsid w:val="00E34898"/>
    <w:rsid w:val="00EB09B7"/>
    <w:rsid w:val="00EE7D7C"/>
    <w:rsid w:val="00F03B99"/>
    <w:rsid w:val="00F25D98"/>
    <w:rsid w:val="00F300FB"/>
    <w:rsid w:val="00F43D17"/>
    <w:rsid w:val="00F61657"/>
    <w:rsid w:val="00FB6386"/>
    <w:rsid w:val="00FE0016"/>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Heading1Char">
    <w:name w:val="Heading 1 Char"/>
    <w:link w:val="Heading1"/>
    <w:rsid w:val="0028027D"/>
    <w:rPr>
      <w:rFonts w:ascii="Arial" w:hAnsi="Arial"/>
      <w:sz w:val="36"/>
      <w:lang w:val="en-GB" w:eastAsia="en-US"/>
    </w:rPr>
  </w:style>
  <w:style w:type="character" w:customStyle="1" w:styleId="Heading2Char">
    <w:name w:val="Heading 2 Char"/>
    <w:link w:val="Heading2"/>
    <w:rsid w:val="0028027D"/>
    <w:rPr>
      <w:rFonts w:ascii="Arial" w:hAnsi="Arial"/>
      <w:sz w:val="32"/>
      <w:lang w:val="en-GB" w:eastAsia="en-US"/>
    </w:rPr>
  </w:style>
  <w:style w:type="character" w:customStyle="1" w:styleId="Heading3Char">
    <w:name w:val="Heading 3 Char"/>
    <w:link w:val="Heading3"/>
    <w:rsid w:val="0028027D"/>
    <w:rPr>
      <w:rFonts w:ascii="Arial" w:hAnsi="Arial"/>
      <w:sz w:val="28"/>
      <w:lang w:val="en-GB" w:eastAsia="en-US"/>
    </w:rPr>
  </w:style>
  <w:style w:type="character" w:customStyle="1" w:styleId="Heading4Char">
    <w:name w:val="Heading 4 Char"/>
    <w:link w:val="Heading4"/>
    <w:rsid w:val="0028027D"/>
    <w:rPr>
      <w:rFonts w:ascii="Arial" w:hAnsi="Arial"/>
      <w:sz w:val="24"/>
      <w:lang w:val="en-GB" w:eastAsia="en-US"/>
    </w:rPr>
  </w:style>
  <w:style w:type="character" w:customStyle="1" w:styleId="Heading5Char">
    <w:name w:val="Heading 5 Char"/>
    <w:link w:val="Heading5"/>
    <w:rsid w:val="0028027D"/>
    <w:rPr>
      <w:rFonts w:ascii="Arial" w:hAnsi="Arial"/>
      <w:sz w:val="22"/>
      <w:lang w:val="en-GB" w:eastAsia="en-US"/>
    </w:rPr>
  </w:style>
  <w:style w:type="character" w:customStyle="1" w:styleId="Heading6Char">
    <w:name w:val="Heading 6 Char"/>
    <w:link w:val="Heading6"/>
    <w:rsid w:val="0028027D"/>
    <w:rPr>
      <w:rFonts w:ascii="Arial" w:hAnsi="Arial"/>
      <w:lang w:val="en-GB" w:eastAsia="en-US"/>
    </w:rPr>
  </w:style>
  <w:style w:type="character" w:customStyle="1" w:styleId="Heading7Char">
    <w:name w:val="Heading 7 Char"/>
    <w:link w:val="Heading7"/>
    <w:rsid w:val="0028027D"/>
    <w:rPr>
      <w:rFonts w:ascii="Arial" w:hAnsi="Arial"/>
      <w:lang w:val="en-GB" w:eastAsia="en-US"/>
    </w:rPr>
  </w:style>
  <w:style w:type="character" w:customStyle="1" w:styleId="NOZchn">
    <w:name w:val="NO Zchn"/>
    <w:link w:val="NO"/>
    <w:qFormat/>
    <w:rsid w:val="0028027D"/>
    <w:rPr>
      <w:rFonts w:ascii="Times New Roman" w:hAnsi="Times New Roman"/>
      <w:lang w:val="en-GB" w:eastAsia="en-US"/>
    </w:rPr>
  </w:style>
  <w:style w:type="character" w:customStyle="1" w:styleId="PLChar">
    <w:name w:val="PL Char"/>
    <w:link w:val="PL"/>
    <w:locked/>
    <w:rsid w:val="0028027D"/>
    <w:rPr>
      <w:rFonts w:ascii="Courier New" w:hAnsi="Courier New"/>
      <w:noProof/>
      <w:sz w:val="16"/>
      <w:lang w:val="en-GB" w:eastAsia="en-US"/>
    </w:rPr>
  </w:style>
  <w:style w:type="character" w:customStyle="1" w:styleId="TALChar">
    <w:name w:val="TAL Char"/>
    <w:link w:val="TAL"/>
    <w:qFormat/>
    <w:rsid w:val="0028027D"/>
    <w:rPr>
      <w:rFonts w:ascii="Arial" w:hAnsi="Arial"/>
      <w:sz w:val="18"/>
      <w:lang w:val="en-GB" w:eastAsia="en-US"/>
    </w:rPr>
  </w:style>
  <w:style w:type="character" w:customStyle="1" w:styleId="TACChar">
    <w:name w:val="TAC Char"/>
    <w:link w:val="TAC"/>
    <w:qFormat/>
    <w:locked/>
    <w:rsid w:val="0028027D"/>
    <w:rPr>
      <w:rFonts w:ascii="Arial" w:hAnsi="Arial"/>
      <w:sz w:val="18"/>
      <w:lang w:val="en-GB" w:eastAsia="en-US"/>
    </w:rPr>
  </w:style>
  <w:style w:type="character" w:customStyle="1" w:styleId="TAHCar">
    <w:name w:val="TAH Car"/>
    <w:link w:val="TAH"/>
    <w:qFormat/>
    <w:rsid w:val="0028027D"/>
    <w:rPr>
      <w:rFonts w:ascii="Arial" w:hAnsi="Arial"/>
      <w:b/>
      <w:sz w:val="18"/>
      <w:lang w:val="en-GB" w:eastAsia="en-US"/>
    </w:rPr>
  </w:style>
  <w:style w:type="character" w:customStyle="1" w:styleId="EXCar">
    <w:name w:val="EX Car"/>
    <w:link w:val="EX"/>
    <w:qFormat/>
    <w:rsid w:val="0028027D"/>
    <w:rPr>
      <w:rFonts w:ascii="Times New Roman" w:hAnsi="Times New Roman"/>
      <w:lang w:val="en-GB" w:eastAsia="en-US"/>
    </w:rPr>
  </w:style>
  <w:style w:type="character" w:customStyle="1" w:styleId="B1Char">
    <w:name w:val="B1 Char"/>
    <w:link w:val="B1"/>
    <w:qFormat/>
    <w:locked/>
    <w:rsid w:val="0028027D"/>
    <w:rPr>
      <w:rFonts w:ascii="Times New Roman" w:hAnsi="Times New Roman"/>
      <w:lang w:val="en-GB" w:eastAsia="en-US"/>
    </w:rPr>
  </w:style>
  <w:style w:type="character" w:customStyle="1" w:styleId="EditorsNoteChar">
    <w:name w:val="Editor's Note Char"/>
    <w:aliases w:val="EN Char"/>
    <w:link w:val="EditorsNote"/>
    <w:qFormat/>
    <w:rsid w:val="0028027D"/>
    <w:rPr>
      <w:rFonts w:ascii="Times New Roman" w:hAnsi="Times New Roman"/>
      <w:color w:val="FF0000"/>
      <w:lang w:val="en-GB" w:eastAsia="en-US"/>
    </w:rPr>
  </w:style>
  <w:style w:type="character" w:customStyle="1" w:styleId="THChar">
    <w:name w:val="TH Char"/>
    <w:link w:val="TH"/>
    <w:qFormat/>
    <w:rsid w:val="0028027D"/>
    <w:rPr>
      <w:rFonts w:ascii="Arial" w:hAnsi="Arial"/>
      <w:b/>
      <w:lang w:val="en-GB" w:eastAsia="en-US"/>
    </w:rPr>
  </w:style>
  <w:style w:type="character" w:customStyle="1" w:styleId="TANChar">
    <w:name w:val="TAN Char"/>
    <w:link w:val="TAN"/>
    <w:qFormat/>
    <w:locked/>
    <w:rsid w:val="0028027D"/>
    <w:rPr>
      <w:rFonts w:ascii="Arial" w:hAnsi="Arial"/>
      <w:sz w:val="18"/>
      <w:lang w:val="en-GB" w:eastAsia="en-US"/>
    </w:rPr>
  </w:style>
  <w:style w:type="character" w:customStyle="1" w:styleId="TFChar">
    <w:name w:val="TF Char"/>
    <w:link w:val="TF"/>
    <w:qFormat/>
    <w:locked/>
    <w:rsid w:val="0028027D"/>
    <w:rPr>
      <w:rFonts w:ascii="Arial" w:hAnsi="Arial"/>
      <w:b/>
      <w:lang w:val="en-GB" w:eastAsia="en-US"/>
    </w:rPr>
  </w:style>
  <w:style w:type="character" w:customStyle="1" w:styleId="B2Char">
    <w:name w:val="B2 Char"/>
    <w:link w:val="B2"/>
    <w:qFormat/>
    <w:rsid w:val="0028027D"/>
    <w:rPr>
      <w:rFonts w:ascii="Times New Roman" w:hAnsi="Times New Roman"/>
      <w:lang w:val="en-GB" w:eastAsia="en-US"/>
    </w:rPr>
  </w:style>
  <w:style w:type="paragraph" w:styleId="BodyText">
    <w:name w:val="Body Text"/>
    <w:basedOn w:val="Normal"/>
    <w:link w:val="BodyTextChar"/>
    <w:unhideWhenUsed/>
    <w:rsid w:val="0028027D"/>
    <w:pPr>
      <w:overflowPunct w:val="0"/>
      <w:autoSpaceDE w:val="0"/>
      <w:autoSpaceDN w:val="0"/>
      <w:adjustRightInd w:val="0"/>
      <w:spacing w:after="120"/>
      <w:textAlignment w:val="baseline"/>
    </w:pPr>
    <w:rPr>
      <w:lang w:eastAsia="en-GB"/>
    </w:rPr>
  </w:style>
  <w:style w:type="character" w:customStyle="1" w:styleId="BodyTextChar">
    <w:name w:val="Body Text Char"/>
    <w:basedOn w:val="DefaultParagraphFont"/>
    <w:link w:val="BodyText"/>
    <w:rsid w:val="0028027D"/>
    <w:rPr>
      <w:rFonts w:ascii="Times New Roman" w:hAnsi="Times New Roman"/>
      <w:lang w:val="en-GB" w:eastAsia="en-GB"/>
    </w:rPr>
  </w:style>
  <w:style w:type="paragraph" w:customStyle="1" w:styleId="Guidance">
    <w:name w:val="Guidance"/>
    <w:basedOn w:val="Normal"/>
    <w:rsid w:val="0028027D"/>
    <w:pPr>
      <w:overflowPunct w:val="0"/>
      <w:autoSpaceDE w:val="0"/>
      <w:autoSpaceDN w:val="0"/>
      <w:adjustRightInd w:val="0"/>
      <w:textAlignment w:val="baseline"/>
    </w:pPr>
    <w:rPr>
      <w:i/>
      <w:color w:val="0000FF"/>
      <w:lang w:eastAsia="en-GB"/>
    </w:rPr>
  </w:style>
  <w:style w:type="paragraph" w:styleId="Revision">
    <w:name w:val="Revision"/>
    <w:hidden/>
    <w:uiPriority w:val="99"/>
    <w:semiHidden/>
    <w:rsid w:val="0028027D"/>
    <w:rPr>
      <w:rFonts w:ascii="Times New Roman" w:eastAsia="SimSun" w:hAnsi="Times New Roman"/>
      <w:lang w:val="en-GB" w:eastAsia="en-US"/>
    </w:rPr>
  </w:style>
  <w:style w:type="character" w:customStyle="1" w:styleId="B3Car">
    <w:name w:val="B3 Car"/>
    <w:link w:val="B3"/>
    <w:rsid w:val="0028027D"/>
    <w:rPr>
      <w:rFonts w:ascii="Times New Roman" w:hAnsi="Times New Roman"/>
      <w:lang w:val="en-GB" w:eastAsia="en-US"/>
    </w:rPr>
  </w:style>
  <w:style w:type="character" w:customStyle="1" w:styleId="EWChar">
    <w:name w:val="EW Char"/>
    <w:link w:val="EW"/>
    <w:qFormat/>
    <w:locked/>
    <w:rsid w:val="0028027D"/>
    <w:rPr>
      <w:rFonts w:ascii="Times New Roman" w:hAnsi="Times New Roman"/>
      <w:lang w:val="en-GB" w:eastAsia="en-US"/>
    </w:rPr>
  </w:style>
  <w:style w:type="paragraph" w:customStyle="1" w:styleId="H2">
    <w:name w:val="H2"/>
    <w:basedOn w:val="Normal"/>
    <w:rsid w:val="0028027D"/>
    <w:pPr>
      <w:keepNext/>
      <w:keepLines/>
      <w:overflowPunct w:val="0"/>
      <w:autoSpaceDE w:val="0"/>
      <w:autoSpaceDN w:val="0"/>
      <w:adjustRightInd w:val="0"/>
      <w:spacing w:before="180"/>
      <w:ind w:left="1134" w:hanging="1134"/>
      <w:textAlignment w:val="baseline"/>
      <w:outlineLvl w:val="1"/>
    </w:pPr>
    <w:rPr>
      <w:rFonts w:ascii="Arial" w:hAnsi="Arial"/>
      <w:sz w:val="32"/>
      <w:lang w:eastAsia="x-none"/>
    </w:rPr>
  </w:style>
  <w:style w:type="numbering" w:styleId="1ai">
    <w:name w:val="Outline List 1"/>
    <w:semiHidden/>
    <w:unhideWhenUsed/>
    <w:rsid w:val="0028027D"/>
    <w:pPr>
      <w:numPr>
        <w:numId w:val="1"/>
      </w:numPr>
    </w:pPr>
  </w:style>
  <w:style w:type="character" w:customStyle="1" w:styleId="BalloonTextChar">
    <w:name w:val="Balloon Text Char"/>
    <w:basedOn w:val="DefaultParagraphFont"/>
    <w:link w:val="BalloonText"/>
    <w:rsid w:val="0028027D"/>
    <w:rPr>
      <w:rFonts w:ascii="Tahoma" w:hAnsi="Tahoma" w:cs="Tahoma"/>
      <w:sz w:val="16"/>
      <w:szCs w:val="16"/>
      <w:lang w:val="en-GB" w:eastAsia="en-US"/>
    </w:rPr>
  </w:style>
  <w:style w:type="character" w:customStyle="1" w:styleId="TALZchn">
    <w:name w:val="TAL Zchn"/>
    <w:rsid w:val="0028027D"/>
    <w:rPr>
      <w:rFonts w:ascii="Arial" w:hAnsi="Arial"/>
      <w:sz w:val="18"/>
      <w:lang w:val="en-GB" w:eastAsia="en-US"/>
    </w:rPr>
  </w:style>
  <w:style w:type="character" w:customStyle="1" w:styleId="TF0">
    <w:name w:val="TF (文字)"/>
    <w:locked/>
    <w:rsid w:val="0028027D"/>
    <w:rPr>
      <w:rFonts w:ascii="Arial" w:hAnsi="Arial"/>
      <w:b/>
      <w:lang w:val="en-GB" w:eastAsia="en-US"/>
    </w:rPr>
  </w:style>
  <w:style w:type="character" w:customStyle="1" w:styleId="EditorsNoteCharChar">
    <w:name w:val="Editor's Note Char Char"/>
    <w:rsid w:val="0028027D"/>
    <w:rPr>
      <w:rFonts w:ascii="Times New Roman" w:hAnsi="Times New Roman"/>
      <w:color w:val="FF0000"/>
      <w:lang w:val="en-GB"/>
    </w:rPr>
  </w:style>
  <w:style w:type="character" w:customStyle="1" w:styleId="B1Char1">
    <w:name w:val="B1 Char1"/>
    <w:rsid w:val="0028027D"/>
    <w:rPr>
      <w:rFonts w:ascii="Times New Roman" w:hAnsi="Times New Roman"/>
      <w:lang w:val="en-GB" w:eastAsia="en-US"/>
    </w:rPr>
  </w:style>
  <w:style w:type="character" w:customStyle="1" w:styleId="apple-converted-space">
    <w:name w:val="apple-converted-space"/>
    <w:basedOn w:val="DefaultParagraphFont"/>
    <w:rsid w:val="0028027D"/>
  </w:style>
  <w:style w:type="character" w:customStyle="1" w:styleId="Heading8Char">
    <w:name w:val="Heading 8 Char"/>
    <w:basedOn w:val="DefaultParagraphFont"/>
    <w:link w:val="Heading8"/>
    <w:rsid w:val="0028027D"/>
    <w:rPr>
      <w:rFonts w:ascii="Arial" w:hAnsi="Arial"/>
      <w:sz w:val="36"/>
      <w:lang w:val="en-GB" w:eastAsia="en-US"/>
    </w:rPr>
  </w:style>
  <w:style w:type="character" w:customStyle="1" w:styleId="Heading9Char">
    <w:name w:val="Heading 9 Char"/>
    <w:basedOn w:val="DefaultParagraphFont"/>
    <w:link w:val="Heading9"/>
    <w:rsid w:val="0028027D"/>
    <w:rPr>
      <w:rFonts w:ascii="Arial" w:hAnsi="Arial"/>
      <w:sz w:val="36"/>
      <w:lang w:val="en-GB" w:eastAsia="en-US"/>
    </w:rPr>
  </w:style>
  <w:style w:type="character" w:customStyle="1" w:styleId="HeaderChar">
    <w:name w:val="Header Char"/>
    <w:basedOn w:val="DefaultParagraphFont"/>
    <w:link w:val="Header"/>
    <w:rsid w:val="0028027D"/>
    <w:rPr>
      <w:rFonts w:ascii="Arial" w:hAnsi="Arial"/>
      <w:b/>
      <w:noProof/>
      <w:sz w:val="18"/>
      <w:lang w:val="en-GB" w:eastAsia="en-US"/>
    </w:rPr>
  </w:style>
  <w:style w:type="character" w:customStyle="1" w:styleId="FootnoteTextChar">
    <w:name w:val="Footnote Text Char"/>
    <w:basedOn w:val="DefaultParagraphFont"/>
    <w:link w:val="FootnoteText"/>
    <w:rsid w:val="0028027D"/>
    <w:rPr>
      <w:rFonts w:ascii="Times New Roman" w:hAnsi="Times New Roman"/>
      <w:sz w:val="16"/>
      <w:lang w:val="en-GB" w:eastAsia="en-US"/>
    </w:rPr>
  </w:style>
  <w:style w:type="character" w:customStyle="1" w:styleId="FooterChar">
    <w:name w:val="Footer Char"/>
    <w:basedOn w:val="DefaultParagraphFont"/>
    <w:link w:val="Footer"/>
    <w:rsid w:val="0028027D"/>
    <w:rPr>
      <w:rFonts w:ascii="Arial" w:hAnsi="Arial"/>
      <w:b/>
      <w:i/>
      <w:noProof/>
      <w:sz w:val="18"/>
      <w:lang w:val="en-GB" w:eastAsia="en-US"/>
    </w:rPr>
  </w:style>
  <w:style w:type="character" w:customStyle="1" w:styleId="CommentTextChar">
    <w:name w:val="Comment Text Char"/>
    <w:basedOn w:val="DefaultParagraphFont"/>
    <w:link w:val="CommentText"/>
    <w:rsid w:val="0028027D"/>
    <w:rPr>
      <w:rFonts w:ascii="Times New Roman" w:hAnsi="Times New Roman"/>
      <w:lang w:val="en-GB" w:eastAsia="en-US"/>
    </w:rPr>
  </w:style>
  <w:style w:type="character" w:customStyle="1" w:styleId="CommentSubjectChar">
    <w:name w:val="Comment Subject Char"/>
    <w:basedOn w:val="CommentTextChar"/>
    <w:link w:val="CommentSubject"/>
    <w:rsid w:val="0028027D"/>
    <w:rPr>
      <w:rFonts w:ascii="Times New Roman" w:hAnsi="Times New Roman"/>
      <w:b/>
      <w:bCs/>
      <w:lang w:val="en-GB" w:eastAsia="en-US"/>
    </w:rPr>
  </w:style>
  <w:style w:type="character" w:customStyle="1" w:styleId="DocumentMapChar">
    <w:name w:val="Document Map Char"/>
    <w:basedOn w:val="DefaultParagraphFont"/>
    <w:link w:val="DocumentMap"/>
    <w:rsid w:val="0028027D"/>
    <w:rPr>
      <w:rFonts w:ascii="Tahoma" w:hAnsi="Tahoma" w:cs="Tahoma"/>
      <w:shd w:val="clear" w:color="auto" w:fill="000080"/>
      <w:lang w:val="en-GB" w:eastAsia="en-US"/>
    </w:rPr>
  </w:style>
  <w:style w:type="character" w:customStyle="1" w:styleId="NOChar">
    <w:name w:val="NO Char"/>
    <w:rsid w:val="0028027D"/>
    <w:rPr>
      <w:rFonts w:ascii="Times New Roman" w:hAnsi="Times New Roman"/>
      <w:lang w:val="en-GB" w:eastAsia="en-US"/>
    </w:rPr>
  </w:style>
  <w:style w:type="paragraph" w:styleId="ListParagraph">
    <w:name w:val="List Paragraph"/>
    <w:basedOn w:val="Normal"/>
    <w:uiPriority w:val="34"/>
    <w:qFormat/>
    <w:rsid w:val="0028027D"/>
    <w:pPr>
      <w:ind w:left="720"/>
      <w:contextualSpacing/>
    </w:pPr>
    <w:rPr>
      <w:rFonts w:eastAsiaTheme="minorEastAsia"/>
    </w:rPr>
  </w:style>
  <w:style w:type="paragraph" w:customStyle="1" w:styleId="TAJ">
    <w:name w:val="TAJ"/>
    <w:basedOn w:val="TH"/>
    <w:rsid w:val="0028027D"/>
    <w:rPr>
      <w:rFonts w:eastAsia="SimSun"/>
      <w:lang w:eastAsia="x-none"/>
    </w:rPr>
  </w:style>
  <w:style w:type="paragraph" w:styleId="IndexHeading">
    <w:name w:val="index heading"/>
    <w:basedOn w:val="Normal"/>
    <w:next w:val="Normal"/>
    <w:rsid w:val="0028027D"/>
    <w:pPr>
      <w:pBdr>
        <w:top w:val="single" w:sz="12" w:space="0" w:color="auto"/>
      </w:pBdr>
      <w:spacing w:before="360" w:after="240"/>
    </w:pPr>
    <w:rPr>
      <w:rFonts w:eastAsia="SimSun"/>
      <w:b/>
      <w:i/>
      <w:sz w:val="26"/>
      <w:lang w:eastAsia="zh-CN"/>
    </w:rPr>
  </w:style>
  <w:style w:type="paragraph" w:customStyle="1" w:styleId="INDENT1">
    <w:name w:val="INDENT1"/>
    <w:basedOn w:val="Normal"/>
    <w:rsid w:val="0028027D"/>
    <w:pPr>
      <w:ind w:left="851"/>
    </w:pPr>
    <w:rPr>
      <w:rFonts w:eastAsia="SimSun"/>
      <w:lang w:eastAsia="zh-CN"/>
    </w:rPr>
  </w:style>
  <w:style w:type="paragraph" w:customStyle="1" w:styleId="INDENT2">
    <w:name w:val="INDENT2"/>
    <w:basedOn w:val="Normal"/>
    <w:rsid w:val="0028027D"/>
    <w:pPr>
      <w:ind w:left="1135" w:hanging="284"/>
    </w:pPr>
    <w:rPr>
      <w:rFonts w:eastAsia="SimSun"/>
      <w:lang w:eastAsia="zh-CN"/>
    </w:rPr>
  </w:style>
  <w:style w:type="paragraph" w:customStyle="1" w:styleId="INDENT3">
    <w:name w:val="INDENT3"/>
    <w:basedOn w:val="Normal"/>
    <w:rsid w:val="0028027D"/>
    <w:pPr>
      <w:ind w:left="1701" w:hanging="567"/>
    </w:pPr>
    <w:rPr>
      <w:rFonts w:eastAsia="SimSun"/>
      <w:lang w:eastAsia="zh-CN"/>
    </w:rPr>
  </w:style>
  <w:style w:type="paragraph" w:customStyle="1" w:styleId="FigureTitle">
    <w:name w:val="Figure_Title"/>
    <w:basedOn w:val="Normal"/>
    <w:next w:val="Normal"/>
    <w:rsid w:val="0028027D"/>
    <w:pPr>
      <w:keepLines/>
      <w:tabs>
        <w:tab w:val="left" w:pos="794"/>
        <w:tab w:val="left" w:pos="1191"/>
        <w:tab w:val="left" w:pos="1588"/>
        <w:tab w:val="left" w:pos="1985"/>
      </w:tabs>
      <w:spacing w:before="120" w:after="480"/>
      <w:jc w:val="center"/>
    </w:pPr>
    <w:rPr>
      <w:rFonts w:eastAsia="SimSun"/>
      <w:b/>
      <w:sz w:val="24"/>
      <w:lang w:eastAsia="zh-CN"/>
    </w:rPr>
  </w:style>
  <w:style w:type="paragraph" w:customStyle="1" w:styleId="CouvRecTitle">
    <w:name w:val="Couv Rec Title"/>
    <w:basedOn w:val="Normal"/>
    <w:rsid w:val="0028027D"/>
    <w:pPr>
      <w:keepNext/>
      <w:keepLines/>
      <w:spacing w:before="240"/>
      <w:ind w:left="1418"/>
    </w:pPr>
    <w:rPr>
      <w:rFonts w:ascii="Arial" w:eastAsia="SimSun" w:hAnsi="Arial"/>
      <w:b/>
      <w:sz w:val="36"/>
      <w:lang w:eastAsia="zh-CN"/>
    </w:rPr>
  </w:style>
  <w:style w:type="paragraph" w:styleId="Caption">
    <w:name w:val="caption"/>
    <w:basedOn w:val="Normal"/>
    <w:next w:val="Normal"/>
    <w:qFormat/>
    <w:rsid w:val="0028027D"/>
    <w:pPr>
      <w:spacing w:before="120" w:after="120"/>
    </w:pPr>
    <w:rPr>
      <w:rFonts w:eastAsia="SimSun"/>
      <w:b/>
      <w:lang w:eastAsia="zh-CN"/>
    </w:rPr>
  </w:style>
  <w:style w:type="paragraph" w:styleId="PlainText">
    <w:name w:val="Plain Text"/>
    <w:basedOn w:val="Normal"/>
    <w:link w:val="PlainTextChar"/>
    <w:rsid w:val="0028027D"/>
    <w:rPr>
      <w:rFonts w:ascii="Courier New" w:hAnsi="Courier New"/>
      <w:lang w:eastAsia="zh-CN"/>
    </w:rPr>
  </w:style>
  <w:style w:type="character" w:customStyle="1" w:styleId="PlainTextChar">
    <w:name w:val="Plain Text Char"/>
    <w:basedOn w:val="DefaultParagraphFont"/>
    <w:link w:val="PlainText"/>
    <w:rsid w:val="0028027D"/>
    <w:rPr>
      <w:rFonts w:ascii="Courier New" w:hAnsi="Courier New"/>
      <w:lang w:val="en-GB" w:eastAsia="zh-CN"/>
    </w:rPr>
  </w:style>
  <w:style w:type="paragraph" w:styleId="TOCHeading">
    <w:name w:val="TOC Heading"/>
    <w:basedOn w:val="Heading1"/>
    <w:next w:val="Normal"/>
    <w:uiPriority w:val="39"/>
    <w:unhideWhenUsed/>
    <w:qFormat/>
    <w:rsid w:val="0028027D"/>
    <w:pPr>
      <w:pBdr>
        <w:top w:val="none" w:sz="0" w:space="0" w:color="auto"/>
      </w:pBdr>
      <w:spacing w:after="0" w:line="259" w:lineRule="auto"/>
      <w:ind w:left="0" w:firstLine="0"/>
      <w:outlineLvl w:val="9"/>
    </w:pPr>
    <w:rPr>
      <w:rFonts w:ascii="Cambria" w:eastAsia="SimSun" w:hAnsi="Cambria"/>
      <w:color w:val="365F91"/>
      <w:sz w:val="32"/>
      <w:szCs w:val="32"/>
    </w:rPr>
  </w:style>
  <w:style w:type="paragraph" w:customStyle="1" w:styleId="2">
    <w:name w:val="2"/>
    <w:semiHidden/>
    <w:rsid w:val="0028027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GB" w:eastAsia="zh-CN"/>
    </w:rPr>
  </w:style>
  <w:style w:type="paragraph" w:styleId="Bibliography">
    <w:name w:val="Bibliography"/>
    <w:basedOn w:val="Normal"/>
    <w:next w:val="Normal"/>
    <w:uiPriority w:val="37"/>
    <w:semiHidden/>
    <w:unhideWhenUsed/>
    <w:rsid w:val="0028027D"/>
    <w:pPr>
      <w:overflowPunct w:val="0"/>
      <w:autoSpaceDE w:val="0"/>
      <w:autoSpaceDN w:val="0"/>
      <w:adjustRightInd w:val="0"/>
      <w:textAlignment w:val="baseline"/>
    </w:pPr>
    <w:rPr>
      <w:lang w:eastAsia="en-GB"/>
    </w:rPr>
  </w:style>
  <w:style w:type="paragraph" w:styleId="BlockText">
    <w:name w:val="Block Text"/>
    <w:basedOn w:val="Normal"/>
    <w:semiHidden/>
    <w:unhideWhenUsed/>
    <w:rsid w:val="0028027D"/>
    <w:pPr>
      <w:pBdr>
        <w:top w:val="single" w:sz="2" w:space="10" w:color="4F81BD" w:themeColor="accent1"/>
        <w:left w:val="single" w:sz="2" w:space="10" w:color="4F81BD" w:themeColor="accent1"/>
        <w:bottom w:val="single" w:sz="2" w:space="10" w:color="4F81BD" w:themeColor="accent1"/>
        <w:right w:val="single" w:sz="2" w:space="10" w:color="4F81BD" w:themeColor="accent1"/>
      </w:pBdr>
      <w:overflowPunct w:val="0"/>
      <w:autoSpaceDE w:val="0"/>
      <w:autoSpaceDN w:val="0"/>
      <w:adjustRightInd w:val="0"/>
      <w:ind w:left="1152" w:right="1152"/>
      <w:textAlignment w:val="baseline"/>
    </w:pPr>
    <w:rPr>
      <w:rFonts w:asciiTheme="minorHAnsi" w:eastAsiaTheme="minorEastAsia" w:hAnsiTheme="minorHAnsi" w:cstheme="minorBidi"/>
      <w:i/>
      <w:iCs/>
      <w:color w:val="4F81BD" w:themeColor="accent1"/>
      <w:lang w:eastAsia="en-GB"/>
    </w:rPr>
  </w:style>
  <w:style w:type="paragraph" w:styleId="BodyText2">
    <w:name w:val="Body Text 2"/>
    <w:basedOn w:val="Normal"/>
    <w:link w:val="BodyText2Char"/>
    <w:semiHidden/>
    <w:unhideWhenUsed/>
    <w:rsid w:val="0028027D"/>
    <w:pPr>
      <w:overflowPunct w:val="0"/>
      <w:autoSpaceDE w:val="0"/>
      <w:autoSpaceDN w:val="0"/>
      <w:adjustRightInd w:val="0"/>
      <w:spacing w:after="120" w:line="480" w:lineRule="auto"/>
      <w:textAlignment w:val="baseline"/>
    </w:pPr>
    <w:rPr>
      <w:lang w:eastAsia="en-GB"/>
    </w:rPr>
  </w:style>
  <w:style w:type="character" w:customStyle="1" w:styleId="BodyText2Char">
    <w:name w:val="Body Text 2 Char"/>
    <w:basedOn w:val="DefaultParagraphFont"/>
    <w:link w:val="BodyText2"/>
    <w:semiHidden/>
    <w:rsid w:val="0028027D"/>
    <w:rPr>
      <w:rFonts w:ascii="Times New Roman" w:hAnsi="Times New Roman"/>
      <w:lang w:val="en-GB" w:eastAsia="en-GB"/>
    </w:rPr>
  </w:style>
  <w:style w:type="paragraph" w:styleId="BodyText3">
    <w:name w:val="Body Text 3"/>
    <w:basedOn w:val="Normal"/>
    <w:link w:val="BodyText3Char"/>
    <w:semiHidden/>
    <w:unhideWhenUsed/>
    <w:rsid w:val="0028027D"/>
    <w:pPr>
      <w:overflowPunct w:val="0"/>
      <w:autoSpaceDE w:val="0"/>
      <w:autoSpaceDN w:val="0"/>
      <w:adjustRightInd w:val="0"/>
      <w:spacing w:after="120"/>
      <w:textAlignment w:val="baseline"/>
    </w:pPr>
    <w:rPr>
      <w:sz w:val="16"/>
      <w:szCs w:val="16"/>
      <w:lang w:eastAsia="en-GB"/>
    </w:rPr>
  </w:style>
  <w:style w:type="character" w:customStyle="1" w:styleId="BodyText3Char">
    <w:name w:val="Body Text 3 Char"/>
    <w:basedOn w:val="DefaultParagraphFont"/>
    <w:link w:val="BodyText3"/>
    <w:semiHidden/>
    <w:rsid w:val="0028027D"/>
    <w:rPr>
      <w:rFonts w:ascii="Times New Roman" w:hAnsi="Times New Roman"/>
      <w:sz w:val="16"/>
      <w:szCs w:val="16"/>
      <w:lang w:val="en-GB" w:eastAsia="en-GB"/>
    </w:rPr>
  </w:style>
  <w:style w:type="paragraph" w:styleId="BodyTextFirstIndent">
    <w:name w:val="Body Text First Indent"/>
    <w:basedOn w:val="BodyText"/>
    <w:link w:val="BodyTextFirstIndentChar"/>
    <w:rsid w:val="0028027D"/>
    <w:pPr>
      <w:spacing w:after="180"/>
      <w:ind w:firstLine="360"/>
    </w:pPr>
  </w:style>
  <w:style w:type="character" w:customStyle="1" w:styleId="BodyTextFirstIndentChar">
    <w:name w:val="Body Text First Indent Char"/>
    <w:basedOn w:val="BodyTextChar"/>
    <w:link w:val="BodyTextFirstIndent"/>
    <w:rsid w:val="0028027D"/>
    <w:rPr>
      <w:rFonts w:ascii="Times New Roman" w:hAnsi="Times New Roman"/>
      <w:lang w:val="en-GB" w:eastAsia="en-GB"/>
    </w:rPr>
  </w:style>
  <w:style w:type="paragraph" w:styleId="BodyTextIndent">
    <w:name w:val="Body Text Indent"/>
    <w:basedOn w:val="Normal"/>
    <w:link w:val="BodyTextIndentChar"/>
    <w:semiHidden/>
    <w:unhideWhenUsed/>
    <w:rsid w:val="0028027D"/>
    <w:pPr>
      <w:overflowPunct w:val="0"/>
      <w:autoSpaceDE w:val="0"/>
      <w:autoSpaceDN w:val="0"/>
      <w:adjustRightInd w:val="0"/>
      <w:spacing w:after="120"/>
      <w:ind w:left="283"/>
      <w:textAlignment w:val="baseline"/>
    </w:pPr>
    <w:rPr>
      <w:lang w:eastAsia="en-GB"/>
    </w:rPr>
  </w:style>
  <w:style w:type="character" w:customStyle="1" w:styleId="BodyTextIndentChar">
    <w:name w:val="Body Text Indent Char"/>
    <w:basedOn w:val="DefaultParagraphFont"/>
    <w:link w:val="BodyTextIndent"/>
    <w:semiHidden/>
    <w:rsid w:val="0028027D"/>
    <w:rPr>
      <w:rFonts w:ascii="Times New Roman" w:hAnsi="Times New Roman"/>
      <w:lang w:val="en-GB" w:eastAsia="en-GB"/>
    </w:rPr>
  </w:style>
  <w:style w:type="paragraph" w:styleId="BodyTextFirstIndent2">
    <w:name w:val="Body Text First Indent 2"/>
    <w:basedOn w:val="BodyTextIndent"/>
    <w:link w:val="BodyTextFirstIndent2Char"/>
    <w:semiHidden/>
    <w:unhideWhenUsed/>
    <w:rsid w:val="0028027D"/>
    <w:pPr>
      <w:spacing w:after="180"/>
      <w:ind w:left="360" w:firstLine="360"/>
    </w:pPr>
  </w:style>
  <w:style w:type="character" w:customStyle="1" w:styleId="BodyTextFirstIndent2Char">
    <w:name w:val="Body Text First Indent 2 Char"/>
    <w:basedOn w:val="BodyTextIndentChar"/>
    <w:link w:val="BodyTextFirstIndent2"/>
    <w:semiHidden/>
    <w:rsid w:val="0028027D"/>
    <w:rPr>
      <w:rFonts w:ascii="Times New Roman" w:hAnsi="Times New Roman"/>
      <w:lang w:val="en-GB" w:eastAsia="en-GB"/>
    </w:rPr>
  </w:style>
  <w:style w:type="paragraph" w:styleId="BodyTextIndent2">
    <w:name w:val="Body Text Indent 2"/>
    <w:basedOn w:val="Normal"/>
    <w:link w:val="BodyTextIndent2Char"/>
    <w:semiHidden/>
    <w:unhideWhenUsed/>
    <w:rsid w:val="0028027D"/>
    <w:pPr>
      <w:overflowPunct w:val="0"/>
      <w:autoSpaceDE w:val="0"/>
      <w:autoSpaceDN w:val="0"/>
      <w:adjustRightInd w:val="0"/>
      <w:spacing w:after="120" w:line="480" w:lineRule="auto"/>
      <w:ind w:left="283"/>
      <w:textAlignment w:val="baseline"/>
    </w:pPr>
    <w:rPr>
      <w:lang w:eastAsia="en-GB"/>
    </w:rPr>
  </w:style>
  <w:style w:type="character" w:customStyle="1" w:styleId="BodyTextIndent2Char">
    <w:name w:val="Body Text Indent 2 Char"/>
    <w:basedOn w:val="DefaultParagraphFont"/>
    <w:link w:val="BodyTextIndent2"/>
    <w:semiHidden/>
    <w:rsid w:val="0028027D"/>
    <w:rPr>
      <w:rFonts w:ascii="Times New Roman" w:hAnsi="Times New Roman"/>
      <w:lang w:val="en-GB" w:eastAsia="en-GB"/>
    </w:rPr>
  </w:style>
  <w:style w:type="paragraph" w:styleId="BodyTextIndent3">
    <w:name w:val="Body Text Indent 3"/>
    <w:basedOn w:val="Normal"/>
    <w:link w:val="BodyTextIndent3Char"/>
    <w:semiHidden/>
    <w:unhideWhenUsed/>
    <w:rsid w:val="0028027D"/>
    <w:pPr>
      <w:overflowPunct w:val="0"/>
      <w:autoSpaceDE w:val="0"/>
      <w:autoSpaceDN w:val="0"/>
      <w:adjustRightInd w:val="0"/>
      <w:spacing w:after="120"/>
      <w:ind w:left="283"/>
      <w:textAlignment w:val="baseline"/>
    </w:pPr>
    <w:rPr>
      <w:sz w:val="16"/>
      <w:szCs w:val="16"/>
      <w:lang w:eastAsia="en-GB"/>
    </w:rPr>
  </w:style>
  <w:style w:type="character" w:customStyle="1" w:styleId="BodyTextIndent3Char">
    <w:name w:val="Body Text Indent 3 Char"/>
    <w:basedOn w:val="DefaultParagraphFont"/>
    <w:link w:val="BodyTextIndent3"/>
    <w:semiHidden/>
    <w:rsid w:val="0028027D"/>
    <w:rPr>
      <w:rFonts w:ascii="Times New Roman" w:hAnsi="Times New Roman"/>
      <w:sz w:val="16"/>
      <w:szCs w:val="16"/>
      <w:lang w:val="en-GB" w:eastAsia="en-GB"/>
    </w:rPr>
  </w:style>
  <w:style w:type="paragraph" w:styleId="Closing">
    <w:name w:val="Closing"/>
    <w:basedOn w:val="Normal"/>
    <w:link w:val="ClosingChar"/>
    <w:semiHidden/>
    <w:unhideWhenUsed/>
    <w:rsid w:val="0028027D"/>
    <w:pPr>
      <w:overflowPunct w:val="0"/>
      <w:autoSpaceDE w:val="0"/>
      <w:autoSpaceDN w:val="0"/>
      <w:adjustRightInd w:val="0"/>
      <w:spacing w:after="0"/>
      <w:ind w:left="4252"/>
      <w:textAlignment w:val="baseline"/>
    </w:pPr>
    <w:rPr>
      <w:lang w:eastAsia="en-GB"/>
    </w:rPr>
  </w:style>
  <w:style w:type="character" w:customStyle="1" w:styleId="ClosingChar">
    <w:name w:val="Closing Char"/>
    <w:basedOn w:val="DefaultParagraphFont"/>
    <w:link w:val="Closing"/>
    <w:semiHidden/>
    <w:rsid w:val="0028027D"/>
    <w:rPr>
      <w:rFonts w:ascii="Times New Roman" w:hAnsi="Times New Roman"/>
      <w:lang w:val="en-GB" w:eastAsia="en-GB"/>
    </w:rPr>
  </w:style>
  <w:style w:type="paragraph" w:styleId="Date">
    <w:name w:val="Date"/>
    <w:basedOn w:val="Normal"/>
    <w:next w:val="Normal"/>
    <w:link w:val="DateChar"/>
    <w:rsid w:val="0028027D"/>
    <w:pPr>
      <w:overflowPunct w:val="0"/>
      <w:autoSpaceDE w:val="0"/>
      <w:autoSpaceDN w:val="0"/>
      <w:adjustRightInd w:val="0"/>
      <w:textAlignment w:val="baseline"/>
    </w:pPr>
    <w:rPr>
      <w:lang w:eastAsia="en-GB"/>
    </w:rPr>
  </w:style>
  <w:style w:type="character" w:customStyle="1" w:styleId="DateChar">
    <w:name w:val="Date Char"/>
    <w:basedOn w:val="DefaultParagraphFont"/>
    <w:link w:val="Date"/>
    <w:rsid w:val="0028027D"/>
    <w:rPr>
      <w:rFonts w:ascii="Times New Roman" w:hAnsi="Times New Roman"/>
      <w:lang w:val="en-GB" w:eastAsia="en-GB"/>
    </w:rPr>
  </w:style>
  <w:style w:type="paragraph" w:styleId="E-mailSignature">
    <w:name w:val="E-mail Signature"/>
    <w:basedOn w:val="Normal"/>
    <w:link w:val="E-mailSignatureChar"/>
    <w:semiHidden/>
    <w:unhideWhenUsed/>
    <w:rsid w:val="0028027D"/>
    <w:pPr>
      <w:overflowPunct w:val="0"/>
      <w:autoSpaceDE w:val="0"/>
      <w:autoSpaceDN w:val="0"/>
      <w:adjustRightInd w:val="0"/>
      <w:spacing w:after="0"/>
      <w:textAlignment w:val="baseline"/>
    </w:pPr>
    <w:rPr>
      <w:lang w:eastAsia="en-GB"/>
    </w:rPr>
  </w:style>
  <w:style w:type="character" w:customStyle="1" w:styleId="E-mailSignatureChar">
    <w:name w:val="E-mail Signature Char"/>
    <w:basedOn w:val="DefaultParagraphFont"/>
    <w:link w:val="E-mailSignature"/>
    <w:semiHidden/>
    <w:rsid w:val="0028027D"/>
    <w:rPr>
      <w:rFonts w:ascii="Times New Roman" w:hAnsi="Times New Roman"/>
      <w:lang w:val="en-GB" w:eastAsia="en-GB"/>
    </w:rPr>
  </w:style>
  <w:style w:type="paragraph" w:styleId="EndnoteText">
    <w:name w:val="endnote text"/>
    <w:basedOn w:val="Normal"/>
    <w:link w:val="EndnoteTextChar"/>
    <w:semiHidden/>
    <w:unhideWhenUsed/>
    <w:rsid w:val="0028027D"/>
    <w:pPr>
      <w:overflowPunct w:val="0"/>
      <w:autoSpaceDE w:val="0"/>
      <w:autoSpaceDN w:val="0"/>
      <w:adjustRightInd w:val="0"/>
      <w:spacing w:after="0"/>
      <w:textAlignment w:val="baseline"/>
    </w:pPr>
    <w:rPr>
      <w:lang w:eastAsia="en-GB"/>
    </w:rPr>
  </w:style>
  <w:style w:type="character" w:customStyle="1" w:styleId="EndnoteTextChar">
    <w:name w:val="Endnote Text Char"/>
    <w:basedOn w:val="DefaultParagraphFont"/>
    <w:link w:val="EndnoteText"/>
    <w:semiHidden/>
    <w:rsid w:val="0028027D"/>
    <w:rPr>
      <w:rFonts w:ascii="Times New Roman" w:hAnsi="Times New Roman"/>
      <w:lang w:val="en-GB" w:eastAsia="en-GB"/>
    </w:rPr>
  </w:style>
  <w:style w:type="paragraph" w:styleId="EnvelopeAddress">
    <w:name w:val="envelope address"/>
    <w:basedOn w:val="Normal"/>
    <w:semiHidden/>
    <w:unhideWhenUsed/>
    <w:rsid w:val="0028027D"/>
    <w:pPr>
      <w:framePr w:w="7920" w:h="1980" w:hRule="exact" w:hSpace="180" w:wrap="auto" w:hAnchor="page" w:xAlign="center" w:yAlign="bottom"/>
      <w:overflowPunct w:val="0"/>
      <w:autoSpaceDE w:val="0"/>
      <w:autoSpaceDN w:val="0"/>
      <w:adjustRightInd w:val="0"/>
      <w:spacing w:after="0"/>
      <w:ind w:left="2880"/>
      <w:textAlignment w:val="baseline"/>
    </w:pPr>
    <w:rPr>
      <w:rFonts w:asciiTheme="majorHAnsi" w:eastAsiaTheme="majorEastAsia" w:hAnsiTheme="majorHAnsi" w:cstheme="majorBidi"/>
      <w:sz w:val="24"/>
      <w:szCs w:val="24"/>
      <w:lang w:eastAsia="en-GB"/>
    </w:rPr>
  </w:style>
  <w:style w:type="paragraph" w:styleId="EnvelopeReturn">
    <w:name w:val="envelope return"/>
    <w:basedOn w:val="Normal"/>
    <w:semiHidden/>
    <w:unhideWhenUsed/>
    <w:rsid w:val="0028027D"/>
    <w:pPr>
      <w:overflowPunct w:val="0"/>
      <w:autoSpaceDE w:val="0"/>
      <w:autoSpaceDN w:val="0"/>
      <w:adjustRightInd w:val="0"/>
      <w:spacing w:after="0"/>
      <w:textAlignment w:val="baseline"/>
    </w:pPr>
    <w:rPr>
      <w:rFonts w:asciiTheme="majorHAnsi" w:eastAsiaTheme="majorEastAsia" w:hAnsiTheme="majorHAnsi" w:cstheme="majorBidi"/>
      <w:lang w:eastAsia="en-GB"/>
    </w:rPr>
  </w:style>
  <w:style w:type="paragraph" w:styleId="HTMLAddress">
    <w:name w:val="HTML Address"/>
    <w:basedOn w:val="Normal"/>
    <w:link w:val="HTMLAddressChar"/>
    <w:semiHidden/>
    <w:unhideWhenUsed/>
    <w:rsid w:val="0028027D"/>
    <w:pPr>
      <w:overflowPunct w:val="0"/>
      <w:autoSpaceDE w:val="0"/>
      <w:autoSpaceDN w:val="0"/>
      <w:adjustRightInd w:val="0"/>
      <w:spacing w:after="0"/>
      <w:textAlignment w:val="baseline"/>
    </w:pPr>
    <w:rPr>
      <w:i/>
      <w:iCs/>
      <w:lang w:eastAsia="en-GB"/>
    </w:rPr>
  </w:style>
  <w:style w:type="character" w:customStyle="1" w:styleId="HTMLAddressChar">
    <w:name w:val="HTML Address Char"/>
    <w:basedOn w:val="DefaultParagraphFont"/>
    <w:link w:val="HTMLAddress"/>
    <w:semiHidden/>
    <w:rsid w:val="0028027D"/>
    <w:rPr>
      <w:rFonts w:ascii="Times New Roman" w:hAnsi="Times New Roman"/>
      <w:i/>
      <w:iCs/>
      <w:lang w:val="en-GB" w:eastAsia="en-GB"/>
    </w:rPr>
  </w:style>
  <w:style w:type="paragraph" w:styleId="HTMLPreformatted">
    <w:name w:val="HTML Preformatted"/>
    <w:basedOn w:val="Normal"/>
    <w:link w:val="HTMLPreformattedChar"/>
    <w:semiHidden/>
    <w:unhideWhenUsed/>
    <w:rsid w:val="0028027D"/>
    <w:pPr>
      <w:overflowPunct w:val="0"/>
      <w:autoSpaceDE w:val="0"/>
      <w:autoSpaceDN w:val="0"/>
      <w:adjustRightInd w:val="0"/>
      <w:spacing w:after="0"/>
      <w:textAlignment w:val="baseline"/>
    </w:pPr>
    <w:rPr>
      <w:rFonts w:ascii="Consolas" w:hAnsi="Consolas"/>
      <w:lang w:eastAsia="en-GB"/>
    </w:rPr>
  </w:style>
  <w:style w:type="character" w:customStyle="1" w:styleId="HTMLPreformattedChar">
    <w:name w:val="HTML Preformatted Char"/>
    <w:basedOn w:val="DefaultParagraphFont"/>
    <w:link w:val="HTMLPreformatted"/>
    <w:semiHidden/>
    <w:rsid w:val="0028027D"/>
    <w:rPr>
      <w:rFonts w:ascii="Consolas" w:hAnsi="Consolas"/>
      <w:lang w:val="en-GB" w:eastAsia="en-GB"/>
    </w:rPr>
  </w:style>
  <w:style w:type="paragraph" w:styleId="Index3">
    <w:name w:val="index 3"/>
    <w:basedOn w:val="Normal"/>
    <w:next w:val="Normal"/>
    <w:semiHidden/>
    <w:unhideWhenUsed/>
    <w:rsid w:val="0028027D"/>
    <w:pPr>
      <w:overflowPunct w:val="0"/>
      <w:autoSpaceDE w:val="0"/>
      <w:autoSpaceDN w:val="0"/>
      <w:adjustRightInd w:val="0"/>
      <w:spacing w:after="0"/>
      <w:ind w:left="600" w:hanging="200"/>
      <w:textAlignment w:val="baseline"/>
    </w:pPr>
    <w:rPr>
      <w:lang w:eastAsia="en-GB"/>
    </w:rPr>
  </w:style>
  <w:style w:type="paragraph" w:styleId="Index4">
    <w:name w:val="index 4"/>
    <w:basedOn w:val="Normal"/>
    <w:next w:val="Normal"/>
    <w:semiHidden/>
    <w:unhideWhenUsed/>
    <w:rsid w:val="0028027D"/>
    <w:pPr>
      <w:overflowPunct w:val="0"/>
      <w:autoSpaceDE w:val="0"/>
      <w:autoSpaceDN w:val="0"/>
      <w:adjustRightInd w:val="0"/>
      <w:spacing w:after="0"/>
      <w:ind w:left="800" w:hanging="200"/>
      <w:textAlignment w:val="baseline"/>
    </w:pPr>
    <w:rPr>
      <w:lang w:eastAsia="en-GB"/>
    </w:rPr>
  </w:style>
  <w:style w:type="paragraph" w:styleId="Index5">
    <w:name w:val="index 5"/>
    <w:basedOn w:val="Normal"/>
    <w:next w:val="Normal"/>
    <w:semiHidden/>
    <w:unhideWhenUsed/>
    <w:rsid w:val="0028027D"/>
    <w:pPr>
      <w:overflowPunct w:val="0"/>
      <w:autoSpaceDE w:val="0"/>
      <w:autoSpaceDN w:val="0"/>
      <w:adjustRightInd w:val="0"/>
      <w:spacing w:after="0"/>
      <w:ind w:left="1000" w:hanging="200"/>
      <w:textAlignment w:val="baseline"/>
    </w:pPr>
    <w:rPr>
      <w:lang w:eastAsia="en-GB"/>
    </w:rPr>
  </w:style>
  <w:style w:type="paragraph" w:styleId="Index6">
    <w:name w:val="index 6"/>
    <w:basedOn w:val="Normal"/>
    <w:next w:val="Normal"/>
    <w:semiHidden/>
    <w:unhideWhenUsed/>
    <w:rsid w:val="0028027D"/>
    <w:pPr>
      <w:overflowPunct w:val="0"/>
      <w:autoSpaceDE w:val="0"/>
      <w:autoSpaceDN w:val="0"/>
      <w:adjustRightInd w:val="0"/>
      <w:spacing w:after="0"/>
      <w:ind w:left="1200" w:hanging="200"/>
      <w:textAlignment w:val="baseline"/>
    </w:pPr>
    <w:rPr>
      <w:lang w:eastAsia="en-GB"/>
    </w:rPr>
  </w:style>
  <w:style w:type="paragraph" w:styleId="Index7">
    <w:name w:val="index 7"/>
    <w:basedOn w:val="Normal"/>
    <w:next w:val="Normal"/>
    <w:semiHidden/>
    <w:unhideWhenUsed/>
    <w:rsid w:val="0028027D"/>
    <w:pPr>
      <w:overflowPunct w:val="0"/>
      <w:autoSpaceDE w:val="0"/>
      <w:autoSpaceDN w:val="0"/>
      <w:adjustRightInd w:val="0"/>
      <w:spacing w:after="0"/>
      <w:ind w:left="1400" w:hanging="200"/>
      <w:textAlignment w:val="baseline"/>
    </w:pPr>
    <w:rPr>
      <w:lang w:eastAsia="en-GB"/>
    </w:rPr>
  </w:style>
  <w:style w:type="paragraph" w:styleId="Index8">
    <w:name w:val="index 8"/>
    <w:basedOn w:val="Normal"/>
    <w:next w:val="Normal"/>
    <w:semiHidden/>
    <w:unhideWhenUsed/>
    <w:rsid w:val="0028027D"/>
    <w:pPr>
      <w:overflowPunct w:val="0"/>
      <w:autoSpaceDE w:val="0"/>
      <w:autoSpaceDN w:val="0"/>
      <w:adjustRightInd w:val="0"/>
      <w:spacing w:after="0"/>
      <w:ind w:left="1600" w:hanging="200"/>
      <w:textAlignment w:val="baseline"/>
    </w:pPr>
    <w:rPr>
      <w:lang w:eastAsia="en-GB"/>
    </w:rPr>
  </w:style>
  <w:style w:type="paragraph" w:styleId="Index9">
    <w:name w:val="index 9"/>
    <w:basedOn w:val="Normal"/>
    <w:next w:val="Normal"/>
    <w:semiHidden/>
    <w:unhideWhenUsed/>
    <w:rsid w:val="0028027D"/>
    <w:pPr>
      <w:overflowPunct w:val="0"/>
      <w:autoSpaceDE w:val="0"/>
      <w:autoSpaceDN w:val="0"/>
      <w:adjustRightInd w:val="0"/>
      <w:spacing w:after="0"/>
      <w:ind w:left="1800" w:hanging="200"/>
      <w:textAlignment w:val="baseline"/>
    </w:pPr>
    <w:rPr>
      <w:lang w:eastAsia="en-GB"/>
    </w:rPr>
  </w:style>
  <w:style w:type="paragraph" w:styleId="IntenseQuote">
    <w:name w:val="Intense Quote"/>
    <w:basedOn w:val="Normal"/>
    <w:next w:val="Normal"/>
    <w:link w:val="IntenseQuoteChar"/>
    <w:uiPriority w:val="30"/>
    <w:qFormat/>
    <w:rsid w:val="0028027D"/>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textAlignment w:val="baseline"/>
    </w:pPr>
    <w:rPr>
      <w:i/>
      <w:iCs/>
      <w:color w:val="4F81BD" w:themeColor="accent1"/>
      <w:lang w:eastAsia="en-GB"/>
    </w:rPr>
  </w:style>
  <w:style w:type="character" w:customStyle="1" w:styleId="IntenseQuoteChar">
    <w:name w:val="Intense Quote Char"/>
    <w:basedOn w:val="DefaultParagraphFont"/>
    <w:link w:val="IntenseQuote"/>
    <w:uiPriority w:val="30"/>
    <w:rsid w:val="0028027D"/>
    <w:rPr>
      <w:rFonts w:ascii="Times New Roman" w:hAnsi="Times New Roman"/>
      <w:i/>
      <w:iCs/>
      <w:color w:val="4F81BD" w:themeColor="accent1"/>
      <w:lang w:val="en-GB" w:eastAsia="en-GB"/>
    </w:rPr>
  </w:style>
  <w:style w:type="paragraph" w:styleId="ListContinue">
    <w:name w:val="List Continue"/>
    <w:basedOn w:val="Normal"/>
    <w:semiHidden/>
    <w:unhideWhenUsed/>
    <w:rsid w:val="0028027D"/>
    <w:pPr>
      <w:overflowPunct w:val="0"/>
      <w:autoSpaceDE w:val="0"/>
      <w:autoSpaceDN w:val="0"/>
      <w:adjustRightInd w:val="0"/>
      <w:spacing w:after="120"/>
      <w:ind w:left="283"/>
      <w:contextualSpacing/>
      <w:textAlignment w:val="baseline"/>
    </w:pPr>
    <w:rPr>
      <w:lang w:eastAsia="en-GB"/>
    </w:rPr>
  </w:style>
  <w:style w:type="paragraph" w:styleId="ListContinue2">
    <w:name w:val="List Continue 2"/>
    <w:basedOn w:val="Normal"/>
    <w:semiHidden/>
    <w:unhideWhenUsed/>
    <w:rsid w:val="0028027D"/>
    <w:pPr>
      <w:overflowPunct w:val="0"/>
      <w:autoSpaceDE w:val="0"/>
      <w:autoSpaceDN w:val="0"/>
      <w:adjustRightInd w:val="0"/>
      <w:spacing w:after="120"/>
      <w:ind w:left="566"/>
      <w:contextualSpacing/>
      <w:textAlignment w:val="baseline"/>
    </w:pPr>
    <w:rPr>
      <w:lang w:eastAsia="en-GB"/>
    </w:rPr>
  </w:style>
  <w:style w:type="paragraph" w:styleId="ListContinue3">
    <w:name w:val="List Continue 3"/>
    <w:basedOn w:val="Normal"/>
    <w:semiHidden/>
    <w:unhideWhenUsed/>
    <w:rsid w:val="0028027D"/>
    <w:pPr>
      <w:overflowPunct w:val="0"/>
      <w:autoSpaceDE w:val="0"/>
      <w:autoSpaceDN w:val="0"/>
      <w:adjustRightInd w:val="0"/>
      <w:spacing w:after="120"/>
      <w:ind w:left="849"/>
      <w:contextualSpacing/>
      <w:textAlignment w:val="baseline"/>
    </w:pPr>
    <w:rPr>
      <w:lang w:eastAsia="en-GB"/>
    </w:rPr>
  </w:style>
  <w:style w:type="paragraph" w:styleId="ListContinue4">
    <w:name w:val="List Continue 4"/>
    <w:basedOn w:val="Normal"/>
    <w:semiHidden/>
    <w:unhideWhenUsed/>
    <w:rsid w:val="0028027D"/>
    <w:pPr>
      <w:overflowPunct w:val="0"/>
      <w:autoSpaceDE w:val="0"/>
      <w:autoSpaceDN w:val="0"/>
      <w:adjustRightInd w:val="0"/>
      <w:spacing w:after="120"/>
      <w:ind w:left="1132"/>
      <w:contextualSpacing/>
      <w:textAlignment w:val="baseline"/>
    </w:pPr>
    <w:rPr>
      <w:lang w:eastAsia="en-GB"/>
    </w:rPr>
  </w:style>
  <w:style w:type="paragraph" w:styleId="ListContinue5">
    <w:name w:val="List Continue 5"/>
    <w:basedOn w:val="Normal"/>
    <w:semiHidden/>
    <w:unhideWhenUsed/>
    <w:rsid w:val="0028027D"/>
    <w:pPr>
      <w:overflowPunct w:val="0"/>
      <w:autoSpaceDE w:val="0"/>
      <w:autoSpaceDN w:val="0"/>
      <w:adjustRightInd w:val="0"/>
      <w:spacing w:after="120"/>
      <w:ind w:left="1415"/>
      <w:contextualSpacing/>
      <w:textAlignment w:val="baseline"/>
    </w:pPr>
    <w:rPr>
      <w:lang w:eastAsia="en-GB"/>
    </w:rPr>
  </w:style>
  <w:style w:type="paragraph" w:styleId="ListNumber3">
    <w:name w:val="List Number 3"/>
    <w:basedOn w:val="Normal"/>
    <w:semiHidden/>
    <w:unhideWhenUsed/>
    <w:rsid w:val="0028027D"/>
    <w:pPr>
      <w:numPr>
        <w:numId w:val="2"/>
      </w:numPr>
      <w:overflowPunct w:val="0"/>
      <w:autoSpaceDE w:val="0"/>
      <w:autoSpaceDN w:val="0"/>
      <w:adjustRightInd w:val="0"/>
      <w:contextualSpacing/>
      <w:textAlignment w:val="baseline"/>
    </w:pPr>
    <w:rPr>
      <w:lang w:eastAsia="en-GB"/>
    </w:rPr>
  </w:style>
  <w:style w:type="paragraph" w:styleId="ListNumber4">
    <w:name w:val="List Number 4"/>
    <w:basedOn w:val="Normal"/>
    <w:semiHidden/>
    <w:unhideWhenUsed/>
    <w:rsid w:val="0028027D"/>
    <w:pPr>
      <w:numPr>
        <w:numId w:val="3"/>
      </w:numPr>
      <w:overflowPunct w:val="0"/>
      <w:autoSpaceDE w:val="0"/>
      <w:autoSpaceDN w:val="0"/>
      <w:adjustRightInd w:val="0"/>
      <w:contextualSpacing/>
      <w:textAlignment w:val="baseline"/>
    </w:pPr>
    <w:rPr>
      <w:lang w:eastAsia="en-GB"/>
    </w:rPr>
  </w:style>
  <w:style w:type="paragraph" w:styleId="ListNumber5">
    <w:name w:val="List Number 5"/>
    <w:basedOn w:val="Normal"/>
    <w:semiHidden/>
    <w:unhideWhenUsed/>
    <w:rsid w:val="0028027D"/>
    <w:pPr>
      <w:numPr>
        <w:numId w:val="4"/>
      </w:numPr>
      <w:overflowPunct w:val="0"/>
      <w:autoSpaceDE w:val="0"/>
      <w:autoSpaceDN w:val="0"/>
      <w:adjustRightInd w:val="0"/>
      <w:contextualSpacing/>
      <w:textAlignment w:val="baseline"/>
    </w:pPr>
    <w:rPr>
      <w:lang w:eastAsia="en-GB"/>
    </w:rPr>
  </w:style>
  <w:style w:type="paragraph" w:styleId="MacroText">
    <w:name w:val="macro"/>
    <w:link w:val="MacroTextChar"/>
    <w:semiHidden/>
    <w:unhideWhenUsed/>
    <w:rsid w:val="0028027D"/>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hAnsi="Consolas"/>
      <w:lang w:val="en-GB" w:eastAsia="en-GB"/>
    </w:rPr>
  </w:style>
  <w:style w:type="character" w:customStyle="1" w:styleId="MacroTextChar">
    <w:name w:val="Macro Text Char"/>
    <w:basedOn w:val="DefaultParagraphFont"/>
    <w:link w:val="MacroText"/>
    <w:semiHidden/>
    <w:rsid w:val="0028027D"/>
    <w:rPr>
      <w:rFonts w:ascii="Consolas" w:hAnsi="Consolas"/>
      <w:lang w:val="en-GB" w:eastAsia="en-GB"/>
    </w:rPr>
  </w:style>
  <w:style w:type="paragraph" w:styleId="MessageHeader">
    <w:name w:val="Message Header"/>
    <w:basedOn w:val="Normal"/>
    <w:link w:val="MessageHeaderChar"/>
    <w:semiHidden/>
    <w:unhideWhenUsed/>
    <w:rsid w:val="0028027D"/>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0"/>
      <w:ind w:left="1134" w:hanging="1134"/>
      <w:textAlignment w:val="baseline"/>
    </w:pPr>
    <w:rPr>
      <w:rFonts w:asciiTheme="majorHAnsi" w:eastAsiaTheme="majorEastAsia" w:hAnsiTheme="majorHAnsi" w:cstheme="majorBidi"/>
      <w:sz w:val="24"/>
      <w:szCs w:val="24"/>
      <w:lang w:eastAsia="en-GB"/>
    </w:rPr>
  </w:style>
  <w:style w:type="character" w:customStyle="1" w:styleId="MessageHeaderChar">
    <w:name w:val="Message Header Char"/>
    <w:basedOn w:val="DefaultParagraphFont"/>
    <w:link w:val="MessageHeader"/>
    <w:semiHidden/>
    <w:rsid w:val="0028027D"/>
    <w:rPr>
      <w:rFonts w:asciiTheme="majorHAnsi" w:eastAsiaTheme="majorEastAsia" w:hAnsiTheme="majorHAnsi" w:cstheme="majorBidi"/>
      <w:sz w:val="24"/>
      <w:szCs w:val="24"/>
      <w:shd w:val="pct20" w:color="auto" w:fill="auto"/>
      <w:lang w:val="en-GB" w:eastAsia="en-GB"/>
    </w:rPr>
  </w:style>
  <w:style w:type="paragraph" w:styleId="NoSpacing">
    <w:name w:val="No Spacing"/>
    <w:uiPriority w:val="1"/>
    <w:qFormat/>
    <w:rsid w:val="0028027D"/>
    <w:pPr>
      <w:overflowPunct w:val="0"/>
      <w:autoSpaceDE w:val="0"/>
      <w:autoSpaceDN w:val="0"/>
      <w:adjustRightInd w:val="0"/>
      <w:textAlignment w:val="baseline"/>
    </w:pPr>
    <w:rPr>
      <w:rFonts w:ascii="Times New Roman" w:hAnsi="Times New Roman"/>
      <w:lang w:val="en-GB" w:eastAsia="en-GB"/>
    </w:rPr>
  </w:style>
  <w:style w:type="paragraph" w:styleId="NormalWeb">
    <w:name w:val="Normal (Web)"/>
    <w:basedOn w:val="Normal"/>
    <w:semiHidden/>
    <w:unhideWhenUsed/>
    <w:rsid w:val="0028027D"/>
    <w:pPr>
      <w:overflowPunct w:val="0"/>
      <w:autoSpaceDE w:val="0"/>
      <w:autoSpaceDN w:val="0"/>
      <w:adjustRightInd w:val="0"/>
      <w:textAlignment w:val="baseline"/>
    </w:pPr>
    <w:rPr>
      <w:sz w:val="24"/>
      <w:szCs w:val="24"/>
      <w:lang w:eastAsia="en-GB"/>
    </w:rPr>
  </w:style>
  <w:style w:type="paragraph" w:styleId="NormalIndent">
    <w:name w:val="Normal Indent"/>
    <w:basedOn w:val="Normal"/>
    <w:semiHidden/>
    <w:unhideWhenUsed/>
    <w:rsid w:val="0028027D"/>
    <w:pPr>
      <w:overflowPunct w:val="0"/>
      <w:autoSpaceDE w:val="0"/>
      <w:autoSpaceDN w:val="0"/>
      <w:adjustRightInd w:val="0"/>
      <w:ind w:left="720"/>
      <w:textAlignment w:val="baseline"/>
    </w:pPr>
    <w:rPr>
      <w:lang w:eastAsia="en-GB"/>
    </w:rPr>
  </w:style>
  <w:style w:type="paragraph" w:styleId="NoteHeading">
    <w:name w:val="Note Heading"/>
    <w:basedOn w:val="Normal"/>
    <w:next w:val="Normal"/>
    <w:link w:val="NoteHeadingChar"/>
    <w:semiHidden/>
    <w:unhideWhenUsed/>
    <w:rsid w:val="0028027D"/>
    <w:pPr>
      <w:overflowPunct w:val="0"/>
      <w:autoSpaceDE w:val="0"/>
      <w:autoSpaceDN w:val="0"/>
      <w:adjustRightInd w:val="0"/>
      <w:spacing w:after="0"/>
      <w:textAlignment w:val="baseline"/>
    </w:pPr>
    <w:rPr>
      <w:lang w:eastAsia="en-GB"/>
    </w:rPr>
  </w:style>
  <w:style w:type="character" w:customStyle="1" w:styleId="NoteHeadingChar">
    <w:name w:val="Note Heading Char"/>
    <w:basedOn w:val="DefaultParagraphFont"/>
    <w:link w:val="NoteHeading"/>
    <w:semiHidden/>
    <w:rsid w:val="0028027D"/>
    <w:rPr>
      <w:rFonts w:ascii="Times New Roman" w:hAnsi="Times New Roman"/>
      <w:lang w:val="en-GB" w:eastAsia="en-GB"/>
    </w:rPr>
  </w:style>
  <w:style w:type="paragraph" w:styleId="Quote">
    <w:name w:val="Quote"/>
    <w:basedOn w:val="Normal"/>
    <w:next w:val="Normal"/>
    <w:link w:val="QuoteChar"/>
    <w:uiPriority w:val="29"/>
    <w:qFormat/>
    <w:rsid w:val="0028027D"/>
    <w:pPr>
      <w:overflowPunct w:val="0"/>
      <w:autoSpaceDE w:val="0"/>
      <w:autoSpaceDN w:val="0"/>
      <w:adjustRightInd w:val="0"/>
      <w:spacing w:before="200" w:after="160"/>
      <w:ind w:left="864" w:right="864"/>
      <w:jc w:val="center"/>
      <w:textAlignment w:val="baseline"/>
    </w:pPr>
    <w:rPr>
      <w:i/>
      <w:iCs/>
      <w:color w:val="404040" w:themeColor="text1" w:themeTint="BF"/>
      <w:lang w:eastAsia="en-GB"/>
    </w:rPr>
  </w:style>
  <w:style w:type="character" w:customStyle="1" w:styleId="QuoteChar">
    <w:name w:val="Quote Char"/>
    <w:basedOn w:val="DefaultParagraphFont"/>
    <w:link w:val="Quote"/>
    <w:uiPriority w:val="29"/>
    <w:rsid w:val="0028027D"/>
    <w:rPr>
      <w:rFonts w:ascii="Times New Roman" w:hAnsi="Times New Roman"/>
      <w:i/>
      <w:iCs/>
      <w:color w:val="404040" w:themeColor="text1" w:themeTint="BF"/>
      <w:lang w:val="en-GB" w:eastAsia="en-GB"/>
    </w:rPr>
  </w:style>
  <w:style w:type="paragraph" w:styleId="Salutation">
    <w:name w:val="Salutation"/>
    <w:basedOn w:val="Normal"/>
    <w:next w:val="Normal"/>
    <w:link w:val="SalutationChar"/>
    <w:rsid w:val="0028027D"/>
    <w:pPr>
      <w:overflowPunct w:val="0"/>
      <w:autoSpaceDE w:val="0"/>
      <w:autoSpaceDN w:val="0"/>
      <w:adjustRightInd w:val="0"/>
      <w:textAlignment w:val="baseline"/>
    </w:pPr>
    <w:rPr>
      <w:lang w:eastAsia="en-GB"/>
    </w:rPr>
  </w:style>
  <w:style w:type="character" w:customStyle="1" w:styleId="SalutationChar">
    <w:name w:val="Salutation Char"/>
    <w:basedOn w:val="DefaultParagraphFont"/>
    <w:link w:val="Salutation"/>
    <w:rsid w:val="0028027D"/>
    <w:rPr>
      <w:rFonts w:ascii="Times New Roman" w:hAnsi="Times New Roman"/>
      <w:lang w:val="en-GB" w:eastAsia="en-GB"/>
    </w:rPr>
  </w:style>
  <w:style w:type="paragraph" w:styleId="Signature">
    <w:name w:val="Signature"/>
    <w:basedOn w:val="Normal"/>
    <w:link w:val="SignatureChar"/>
    <w:semiHidden/>
    <w:unhideWhenUsed/>
    <w:rsid w:val="0028027D"/>
    <w:pPr>
      <w:overflowPunct w:val="0"/>
      <w:autoSpaceDE w:val="0"/>
      <w:autoSpaceDN w:val="0"/>
      <w:adjustRightInd w:val="0"/>
      <w:spacing w:after="0"/>
      <w:ind w:left="4252"/>
      <w:textAlignment w:val="baseline"/>
    </w:pPr>
    <w:rPr>
      <w:lang w:eastAsia="en-GB"/>
    </w:rPr>
  </w:style>
  <w:style w:type="character" w:customStyle="1" w:styleId="SignatureChar">
    <w:name w:val="Signature Char"/>
    <w:basedOn w:val="DefaultParagraphFont"/>
    <w:link w:val="Signature"/>
    <w:semiHidden/>
    <w:rsid w:val="0028027D"/>
    <w:rPr>
      <w:rFonts w:ascii="Times New Roman" w:hAnsi="Times New Roman"/>
      <w:lang w:val="en-GB" w:eastAsia="en-GB"/>
    </w:rPr>
  </w:style>
  <w:style w:type="paragraph" w:styleId="Subtitle">
    <w:name w:val="Subtitle"/>
    <w:basedOn w:val="Normal"/>
    <w:next w:val="Normal"/>
    <w:link w:val="SubtitleChar"/>
    <w:qFormat/>
    <w:rsid w:val="0028027D"/>
    <w:pPr>
      <w:numPr>
        <w:ilvl w:val="1"/>
      </w:numPr>
      <w:overflowPunct w:val="0"/>
      <w:autoSpaceDE w:val="0"/>
      <w:autoSpaceDN w:val="0"/>
      <w:adjustRightInd w:val="0"/>
      <w:spacing w:after="160"/>
      <w:textAlignment w:val="baseline"/>
    </w:pPr>
    <w:rPr>
      <w:rFonts w:asciiTheme="minorHAnsi" w:eastAsiaTheme="minorEastAsia" w:hAnsiTheme="minorHAnsi" w:cstheme="minorBidi"/>
      <w:color w:val="5A5A5A" w:themeColor="text1" w:themeTint="A5"/>
      <w:spacing w:val="15"/>
      <w:sz w:val="22"/>
      <w:szCs w:val="22"/>
      <w:lang w:eastAsia="en-GB"/>
    </w:rPr>
  </w:style>
  <w:style w:type="character" w:customStyle="1" w:styleId="SubtitleChar">
    <w:name w:val="Subtitle Char"/>
    <w:basedOn w:val="DefaultParagraphFont"/>
    <w:link w:val="Subtitle"/>
    <w:rsid w:val="0028027D"/>
    <w:rPr>
      <w:rFonts w:asciiTheme="minorHAnsi" w:eastAsiaTheme="minorEastAsia" w:hAnsiTheme="minorHAnsi" w:cstheme="minorBidi"/>
      <w:color w:val="5A5A5A" w:themeColor="text1" w:themeTint="A5"/>
      <w:spacing w:val="15"/>
      <w:sz w:val="22"/>
      <w:szCs w:val="22"/>
      <w:lang w:val="en-GB" w:eastAsia="en-GB"/>
    </w:rPr>
  </w:style>
  <w:style w:type="paragraph" w:styleId="TableofAuthorities">
    <w:name w:val="table of authorities"/>
    <w:basedOn w:val="Normal"/>
    <w:next w:val="Normal"/>
    <w:semiHidden/>
    <w:unhideWhenUsed/>
    <w:rsid w:val="0028027D"/>
    <w:pPr>
      <w:overflowPunct w:val="0"/>
      <w:autoSpaceDE w:val="0"/>
      <w:autoSpaceDN w:val="0"/>
      <w:adjustRightInd w:val="0"/>
      <w:spacing w:after="0"/>
      <w:ind w:left="200" w:hanging="200"/>
      <w:textAlignment w:val="baseline"/>
    </w:pPr>
    <w:rPr>
      <w:lang w:eastAsia="en-GB"/>
    </w:rPr>
  </w:style>
  <w:style w:type="paragraph" w:styleId="TableofFigures">
    <w:name w:val="table of figures"/>
    <w:basedOn w:val="Normal"/>
    <w:next w:val="Normal"/>
    <w:semiHidden/>
    <w:unhideWhenUsed/>
    <w:rsid w:val="0028027D"/>
    <w:pPr>
      <w:overflowPunct w:val="0"/>
      <w:autoSpaceDE w:val="0"/>
      <w:autoSpaceDN w:val="0"/>
      <w:adjustRightInd w:val="0"/>
      <w:spacing w:after="0"/>
      <w:textAlignment w:val="baseline"/>
    </w:pPr>
    <w:rPr>
      <w:lang w:eastAsia="en-GB"/>
    </w:rPr>
  </w:style>
  <w:style w:type="paragraph" w:styleId="Title">
    <w:name w:val="Title"/>
    <w:basedOn w:val="Normal"/>
    <w:next w:val="Normal"/>
    <w:link w:val="TitleChar"/>
    <w:qFormat/>
    <w:rsid w:val="0028027D"/>
    <w:pPr>
      <w:overflowPunct w:val="0"/>
      <w:autoSpaceDE w:val="0"/>
      <w:autoSpaceDN w:val="0"/>
      <w:adjustRightInd w:val="0"/>
      <w:spacing w:after="0"/>
      <w:contextualSpacing/>
      <w:textAlignment w:val="baseline"/>
    </w:pPr>
    <w:rPr>
      <w:rFonts w:asciiTheme="majorHAnsi" w:eastAsiaTheme="majorEastAsia" w:hAnsiTheme="majorHAnsi" w:cstheme="majorBidi"/>
      <w:spacing w:val="-10"/>
      <w:kern w:val="28"/>
      <w:sz w:val="56"/>
      <w:szCs w:val="56"/>
      <w:lang w:eastAsia="en-GB"/>
    </w:rPr>
  </w:style>
  <w:style w:type="character" w:customStyle="1" w:styleId="TitleChar">
    <w:name w:val="Title Char"/>
    <w:basedOn w:val="DefaultParagraphFont"/>
    <w:link w:val="Title"/>
    <w:rsid w:val="0028027D"/>
    <w:rPr>
      <w:rFonts w:asciiTheme="majorHAnsi" w:eastAsiaTheme="majorEastAsia" w:hAnsiTheme="majorHAnsi" w:cstheme="majorBidi"/>
      <w:spacing w:val="-10"/>
      <w:kern w:val="28"/>
      <w:sz w:val="56"/>
      <w:szCs w:val="56"/>
      <w:lang w:val="en-GB" w:eastAsia="en-GB"/>
    </w:rPr>
  </w:style>
  <w:style w:type="paragraph" w:styleId="TOAHeading">
    <w:name w:val="toa heading"/>
    <w:basedOn w:val="Normal"/>
    <w:next w:val="Normal"/>
    <w:semiHidden/>
    <w:unhideWhenUsed/>
    <w:rsid w:val="0028027D"/>
    <w:pPr>
      <w:overflowPunct w:val="0"/>
      <w:autoSpaceDE w:val="0"/>
      <w:autoSpaceDN w:val="0"/>
      <w:adjustRightInd w:val="0"/>
      <w:spacing w:before="120"/>
      <w:textAlignment w:val="baseline"/>
    </w:pPr>
    <w:rPr>
      <w:rFonts w:asciiTheme="majorHAnsi" w:eastAsiaTheme="majorEastAsia" w:hAnsiTheme="majorHAnsi" w:cstheme="majorBidi"/>
      <w:b/>
      <w:bCs/>
      <w:sz w:val="24"/>
      <w:szCs w:val="24"/>
      <w:lang w:eastAsia="en-GB"/>
    </w:rPr>
  </w:style>
  <w:style w:type="paragraph" w:customStyle="1" w:styleId="no0">
    <w:name w:val="no"/>
    <w:basedOn w:val="Normal"/>
    <w:rsid w:val="0028027D"/>
    <w:pPr>
      <w:spacing w:before="100" w:beforeAutospacing="1" w:after="100" w:afterAutospacing="1"/>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3gpp.org/ftp/Specs/html-info/21900.htm" TargetMode="External"/><Relationship Id="rId18" Type="http://schemas.openxmlformats.org/officeDocument/2006/relationships/fontTable" Target="fontTable.xml"/><Relationship Id="rId26" Type="http://schemas.microsoft.com/office/2016/09/relationships/commentsIds" Target="commentsIds.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1/relationships/commentsExtended" Target="commentsExtended.xml"/><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comments" Target="comments.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3gpp.org/Change-Requests" TargetMode="Externa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226051-61ED-4F61-A4C6-BC8F60508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78</TotalTime>
  <Pages>10</Pages>
  <Words>4410</Words>
  <Characters>25143</Characters>
  <Application>Microsoft Office Word</Application>
  <DocSecurity>0</DocSecurity>
  <Lines>209</Lines>
  <Paragraphs>58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29495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DANISH EHSAN HASHMI/System &amp; Security Standards /SRI-Bangalore/Staff Engineer/Samsung Electronics</cp:lastModifiedBy>
  <cp:revision>10</cp:revision>
  <cp:lastPrinted>1900-01-01T00:00:00Z</cp:lastPrinted>
  <dcterms:created xsi:type="dcterms:W3CDTF">2022-08-19T13:18:00Z</dcterms:created>
  <dcterms:modified xsi:type="dcterms:W3CDTF">2022-08-22T08:59:00Z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