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2D98A593" w:rsidR="006F7EDC" w:rsidRDefault="006F7EDC" w:rsidP="000A1F09">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B2B02">
        <w:rPr>
          <w:b/>
          <w:noProof/>
          <w:sz w:val="24"/>
        </w:rPr>
        <w:t>argd</w:t>
      </w:r>
    </w:p>
    <w:p w14:paraId="77559CC4" w14:textId="6AC4F489"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B2B02">
        <w:rPr>
          <w:b/>
          <w:noProof/>
          <w:sz w:val="24"/>
        </w:rPr>
        <w:t>…………………………………………(was C1-224842)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FCA954" w:rsidR="001E41F3" w:rsidRPr="00410371" w:rsidRDefault="00B83515" w:rsidP="00B83515">
            <w:pPr>
              <w:pStyle w:val="CRCoverPage"/>
              <w:spacing w:after="0"/>
              <w:rPr>
                <w:b/>
                <w:noProof/>
                <w:sz w:val="28"/>
              </w:rPr>
            </w:pPr>
            <w:r w:rsidRPr="00B83515">
              <w:rPr>
                <w:b/>
                <w:noProof/>
                <w:sz w:val="28"/>
              </w:rPr>
              <w:t>2</w:t>
            </w:r>
            <w:r>
              <w:rPr>
                <w:b/>
                <w:noProof/>
                <w:sz w:val="28"/>
              </w:rPr>
              <w:t>4</w:t>
            </w:r>
            <w:r w:rsidRPr="00B83515">
              <w:rPr>
                <w:b/>
                <w:noProof/>
                <w:sz w:val="28"/>
              </w:rPr>
              <w:t>.501</w:t>
            </w:r>
          </w:p>
        </w:tc>
        <w:tc>
          <w:tcPr>
            <w:tcW w:w="709" w:type="dxa"/>
          </w:tcPr>
          <w:p w14:paraId="77009707" w14:textId="77777777" w:rsidR="001E41F3" w:rsidRPr="00B83515" w:rsidRDefault="001E41F3" w:rsidP="00B83515">
            <w:pPr>
              <w:pStyle w:val="CRCoverPage"/>
              <w:spacing w:after="0"/>
              <w:rPr>
                <w:b/>
                <w:noProof/>
                <w:sz w:val="28"/>
              </w:rPr>
            </w:pPr>
            <w:r>
              <w:rPr>
                <w:b/>
                <w:noProof/>
                <w:sz w:val="28"/>
              </w:rPr>
              <w:t>CR</w:t>
            </w:r>
          </w:p>
        </w:tc>
        <w:tc>
          <w:tcPr>
            <w:tcW w:w="1276" w:type="dxa"/>
            <w:shd w:val="pct30" w:color="FFFF00" w:fill="auto"/>
          </w:tcPr>
          <w:p w14:paraId="6CAED29D" w14:textId="05FFC4B3" w:rsidR="001E41F3" w:rsidRPr="00410371" w:rsidRDefault="00B83515" w:rsidP="00B83515">
            <w:pPr>
              <w:pStyle w:val="CRCoverPage"/>
              <w:spacing w:after="0"/>
              <w:rPr>
                <w:noProof/>
              </w:rPr>
            </w:pPr>
            <w:r>
              <w:rPr>
                <w:b/>
                <w:noProof/>
                <w:sz w:val="28"/>
              </w:rPr>
              <w:t>4550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83DA0F" w:rsidR="001E41F3" w:rsidRPr="00410371" w:rsidRDefault="008B2B02" w:rsidP="00E13F3D">
            <w:pPr>
              <w:pStyle w:val="CRCoverPage"/>
              <w:spacing w:after="0"/>
              <w:jc w:val="center"/>
              <w:rPr>
                <w:b/>
                <w:noProof/>
              </w:rPr>
            </w:pPr>
            <w:r>
              <w:rPr>
                <w:b/>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2723D0" w:rsidR="001E41F3" w:rsidRPr="00410371" w:rsidRDefault="00B83515" w:rsidP="00B83515">
            <w:pPr>
              <w:pStyle w:val="CRCoverPage"/>
              <w:spacing w:after="0"/>
              <w:rPr>
                <w:noProof/>
                <w:sz w:val="28"/>
              </w:rPr>
            </w:pPr>
            <w:r w:rsidRPr="00B83515">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9C23F4" w:rsidR="00F25D98" w:rsidRDefault="006F669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399F6C1" w:rsidR="00F25D98" w:rsidRDefault="006F669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C4D4E7" w:rsidR="001E41F3" w:rsidRDefault="006F669C">
            <w:pPr>
              <w:pStyle w:val="CRCoverPage"/>
              <w:spacing w:after="0"/>
              <w:ind w:left="100"/>
              <w:rPr>
                <w:noProof/>
              </w:rPr>
            </w:pPr>
            <w:r>
              <w:rPr>
                <w:rFonts w:cs="Arial"/>
                <w:noProof/>
                <w:lang w:eastAsia="ja-JP"/>
              </w:rPr>
              <w:t>Aerial subscription indication to UAV attached for normal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EB6F20" w:rsidR="001E41F3" w:rsidRDefault="006F669C">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5F6FEB" w:rsidR="001E41F3" w:rsidRDefault="006F669C"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D4B9A" w:rsidR="001E41F3" w:rsidRDefault="006F669C">
            <w:pPr>
              <w:pStyle w:val="CRCoverPage"/>
              <w:spacing w:after="0"/>
              <w:ind w:left="100"/>
              <w:rPr>
                <w:noProof/>
              </w:rPr>
            </w:pPr>
            <w: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638BB661" w:rsidR="001E41F3" w:rsidRDefault="006F669C">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63B339" w:rsidR="001E41F3" w:rsidRDefault="00B8351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321C8B" w:rsidR="001E41F3" w:rsidRDefault="006F669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B04D31" w14:textId="77777777" w:rsidR="006F669C" w:rsidRDefault="006F669C" w:rsidP="006F669C">
            <w:pPr>
              <w:pStyle w:val="CRCoverPage"/>
              <w:spacing w:after="0"/>
              <w:rPr>
                <w:rFonts w:cs="Arial"/>
                <w:noProof/>
                <w:lang w:eastAsia="ja-JP"/>
              </w:rPr>
            </w:pPr>
            <w:r>
              <w:rPr>
                <w:rFonts w:cs="Arial"/>
                <w:noProof/>
                <w:lang w:eastAsia="ja-JP"/>
              </w:rPr>
              <w:t>In the C1-220713, the 5GMM cause #79 text was revised by removing the “</w:t>
            </w:r>
            <w:r w:rsidRPr="00D826B4">
              <w:rPr>
                <w:rFonts w:cs="Arial"/>
                <w:noProof/>
                <w:lang w:eastAsia="ja-JP"/>
              </w:rPr>
              <w:t>until the UE is switched off or the UICC</w:t>
            </w:r>
            <w:r>
              <w:rPr>
                <w:rFonts w:cs="Arial"/>
                <w:noProof/>
                <w:lang w:eastAsia="ja-JP"/>
              </w:rPr>
              <w:t xml:space="preserve"> containing the USIM is removed” to address one of the scenario where UAV could request for UAS services when the Aerial subscription is enabled.</w:t>
            </w:r>
          </w:p>
          <w:p w14:paraId="048E022F" w14:textId="77777777" w:rsidR="006F669C" w:rsidRDefault="006F669C" w:rsidP="006F669C">
            <w:pPr>
              <w:pStyle w:val="CRCoverPage"/>
              <w:spacing w:after="0"/>
              <w:rPr>
                <w:rFonts w:cs="Arial"/>
                <w:noProof/>
                <w:lang w:eastAsia="ja-JP"/>
              </w:rPr>
            </w:pPr>
          </w:p>
          <w:p w14:paraId="56F66D16" w14:textId="77777777" w:rsidR="006F669C" w:rsidRDefault="006F669C" w:rsidP="006F669C">
            <w:pPr>
              <w:pStyle w:val="CRCoverPage"/>
              <w:spacing w:after="0"/>
              <w:rPr>
                <w:rFonts w:cs="Arial"/>
                <w:noProof/>
                <w:lang w:eastAsia="ja-JP"/>
              </w:rPr>
            </w:pPr>
            <w:r>
              <w:rPr>
                <w:rFonts w:cs="Arial"/>
                <w:noProof/>
                <w:lang w:eastAsia="ja-JP"/>
              </w:rPr>
              <w:t>Currently the specification has not addressed how the UAV will be getting to know about the aerial subscription from the network when it is registered with the network after the cause #79 is received.</w:t>
            </w:r>
          </w:p>
          <w:p w14:paraId="46C3BEAE" w14:textId="77777777" w:rsidR="006F669C" w:rsidRDefault="006F669C" w:rsidP="006F669C">
            <w:pPr>
              <w:pStyle w:val="CRCoverPage"/>
              <w:spacing w:after="0"/>
              <w:rPr>
                <w:rFonts w:cs="Arial"/>
                <w:noProof/>
                <w:lang w:eastAsia="ja-JP"/>
              </w:rPr>
            </w:pPr>
          </w:p>
          <w:p w14:paraId="5E77034F" w14:textId="77777777" w:rsidR="006F669C" w:rsidRDefault="006F669C" w:rsidP="006F669C">
            <w:pPr>
              <w:pStyle w:val="CRCoverPage"/>
              <w:spacing w:after="0"/>
              <w:rPr>
                <w:rFonts w:cs="Arial"/>
                <w:noProof/>
                <w:lang w:eastAsia="ja-JP"/>
              </w:rPr>
            </w:pPr>
            <w:r>
              <w:rPr>
                <w:rFonts w:cs="Arial"/>
                <w:noProof/>
                <w:lang w:eastAsia="ja-JP"/>
              </w:rPr>
              <w:t>It is proposed that AMF use UCU procedure to update that UAS services now available for the UAV. Then UAV may use the Mobility registration or periodic registration to request for UAS services from the network without impacting the ongoing services.</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49B85B" w14:textId="77777777" w:rsidR="00B83515" w:rsidRDefault="00B83515" w:rsidP="00B83515">
            <w:pPr>
              <w:pStyle w:val="CRCoverPage"/>
              <w:spacing w:after="0"/>
              <w:rPr>
                <w:noProof/>
                <w:lang w:eastAsia="ja-JP"/>
              </w:rPr>
            </w:pPr>
            <w:r>
              <w:rPr>
                <w:noProof/>
                <w:lang w:eastAsia="ja-JP"/>
              </w:rPr>
              <w:t>The following change is proposed:</w:t>
            </w:r>
          </w:p>
          <w:p w14:paraId="31C656EC" w14:textId="44DAA939" w:rsidR="001E41F3" w:rsidRDefault="00B83515" w:rsidP="00B83515">
            <w:pPr>
              <w:pStyle w:val="CRCoverPage"/>
              <w:numPr>
                <w:ilvl w:val="0"/>
                <w:numId w:val="5"/>
              </w:numPr>
              <w:spacing w:after="0"/>
              <w:rPr>
                <w:noProof/>
              </w:rPr>
            </w:pPr>
            <w:r>
              <w:rPr>
                <w:rFonts w:cs="Arial"/>
              </w:rPr>
              <w:t>AMF shall update about the availability of UAS services to UAV when operator enables the aerial subscription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B7629A" w:rsidR="001E41F3" w:rsidRDefault="00B83515">
            <w:pPr>
              <w:pStyle w:val="CRCoverPage"/>
              <w:spacing w:after="0"/>
              <w:ind w:left="100"/>
              <w:rPr>
                <w:noProof/>
              </w:rPr>
            </w:pPr>
            <w:r>
              <w:rPr>
                <w:noProof/>
                <w:lang w:eastAsia="ja-JP"/>
              </w:rPr>
              <w:t>UAV will not be knowing when to request for UAS services even if the aerial subscription has been enabled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564AAD" w:rsidR="001E41F3" w:rsidRDefault="00CB2E0B" w:rsidP="00CB2E0B">
            <w:pPr>
              <w:pStyle w:val="CRCoverPage"/>
              <w:spacing w:after="0"/>
              <w:ind w:left="100"/>
              <w:rPr>
                <w:noProof/>
              </w:rPr>
            </w:pPr>
            <w:r>
              <w:rPr>
                <w:noProof/>
              </w:rPr>
              <w:t>5.4.4</w:t>
            </w:r>
            <w:r w:rsidR="00280A10">
              <w:rPr>
                <w:noProof/>
              </w:rPr>
              <w:t>.</w:t>
            </w:r>
            <w:r>
              <w:rPr>
                <w:noProof/>
              </w:rPr>
              <w:t>3,</w:t>
            </w:r>
            <w:r w:rsidR="004E563A">
              <w:t xml:space="preserve"> </w:t>
            </w:r>
            <w:r w:rsidR="004E563A">
              <w:rPr>
                <w:rFonts w:eastAsia="Malgun Gothic"/>
                <w:lang w:val="en-US"/>
              </w:rPr>
              <w:t>9.11</w:t>
            </w:r>
            <w:r w:rsidR="004E563A" w:rsidRPr="00B220C0">
              <w:rPr>
                <w:rFonts w:eastAsia="Malgun Gothic"/>
                <w:lang w:val="en-US"/>
              </w:rPr>
              <w:t>.</w:t>
            </w:r>
            <w:r w:rsidR="004E563A">
              <w:rPr>
                <w:rFonts w:eastAsia="Malgun Gothic"/>
                <w:lang w:val="en-US"/>
              </w:rPr>
              <w:t>2.10</w:t>
            </w:r>
            <w:r w:rsidR="00FE0016">
              <w:rPr>
                <w:rFonts w:eastAsia="Malgun Gothic"/>
                <w:lang w:val="en-US"/>
              </w:rPr>
              <w:t>, 9.11.2.XX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AAC1AC" w:rsidR="001E41F3" w:rsidRDefault="00A54682">
            <w:pPr>
              <w:pStyle w:val="CRCoverPage"/>
              <w:spacing w:after="0"/>
              <w:jc w:val="center"/>
              <w:rPr>
                <w:b/>
                <w:caps/>
                <w:noProof/>
              </w:rPr>
            </w:pPr>
            <w:ins w:id="2" w:author="Nokia 137" w:date="2022-08-18T13:11:00Z">
              <w:r>
                <w:rPr>
                  <w:b/>
                  <w:caps/>
                  <w:noProof/>
                </w:rPr>
                <w:t>X</w:t>
              </w:r>
            </w:ins>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D4B6E1" w:rsidR="001E41F3" w:rsidRDefault="00A54682">
            <w:pPr>
              <w:pStyle w:val="CRCoverPage"/>
              <w:spacing w:after="0"/>
              <w:jc w:val="center"/>
              <w:rPr>
                <w:b/>
                <w:caps/>
                <w:noProof/>
              </w:rPr>
            </w:pPr>
            <w:ins w:id="3" w:author="Nokia 137" w:date="2022-08-18T13:11:00Z">
              <w:r>
                <w:rPr>
                  <w:b/>
                  <w:caps/>
                  <w:noProof/>
                </w:rPr>
                <w:t>X</w:t>
              </w:r>
            </w:ins>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78B5F3" w:rsidR="001E41F3" w:rsidRDefault="00A54682">
            <w:pPr>
              <w:pStyle w:val="CRCoverPage"/>
              <w:spacing w:after="0"/>
              <w:jc w:val="center"/>
              <w:rPr>
                <w:b/>
                <w:caps/>
                <w:noProof/>
              </w:rPr>
            </w:pPr>
            <w:ins w:id="4" w:author="Nokia 137" w:date="2022-08-18T13:11:00Z">
              <w:r>
                <w:rPr>
                  <w:b/>
                  <w:caps/>
                  <w:noProof/>
                </w:rPr>
                <w:t>X</w:t>
              </w:r>
            </w:ins>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40B5914F" w14:textId="109452C0" w:rsidR="00B83515" w:rsidRDefault="00B83515">
      <w:pPr>
        <w:rPr>
          <w:noProof/>
        </w:rPr>
      </w:pPr>
    </w:p>
    <w:p w14:paraId="25375B6E" w14:textId="77777777" w:rsidR="00B83515" w:rsidRDefault="00B83515">
      <w:pPr>
        <w:rPr>
          <w:noProof/>
        </w:rPr>
        <w:sectPr w:rsidR="00B83515">
          <w:headerReference w:type="even" r:id="rId14"/>
          <w:footnotePr>
            <w:numRestart w:val="eachSect"/>
          </w:footnotePr>
          <w:pgSz w:w="11907" w:h="16840" w:code="9"/>
          <w:pgMar w:top="1418" w:right="1134" w:bottom="1134" w:left="1134" w:header="680" w:footer="567" w:gutter="0"/>
          <w:cols w:space="720"/>
        </w:sectPr>
      </w:pPr>
    </w:p>
    <w:p w14:paraId="104E27D0" w14:textId="57BB4FF8" w:rsidR="00B83515" w:rsidRDefault="00B83515" w:rsidP="00B83515"/>
    <w:p w14:paraId="3D919FC5" w14:textId="37B3CCDA" w:rsidR="001B6A34" w:rsidRDefault="00B83515" w:rsidP="00B83515">
      <w:pPr>
        <w:jc w:val="center"/>
      </w:pPr>
      <w:r w:rsidRPr="00AE6220">
        <w:rPr>
          <w:highlight w:val="green"/>
        </w:rPr>
        <w:t>*****</w:t>
      </w:r>
      <w:r>
        <w:rPr>
          <w:highlight w:val="green"/>
        </w:rPr>
        <w:t xml:space="preserve">Start </w:t>
      </w:r>
      <w:r w:rsidRPr="00AE6220">
        <w:rPr>
          <w:highlight w:val="green"/>
        </w:rPr>
        <w:t>change</w:t>
      </w:r>
      <w:r>
        <w:rPr>
          <w:highlight w:val="green"/>
        </w:rPr>
        <w:t>s</w:t>
      </w:r>
      <w:r w:rsidRPr="00AE6220">
        <w:rPr>
          <w:highlight w:val="green"/>
        </w:rPr>
        <w:t xml:space="preserve"> *****</w:t>
      </w:r>
    </w:p>
    <w:p w14:paraId="07C68C22" w14:textId="66FAAC05" w:rsidR="001B6A34" w:rsidRDefault="001B6A34" w:rsidP="00B83515">
      <w:pPr>
        <w:jc w:val="center"/>
      </w:pPr>
    </w:p>
    <w:p w14:paraId="391D0034" w14:textId="77777777" w:rsidR="001B6A34" w:rsidRDefault="001B6A34" w:rsidP="001B6A34">
      <w:pPr>
        <w:pStyle w:val="Heading4"/>
      </w:pPr>
      <w:bookmarkStart w:id="5" w:name="_Toc20232646"/>
      <w:bookmarkStart w:id="6" w:name="_Toc27746739"/>
      <w:bookmarkStart w:id="7" w:name="_Toc36212921"/>
      <w:bookmarkStart w:id="8" w:name="_Toc36657098"/>
      <w:bookmarkStart w:id="9" w:name="_Toc45286762"/>
      <w:bookmarkStart w:id="10" w:name="_Toc51948031"/>
      <w:bookmarkStart w:id="11" w:name="_Toc51949123"/>
      <w:bookmarkStart w:id="12" w:name="_Toc10679612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5"/>
      <w:bookmarkEnd w:id="6"/>
      <w:bookmarkEnd w:id="7"/>
      <w:bookmarkEnd w:id="8"/>
      <w:bookmarkEnd w:id="9"/>
      <w:bookmarkEnd w:id="10"/>
      <w:bookmarkEnd w:id="11"/>
      <w:bookmarkEnd w:id="12"/>
    </w:p>
    <w:p w14:paraId="289DAE19" w14:textId="77777777" w:rsidR="001B6A34" w:rsidRDefault="001B6A34" w:rsidP="001B6A34">
      <w:r>
        <w:t>The AMF shall initiate the generic UE configuration update procedure by sending the CONFIGURATION UPDATE COMMAND message to the UE.</w:t>
      </w:r>
    </w:p>
    <w:p w14:paraId="442CBB71" w14:textId="77777777" w:rsidR="001B6A34" w:rsidRDefault="001B6A34" w:rsidP="001B6A34">
      <w:r w:rsidRPr="0001172A">
        <w:t xml:space="preserve">The AMF shall </w:t>
      </w:r>
      <w:r>
        <w:t>in the CONFIGURATION UPDATE COMMAND message either:</w:t>
      </w:r>
    </w:p>
    <w:p w14:paraId="031FA709" w14:textId="77777777" w:rsidR="001B6A34" w:rsidRPr="00107FD0" w:rsidRDefault="001B6A34" w:rsidP="001B6A34">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or the priority indicator;</w:t>
      </w:r>
    </w:p>
    <w:p w14:paraId="7057B498" w14:textId="77777777" w:rsidR="001B6A34" w:rsidRPr="008E0562" w:rsidRDefault="001B6A34" w:rsidP="001B6A34">
      <w:pPr>
        <w:pStyle w:val="B1"/>
      </w:pPr>
      <w:r w:rsidRPr="008E0562">
        <w:t>b)</w:t>
      </w:r>
      <w:r w:rsidRPr="008E0562">
        <w:tab/>
      </w:r>
      <w:proofErr w:type="gramStart"/>
      <w:r>
        <w:t>include</w:t>
      </w:r>
      <w:proofErr w:type="gramEnd"/>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6FB8317D" w14:textId="77777777" w:rsidR="001B6A34" w:rsidRDefault="001B6A34" w:rsidP="001B6A34">
      <w:pPr>
        <w:pStyle w:val="B1"/>
      </w:pPr>
      <w:r>
        <w:t>c)</w:t>
      </w:r>
      <w:r>
        <w:tab/>
      </w:r>
      <w:proofErr w:type="gramStart"/>
      <w:r>
        <w:t>include</w:t>
      </w:r>
      <w:proofErr w:type="gramEnd"/>
      <w:r>
        <w:t xml:space="preserve"> </w:t>
      </w:r>
      <w:r w:rsidRPr="0001172A">
        <w:t xml:space="preserve">a </w:t>
      </w:r>
      <w:r w:rsidRPr="00B65368">
        <w:t>combination</w:t>
      </w:r>
      <w:r w:rsidRPr="0001172A">
        <w:t xml:space="preserve"> </w:t>
      </w:r>
      <w:r>
        <w:t>of both a) and b).</w:t>
      </w:r>
    </w:p>
    <w:p w14:paraId="084F8C83" w14:textId="77777777" w:rsidR="001B6A34" w:rsidRDefault="001B6A34" w:rsidP="001B6A34">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 xml:space="preserve">egistered for </w:t>
      </w:r>
      <w:proofErr w:type="spellStart"/>
      <w:r w:rsidRPr="0038413D">
        <w:t>onboarding</w:t>
      </w:r>
      <w:proofErr w:type="spellEnd"/>
      <w:r w:rsidRPr="0038413D">
        <w:t xml:space="preserve"> services in SNPN</w:t>
      </w:r>
      <w:r>
        <w:t xml:space="preserve">, </w:t>
      </w:r>
      <w:r w:rsidRPr="001D702D">
        <w:t>the serving SNPN shall not provide</w:t>
      </w:r>
      <w:r>
        <w:t xml:space="preserve"> the </w:t>
      </w:r>
      <w:r w:rsidRPr="00DD22EC">
        <w:t>configured NSSAI</w:t>
      </w:r>
      <w:r>
        <w:t>, the allowed NSSAI or the rejected NSSAI to the UE.</w:t>
      </w:r>
    </w:p>
    <w:p w14:paraId="6ECE3A0E" w14:textId="77777777" w:rsidR="001B6A34" w:rsidRPr="0072671A" w:rsidRDefault="001B6A34" w:rsidP="001B6A34">
      <w:r w:rsidRPr="0072671A">
        <w:rPr>
          <w:lang w:val="en-US"/>
        </w:rPr>
        <w:t xml:space="preserve">If </w:t>
      </w:r>
      <w:r>
        <w:t>the UE supports extended r</w:t>
      </w:r>
      <w:r w:rsidRPr="00CE60D4">
        <w:t>ejected</w:t>
      </w:r>
      <w:r w:rsidRPr="00F204AD">
        <w:t xml:space="preserve"> NSSAI</w:t>
      </w:r>
      <w:r w:rsidRPr="0072671A">
        <w:t>, the r</w:t>
      </w:r>
      <w:r w:rsidRPr="0072671A">
        <w:rPr>
          <w:rFonts w:hint="eastAsia"/>
        </w:rPr>
        <w:t xml:space="preserve">ejected </w:t>
      </w:r>
      <w:r>
        <w:t>S-</w:t>
      </w:r>
      <w:r w:rsidRPr="0072671A">
        <w:rPr>
          <w:rFonts w:hint="eastAsia"/>
        </w:rPr>
        <w:t>NSSAI</w:t>
      </w:r>
      <w:r>
        <w:t>(s)</w:t>
      </w:r>
      <w:r w:rsidRPr="0072671A">
        <w:t xml:space="preserve"> shall be included in the </w:t>
      </w:r>
      <w:proofErr w:type="gramStart"/>
      <w:r w:rsidRPr="0072671A">
        <w:t>Extended</w:t>
      </w:r>
      <w:proofErr w:type="gramEnd"/>
      <w:r w:rsidRPr="0072671A">
        <w:t xml:space="preserve">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78961B53" w14:textId="77777777" w:rsidR="001B6A34" w:rsidRDefault="001B6A34" w:rsidP="001B6A34">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31A34341" w14:textId="77777777" w:rsidR="001B6A34" w:rsidRDefault="001B6A34" w:rsidP="001B6A34">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5F57D114" w14:textId="77777777" w:rsidR="001B6A34" w:rsidRPr="00894DFE" w:rsidRDefault="001B6A34" w:rsidP="001B6A34">
      <w:pPr>
        <w:pStyle w:val="NO"/>
        <w:rPr>
          <w:lang w:val="en-US"/>
        </w:rPr>
      </w:pPr>
      <w:r>
        <w:t>NOTE 1:</w:t>
      </w:r>
      <w:r>
        <w:tab/>
      </w:r>
      <w:r w:rsidRPr="00272241">
        <w:rPr>
          <w:lang w:val="en-US"/>
        </w:rPr>
        <w:t xml:space="preserve">Generic UE configuration update procedure can be initiated </w:t>
      </w:r>
      <w:r>
        <w:rPr>
          <w:lang w:val="en-US"/>
        </w:rPr>
        <w:t xml:space="preserve">by the AMF </w:t>
      </w:r>
      <w:r w:rsidRPr="00272241">
        <w:rPr>
          <w:lang w:val="en-US"/>
        </w:rPr>
        <w:t xml:space="preserve">for </w:t>
      </w:r>
      <w:r>
        <w:rPr>
          <w:lang w:val="en-US"/>
        </w:rPr>
        <w:t xml:space="preserve">updating the </w:t>
      </w:r>
      <w:r w:rsidRPr="00272241">
        <w:rPr>
          <w:lang w:val="en-US"/>
        </w:rPr>
        <w:t xml:space="preserve">emergency number list, the extended emergency number list or both </w:t>
      </w:r>
      <w:r>
        <w:rPr>
          <w:lang w:val="en-US"/>
        </w:rPr>
        <w:t>by indicating "</w:t>
      </w:r>
      <w:r w:rsidRPr="00496914">
        <w:t>registration requested" in the Registration requested bit of the Configuration update indication IE in the CONFIGURATION UPDATE COMMAND message</w:t>
      </w:r>
      <w:r>
        <w:rPr>
          <w:lang w:val="en-US"/>
        </w:rPr>
        <w:t xml:space="preserve"> to the UE</w:t>
      </w:r>
      <w:r w:rsidRPr="00496914">
        <w:t>.</w:t>
      </w:r>
    </w:p>
    <w:p w14:paraId="46FCDC82" w14:textId="77777777" w:rsidR="001B6A34" w:rsidRDefault="001B6A34" w:rsidP="001B6A34">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6DA444CF" w14:textId="77777777" w:rsidR="001B6A34" w:rsidRDefault="001B6A34" w:rsidP="001B6A34">
      <w:r>
        <w:t>If the AMF includes a new allowed NSSAI in the CONFIGURATION UPDATE COMMAND message and t</w:t>
      </w:r>
      <w:r w:rsidRPr="00D2694D">
        <w:t>he subscription information includes the NSSRG information</w:t>
      </w:r>
      <w:r>
        <w:t>, then the</w:t>
      </w:r>
      <w:r w:rsidRPr="007D0EC2">
        <w:t xml:space="preserve"> S-NSSAIs of the allowed NSSAI shall be</w:t>
      </w:r>
      <w:r>
        <w:t xml:space="preserve"> associated with at least one common NSSRG value.</w:t>
      </w:r>
    </w:p>
    <w:p w14:paraId="51F0B461" w14:textId="77777777" w:rsidR="001B6A34" w:rsidRDefault="001B6A34" w:rsidP="001B6A34">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1A44DEC2" w14:textId="77777777" w:rsidR="001B6A34" w:rsidRPr="00EC66BC" w:rsidRDefault="001B6A34" w:rsidP="001B6A34">
      <w:r w:rsidRPr="00EC66BC">
        <w:t>If the AMF includes a new configured NSSAI in the CONFIGURATION UPDATE COMMAND message, the subscription information includes the NSSRG information, and the UE has set the NSSRG bit in the 5GMM capability IE of the REGISTRATION REQUEST message to:</w:t>
      </w:r>
    </w:p>
    <w:p w14:paraId="5F227312" w14:textId="77777777" w:rsidR="001B6A34" w:rsidRPr="00EC66BC" w:rsidRDefault="001B6A34" w:rsidP="001B6A34">
      <w:pPr>
        <w:pStyle w:val="B1"/>
      </w:pPr>
      <w:r w:rsidRPr="00EC66BC">
        <w:t>a)</w:t>
      </w:r>
      <w:r w:rsidRPr="00EC66BC">
        <w:tab/>
        <w:t>"NSSRG supported", then the AMF shall include the NSSRG information in the CONFIGURATION UPDATE COMMAND message; or</w:t>
      </w:r>
    </w:p>
    <w:p w14:paraId="47A55507" w14:textId="77777777" w:rsidR="001B6A34" w:rsidRPr="00EC66BC" w:rsidRDefault="001B6A34" w:rsidP="001B6A34">
      <w:pPr>
        <w:pStyle w:val="B1"/>
      </w:pPr>
      <w:r w:rsidRPr="00EC66BC">
        <w:lastRenderedPageBreak/>
        <w:t>b)</w:t>
      </w:r>
      <w:r w:rsidRPr="00EC66BC">
        <w:tab/>
        <w:t xml:space="preserve">"NSSRG not supported", then the configured NSSAI shall include one or more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2CBBBF11" w14:textId="77777777" w:rsidR="001B6A34" w:rsidRDefault="001B6A34" w:rsidP="001B6A34">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399DBAA1" w14:textId="77777777" w:rsidR="001B6A34" w:rsidRDefault="001B6A34" w:rsidP="001B6A34">
      <w:r w:rsidRPr="00EC63B8">
        <w:t>If</w:t>
      </w:r>
      <w:r>
        <w:t>:</w:t>
      </w:r>
    </w:p>
    <w:p w14:paraId="730D88F4" w14:textId="77777777" w:rsidR="001B6A34" w:rsidRDefault="001B6A34" w:rsidP="001B6A34">
      <w:pPr>
        <w:pStyle w:val="B1"/>
      </w:pPr>
      <w:r>
        <w:t>-</w:t>
      </w:r>
      <w:r>
        <w:tab/>
      </w:r>
      <w:proofErr w:type="gramStart"/>
      <w:r w:rsidRPr="00EC63B8">
        <w:t>the</w:t>
      </w:r>
      <w:proofErr w:type="gramEnd"/>
      <w:r w:rsidRPr="00EC63B8">
        <w:t xml:space="preserve"> AMF needs to enforce a change in the restriction on the use of enhanced coverage or use of CE mode B as described in subclause</w:t>
      </w:r>
      <w:r>
        <w:t> </w:t>
      </w:r>
      <w:r w:rsidRPr="00EC63B8">
        <w:t>5.3.18</w:t>
      </w:r>
      <w:r>
        <w:t>; or</w:t>
      </w:r>
    </w:p>
    <w:p w14:paraId="694BEA01" w14:textId="77777777" w:rsidR="001B6A34" w:rsidRDefault="001B6A34" w:rsidP="001B6A34">
      <w:pPr>
        <w:pStyle w:val="B1"/>
      </w:pPr>
      <w:r>
        <w:t>-</w:t>
      </w:r>
      <w:r>
        <w:tab/>
      </w:r>
      <w:proofErr w:type="gramStart"/>
      <w:r w:rsidRPr="00254DB2">
        <w:t>the</w:t>
      </w:r>
      <w:proofErr w:type="gramEnd"/>
      <w:r w:rsidRPr="00254DB2">
        <w:t xml:space="preserve"> AMF decides to inform a UE in 5GMM-CONNECTED mode </w:t>
      </w:r>
      <w:r>
        <w:t>and</w:t>
      </w:r>
      <w:r w:rsidRPr="00254DB2">
        <w:t xml:space="preserve"> registered for disaster roaming services, that </w:t>
      </w:r>
      <w:r>
        <w:t>a disaster condition is no longer applicable;</w:t>
      </w:r>
    </w:p>
    <w:p w14:paraId="205D21D3" w14:textId="77777777" w:rsidR="001B6A34" w:rsidRPr="005D2FE0" w:rsidRDefault="001B6A34" w:rsidP="001B6A34">
      <w:pPr>
        <w:pStyle w:val="NO"/>
      </w:pPr>
      <w:r>
        <w:t>NOTE 1A:</w:t>
      </w:r>
      <w:r>
        <w:tab/>
      </w:r>
      <w:r w:rsidRPr="00393550">
        <w:t>The case of the AMF triggering a generic UE configuration update procedure to inform a UE registered for disaster roaming services that a disaster condition is no longer applicable</w:t>
      </w:r>
      <w:r>
        <w:t>,</w:t>
      </w:r>
      <w:r w:rsidRPr="00393550">
        <w:t xml:space="preserve"> is only applicable for a UE already in 5GMM-CONNECT</w:t>
      </w:r>
      <w:r>
        <w:t>E</w:t>
      </w:r>
      <w:r w:rsidRPr="00393550">
        <w:t>D mode</w:t>
      </w:r>
      <w:r w:rsidRPr="005D2FE0">
        <w:t>.</w:t>
      </w:r>
    </w:p>
    <w:p w14:paraId="2FE75FFD" w14:textId="77777777" w:rsidR="001B6A34" w:rsidRDefault="001B6A34" w:rsidP="001B6A34">
      <w:proofErr w:type="gramStart"/>
      <w:r w:rsidRPr="00EC63B8">
        <w:t>the</w:t>
      </w:r>
      <w:proofErr w:type="gramEnd"/>
      <w:r w:rsidRPr="00EC63B8">
        <w:t xml:space="preserv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A5A398F" w14:textId="77777777" w:rsidR="001B6A34" w:rsidRDefault="001B6A34" w:rsidP="001B6A34">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25F1C2F" w14:textId="77777777" w:rsidR="001B6A34" w:rsidRPr="00C33F48" w:rsidRDefault="001B6A34" w:rsidP="001B6A34">
      <w:pPr>
        <w:pStyle w:val="B1"/>
      </w:pPr>
      <w:r>
        <w:t>a)</w:t>
      </w:r>
      <w:r>
        <w:tab/>
      </w:r>
      <w:proofErr w:type="gramStart"/>
      <w:r w:rsidRPr="00B95C6D">
        <w:t>success</w:t>
      </w:r>
      <w:proofErr w:type="gramEnd"/>
      <w:r w:rsidRPr="00B95C6D">
        <w:t>,</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25C90CDE" w14:textId="77777777" w:rsidR="001B6A34" w:rsidRPr="0083064D" w:rsidRDefault="001B6A34" w:rsidP="001B6A34">
      <w:pPr>
        <w:pStyle w:val="B1"/>
      </w:pPr>
      <w:r>
        <w:t>b)</w:t>
      </w:r>
      <w:r>
        <w:tab/>
      </w:r>
      <w:proofErr w:type="gramStart"/>
      <w:r w:rsidRPr="0083064D">
        <w:t>failure</w:t>
      </w:r>
      <w:proofErr w:type="gramEnd"/>
      <w:r w:rsidRPr="0083064D">
        <w:t xml:space="preserv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2CFF79AA" w14:textId="77777777" w:rsidR="001B6A34" w:rsidRPr="00EC66BC" w:rsidRDefault="001B6A34" w:rsidP="001B6A34">
      <w:r w:rsidRPr="00EC66BC">
        <w:t>If authorization is revoked for an S-NSSAI that is in the current allowed NS</w:t>
      </w:r>
      <w:r>
        <w:t>S</w:t>
      </w:r>
      <w:r w:rsidRPr="00EC66BC">
        <w:t>AI for an access type, the AMF shall:</w:t>
      </w:r>
    </w:p>
    <w:p w14:paraId="5FEB4081" w14:textId="77777777" w:rsidR="001B6A34" w:rsidRDefault="001B6A34" w:rsidP="001B6A34">
      <w:pPr>
        <w:pStyle w:val="B1"/>
      </w:pPr>
      <w:r>
        <w:t>a)</w:t>
      </w:r>
      <w:r>
        <w:tab/>
      </w:r>
      <w:proofErr w:type="gramStart"/>
      <w:r>
        <w:t>provide</w:t>
      </w:r>
      <w:proofErr w:type="gramEnd"/>
      <w:r>
        <w:t xml:space="preserve"> a new allowed NSSAI to the UE, excluding the S-NSSAI for which authorization is revoked; and</w:t>
      </w:r>
    </w:p>
    <w:p w14:paraId="5F167538" w14:textId="77777777" w:rsidR="001B6A34" w:rsidRDefault="001B6A34" w:rsidP="001B6A34">
      <w:pPr>
        <w:pStyle w:val="B1"/>
      </w:pPr>
      <w:r>
        <w:t>b)</w:t>
      </w:r>
      <w:r>
        <w:tab/>
      </w:r>
      <w:proofErr w:type="gramStart"/>
      <w:r w:rsidRPr="00023B9A">
        <w:t>provide</w:t>
      </w:r>
      <w:proofErr w:type="gramEnd"/>
      <w:r w:rsidRPr="00023B9A">
        <w:t xml:space="preserv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7B9BD5CF" w14:textId="77777777" w:rsidR="001B6A34" w:rsidRDefault="001B6A34" w:rsidP="001B6A34">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246658B1" w14:textId="77777777" w:rsidR="001B6A34" w:rsidRDefault="001B6A34" w:rsidP="001B6A34">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056546C3" w14:textId="77777777" w:rsidR="001B6A34" w:rsidRDefault="001B6A34" w:rsidP="001B6A34">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19584CC2" w14:textId="77777777" w:rsidR="001B6A34" w:rsidRDefault="001B6A34" w:rsidP="001B6A34">
      <w:pPr>
        <w:rPr>
          <w:lang w:val="en-US"/>
        </w:rPr>
      </w:pPr>
      <w:r>
        <w:rPr>
          <w:rFonts w:hint="eastAsia"/>
          <w:lang w:eastAsia="zh-CN"/>
        </w:rPr>
        <w:t>If</w:t>
      </w:r>
      <w:r w:rsidRPr="00055FFF">
        <w:t xml:space="preserve"> </w:t>
      </w:r>
      <w:r>
        <w:t>EAC mode is activated for an</w:t>
      </w:r>
      <w:r w:rsidRPr="00941881">
        <w:t xml:space="preserve"> </w:t>
      </w:r>
      <w:r w:rsidRPr="0071092B">
        <w:t>S-NSSAI</w:t>
      </w:r>
      <w:r>
        <w:t>, the AMF shall perform</w:t>
      </w:r>
      <w:r w:rsidRPr="00055FFF">
        <w:t xml:space="preserve"> </w:t>
      </w:r>
      <w:r>
        <w:t xml:space="preserve">NSAC for the S-NSSAI subject to NSAC before such S-NSSAI is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for an</w:t>
      </w:r>
      <w:r w:rsidRPr="00941881">
        <w:t xml:space="preserve"> </w:t>
      </w:r>
      <w:r w:rsidRPr="0071092B">
        <w:t>S-NSSAI</w:t>
      </w:r>
      <w:r>
        <w:t>, the AMF shall perform</w:t>
      </w:r>
      <w:r w:rsidRPr="00055FFF">
        <w:t xml:space="preserve"> </w:t>
      </w:r>
      <w:r>
        <w:t xml:space="preserve">NSAC for the S-NSSAI subject to NSAC after such S-NSSAI is </w:t>
      </w:r>
      <w:r w:rsidRPr="0071092B">
        <w:t>included in the allowed NSSAI</w:t>
      </w:r>
      <w:r>
        <w:t xml:space="preserve"> in the CONFIGURATION UPDATE COMMAND</w:t>
      </w:r>
      <w:r w:rsidRPr="00432C59">
        <w:t xml:space="preserve"> </w:t>
      </w:r>
      <w:r>
        <w:t>message.</w:t>
      </w:r>
    </w:p>
    <w:p w14:paraId="6B855E81" w14:textId="77777777" w:rsidR="001B6A34" w:rsidRDefault="001B6A34" w:rsidP="001B6A34">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lastRenderedPageBreak/>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w:t>
      </w:r>
      <w:proofErr w:type="gramStart"/>
      <w:r>
        <w:t>Extended</w:t>
      </w:r>
      <w:proofErr w:type="gramEnd"/>
      <w:r>
        <w:t xml:space="preserve"> rejected NSSAI IE of the </w:t>
      </w:r>
      <w:r>
        <w:rPr>
          <w:lang w:val="en-US"/>
        </w:rPr>
        <w:t>CONFIGURATION UPDATE COMMAND message.</w:t>
      </w:r>
      <w:r w:rsidRPr="00E56E99">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76876542" w14:textId="77777777" w:rsidR="001B6A34" w:rsidRPr="00591DDA" w:rsidRDefault="001B6A34" w:rsidP="001B6A34">
      <w:pPr>
        <w:rPr>
          <w:lang w:val="en-US"/>
        </w:rPr>
      </w:pPr>
      <w:r w:rsidRPr="0072671A">
        <w:rPr>
          <w:lang w:val="en-US"/>
        </w:rPr>
        <w:t xml:space="preserve">If </w:t>
      </w:r>
      <w:r w:rsidRPr="00DD6AA0">
        <w:rPr>
          <w:lang w:val="en-US"/>
        </w:rPr>
        <w:t>the UE does not indicate support for extended rejected NSSAI and the maximum number of UEs has been reached, the AMF should include the rejected NSSAI containing one or more S-NSSAIs with the rejection cause</w:t>
      </w:r>
      <w:r>
        <w:rPr>
          <w:lang w:val="en-US"/>
        </w:rPr>
        <w:t xml:space="preserve"> </w:t>
      </w:r>
      <w:r w:rsidRPr="00354559">
        <w:t>"</w:t>
      </w:r>
      <w:r>
        <w:t>S</w:t>
      </w:r>
      <w:r w:rsidRPr="00354559">
        <w:t>-NSSAI not available in the current registration area"</w:t>
      </w:r>
      <w:r w:rsidRPr="00DD6AA0">
        <w:rPr>
          <w:lang w:val="en-US"/>
        </w:rPr>
        <w:t xml:space="preserve"> in the Rejected NSSAI IE and should not include these S-NSSAIs in the allowed NSSAI in the CONFIGURATION UPDATE COMMAND message.</w:t>
      </w:r>
      <w:r>
        <w:rPr>
          <w:lang w:val="en-US"/>
        </w:rPr>
        <w:t xml:space="preserve"> </w:t>
      </w:r>
      <w:bookmarkStart w:id="13" w:name="_Hlk87872752"/>
      <w:r>
        <w:rPr>
          <w:lang w:val="en-US"/>
        </w:rPr>
        <w:t>In addition</w:t>
      </w:r>
      <w:bookmarkEnd w:id="13"/>
      <w:r>
        <w:rPr>
          <w:lang w:val="en-US"/>
        </w:rPr>
        <w:t xml:space="preserve">, the AMF may </w:t>
      </w:r>
      <w:proofErr w:type="spellStart"/>
      <w:r>
        <w:rPr>
          <w:lang w:val="en-US"/>
        </w:rPr>
        <w:t>based</w:t>
      </w:r>
      <w:proofErr w:type="spellEnd"/>
      <w:r>
        <w:rPr>
          <w:lang w:val="en-US"/>
        </w:rPr>
        <w:t xml:space="preserve"> on the network policies start </w:t>
      </w:r>
      <w:r>
        <w:t xml:space="preserve">a local implementation specific timer </w:t>
      </w:r>
      <w:bookmarkStart w:id="14" w:name="_Hlk87903110"/>
      <w:r>
        <w:t xml:space="preserve">for the UE per rejected S-NSSAI </w:t>
      </w:r>
      <w:bookmarkStart w:id="15" w:name="_Hlk87903135"/>
      <w:bookmarkEnd w:id="14"/>
      <w:r>
        <w:t xml:space="preserve">and upon expiration of the local implementation specific timer, the AMF may remove the rejected S-NSSAI from the rejected NSSAI </w:t>
      </w:r>
      <w:bookmarkStart w:id="16" w:name="_Hlk87903168"/>
      <w:bookmarkEnd w:id="15"/>
      <w:r>
        <w:t>and update to the UE by initiating the generic UE configuration update procedure</w:t>
      </w:r>
      <w:bookmarkEnd w:id="16"/>
      <w:r>
        <w:t>.</w:t>
      </w:r>
    </w:p>
    <w:p w14:paraId="4344927B" w14:textId="77777777" w:rsidR="001B6A34" w:rsidRPr="001F6EBE" w:rsidRDefault="001B6A34" w:rsidP="001B6A34">
      <w:pPr>
        <w:pStyle w:val="NO"/>
      </w:pPr>
      <w:r w:rsidRPr="00DD1F68">
        <w:t>NOTE</w:t>
      </w:r>
      <w:r>
        <w:t> 3</w:t>
      </w:r>
      <w:r w:rsidRPr="00DD1F68">
        <w:t>:</w:t>
      </w:r>
      <w:r w:rsidRPr="005A1339">
        <w:tab/>
      </w:r>
      <w:r w:rsidRPr="007E36A6">
        <w:t>Based on network policies, the AMF can include the S-NSSAI(s) for which the maximum number of UEs has been reached in the rejected NSSAI wi</w:t>
      </w:r>
      <w:r>
        <w:t xml:space="preserve">th rejection causes other than </w:t>
      </w:r>
      <w:bookmarkStart w:id="17" w:name="_Hlk91519792"/>
      <w:r w:rsidRPr="00354559">
        <w:t>"</w:t>
      </w:r>
      <w:r>
        <w:t>S</w:t>
      </w:r>
      <w:r w:rsidRPr="00354559">
        <w:t>-NSSAI not available in the current registration area</w:t>
      </w:r>
      <w:bookmarkEnd w:id="17"/>
      <w:r w:rsidRPr="00354559">
        <w:t>"</w:t>
      </w:r>
      <w:r w:rsidRPr="00DD1F68">
        <w:t>.</w:t>
      </w:r>
    </w:p>
    <w:p w14:paraId="38B45C1D" w14:textId="77777777" w:rsidR="001B6A34" w:rsidRDefault="001B6A34" w:rsidP="001B6A34">
      <w:r w:rsidRPr="008E342A">
        <w:t>If</w:t>
      </w:r>
      <w:r>
        <w:t xml:space="preserve"> the UE has set the NSAG bit to "NSAG supported" in the 5GMM capability IE of the REGISTRATION REQUEST message</w:t>
      </w:r>
      <w:r w:rsidRPr="008E342A">
        <w:t xml:space="preserve">, the AMF </w:t>
      </w:r>
      <w:r>
        <w:t>may</w:t>
      </w:r>
      <w:r w:rsidRPr="008E342A">
        <w:t xml:space="preserve"> include the </w:t>
      </w:r>
      <w:r>
        <w:t>NSAG information</w:t>
      </w:r>
      <w:r w:rsidRPr="008E342A">
        <w:t xml:space="preserve"> IE in the CONFIGURATION UPDATE COMMAND message.</w:t>
      </w:r>
    </w:p>
    <w:p w14:paraId="7A3E9FCB" w14:textId="77777777" w:rsidR="001B6A34" w:rsidRDefault="001B6A34" w:rsidP="001B6A34">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4F853817" w14:textId="77777777" w:rsidR="001B6A34" w:rsidRDefault="001B6A34" w:rsidP="001B6A34">
      <w:r w:rsidRPr="008E342A">
        <w:t xml:space="preserve">If the AMF needs to update the </w:t>
      </w:r>
      <w:r>
        <w:t>"</w:t>
      </w:r>
      <w:r w:rsidRPr="008E342A">
        <w:t>CAG information</w:t>
      </w:r>
      <w:r>
        <w:t xml:space="preserve"> list"</w:t>
      </w:r>
      <w:r w:rsidRPr="008E342A">
        <w:t>, the AMF shall include the CAG information list IE</w:t>
      </w:r>
      <w:r w:rsidRPr="00F5346B">
        <w:t xml:space="preserve"> </w:t>
      </w:r>
      <w:r>
        <w:t xml:space="preserve">or </w:t>
      </w:r>
      <w:r>
        <w:rPr>
          <w:rFonts w:eastAsia="Malgun Gothic"/>
        </w:rPr>
        <w:t xml:space="preserve">the Extended </w:t>
      </w:r>
      <w:r w:rsidRPr="008E342A">
        <w:t>CAG information list</w:t>
      </w:r>
      <w:r>
        <w:rPr>
          <w:lang w:val="en-US"/>
        </w:rPr>
        <w:t xml:space="preserve"> IE</w:t>
      </w:r>
      <w:r w:rsidRPr="008E342A">
        <w:t xml:space="preserve"> in the CONFIGURATION UPDATE COMMAND message.</w:t>
      </w:r>
      <w:r>
        <w:t xml:space="preserve"> </w:t>
      </w:r>
    </w:p>
    <w:p w14:paraId="44C5A23F" w14:textId="77777777" w:rsidR="001B6A34" w:rsidRDefault="001B6A34" w:rsidP="001B6A34">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CEE2732" w14:textId="77777777" w:rsidR="001B6A34" w:rsidRDefault="001B6A34" w:rsidP="001B6A34">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0762A0FA" w14:textId="77777777" w:rsidR="001B6A34" w:rsidRDefault="001B6A34" w:rsidP="001B6A34">
      <w:r>
        <w:t xml:space="preserve">If </w:t>
      </w:r>
      <w:r w:rsidRPr="008E342A">
        <w:t xml:space="preserve">the AMF needs to update the </w:t>
      </w:r>
      <w:r>
        <w:t>"</w:t>
      </w:r>
      <w:r w:rsidRPr="008E342A">
        <w:t>CAG information</w:t>
      </w:r>
      <w:r>
        <w:t xml:space="preserve"> list", the UE has an emergency PDU session, and the AMF can determine that the UE is in</w:t>
      </w:r>
    </w:p>
    <w:p w14:paraId="6DC65B61" w14:textId="77777777" w:rsidR="001B6A34" w:rsidRDefault="001B6A34" w:rsidP="001B6A34">
      <w:pPr>
        <w:pStyle w:val="B1"/>
      </w:pPr>
      <w:r>
        <w:t>a)</w:t>
      </w:r>
      <w:r>
        <w:tab/>
      </w:r>
      <w:proofErr w:type="gramStart"/>
      <w:r>
        <w:t>a</w:t>
      </w:r>
      <w:proofErr w:type="gramEnd"/>
      <w:r>
        <w:t xml:space="preserve">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6DAC79CB" w14:textId="77777777" w:rsidR="001B6A34" w:rsidRDefault="001B6A34" w:rsidP="001B6A34">
      <w:pPr>
        <w:pStyle w:val="B1"/>
      </w:pPr>
      <w:r>
        <w:t>b)</w:t>
      </w:r>
      <w:r>
        <w:tab/>
      </w:r>
      <w:proofErr w:type="gramStart"/>
      <w:r>
        <w:t>a</w:t>
      </w:r>
      <w:proofErr w:type="gramEnd"/>
      <w:r>
        <w:t xml:space="preserve"> non-CAG cell and the</w:t>
      </w:r>
      <w:r w:rsidRPr="008E342A">
        <w:t xml:space="preserve"> entry for the current PLMN in the </w:t>
      </w:r>
      <w:r>
        <w:t>update</w:t>
      </w:r>
      <w:r w:rsidRPr="008E342A">
        <w:t>d "CAG information list" includes an "indication that the UE is only allowed to access 5GS via CAG cells"</w:t>
      </w:r>
      <w:r>
        <w:t>;</w:t>
      </w:r>
    </w:p>
    <w:p w14:paraId="0CC94DC5" w14:textId="77777777" w:rsidR="001B6A34" w:rsidRDefault="001B6A34" w:rsidP="001B6A34">
      <w:proofErr w:type="gramStart"/>
      <w:r>
        <w:t>the</w:t>
      </w:r>
      <w:proofErr w:type="gramEnd"/>
      <w:r>
        <w:t xml:space="preserve"> AMF may indicate to the SMF to perform a local release of:</w:t>
      </w:r>
    </w:p>
    <w:p w14:paraId="21B93D22" w14:textId="77777777" w:rsidR="001B6A34" w:rsidRDefault="001B6A34" w:rsidP="001B6A34">
      <w:pPr>
        <w:pStyle w:val="B1"/>
      </w:pPr>
      <w:r>
        <w:t>a)</w:t>
      </w:r>
      <w:r>
        <w:tab/>
      </w:r>
      <w:proofErr w:type="gramStart"/>
      <w:r w:rsidRPr="004E4401">
        <w:t>all</w:t>
      </w:r>
      <w:proofErr w:type="gramEnd"/>
      <w:r w:rsidRPr="004E4401">
        <w:t xml:space="preserve"> non-emergency </w:t>
      </w:r>
      <w:r>
        <w:t>single access PDU sessions associated with 3GPP access;</w:t>
      </w:r>
    </w:p>
    <w:p w14:paraId="5A6B0E87" w14:textId="77777777" w:rsidR="001B6A34" w:rsidRDefault="001B6A34" w:rsidP="001B6A34">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xml:space="preserve">; and </w:t>
      </w:r>
    </w:p>
    <w:p w14:paraId="58192E54" w14:textId="77777777" w:rsidR="001B6A34" w:rsidRDefault="001B6A34" w:rsidP="001B6A34">
      <w:pPr>
        <w:pStyle w:val="B1"/>
      </w:pPr>
      <w:r>
        <w:t>c)</w:t>
      </w:r>
      <w:r>
        <w:tab/>
      </w:r>
      <w:proofErr w:type="gramStart"/>
      <w:r>
        <w:t>the</w:t>
      </w:r>
      <w:proofErr w:type="gramEnd"/>
      <w:r>
        <w:t xml:space="preserv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59132BD3" w14:textId="77777777" w:rsidR="001B6A34" w:rsidRDefault="001B6A34" w:rsidP="001B6A34">
      <w:r w:rsidRPr="003D190D">
        <w:t xml:space="preserve">The AMF shall not indicate to the SMF to release the emergency PDU session. </w:t>
      </w:r>
      <w:r>
        <w:t>If the AMF indicated to the SMF to perform a local release of:</w:t>
      </w:r>
    </w:p>
    <w:p w14:paraId="4F85194A" w14:textId="77777777" w:rsidR="001B6A34" w:rsidRDefault="001B6A34" w:rsidP="001B6A34">
      <w:pPr>
        <w:pStyle w:val="B1"/>
      </w:pPr>
      <w:r>
        <w:t>a)</w:t>
      </w:r>
      <w:r>
        <w:tab/>
      </w:r>
      <w:proofErr w:type="gramStart"/>
      <w:r w:rsidRPr="004E4401">
        <w:t>all</w:t>
      </w:r>
      <w:proofErr w:type="gramEnd"/>
      <w:r w:rsidRPr="004E4401">
        <w:t xml:space="preserve"> </w:t>
      </w:r>
      <w:r>
        <w:t xml:space="preserve">single access </w:t>
      </w:r>
      <w:r w:rsidRPr="004E4401">
        <w:t xml:space="preserve">non-emergency </w:t>
      </w:r>
      <w:r>
        <w:t>PDU sessions associated with 3GPP access;</w:t>
      </w:r>
    </w:p>
    <w:p w14:paraId="40280B57" w14:textId="77777777" w:rsidR="001B6A34" w:rsidRDefault="001B6A34" w:rsidP="001B6A34">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and</w:t>
      </w:r>
    </w:p>
    <w:p w14:paraId="5B47F22E" w14:textId="77777777" w:rsidR="001B6A34" w:rsidRDefault="001B6A34" w:rsidP="001B6A34">
      <w:pPr>
        <w:pStyle w:val="B1"/>
      </w:pPr>
      <w:r>
        <w:t>c)</w:t>
      </w:r>
      <w:r>
        <w:tab/>
      </w:r>
      <w:proofErr w:type="gramStart"/>
      <w:r>
        <w:t>the</w:t>
      </w:r>
      <w:proofErr w:type="gramEnd"/>
      <w:r>
        <w:t xml:space="preserv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7222A5ED" w14:textId="77777777" w:rsidR="001B6A34" w:rsidRPr="008E342A" w:rsidRDefault="001B6A34" w:rsidP="001B6A34">
      <w:proofErr w:type="gramStart"/>
      <w:r>
        <w:lastRenderedPageBreak/>
        <w:t>t</w:t>
      </w:r>
      <w:r w:rsidRPr="003D190D">
        <w:t>he</w:t>
      </w:r>
      <w:proofErr w:type="gramEnd"/>
      <w:r w:rsidRPr="003D190D">
        <w:t xml:space="preserve"> network shall behave as if the UE is registered for emergency services</w:t>
      </w:r>
      <w:r>
        <w:t xml:space="preserve"> over 3GPP access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36445F6C" w14:textId="77777777" w:rsidR="001B6A34" w:rsidRDefault="001B6A34" w:rsidP="001B6A34">
      <w:pPr>
        <w:rPr>
          <w:lang w:val="en-US"/>
        </w:rPr>
      </w:pPr>
      <w:r w:rsidRPr="008E342A">
        <w:t>If the AMF</w:t>
      </w:r>
      <w:r>
        <w:t xml:space="preserve">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r>
        <w:t xml:space="preserve"> </w:t>
      </w:r>
    </w:p>
    <w:p w14:paraId="780D827B" w14:textId="77777777" w:rsidR="001B6A34" w:rsidRPr="008C0E61" w:rsidRDefault="001B6A34" w:rsidP="001B6A34">
      <w:pPr>
        <w:rPr>
          <w:lang w:val="en-US"/>
        </w:rPr>
      </w:pPr>
      <w:r w:rsidRPr="008C0E61">
        <w:rPr>
          <w:lang w:val="en-US"/>
        </w:rPr>
        <w:t>If</w:t>
      </w:r>
      <w:r>
        <w:rPr>
          <w:lang w:val="en-US"/>
        </w:rPr>
        <w:t xml:space="preserve"> the AMF</w:t>
      </w:r>
      <w:r w:rsidRPr="008C0E61">
        <w:rPr>
          <w:lang w:val="en-US"/>
        </w:rPr>
        <w:t>:</w:t>
      </w:r>
    </w:p>
    <w:p w14:paraId="39539721" w14:textId="77777777" w:rsidR="001B6A34" w:rsidRPr="008C0E61" w:rsidRDefault="001B6A34" w:rsidP="001B6A34">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56D99CF0" w14:textId="77777777" w:rsidR="001B6A34" w:rsidRPr="008C0E61" w:rsidRDefault="001B6A34" w:rsidP="001B6A34">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756675C1" w14:textId="77777777" w:rsidR="001B6A34" w:rsidRPr="008C0E61" w:rsidRDefault="001B6A34" w:rsidP="001B6A34">
      <w:pPr>
        <w:rPr>
          <w:lang w:val="en-US"/>
        </w:rPr>
      </w:pPr>
      <w:proofErr w:type="gramStart"/>
      <w:r w:rsidRPr="008C0E61">
        <w:rPr>
          <w:lang w:val="en-US"/>
        </w:rPr>
        <w:t>then</w:t>
      </w:r>
      <w:proofErr w:type="gramEnd"/>
      <w:r w:rsidRPr="008C0E61">
        <w:rPr>
          <w:lang w:val="en-US"/>
        </w:rPr>
        <w:t xml:space="preserve">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76C073C2" w14:textId="77777777" w:rsidR="001B6A34" w:rsidRPr="008E342A" w:rsidRDefault="001B6A34" w:rsidP="001B6A34">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5025C30D" w14:textId="77777777" w:rsidR="001B6A34" w:rsidRPr="008E342A" w:rsidRDefault="001B6A34" w:rsidP="001B6A34">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53B8A103" w14:textId="77777777" w:rsidR="001B6A34" w:rsidRPr="008E342A" w:rsidRDefault="001B6A34" w:rsidP="001B6A34">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D05E161" w14:textId="77777777" w:rsidR="001B6A34" w:rsidRDefault="001B6A34" w:rsidP="001B6A34">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15A438A8" w14:textId="77777777" w:rsidR="001B6A34" w:rsidRDefault="001B6A34" w:rsidP="001B6A34">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581E4698" w14:textId="77777777" w:rsidR="001B6A34" w:rsidRDefault="001B6A34" w:rsidP="001B6A34">
      <w:r>
        <w:t>Upon receipt of the result of the UUAA-MM procedure from the UAS-NF, the AMF shall include:</w:t>
      </w:r>
    </w:p>
    <w:p w14:paraId="1C870C96" w14:textId="77777777" w:rsidR="001B6A34" w:rsidRDefault="001B6A34" w:rsidP="001B6A34">
      <w:pPr>
        <w:pStyle w:val="B1"/>
      </w:pPr>
      <w:r>
        <w:t>a)</w:t>
      </w:r>
      <w:r>
        <w:tab/>
      </w:r>
      <w:proofErr w:type="gramStart"/>
      <w:r>
        <w:t>the</w:t>
      </w:r>
      <w:proofErr w:type="gramEnd"/>
      <w:r>
        <w:t xml:space="preserve"> </w:t>
      </w:r>
      <w:r>
        <w:rPr>
          <w:lang w:val="en-US"/>
        </w:rPr>
        <w:t>s</w:t>
      </w:r>
      <w:r w:rsidRPr="0048639D">
        <w:rPr>
          <w:lang w:val="en-US"/>
        </w:rPr>
        <w:t xml:space="preserve">ervice-level-AA </w:t>
      </w:r>
      <w:r>
        <w:t>response with the SLAR field set to:</w:t>
      </w:r>
    </w:p>
    <w:p w14:paraId="03FAA865" w14:textId="77777777" w:rsidR="001B6A34" w:rsidRDefault="001B6A34" w:rsidP="001B6A34">
      <w:pPr>
        <w:pStyle w:val="B2"/>
      </w:pPr>
      <w:r>
        <w:t>1)</w:t>
      </w:r>
      <w:r>
        <w:tab/>
        <w:t xml:space="preserve">"Service level authentication and authorization was successful"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rsidRPr="003D190B">
        <w:rPr>
          <w:lang w:eastAsia="ja-JP"/>
        </w:rPr>
        <w:t>succeeded</w:t>
      </w:r>
      <w:r>
        <w:t>; or</w:t>
      </w:r>
    </w:p>
    <w:p w14:paraId="421ACC42" w14:textId="77777777" w:rsidR="001B6A34" w:rsidRDefault="001B6A34" w:rsidP="001B6A34">
      <w:pPr>
        <w:pStyle w:val="B2"/>
      </w:pPr>
      <w:r>
        <w:t>2)</w:t>
      </w:r>
      <w:r>
        <w:tab/>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t>failed;</w:t>
      </w:r>
    </w:p>
    <w:p w14:paraId="191AE834" w14:textId="77777777" w:rsidR="001B6A34" w:rsidRDefault="001B6A34" w:rsidP="001B6A34">
      <w:pPr>
        <w:pStyle w:val="B1"/>
      </w:pPr>
      <w:r>
        <w:t>b)</w:t>
      </w:r>
      <w:r>
        <w:tab/>
        <w:t>if the CAA-Level UAV ID is provided by the UAS-NF, the service-level device ID with the value set to the CAA-Level UAV ID; and;</w:t>
      </w:r>
    </w:p>
    <w:p w14:paraId="384ADFC5" w14:textId="77777777" w:rsidR="001B6A34" w:rsidRDefault="001B6A34" w:rsidP="001B6A34">
      <w:pPr>
        <w:pStyle w:val="B1"/>
      </w:pPr>
      <w:r>
        <w:t>c)</w:t>
      </w:r>
      <w:r>
        <w:tab/>
      </w:r>
      <w:proofErr w:type="gramStart"/>
      <w:r>
        <w:t>if</w:t>
      </w:r>
      <w:proofErr w:type="gramEnd"/>
      <w:r>
        <w:t xml:space="preserve"> the UUAA authorization payload is received from the UAS-NF:</w:t>
      </w:r>
    </w:p>
    <w:p w14:paraId="2B7749FB" w14:textId="77777777" w:rsidR="001B6A34" w:rsidRDefault="001B6A34" w:rsidP="001B6A34">
      <w:pPr>
        <w:pStyle w:val="B2"/>
      </w:pPr>
      <w:r>
        <w:t>1)</w:t>
      </w:r>
      <w:r>
        <w:tab/>
      </w:r>
      <w:proofErr w:type="gramStart"/>
      <w:r>
        <w:t>the</w:t>
      </w:r>
      <w:proofErr w:type="gramEnd"/>
      <w:r>
        <w:t xml:space="preserve"> service-level-AA payload type, with the values set to "UUAA payload"; and</w:t>
      </w:r>
    </w:p>
    <w:p w14:paraId="1A5DEB9E" w14:textId="77777777" w:rsidR="001B6A34" w:rsidRDefault="001B6A34" w:rsidP="001B6A34">
      <w:pPr>
        <w:pStyle w:val="B2"/>
      </w:pPr>
      <w:r>
        <w:t>2)</w:t>
      </w:r>
      <w:r>
        <w:tab/>
      </w:r>
      <w:proofErr w:type="gramStart"/>
      <w:r>
        <w:t>the</w:t>
      </w:r>
      <w:proofErr w:type="gramEnd"/>
      <w:r>
        <w:t xml:space="preserve"> service-level-AA payload, with the value set to the </w:t>
      </w:r>
      <w:r w:rsidRPr="00FF027D">
        <w:t>UUAA payload</w:t>
      </w:r>
      <w:r>
        <w:t>;</w:t>
      </w:r>
    </w:p>
    <w:p w14:paraId="2024C02D" w14:textId="77777777" w:rsidR="001B6A34" w:rsidRDefault="001B6A34" w:rsidP="001B6A34">
      <w:proofErr w:type="gramStart"/>
      <w:r>
        <w:t>in</w:t>
      </w:r>
      <w:proofErr w:type="gramEnd"/>
      <w:r>
        <w:t xml:space="preserve"> the Service-level-AA container IE of the CONFIGURATION UPDATE COMMAND message.</w:t>
      </w:r>
    </w:p>
    <w:p w14:paraId="3CED4588" w14:textId="77777777" w:rsidR="001B6A34" w:rsidRDefault="001B6A34" w:rsidP="001B6A34">
      <w:pPr>
        <w:pStyle w:val="NO"/>
      </w:pPr>
      <w:r w:rsidRPr="003E2D07">
        <w:t>NOTE </w:t>
      </w:r>
      <w:r>
        <w:t>5</w:t>
      </w:r>
      <w:r w:rsidRPr="003E2D07">
        <w:t>:</w:t>
      </w:r>
      <w:r>
        <w:tab/>
      </w:r>
      <w:r w:rsidRPr="003E2D07">
        <w:t xml:space="preserve">UAS security information can be included in the </w:t>
      </w:r>
      <w:r w:rsidRPr="00FF027D">
        <w:t>UUAA payload</w:t>
      </w:r>
      <w:r w:rsidRPr="003E2D07">
        <w:t xml:space="preserve"> by the USS as specified in 3GPP TS 33.256 [2</w:t>
      </w:r>
      <w:r>
        <w:t>4</w:t>
      </w:r>
      <w:r w:rsidRPr="003E2D07">
        <w:t>B].</w:t>
      </w:r>
    </w:p>
    <w:p w14:paraId="75913B4F" w14:textId="77777777" w:rsidR="001B6A34" w:rsidRDefault="001B6A34" w:rsidP="001B6A34">
      <w:pPr>
        <w:pStyle w:val="NO"/>
      </w:pPr>
      <w:r w:rsidRPr="00D35D40">
        <w:lastRenderedPageBreak/>
        <w:t>NOTE </w:t>
      </w:r>
      <w:r>
        <w:t>6</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w:t>
      </w:r>
      <w:r>
        <w:t>UUAA-MM</w:t>
      </w:r>
      <w:r w:rsidRPr="00CF661E">
        <w:t xml:space="preserve"> </w:t>
      </w:r>
      <w:r>
        <w:t>failure</w:t>
      </w:r>
      <w:r w:rsidRPr="00CF661E">
        <w:t xml:space="preserve"> as specified in 3GPP TS 29.</w:t>
      </w:r>
      <w:r>
        <w:t>25</w:t>
      </w:r>
      <w:r w:rsidRPr="00CF661E">
        <w:t>6 [21</w:t>
      </w:r>
      <w:r>
        <w:t>B</w:t>
      </w:r>
      <w:r w:rsidRPr="00CF661E">
        <w:t xml:space="preserve">], then the AMF considers the </w:t>
      </w:r>
      <w:r>
        <w:t>UUAA-MM</w:t>
      </w:r>
      <w:r w:rsidRPr="00D35D40">
        <w:t xml:space="preserve"> pr</w:t>
      </w:r>
      <w:r w:rsidRPr="00AC042F">
        <w:t xml:space="preserve">ocedure has </w:t>
      </w:r>
      <w:r w:rsidRPr="007C7E29">
        <w:t>faile</w:t>
      </w:r>
      <w:r>
        <w:t>d</w:t>
      </w:r>
      <w:r w:rsidRPr="00CF661E">
        <w:t>.</w:t>
      </w:r>
    </w:p>
    <w:p w14:paraId="5F9D3BC9" w14:textId="7C20F6F7" w:rsidR="001B6A34" w:rsidRDefault="001B6A34" w:rsidP="001B6A34">
      <w:pPr>
        <w:rPr>
          <w:ins w:id="18" w:author="DANISH EHSAN HASHMI/System &amp; Security Standards /SRI-Bangalore/Staff Engineer/Samsung Electronics" w:date="2022-08-24T03:20:00Z"/>
        </w:rPr>
      </w:pPr>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17AF68AE" w14:textId="029A5443" w:rsidR="00A267FF" w:rsidRDefault="00A267FF" w:rsidP="001B6A34">
      <w:ins w:id="19" w:author="DANISH EHSAN HASHMI/System &amp; Security Standards /SRI-Bangalore/Staff Engineer/Samsung Electronics" w:date="2022-08-24T03:21:00Z">
        <w:r w:rsidRPr="00A267FF">
          <w:t>If the UAS service is enabled in the aerial subscription of the UE subscription data retrieved from UDM and the AMF needs to deliver to the UE the UAS service</w:t>
        </w:r>
      </w:ins>
      <w:ins w:id="20" w:author="DANISH EHSAN HASHMI/System &amp; Security Standards /SRI-Bangalore/Staff Engineer/Samsung Electronics" w:date="2022-08-24T13:54:00Z">
        <w:r w:rsidR="00D91F86">
          <w:t xml:space="preserve"> </w:t>
        </w:r>
      </w:ins>
      <w:ins w:id="21" w:author="DANISH EHSAN HASHMI/System &amp; Security Standards /SRI-Bangalore/Staff Engineer/Samsung Electronics" w:date="2022-08-24T03:21:00Z">
        <w:r w:rsidRPr="00A267FF">
          <w:t>availability indication, the AMF shall include the service-level-AA-subscription indication with UAS field set to " UAS subscription enabled " in the Service-level-AA container IE of the CONFIGURATION UPDATE COMMAND message.</w:t>
        </w:r>
      </w:ins>
    </w:p>
    <w:p w14:paraId="2E0B720D" w14:textId="77777777" w:rsidR="001B6A34" w:rsidRDefault="001B6A34" w:rsidP="001B6A34">
      <w:r w:rsidRPr="008E342A">
        <w:t>If</w:t>
      </w:r>
      <w:r>
        <w:t xml:space="preserve"> the UE supports MINT</w:t>
      </w:r>
      <w:r w:rsidRPr="008E342A">
        <w:t xml:space="preserve">, the AMF </w:t>
      </w:r>
      <w:r>
        <w:t>may</w:t>
      </w:r>
      <w:r w:rsidRPr="008E342A">
        <w:t xml:space="preserve"> include the </w:t>
      </w:r>
      <w:r>
        <w:t>List of PLMNs to be used in disaster condition</w:t>
      </w:r>
      <w:r w:rsidRPr="008E342A">
        <w:t xml:space="preserve"> IE in the CONFIGURATION UPDATE COMMAND message.</w:t>
      </w:r>
    </w:p>
    <w:p w14:paraId="08232302" w14:textId="77777777" w:rsidR="001B6A34" w:rsidRPr="008E342A" w:rsidRDefault="001B6A34" w:rsidP="001B6A34">
      <w:r w:rsidRPr="008E342A">
        <w:t>If</w:t>
      </w:r>
      <w:r>
        <w:t xml:space="preserve"> the UE supports MINT, </w:t>
      </w:r>
      <w:r w:rsidRPr="008E342A">
        <w:t xml:space="preserve">the AMF </w:t>
      </w:r>
      <w:r>
        <w:t>may</w:t>
      </w:r>
      <w:r w:rsidRPr="008E342A">
        <w:t xml:space="preserve"> include the </w:t>
      </w:r>
      <w:r>
        <w:t>Disaster roaming wait range</w:t>
      </w:r>
      <w:r w:rsidRPr="008E342A">
        <w:t xml:space="preserve"> IE in the CONFIGURATION UPDATE COMMAND message.</w:t>
      </w:r>
    </w:p>
    <w:p w14:paraId="4702C5BD" w14:textId="77777777" w:rsidR="001B6A34" w:rsidRDefault="001B6A34" w:rsidP="001B6A34">
      <w:r w:rsidRPr="008E342A">
        <w:t>If</w:t>
      </w:r>
      <w:r>
        <w:t xml:space="preserve"> the UE supports MINT, </w:t>
      </w:r>
      <w:r w:rsidRPr="008E342A">
        <w:t xml:space="preserve">the AMF </w:t>
      </w:r>
      <w:r>
        <w:t>may</w:t>
      </w:r>
      <w:r w:rsidRPr="008E342A">
        <w:t xml:space="preserve"> include the </w:t>
      </w:r>
      <w:r>
        <w:t>Disaster return wait range</w:t>
      </w:r>
      <w:r w:rsidRPr="008E342A">
        <w:t xml:space="preserve"> IE in the CONFIGURATION UPDATE COMMAND message</w:t>
      </w:r>
      <w:r>
        <w:t>.</w:t>
      </w:r>
    </w:p>
    <w:p w14:paraId="5068BE79" w14:textId="77777777" w:rsidR="001B6A34" w:rsidRDefault="001B6A34" w:rsidP="001B6A34">
      <w:pPr>
        <w:pStyle w:val="NO"/>
      </w:pPr>
      <w:r>
        <w:t>NOTE 7:</w:t>
      </w:r>
      <w:r>
        <w:tab/>
      </w:r>
      <w:r w:rsidRPr="00164E0A">
        <w:rPr>
          <w:lang w:val="en-US"/>
        </w:rPr>
        <w:t xml:space="preserve">The AMF can determine the </w:t>
      </w:r>
      <w:r>
        <w:rPr>
          <w:lang w:val="en-US"/>
        </w:rPr>
        <w:t xml:space="preserve">content of the </w:t>
      </w:r>
      <w:r>
        <w:t>"list of PLMN(s) to be used in disaster condition", the v</w:t>
      </w:r>
      <w:proofErr w:type="spellStart"/>
      <w:r w:rsidRPr="00164E0A">
        <w:rPr>
          <w:lang w:val="en-US"/>
        </w:rPr>
        <w:t>alue</w:t>
      </w:r>
      <w:proofErr w:type="spellEnd"/>
      <w:r w:rsidRPr="00164E0A">
        <w:rPr>
          <w:lang w:val="en-US"/>
        </w:rPr>
        <w:t xml:space="preserve"> of the disaster roaming wait range and the </w:t>
      </w:r>
      <w:r>
        <w:rPr>
          <w:lang w:val="en-US"/>
        </w:rPr>
        <w:t xml:space="preserve">value of the </w:t>
      </w:r>
      <w:r w:rsidRPr="00164E0A">
        <w:rPr>
          <w:lang w:val="en-US"/>
        </w:rPr>
        <w:t>disaster return wait range based on the network local configuration</w:t>
      </w:r>
      <w:r w:rsidRPr="00496914">
        <w:t>.</w:t>
      </w:r>
    </w:p>
    <w:p w14:paraId="5D60077D" w14:textId="77777777" w:rsidR="001B6A34" w:rsidRDefault="001B6A34" w:rsidP="001B6A34">
      <w:r>
        <w:t xml:space="preserve">If the UE supports </w:t>
      </w:r>
      <w:r w:rsidRPr="00F120D4">
        <w:t>and the network supports and accepts the use of the PEIPS assistance information</w:t>
      </w:r>
      <w:r>
        <w:t xml:space="preserve">, and the AMF needs to update the PEIPS assistance information, </w:t>
      </w:r>
      <w:r>
        <w:rPr>
          <w:rFonts w:hint="eastAsia"/>
          <w:lang w:eastAsia="ko-KR"/>
        </w:rPr>
        <w:t>t</w:t>
      </w:r>
      <w:r w:rsidRPr="00B11206">
        <w:t xml:space="preserve">he AMF </w:t>
      </w:r>
      <w:r>
        <w:t xml:space="preserve">may </w:t>
      </w:r>
      <w:r w:rsidRPr="00B11206">
        <w:t xml:space="preserve">include the </w:t>
      </w:r>
      <w:r>
        <w:t>PEIPS assistance</w:t>
      </w:r>
      <w:r w:rsidRPr="00B11206">
        <w:t xml:space="preserve"> information</w:t>
      </w:r>
      <w:r>
        <w:t xml:space="preserve"> </w:t>
      </w:r>
      <w:r w:rsidRPr="00B11206">
        <w:t xml:space="preserve">in the </w:t>
      </w:r>
      <w:r>
        <w:t>Updated PEIPS assistance</w:t>
      </w:r>
      <w:r w:rsidRPr="00B11206">
        <w:t xml:space="preserve"> information IE of the </w:t>
      </w:r>
      <w:r>
        <w:t>CONFIGURATION UPDATE COMMAND</w:t>
      </w:r>
      <w:r w:rsidRPr="00B11206">
        <w:t xml:space="preserve"> message</w:t>
      </w:r>
      <w:r>
        <w:t>.</w:t>
      </w:r>
    </w:p>
    <w:p w14:paraId="480C36F4" w14:textId="77777777" w:rsidR="001B6A34" w:rsidRPr="003A6E69" w:rsidRDefault="001B6A34" w:rsidP="001B6A34">
      <w:pPr>
        <w:rPr>
          <w:lang w:val="en-US"/>
        </w:rPr>
      </w:pPr>
      <w:r>
        <w:t xml:space="preserve">If the AMF needs to inform the UE that the use of access identity 1 is valid or is no longer valid, the AMF </w:t>
      </w:r>
      <w:r w:rsidRPr="00F44D67">
        <w:t>informs the UE</w:t>
      </w:r>
      <w:r>
        <w:t xml:space="preserve"> by setting </w:t>
      </w:r>
      <w:r w:rsidRPr="006C67B9">
        <w:t xml:space="preserve">the MPS </w:t>
      </w:r>
      <w:r>
        <w:t>i</w:t>
      </w:r>
      <w:r w:rsidRPr="006C67B9">
        <w:t>ndicat</w:t>
      </w:r>
      <w:r>
        <w:t xml:space="preserve">or bit of </w:t>
      </w:r>
      <w:r w:rsidRPr="00FE320E">
        <w:t xml:space="preserve">the </w:t>
      </w:r>
      <w:r>
        <w:t>Priority indicator</w:t>
      </w:r>
      <w:r w:rsidRPr="008C4E1F">
        <w:t xml:space="preserve"> </w:t>
      </w:r>
      <w:r>
        <w:t>IE</w:t>
      </w:r>
      <w:r w:rsidRPr="006C67B9">
        <w:t xml:space="preserve"> </w:t>
      </w:r>
      <w:r>
        <w:t>to "Access identity 1 valid" or "Access identity 1 not valid" respectively, in the CONFIGURATION UPDATE COMMAND</w:t>
      </w:r>
      <w:r w:rsidRPr="008F3473">
        <w:t xml:space="preserve">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in the CONFIGURATION UPDATE COMMAND</w:t>
      </w:r>
      <w:r w:rsidRPr="008F3473">
        <w:t xml:space="preserve"> message </w:t>
      </w:r>
      <w:r>
        <w:t xml:space="preserve">based on the MPS priority information in the </w:t>
      </w:r>
      <w:r w:rsidRPr="00804956">
        <w:t>user</w:t>
      </w:r>
      <w:r>
        <w:t>'</w:t>
      </w:r>
      <w:r w:rsidRPr="00804956">
        <w:t>s subscription context obtained from the UDM</w:t>
      </w:r>
      <w:r>
        <w:t>.</w:t>
      </w:r>
    </w:p>
    <w:p w14:paraId="39A63A72" w14:textId="7C29BC55" w:rsidR="001B6A34" w:rsidRDefault="001B6A34" w:rsidP="00B83515">
      <w:pPr>
        <w:jc w:val="center"/>
      </w:pPr>
      <w:r w:rsidRPr="00AE6220">
        <w:rPr>
          <w:highlight w:val="green"/>
        </w:rPr>
        <w:t>*****</w:t>
      </w:r>
      <w:r>
        <w:rPr>
          <w:highlight w:val="green"/>
        </w:rPr>
        <w:t xml:space="preserve">Start </w:t>
      </w:r>
      <w:r w:rsidRPr="00AE6220">
        <w:rPr>
          <w:highlight w:val="green"/>
        </w:rPr>
        <w:t>change</w:t>
      </w:r>
      <w:r>
        <w:rPr>
          <w:highlight w:val="green"/>
        </w:rPr>
        <w:t>s</w:t>
      </w:r>
      <w:r w:rsidRPr="00AE6220">
        <w:rPr>
          <w:highlight w:val="green"/>
        </w:rPr>
        <w:t xml:space="preserve"> *****</w:t>
      </w:r>
    </w:p>
    <w:p w14:paraId="05644B1C" w14:textId="73A23355" w:rsidR="00B83515" w:rsidRDefault="00B83515" w:rsidP="00B83515">
      <w:pPr>
        <w:jc w:val="center"/>
      </w:pPr>
    </w:p>
    <w:p w14:paraId="58F4F3EE" w14:textId="77777777" w:rsidR="00B83515" w:rsidRDefault="00B83515" w:rsidP="00B83515">
      <w:pPr>
        <w:pStyle w:val="Heading4"/>
      </w:pPr>
      <w:bookmarkStart w:id="22"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22"/>
    </w:p>
    <w:p w14:paraId="483ECA53" w14:textId="77777777" w:rsidR="00B83515" w:rsidRDefault="00B83515" w:rsidP="00B83515">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2BE4BC54" w14:textId="77777777" w:rsidR="00B83515" w:rsidRDefault="00B83515" w:rsidP="00B83515">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119A4C2" w14:textId="77777777" w:rsidR="00B83515" w:rsidRDefault="00B83515" w:rsidP="00B83515">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4FD24978" w14:textId="77777777" w:rsidR="00B83515" w:rsidRDefault="00B83515" w:rsidP="00B83515">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515953C4" w14:textId="77777777" w:rsidR="00B83515" w:rsidRDefault="00B83515" w:rsidP="00B83515">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6AEF5CF8" w14:textId="77777777" w:rsidR="00B83515" w:rsidRDefault="00B83515" w:rsidP="00B83515">
      <w:pPr>
        <w:pStyle w:val="B1"/>
      </w:pPr>
      <w:r>
        <w:lastRenderedPageBreak/>
        <w:t>b)</w:t>
      </w:r>
      <w:r>
        <w:tab/>
      </w:r>
      <w:proofErr w:type="gramStart"/>
      <w:r>
        <w:t>the</w:t>
      </w:r>
      <w:proofErr w:type="gramEnd"/>
      <w:r>
        <w:t xml:space="preserv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7BCE7CF8" w14:textId="77777777" w:rsidR="00B83515" w:rsidRPr="008E342A" w:rsidRDefault="00B83515" w:rsidP="00B83515">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B9D1F12" w14:textId="77777777" w:rsidR="00B83515" w:rsidRDefault="00B83515" w:rsidP="00B83515">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5BDBB73" w14:textId="77777777" w:rsidR="00B83515" w:rsidRPr="00161444" w:rsidRDefault="00B83515" w:rsidP="00B83515">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ACCF050" w14:textId="77777777" w:rsidR="00B83515" w:rsidRPr="001D6208" w:rsidRDefault="00B83515" w:rsidP="00B83515">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132BF61F" w14:textId="77777777" w:rsidR="00B83515" w:rsidRPr="001D6208" w:rsidRDefault="00B83515" w:rsidP="00B83515">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188DBA90" w14:textId="77777777" w:rsidR="00B83515" w:rsidRPr="00EC66BC" w:rsidRDefault="00B83515" w:rsidP="00B83515">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103ADBBD" w14:textId="77777777" w:rsidR="00B83515" w:rsidRPr="00D443FC" w:rsidRDefault="00B83515" w:rsidP="00B83515">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D0CA8B1" w14:textId="77777777" w:rsidR="00B83515" w:rsidRPr="00D443FC" w:rsidRDefault="00B83515" w:rsidP="00B83515">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9B06FA2" w14:textId="77777777" w:rsidR="00B83515" w:rsidRDefault="00B83515" w:rsidP="00B83515">
      <w:r>
        <w:t xml:space="preserve">If the UE receives the SMS indication IE in the </w:t>
      </w:r>
      <w:r w:rsidRPr="0016717D">
        <w:t>CONF</w:t>
      </w:r>
      <w:r>
        <w:t>IGURATION UPDATE COMMAND message with the SMS availability indication set to:</w:t>
      </w:r>
    </w:p>
    <w:p w14:paraId="70B771D1" w14:textId="77777777" w:rsidR="00B83515" w:rsidRDefault="00B83515" w:rsidP="00B83515">
      <w:pPr>
        <w:pStyle w:val="B1"/>
      </w:pPr>
      <w:r>
        <w:t>a)</w:t>
      </w:r>
      <w:r>
        <w:tab/>
      </w:r>
      <w:r w:rsidRPr="00610E57">
        <w:t>"SMS over NA</w:t>
      </w:r>
      <w:r>
        <w:t xml:space="preserve">S not available", the UE shall </w:t>
      </w:r>
      <w:r w:rsidRPr="00610E57">
        <w:t>consider that SMS over NAS transport i</w:t>
      </w:r>
      <w:r>
        <w:t>s not allowed by the network; and</w:t>
      </w:r>
    </w:p>
    <w:p w14:paraId="48964235" w14:textId="77777777" w:rsidR="00B83515" w:rsidRDefault="00B83515" w:rsidP="00B83515">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776B8A8" w14:textId="77777777" w:rsidR="00B83515" w:rsidRDefault="00B83515" w:rsidP="00B83515">
      <w:r w:rsidRPr="008E342A">
        <w:t>If the UE receives the CAG information list IE in the CONFIGURATION UPDATE COMMAND message, the UE shall</w:t>
      </w:r>
      <w:r>
        <w:t>:</w:t>
      </w:r>
    </w:p>
    <w:p w14:paraId="3096D0DC" w14:textId="77777777" w:rsidR="00B83515" w:rsidRPr="000759DA" w:rsidRDefault="00B83515" w:rsidP="00B83515">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4D75ADF" w14:textId="77777777" w:rsidR="00B83515" w:rsidRPr="00B447DB" w:rsidRDefault="00B83515" w:rsidP="00B83515">
      <w:pPr>
        <w:pStyle w:val="NO"/>
      </w:pPr>
      <w:r w:rsidRPr="002C1FFB">
        <w:lastRenderedPageBreak/>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74C5D368" w14:textId="77777777" w:rsidR="00B83515" w:rsidRDefault="00B83515" w:rsidP="00B83515">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44C3809" w14:textId="77777777" w:rsidR="00B83515" w:rsidRPr="004C2DA5" w:rsidRDefault="00B83515" w:rsidP="00B83515">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5B0EA9D4" w14:textId="77777777" w:rsidR="00B83515" w:rsidRDefault="00B83515" w:rsidP="00B83515">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C960DD2" w14:textId="77777777" w:rsidR="00B83515" w:rsidRPr="008E342A" w:rsidRDefault="00B83515" w:rsidP="00B83515">
      <w:r>
        <w:t xml:space="preserve">The UE </w:t>
      </w:r>
      <w:r w:rsidRPr="008E342A">
        <w:t xml:space="preserve">shall store the "CAG information list" </w:t>
      </w:r>
      <w:r>
        <w:t>received in</w:t>
      </w:r>
      <w:r w:rsidRPr="008E342A">
        <w:t xml:space="preserve"> the CAG information list IE as specified in annex C.</w:t>
      </w:r>
    </w:p>
    <w:p w14:paraId="039D0909" w14:textId="77777777" w:rsidR="00B83515" w:rsidRPr="008E342A" w:rsidRDefault="00B83515" w:rsidP="00B83515">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A704648" w14:textId="77777777" w:rsidR="00B83515" w:rsidRPr="008E342A" w:rsidRDefault="00B83515" w:rsidP="00B83515">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04511DA" w14:textId="77777777" w:rsidR="00B83515" w:rsidRPr="008E342A" w:rsidRDefault="00B83515" w:rsidP="00B83515">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4CA7590" w14:textId="77777777" w:rsidR="00B83515" w:rsidRPr="008E342A" w:rsidRDefault="00B83515" w:rsidP="00B83515">
      <w:pPr>
        <w:pStyle w:val="B2"/>
      </w:pPr>
      <w:r>
        <w:t>2</w:t>
      </w:r>
      <w:r w:rsidRPr="008E342A">
        <w:t>)</w:t>
      </w:r>
      <w:r w:rsidRPr="008E342A">
        <w:tab/>
      </w:r>
      <w:proofErr w:type="gramStart"/>
      <w:r w:rsidRPr="008E342A">
        <w:t>the</w:t>
      </w:r>
      <w:proofErr w:type="gramEnd"/>
      <w:r w:rsidRPr="008E342A">
        <w:t xml:space="preserve"> entry for the current PLMN in the received "CAG information list" includes an "indication that the UE is only allowed to access 5GS via CAG cells" and:</w:t>
      </w:r>
    </w:p>
    <w:p w14:paraId="160D1D50" w14:textId="77777777" w:rsidR="00B83515" w:rsidRPr="008E342A" w:rsidRDefault="00B83515" w:rsidP="00B83515">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02A3BA4" w14:textId="77777777" w:rsidR="00B83515" w:rsidRDefault="00B83515" w:rsidP="00B83515">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3F3EB12F" w14:textId="77777777" w:rsidR="00B83515" w:rsidRPr="008E342A" w:rsidRDefault="00B83515" w:rsidP="00B83515">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6320312A" w14:textId="77777777" w:rsidR="00B83515" w:rsidRPr="008E342A" w:rsidRDefault="00B83515" w:rsidP="00B8351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50AF0F9" w14:textId="77777777" w:rsidR="00B83515" w:rsidRPr="008E342A" w:rsidRDefault="00B83515" w:rsidP="00B83515">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6FCB5CB1" w14:textId="77777777" w:rsidR="00B83515" w:rsidRPr="008E342A" w:rsidRDefault="00B83515" w:rsidP="00B83515">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7AFE324" w14:textId="77777777" w:rsidR="00B83515" w:rsidRDefault="00B83515" w:rsidP="00B83515">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61A9CB32" w14:textId="77777777" w:rsidR="00B83515" w:rsidRPr="008E342A" w:rsidRDefault="00B83515" w:rsidP="00B83515">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49E52550" w14:textId="77777777" w:rsidR="00B83515" w:rsidRPr="008E342A" w:rsidRDefault="00B83515" w:rsidP="00B83515">
      <w:pPr>
        <w:pStyle w:val="B3"/>
      </w:pPr>
      <w:r>
        <w:lastRenderedPageBreak/>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6D55A55" w14:textId="77777777" w:rsidR="00B83515" w:rsidRPr="00310A16" w:rsidRDefault="00B83515" w:rsidP="00B83515">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F75AC6" w14:textId="77777777" w:rsidR="00B83515" w:rsidRDefault="00B83515" w:rsidP="00B83515">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9624D59" w14:textId="77777777" w:rsidR="00B83515" w:rsidRDefault="00B83515" w:rsidP="00B83515">
      <w:pPr>
        <w:pStyle w:val="B1"/>
      </w:pPr>
      <w:proofErr w:type="gramStart"/>
      <w:r>
        <w:t>a</w:t>
      </w:r>
      <w:proofErr w:type="gramEnd"/>
      <w:r>
        <w:t>)</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0B3E2D12" w14:textId="77777777" w:rsidR="00B83515" w:rsidRDefault="00B83515" w:rsidP="00B83515">
      <w:pPr>
        <w:pStyle w:val="B2"/>
      </w:pPr>
      <w:r>
        <w:t>1)</w:t>
      </w:r>
      <w:r>
        <w:tab/>
      </w:r>
      <w:proofErr w:type="gramStart"/>
      <w:r>
        <w:t>an</w:t>
      </w:r>
      <w:proofErr w:type="gramEnd"/>
      <w:r>
        <w:t xml:space="preserve">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 or</w:t>
      </w:r>
    </w:p>
    <w:p w14:paraId="6B53C7EE" w14:textId="77777777" w:rsidR="00B83515" w:rsidRDefault="00B83515" w:rsidP="00B83515">
      <w:pPr>
        <w:pStyle w:val="B2"/>
      </w:pPr>
      <w:r>
        <w:t>2)</w:t>
      </w:r>
      <w:r>
        <w:tab/>
      </w:r>
      <w:proofErr w:type="gramStart"/>
      <w:r>
        <w:t>no</w:t>
      </w:r>
      <w:proofErr w:type="gramEnd"/>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w:t>
      </w:r>
    </w:p>
    <w:p w14:paraId="0829DEBD" w14:textId="77777777" w:rsidR="00B83515" w:rsidRDefault="00B83515" w:rsidP="00B83515">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952B414" w14:textId="77777777" w:rsidR="00B83515" w:rsidRDefault="00B83515" w:rsidP="00B83515">
      <w:pPr>
        <w:pStyle w:val="B1"/>
      </w:pPr>
      <w:r>
        <w:t>c)</w:t>
      </w:r>
      <w:r>
        <w:tab/>
      </w:r>
      <w:proofErr w:type="gramStart"/>
      <w:r>
        <w:t>an</w:t>
      </w:r>
      <w:proofErr w:type="gramEnd"/>
      <w:r>
        <w:t xml:space="preserve"> </w:t>
      </w:r>
      <w:r w:rsidRPr="00BC15F3">
        <w:t>Additional configuration indication IE</w:t>
      </w:r>
      <w:r>
        <w:t xml:space="preserve"> is included</w:t>
      </w:r>
      <w:r w:rsidRPr="00BC15F3">
        <w:t xml:space="preserve">, </w:t>
      </w:r>
      <w:r>
        <w:t>and:</w:t>
      </w:r>
    </w:p>
    <w:p w14:paraId="04D33EAF" w14:textId="77777777" w:rsidR="00B83515" w:rsidRDefault="00B83515" w:rsidP="00B83515">
      <w:pPr>
        <w:pStyle w:val="B2"/>
      </w:pPr>
      <w:r>
        <w:t>1)</w:t>
      </w:r>
      <w:r>
        <w:tab/>
      </w:r>
      <w:r w:rsidRPr="00C85606">
        <w:t>"</w:t>
      </w:r>
      <w:proofErr w:type="gramStart"/>
      <w:r w:rsidRPr="00C85606">
        <w:t>release</w:t>
      </w:r>
      <w:proofErr w:type="gramEnd"/>
      <w:r w:rsidRPr="00C85606">
        <w:t xml:space="preserv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371863C4" w14:textId="77777777" w:rsidR="00B83515" w:rsidRDefault="00B83515" w:rsidP="00B83515">
      <w:pPr>
        <w:pStyle w:val="B2"/>
      </w:pPr>
      <w:r>
        <w:t>2)</w:t>
      </w:r>
      <w:r>
        <w:tab/>
      </w:r>
      <w:proofErr w:type="gramStart"/>
      <w:r>
        <w:t>a</w:t>
      </w:r>
      <w:proofErr w:type="gramEnd"/>
      <w:r>
        <w:t xml:space="preserve">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3DB825C7" w14:textId="77777777" w:rsidR="00B83515" w:rsidRPr="00577996" w:rsidRDefault="00B83515" w:rsidP="00B83515">
      <w:pPr>
        <w:pStyle w:val="B1"/>
      </w:pPr>
      <w:r>
        <w:tab/>
      </w:r>
      <w:r w:rsidRPr="00577996">
        <w:t>the UE shall, after the completion of the generic UE configuration update procedure, start a registration procedure for mobility and registration update as specified in subclause 5.5.1.3</w:t>
      </w:r>
      <w:r>
        <w:t>; or</w:t>
      </w:r>
    </w:p>
    <w:p w14:paraId="5C8E1962" w14:textId="77777777" w:rsidR="00B83515" w:rsidRDefault="00B83515" w:rsidP="00B83515">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5270B97D" w14:textId="77777777" w:rsidR="00B83515" w:rsidRDefault="00B83515" w:rsidP="00B83515">
      <w:pPr>
        <w:pStyle w:val="B2"/>
      </w:pPr>
      <w:r>
        <w:t>1)</w:t>
      </w:r>
      <w:r>
        <w:tab/>
      </w:r>
      <w:proofErr w:type="gramStart"/>
      <w:r>
        <w:t>the</w:t>
      </w:r>
      <w:proofErr w:type="gramEnd"/>
      <w:r>
        <w:t xml:space="preserve"> UE is not in NB-N1 mode;</w:t>
      </w:r>
    </w:p>
    <w:p w14:paraId="4988D809" w14:textId="77777777" w:rsidR="00B83515" w:rsidRDefault="00B83515" w:rsidP="00B83515">
      <w:pPr>
        <w:pStyle w:val="B2"/>
      </w:pPr>
      <w:r>
        <w:t>2)</w:t>
      </w:r>
      <w:r>
        <w:tab/>
      </w:r>
      <w:proofErr w:type="gramStart"/>
      <w:r w:rsidRPr="00B92717">
        <w:t>a</w:t>
      </w:r>
      <w:proofErr w:type="gramEnd"/>
      <w:r w:rsidRPr="00B92717">
        <w:t xml:space="preserve">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21D4B321" w14:textId="77777777" w:rsidR="00B83515" w:rsidRDefault="00B83515" w:rsidP="00B83515">
      <w:pPr>
        <w:pStyle w:val="B2"/>
      </w:pPr>
      <w:r>
        <w:t>3)</w:t>
      </w:r>
      <w:r>
        <w:tab/>
      </w:r>
      <w:proofErr w:type="gramStart"/>
      <w:r w:rsidRPr="0006147A">
        <w:t>the</w:t>
      </w:r>
      <w:proofErr w:type="gramEnd"/>
      <w:r w:rsidRPr="0006147A">
        <w:t xml:space="preserv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77E8B501" w14:textId="77777777" w:rsidR="00B83515" w:rsidRDefault="00B83515" w:rsidP="00B83515">
      <w:pPr>
        <w:pStyle w:val="B1"/>
      </w:pPr>
      <w:r>
        <w:tab/>
      </w:r>
      <w:proofErr w:type="gramStart"/>
      <w:r w:rsidRPr="00922CEF">
        <w:t>the</w:t>
      </w:r>
      <w:proofErr w:type="gramEnd"/>
      <w:r w:rsidRPr="00922CEF">
        <w:t xml:space="preserv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3574D429" w14:textId="77777777" w:rsidR="00B83515" w:rsidRDefault="00B83515" w:rsidP="00B83515">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DFBF8D7"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686490B" w14:textId="77777777" w:rsidR="00B83515" w:rsidRDefault="00B83515" w:rsidP="00B83515">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w:t>
      </w:r>
      <w:r w:rsidRPr="003B0CA2">
        <w:t>the rejected S-NSSAI(s) are removed or deleted as described in subclause 4.6.2.2</w:t>
      </w:r>
      <w:r w:rsidRPr="003168A2">
        <w:t>.</w:t>
      </w:r>
    </w:p>
    <w:p w14:paraId="08ACE4EB"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registration area</w:t>
      </w:r>
      <w:r w:rsidRPr="00AB5C0F">
        <w:t>"</w:t>
      </w:r>
    </w:p>
    <w:p w14:paraId="6BD6CE81" w14:textId="77777777" w:rsidR="00B83515" w:rsidRDefault="00B83515" w:rsidP="00B83515">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2ABD217A" w14:textId="77777777" w:rsidR="00B83515" w:rsidRPr="009D7DEB" w:rsidRDefault="00B83515" w:rsidP="00B83515">
      <w:pPr>
        <w:pStyle w:val="B1"/>
      </w:pPr>
      <w:r w:rsidRPr="009D7DEB">
        <w:t>"S-NSSAI not available due to the failed or revoked network slice-specific authentication and authorization"</w:t>
      </w:r>
    </w:p>
    <w:p w14:paraId="34BA0D7A" w14:textId="77777777" w:rsidR="00B83515" w:rsidRDefault="00B83515" w:rsidP="00B83515">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60A3D816" w14:textId="77777777" w:rsidR="00B83515" w:rsidRPr="008A2F60" w:rsidRDefault="00B83515" w:rsidP="00B83515">
      <w:pPr>
        <w:pStyle w:val="B1"/>
      </w:pPr>
      <w:r w:rsidRPr="008A2F60">
        <w:t>"S-NSSAI not available due to maximum number of UEs reached"</w:t>
      </w:r>
    </w:p>
    <w:p w14:paraId="08A5AADF" w14:textId="77777777" w:rsidR="00B83515" w:rsidRDefault="00B83515" w:rsidP="00B83515">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698EF8C" w14:textId="77777777" w:rsidR="00B83515" w:rsidRDefault="00B83515" w:rsidP="00B83515">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442AB316" w14:textId="77777777" w:rsidR="00B83515" w:rsidRDefault="00B83515" w:rsidP="00B83515">
      <w:r>
        <w:t>If there is one or more S-NSSAIs in the rejected NSSAI with the rejection cause "S-NSSAI not available due to maximum number of UEs reached", then</w:t>
      </w:r>
      <w:r w:rsidRPr="00F00857">
        <w:t xml:space="preserve"> </w:t>
      </w:r>
      <w:r>
        <w:t>for each S-NSSAI, the UE shall behave as follows:</w:t>
      </w:r>
    </w:p>
    <w:p w14:paraId="35253C0B" w14:textId="77777777" w:rsidR="00B83515" w:rsidRDefault="00B83515" w:rsidP="00B83515">
      <w:pPr>
        <w:pStyle w:val="B1"/>
      </w:pPr>
      <w:r>
        <w:t>a)</w:t>
      </w:r>
      <w:r>
        <w:tab/>
      </w:r>
      <w:proofErr w:type="gramStart"/>
      <w:r>
        <w:t>stop</w:t>
      </w:r>
      <w:proofErr w:type="gramEnd"/>
      <w:r>
        <w:t xml:space="preserve"> the timer T3526 associated with the S-NSSAI, if running;</w:t>
      </w:r>
    </w:p>
    <w:p w14:paraId="707D3ECC" w14:textId="77777777" w:rsidR="00B83515" w:rsidRDefault="00B83515" w:rsidP="00B83515">
      <w:pPr>
        <w:pStyle w:val="B1"/>
      </w:pPr>
      <w:r>
        <w:t>b)</w:t>
      </w:r>
      <w:r>
        <w:tab/>
      </w:r>
      <w:proofErr w:type="gramStart"/>
      <w:r>
        <w:t>start</w:t>
      </w:r>
      <w:proofErr w:type="gramEnd"/>
      <w:r>
        <w:t xml:space="preserve"> the timer T3526 with:</w:t>
      </w:r>
    </w:p>
    <w:p w14:paraId="0FDEF8EC" w14:textId="77777777" w:rsidR="00B83515" w:rsidRDefault="00B83515" w:rsidP="00B83515">
      <w:pPr>
        <w:pStyle w:val="B2"/>
      </w:pPr>
      <w:r>
        <w:t>1)</w:t>
      </w:r>
      <w:r>
        <w:tab/>
        <w:t>the back-off timer value received along with the S-NSSAI, if back-off timer value is received along with the S-NSSAI that is neither zero nor deactivated; or</w:t>
      </w:r>
    </w:p>
    <w:p w14:paraId="78001CEB" w14:textId="77777777" w:rsidR="00B83515" w:rsidRDefault="00B83515" w:rsidP="00B83515">
      <w:pPr>
        <w:pStyle w:val="B2"/>
      </w:pPr>
      <w:r>
        <w:t>2)</w:t>
      </w:r>
      <w:r>
        <w:tab/>
        <w:t>an implementation specific back-off timer value, if no back-off timer value is received along with the S-NSSAI; and</w:t>
      </w:r>
    </w:p>
    <w:p w14:paraId="37626380" w14:textId="77777777" w:rsidR="00B83515" w:rsidRDefault="00B83515" w:rsidP="00B83515">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548FF05A" w14:textId="77777777" w:rsidR="00B83515" w:rsidRDefault="00B83515" w:rsidP="00B83515">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31049825" w14:textId="77777777" w:rsidR="00B83515" w:rsidRDefault="00B83515" w:rsidP="00B83515">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184D890D" w14:textId="77777777" w:rsidR="00B83515" w:rsidRDefault="00B83515" w:rsidP="00B83515">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718F87BE" w14:textId="77777777" w:rsidR="00B83515" w:rsidRDefault="00B83515" w:rsidP="00B83515">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A5783ED" w14:textId="77777777" w:rsidR="00B83515" w:rsidRDefault="00B83515" w:rsidP="00B83515">
      <w:pPr>
        <w:pStyle w:val="B1"/>
      </w:pPr>
      <w:r>
        <w:rPr>
          <w:lang w:val="en-US"/>
        </w:rPr>
        <w:t>b)</w:t>
      </w:r>
      <w:r>
        <w:rPr>
          <w:lang w:val="en-US"/>
        </w:rPr>
        <w:tab/>
      </w:r>
      <w:proofErr w:type="gramStart"/>
      <w:r w:rsidRPr="0006147A">
        <w:t>a</w:t>
      </w:r>
      <w:proofErr w:type="gramEnd"/>
      <w:r>
        <w:t xml:space="preserve"> UE radio capability ID IE,</w:t>
      </w:r>
      <w:r>
        <w:rPr>
          <w:lang w:val="en-US"/>
        </w:rPr>
        <w:t xml:space="preserve"> the UE shall store the UE radio capability ID as specified in annex</w:t>
      </w:r>
      <w:r w:rsidRPr="001344AD">
        <w:t> </w:t>
      </w:r>
      <w:r>
        <w:rPr>
          <w:lang w:val="en-US"/>
        </w:rPr>
        <w:t>C.</w:t>
      </w:r>
    </w:p>
    <w:p w14:paraId="7A6CF755" w14:textId="77777777" w:rsidR="00B83515" w:rsidRDefault="00B83515" w:rsidP="00B83515">
      <w:bookmarkStart w:id="23" w:name="_Toc20232648"/>
      <w:r>
        <w:lastRenderedPageBreak/>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415968B9" w14:textId="77777777" w:rsidR="00B83515" w:rsidRDefault="00B83515" w:rsidP="00B83515">
      <w:r w:rsidRPr="00D62EE4">
        <w:t xml:space="preserve">If the UE receives </w:t>
      </w:r>
      <w:r>
        <w:t xml:space="preserve">the service-level-AA container IE of </w:t>
      </w:r>
      <w:r w:rsidRPr="00D62EE4">
        <w:t xml:space="preserve">the CONFIGURATION UPDATE COMMAND message, the UE </w:t>
      </w:r>
      <w:r>
        <w:t>passes it to the upper layer.</w:t>
      </w:r>
    </w:p>
    <w:p w14:paraId="1E1349F7" w14:textId="77777777" w:rsidR="00B83515" w:rsidRDefault="00B83515" w:rsidP="00B83515">
      <w:bookmarkStart w:id="24" w:name="_Toc27746741"/>
      <w:bookmarkStart w:id="25" w:name="_Toc36212923"/>
      <w:bookmarkStart w:id="26" w:name="_Toc36657100"/>
      <w:bookmarkStart w:id="27" w:name="_Toc45286764"/>
      <w:bookmarkStart w:id="28" w:name="_Toc51948033"/>
      <w:bookmarkStart w:id="29" w:name="_Toc51949125"/>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65094A84" w14:textId="77777777" w:rsidR="00B83515" w:rsidRDefault="00B83515" w:rsidP="00B83515">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307C963A" w14:textId="77777777" w:rsidR="00B83515" w:rsidRDefault="00B83515" w:rsidP="00B83515">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69BF49B" w14:textId="77777777" w:rsidR="00B83515" w:rsidRDefault="00B83515" w:rsidP="00B83515">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1803A75E" w14:textId="77777777" w:rsidR="00B83515" w:rsidRDefault="00B83515" w:rsidP="00B83515">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5F387872" w14:textId="1256212F" w:rsidR="00B83515" w:rsidRDefault="00B83515" w:rsidP="00B83515">
      <w:r>
        <w:t>If the UE</w:t>
      </w:r>
      <w:r w:rsidRPr="0052126F">
        <w:t xml:space="preserve"> receiv</w:t>
      </w:r>
      <w:r>
        <w:t>es</w:t>
      </w:r>
      <w:r w:rsidRPr="0052126F">
        <w:t xml:space="preserve"> a </w:t>
      </w:r>
      <w:r>
        <w:t>CONFIGURATION UPDATE COMMAND</w:t>
      </w:r>
      <w:r w:rsidRPr="0052126F">
        <w:t xml:space="preserve"> message with the MPS indicator bit set to "Access identity 1 valid", the UE shall act as a UE with access identity 1 configured for MPS as described in subclause 4.5.2, in all NG-RAN of the registered PLMN and its equivalent PLMNs</w:t>
      </w:r>
      <w:r>
        <w:t xml:space="preserve"> </w:t>
      </w:r>
      <w:r w:rsidRPr="00F00667">
        <w:t>or</w:t>
      </w:r>
      <w:r>
        <w:t xml:space="preserve"> in the case of SNPN, as described in subclause 4.5.2A, in all NG-RAN of the registered SNPN</w:t>
      </w:r>
      <w:r w:rsidRPr="0052126F">
        <w:t xml:space="preserve">. </w:t>
      </w:r>
      <w:bookmarkStart w:id="30" w:name="_Hlk98235776"/>
      <w:r w:rsidRPr="0052126F">
        <w:t xml:space="preserve">The MPS indicator bit </w:t>
      </w:r>
      <w:bookmarkStart w:id="31" w:name="_Hlk98235472"/>
      <w:r w:rsidRPr="0052126F">
        <w:t xml:space="preserve">in the </w:t>
      </w:r>
      <w:r>
        <w:t>Priority indicator</w:t>
      </w:r>
      <w:r w:rsidRPr="0052126F">
        <w:t xml:space="preserve"> IE </w:t>
      </w:r>
      <w:bookmarkEnd w:id="31"/>
      <w:r w:rsidRPr="0052126F">
        <w:t xml:space="preserve">provided in the </w:t>
      </w:r>
      <w:r>
        <w:t>CONFIGURATION UPDATE COMMAND</w:t>
      </w:r>
      <w:r w:rsidRPr="0052126F">
        <w:t xml:space="preserve"> message is valid until 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set to "Access identity 1 not valid"</w:t>
      </w:r>
      <w:r>
        <w:t xml:space="preserve"> </w:t>
      </w:r>
      <w:r w:rsidRPr="0052126F">
        <w:t>or until the UE selects a non-equivalent PLMN</w:t>
      </w:r>
      <w:r>
        <w:t xml:space="preserve"> (or in the case of SNPN, selects another SNPN)</w:t>
      </w:r>
      <w:r w:rsidRPr="0052126F">
        <w:t>.</w:t>
      </w:r>
      <w:bookmarkEnd w:id="30"/>
      <w:r w:rsidRPr="0052126F">
        <w:t xml:space="preserve"> Access identity 1 is only applicable while the UE is in N1 mode.</w:t>
      </w:r>
    </w:p>
    <w:p w14:paraId="72BBC08B" w14:textId="242C68F9" w:rsidR="001B6A34" w:rsidDel="00C83946" w:rsidRDefault="00532351" w:rsidP="00B83515">
      <w:pPr>
        <w:rPr>
          <w:del w:id="32" w:author="DANISH EHSAN HASHMI/System &amp; Security Standards /SRI-Bangalore/Staff Engineer/Samsung Electronics" w:date="2022-08-24T03:21:00Z"/>
        </w:rPr>
      </w:pPr>
      <w:ins w:id="33" w:author="DANISH EHSAN HASHMI/System &amp; Security Standards /SRI-Bangalore/Staff Engineer/Samsung Electronics" w:date="2022-08-11T14:34:00Z">
        <w:r>
          <w:t>If the UE</w:t>
        </w:r>
      </w:ins>
      <w:ins w:id="34" w:author="Motorola Mobility-V26" w:date="2022-08-22T07:01:00Z">
        <w:r w:rsidR="00935256">
          <w:t xml:space="preserve"> supporting UAS services</w:t>
        </w:r>
      </w:ins>
      <w:ins w:id="35" w:author="DANISH EHSAN HASHMI/System &amp; Security Standards /SRI-Bangalore/Staff Engineer/Samsung Electronics" w:date="2022-08-11T14:34:00Z">
        <w:r>
          <w:t xml:space="preserve"> </w:t>
        </w:r>
        <w:r>
          <w:rPr>
            <w:noProof/>
          </w:rPr>
          <w:t xml:space="preserve">is not currently registered for UAS services </w:t>
        </w:r>
      </w:ins>
      <w:r w:rsidR="000F7BD5">
        <w:rPr>
          <w:rStyle w:val="CommentReference"/>
        </w:rPr>
        <w:commentReference w:id="36"/>
      </w:r>
      <w:ins w:id="37" w:author="DANISH EHSAN HASHMI/System &amp; Security Standards /SRI-Bangalore/Staff Engineer/Samsung Electronics" w:date="2022-08-19T17:11:00Z">
        <w:r w:rsidR="004F334E">
          <w:t xml:space="preserve">but registered </w:t>
        </w:r>
        <w:r w:rsidR="00AE367A">
          <w:t>for other services</w:t>
        </w:r>
      </w:ins>
      <w:ins w:id="38" w:author="DANISH EHSAN HASHMI/System &amp; Security Standards /SRI-Bangalore/Staff Engineer/Samsung Electronics" w:date="2022-08-11T14:34:00Z">
        <w:r>
          <w:t xml:space="preserve"> </w:t>
        </w:r>
        <w:r>
          <w:rPr>
            <w:noProof/>
          </w:rPr>
          <w:t>and the</w:t>
        </w:r>
        <w:r>
          <w:t xml:space="preserve"> </w:t>
        </w:r>
      </w:ins>
      <w:ins w:id="39" w:author="DANISH EHSAN HASHMI/System &amp; Security Standards /SRI-Bangalore/Staff Engineer/Samsung Electronics" w:date="2022-08-19T17:11:00Z">
        <w:r w:rsidR="00AE367A" w:rsidRPr="004E563A">
          <w:t xml:space="preserve">Service-level-AA subscription </w:t>
        </w:r>
      </w:ins>
      <w:ins w:id="40" w:author="Motorola Mobility-V26" w:date="2022-08-22T06:45:00Z">
        <w:r w:rsidR="00D751C1">
          <w:rPr>
            <w:lang w:val="en-US"/>
          </w:rPr>
          <w:t xml:space="preserve">indication </w:t>
        </w:r>
      </w:ins>
      <w:ins w:id="41" w:author="DANISH EHSAN HASHMI/System &amp; Security Standards /SRI-Bangalore/Staff Engineer/Samsung Electronics" w:date="2022-08-19T17:11:00Z">
        <w:r w:rsidR="00AE367A">
          <w:t>IE</w:t>
        </w:r>
      </w:ins>
      <w:ins w:id="42" w:author="DANISH EHSAN HASHMI/System &amp; Security Standards /SRI-Bangalore/Staff Engineer/Samsung Electronics" w:date="2022-08-11T14:34:00Z">
        <w:r>
          <w:t xml:space="preserve"> value in the </w:t>
        </w:r>
        <w:r w:rsidRPr="0006147A">
          <w:t>CONFIGURATION UPDATE COMMAND message</w:t>
        </w:r>
        <w:r>
          <w:t xml:space="preserve"> is set to "</w:t>
        </w:r>
      </w:ins>
      <w:ins w:id="43" w:author="Motorola Mobility-V26" w:date="2022-08-22T07:16:00Z">
        <w:r w:rsidR="002C252E">
          <w:t>UAS</w:t>
        </w:r>
      </w:ins>
      <w:ins w:id="44" w:author="DANISH EHSAN HASHMI/System &amp; Security Standards /SRI-Bangalore/Staff Engineer/Samsung Electronics" w:date="2022-08-19T17:12:00Z">
        <w:r w:rsidR="00AE367A" w:rsidRPr="004E563A">
          <w:t xml:space="preserve"> subscription enabled</w:t>
        </w:r>
      </w:ins>
      <w:ins w:id="45" w:author="DANISH EHSAN HASHMI/System &amp; Security Standards /SRI-Bangalore/Staff Engineer/Samsung Electronics" w:date="2022-08-11T14:34:00Z">
        <w:r w:rsidR="00961DB1" w:rsidRPr="0035520A">
          <w:t>"</w:t>
        </w:r>
      </w:ins>
      <w:ins w:id="46" w:author="DANISH EHSAN HASHMI/System &amp; Security Standards /SRI-Bangalore/Staff Engineer/Samsung Electronics" w:date="2022-08-19T18:41:00Z">
        <w:r w:rsidR="00961DB1">
          <w:t>, then</w:t>
        </w:r>
      </w:ins>
      <w:ins w:id="47" w:author="Samsung" w:date="2022-08-19T18:10:00Z">
        <w:r w:rsidR="00FE0016">
          <w:t xml:space="preserve"> </w:t>
        </w:r>
      </w:ins>
      <w:ins w:id="48" w:author="DANISH EHSAN HASHMI/System &amp; Security Standards /SRI-Bangalore/Staff Engineer/Samsung Electronics" w:date="2022-08-11T14:34:00Z">
        <w:r>
          <w:t xml:space="preserve">the </w:t>
        </w:r>
        <w:r>
          <w:rPr>
            <w:rFonts w:hint="eastAsia"/>
            <w:lang w:val="en-US" w:eastAsia="zh-CN"/>
          </w:rPr>
          <w:t xml:space="preserve">UE </w:t>
        </w:r>
      </w:ins>
      <w:ins w:id="49" w:author="Motorola Mobility-V26" w:date="2022-08-22T07:03:00Z">
        <w:r w:rsidR="00935256">
          <w:t>supporting UAS services may initiate an initial registration for UAS services</w:t>
        </w:r>
        <w:r w:rsidR="00935256">
          <w:rPr>
            <w:lang w:val="en-US" w:eastAsia="zh-CN"/>
          </w:rPr>
          <w:t xml:space="preserve"> by</w:t>
        </w:r>
      </w:ins>
      <w:ins w:id="50" w:author="DANISH EHSAN HASHMI/System &amp; Security Standards /SRI-Bangalore/Staff Engineer/Samsung Electronics" w:date="2022-08-11T14:34:00Z">
        <w:r>
          <w:rPr>
            <w:lang w:val="en-US" w:eastAsia="zh-CN"/>
          </w:rPr>
          <w:t xml:space="preserve"> perform</w:t>
        </w:r>
      </w:ins>
      <w:ins w:id="51" w:author="Motorola Mobility-V26" w:date="2022-08-22T07:03:00Z">
        <w:r w:rsidR="00935256">
          <w:rPr>
            <w:lang w:val="en-US" w:eastAsia="zh-CN"/>
          </w:rPr>
          <w:t>ing</w:t>
        </w:r>
      </w:ins>
      <w:ins w:id="52" w:author="DANISH EHSAN HASHMI/System &amp; Security Standards /SRI-Bangalore/Staff Engineer/Samsung Electronics" w:date="2022-08-11T14:34:00Z">
        <w:r>
          <w:rPr>
            <w:lang w:val="en-US" w:eastAsia="zh-CN"/>
          </w:rPr>
          <w:t xml:space="preserve"> registration procedure for mobility and periodic registration as specified </w:t>
        </w:r>
        <w:r w:rsidRPr="004546A2">
          <w:t>in subclause</w:t>
        </w:r>
        <w:r>
          <w:t> </w:t>
        </w:r>
        <w:r w:rsidRPr="004546A2">
          <w:t>5.5.1.</w:t>
        </w:r>
        <w:r>
          <w:t>3</w:t>
        </w:r>
      </w:ins>
      <w:ins w:id="53" w:author="Motorola Mobility-V26" w:date="2022-08-22T07:04:00Z">
        <w:r w:rsidR="00935256">
          <w:t>.</w:t>
        </w:r>
      </w:ins>
      <w:ins w:id="54" w:author="Motorola Mobility-V26" w:date="2022-08-22T07:05:00Z">
        <w:r w:rsidR="00935256">
          <w:t>2</w:t>
        </w:r>
      </w:ins>
      <w:ins w:id="55" w:author="DANISH EHSAN HASHMI/System &amp; Security Standards /SRI-Bangalore/Staff Engineer/Samsung Electronics" w:date="2022-08-11T14:34:00Z">
        <w:r>
          <w:t xml:space="preserve">, </w:t>
        </w:r>
        <w:r w:rsidRPr="00B0580D">
          <w:t>after the completion of the generic UE configuration update procedure</w:t>
        </w:r>
      </w:ins>
      <w:ins w:id="56" w:author="Motorola Mobility-V26" w:date="2022-08-22T07:06:00Z">
        <w:r w:rsidR="00935256">
          <w:t>.</w:t>
        </w:r>
      </w:ins>
    </w:p>
    <w:p w14:paraId="1474BF17" w14:textId="77777777" w:rsidR="00532351" w:rsidRDefault="00532351" w:rsidP="00532351"/>
    <w:p w14:paraId="5DD3956B" w14:textId="458B586B" w:rsidR="00532351" w:rsidRDefault="00532351" w:rsidP="00532351">
      <w:pPr>
        <w:jc w:val="center"/>
      </w:pPr>
      <w:r w:rsidRPr="00AE6220">
        <w:rPr>
          <w:highlight w:val="green"/>
        </w:rPr>
        <w:t>*****</w:t>
      </w:r>
      <w:r>
        <w:rPr>
          <w:highlight w:val="green"/>
        </w:rPr>
        <w:t xml:space="preserve">Next </w:t>
      </w:r>
      <w:r w:rsidRPr="00AE6220">
        <w:rPr>
          <w:highlight w:val="green"/>
        </w:rPr>
        <w:t>change</w:t>
      </w:r>
      <w:r>
        <w:rPr>
          <w:highlight w:val="green"/>
        </w:rPr>
        <w:t>s</w:t>
      </w:r>
      <w:r w:rsidRPr="00AE6220">
        <w:rPr>
          <w:highlight w:val="green"/>
        </w:rPr>
        <w:t xml:space="preserve"> *****</w:t>
      </w:r>
    </w:p>
    <w:p w14:paraId="0DCBCC8D" w14:textId="5E73023B" w:rsidR="00532351" w:rsidRDefault="00532351" w:rsidP="00532351">
      <w:pPr>
        <w:jc w:val="center"/>
      </w:pPr>
    </w:p>
    <w:p w14:paraId="019B873B" w14:textId="77777777" w:rsidR="00A308EC" w:rsidRDefault="00A308EC" w:rsidP="00A308EC">
      <w:pPr>
        <w:pStyle w:val="Heading4"/>
        <w:rPr>
          <w:rFonts w:eastAsia="Malgun Gothic"/>
          <w:lang w:val="en-US"/>
        </w:rPr>
      </w:pPr>
      <w:bookmarkStart w:id="57" w:name="_Toc106796860"/>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ab/>
      </w:r>
      <w:r>
        <w:rPr>
          <w:rFonts w:eastAsia="Malgun Gothic"/>
          <w:lang w:val="en-US"/>
        </w:rPr>
        <w:t xml:space="preserve">Service-level-AA </w:t>
      </w:r>
      <w:r w:rsidRPr="00B220C0">
        <w:rPr>
          <w:rFonts w:eastAsia="Malgun Gothic"/>
          <w:lang w:val="en-US"/>
        </w:rPr>
        <w:t>container</w:t>
      </w:r>
      <w:bookmarkEnd w:id="57"/>
    </w:p>
    <w:p w14:paraId="469F8294" w14:textId="77777777" w:rsidR="00A308EC" w:rsidRDefault="00A308EC" w:rsidP="00A308EC">
      <w:pPr>
        <w:rPr>
          <w:rFonts w:eastAsia="Malgun Gothic"/>
          <w:lang w:val="en-US"/>
        </w:rPr>
      </w:pPr>
      <w:r w:rsidRPr="00B220C0">
        <w:rPr>
          <w:rFonts w:eastAsia="Malgun Gothic"/>
          <w:lang w:val="en-US"/>
        </w:rPr>
        <w:t xml:space="preserve">The purpose of the </w:t>
      </w:r>
      <w:r>
        <w:rPr>
          <w:rFonts w:eastAsia="Malgun Gothic"/>
          <w:lang w:val="en-US"/>
        </w:rPr>
        <w:t>Service-level-AA</w:t>
      </w:r>
      <w:r w:rsidRPr="00F81BDD">
        <w:rPr>
          <w:rFonts w:eastAsia="Malgun Gothic"/>
          <w:lang w:val="en-US"/>
        </w:rPr>
        <w:t xml:space="preserve"> </w:t>
      </w:r>
      <w:r w:rsidRPr="00B220C0">
        <w:rPr>
          <w:rFonts w:eastAsia="Malgun Gothic"/>
          <w:lang w:val="en-US"/>
        </w:rPr>
        <w:t xml:space="preserve">container information element is to </w:t>
      </w:r>
      <w:r>
        <w:rPr>
          <w:rFonts w:eastAsia="Malgun Gothic"/>
          <w:lang w:val="en-US"/>
        </w:rPr>
        <w:t>transfer</w:t>
      </w:r>
      <w:r>
        <w:t xml:space="preserve"> upper layer information for authentication and authorization between the UE and the network.</w:t>
      </w:r>
    </w:p>
    <w:p w14:paraId="70613EAE" w14:textId="77777777" w:rsidR="00A308EC" w:rsidRPr="00B220C0" w:rsidRDefault="00A308EC" w:rsidP="00A308EC">
      <w:pPr>
        <w:rPr>
          <w:rFonts w:eastAsia="Malgun Gothic"/>
          <w:lang w:val="en-US"/>
        </w:rPr>
      </w:pPr>
      <w:r>
        <w:rPr>
          <w:rFonts w:eastAsia="Malgun Gothic"/>
          <w:lang w:val="en-US"/>
        </w:rPr>
        <w:t>T</w:t>
      </w:r>
      <w:r w:rsidRPr="00B220C0">
        <w:rPr>
          <w:rFonts w:eastAsia="Malgun Gothic"/>
          <w:lang w:val="en-US"/>
        </w:rPr>
        <w:t xml:space="preserve">he </w:t>
      </w:r>
      <w:r>
        <w:rPr>
          <w:rFonts w:eastAsia="Malgun Gothic"/>
          <w:lang w:val="en-US"/>
        </w:rPr>
        <w:t>Service-level-AA</w:t>
      </w:r>
      <w:r w:rsidRPr="00F81BDD">
        <w:rPr>
          <w:rFonts w:eastAsia="Malgun Gothic"/>
          <w:lang w:val="en-US"/>
        </w:rPr>
        <w:t xml:space="preserve"> </w:t>
      </w:r>
      <w:r w:rsidRPr="00B220C0">
        <w:rPr>
          <w:rFonts w:eastAsia="Malgun Gothic"/>
          <w:lang w:val="en-US"/>
        </w:rPr>
        <w:t>container</w:t>
      </w:r>
      <w:r w:rsidRPr="00524C1A">
        <w:rPr>
          <w:rFonts w:eastAsia="Malgun Gothic"/>
          <w:lang w:val="en-US"/>
        </w:rPr>
        <w:t xml:space="preserve"> </w:t>
      </w:r>
      <w:r w:rsidRPr="00B220C0">
        <w:rPr>
          <w:rFonts w:eastAsia="Malgun Gothic"/>
          <w:lang w:val="en-US"/>
        </w:rPr>
        <w:t>information element is coded as shown in 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r>
        <w:rPr>
          <w:rFonts w:eastAsia="Malgun Gothic"/>
          <w:lang w:val="en-US"/>
        </w:rPr>
        <w:t>,</w:t>
      </w:r>
      <w:r w:rsidRPr="00851A31">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2,</w:t>
      </w:r>
      <w:r w:rsidRPr="002B567F">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3,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4 </w:t>
      </w:r>
      <w:r w:rsidRPr="00B220C0">
        <w:rPr>
          <w:rFonts w:eastAsia="Malgun Gothic"/>
          <w:lang w:val="en-US"/>
        </w:rPr>
        <w:t>and table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p>
    <w:p w14:paraId="5DAE997D" w14:textId="77777777" w:rsidR="00A308EC" w:rsidRPr="00B220C0" w:rsidRDefault="00A308EC" w:rsidP="00A308EC">
      <w:pPr>
        <w:rPr>
          <w:rFonts w:eastAsia="Malgun Gothic"/>
          <w:lang w:val="en-US"/>
        </w:rPr>
      </w:pPr>
      <w:r>
        <w:rPr>
          <w:rFonts w:eastAsia="Malgun Gothic"/>
          <w:lang w:val="en-US"/>
        </w:rPr>
        <w:t>The Service-level-AA</w:t>
      </w:r>
      <w:r w:rsidRPr="00F81BDD">
        <w:rPr>
          <w:rFonts w:eastAsia="Malgun Gothic"/>
          <w:lang w:val="en-US"/>
        </w:rPr>
        <w:t xml:space="preserve"> </w:t>
      </w:r>
      <w:r w:rsidRPr="00B220C0">
        <w:rPr>
          <w:rFonts w:eastAsia="Malgun Gothic"/>
          <w:lang w:val="en-US"/>
        </w:rPr>
        <w:t xml:space="preserve">container </w:t>
      </w:r>
      <w:r>
        <w:rPr>
          <w:rFonts w:eastAsia="Malgun Gothic"/>
          <w:lang w:val="en-US"/>
        </w:rPr>
        <w:t xml:space="preserve">information element </w:t>
      </w:r>
      <w:r w:rsidRPr="00B220C0">
        <w:rPr>
          <w:rFonts w:eastAsia="Malgun Gothic"/>
          <w:lang w:val="en-US"/>
        </w:rPr>
        <w:t xml:space="preserve">is a type 6 information element with a minimum length of </w:t>
      </w:r>
      <w:r w:rsidRPr="006727C4">
        <w:rPr>
          <w:rFonts w:eastAsia="Malgun Gothic"/>
          <w:lang w:val="en-US"/>
        </w:rPr>
        <w:t>6</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A308EC" w:rsidRPr="005F7EB0" w14:paraId="01A4B52C" w14:textId="77777777" w:rsidTr="000A1F09">
        <w:trPr>
          <w:gridBefore w:val="1"/>
          <w:wBefore w:w="33" w:type="dxa"/>
          <w:cantSplit/>
          <w:jc w:val="center"/>
        </w:trPr>
        <w:tc>
          <w:tcPr>
            <w:tcW w:w="709" w:type="dxa"/>
            <w:tcBorders>
              <w:top w:val="nil"/>
              <w:left w:val="nil"/>
              <w:bottom w:val="nil"/>
              <w:right w:val="nil"/>
            </w:tcBorders>
            <w:hideMark/>
          </w:tcPr>
          <w:p w14:paraId="0E43290E" w14:textId="77777777" w:rsidR="00A308EC" w:rsidRPr="00B220C0" w:rsidRDefault="00A308EC" w:rsidP="000A1F09">
            <w:pPr>
              <w:pStyle w:val="TAC"/>
              <w:rPr>
                <w:rFonts w:eastAsia="Malgun Gothic"/>
                <w:lang w:val="en-US"/>
              </w:rPr>
            </w:pPr>
            <w:r w:rsidRPr="00B220C0">
              <w:rPr>
                <w:rFonts w:eastAsia="Malgun Gothic"/>
                <w:lang w:val="en-US"/>
              </w:rPr>
              <w:lastRenderedPageBreak/>
              <w:t>8</w:t>
            </w:r>
          </w:p>
        </w:tc>
        <w:tc>
          <w:tcPr>
            <w:tcW w:w="781" w:type="dxa"/>
            <w:tcBorders>
              <w:top w:val="nil"/>
              <w:left w:val="nil"/>
              <w:bottom w:val="nil"/>
              <w:right w:val="nil"/>
            </w:tcBorders>
            <w:hideMark/>
          </w:tcPr>
          <w:p w14:paraId="418AACFE" w14:textId="77777777" w:rsidR="00A308EC" w:rsidRPr="00B220C0" w:rsidRDefault="00A308EC" w:rsidP="000A1F09">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001B5AE1" w14:textId="77777777" w:rsidR="00A308EC" w:rsidRPr="00B220C0" w:rsidRDefault="00A308EC" w:rsidP="000A1F09">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347A0B9B" w14:textId="77777777" w:rsidR="00A308EC" w:rsidRPr="00B220C0" w:rsidRDefault="00A308EC" w:rsidP="000A1F09">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491C170C" w14:textId="77777777" w:rsidR="00A308EC" w:rsidRPr="00B220C0" w:rsidRDefault="00A308EC" w:rsidP="000A1F09">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55ACF223" w14:textId="77777777" w:rsidR="00A308EC" w:rsidRPr="00B220C0" w:rsidRDefault="00A308EC" w:rsidP="000A1F09">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66D20D31" w14:textId="77777777" w:rsidR="00A308EC" w:rsidRPr="00B220C0" w:rsidRDefault="00A308EC" w:rsidP="000A1F09">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235100E5" w14:textId="77777777" w:rsidR="00A308EC" w:rsidRPr="00B220C0" w:rsidRDefault="00A308EC" w:rsidP="000A1F09">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759C20D6" w14:textId="77777777" w:rsidR="00A308EC" w:rsidRPr="00B220C0" w:rsidRDefault="00A308EC" w:rsidP="000A1F09">
            <w:pPr>
              <w:rPr>
                <w:rFonts w:eastAsia="Malgun Gothic"/>
                <w:lang w:val="en-US"/>
              </w:rPr>
            </w:pPr>
          </w:p>
        </w:tc>
      </w:tr>
      <w:tr w:rsidR="00A308EC" w:rsidRPr="005F7EB0" w14:paraId="763E1D53"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tcPr>
          <w:p w14:paraId="26C6FD2D" w14:textId="77777777" w:rsidR="00A308EC" w:rsidRPr="00B220C0" w:rsidRDefault="00A308EC" w:rsidP="000A1F09">
            <w:pPr>
              <w:pStyle w:val="TAC"/>
              <w:rPr>
                <w:rFonts w:eastAsia="Malgun Gothic"/>
                <w:lang w:val="en-US"/>
              </w:rPr>
            </w:pPr>
            <w:r>
              <w:rPr>
                <w:rFonts w:eastAsia="Malgun Gothic"/>
                <w:lang w:val="en-US"/>
              </w:rPr>
              <w:t>Service-level-AA container IEI</w:t>
            </w:r>
          </w:p>
        </w:tc>
        <w:tc>
          <w:tcPr>
            <w:tcW w:w="1539" w:type="dxa"/>
            <w:tcBorders>
              <w:top w:val="nil"/>
              <w:left w:val="nil"/>
              <w:bottom w:val="nil"/>
              <w:right w:val="nil"/>
            </w:tcBorders>
          </w:tcPr>
          <w:p w14:paraId="3AEB76EC" w14:textId="77777777" w:rsidR="00A308EC" w:rsidRPr="00B220C0" w:rsidRDefault="00A308EC" w:rsidP="000A1F09">
            <w:pPr>
              <w:pStyle w:val="TAL"/>
              <w:rPr>
                <w:rFonts w:eastAsia="Malgun Gothic"/>
                <w:lang w:val="en-US"/>
              </w:rPr>
            </w:pPr>
            <w:r>
              <w:rPr>
                <w:rFonts w:eastAsia="Malgun Gothic"/>
                <w:lang w:val="en-US"/>
              </w:rPr>
              <w:t>octet 1</w:t>
            </w:r>
          </w:p>
        </w:tc>
      </w:tr>
      <w:tr w:rsidR="00A308EC" w:rsidRPr="005F7EB0" w14:paraId="573F4B80"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hideMark/>
          </w:tcPr>
          <w:p w14:paraId="47F7FCBA" w14:textId="77777777" w:rsidR="00A308EC" w:rsidRPr="00B220C0" w:rsidRDefault="00A308EC" w:rsidP="000A1F09">
            <w:pPr>
              <w:pStyle w:val="TAC"/>
              <w:rPr>
                <w:rFonts w:eastAsia="Malgun Gothic"/>
                <w:lang w:val="en-US"/>
              </w:rPr>
            </w:pPr>
          </w:p>
          <w:p w14:paraId="0FA743EA" w14:textId="77777777" w:rsidR="00A308EC" w:rsidRPr="00B220C0" w:rsidRDefault="00A308EC" w:rsidP="000A1F09">
            <w:pPr>
              <w:pStyle w:val="TAC"/>
              <w:rPr>
                <w:rFonts w:eastAsia="Malgun Gothic"/>
                <w:lang w:val="en-US"/>
              </w:rPr>
            </w:pPr>
            <w:r w:rsidRPr="00B220C0">
              <w:rPr>
                <w:rFonts w:eastAsia="Malgun Gothic"/>
                <w:lang w:val="en-US"/>
              </w:rPr>
              <w:t xml:space="preserve">Length of </w:t>
            </w:r>
            <w:r>
              <w:rPr>
                <w:rFonts w:eastAsia="Malgun Gothic"/>
                <w:lang w:val="en-US"/>
              </w:rPr>
              <w:t>Service-level-AA</w:t>
            </w:r>
            <w:r w:rsidRPr="00B220C0">
              <w:rPr>
                <w:rFonts w:eastAsia="Malgun Gothic"/>
                <w:lang w:val="en-US"/>
              </w:rPr>
              <w:t xml:space="preserve"> container contents</w:t>
            </w:r>
          </w:p>
        </w:tc>
        <w:tc>
          <w:tcPr>
            <w:tcW w:w="1539" w:type="dxa"/>
            <w:tcBorders>
              <w:top w:val="nil"/>
              <w:left w:val="nil"/>
              <w:bottom w:val="nil"/>
              <w:right w:val="nil"/>
            </w:tcBorders>
            <w:hideMark/>
          </w:tcPr>
          <w:p w14:paraId="1EE52168"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A308EC" w:rsidRPr="005F7EB0" w14:paraId="60911915" w14:textId="77777777" w:rsidTr="000A1F09">
        <w:trPr>
          <w:cantSplit/>
          <w:jc w:val="center"/>
        </w:trPr>
        <w:tc>
          <w:tcPr>
            <w:tcW w:w="6009" w:type="dxa"/>
            <w:gridSpan w:val="10"/>
            <w:tcBorders>
              <w:top w:val="nil"/>
              <w:left w:val="single" w:sz="4" w:space="0" w:color="auto"/>
              <w:bottom w:val="single" w:sz="4" w:space="0" w:color="auto"/>
              <w:right w:val="single" w:sz="4" w:space="0" w:color="auto"/>
            </w:tcBorders>
          </w:tcPr>
          <w:p w14:paraId="32405A99" w14:textId="77777777" w:rsidR="00A308EC" w:rsidRPr="00B220C0" w:rsidRDefault="00A308EC" w:rsidP="000A1F09">
            <w:pPr>
              <w:pStyle w:val="TAC"/>
              <w:rPr>
                <w:rFonts w:eastAsia="Malgun Gothic"/>
                <w:lang w:val="en-US"/>
              </w:rPr>
            </w:pPr>
          </w:p>
        </w:tc>
        <w:tc>
          <w:tcPr>
            <w:tcW w:w="1539" w:type="dxa"/>
            <w:tcBorders>
              <w:top w:val="nil"/>
              <w:left w:val="nil"/>
              <w:bottom w:val="nil"/>
              <w:right w:val="nil"/>
            </w:tcBorders>
            <w:hideMark/>
          </w:tcPr>
          <w:p w14:paraId="69E0650A"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A308EC" w:rsidRPr="005F7EB0" w14:paraId="5A0D0F80"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tcPr>
          <w:p w14:paraId="397C1C69" w14:textId="77777777" w:rsidR="00A308EC" w:rsidRPr="00B220C0" w:rsidRDefault="00A308EC" w:rsidP="000A1F09">
            <w:pPr>
              <w:pStyle w:val="TAC"/>
              <w:rPr>
                <w:rFonts w:eastAsia="Malgun Gothic"/>
                <w:lang w:val="en-US"/>
              </w:rPr>
            </w:pPr>
          </w:p>
        </w:tc>
        <w:tc>
          <w:tcPr>
            <w:tcW w:w="1539" w:type="dxa"/>
            <w:tcBorders>
              <w:top w:val="nil"/>
              <w:left w:val="single" w:sz="4" w:space="0" w:color="auto"/>
              <w:bottom w:val="nil"/>
              <w:right w:val="nil"/>
            </w:tcBorders>
            <w:hideMark/>
          </w:tcPr>
          <w:p w14:paraId="695AC38E"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A308EC" w:rsidRPr="005F7EB0" w14:paraId="102ABC2F" w14:textId="77777777" w:rsidTr="000A1F09">
        <w:trPr>
          <w:cantSplit/>
          <w:jc w:val="center"/>
        </w:trPr>
        <w:tc>
          <w:tcPr>
            <w:tcW w:w="6009" w:type="dxa"/>
            <w:gridSpan w:val="10"/>
            <w:tcBorders>
              <w:top w:val="nil"/>
              <w:left w:val="single" w:sz="4" w:space="0" w:color="auto"/>
              <w:bottom w:val="nil"/>
              <w:right w:val="single" w:sz="4" w:space="0" w:color="auto"/>
            </w:tcBorders>
            <w:hideMark/>
          </w:tcPr>
          <w:p w14:paraId="42189770" w14:textId="77777777" w:rsidR="00A308EC" w:rsidRPr="00B220C0" w:rsidRDefault="00A308EC" w:rsidP="000A1F09">
            <w:pPr>
              <w:pStyle w:val="TAC"/>
              <w:rPr>
                <w:rFonts w:eastAsia="Malgun Gothic"/>
                <w:lang w:val="en-US"/>
              </w:rPr>
            </w:pPr>
            <w:r>
              <w:rPr>
                <w:rFonts w:eastAsia="Malgun Gothic"/>
                <w:lang w:val="en-US"/>
              </w:rPr>
              <w:t>Service-level-AA</w:t>
            </w:r>
            <w:r w:rsidRPr="00F81BDD">
              <w:rPr>
                <w:rFonts w:eastAsia="Malgun Gothic"/>
                <w:lang w:val="en-US"/>
              </w:rPr>
              <w:t xml:space="preserve"> </w:t>
            </w:r>
            <w:r w:rsidRPr="00B220C0">
              <w:rPr>
                <w:rFonts w:eastAsia="Malgun Gothic"/>
                <w:lang w:val="en-US"/>
              </w:rPr>
              <w:t>container contents</w:t>
            </w:r>
          </w:p>
        </w:tc>
        <w:tc>
          <w:tcPr>
            <w:tcW w:w="1539" w:type="dxa"/>
            <w:tcBorders>
              <w:top w:val="nil"/>
              <w:left w:val="single" w:sz="4" w:space="0" w:color="auto"/>
              <w:bottom w:val="nil"/>
              <w:right w:val="nil"/>
            </w:tcBorders>
          </w:tcPr>
          <w:p w14:paraId="447679C8" w14:textId="77777777" w:rsidR="00A308EC" w:rsidRPr="00B220C0" w:rsidRDefault="00A308EC" w:rsidP="000A1F09">
            <w:pPr>
              <w:pStyle w:val="TAL"/>
              <w:rPr>
                <w:rFonts w:eastAsia="Malgun Gothic"/>
                <w:lang w:val="en-US"/>
              </w:rPr>
            </w:pPr>
          </w:p>
        </w:tc>
      </w:tr>
      <w:tr w:rsidR="00A308EC" w:rsidRPr="005F7EB0" w14:paraId="02880A78" w14:textId="77777777" w:rsidTr="000A1F09">
        <w:trPr>
          <w:cantSplit/>
          <w:jc w:val="center"/>
        </w:trPr>
        <w:tc>
          <w:tcPr>
            <w:tcW w:w="6009" w:type="dxa"/>
            <w:gridSpan w:val="10"/>
            <w:tcBorders>
              <w:top w:val="nil"/>
              <w:left w:val="single" w:sz="4" w:space="0" w:color="auto"/>
              <w:bottom w:val="single" w:sz="4" w:space="0" w:color="auto"/>
              <w:right w:val="single" w:sz="4" w:space="0" w:color="auto"/>
            </w:tcBorders>
          </w:tcPr>
          <w:p w14:paraId="52821856" w14:textId="77777777" w:rsidR="00A308EC" w:rsidRPr="00B220C0" w:rsidRDefault="00A308EC" w:rsidP="000A1F09">
            <w:pPr>
              <w:pStyle w:val="TAC"/>
              <w:rPr>
                <w:rFonts w:eastAsia="Malgun Gothic"/>
                <w:lang w:val="en-US"/>
              </w:rPr>
            </w:pPr>
          </w:p>
        </w:tc>
        <w:tc>
          <w:tcPr>
            <w:tcW w:w="1539" w:type="dxa"/>
            <w:tcBorders>
              <w:top w:val="nil"/>
              <w:left w:val="single" w:sz="4" w:space="0" w:color="auto"/>
              <w:bottom w:val="nil"/>
              <w:right w:val="nil"/>
            </w:tcBorders>
            <w:hideMark/>
          </w:tcPr>
          <w:p w14:paraId="63EC7D19" w14:textId="77777777" w:rsidR="00A308EC" w:rsidRPr="00B220C0" w:rsidRDefault="00A308EC" w:rsidP="000A1F09">
            <w:pPr>
              <w:pStyle w:val="TAL"/>
              <w:rPr>
                <w:rFonts w:eastAsia="Malgun Gothic"/>
                <w:lang w:val="en-US"/>
              </w:rPr>
            </w:pPr>
            <w:r w:rsidRPr="006727C4">
              <w:rPr>
                <w:rFonts w:eastAsia="Malgun Gothic"/>
                <w:lang w:val="en-US"/>
              </w:rPr>
              <w:t>octet n</w:t>
            </w:r>
          </w:p>
        </w:tc>
      </w:tr>
    </w:tbl>
    <w:p w14:paraId="38063DAA" w14:textId="77777777" w:rsidR="00A308EC" w:rsidRDefault="00A308EC" w:rsidP="00A308EC">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.1: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p w14:paraId="627872B5" w14:textId="77777777" w:rsidR="00A308EC" w:rsidRPr="009C1697" w:rsidRDefault="00A308EC" w:rsidP="00A308EC">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14:paraId="4247F1BB" w14:textId="77777777" w:rsidTr="000A1F09">
        <w:trPr>
          <w:gridBefore w:val="1"/>
          <w:wBefore w:w="28" w:type="dxa"/>
          <w:cantSplit/>
          <w:jc w:val="center"/>
        </w:trPr>
        <w:tc>
          <w:tcPr>
            <w:tcW w:w="709" w:type="dxa"/>
            <w:tcBorders>
              <w:top w:val="nil"/>
              <w:left w:val="nil"/>
              <w:bottom w:val="nil"/>
              <w:right w:val="nil"/>
            </w:tcBorders>
          </w:tcPr>
          <w:p w14:paraId="41D57354" w14:textId="77777777" w:rsidR="00A308EC" w:rsidRDefault="00A308EC" w:rsidP="000A1F09">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34B634BC" w14:textId="77777777" w:rsidR="00A308EC" w:rsidRDefault="00A308EC" w:rsidP="000A1F09">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4D11D442" w14:textId="77777777" w:rsidR="00A308EC" w:rsidRDefault="00A308EC" w:rsidP="000A1F09">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4008B826" w14:textId="77777777" w:rsidR="00A308EC" w:rsidRDefault="00A308EC" w:rsidP="000A1F09">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98D7148" w14:textId="77777777" w:rsidR="00A308EC" w:rsidRDefault="00A308EC" w:rsidP="000A1F09">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323FAB14" w14:textId="77777777" w:rsidR="00A308EC" w:rsidRDefault="00A308EC" w:rsidP="000A1F09">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4F92E286" w14:textId="77777777" w:rsidR="00A308EC" w:rsidRDefault="00A308EC" w:rsidP="000A1F09">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51091ABA" w14:textId="77777777" w:rsidR="00A308EC" w:rsidRDefault="00A308EC" w:rsidP="000A1F09">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6553288F" w14:textId="77777777" w:rsidR="00A308EC" w:rsidRDefault="00A308EC" w:rsidP="000A1F09">
            <w:pPr>
              <w:rPr>
                <w:rFonts w:eastAsia="Malgun Gothic"/>
                <w:lang w:val="en-US"/>
              </w:rPr>
            </w:pPr>
          </w:p>
        </w:tc>
      </w:tr>
      <w:tr w:rsidR="00A308EC" w14:paraId="370C4528"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D116F78" w14:textId="77777777" w:rsidR="00A308EC" w:rsidRDefault="00A308EC" w:rsidP="000A1F09">
            <w:pPr>
              <w:pStyle w:val="TAC"/>
              <w:rPr>
                <w:rFonts w:eastAsia="Malgun Gothic"/>
              </w:rPr>
            </w:pPr>
          </w:p>
          <w:p w14:paraId="00EE34F3"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1</w:t>
            </w:r>
          </w:p>
        </w:tc>
        <w:tc>
          <w:tcPr>
            <w:tcW w:w="1560" w:type="dxa"/>
            <w:gridSpan w:val="2"/>
            <w:tcBorders>
              <w:top w:val="nil"/>
              <w:left w:val="nil"/>
              <w:bottom w:val="nil"/>
              <w:right w:val="nil"/>
            </w:tcBorders>
          </w:tcPr>
          <w:p w14:paraId="4D720666" w14:textId="77777777" w:rsidR="00A308EC" w:rsidRDefault="00A308EC" w:rsidP="000A1F09">
            <w:pPr>
              <w:pStyle w:val="TAL"/>
              <w:rPr>
                <w:rFonts w:eastAsia="Malgun Gothic"/>
              </w:rPr>
            </w:pPr>
            <w:r w:rsidRPr="006727C4">
              <w:rPr>
                <w:rFonts w:eastAsia="Malgun Gothic"/>
              </w:rPr>
              <w:t>octet 4</w:t>
            </w:r>
          </w:p>
          <w:p w14:paraId="2A6C52C5" w14:textId="77777777" w:rsidR="00A308EC" w:rsidRDefault="00A308EC" w:rsidP="000A1F09">
            <w:pPr>
              <w:pStyle w:val="TAL"/>
              <w:rPr>
                <w:rFonts w:eastAsia="Malgun Gothic"/>
              </w:rPr>
            </w:pPr>
          </w:p>
          <w:p w14:paraId="18B01B19" w14:textId="77777777" w:rsidR="00A308EC" w:rsidRDefault="00A308EC" w:rsidP="000A1F09">
            <w:pPr>
              <w:pStyle w:val="TAL"/>
              <w:rPr>
                <w:rFonts w:eastAsia="Malgun Gothic"/>
              </w:rPr>
            </w:pPr>
            <w:r w:rsidRPr="006727C4">
              <w:rPr>
                <w:rFonts w:eastAsia="Malgun Gothic"/>
                <w:lang w:val="en-US"/>
              </w:rPr>
              <w:t>octet x1</w:t>
            </w:r>
          </w:p>
        </w:tc>
      </w:tr>
      <w:tr w:rsidR="00A308EC" w14:paraId="0A0B60B9" w14:textId="77777777" w:rsidTr="000A1F09">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6CC5D669" w14:textId="77777777" w:rsidR="00A308EC" w:rsidRDefault="00A308EC" w:rsidP="000A1F09">
            <w:pPr>
              <w:pStyle w:val="TAC"/>
              <w:rPr>
                <w:rFonts w:eastAsia="Malgun Gothic"/>
              </w:rPr>
            </w:pPr>
          </w:p>
          <w:p w14:paraId="7CBF73E6"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rPr>
              <w:t>parameter 2</w:t>
            </w:r>
          </w:p>
        </w:tc>
        <w:tc>
          <w:tcPr>
            <w:tcW w:w="1560" w:type="dxa"/>
            <w:gridSpan w:val="2"/>
            <w:tcBorders>
              <w:top w:val="nil"/>
              <w:left w:val="nil"/>
              <w:bottom w:val="nil"/>
              <w:right w:val="nil"/>
            </w:tcBorders>
          </w:tcPr>
          <w:p w14:paraId="57CE4533" w14:textId="77777777" w:rsidR="00A308EC" w:rsidRPr="006727C4" w:rsidRDefault="00A308EC" w:rsidP="000A1F09">
            <w:pPr>
              <w:pStyle w:val="TAL"/>
              <w:rPr>
                <w:rFonts w:eastAsia="Malgun Gothic"/>
              </w:rPr>
            </w:pPr>
            <w:r w:rsidRPr="006727C4">
              <w:rPr>
                <w:rFonts w:eastAsia="Malgun Gothic"/>
              </w:rPr>
              <w:t>octet x1+1*</w:t>
            </w:r>
          </w:p>
          <w:p w14:paraId="1F419F1B" w14:textId="77777777" w:rsidR="00A308EC" w:rsidRPr="006727C4" w:rsidRDefault="00A308EC" w:rsidP="000A1F09">
            <w:pPr>
              <w:pStyle w:val="TAL"/>
              <w:rPr>
                <w:rFonts w:eastAsia="Malgun Gothic"/>
              </w:rPr>
            </w:pPr>
          </w:p>
          <w:p w14:paraId="33817FAA" w14:textId="77777777" w:rsidR="00A308EC" w:rsidRDefault="00A308EC" w:rsidP="000A1F09">
            <w:pPr>
              <w:pStyle w:val="TAL"/>
              <w:rPr>
                <w:rFonts w:eastAsia="Malgun Gothic"/>
              </w:rPr>
            </w:pPr>
            <w:r w:rsidRPr="006727C4">
              <w:rPr>
                <w:rFonts w:eastAsia="Malgun Gothic"/>
                <w:lang w:val="en-US"/>
              </w:rPr>
              <w:t>octet x2*</w:t>
            </w:r>
          </w:p>
        </w:tc>
      </w:tr>
      <w:tr w:rsidR="00A308EC" w14:paraId="261D9975" w14:textId="77777777" w:rsidTr="000A1F09">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718A4304" w14:textId="77777777" w:rsidR="00A308EC" w:rsidRDefault="00A308EC" w:rsidP="000A1F09">
            <w:pPr>
              <w:pStyle w:val="TAC"/>
              <w:rPr>
                <w:rFonts w:eastAsia="Malgun Gothic"/>
              </w:rPr>
            </w:pPr>
            <w:r>
              <w:rPr>
                <w:rFonts w:eastAsia="Malgun Gothic"/>
              </w:rPr>
              <w:t>……</w:t>
            </w:r>
          </w:p>
        </w:tc>
        <w:tc>
          <w:tcPr>
            <w:tcW w:w="1560" w:type="dxa"/>
            <w:gridSpan w:val="2"/>
            <w:tcBorders>
              <w:top w:val="nil"/>
              <w:left w:val="nil"/>
              <w:bottom w:val="nil"/>
              <w:right w:val="nil"/>
            </w:tcBorders>
          </w:tcPr>
          <w:p w14:paraId="6039D7ED" w14:textId="77777777" w:rsidR="00A308EC" w:rsidRDefault="00A308EC" w:rsidP="000A1F09">
            <w:pPr>
              <w:pStyle w:val="TAL"/>
              <w:rPr>
                <w:rFonts w:eastAsia="Malgun Gothic"/>
              </w:rPr>
            </w:pPr>
            <w:r>
              <w:rPr>
                <w:rFonts w:eastAsia="Malgun Gothic"/>
              </w:rPr>
              <w:t>…</w:t>
            </w:r>
          </w:p>
        </w:tc>
      </w:tr>
      <w:tr w:rsidR="00A308EC" w14:paraId="14D49AB8" w14:textId="77777777" w:rsidTr="000A1F09">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5894E8BB" w14:textId="77777777" w:rsidR="00A308EC" w:rsidRDefault="00A308EC" w:rsidP="000A1F09">
            <w:pPr>
              <w:pStyle w:val="TAC"/>
              <w:rPr>
                <w:rFonts w:eastAsia="Malgun Gothic"/>
              </w:rPr>
            </w:pPr>
          </w:p>
          <w:p w14:paraId="63B135DB"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w:t>
            </w:r>
            <w:r w:rsidRPr="007D0EBC">
              <w:rPr>
                <w:rFonts w:eastAsia="Malgun Gothic"/>
              </w:rPr>
              <w:t>n</w:t>
            </w:r>
          </w:p>
        </w:tc>
        <w:tc>
          <w:tcPr>
            <w:tcW w:w="1560" w:type="dxa"/>
            <w:gridSpan w:val="2"/>
            <w:tcBorders>
              <w:top w:val="nil"/>
              <w:left w:val="nil"/>
              <w:bottom w:val="nil"/>
              <w:right w:val="nil"/>
            </w:tcBorders>
          </w:tcPr>
          <w:p w14:paraId="206C104A" w14:textId="77777777" w:rsidR="00A308EC" w:rsidRDefault="00A308EC" w:rsidP="000A1F09">
            <w:pPr>
              <w:pStyle w:val="TAL"/>
              <w:rPr>
                <w:rFonts w:eastAsia="Malgun Gothic"/>
              </w:rPr>
            </w:pPr>
            <w:r>
              <w:rPr>
                <w:rFonts w:eastAsia="Malgun Gothic"/>
              </w:rPr>
              <w:t>octet xi +1*</w:t>
            </w:r>
          </w:p>
          <w:p w14:paraId="6CB9B8C7" w14:textId="77777777" w:rsidR="00A308EC" w:rsidRDefault="00A308EC" w:rsidP="000A1F09">
            <w:pPr>
              <w:pStyle w:val="TAL"/>
              <w:rPr>
                <w:rFonts w:eastAsia="Malgun Gothic"/>
              </w:rPr>
            </w:pPr>
          </w:p>
          <w:p w14:paraId="2BF29897" w14:textId="77777777" w:rsidR="00A308EC" w:rsidRDefault="00A308EC" w:rsidP="000A1F09">
            <w:pPr>
              <w:pStyle w:val="TAL"/>
              <w:rPr>
                <w:rFonts w:eastAsia="Malgun Gothic"/>
              </w:rPr>
            </w:pPr>
            <w:r>
              <w:rPr>
                <w:rFonts w:eastAsia="Malgun Gothic"/>
                <w:lang w:val="en-US"/>
              </w:rPr>
              <w:t>octet n*</w:t>
            </w:r>
          </w:p>
        </w:tc>
      </w:tr>
    </w:tbl>
    <w:p w14:paraId="3B4051B9" w14:textId="77777777" w:rsidR="00A308EC" w:rsidRPr="009C1697" w:rsidRDefault="00A308EC" w:rsidP="00A308EC">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.2: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p>
    <w:p w14:paraId="2D8BE79F" w14:textId="77777777" w:rsidR="00A308EC" w:rsidRPr="00B3041F" w:rsidRDefault="00A308EC" w:rsidP="00A308EC">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14:paraId="6007C022" w14:textId="77777777" w:rsidTr="000A1F09">
        <w:trPr>
          <w:gridBefore w:val="1"/>
          <w:wBefore w:w="28" w:type="dxa"/>
          <w:cantSplit/>
          <w:jc w:val="center"/>
        </w:trPr>
        <w:tc>
          <w:tcPr>
            <w:tcW w:w="709" w:type="dxa"/>
            <w:tcBorders>
              <w:top w:val="nil"/>
              <w:left w:val="nil"/>
              <w:bottom w:val="nil"/>
              <w:right w:val="nil"/>
            </w:tcBorders>
          </w:tcPr>
          <w:p w14:paraId="6B418830" w14:textId="77777777" w:rsidR="00A308EC" w:rsidRDefault="00A308EC" w:rsidP="000A1F09">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4C1299F0" w14:textId="77777777" w:rsidR="00A308EC" w:rsidRDefault="00A308EC" w:rsidP="000A1F09">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00A879D0" w14:textId="77777777" w:rsidR="00A308EC" w:rsidRDefault="00A308EC" w:rsidP="000A1F09">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5A55CA12" w14:textId="77777777" w:rsidR="00A308EC" w:rsidRDefault="00A308EC" w:rsidP="000A1F09">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8360682" w14:textId="77777777" w:rsidR="00A308EC" w:rsidRDefault="00A308EC" w:rsidP="000A1F09">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3BA472BB" w14:textId="77777777" w:rsidR="00A308EC" w:rsidRDefault="00A308EC" w:rsidP="000A1F09">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2ED2510B" w14:textId="77777777" w:rsidR="00A308EC" w:rsidRDefault="00A308EC" w:rsidP="000A1F09">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557BD60E" w14:textId="77777777" w:rsidR="00A308EC" w:rsidRDefault="00A308EC" w:rsidP="000A1F09">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0ACFC6BC" w14:textId="77777777" w:rsidR="00A308EC" w:rsidRDefault="00A308EC" w:rsidP="000A1F09">
            <w:pPr>
              <w:rPr>
                <w:rFonts w:eastAsia="Malgun Gothic"/>
                <w:lang w:val="en-US"/>
              </w:rPr>
            </w:pPr>
          </w:p>
        </w:tc>
      </w:tr>
      <w:tr w:rsidR="00A308EC" w14:paraId="1FE4DA57" w14:textId="77777777" w:rsidTr="000A1F09">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462CE24" w14:textId="77777777" w:rsidR="00A308EC" w:rsidRDefault="00A308EC" w:rsidP="000A1F09">
            <w:pPr>
              <w:pStyle w:val="TAC"/>
              <w:rPr>
                <w:rFonts w:eastAsia="Malgun Gothic"/>
              </w:rPr>
            </w:pP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7D8B033B" w14:textId="77777777" w:rsidR="00A308EC" w:rsidRDefault="00A308EC" w:rsidP="000A1F09">
            <w:pPr>
              <w:pStyle w:val="TAL"/>
              <w:rPr>
                <w:rFonts w:eastAsia="Malgun Gothic"/>
              </w:rPr>
            </w:pPr>
            <w:r>
              <w:rPr>
                <w:rFonts w:eastAsia="Malgun Gothic"/>
              </w:rPr>
              <w:t>octet xi +1</w:t>
            </w:r>
          </w:p>
          <w:p w14:paraId="5907EB90" w14:textId="77777777" w:rsidR="00A308EC" w:rsidRDefault="00A308EC" w:rsidP="000A1F09">
            <w:pPr>
              <w:pStyle w:val="TAL"/>
              <w:rPr>
                <w:rFonts w:eastAsia="Malgun Gothic"/>
              </w:rPr>
            </w:pPr>
          </w:p>
        </w:tc>
      </w:tr>
      <w:tr w:rsidR="00A308EC" w14:paraId="279E8D7C"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29990C15" w14:textId="77777777" w:rsidR="00A308EC" w:rsidRDefault="00A308EC" w:rsidP="000A1F09">
            <w:pPr>
              <w:pStyle w:val="TAC"/>
              <w:rPr>
                <w:rFonts w:eastAsia="Malgun Gothic"/>
              </w:rPr>
            </w:pPr>
            <w:r>
              <w:t xml:space="preserve">Length of </w:t>
            </w:r>
            <w:r>
              <w:rPr>
                <w:rFonts w:eastAsia="Malgun Gothic"/>
                <w:lang w:val="en-US"/>
              </w:rPr>
              <w:t>service-level-AA parameter</w:t>
            </w:r>
          </w:p>
        </w:tc>
        <w:tc>
          <w:tcPr>
            <w:tcW w:w="1560" w:type="dxa"/>
            <w:gridSpan w:val="2"/>
            <w:tcBorders>
              <w:top w:val="nil"/>
              <w:left w:val="nil"/>
              <w:bottom w:val="nil"/>
              <w:right w:val="nil"/>
            </w:tcBorders>
          </w:tcPr>
          <w:p w14:paraId="6F713840" w14:textId="77777777" w:rsidR="00A308EC" w:rsidRDefault="00A308EC" w:rsidP="000A1F09">
            <w:pPr>
              <w:pStyle w:val="TAL"/>
              <w:rPr>
                <w:rFonts w:eastAsia="Malgun Gothic"/>
              </w:rPr>
            </w:pPr>
            <w:r>
              <w:rPr>
                <w:rFonts w:eastAsia="Malgun Gothic"/>
              </w:rPr>
              <w:t>octet xi +2</w:t>
            </w:r>
          </w:p>
          <w:p w14:paraId="6587D90C" w14:textId="77777777" w:rsidR="00A308EC" w:rsidRDefault="00A308EC" w:rsidP="000A1F09">
            <w:pPr>
              <w:pStyle w:val="TAL"/>
              <w:rPr>
                <w:rFonts w:eastAsia="Malgun Gothic"/>
              </w:rPr>
            </w:pPr>
          </w:p>
        </w:tc>
      </w:tr>
      <w:tr w:rsidR="00A308EC" w14:paraId="43ACB44D"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08A685A6" w14:textId="77777777" w:rsidR="00A308EC" w:rsidRDefault="00A308EC" w:rsidP="000A1F09">
            <w:pPr>
              <w:pStyle w:val="TAC"/>
              <w:rPr>
                <w:rFonts w:eastAsia="Malgun Gothic"/>
              </w:rPr>
            </w:pPr>
          </w:p>
          <w:p w14:paraId="7761DC3C" w14:textId="77777777" w:rsidR="00A308EC" w:rsidRDefault="00A308EC" w:rsidP="000A1F09">
            <w:pPr>
              <w:pStyle w:val="TAC"/>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004AED13" w14:textId="77777777" w:rsidR="00A308EC" w:rsidRPr="006727C4" w:rsidRDefault="00A308EC" w:rsidP="000A1F09">
            <w:pPr>
              <w:pStyle w:val="TAL"/>
              <w:rPr>
                <w:rFonts w:eastAsia="Malgun Gothic"/>
              </w:rPr>
            </w:pPr>
            <w:r w:rsidRPr="006727C4">
              <w:rPr>
                <w:rFonts w:eastAsia="Malgun Gothic"/>
              </w:rPr>
              <w:t>octet xi +3</w:t>
            </w:r>
          </w:p>
          <w:p w14:paraId="5575AE5E" w14:textId="77777777" w:rsidR="00A308EC" w:rsidRPr="006727C4" w:rsidRDefault="00A308EC" w:rsidP="000A1F09">
            <w:pPr>
              <w:pStyle w:val="TAL"/>
              <w:rPr>
                <w:rFonts w:eastAsia="Malgun Gothic"/>
              </w:rPr>
            </w:pPr>
          </w:p>
          <w:p w14:paraId="1EAF3C65" w14:textId="77777777" w:rsidR="00A308EC" w:rsidRDefault="00A308EC" w:rsidP="000A1F09">
            <w:pPr>
              <w:pStyle w:val="TAL"/>
              <w:rPr>
                <w:rFonts w:eastAsia="Malgun Gothic"/>
              </w:rPr>
            </w:pPr>
            <w:r w:rsidRPr="006727C4">
              <w:rPr>
                <w:rFonts w:eastAsia="Malgun Gothic"/>
              </w:rPr>
              <w:t>octet n</w:t>
            </w:r>
          </w:p>
        </w:tc>
      </w:tr>
    </w:tbl>
    <w:p w14:paraId="538DBDFF" w14:textId="77777777" w:rsidR="00A308EC" w:rsidRDefault="00A308EC" w:rsidP="00A308EC">
      <w:pPr>
        <w:pStyle w:val="TF"/>
        <w:rPr>
          <w:rFonts w:eastAsia="Malgun Gothic"/>
        </w:rPr>
      </w:pPr>
      <w:r>
        <w:rPr>
          <w:rFonts w:eastAsia="Malgun Gothic"/>
        </w:rPr>
        <w:t>Figure 9.11.2.10.</w:t>
      </w:r>
      <w:r w:rsidRPr="006727C4">
        <w:rPr>
          <w:rFonts w:eastAsia="Malgun Gothic"/>
        </w:rPr>
        <w:t>3</w:t>
      </w:r>
      <w:r>
        <w:rPr>
          <w:rFonts w:eastAsia="Malgun Gothic"/>
        </w:rPr>
        <w:t xml:space="preserve">: </w:t>
      </w:r>
      <w:r>
        <w:rPr>
          <w:rFonts w:eastAsia="Malgun Gothic"/>
          <w:lang w:val="en-US"/>
        </w:rPr>
        <w:t xml:space="preserve">Service-level-AA parameter (when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type 4</w:t>
      </w:r>
      <w:r w:rsidRPr="002D06B3">
        <w:rPr>
          <w:rFonts w:eastAsia="Malgun Gothic"/>
          <w:lang w:val="en-US"/>
        </w:rPr>
        <w:t xml:space="preserve"> </w:t>
      </w:r>
      <w:r w:rsidRPr="006727C4">
        <w:rPr>
          <w:rFonts w:eastAsia="Malgun Gothic"/>
          <w:lang w:val="en-US"/>
        </w:rPr>
        <w:t>information element</w:t>
      </w:r>
      <w:r>
        <w:rPr>
          <w:rFonts w:eastAsia="Malgun Gothic"/>
          <w:lang w:val="en-US"/>
        </w:rPr>
        <w:t xml:space="preserve"> as specified in 3GPP TS 24.007 [11])</w:t>
      </w:r>
    </w:p>
    <w:p w14:paraId="7FBEB92C" w14:textId="77777777" w:rsidR="00A308EC" w:rsidRDefault="00A308EC" w:rsidP="00A308EC">
      <w:pPr>
        <w:rPr>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rsidRPr="006727C4" w14:paraId="2C7213C2" w14:textId="77777777" w:rsidTr="000A1F09">
        <w:trPr>
          <w:gridBefore w:val="1"/>
          <w:wBefore w:w="28" w:type="dxa"/>
          <w:cantSplit/>
          <w:jc w:val="center"/>
        </w:trPr>
        <w:tc>
          <w:tcPr>
            <w:tcW w:w="709" w:type="dxa"/>
            <w:tcBorders>
              <w:top w:val="nil"/>
              <w:left w:val="nil"/>
              <w:bottom w:val="nil"/>
              <w:right w:val="nil"/>
            </w:tcBorders>
          </w:tcPr>
          <w:p w14:paraId="52D2CF82" w14:textId="77777777" w:rsidR="00A308EC" w:rsidRPr="00172CEC" w:rsidRDefault="00A308EC" w:rsidP="000A1F09">
            <w:pPr>
              <w:pStyle w:val="TAC"/>
              <w:rPr>
                <w:rFonts w:eastAsia="Malgun Gothic"/>
                <w:lang w:val="en-US"/>
              </w:rPr>
            </w:pPr>
            <w:r w:rsidRPr="006727C4">
              <w:rPr>
                <w:rFonts w:eastAsia="Malgun Gothic"/>
                <w:lang w:val="en-US"/>
              </w:rPr>
              <w:t>8</w:t>
            </w:r>
          </w:p>
        </w:tc>
        <w:tc>
          <w:tcPr>
            <w:tcW w:w="781" w:type="dxa"/>
            <w:tcBorders>
              <w:top w:val="nil"/>
              <w:left w:val="nil"/>
              <w:bottom w:val="nil"/>
              <w:right w:val="nil"/>
            </w:tcBorders>
          </w:tcPr>
          <w:p w14:paraId="7C6F983F" w14:textId="77777777" w:rsidR="00A308EC" w:rsidRPr="005369D4" w:rsidRDefault="00A308EC" w:rsidP="000A1F09">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6030A9E9" w14:textId="77777777" w:rsidR="00A308EC" w:rsidRPr="006727C4" w:rsidRDefault="00A308EC" w:rsidP="000A1F09">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45F347C1" w14:textId="77777777" w:rsidR="00A308EC" w:rsidRPr="006727C4" w:rsidRDefault="00A308EC" w:rsidP="000A1F09">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21149779" w14:textId="77777777" w:rsidR="00A308EC" w:rsidRPr="006727C4" w:rsidRDefault="00A308EC" w:rsidP="000A1F09">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2E03C710" w14:textId="77777777" w:rsidR="00A308EC" w:rsidRPr="006727C4" w:rsidRDefault="00A308EC" w:rsidP="000A1F09">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61F87CF0" w14:textId="77777777" w:rsidR="00A308EC" w:rsidRPr="006727C4" w:rsidRDefault="00A308EC" w:rsidP="000A1F09">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14DDF202" w14:textId="77777777" w:rsidR="00A308EC" w:rsidRPr="006727C4" w:rsidRDefault="00A308EC" w:rsidP="000A1F09">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219A0301" w14:textId="77777777" w:rsidR="00A308EC" w:rsidRPr="006727C4" w:rsidRDefault="00A308EC" w:rsidP="000A1F09">
            <w:pPr>
              <w:rPr>
                <w:rFonts w:eastAsia="Malgun Gothic"/>
                <w:lang w:val="en-US"/>
              </w:rPr>
            </w:pPr>
          </w:p>
        </w:tc>
      </w:tr>
      <w:tr w:rsidR="00A308EC" w:rsidRPr="006727C4" w14:paraId="00687955" w14:textId="77777777" w:rsidTr="000A1F09">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F6CBD83" w14:textId="77777777" w:rsidR="00A308EC" w:rsidRPr="00172CEC" w:rsidRDefault="00A308EC" w:rsidP="000A1F09">
            <w:pPr>
              <w:pStyle w:val="TAC"/>
              <w:rPr>
                <w:rFonts w:eastAsia="Malgun Gothic"/>
              </w:rPr>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79AF21BA" w14:textId="77777777" w:rsidR="00A308EC" w:rsidRPr="005369D4" w:rsidRDefault="00A308EC" w:rsidP="000A1F09">
            <w:pPr>
              <w:pStyle w:val="TAL"/>
              <w:rPr>
                <w:rFonts w:eastAsia="Malgun Gothic"/>
              </w:rPr>
            </w:pPr>
            <w:r w:rsidRPr="005369D4">
              <w:rPr>
                <w:rFonts w:eastAsia="Malgun Gothic"/>
              </w:rPr>
              <w:t>octet xi +1</w:t>
            </w:r>
          </w:p>
          <w:p w14:paraId="4EADE64A" w14:textId="77777777" w:rsidR="00A308EC" w:rsidRPr="006727C4" w:rsidRDefault="00A308EC" w:rsidP="000A1F09">
            <w:pPr>
              <w:pStyle w:val="TAL"/>
              <w:rPr>
                <w:rFonts w:eastAsia="Malgun Gothic"/>
              </w:rPr>
            </w:pPr>
          </w:p>
        </w:tc>
      </w:tr>
      <w:tr w:rsidR="00A308EC" w:rsidRPr="006727C4" w14:paraId="3A80D41F"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43035A31" w14:textId="77777777" w:rsidR="00A308EC" w:rsidRPr="006727C4" w:rsidRDefault="00A308EC" w:rsidP="000A1F09">
            <w:pPr>
              <w:pStyle w:val="TAC"/>
            </w:pPr>
          </w:p>
          <w:p w14:paraId="72A7D900" w14:textId="77777777" w:rsidR="00A308EC" w:rsidRPr="00172CEC" w:rsidRDefault="00A308EC" w:rsidP="000A1F09">
            <w:pPr>
              <w:pStyle w:val="TAC"/>
              <w:rPr>
                <w:rFonts w:eastAsia="Malgun Gothic"/>
              </w:rPr>
            </w:pPr>
            <w:r w:rsidRPr="006727C4">
              <w:t xml:space="preserve">Length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2C3CBD01" w14:textId="77777777" w:rsidR="00A308EC" w:rsidRPr="005369D4" w:rsidRDefault="00A308EC" w:rsidP="000A1F09">
            <w:pPr>
              <w:pStyle w:val="TAL"/>
              <w:rPr>
                <w:rFonts w:eastAsia="Malgun Gothic"/>
              </w:rPr>
            </w:pPr>
            <w:r w:rsidRPr="005369D4">
              <w:rPr>
                <w:rFonts w:eastAsia="Malgun Gothic"/>
              </w:rPr>
              <w:t>octet xi +2</w:t>
            </w:r>
          </w:p>
          <w:p w14:paraId="312B8756" w14:textId="77777777" w:rsidR="00A308EC" w:rsidRPr="006727C4" w:rsidRDefault="00A308EC" w:rsidP="000A1F09">
            <w:pPr>
              <w:pStyle w:val="TAL"/>
              <w:rPr>
                <w:rFonts w:eastAsia="Malgun Gothic"/>
              </w:rPr>
            </w:pPr>
          </w:p>
          <w:p w14:paraId="6DF3BC04" w14:textId="77777777" w:rsidR="00A308EC" w:rsidRPr="006727C4" w:rsidRDefault="00A308EC" w:rsidP="000A1F09">
            <w:pPr>
              <w:pStyle w:val="TAL"/>
              <w:rPr>
                <w:rFonts w:eastAsia="Malgun Gothic"/>
              </w:rPr>
            </w:pPr>
            <w:r w:rsidRPr="006727C4">
              <w:rPr>
                <w:rFonts w:eastAsia="Malgun Gothic"/>
              </w:rPr>
              <w:t>octet xi +3</w:t>
            </w:r>
          </w:p>
        </w:tc>
      </w:tr>
      <w:tr w:rsidR="00A308EC" w:rsidRPr="006727C4" w14:paraId="48AFA0CC"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7B568E09" w14:textId="77777777" w:rsidR="00A308EC" w:rsidRPr="006727C4" w:rsidRDefault="00A308EC" w:rsidP="000A1F09">
            <w:pPr>
              <w:pStyle w:val="TAC"/>
            </w:pPr>
            <w:r>
              <w:t>Value of service-level-AA parameter</w:t>
            </w:r>
          </w:p>
        </w:tc>
        <w:tc>
          <w:tcPr>
            <w:tcW w:w="1560" w:type="dxa"/>
            <w:gridSpan w:val="2"/>
            <w:tcBorders>
              <w:top w:val="nil"/>
              <w:left w:val="nil"/>
              <w:bottom w:val="nil"/>
              <w:right w:val="nil"/>
            </w:tcBorders>
          </w:tcPr>
          <w:p w14:paraId="4293FB3C" w14:textId="77777777" w:rsidR="00A308EC" w:rsidRPr="00835578" w:rsidRDefault="00A308EC" w:rsidP="000A1F09">
            <w:pPr>
              <w:pStyle w:val="TAL"/>
              <w:rPr>
                <w:rFonts w:eastAsia="Malgun Gothic"/>
              </w:rPr>
            </w:pPr>
            <w:r w:rsidRPr="00835578">
              <w:rPr>
                <w:rFonts w:eastAsia="Malgun Gothic"/>
              </w:rPr>
              <w:t>octet xi +4</w:t>
            </w:r>
          </w:p>
          <w:p w14:paraId="421A1253" w14:textId="77777777" w:rsidR="00A308EC" w:rsidRPr="00835578" w:rsidRDefault="00A308EC" w:rsidP="000A1F09">
            <w:pPr>
              <w:pStyle w:val="TAL"/>
              <w:rPr>
                <w:rFonts w:eastAsia="Malgun Gothic"/>
              </w:rPr>
            </w:pPr>
          </w:p>
          <w:p w14:paraId="7D3DD8B5" w14:textId="77777777" w:rsidR="00A308EC" w:rsidRPr="005369D4" w:rsidRDefault="00A308EC" w:rsidP="000A1F09">
            <w:pPr>
              <w:pStyle w:val="TAL"/>
              <w:rPr>
                <w:rFonts w:eastAsia="Malgun Gothic"/>
              </w:rPr>
            </w:pPr>
            <w:r w:rsidRPr="00835578">
              <w:rPr>
                <w:rFonts w:eastAsia="Malgun Gothic"/>
              </w:rPr>
              <w:t>octet n</w:t>
            </w:r>
          </w:p>
        </w:tc>
      </w:tr>
    </w:tbl>
    <w:p w14:paraId="14B8947E" w14:textId="77777777" w:rsidR="00A308EC" w:rsidRDefault="00A308EC" w:rsidP="00A308EC">
      <w:pPr>
        <w:pStyle w:val="TF"/>
        <w:rPr>
          <w:rFonts w:eastAsia="Malgun Gothic"/>
        </w:rPr>
      </w:pPr>
      <w:r w:rsidRPr="006727C4">
        <w:rPr>
          <w:rFonts w:eastAsia="Malgun Gothic"/>
        </w:rPr>
        <w:t>Figure 9.11.2.</w:t>
      </w:r>
      <w:r>
        <w:rPr>
          <w:rFonts w:eastAsia="Malgun Gothic"/>
        </w:rPr>
        <w:t>10</w:t>
      </w:r>
      <w:r w:rsidRPr="006727C4">
        <w:rPr>
          <w:rFonts w:eastAsia="Malgun Gothic"/>
        </w:rPr>
        <w:t xml:space="preserve">.4: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6 information element</w:t>
      </w:r>
      <w:r>
        <w:rPr>
          <w:rFonts w:eastAsia="Malgun Gothic"/>
          <w:lang w:val="en-US"/>
        </w:rPr>
        <w:t xml:space="preserve"> as specified in 3GPP TS 24.007 [11]</w:t>
      </w:r>
      <w:r w:rsidRPr="006727C4">
        <w:rPr>
          <w:rFonts w:eastAsia="Malgun Gothic"/>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rsidRPr="006727C4" w14:paraId="4B51FD34" w14:textId="77777777" w:rsidTr="000A1F09">
        <w:trPr>
          <w:gridBefore w:val="1"/>
          <w:wBefore w:w="28" w:type="dxa"/>
          <w:cantSplit/>
          <w:jc w:val="center"/>
        </w:trPr>
        <w:tc>
          <w:tcPr>
            <w:tcW w:w="709" w:type="dxa"/>
            <w:tcBorders>
              <w:top w:val="nil"/>
              <w:left w:val="nil"/>
              <w:bottom w:val="nil"/>
              <w:right w:val="nil"/>
            </w:tcBorders>
          </w:tcPr>
          <w:p w14:paraId="08256C36" w14:textId="77777777" w:rsidR="00A308EC" w:rsidRPr="00172CEC" w:rsidRDefault="00A308EC" w:rsidP="000A1F09">
            <w:pPr>
              <w:pStyle w:val="TAC"/>
              <w:rPr>
                <w:rFonts w:eastAsia="Malgun Gothic"/>
                <w:lang w:val="en-US"/>
              </w:rPr>
            </w:pPr>
            <w:bookmarkStart w:id="58" w:name="OLE_LINK38"/>
            <w:r w:rsidRPr="006727C4">
              <w:rPr>
                <w:rFonts w:eastAsia="Malgun Gothic"/>
                <w:lang w:val="en-US"/>
              </w:rPr>
              <w:lastRenderedPageBreak/>
              <w:t>8</w:t>
            </w:r>
          </w:p>
        </w:tc>
        <w:tc>
          <w:tcPr>
            <w:tcW w:w="781" w:type="dxa"/>
            <w:tcBorders>
              <w:top w:val="nil"/>
              <w:left w:val="nil"/>
              <w:bottom w:val="nil"/>
              <w:right w:val="nil"/>
            </w:tcBorders>
          </w:tcPr>
          <w:p w14:paraId="1EB4FD34" w14:textId="77777777" w:rsidR="00A308EC" w:rsidRPr="005369D4" w:rsidRDefault="00A308EC" w:rsidP="000A1F09">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20628677" w14:textId="77777777" w:rsidR="00A308EC" w:rsidRPr="006727C4" w:rsidRDefault="00A308EC" w:rsidP="000A1F09">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7ECD3D26" w14:textId="77777777" w:rsidR="00A308EC" w:rsidRPr="006727C4" w:rsidRDefault="00A308EC" w:rsidP="000A1F09">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22AFC44E" w14:textId="77777777" w:rsidR="00A308EC" w:rsidRPr="006727C4" w:rsidRDefault="00A308EC" w:rsidP="000A1F09">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4C0AB495" w14:textId="77777777" w:rsidR="00A308EC" w:rsidRPr="006727C4" w:rsidRDefault="00A308EC" w:rsidP="000A1F09">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51BEA693" w14:textId="77777777" w:rsidR="00A308EC" w:rsidRPr="006727C4" w:rsidRDefault="00A308EC" w:rsidP="000A1F09">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1A092534" w14:textId="77777777" w:rsidR="00A308EC" w:rsidRPr="006727C4" w:rsidRDefault="00A308EC" w:rsidP="000A1F09">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6BE50086" w14:textId="77777777" w:rsidR="00A308EC" w:rsidRPr="006727C4" w:rsidRDefault="00A308EC" w:rsidP="000A1F09">
            <w:pPr>
              <w:rPr>
                <w:rFonts w:eastAsia="Malgun Gothic"/>
                <w:lang w:val="en-US"/>
              </w:rPr>
            </w:pPr>
          </w:p>
        </w:tc>
      </w:tr>
      <w:tr w:rsidR="00A308EC" w:rsidRPr="006727C4" w14:paraId="72482E4D"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236B9CB8" w14:textId="77777777" w:rsidR="00A308EC" w:rsidRPr="006727C4" w:rsidRDefault="00A308EC" w:rsidP="000A1F09">
            <w:pPr>
              <w:pStyle w:val="TAC"/>
            </w:pPr>
          </w:p>
          <w:p w14:paraId="7267F6BD" w14:textId="77777777" w:rsidR="00A308EC" w:rsidRPr="00172CEC" w:rsidRDefault="00A308EC" w:rsidP="000A1F09">
            <w:pPr>
              <w:pStyle w:val="TAC"/>
              <w:rPr>
                <w:rFonts w:eastAsia="Malgun Gothic"/>
              </w:rPr>
            </w:pPr>
            <w:r w:rsidRPr="000C0CEC">
              <w:t>Service-level-AA payload type</w:t>
            </w:r>
          </w:p>
        </w:tc>
        <w:tc>
          <w:tcPr>
            <w:tcW w:w="1560" w:type="dxa"/>
            <w:gridSpan w:val="2"/>
            <w:tcBorders>
              <w:top w:val="nil"/>
              <w:left w:val="nil"/>
              <w:bottom w:val="nil"/>
              <w:right w:val="nil"/>
            </w:tcBorders>
          </w:tcPr>
          <w:p w14:paraId="19719DD5" w14:textId="77777777" w:rsidR="00A308EC" w:rsidRPr="005369D4" w:rsidRDefault="00A308EC" w:rsidP="000A1F09">
            <w:pPr>
              <w:pStyle w:val="TAL"/>
              <w:rPr>
                <w:rFonts w:eastAsia="Malgun Gothic"/>
              </w:rPr>
            </w:pPr>
            <w:r>
              <w:rPr>
                <w:rFonts w:eastAsia="Malgun Gothic"/>
              </w:rPr>
              <w:t>octet xi +1</w:t>
            </w:r>
          </w:p>
          <w:p w14:paraId="36C0C0E2" w14:textId="77777777" w:rsidR="00A308EC" w:rsidRPr="006727C4" w:rsidRDefault="00A308EC" w:rsidP="000A1F09">
            <w:pPr>
              <w:pStyle w:val="TAL"/>
              <w:rPr>
                <w:rFonts w:eastAsia="Malgun Gothic"/>
              </w:rPr>
            </w:pPr>
          </w:p>
          <w:p w14:paraId="1BB4630A" w14:textId="77777777" w:rsidR="00A308EC" w:rsidRPr="006727C4" w:rsidRDefault="00A308EC" w:rsidP="000A1F09">
            <w:pPr>
              <w:pStyle w:val="TAL"/>
              <w:rPr>
                <w:rFonts w:eastAsia="Malgun Gothic"/>
              </w:rPr>
            </w:pPr>
            <w:r w:rsidRPr="006727C4">
              <w:rPr>
                <w:rFonts w:eastAsia="Malgun Gothic"/>
              </w:rPr>
              <w:t>octet xi +3</w:t>
            </w:r>
          </w:p>
        </w:tc>
      </w:tr>
      <w:tr w:rsidR="00A308EC" w:rsidRPr="006727C4" w14:paraId="7DFA7025"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6253E9A" w14:textId="77777777" w:rsidR="00A308EC" w:rsidRPr="006727C4" w:rsidRDefault="00A308EC" w:rsidP="000A1F09">
            <w:pPr>
              <w:pStyle w:val="TAC"/>
              <w:rPr>
                <w:rFonts w:eastAsia="Malgun Gothic"/>
              </w:rPr>
            </w:pPr>
          </w:p>
          <w:p w14:paraId="6DDF72E2" w14:textId="77777777" w:rsidR="00A308EC" w:rsidRPr="005369D4" w:rsidRDefault="00A308EC" w:rsidP="000A1F09">
            <w:pPr>
              <w:pStyle w:val="TAC"/>
              <w:rPr>
                <w:rFonts w:eastAsia="Malgun Gothic"/>
              </w:rPr>
            </w:pPr>
            <w:r w:rsidRPr="00172CEC">
              <w:rPr>
                <w:lang w:val="en-US"/>
              </w:rPr>
              <w:t>Service-level-AA payload</w:t>
            </w:r>
          </w:p>
        </w:tc>
        <w:tc>
          <w:tcPr>
            <w:tcW w:w="1560" w:type="dxa"/>
            <w:gridSpan w:val="2"/>
            <w:tcBorders>
              <w:top w:val="nil"/>
              <w:left w:val="nil"/>
              <w:bottom w:val="nil"/>
              <w:right w:val="nil"/>
            </w:tcBorders>
          </w:tcPr>
          <w:p w14:paraId="3047393F" w14:textId="77777777" w:rsidR="00A308EC" w:rsidRPr="006727C4" w:rsidRDefault="00A308EC" w:rsidP="000A1F09">
            <w:pPr>
              <w:pStyle w:val="TAL"/>
              <w:rPr>
                <w:rFonts w:eastAsia="Malgun Gothic"/>
              </w:rPr>
            </w:pPr>
            <w:r w:rsidRPr="006727C4">
              <w:rPr>
                <w:rFonts w:eastAsia="Malgun Gothic"/>
              </w:rPr>
              <w:t>octet xi +4</w:t>
            </w:r>
          </w:p>
          <w:p w14:paraId="376BE427" w14:textId="77777777" w:rsidR="00A308EC" w:rsidRPr="006727C4" w:rsidRDefault="00A308EC" w:rsidP="000A1F09">
            <w:pPr>
              <w:pStyle w:val="TAL"/>
              <w:rPr>
                <w:rFonts w:eastAsia="Malgun Gothic"/>
              </w:rPr>
            </w:pPr>
          </w:p>
          <w:p w14:paraId="411C83D6" w14:textId="77777777" w:rsidR="00A308EC" w:rsidRPr="006727C4" w:rsidRDefault="00A308EC" w:rsidP="000A1F09">
            <w:pPr>
              <w:pStyle w:val="TAL"/>
              <w:rPr>
                <w:rFonts w:eastAsia="Malgun Gothic"/>
              </w:rPr>
            </w:pPr>
            <w:r w:rsidRPr="006727C4">
              <w:rPr>
                <w:rFonts w:eastAsia="Malgun Gothic"/>
              </w:rPr>
              <w:t>octet n</w:t>
            </w:r>
          </w:p>
        </w:tc>
      </w:tr>
    </w:tbl>
    <w:p w14:paraId="0BAD3F9E" w14:textId="77777777" w:rsidR="00A308EC" w:rsidRDefault="00A308EC" w:rsidP="00A308EC">
      <w:pPr>
        <w:pStyle w:val="TF"/>
        <w:rPr>
          <w:rFonts w:eastAsia="Malgun Gothic"/>
          <w:lang w:val="en-US"/>
        </w:rPr>
      </w:pPr>
      <w:r w:rsidRPr="006727C4">
        <w:rPr>
          <w:rFonts w:eastAsia="Malgun Gothic"/>
        </w:rPr>
        <w:t>Figure 9.11.2.</w:t>
      </w:r>
      <w:r>
        <w:rPr>
          <w:rFonts w:eastAsia="Malgun Gothic"/>
        </w:rPr>
        <w:t>10.5</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w:t>
      </w:r>
      <w:r w:rsidRPr="002D05E9">
        <w:rPr>
          <w:rFonts w:eastAsia="Malgun Gothic"/>
          <w:lang w:val="en-US"/>
        </w:rPr>
        <w:t xml:space="preserve">Service-level-AA payload type and </w:t>
      </w:r>
      <w:r>
        <w:rPr>
          <w:rFonts w:eastAsia="Malgun Gothic"/>
          <w:lang w:val="en-US"/>
        </w:rPr>
        <w:t xml:space="preserve">its associated </w:t>
      </w:r>
      <w:r w:rsidRPr="002D05E9">
        <w:rPr>
          <w:rFonts w:eastAsia="Malgun Gothic"/>
          <w:lang w:val="en-US"/>
        </w:rPr>
        <w:t>Service-level-AA payload</w:t>
      </w:r>
      <w:r>
        <w:rPr>
          <w:rFonts w:eastAsia="Malgun Gothic"/>
          <w:lang w:val="en-US"/>
        </w:rPr>
        <w:t xml:space="preserve"> are included in the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r w:rsidRPr="006727C4">
        <w:rPr>
          <w:rFonts w:eastAsia="Malgun Gothic"/>
          <w:lang w:val="en-US"/>
        </w:rPr>
        <w:t>)</w:t>
      </w:r>
    </w:p>
    <w:p w14:paraId="106E53C3" w14:textId="77777777" w:rsidR="00A308EC" w:rsidRDefault="00A308EC" w:rsidP="00A308EC">
      <w:pPr>
        <w:rPr>
          <w:rFonts w:eastAsia="Malgun Gothic"/>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A308EC" w:rsidRPr="005F7EB0" w14:paraId="24A190E4" w14:textId="77777777" w:rsidTr="000A1F09">
        <w:trPr>
          <w:cantSplit/>
          <w:jc w:val="center"/>
        </w:trPr>
        <w:tc>
          <w:tcPr>
            <w:tcW w:w="709" w:type="dxa"/>
            <w:tcBorders>
              <w:top w:val="nil"/>
              <w:left w:val="nil"/>
              <w:bottom w:val="nil"/>
              <w:right w:val="nil"/>
            </w:tcBorders>
            <w:hideMark/>
          </w:tcPr>
          <w:p w14:paraId="73901EA0" w14:textId="77777777" w:rsidR="00A308EC" w:rsidRPr="005F7EB0" w:rsidRDefault="00A308EC" w:rsidP="000A1F09">
            <w:pPr>
              <w:pStyle w:val="TAC"/>
            </w:pPr>
            <w:r w:rsidRPr="005F7EB0">
              <w:t>8</w:t>
            </w:r>
          </w:p>
        </w:tc>
        <w:tc>
          <w:tcPr>
            <w:tcW w:w="709" w:type="dxa"/>
            <w:tcBorders>
              <w:top w:val="nil"/>
              <w:left w:val="nil"/>
              <w:bottom w:val="nil"/>
              <w:right w:val="nil"/>
            </w:tcBorders>
            <w:hideMark/>
          </w:tcPr>
          <w:p w14:paraId="7AF3E891" w14:textId="77777777" w:rsidR="00A308EC" w:rsidRPr="005F7EB0" w:rsidRDefault="00A308EC" w:rsidP="000A1F09">
            <w:pPr>
              <w:pStyle w:val="TAC"/>
            </w:pPr>
            <w:r w:rsidRPr="005F7EB0">
              <w:t>7</w:t>
            </w:r>
          </w:p>
        </w:tc>
        <w:tc>
          <w:tcPr>
            <w:tcW w:w="709" w:type="dxa"/>
            <w:tcBorders>
              <w:top w:val="nil"/>
              <w:left w:val="nil"/>
              <w:bottom w:val="nil"/>
              <w:right w:val="nil"/>
            </w:tcBorders>
            <w:hideMark/>
          </w:tcPr>
          <w:p w14:paraId="7A2DFA09" w14:textId="77777777" w:rsidR="00A308EC" w:rsidRPr="005F7EB0" w:rsidRDefault="00A308EC" w:rsidP="000A1F09">
            <w:pPr>
              <w:pStyle w:val="TAC"/>
            </w:pPr>
            <w:r w:rsidRPr="005F7EB0">
              <w:t>6</w:t>
            </w:r>
          </w:p>
        </w:tc>
        <w:tc>
          <w:tcPr>
            <w:tcW w:w="709" w:type="dxa"/>
            <w:tcBorders>
              <w:top w:val="nil"/>
              <w:left w:val="nil"/>
              <w:bottom w:val="nil"/>
              <w:right w:val="nil"/>
            </w:tcBorders>
            <w:hideMark/>
          </w:tcPr>
          <w:p w14:paraId="50DE12BF" w14:textId="77777777" w:rsidR="00A308EC" w:rsidRPr="005F7EB0" w:rsidRDefault="00A308EC" w:rsidP="000A1F09">
            <w:pPr>
              <w:pStyle w:val="TAC"/>
            </w:pPr>
            <w:r w:rsidRPr="005F7EB0">
              <w:t>5</w:t>
            </w:r>
          </w:p>
        </w:tc>
        <w:tc>
          <w:tcPr>
            <w:tcW w:w="709" w:type="dxa"/>
            <w:tcBorders>
              <w:top w:val="nil"/>
              <w:left w:val="nil"/>
              <w:bottom w:val="nil"/>
              <w:right w:val="nil"/>
            </w:tcBorders>
            <w:hideMark/>
          </w:tcPr>
          <w:p w14:paraId="7281FD61" w14:textId="77777777" w:rsidR="00A308EC" w:rsidRPr="005F7EB0" w:rsidRDefault="00A308EC" w:rsidP="000A1F09">
            <w:pPr>
              <w:pStyle w:val="TAC"/>
            </w:pPr>
            <w:r w:rsidRPr="005F7EB0">
              <w:t>4</w:t>
            </w:r>
          </w:p>
        </w:tc>
        <w:tc>
          <w:tcPr>
            <w:tcW w:w="709" w:type="dxa"/>
            <w:tcBorders>
              <w:top w:val="nil"/>
              <w:left w:val="nil"/>
              <w:bottom w:val="nil"/>
              <w:right w:val="nil"/>
            </w:tcBorders>
            <w:hideMark/>
          </w:tcPr>
          <w:p w14:paraId="7FE263D3" w14:textId="77777777" w:rsidR="00A308EC" w:rsidRPr="005F7EB0" w:rsidRDefault="00A308EC" w:rsidP="000A1F09">
            <w:pPr>
              <w:pStyle w:val="TAC"/>
            </w:pPr>
            <w:r w:rsidRPr="005F7EB0">
              <w:t>3</w:t>
            </w:r>
          </w:p>
        </w:tc>
        <w:tc>
          <w:tcPr>
            <w:tcW w:w="709" w:type="dxa"/>
            <w:tcBorders>
              <w:top w:val="nil"/>
              <w:left w:val="nil"/>
              <w:bottom w:val="nil"/>
              <w:right w:val="nil"/>
            </w:tcBorders>
            <w:hideMark/>
          </w:tcPr>
          <w:p w14:paraId="2B1CA3F1" w14:textId="77777777" w:rsidR="00A308EC" w:rsidRPr="005F7EB0" w:rsidRDefault="00A308EC" w:rsidP="000A1F09">
            <w:pPr>
              <w:pStyle w:val="TAC"/>
            </w:pPr>
            <w:r w:rsidRPr="005F7EB0">
              <w:t>2</w:t>
            </w:r>
          </w:p>
        </w:tc>
        <w:tc>
          <w:tcPr>
            <w:tcW w:w="709" w:type="dxa"/>
            <w:tcBorders>
              <w:top w:val="nil"/>
              <w:left w:val="nil"/>
              <w:bottom w:val="nil"/>
              <w:right w:val="nil"/>
            </w:tcBorders>
            <w:hideMark/>
          </w:tcPr>
          <w:p w14:paraId="04CA2BFF" w14:textId="77777777" w:rsidR="00A308EC" w:rsidRPr="005F7EB0" w:rsidRDefault="00A308EC" w:rsidP="000A1F09">
            <w:pPr>
              <w:pStyle w:val="TAC"/>
            </w:pPr>
            <w:r w:rsidRPr="005F7EB0">
              <w:t>1</w:t>
            </w:r>
          </w:p>
        </w:tc>
        <w:tc>
          <w:tcPr>
            <w:tcW w:w="1560" w:type="dxa"/>
            <w:tcBorders>
              <w:top w:val="nil"/>
              <w:left w:val="nil"/>
              <w:bottom w:val="nil"/>
              <w:right w:val="nil"/>
            </w:tcBorders>
          </w:tcPr>
          <w:p w14:paraId="5B068823" w14:textId="77777777" w:rsidR="00A308EC" w:rsidRPr="005F7EB0" w:rsidRDefault="00A308EC" w:rsidP="000A1F09">
            <w:pPr>
              <w:pStyle w:val="TAL"/>
            </w:pPr>
          </w:p>
        </w:tc>
      </w:tr>
      <w:tr w:rsidR="00A308EC" w:rsidRPr="005F7EB0" w14:paraId="509ECB38" w14:textId="77777777" w:rsidTr="000A1F09">
        <w:trPr>
          <w:cantSplit/>
          <w:jc w:val="center"/>
        </w:trPr>
        <w:tc>
          <w:tcPr>
            <w:tcW w:w="2836" w:type="dxa"/>
            <w:gridSpan w:val="4"/>
            <w:tcBorders>
              <w:top w:val="single" w:sz="4" w:space="0" w:color="auto"/>
              <w:left w:val="single" w:sz="4" w:space="0" w:color="auto"/>
              <w:bottom w:val="single" w:sz="4" w:space="0" w:color="auto"/>
              <w:right w:val="single" w:sz="4" w:space="0" w:color="auto"/>
            </w:tcBorders>
            <w:hideMark/>
          </w:tcPr>
          <w:p w14:paraId="65403D10" w14:textId="77777777" w:rsidR="00A308EC" w:rsidRPr="005F7EB0" w:rsidRDefault="00A308EC" w:rsidP="000A1F09">
            <w:pPr>
              <w:pStyle w:val="TAC"/>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2836" w:type="dxa"/>
            <w:gridSpan w:val="4"/>
            <w:tcBorders>
              <w:top w:val="single" w:sz="4" w:space="0" w:color="auto"/>
              <w:left w:val="single" w:sz="4" w:space="0" w:color="auto"/>
              <w:bottom w:val="single" w:sz="4" w:space="0" w:color="auto"/>
              <w:right w:val="single" w:sz="4" w:space="0" w:color="auto"/>
            </w:tcBorders>
          </w:tcPr>
          <w:p w14:paraId="6C737E87" w14:textId="77777777" w:rsidR="00A308EC" w:rsidRPr="005F7EB0" w:rsidRDefault="00A308EC" w:rsidP="000A1F09">
            <w:pPr>
              <w:pStyle w:val="TAC"/>
            </w:pPr>
            <w:r w:rsidRPr="005369D4">
              <w:rPr>
                <w:rFonts w:eastAsia="Malgun Gothic"/>
              </w:rPr>
              <w:t xml:space="preserve">Value of </w:t>
            </w:r>
            <w:r>
              <w:rPr>
                <w:rFonts w:eastAsia="Malgun Gothic"/>
                <w:lang w:val="en-US"/>
              </w:rPr>
              <w:t>s</w:t>
            </w:r>
            <w:r w:rsidRPr="005369D4">
              <w:rPr>
                <w:rFonts w:eastAsia="Malgun Gothic"/>
                <w:lang w:val="en-US"/>
              </w:rPr>
              <w:t>ervice-level-AA parameter</w:t>
            </w:r>
          </w:p>
        </w:tc>
        <w:tc>
          <w:tcPr>
            <w:tcW w:w="1560" w:type="dxa"/>
            <w:tcBorders>
              <w:top w:val="nil"/>
              <w:left w:val="nil"/>
              <w:bottom w:val="nil"/>
              <w:right w:val="nil"/>
            </w:tcBorders>
            <w:hideMark/>
          </w:tcPr>
          <w:p w14:paraId="25C9FA94" w14:textId="77777777" w:rsidR="00A308EC" w:rsidRPr="005F7EB0" w:rsidRDefault="00A308EC" w:rsidP="000A1F09">
            <w:pPr>
              <w:pStyle w:val="TAL"/>
            </w:pPr>
            <w:r w:rsidRPr="005F7EB0">
              <w:t xml:space="preserve">octet </w:t>
            </w:r>
            <w:r>
              <w:t>xi+1</w:t>
            </w:r>
          </w:p>
        </w:tc>
      </w:tr>
    </w:tbl>
    <w:p w14:paraId="76E6F9CF" w14:textId="77777777" w:rsidR="00A308EC" w:rsidRDefault="00A308EC" w:rsidP="00A308EC">
      <w:pPr>
        <w:pStyle w:val="TF"/>
        <w:rPr>
          <w:rFonts w:eastAsia="Malgun Gothic"/>
        </w:rPr>
      </w:pPr>
      <w:r w:rsidRPr="006727C4">
        <w:rPr>
          <w:rFonts w:eastAsia="Malgun Gothic"/>
        </w:rPr>
        <w:t>Figure 9.11.2.</w:t>
      </w:r>
      <w:r>
        <w:rPr>
          <w:rFonts w:eastAsia="Malgun Gothic"/>
        </w:rPr>
        <w:t>10</w:t>
      </w:r>
      <w:r w:rsidRPr="006727C4">
        <w:rPr>
          <w:rFonts w:eastAsia="Malgun Gothic"/>
        </w:rPr>
        <w:t>.</w:t>
      </w:r>
      <w:r>
        <w:rPr>
          <w:rFonts w:eastAsia="Malgun Gothic"/>
        </w:rPr>
        <w:t>6</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w:t>
      </w:r>
      <w:r>
        <w:rPr>
          <w:rFonts w:eastAsia="Malgun Gothic"/>
          <w:lang w:val="en-US"/>
        </w:rPr>
        <w:t>1</w:t>
      </w:r>
      <w:r w:rsidRPr="006727C4">
        <w:rPr>
          <w:rFonts w:eastAsia="Malgun Gothic"/>
          <w:lang w:val="en-US"/>
        </w:rPr>
        <w:t xml:space="preserve"> information element</w:t>
      </w:r>
      <w:r>
        <w:rPr>
          <w:rFonts w:eastAsia="Malgun Gothic"/>
          <w:lang w:val="en-US"/>
        </w:rPr>
        <w:t xml:space="preserve"> as specified in 3GPP TS 24.007 [11]</w:t>
      </w:r>
      <w:r w:rsidRPr="006727C4">
        <w:rPr>
          <w:rFonts w:eastAsia="Malgun Gothic"/>
          <w:lang w:val="en-US"/>
        </w:rPr>
        <w:t>)</w:t>
      </w:r>
    </w:p>
    <w:p w14:paraId="160A6B92" w14:textId="77777777" w:rsidR="00A308EC" w:rsidRDefault="00A308EC" w:rsidP="00A308EC">
      <w:pPr>
        <w:rPr>
          <w:rFonts w:eastAsia="Malgun Gothic"/>
        </w:rPr>
      </w:pPr>
    </w:p>
    <w:p w14:paraId="28CD6CC6" w14:textId="77777777" w:rsidR="00A308EC" w:rsidRPr="009C1697" w:rsidRDefault="00A308EC" w:rsidP="00A308EC">
      <w:pPr>
        <w:pStyle w:val="TH"/>
        <w:rPr>
          <w:rFonts w:eastAsia="Malgun Gothic"/>
          <w:lang w:val="fr-FR"/>
        </w:rPr>
      </w:pPr>
      <w:bookmarkStart w:id="59" w:name="_Hlk73433276"/>
      <w:bookmarkEnd w:id="58"/>
      <w:r w:rsidRPr="009C1697">
        <w:rPr>
          <w:rFonts w:eastAsia="Malgun Gothic"/>
          <w:lang w:val="fr-FR"/>
        </w:rPr>
        <w:t>Table 9.11.2.</w:t>
      </w:r>
      <w:r>
        <w:rPr>
          <w:rFonts w:eastAsia="Malgun Gothic"/>
          <w:lang w:val="fr-FR"/>
        </w:rPr>
        <w:t>10</w:t>
      </w:r>
      <w:r w:rsidRPr="009C1697">
        <w:rPr>
          <w:rFonts w:eastAsia="Malgun Gothic"/>
          <w:lang w:val="fr-FR"/>
        </w:rPr>
        <w:t>.1</w:t>
      </w:r>
      <w:bookmarkEnd w:id="59"/>
      <w:r w:rsidRPr="009C1697">
        <w:rPr>
          <w:rFonts w:eastAsia="Malgun Gothic"/>
          <w:lang w:val="fr-FR"/>
        </w:rPr>
        <w:t xml:space="preserv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1800"/>
        <w:gridCol w:w="4721"/>
      </w:tblGrid>
      <w:tr w:rsidR="00A308EC" w14:paraId="0C27795C" w14:textId="77777777" w:rsidTr="000A1F09">
        <w:trPr>
          <w:cantSplit/>
          <w:trHeight w:val="27"/>
          <w:jc w:val="center"/>
        </w:trPr>
        <w:tc>
          <w:tcPr>
            <w:tcW w:w="7416" w:type="dxa"/>
            <w:gridSpan w:val="3"/>
            <w:hideMark/>
          </w:tcPr>
          <w:p w14:paraId="6BD2AC43" w14:textId="77777777" w:rsidR="00A308EC" w:rsidRDefault="00A308EC" w:rsidP="000A1F09">
            <w:pPr>
              <w:pStyle w:val="TAL"/>
              <w:rPr>
                <w:rFonts w:eastAsia="Malgun Gothic"/>
                <w:lang w:val="en-US"/>
              </w:rPr>
            </w:pPr>
            <w:bookmarkStart w:id="60" w:name="_Hlk73435046"/>
            <w:r>
              <w:rPr>
                <w:rFonts w:eastAsia="Malgun Gothic"/>
                <w:lang w:val="en-US"/>
              </w:rPr>
              <w:t>Service-level-AA</w:t>
            </w:r>
            <w:r w:rsidRPr="00F81BDD">
              <w:rPr>
                <w:rFonts w:eastAsia="Malgun Gothic"/>
                <w:lang w:val="en-US"/>
              </w:rPr>
              <w:t xml:space="preserve"> </w:t>
            </w:r>
            <w:r>
              <w:rPr>
                <w:rFonts w:eastAsia="Malgun Gothic"/>
                <w:lang w:val="en-US"/>
              </w:rPr>
              <w:t xml:space="preserve">container contents </w:t>
            </w:r>
            <w:bookmarkEnd w:id="60"/>
            <w:r>
              <w:rPr>
                <w:rFonts w:eastAsia="Malgun Gothic"/>
                <w:lang w:val="en-US"/>
              </w:rPr>
              <w:t>(octet 4 to octet n); max value of 65535 octets</w:t>
            </w:r>
          </w:p>
        </w:tc>
      </w:tr>
      <w:tr w:rsidR="00A308EC" w14:paraId="5780E220" w14:textId="77777777" w:rsidTr="000A1F09">
        <w:trPr>
          <w:cantSplit/>
          <w:trHeight w:val="27"/>
          <w:jc w:val="center"/>
        </w:trPr>
        <w:tc>
          <w:tcPr>
            <w:tcW w:w="7416" w:type="dxa"/>
            <w:gridSpan w:val="3"/>
          </w:tcPr>
          <w:p w14:paraId="61676B01" w14:textId="77777777" w:rsidR="00A308EC" w:rsidRDefault="00A308EC" w:rsidP="000A1F09">
            <w:pPr>
              <w:pStyle w:val="TAL"/>
            </w:pPr>
          </w:p>
        </w:tc>
      </w:tr>
      <w:tr w:rsidR="00A308EC" w14:paraId="228E6F87" w14:textId="77777777" w:rsidTr="000A1F09">
        <w:trPr>
          <w:cantSplit/>
          <w:trHeight w:val="27"/>
          <w:jc w:val="center"/>
        </w:trPr>
        <w:tc>
          <w:tcPr>
            <w:tcW w:w="7416" w:type="dxa"/>
            <w:gridSpan w:val="3"/>
          </w:tcPr>
          <w:p w14:paraId="066FBA86" w14:textId="77777777" w:rsidR="00A308EC" w:rsidRDefault="00A308EC" w:rsidP="000A1F09">
            <w:pPr>
              <w:pStyle w:val="TAL"/>
              <w:rPr>
                <w:rFonts w:eastAsia="Malgun Gothic"/>
              </w:rPr>
            </w:pPr>
            <w:r>
              <w:rPr>
                <w:rFonts w:eastAsia="Malgun Gothic"/>
              </w:rPr>
              <w:t xml:space="preserve">The error handlings for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specified in subclauses</w:t>
            </w:r>
            <w:r>
              <w:rPr>
                <w:rFonts w:eastAsia="Malgun Gothic"/>
                <w:lang w:val="en-US"/>
              </w:rPr>
              <w:t> </w:t>
            </w:r>
            <w:r>
              <w:rPr>
                <w:rFonts w:eastAsia="Malgun Gothic"/>
              </w:rPr>
              <w:t xml:space="preserve">7.6.1, 7.6.3 and 7.7.1 shall apply to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included in the service-level</w:t>
            </w:r>
            <w:r>
              <w:rPr>
                <w:rFonts w:eastAsia="Malgun Gothic"/>
                <w:lang w:val="en-US"/>
              </w:rPr>
              <w:t>-AA</w:t>
            </w:r>
            <w:r w:rsidRPr="00F81BDD">
              <w:rPr>
                <w:rFonts w:eastAsia="Malgun Gothic"/>
                <w:lang w:val="en-US"/>
              </w:rPr>
              <w:t xml:space="preserve"> </w:t>
            </w:r>
            <w:r w:rsidRPr="00B220C0">
              <w:rPr>
                <w:rFonts w:eastAsia="Malgun Gothic"/>
                <w:lang w:val="en-US"/>
              </w:rPr>
              <w:t>container contents</w:t>
            </w:r>
            <w:r>
              <w:rPr>
                <w:rFonts w:eastAsia="Malgun Gothic"/>
              </w:rPr>
              <w:t>.</w:t>
            </w:r>
          </w:p>
          <w:p w14:paraId="07535271" w14:textId="77777777" w:rsidR="00A308EC" w:rsidRDefault="00A308EC" w:rsidP="000A1F09">
            <w:pPr>
              <w:pStyle w:val="TAL"/>
              <w:rPr>
                <w:rFonts w:eastAsia="Malgun Gothic"/>
              </w:rPr>
            </w:pPr>
          </w:p>
        </w:tc>
      </w:tr>
      <w:tr w:rsidR="00A308EC" w14:paraId="29C6E0AD" w14:textId="77777777" w:rsidTr="000A1F09">
        <w:trPr>
          <w:cantSplit/>
          <w:trHeight w:val="589"/>
          <w:jc w:val="center"/>
        </w:trPr>
        <w:tc>
          <w:tcPr>
            <w:tcW w:w="7416" w:type="dxa"/>
            <w:gridSpan w:val="3"/>
          </w:tcPr>
          <w:p w14:paraId="4D59438B" w14:textId="77777777" w:rsidR="00A308EC" w:rsidRPr="006727C4" w:rsidRDefault="00A308EC" w:rsidP="000A1F09">
            <w:pPr>
              <w:pStyle w:val="TAL"/>
              <w:rPr>
                <w:rFonts w:eastAsia="Malgun Gothic"/>
              </w:rPr>
            </w:pPr>
            <w:r w:rsidRPr="006727C4">
              <w:rPr>
                <w:rFonts w:eastAsia="Malgun Gothic"/>
                <w:lang w:val="en-US"/>
              </w:rPr>
              <w:t>Service-level-AA parameter</w:t>
            </w:r>
            <w:r w:rsidRPr="006727C4">
              <w:rPr>
                <w:rFonts w:eastAsia="Malgun Gothic"/>
              </w:rPr>
              <w:t>s</w:t>
            </w:r>
          </w:p>
          <w:p w14:paraId="7480F97E" w14:textId="77777777" w:rsidR="00A308EC" w:rsidRPr="006727C4" w:rsidRDefault="00A308EC" w:rsidP="000A1F09">
            <w:pPr>
              <w:pStyle w:val="TAL"/>
            </w:pPr>
            <w:r w:rsidRPr="006727C4">
              <w:rPr>
                <w:rFonts w:eastAsia="Malgun Gothic"/>
              </w:rPr>
              <w:t xml:space="preserve">Type of </w:t>
            </w:r>
            <w:r>
              <w:rPr>
                <w:rFonts w:eastAsia="Malgun Gothic"/>
                <w:lang w:val="en-US"/>
              </w:rPr>
              <w:t>s</w:t>
            </w:r>
            <w:r w:rsidRPr="006727C4">
              <w:rPr>
                <w:rFonts w:eastAsia="Malgun Gothic"/>
                <w:lang w:val="en-US"/>
              </w:rPr>
              <w:t>ervice-level-AA parameter</w:t>
            </w:r>
            <w:r w:rsidRPr="006727C4">
              <w:rPr>
                <w:rFonts w:eastAsia="Malgun Gothic"/>
              </w:rPr>
              <w:t xml:space="preserve"> </w:t>
            </w:r>
            <w:r w:rsidRPr="006727C4">
              <w:t xml:space="preserve">(octet </w:t>
            </w:r>
            <w:r w:rsidRPr="006727C4">
              <w:rPr>
                <w:rFonts w:eastAsia="Malgun Gothic"/>
              </w:rPr>
              <w:t>xi +1</w:t>
            </w:r>
            <w:r w:rsidRPr="006727C4">
              <w:t>)</w:t>
            </w:r>
          </w:p>
          <w:p w14:paraId="12F05A5A" w14:textId="77777777" w:rsidR="00A308EC" w:rsidRPr="006727C4" w:rsidRDefault="00A308EC" w:rsidP="000A1F09">
            <w:pPr>
              <w:pStyle w:val="TAL"/>
            </w:pPr>
            <w:r w:rsidRPr="006727C4">
              <w:t xml:space="preserve">This field contains the IEI of the </w:t>
            </w:r>
            <w:r>
              <w:rPr>
                <w:rFonts w:eastAsia="Malgun Gothic"/>
                <w:lang w:val="en-US"/>
              </w:rPr>
              <w:t>s</w:t>
            </w:r>
            <w:r w:rsidRPr="006727C4">
              <w:rPr>
                <w:rFonts w:eastAsia="Malgun Gothic"/>
                <w:lang w:val="en-US"/>
              </w:rPr>
              <w:t>ervice-level-AA parameter</w:t>
            </w:r>
            <w:r w:rsidRPr="006727C4">
              <w:t>.</w:t>
            </w:r>
          </w:p>
        </w:tc>
      </w:tr>
      <w:tr w:rsidR="00A308EC" w14:paraId="754A579B" w14:textId="77777777" w:rsidTr="000A1F09">
        <w:trPr>
          <w:cantSplit/>
          <w:trHeight w:val="196"/>
          <w:jc w:val="center"/>
        </w:trPr>
        <w:tc>
          <w:tcPr>
            <w:tcW w:w="7416" w:type="dxa"/>
            <w:gridSpan w:val="3"/>
          </w:tcPr>
          <w:p w14:paraId="4DA6063E" w14:textId="77777777" w:rsidR="00A308EC" w:rsidRPr="006727C4" w:rsidRDefault="00A308EC" w:rsidP="000A1F09">
            <w:pPr>
              <w:pStyle w:val="TAL"/>
              <w:rPr>
                <w:rFonts w:eastAsia="Malgun Gothic"/>
                <w:lang w:val="en-US"/>
              </w:rPr>
            </w:pPr>
          </w:p>
        </w:tc>
      </w:tr>
      <w:tr w:rsidR="00A308EC" w14:paraId="4B3FDB74" w14:textId="77777777" w:rsidTr="000A1F09">
        <w:trPr>
          <w:cantSplit/>
          <w:trHeight w:val="490"/>
          <w:jc w:val="center"/>
        </w:trPr>
        <w:tc>
          <w:tcPr>
            <w:tcW w:w="7416" w:type="dxa"/>
            <w:gridSpan w:val="3"/>
          </w:tcPr>
          <w:p w14:paraId="400FC268" w14:textId="77777777" w:rsidR="00A308EC" w:rsidRDefault="00A308EC" w:rsidP="000A1F09">
            <w:pPr>
              <w:pStyle w:val="TAL"/>
              <w:rPr>
                <w:rFonts w:eastAsia="Malgun Gothic"/>
              </w:rPr>
            </w:pPr>
            <w:r>
              <w:rPr>
                <w:rFonts w:eastAsia="Malgun Gothic"/>
              </w:rPr>
              <w:t xml:space="preserve">Length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37A1D53E" w14:textId="77777777" w:rsidR="00A308EC" w:rsidRDefault="00A308EC" w:rsidP="000A1F09">
            <w:pPr>
              <w:pStyle w:val="TAL"/>
            </w:pPr>
            <w:r>
              <w:t xml:space="preserve">This field indicates binary coded length of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t>.</w:t>
            </w:r>
          </w:p>
          <w:p w14:paraId="567E6D9C" w14:textId="77777777" w:rsidR="00A308EC" w:rsidRDefault="00A308EC" w:rsidP="000A1F09">
            <w:pPr>
              <w:pStyle w:val="TAL"/>
            </w:pPr>
          </w:p>
        </w:tc>
      </w:tr>
      <w:tr w:rsidR="00A308EC" w14:paraId="1382DDAB" w14:textId="77777777" w:rsidTr="000A1F09">
        <w:trPr>
          <w:cantSplit/>
          <w:trHeight w:val="795"/>
          <w:jc w:val="center"/>
        </w:trPr>
        <w:tc>
          <w:tcPr>
            <w:tcW w:w="7416" w:type="dxa"/>
            <w:gridSpan w:val="3"/>
          </w:tcPr>
          <w:p w14:paraId="6BD2CC8D" w14:textId="77777777" w:rsidR="00A308EC" w:rsidRDefault="00A308EC" w:rsidP="000A1F09">
            <w:pPr>
              <w:pStyle w:val="TAL"/>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10FE2E25" w14:textId="77777777" w:rsidR="00A308EC" w:rsidRDefault="00A308EC" w:rsidP="000A1F09">
            <w:pPr>
              <w:pStyle w:val="TAL"/>
              <w:rPr>
                <w:rFonts w:eastAsia="Malgun Gothic"/>
                <w:lang w:val="en-US"/>
              </w:rPr>
            </w:pPr>
            <w:r>
              <w:t xml:space="preserve">This field contains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t xml:space="preserve">with the value part of the referred information element based on following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rPr>
                <w:rFonts w:eastAsia="Malgun Gothic"/>
                <w:lang w:val="en-US"/>
              </w:rPr>
              <w:t>reference.</w:t>
            </w:r>
          </w:p>
          <w:p w14:paraId="023CEABB" w14:textId="77777777" w:rsidR="00A308EC" w:rsidRDefault="00A308EC" w:rsidP="000A1F09">
            <w:pPr>
              <w:pStyle w:val="TAL"/>
              <w:rPr>
                <w:rFonts w:eastAsia="Malgun Gothic"/>
                <w:lang w:val="en-US"/>
              </w:rPr>
            </w:pPr>
          </w:p>
          <w:p w14:paraId="7605BEA1" w14:textId="77777777" w:rsidR="00A308EC" w:rsidRDefault="00A308EC" w:rsidP="000A1F09">
            <w:pPr>
              <w:pStyle w:val="TAL"/>
              <w:rPr>
                <w:rFonts w:eastAsia="Malgun Gothic"/>
              </w:rPr>
            </w:pPr>
            <w:r>
              <w:rPr>
                <w:rFonts w:eastAsia="Malgun Gothic"/>
              </w:rPr>
              <w:t xml:space="preserve">The receiving entity shall ignore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with type of </w:t>
            </w:r>
            <w:r>
              <w:rPr>
                <w:rFonts w:eastAsia="Malgun Gothic"/>
                <w:lang w:val="en-US"/>
              </w:rPr>
              <w:t>service-level-AA</w:t>
            </w:r>
            <w:r w:rsidRPr="00F81BDD">
              <w:rPr>
                <w:rFonts w:eastAsia="Malgun Gothic"/>
                <w:lang w:val="en-US"/>
              </w:rPr>
              <w:t xml:space="preserve"> </w:t>
            </w:r>
            <w:r>
              <w:rPr>
                <w:rFonts w:eastAsia="Malgun Gothic"/>
                <w:lang w:val="en-US"/>
              </w:rPr>
              <w:t xml:space="preserve">parameter field containing an </w:t>
            </w:r>
            <w:r>
              <w:rPr>
                <w:rFonts w:eastAsia="Malgun Gothic"/>
              </w:rPr>
              <w:t>unknown IEI.</w:t>
            </w:r>
          </w:p>
          <w:p w14:paraId="556F1742" w14:textId="77777777" w:rsidR="00A308EC" w:rsidRDefault="00A308EC" w:rsidP="000A1F09">
            <w:pPr>
              <w:pStyle w:val="TAL"/>
              <w:rPr>
                <w:rFonts w:eastAsia="Malgun Gothic"/>
              </w:rPr>
            </w:pPr>
          </w:p>
          <w:p w14:paraId="21DC179E" w14:textId="77777777" w:rsidR="00A308EC" w:rsidRDefault="00A308EC" w:rsidP="000A1F09">
            <w:pPr>
              <w:pStyle w:val="TAL"/>
              <w:rPr>
                <w:rFonts w:eastAsia="Malgun Gothic"/>
              </w:rPr>
            </w:pPr>
          </w:p>
        </w:tc>
      </w:tr>
      <w:tr w:rsidR="00A308EC" w14:paraId="41023C11" w14:textId="77777777" w:rsidTr="000A1F09">
        <w:trPr>
          <w:cantSplit/>
          <w:trHeight w:val="208"/>
          <w:jc w:val="center"/>
        </w:trPr>
        <w:tc>
          <w:tcPr>
            <w:tcW w:w="895" w:type="dxa"/>
            <w:hideMark/>
          </w:tcPr>
          <w:p w14:paraId="1E7EB7B9" w14:textId="77777777" w:rsidR="00A308EC" w:rsidRPr="00F137D4" w:rsidRDefault="00A308EC" w:rsidP="000A1F09">
            <w:pPr>
              <w:pStyle w:val="TAL"/>
              <w:rPr>
                <w:rFonts w:eastAsia="Malgun Gothic"/>
              </w:rPr>
            </w:pPr>
            <w:r w:rsidRPr="00F137D4">
              <w:rPr>
                <w:rFonts w:eastAsia="Malgun Gothic"/>
                <w:lang w:val="en-US"/>
              </w:rPr>
              <w:t>IEI</w:t>
            </w:r>
            <w:r>
              <w:rPr>
                <w:rFonts w:eastAsia="Malgun Gothic"/>
                <w:lang w:val="en-US"/>
              </w:rPr>
              <w:t xml:space="preserve"> (hexadecimal)</w:t>
            </w:r>
            <w:r w:rsidRPr="00F137D4">
              <w:rPr>
                <w:rFonts w:eastAsia="Malgun Gothic"/>
                <w:lang w:val="en-US"/>
              </w:rPr>
              <w:t xml:space="preserve"> </w:t>
            </w:r>
          </w:p>
        </w:tc>
        <w:tc>
          <w:tcPr>
            <w:tcW w:w="1800" w:type="dxa"/>
            <w:hideMark/>
          </w:tcPr>
          <w:p w14:paraId="7E5AFC6F" w14:textId="77777777" w:rsidR="00A308EC" w:rsidRPr="00172CEC" w:rsidRDefault="00A308EC" w:rsidP="000A1F09">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name</w:t>
            </w:r>
          </w:p>
        </w:tc>
        <w:tc>
          <w:tcPr>
            <w:tcW w:w="4721" w:type="dxa"/>
            <w:hideMark/>
          </w:tcPr>
          <w:p w14:paraId="0393326D" w14:textId="77777777" w:rsidR="00A308EC" w:rsidRPr="00172CEC" w:rsidRDefault="00A308EC" w:rsidP="000A1F09">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reference</w:t>
            </w:r>
          </w:p>
        </w:tc>
      </w:tr>
      <w:tr w:rsidR="00A308EC" w14:paraId="64F19A7D" w14:textId="77777777" w:rsidTr="000A1F09">
        <w:trPr>
          <w:cantSplit/>
          <w:trHeight w:val="207"/>
          <w:jc w:val="center"/>
        </w:trPr>
        <w:tc>
          <w:tcPr>
            <w:tcW w:w="895" w:type="dxa"/>
            <w:hideMark/>
          </w:tcPr>
          <w:p w14:paraId="0DC7220F" w14:textId="77777777" w:rsidR="00A308EC" w:rsidRPr="00172CEC" w:rsidRDefault="00A308EC" w:rsidP="000A1F09">
            <w:pPr>
              <w:pStyle w:val="TAL"/>
              <w:rPr>
                <w:rFonts w:eastAsia="Malgun Gothic"/>
              </w:rPr>
            </w:pPr>
            <w:r w:rsidRPr="00172CEC">
              <w:t>1</w:t>
            </w:r>
            <w:r>
              <w:t>0</w:t>
            </w:r>
          </w:p>
        </w:tc>
        <w:tc>
          <w:tcPr>
            <w:tcW w:w="1800" w:type="dxa"/>
            <w:hideMark/>
          </w:tcPr>
          <w:p w14:paraId="2B7250AC" w14:textId="77777777" w:rsidR="00A308EC" w:rsidRPr="00172CEC" w:rsidRDefault="00A308EC" w:rsidP="000A1F09">
            <w:pPr>
              <w:pStyle w:val="TAL"/>
              <w:rPr>
                <w:rFonts w:eastAsia="Malgun Gothic"/>
              </w:rPr>
            </w:pPr>
            <w:r w:rsidRPr="00172CEC">
              <w:rPr>
                <w:lang w:val="en-US"/>
              </w:rPr>
              <w:t xml:space="preserve">Service-level device </w:t>
            </w:r>
            <w:r w:rsidRPr="00172CEC">
              <w:t>ID</w:t>
            </w:r>
          </w:p>
        </w:tc>
        <w:tc>
          <w:tcPr>
            <w:tcW w:w="4721" w:type="dxa"/>
            <w:hideMark/>
          </w:tcPr>
          <w:p w14:paraId="5B8DAB4D" w14:textId="77777777" w:rsidR="00A308EC" w:rsidRPr="00172CEC" w:rsidRDefault="00A308EC" w:rsidP="000A1F09">
            <w:pPr>
              <w:pStyle w:val="TAL"/>
            </w:pPr>
            <w:r w:rsidRPr="00172CEC">
              <w:rPr>
                <w:lang w:val="en-US"/>
              </w:rPr>
              <w:t xml:space="preserve">Service-level device </w:t>
            </w:r>
            <w:r w:rsidRPr="00172CEC">
              <w:t>ID (see subclause</w:t>
            </w:r>
            <w:r w:rsidRPr="00172CEC">
              <w:rPr>
                <w:rFonts w:eastAsia="Malgun Gothic"/>
                <w:lang w:val="en-US"/>
              </w:rPr>
              <w:t> </w:t>
            </w:r>
            <w:r w:rsidRPr="00172CEC">
              <w:t>9.11.2.</w:t>
            </w:r>
            <w:r>
              <w:t>11</w:t>
            </w:r>
            <w:r w:rsidRPr="00172CEC">
              <w:t>)</w:t>
            </w:r>
          </w:p>
        </w:tc>
      </w:tr>
      <w:tr w:rsidR="00A308EC" w14:paraId="25ABA31D" w14:textId="77777777" w:rsidTr="000A1F09">
        <w:trPr>
          <w:cantSplit/>
          <w:trHeight w:val="207"/>
          <w:jc w:val="center"/>
        </w:trPr>
        <w:tc>
          <w:tcPr>
            <w:tcW w:w="895" w:type="dxa"/>
            <w:hideMark/>
          </w:tcPr>
          <w:p w14:paraId="23C08E5F" w14:textId="77777777" w:rsidR="00A308EC" w:rsidRPr="00172CEC" w:rsidRDefault="00A308EC" w:rsidP="000A1F09">
            <w:pPr>
              <w:pStyle w:val="TAL"/>
              <w:rPr>
                <w:rFonts w:eastAsia="Malgun Gothic"/>
              </w:rPr>
            </w:pPr>
            <w:r w:rsidRPr="00172CEC">
              <w:t>2</w:t>
            </w:r>
            <w:r>
              <w:t>0</w:t>
            </w:r>
          </w:p>
        </w:tc>
        <w:tc>
          <w:tcPr>
            <w:tcW w:w="1800" w:type="dxa"/>
            <w:hideMark/>
          </w:tcPr>
          <w:p w14:paraId="2D2287A3" w14:textId="77777777" w:rsidR="00A308EC" w:rsidRPr="00172CEC" w:rsidRDefault="00A308EC" w:rsidP="000A1F09">
            <w:pPr>
              <w:pStyle w:val="TAL"/>
              <w:rPr>
                <w:rFonts w:eastAsia="Malgun Gothic"/>
                <w:lang w:val="en-US"/>
              </w:rPr>
            </w:pPr>
            <w:r w:rsidRPr="00172CEC">
              <w:rPr>
                <w:lang w:val="en-US"/>
              </w:rPr>
              <w:t>Service-level-AA server address</w:t>
            </w:r>
          </w:p>
        </w:tc>
        <w:tc>
          <w:tcPr>
            <w:tcW w:w="4721" w:type="dxa"/>
            <w:hideMark/>
          </w:tcPr>
          <w:p w14:paraId="20BA49BD" w14:textId="77777777" w:rsidR="00A308EC" w:rsidRPr="00172CEC" w:rsidRDefault="00A308EC" w:rsidP="000A1F09">
            <w:pPr>
              <w:pStyle w:val="TAL"/>
            </w:pPr>
            <w:r w:rsidRPr="00172CEC">
              <w:rPr>
                <w:lang w:val="en-US"/>
              </w:rPr>
              <w:t>Service-level-AA server address</w:t>
            </w:r>
            <w:r w:rsidRPr="00172CEC">
              <w:t xml:space="preserve"> (see subclause</w:t>
            </w:r>
            <w:r w:rsidRPr="00172CEC">
              <w:rPr>
                <w:rFonts w:eastAsia="Malgun Gothic"/>
                <w:lang w:val="en-US"/>
              </w:rPr>
              <w:t> </w:t>
            </w:r>
            <w:r w:rsidRPr="00172CEC">
              <w:t>9.11.2.</w:t>
            </w:r>
            <w:r>
              <w:t>12</w:t>
            </w:r>
            <w:r w:rsidRPr="00172CEC">
              <w:t>)</w:t>
            </w:r>
          </w:p>
        </w:tc>
      </w:tr>
      <w:tr w:rsidR="00A308EC" w14:paraId="6D493159" w14:textId="77777777" w:rsidTr="000A1F09">
        <w:trPr>
          <w:cantSplit/>
          <w:trHeight w:val="207"/>
          <w:jc w:val="center"/>
        </w:trPr>
        <w:tc>
          <w:tcPr>
            <w:tcW w:w="895" w:type="dxa"/>
          </w:tcPr>
          <w:p w14:paraId="449D6601" w14:textId="77777777" w:rsidR="00A308EC" w:rsidRPr="00172CEC" w:rsidRDefault="00A308EC" w:rsidP="000A1F09">
            <w:pPr>
              <w:pStyle w:val="TAL"/>
            </w:pPr>
            <w:r w:rsidRPr="00172CEC">
              <w:t>3</w:t>
            </w:r>
            <w:r>
              <w:t>0</w:t>
            </w:r>
          </w:p>
        </w:tc>
        <w:tc>
          <w:tcPr>
            <w:tcW w:w="1800" w:type="dxa"/>
          </w:tcPr>
          <w:p w14:paraId="655EFF5D" w14:textId="77777777" w:rsidR="00A308EC" w:rsidRPr="00172CEC" w:rsidRDefault="00A308EC" w:rsidP="000A1F09">
            <w:pPr>
              <w:pStyle w:val="TAL"/>
            </w:pPr>
            <w:r w:rsidRPr="00172CEC">
              <w:rPr>
                <w:lang w:val="en-US"/>
              </w:rPr>
              <w:t>Service-level-AA response</w:t>
            </w:r>
          </w:p>
        </w:tc>
        <w:tc>
          <w:tcPr>
            <w:tcW w:w="4721" w:type="dxa"/>
          </w:tcPr>
          <w:p w14:paraId="08778C2C" w14:textId="77777777" w:rsidR="00A308EC" w:rsidRPr="00172CEC" w:rsidRDefault="00A308EC" w:rsidP="000A1F09">
            <w:pPr>
              <w:pStyle w:val="TAL"/>
            </w:pPr>
            <w:r w:rsidRPr="00172CEC">
              <w:t>Service-level-AA response</w:t>
            </w:r>
            <w:r>
              <w:t xml:space="preserve"> </w:t>
            </w:r>
            <w:r w:rsidRPr="00172CEC">
              <w:t>(see subclause</w:t>
            </w:r>
            <w:r w:rsidRPr="00172CEC">
              <w:rPr>
                <w:rFonts w:eastAsia="Malgun Gothic"/>
                <w:lang w:val="en-US"/>
              </w:rPr>
              <w:t> </w:t>
            </w:r>
            <w:r w:rsidRPr="00172CEC">
              <w:t>9.11.2.</w:t>
            </w:r>
            <w:r>
              <w:t>14</w:t>
            </w:r>
            <w:r w:rsidRPr="00172CEC">
              <w:t>)</w:t>
            </w:r>
          </w:p>
        </w:tc>
      </w:tr>
      <w:tr w:rsidR="00A308EC" w14:paraId="4929E086" w14:textId="77777777" w:rsidTr="000A1F09">
        <w:trPr>
          <w:cantSplit/>
          <w:trHeight w:val="207"/>
          <w:jc w:val="center"/>
        </w:trPr>
        <w:tc>
          <w:tcPr>
            <w:tcW w:w="895" w:type="dxa"/>
          </w:tcPr>
          <w:p w14:paraId="2BF71A78" w14:textId="77777777" w:rsidR="00A308EC" w:rsidRPr="00172CEC" w:rsidRDefault="00A308EC" w:rsidP="000A1F09">
            <w:pPr>
              <w:pStyle w:val="TAL"/>
            </w:pPr>
            <w:r>
              <w:rPr>
                <w:rFonts w:hint="eastAsia"/>
                <w:lang w:eastAsia="zh-CN"/>
              </w:rPr>
              <w:t>4</w:t>
            </w:r>
            <w:r>
              <w:rPr>
                <w:lang w:eastAsia="zh-CN"/>
              </w:rPr>
              <w:t>0</w:t>
            </w:r>
          </w:p>
        </w:tc>
        <w:tc>
          <w:tcPr>
            <w:tcW w:w="1800" w:type="dxa"/>
          </w:tcPr>
          <w:p w14:paraId="41BF403D" w14:textId="77777777" w:rsidR="00A308EC" w:rsidRPr="00172CEC" w:rsidRDefault="00A308EC" w:rsidP="000A1F09">
            <w:pPr>
              <w:pStyle w:val="TAL"/>
              <w:rPr>
                <w:lang w:val="en-US"/>
              </w:rPr>
            </w:pPr>
            <w:r w:rsidRPr="00240CF7">
              <w:t>Service-level-AA payload type</w:t>
            </w:r>
          </w:p>
        </w:tc>
        <w:tc>
          <w:tcPr>
            <w:tcW w:w="4721" w:type="dxa"/>
          </w:tcPr>
          <w:p w14:paraId="61104B69" w14:textId="77777777" w:rsidR="00A308EC" w:rsidRPr="00172CEC" w:rsidRDefault="00A308EC" w:rsidP="000A1F09">
            <w:pPr>
              <w:pStyle w:val="TAL"/>
            </w:pPr>
            <w:r w:rsidRPr="00240CF7">
              <w:t>Service-level-AA payload type (see subclause</w:t>
            </w:r>
            <w:r>
              <w:t> </w:t>
            </w:r>
            <w:r w:rsidRPr="00240CF7">
              <w:t>9.11.2.</w:t>
            </w:r>
            <w:r>
              <w:t>15</w:t>
            </w:r>
            <w:r w:rsidRPr="00240CF7">
              <w:t>)</w:t>
            </w:r>
            <w:r>
              <w:t xml:space="preserve"> (NOTE)</w:t>
            </w:r>
          </w:p>
        </w:tc>
      </w:tr>
      <w:tr w:rsidR="00A308EC" w14:paraId="6A6E2341" w14:textId="77777777" w:rsidTr="000A1F09">
        <w:trPr>
          <w:cantSplit/>
          <w:trHeight w:val="56"/>
          <w:jc w:val="center"/>
        </w:trPr>
        <w:tc>
          <w:tcPr>
            <w:tcW w:w="895" w:type="dxa"/>
          </w:tcPr>
          <w:p w14:paraId="6697454D" w14:textId="77777777" w:rsidR="00A308EC" w:rsidRPr="00172CEC" w:rsidRDefault="00A308EC" w:rsidP="000A1F09">
            <w:pPr>
              <w:pStyle w:val="TAL"/>
            </w:pPr>
            <w:r>
              <w:t>70</w:t>
            </w:r>
          </w:p>
        </w:tc>
        <w:tc>
          <w:tcPr>
            <w:tcW w:w="1800" w:type="dxa"/>
          </w:tcPr>
          <w:p w14:paraId="544A85E5" w14:textId="77777777" w:rsidR="00A308EC" w:rsidRPr="00172CEC" w:rsidRDefault="00A308EC" w:rsidP="000A1F09">
            <w:pPr>
              <w:pStyle w:val="TAL"/>
              <w:rPr>
                <w:lang w:val="en-US"/>
              </w:rPr>
            </w:pPr>
            <w:r w:rsidRPr="00172CEC">
              <w:rPr>
                <w:lang w:val="en-US"/>
              </w:rPr>
              <w:t>Service-level-AA payload</w:t>
            </w:r>
          </w:p>
        </w:tc>
        <w:tc>
          <w:tcPr>
            <w:tcW w:w="4721" w:type="dxa"/>
          </w:tcPr>
          <w:p w14:paraId="49FF83BF" w14:textId="77777777" w:rsidR="00A308EC" w:rsidRPr="00172CEC" w:rsidRDefault="00A308EC" w:rsidP="000A1F09">
            <w:pPr>
              <w:pStyle w:val="TAL"/>
            </w:pPr>
            <w:r w:rsidRPr="00172CEC">
              <w:t>Service-level-AA payload (see subclause 9.11.2.</w:t>
            </w:r>
            <w:r>
              <w:t>13</w:t>
            </w:r>
            <w:r w:rsidRPr="00172CEC">
              <w:t>)</w:t>
            </w:r>
          </w:p>
        </w:tc>
      </w:tr>
      <w:tr w:rsidR="001328E5" w14:paraId="45EB9040" w14:textId="77777777" w:rsidTr="000A1F09">
        <w:trPr>
          <w:cantSplit/>
          <w:trHeight w:val="56"/>
          <w:jc w:val="center"/>
        </w:trPr>
        <w:tc>
          <w:tcPr>
            <w:tcW w:w="895" w:type="dxa"/>
          </w:tcPr>
          <w:p w14:paraId="198CCA03" w14:textId="36C3016A" w:rsidR="001328E5" w:rsidRDefault="001328E5" w:rsidP="001328E5">
            <w:pPr>
              <w:pStyle w:val="TAL"/>
            </w:pPr>
            <w:r>
              <w:t>A-</w:t>
            </w:r>
          </w:p>
        </w:tc>
        <w:tc>
          <w:tcPr>
            <w:tcW w:w="1800" w:type="dxa"/>
          </w:tcPr>
          <w:p w14:paraId="492E82B9" w14:textId="721A135A" w:rsidR="001328E5" w:rsidRPr="00172CEC" w:rsidRDefault="001328E5" w:rsidP="001328E5">
            <w:pPr>
              <w:pStyle w:val="TAL"/>
              <w:rPr>
                <w:lang w:val="en-US"/>
              </w:rPr>
            </w:pPr>
            <w:r>
              <w:rPr>
                <w:lang w:val="en-US"/>
              </w:rPr>
              <w:t>Service-level-AA pending indication</w:t>
            </w:r>
          </w:p>
        </w:tc>
        <w:tc>
          <w:tcPr>
            <w:tcW w:w="4721" w:type="dxa"/>
          </w:tcPr>
          <w:p w14:paraId="1859BE70" w14:textId="6D654759" w:rsidR="001328E5" w:rsidRPr="00172CEC" w:rsidRDefault="001328E5" w:rsidP="001328E5">
            <w:pPr>
              <w:pStyle w:val="TAL"/>
            </w:pPr>
            <w:r>
              <w:t>Service-level-AA pending indication (see subclause 9.11.2.17)</w:t>
            </w:r>
          </w:p>
        </w:tc>
      </w:tr>
      <w:tr w:rsidR="001328E5" w14:paraId="748C93C5" w14:textId="77777777" w:rsidTr="000A1F09">
        <w:trPr>
          <w:cantSplit/>
          <w:trHeight w:val="56"/>
          <w:jc w:val="center"/>
        </w:trPr>
        <w:tc>
          <w:tcPr>
            <w:tcW w:w="895" w:type="dxa"/>
            <w:tcBorders>
              <w:bottom w:val="single" w:sz="4" w:space="0" w:color="auto"/>
            </w:tcBorders>
          </w:tcPr>
          <w:p w14:paraId="1E4B71E5" w14:textId="7D04F1EE" w:rsidR="001328E5" w:rsidRDefault="001328E5" w:rsidP="001328E5">
            <w:pPr>
              <w:pStyle w:val="TAL"/>
            </w:pPr>
            <w:ins w:id="61" w:author="DANISH EHSAN HASHMI/System &amp; Security Standards /SRI-Bangalore/Staff Engineer/Samsung Electronics" w:date="2022-08-19T16:52:00Z">
              <w:r>
                <w:t>XX</w:t>
              </w:r>
            </w:ins>
          </w:p>
        </w:tc>
        <w:tc>
          <w:tcPr>
            <w:tcW w:w="1800" w:type="dxa"/>
            <w:tcBorders>
              <w:bottom w:val="single" w:sz="4" w:space="0" w:color="auto"/>
            </w:tcBorders>
          </w:tcPr>
          <w:p w14:paraId="4F5D2CA4" w14:textId="4D9158A1" w:rsidR="001328E5" w:rsidRPr="00172CEC" w:rsidRDefault="00B64428" w:rsidP="001328E5">
            <w:pPr>
              <w:pStyle w:val="TAL"/>
              <w:rPr>
                <w:lang w:val="en-US"/>
              </w:rPr>
            </w:pPr>
            <w:ins w:id="62" w:author="DANISH EHSAN HASHMI/System &amp; Security Standards /SRI-Bangalore/Staff Engineer/Samsung Electronics" w:date="2022-08-19T16:53:00Z">
              <w:r>
                <w:rPr>
                  <w:lang w:val="en-US"/>
                </w:rPr>
                <w:t>Ser</w:t>
              </w:r>
              <w:r w:rsidR="001328E5">
                <w:rPr>
                  <w:lang w:val="en-US"/>
                </w:rPr>
                <w:t>vice-level-AA-</w:t>
              </w:r>
            </w:ins>
            <w:ins w:id="63" w:author="DANISH EHSAN HASHMI/System &amp; Security Standards /SRI-Bangalore/Staff Engineer/Samsung Electronics" w:date="2022-08-19T16:54:00Z">
              <w:r w:rsidR="001328E5">
                <w:rPr>
                  <w:lang w:val="en-US"/>
                </w:rPr>
                <w:t>subscription indication</w:t>
              </w:r>
            </w:ins>
          </w:p>
        </w:tc>
        <w:tc>
          <w:tcPr>
            <w:tcW w:w="4721" w:type="dxa"/>
            <w:tcBorders>
              <w:bottom w:val="single" w:sz="4" w:space="0" w:color="auto"/>
            </w:tcBorders>
          </w:tcPr>
          <w:p w14:paraId="4486703C" w14:textId="31F35BFD" w:rsidR="001328E5" w:rsidRPr="00172CEC" w:rsidRDefault="00B64428" w:rsidP="001328E5">
            <w:pPr>
              <w:pStyle w:val="TAL"/>
            </w:pPr>
            <w:ins w:id="64" w:author="DANISH EHSAN HASHMI/System &amp; Security Standards /SRI-Bangalore/Staff Engineer/Samsung Electronics" w:date="2022-08-19T16:54:00Z">
              <w:r>
                <w:rPr>
                  <w:lang w:val="en-US"/>
                </w:rPr>
                <w:t>Serv</w:t>
              </w:r>
              <w:r w:rsidR="001328E5">
                <w:rPr>
                  <w:lang w:val="en-US"/>
                </w:rPr>
                <w:t xml:space="preserve">ice-level-AA-subscription indication </w:t>
              </w:r>
              <w:r w:rsidR="001328E5">
                <w:t xml:space="preserve">(see </w:t>
              </w:r>
            </w:ins>
            <w:ins w:id="65" w:author="DANISH EHSAN HASHMI/System &amp; Security Standards /SRI-Bangalore/Staff Engineer/Samsung Electronics" w:date="2022-08-19T16:55:00Z">
              <w:r w:rsidR="001328E5" w:rsidRPr="00172CEC">
                <w:t>subclause 9.11.2.</w:t>
              </w:r>
              <w:r w:rsidR="001328E5">
                <w:t>XX</w:t>
              </w:r>
            </w:ins>
            <w:ins w:id="66" w:author="DANISH EHSAN HASHMI/System &amp; Security Standards /SRI-Bangalore/Staff Engineer/Samsung Electronics" w:date="2022-08-19T16:54:00Z">
              <w:r w:rsidR="001328E5">
                <w:t>)</w:t>
              </w:r>
            </w:ins>
          </w:p>
        </w:tc>
      </w:tr>
      <w:tr w:rsidR="001328E5" w14:paraId="427A6524" w14:textId="77777777" w:rsidTr="000A1F09">
        <w:trPr>
          <w:cantSplit/>
          <w:trHeight w:val="56"/>
          <w:jc w:val="center"/>
        </w:trPr>
        <w:tc>
          <w:tcPr>
            <w:tcW w:w="7416" w:type="dxa"/>
            <w:gridSpan w:val="3"/>
            <w:tcBorders>
              <w:top w:val="single" w:sz="4" w:space="0" w:color="auto"/>
              <w:bottom w:val="single" w:sz="4" w:space="0" w:color="auto"/>
            </w:tcBorders>
          </w:tcPr>
          <w:p w14:paraId="500DF4EF" w14:textId="77777777" w:rsidR="001328E5" w:rsidRPr="00172CEC" w:rsidRDefault="001328E5" w:rsidP="001328E5">
            <w:pPr>
              <w:pStyle w:val="TAN"/>
            </w:pPr>
            <w:r>
              <w:t>NOTE:</w:t>
            </w:r>
            <w:r>
              <w:tab/>
              <w:t>A</w:t>
            </w:r>
            <w:r w:rsidRPr="006218DA">
              <w:t xml:space="preserve"> </w:t>
            </w:r>
            <w:r>
              <w:t>s</w:t>
            </w:r>
            <w:r w:rsidRPr="006218DA">
              <w:t xml:space="preserve">ervice-level-AA payload type is always followed by the associated </w:t>
            </w:r>
            <w:r>
              <w:t>s</w:t>
            </w:r>
            <w:r w:rsidRPr="006218DA">
              <w:t xml:space="preserve">ervice-level-AA payload as </w:t>
            </w:r>
            <w:r>
              <w:t>shown in figure </w:t>
            </w:r>
            <w:r w:rsidRPr="006218DA">
              <w:t>9.11.2.10.</w:t>
            </w:r>
            <w:r>
              <w:t>5.</w:t>
            </w:r>
          </w:p>
        </w:tc>
      </w:tr>
    </w:tbl>
    <w:p w14:paraId="6C86FAA1" w14:textId="77777777" w:rsidR="00A308EC" w:rsidRDefault="00A308EC" w:rsidP="00A308EC">
      <w:pPr>
        <w:rPr>
          <w:lang w:val="en-US"/>
        </w:rPr>
      </w:pPr>
    </w:p>
    <w:p w14:paraId="7985F6AD" w14:textId="54592A07" w:rsidR="000A1F09" w:rsidRDefault="000A1F09" w:rsidP="000A1F09">
      <w:pPr>
        <w:pStyle w:val="Heading4"/>
        <w:rPr>
          <w:ins w:id="67" w:author="DANISH EHSAN HASHMI/System &amp; Security Standards /SRI-Bangalore/Staff Engineer/Samsung Electronics" w:date="2022-08-19T16:57:00Z"/>
          <w:lang w:val="en-US"/>
        </w:rPr>
      </w:pPr>
      <w:ins w:id="68" w:author="DANISH EHSAN HASHMI/System &amp; Security Standards /SRI-Bangalore/Staff Engineer/Samsung Electronics" w:date="2022-08-19T16:56:00Z">
        <w:r>
          <w:lastRenderedPageBreak/>
          <w:t>9.11.2</w:t>
        </w:r>
        <w:proofErr w:type="gramStart"/>
        <w:r>
          <w:t>.</w:t>
        </w:r>
      </w:ins>
      <w:ins w:id="69" w:author="DANISH EHSAN HASHMI/System &amp; Security Standards /SRI-Bangalore/Staff Engineer/Samsung Electronics" w:date="2022-08-19T16:57:00Z">
        <w:r>
          <w:t>XX</w:t>
        </w:r>
      </w:ins>
      <w:proofErr w:type="gramEnd"/>
      <w:ins w:id="70" w:author="DANISH EHSAN HASHMI/System &amp; Security Standards /SRI-Bangalore/Staff Engineer/Samsung Electronics" w:date="2022-08-19T16:56:00Z">
        <w:r>
          <w:tab/>
        </w:r>
      </w:ins>
      <w:ins w:id="71" w:author="DANISH EHSAN HASHMI/System &amp; Security Standards /SRI-Bangalore/Staff Engineer/Samsung Electronics" w:date="2022-08-19T16:57:00Z">
        <w:r>
          <w:rPr>
            <w:lang w:val="en-US"/>
          </w:rPr>
          <w:t>Service-level-AA-subscription indication</w:t>
        </w:r>
      </w:ins>
    </w:p>
    <w:p w14:paraId="630DEC3F" w14:textId="6C8645EB" w:rsidR="00482A60" w:rsidRPr="00303452" w:rsidRDefault="00482A60" w:rsidP="00482A60">
      <w:pPr>
        <w:rPr>
          <w:ins w:id="72" w:author="DANISH EHSAN HASHMI/System &amp; Security Standards /SRI-Bangalore/Staff Engineer/Samsung Electronics" w:date="2022-08-19T16:57:00Z"/>
        </w:rPr>
      </w:pPr>
      <w:ins w:id="73" w:author="DANISH EHSAN HASHMI/System &amp; Security Standards /SRI-Bangalore/Staff Engineer/Samsung Electronics" w:date="2022-08-19T16:57:00Z">
        <w:r w:rsidRPr="0012714E">
          <w:rPr>
            <w:lang w:eastAsia="x-none"/>
          </w:rPr>
          <w:t xml:space="preserve">The purpose of the </w:t>
        </w:r>
      </w:ins>
      <w:ins w:id="74" w:author="DANISH EHSAN HASHMI/System &amp; Security Standards /SRI-Bangalore/Staff Engineer/Samsung Electronics" w:date="2022-08-19T17:02:00Z">
        <w:r w:rsidR="004E563A">
          <w:rPr>
            <w:lang w:val="en-US"/>
          </w:rPr>
          <w:t>Service-level-AA-subscription indication</w:t>
        </w:r>
      </w:ins>
      <w:ins w:id="75" w:author="DANISH EHSAN HASHMI/System &amp; Security Standards /SRI-Bangalore/Staff Engineer/Samsung Electronics" w:date="2022-08-19T16:57:00Z">
        <w:r w:rsidRPr="0012714E">
          <w:rPr>
            <w:lang w:eastAsia="x-none"/>
          </w:rPr>
          <w:t xml:space="preserve"> element is to provide </w:t>
        </w:r>
      </w:ins>
      <w:ins w:id="76" w:author="DANISH EHSAN HASHMI/System &amp; Security Standards /SRI-Bangalore/Staff Engineer/Samsung Electronics" w:date="2022-08-24T13:56:00Z">
        <w:r w:rsidR="006474E8">
          <w:rPr>
            <w:lang w:eastAsia="x-none"/>
          </w:rPr>
          <w:t>an</w:t>
        </w:r>
        <w:r w:rsidR="006474E8" w:rsidRPr="006474E8">
          <w:rPr>
            <w:lang w:eastAsia="x-none"/>
          </w:rPr>
          <w:t xml:space="preserve"> indication of service subscription </w:t>
        </w:r>
        <w:proofErr w:type="spellStart"/>
        <w:r w:rsidR="006474E8" w:rsidRPr="006474E8">
          <w:rPr>
            <w:lang w:eastAsia="x-none"/>
          </w:rPr>
          <w:t>availability</w:t>
        </w:r>
      </w:ins>
      <w:ins w:id="77" w:author="DANISH EHSAN HASHMI/System &amp; Security Standards /SRI-Bangalore/Staff Engineer/Samsung Electronics" w:date="2022-08-19T17:03:00Z">
        <w:r w:rsidR="004E563A">
          <w:rPr>
            <w:lang w:eastAsia="x-none"/>
          </w:rPr>
          <w:t>a</w:t>
        </w:r>
        <w:proofErr w:type="spellEnd"/>
        <w:r w:rsidR="004E563A">
          <w:rPr>
            <w:lang w:eastAsia="x-none"/>
          </w:rPr>
          <w:t xml:space="preserve"> to the </w:t>
        </w:r>
      </w:ins>
      <w:ins w:id="78" w:author="DANISH EHSAN HASHMI/System &amp; Security Standards /SRI-Bangalore/Staff Engineer/Samsung Electronics" w:date="2022-08-19T17:04:00Z">
        <w:r w:rsidR="004E563A">
          <w:rPr>
            <w:lang w:eastAsia="x-none"/>
          </w:rPr>
          <w:t>UE</w:t>
        </w:r>
      </w:ins>
    </w:p>
    <w:p w14:paraId="282D1869" w14:textId="00B762EE" w:rsidR="00482A60" w:rsidRDefault="00482A60" w:rsidP="00482A60">
      <w:pPr>
        <w:rPr>
          <w:ins w:id="79" w:author="DANISH EHSAN HASHMI/System &amp; Security Standards /SRI-Bangalore/Staff Engineer/Samsung Electronics" w:date="2022-08-19T16:57:00Z"/>
          <w:lang w:val="en-US"/>
        </w:rPr>
      </w:pPr>
      <w:ins w:id="80" w:author="DANISH EHSAN HASHMI/System &amp; Security Standards /SRI-Bangalore/Staff Engineer/Samsung Electronics" w:date="2022-08-19T16:57:00Z">
        <w:r>
          <w:rPr>
            <w:lang w:val="en-US"/>
          </w:rPr>
          <w:t xml:space="preserve">The </w:t>
        </w:r>
      </w:ins>
      <w:ins w:id="81" w:author="DANISH EHSAN HASHMI/System &amp; Security Standards /SRI-Bangalore/Staff Engineer/Samsung Electronics" w:date="2022-08-19T17:04:00Z">
        <w:r w:rsidR="004E563A">
          <w:rPr>
            <w:lang w:val="en-US"/>
          </w:rPr>
          <w:t xml:space="preserve">Service-level-AA-subscription indication </w:t>
        </w:r>
      </w:ins>
      <w:ins w:id="82" w:author="DANISH EHSAN HASHMI/System &amp; Security Standards /SRI-Bangalore/Staff Engineer/Samsung Electronics" w:date="2022-08-19T17:05:00Z">
        <w:r w:rsidR="004E563A">
          <w:rPr>
            <w:lang w:val="en-US"/>
          </w:rPr>
          <w:t xml:space="preserve">information </w:t>
        </w:r>
      </w:ins>
      <w:ins w:id="83" w:author="DANISH EHSAN HASHMI/System &amp; Security Standards /SRI-Bangalore/Staff Engineer/Samsung Electronics" w:date="2022-08-19T16:57:00Z">
        <w:r>
          <w:rPr>
            <w:lang w:val="en-US"/>
          </w:rPr>
          <w:t>element is co</w:t>
        </w:r>
        <w:r w:rsidR="004E563A">
          <w:rPr>
            <w:lang w:val="en-US"/>
          </w:rPr>
          <w:t>ded as shown in figure 9.11.2.</w:t>
        </w:r>
      </w:ins>
      <w:ins w:id="84" w:author="DANISH EHSAN HASHMI/System &amp; Security Standards /SRI-Bangalore/Staff Engineer/Samsung Electronics" w:date="2022-08-19T17:04:00Z">
        <w:r w:rsidR="004E563A">
          <w:rPr>
            <w:lang w:val="en-US"/>
          </w:rPr>
          <w:t>XX</w:t>
        </w:r>
      </w:ins>
      <w:ins w:id="85" w:author="DANISH EHSAN HASHMI/System &amp; Security Standards /SRI-Bangalore/Staff Engineer/Samsung Electronics" w:date="2022-08-19T16:57:00Z">
        <w:r w:rsidR="004E563A">
          <w:rPr>
            <w:lang w:val="en-US"/>
          </w:rPr>
          <w:t>.1 and table 9.11.2.</w:t>
        </w:r>
      </w:ins>
      <w:ins w:id="86" w:author="DANISH EHSAN HASHMI/System &amp; Security Standards /SRI-Bangalore/Staff Engineer/Samsung Electronics" w:date="2022-08-19T17:04:00Z">
        <w:r w:rsidR="004E563A">
          <w:rPr>
            <w:lang w:val="en-US"/>
          </w:rPr>
          <w:t>XX</w:t>
        </w:r>
      </w:ins>
      <w:ins w:id="87" w:author="DANISH EHSAN HASHMI/System &amp; Security Standards /SRI-Bangalore/Staff Engineer/Samsung Electronics" w:date="2022-08-19T16:57:00Z">
        <w:r>
          <w:rPr>
            <w:lang w:val="en-US"/>
          </w:rPr>
          <w:t>.1.</w:t>
        </w:r>
      </w:ins>
    </w:p>
    <w:p w14:paraId="650E40B8" w14:textId="3E517B94" w:rsidR="00482A60" w:rsidRDefault="00482A60" w:rsidP="00482A60">
      <w:pPr>
        <w:rPr>
          <w:ins w:id="88" w:author="DANISH EHSAN HASHMI/System &amp; Security Standards /SRI-Bangalore/Staff Engineer/Samsung Electronics" w:date="2022-08-22T14:19:00Z"/>
          <w:lang w:val="en-US"/>
        </w:rPr>
      </w:pPr>
      <w:ins w:id="89" w:author="DANISH EHSAN HASHMI/System &amp; Security Standards /SRI-Bangalore/Staff Engineer/Samsung Electronics" w:date="2022-08-19T16:57:00Z">
        <w:r>
          <w:rPr>
            <w:lang w:val="en-US"/>
          </w:rPr>
          <w:t xml:space="preserve">The </w:t>
        </w:r>
      </w:ins>
      <w:ins w:id="90" w:author="DANISH EHSAN HASHMI/System &amp; Security Standards /SRI-Bangalore/Staff Engineer/Samsung Electronics" w:date="2022-08-19T17:05:00Z">
        <w:r w:rsidR="004E563A">
          <w:rPr>
            <w:lang w:val="en-US"/>
          </w:rPr>
          <w:t xml:space="preserve">Service-level-AA-subscription indication information </w:t>
        </w:r>
      </w:ins>
      <w:ins w:id="91" w:author="DANISH EHSAN HASHMI/System &amp; Security Standards /SRI-Bangalore/Staff Engineer/Samsung Electronics" w:date="2022-08-19T16:57:00Z">
        <w:r w:rsidR="00AF2ADD">
          <w:rPr>
            <w:lang w:val="en-US"/>
          </w:rPr>
          <w:t>element is a type 4</w:t>
        </w:r>
        <w:r>
          <w:rPr>
            <w:lang w:val="en-US"/>
          </w:rPr>
          <w:t xml:space="preserve"> information </w:t>
        </w:r>
        <w:proofErr w:type="spellStart"/>
        <w:r>
          <w:rPr>
            <w:lang w:val="en-US"/>
          </w:rPr>
          <w:t>element.</w:t>
        </w:r>
      </w:ins>
      <w:ins w:id="92" w:author="DANISH EHSAN HASHMI/System &amp; Security Standards /SRI-Bangalore/Staff Engineer/Samsung Electronics" w:date="2022-08-22T14:20:00Z">
        <w:r w:rsidR="00AF2ADD">
          <w:rPr>
            <w:lang w:val="en-US"/>
          </w:rPr>
          <w:t>with</w:t>
        </w:r>
        <w:proofErr w:type="spellEnd"/>
        <w:r w:rsidR="00AF2ADD">
          <w:rPr>
            <w:lang w:val="en-US"/>
          </w:rPr>
          <w:t xml:space="preserve"> length 3 octet</w:t>
        </w:r>
      </w:ins>
    </w:p>
    <w:p w14:paraId="376BFC3F" w14:textId="44B8BD53" w:rsidR="00815547" w:rsidRDefault="00815547" w:rsidP="00482A60">
      <w:pPr>
        <w:rPr>
          <w:ins w:id="93" w:author="DANISH EHSAN HASHMI/System &amp; Security Standards /SRI-Bangalore/Staff Engineer/Samsung Electronics" w:date="2022-08-22T13:00:00Z"/>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6"/>
        <w:gridCol w:w="134"/>
        <w:gridCol w:w="587"/>
        <w:gridCol w:w="133"/>
        <w:gridCol w:w="590"/>
        <w:gridCol w:w="140"/>
        <w:gridCol w:w="997"/>
        <w:gridCol w:w="165"/>
      </w:tblGrid>
      <w:tr w:rsidR="002C252E" w14:paraId="7970855E" w14:textId="77777777" w:rsidTr="0020035E">
        <w:trPr>
          <w:gridBefore w:val="1"/>
          <w:wBefore w:w="150" w:type="dxa"/>
          <w:cantSplit/>
          <w:jc w:val="center"/>
          <w:ins w:id="94" w:author="Motorola Mobility-V26" w:date="2022-08-22T07:09:00Z"/>
        </w:trPr>
        <w:tc>
          <w:tcPr>
            <w:tcW w:w="710" w:type="dxa"/>
            <w:gridSpan w:val="2"/>
            <w:tcBorders>
              <w:top w:val="nil"/>
              <w:left w:val="nil"/>
              <w:bottom w:val="nil"/>
              <w:right w:val="nil"/>
            </w:tcBorders>
            <w:hideMark/>
          </w:tcPr>
          <w:p w14:paraId="409E72C0" w14:textId="77777777" w:rsidR="002C252E" w:rsidRDefault="002C252E" w:rsidP="0020035E">
            <w:pPr>
              <w:pStyle w:val="TAC"/>
              <w:rPr>
                <w:ins w:id="95" w:author="Motorola Mobility-V26" w:date="2022-08-22T07:09:00Z"/>
              </w:rPr>
            </w:pPr>
            <w:ins w:id="96" w:author="Motorola Mobility-V26" w:date="2022-08-22T07:09:00Z">
              <w:r>
                <w:t>8</w:t>
              </w:r>
            </w:ins>
          </w:p>
        </w:tc>
        <w:tc>
          <w:tcPr>
            <w:tcW w:w="720" w:type="dxa"/>
            <w:gridSpan w:val="2"/>
            <w:tcBorders>
              <w:top w:val="nil"/>
              <w:left w:val="nil"/>
              <w:bottom w:val="nil"/>
              <w:right w:val="nil"/>
            </w:tcBorders>
            <w:hideMark/>
          </w:tcPr>
          <w:p w14:paraId="19A5185A" w14:textId="77777777" w:rsidR="002C252E" w:rsidRDefault="002C252E" w:rsidP="0020035E">
            <w:pPr>
              <w:pStyle w:val="TAC"/>
              <w:rPr>
                <w:ins w:id="97" w:author="Motorola Mobility-V26" w:date="2022-08-22T07:09:00Z"/>
              </w:rPr>
            </w:pPr>
            <w:ins w:id="98" w:author="Motorola Mobility-V26" w:date="2022-08-22T07:09:00Z">
              <w:r>
                <w:t>7</w:t>
              </w:r>
            </w:ins>
          </w:p>
        </w:tc>
        <w:tc>
          <w:tcPr>
            <w:tcW w:w="720" w:type="dxa"/>
            <w:gridSpan w:val="2"/>
            <w:tcBorders>
              <w:top w:val="nil"/>
              <w:left w:val="nil"/>
              <w:bottom w:val="nil"/>
              <w:right w:val="nil"/>
            </w:tcBorders>
            <w:hideMark/>
          </w:tcPr>
          <w:p w14:paraId="6DA3FE0C" w14:textId="77777777" w:rsidR="002C252E" w:rsidRDefault="002C252E" w:rsidP="0020035E">
            <w:pPr>
              <w:pStyle w:val="TAC"/>
              <w:rPr>
                <w:ins w:id="99" w:author="Motorola Mobility-V26" w:date="2022-08-22T07:09:00Z"/>
              </w:rPr>
            </w:pPr>
            <w:ins w:id="100" w:author="Motorola Mobility-V26" w:date="2022-08-22T07:09:00Z">
              <w:r>
                <w:t>6</w:t>
              </w:r>
            </w:ins>
          </w:p>
        </w:tc>
        <w:tc>
          <w:tcPr>
            <w:tcW w:w="720" w:type="dxa"/>
            <w:gridSpan w:val="2"/>
            <w:tcBorders>
              <w:top w:val="nil"/>
              <w:left w:val="nil"/>
              <w:bottom w:val="nil"/>
              <w:right w:val="nil"/>
            </w:tcBorders>
            <w:hideMark/>
          </w:tcPr>
          <w:p w14:paraId="47560BE5" w14:textId="77777777" w:rsidR="002C252E" w:rsidRDefault="002C252E" w:rsidP="0020035E">
            <w:pPr>
              <w:pStyle w:val="TAC"/>
              <w:rPr>
                <w:ins w:id="101" w:author="Motorola Mobility-V26" w:date="2022-08-22T07:09:00Z"/>
              </w:rPr>
            </w:pPr>
            <w:ins w:id="102" w:author="Motorola Mobility-V26" w:date="2022-08-22T07:09:00Z">
              <w:r>
                <w:t>5</w:t>
              </w:r>
            </w:ins>
          </w:p>
        </w:tc>
        <w:tc>
          <w:tcPr>
            <w:tcW w:w="720" w:type="dxa"/>
            <w:gridSpan w:val="2"/>
            <w:tcBorders>
              <w:top w:val="nil"/>
              <w:left w:val="nil"/>
              <w:bottom w:val="nil"/>
              <w:right w:val="nil"/>
            </w:tcBorders>
            <w:hideMark/>
          </w:tcPr>
          <w:p w14:paraId="4B131BA5" w14:textId="77777777" w:rsidR="002C252E" w:rsidRDefault="002C252E" w:rsidP="0020035E">
            <w:pPr>
              <w:pStyle w:val="TAC"/>
              <w:rPr>
                <w:ins w:id="103" w:author="Motorola Mobility-V26" w:date="2022-08-22T07:09:00Z"/>
              </w:rPr>
            </w:pPr>
            <w:ins w:id="104" w:author="Motorola Mobility-V26" w:date="2022-08-22T07:09:00Z">
              <w:r>
                <w:t>4</w:t>
              </w:r>
            </w:ins>
          </w:p>
        </w:tc>
        <w:tc>
          <w:tcPr>
            <w:tcW w:w="720" w:type="dxa"/>
            <w:gridSpan w:val="2"/>
            <w:tcBorders>
              <w:top w:val="nil"/>
              <w:left w:val="nil"/>
              <w:bottom w:val="nil"/>
              <w:right w:val="nil"/>
            </w:tcBorders>
            <w:hideMark/>
          </w:tcPr>
          <w:p w14:paraId="37185F69" w14:textId="77777777" w:rsidR="002C252E" w:rsidRDefault="002C252E" w:rsidP="0020035E">
            <w:pPr>
              <w:pStyle w:val="TAC"/>
              <w:rPr>
                <w:ins w:id="105" w:author="Motorola Mobility-V26" w:date="2022-08-22T07:09:00Z"/>
              </w:rPr>
            </w:pPr>
            <w:ins w:id="106" w:author="Motorola Mobility-V26" w:date="2022-08-22T07:09:00Z">
              <w:r>
                <w:t>3</w:t>
              </w:r>
            </w:ins>
          </w:p>
        </w:tc>
        <w:tc>
          <w:tcPr>
            <w:tcW w:w="720" w:type="dxa"/>
            <w:gridSpan w:val="2"/>
            <w:tcBorders>
              <w:top w:val="nil"/>
              <w:left w:val="nil"/>
              <w:bottom w:val="nil"/>
              <w:right w:val="nil"/>
            </w:tcBorders>
          </w:tcPr>
          <w:p w14:paraId="3D110A26" w14:textId="77777777" w:rsidR="002C252E" w:rsidRDefault="002C252E" w:rsidP="0020035E">
            <w:pPr>
              <w:pStyle w:val="TAC"/>
              <w:rPr>
                <w:ins w:id="107" w:author="Motorola Mobility-V26" w:date="2022-08-22T07:09:00Z"/>
              </w:rPr>
            </w:pPr>
          </w:p>
        </w:tc>
        <w:tc>
          <w:tcPr>
            <w:tcW w:w="720" w:type="dxa"/>
            <w:gridSpan w:val="2"/>
            <w:tcBorders>
              <w:top w:val="nil"/>
              <w:left w:val="nil"/>
              <w:bottom w:val="nil"/>
              <w:right w:val="nil"/>
            </w:tcBorders>
            <w:hideMark/>
          </w:tcPr>
          <w:p w14:paraId="51BF26D3" w14:textId="77777777" w:rsidR="002C252E" w:rsidRDefault="002C252E" w:rsidP="0020035E">
            <w:pPr>
              <w:pStyle w:val="TAC"/>
              <w:rPr>
                <w:ins w:id="108" w:author="Motorola Mobility-V26" w:date="2022-08-22T07:09:00Z"/>
              </w:rPr>
            </w:pPr>
            <w:ins w:id="109" w:author="Motorola Mobility-V26" w:date="2022-08-22T07:09:00Z">
              <w:r>
                <w:t>2</w:t>
              </w:r>
            </w:ins>
          </w:p>
        </w:tc>
        <w:tc>
          <w:tcPr>
            <w:tcW w:w="730" w:type="dxa"/>
            <w:gridSpan w:val="2"/>
            <w:tcBorders>
              <w:top w:val="nil"/>
              <w:left w:val="nil"/>
              <w:bottom w:val="nil"/>
              <w:right w:val="nil"/>
            </w:tcBorders>
            <w:hideMark/>
          </w:tcPr>
          <w:p w14:paraId="2D415062" w14:textId="77777777" w:rsidR="002C252E" w:rsidRDefault="002C252E" w:rsidP="0020035E">
            <w:pPr>
              <w:pStyle w:val="TAC"/>
              <w:rPr>
                <w:ins w:id="110" w:author="Motorola Mobility-V26" w:date="2022-08-22T07:09:00Z"/>
              </w:rPr>
            </w:pPr>
            <w:ins w:id="111" w:author="Motorola Mobility-V26" w:date="2022-08-22T07:09:00Z">
              <w:r>
                <w:t>1</w:t>
              </w:r>
            </w:ins>
          </w:p>
        </w:tc>
        <w:tc>
          <w:tcPr>
            <w:tcW w:w="1162" w:type="dxa"/>
            <w:gridSpan w:val="2"/>
            <w:tcBorders>
              <w:top w:val="nil"/>
              <w:left w:val="nil"/>
              <w:bottom w:val="nil"/>
              <w:right w:val="nil"/>
            </w:tcBorders>
          </w:tcPr>
          <w:p w14:paraId="3DB59060" w14:textId="77777777" w:rsidR="002C252E" w:rsidRDefault="002C252E" w:rsidP="0020035E">
            <w:pPr>
              <w:pStyle w:val="TAL"/>
              <w:rPr>
                <w:ins w:id="112" w:author="Motorola Mobility-V26" w:date="2022-08-22T07:09:00Z"/>
              </w:rPr>
            </w:pPr>
          </w:p>
        </w:tc>
      </w:tr>
      <w:tr w:rsidR="002C252E" w14:paraId="6EED3F60" w14:textId="77777777" w:rsidTr="0020035E">
        <w:trPr>
          <w:gridAfter w:val="1"/>
          <w:wAfter w:w="165" w:type="dxa"/>
          <w:cantSplit/>
          <w:jc w:val="center"/>
          <w:ins w:id="113" w:author="Motorola Mobility-V26" w:date="2022-08-22T07:09:00Z"/>
        </w:trPr>
        <w:tc>
          <w:tcPr>
            <w:tcW w:w="6490" w:type="dxa"/>
            <w:gridSpan w:val="18"/>
            <w:tcBorders>
              <w:top w:val="single" w:sz="4" w:space="0" w:color="auto"/>
              <w:left w:val="single" w:sz="4" w:space="0" w:color="auto"/>
              <w:bottom w:val="single" w:sz="4" w:space="0" w:color="auto"/>
              <w:right w:val="single" w:sz="4" w:space="0" w:color="auto"/>
            </w:tcBorders>
          </w:tcPr>
          <w:p w14:paraId="6CB966D3" w14:textId="77777777" w:rsidR="002C252E" w:rsidRDefault="002C252E" w:rsidP="0020035E">
            <w:pPr>
              <w:pStyle w:val="TAC"/>
              <w:rPr>
                <w:ins w:id="114" w:author="Motorola Mobility-V26" w:date="2022-08-22T07:09:00Z"/>
              </w:rPr>
            </w:pPr>
            <w:ins w:id="115" w:author="Motorola Mobility-V26" w:date="2022-08-22T07:09:00Z">
              <w:r>
                <w:rPr>
                  <w:lang w:val="en-US"/>
                </w:rPr>
                <w:t>Service-level-AA-subscription indication</w:t>
              </w:r>
            </w:ins>
          </w:p>
        </w:tc>
        <w:tc>
          <w:tcPr>
            <w:tcW w:w="1137" w:type="dxa"/>
            <w:gridSpan w:val="2"/>
            <w:tcBorders>
              <w:top w:val="nil"/>
              <w:left w:val="nil"/>
              <w:bottom w:val="nil"/>
              <w:right w:val="nil"/>
            </w:tcBorders>
            <w:hideMark/>
          </w:tcPr>
          <w:p w14:paraId="1FAA9A46" w14:textId="77777777" w:rsidR="002C252E" w:rsidRDefault="002C252E" w:rsidP="0020035E">
            <w:pPr>
              <w:pStyle w:val="TAL"/>
              <w:rPr>
                <w:ins w:id="116" w:author="Motorola Mobility-V26" w:date="2022-08-22T07:09:00Z"/>
              </w:rPr>
            </w:pPr>
            <w:ins w:id="117" w:author="Motorola Mobility-V26" w:date="2022-08-22T07:09:00Z">
              <w:r>
                <w:t>octet 1</w:t>
              </w:r>
            </w:ins>
          </w:p>
        </w:tc>
        <w:bookmarkStart w:id="118" w:name="_GoBack"/>
        <w:bookmarkEnd w:id="118"/>
      </w:tr>
      <w:tr w:rsidR="002C252E" w14:paraId="4E98F6EC" w14:textId="77777777" w:rsidTr="0020035E">
        <w:trPr>
          <w:gridAfter w:val="1"/>
          <w:wAfter w:w="165" w:type="dxa"/>
          <w:cantSplit/>
          <w:jc w:val="center"/>
          <w:ins w:id="119" w:author="Motorola Mobility-V26" w:date="2022-08-22T07:09:00Z"/>
        </w:trPr>
        <w:tc>
          <w:tcPr>
            <w:tcW w:w="6490" w:type="dxa"/>
            <w:gridSpan w:val="18"/>
            <w:tcBorders>
              <w:top w:val="single" w:sz="4" w:space="0" w:color="auto"/>
              <w:left w:val="single" w:sz="4" w:space="0" w:color="auto"/>
              <w:bottom w:val="single" w:sz="4" w:space="0" w:color="auto"/>
              <w:right w:val="single" w:sz="4" w:space="0" w:color="auto"/>
            </w:tcBorders>
          </w:tcPr>
          <w:p w14:paraId="1EA53ED0" w14:textId="77777777" w:rsidR="002C252E" w:rsidRDefault="002C252E" w:rsidP="0020035E">
            <w:pPr>
              <w:pStyle w:val="TAC"/>
              <w:rPr>
                <w:ins w:id="120" w:author="Motorola Mobility-V26" w:date="2022-08-22T07:09:00Z"/>
              </w:rPr>
            </w:pPr>
            <w:ins w:id="121" w:author="Motorola Mobility-V26" w:date="2022-08-22T07:09:00Z">
              <w:r>
                <w:rPr>
                  <w:lang w:val="en-US"/>
                </w:rPr>
                <w:t xml:space="preserve">Length of Service-level-AA-subscription indication </w:t>
              </w:r>
            </w:ins>
          </w:p>
        </w:tc>
        <w:tc>
          <w:tcPr>
            <w:tcW w:w="1137" w:type="dxa"/>
            <w:gridSpan w:val="2"/>
            <w:tcBorders>
              <w:top w:val="nil"/>
              <w:left w:val="nil"/>
              <w:bottom w:val="nil"/>
              <w:right w:val="nil"/>
            </w:tcBorders>
            <w:hideMark/>
          </w:tcPr>
          <w:p w14:paraId="44676BA2" w14:textId="77777777" w:rsidR="002C252E" w:rsidRDefault="002C252E" w:rsidP="0020035E">
            <w:pPr>
              <w:pStyle w:val="TAL"/>
              <w:rPr>
                <w:ins w:id="122" w:author="Motorola Mobility-V26" w:date="2022-08-22T07:09:00Z"/>
              </w:rPr>
            </w:pPr>
            <w:ins w:id="123" w:author="Motorola Mobility-V26" w:date="2022-08-22T07:09:00Z">
              <w:r>
                <w:t>octet 2</w:t>
              </w:r>
            </w:ins>
          </w:p>
        </w:tc>
      </w:tr>
      <w:tr w:rsidR="002C252E" w14:paraId="27801DC0" w14:textId="77777777" w:rsidTr="0020035E">
        <w:trPr>
          <w:gridAfter w:val="1"/>
          <w:wAfter w:w="165" w:type="dxa"/>
          <w:cantSplit/>
          <w:trHeight w:val="104"/>
          <w:jc w:val="center"/>
          <w:ins w:id="124" w:author="Motorola Mobility-V26" w:date="2022-08-22T07:09:00Z"/>
        </w:trPr>
        <w:tc>
          <w:tcPr>
            <w:tcW w:w="721" w:type="dxa"/>
            <w:gridSpan w:val="2"/>
            <w:tcBorders>
              <w:top w:val="nil"/>
              <w:left w:val="single" w:sz="4" w:space="0" w:color="auto"/>
              <w:bottom w:val="single" w:sz="4" w:space="0" w:color="auto"/>
              <w:right w:val="single" w:sz="4" w:space="0" w:color="auto"/>
            </w:tcBorders>
          </w:tcPr>
          <w:p w14:paraId="5D45AA1A" w14:textId="77777777" w:rsidR="002C252E" w:rsidRDefault="002C252E" w:rsidP="0020035E">
            <w:pPr>
              <w:pStyle w:val="TAC"/>
              <w:rPr>
                <w:ins w:id="125" w:author="Motorola Mobility-V26" w:date="2022-08-22T07:09:00Z"/>
              </w:rPr>
            </w:pPr>
            <w:ins w:id="126" w:author="Motorola Mobility-V26" w:date="2022-08-22T07:09:00Z">
              <w:r>
                <w:t>0</w:t>
              </w:r>
            </w:ins>
          </w:p>
          <w:p w14:paraId="549B96A3" w14:textId="77777777" w:rsidR="002C252E" w:rsidRDefault="002C252E" w:rsidP="0020035E">
            <w:pPr>
              <w:pStyle w:val="TAC"/>
              <w:rPr>
                <w:ins w:id="127" w:author="Motorola Mobility-V26" w:date="2022-08-22T07:09:00Z"/>
              </w:rPr>
            </w:pPr>
            <w:ins w:id="128" w:author="Motorola Mobility-V26" w:date="2022-08-22T07:09:00Z">
              <w:r>
                <w:t>Spare</w:t>
              </w:r>
            </w:ins>
          </w:p>
          <w:p w14:paraId="6FEEDA55" w14:textId="77777777" w:rsidR="002C252E" w:rsidRDefault="002C252E" w:rsidP="0020035E">
            <w:pPr>
              <w:pStyle w:val="TAC"/>
              <w:rPr>
                <w:ins w:id="129"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393AD708" w14:textId="77777777" w:rsidR="002C252E" w:rsidRDefault="002C252E" w:rsidP="0020035E">
            <w:pPr>
              <w:pStyle w:val="TAC"/>
              <w:rPr>
                <w:ins w:id="130" w:author="Motorola Mobility-V26" w:date="2022-08-22T07:09:00Z"/>
              </w:rPr>
            </w:pPr>
            <w:ins w:id="131" w:author="Motorola Mobility-V26" w:date="2022-08-22T07:09:00Z">
              <w:r>
                <w:t>0</w:t>
              </w:r>
            </w:ins>
          </w:p>
          <w:p w14:paraId="215813F7" w14:textId="77777777" w:rsidR="002C252E" w:rsidRDefault="002C252E" w:rsidP="0020035E">
            <w:pPr>
              <w:pStyle w:val="TAC"/>
              <w:rPr>
                <w:ins w:id="132" w:author="Motorola Mobility-V26" w:date="2022-08-22T07:09:00Z"/>
                <w:lang w:val="es-ES"/>
              </w:rPr>
            </w:pPr>
            <w:ins w:id="133" w:author="Motorola Mobility-V26" w:date="2022-08-22T07:09:00Z">
              <w:r>
                <w:t>Spare</w:t>
              </w:r>
            </w:ins>
          </w:p>
        </w:tc>
        <w:tc>
          <w:tcPr>
            <w:tcW w:w="721" w:type="dxa"/>
            <w:gridSpan w:val="2"/>
            <w:tcBorders>
              <w:top w:val="nil"/>
              <w:left w:val="single" w:sz="4" w:space="0" w:color="auto"/>
              <w:bottom w:val="single" w:sz="4" w:space="0" w:color="auto"/>
              <w:right w:val="single" w:sz="4" w:space="0" w:color="auto"/>
            </w:tcBorders>
            <w:hideMark/>
          </w:tcPr>
          <w:p w14:paraId="4B02BE33" w14:textId="77777777" w:rsidR="002C252E" w:rsidRDefault="002C252E" w:rsidP="0020035E">
            <w:pPr>
              <w:pStyle w:val="TAC"/>
              <w:rPr>
                <w:ins w:id="134" w:author="Motorola Mobility-V26" w:date="2022-08-22T07:09:00Z"/>
              </w:rPr>
            </w:pPr>
            <w:ins w:id="135" w:author="Motorola Mobility-V26" w:date="2022-08-22T07:09:00Z">
              <w:r>
                <w:t>0</w:t>
              </w:r>
            </w:ins>
          </w:p>
          <w:p w14:paraId="434791B4" w14:textId="77777777" w:rsidR="002C252E" w:rsidRDefault="002C252E" w:rsidP="0020035E">
            <w:pPr>
              <w:pStyle w:val="TAC"/>
              <w:rPr>
                <w:ins w:id="136" w:author="Motorola Mobility-V26" w:date="2022-08-22T07:09:00Z"/>
              </w:rPr>
            </w:pPr>
            <w:ins w:id="137" w:author="Motorola Mobility-V26" w:date="2022-08-22T07:09:00Z">
              <w:r>
                <w:t>Spare</w:t>
              </w:r>
            </w:ins>
          </w:p>
          <w:p w14:paraId="2BAD84CD" w14:textId="77777777" w:rsidR="002C252E" w:rsidRDefault="002C252E" w:rsidP="0020035E">
            <w:pPr>
              <w:pStyle w:val="TAC"/>
              <w:rPr>
                <w:ins w:id="138"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3ACC8138" w14:textId="77777777" w:rsidR="002C252E" w:rsidRDefault="002C252E" w:rsidP="0020035E">
            <w:pPr>
              <w:pStyle w:val="TAC"/>
              <w:rPr>
                <w:ins w:id="139" w:author="Motorola Mobility-V26" w:date="2022-08-22T07:09:00Z"/>
              </w:rPr>
            </w:pPr>
            <w:ins w:id="140" w:author="Motorola Mobility-V26" w:date="2022-08-22T07:09:00Z">
              <w:r>
                <w:t>0</w:t>
              </w:r>
            </w:ins>
          </w:p>
          <w:p w14:paraId="52860587" w14:textId="77777777" w:rsidR="002C252E" w:rsidRDefault="002C252E" w:rsidP="0020035E">
            <w:pPr>
              <w:pStyle w:val="TAC"/>
              <w:rPr>
                <w:ins w:id="141" w:author="Motorola Mobility-V26" w:date="2022-08-22T07:09:00Z"/>
              </w:rPr>
            </w:pPr>
            <w:ins w:id="142" w:author="Motorola Mobility-V26" w:date="2022-08-22T07:09:00Z">
              <w:r>
                <w:t>Spare</w:t>
              </w:r>
            </w:ins>
          </w:p>
          <w:p w14:paraId="7A8EF11E" w14:textId="77777777" w:rsidR="002C252E" w:rsidRDefault="002C252E" w:rsidP="0020035E">
            <w:pPr>
              <w:pStyle w:val="TAC"/>
              <w:rPr>
                <w:ins w:id="143"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58C50D60" w14:textId="77777777" w:rsidR="002C252E" w:rsidRDefault="002C252E" w:rsidP="0020035E">
            <w:pPr>
              <w:pStyle w:val="TAC"/>
              <w:rPr>
                <w:ins w:id="144" w:author="Motorola Mobility-V26" w:date="2022-08-22T07:09:00Z"/>
              </w:rPr>
            </w:pPr>
            <w:ins w:id="145" w:author="Motorola Mobility-V26" w:date="2022-08-22T07:09:00Z">
              <w:r>
                <w:t>0</w:t>
              </w:r>
            </w:ins>
          </w:p>
          <w:p w14:paraId="1A9EF0EC" w14:textId="77777777" w:rsidR="002C252E" w:rsidRDefault="002C252E" w:rsidP="0020035E">
            <w:pPr>
              <w:pStyle w:val="TAC"/>
              <w:rPr>
                <w:ins w:id="146" w:author="Motorola Mobility-V26" w:date="2022-08-22T07:09:00Z"/>
              </w:rPr>
            </w:pPr>
            <w:ins w:id="147" w:author="Motorola Mobility-V26" w:date="2022-08-22T07:09:00Z">
              <w:r>
                <w:t>Spare</w:t>
              </w:r>
            </w:ins>
          </w:p>
          <w:p w14:paraId="5E8D476D" w14:textId="77777777" w:rsidR="002C252E" w:rsidRDefault="002C252E" w:rsidP="0020035E">
            <w:pPr>
              <w:pStyle w:val="TAC"/>
              <w:rPr>
                <w:ins w:id="148" w:author="Motorola Mobility-V26" w:date="2022-08-22T07:09:00Z"/>
              </w:rPr>
            </w:pPr>
          </w:p>
        </w:tc>
        <w:tc>
          <w:tcPr>
            <w:tcW w:w="721" w:type="dxa"/>
            <w:gridSpan w:val="2"/>
            <w:tcBorders>
              <w:top w:val="nil"/>
              <w:left w:val="single" w:sz="4" w:space="0" w:color="auto"/>
              <w:bottom w:val="single" w:sz="4" w:space="0" w:color="auto"/>
              <w:right w:val="single" w:sz="4" w:space="0" w:color="auto"/>
            </w:tcBorders>
          </w:tcPr>
          <w:p w14:paraId="6CFA1B8D" w14:textId="77777777" w:rsidR="002C252E" w:rsidRDefault="002C252E" w:rsidP="0020035E">
            <w:pPr>
              <w:pStyle w:val="TAC"/>
              <w:rPr>
                <w:ins w:id="149" w:author="Motorola Mobility-V26" w:date="2022-08-22T07:09:00Z"/>
              </w:rPr>
            </w:pPr>
            <w:ins w:id="150" w:author="Motorola Mobility-V26" w:date="2022-08-22T07:09:00Z">
              <w:r>
                <w:t>0</w:t>
              </w:r>
            </w:ins>
          </w:p>
          <w:p w14:paraId="51FFF332" w14:textId="77777777" w:rsidR="002C252E" w:rsidRDefault="002C252E" w:rsidP="0020035E">
            <w:pPr>
              <w:pStyle w:val="TAC"/>
              <w:rPr>
                <w:ins w:id="151" w:author="Motorola Mobility-V26" w:date="2022-08-22T07:09:00Z"/>
              </w:rPr>
            </w:pPr>
            <w:ins w:id="152" w:author="Motorola Mobility-V26" w:date="2022-08-22T07:09:00Z">
              <w:r>
                <w:t>Spare</w:t>
              </w:r>
            </w:ins>
          </w:p>
          <w:p w14:paraId="6321B27C" w14:textId="77777777" w:rsidR="002C252E" w:rsidRDefault="002C252E" w:rsidP="0020035E">
            <w:pPr>
              <w:pStyle w:val="TAC"/>
              <w:rPr>
                <w:ins w:id="153" w:author="Motorola Mobility-V26" w:date="2022-08-22T07:09:00Z"/>
              </w:rPr>
            </w:pPr>
          </w:p>
        </w:tc>
        <w:tc>
          <w:tcPr>
            <w:tcW w:w="720" w:type="dxa"/>
            <w:gridSpan w:val="2"/>
            <w:tcBorders>
              <w:top w:val="nil"/>
              <w:left w:val="single" w:sz="4" w:space="0" w:color="auto"/>
              <w:bottom w:val="single" w:sz="4" w:space="0" w:color="auto"/>
              <w:right w:val="single" w:sz="4" w:space="0" w:color="auto"/>
            </w:tcBorders>
          </w:tcPr>
          <w:p w14:paraId="1EC9196A" w14:textId="77777777" w:rsidR="002C252E" w:rsidRDefault="002C252E" w:rsidP="0020035E">
            <w:pPr>
              <w:pStyle w:val="TAC"/>
              <w:rPr>
                <w:ins w:id="154" w:author="Motorola Mobility-V26" w:date="2022-08-22T07:09:00Z"/>
              </w:rPr>
            </w:pPr>
            <w:ins w:id="155" w:author="Motorola Mobility-V26" w:date="2022-08-22T07:09:00Z">
              <w:r>
                <w:t>0</w:t>
              </w:r>
            </w:ins>
          </w:p>
          <w:p w14:paraId="23E0AD3C" w14:textId="77777777" w:rsidR="002C252E" w:rsidRDefault="002C252E" w:rsidP="0020035E">
            <w:pPr>
              <w:pStyle w:val="TAC"/>
              <w:rPr>
                <w:ins w:id="156" w:author="Motorola Mobility-V26" w:date="2022-08-22T07:09:00Z"/>
              </w:rPr>
            </w:pPr>
            <w:ins w:id="157" w:author="Motorola Mobility-V26" w:date="2022-08-22T07:09:00Z">
              <w:r>
                <w:t>Spare</w:t>
              </w:r>
            </w:ins>
          </w:p>
          <w:p w14:paraId="7D629356" w14:textId="77777777" w:rsidR="002C252E" w:rsidRDefault="002C252E" w:rsidP="0020035E">
            <w:pPr>
              <w:pStyle w:val="TAC"/>
              <w:rPr>
                <w:ins w:id="158" w:author="Motorola Mobility-V26" w:date="2022-08-22T07:09:00Z"/>
              </w:rPr>
            </w:pPr>
          </w:p>
        </w:tc>
        <w:tc>
          <w:tcPr>
            <w:tcW w:w="721" w:type="dxa"/>
            <w:gridSpan w:val="2"/>
            <w:tcBorders>
              <w:top w:val="nil"/>
              <w:left w:val="single" w:sz="4" w:space="0" w:color="auto"/>
              <w:bottom w:val="single" w:sz="4" w:space="0" w:color="auto"/>
              <w:right w:val="single" w:sz="4" w:space="0" w:color="auto"/>
            </w:tcBorders>
            <w:hideMark/>
          </w:tcPr>
          <w:p w14:paraId="49BB4174" w14:textId="77777777" w:rsidR="002C252E" w:rsidRDefault="002C252E" w:rsidP="0020035E">
            <w:pPr>
              <w:pStyle w:val="TAC"/>
              <w:rPr>
                <w:ins w:id="159" w:author="Motorola Mobility-V26" w:date="2022-08-22T07:09:00Z"/>
              </w:rPr>
            </w:pPr>
            <w:ins w:id="160" w:author="Motorola Mobility-V26" w:date="2022-08-22T07:09:00Z">
              <w:r>
                <w:t>0</w:t>
              </w:r>
            </w:ins>
          </w:p>
          <w:p w14:paraId="2FCAD8AE" w14:textId="77777777" w:rsidR="002C252E" w:rsidRDefault="002C252E" w:rsidP="0020035E">
            <w:pPr>
              <w:pStyle w:val="TAC"/>
              <w:rPr>
                <w:ins w:id="161" w:author="Motorola Mobility-V26" w:date="2022-08-22T07:09:00Z"/>
              </w:rPr>
            </w:pPr>
            <w:ins w:id="162" w:author="Motorola Mobility-V26" w:date="2022-08-22T07:09:00Z">
              <w:r>
                <w:t>Spare</w:t>
              </w:r>
            </w:ins>
          </w:p>
          <w:p w14:paraId="13E76760" w14:textId="77777777" w:rsidR="002C252E" w:rsidRDefault="002C252E" w:rsidP="0020035E">
            <w:pPr>
              <w:pStyle w:val="TAC"/>
              <w:rPr>
                <w:ins w:id="163" w:author="Motorola Mobility-V26" w:date="2022-08-22T07:09:00Z"/>
              </w:rPr>
            </w:pPr>
          </w:p>
        </w:tc>
        <w:tc>
          <w:tcPr>
            <w:tcW w:w="723" w:type="dxa"/>
            <w:gridSpan w:val="2"/>
            <w:tcBorders>
              <w:top w:val="nil"/>
              <w:left w:val="single" w:sz="4" w:space="0" w:color="auto"/>
              <w:bottom w:val="single" w:sz="4" w:space="0" w:color="auto"/>
              <w:right w:val="single" w:sz="4" w:space="0" w:color="auto"/>
            </w:tcBorders>
            <w:hideMark/>
          </w:tcPr>
          <w:p w14:paraId="2F759163" w14:textId="0CDAA610" w:rsidR="002C252E" w:rsidRDefault="002C252E" w:rsidP="0020035E">
            <w:pPr>
              <w:pStyle w:val="TAC"/>
              <w:rPr>
                <w:ins w:id="164" w:author="Motorola Mobility-V26" w:date="2022-08-22T07:09:00Z"/>
              </w:rPr>
            </w:pPr>
            <w:ins w:id="165" w:author="Motorola Mobility-V26" w:date="2022-08-22T07:12:00Z">
              <w:r>
                <w:rPr>
                  <w:lang w:val="es-ES"/>
                </w:rPr>
                <w:t>UAS</w:t>
              </w:r>
            </w:ins>
          </w:p>
        </w:tc>
        <w:tc>
          <w:tcPr>
            <w:tcW w:w="1137" w:type="dxa"/>
            <w:gridSpan w:val="2"/>
            <w:tcBorders>
              <w:top w:val="nil"/>
              <w:left w:val="nil"/>
              <w:bottom w:val="nil"/>
              <w:right w:val="nil"/>
            </w:tcBorders>
          </w:tcPr>
          <w:p w14:paraId="4C574FB1" w14:textId="77777777" w:rsidR="002C252E" w:rsidRDefault="002C252E" w:rsidP="0020035E">
            <w:pPr>
              <w:pStyle w:val="TAL"/>
              <w:rPr>
                <w:ins w:id="166" w:author="Motorola Mobility-V26" w:date="2022-08-22T07:09:00Z"/>
              </w:rPr>
            </w:pPr>
          </w:p>
          <w:p w14:paraId="4C991324" w14:textId="77777777" w:rsidR="002C252E" w:rsidRDefault="002C252E" w:rsidP="0020035E">
            <w:pPr>
              <w:pStyle w:val="TAL"/>
              <w:rPr>
                <w:ins w:id="167" w:author="Motorola Mobility-V26" w:date="2022-08-22T07:09:00Z"/>
              </w:rPr>
            </w:pPr>
            <w:ins w:id="168" w:author="Motorola Mobility-V26" w:date="2022-08-22T07:09:00Z">
              <w:r>
                <w:t>octet 3</w:t>
              </w:r>
            </w:ins>
          </w:p>
        </w:tc>
      </w:tr>
    </w:tbl>
    <w:p w14:paraId="093138CC" w14:textId="3A6ADD27" w:rsidR="00B54552" w:rsidRPr="00BD0557" w:rsidRDefault="00B54552" w:rsidP="00B54552">
      <w:pPr>
        <w:pStyle w:val="TF"/>
        <w:rPr>
          <w:ins w:id="169" w:author="DANISH EHSAN HASHMI/System &amp; Security Standards /SRI-Bangalore/Staff Engineer/Samsung Electronics" w:date="2022-08-22T14:27:00Z"/>
        </w:rPr>
      </w:pPr>
      <w:ins w:id="170" w:author="DANISH EHSAN HASHMI/System &amp; Security Standards /SRI-Bangalore/Staff Engineer/Samsung Electronics" w:date="2022-08-22T14:27:00Z">
        <w:r w:rsidRPr="00BD0557">
          <w:t>Figure </w:t>
        </w:r>
        <w:r>
          <w:t>9.11.2.XX</w:t>
        </w:r>
        <w:r w:rsidRPr="00BD0557">
          <w:t xml:space="preserve">.1: </w:t>
        </w:r>
        <w:r>
          <w:t xml:space="preserve">Service-level-AA </w:t>
        </w:r>
      </w:ins>
      <w:ins w:id="171" w:author="Motorola Mobility-V26" w:date="2022-08-22T07:11:00Z">
        <w:r w:rsidR="002C252E">
          <w:t>subscription</w:t>
        </w:r>
      </w:ins>
      <w:ins w:id="172" w:author="DANISH EHSAN HASHMI/System &amp; Security Standards /SRI-Bangalore/Staff Engineer/Samsung Electronics" w:date="2022-08-22T14:27:00Z">
        <w:r>
          <w:t xml:space="preserve"> indication</w:t>
        </w:r>
      </w:ins>
      <w:ins w:id="173" w:author="Motorola Mobility-V26" w:date="2022-08-22T07:11:00Z">
        <w:r w:rsidR="002C252E">
          <w:t xml:space="preserve"> information element</w:t>
        </w:r>
      </w:ins>
    </w:p>
    <w:p w14:paraId="39833CC5" w14:textId="78FC9147" w:rsidR="00AF2ADD" w:rsidRPr="0019609F" w:rsidRDefault="00AF2ADD" w:rsidP="00AF2ADD">
      <w:pPr>
        <w:pStyle w:val="TH"/>
        <w:rPr>
          <w:ins w:id="174" w:author="DANISH EHSAN HASHMI/System &amp; Security Standards /SRI-Bangalore/Staff Engineer/Samsung Electronics" w:date="2022-08-22T14:22:00Z"/>
          <w:lang w:val="en-US"/>
        </w:rPr>
      </w:pPr>
      <w:ins w:id="175" w:author="DANISH EHSAN HASHMI/System &amp; Security Standards /SRI-Bangalore/Staff Engineer/Samsung Electronics" w:date="2022-08-22T14:22:00Z">
        <w:r w:rsidRPr="0019609F">
          <w:rPr>
            <w:lang w:val="en-US"/>
          </w:rPr>
          <w:t>Table </w:t>
        </w:r>
        <w:r w:rsidR="001973BF">
          <w:rPr>
            <w:lang w:val="en-US"/>
          </w:rPr>
          <w:t>9.11.</w:t>
        </w:r>
      </w:ins>
      <w:ins w:id="176" w:author="DANISH EHSAN HASHMI/System &amp; Security Standards /SRI-Bangalore/Staff Engineer/Samsung Electronics" w:date="2022-08-22T14:29:00Z">
        <w:r w:rsidR="001973BF">
          <w:rPr>
            <w:lang w:val="en-US"/>
          </w:rPr>
          <w:t>2</w:t>
        </w:r>
      </w:ins>
      <w:ins w:id="177" w:author="DANISH EHSAN HASHMI/System &amp; Security Standards /SRI-Bangalore/Staff Engineer/Samsung Electronics" w:date="2022-08-22T14:22:00Z">
        <w:r w:rsidR="001973BF">
          <w:rPr>
            <w:lang w:val="en-US"/>
          </w:rPr>
          <w:t>.</w:t>
        </w:r>
      </w:ins>
      <w:ins w:id="178" w:author="DANISH EHSAN HASHMI/System &amp; Security Standards /SRI-Bangalore/Staff Engineer/Samsung Electronics" w:date="2022-08-22T14:29:00Z">
        <w:r w:rsidR="001973BF">
          <w:rPr>
            <w:lang w:val="en-US"/>
          </w:rPr>
          <w:t>XX</w:t>
        </w:r>
      </w:ins>
      <w:ins w:id="179" w:author="DANISH EHSAN HASHMI/System &amp; Security Standards /SRI-Bangalore/Staff Engineer/Samsung Electronics" w:date="2022-08-22T14:22:00Z">
        <w:r>
          <w:rPr>
            <w:lang w:val="en-US"/>
          </w:rPr>
          <w:t>.1</w:t>
        </w:r>
        <w:r w:rsidRPr="0019609F">
          <w:rPr>
            <w:lang w:val="en-US"/>
          </w:rPr>
          <w:t xml:space="preserve">: </w:t>
        </w:r>
      </w:ins>
      <w:ins w:id="180" w:author="DANISH EHSAN HASHMI/System &amp; Security Standards /SRI-Bangalore/Staff Engineer/Samsung Electronics" w:date="2022-08-22T14:28:00Z">
        <w:r w:rsidR="00B54552">
          <w:rPr>
            <w:lang w:val="en-US"/>
          </w:rPr>
          <w:t>Service-level-AA-subscription indication</w:t>
        </w:r>
      </w:ins>
      <w:ins w:id="181" w:author="Motorola Mobility-V26" w:date="2022-08-22T07:11:00Z">
        <w:r w:rsidR="002C252E">
          <w:rPr>
            <w:lang w:val="en-US"/>
          </w:rP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6"/>
        <w:gridCol w:w="6803"/>
        <w:gridCol w:w="8"/>
      </w:tblGrid>
      <w:tr w:rsidR="00AF2ADD" w:rsidRPr="005F7EB0" w14:paraId="100887F4" w14:textId="77777777" w:rsidTr="00922D29">
        <w:trPr>
          <w:gridAfter w:val="1"/>
          <w:wAfter w:w="8" w:type="dxa"/>
          <w:cantSplit/>
          <w:jc w:val="center"/>
          <w:ins w:id="182" w:author="DANISH EHSAN HASHMI/System &amp; Security Standards /SRI-Bangalore/Staff Engineer/Samsung Electronics" w:date="2022-08-22T14:22:00Z"/>
        </w:trPr>
        <w:tc>
          <w:tcPr>
            <w:tcW w:w="7089" w:type="dxa"/>
            <w:gridSpan w:val="2"/>
          </w:tcPr>
          <w:p w14:paraId="7ABF17FF" w14:textId="2A3320CA" w:rsidR="00AF2ADD" w:rsidRPr="005F7EB0" w:rsidRDefault="002C252E" w:rsidP="00922D29">
            <w:pPr>
              <w:pStyle w:val="TAL"/>
              <w:rPr>
                <w:ins w:id="183" w:author="DANISH EHSAN HASHMI/System &amp; Security Standards /SRI-Bangalore/Staff Engineer/Samsung Electronics" w:date="2022-08-22T14:22:00Z"/>
              </w:rPr>
            </w:pPr>
            <w:ins w:id="184" w:author="Motorola Mobility-V26" w:date="2022-08-22T07:12:00Z">
              <w:r>
                <w:t>UAS</w:t>
              </w:r>
            </w:ins>
            <w:ins w:id="185" w:author="DANISH EHSAN HASHMI/System &amp; Security Standards /SRI-Bangalore/Staff Engineer/Samsung Electronics" w:date="2022-08-22T14:22:00Z">
              <w:r w:rsidR="00AF2ADD" w:rsidRPr="005F7EB0">
                <w:t xml:space="preserve"> (o</w:t>
              </w:r>
              <w:r w:rsidR="00AF2ADD">
                <w:t>ctet 3, bit 1</w:t>
              </w:r>
              <w:r w:rsidR="00AF2ADD" w:rsidRPr="005F7EB0">
                <w:t>)</w:t>
              </w:r>
            </w:ins>
          </w:p>
        </w:tc>
      </w:tr>
      <w:tr w:rsidR="00AF2ADD" w:rsidRPr="005F7EB0" w14:paraId="66580FFC" w14:textId="77777777" w:rsidTr="00922D29">
        <w:trPr>
          <w:gridAfter w:val="1"/>
          <w:wAfter w:w="8" w:type="dxa"/>
          <w:cantSplit/>
          <w:jc w:val="center"/>
          <w:ins w:id="186" w:author="DANISH EHSAN HASHMI/System &amp; Security Standards /SRI-Bangalore/Staff Engineer/Samsung Electronics" w:date="2022-08-22T14:22:00Z"/>
        </w:trPr>
        <w:tc>
          <w:tcPr>
            <w:tcW w:w="7089" w:type="dxa"/>
            <w:gridSpan w:val="2"/>
          </w:tcPr>
          <w:p w14:paraId="325447ED" w14:textId="77777777" w:rsidR="00AF2ADD" w:rsidRPr="005F7EB0" w:rsidRDefault="00AF2ADD" w:rsidP="00922D29">
            <w:pPr>
              <w:pStyle w:val="TAL"/>
              <w:rPr>
                <w:ins w:id="187" w:author="DANISH EHSAN HASHMI/System &amp; Security Standards /SRI-Bangalore/Staff Engineer/Samsung Electronics" w:date="2022-08-22T14:22:00Z"/>
              </w:rPr>
            </w:pPr>
            <w:ins w:id="188" w:author="DANISH EHSAN HASHMI/System &amp; Security Standards /SRI-Bangalore/Staff Engineer/Samsung Electronics" w:date="2022-08-22T14:22:00Z">
              <w:r w:rsidRPr="005F7EB0">
                <w:t>Bit</w:t>
              </w:r>
            </w:ins>
          </w:p>
        </w:tc>
      </w:tr>
      <w:tr w:rsidR="00AF2ADD" w:rsidRPr="005F7EB0" w14:paraId="696D34C4" w14:textId="77777777" w:rsidTr="00922D29">
        <w:tblPrEx>
          <w:tblLook w:val="0000" w:firstRow="0" w:lastRow="0" w:firstColumn="0" w:lastColumn="0" w:noHBand="0" w:noVBand="0"/>
        </w:tblPrEx>
        <w:trPr>
          <w:cantSplit/>
          <w:jc w:val="center"/>
          <w:ins w:id="189" w:author="DANISH EHSAN HASHMI/System &amp; Security Standards /SRI-Bangalore/Staff Engineer/Samsung Electronics" w:date="2022-08-22T14:22:00Z"/>
        </w:trPr>
        <w:tc>
          <w:tcPr>
            <w:tcW w:w="286" w:type="dxa"/>
          </w:tcPr>
          <w:p w14:paraId="5B6A1BEC" w14:textId="77777777" w:rsidR="00AF2ADD" w:rsidRPr="005F7EB0" w:rsidRDefault="00AF2ADD" w:rsidP="00922D29">
            <w:pPr>
              <w:pStyle w:val="TAH"/>
              <w:rPr>
                <w:ins w:id="190" w:author="DANISH EHSAN HASHMI/System &amp; Security Standards /SRI-Bangalore/Staff Engineer/Samsung Electronics" w:date="2022-08-22T14:22:00Z"/>
              </w:rPr>
            </w:pPr>
            <w:ins w:id="191" w:author="DANISH EHSAN HASHMI/System &amp; Security Standards /SRI-Bangalore/Staff Engineer/Samsung Electronics" w:date="2022-08-22T14:22:00Z">
              <w:r w:rsidRPr="005F7EB0">
                <w:rPr>
                  <w:rFonts w:hint="eastAsia"/>
                </w:rPr>
                <w:t>1</w:t>
              </w:r>
            </w:ins>
          </w:p>
        </w:tc>
        <w:tc>
          <w:tcPr>
            <w:tcW w:w="6811" w:type="dxa"/>
            <w:gridSpan w:val="2"/>
          </w:tcPr>
          <w:p w14:paraId="10BE23B9" w14:textId="77777777" w:rsidR="00AF2ADD" w:rsidRPr="005F7EB0" w:rsidRDefault="00AF2ADD" w:rsidP="00922D29">
            <w:pPr>
              <w:pStyle w:val="TAL"/>
              <w:rPr>
                <w:ins w:id="192" w:author="DANISH EHSAN HASHMI/System &amp; Security Standards /SRI-Bangalore/Staff Engineer/Samsung Electronics" w:date="2022-08-22T14:22:00Z"/>
              </w:rPr>
            </w:pPr>
          </w:p>
        </w:tc>
      </w:tr>
      <w:tr w:rsidR="00AF2ADD" w:rsidRPr="005F7EB0" w14:paraId="36641440" w14:textId="77777777" w:rsidTr="00922D29">
        <w:trPr>
          <w:gridAfter w:val="1"/>
          <w:wAfter w:w="8" w:type="dxa"/>
          <w:cantSplit/>
          <w:jc w:val="center"/>
          <w:ins w:id="193" w:author="DANISH EHSAN HASHMI/System &amp; Security Standards /SRI-Bangalore/Staff Engineer/Samsung Electronics" w:date="2022-08-22T14:22:00Z"/>
        </w:trPr>
        <w:tc>
          <w:tcPr>
            <w:tcW w:w="286" w:type="dxa"/>
            <w:hideMark/>
          </w:tcPr>
          <w:p w14:paraId="1D8E24C3" w14:textId="77777777" w:rsidR="00AF2ADD" w:rsidRPr="005F7EB0" w:rsidRDefault="00AF2ADD" w:rsidP="00922D29">
            <w:pPr>
              <w:pStyle w:val="TAL"/>
              <w:rPr>
                <w:ins w:id="194" w:author="DANISH EHSAN HASHMI/System &amp; Security Standards /SRI-Bangalore/Staff Engineer/Samsung Electronics" w:date="2022-08-22T14:22:00Z"/>
              </w:rPr>
            </w:pPr>
            <w:ins w:id="195" w:author="DANISH EHSAN HASHMI/System &amp; Security Standards /SRI-Bangalore/Staff Engineer/Samsung Electronics" w:date="2022-08-22T14:22:00Z">
              <w:r w:rsidRPr="005F7EB0">
                <w:t>0</w:t>
              </w:r>
            </w:ins>
          </w:p>
        </w:tc>
        <w:tc>
          <w:tcPr>
            <w:tcW w:w="6803" w:type="dxa"/>
          </w:tcPr>
          <w:p w14:paraId="71251358" w14:textId="035427A5" w:rsidR="00AF2ADD" w:rsidRPr="005F7EB0" w:rsidRDefault="002C252E" w:rsidP="00922D29">
            <w:pPr>
              <w:pStyle w:val="TAL"/>
              <w:rPr>
                <w:ins w:id="196" w:author="DANISH EHSAN HASHMI/System &amp; Security Standards /SRI-Bangalore/Staff Engineer/Samsung Electronics" w:date="2022-08-22T14:22:00Z"/>
              </w:rPr>
            </w:pPr>
            <w:ins w:id="197" w:author="Motorola Mobility-V26" w:date="2022-08-22T07:13:00Z">
              <w:r>
                <w:t>UAS subscription not enabled</w:t>
              </w:r>
            </w:ins>
          </w:p>
        </w:tc>
      </w:tr>
      <w:tr w:rsidR="00AF2ADD" w:rsidRPr="005F7EB0" w14:paraId="40DFD78D" w14:textId="77777777" w:rsidTr="00922D29">
        <w:trPr>
          <w:gridAfter w:val="1"/>
          <w:wAfter w:w="8" w:type="dxa"/>
          <w:cantSplit/>
          <w:jc w:val="center"/>
          <w:ins w:id="198" w:author="DANISH EHSAN HASHMI/System &amp; Security Standards /SRI-Bangalore/Staff Engineer/Samsung Electronics" w:date="2022-08-22T14:22:00Z"/>
        </w:trPr>
        <w:tc>
          <w:tcPr>
            <w:tcW w:w="286" w:type="dxa"/>
            <w:hideMark/>
          </w:tcPr>
          <w:p w14:paraId="3869A9B3" w14:textId="77777777" w:rsidR="00AF2ADD" w:rsidRPr="005F7EB0" w:rsidRDefault="00AF2ADD" w:rsidP="00922D29">
            <w:pPr>
              <w:pStyle w:val="TAL"/>
              <w:rPr>
                <w:ins w:id="199" w:author="DANISH EHSAN HASHMI/System &amp; Security Standards /SRI-Bangalore/Staff Engineer/Samsung Electronics" w:date="2022-08-22T14:22:00Z"/>
              </w:rPr>
            </w:pPr>
            <w:ins w:id="200" w:author="DANISH EHSAN HASHMI/System &amp; Security Standards /SRI-Bangalore/Staff Engineer/Samsung Electronics" w:date="2022-08-22T14:22:00Z">
              <w:r w:rsidRPr="005F7EB0">
                <w:t>1</w:t>
              </w:r>
            </w:ins>
          </w:p>
        </w:tc>
        <w:tc>
          <w:tcPr>
            <w:tcW w:w="6803" w:type="dxa"/>
          </w:tcPr>
          <w:p w14:paraId="48A018AF" w14:textId="4E818E14" w:rsidR="00AF2ADD" w:rsidRPr="005F7EB0" w:rsidRDefault="002C252E" w:rsidP="00AF2ADD">
            <w:pPr>
              <w:pStyle w:val="TAL"/>
              <w:rPr>
                <w:ins w:id="201" w:author="DANISH EHSAN HASHMI/System &amp; Security Standards /SRI-Bangalore/Staff Engineer/Samsung Electronics" w:date="2022-08-22T14:22:00Z"/>
              </w:rPr>
            </w:pPr>
            <w:ins w:id="202" w:author="Motorola Mobility-V26" w:date="2022-08-22T07:12:00Z">
              <w:r>
                <w:t>UAS</w:t>
              </w:r>
            </w:ins>
            <w:ins w:id="203" w:author="DANISH EHSAN HASHMI/System &amp; Security Standards /SRI-Bangalore/Staff Engineer/Samsung Electronics" w:date="2022-08-22T14:24:00Z">
              <w:r w:rsidR="00AF2ADD" w:rsidRPr="004E563A">
                <w:t xml:space="preserve"> subscription enabled</w:t>
              </w:r>
            </w:ins>
          </w:p>
        </w:tc>
      </w:tr>
      <w:tr w:rsidR="00AF2ADD" w:rsidRPr="005F7EB0" w14:paraId="1D5D8764" w14:textId="77777777" w:rsidTr="00922D29">
        <w:trPr>
          <w:gridAfter w:val="1"/>
          <w:wAfter w:w="8" w:type="dxa"/>
          <w:cantSplit/>
          <w:jc w:val="center"/>
          <w:ins w:id="204" w:author="DANISH EHSAN HASHMI/System &amp; Security Standards /SRI-Bangalore/Staff Engineer/Samsung Electronics" w:date="2022-08-22T14:22:00Z"/>
        </w:trPr>
        <w:tc>
          <w:tcPr>
            <w:tcW w:w="7089" w:type="dxa"/>
            <w:gridSpan w:val="2"/>
          </w:tcPr>
          <w:p w14:paraId="665D1E3A" w14:textId="77777777" w:rsidR="00AF2ADD" w:rsidRPr="005F7EB0" w:rsidRDefault="00AF2ADD" w:rsidP="00922D29">
            <w:pPr>
              <w:pStyle w:val="TAL"/>
              <w:rPr>
                <w:ins w:id="205" w:author="DANISH EHSAN HASHMI/System &amp; Security Standards /SRI-Bangalore/Staff Engineer/Samsung Electronics" w:date="2022-08-22T14:22:00Z"/>
              </w:rPr>
            </w:pPr>
          </w:p>
        </w:tc>
      </w:tr>
      <w:tr w:rsidR="00AF2ADD" w:rsidRPr="005F7EB0" w14:paraId="16260EFB" w14:textId="77777777" w:rsidTr="00922D29">
        <w:trPr>
          <w:gridAfter w:val="1"/>
          <w:wAfter w:w="8" w:type="dxa"/>
          <w:cantSplit/>
          <w:jc w:val="center"/>
          <w:ins w:id="206" w:author="DANISH EHSAN HASHMI/System &amp; Security Standards /SRI-Bangalore/Staff Engineer/Samsung Electronics" w:date="2022-08-22T14:22:00Z"/>
        </w:trPr>
        <w:tc>
          <w:tcPr>
            <w:tcW w:w="7089" w:type="dxa"/>
            <w:gridSpan w:val="2"/>
          </w:tcPr>
          <w:p w14:paraId="4740A5D1" w14:textId="780FE25B" w:rsidR="00AF2ADD" w:rsidRPr="005F7EB0" w:rsidRDefault="00AF2ADD" w:rsidP="00922D29">
            <w:pPr>
              <w:pStyle w:val="TAL"/>
              <w:rPr>
                <w:ins w:id="207" w:author="DANISH EHSAN HASHMI/System &amp; Security Standards /SRI-Bangalore/Staff Engineer/Samsung Electronics" w:date="2022-08-22T14:22:00Z"/>
              </w:rPr>
            </w:pPr>
            <w:ins w:id="208" w:author="DANISH EHSAN HASHMI/System &amp; Security Standards /SRI-Bangalore/Staff Engineer/Samsung Electronics" w:date="2022-08-22T14:22:00Z">
              <w:r>
                <w:t>Bits 2 to 8 of octet 3 are spare and shall be encoded as zero.</w:t>
              </w:r>
            </w:ins>
          </w:p>
        </w:tc>
      </w:tr>
    </w:tbl>
    <w:p w14:paraId="45C2169E" w14:textId="292B81BF" w:rsidR="00532351" w:rsidDel="001973BF" w:rsidRDefault="00532351" w:rsidP="00532351">
      <w:pPr>
        <w:jc w:val="center"/>
        <w:rPr>
          <w:del w:id="209" w:author="DANISH EHSAN HASHMI/System &amp; Security Standards /SRI-Bangalore/Staff Engineer/Samsung Electronics" w:date="2022-08-22T14:28:00Z"/>
        </w:rPr>
      </w:pPr>
    </w:p>
    <w:p w14:paraId="5EF1D0B7" w14:textId="051D43F2" w:rsidR="00532351" w:rsidDel="001973BF" w:rsidRDefault="00532351" w:rsidP="00532351">
      <w:pPr>
        <w:jc w:val="center"/>
        <w:rPr>
          <w:del w:id="210" w:author="DANISH EHSAN HASHMI/System &amp; Security Standards /SRI-Bangalore/Staff Engineer/Samsung Electronics" w:date="2022-08-22T14:28:00Z"/>
        </w:rPr>
      </w:pPr>
    </w:p>
    <w:p w14:paraId="3C088DEC" w14:textId="70FF2A2E" w:rsidR="004E563A" w:rsidRPr="00E112FD" w:rsidDel="004E563A" w:rsidRDefault="004E563A" w:rsidP="004E563A">
      <w:pPr>
        <w:rPr>
          <w:del w:id="211" w:author="DANISH EHSAN HASHMI/System &amp; Security Standards /SRI-Bangalore/Staff Engineer/Samsung Electronics" w:date="2022-08-19T17:08:00Z"/>
        </w:rPr>
      </w:pPr>
    </w:p>
    <w:p w14:paraId="37F67CAC" w14:textId="0802189B" w:rsidR="00532351" w:rsidDel="004E563A" w:rsidRDefault="00532351" w:rsidP="00532351">
      <w:pPr>
        <w:rPr>
          <w:del w:id="212" w:author="DANISH EHSAN HASHMI/System &amp; Security Standards /SRI-Bangalore/Staff Engineer/Samsung Electronics" w:date="2022-08-19T17:08:00Z"/>
        </w:rPr>
      </w:pPr>
    </w:p>
    <w:p w14:paraId="0619AB5A" w14:textId="155473AA" w:rsidR="00532351" w:rsidRDefault="00532351" w:rsidP="00532351">
      <w:pPr>
        <w:jc w:val="center"/>
      </w:pPr>
      <w:r w:rsidRPr="00AE6220">
        <w:rPr>
          <w:highlight w:val="green"/>
        </w:rPr>
        <w:t>*****</w:t>
      </w:r>
      <w:r>
        <w:rPr>
          <w:highlight w:val="green"/>
        </w:rPr>
        <w:t xml:space="preserve">End </w:t>
      </w:r>
      <w:r w:rsidRPr="00AE6220">
        <w:rPr>
          <w:highlight w:val="green"/>
        </w:rPr>
        <w:t>change</w:t>
      </w:r>
      <w:r>
        <w:rPr>
          <w:highlight w:val="green"/>
        </w:rPr>
        <w:t>s</w:t>
      </w:r>
      <w:r w:rsidRPr="00AE6220">
        <w:rPr>
          <w:highlight w:val="green"/>
        </w:rPr>
        <w:t xml:space="preserve"> *****</w:t>
      </w:r>
    </w:p>
    <w:p w14:paraId="391A1077" w14:textId="1E280655" w:rsidR="00532351" w:rsidRDefault="00532351" w:rsidP="00532351">
      <w:pPr>
        <w:jc w:val="center"/>
      </w:pPr>
    </w:p>
    <w:bookmarkEnd w:id="23"/>
    <w:bookmarkEnd w:id="24"/>
    <w:bookmarkEnd w:id="25"/>
    <w:bookmarkEnd w:id="26"/>
    <w:bookmarkEnd w:id="27"/>
    <w:bookmarkEnd w:id="28"/>
    <w:bookmarkEnd w:id="29"/>
    <w:p w14:paraId="57167AE0" w14:textId="77777777" w:rsidR="00532351" w:rsidRDefault="00532351" w:rsidP="00B83515"/>
    <w:sectPr w:rsidR="0053235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n MEREDITH" w:date="2020-02-03T09:35:00Z" w:initials="JMM">
    <w:p w14:paraId="58CA0856" w14:textId="77777777" w:rsidR="000A1F09" w:rsidRDefault="000A1F09">
      <w:pPr>
        <w:pStyle w:val="CommentText"/>
      </w:pPr>
      <w:r>
        <w:rPr>
          <w:rStyle w:val="CommentReference"/>
        </w:rPr>
        <w:annotationRef/>
      </w:r>
      <w:r>
        <w:t xml:space="preserve">Format </w:t>
      </w:r>
      <w:proofErr w:type="spellStart"/>
      <w:r>
        <w:t>yyyy</w:t>
      </w:r>
      <w:proofErr w:type="spellEnd"/>
      <w:r>
        <w:t>-MM-dd.</w:t>
      </w:r>
    </w:p>
  </w:comment>
  <w:comment w:id="36" w:author="Motorola Mobility-V26" w:date="2022-08-22T06:35:00Z" w:initials="RA">
    <w:p w14:paraId="0FF8A339" w14:textId="2A8D07D7" w:rsidR="000F7BD5" w:rsidRDefault="000F7BD5" w:rsidP="000F7BD5">
      <w:pPr>
        <w:pStyle w:val="ListParagraph"/>
        <w:numPr>
          <w:ilvl w:val="0"/>
          <w:numId w:val="6"/>
        </w:numPr>
        <w:spacing w:after="0"/>
        <w:contextualSpacing w:val="0"/>
        <w:rPr>
          <w:rFonts w:eastAsia="Times New Roman"/>
          <w:lang w:val="en-US"/>
        </w:rPr>
      </w:pPr>
      <w:r>
        <w:rPr>
          <w:rStyle w:val="CommentReference"/>
        </w:rPr>
        <w:annotationRef/>
      </w:r>
      <w:r>
        <w:t xml:space="preserve">This condition is not correct. </w:t>
      </w:r>
      <w:r>
        <w:rPr>
          <w:rFonts w:eastAsia="Times New Roman"/>
          <w:lang w:eastAsia="ko-KR"/>
        </w:rPr>
        <w:t>If the UE has already received cause value #79, then the UE has attempted to register to the UAS services and failed and should be rejected the registration since according to stage 2</w:t>
      </w:r>
    </w:p>
    <w:p w14:paraId="0DC0773C" w14:textId="62318CE7" w:rsidR="000F7BD5" w:rsidRPr="000F7BD5" w:rsidRDefault="000F7BD5" w:rsidP="000F7BD5">
      <w:pPr>
        <w:pStyle w:val="ListParagraph"/>
        <w:rPr>
          <w:rFonts w:eastAsiaTheme="minorHAnsi"/>
          <w:i/>
          <w:iCs/>
          <w:color w:val="C55A11"/>
        </w:rPr>
      </w:pPr>
      <w:r>
        <w:rPr>
          <w:i/>
          <w:iCs/>
          <w:color w:val="C55A11"/>
        </w:rPr>
        <w:t xml:space="preserve">If UUAA is configured in the AMF to be performed during 5GS registration and the UE has provided a CAA-Level UAV ID in the registration request in step 1, but the UE does not have an aerial subscription in the UE subscription data retrieved from the UDM in step 2, </w:t>
      </w:r>
      <w:r>
        <w:rPr>
          <w:i/>
          <w:iCs/>
          <w:color w:val="C55A11"/>
          <w:highlight w:val="yellow"/>
        </w:rPr>
        <w:t>then the AMF rejects the registration with an indication informing no aerial subscription</w:t>
      </w:r>
      <w:r>
        <w:rPr>
          <w:i/>
          <w:iCs/>
          <w:color w:val="C55A11"/>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Ex w15:paraId="0DC077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A215" w16cex:dateUtc="2022-08-22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0DC0773C" w16cid:durableId="26ADA21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6567A" w14:textId="77777777" w:rsidR="002C66BF" w:rsidRDefault="002C66BF">
      <w:r>
        <w:separator/>
      </w:r>
    </w:p>
  </w:endnote>
  <w:endnote w:type="continuationSeparator" w:id="0">
    <w:p w14:paraId="38970550" w14:textId="77777777" w:rsidR="002C66BF" w:rsidRDefault="002C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8EA41" w14:textId="77777777" w:rsidR="002C66BF" w:rsidRDefault="002C66BF">
      <w:r>
        <w:separator/>
      </w:r>
    </w:p>
  </w:footnote>
  <w:footnote w:type="continuationSeparator" w:id="0">
    <w:p w14:paraId="2E98F444" w14:textId="77777777" w:rsidR="002C66BF" w:rsidRDefault="002C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0A1F09" w:rsidRDefault="000A1F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0A1F09" w:rsidRDefault="000A1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0A1F09" w:rsidRDefault="000A1F0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0A1F09" w:rsidRDefault="000A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BF2F7A"/>
    <w:multiLevelType w:val="hybridMultilevel"/>
    <w:tmpl w:val="AAE0D8E2"/>
    <w:lvl w:ilvl="0" w:tplc="C958BB1C">
      <w:start w:val="17"/>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4651ABC"/>
    <w:multiLevelType w:val="hybridMultilevel"/>
    <w:tmpl w:val="59F81B0C"/>
    <w:lvl w:ilvl="0" w:tplc="E4E48652">
      <w:start w:val="5"/>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Nokia 137">
    <w15:presenceInfo w15:providerId="None" w15:userId="Nokia 137"/>
  </w15:person>
  <w15:person w15:author="DANISH EHSAN HASHMI/System &amp; Security Standards /SRI-Bangalore/Staff Engineer/Samsung Electronics">
    <w15:presenceInfo w15:providerId="AD" w15:userId="S-1-5-21-1569490900-2152479555-3239727262-360924"/>
  </w15:person>
  <w15:person w15:author="Motorola Mobility-V26">
    <w15:presenceInfo w15:providerId="None" w15:userId="Motorola Mobility-V26"/>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0C5"/>
    <w:rsid w:val="00022E4A"/>
    <w:rsid w:val="000A1F09"/>
    <w:rsid w:val="000A6394"/>
    <w:rsid w:val="000B7FED"/>
    <w:rsid w:val="000C038A"/>
    <w:rsid w:val="000C6598"/>
    <w:rsid w:val="000D44B3"/>
    <w:rsid w:val="000F7BD5"/>
    <w:rsid w:val="001328E5"/>
    <w:rsid w:val="00145D43"/>
    <w:rsid w:val="00165D72"/>
    <w:rsid w:val="00192C46"/>
    <w:rsid w:val="001973BF"/>
    <w:rsid w:val="001A08B3"/>
    <w:rsid w:val="001A7B60"/>
    <w:rsid w:val="001B52F0"/>
    <w:rsid w:val="001B6A34"/>
    <w:rsid w:val="001B7A65"/>
    <w:rsid w:val="001E41F3"/>
    <w:rsid w:val="0026004D"/>
    <w:rsid w:val="002640DD"/>
    <w:rsid w:val="00275D12"/>
    <w:rsid w:val="0028027D"/>
    <w:rsid w:val="00280A10"/>
    <w:rsid w:val="00284FEB"/>
    <w:rsid w:val="002860C4"/>
    <w:rsid w:val="0029431C"/>
    <w:rsid w:val="002B3C20"/>
    <w:rsid w:val="002B5741"/>
    <w:rsid w:val="002C252E"/>
    <w:rsid w:val="002C4808"/>
    <w:rsid w:val="002C66BF"/>
    <w:rsid w:val="002E472E"/>
    <w:rsid w:val="00305409"/>
    <w:rsid w:val="00323082"/>
    <w:rsid w:val="003609EF"/>
    <w:rsid w:val="0036231A"/>
    <w:rsid w:val="00374DD4"/>
    <w:rsid w:val="003E1A36"/>
    <w:rsid w:val="003F2835"/>
    <w:rsid w:val="00410371"/>
    <w:rsid w:val="004242F1"/>
    <w:rsid w:val="00443322"/>
    <w:rsid w:val="00454C8D"/>
    <w:rsid w:val="00482A60"/>
    <w:rsid w:val="004B75B7"/>
    <w:rsid w:val="004E563A"/>
    <w:rsid w:val="004F334E"/>
    <w:rsid w:val="005141D9"/>
    <w:rsid w:val="0051580D"/>
    <w:rsid w:val="00532351"/>
    <w:rsid w:val="00547111"/>
    <w:rsid w:val="00592D74"/>
    <w:rsid w:val="00593936"/>
    <w:rsid w:val="005D2D0E"/>
    <w:rsid w:val="005E2C44"/>
    <w:rsid w:val="0061392B"/>
    <w:rsid w:val="006179D1"/>
    <w:rsid w:val="00621188"/>
    <w:rsid w:val="006257ED"/>
    <w:rsid w:val="006474E8"/>
    <w:rsid w:val="00653DE4"/>
    <w:rsid w:val="00665C47"/>
    <w:rsid w:val="00695808"/>
    <w:rsid w:val="006B46FB"/>
    <w:rsid w:val="006E21FB"/>
    <w:rsid w:val="006F669C"/>
    <w:rsid w:val="006F7EDC"/>
    <w:rsid w:val="00792342"/>
    <w:rsid w:val="007977A8"/>
    <w:rsid w:val="007B512A"/>
    <w:rsid w:val="007C2097"/>
    <w:rsid w:val="007D6A07"/>
    <w:rsid w:val="007F7259"/>
    <w:rsid w:val="008040A8"/>
    <w:rsid w:val="00815547"/>
    <w:rsid w:val="008260B6"/>
    <w:rsid w:val="008279FA"/>
    <w:rsid w:val="008626E7"/>
    <w:rsid w:val="00870EE7"/>
    <w:rsid w:val="008863B9"/>
    <w:rsid w:val="008A45A6"/>
    <w:rsid w:val="008B2B02"/>
    <w:rsid w:val="008D3CCC"/>
    <w:rsid w:val="008F3789"/>
    <w:rsid w:val="008F686C"/>
    <w:rsid w:val="009148DE"/>
    <w:rsid w:val="00935256"/>
    <w:rsid w:val="009417AE"/>
    <w:rsid w:val="00941DA8"/>
    <w:rsid w:val="00941E30"/>
    <w:rsid w:val="00961DB1"/>
    <w:rsid w:val="009777D9"/>
    <w:rsid w:val="00991B88"/>
    <w:rsid w:val="009A5753"/>
    <w:rsid w:val="009A579D"/>
    <w:rsid w:val="009E3297"/>
    <w:rsid w:val="009F734F"/>
    <w:rsid w:val="00A246B6"/>
    <w:rsid w:val="00A267FF"/>
    <w:rsid w:val="00A308EC"/>
    <w:rsid w:val="00A47E70"/>
    <w:rsid w:val="00A50CF0"/>
    <w:rsid w:val="00A54682"/>
    <w:rsid w:val="00A7671C"/>
    <w:rsid w:val="00A80249"/>
    <w:rsid w:val="00AA2CBC"/>
    <w:rsid w:val="00AC3207"/>
    <w:rsid w:val="00AC464E"/>
    <w:rsid w:val="00AC5820"/>
    <w:rsid w:val="00AD1CD8"/>
    <w:rsid w:val="00AE367A"/>
    <w:rsid w:val="00AF2ADD"/>
    <w:rsid w:val="00B258BB"/>
    <w:rsid w:val="00B54552"/>
    <w:rsid w:val="00B64428"/>
    <w:rsid w:val="00B67B97"/>
    <w:rsid w:val="00B83515"/>
    <w:rsid w:val="00B968C8"/>
    <w:rsid w:val="00BA3EC5"/>
    <w:rsid w:val="00BA51D9"/>
    <w:rsid w:val="00BB5DFC"/>
    <w:rsid w:val="00BB6DA4"/>
    <w:rsid w:val="00BD279D"/>
    <w:rsid w:val="00BD6BB8"/>
    <w:rsid w:val="00BE5242"/>
    <w:rsid w:val="00C66BA2"/>
    <w:rsid w:val="00C83946"/>
    <w:rsid w:val="00C870F6"/>
    <w:rsid w:val="00C95985"/>
    <w:rsid w:val="00CB2E0B"/>
    <w:rsid w:val="00CC5026"/>
    <w:rsid w:val="00CC68D0"/>
    <w:rsid w:val="00CE3269"/>
    <w:rsid w:val="00CF5982"/>
    <w:rsid w:val="00D03F9A"/>
    <w:rsid w:val="00D06D51"/>
    <w:rsid w:val="00D24991"/>
    <w:rsid w:val="00D50255"/>
    <w:rsid w:val="00D66520"/>
    <w:rsid w:val="00D751C1"/>
    <w:rsid w:val="00D84AE9"/>
    <w:rsid w:val="00D91F86"/>
    <w:rsid w:val="00DC075A"/>
    <w:rsid w:val="00DE34CF"/>
    <w:rsid w:val="00DF6DD4"/>
    <w:rsid w:val="00E13F3D"/>
    <w:rsid w:val="00E34898"/>
    <w:rsid w:val="00EB09B7"/>
    <w:rsid w:val="00EE7D7C"/>
    <w:rsid w:val="00F03B99"/>
    <w:rsid w:val="00F25D98"/>
    <w:rsid w:val="00F300FB"/>
    <w:rsid w:val="00F43D17"/>
    <w:rsid w:val="00F5773C"/>
    <w:rsid w:val="00F61657"/>
    <w:rsid w:val="00FB6386"/>
    <w:rsid w:val="00FE001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8027D"/>
    <w:rPr>
      <w:rFonts w:ascii="Arial" w:hAnsi="Arial"/>
      <w:sz w:val="36"/>
      <w:lang w:val="en-GB" w:eastAsia="en-US"/>
    </w:rPr>
  </w:style>
  <w:style w:type="character" w:customStyle="1" w:styleId="Heading2Char">
    <w:name w:val="Heading 2 Char"/>
    <w:link w:val="Heading2"/>
    <w:rsid w:val="0028027D"/>
    <w:rPr>
      <w:rFonts w:ascii="Arial" w:hAnsi="Arial"/>
      <w:sz w:val="32"/>
      <w:lang w:val="en-GB" w:eastAsia="en-US"/>
    </w:rPr>
  </w:style>
  <w:style w:type="character" w:customStyle="1" w:styleId="Heading3Char">
    <w:name w:val="Heading 3 Char"/>
    <w:link w:val="Heading3"/>
    <w:rsid w:val="0028027D"/>
    <w:rPr>
      <w:rFonts w:ascii="Arial" w:hAnsi="Arial"/>
      <w:sz w:val="28"/>
      <w:lang w:val="en-GB" w:eastAsia="en-US"/>
    </w:rPr>
  </w:style>
  <w:style w:type="character" w:customStyle="1" w:styleId="Heading4Char">
    <w:name w:val="Heading 4 Char"/>
    <w:link w:val="Heading4"/>
    <w:rsid w:val="0028027D"/>
    <w:rPr>
      <w:rFonts w:ascii="Arial" w:hAnsi="Arial"/>
      <w:sz w:val="24"/>
      <w:lang w:val="en-GB" w:eastAsia="en-US"/>
    </w:rPr>
  </w:style>
  <w:style w:type="character" w:customStyle="1" w:styleId="Heading5Char">
    <w:name w:val="Heading 5 Char"/>
    <w:link w:val="Heading5"/>
    <w:rsid w:val="0028027D"/>
    <w:rPr>
      <w:rFonts w:ascii="Arial" w:hAnsi="Arial"/>
      <w:sz w:val="22"/>
      <w:lang w:val="en-GB" w:eastAsia="en-US"/>
    </w:rPr>
  </w:style>
  <w:style w:type="character" w:customStyle="1" w:styleId="Heading6Char">
    <w:name w:val="Heading 6 Char"/>
    <w:link w:val="Heading6"/>
    <w:rsid w:val="0028027D"/>
    <w:rPr>
      <w:rFonts w:ascii="Arial" w:hAnsi="Arial"/>
      <w:lang w:val="en-GB" w:eastAsia="en-US"/>
    </w:rPr>
  </w:style>
  <w:style w:type="character" w:customStyle="1" w:styleId="Heading7Char">
    <w:name w:val="Heading 7 Char"/>
    <w:link w:val="Heading7"/>
    <w:rsid w:val="0028027D"/>
    <w:rPr>
      <w:rFonts w:ascii="Arial" w:hAnsi="Arial"/>
      <w:lang w:val="en-GB" w:eastAsia="en-US"/>
    </w:rPr>
  </w:style>
  <w:style w:type="character" w:customStyle="1" w:styleId="NOZchn">
    <w:name w:val="NO Zchn"/>
    <w:link w:val="NO"/>
    <w:qFormat/>
    <w:rsid w:val="0028027D"/>
    <w:rPr>
      <w:rFonts w:ascii="Times New Roman" w:hAnsi="Times New Roman"/>
      <w:lang w:val="en-GB" w:eastAsia="en-US"/>
    </w:rPr>
  </w:style>
  <w:style w:type="character" w:customStyle="1" w:styleId="PLChar">
    <w:name w:val="PL Char"/>
    <w:link w:val="PL"/>
    <w:locked/>
    <w:rsid w:val="0028027D"/>
    <w:rPr>
      <w:rFonts w:ascii="Courier New" w:hAnsi="Courier New"/>
      <w:noProof/>
      <w:sz w:val="16"/>
      <w:lang w:val="en-GB" w:eastAsia="en-US"/>
    </w:rPr>
  </w:style>
  <w:style w:type="character" w:customStyle="1" w:styleId="TALChar">
    <w:name w:val="TAL Char"/>
    <w:link w:val="TAL"/>
    <w:qFormat/>
    <w:rsid w:val="0028027D"/>
    <w:rPr>
      <w:rFonts w:ascii="Arial" w:hAnsi="Arial"/>
      <w:sz w:val="18"/>
      <w:lang w:val="en-GB" w:eastAsia="en-US"/>
    </w:rPr>
  </w:style>
  <w:style w:type="character" w:customStyle="1" w:styleId="TACChar">
    <w:name w:val="TAC Char"/>
    <w:link w:val="TAC"/>
    <w:qFormat/>
    <w:locked/>
    <w:rsid w:val="0028027D"/>
    <w:rPr>
      <w:rFonts w:ascii="Arial" w:hAnsi="Arial"/>
      <w:sz w:val="18"/>
      <w:lang w:val="en-GB" w:eastAsia="en-US"/>
    </w:rPr>
  </w:style>
  <w:style w:type="character" w:customStyle="1" w:styleId="TAHCar">
    <w:name w:val="TAH Car"/>
    <w:link w:val="TAH"/>
    <w:qFormat/>
    <w:rsid w:val="0028027D"/>
    <w:rPr>
      <w:rFonts w:ascii="Arial" w:hAnsi="Arial"/>
      <w:b/>
      <w:sz w:val="18"/>
      <w:lang w:val="en-GB" w:eastAsia="en-US"/>
    </w:rPr>
  </w:style>
  <w:style w:type="character" w:customStyle="1" w:styleId="EXCar">
    <w:name w:val="EX Car"/>
    <w:link w:val="EX"/>
    <w:qFormat/>
    <w:rsid w:val="0028027D"/>
    <w:rPr>
      <w:rFonts w:ascii="Times New Roman" w:hAnsi="Times New Roman"/>
      <w:lang w:val="en-GB" w:eastAsia="en-US"/>
    </w:rPr>
  </w:style>
  <w:style w:type="character" w:customStyle="1" w:styleId="B1Char">
    <w:name w:val="B1 Char"/>
    <w:link w:val="B1"/>
    <w:qFormat/>
    <w:locked/>
    <w:rsid w:val="0028027D"/>
    <w:rPr>
      <w:rFonts w:ascii="Times New Roman" w:hAnsi="Times New Roman"/>
      <w:lang w:val="en-GB" w:eastAsia="en-US"/>
    </w:rPr>
  </w:style>
  <w:style w:type="character" w:customStyle="1" w:styleId="EditorsNoteChar">
    <w:name w:val="Editor's Note Char"/>
    <w:aliases w:val="EN Char"/>
    <w:link w:val="EditorsNote"/>
    <w:qFormat/>
    <w:rsid w:val="0028027D"/>
    <w:rPr>
      <w:rFonts w:ascii="Times New Roman" w:hAnsi="Times New Roman"/>
      <w:color w:val="FF0000"/>
      <w:lang w:val="en-GB" w:eastAsia="en-US"/>
    </w:rPr>
  </w:style>
  <w:style w:type="character" w:customStyle="1" w:styleId="THChar">
    <w:name w:val="TH Char"/>
    <w:link w:val="TH"/>
    <w:qFormat/>
    <w:rsid w:val="0028027D"/>
    <w:rPr>
      <w:rFonts w:ascii="Arial" w:hAnsi="Arial"/>
      <w:b/>
      <w:lang w:val="en-GB" w:eastAsia="en-US"/>
    </w:rPr>
  </w:style>
  <w:style w:type="character" w:customStyle="1" w:styleId="TANChar">
    <w:name w:val="TAN Char"/>
    <w:link w:val="TAN"/>
    <w:qFormat/>
    <w:locked/>
    <w:rsid w:val="0028027D"/>
    <w:rPr>
      <w:rFonts w:ascii="Arial" w:hAnsi="Arial"/>
      <w:sz w:val="18"/>
      <w:lang w:val="en-GB" w:eastAsia="en-US"/>
    </w:rPr>
  </w:style>
  <w:style w:type="character" w:customStyle="1" w:styleId="TFChar">
    <w:name w:val="TF Char"/>
    <w:link w:val="TF"/>
    <w:qFormat/>
    <w:locked/>
    <w:rsid w:val="0028027D"/>
    <w:rPr>
      <w:rFonts w:ascii="Arial" w:hAnsi="Arial"/>
      <w:b/>
      <w:lang w:val="en-GB" w:eastAsia="en-US"/>
    </w:rPr>
  </w:style>
  <w:style w:type="character" w:customStyle="1" w:styleId="B2Char">
    <w:name w:val="B2 Char"/>
    <w:link w:val="B2"/>
    <w:qFormat/>
    <w:rsid w:val="0028027D"/>
    <w:rPr>
      <w:rFonts w:ascii="Times New Roman" w:hAnsi="Times New Roman"/>
      <w:lang w:val="en-GB" w:eastAsia="en-US"/>
    </w:rPr>
  </w:style>
  <w:style w:type="paragraph" w:styleId="BodyText">
    <w:name w:val="Body Text"/>
    <w:basedOn w:val="Normal"/>
    <w:link w:val="BodyTextChar"/>
    <w:unhideWhenUsed/>
    <w:rsid w:val="0028027D"/>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8027D"/>
    <w:rPr>
      <w:rFonts w:ascii="Times New Roman" w:hAnsi="Times New Roman"/>
      <w:lang w:val="en-GB" w:eastAsia="en-GB"/>
    </w:rPr>
  </w:style>
  <w:style w:type="paragraph" w:customStyle="1" w:styleId="Guidance">
    <w:name w:val="Guidance"/>
    <w:basedOn w:val="Normal"/>
    <w:rsid w:val="0028027D"/>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8027D"/>
    <w:rPr>
      <w:rFonts w:ascii="Times New Roman" w:eastAsia="SimSun" w:hAnsi="Times New Roman"/>
      <w:lang w:val="en-GB" w:eastAsia="en-US"/>
    </w:rPr>
  </w:style>
  <w:style w:type="character" w:customStyle="1" w:styleId="B3Car">
    <w:name w:val="B3 Car"/>
    <w:link w:val="B3"/>
    <w:rsid w:val="0028027D"/>
    <w:rPr>
      <w:rFonts w:ascii="Times New Roman" w:hAnsi="Times New Roman"/>
      <w:lang w:val="en-GB" w:eastAsia="en-US"/>
    </w:rPr>
  </w:style>
  <w:style w:type="character" w:customStyle="1" w:styleId="EWChar">
    <w:name w:val="EW Char"/>
    <w:link w:val="EW"/>
    <w:qFormat/>
    <w:locked/>
    <w:rsid w:val="0028027D"/>
    <w:rPr>
      <w:rFonts w:ascii="Times New Roman" w:hAnsi="Times New Roman"/>
      <w:lang w:val="en-GB" w:eastAsia="en-US"/>
    </w:rPr>
  </w:style>
  <w:style w:type="paragraph" w:customStyle="1" w:styleId="H2">
    <w:name w:val="H2"/>
    <w:basedOn w:val="Normal"/>
    <w:rsid w:val="0028027D"/>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8027D"/>
    <w:pPr>
      <w:numPr>
        <w:numId w:val="1"/>
      </w:numPr>
    </w:pPr>
  </w:style>
  <w:style w:type="character" w:customStyle="1" w:styleId="BalloonTextChar">
    <w:name w:val="Balloon Text Char"/>
    <w:basedOn w:val="DefaultParagraphFont"/>
    <w:link w:val="BalloonText"/>
    <w:rsid w:val="0028027D"/>
    <w:rPr>
      <w:rFonts w:ascii="Tahoma" w:hAnsi="Tahoma" w:cs="Tahoma"/>
      <w:sz w:val="16"/>
      <w:szCs w:val="16"/>
      <w:lang w:val="en-GB" w:eastAsia="en-US"/>
    </w:rPr>
  </w:style>
  <w:style w:type="character" w:customStyle="1" w:styleId="TALZchn">
    <w:name w:val="TAL Zchn"/>
    <w:rsid w:val="0028027D"/>
    <w:rPr>
      <w:rFonts w:ascii="Arial" w:hAnsi="Arial"/>
      <w:sz w:val="18"/>
      <w:lang w:val="en-GB" w:eastAsia="en-US"/>
    </w:rPr>
  </w:style>
  <w:style w:type="character" w:customStyle="1" w:styleId="TF0">
    <w:name w:val="TF (文字)"/>
    <w:locked/>
    <w:rsid w:val="0028027D"/>
    <w:rPr>
      <w:rFonts w:ascii="Arial" w:hAnsi="Arial"/>
      <w:b/>
      <w:lang w:val="en-GB" w:eastAsia="en-US"/>
    </w:rPr>
  </w:style>
  <w:style w:type="character" w:customStyle="1" w:styleId="EditorsNoteCharChar">
    <w:name w:val="Editor's Note Char Char"/>
    <w:rsid w:val="0028027D"/>
    <w:rPr>
      <w:rFonts w:ascii="Times New Roman" w:hAnsi="Times New Roman"/>
      <w:color w:val="FF0000"/>
      <w:lang w:val="en-GB"/>
    </w:rPr>
  </w:style>
  <w:style w:type="character" w:customStyle="1" w:styleId="B1Char1">
    <w:name w:val="B1 Char1"/>
    <w:rsid w:val="0028027D"/>
    <w:rPr>
      <w:rFonts w:ascii="Times New Roman" w:hAnsi="Times New Roman"/>
      <w:lang w:val="en-GB" w:eastAsia="en-US"/>
    </w:rPr>
  </w:style>
  <w:style w:type="character" w:customStyle="1" w:styleId="apple-converted-space">
    <w:name w:val="apple-converted-space"/>
    <w:basedOn w:val="DefaultParagraphFont"/>
    <w:rsid w:val="0028027D"/>
  </w:style>
  <w:style w:type="character" w:customStyle="1" w:styleId="Heading8Char">
    <w:name w:val="Heading 8 Char"/>
    <w:basedOn w:val="DefaultParagraphFont"/>
    <w:link w:val="Heading8"/>
    <w:rsid w:val="0028027D"/>
    <w:rPr>
      <w:rFonts w:ascii="Arial" w:hAnsi="Arial"/>
      <w:sz w:val="36"/>
      <w:lang w:val="en-GB" w:eastAsia="en-US"/>
    </w:rPr>
  </w:style>
  <w:style w:type="character" w:customStyle="1" w:styleId="Heading9Char">
    <w:name w:val="Heading 9 Char"/>
    <w:basedOn w:val="DefaultParagraphFont"/>
    <w:link w:val="Heading9"/>
    <w:rsid w:val="0028027D"/>
    <w:rPr>
      <w:rFonts w:ascii="Arial" w:hAnsi="Arial"/>
      <w:sz w:val="36"/>
      <w:lang w:val="en-GB" w:eastAsia="en-US"/>
    </w:rPr>
  </w:style>
  <w:style w:type="character" w:customStyle="1" w:styleId="HeaderChar">
    <w:name w:val="Header Char"/>
    <w:basedOn w:val="DefaultParagraphFont"/>
    <w:link w:val="Header"/>
    <w:rsid w:val="0028027D"/>
    <w:rPr>
      <w:rFonts w:ascii="Arial" w:hAnsi="Arial"/>
      <w:b/>
      <w:noProof/>
      <w:sz w:val="18"/>
      <w:lang w:val="en-GB" w:eastAsia="en-US"/>
    </w:rPr>
  </w:style>
  <w:style w:type="character" w:customStyle="1" w:styleId="FootnoteTextChar">
    <w:name w:val="Footnote Text Char"/>
    <w:basedOn w:val="DefaultParagraphFont"/>
    <w:link w:val="FootnoteText"/>
    <w:rsid w:val="0028027D"/>
    <w:rPr>
      <w:rFonts w:ascii="Times New Roman" w:hAnsi="Times New Roman"/>
      <w:sz w:val="16"/>
      <w:lang w:val="en-GB" w:eastAsia="en-US"/>
    </w:rPr>
  </w:style>
  <w:style w:type="character" w:customStyle="1" w:styleId="FooterChar">
    <w:name w:val="Footer Char"/>
    <w:basedOn w:val="DefaultParagraphFont"/>
    <w:link w:val="Footer"/>
    <w:rsid w:val="0028027D"/>
    <w:rPr>
      <w:rFonts w:ascii="Arial" w:hAnsi="Arial"/>
      <w:b/>
      <w:i/>
      <w:noProof/>
      <w:sz w:val="18"/>
      <w:lang w:val="en-GB" w:eastAsia="en-US"/>
    </w:rPr>
  </w:style>
  <w:style w:type="character" w:customStyle="1" w:styleId="CommentTextChar">
    <w:name w:val="Comment Text Char"/>
    <w:basedOn w:val="DefaultParagraphFont"/>
    <w:link w:val="CommentText"/>
    <w:rsid w:val="0028027D"/>
    <w:rPr>
      <w:rFonts w:ascii="Times New Roman" w:hAnsi="Times New Roman"/>
      <w:lang w:val="en-GB" w:eastAsia="en-US"/>
    </w:rPr>
  </w:style>
  <w:style w:type="character" w:customStyle="1" w:styleId="CommentSubjectChar">
    <w:name w:val="Comment Subject Char"/>
    <w:basedOn w:val="CommentTextChar"/>
    <w:link w:val="CommentSubject"/>
    <w:rsid w:val="0028027D"/>
    <w:rPr>
      <w:rFonts w:ascii="Times New Roman" w:hAnsi="Times New Roman"/>
      <w:b/>
      <w:bCs/>
      <w:lang w:val="en-GB" w:eastAsia="en-US"/>
    </w:rPr>
  </w:style>
  <w:style w:type="character" w:customStyle="1" w:styleId="DocumentMapChar">
    <w:name w:val="Document Map Char"/>
    <w:basedOn w:val="DefaultParagraphFont"/>
    <w:link w:val="DocumentMap"/>
    <w:rsid w:val="0028027D"/>
    <w:rPr>
      <w:rFonts w:ascii="Tahoma" w:hAnsi="Tahoma" w:cs="Tahoma"/>
      <w:shd w:val="clear" w:color="auto" w:fill="000080"/>
      <w:lang w:val="en-GB" w:eastAsia="en-US"/>
    </w:rPr>
  </w:style>
  <w:style w:type="character" w:customStyle="1" w:styleId="NOChar">
    <w:name w:val="NO Char"/>
    <w:rsid w:val="0028027D"/>
    <w:rPr>
      <w:rFonts w:ascii="Times New Roman" w:hAnsi="Times New Roman"/>
      <w:lang w:val="en-GB" w:eastAsia="en-US"/>
    </w:rPr>
  </w:style>
  <w:style w:type="paragraph" w:styleId="ListParagraph">
    <w:name w:val="List Paragraph"/>
    <w:basedOn w:val="Normal"/>
    <w:uiPriority w:val="34"/>
    <w:qFormat/>
    <w:rsid w:val="0028027D"/>
    <w:pPr>
      <w:ind w:left="720"/>
      <w:contextualSpacing/>
    </w:pPr>
    <w:rPr>
      <w:rFonts w:eastAsiaTheme="minorEastAsia"/>
    </w:rPr>
  </w:style>
  <w:style w:type="paragraph" w:customStyle="1" w:styleId="TAJ">
    <w:name w:val="TAJ"/>
    <w:basedOn w:val="TH"/>
    <w:rsid w:val="0028027D"/>
    <w:rPr>
      <w:rFonts w:eastAsia="SimSun"/>
      <w:lang w:eastAsia="x-none"/>
    </w:rPr>
  </w:style>
  <w:style w:type="paragraph" w:styleId="IndexHeading">
    <w:name w:val="index heading"/>
    <w:basedOn w:val="Normal"/>
    <w:next w:val="Normal"/>
    <w:rsid w:val="0028027D"/>
    <w:pPr>
      <w:pBdr>
        <w:top w:val="single" w:sz="12" w:space="0" w:color="auto"/>
      </w:pBdr>
      <w:spacing w:before="360" w:after="240"/>
    </w:pPr>
    <w:rPr>
      <w:rFonts w:eastAsia="SimSun"/>
      <w:b/>
      <w:i/>
      <w:sz w:val="26"/>
      <w:lang w:eastAsia="zh-CN"/>
    </w:rPr>
  </w:style>
  <w:style w:type="paragraph" w:customStyle="1" w:styleId="INDENT1">
    <w:name w:val="INDENT1"/>
    <w:basedOn w:val="Normal"/>
    <w:rsid w:val="0028027D"/>
    <w:pPr>
      <w:ind w:left="851"/>
    </w:pPr>
    <w:rPr>
      <w:rFonts w:eastAsia="SimSun"/>
      <w:lang w:eastAsia="zh-CN"/>
    </w:rPr>
  </w:style>
  <w:style w:type="paragraph" w:customStyle="1" w:styleId="INDENT2">
    <w:name w:val="INDENT2"/>
    <w:basedOn w:val="Normal"/>
    <w:rsid w:val="0028027D"/>
    <w:pPr>
      <w:ind w:left="1135" w:hanging="284"/>
    </w:pPr>
    <w:rPr>
      <w:rFonts w:eastAsia="SimSun"/>
      <w:lang w:eastAsia="zh-CN"/>
    </w:rPr>
  </w:style>
  <w:style w:type="paragraph" w:customStyle="1" w:styleId="INDENT3">
    <w:name w:val="INDENT3"/>
    <w:basedOn w:val="Normal"/>
    <w:rsid w:val="0028027D"/>
    <w:pPr>
      <w:ind w:left="1701" w:hanging="567"/>
    </w:pPr>
    <w:rPr>
      <w:rFonts w:eastAsia="SimSun"/>
      <w:lang w:eastAsia="zh-CN"/>
    </w:rPr>
  </w:style>
  <w:style w:type="paragraph" w:customStyle="1" w:styleId="FigureTitle">
    <w:name w:val="Figure_Title"/>
    <w:basedOn w:val="Normal"/>
    <w:next w:val="Normal"/>
    <w:rsid w:val="002802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8027D"/>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8027D"/>
    <w:pPr>
      <w:spacing w:before="120" w:after="120"/>
    </w:pPr>
    <w:rPr>
      <w:rFonts w:eastAsia="SimSun"/>
      <w:b/>
      <w:lang w:eastAsia="zh-CN"/>
    </w:rPr>
  </w:style>
  <w:style w:type="paragraph" w:styleId="PlainText">
    <w:name w:val="Plain Text"/>
    <w:basedOn w:val="Normal"/>
    <w:link w:val="PlainTextChar"/>
    <w:rsid w:val="0028027D"/>
    <w:rPr>
      <w:rFonts w:ascii="Courier New" w:hAnsi="Courier New"/>
      <w:lang w:eastAsia="zh-CN"/>
    </w:rPr>
  </w:style>
  <w:style w:type="character" w:customStyle="1" w:styleId="PlainTextChar">
    <w:name w:val="Plain Text Char"/>
    <w:basedOn w:val="DefaultParagraphFont"/>
    <w:link w:val="PlainText"/>
    <w:rsid w:val="0028027D"/>
    <w:rPr>
      <w:rFonts w:ascii="Courier New" w:hAnsi="Courier New"/>
      <w:lang w:val="en-GB" w:eastAsia="zh-CN"/>
    </w:rPr>
  </w:style>
  <w:style w:type="paragraph" w:styleId="TOCHeading">
    <w:name w:val="TOC Heading"/>
    <w:basedOn w:val="Heading1"/>
    <w:next w:val="Normal"/>
    <w:uiPriority w:val="39"/>
    <w:unhideWhenUsed/>
    <w:qFormat/>
    <w:rsid w:val="0028027D"/>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802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8027D"/>
    <w:pPr>
      <w:overflowPunct w:val="0"/>
      <w:autoSpaceDE w:val="0"/>
      <w:autoSpaceDN w:val="0"/>
      <w:adjustRightInd w:val="0"/>
      <w:textAlignment w:val="baseline"/>
    </w:pPr>
    <w:rPr>
      <w:lang w:eastAsia="en-GB"/>
    </w:rPr>
  </w:style>
  <w:style w:type="paragraph" w:styleId="BlockText">
    <w:name w:val="Block Text"/>
    <w:basedOn w:val="Normal"/>
    <w:semiHidden/>
    <w:unhideWhenUsed/>
    <w:rsid w:val="0028027D"/>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8027D"/>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8027D"/>
    <w:rPr>
      <w:rFonts w:ascii="Times New Roman" w:hAnsi="Times New Roman"/>
      <w:lang w:val="en-GB" w:eastAsia="en-GB"/>
    </w:rPr>
  </w:style>
  <w:style w:type="paragraph" w:styleId="BodyText3">
    <w:name w:val="Body Text 3"/>
    <w:basedOn w:val="Normal"/>
    <w:link w:val="BodyText3Char"/>
    <w:semiHidden/>
    <w:unhideWhenUsed/>
    <w:rsid w:val="0028027D"/>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8027D"/>
    <w:rPr>
      <w:rFonts w:ascii="Times New Roman" w:hAnsi="Times New Roman"/>
      <w:sz w:val="16"/>
      <w:szCs w:val="16"/>
      <w:lang w:val="en-GB" w:eastAsia="en-GB"/>
    </w:rPr>
  </w:style>
  <w:style w:type="paragraph" w:styleId="BodyTextFirstIndent">
    <w:name w:val="Body Text First Indent"/>
    <w:basedOn w:val="BodyText"/>
    <w:link w:val="BodyTextFirstIndentChar"/>
    <w:rsid w:val="0028027D"/>
    <w:pPr>
      <w:spacing w:after="180"/>
      <w:ind w:firstLine="360"/>
    </w:pPr>
  </w:style>
  <w:style w:type="character" w:customStyle="1" w:styleId="BodyTextFirstIndentChar">
    <w:name w:val="Body Text First Indent Char"/>
    <w:basedOn w:val="BodyTextChar"/>
    <w:link w:val="BodyTextFirstIndent"/>
    <w:rsid w:val="0028027D"/>
    <w:rPr>
      <w:rFonts w:ascii="Times New Roman" w:hAnsi="Times New Roman"/>
      <w:lang w:val="en-GB" w:eastAsia="en-GB"/>
    </w:rPr>
  </w:style>
  <w:style w:type="paragraph" w:styleId="BodyTextIndent">
    <w:name w:val="Body Text Indent"/>
    <w:basedOn w:val="Normal"/>
    <w:link w:val="BodyTextIndentChar"/>
    <w:semiHidden/>
    <w:unhideWhenUsed/>
    <w:rsid w:val="0028027D"/>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8027D"/>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8027D"/>
    <w:pPr>
      <w:spacing w:after="180"/>
      <w:ind w:left="360" w:firstLine="360"/>
    </w:pPr>
  </w:style>
  <w:style w:type="character" w:customStyle="1" w:styleId="BodyTextFirstIndent2Char">
    <w:name w:val="Body Text First Indent 2 Char"/>
    <w:basedOn w:val="BodyTextIndentChar"/>
    <w:link w:val="BodyTextFirstIndent2"/>
    <w:semiHidden/>
    <w:rsid w:val="0028027D"/>
    <w:rPr>
      <w:rFonts w:ascii="Times New Roman" w:hAnsi="Times New Roman"/>
      <w:lang w:val="en-GB" w:eastAsia="en-GB"/>
    </w:rPr>
  </w:style>
  <w:style w:type="paragraph" w:styleId="BodyTextIndent2">
    <w:name w:val="Body Text Indent 2"/>
    <w:basedOn w:val="Normal"/>
    <w:link w:val="BodyTextIndent2Char"/>
    <w:semiHidden/>
    <w:unhideWhenUsed/>
    <w:rsid w:val="0028027D"/>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8027D"/>
    <w:rPr>
      <w:rFonts w:ascii="Times New Roman" w:hAnsi="Times New Roman"/>
      <w:lang w:val="en-GB" w:eastAsia="en-GB"/>
    </w:rPr>
  </w:style>
  <w:style w:type="paragraph" w:styleId="BodyTextIndent3">
    <w:name w:val="Body Text Indent 3"/>
    <w:basedOn w:val="Normal"/>
    <w:link w:val="BodyTextIndent3Char"/>
    <w:semiHidden/>
    <w:unhideWhenUsed/>
    <w:rsid w:val="0028027D"/>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8027D"/>
    <w:rPr>
      <w:rFonts w:ascii="Times New Roman" w:hAnsi="Times New Roman"/>
      <w:sz w:val="16"/>
      <w:szCs w:val="16"/>
      <w:lang w:val="en-GB" w:eastAsia="en-GB"/>
    </w:rPr>
  </w:style>
  <w:style w:type="paragraph" w:styleId="Closing">
    <w:name w:val="Closing"/>
    <w:basedOn w:val="Normal"/>
    <w:link w:val="Closing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8027D"/>
    <w:rPr>
      <w:rFonts w:ascii="Times New Roman" w:hAnsi="Times New Roman"/>
      <w:lang w:val="en-GB" w:eastAsia="en-GB"/>
    </w:rPr>
  </w:style>
  <w:style w:type="paragraph" w:styleId="Date">
    <w:name w:val="Date"/>
    <w:basedOn w:val="Normal"/>
    <w:next w:val="Normal"/>
    <w:link w:val="DateChar"/>
    <w:rsid w:val="0028027D"/>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8027D"/>
    <w:rPr>
      <w:rFonts w:ascii="Times New Roman" w:hAnsi="Times New Roman"/>
      <w:lang w:val="en-GB" w:eastAsia="en-GB"/>
    </w:rPr>
  </w:style>
  <w:style w:type="paragraph" w:styleId="E-mailSignature">
    <w:name w:val="E-mail Signature"/>
    <w:basedOn w:val="Normal"/>
    <w:link w:val="E-mailSignatureChar"/>
    <w:semiHidden/>
    <w:unhideWhenUsed/>
    <w:rsid w:val="0028027D"/>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8027D"/>
    <w:rPr>
      <w:rFonts w:ascii="Times New Roman" w:hAnsi="Times New Roman"/>
      <w:lang w:val="en-GB" w:eastAsia="en-GB"/>
    </w:rPr>
  </w:style>
  <w:style w:type="paragraph" w:styleId="EndnoteText">
    <w:name w:val="endnote text"/>
    <w:basedOn w:val="Normal"/>
    <w:link w:val="EndnoteTextChar"/>
    <w:semiHidden/>
    <w:unhideWhenUsed/>
    <w:rsid w:val="0028027D"/>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8027D"/>
    <w:rPr>
      <w:rFonts w:ascii="Times New Roman" w:hAnsi="Times New Roman"/>
      <w:lang w:val="en-GB" w:eastAsia="en-GB"/>
    </w:rPr>
  </w:style>
  <w:style w:type="paragraph" w:styleId="EnvelopeAddress">
    <w:name w:val="envelope address"/>
    <w:basedOn w:val="Normal"/>
    <w:semiHidden/>
    <w:unhideWhenUsed/>
    <w:rsid w:val="0028027D"/>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8027D"/>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8027D"/>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8027D"/>
    <w:rPr>
      <w:rFonts w:ascii="Times New Roman" w:hAnsi="Times New Roman"/>
      <w:i/>
      <w:iCs/>
      <w:lang w:val="en-GB" w:eastAsia="en-GB"/>
    </w:rPr>
  </w:style>
  <w:style w:type="paragraph" w:styleId="HTMLPreformatted">
    <w:name w:val="HTML Preformatted"/>
    <w:basedOn w:val="Normal"/>
    <w:link w:val="HTMLPreformattedChar"/>
    <w:semiHidden/>
    <w:unhideWhenUsed/>
    <w:rsid w:val="0028027D"/>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8027D"/>
    <w:rPr>
      <w:rFonts w:ascii="Consolas" w:hAnsi="Consolas"/>
      <w:lang w:val="en-GB" w:eastAsia="en-GB"/>
    </w:rPr>
  </w:style>
  <w:style w:type="paragraph" w:styleId="Index3">
    <w:name w:val="index 3"/>
    <w:basedOn w:val="Normal"/>
    <w:next w:val="Normal"/>
    <w:semiHidden/>
    <w:unhideWhenUsed/>
    <w:rsid w:val="0028027D"/>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8027D"/>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8027D"/>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8027D"/>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8027D"/>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8027D"/>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8027D"/>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8027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8027D"/>
    <w:rPr>
      <w:rFonts w:ascii="Times New Roman" w:hAnsi="Times New Roman"/>
      <w:i/>
      <w:iCs/>
      <w:color w:val="4F81BD" w:themeColor="accent1"/>
      <w:lang w:val="en-GB" w:eastAsia="en-GB"/>
    </w:rPr>
  </w:style>
  <w:style w:type="paragraph" w:styleId="ListContinue">
    <w:name w:val="List Continue"/>
    <w:basedOn w:val="Normal"/>
    <w:semiHidden/>
    <w:unhideWhenUsed/>
    <w:rsid w:val="0028027D"/>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8027D"/>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8027D"/>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8027D"/>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8027D"/>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8027D"/>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8027D"/>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8027D"/>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802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8027D"/>
    <w:rPr>
      <w:rFonts w:ascii="Consolas" w:hAnsi="Consolas"/>
      <w:lang w:val="en-GB" w:eastAsia="en-GB"/>
    </w:rPr>
  </w:style>
  <w:style w:type="paragraph" w:styleId="MessageHeader">
    <w:name w:val="Message Header"/>
    <w:basedOn w:val="Normal"/>
    <w:link w:val="MessageHeaderChar"/>
    <w:semiHidden/>
    <w:unhideWhenUsed/>
    <w:rsid w:val="0028027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8027D"/>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8027D"/>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8027D"/>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8027D"/>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8027D"/>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8027D"/>
    <w:rPr>
      <w:rFonts w:ascii="Times New Roman" w:hAnsi="Times New Roman"/>
      <w:lang w:val="en-GB" w:eastAsia="en-GB"/>
    </w:rPr>
  </w:style>
  <w:style w:type="paragraph" w:styleId="Quote">
    <w:name w:val="Quote"/>
    <w:basedOn w:val="Normal"/>
    <w:next w:val="Normal"/>
    <w:link w:val="QuoteChar"/>
    <w:uiPriority w:val="29"/>
    <w:qFormat/>
    <w:rsid w:val="0028027D"/>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8027D"/>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8027D"/>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8027D"/>
    <w:rPr>
      <w:rFonts w:ascii="Times New Roman" w:hAnsi="Times New Roman"/>
      <w:lang w:val="en-GB" w:eastAsia="en-GB"/>
    </w:rPr>
  </w:style>
  <w:style w:type="paragraph" w:styleId="Signature">
    <w:name w:val="Signature"/>
    <w:basedOn w:val="Normal"/>
    <w:link w:val="Signature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8027D"/>
    <w:rPr>
      <w:rFonts w:ascii="Times New Roman" w:hAnsi="Times New Roman"/>
      <w:lang w:val="en-GB" w:eastAsia="en-GB"/>
    </w:rPr>
  </w:style>
  <w:style w:type="paragraph" w:styleId="Subtitle">
    <w:name w:val="Subtitle"/>
    <w:basedOn w:val="Normal"/>
    <w:next w:val="Normal"/>
    <w:link w:val="SubtitleChar"/>
    <w:qFormat/>
    <w:rsid w:val="0028027D"/>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8027D"/>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8027D"/>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8027D"/>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8027D"/>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8027D"/>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8027D"/>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28027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5C58-DB5F-4C5C-8736-B859F97D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14</Pages>
  <Words>7096</Words>
  <Characters>40450</Characters>
  <Application>Microsoft Office Word</Application>
  <DocSecurity>0</DocSecurity>
  <Lines>337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47452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11</cp:revision>
  <cp:lastPrinted>1900-01-01T08:00:00Z</cp:lastPrinted>
  <dcterms:created xsi:type="dcterms:W3CDTF">2022-08-22T14:17:00Z</dcterms:created>
  <dcterms:modified xsi:type="dcterms:W3CDTF">2022-08-24T09:51:00Z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