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5477C362"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6179D1">
        <w:rPr>
          <w:b/>
          <w:noProof/>
          <w:sz w:val="24"/>
        </w:rPr>
        <w:t>4842</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FCA954" w:rsidR="001E41F3" w:rsidRPr="00410371" w:rsidRDefault="00B83515" w:rsidP="00B83515">
            <w:pPr>
              <w:pStyle w:val="CRCoverPage"/>
              <w:spacing w:after="0"/>
              <w:rPr>
                <w:b/>
                <w:noProof/>
                <w:sz w:val="28"/>
              </w:rPr>
            </w:pPr>
            <w:r w:rsidRPr="00B83515">
              <w:rPr>
                <w:b/>
                <w:noProof/>
                <w:sz w:val="28"/>
              </w:rPr>
              <w:t>2</w:t>
            </w:r>
            <w:r>
              <w:rPr>
                <w:b/>
                <w:noProof/>
                <w:sz w:val="28"/>
              </w:rPr>
              <w:t>4</w:t>
            </w:r>
            <w:r w:rsidRPr="00B83515">
              <w:rPr>
                <w:b/>
                <w:noProof/>
                <w:sz w:val="28"/>
              </w:rPr>
              <w:t>.501</w:t>
            </w:r>
          </w:p>
        </w:tc>
        <w:tc>
          <w:tcPr>
            <w:tcW w:w="709" w:type="dxa"/>
          </w:tcPr>
          <w:p w14:paraId="77009707" w14:textId="77777777" w:rsidR="001E41F3" w:rsidRPr="00B83515" w:rsidRDefault="001E41F3" w:rsidP="00B83515">
            <w:pPr>
              <w:pStyle w:val="CRCoverPage"/>
              <w:spacing w:after="0"/>
              <w:rPr>
                <w:b/>
                <w:noProof/>
                <w:sz w:val="28"/>
              </w:rPr>
            </w:pPr>
            <w:r>
              <w:rPr>
                <w:b/>
                <w:noProof/>
                <w:sz w:val="28"/>
              </w:rPr>
              <w:t>CR</w:t>
            </w:r>
          </w:p>
        </w:tc>
        <w:tc>
          <w:tcPr>
            <w:tcW w:w="1276" w:type="dxa"/>
            <w:shd w:val="pct30" w:color="FFFF00" w:fill="auto"/>
          </w:tcPr>
          <w:p w14:paraId="6CAED29D" w14:textId="05FFC4B3" w:rsidR="001E41F3" w:rsidRPr="00410371" w:rsidRDefault="00B83515" w:rsidP="00B83515">
            <w:pPr>
              <w:pStyle w:val="CRCoverPage"/>
              <w:spacing w:after="0"/>
              <w:rPr>
                <w:noProof/>
              </w:rPr>
            </w:pPr>
            <w:r>
              <w:rPr>
                <w:b/>
                <w:noProof/>
                <w:sz w:val="28"/>
              </w:rPr>
              <w:t>4550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98BA6D8" w:rsidR="001E41F3" w:rsidRPr="00410371" w:rsidRDefault="00593936" w:rsidP="00E13F3D">
            <w:pPr>
              <w:pStyle w:val="CRCoverPage"/>
              <w:spacing w:after="0"/>
              <w:jc w:val="center"/>
              <w:rPr>
                <w:b/>
                <w:noProof/>
              </w:rPr>
            </w:pPr>
            <w:r>
              <w:rPr>
                <w:b/>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2723D0" w:rsidR="001E41F3" w:rsidRPr="00410371" w:rsidRDefault="00B83515" w:rsidP="00B83515">
            <w:pPr>
              <w:pStyle w:val="CRCoverPage"/>
              <w:spacing w:after="0"/>
              <w:rPr>
                <w:noProof/>
                <w:sz w:val="28"/>
              </w:rPr>
            </w:pPr>
            <w:r w:rsidRPr="00B83515">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49C23F4" w:rsidR="00F25D98" w:rsidRDefault="006F669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399F6C1" w:rsidR="00F25D98" w:rsidRDefault="006F669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C4D4E7" w:rsidR="001E41F3" w:rsidRDefault="006F669C">
            <w:pPr>
              <w:pStyle w:val="CRCoverPage"/>
              <w:spacing w:after="0"/>
              <w:ind w:left="100"/>
              <w:rPr>
                <w:noProof/>
              </w:rPr>
            </w:pPr>
            <w:r>
              <w:rPr>
                <w:rFonts w:cs="Arial"/>
                <w:noProof/>
                <w:lang w:eastAsia="ja-JP"/>
              </w:rPr>
              <w:t>Aerial subscription indication to UAV attached for normal services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2EB6F20" w:rsidR="001E41F3" w:rsidRDefault="006F669C">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5F6FEB" w:rsidR="001E41F3" w:rsidRDefault="006F669C"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BD4B9A" w:rsidR="001E41F3" w:rsidRDefault="006F669C">
            <w:pPr>
              <w:pStyle w:val="CRCoverPage"/>
              <w:spacing w:after="0"/>
              <w:ind w:left="100"/>
              <w:rPr>
                <w:noProof/>
              </w:rPr>
            </w:pPr>
            <w:r>
              <w:t>ID_UAS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638BB661" w:rsidR="001E41F3" w:rsidRDefault="006F669C">
            <w:pPr>
              <w:pStyle w:val="CRCoverPage"/>
              <w:spacing w:after="0"/>
              <w:ind w:left="100"/>
              <w:rPr>
                <w:noProof/>
              </w:rPr>
            </w:pPr>
            <w: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63B339" w:rsidR="001E41F3" w:rsidRDefault="00B83515"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321C8B" w:rsidR="001E41F3" w:rsidRDefault="006F669C">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B04D31" w14:textId="77777777" w:rsidR="006F669C" w:rsidRDefault="006F669C" w:rsidP="006F669C">
            <w:pPr>
              <w:pStyle w:val="CRCoverPage"/>
              <w:spacing w:after="0"/>
              <w:rPr>
                <w:rFonts w:cs="Arial"/>
                <w:noProof/>
                <w:lang w:eastAsia="ja-JP"/>
              </w:rPr>
            </w:pPr>
            <w:r>
              <w:rPr>
                <w:rFonts w:cs="Arial"/>
                <w:noProof/>
                <w:lang w:eastAsia="ja-JP"/>
              </w:rPr>
              <w:t>In the C1-220713, the 5GMM cause #79 text was revised by removing the “</w:t>
            </w:r>
            <w:r w:rsidRPr="00D826B4">
              <w:rPr>
                <w:rFonts w:cs="Arial"/>
                <w:noProof/>
                <w:lang w:eastAsia="ja-JP"/>
              </w:rPr>
              <w:t>until the UE is switched off or the UICC</w:t>
            </w:r>
            <w:r>
              <w:rPr>
                <w:rFonts w:cs="Arial"/>
                <w:noProof/>
                <w:lang w:eastAsia="ja-JP"/>
              </w:rPr>
              <w:t xml:space="preserve"> containing the USIM is removed” to address one of the scenario where UAV could request for UAS services when the Aerial subscription is enabled.</w:t>
            </w:r>
          </w:p>
          <w:p w14:paraId="048E022F" w14:textId="77777777" w:rsidR="006F669C" w:rsidRDefault="006F669C" w:rsidP="006F669C">
            <w:pPr>
              <w:pStyle w:val="CRCoverPage"/>
              <w:spacing w:after="0"/>
              <w:rPr>
                <w:rFonts w:cs="Arial"/>
                <w:noProof/>
                <w:lang w:eastAsia="ja-JP"/>
              </w:rPr>
            </w:pPr>
          </w:p>
          <w:p w14:paraId="56F66D16" w14:textId="77777777" w:rsidR="006F669C" w:rsidRDefault="006F669C" w:rsidP="006F669C">
            <w:pPr>
              <w:pStyle w:val="CRCoverPage"/>
              <w:spacing w:after="0"/>
              <w:rPr>
                <w:rFonts w:cs="Arial"/>
                <w:noProof/>
                <w:lang w:eastAsia="ja-JP"/>
              </w:rPr>
            </w:pPr>
            <w:r>
              <w:rPr>
                <w:rFonts w:cs="Arial"/>
                <w:noProof/>
                <w:lang w:eastAsia="ja-JP"/>
              </w:rPr>
              <w:t>Currently the specification has not addressed how the UAV will be getting to know about the aerial subscription from the network when it is registered with the network after the cause #79 is received.</w:t>
            </w:r>
          </w:p>
          <w:p w14:paraId="46C3BEAE" w14:textId="77777777" w:rsidR="006F669C" w:rsidRDefault="006F669C" w:rsidP="006F669C">
            <w:pPr>
              <w:pStyle w:val="CRCoverPage"/>
              <w:spacing w:after="0"/>
              <w:rPr>
                <w:rFonts w:cs="Arial"/>
                <w:noProof/>
                <w:lang w:eastAsia="ja-JP"/>
              </w:rPr>
            </w:pPr>
          </w:p>
          <w:p w14:paraId="5E77034F" w14:textId="77777777" w:rsidR="006F669C" w:rsidRDefault="006F669C" w:rsidP="006F669C">
            <w:pPr>
              <w:pStyle w:val="CRCoverPage"/>
              <w:spacing w:after="0"/>
              <w:rPr>
                <w:rFonts w:cs="Arial"/>
                <w:noProof/>
                <w:lang w:eastAsia="ja-JP"/>
              </w:rPr>
            </w:pPr>
            <w:r>
              <w:rPr>
                <w:rFonts w:cs="Arial"/>
                <w:noProof/>
                <w:lang w:eastAsia="ja-JP"/>
              </w:rPr>
              <w:t>It is proposed that AMF use UCU procedure to update that UAS services now available for the UAV. Then UAV may use the Mobility registration or periodic registration to request for UAS services from the network without impacting the ongoing services.</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E49B85B" w14:textId="77777777" w:rsidR="00B83515" w:rsidRDefault="00B83515" w:rsidP="00B83515">
            <w:pPr>
              <w:pStyle w:val="CRCoverPage"/>
              <w:spacing w:after="0"/>
              <w:rPr>
                <w:noProof/>
                <w:lang w:eastAsia="ja-JP"/>
              </w:rPr>
            </w:pPr>
            <w:r>
              <w:rPr>
                <w:noProof/>
                <w:lang w:eastAsia="ja-JP"/>
              </w:rPr>
              <w:t>The following change is proposed:</w:t>
            </w:r>
          </w:p>
          <w:p w14:paraId="31C656EC" w14:textId="44DAA939" w:rsidR="001E41F3" w:rsidRDefault="00B83515" w:rsidP="00B83515">
            <w:pPr>
              <w:pStyle w:val="CRCoverPage"/>
              <w:numPr>
                <w:ilvl w:val="0"/>
                <w:numId w:val="5"/>
              </w:numPr>
              <w:spacing w:after="0"/>
              <w:rPr>
                <w:noProof/>
              </w:rPr>
            </w:pPr>
            <w:r>
              <w:rPr>
                <w:rFonts w:cs="Arial"/>
              </w:rPr>
              <w:t>AMF shall update about the availability of UAS services to UAV when operator enables the aerial subscription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B7629A" w:rsidR="001E41F3" w:rsidRDefault="00B83515">
            <w:pPr>
              <w:pStyle w:val="CRCoverPage"/>
              <w:spacing w:after="0"/>
              <w:ind w:left="100"/>
              <w:rPr>
                <w:noProof/>
              </w:rPr>
            </w:pPr>
            <w:r>
              <w:rPr>
                <w:noProof/>
                <w:lang w:eastAsia="ja-JP"/>
              </w:rPr>
              <w:t>UAV will not be knowing when to request for UAS services even if the aerial subscription has been enabled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9771740" w:rsidR="001E41F3" w:rsidRDefault="00B83515">
            <w:pPr>
              <w:pStyle w:val="CRCoverPage"/>
              <w:spacing w:after="0"/>
              <w:ind w:left="100"/>
              <w:rPr>
                <w:noProof/>
              </w:rPr>
            </w:pPr>
            <w:r>
              <w:rPr>
                <w:noProof/>
              </w:rPr>
              <w:t>5.4.43, 8.2.19</w:t>
            </w:r>
            <w:ins w:id="2" w:author="Nokia 137" w:date="2022-08-18T13:10:00Z">
              <w:r w:rsidR="00A54682">
                <w:rPr>
                  <w:noProof/>
                </w:rPr>
                <w:t xml:space="preserve">, </w:t>
              </w:r>
              <w:r w:rsidR="00A54682">
                <w:t>9.11.3.XX</w:t>
              </w:r>
              <w:r w:rsidR="00A54682">
                <w:t xml:space="preserve"> (new)</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BAAC1AC" w:rsidR="001E41F3" w:rsidRDefault="00A54682">
            <w:pPr>
              <w:pStyle w:val="CRCoverPage"/>
              <w:spacing w:after="0"/>
              <w:jc w:val="center"/>
              <w:rPr>
                <w:b/>
                <w:caps/>
                <w:noProof/>
              </w:rPr>
            </w:pPr>
            <w:ins w:id="3" w:author="Nokia 137" w:date="2022-08-18T13:11:00Z">
              <w:r>
                <w:rPr>
                  <w:b/>
                  <w:caps/>
                  <w:noProof/>
                </w:rPr>
                <w:t>X</w:t>
              </w:r>
            </w:ins>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D4B6E1" w:rsidR="001E41F3" w:rsidRDefault="00A54682">
            <w:pPr>
              <w:pStyle w:val="CRCoverPage"/>
              <w:spacing w:after="0"/>
              <w:jc w:val="center"/>
              <w:rPr>
                <w:b/>
                <w:caps/>
                <w:noProof/>
              </w:rPr>
            </w:pPr>
            <w:ins w:id="4" w:author="Nokia 137" w:date="2022-08-18T13:11:00Z">
              <w:r>
                <w:rPr>
                  <w:b/>
                  <w:caps/>
                  <w:noProof/>
                </w:rPr>
                <w:t>X</w:t>
              </w:r>
            </w:ins>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B78B5F3" w:rsidR="001E41F3" w:rsidRDefault="00A54682">
            <w:pPr>
              <w:pStyle w:val="CRCoverPage"/>
              <w:spacing w:after="0"/>
              <w:jc w:val="center"/>
              <w:rPr>
                <w:b/>
                <w:caps/>
                <w:noProof/>
              </w:rPr>
            </w:pPr>
            <w:ins w:id="5" w:author="Nokia 137" w:date="2022-08-18T13:11:00Z">
              <w:r>
                <w:rPr>
                  <w:b/>
                  <w:caps/>
                  <w:noProof/>
                </w:rPr>
                <w:t>X</w:t>
              </w:r>
            </w:ins>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40B5914F" w14:textId="109452C0" w:rsidR="00B83515" w:rsidRDefault="00B83515">
      <w:pPr>
        <w:rPr>
          <w:noProof/>
        </w:rPr>
      </w:pPr>
    </w:p>
    <w:p w14:paraId="25375B6E" w14:textId="77777777" w:rsidR="00B83515" w:rsidRDefault="00B83515">
      <w:pPr>
        <w:rPr>
          <w:noProof/>
        </w:rPr>
        <w:sectPr w:rsidR="00B83515">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104E27D0" w14:textId="57BB4FF8" w:rsidR="00B83515" w:rsidRDefault="00B83515" w:rsidP="00B83515"/>
    <w:p w14:paraId="06DE0D3B" w14:textId="403326CD" w:rsidR="00B83515" w:rsidRDefault="00B83515" w:rsidP="00B83515">
      <w:pPr>
        <w:jc w:val="center"/>
      </w:pPr>
      <w:r w:rsidRPr="00AE6220">
        <w:rPr>
          <w:highlight w:val="green"/>
        </w:rPr>
        <w:t>*****</w:t>
      </w:r>
      <w:r>
        <w:rPr>
          <w:highlight w:val="green"/>
        </w:rPr>
        <w:t xml:space="preserve">Start </w:t>
      </w:r>
      <w:r w:rsidRPr="00AE6220">
        <w:rPr>
          <w:highlight w:val="green"/>
        </w:rPr>
        <w:t>change</w:t>
      </w:r>
      <w:r>
        <w:rPr>
          <w:highlight w:val="green"/>
        </w:rPr>
        <w:t>s</w:t>
      </w:r>
      <w:r w:rsidRPr="00AE6220">
        <w:rPr>
          <w:highlight w:val="green"/>
        </w:rPr>
        <w:t xml:space="preserve"> *****</w:t>
      </w:r>
    </w:p>
    <w:p w14:paraId="05644B1C" w14:textId="73A23355" w:rsidR="00B83515" w:rsidRDefault="00B83515" w:rsidP="00B83515">
      <w:pPr>
        <w:jc w:val="center"/>
      </w:pPr>
    </w:p>
    <w:p w14:paraId="58F4F3EE" w14:textId="77777777" w:rsidR="00B83515" w:rsidRDefault="00B83515" w:rsidP="00B83515">
      <w:pPr>
        <w:pStyle w:val="Heading4"/>
      </w:pPr>
      <w:bookmarkStart w:id="6" w:name="_Toc106796126"/>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6"/>
    </w:p>
    <w:p w14:paraId="483ECA53" w14:textId="77777777" w:rsidR="00B83515" w:rsidRDefault="00B83515" w:rsidP="00B83515">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2BE4BC54" w14:textId="77777777" w:rsidR="00B83515" w:rsidRDefault="00B83515" w:rsidP="00B83515">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0119A4C2" w14:textId="77777777" w:rsidR="00B83515" w:rsidRDefault="00B83515" w:rsidP="00B83515">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4FD24978" w14:textId="77777777" w:rsidR="00B83515" w:rsidRDefault="00B83515" w:rsidP="00B83515">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 xml:space="preserve">. </w:t>
      </w:r>
      <w:r w:rsidRPr="005C3A60">
        <w:t xml:space="preserve">If the registration area contains TAIs belonging to different PLMNs, which are equivalent PLMNs, </w:t>
      </w:r>
      <w:r>
        <w:t>and</w:t>
      </w:r>
    </w:p>
    <w:p w14:paraId="515953C4" w14:textId="77777777" w:rsidR="00B83515" w:rsidRDefault="00B83515" w:rsidP="00B83515">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6AEF5CF8" w14:textId="77777777" w:rsidR="00B83515" w:rsidRDefault="00B83515" w:rsidP="00B83515">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7BCE7CF8" w14:textId="77777777" w:rsidR="00B83515" w:rsidRPr="008E342A" w:rsidRDefault="00B83515" w:rsidP="00B83515">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3B9D1F12" w14:textId="77777777" w:rsidR="00B83515" w:rsidRDefault="00B83515" w:rsidP="00B83515">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5BDBB73" w14:textId="77777777" w:rsidR="00B83515" w:rsidRPr="00161444" w:rsidRDefault="00B83515" w:rsidP="00B83515">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2ACCF050" w14:textId="77777777" w:rsidR="00B83515" w:rsidRPr="001D6208" w:rsidRDefault="00B83515" w:rsidP="00B83515">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132BF61F" w14:textId="77777777" w:rsidR="00B83515" w:rsidRPr="001D6208" w:rsidRDefault="00B83515" w:rsidP="00B83515">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w:t>
      </w:r>
      <w:r>
        <w:t>a</w:t>
      </w:r>
      <w:r w:rsidRPr="001D6208">
        <w:t>llowed NSSAI as valid</w:t>
      </w:r>
      <w:r w:rsidRPr="00691B57">
        <w:t xml:space="preserve"> </w:t>
      </w:r>
      <w:r>
        <w:t>for the associated access type</w:t>
      </w:r>
      <w:r w:rsidRPr="001D6208">
        <w:t>.</w:t>
      </w:r>
    </w:p>
    <w:p w14:paraId="188DBA90" w14:textId="77777777" w:rsidR="00B83515" w:rsidRPr="00EC66BC" w:rsidRDefault="00B83515" w:rsidP="00B83515">
      <w:r w:rsidRPr="00EC66BC">
        <w:t>If the UE receives a new configured NSSAI in the CONFIGURATION UPDATE COMMAND message, the UE shall consider the new configured NSSAI for the registered PLMN</w:t>
      </w:r>
      <w:r w:rsidRPr="00471728">
        <w:t xml:space="preserve"> </w:t>
      </w:r>
      <w:r>
        <w:t>or SNPN</w:t>
      </w:r>
      <w:r w:rsidRPr="00EC66BC">
        <w:t xml:space="preserve"> as valid and the old configured NSSAI for the registered PLMN</w:t>
      </w:r>
      <w:r w:rsidRPr="00471728">
        <w:t xml:space="preserve"> </w:t>
      </w:r>
      <w:r>
        <w:t>or SNPN</w:t>
      </w:r>
      <w:r w:rsidRPr="00EC66BC">
        <w:t xml:space="preserve"> as invalid; otherwise, the UE shall consider the old configured NSSAI for the registered PLMN</w:t>
      </w:r>
      <w:r w:rsidRPr="00471728">
        <w:t xml:space="preserve"> </w:t>
      </w:r>
      <w:r>
        <w:t>or SNPN</w:t>
      </w:r>
      <w:r w:rsidRPr="00EC66BC">
        <w:t xml:space="preserve"> as valid The UE shall store the new configured NSSAI as specified in subclause 4.6.2.2. In addition, i</w:t>
      </w:r>
      <w:r w:rsidRPr="00EC66BC">
        <w:rPr>
          <w:rFonts w:eastAsia="Malgun Gothic"/>
        </w:rPr>
        <w:t xml:space="preserve">f the </w:t>
      </w:r>
      <w:r w:rsidRPr="00EC66BC">
        <w:t>CONFIGURATION UPDATE COMMAND</w:t>
      </w:r>
      <w:r w:rsidRPr="00EC66BC">
        <w:rPr>
          <w:rFonts w:eastAsia="Malgun Gothic"/>
        </w:rPr>
        <w:t xml:space="preserve">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103ADBBD" w14:textId="77777777" w:rsidR="00B83515" w:rsidRPr="00D443FC" w:rsidRDefault="00B83515" w:rsidP="00B83515">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w:t>
      </w:r>
      <w:r>
        <w:lastRenderedPageBreak/>
        <w:t xml:space="preserve">the network slicing information </w:t>
      </w:r>
      <w:r w:rsidRPr="00250EE0">
        <w:t>for each and every P</w:t>
      </w:r>
      <w:r>
        <w:t xml:space="preserve">LMN except for the current PLMN </w:t>
      </w:r>
      <w:r w:rsidRPr="00250EE0">
        <w:t>as</w:t>
      </w:r>
      <w:r>
        <w:t xml:space="preserve"> specified in subclause 4.6.2.2.</w:t>
      </w:r>
    </w:p>
    <w:p w14:paraId="3D0CA8B1" w14:textId="77777777" w:rsidR="00B83515" w:rsidRPr="00D443FC" w:rsidRDefault="00B83515" w:rsidP="00B83515">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9B06FA2" w14:textId="77777777" w:rsidR="00B83515" w:rsidRDefault="00B83515" w:rsidP="00B83515">
      <w:r>
        <w:t xml:space="preserve">If the UE receives the SMS indication IE in the </w:t>
      </w:r>
      <w:r w:rsidRPr="0016717D">
        <w:t>CONF</w:t>
      </w:r>
      <w:r>
        <w:t>IGURATION UPDATE COMMAND message with the SMS availability indication set to:</w:t>
      </w:r>
    </w:p>
    <w:p w14:paraId="70B771D1" w14:textId="77777777" w:rsidR="00B83515" w:rsidRDefault="00B83515" w:rsidP="00B83515">
      <w:pPr>
        <w:pStyle w:val="B1"/>
      </w:pPr>
      <w:r>
        <w:t>a)</w:t>
      </w:r>
      <w:r>
        <w:tab/>
      </w:r>
      <w:r w:rsidRPr="00610E57">
        <w:t>"SMS over NA</w:t>
      </w:r>
      <w:r>
        <w:t xml:space="preserve">S not available", the UE shall </w:t>
      </w:r>
      <w:r w:rsidRPr="00610E57">
        <w:t>consider that SMS over NAS transport i</w:t>
      </w:r>
      <w:r>
        <w:t>s not allowed by the network; and</w:t>
      </w:r>
    </w:p>
    <w:p w14:paraId="48964235" w14:textId="77777777" w:rsidR="00B83515" w:rsidRDefault="00B83515" w:rsidP="00B83515">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4776B8A8" w14:textId="77777777" w:rsidR="00B83515" w:rsidRDefault="00B83515" w:rsidP="00B83515">
      <w:r w:rsidRPr="008E342A">
        <w:t>If the UE receives the CAG information list IE in the CONFIGURATION UPDATE COMMAND message, the UE shall</w:t>
      </w:r>
      <w:r>
        <w:t>:</w:t>
      </w:r>
    </w:p>
    <w:p w14:paraId="3096D0DC" w14:textId="77777777" w:rsidR="00B83515" w:rsidRPr="000759DA" w:rsidRDefault="00B83515" w:rsidP="00B83515">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24D75ADF" w14:textId="77777777" w:rsidR="00B83515" w:rsidRPr="00B447DB" w:rsidRDefault="00B83515" w:rsidP="00B83515">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74C5D368" w14:textId="77777777" w:rsidR="00B83515" w:rsidRDefault="00B83515" w:rsidP="00B83515">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644C3809" w14:textId="77777777" w:rsidR="00B83515" w:rsidRPr="004C2DA5" w:rsidRDefault="00B83515" w:rsidP="00B83515">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5B0EA9D4" w14:textId="77777777" w:rsidR="00B83515" w:rsidRDefault="00B83515" w:rsidP="00B83515">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C960DD2" w14:textId="77777777" w:rsidR="00B83515" w:rsidRPr="008E342A" w:rsidRDefault="00B83515" w:rsidP="00B83515">
      <w:r>
        <w:t xml:space="preserve">The UE </w:t>
      </w:r>
      <w:r w:rsidRPr="008E342A">
        <w:t xml:space="preserve">shall store the "CAG information list" </w:t>
      </w:r>
      <w:r>
        <w:t>received in</w:t>
      </w:r>
      <w:r w:rsidRPr="008E342A">
        <w:t xml:space="preserve"> the CAG information list IE as specified in annex C.</w:t>
      </w:r>
    </w:p>
    <w:p w14:paraId="039D0909" w14:textId="77777777" w:rsidR="00B83515" w:rsidRPr="008E342A" w:rsidRDefault="00B83515" w:rsidP="00B83515">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3A704648" w14:textId="77777777" w:rsidR="00B83515" w:rsidRPr="008E342A" w:rsidRDefault="00B83515" w:rsidP="00B83515">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004511DA" w14:textId="77777777" w:rsidR="00B83515" w:rsidRPr="008E342A" w:rsidRDefault="00B83515" w:rsidP="00B83515">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4CA7590" w14:textId="77777777" w:rsidR="00B83515" w:rsidRPr="008E342A" w:rsidRDefault="00B83515" w:rsidP="00B83515">
      <w:pPr>
        <w:pStyle w:val="B2"/>
      </w:pPr>
      <w:r>
        <w:t>2</w:t>
      </w:r>
      <w:r w:rsidRPr="008E342A">
        <w:t>)</w:t>
      </w:r>
      <w:r w:rsidRPr="008E342A">
        <w:tab/>
        <w:t>the entry for the current PLMN in the received "CAG information list" includes an "indication that the UE is only allowed to access 5GS via CAG cells" and:</w:t>
      </w:r>
    </w:p>
    <w:p w14:paraId="160D1D50" w14:textId="77777777" w:rsidR="00B83515" w:rsidRPr="008E342A" w:rsidRDefault="00B83515" w:rsidP="00B83515">
      <w:pPr>
        <w:pStyle w:val="B3"/>
      </w:pPr>
      <w:proofErr w:type="spellStart"/>
      <w:r>
        <w:lastRenderedPageBreak/>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102A3BA4" w14:textId="77777777" w:rsidR="00B83515" w:rsidRDefault="00B83515" w:rsidP="00B83515">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3F3EB12F" w14:textId="77777777" w:rsidR="00B83515" w:rsidRPr="008E342A" w:rsidRDefault="00B83515" w:rsidP="00B83515">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6320312A" w14:textId="77777777" w:rsidR="00B83515" w:rsidRPr="008E342A" w:rsidRDefault="00B83515" w:rsidP="00B83515">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650AF0F9" w14:textId="77777777" w:rsidR="00B83515" w:rsidRPr="008E342A" w:rsidRDefault="00B83515" w:rsidP="00B83515">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6FCB5CB1" w14:textId="77777777" w:rsidR="00B83515" w:rsidRPr="008E342A" w:rsidRDefault="00B83515" w:rsidP="00B83515">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67AFE324" w14:textId="77777777" w:rsidR="00B83515" w:rsidRDefault="00B83515" w:rsidP="00B83515">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61A9CB32" w14:textId="77777777" w:rsidR="00B83515" w:rsidRPr="008E342A" w:rsidRDefault="00B83515" w:rsidP="00B83515">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49E52550" w14:textId="77777777" w:rsidR="00B83515" w:rsidRPr="008E342A" w:rsidRDefault="00B83515" w:rsidP="00B83515">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76D55A55" w14:textId="77777777" w:rsidR="00B83515" w:rsidRPr="00310A16" w:rsidRDefault="00B83515" w:rsidP="00B83515">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1F75AC6" w14:textId="77777777" w:rsidR="00B83515" w:rsidRDefault="00B83515" w:rsidP="00B83515">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39624D59" w14:textId="77777777" w:rsidR="00B83515" w:rsidRDefault="00B83515" w:rsidP="00B83515">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0B3E2D12" w14:textId="77777777" w:rsidR="00B83515" w:rsidRDefault="00B83515" w:rsidP="00B83515">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 xml:space="preserve">n. 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t>3GPP TS 23.122 [5]</w:t>
      </w:r>
      <w:r>
        <w:t>). Otherwise the UE start</w:t>
      </w:r>
      <w:r w:rsidRPr="00F1025A">
        <w:t xml:space="preserve"> </w:t>
      </w:r>
      <w:r>
        <w:t>a registration procedure for mobility and periodic registration update</w:t>
      </w:r>
      <w:r w:rsidRPr="001D6208">
        <w:t xml:space="preserve"> </w:t>
      </w:r>
      <w:r>
        <w:t>as specified in subclause 5.5.1.3; or</w:t>
      </w:r>
    </w:p>
    <w:p w14:paraId="6B53C7EE" w14:textId="77777777" w:rsidR="00B83515" w:rsidRDefault="00B83515" w:rsidP="00B83515">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t>3GPP TS 23.122 [5]</w:t>
      </w:r>
      <w:r>
        <w:t>). Otherwise the UE start</w:t>
      </w:r>
      <w:r w:rsidRPr="00F1025A">
        <w:t xml:space="preserve"> </w:t>
      </w:r>
      <w:r>
        <w:t>a registration procedure for mobility and periodic registration update</w:t>
      </w:r>
      <w:r w:rsidRPr="001D6208">
        <w:t xml:space="preserve"> </w:t>
      </w:r>
      <w:r>
        <w:t>as specified in subclause 5.5.1.3;</w:t>
      </w:r>
    </w:p>
    <w:p w14:paraId="0829DEBD" w14:textId="77777777" w:rsidR="00B83515" w:rsidRDefault="00B83515" w:rsidP="00B83515">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4952B414" w14:textId="77777777" w:rsidR="00B83515" w:rsidRDefault="00B83515" w:rsidP="00B83515">
      <w:pPr>
        <w:pStyle w:val="B1"/>
      </w:pPr>
      <w:r>
        <w:t>c)</w:t>
      </w:r>
      <w:r>
        <w:tab/>
        <w:t xml:space="preserve">an </w:t>
      </w:r>
      <w:r w:rsidRPr="00BC15F3">
        <w:t>Additional configuration indication IE</w:t>
      </w:r>
      <w:r>
        <w:t xml:space="preserve"> is included</w:t>
      </w:r>
      <w:r w:rsidRPr="00BC15F3">
        <w:t xml:space="preserve">, </w:t>
      </w:r>
      <w:r>
        <w:t>and:</w:t>
      </w:r>
    </w:p>
    <w:p w14:paraId="04D33EAF" w14:textId="77777777" w:rsidR="00B83515" w:rsidRDefault="00B83515" w:rsidP="00B83515">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371863C4" w14:textId="77777777" w:rsidR="00B83515" w:rsidRDefault="00B83515" w:rsidP="00B83515">
      <w:pPr>
        <w:pStyle w:val="B2"/>
      </w:pPr>
      <w:r>
        <w:lastRenderedPageBreak/>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3DB825C7" w14:textId="77777777" w:rsidR="00B83515" w:rsidRPr="00577996" w:rsidRDefault="00B83515" w:rsidP="00B83515">
      <w:pPr>
        <w:pStyle w:val="B1"/>
      </w:pPr>
      <w:r>
        <w:tab/>
      </w:r>
      <w:r w:rsidRPr="00577996">
        <w:t>the UE shall, after the completion of the generic UE configuration update procedure, start a registration procedure for mobility and registration update as specified in subclause 5.5.1.3</w:t>
      </w:r>
      <w:r>
        <w:t>; or</w:t>
      </w:r>
    </w:p>
    <w:p w14:paraId="5C8E1962" w14:textId="77777777" w:rsidR="00B83515" w:rsidRDefault="00B83515" w:rsidP="00B83515">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5270B97D" w14:textId="77777777" w:rsidR="00B83515" w:rsidRDefault="00B83515" w:rsidP="00B83515">
      <w:pPr>
        <w:pStyle w:val="B2"/>
      </w:pPr>
      <w:r>
        <w:t>1)</w:t>
      </w:r>
      <w:r>
        <w:tab/>
        <w:t>the UE is not in NB-N1 mode;</w:t>
      </w:r>
    </w:p>
    <w:p w14:paraId="4988D809" w14:textId="77777777" w:rsidR="00B83515" w:rsidRDefault="00B83515" w:rsidP="00B83515">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21D4B321" w14:textId="77777777" w:rsidR="00B83515" w:rsidRDefault="00B83515" w:rsidP="00B83515">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77E8B501" w14:textId="77777777" w:rsidR="00B83515" w:rsidRDefault="00B83515" w:rsidP="00B83515">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3574D429" w14:textId="77777777" w:rsidR="00B83515" w:rsidRDefault="00B83515" w:rsidP="00B83515">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DFBF8D7" w14:textId="77777777" w:rsidR="00B83515" w:rsidRPr="003168A2" w:rsidRDefault="00B83515" w:rsidP="00B83515">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2686490B" w14:textId="77777777" w:rsidR="00B83515" w:rsidRDefault="00B83515" w:rsidP="00B83515">
      <w:pPr>
        <w:pStyle w:val="B1"/>
      </w:pPr>
      <w:r w:rsidRPr="003168A2">
        <w:tab/>
      </w:r>
      <w:r>
        <w:t>The</w:t>
      </w:r>
      <w:r w:rsidRPr="003168A2">
        <w:t xml:space="preserve"> UE shall </w:t>
      </w:r>
      <w:r>
        <w:t>add the rejected S-NSSAI(s) in the rejected NSSAI for the current PLMN</w:t>
      </w:r>
      <w:r w:rsidRPr="00471728">
        <w:t xml:space="preserve"> </w:t>
      </w:r>
      <w:r>
        <w:t xml:space="preserve">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471728">
        <w:t xml:space="preserve"> </w:t>
      </w:r>
      <w:r>
        <w:t xml:space="preserve">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08ACE4EB" w14:textId="77777777" w:rsidR="00B83515" w:rsidRPr="003168A2" w:rsidRDefault="00B83515" w:rsidP="00B83515">
      <w:pPr>
        <w:pStyle w:val="B1"/>
      </w:pPr>
      <w:r w:rsidRPr="00AB5C0F">
        <w:t>"S</w:t>
      </w:r>
      <w:r>
        <w:rPr>
          <w:rFonts w:hint="eastAsia"/>
        </w:rPr>
        <w:t>-NSSAI</w:t>
      </w:r>
      <w:r w:rsidRPr="00AB5C0F">
        <w:t xml:space="preserve"> not available</w:t>
      </w:r>
      <w:r>
        <w:t xml:space="preserve"> in the current registration area</w:t>
      </w:r>
      <w:r w:rsidRPr="00AB5C0F">
        <w:t>"</w:t>
      </w:r>
    </w:p>
    <w:p w14:paraId="6BD6CE81" w14:textId="77777777" w:rsidR="00B83515" w:rsidRDefault="00B83515" w:rsidP="00B83515">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2ABD217A" w14:textId="77777777" w:rsidR="00B83515" w:rsidRPr="009D7DEB" w:rsidRDefault="00B83515" w:rsidP="00B83515">
      <w:pPr>
        <w:pStyle w:val="B1"/>
      </w:pPr>
      <w:r w:rsidRPr="009D7DEB">
        <w:t>"S-NSSAI not available due to the failed or revoked network slice-specific authentication and authorization"</w:t>
      </w:r>
    </w:p>
    <w:p w14:paraId="34BA0D7A" w14:textId="77777777" w:rsidR="00B83515" w:rsidRDefault="00B83515" w:rsidP="00B83515">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60A3D816" w14:textId="77777777" w:rsidR="00B83515" w:rsidRPr="008A2F60" w:rsidRDefault="00B83515" w:rsidP="00B83515">
      <w:pPr>
        <w:pStyle w:val="B1"/>
      </w:pPr>
      <w:r w:rsidRPr="008A2F60">
        <w:t>"S-NSSAI not available due to maximum number of UEs reached"</w:t>
      </w:r>
    </w:p>
    <w:p w14:paraId="08A5AADF" w14:textId="77777777" w:rsidR="00B83515" w:rsidRDefault="00B83515" w:rsidP="00B83515">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5698EF8C" w14:textId="77777777" w:rsidR="00B83515" w:rsidRDefault="00B83515" w:rsidP="00B83515">
      <w:pPr>
        <w:pStyle w:val="NO"/>
      </w:pPr>
      <w:r w:rsidRPr="002C1FFB">
        <w:t>NOTE</w:t>
      </w:r>
      <w:r>
        <w:t> 3</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442AB316" w14:textId="77777777" w:rsidR="00B83515" w:rsidRDefault="00B83515" w:rsidP="00B83515">
      <w:r>
        <w:t>If there is one or more S-NSSAIs in the rejected NSSAI with the rejection cause "S-NSSAI not available due to maximum number of UEs reached", then</w:t>
      </w:r>
      <w:r w:rsidRPr="00F00857">
        <w:t xml:space="preserve"> </w:t>
      </w:r>
      <w:r>
        <w:t>for each S-NSSAI, the UE shall behave as follows:</w:t>
      </w:r>
    </w:p>
    <w:p w14:paraId="35253C0B" w14:textId="77777777" w:rsidR="00B83515" w:rsidRDefault="00B83515" w:rsidP="00B83515">
      <w:pPr>
        <w:pStyle w:val="B1"/>
      </w:pPr>
      <w:r>
        <w:t>a)</w:t>
      </w:r>
      <w:r>
        <w:tab/>
        <w:t>stop the timer T3526 associated with the S-NSSAI, if running;</w:t>
      </w:r>
    </w:p>
    <w:p w14:paraId="707D3ECC" w14:textId="77777777" w:rsidR="00B83515" w:rsidRDefault="00B83515" w:rsidP="00B83515">
      <w:pPr>
        <w:pStyle w:val="B1"/>
      </w:pPr>
      <w:r>
        <w:t>b)</w:t>
      </w:r>
      <w:r>
        <w:tab/>
        <w:t>start the timer T3526 with:</w:t>
      </w:r>
    </w:p>
    <w:p w14:paraId="0FDEF8EC" w14:textId="77777777" w:rsidR="00B83515" w:rsidRDefault="00B83515" w:rsidP="00B83515">
      <w:pPr>
        <w:pStyle w:val="B2"/>
      </w:pPr>
      <w:r>
        <w:lastRenderedPageBreak/>
        <w:t>1)</w:t>
      </w:r>
      <w:r>
        <w:tab/>
        <w:t>the back-off timer value received along with the S-NSSAI, if back-off timer value is received along with the S-NSSAI that is neither zero nor deactivated; or</w:t>
      </w:r>
    </w:p>
    <w:p w14:paraId="78001CEB" w14:textId="77777777" w:rsidR="00B83515" w:rsidRDefault="00B83515" w:rsidP="00B83515">
      <w:pPr>
        <w:pStyle w:val="B2"/>
      </w:pPr>
      <w:r>
        <w:t>2)</w:t>
      </w:r>
      <w:r>
        <w:tab/>
        <w:t>an implementation specific back-off timer value, if no back-off timer value is received along with the S-NSSAI; and</w:t>
      </w:r>
    </w:p>
    <w:p w14:paraId="37626380" w14:textId="77777777" w:rsidR="00B83515" w:rsidRDefault="00B83515" w:rsidP="00B83515">
      <w:pPr>
        <w:pStyle w:val="B1"/>
      </w:pPr>
      <w:r>
        <w:t>c)</w:t>
      </w:r>
      <w:r>
        <w:tab/>
        <w:t>remove the S-NSSAI from the rejected NSSAI for the maximum number of UEs reached when the timer T3526 associated with the S-NSSAI expires.</w:t>
      </w:r>
    </w:p>
    <w:p w14:paraId="548FF05A" w14:textId="77777777" w:rsidR="00B83515" w:rsidRDefault="00B83515" w:rsidP="00B83515">
      <w:r>
        <w:t xml:space="preserve">If the UE receives the NSAG information IE in the CONFIGURATION UPDATE COMMAND message, </w:t>
      </w:r>
      <w:r>
        <w:rPr>
          <w:lang w:eastAsia="ko-KR"/>
        </w:rPr>
        <w:t xml:space="preserve">the UE shall </w:t>
      </w:r>
      <w:r w:rsidRPr="00305899">
        <w:rPr>
          <w:lang w:eastAsia="ko-KR"/>
        </w:rPr>
        <w:t>store the NSAG information as specified in subclause 4.6.2.2</w:t>
      </w:r>
      <w:r>
        <w:t>.</w:t>
      </w:r>
    </w:p>
    <w:p w14:paraId="31049825" w14:textId="77777777" w:rsidR="00B83515" w:rsidRDefault="00B83515" w:rsidP="00B83515">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184D890D" w14:textId="77777777" w:rsidR="00B83515" w:rsidRDefault="00B83515" w:rsidP="00B83515">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718F87BE" w14:textId="77777777" w:rsidR="00B83515" w:rsidRDefault="00B83515" w:rsidP="00B83515">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2A5783ED" w14:textId="77777777" w:rsidR="00B83515" w:rsidRDefault="00B83515" w:rsidP="00B83515">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7A6CF755" w14:textId="77777777" w:rsidR="00B83515" w:rsidRDefault="00B83515" w:rsidP="00B83515">
      <w:bookmarkStart w:id="7" w:name="_Toc20232648"/>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value in the </w:t>
      </w:r>
      <w:r w:rsidRPr="0006147A">
        <w:t>CONFIGURATION UPDATE COMMAND message</w:t>
      </w:r>
      <w:r>
        <w:t xml:space="preserve"> is set to "Registered for emergency services", the UE shall consider itself registered for emergency services and shall locally release </w:t>
      </w:r>
      <w:r w:rsidRPr="001D7C53">
        <w:t>all non-emergency PDU sessions</w:t>
      </w:r>
      <w:r>
        <w:t>, if any.</w:t>
      </w:r>
    </w:p>
    <w:p w14:paraId="415968B9" w14:textId="77777777" w:rsidR="00B83515" w:rsidRDefault="00B83515" w:rsidP="00B83515">
      <w:r w:rsidRPr="00D62EE4">
        <w:t xml:space="preserve">If the UE receives </w:t>
      </w:r>
      <w:r>
        <w:t xml:space="preserve">the service-level-AA container IE of </w:t>
      </w:r>
      <w:r w:rsidRPr="00D62EE4">
        <w:t xml:space="preserve">the CONFIGURATION UPDATE COMMAND message, the UE </w:t>
      </w:r>
      <w:r>
        <w:t>passes it to the upper layer.</w:t>
      </w:r>
    </w:p>
    <w:p w14:paraId="1E1349F7" w14:textId="77777777" w:rsidR="00B83515" w:rsidRDefault="00B83515" w:rsidP="00B83515">
      <w:bookmarkStart w:id="8" w:name="_Toc27746741"/>
      <w:bookmarkStart w:id="9" w:name="_Toc36212923"/>
      <w:bookmarkStart w:id="10" w:name="_Toc36657100"/>
      <w:bookmarkStart w:id="11" w:name="_Toc45286764"/>
      <w:bookmarkStart w:id="12" w:name="_Toc51948033"/>
      <w:bookmarkStart w:id="13" w:name="_Toc51949125"/>
      <w:r>
        <w:t>If the CONFIGURATION UPDATE COMMAND message includes the service-level-AA response in the Service-level-AA container IE with the SLAR field set to "Service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the UE shall forward the </w:t>
      </w:r>
      <w:r w:rsidRPr="00324C0A">
        <w:t>service-level-AA response to the upper layer</w:t>
      </w:r>
      <w:r>
        <w:t>s, so the</w:t>
      </w:r>
      <w:r w:rsidRPr="00324C0A">
        <w:t xml:space="preserve"> UUAA authorization data </w:t>
      </w:r>
      <w:r>
        <w:t xml:space="preserve">is deleted </w:t>
      </w:r>
      <w:r w:rsidRPr="00324C0A">
        <w:t xml:space="preserve">as specified </w:t>
      </w:r>
      <w:r>
        <w:t>in 3GPP TS 33.256 [24B].</w:t>
      </w:r>
    </w:p>
    <w:p w14:paraId="65094A84" w14:textId="77777777" w:rsidR="00B83515" w:rsidRDefault="00B83515" w:rsidP="00B83515">
      <w:r w:rsidRPr="008E342A">
        <w:t xml:space="preserve">If the UE receives the </w:t>
      </w:r>
      <w:r>
        <w:t>List of PLMNs to be used in disaster condition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w:t>
      </w:r>
      <w:r>
        <w:rPr>
          <w:lang w:eastAsia="ko-KR"/>
        </w:rPr>
        <w:t xml:space="preserve">delete the </w:t>
      </w:r>
      <w:r>
        <w:t>"list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307C963A" w14:textId="77777777" w:rsidR="00B83515" w:rsidRDefault="00B83515" w:rsidP="00B83515">
      <w:r w:rsidRPr="008E342A">
        <w:t xml:space="preserve">If the UE receives the </w:t>
      </w:r>
      <w:r>
        <w:t>Disaster roaming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369BF49B" w14:textId="77777777" w:rsidR="00B83515" w:rsidRDefault="00B83515" w:rsidP="00B83515">
      <w:r w:rsidRPr="008E342A">
        <w:t xml:space="preserve">If the UE receives the </w:t>
      </w:r>
      <w:r>
        <w:t>Disaster return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1803A75E" w14:textId="77777777" w:rsidR="00B83515" w:rsidRDefault="00B83515" w:rsidP="00B83515">
      <w:r w:rsidRPr="008E342A">
        <w:t xml:space="preserve">If the UE receives the </w:t>
      </w:r>
      <w:r>
        <w:t>Updated PEIPS assistance information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NR paging subgrouping, the UE shall use the </w:t>
      </w:r>
      <w:r>
        <w:t xml:space="preserve">PEIPS assistance information included in the Updated PEIPS assistance information </w:t>
      </w:r>
      <w:r w:rsidRPr="008E342A">
        <w:t>IE</w:t>
      </w:r>
      <w:r>
        <w:t>.</w:t>
      </w:r>
    </w:p>
    <w:p w14:paraId="5F387872" w14:textId="1256212F" w:rsidR="00B83515" w:rsidRDefault="00B83515" w:rsidP="00B83515">
      <w:r>
        <w:t>If the UE</w:t>
      </w:r>
      <w:r w:rsidRPr="0052126F">
        <w:t xml:space="preserve"> receiv</w:t>
      </w:r>
      <w:r>
        <w:t>es</w:t>
      </w:r>
      <w:r w:rsidRPr="0052126F">
        <w:t xml:space="preserve"> a </w:t>
      </w:r>
      <w:r>
        <w:t>CONFIGURATION UPDATE COMMAND</w:t>
      </w:r>
      <w:r w:rsidRPr="0052126F">
        <w:t xml:space="preserve"> message with the MPS indicator bit set to "Access identity 1 valid", the UE shall act as a UE with access identity 1 configured for MPS as described in subclause 4.5.2, in all NG-RAN of the registered PLMN and its equivalent PLMNs</w:t>
      </w:r>
      <w:r>
        <w:t xml:space="preserve"> </w:t>
      </w:r>
      <w:r w:rsidRPr="00F00667">
        <w:t>or</w:t>
      </w:r>
      <w:r>
        <w:t xml:space="preserve"> in the case of SNPN, as described in subclause 4.5.2A, in all NG-RAN of the registered SNPN</w:t>
      </w:r>
      <w:r w:rsidRPr="0052126F">
        <w:t xml:space="preserve">. </w:t>
      </w:r>
      <w:bookmarkStart w:id="14" w:name="_Hlk98235776"/>
      <w:r w:rsidRPr="0052126F">
        <w:t xml:space="preserve">The MPS indicator bit </w:t>
      </w:r>
      <w:bookmarkStart w:id="15" w:name="_Hlk98235472"/>
      <w:r w:rsidRPr="0052126F">
        <w:t xml:space="preserve">in the </w:t>
      </w:r>
      <w:r>
        <w:t>Priority indicator</w:t>
      </w:r>
      <w:r w:rsidRPr="0052126F">
        <w:t xml:space="preserve"> IE </w:t>
      </w:r>
      <w:bookmarkEnd w:id="15"/>
      <w:r w:rsidRPr="0052126F">
        <w:t xml:space="preserve">provided in the </w:t>
      </w:r>
      <w:r>
        <w:t>CONFIGURATION UPDATE COMMAND</w:t>
      </w:r>
      <w:r w:rsidRPr="0052126F">
        <w:t xml:space="preserve"> message is valid until the UE receives a REGISTRATION ACCEPT message with the MPS indicator bit set to "Access identity 1 not valid" </w:t>
      </w:r>
      <w:r>
        <w:t xml:space="preserve">or the UE receives </w:t>
      </w:r>
      <w:r w:rsidRPr="0052126F">
        <w:t xml:space="preserve">a </w:t>
      </w:r>
      <w:r>
        <w:t>CONFIGURATION UPDATE COMMAND</w:t>
      </w:r>
      <w:r w:rsidRPr="0052126F">
        <w:t xml:space="preserve"> message with the MPS indicator bit </w:t>
      </w:r>
      <w:r>
        <w:t>of</w:t>
      </w:r>
      <w:r w:rsidRPr="006C1BBF">
        <w:t xml:space="preserve"> the Priority indicator IE </w:t>
      </w:r>
      <w:r w:rsidRPr="0052126F">
        <w:t xml:space="preserve">set to "Access identity 1 not </w:t>
      </w:r>
      <w:r w:rsidRPr="0052126F">
        <w:lastRenderedPageBreak/>
        <w:t>valid"</w:t>
      </w:r>
      <w:r>
        <w:t xml:space="preserve"> </w:t>
      </w:r>
      <w:r w:rsidRPr="0052126F">
        <w:t>or until the UE selects a non-equivalent PLMN</w:t>
      </w:r>
      <w:r>
        <w:t xml:space="preserve"> (or in the case of SNPN, selects another SNPN)</w:t>
      </w:r>
      <w:r w:rsidRPr="0052126F">
        <w:t>.</w:t>
      </w:r>
      <w:bookmarkEnd w:id="14"/>
      <w:r w:rsidRPr="0052126F">
        <w:t xml:space="preserve"> Access identity 1 is only applicable while the UE is in N1 mode.</w:t>
      </w:r>
    </w:p>
    <w:p w14:paraId="0D43BE67" w14:textId="63492CF1" w:rsidR="00532351" w:rsidRDefault="00532351" w:rsidP="00B83515">
      <w:ins w:id="16" w:author="DANISH EHSAN HASHMI/System &amp; Security Standards /SRI-Bangalore/Staff Engineer/Samsung Electronics" w:date="2022-08-11T14:34:00Z">
        <w:r>
          <w:t xml:space="preserve">If the UE </w:t>
        </w:r>
        <w:r>
          <w:rPr>
            <w:noProof/>
          </w:rPr>
          <w:t xml:space="preserve">is not currently registered for UAS services due to </w:t>
        </w:r>
      </w:ins>
      <w:ins w:id="17" w:author="Nokia 137" w:date="2022-08-18T13:03:00Z">
        <w:r w:rsidR="00BE5242">
          <w:rPr>
            <w:noProof/>
          </w:rPr>
          <w:t xml:space="preserve">receipt of </w:t>
        </w:r>
      </w:ins>
      <w:ins w:id="18" w:author="DANISH EHSAN HASHMI/System &amp; Security Standards /SRI-Bangalore/Staff Engineer/Samsung Electronics" w:date="2022-08-11T14:34:00Z">
        <w:r>
          <w:t>5GM</w:t>
        </w:r>
        <w:r w:rsidRPr="0035520A">
          <w:t xml:space="preserve">M cause </w:t>
        </w:r>
        <w:r>
          <w:t xml:space="preserve">#79 </w:t>
        </w:r>
        <w:r w:rsidRPr="0035520A">
          <w:t>"</w:t>
        </w:r>
        <w:r w:rsidRPr="00B31F81">
          <w:t>UAS services not allowed</w:t>
        </w:r>
        <w:r w:rsidRPr="0035520A">
          <w:t>"</w:t>
        </w:r>
        <w:r>
          <w:t xml:space="preserve"> </w:t>
        </w:r>
        <w:r>
          <w:rPr>
            <w:noProof/>
          </w:rPr>
          <w:t>and the</w:t>
        </w:r>
        <w:r>
          <w:t xml:space="preserve"> UAS service indication</w:t>
        </w:r>
        <w:r>
          <w:rPr>
            <w:lang w:eastAsia="ja-JP"/>
          </w:rPr>
          <w:t xml:space="preserve"> IE</w:t>
        </w:r>
        <w:r>
          <w:t xml:space="preserve"> value in the </w:t>
        </w:r>
        <w:r w:rsidRPr="0006147A">
          <w:t>CONFIGURATION UPDATE COMMAND message</w:t>
        </w:r>
        <w:r>
          <w:t xml:space="preserve"> is set to "UAS</w:t>
        </w:r>
      </w:ins>
      <w:ins w:id="19" w:author="Nokia 137" w:date="2022-08-18T13:04:00Z">
        <w:r w:rsidR="00BE5242">
          <w:t xml:space="preserve"> </w:t>
        </w:r>
      </w:ins>
      <w:ins w:id="20" w:author="DANISH EHSAN HASHMI/System &amp; Security Standards /SRI-Bangalore/Staff Engineer/Samsung Electronics" w:date="2022-08-11T14:34:00Z">
        <w:r>
          <w:t xml:space="preserve">services available", the </w:t>
        </w:r>
        <w:r>
          <w:rPr>
            <w:rFonts w:hint="eastAsia"/>
            <w:lang w:val="en-US" w:eastAsia="zh-CN"/>
          </w:rPr>
          <w:t xml:space="preserve">UE </w:t>
        </w:r>
        <w:r>
          <w:rPr>
            <w:lang w:val="en-US" w:eastAsia="zh-CN"/>
          </w:rPr>
          <w:t xml:space="preserve">may perform registration procedure for mobility and periodic registration as specified </w:t>
        </w:r>
        <w:r w:rsidRPr="004546A2">
          <w:t>in subclause</w:t>
        </w:r>
        <w:r>
          <w:t> </w:t>
        </w:r>
        <w:r w:rsidRPr="004546A2">
          <w:t>5.5.1.</w:t>
        </w:r>
        <w:r>
          <w:t xml:space="preserve">3, </w:t>
        </w:r>
        <w:r w:rsidRPr="00B0580D">
          <w:t>after the completion of the generic UE configuration update procedure</w:t>
        </w:r>
        <w:r>
          <w:t xml:space="preserve"> by </w:t>
        </w:r>
        <w:r>
          <w:rPr>
            <w:rFonts w:eastAsia="Malgun Gothic"/>
            <w:lang w:val="en-US" w:eastAsia="ko-KR"/>
          </w:rPr>
          <w:t xml:space="preserve">including </w:t>
        </w:r>
        <w:r w:rsidRPr="008E3E1E">
          <w:rPr>
            <w:rFonts w:eastAsia="Malgun Gothic"/>
            <w:lang w:val="en-US" w:eastAsia="ko-KR"/>
          </w:rPr>
          <w:t xml:space="preserve">the </w:t>
        </w:r>
        <w:r>
          <w:rPr>
            <w:rFonts w:eastAsia="Malgun Gothic"/>
            <w:lang w:val="en-US" w:eastAsia="ko-KR"/>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ins>
    </w:p>
    <w:p w14:paraId="1474BF17" w14:textId="77777777" w:rsidR="00532351" w:rsidRDefault="00532351" w:rsidP="00532351"/>
    <w:p w14:paraId="5DD3956B" w14:textId="458B586B" w:rsidR="00532351" w:rsidRDefault="00532351" w:rsidP="00532351">
      <w:pPr>
        <w:jc w:val="center"/>
      </w:pPr>
      <w:r w:rsidRPr="00AE6220">
        <w:rPr>
          <w:highlight w:val="green"/>
        </w:rPr>
        <w:t>*****</w:t>
      </w:r>
      <w:r>
        <w:rPr>
          <w:highlight w:val="green"/>
        </w:rPr>
        <w:t xml:space="preserve">Next </w:t>
      </w:r>
      <w:r w:rsidRPr="00AE6220">
        <w:rPr>
          <w:highlight w:val="green"/>
        </w:rPr>
        <w:t>change</w:t>
      </w:r>
      <w:r>
        <w:rPr>
          <w:highlight w:val="green"/>
        </w:rPr>
        <w:t>s</w:t>
      </w:r>
      <w:r w:rsidRPr="00AE6220">
        <w:rPr>
          <w:highlight w:val="green"/>
        </w:rPr>
        <w:t xml:space="preserve"> *****</w:t>
      </w:r>
    </w:p>
    <w:p w14:paraId="0DCBCC8D" w14:textId="5E73023B" w:rsidR="00532351" w:rsidRDefault="00532351" w:rsidP="00532351">
      <w:pPr>
        <w:jc w:val="center"/>
      </w:pPr>
    </w:p>
    <w:p w14:paraId="2D7BC361" w14:textId="77777777" w:rsidR="00532351" w:rsidRPr="00440029" w:rsidRDefault="00532351" w:rsidP="00532351">
      <w:pPr>
        <w:pStyle w:val="Heading3"/>
      </w:pPr>
      <w:bookmarkStart w:id="21" w:name="_Toc45287160"/>
      <w:bookmarkStart w:id="22" w:name="_Toc51948433"/>
      <w:bookmarkStart w:id="23" w:name="_Toc51949525"/>
      <w:bookmarkStart w:id="24" w:name="_Toc106796591"/>
      <w:r>
        <w:t>8.2</w:t>
      </w:r>
      <w:r w:rsidRPr="00440029">
        <w:t>.</w:t>
      </w:r>
      <w:r>
        <w:t>19</w:t>
      </w:r>
      <w:r w:rsidRPr="00440029">
        <w:tab/>
      </w:r>
      <w:r>
        <w:t>C</w:t>
      </w:r>
      <w:r w:rsidRPr="006415A3">
        <w:t>onfiguration update command</w:t>
      </w:r>
      <w:bookmarkEnd w:id="21"/>
      <w:bookmarkEnd w:id="22"/>
      <w:bookmarkEnd w:id="23"/>
      <w:bookmarkEnd w:id="24"/>
    </w:p>
    <w:p w14:paraId="000318BD" w14:textId="77777777" w:rsidR="00532351" w:rsidRPr="00440029" w:rsidRDefault="00532351" w:rsidP="00532351">
      <w:pPr>
        <w:pStyle w:val="Heading4"/>
        <w:rPr>
          <w:lang w:eastAsia="ko-KR"/>
        </w:rPr>
      </w:pPr>
      <w:bookmarkStart w:id="25" w:name="_Toc20233015"/>
      <w:bookmarkStart w:id="26" w:name="_Toc27747124"/>
      <w:bookmarkStart w:id="27" w:name="_Toc36213314"/>
      <w:bookmarkStart w:id="28" w:name="_Toc36657491"/>
      <w:bookmarkStart w:id="29" w:name="_Toc45287161"/>
      <w:bookmarkStart w:id="30" w:name="_Toc51948434"/>
      <w:bookmarkStart w:id="31" w:name="_Toc51949526"/>
      <w:bookmarkStart w:id="32" w:name="_Toc106796592"/>
      <w:r>
        <w:t>8.2.19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25"/>
      <w:bookmarkEnd w:id="26"/>
      <w:bookmarkEnd w:id="27"/>
      <w:bookmarkEnd w:id="28"/>
      <w:bookmarkEnd w:id="29"/>
      <w:bookmarkEnd w:id="30"/>
      <w:bookmarkEnd w:id="31"/>
      <w:bookmarkEnd w:id="32"/>
    </w:p>
    <w:p w14:paraId="11D8BC7E" w14:textId="77777777" w:rsidR="00532351" w:rsidRPr="00440029" w:rsidRDefault="00532351" w:rsidP="00532351">
      <w:r w:rsidRPr="00440029">
        <w:t xml:space="preserve">The </w:t>
      </w:r>
      <w:r w:rsidRPr="006415A3">
        <w:t xml:space="preserve">CONFIGURATION UPDATE COMMAND </w:t>
      </w:r>
      <w:r w:rsidRPr="00440029">
        <w:t xml:space="preserve">message is sent by the </w:t>
      </w:r>
      <w:r>
        <w:t>AMF</w:t>
      </w:r>
      <w:r w:rsidRPr="00440029">
        <w:t xml:space="preserve"> to the </w:t>
      </w:r>
      <w:r>
        <w:t>UE.</w:t>
      </w:r>
      <w:r w:rsidRPr="00F34410">
        <w:t xml:space="preserve"> </w:t>
      </w:r>
      <w:r>
        <w:t>See table 8.2.19.</w:t>
      </w:r>
      <w:r w:rsidRPr="003168A2">
        <w:t>1</w:t>
      </w:r>
      <w:r>
        <w:t>.1</w:t>
      </w:r>
      <w:r w:rsidRPr="00440029">
        <w:t>.</w:t>
      </w:r>
    </w:p>
    <w:p w14:paraId="42C3D93C" w14:textId="77777777" w:rsidR="00532351" w:rsidRPr="00440029" w:rsidRDefault="00532351" w:rsidP="00532351">
      <w:pPr>
        <w:pStyle w:val="B1"/>
      </w:pPr>
      <w:r w:rsidRPr="00440029">
        <w:t>Message type:</w:t>
      </w:r>
      <w:r w:rsidRPr="00440029">
        <w:tab/>
      </w:r>
      <w:r w:rsidRPr="006415A3">
        <w:t>CONFIGURATION UPDATE COMMAND</w:t>
      </w:r>
    </w:p>
    <w:p w14:paraId="6E71A195" w14:textId="77777777" w:rsidR="00532351" w:rsidRPr="00440029" w:rsidRDefault="00532351" w:rsidP="00532351">
      <w:pPr>
        <w:pStyle w:val="B1"/>
      </w:pPr>
      <w:r w:rsidRPr="00440029">
        <w:t>Significance:</w:t>
      </w:r>
      <w:r>
        <w:tab/>
      </w:r>
      <w:r w:rsidRPr="00440029">
        <w:t>dual</w:t>
      </w:r>
    </w:p>
    <w:p w14:paraId="1850BDED" w14:textId="77777777" w:rsidR="00532351" w:rsidRDefault="00532351" w:rsidP="00532351">
      <w:pPr>
        <w:pStyle w:val="B1"/>
      </w:pPr>
      <w:r w:rsidRPr="00440029">
        <w:t>Direction:</w:t>
      </w:r>
      <w:r>
        <w:tab/>
      </w:r>
      <w:r w:rsidRPr="00440029">
        <w:t>network</w:t>
      </w:r>
      <w:r>
        <w:t xml:space="preserve"> to UE</w:t>
      </w:r>
    </w:p>
    <w:p w14:paraId="6C92FD0B" w14:textId="77777777" w:rsidR="00532351" w:rsidRDefault="00532351" w:rsidP="00532351">
      <w:pPr>
        <w:pStyle w:val="TH"/>
      </w:pPr>
      <w:r>
        <w:lastRenderedPageBreak/>
        <w:t>Table</w:t>
      </w:r>
      <w:r w:rsidRPr="003168A2">
        <w:t> </w:t>
      </w:r>
      <w:r>
        <w:t>8</w:t>
      </w:r>
      <w:r>
        <w:rPr>
          <w:rFonts w:hint="eastAsia"/>
        </w:rPr>
        <w:t>.</w:t>
      </w:r>
      <w:r>
        <w:t>2</w:t>
      </w:r>
      <w:r>
        <w:rPr>
          <w:rFonts w:hint="eastAsia"/>
        </w:rPr>
        <w:t>.</w:t>
      </w:r>
      <w:r>
        <w:t>19</w:t>
      </w:r>
      <w:r w:rsidRPr="003168A2">
        <w:rPr>
          <w:rFonts w:hint="eastAsia"/>
          <w:lang w:eastAsia="ko-KR"/>
        </w:rPr>
        <w:t>.1</w:t>
      </w:r>
      <w:r>
        <w:rPr>
          <w:lang w:eastAsia="ko-KR"/>
        </w:rPr>
        <w:t>.1</w:t>
      </w:r>
      <w:r>
        <w:t xml:space="preserve">: </w:t>
      </w:r>
      <w:r w:rsidRPr="0045285C">
        <w:t>CONFIGURATION UPDATE COMMAND</w:t>
      </w:r>
      <w:r>
        <w:t xml:space="preserve"> message content</w:t>
      </w:r>
    </w:p>
    <w:tbl>
      <w:tblPr>
        <w:tblW w:w="9357"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0"/>
      </w:tblGrid>
      <w:tr w:rsidR="00532351" w:rsidRPr="005F7EB0" w14:paraId="65DB2B0E"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5E0287EE" w14:textId="77777777" w:rsidR="00532351" w:rsidRPr="005F7EB0" w:rsidRDefault="00532351" w:rsidP="00827835">
            <w:pPr>
              <w:pStyle w:val="TAH"/>
            </w:pPr>
            <w:r w:rsidRPr="005F7EB0">
              <w:lastRenderedPageBreak/>
              <w:t>IEI</w:t>
            </w:r>
          </w:p>
        </w:tc>
        <w:tc>
          <w:tcPr>
            <w:tcW w:w="2837" w:type="dxa"/>
            <w:tcBorders>
              <w:top w:val="single" w:sz="6" w:space="0" w:color="000000"/>
              <w:left w:val="single" w:sz="6" w:space="0" w:color="000000"/>
              <w:bottom w:val="single" w:sz="6" w:space="0" w:color="000000"/>
              <w:right w:val="single" w:sz="6" w:space="0" w:color="000000"/>
            </w:tcBorders>
            <w:hideMark/>
          </w:tcPr>
          <w:p w14:paraId="222595E5" w14:textId="77777777" w:rsidR="00532351" w:rsidRPr="005F7EB0" w:rsidRDefault="00532351" w:rsidP="00827835">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6F44344" w14:textId="77777777" w:rsidR="00532351" w:rsidRPr="005F7EB0" w:rsidRDefault="00532351" w:rsidP="00827835">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3C54FB6" w14:textId="77777777" w:rsidR="00532351" w:rsidRPr="005F7EB0" w:rsidRDefault="00532351" w:rsidP="00827835">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38FC1F3" w14:textId="77777777" w:rsidR="00532351" w:rsidRPr="005F7EB0" w:rsidRDefault="00532351" w:rsidP="00827835">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2D105009" w14:textId="77777777" w:rsidR="00532351" w:rsidRPr="005F7EB0" w:rsidRDefault="00532351" w:rsidP="00827835">
            <w:pPr>
              <w:pStyle w:val="TAH"/>
            </w:pPr>
            <w:r w:rsidRPr="005F7EB0">
              <w:t>Length</w:t>
            </w:r>
          </w:p>
        </w:tc>
      </w:tr>
      <w:tr w:rsidR="00532351" w:rsidRPr="005F7EB0" w14:paraId="29CF73EF"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40FA45C" w14:textId="77777777" w:rsidR="00532351" w:rsidRPr="000D0840" w:rsidRDefault="00532351" w:rsidP="0082783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72122F6" w14:textId="77777777" w:rsidR="00532351" w:rsidRPr="000D0840" w:rsidRDefault="00532351" w:rsidP="00827835">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1D46DA10" w14:textId="77777777" w:rsidR="00532351" w:rsidRPr="000D0840" w:rsidRDefault="00532351" w:rsidP="00827835">
            <w:pPr>
              <w:pStyle w:val="TAL"/>
            </w:pPr>
            <w:r w:rsidRPr="000D0840">
              <w:t>Extended protocol discriminator</w:t>
            </w:r>
          </w:p>
          <w:p w14:paraId="42284F1C" w14:textId="77777777" w:rsidR="00532351" w:rsidRPr="000D0840" w:rsidRDefault="00532351" w:rsidP="00827835">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1F6FC0F6" w14:textId="77777777" w:rsidR="00532351" w:rsidRPr="005F7EB0" w:rsidRDefault="00532351" w:rsidP="0082783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D4A6467" w14:textId="77777777" w:rsidR="00532351" w:rsidRPr="005F7EB0" w:rsidRDefault="00532351" w:rsidP="0082783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9FA7E63" w14:textId="77777777" w:rsidR="00532351" w:rsidRPr="005F7EB0" w:rsidRDefault="00532351" w:rsidP="00827835">
            <w:pPr>
              <w:pStyle w:val="TAC"/>
            </w:pPr>
            <w:r w:rsidRPr="005F7EB0">
              <w:t>1</w:t>
            </w:r>
          </w:p>
        </w:tc>
      </w:tr>
      <w:tr w:rsidR="00532351" w:rsidRPr="005F7EB0" w14:paraId="51161167"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69F54BE" w14:textId="77777777" w:rsidR="00532351" w:rsidRPr="000D0840" w:rsidRDefault="00532351" w:rsidP="0082783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982CA59" w14:textId="77777777" w:rsidR="00532351" w:rsidRPr="000D0840" w:rsidRDefault="00532351" w:rsidP="00827835">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2999A38E" w14:textId="77777777" w:rsidR="00532351" w:rsidRPr="000D0840" w:rsidRDefault="00532351" w:rsidP="00827835">
            <w:pPr>
              <w:pStyle w:val="TAL"/>
            </w:pPr>
            <w:r w:rsidRPr="000D0840">
              <w:t>Security header type</w:t>
            </w:r>
          </w:p>
          <w:p w14:paraId="062455BB" w14:textId="77777777" w:rsidR="00532351" w:rsidRPr="000D0840" w:rsidRDefault="00532351" w:rsidP="00827835">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3AF9A3ED" w14:textId="77777777" w:rsidR="00532351" w:rsidRPr="005F7EB0" w:rsidRDefault="00532351" w:rsidP="0082783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6128F65" w14:textId="77777777" w:rsidR="00532351" w:rsidRPr="005F7EB0" w:rsidRDefault="00532351" w:rsidP="0082783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113D66E" w14:textId="77777777" w:rsidR="00532351" w:rsidRPr="005F7EB0" w:rsidRDefault="00532351" w:rsidP="00827835">
            <w:pPr>
              <w:pStyle w:val="TAC"/>
            </w:pPr>
            <w:r w:rsidRPr="005F7EB0">
              <w:t>1/2</w:t>
            </w:r>
          </w:p>
        </w:tc>
      </w:tr>
      <w:tr w:rsidR="00532351" w:rsidRPr="005F7EB0" w14:paraId="13D74A9B"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6A67548" w14:textId="77777777" w:rsidR="00532351" w:rsidRPr="000D0840" w:rsidRDefault="00532351" w:rsidP="0082783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AEE3554" w14:textId="77777777" w:rsidR="00532351" w:rsidRPr="000D0840" w:rsidRDefault="00532351" w:rsidP="00827835">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2F80C01E" w14:textId="77777777" w:rsidR="00532351" w:rsidRPr="000D0840" w:rsidRDefault="00532351" w:rsidP="00827835">
            <w:pPr>
              <w:pStyle w:val="TAL"/>
            </w:pPr>
            <w:r w:rsidRPr="000D0840">
              <w:t>Spare half octet</w:t>
            </w:r>
          </w:p>
          <w:p w14:paraId="79570840" w14:textId="77777777" w:rsidR="00532351" w:rsidRPr="000D0840" w:rsidRDefault="00532351" w:rsidP="00827835">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1AE478C9" w14:textId="77777777" w:rsidR="00532351" w:rsidRPr="005F7EB0" w:rsidRDefault="00532351" w:rsidP="0082783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9FA8279" w14:textId="77777777" w:rsidR="00532351" w:rsidRPr="005F7EB0" w:rsidRDefault="00532351" w:rsidP="0082783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2A6C326D" w14:textId="77777777" w:rsidR="00532351" w:rsidRPr="005F7EB0" w:rsidRDefault="00532351" w:rsidP="00827835">
            <w:pPr>
              <w:pStyle w:val="TAC"/>
            </w:pPr>
            <w:r w:rsidRPr="005F7EB0">
              <w:t>1/2</w:t>
            </w:r>
          </w:p>
        </w:tc>
      </w:tr>
      <w:tr w:rsidR="00532351" w:rsidRPr="005F7EB0" w14:paraId="6C06C7E4"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555C8F7" w14:textId="77777777" w:rsidR="00532351" w:rsidRPr="000D0840" w:rsidRDefault="00532351" w:rsidP="0082783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70B8F77" w14:textId="77777777" w:rsidR="00532351" w:rsidRPr="000D0840" w:rsidRDefault="00532351" w:rsidP="00827835">
            <w:pPr>
              <w:pStyle w:val="TAL"/>
            </w:pPr>
            <w:r w:rsidRPr="000D0840">
              <w:t>Configuration update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18B72A3" w14:textId="77777777" w:rsidR="00532351" w:rsidRPr="000D0840" w:rsidRDefault="00532351" w:rsidP="00827835">
            <w:pPr>
              <w:pStyle w:val="TAL"/>
            </w:pPr>
            <w:r w:rsidRPr="000D0840">
              <w:t>Message type</w:t>
            </w:r>
          </w:p>
          <w:p w14:paraId="3DB9D013" w14:textId="77777777" w:rsidR="00532351" w:rsidRPr="000D0840" w:rsidRDefault="00532351" w:rsidP="00827835">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1C704238" w14:textId="77777777" w:rsidR="00532351" w:rsidRPr="005F7EB0" w:rsidRDefault="00532351" w:rsidP="0082783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9A9259A" w14:textId="77777777" w:rsidR="00532351" w:rsidRPr="005F7EB0" w:rsidRDefault="00532351" w:rsidP="0082783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91454D3" w14:textId="77777777" w:rsidR="00532351" w:rsidRPr="005F7EB0" w:rsidRDefault="00532351" w:rsidP="00827835">
            <w:pPr>
              <w:pStyle w:val="TAC"/>
            </w:pPr>
            <w:r w:rsidRPr="005F7EB0">
              <w:t>1</w:t>
            </w:r>
          </w:p>
        </w:tc>
      </w:tr>
      <w:tr w:rsidR="00532351" w:rsidRPr="005F7EB0" w14:paraId="7E89B9BD"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B2F5A3B" w14:textId="77777777" w:rsidR="00532351" w:rsidRPr="000D0840" w:rsidRDefault="00532351" w:rsidP="00827835">
            <w:pPr>
              <w:pStyle w:val="TAL"/>
            </w:pPr>
            <w:r w:rsidRPr="000D0840">
              <w:t>D-</w:t>
            </w:r>
          </w:p>
        </w:tc>
        <w:tc>
          <w:tcPr>
            <w:tcW w:w="2837" w:type="dxa"/>
            <w:tcBorders>
              <w:top w:val="single" w:sz="6" w:space="0" w:color="000000"/>
              <w:left w:val="single" w:sz="6" w:space="0" w:color="000000"/>
              <w:bottom w:val="single" w:sz="6" w:space="0" w:color="000000"/>
              <w:right w:val="single" w:sz="6" w:space="0" w:color="000000"/>
            </w:tcBorders>
          </w:tcPr>
          <w:p w14:paraId="42A5728F" w14:textId="77777777" w:rsidR="00532351" w:rsidRPr="000D0840" w:rsidRDefault="00532351" w:rsidP="00827835">
            <w:pPr>
              <w:pStyle w:val="TAL"/>
            </w:pPr>
            <w:r w:rsidRPr="000D0840">
              <w:t>Configuration update indication</w:t>
            </w:r>
          </w:p>
        </w:tc>
        <w:tc>
          <w:tcPr>
            <w:tcW w:w="3120" w:type="dxa"/>
            <w:tcBorders>
              <w:top w:val="single" w:sz="6" w:space="0" w:color="000000"/>
              <w:left w:val="single" w:sz="6" w:space="0" w:color="000000"/>
              <w:bottom w:val="single" w:sz="6" w:space="0" w:color="000000"/>
              <w:right w:val="single" w:sz="6" w:space="0" w:color="000000"/>
            </w:tcBorders>
          </w:tcPr>
          <w:p w14:paraId="6028ABB8" w14:textId="77777777" w:rsidR="00532351" w:rsidRPr="000D0840" w:rsidRDefault="00532351" w:rsidP="00827835">
            <w:pPr>
              <w:pStyle w:val="TAL"/>
            </w:pPr>
            <w:r w:rsidRPr="000D0840">
              <w:t>Configuration update indication</w:t>
            </w:r>
          </w:p>
          <w:p w14:paraId="13508E88" w14:textId="77777777" w:rsidR="00532351" w:rsidRPr="000D0840" w:rsidRDefault="00532351" w:rsidP="00827835">
            <w:pPr>
              <w:pStyle w:val="TAL"/>
            </w:pPr>
            <w:r w:rsidRPr="000D0840">
              <w:t>9.11.3.1</w:t>
            </w:r>
            <w:r>
              <w:t>8</w:t>
            </w:r>
          </w:p>
        </w:tc>
        <w:tc>
          <w:tcPr>
            <w:tcW w:w="1134" w:type="dxa"/>
            <w:tcBorders>
              <w:top w:val="single" w:sz="6" w:space="0" w:color="000000"/>
              <w:left w:val="single" w:sz="6" w:space="0" w:color="000000"/>
              <w:bottom w:val="single" w:sz="6" w:space="0" w:color="000000"/>
              <w:right w:val="single" w:sz="6" w:space="0" w:color="000000"/>
            </w:tcBorders>
          </w:tcPr>
          <w:p w14:paraId="1478C556" w14:textId="77777777" w:rsidR="00532351" w:rsidRPr="005F7EB0" w:rsidRDefault="00532351" w:rsidP="0082783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837241E" w14:textId="77777777" w:rsidR="00532351" w:rsidRPr="005F7EB0" w:rsidRDefault="00532351" w:rsidP="00827835">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767195B8" w14:textId="77777777" w:rsidR="00532351" w:rsidRPr="005F7EB0" w:rsidRDefault="00532351" w:rsidP="00827835">
            <w:pPr>
              <w:pStyle w:val="TAC"/>
            </w:pPr>
            <w:r w:rsidRPr="005F7EB0">
              <w:t>1</w:t>
            </w:r>
          </w:p>
        </w:tc>
      </w:tr>
      <w:tr w:rsidR="00532351" w:rsidRPr="005F7EB0" w14:paraId="4073C5AF"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4A77848" w14:textId="77777777" w:rsidR="00532351" w:rsidRPr="000D0840" w:rsidRDefault="00532351" w:rsidP="00827835">
            <w:pPr>
              <w:pStyle w:val="TAL"/>
            </w:pPr>
            <w:r>
              <w:t>77</w:t>
            </w:r>
          </w:p>
        </w:tc>
        <w:tc>
          <w:tcPr>
            <w:tcW w:w="2837" w:type="dxa"/>
            <w:tcBorders>
              <w:top w:val="single" w:sz="6" w:space="0" w:color="000000"/>
              <w:left w:val="single" w:sz="6" w:space="0" w:color="000000"/>
              <w:bottom w:val="single" w:sz="6" w:space="0" w:color="000000"/>
              <w:right w:val="single" w:sz="6" w:space="0" w:color="000000"/>
            </w:tcBorders>
          </w:tcPr>
          <w:p w14:paraId="27BE15EF" w14:textId="77777777" w:rsidR="00532351" w:rsidRPr="000D0840" w:rsidRDefault="00532351" w:rsidP="00827835">
            <w:pPr>
              <w:pStyle w:val="TAL"/>
            </w:pPr>
            <w:r w:rsidRPr="000D0840">
              <w:t>5G-GUTI</w:t>
            </w:r>
          </w:p>
        </w:tc>
        <w:tc>
          <w:tcPr>
            <w:tcW w:w="3120" w:type="dxa"/>
            <w:tcBorders>
              <w:top w:val="single" w:sz="6" w:space="0" w:color="000000"/>
              <w:left w:val="single" w:sz="6" w:space="0" w:color="000000"/>
              <w:bottom w:val="single" w:sz="6" w:space="0" w:color="000000"/>
              <w:right w:val="single" w:sz="6" w:space="0" w:color="000000"/>
            </w:tcBorders>
          </w:tcPr>
          <w:p w14:paraId="425C3902" w14:textId="77777777" w:rsidR="00532351" w:rsidRPr="000D0840" w:rsidRDefault="00532351" w:rsidP="00827835">
            <w:pPr>
              <w:pStyle w:val="TAL"/>
            </w:pPr>
            <w:r w:rsidRPr="000D0840">
              <w:t>5GS mobile identity</w:t>
            </w:r>
          </w:p>
          <w:p w14:paraId="6703CAA1" w14:textId="77777777" w:rsidR="00532351" w:rsidRPr="000D0840" w:rsidRDefault="00532351" w:rsidP="00827835">
            <w:pPr>
              <w:pStyle w:val="TAL"/>
            </w:pPr>
            <w:r w:rsidRPr="000D0840">
              <w:t>9.11.3.4</w:t>
            </w:r>
          </w:p>
        </w:tc>
        <w:tc>
          <w:tcPr>
            <w:tcW w:w="1134" w:type="dxa"/>
            <w:tcBorders>
              <w:top w:val="single" w:sz="6" w:space="0" w:color="000000"/>
              <w:left w:val="single" w:sz="6" w:space="0" w:color="000000"/>
              <w:bottom w:val="single" w:sz="6" w:space="0" w:color="000000"/>
              <w:right w:val="single" w:sz="6" w:space="0" w:color="000000"/>
            </w:tcBorders>
          </w:tcPr>
          <w:p w14:paraId="17817894" w14:textId="77777777" w:rsidR="00532351" w:rsidRPr="005F7EB0" w:rsidRDefault="00532351" w:rsidP="0082783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CFB836E" w14:textId="77777777" w:rsidR="00532351" w:rsidRPr="005F7EB0" w:rsidRDefault="00532351" w:rsidP="00827835">
            <w:pPr>
              <w:pStyle w:val="TAC"/>
            </w:pPr>
            <w:r w:rsidRPr="005F7EB0">
              <w:t>TLV</w:t>
            </w:r>
            <w:r>
              <w:t>-E</w:t>
            </w:r>
          </w:p>
        </w:tc>
        <w:tc>
          <w:tcPr>
            <w:tcW w:w="850" w:type="dxa"/>
            <w:tcBorders>
              <w:top w:val="single" w:sz="6" w:space="0" w:color="000000"/>
              <w:left w:val="single" w:sz="6" w:space="0" w:color="000000"/>
              <w:bottom w:val="single" w:sz="6" w:space="0" w:color="000000"/>
              <w:right w:val="single" w:sz="6" w:space="0" w:color="000000"/>
            </w:tcBorders>
          </w:tcPr>
          <w:p w14:paraId="37EDFF9C" w14:textId="77777777" w:rsidR="00532351" w:rsidRPr="005F7EB0" w:rsidRDefault="00532351" w:rsidP="00827835">
            <w:pPr>
              <w:pStyle w:val="TAC"/>
            </w:pPr>
            <w:r w:rsidRPr="005F7EB0">
              <w:t>1</w:t>
            </w:r>
            <w:r>
              <w:t>4</w:t>
            </w:r>
          </w:p>
        </w:tc>
      </w:tr>
      <w:tr w:rsidR="00532351" w:rsidRPr="005F7EB0" w14:paraId="55F53F1A"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473A563" w14:textId="77777777" w:rsidR="00532351" w:rsidRPr="000D0840" w:rsidRDefault="00532351" w:rsidP="00827835">
            <w:pPr>
              <w:pStyle w:val="TAL"/>
            </w:pPr>
            <w:r w:rsidRPr="000D0840">
              <w:t>54</w:t>
            </w:r>
          </w:p>
        </w:tc>
        <w:tc>
          <w:tcPr>
            <w:tcW w:w="2837" w:type="dxa"/>
            <w:tcBorders>
              <w:top w:val="single" w:sz="6" w:space="0" w:color="000000"/>
              <w:left w:val="single" w:sz="6" w:space="0" w:color="000000"/>
              <w:bottom w:val="single" w:sz="6" w:space="0" w:color="000000"/>
              <w:right w:val="single" w:sz="6" w:space="0" w:color="000000"/>
            </w:tcBorders>
          </w:tcPr>
          <w:p w14:paraId="539CA67F" w14:textId="77777777" w:rsidR="00532351" w:rsidRPr="000D0840" w:rsidRDefault="00532351" w:rsidP="00827835">
            <w:pPr>
              <w:pStyle w:val="TAL"/>
            </w:pPr>
            <w:r w:rsidRPr="000D0840">
              <w:t>TAI list</w:t>
            </w:r>
          </w:p>
        </w:tc>
        <w:tc>
          <w:tcPr>
            <w:tcW w:w="3120" w:type="dxa"/>
            <w:tcBorders>
              <w:top w:val="single" w:sz="6" w:space="0" w:color="000000"/>
              <w:left w:val="single" w:sz="6" w:space="0" w:color="000000"/>
              <w:bottom w:val="single" w:sz="6" w:space="0" w:color="000000"/>
              <w:right w:val="single" w:sz="6" w:space="0" w:color="000000"/>
            </w:tcBorders>
          </w:tcPr>
          <w:p w14:paraId="3BAC46AE" w14:textId="77777777" w:rsidR="00532351" w:rsidRPr="000D0840" w:rsidRDefault="00532351" w:rsidP="00827835">
            <w:pPr>
              <w:pStyle w:val="TAL"/>
            </w:pPr>
            <w:r w:rsidRPr="000D0840">
              <w:t>5GS tracking area identity list</w:t>
            </w:r>
          </w:p>
          <w:p w14:paraId="5B20544E" w14:textId="77777777" w:rsidR="00532351" w:rsidRPr="000D0840" w:rsidRDefault="00532351" w:rsidP="00827835">
            <w:pPr>
              <w:pStyle w:val="TAL"/>
            </w:pPr>
            <w:r w:rsidRPr="000D0840">
              <w:t>9.11.3.9</w:t>
            </w:r>
          </w:p>
        </w:tc>
        <w:tc>
          <w:tcPr>
            <w:tcW w:w="1134" w:type="dxa"/>
            <w:tcBorders>
              <w:top w:val="single" w:sz="6" w:space="0" w:color="000000"/>
              <w:left w:val="single" w:sz="6" w:space="0" w:color="000000"/>
              <w:bottom w:val="single" w:sz="6" w:space="0" w:color="000000"/>
              <w:right w:val="single" w:sz="6" w:space="0" w:color="000000"/>
            </w:tcBorders>
          </w:tcPr>
          <w:p w14:paraId="024F1F0A" w14:textId="77777777" w:rsidR="00532351" w:rsidRPr="005F7EB0" w:rsidRDefault="00532351" w:rsidP="0082783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06668EC" w14:textId="77777777" w:rsidR="00532351" w:rsidRPr="005F7EB0" w:rsidRDefault="00532351" w:rsidP="0082783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3D3F89B" w14:textId="77777777" w:rsidR="00532351" w:rsidRPr="005F7EB0" w:rsidRDefault="00532351" w:rsidP="00827835">
            <w:pPr>
              <w:pStyle w:val="TAC"/>
            </w:pPr>
            <w:r w:rsidRPr="005F7EB0">
              <w:t>9-114</w:t>
            </w:r>
          </w:p>
        </w:tc>
      </w:tr>
      <w:tr w:rsidR="00532351" w:rsidRPr="005F7EB0" w14:paraId="6B6DDABE"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C82BEC2" w14:textId="77777777" w:rsidR="00532351" w:rsidRPr="005F7EB0" w:rsidRDefault="00532351" w:rsidP="00827835">
            <w:pPr>
              <w:pStyle w:val="TAL"/>
            </w:pPr>
            <w:r>
              <w:t>15</w:t>
            </w:r>
          </w:p>
        </w:tc>
        <w:tc>
          <w:tcPr>
            <w:tcW w:w="2837" w:type="dxa"/>
            <w:tcBorders>
              <w:top w:val="single" w:sz="6" w:space="0" w:color="000000"/>
              <w:left w:val="single" w:sz="6" w:space="0" w:color="000000"/>
              <w:bottom w:val="single" w:sz="6" w:space="0" w:color="000000"/>
              <w:right w:val="single" w:sz="6" w:space="0" w:color="000000"/>
            </w:tcBorders>
          </w:tcPr>
          <w:p w14:paraId="7EDCEB0B" w14:textId="77777777" w:rsidR="00532351" w:rsidRPr="005F7EB0" w:rsidRDefault="00532351" w:rsidP="00827835">
            <w:pPr>
              <w:pStyle w:val="TAL"/>
            </w:pPr>
            <w:r w:rsidRPr="005F7EB0">
              <w:t>Allowed NSSAI</w:t>
            </w:r>
          </w:p>
        </w:tc>
        <w:tc>
          <w:tcPr>
            <w:tcW w:w="3120" w:type="dxa"/>
            <w:tcBorders>
              <w:top w:val="single" w:sz="6" w:space="0" w:color="000000"/>
              <w:left w:val="single" w:sz="6" w:space="0" w:color="000000"/>
              <w:bottom w:val="single" w:sz="6" w:space="0" w:color="000000"/>
              <w:right w:val="single" w:sz="6" w:space="0" w:color="000000"/>
            </w:tcBorders>
          </w:tcPr>
          <w:p w14:paraId="7C320BA4" w14:textId="77777777" w:rsidR="00532351" w:rsidRPr="005F7EB0" w:rsidRDefault="00532351" w:rsidP="00827835">
            <w:pPr>
              <w:pStyle w:val="TAL"/>
            </w:pPr>
            <w:r w:rsidRPr="005F7EB0">
              <w:t>NSSAI</w:t>
            </w:r>
          </w:p>
          <w:p w14:paraId="26F57C27" w14:textId="77777777" w:rsidR="00532351" w:rsidRPr="005F7EB0" w:rsidRDefault="00532351" w:rsidP="00827835">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32A8BB76" w14:textId="77777777" w:rsidR="00532351" w:rsidRPr="005F7EB0" w:rsidRDefault="00532351" w:rsidP="0082783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E2C68CD" w14:textId="77777777" w:rsidR="00532351" w:rsidRPr="005F7EB0" w:rsidRDefault="00532351" w:rsidP="0082783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58BD2629" w14:textId="77777777" w:rsidR="00532351" w:rsidRPr="005F7EB0" w:rsidRDefault="00532351" w:rsidP="00827835">
            <w:pPr>
              <w:pStyle w:val="TAC"/>
            </w:pPr>
            <w:r w:rsidRPr="005F7EB0">
              <w:t>4-74</w:t>
            </w:r>
          </w:p>
        </w:tc>
      </w:tr>
      <w:tr w:rsidR="00532351" w:rsidRPr="005F7EB0" w14:paraId="238A05FE"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06DA1C8" w14:textId="77777777" w:rsidR="00532351" w:rsidRPr="005F7EB0" w:rsidRDefault="00532351" w:rsidP="00827835">
            <w:pPr>
              <w:pStyle w:val="TAL"/>
            </w:pPr>
            <w:r w:rsidRPr="005F7EB0">
              <w:t>27</w:t>
            </w:r>
          </w:p>
        </w:tc>
        <w:tc>
          <w:tcPr>
            <w:tcW w:w="2837" w:type="dxa"/>
            <w:tcBorders>
              <w:top w:val="single" w:sz="6" w:space="0" w:color="000000"/>
              <w:left w:val="single" w:sz="6" w:space="0" w:color="000000"/>
              <w:bottom w:val="single" w:sz="6" w:space="0" w:color="000000"/>
              <w:right w:val="single" w:sz="6" w:space="0" w:color="000000"/>
            </w:tcBorders>
          </w:tcPr>
          <w:p w14:paraId="38E4721D" w14:textId="77777777" w:rsidR="00532351" w:rsidRPr="005F7EB0" w:rsidRDefault="00532351" w:rsidP="00827835">
            <w:pPr>
              <w:pStyle w:val="TAL"/>
            </w:pPr>
            <w:r w:rsidRPr="005F7EB0">
              <w:t>Service area list</w:t>
            </w:r>
          </w:p>
        </w:tc>
        <w:tc>
          <w:tcPr>
            <w:tcW w:w="3120" w:type="dxa"/>
            <w:tcBorders>
              <w:top w:val="single" w:sz="6" w:space="0" w:color="000000"/>
              <w:left w:val="single" w:sz="6" w:space="0" w:color="000000"/>
              <w:bottom w:val="single" w:sz="6" w:space="0" w:color="000000"/>
              <w:right w:val="single" w:sz="6" w:space="0" w:color="000000"/>
            </w:tcBorders>
          </w:tcPr>
          <w:p w14:paraId="2EFA9123" w14:textId="77777777" w:rsidR="00532351" w:rsidRPr="005F7EB0" w:rsidRDefault="00532351" w:rsidP="00827835">
            <w:pPr>
              <w:pStyle w:val="TAL"/>
            </w:pPr>
            <w:r w:rsidRPr="005F7EB0">
              <w:t>Service area list</w:t>
            </w:r>
          </w:p>
          <w:p w14:paraId="5D9EB3F2" w14:textId="77777777" w:rsidR="00532351" w:rsidRPr="005F7EB0" w:rsidRDefault="00532351" w:rsidP="00827835">
            <w:pPr>
              <w:pStyle w:val="TAL"/>
            </w:pPr>
            <w:r>
              <w:t>9.11</w:t>
            </w:r>
            <w:r w:rsidRPr="005F7EB0">
              <w:t>.3.4</w:t>
            </w:r>
            <w:r>
              <w:t>9</w:t>
            </w:r>
          </w:p>
        </w:tc>
        <w:tc>
          <w:tcPr>
            <w:tcW w:w="1134" w:type="dxa"/>
            <w:tcBorders>
              <w:top w:val="single" w:sz="6" w:space="0" w:color="000000"/>
              <w:left w:val="single" w:sz="6" w:space="0" w:color="000000"/>
              <w:bottom w:val="single" w:sz="6" w:space="0" w:color="000000"/>
              <w:right w:val="single" w:sz="6" w:space="0" w:color="000000"/>
            </w:tcBorders>
          </w:tcPr>
          <w:p w14:paraId="2C6A28A7" w14:textId="77777777" w:rsidR="00532351" w:rsidRPr="005F7EB0" w:rsidRDefault="00532351" w:rsidP="0082783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FA64B0E" w14:textId="77777777" w:rsidR="00532351" w:rsidRPr="005F7EB0" w:rsidRDefault="00532351" w:rsidP="0082783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299A67BA" w14:textId="77777777" w:rsidR="00532351" w:rsidRPr="005F7EB0" w:rsidRDefault="00532351" w:rsidP="00827835">
            <w:pPr>
              <w:pStyle w:val="TAC"/>
            </w:pPr>
            <w:r w:rsidRPr="005F7EB0">
              <w:t>6-114</w:t>
            </w:r>
          </w:p>
        </w:tc>
      </w:tr>
      <w:tr w:rsidR="00532351" w:rsidRPr="005F7EB0" w14:paraId="551EBEBC"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1149654" w14:textId="77777777" w:rsidR="00532351" w:rsidRPr="005F7EB0" w:rsidRDefault="00532351" w:rsidP="00827835">
            <w:pPr>
              <w:pStyle w:val="TAL"/>
            </w:pPr>
            <w:r w:rsidRPr="005F7EB0">
              <w:t>43</w:t>
            </w:r>
          </w:p>
        </w:tc>
        <w:tc>
          <w:tcPr>
            <w:tcW w:w="2837" w:type="dxa"/>
            <w:tcBorders>
              <w:top w:val="single" w:sz="6" w:space="0" w:color="000000"/>
              <w:left w:val="single" w:sz="6" w:space="0" w:color="000000"/>
              <w:bottom w:val="single" w:sz="6" w:space="0" w:color="000000"/>
              <w:right w:val="single" w:sz="6" w:space="0" w:color="000000"/>
            </w:tcBorders>
          </w:tcPr>
          <w:p w14:paraId="0DD7B8B6" w14:textId="77777777" w:rsidR="00532351" w:rsidRPr="005F7EB0" w:rsidRDefault="00532351" w:rsidP="00827835">
            <w:pPr>
              <w:pStyle w:val="TAL"/>
            </w:pPr>
            <w:r w:rsidRPr="005F7EB0">
              <w:t>Full name for network</w:t>
            </w:r>
          </w:p>
        </w:tc>
        <w:tc>
          <w:tcPr>
            <w:tcW w:w="3120" w:type="dxa"/>
            <w:tcBorders>
              <w:top w:val="single" w:sz="6" w:space="0" w:color="000000"/>
              <w:left w:val="single" w:sz="6" w:space="0" w:color="000000"/>
              <w:bottom w:val="single" w:sz="6" w:space="0" w:color="000000"/>
              <w:right w:val="single" w:sz="6" w:space="0" w:color="000000"/>
            </w:tcBorders>
          </w:tcPr>
          <w:p w14:paraId="27D5C755" w14:textId="77777777" w:rsidR="00532351" w:rsidRPr="005F7EB0" w:rsidRDefault="00532351" w:rsidP="00827835">
            <w:pPr>
              <w:pStyle w:val="TAL"/>
            </w:pPr>
            <w:r w:rsidRPr="005F7EB0">
              <w:t>Network name</w:t>
            </w:r>
          </w:p>
          <w:p w14:paraId="4F4CC31C" w14:textId="77777777" w:rsidR="00532351" w:rsidRPr="005F7EB0" w:rsidRDefault="00532351" w:rsidP="00827835">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4EE5E658" w14:textId="77777777" w:rsidR="00532351" w:rsidRPr="005F7EB0" w:rsidRDefault="00532351" w:rsidP="0082783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4C2A5F8" w14:textId="77777777" w:rsidR="00532351" w:rsidRPr="005F7EB0" w:rsidRDefault="00532351" w:rsidP="0082783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1A65F96E" w14:textId="77777777" w:rsidR="00532351" w:rsidRPr="005F7EB0" w:rsidRDefault="00532351" w:rsidP="00827835">
            <w:pPr>
              <w:pStyle w:val="TAC"/>
            </w:pPr>
            <w:r w:rsidRPr="005F7EB0">
              <w:t>3-</w:t>
            </w:r>
            <w:r w:rsidRPr="005F7EB0">
              <w:rPr>
                <w:rFonts w:hint="eastAsia"/>
              </w:rPr>
              <w:t>n</w:t>
            </w:r>
          </w:p>
        </w:tc>
      </w:tr>
      <w:tr w:rsidR="00532351" w:rsidRPr="005F7EB0" w14:paraId="735DC1E6"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78820F8" w14:textId="77777777" w:rsidR="00532351" w:rsidRPr="005F7EB0" w:rsidRDefault="00532351" w:rsidP="00827835">
            <w:pPr>
              <w:pStyle w:val="TAL"/>
            </w:pPr>
            <w:r w:rsidRPr="005F7EB0">
              <w:t>45</w:t>
            </w:r>
          </w:p>
        </w:tc>
        <w:tc>
          <w:tcPr>
            <w:tcW w:w="2837" w:type="dxa"/>
            <w:tcBorders>
              <w:top w:val="single" w:sz="6" w:space="0" w:color="000000"/>
              <w:left w:val="single" w:sz="6" w:space="0" w:color="000000"/>
              <w:bottom w:val="single" w:sz="6" w:space="0" w:color="000000"/>
              <w:right w:val="single" w:sz="6" w:space="0" w:color="000000"/>
            </w:tcBorders>
          </w:tcPr>
          <w:p w14:paraId="5C65886F" w14:textId="77777777" w:rsidR="00532351" w:rsidRPr="005F7EB0" w:rsidRDefault="00532351" w:rsidP="00827835">
            <w:pPr>
              <w:pStyle w:val="TAL"/>
            </w:pPr>
            <w:r w:rsidRPr="005F7EB0">
              <w:t>Short name for network</w:t>
            </w:r>
          </w:p>
        </w:tc>
        <w:tc>
          <w:tcPr>
            <w:tcW w:w="3120" w:type="dxa"/>
            <w:tcBorders>
              <w:top w:val="single" w:sz="6" w:space="0" w:color="000000"/>
              <w:left w:val="single" w:sz="6" w:space="0" w:color="000000"/>
              <w:bottom w:val="single" w:sz="6" w:space="0" w:color="000000"/>
              <w:right w:val="single" w:sz="6" w:space="0" w:color="000000"/>
            </w:tcBorders>
          </w:tcPr>
          <w:p w14:paraId="3E2FE8F6" w14:textId="77777777" w:rsidR="00532351" w:rsidRPr="005F7EB0" w:rsidRDefault="00532351" w:rsidP="00827835">
            <w:pPr>
              <w:pStyle w:val="TAL"/>
            </w:pPr>
            <w:r w:rsidRPr="005F7EB0">
              <w:t>Network name</w:t>
            </w:r>
          </w:p>
          <w:p w14:paraId="4F08E8A7" w14:textId="77777777" w:rsidR="00532351" w:rsidRPr="005F7EB0" w:rsidRDefault="00532351" w:rsidP="00827835">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23D22CDB" w14:textId="77777777" w:rsidR="00532351" w:rsidRPr="005F7EB0" w:rsidRDefault="00532351" w:rsidP="0082783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10F8D66" w14:textId="77777777" w:rsidR="00532351" w:rsidRPr="005F7EB0" w:rsidRDefault="00532351" w:rsidP="0082783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5CB0529A" w14:textId="77777777" w:rsidR="00532351" w:rsidRPr="005F7EB0" w:rsidRDefault="00532351" w:rsidP="00827835">
            <w:pPr>
              <w:pStyle w:val="TAC"/>
            </w:pPr>
            <w:r w:rsidRPr="005F7EB0">
              <w:t>3-</w:t>
            </w:r>
            <w:r w:rsidRPr="005F7EB0">
              <w:rPr>
                <w:rFonts w:hint="eastAsia"/>
              </w:rPr>
              <w:t>n</w:t>
            </w:r>
          </w:p>
        </w:tc>
      </w:tr>
      <w:tr w:rsidR="00532351" w:rsidRPr="005F7EB0" w14:paraId="6766239A"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EE47A3B" w14:textId="77777777" w:rsidR="00532351" w:rsidRPr="005F7EB0" w:rsidRDefault="00532351" w:rsidP="00827835">
            <w:pPr>
              <w:pStyle w:val="TAL"/>
            </w:pPr>
            <w:r w:rsidRPr="005F7EB0">
              <w:t>46</w:t>
            </w:r>
          </w:p>
        </w:tc>
        <w:tc>
          <w:tcPr>
            <w:tcW w:w="2837" w:type="dxa"/>
            <w:tcBorders>
              <w:top w:val="single" w:sz="6" w:space="0" w:color="000000"/>
              <w:left w:val="single" w:sz="6" w:space="0" w:color="000000"/>
              <w:bottom w:val="single" w:sz="6" w:space="0" w:color="000000"/>
              <w:right w:val="single" w:sz="6" w:space="0" w:color="000000"/>
            </w:tcBorders>
          </w:tcPr>
          <w:p w14:paraId="4E321601" w14:textId="77777777" w:rsidR="00532351" w:rsidRPr="005F7EB0" w:rsidRDefault="00532351" w:rsidP="00827835">
            <w:pPr>
              <w:pStyle w:val="TAL"/>
            </w:pPr>
            <w:r w:rsidRPr="005F7EB0">
              <w:t>Local time zone</w:t>
            </w:r>
          </w:p>
        </w:tc>
        <w:tc>
          <w:tcPr>
            <w:tcW w:w="3120" w:type="dxa"/>
            <w:tcBorders>
              <w:top w:val="single" w:sz="6" w:space="0" w:color="000000"/>
              <w:left w:val="single" w:sz="6" w:space="0" w:color="000000"/>
              <w:bottom w:val="single" w:sz="6" w:space="0" w:color="000000"/>
              <w:right w:val="single" w:sz="6" w:space="0" w:color="000000"/>
            </w:tcBorders>
          </w:tcPr>
          <w:p w14:paraId="728305D8" w14:textId="77777777" w:rsidR="00532351" w:rsidRPr="005F7EB0" w:rsidRDefault="00532351" w:rsidP="00827835">
            <w:pPr>
              <w:pStyle w:val="TAL"/>
            </w:pPr>
            <w:r w:rsidRPr="005F7EB0">
              <w:t>Time zone</w:t>
            </w:r>
          </w:p>
          <w:p w14:paraId="2784155F" w14:textId="77777777" w:rsidR="00532351" w:rsidRPr="005F7EB0" w:rsidRDefault="00532351" w:rsidP="00827835">
            <w:pPr>
              <w:pStyle w:val="TAL"/>
            </w:pPr>
            <w:r>
              <w:t>9.11</w:t>
            </w:r>
            <w:r w:rsidRPr="005F7EB0">
              <w:t>.3.</w:t>
            </w:r>
            <w:r>
              <w:t>52</w:t>
            </w:r>
          </w:p>
        </w:tc>
        <w:tc>
          <w:tcPr>
            <w:tcW w:w="1134" w:type="dxa"/>
            <w:tcBorders>
              <w:top w:val="single" w:sz="6" w:space="0" w:color="000000"/>
              <w:left w:val="single" w:sz="6" w:space="0" w:color="000000"/>
              <w:bottom w:val="single" w:sz="6" w:space="0" w:color="000000"/>
              <w:right w:val="single" w:sz="6" w:space="0" w:color="000000"/>
            </w:tcBorders>
          </w:tcPr>
          <w:p w14:paraId="1134B88E" w14:textId="77777777" w:rsidR="00532351" w:rsidRPr="005F7EB0" w:rsidRDefault="00532351" w:rsidP="0082783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E98C74D" w14:textId="77777777" w:rsidR="00532351" w:rsidRPr="005F7EB0" w:rsidRDefault="00532351" w:rsidP="00827835">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362292CA" w14:textId="77777777" w:rsidR="00532351" w:rsidRPr="005F7EB0" w:rsidRDefault="00532351" w:rsidP="00827835">
            <w:pPr>
              <w:pStyle w:val="TAC"/>
            </w:pPr>
            <w:r w:rsidRPr="005F7EB0">
              <w:t>2</w:t>
            </w:r>
          </w:p>
        </w:tc>
      </w:tr>
      <w:tr w:rsidR="00532351" w:rsidRPr="005F7EB0" w14:paraId="39486575"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470AB14" w14:textId="77777777" w:rsidR="00532351" w:rsidRPr="005F7EB0" w:rsidRDefault="00532351" w:rsidP="00827835">
            <w:pPr>
              <w:pStyle w:val="TAL"/>
            </w:pPr>
            <w:r w:rsidRPr="005F7EB0">
              <w:t>47</w:t>
            </w:r>
          </w:p>
        </w:tc>
        <w:tc>
          <w:tcPr>
            <w:tcW w:w="2837" w:type="dxa"/>
            <w:tcBorders>
              <w:top w:val="single" w:sz="6" w:space="0" w:color="000000"/>
              <w:left w:val="single" w:sz="6" w:space="0" w:color="000000"/>
              <w:bottom w:val="single" w:sz="6" w:space="0" w:color="000000"/>
              <w:right w:val="single" w:sz="6" w:space="0" w:color="000000"/>
            </w:tcBorders>
          </w:tcPr>
          <w:p w14:paraId="015FF9D5" w14:textId="77777777" w:rsidR="00532351" w:rsidRPr="005F7EB0" w:rsidRDefault="00532351" w:rsidP="00827835">
            <w:pPr>
              <w:pStyle w:val="TAL"/>
            </w:pPr>
            <w:r w:rsidRPr="005F7EB0">
              <w:t>Universal time and local time zone</w:t>
            </w:r>
          </w:p>
        </w:tc>
        <w:tc>
          <w:tcPr>
            <w:tcW w:w="3120" w:type="dxa"/>
            <w:tcBorders>
              <w:top w:val="single" w:sz="6" w:space="0" w:color="000000"/>
              <w:left w:val="single" w:sz="6" w:space="0" w:color="000000"/>
              <w:bottom w:val="single" w:sz="6" w:space="0" w:color="000000"/>
              <w:right w:val="single" w:sz="6" w:space="0" w:color="000000"/>
            </w:tcBorders>
          </w:tcPr>
          <w:p w14:paraId="5A001281" w14:textId="77777777" w:rsidR="00532351" w:rsidRPr="005F7EB0" w:rsidRDefault="00532351" w:rsidP="00827835">
            <w:pPr>
              <w:pStyle w:val="TAL"/>
            </w:pPr>
            <w:r w:rsidRPr="005F7EB0">
              <w:t>Time zone and time</w:t>
            </w:r>
          </w:p>
          <w:p w14:paraId="4FD2CC8F" w14:textId="77777777" w:rsidR="00532351" w:rsidRPr="005F7EB0" w:rsidRDefault="00532351" w:rsidP="00827835">
            <w:pPr>
              <w:pStyle w:val="TAL"/>
            </w:pPr>
            <w:r>
              <w:t>9.11</w:t>
            </w:r>
            <w:r w:rsidRPr="005F7EB0">
              <w:t>.3.</w:t>
            </w:r>
            <w:r>
              <w:t>53</w:t>
            </w:r>
          </w:p>
        </w:tc>
        <w:tc>
          <w:tcPr>
            <w:tcW w:w="1134" w:type="dxa"/>
            <w:tcBorders>
              <w:top w:val="single" w:sz="6" w:space="0" w:color="000000"/>
              <w:left w:val="single" w:sz="6" w:space="0" w:color="000000"/>
              <w:bottom w:val="single" w:sz="6" w:space="0" w:color="000000"/>
              <w:right w:val="single" w:sz="6" w:space="0" w:color="000000"/>
            </w:tcBorders>
          </w:tcPr>
          <w:p w14:paraId="64FE6C41" w14:textId="77777777" w:rsidR="00532351" w:rsidRPr="005F7EB0" w:rsidRDefault="00532351" w:rsidP="0082783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F8BDF72" w14:textId="77777777" w:rsidR="00532351" w:rsidRPr="005F7EB0" w:rsidRDefault="00532351" w:rsidP="00827835">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0407C620" w14:textId="77777777" w:rsidR="00532351" w:rsidRPr="005F7EB0" w:rsidRDefault="00532351" w:rsidP="00827835">
            <w:pPr>
              <w:pStyle w:val="TAC"/>
            </w:pPr>
            <w:r w:rsidRPr="005F7EB0">
              <w:t>8</w:t>
            </w:r>
          </w:p>
        </w:tc>
      </w:tr>
      <w:tr w:rsidR="00532351" w:rsidRPr="005F7EB0" w14:paraId="6FAEA257"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9691D4F" w14:textId="77777777" w:rsidR="00532351" w:rsidRPr="005F7EB0" w:rsidRDefault="00532351" w:rsidP="00827835">
            <w:pPr>
              <w:pStyle w:val="TAL"/>
            </w:pPr>
            <w:r w:rsidRPr="005F7EB0">
              <w:t>49</w:t>
            </w:r>
          </w:p>
        </w:tc>
        <w:tc>
          <w:tcPr>
            <w:tcW w:w="2837" w:type="dxa"/>
            <w:tcBorders>
              <w:top w:val="single" w:sz="6" w:space="0" w:color="000000"/>
              <w:left w:val="single" w:sz="6" w:space="0" w:color="000000"/>
              <w:bottom w:val="single" w:sz="6" w:space="0" w:color="000000"/>
              <w:right w:val="single" w:sz="6" w:space="0" w:color="000000"/>
            </w:tcBorders>
          </w:tcPr>
          <w:p w14:paraId="40963771" w14:textId="77777777" w:rsidR="00532351" w:rsidRPr="005F7EB0" w:rsidRDefault="00532351" w:rsidP="00827835">
            <w:pPr>
              <w:pStyle w:val="TAL"/>
            </w:pPr>
            <w:r w:rsidRPr="005F7EB0">
              <w:t>Network daylight saving time</w:t>
            </w:r>
          </w:p>
        </w:tc>
        <w:tc>
          <w:tcPr>
            <w:tcW w:w="3120" w:type="dxa"/>
            <w:tcBorders>
              <w:top w:val="single" w:sz="6" w:space="0" w:color="000000"/>
              <w:left w:val="single" w:sz="6" w:space="0" w:color="000000"/>
              <w:bottom w:val="single" w:sz="6" w:space="0" w:color="000000"/>
              <w:right w:val="single" w:sz="6" w:space="0" w:color="000000"/>
            </w:tcBorders>
          </w:tcPr>
          <w:p w14:paraId="5DD9B86D" w14:textId="77777777" w:rsidR="00532351" w:rsidRPr="005F7EB0" w:rsidRDefault="00532351" w:rsidP="00827835">
            <w:pPr>
              <w:pStyle w:val="TAL"/>
            </w:pPr>
            <w:r w:rsidRPr="005F7EB0">
              <w:t>Daylight saving time</w:t>
            </w:r>
          </w:p>
          <w:p w14:paraId="0485074A" w14:textId="77777777" w:rsidR="00532351" w:rsidRPr="005F7EB0" w:rsidRDefault="00532351" w:rsidP="00827835">
            <w:pPr>
              <w:pStyle w:val="TAL"/>
            </w:pPr>
            <w:r>
              <w:t>9.11</w:t>
            </w:r>
            <w:r w:rsidRPr="005F7EB0">
              <w:t>.3.1</w:t>
            </w:r>
            <w:r>
              <w:t>9</w:t>
            </w:r>
          </w:p>
        </w:tc>
        <w:tc>
          <w:tcPr>
            <w:tcW w:w="1134" w:type="dxa"/>
            <w:tcBorders>
              <w:top w:val="single" w:sz="6" w:space="0" w:color="000000"/>
              <w:left w:val="single" w:sz="6" w:space="0" w:color="000000"/>
              <w:bottom w:val="single" w:sz="6" w:space="0" w:color="000000"/>
              <w:right w:val="single" w:sz="6" w:space="0" w:color="000000"/>
            </w:tcBorders>
          </w:tcPr>
          <w:p w14:paraId="7E75659D" w14:textId="77777777" w:rsidR="00532351" w:rsidRPr="005F7EB0" w:rsidRDefault="00532351" w:rsidP="0082783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8C84007" w14:textId="77777777" w:rsidR="00532351" w:rsidRPr="005F7EB0" w:rsidRDefault="00532351" w:rsidP="0082783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354D4075" w14:textId="77777777" w:rsidR="00532351" w:rsidRPr="005F7EB0" w:rsidRDefault="00532351" w:rsidP="00827835">
            <w:pPr>
              <w:pStyle w:val="TAC"/>
            </w:pPr>
            <w:r w:rsidRPr="005F7EB0">
              <w:t>3</w:t>
            </w:r>
          </w:p>
        </w:tc>
      </w:tr>
      <w:tr w:rsidR="00532351" w:rsidRPr="005F7EB0" w14:paraId="129A9E3B"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996DBA5" w14:textId="77777777" w:rsidR="00532351" w:rsidRPr="005F7EB0" w:rsidRDefault="00532351" w:rsidP="00827835">
            <w:pPr>
              <w:pStyle w:val="TAL"/>
            </w:pPr>
            <w:r w:rsidRPr="005F7EB0">
              <w:t>79</w:t>
            </w:r>
          </w:p>
        </w:tc>
        <w:tc>
          <w:tcPr>
            <w:tcW w:w="2837" w:type="dxa"/>
            <w:tcBorders>
              <w:top w:val="single" w:sz="6" w:space="0" w:color="000000"/>
              <w:left w:val="single" w:sz="6" w:space="0" w:color="000000"/>
              <w:bottom w:val="single" w:sz="6" w:space="0" w:color="000000"/>
              <w:right w:val="single" w:sz="6" w:space="0" w:color="000000"/>
            </w:tcBorders>
          </w:tcPr>
          <w:p w14:paraId="4B74FC1E" w14:textId="77777777" w:rsidR="00532351" w:rsidRPr="005F7EB0" w:rsidRDefault="00532351" w:rsidP="00827835">
            <w:pPr>
              <w:pStyle w:val="TAL"/>
            </w:pPr>
            <w:r w:rsidRPr="005F7EB0">
              <w:rPr>
                <w:rFonts w:hint="eastAsia"/>
              </w:rPr>
              <w:t xml:space="preserve">LADN </w:t>
            </w:r>
            <w:r w:rsidRPr="005F7EB0">
              <w:t>information</w:t>
            </w:r>
          </w:p>
        </w:tc>
        <w:tc>
          <w:tcPr>
            <w:tcW w:w="3120" w:type="dxa"/>
            <w:tcBorders>
              <w:top w:val="single" w:sz="6" w:space="0" w:color="000000"/>
              <w:left w:val="single" w:sz="6" w:space="0" w:color="000000"/>
              <w:bottom w:val="single" w:sz="6" w:space="0" w:color="000000"/>
              <w:right w:val="single" w:sz="6" w:space="0" w:color="000000"/>
            </w:tcBorders>
          </w:tcPr>
          <w:p w14:paraId="61F8E70F" w14:textId="77777777" w:rsidR="00532351" w:rsidRPr="005F7EB0" w:rsidRDefault="00532351" w:rsidP="00827835">
            <w:pPr>
              <w:pStyle w:val="TAL"/>
            </w:pPr>
            <w:r w:rsidRPr="005F7EB0">
              <w:t>LADN information</w:t>
            </w:r>
          </w:p>
          <w:p w14:paraId="24C51453" w14:textId="77777777" w:rsidR="00532351" w:rsidRPr="005F7EB0" w:rsidRDefault="00532351" w:rsidP="00827835">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37A980E1" w14:textId="77777777" w:rsidR="00532351" w:rsidRPr="005F7EB0" w:rsidRDefault="00532351" w:rsidP="0082783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CC21193" w14:textId="77777777" w:rsidR="00532351" w:rsidRPr="005F7EB0" w:rsidRDefault="00532351" w:rsidP="00827835">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3C292C70" w14:textId="77777777" w:rsidR="00532351" w:rsidRPr="005F7EB0" w:rsidRDefault="00532351" w:rsidP="00827835">
            <w:pPr>
              <w:pStyle w:val="TAC"/>
            </w:pPr>
            <w:r w:rsidRPr="005F7EB0">
              <w:t>3-17</w:t>
            </w:r>
            <w:r>
              <w:t>15</w:t>
            </w:r>
          </w:p>
        </w:tc>
      </w:tr>
      <w:tr w:rsidR="00532351" w:rsidRPr="005F7EB0" w14:paraId="2ED21857"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0B4F33B" w14:textId="77777777" w:rsidR="00532351" w:rsidRPr="005F7EB0" w:rsidRDefault="00532351" w:rsidP="00827835">
            <w:pPr>
              <w:pStyle w:val="TAL"/>
            </w:pPr>
            <w:r w:rsidRPr="005F7EB0">
              <w:t>B-</w:t>
            </w:r>
          </w:p>
        </w:tc>
        <w:tc>
          <w:tcPr>
            <w:tcW w:w="2837" w:type="dxa"/>
            <w:tcBorders>
              <w:top w:val="single" w:sz="6" w:space="0" w:color="000000"/>
              <w:left w:val="single" w:sz="6" w:space="0" w:color="000000"/>
              <w:bottom w:val="single" w:sz="6" w:space="0" w:color="000000"/>
              <w:right w:val="single" w:sz="6" w:space="0" w:color="000000"/>
            </w:tcBorders>
          </w:tcPr>
          <w:p w14:paraId="48E4084F" w14:textId="77777777" w:rsidR="00532351" w:rsidRPr="005F7EB0" w:rsidRDefault="00532351" w:rsidP="00827835">
            <w:pPr>
              <w:pStyle w:val="TAL"/>
            </w:pPr>
            <w:r w:rsidRPr="005F7EB0">
              <w:rPr>
                <w:rFonts w:hint="eastAsia"/>
              </w:rPr>
              <w:t>MICO indication</w:t>
            </w:r>
          </w:p>
        </w:tc>
        <w:tc>
          <w:tcPr>
            <w:tcW w:w="3120" w:type="dxa"/>
            <w:tcBorders>
              <w:top w:val="single" w:sz="6" w:space="0" w:color="000000"/>
              <w:left w:val="single" w:sz="6" w:space="0" w:color="000000"/>
              <w:bottom w:val="single" w:sz="6" w:space="0" w:color="000000"/>
              <w:right w:val="single" w:sz="6" w:space="0" w:color="000000"/>
            </w:tcBorders>
          </w:tcPr>
          <w:p w14:paraId="6F1F8B6C" w14:textId="77777777" w:rsidR="00532351" w:rsidRPr="005F7EB0" w:rsidRDefault="00532351" w:rsidP="00827835">
            <w:pPr>
              <w:pStyle w:val="TAL"/>
            </w:pPr>
            <w:r w:rsidRPr="005F7EB0">
              <w:rPr>
                <w:rFonts w:hint="eastAsia"/>
              </w:rPr>
              <w:t>MICO indication</w:t>
            </w:r>
          </w:p>
          <w:p w14:paraId="2834AE70" w14:textId="77777777" w:rsidR="00532351" w:rsidRPr="005F7EB0" w:rsidRDefault="00532351" w:rsidP="00827835">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0814D070" w14:textId="77777777" w:rsidR="00532351" w:rsidRPr="005F7EB0" w:rsidRDefault="00532351" w:rsidP="0082783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18D12AF" w14:textId="77777777" w:rsidR="00532351" w:rsidRPr="005F7EB0" w:rsidRDefault="00532351" w:rsidP="00827835">
            <w:pPr>
              <w:pStyle w:val="TAC"/>
            </w:pPr>
            <w:r w:rsidRPr="005F7EB0">
              <w:t>T</w:t>
            </w: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3C128DAE" w14:textId="77777777" w:rsidR="00532351" w:rsidRPr="005F7EB0" w:rsidRDefault="00532351" w:rsidP="00827835">
            <w:pPr>
              <w:pStyle w:val="TAC"/>
            </w:pPr>
            <w:r w:rsidRPr="005F7EB0">
              <w:t>1</w:t>
            </w:r>
          </w:p>
        </w:tc>
      </w:tr>
      <w:tr w:rsidR="00532351" w:rsidRPr="005F7EB0" w14:paraId="13722558"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CFC8A10" w14:textId="77777777" w:rsidR="00532351" w:rsidRPr="005F7EB0" w:rsidRDefault="00532351" w:rsidP="00827835">
            <w:pPr>
              <w:pStyle w:val="TAL"/>
            </w:pPr>
            <w:r>
              <w:t>9-</w:t>
            </w:r>
          </w:p>
        </w:tc>
        <w:tc>
          <w:tcPr>
            <w:tcW w:w="2837" w:type="dxa"/>
            <w:tcBorders>
              <w:top w:val="single" w:sz="6" w:space="0" w:color="000000"/>
              <w:left w:val="single" w:sz="6" w:space="0" w:color="000000"/>
              <w:bottom w:val="single" w:sz="6" w:space="0" w:color="000000"/>
              <w:right w:val="single" w:sz="6" w:space="0" w:color="000000"/>
            </w:tcBorders>
          </w:tcPr>
          <w:p w14:paraId="0F495418" w14:textId="77777777" w:rsidR="00532351" w:rsidRPr="005F7EB0" w:rsidRDefault="00532351" w:rsidP="00827835">
            <w:pPr>
              <w:pStyle w:val="TAL"/>
            </w:pPr>
            <w:r>
              <w:t>Network slicing indication</w:t>
            </w:r>
          </w:p>
        </w:tc>
        <w:tc>
          <w:tcPr>
            <w:tcW w:w="3120" w:type="dxa"/>
            <w:tcBorders>
              <w:top w:val="single" w:sz="6" w:space="0" w:color="000000"/>
              <w:left w:val="single" w:sz="6" w:space="0" w:color="000000"/>
              <w:bottom w:val="single" w:sz="6" w:space="0" w:color="000000"/>
              <w:right w:val="single" w:sz="6" w:space="0" w:color="000000"/>
            </w:tcBorders>
          </w:tcPr>
          <w:p w14:paraId="0B2BCCC0" w14:textId="77777777" w:rsidR="00532351" w:rsidRDefault="00532351" w:rsidP="00827835">
            <w:pPr>
              <w:pStyle w:val="TAL"/>
            </w:pPr>
            <w:r>
              <w:t>Network slicing indication</w:t>
            </w:r>
          </w:p>
          <w:p w14:paraId="2A5AA5C9" w14:textId="77777777" w:rsidR="00532351" w:rsidRPr="005F7EB0" w:rsidRDefault="00532351" w:rsidP="00827835">
            <w:pPr>
              <w:pStyle w:val="TAL"/>
            </w:pPr>
            <w:r>
              <w:t>9.11.3.36</w:t>
            </w:r>
          </w:p>
        </w:tc>
        <w:tc>
          <w:tcPr>
            <w:tcW w:w="1134" w:type="dxa"/>
            <w:tcBorders>
              <w:top w:val="single" w:sz="6" w:space="0" w:color="000000"/>
              <w:left w:val="single" w:sz="6" w:space="0" w:color="000000"/>
              <w:bottom w:val="single" w:sz="6" w:space="0" w:color="000000"/>
              <w:right w:val="single" w:sz="6" w:space="0" w:color="000000"/>
            </w:tcBorders>
          </w:tcPr>
          <w:p w14:paraId="7296E729" w14:textId="77777777" w:rsidR="00532351" w:rsidRPr="005F7EB0" w:rsidRDefault="00532351" w:rsidP="0082783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22EF340" w14:textId="77777777" w:rsidR="00532351" w:rsidRPr="005F7EB0" w:rsidRDefault="00532351" w:rsidP="00827835">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7E36B2B1" w14:textId="77777777" w:rsidR="00532351" w:rsidRPr="005F7EB0" w:rsidRDefault="00532351" w:rsidP="00827835">
            <w:pPr>
              <w:pStyle w:val="TAC"/>
            </w:pPr>
            <w:r>
              <w:t>1</w:t>
            </w:r>
          </w:p>
        </w:tc>
      </w:tr>
      <w:tr w:rsidR="00532351" w:rsidRPr="005F7EB0" w14:paraId="6C4F8EE4"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D0F49F5" w14:textId="77777777" w:rsidR="00532351" w:rsidRPr="005F7EB0" w:rsidRDefault="00532351" w:rsidP="00827835">
            <w:pPr>
              <w:pStyle w:val="TAL"/>
            </w:pPr>
            <w:r w:rsidRPr="005F7EB0">
              <w:t>31</w:t>
            </w:r>
          </w:p>
        </w:tc>
        <w:tc>
          <w:tcPr>
            <w:tcW w:w="2837" w:type="dxa"/>
            <w:tcBorders>
              <w:top w:val="single" w:sz="6" w:space="0" w:color="000000"/>
              <w:left w:val="single" w:sz="6" w:space="0" w:color="000000"/>
              <w:bottom w:val="single" w:sz="6" w:space="0" w:color="000000"/>
              <w:right w:val="single" w:sz="6" w:space="0" w:color="000000"/>
            </w:tcBorders>
          </w:tcPr>
          <w:p w14:paraId="6E94FD30" w14:textId="77777777" w:rsidR="00532351" w:rsidRPr="005F7EB0" w:rsidRDefault="00532351" w:rsidP="00827835">
            <w:pPr>
              <w:pStyle w:val="TAL"/>
            </w:pPr>
            <w:r w:rsidRPr="005F7EB0">
              <w:t>Configured NSSAI</w:t>
            </w:r>
          </w:p>
        </w:tc>
        <w:tc>
          <w:tcPr>
            <w:tcW w:w="3120" w:type="dxa"/>
            <w:tcBorders>
              <w:top w:val="single" w:sz="6" w:space="0" w:color="000000"/>
              <w:left w:val="single" w:sz="6" w:space="0" w:color="000000"/>
              <w:bottom w:val="single" w:sz="6" w:space="0" w:color="000000"/>
              <w:right w:val="single" w:sz="6" w:space="0" w:color="000000"/>
            </w:tcBorders>
          </w:tcPr>
          <w:p w14:paraId="64C21BB0" w14:textId="77777777" w:rsidR="00532351" w:rsidRPr="005F7EB0" w:rsidRDefault="00532351" w:rsidP="00827835">
            <w:pPr>
              <w:pStyle w:val="TAL"/>
            </w:pPr>
            <w:r w:rsidRPr="005F7EB0">
              <w:t>NSSAI</w:t>
            </w:r>
          </w:p>
          <w:p w14:paraId="05AD1585" w14:textId="77777777" w:rsidR="00532351" w:rsidRPr="005F7EB0" w:rsidRDefault="00532351" w:rsidP="00827835">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5C1F35FA" w14:textId="77777777" w:rsidR="00532351" w:rsidRPr="005F7EB0" w:rsidRDefault="00532351" w:rsidP="0082783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466AD89" w14:textId="77777777" w:rsidR="00532351" w:rsidRPr="005F7EB0" w:rsidRDefault="00532351" w:rsidP="0082783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21C21F5" w14:textId="77777777" w:rsidR="00532351" w:rsidRPr="005F7EB0" w:rsidRDefault="00532351" w:rsidP="00827835">
            <w:pPr>
              <w:pStyle w:val="TAC"/>
            </w:pPr>
            <w:r w:rsidRPr="005F7EB0">
              <w:t>4-146</w:t>
            </w:r>
          </w:p>
        </w:tc>
      </w:tr>
      <w:tr w:rsidR="00532351" w:rsidRPr="005F7EB0" w14:paraId="78EDCA96"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329A755" w14:textId="77777777" w:rsidR="00532351" w:rsidRPr="005F7EB0" w:rsidRDefault="00532351" w:rsidP="00827835">
            <w:pPr>
              <w:pStyle w:val="TAL"/>
            </w:pPr>
            <w:r w:rsidRPr="005F7EB0">
              <w:t>11</w:t>
            </w:r>
          </w:p>
        </w:tc>
        <w:tc>
          <w:tcPr>
            <w:tcW w:w="2837" w:type="dxa"/>
            <w:tcBorders>
              <w:top w:val="single" w:sz="6" w:space="0" w:color="000000"/>
              <w:left w:val="single" w:sz="6" w:space="0" w:color="000000"/>
              <w:bottom w:val="single" w:sz="6" w:space="0" w:color="000000"/>
              <w:right w:val="single" w:sz="6" w:space="0" w:color="000000"/>
            </w:tcBorders>
          </w:tcPr>
          <w:p w14:paraId="30052DF0" w14:textId="77777777" w:rsidR="00532351" w:rsidRPr="005F7EB0" w:rsidRDefault="00532351" w:rsidP="00827835">
            <w:pPr>
              <w:pStyle w:val="TAL"/>
            </w:pPr>
            <w:r w:rsidRPr="005F7EB0">
              <w:t>Rejected NSSAI</w:t>
            </w:r>
          </w:p>
        </w:tc>
        <w:tc>
          <w:tcPr>
            <w:tcW w:w="3120" w:type="dxa"/>
            <w:tcBorders>
              <w:top w:val="single" w:sz="6" w:space="0" w:color="000000"/>
              <w:left w:val="single" w:sz="6" w:space="0" w:color="000000"/>
              <w:bottom w:val="single" w:sz="6" w:space="0" w:color="000000"/>
              <w:right w:val="single" w:sz="6" w:space="0" w:color="000000"/>
            </w:tcBorders>
          </w:tcPr>
          <w:p w14:paraId="51C023A8" w14:textId="77777777" w:rsidR="00532351" w:rsidRPr="005F7EB0" w:rsidRDefault="00532351" w:rsidP="00827835">
            <w:pPr>
              <w:pStyle w:val="TAL"/>
            </w:pPr>
            <w:r w:rsidRPr="005F7EB0">
              <w:t>Rejected NSSAI</w:t>
            </w:r>
          </w:p>
          <w:p w14:paraId="5324CB35" w14:textId="77777777" w:rsidR="00532351" w:rsidRPr="005F7EB0" w:rsidRDefault="00532351" w:rsidP="00827835">
            <w:pPr>
              <w:pStyle w:val="TAL"/>
            </w:pPr>
            <w:r>
              <w:t>9.11</w:t>
            </w:r>
            <w:r w:rsidRPr="005F7EB0">
              <w:t>.3.4</w:t>
            </w:r>
            <w:r>
              <w:t>6</w:t>
            </w:r>
          </w:p>
        </w:tc>
        <w:tc>
          <w:tcPr>
            <w:tcW w:w="1134" w:type="dxa"/>
            <w:tcBorders>
              <w:top w:val="single" w:sz="6" w:space="0" w:color="000000"/>
              <w:left w:val="single" w:sz="6" w:space="0" w:color="000000"/>
              <w:bottom w:val="single" w:sz="6" w:space="0" w:color="000000"/>
              <w:right w:val="single" w:sz="6" w:space="0" w:color="000000"/>
            </w:tcBorders>
          </w:tcPr>
          <w:p w14:paraId="45948EAA" w14:textId="77777777" w:rsidR="00532351" w:rsidRPr="005F7EB0" w:rsidRDefault="00532351" w:rsidP="0082783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F31E480" w14:textId="77777777" w:rsidR="00532351" w:rsidRPr="005F7EB0" w:rsidRDefault="00532351" w:rsidP="0082783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817ED0C" w14:textId="77777777" w:rsidR="00532351" w:rsidRPr="005F7EB0" w:rsidRDefault="00532351" w:rsidP="00827835">
            <w:pPr>
              <w:pStyle w:val="TAC"/>
            </w:pPr>
            <w:r w:rsidRPr="005F7EB0">
              <w:t>4-42</w:t>
            </w:r>
          </w:p>
        </w:tc>
      </w:tr>
      <w:tr w:rsidR="00532351" w:rsidRPr="005F7EB0" w14:paraId="3531ABD1"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581C58A" w14:textId="77777777" w:rsidR="00532351" w:rsidRPr="005F7EB0" w:rsidRDefault="00532351" w:rsidP="00827835">
            <w:pPr>
              <w:pStyle w:val="TAL"/>
            </w:pPr>
            <w:r>
              <w:t>76</w:t>
            </w:r>
          </w:p>
        </w:tc>
        <w:tc>
          <w:tcPr>
            <w:tcW w:w="2837" w:type="dxa"/>
            <w:tcBorders>
              <w:top w:val="single" w:sz="6" w:space="0" w:color="000000"/>
              <w:left w:val="single" w:sz="6" w:space="0" w:color="000000"/>
              <w:bottom w:val="single" w:sz="6" w:space="0" w:color="000000"/>
              <w:right w:val="single" w:sz="6" w:space="0" w:color="000000"/>
            </w:tcBorders>
          </w:tcPr>
          <w:p w14:paraId="6E843272" w14:textId="77777777" w:rsidR="00532351" w:rsidRPr="005F7EB0" w:rsidRDefault="00532351" w:rsidP="00827835">
            <w:pPr>
              <w:pStyle w:val="TAL"/>
            </w:pPr>
            <w:r>
              <w:t>O</w:t>
            </w:r>
            <w:r w:rsidRPr="005F7EB0">
              <w:t>perator-defined access categor</w:t>
            </w:r>
            <w:r>
              <w:t>y definitions</w:t>
            </w:r>
          </w:p>
        </w:tc>
        <w:tc>
          <w:tcPr>
            <w:tcW w:w="3120" w:type="dxa"/>
            <w:tcBorders>
              <w:top w:val="single" w:sz="6" w:space="0" w:color="000000"/>
              <w:left w:val="single" w:sz="6" w:space="0" w:color="000000"/>
              <w:bottom w:val="single" w:sz="6" w:space="0" w:color="000000"/>
              <w:right w:val="single" w:sz="6" w:space="0" w:color="000000"/>
            </w:tcBorders>
          </w:tcPr>
          <w:p w14:paraId="60902E28" w14:textId="77777777" w:rsidR="00532351" w:rsidRPr="005F7EB0" w:rsidRDefault="00532351" w:rsidP="00827835">
            <w:pPr>
              <w:pStyle w:val="TAL"/>
            </w:pPr>
            <w:r>
              <w:t>O</w:t>
            </w:r>
            <w:r w:rsidRPr="005F7EB0">
              <w:t>perator-defined access categor</w:t>
            </w:r>
            <w:r>
              <w:t>y definitions</w:t>
            </w:r>
          </w:p>
          <w:p w14:paraId="1647A05B" w14:textId="77777777" w:rsidR="00532351" w:rsidRPr="005F7EB0" w:rsidRDefault="00532351" w:rsidP="00827835">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54DF8525" w14:textId="77777777" w:rsidR="00532351" w:rsidRPr="005F7EB0" w:rsidRDefault="00532351" w:rsidP="0082783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E03BE3A" w14:textId="77777777" w:rsidR="00532351" w:rsidRPr="005F7EB0" w:rsidRDefault="00532351" w:rsidP="00827835">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10A56C1F" w14:textId="77777777" w:rsidR="00532351" w:rsidRPr="005F7EB0" w:rsidRDefault="00532351" w:rsidP="00827835">
            <w:pPr>
              <w:pStyle w:val="TAC"/>
            </w:pPr>
            <w:r w:rsidRPr="005F7EB0">
              <w:t>3-</w:t>
            </w:r>
            <w:r>
              <w:t>8323</w:t>
            </w:r>
          </w:p>
        </w:tc>
      </w:tr>
      <w:tr w:rsidR="00532351" w:rsidRPr="005F7EB0" w14:paraId="20324105"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D994080" w14:textId="77777777" w:rsidR="00532351" w:rsidRDefault="00532351" w:rsidP="00827835">
            <w:pPr>
              <w:pStyle w:val="TAL"/>
            </w:pPr>
            <w:r>
              <w:t>F-</w:t>
            </w:r>
          </w:p>
        </w:tc>
        <w:tc>
          <w:tcPr>
            <w:tcW w:w="2837" w:type="dxa"/>
            <w:tcBorders>
              <w:top w:val="single" w:sz="6" w:space="0" w:color="000000"/>
              <w:left w:val="single" w:sz="6" w:space="0" w:color="000000"/>
              <w:bottom w:val="single" w:sz="6" w:space="0" w:color="000000"/>
              <w:right w:val="single" w:sz="6" w:space="0" w:color="000000"/>
            </w:tcBorders>
          </w:tcPr>
          <w:p w14:paraId="0B4C4499" w14:textId="77777777" w:rsidR="00532351" w:rsidRDefault="00532351" w:rsidP="00827835">
            <w:pPr>
              <w:pStyle w:val="TAL"/>
            </w:pPr>
            <w:r>
              <w:t>SMS indication</w:t>
            </w:r>
          </w:p>
        </w:tc>
        <w:tc>
          <w:tcPr>
            <w:tcW w:w="3120" w:type="dxa"/>
            <w:tcBorders>
              <w:top w:val="single" w:sz="6" w:space="0" w:color="000000"/>
              <w:left w:val="single" w:sz="6" w:space="0" w:color="000000"/>
              <w:bottom w:val="single" w:sz="6" w:space="0" w:color="000000"/>
              <w:right w:val="single" w:sz="6" w:space="0" w:color="000000"/>
            </w:tcBorders>
          </w:tcPr>
          <w:p w14:paraId="07F049BF" w14:textId="77777777" w:rsidR="00532351" w:rsidRDefault="00532351" w:rsidP="00827835">
            <w:pPr>
              <w:pStyle w:val="TAL"/>
            </w:pPr>
            <w:r>
              <w:t>SMS indication</w:t>
            </w:r>
          </w:p>
          <w:p w14:paraId="2849E5A7" w14:textId="77777777" w:rsidR="00532351" w:rsidRDefault="00532351" w:rsidP="00827835">
            <w:pPr>
              <w:pStyle w:val="TAL"/>
            </w:pPr>
            <w:r>
              <w:t>9.11.3.50A</w:t>
            </w:r>
          </w:p>
        </w:tc>
        <w:tc>
          <w:tcPr>
            <w:tcW w:w="1134" w:type="dxa"/>
            <w:tcBorders>
              <w:top w:val="single" w:sz="6" w:space="0" w:color="000000"/>
              <w:left w:val="single" w:sz="6" w:space="0" w:color="000000"/>
              <w:bottom w:val="single" w:sz="6" w:space="0" w:color="000000"/>
              <w:right w:val="single" w:sz="6" w:space="0" w:color="000000"/>
            </w:tcBorders>
          </w:tcPr>
          <w:p w14:paraId="35FBF329" w14:textId="77777777" w:rsidR="00532351" w:rsidRPr="005F7EB0" w:rsidRDefault="00532351" w:rsidP="0082783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DAC4E47" w14:textId="77777777" w:rsidR="00532351" w:rsidRPr="005F7EB0" w:rsidRDefault="00532351" w:rsidP="00827835">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7643C039" w14:textId="77777777" w:rsidR="00532351" w:rsidRPr="005F7EB0" w:rsidRDefault="00532351" w:rsidP="00827835">
            <w:pPr>
              <w:pStyle w:val="TAC"/>
            </w:pPr>
            <w:r>
              <w:t>1</w:t>
            </w:r>
          </w:p>
        </w:tc>
      </w:tr>
      <w:tr w:rsidR="00532351" w:rsidRPr="005F7EB0" w14:paraId="1A0AA892"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2F52F76" w14:textId="77777777" w:rsidR="00532351" w:rsidRDefault="00532351" w:rsidP="00827835">
            <w:pPr>
              <w:pStyle w:val="TAL"/>
            </w:pPr>
            <w:r>
              <w:t>6C</w:t>
            </w:r>
          </w:p>
        </w:tc>
        <w:tc>
          <w:tcPr>
            <w:tcW w:w="2837" w:type="dxa"/>
            <w:tcBorders>
              <w:top w:val="single" w:sz="6" w:space="0" w:color="000000"/>
              <w:left w:val="single" w:sz="6" w:space="0" w:color="000000"/>
              <w:bottom w:val="single" w:sz="6" w:space="0" w:color="000000"/>
              <w:right w:val="single" w:sz="6" w:space="0" w:color="000000"/>
            </w:tcBorders>
          </w:tcPr>
          <w:p w14:paraId="532AA91E" w14:textId="77777777" w:rsidR="00532351" w:rsidRDefault="00532351" w:rsidP="00827835">
            <w:pPr>
              <w:pStyle w:val="TAL"/>
            </w:pPr>
            <w:r>
              <w:t>T3447 value</w:t>
            </w:r>
          </w:p>
        </w:tc>
        <w:tc>
          <w:tcPr>
            <w:tcW w:w="3120" w:type="dxa"/>
            <w:tcBorders>
              <w:top w:val="single" w:sz="6" w:space="0" w:color="000000"/>
              <w:left w:val="single" w:sz="6" w:space="0" w:color="000000"/>
              <w:bottom w:val="single" w:sz="6" w:space="0" w:color="000000"/>
              <w:right w:val="single" w:sz="6" w:space="0" w:color="000000"/>
            </w:tcBorders>
          </w:tcPr>
          <w:p w14:paraId="26A6C947" w14:textId="77777777" w:rsidR="00532351" w:rsidRDefault="00532351" w:rsidP="00827835">
            <w:pPr>
              <w:pStyle w:val="TAL"/>
            </w:pPr>
            <w:r>
              <w:t>GPRS timer 3</w:t>
            </w:r>
          </w:p>
          <w:p w14:paraId="6784796A" w14:textId="77777777" w:rsidR="00532351" w:rsidRDefault="00532351" w:rsidP="00827835">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6032C26E" w14:textId="77777777" w:rsidR="00532351" w:rsidRDefault="00532351" w:rsidP="0082783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659D785" w14:textId="77777777" w:rsidR="00532351" w:rsidRDefault="00532351" w:rsidP="00827835">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0FADCFD4" w14:textId="77777777" w:rsidR="00532351" w:rsidRDefault="00532351" w:rsidP="00827835">
            <w:pPr>
              <w:pStyle w:val="TAC"/>
            </w:pPr>
            <w:r>
              <w:t>3</w:t>
            </w:r>
          </w:p>
        </w:tc>
      </w:tr>
      <w:tr w:rsidR="00532351" w:rsidRPr="005F7EB0" w14:paraId="7A19EC8C"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5F1B77E" w14:textId="77777777" w:rsidR="00532351" w:rsidRPr="004B11B4" w:rsidRDefault="00532351" w:rsidP="00827835">
            <w:pPr>
              <w:pStyle w:val="TAL"/>
              <w:rPr>
                <w:highlight w:val="yellow"/>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45191711" w14:textId="77777777" w:rsidR="00532351" w:rsidRDefault="00532351" w:rsidP="00827835">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6E96CD27" w14:textId="77777777" w:rsidR="00532351" w:rsidRPr="008E342A" w:rsidRDefault="00532351" w:rsidP="00827835">
            <w:pPr>
              <w:pStyle w:val="TAL"/>
              <w:rPr>
                <w:lang w:eastAsia="ko-KR"/>
              </w:rPr>
            </w:pPr>
            <w:r w:rsidRPr="008E342A">
              <w:rPr>
                <w:lang w:eastAsia="ko-KR"/>
              </w:rPr>
              <w:t>CAG information list</w:t>
            </w:r>
          </w:p>
          <w:p w14:paraId="2A49332D" w14:textId="77777777" w:rsidR="00532351" w:rsidRDefault="00532351" w:rsidP="00827835">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553D0F4D" w14:textId="77777777" w:rsidR="00532351" w:rsidRDefault="00532351" w:rsidP="00827835">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280E187" w14:textId="77777777" w:rsidR="00532351" w:rsidRDefault="00532351" w:rsidP="00827835">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4558C8BE" w14:textId="77777777" w:rsidR="00532351" w:rsidRDefault="00532351" w:rsidP="00827835">
            <w:pPr>
              <w:pStyle w:val="TAC"/>
            </w:pPr>
            <w:r>
              <w:rPr>
                <w:lang w:eastAsia="ko-KR"/>
              </w:rPr>
              <w:t>3</w:t>
            </w:r>
            <w:r w:rsidRPr="008E342A">
              <w:rPr>
                <w:lang w:eastAsia="ko-KR"/>
              </w:rPr>
              <w:t>-n</w:t>
            </w:r>
          </w:p>
        </w:tc>
      </w:tr>
      <w:tr w:rsidR="00532351" w:rsidRPr="005F7EB0" w14:paraId="6BA64E2E"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F94BAA8" w14:textId="77777777" w:rsidR="00532351" w:rsidRPr="00D11CDE" w:rsidRDefault="00532351" w:rsidP="00827835">
            <w:pPr>
              <w:pStyle w:val="TAL"/>
              <w:rPr>
                <w:highlight w:val="yellow"/>
                <w:lang w:eastAsia="ko-KR"/>
              </w:rPr>
            </w:pPr>
            <w:r>
              <w:rPr>
                <w:lang w:eastAsia="zh-CN"/>
              </w:rPr>
              <w:t>67</w:t>
            </w:r>
          </w:p>
        </w:tc>
        <w:tc>
          <w:tcPr>
            <w:tcW w:w="2837" w:type="dxa"/>
            <w:tcBorders>
              <w:top w:val="single" w:sz="6" w:space="0" w:color="000000"/>
              <w:left w:val="single" w:sz="6" w:space="0" w:color="000000"/>
              <w:bottom w:val="single" w:sz="6" w:space="0" w:color="000000"/>
              <w:right w:val="single" w:sz="6" w:space="0" w:color="000000"/>
            </w:tcBorders>
          </w:tcPr>
          <w:p w14:paraId="17C9AC5B" w14:textId="77777777" w:rsidR="00532351" w:rsidRPr="008E342A" w:rsidRDefault="00532351" w:rsidP="00827835">
            <w:pPr>
              <w:pStyle w:val="TAL"/>
              <w:rPr>
                <w:lang w:eastAsia="ko-KR"/>
              </w:rPr>
            </w:pPr>
            <w:r>
              <w:t>UE radio capability ID</w:t>
            </w:r>
          </w:p>
        </w:tc>
        <w:tc>
          <w:tcPr>
            <w:tcW w:w="3120" w:type="dxa"/>
            <w:tcBorders>
              <w:top w:val="single" w:sz="6" w:space="0" w:color="000000"/>
              <w:left w:val="single" w:sz="6" w:space="0" w:color="000000"/>
              <w:bottom w:val="single" w:sz="6" w:space="0" w:color="000000"/>
              <w:right w:val="single" w:sz="6" w:space="0" w:color="000000"/>
            </w:tcBorders>
          </w:tcPr>
          <w:p w14:paraId="2EE5D30F" w14:textId="77777777" w:rsidR="00532351" w:rsidRDefault="00532351" w:rsidP="00827835">
            <w:pPr>
              <w:pStyle w:val="TAL"/>
            </w:pPr>
            <w:r>
              <w:t>UE radio capability ID</w:t>
            </w:r>
          </w:p>
          <w:p w14:paraId="41DEC289" w14:textId="77777777" w:rsidR="00532351" w:rsidRPr="008E342A" w:rsidRDefault="00532351" w:rsidP="00827835">
            <w:pPr>
              <w:pStyle w:val="TAL"/>
              <w:rPr>
                <w:lang w:eastAsia="ko-KR"/>
              </w:rPr>
            </w:pPr>
            <w:r>
              <w:t>9.11.3.68</w:t>
            </w:r>
          </w:p>
        </w:tc>
        <w:tc>
          <w:tcPr>
            <w:tcW w:w="1134" w:type="dxa"/>
            <w:tcBorders>
              <w:top w:val="single" w:sz="6" w:space="0" w:color="000000"/>
              <w:left w:val="single" w:sz="6" w:space="0" w:color="000000"/>
              <w:bottom w:val="single" w:sz="6" w:space="0" w:color="000000"/>
              <w:right w:val="single" w:sz="6" w:space="0" w:color="000000"/>
            </w:tcBorders>
          </w:tcPr>
          <w:p w14:paraId="19D9E4AD" w14:textId="77777777" w:rsidR="00532351" w:rsidRPr="008E342A" w:rsidRDefault="00532351" w:rsidP="00827835">
            <w:pPr>
              <w:pStyle w:val="TAC"/>
              <w:rPr>
                <w:lang w:eastAsia="ko-KR"/>
              </w:rPr>
            </w:pPr>
            <w:r>
              <w:t>O</w:t>
            </w:r>
          </w:p>
        </w:tc>
        <w:tc>
          <w:tcPr>
            <w:tcW w:w="851" w:type="dxa"/>
            <w:tcBorders>
              <w:top w:val="single" w:sz="6" w:space="0" w:color="000000"/>
              <w:left w:val="single" w:sz="6" w:space="0" w:color="000000"/>
              <w:bottom w:val="single" w:sz="6" w:space="0" w:color="000000"/>
              <w:right w:val="single" w:sz="6" w:space="0" w:color="000000"/>
            </w:tcBorders>
          </w:tcPr>
          <w:p w14:paraId="572691B2" w14:textId="77777777" w:rsidR="00532351" w:rsidRPr="008E342A" w:rsidRDefault="00532351" w:rsidP="00827835">
            <w:pPr>
              <w:pStyle w:val="TAC"/>
              <w:rPr>
                <w:lang w:eastAsia="ko-KR"/>
              </w:rPr>
            </w:pPr>
            <w:r>
              <w:t>TLV</w:t>
            </w:r>
          </w:p>
        </w:tc>
        <w:tc>
          <w:tcPr>
            <w:tcW w:w="850" w:type="dxa"/>
            <w:tcBorders>
              <w:top w:val="single" w:sz="6" w:space="0" w:color="000000"/>
              <w:left w:val="single" w:sz="6" w:space="0" w:color="000000"/>
              <w:bottom w:val="single" w:sz="6" w:space="0" w:color="000000"/>
              <w:right w:val="single" w:sz="6" w:space="0" w:color="000000"/>
            </w:tcBorders>
          </w:tcPr>
          <w:p w14:paraId="7DB03320" w14:textId="77777777" w:rsidR="00532351" w:rsidRDefault="00532351" w:rsidP="00827835">
            <w:pPr>
              <w:pStyle w:val="TAC"/>
              <w:rPr>
                <w:lang w:eastAsia="ko-KR"/>
              </w:rPr>
            </w:pPr>
            <w:r>
              <w:t>3-n</w:t>
            </w:r>
          </w:p>
        </w:tc>
      </w:tr>
      <w:tr w:rsidR="00532351" w:rsidRPr="005F7EB0" w14:paraId="4EE0815D"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61228C7" w14:textId="77777777" w:rsidR="00532351" w:rsidRPr="00767715" w:rsidRDefault="00532351" w:rsidP="00827835">
            <w:pPr>
              <w:pStyle w:val="TAL"/>
              <w:rPr>
                <w:highlight w:val="yellow"/>
              </w:rPr>
            </w:pPr>
            <w:r>
              <w:rPr>
                <w:lang w:eastAsia="zh-CN"/>
              </w:rPr>
              <w:t>A-</w:t>
            </w:r>
          </w:p>
        </w:tc>
        <w:tc>
          <w:tcPr>
            <w:tcW w:w="2837" w:type="dxa"/>
            <w:tcBorders>
              <w:top w:val="single" w:sz="6" w:space="0" w:color="000000"/>
              <w:left w:val="single" w:sz="6" w:space="0" w:color="000000"/>
              <w:bottom w:val="single" w:sz="6" w:space="0" w:color="000000"/>
              <w:right w:val="single" w:sz="6" w:space="0" w:color="000000"/>
            </w:tcBorders>
          </w:tcPr>
          <w:p w14:paraId="61B3540D" w14:textId="77777777" w:rsidR="00532351" w:rsidRDefault="00532351" w:rsidP="00827835">
            <w:pPr>
              <w:pStyle w:val="TAL"/>
            </w:pPr>
            <w:r>
              <w:t>UE radio capability ID deletion indication</w:t>
            </w:r>
          </w:p>
        </w:tc>
        <w:tc>
          <w:tcPr>
            <w:tcW w:w="3120" w:type="dxa"/>
            <w:tcBorders>
              <w:top w:val="single" w:sz="6" w:space="0" w:color="000000"/>
              <w:left w:val="single" w:sz="6" w:space="0" w:color="000000"/>
              <w:bottom w:val="single" w:sz="6" w:space="0" w:color="000000"/>
              <w:right w:val="single" w:sz="6" w:space="0" w:color="000000"/>
            </w:tcBorders>
          </w:tcPr>
          <w:p w14:paraId="37AC56EE" w14:textId="77777777" w:rsidR="00532351" w:rsidRDefault="00532351" w:rsidP="00827835">
            <w:pPr>
              <w:pStyle w:val="TAL"/>
            </w:pPr>
            <w:r>
              <w:t>UE radio capability ID deletion indication</w:t>
            </w:r>
          </w:p>
          <w:p w14:paraId="698FCAFD" w14:textId="77777777" w:rsidR="00532351" w:rsidRDefault="00532351" w:rsidP="00827835">
            <w:r>
              <w:t>9.11.3.69</w:t>
            </w:r>
          </w:p>
        </w:tc>
        <w:tc>
          <w:tcPr>
            <w:tcW w:w="1134" w:type="dxa"/>
            <w:tcBorders>
              <w:top w:val="single" w:sz="6" w:space="0" w:color="000000"/>
              <w:left w:val="single" w:sz="6" w:space="0" w:color="000000"/>
              <w:bottom w:val="single" w:sz="6" w:space="0" w:color="000000"/>
              <w:right w:val="single" w:sz="6" w:space="0" w:color="000000"/>
            </w:tcBorders>
          </w:tcPr>
          <w:p w14:paraId="4C6B46A4" w14:textId="77777777" w:rsidR="00532351" w:rsidRDefault="00532351" w:rsidP="0082783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A81EFA6" w14:textId="77777777" w:rsidR="00532351" w:rsidRDefault="00532351" w:rsidP="00827835">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75D3869F" w14:textId="77777777" w:rsidR="00532351" w:rsidRDefault="00532351" w:rsidP="00827835">
            <w:pPr>
              <w:pStyle w:val="TAC"/>
            </w:pPr>
            <w:r>
              <w:t>1</w:t>
            </w:r>
          </w:p>
        </w:tc>
      </w:tr>
      <w:tr w:rsidR="00532351" w:rsidRPr="005F7EB0" w14:paraId="16EC674F"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5CFB384" w14:textId="77777777" w:rsidR="00532351" w:rsidRDefault="00532351" w:rsidP="00827835">
            <w:pPr>
              <w:pStyle w:val="TAL"/>
              <w:rPr>
                <w:lang w:eastAsia="zh-CN"/>
              </w:rPr>
            </w:pPr>
            <w:r>
              <w:rPr>
                <w:lang w:eastAsia="zh-CN"/>
              </w:rPr>
              <w:t>44</w:t>
            </w:r>
          </w:p>
        </w:tc>
        <w:tc>
          <w:tcPr>
            <w:tcW w:w="2837" w:type="dxa"/>
            <w:tcBorders>
              <w:top w:val="single" w:sz="6" w:space="0" w:color="000000"/>
              <w:left w:val="single" w:sz="6" w:space="0" w:color="000000"/>
              <w:bottom w:val="single" w:sz="6" w:space="0" w:color="000000"/>
              <w:right w:val="single" w:sz="6" w:space="0" w:color="000000"/>
            </w:tcBorders>
          </w:tcPr>
          <w:p w14:paraId="5C26838D" w14:textId="77777777" w:rsidR="00532351" w:rsidRDefault="00532351" w:rsidP="00827835">
            <w:pPr>
              <w:pStyle w:val="TAL"/>
            </w:pPr>
            <w:r w:rsidRPr="00CE60D4">
              <w:t>5GS registration result</w:t>
            </w:r>
          </w:p>
        </w:tc>
        <w:tc>
          <w:tcPr>
            <w:tcW w:w="3120" w:type="dxa"/>
            <w:tcBorders>
              <w:top w:val="single" w:sz="6" w:space="0" w:color="000000"/>
              <w:left w:val="single" w:sz="6" w:space="0" w:color="000000"/>
              <w:bottom w:val="single" w:sz="6" w:space="0" w:color="000000"/>
              <w:right w:val="single" w:sz="6" w:space="0" w:color="000000"/>
            </w:tcBorders>
          </w:tcPr>
          <w:p w14:paraId="4C91A5B1" w14:textId="77777777" w:rsidR="00532351" w:rsidRDefault="00532351" w:rsidP="00827835">
            <w:pPr>
              <w:pStyle w:val="TAL"/>
            </w:pPr>
            <w:r w:rsidRPr="00976CD9">
              <w:t>5GS registration result</w:t>
            </w:r>
          </w:p>
          <w:p w14:paraId="0A8E5F9B" w14:textId="77777777" w:rsidR="00532351" w:rsidRDefault="00532351" w:rsidP="00827835">
            <w:pPr>
              <w:pStyle w:val="TAL"/>
            </w:pPr>
            <w:r>
              <w:t>9.11.3.6</w:t>
            </w:r>
          </w:p>
        </w:tc>
        <w:tc>
          <w:tcPr>
            <w:tcW w:w="1134" w:type="dxa"/>
            <w:tcBorders>
              <w:top w:val="single" w:sz="6" w:space="0" w:color="000000"/>
              <w:left w:val="single" w:sz="6" w:space="0" w:color="000000"/>
              <w:bottom w:val="single" w:sz="6" w:space="0" w:color="000000"/>
              <w:right w:val="single" w:sz="6" w:space="0" w:color="000000"/>
            </w:tcBorders>
          </w:tcPr>
          <w:p w14:paraId="12F66ACB" w14:textId="77777777" w:rsidR="00532351" w:rsidRDefault="00532351" w:rsidP="0082783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26BAB0A" w14:textId="77777777" w:rsidR="00532351" w:rsidRDefault="00532351" w:rsidP="00827835">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478D6870" w14:textId="77777777" w:rsidR="00532351" w:rsidRDefault="00532351" w:rsidP="00827835">
            <w:pPr>
              <w:pStyle w:val="TAC"/>
            </w:pPr>
            <w:r>
              <w:t>3</w:t>
            </w:r>
          </w:p>
        </w:tc>
      </w:tr>
      <w:tr w:rsidR="00532351" w:rsidRPr="005F7EB0" w14:paraId="2390E964"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643F448" w14:textId="77777777" w:rsidR="00532351" w:rsidRDefault="00532351" w:rsidP="00827835">
            <w:pPr>
              <w:pStyle w:val="TAL"/>
              <w:rPr>
                <w:lang w:eastAsia="zh-CN"/>
              </w:rPr>
            </w:pPr>
            <w:r>
              <w:rPr>
                <w:lang w:val="cs-CZ"/>
              </w:rPr>
              <w:t>1B</w:t>
            </w:r>
          </w:p>
        </w:tc>
        <w:tc>
          <w:tcPr>
            <w:tcW w:w="2837" w:type="dxa"/>
            <w:tcBorders>
              <w:top w:val="single" w:sz="6" w:space="0" w:color="000000"/>
              <w:left w:val="single" w:sz="6" w:space="0" w:color="000000"/>
              <w:bottom w:val="single" w:sz="6" w:space="0" w:color="000000"/>
              <w:right w:val="single" w:sz="6" w:space="0" w:color="000000"/>
            </w:tcBorders>
          </w:tcPr>
          <w:p w14:paraId="77FF1291" w14:textId="77777777" w:rsidR="00532351" w:rsidRPr="00CE60D4" w:rsidRDefault="00532351" w:rsidP="00827835">
            <w:pPr>
              <w:pStyle w:val="TAL"/>
            </w:pPr>
            <w:r w:rsidRPr="000E3867">
              <w:t>Truncated 5G-S-TMSI configuration</w:t>
            </w:r>
          </w:p>
        </w:tc>
        <w:tc>
          <w:tcPr>
            <w:tcW w:w="3120" w:type="dxa"/>
            <w:tcBorders>
              <w:top w:val="single" w:sz="6" w:space="0" w:color="000000"/>
              <w:left w:val="single" w:sz="6" w:space="0" w:color="000000"/>
              <w:bottom w:val="single" w:sz="6" w:space="0" w:color="000000"/>
              <w:right w:val="single" w:sz="6" w:space="0" w:color="000000"/>
            </w:tcBorders>
          </w:tcPr>
          <w:p w14:paraId="0F784F85" w14:textId="77777777" w:rsidR="00532351" w:rsidRPr="000E3867" w:rsidRDefault="00532351" w:rsidP="00827835">
            <w:pPr>
              <w:pStyle w:val="TAL"/>
            </w:pPr>
            <w:r w:rsidRPr="000E3867">
              <w:t>Truncated 5G-S-TMSI configuration</w:t>
            </w:r>
          </w:p>
          <w:p w14:paraId="158F6B20" w14:textId="77777777" w:rsidR="00532351" w:rsidRPr="00976CD9" w:rsidRDefault="00532351" w:rsidP="00827835">
            <w:pPr>
              <w:pStyle w:val="TAL"/>
            </w:pPr>
            <w:r>
              <w:t>9.11.3.70</w:t>
            </w:r>
          </w:p>
        </w:tc>
        <w:tc>
          <w:tcPr>
            <w:tcW w:w="1134" w:type="dxa"/>
            <w:tcBorders>
              <w:top w:val="single" w:sz="6" w:space="0" w:color="000000"/>
              <w:left w:val="single" w:sz="6" w:space="0" w:color="000000"/>
              <w:bottom w:val="single" w:sz="6" w:space="0" w:color="000000"/>
              <w:right w:val="single" w:sz="6" w:space="0" w:color="000000"/>
            </w:tcBorders>
          </w:tcPr>
          <w:p w14:paraId="3A0D5AE1" w14:textId="77777777" w:rsidR="00532351" w:rsidRDefault="00532351" w:rsidP="0082783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D6442AE" w14:textId="77777777" w:rsidR="00532351" w:rsidRDefault="00532351" w:rsidP="00827835">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7A5ED7FC" w14:textId="77777777" w:rsidR="00532351" w:rsidRDefault="00532351" w:rsidP="00827835">
            <w:pPr>
              <w:pStyle w:val="TAC"/>
            </w:pPr>
            <w:r>
              <w:t>3</w:t>
            </w:r>
          </w:p>
        </w:tc>
      </w:tr>
      <w:tr w:rsidR="00532351" w:rsidRPr="005F7EB0" w14:paraId="076FFF65"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9566B23" w14:textId="77777777" w:rsidR="00532351" w:rsidRDefault="00532351" w:rsidP="00827835">
            <w:pPr>
              <w:pStyle w:val="TAL"/>
              <w:rPr>
                <w:lang w:val="cs-CZ"/>
              </w:rPr>
            </w:pPr>
            <w:r>
              <w:rPr>
                <w:lang w:val="cs-CZ"/>
              </w:rPr>
              <w:t>C-</w:t>
            </w:r>
          </w:p>
        </w:tc>
        <w:tc>
          <w:tcPr>
            <w:tcW w:w="2837" w:type="dxa"/>
            <w:tcBorders>
              <w:top w:val="single" w:sz="6" w:space="0" w:color="000000"/>
              <w:left w:val="single" w:sz="6" w:space="0" w:color="000000"/>
              <w:bottom w:val="single" w:sz="6" w:space="0" w:color="000000"/>
              <w:right w:val="single" w:sz="6" w:space="0" w:color="000000"/>
            </w:tcBorders>
          </w:tcPr>
          <w:p w14:paraId="5358CDF8" w14:textId="77777777" w:rsidR="00532351" w:rsidRPr="000E3867" w:rsidRDefault="00532351" w:rsidP="00827835">
            <w:pPr>
              <w:pStyle w:val="TAL"/>
            </w:pPr>
            <w:r w:rsidRPr="00BB1177">
              <w:t>Additional configuration indication</w:t>
            </w:r>
          </w:p>
        </w:tc>
        <w:tc>
          <w:tcPr>
            <w:tcW w:w="3120" w:type="dxa"/>
            <w:tcBorders>
              <w:top w:val="single" w:sz="6" w:space="0" w:color="000000"/>
              <w:left w:val="single" w:sz="6" w:space="0" w:color="000000"/>
              <w:bottom w:val="single" w:sz="6" w:space="0" w:color="000000"/>
              <w:right w:val="single" w:sz="6" w:space="0" w:color="000000"/>
            </w:tcBorders>
          </w:tcPr>
          <w:p w14:paraId="10E27C09" w14:textId="77777777" w:rsidR="00532351" w:rsidRDefault="00532351" w:rsidP="00827835">
            <w:pPr>
              <w:pStyle w:val="TAL"/>
            </w:pPr>
            <w:r w:rsidRPr="00BB1177">
              <w:t>Additional configuration indication</w:t>
            </w:r>
          </w:p>
          <w:p w14:paraId="5BBD300C" w14:textId="77777777" w:rsidR="00532351" w:rsidRPr="000E3867" w:rsidRDefault="00532351" w:rsidP="00827835">
            <w:pPr>
              <w:pStyle w:val="TAL"/>
            </w:pPr>
            <w:r>
              <w:t>9.11.3.74</w:t>
            </w:r>
          </w:p>
        </w:tc>
        <w:tc>
          <w:tcPr>
            <w:tcW w:w="1134" w:type="dxa"/>
            <w:tcBorders>
              <w:top w:val="single" w:sz="6" w:space="0" w:color="000000"/>
              <w:left w:val="single" w:sz="6" w:space="0" w:color="000000"/>
              <w:bottom w:val="single" w:sz="6" w:space="0" w:color="000000"/>
              <w:right w:val="single" w:sz="6" w:space="0" w:color="000000"/>
            </w:tcBorders>
          </w:tcPr>
          <w:p w14:paraId="03E920D8" w14:textId="77777777" w:rsidR="00532351" w:rsidRDefault="00532351" w:rsidP="0082783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19DA1D6" w14:textId="77777777" w:rsidR="00532351" w:rsidRDefault="00532351" w:rsidP="00827835">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37565E64" w14:textId="77777777" w:rsidR="00532351" w:rsidRDefault="00532351" w:rsidP="00827835">
            <w:pPr>
              <w:pStyle w:val="TAC"/>
            </w:pPr>
            <w:r>
              <w:t>1</w:t>
            </w:r>
          </w:p>
        </w:tc>
      </w:tr>
      <w:tr w:rsidR="00532351" w:rsidRPr="005F7EB0" w14:paraId="1184E8DC"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EA569BB" w14:textId="77777777" w:rsidR="00532351" w:rsidRDefault="00532351" w:rsidP="00827835">
            <w:pPr>
              <w:pStyle w:val="TAL"/>
              <w:rPr>
                <w:lang w:val="cs-CZ"/>
              </w:rPr>
            </w:pPr>
            <w:r>
              <w:rPr>
                <w:lang w:val="cs-CZ"/>
              </w:rPr>
              <w:t>68</w:t>
            </w:r>
          </w:p>
        </w:tc>
        <w:tc>
          <w:tcPr>
            <w:tcW w:w="2837" w:type="dxa"/>
            <w:tcBorders>
              <w:top w:val="single" w:sz="6" w:space="0" w:color="000000"/>
              <w:left w:val="single" w:sz="6" w:space="0" w:color="000000"/>
              <w:bottom w:val="single" w:sz="6" w:space="0" w:color="000000"/>
              <w:right w:val="single" w:sz="6" w:space="0" w:color="000000"/>
            </w:tcBorders>
          </w:tcPr>
          <w:p w14:paraId="5AD612EF" w14:textId="77777777" w:rsidR="00532351" w:rsidRPr="00BB1177" w:rsidRDefault="00532351" w:rsidP="00827835">
            <w:pPr>
              <w:pStyle w:val="TAL"/>
            </w:pPr>
            <w:r>
              <w:rPr>
                <w:lang w:val="fr-FR"/>
              </w:rPr>
              <w:t xml:space="preserve">Extended </w:t>
            </w:r>
            <w:proofErr w:type="spellStart"/>
            <w:r>
              <w:rPr>
                <w:lang w:val="fr-FR"/>
              </w:rPr>
              <w:t>rejected</w:t>
            </w:r>
            <w:proofErr w:type="spellEnd"/>
            <w:r>
              <w:rPr>
                <w:lang w:val="fr-FR"/>
              </w:rPr>
              <w:t xml:space="preserve"> NSSAI</w:t>
            </w:r>
          </w:p>
        </w:tc>
        <w:tc>
          <w:tcPr>
            <w:tcW w:w="3120" w:type="dxa"/>
            <w:tcBorders>
              <w:top w:val="single" w:sz="6" w:space="0" w:color="000000"/>
              <w:left w:val="single" w:sz="6" w:space="0" w:color="000000"/>
              <w:bottom w:val="single" w:sz="6" w:space="0" w:color="000000"/>
              <w:right w:val="single" w:sz="6" w:space="0" w:color="000000"/>
            </w:tcBorders>
          </w:tcPr>
          <w:p w14:paraId="61A13928" w14:textId="77777777" w:rsidR="00532351" w:rsidRDefault="00532351" w:rsidP="00827835">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011AA7AD" w14:textId="77777777" w:rsidR="00532351" w:rsidRPr="00BB1177" w:rsidRDefault="00532351" w:rsidP="00827835">
            <w:pPr>
              <w:pStyle w:val="TAL"/>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769F39CA" w14:textId="77777777" w:rsidR="00532351" w:rsidRDefault="00532351" w:rsidP="00827835">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5578DF16" w14:textId="77777777" w:rsidR="00532351" w:rsidRDefault="00532351" w:rsidP="00827835">
            <w:pPr>
              <w:pStyle w:val="TAC"/>
            </w:pPr>
            <w:r>
              <w:rPr>
                <w:lang w:val="fr-FR"/>
              </w:rPr>
              <w:t>TLV</w:t>
            </w:r>
          </w:p>
        </w:tc>
        <w:tc>
          <w:tcPr>
            <w:tcW w:w="850" w:type="dxa"/>
            <w:tcBorders>
              <w:top w:val="single" w:sz="6" w:space="0" w:color="000000"/>
              <w:left w:val="single" w:sz="6" w:space="0" w:color="000000"/>
              <w:bottom w:val="single" w:sz="6" w:space="0" w:color="000000"/>
              <w:right w:val="single" w:sz="6" w:space="0" w:color="000000"/>
            </w:tcBorders>
          </w:tcPr>
          <w:p w14:paraId="1913392B" w14:textId="77777777" w:rsidR="00532351" w:rsidRDefault="00532351" w:rsidP="00827835">
            <w:pPr>
              <w:pStyle w:val="TAC"/>
            </w:pPr>
            <w:r>
              <w:rPr>
                <w:lang w:val="fr-FR"/>
              </w:rPr>
              <w:t>5-90</w:t>
            </w:r>
          </w:p>
        </w:tc>
      </w:tr>
      <w:tr w:rsidR="00532351" w:rsidRPr="005F7EB0" w14:paraId="23D09C10"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2E60947" w14:textId="77777777" w:rsidR="00532351" w:rsidRDefault="00532351" w:rsidP="00827835">
            <w:pPr>
              <w:pStyle w:val="TAL"/>
              <w:rPr>
                <w:lang w:val="cs-CZ"/>
              </w:rPr>
            </w:pPr>
            <w:r>
              <w:rPr>
                <w:lang w:val="cs-CZ"/>
              </w:rPr>
              <w:t>72</w:t>
            </w:r>
          </w:p>
        </w:tc>
        <w:tc>
          <w:tcPr>
            <w:tcW w:w="2837" w:type="dxa"/>
            <w:tcBorders>
              <w:top w:val="single" w:sz="6" w:space="0" w:color="000000"/>
              <w:left w:val="single" w:sz="6" w:space="0" w:color="000000"/>
              <w:bottom w:val="single" w:sz="6" w:space="0" w:color="000000"/>
              <w:right w:val="single" w:sz="6" w:space="0" w:color="000000"/>
            </w:tcBorders>
          </w:tcPr>
          <w:p w14:paraId="3DFEBBF7" w14:textId="77777777" w:rsidR="00532351" w:rsidRDefault="00532351" w:rsidP="00827835">
            <w:pPr>
              <w:pStyle w:val="TAL"/>
              <w:rPr>
                <w:lang w:val="fr-FR"/>
              </w:rPr>
            </w:pPr>
            <w:r>
              <w:t>Service-level-AA container</w:t>
            </w:r>
          </w:p>
        </w:tc>
        <w:tc>
          <w:tcPr>
            <w:tcW w:w="3120" w:type="dxa"/>
            <w:tcBorders>
              <w:top w:val="single" w:sz="6" w:space="0" w:color="000000"/>
              <w:left w:val="single" w:sz="6" w:space="0" w:color="000000"/>
              <w:bottom w:val="single" w:sz="6" w:space="0" w:color="000000"/>
              <w:right w:val="single" w:sz="6" w:space="0" w:color="000000"/>
            </w:tcBorders>
          </w:tcPr>
          <w:p w14:paraId="707DBE08" w14:textId="77777777" w:rsidR="00532351" w:rsidRDefault="00532351" w:rsidP="00827835">
            <w:pPr>
              <w:pStyle w:val="TAL"/>
            </w:pPr>
            <w:r>
              <w:t>Service-level-AA container</w:t>
            </w:r>
          </w:p>
          <w:p w14:paraId="22F027CD" w14:textId="77777777" w:rsidR="00532351" w:rsidRDefault="00532351" w:rsidP="00827835">
            <w:pPr>
              <w:pStyle w:val="TAL"/>
              <w:rPr>
                <w:lang w:val="fr-FR"/>
              </w:rPr>
            </w:pPr>
            <w:r>
              <w:t>9.11.2.10</w:t>
            </w:r>
          </w:p>
        </w:tc>
        <w:tc>
          <w:tcPr>
            <w:tcW w:w="1134" w:type="dxa"/>
            <w:tcBorders>
              <w:top w:val="single" w:sz="6" w:space="0" w:color="000000"/>
              <w:left w:val="single" w:sz="6" w:space="0" w:color="000000"/>
              <w:bottom w:val="single" w:sz="6" w:space="0" w:color="000000"/>
              <w:right w:val="single" w:sz="6" w:space="0" w:color="000000"/>
            </w:tcBorders>
          </w:tcPr>
          <w:p w14:paraId="7233B6B7" w14:textId="77777777" w:rsidR="00532351" w:rsidRDefault="00532351" w:rsidP="00827835">
            <w:pPr>
              <w:pStyle w:val="TAC"/>
              <w:rPr>
                <w:lang w:val="fr-FR"/>
              </w:rPr>
            </w:pPr>
            <w:r>
              <w:t>O</w:t>
            </w:r>
          </w:p>
        </w:tc>
        <w:tc>
          <w:tcPr>
            <w:tcW w:w="851" w:type="dxa"/>
            <w:tcBorders>
              <w:top w:val="single" w:sz="6" w:space="0" w:color="000000"/>
              <w:left w:val="single" w:sz="6" w:space="0" w:color="000000"/>
              <w:bottom w:val="single" w:sz="6" w:space="0" w:color="000000"/>
              <w:right w:val="single" w:sz="6" w:space="0" w:color="000000"/>
            </w:tcBorders>
          </w:tcPr>
          <w:p w14:paraId="44F5831D" w14:textId="77777777" w:rsidR="00532351" w:rsidRDefault="00532351" w:rsidP="00827835">
            <w:pPr>
              <w:pStyle w:val="TAC"/>
              <w:rPr>
                <w:lang w:val="fr-FR"/>
              </w:rPr>
            </w:pPr>
            <w:r>
              <w:t>TLV-E</w:t>
            </w:r>
          </w:p>
        </w:tc>
        <w:tc>
          <w:tcPr>
            <w:tcW w:w="850" w:type="dxa"/>
            <w:tcBorders>
              <w:top w:val="single" w:sz="6" w:space="0" w:color="000000"/>
              <w:left w:val="single" w:sz="6" w:space="0" w:color="000000"/>
              <w:bottom w:val="single" w:sz="6" w:space="0" w:color="000000"/>
              <w:right w:val="single" w:sz="6" w:space="0" w:color="000000"/>
            </w:tcBorders>
          </w:tcPr>
          <w:p w14:paraId="19B3DA76" w14:textId="77777777" w:rsidR="00532351" w:rsidRDefault="00532351" w:rsidP="00827835">
            <w:pPr>
              <w:pStyle w:val="TAC"/>
              <w:rPr>
                <w:lang w:val="fr-FR"/>
              </w:rPr>
            </w:pPr>
            <w:r>
              <w:t>6-n</w:t>
            </w:r>
          </w:p>
        </w:tc>
      </w:tr>
      <w:tr w:rsidR="00532351" w:rsidRPr="005F7EB0" w14:paraId="67A40EB4"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4FFD853" w14:textId="77777777" w:rsidR="00532351" w:rsidRDefault="00532351" w:rsidP="00827835">
            <w:pPr>
              <w:pStyle w:val="TAL"/>
              <w:rPr>
                <w:lang w:val="cs-CZ"/>
              </w:rPr>
            </w:pPr>
            <w:bookmarkStart w:id="33" w:name="_Hlk98751951"/>
            <w:r>
              <w:t>70</w:t>
            </w:r>
          </w:p>
        </w:tc>
        <w:tc>
          <w:tcPr>
            <w:tcW w:w="2837" w:type="dxa"/>
            <w:tcBorders>
              <w:top w:val="single" w:sz="6" w:space="0" w:color="000000"/>
              <w:left w:val="single" w:sz="6" w:space="0" w:color="000000"/>
              <w:bottom w:val="single" w:sz="6" w:space="0" w:color="000000"/>
              <w:right w:val="single" w:sz="6" w:space="0" w:color="000000"/>
            </w:tcBorders>
          </w:tcPr>
          <w:p w14:paraId="361A98B5" w14:textId="77777777" w:rsidR="00532351" w:rsidRDefault="00532351" w:rsidP="00827835">
            <w:pPr>
              <w:pStyle w:val="TAL"/>
            </w:pPr>
            <w:r w:rsidRPr="00EC66BC">
              <w:t>NSSRG information</w:t>
            </w:r>
          </w:p>
        </w:tc>
        <w:tc>
          <w:tcPr>
            <w:tcW w:w="3120" w:type="dxa"/>
            <w:tcBorders>
              <w:top w:val="single" w:sz="6" w:space="0" w:color="000000"/>
              <w:left w:val="single" w:sz="6" w:space="0" w:color="000000"/>
              <w:bottom w:val="single" w:sz="6" w:space="0" w:color="000000"/>
              <w:right w:val="single" w:sz="6" w:space="0" w:color="000000"/>
            </w:tcBorders>
          </w:tcPr>
          <w:p w14:paraId="35612634" w14:textId="77777777" w:rsidR="00532351" w:rsidRPr="00EC66BC" w:rsidRDefault="00532351" w:rsidP="00827835">
            <w:pPr>
              <w:pStyle w:val="TAL"/>
            </w:pPr>
            <w:r w:rsidRPr="00EC66BC">
              <w:t>NSSRG information</w:t>
            </w:r>
          </w:p>
          <w:p w14:paraId="6B03798C" w14:textId="77777777" w:rsidR="00532351" w:rsidRDefault="00532351" w:rsidP="00827835">
            <w:pPr>
              <w:pStyle w:val="TAL"/>
            </w:pPr>
            <w:r w:rsidRPr="00EC66BC">
              <w:t>9.11.</w:t>
            </w:r>
            <w:r>
              <w:t>3</w:t>
            </w:r>
            <w:r w:rsidRPr="00EC66BC">
              <w:t>.</w:t>
            </w:r>
            <w:r>
              <w:t>82</w:t>
            </w:r>
          </w:p>
        </w:tc>
        <w:tc>
          <w:tcPr>
            <w:tcW w:w="1134" w:type="dxa"/>
            <w:tcBorders>
              <w:top w:val="single" w:sz="6" w:space="0" w:color="000000"/>
              <w:left w:val="single" w:sz="6" w:space="0" w:color="000000"/>
              <w:bottom w:val="single" w:sz="6" w:space="0" w:color="000000"/>
              <w:right w:val="single" w:sz="6" w:space="0" w:color="000000"/>
            </w:tcBorders>
          </w:tcPr>
          <w:p w14:paraId="7F5AD5D5" w14:textId="77777777" w:rsidR="00532351" w:rsidRDefault="00532351" w:rsidP="00827835">
            <w:pPr>
              <w:pStyle w:val="TAC"/>
            </w:pPr>
            <w:r w:rsidRPr="00EC66BC">
              <w:t>O</w:t>
            </w:r>
          </w:p>
        </w:tc>
        <w:tc>
          <w:tcPr>
            <w:tcW w:w="851" w:type="dxa"/>
            <w:tcBorders>
              <w:top w:val="single" w:sz="6" w:space="0" w:color="000000"/>
              <w:left w:val="single" w:sz="6" w:space="0" w:color="000000"/>
              <w:bottom w:val="single" w:sz="6" w:space="0" w:color="000000"/>
              <w:right w:val="single" w:sz="6" w:space="0" w:color="000000"/>
            </w:tcBorders>
          </w:tcPr>
          <w:p w14:paraId="5ACA54D2" w14:textId="77777777" w:rsidR="00532351" w:rsidRDefault="00532351" w:rsidP="00827835">
            <w:pPr>
              <w:pStyle w:val="TAC"/>
            </w:pPr>
            <w:r w:rsidRPr="00EC66BC">
              <w:t>TLV</w:t>
            </w:r>
            <w:r>
              <w:t>-E</w:t>
            </w:r>
          </w:p>
        </w:tc>
        <w:tc>
          <w:tcPr>
            <w:tcW w:w="850" w:type="dxa"/>
            <w:tcBorders>
              <w:top w:val="single" w:sz="6" w:space="0" w:color="000000"/>
              <w:left w:val="single" w:sz="6" w:space="0" w:color="000000"/>
              <w:bottom w:val="single" w:sz="6" w:space="0" w:color="000000"/>
              <w:right w:val="single" w:sz="6" w:space="0" w:color="000000"/>
            </w:tcBorders>
          </w:tcPr>
          <w:p w14:paraId="1F24F3A7" w14:textId="77777777" w:rsidR="00532351" w:rsidRDefault="00532351" w:rsidP="00827835">
            <w:pPr>
              <w:pStyle w:val="TAC"/>
            </w:pPr>
            <w:r>
              <w:t>7-65538</w:t>
            </w:r>
          </w:p>
        </w:tc>
      </w:tr>
      <w:bookmarkEnd w:id="33"/>
      <w:tr w:rsidR="00532351" w:rsidRPr="005F7EB0" w14:paraId="17B22E1B"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BD502B5" w14:textId="77777777" w:rsidR="00532351" w:rsidRPr="00EC66BC" w:rsidRDefault="00532351" w:rsidP="00827835">
            <w:pPr>
              <w:pStyle w:val="TAL"/>
            </w:pPr>
            <w:r>
              <w:lastRenderedPageBreak/>
              <w:t>14</w:t>
            </w:r>
          </w:p>
        </w:tc>
        <w:tc>
          <w:tcPr>
            <w:tcW w:w="2837" w:type="dxa"/>
            <w:tcBorders>
              <w:top w:val="single" w:sz="6" w:space="0" w:color="000000"/>
              <w:left w:val="single" w:sz="6" w:space="0" w:color="000000"/>
              <w:bottom w:val="single" w:sz="6" w:space="0" w:color="000000"/>
              <w:right w:val="single" w:sz="6" w:space="0" w:color="000000"/>
            </w:tcBorders>
          </w:tcPr>
          <w:p w14:paraId="55D5A222" w14:textId="77777777" w:rsidR="00532351" w:rsidRPr="00EC66BC" w:rsidRDefault="00532351" w:rsidP="00827835">
            <w:pPr>
              <w:pStyle w:val="TAL"/>
            </w:pPr>
            <w:r>
              <w:t>Disaster roaming wait range</w:t>
            </w:r>
          </w:p>
        </w:tc>
        <w:tc>
          <w:tcPr>
            <w:tcW w:w="3120" w:type="dxa"/>
            <w:tcBorders>
              <w:top w:val="single" w:sz="6" w:space="0" w:color="000000"/>
              <w:left w:val="single" w:sz="6" w:space="0" w:color="000000"/>
              <w:bottom w:val="single" w:sz="6" w:space="0" w:color="000000"/>
              <w:right w:val="single" w:sz="6" w:space="0" w:color="000000"/>
            </w:tcBorders>
          </w:tcPr>
          <w:p w14:paraId="7FB9DE05" w14:textId="77777777" w:rsidR="00532351" w:rsidRDefault="00532351" w:rsidP="00827835">
            <w:pPr>
              <w:pStyle w:val="TAL"/>
            </w:pPr>
            <w:r>
              <w:t>Registration wait range</w:t>
            </w:r>
          </w:p>
          <w:p w14:paraId="188766B2" w14:textId="77777777" w:rsidR="00532351" w:rsidRPr="00EC66BC" w:rsidRDefault="00532351" w:rsidP="00827835">
            <w:pPr>
              <w:pStyle w:val="TAL"/>
            </w:pPr>
            <w:r>
              <w:t>9.11.3.84</w:t>
            </w:r>
          </w:p>
        </w:tc>
        <w:tc>
          <w:tcPr>
            <w:tcW w:w="1134" w:type="dxa"/>
            <w:tcBorders>
              <w:top w:val="single" w:sz="6" w:space="0" w:color="000000"/>
              <w:left w:val="single" w:sz="6" w:space="0" w:color="000000"/>
              <w:bottom w:val="single" w:sz="6" w:space="0" w:color="000000"/>
              <w:right w:val="single" w:sz="6" w:space="0" w:color="000000"/>
            </w:tcBorders>
          </w:tcPr>
          <w:p w14:paraId="1D7B7E54" w14:textId="77777777" w:rsidR="00532351" w:rsidRPr="00EC66BC" w:rsidRDefault="00532351" w:rsidP="0082783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5AA10D1" w14:textId="77777777" w:rsidR="00532351" w:rsidRPr="00EC66BC" w:rsidRDefault="00532351" w:rsidP="00827835">
            <w:pPr>
              <w:pStyle w:val="TAC"/>
            </w:pPr>
            <w:r w:rsidRPr="0058712B">
              <w:t>TLV</w:t>
            </w:r>
          </w:p>
        </w:tc>
        <w:tc>
          <w:tcPr>
            <w:tcW w:w="850" w:type="dxa"/>
            <w:tcBorders>
              <w:top w:val="single" w:sz="6" w:space="0" w:color="000000"/>
              <w:left w:val="single" w:sz="6" w:space="0" w:color="000000"/>
              <w:bottom w:val="single" w:sz="6" w:space="0" w:color="000000"/>
              <w:right w:val="single" w:sz="6" w:space="0" w:color="000000"/>
            </w:tcBorders>
          </w:tcPr>
          <w:p w14:paraId="0853F387" w14:textId="77777777" w:rsidR="00532351" w:rsidRPr="00EC66BC" w:rsidRDefault="00532351" w:rsidP="00827835">
            <w:pPr>
              <w:pStyle w:val="TAC"/>
            </w:pPr>
            <w:r>
              <w:t>4</w:t>
            </w:r>
          </w:p>
        </w:tc>
      </w:tr>
      <w:tr w:rsidR="00532351" w:rsidRPr="005F7EB0" w14:paraId="7C96C728"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99F6DCB" w14:textId="77777777" w:rsidR="00532351" w:rsidRPr="00EC66BC" w:rsidRDefault="00532351" w:rsidP="00827835">
            <w:pPr>
              <w:pStyle w:val="TAL"/>
            </w:pPr>
            <w:r>
              <w:t>2C</w:t>
            </w:r>
          </w:p>
        </w:tc>
        <w:tc>
          <w:tcPr>
            <w:tcW w:w="2837" w:type="dxa"/>
            <w:tcBorders>
              <w:top w:val="single" w:sz="6" w:space="0" w:color="000000"/>
              <w:left w:val="single" w:sz="6" w:space="0" w:color="000000"/>
              <w:bottom w:val="single" w:sz="6" w:space="0" w:color="000000"/>
              <w:right w:val="single" w:sz="6" w:space="0" w:color="000000"/>
            </w:tcBorders>
          </w:tcPr>
          <w:p w14:paraId="6443D01F" w14:textId="77777777" w:rsidR="00532351" w:rsidRPr="00EC66BC" w:rsidRDefault="00532351" w:rsidP="00827835">
            <w:pPr>
              <w:pStyle w:val="TAL"/>
            </w:pPr>
            <w:r>
              <w:t>Disaster return wait range</w:t>
            </w:r>
          </w:p>
        </w:tc>
        <w:tc>
          <w:tcPr>
            <w:tcW w:w="3120" w:type="dxa"/>
            <w:tcBorders>
              <w:top w:val="single" w:sz="6" w:space="0" w:color="000000"/>
              <w:left w:val="single" w:sz="6" w:space="0" w:color="000000"/>
              <w:bottom w:val="single" w:sz="6" w:space="0" w:color="000000"/>
              <w:right w:val="single" w:sz="6" w:space="0" w:color="000000"/>
            </w:tcBorders>
          </w:tcPr>
          <w:p w14:paraId="18942B20" w14:textId="77777777" w:rsidR="00532351" w:rsidRDefault="00532351" w:rsidP="00827835">
            <w:pPr>
              <w:pStyle w:val="TAL"/>
            </w:pPr>
            <w:r>
              <w:t>Registration wait range</w:t>
            </w:r>
          </w:p>
          <w:p w14:paraId="074739C1" w14:textId="77777777" w:rsidR="00532351" w:rsidRPr="00EC66BC" w:rsidRDefault="00532351" w:rsidP="00827835">
            <w:pPr>
              <w:pStyle w:val="TAL"/>
            </w:pPr>
            <w:r>
              <w:t>9.11.3.84</w:t>
            </w:r>
          </w:p>
        </w:tc>
        <w:tc>
          <w:tcPr>
            <w:tcW w:w="1134" w:type="dxa"/>
            <w:tcBorders>
              <w:top w:val="single" w:sz="6" w:space="0" w:color="000000"/>
              <w:left w:val="single" w:sz="6" w:space="0" w:color="000000"/>
              <w:bottom w:val="single" w:sz="6" w:space="0" w:color="000000"/>
              <w:right w:val="single" w:sz="6" w:space="0" w:color="000000"/>
            </w:tcBorders>
          </w:tcPr>
          <w:p w14:paraId="527F4D65" w14:textId="77777777" w:rsidR="00532351" w:rsidRPr="00EC66BC" w:rsidRDefault="00532351" w:rsidP="0082783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8C902F0" w14:textId="77777777" w:rsidR="00532351" w:rsidRPr="00EC66BC" w:rsidRDefault="00532351" w:rsidP="00827835">
            <w:pPr>
              <w:pStyle w:val="TAC"/>
            </w:pPr>
            <w:r w:rsidRPr="0058712B">
              <w:t>TLV</w:t>
            </w:r>
          </w:p>
        </w:tc>
        <w:tc>
          <w:tcPr>
            <w:tcW w:w="850" w:type="dxa"/>
            <w:tcBorders>
              <w:top w:val="single" w:sz="6" w:space="0" w:color="000000"/>
              <w:left w:val="single" w:sz="6" w:space="0" w:color="000000"/>
              <w:bottom w:val="single" w:sz="6" w:space="0" w:color="000000"/>
              <w:right w:val="single" w:sz="6" w:space="0" w:color="000000"/>
            </w:tcBorders>
          </w:tcPr>
          <w:p w14:paraId="5282BCEE" w14:textId="77777777" w:rsidR="00532351" w:rsidRPr="00EC66BC" w:rsidRDefault="00532351" w:rsidP="00827835">
            <w:pPr>
              <w:pStyle w:val="TAC"/>
            </w:pPr>
            <w:r>
              <w:t>4</w:t>
            </w:r>
          </w:p>
        </w:tc>
      </w:tr>
      <w:tr w:rsidR="00532351" w:rsidRPr="005F7EB0" w14:paraId="2A243984"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F633B6C" w14:textId="77777777" w:rsidR="00532351" w:rsidRPr="00EC66BC" w:rsidRDefault="00532351" w:rsidP="00827835">
            <w:pPr>
              <w:pStyle w:val="TAL"/>
            </w:pPr>
            <w:r>
              <w:t>13</w:t>
            </w:r>
          </w:p>
        </w:tc>
        <w:tc>
          <w:tcPr>
            <w:tcW w:w="2837" w:type="dxa"/>
            <w:tcBorders>
              <w:top w:val="single" w:sz="6" w:space="0" w:color="000000"/>
              <w:left w:val="single" w:sz="6" w:space="0" w:color="000000"/>
              <w:bottom w:val="single" w:sz="6" w:space="0" w:color="000000"/>
              <w:right w:val="single" w:sz="6" w:space="0" w:color="000000"/>
            </w:tcBorders>
          </w:tcPr>
          <w:p w14:paraId="5CEB7BAB" w14:textId="77777777" w:rsidR="00532351" w:rsidRPr="00EC66BC" w:rsidRDefault="00532351" w:rsidP="00827835">
            <w:pPr>
              <w:pStyle w:val="TAL"/>
            </w:pPr>
            <w:r>
              <w:t>List of PLMNs to be used in disaster condition</w:t>
            </w:r>
          </w:p>
        </w:tc>
        <w:tc>
          <w:tcPr>
            <w:tcW w:w="3120" w:type="dxa"/>
            <w:tcBorders>
              <w:top w:val="single" w:sz="6" w:space="0" w:color="000000"/>
              <w:left w:val="single" w:sz="6" w:space="0" w:color="000000"/>
              <w:bottom w:val="single" w:sz="6" w:space="0" w:color="000000"/>
              <w:right w:val="single" w:sz="6" w:space="0" w:color="000000"/>
            </w:tcBorders>
          </w:tcPr>
          <w:p w14:paraId="50F43C5E" w14:textId="77777777" w:rsidR="00532351" w:rsidRDefault="00532351" w:rsidP="00827835">
            <w:pPr>
              <w:pStyle w:val="TAL"/>
            </w:pPr>
            <w:r>
              <w:t>List of PLMNs to be used in disaster condition</w:t>
            </w:r>
          </w:p>
          <w:p w14:paraId="44BCB58B" w14:textId="77777777" w:rsidR="00532351" w:rsidRPr="00EC66BC" w:rsidRDefault="00532351" w:rsidP="00827835">
            <w:pPr>
              <w:pStyle w:val="TAL"/>
            </w:pPr>
            <w:r>
              <w:t>9.11.3.83</w:t>
            </w:r>
          </w:p>
        </w:tc>
        <w:tc>
          <w:tcPr>
            <w:tcW w:w="1134" w:type="dxa"/>
            <w:tcBorders>
              <w:top w:val="single" w:sz="6" w:space="0" w:color="000000"/>
              <w:left w:val="single" w:sz="6" w:space="0" w:color="000000"/>
              <w:bottom w:val="single" w:sz="6" w:space="0" w:color="000000"/>
              <w:right w:val="single" w:sz="6" w:space="0" w:color="000000"/>
            </w:tcBorders>
          </w:tcPr>
          <w:p w14:paraId="168D75B5" w14:textId="77777777" w:rsidR="00532351" w:rsidRPr="00EC66BC" w:rsidRDefault="00532351" w:rsidP="0082783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BE95CEC" w14:textId="77777777" w:rsidR="00532351" w:rsidRPr="00EC66BC" w:rsidRDefault="00532351" w:rsidP="00827835">
            <w:pPr>
              <w:pStyle w:val="TAC"/>
            </w:pPr>
            <w:r w:rsidRPr="0058712B">
              <w:t>TLV</w:t>
            </w:r>
          </w:p>
        </w:tc>
        <w:tc>
          <w:tcPr>
            <w:tcW w:w="850" w:type="dxa"/>
            <w:tcBorders>
              <w:top w:val="single" w:sz="6" w:space="0" w:color="000000"/>
              <w:left w:val="single" w:sz="6" w:space="0" w:color="000000"/>
              <w:bottom w:val="single" w:sz="6" w:space="0" w:color="000000"/>
              <w:right w:val="single" w:sz="6" w:space="0" w:color="000000"/>
            </w:tcBorders>
          </w:tcPr>
          <w:p w14:paraId="529E9E1A" w14:textId="77777777" w:rsidR="00532351" w:rsidRPr="00EC66BC" w:rsidRDefault="00532351" w:rsidP="00827835">
            <w:pPr>
              <w:pStyle w:val="TAC"/>
            </w:pPr>
            <w:r>
              <w:t>2</w:t>
            </w:r>
            <w:r w:rsidRPr="0030007F">
              <w:t>-n</w:t>
            </w:r>
          </w:p>
        </w:tc>
      </w:tr>
      <w:tr w:rsidR="00532351" w:rsidRPr="005F7EB0" w14:paraId="6D972CC0"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ABF5046" w14:textId="77777777" w:rsidR="00532351" w:rsidRDefault="00532351" w:rsidP="00827835">
            <w:pPr>
              <w:pStyle w:val="TAL"/>
            </w:pPr>
            <w:r>
              <w:rPr>
                <w:lang w:eastAsia="zh-CN"/>
              </w:rPr>
              <w:t>71</w:t>
            </w:r>
          </w:p>
        </w:tc>
        <w:tc>
          <w:tcPr>
            <w:tcW w:w="2837" w:type="dxa"/>
            <w:tcBorders>
              <w:top w:val="single" w:sz="6" w:space="0" w:color="000000"/>
              <w:left w:val="single" w:sz="6" w:space="0" w:color="000000"/>
              <w:bottom w:val="single" w:sz="6" w:space="0" w:color="000000"/>
              <w:right w:val="single" w:sz="6" w:space="0" w:color="000000"/>
            </w:tcBorders>
          </w:tcPr>
          <w:p w14:paraId="287766AC" w14:textId="77777777" w:rsidR="00532351" w:rsidRDefault="00532351" w:rsidP="00827835">
            <w:pPr>
              <w:pStyle w:val="TAL"/>
            </w:pPr>
            <w:r w:rsidRPr="00C8629B">
              <w:t>Extended CAG information list</w:t>
            </w:r>
          </w:p>
        </w:tc>
        <w:tc>
          <w:tcPr>
            <w:tcW w:w="3120" w:type="dxa"/>
            <w:tcBorders>
              <w:top w:val="single" w:sz="6" w:space="0" w:color="000000"/>
              <w:left w:val="single" w:sz="6" w:space="0" w:color="000000"/>
              <w:bottom w:val="single" w:sz="6" w:space="0" w:color="000000"/>
              <w:right w:val="single" w:sz="6" w:space="0" w:color="000000"/>
            </w:tcBorders>
          </w:tcPr>
          <w:p w14:paraId="07AA94C7" w14:textId="77777777" w:rsidR="00532351" w:rsidRDefault="00532351" w:rsidP="00827835">
            <w:pPr>
              <w:pStyle w:val="TAL"/>
              <w:rPr>
                <w:lang w:eastAsia="zh-CN"/>
              </w:rPr>
            </w:pPr>
            <w:r>
              <w:t>Extended</w:t>
            </w:r>
            <w:r w:rsidRPr="008E342A">
              <w:t xml:space="preserve"> CAG information list</w:t>
            </w:r>
          </w:p>
          <w:p w14:paraId="361A43ED" w14:textId="77777777" w:rsidR="00532351" w:rsidRDefault="00532351" w:rsidP="00827835">
            <w:pPr>
              <w:pStyle w:val="TAL"/>
            </w:pPr>
            <w:r>
              <w:rPr>
                <w:rFonts w:hint="eastAsia"/>
                <w:lang w:val="fr-FR" w:eastAsia="zh-CN"/>
              </w:rPr>
              <w:t>9.11.3.86</w:t>
            </w:r>
          </w:p>
        </w:tc>
        <w:tc>
          <w:tcPr>
            <w:tcW w:w="1134" w:type="dxa"/>
            <w:tcBorders>
              <w:top w:val="single" w:sz="6" w:space="0" w:color="000000"/>
              <w:left w:val="single" w:sz="6" w:space="0" w:color="000000"/>
              <w:bottom w:val="single" w:sz="6" w:space="0" w:color="000000"/>
              <w:right w:val="single" w:sz="6" w:space="0" w:color="000000"/>
            </w:tcBorders>
          </w:tcPr>
          <w:p w14:paraId="28ACA654" w14:textId="77777777" w:rsidR="00532351" w:rsidRDefault="00532351" w:rsidP="0082783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275A615" w14:textId="77777777" w:rsidR="00532351" w:rsidRPr="0058712B" w:rsidRDefault="00532351" w:rsidP="00827835">
            <w:pPr>
              <w:pStyle w:val="TAC"/>
            </w:pPr>
            <w:r w:rsidRPr="005F7EB0">
              <w:t>TLV</w:t>
            </w:r>
            <w:r>
              <w:rPr>
                <w:rFonts w:hint="eastAsia"/>
                <w:lang w:eastAsia="zh-CN"/>
              </w:rPr>
              <w:t>-E</w:t>
            </w:r>
          </w:p>
        </w:tc>
        <w:tc>
          <w:tcPr>
            <w:tcW w:w="850" w:type="dxa"/>
            <w:tcBorders>
              <w:top w:val="single" w:sz="6" w:space="0" w:color="000000"/>
              <w:left w:val="single" w:sz="6" w:space="0" w:color="000000"/>
              <w:bottom w:val="single" w:sz="6" w:space="0" w:color="000000"/>
              <w:right w:val="single" w:sz="6" w:space="0" w:color="000000"/>
            </w:tcBorders>
          </w:tcPr>
          <w:p w14:paraId="767124A1" w14:textId="77777777" w:rsidR="00532351" w:rsidRDefault="00532351" w:rsidP="00827835">
            <w:pPr>
              <w:pStyle w:val="TAC"/>
            </w:pPr>
            <w:r>
              <w:rPr>
                <w:rFonts w:hint="eastAsia"/>
                <w:lang w:eastAsia="zh-CN"/>
              </w:rPr>
              <w:t>3</w:t>
            </w:r>
            <w:r w:rsidRPr="000261F8">
              <w:t>-</w:t>
            </w:r>
            <w:r>
              <w:rPr>
                <w:rFonts w:hint="eastAsia"/>
                <w:lang w:eastAsia="zh-CN"/>
              </w:rPr>
              <w:t>n</w:t>
            </w:r>
          </w:p>
        </w:tc>
      </w:tr>
      <w:tr w:rsidR="00532351" w:rsidRPr="005F7EB0" w14:paraId="178B38B9"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B9CA0AF" w14:textId="77777777" w:rsidR="00532351" w:rsidRDefault="00532351" w:rsidP="00827835">
            <w:pPr>
              <w:pStyle w:val="TAL"/>
              <w:rPr>
                <w:lang w:eastAsia="zh-CN"/>
              </w:rPr>
            </w:pPr>
            <w:r>
              <w:rPr>
                <w:lang w:eastAsia="zh-CN"/>
              </w:rPr>
              <w:t>1F</w:t>
            </w:r>
          </w:p>
        </w:tc>
        <w:tc>
          <w:tcPr>
            <w:tcW w:w="2837" w:type="dxa"/>
            <w:tcBorders>
              <w:top w:val="single" w:sz="6" w:space="0" w:color="000000"/>
              <w:left w:val="single" w:sz="6" w:space="0" w:color="000000"/>
              <w:bottom w:val="single" w:sz="6" w:space="0" w:color="000000"/>
              <w:right w:val="single" w:sz="6" w:space="0" w:color="000000"/>
            </w:tcBorders>
          </w:tcPr>
          <w:p w14:paraId="22CD38CF" w14:textId="77777777" w:rsidR="00532351" w:rsidRPr="00C8629B" w:rsidRDefault="00532351" w:rsidP="00827835">
            <w:pPr>
              <w:pStyle w:val="TAL"/>
            </w:pPr>
            <w:r>
              <w:t>Updated PEIPS assistance information</w:t>
            </w:r>
          </w:p>
        </w:tc>
        <w:tc>
          <w:tcPr>
            <w:tcW w:w="3120" w:type="dxa"/>
            <w:tcBorders>
              <w:top w:val="single" w:sz="6" w:space="0" w:color="000000"/>
              <w:left w:val="single" w:sz="6" w:space="0" w:color="000000"/>
              <w:bottom w:val="single" w:sz="6" w:space="0" w:color="000000"/>
              <w:right w:val="single" w:sz="6" w:space="0" w:color="000000"/>
            </w:tcBorders>
          </w:tcPr>
          <w:p w14:paraId="360931DE" w14:textId="77777777" w:rsidR="00532351" w:rsidRDefault="00532351" w:rsidP="00827835">
            <w:pPr>
              <w:pStyle w:val="TAL"/>
            </w:pPr>
            <w:r>
              <w:t>PEIPS assistance information</w:t>
            </w:r>
          </w:p>
          <w:p w14:paraId="19CAF53B" w14:textId="77777777" w:rsidR="00532351" w:rsidRDefault="00532351" w:rsidP="00827835">
            <w:pPr>
              <w:pStyle w:val="TAL"/>
            </w:pPr>
            <w:r>
              <w:t>9.11.3.80</w:t>
            </w:r>
          </w:p>
        </w:tc>
        <w:tc>
          <w:tcPr>
            <w:tcW w:w="1134" w:type="dxa"/>
            <w:tcBorders>
              <w:top w:val="single" w:sz="6" w:space="0" w:color="000000"/>
              <w:left w:val="single" w:sz="6" w:space="0" w:color="000000"/>
              <w:bottom w:val="single" w:sz="6" w:space="0" w:color="000000"/>
              <w:right w:val="single" w:sz="6" w:space="0" w:color="000000"/>
            </w:tcBorders>
          </w:tcPr>
          <w:p w14:paraId="1A2E9B46" w14:textId="77777777" w:rsidR="00532351" w:rsidRPr="005F7EB0" w:rsidRDefault="00532351" w:rsidP="0082783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90780CF" w14:textId="77777777" w:rsidR="00532351" w:rsidRPr="005F7EB0" w:rsidRDefault="00532351" w:rsidP="00827835">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7FE53766" w14:textId="77777777" w:rsidR="00532351" w:rsidRDefault="00532351" w:rsidP="00827835">
            <w:pPr>
              <w:pStyle w:val="TAC"/>
              <w:rPr>
                <w:lang w:eastAsia="zh-CN"/>
              </w:rPr>
            </w:pPr>
            <w:r>
              <w:t>3-n</w:t>
            </w:r>
          </w:p>
        </w:tc>
      </w:tr>
      <w:tr w:rsidR="00532351" w14:paraId="1A57D211"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30BBDA4" w14:textId="77777777" w:rsidR="00532351" w:rsidRDefault="00532351" w:rsidP="00827835">
            <w:pPr>
              <w:pStyle w:val="TAL"/>
              <w:rPr>
                <w:lang w:eastAsia="zh-CN"/>
              </w:rPr>
            </w:pPr>
            <w:r>
              <w:rPr>
                <w:lang w:eastAsia="zh-CN"/>
              </w:rPr>
              <w:t>73</w:t>
            </w:r>
          </w:p>
        </w:tc>
        <w:tc>
          <w:tcPr>
            <w:tcW w:w="2837" w:type="dxa"/>
            <w:tcBorders>
              <w:top w:val="single" w:sz="6" w:space="0" w:color="000000"/>
              <w:left w:val="single" w:sz="6" w:space="0" w:color="000000"/>
              <w:bottom w:val="single" w:sz="6" w:space="0" w:color="000000"/>
              <w:right w:val="single" w:sz="6" w:space="0" w:color="000000"/>
            </w:tcBorders>
          </w:tcPr>
          <w:p w14:paraId="04770B68" w14:textId="77777777" w:rsidR="00532351" w:rsidRDefault="00532351" w:rsidP="00827835">
            <w:pPr>
              <w:pStyle w:val="TAL"/>
            </w:pPr>
            <w:r>
              <w:t>NSAG information</w:t>
            </w:r>
          </w:p>
        </w:tc>
        <w:tc>
          <w:tcPr>
            <w:tcW w:w="3120" w:type="dxa"/>
            <w:tcBorders>
              <w:top w:val="single" w:sz="6" w:space="0" w:color="000000"/>
              <w:left w:val="single" w:sz="6" w:space="0" w:color="000000"/>
              <w:bottom w:val="single" w:sz="6" w:space="0" w:color="000000"/>
              <w:right w:val="single" w:sz="6" w:space="0" w:color="000000"/>
            </w:tcBorders>
          </w:tcPr>
          <w:p w14:paraId="65FD4B8D" w14:textId="77777777" w:rsidR="00532351" w:rsidRDefault="00532351" w:rsidP="00827835">
            <w:pPr>
              <w:pStyle w:val="TAL"/>
            </w:pPr>
            <w:r>
              <w:t>NSAG information</w:t>
            </w:r>
          </w:p>
          <w:p w14:paraId="414857F5" w14:textId="77777777" w:rsidR="00532351" w:rsidRDefault="00532351" w:rsidP="00827835">
            <w:pPr>
              <w:pStyle w:val="TAL"/>
            </w:pPr>
            <w:r>
              <w:t>9.11.3.87</w:t>
            </w:r>
          </w:p>
        </w:tc>
        <w:tc>
          <w:tcPr>
            <w:tcW w:w="1134" w:type="dxa"/>
            <w:tcBorders>
              <w:top w:val="single" w:sz="6" w:space="0" w:color="000000"/>
              <w:left w:val="single" w:sz="6" w:space="0" w:color="000000"/>
              <w:bottom w:val="single" w:sz="6" w:space="0" w:color="000000"/>
              <w:right w:val="single" w:sz="6" w:space="0" w:color="000000"/>
            </w:tcBorders>
          </w:tcPr>
          <w:p w14:paraId="0F6335E3" w14:textId="77777777" w:rsidR="00532351" w:rsidRDefault="00532351" w:rsidP="0082783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C16FDCF" w14:textId="77777777" w:rsidR="00532351" w:rsidRDefault="00532351" w:rsidP="00827835">
            <w:pPr>
              <w:pStyle w:val="TAC"/>
            </w:pPr>
            <w:r w:rsidRPr="00EC66BC">
              <w:t>TLV</w:t>
            </w:r>
            <w:r>
              <w:t>-E</w:t>
            </w:r>
          </w:p>
        </w:tc>
        <w:tc>
          <w:tcPr>
            <w:tcW w:w="850" w:type="dxa"/>
            <w:tcBorders>
              <w:top w:val="single" w:sz="6" w:space="0" w:color="000000"/>
              <w:left w:val="single" w:sz="6" w:space="0" w:color="000000"/>
              <w:bottom w:val="single" w:sz="6" w:space="0" w:color="000000"/>
              <w:right w:val="single" w:sz="6" w:space="0" w:color="000000"/>
            </w:tcBorders>
          </w:tcPr>
          <w:p w14:paraId="4913DED1" w14:textId="77777777" w:rsidR="00532351" w:rsidRDefault="00532351" w:rsidP="00827835">
            <w:pPr>
              <w:pStyle w:val="TAC"/>
            </w:pPr>
            <w:r>
              <w:t>10-n</w:t>
            </w:r>
          </w:p>
        </w:tc>
      </w:tr>
      <w:tr w:rsidR="00532351" w14:paraId="22DAA7E2" w14:textId="77777777" w:rsidTr="0082783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6229D5C" w14:textId="77777777" w:rsidR="00532351" w:rsidRPr="0044268B" w:rsidRDefault="00532351" w:rsidP="00827835">
            <w:pPr>
              <w:pStyle w:val="TAL"/>
              <w:rPr>
                <w:lang w:eastAsia="zh-CN"/>
              </w:rPr>
            </w:pPr>
            <w:r w:rsidRPr="0044268B">
              <w:t>E-</w:t>
            </w:r>
          </w:p>
        </w:tc>
        <w:tc>
          <w:tcPr>
            <w:tcW w:w="2837" w:type="dxa"/>
            <w:tcBorders>
              <w:top w:val="single" w:sz="6" w:space="0" w:color="000000"/>
              <w:left w:val="single" w:sz="6" w:space="0" w:color="000000"/>
              <w:bottom w:val="single" w:sz="6" w:space="0" w:color="000000"/>
              <w:right w:val="single" w:sz="6" w:space="0" w:color="000000"/>
            </w:tcBorders>
          </w:tcPr>
          <w:p w14:paraId="68FB9B53" w14:textId="77777777" w:rsidR="00532351" w:rsidRPr="0044268B" w:rsidRDefault="00532351" w:rsidP="00827835">
            <w:pPr>
              <w:pStyle w:val="TAL"/>
            </w:pPr>
            <w:r w:rsidRPr="0044268B">
              <w:t>Priority indicator</w:t>
            </w:r>
          </w:p>
        </w:tc>
        <w:tc>
          <w:tcPr>
            <w:tcW w:w="3120" w:type="dxa"/>
            <w:tcBorders>
              <w:top w:val="single" w:sz="6" w:space="0" w:color="000000"/>
              <w:left w:val="single" w:sz="6" w:space="0" w:color="000000"/>
              <w:bottom w:val="single" w:sz="6" w:space="0" w:color="000000"/>
              <w:right w:val="single" w:sz="6" w:space="0" w:color="000000"/>
            </w:tcBorders>
          </w:tcPr>
          <w:p w14:paraId="1782B53E" w14:textId="77777777" w:rsidR="00532351" w:rsidRPr="0044268B" w:rsidRDefault="00532351" w:rsidP="00827835">
            <w:pPr>
              <w:pStyle w:val="TAL"/>
              <w:keepNext w:val="0"/>
            </w:pPr>
            <w:r w:rsidRPr="0044268B">
              <w:t>Priority indicator</w:t>
            </w:r>
          </w:p>
          <w:p w14:paraId="0C6FC931" w14:textId="77777777" w:rsidR="00532351" w:rsidRPr="0044268B" w:rsidRDefault="00532351" w:rsidP="00827835">
            <w:pPr>
              <w:pStyle w:val="TAL"/>
            </w:pPr>
            <w:r w:rsidRPr="0044268B">
              <w:t>9.11.3.91</w:t>
            </w:r>
          </w:p>
        </w:tc>
        <w:tc>
          <w:tcPr>
            <w:tcW w:w="1134" w:type="dxa"/>
            <w:tcBorders>
              <w:top w:val="single" w:sz="6" w:space="0" w:color="000000"/>
              <w:left w:val="single" w:sz="6" w:space="0" w:color="000000"/>
              <w:bottom w:val="single" w:sz="6" w:space="0" w:color="000000"/>
              <w:right w:val="single" w:sz="6" w:space="0" w:color="000000"/>
            </w:tcBorders>
          </w:tcPr>
          <w:p w14:paraId="37862316" w14:textId="77777777" w:rsidR="00532351" w:rsidRPr="0044268B" w:rsidRDefault="00532351" w:rsidP="00827835">
            <w:pPr>
              <w:pStyle w:val="TAC"/>
            </w:pPr>
            <w:r w:rsidRPr="0044268B">
              <w:t>O</w:t>
            </w:r>
          </w:p>
        </w:tc>
        <w:tc>
          <w:tcPr>
            <w:tcW w:w="851" w:type="dxa"/>
            <w:tcBorders>
              <w:top w:val="single" w:sz="6" w:space="0" w:color="000000"/>
              <w:left w:val="single" w:sz="6" w:space="0" w:color="000000"/>
              <w:bottom w:val="single" w:sz="6" w:space="0" w:color="000000"/>
              <w:right w:val="single" w:sz="6" w:space="0" w:color="000000"/>
            </w:tcBorders>
          </w:tcPr>
          <w:p w14:paraId="2FFCC501" w14:textId="77777777" w:rsidR="00532351" w:rsidRPr="0044268B" w:rsidRDefault="00532351" w:rsidP="00827835">
            <w:pPr>
              <w:pStyle w:val="TAC"/>
            </w:pPr>
            <w:r w:rsidRPr="0044268B">
              <w:t>TV</w:t>
            </w:r>
          </w:p>
        </w:tc>
        <w:tc>
          <w:tcPr>
            <w:tcW w:w="850" w:type="dxa"/>
            <w:tcBorders>
              <w:top w:val="single" w:sz="6" w:space="0" w:color="000000"/>
              <w:left w:val="single" w:sz="6" w:space="0" w:color="000000"/>
              <w:bottom w:val="single" w:sz="6" w:space="0" w:color="000000"/>
              <w:right w:val="single" w:sz="6" w:space="0" w:color="000000"/>
            </w:tcBorders>
          </w:tcPr>
          <w:p w14:paraId="0F1E922E" w14:textId="77777777" w:rsidR="00532351" w:rsidRDefault="00532351" w:rsidP="00827835">
            <w:pPr>
              <w:pStyle w:val="TAC"/>
            </w:pPr>
            <w:r w:rsidRPr="0044268B">
              <w:t>1</w:t>
            </w:r>
          </w:p>
        </w:tc>
      </w:tr>
      <w:tr w:rsidR="00532351" w14:paraId="16498F69" w14:textId="77777777" w:rsidTr="00827835">
        <w:trPr>
          <w:cantSplit/>
          <w:jc w:val="center"/>
          <w:ins w:id="34" w:author="DANISH EHSAN HASHMI/System &amp; Security Standards /SRI-Bangalore/Staff Engineer/Samsung Electronics" w:date="2022-08-11T14:34:00Z"/>
        </w:trPr>
        <w:tc>
          <w:tcPr>
            <w:tcW w:w="565" w:type="dxa"/>
            <w:tcBorders>
              <w:top w:val="single" w:sz="6" w:space="0" w:color="000000"/>
              <w:left w:val="single" w:sz="6" w:space="0" w:color="000000"/>
              <w:bottom w:val="single" w:sz="6" w:space="0" w:color="000000"/>
              <w:right w:val="single" w:sz="6" w:space="0" w:color="000000"/>
            </w:tcBorders>
          </w:tcPr>
          <w:p w14:paraId="74EA9B37" w14:textId="3C1EC875" w:rsidR="00532351" w:rsidRPr="0044268B" w:rsidRDefault="00532351" w:rsidP="00532351">
            <w:pPr>
              <w:pStyle w:val="TAL"/>
              <w:rPr>
                <w:ins w:id="35" w:author="DANISH EHSAN HASHMI/System &amp; Security Standards /SRI-Bangalore/Staff Engineer/Samsung Electronics" w:date="2022-08-11T14:34:00Z"/>
              </w:rPr>
            </w:pPr>
            <w:ins w:id="36" w:author="DANISH EHSAN HASHMI/System &amp; Security Standards /SRI-Bangalore/Staff Engineer/Samsung Electronics" w:date="2022-08-11T14:34:00Z">
              <w:r>
                <w:rPr>
                  <w:lang w:eastAsia="zh-CN"/>
                </w:rPr>
                <w:t>XX</w:t>
              </w:r>
            </w:ins>
          </w:p>
        </w:tc>
        <w:tc>
          <w:tcPr>
            <w:tcW w:w="2837" w:type="dxa"/>
            <w:tcBorders>
              <w:top w:val="single" w:sz="6" w:space="0" w:color="000000"/>
              <w:left w:val="single" w:sz="6" w:space="0" w:color="000000"/>
              <w:bottom w:val="single" w:sz="6" w:space="0" w:color="000000"/>
              <w:right w:val="single" w:sz="6" w:space="0" w:color="000000"/>
            </w:tcBorders>
          </w:tcPr>
          <w:p w14:paraId="675184E7" w14:textId="03FCFAD6" w:rsidR="00532351" w:rsidRPr="0044268B" w:rsidRDefault="00532351" w:rsidP="00532351">
            <w:pPr>
              <w:pStyle w:val="TAL"/>
              <w:rPr>
                <w:ins w:id="37" w:author="DANISH EHSAN HASHMI/System &amp; Security Standards /SRI-Bangalore/Staff Engineer/Samsung Electronics" w:date="2022-08-11T14:34:00Z"/>
              </w:rPr>
            </w:pPr>
            <w:ins w:id="38" w:author="DANISH EHSAN HASHMI/System &amp; Security Standards /SRI-Bangalore/Staff Engineer/Samsung Electronics" w:date="2022-08-11T14:34:00Z">
              <w:r>
                <w:t>UAS service indication</w:t>
              </w:r>
            </w:ins>
          </w:p>
        </w:tc>
        <w:tc>
          <w:tcPr>
            <w:tcW w:w="3120" w:type="dxa"/>
            <w:tcBorders>
              <w:top w:val="single" w:sz="6" w:space="0" w:color="000000"/>
              <w:left w:val="single" w:sz="6" w:space="0" w:color="000000"/>
              <w:bottom w:val="single" w:sz="6" w:space="0" w:color="000000"/>
              <w:right w:val="single" w:sz="6" w:space="0" w:color="000000"/>
            </w:tcBorders>
          </w:tcPr>
          <w:p w14:paraId="1B2F9E6A" w14:textId="77777777" w:rsidR="00532351" w:rsidRDefault="00532351" w:rsidP="00532351">
            <w:pPr>
              <w:pStyle w:val="TAL"/>
              <w:rPr>
                <w:ins w:id="39" w:author="DANISH EHSAN HASHMI/System &amp; Security Standards /SRI-Bangalore/Staff Engineer/Samsung Electronics" w:date="2022-08-11T14:34:00Z"/>
              </w:rPr>
            </w:pPr>
            <w:ins w:id="40" w:author="DANISH EHSAN HASHMI/System &amp; Security Standards /SRI-Bangalore/Staff Engineer/Samsung Electronics" w:date="2022-08-11T14:34:00Z">
              <w:r>
                <w:t>UAS service indication</w:t>
              </w:r>
            </w:ins>
          </w:p>
          <w:p w14:paraId="3D647426" w14:textId="3436B944" w:rsidR="00532351" w:rsidRPr="0044268B" w:rsidRDefault="00532351" w:rsidP="00532351">
            <w:pPr>
              <w:pStyle w:val="TAL"/>
              <w:keepNext w:val="0"/>
              <w:rPr>
                <w:ins w:id="41" w:author="DANISH EHSAN HASHMI/System &amp; Security Standards /SRI-Bangalore/Staff Engineer/Samsung Electronics" w:date="2022-08-11T14:34:00Z"/>
              </w:rPr>
            </w:pPr>
            <w:ins w:id="42" w:author="DANISH EHSAN HASHMI/System &amp; Security Standards /SRI-Bangalore/Staff Engineer/Samsung Electronics" w:date="2022-08-11T14:34:00Z">
              <w:r>
                <w:t>9.11.3.</w:t>
              </w:r>
            </w:ins>
            <w:ins w:id="43" w:author="DANISH EHSAN HASHMI/System &amp; Security Standards /SRI-Bangalore/Staff Engineer/Samsung Electronics" w:date="2022-08-11T14:35:00Z">
              <w:r>
                <w:t>XX</w:t>
              </w:r>
            </w:ins>
          </w:p>
        </w:tc>
        <w:tc>
          <w:tcPr>
            <w:tcW w:w="1134" w:type="dxa"/>
            <w:tcBorders>
              <w:top w:val="single" w:sz="6" w:space="0" w:color="000000"/>
              <w:left w:val="single" w:sz="6" w:space="0" w:color="000000"/>
              <w:bottom w:val="single" w:sz="6" w:space="0" w:color="000000"/>
              <w:right w:val="single" w:sz="6" w:space="0" w:color="000000"/>
            </w:tcBorders>
          </w:tcPr>
          <w:p w14:paraId="51C8B4AA" w14:textId="16065559" w:rsidR="00532351" w:rsidRPr="0044268B" w:rsidRDefault="00532351" w:rsidP="00532351">
            <w:pPr>
              <w:pStyle w:val="TAC"/>
              <w:rPr>
                <w:ins w:id="44" w:author="DANISH EHSAN HASHMI/System &amp; Security Standards /SRI-Bangalore/Staff Engineer/Samsung Electronics" w:date="2022-08-11T14:34:00Z"/>
              </w:rPr>
            </w:pPr>
            <w:ins w:id="45" w:author="DANISH EHSAN HASHMI/System &amp; Security Standards /SRI-Bangalore/Staff Engineer/Samsung Electronics" w:date="2022-08-11T14:34:00Z">
              <w:r>
                <w:t>O</w:t>
              </w:r>
            </w:ins>
          </w:p>
        </w:tc>
        <w:tc>
          <w:tcPr>
            <w:tcW w:w="851" w:type="dxa"/>
            <w:tcBorders>
              <w:top w:val="single" w:sz="6" w:space="0" w:color="000000"/>
              <w:left w:val="single" w:sz="6" w:space="0" w:color="000000"/>
              <w:bottom w:val="single" w:sz="6" w:space="0" w:color="000000"/>
              <w:right w:val="single" w:sz="6" w:space="0" w:color="000000"/>
            </w:tcBorders>
          </w:tcPr>
          <w:p w14:paraId="1BC7B5F3" w14:textId="0C05032A" w:rsidR="00532351" w:rsidRPr="0044268B" w:rsidRDefault="00532351" w:rsidP="00532351">
            <w:pPr>
              <w:pStyle w:val="TAC"/>
              <w:rPr>
                <w:ins w:id="46" w:author="DANISH EHSAN HASHMI/System &amp; Security Standards /SRI-Bangalore/Staff Engineer/Samsung Electronics" w:date="2022-08-11T14:34:00Z"/>
              </w:rPr>
            </w:pPr>
            <w:ins w:id="47" w:author="DANISH EHSAN HASHMI/System &amp; Security Standards /SRI-Bangalore/Staff Engineer/Samsung Electronics" w:date="2022-08-11T14:34:00Z">
              <w:r>
                <w:t>TV</w:t>
              </w:r>
            </w:ins>
          </w:p>
        </w:tc>
        <w:tc>
          <w:tcPr>
            <w:tcW w:w="850" w:type="dxa"/>
            <w:tcBorders>
              <w:top w:val="single" w:sz="6" w:space="0" w:color="000000"/>
              <w:left w:val="single" w:sz="6" w:space="0" w:color="000000"/>
              <w:bottom w:val="single" w:sz="6" w:space="0" w:color="000000"/>
              <w:right w:val="single" w:sz="6" w:space="0" w:color="000000"/>
            </w:tcBorders>
          </w:tcPr>
          <w:p w14:paraId="579BFD19" w14:textId="37570ED7" w:rsidR="00532351" w:rsidRPr="0044268B" w:rsidRDefault="00532351" w:rsidP="00532351">
            <w:pPr>
              <w:pStyle w:val="TAC"/>
              <w:rPr>
                <w:ins w:id="48" w:author="DANISH EHSAN HASHMI/System &amp; Security Standards /SRI-Bangalore/Staff Engineer/Samsung Electronics" w:date="2022-08-11T14:34:00Z"/>
              </w:rPr>
            </w:pPr>
            <w:ins w:id="49" w:author="DANISH EHSAN HASHMI/System &amp; Security Standards /SRI-Bangalore/Staff Engineer/Samsung Electronics" w:date="2022-08-11T14:34:00Z">
              <w:r>
                <w:t>1</w:t>
              </w:r>
            </w:ins>
          </w:p>
        </w:tc>
      </w:tr>
    </w:tbl>
    <w:p w14:paraId="39675348" w14:textId="77777777" w:rsidR="00532351" w:rsidRDefault="00532351" w:rsidP="00532351">
      <w:pPr>
        <w:pStyle w:val="Heading4"/>
        <w:rPr>
          <w:lang w:val="en-US" w:eastAsia="ko-KR"/>
        </w:rPr>
      </w:pPr>
      <w:bookmarkStart w:id="50" w:name="_Toc20233016"/>
      <w:bookmarkStart w:id="51" w:name="_Toc27747125"/>
      <w:bookmarkStart w:id="52" w:name="_Toc36213315"/>
      <w:bookmarkStart w:id="53" w:name="_Toc36657492"/>
      <w:bookmarkStart w:id="54" w:name="_Toc45287162"/>
      <w:bookmarkStart w:id="55" w:name="_Toc51948435"/>
      <w:bookmarkStart w:id="56" w:name="_Toc51949527"/>
      <w:bookmarkStart w:id="57" w:name="_Toc106796593"/>
      <w:r>
        <w:t>8.2.19</w:t>
      </w:r>
      <w:r>
        <w:rPr>
          <w:rFonts w:hint="eastAsia"/>
          <w:lang w:eastAsia="ko-KR"/>
        </w:rPr>
        <w:t>.</w:t>
      </w:r>
      <w:r>
        <w:rPr>
          <w:lang w:eastAsia="ko-KR"/>
        </w:rPr>
        <w:t>2</w:t>
      </w:r>
      <w:r>
        <w:rPr>
          <w:lang w:val="en-US" w:eastAsia="ko-KR"/>
        </w:rPr>
        <w:tab/>
        <w:t>Configuration update indication</w:t>
      </w:r>
      <w:bookmarkEnd w:id="50"/>
      <w:bookmarkEnd w:id="51"/>
      <w:bookmarkEnd w:id="52"/>
      <w:bookmarkEnd w:id="53"/>
      <w:bookmarkEnd w:id="54"/>
      <w:bookmarkEnd w:id="55"/>
      <w:bookmarkEnd w:id="56"/>
      <w:bookmarkEnd w:id="57"/>
    </w:p>
    <w:p w14:paraId="4BF2C440" w14:textId="77777777" w:rsidR="00532351" w:rsidRPr="005F7EB0" w:rsidRDefault="00532351" w:rsidP="00532351">
      <w:pPr>
        <w:rPr>
          <w:lang w:val="en-US" w:eastAsia="ko-KR"/>
        </w:rPr>
      </w:pPr>
      <w:r>
        <w:rPr>
          <w:lang w:val="en-US" w:eastAsia="ko-KR"/>
        </w:rPr>
        <w:t>The AMF shall include this IE if the AMF needs to request an acknowledgement or a registration procedure from the UE.</w:t>
      </w:r>
    </w:p>
    <w:p w14:paraId="3B5FB5F3" w14:textId="77777777" w:rsidR="00532351" w:rsidRPr="003168A2" w:rsidRDefault="00532351" w:rsidP="00532351">
      <w:pPr>
        <w:pStyle w:val="Heading4"/>
        <w:rPr>
          <w:lang w:eastAsia="ko-KR"/>
        </w:rPr>
      </w:pPr>
      <w:bookmarkStart w:id="58" w:name="_Toc20233017"/>
      <w:bookmarkStart w:id="59" w:name="_Toc27747126"/>
      <w:bookmarkStart w:id="60" w:name="_Toc36213316"/>
      <w:bookmarkStart w:id="61" w:name="_Toc36657493"/>
      <w:bookmarkStart w:id="62" w:name="_Toc45287163"/>
      <w:bookmarkStart w:id="63" w:name="_Toc51948436"/>
      <w:bookmarkStart w:id="64" w:name="_Toc51949528"/>
      <w:bookmarkStart w:id="65" w:name="_Toc106796594"/>
      <w:r>
        <w:t>8.2.19.3</w:t>
      </w:r>
      <w:r w:rsidRPr="003168A2">
        <w:rPr>
          <w:rFonts w:hint="eastAsia"/>
        </w:rPr>
        <w:tab/>
      </w:r>
      <w:r w:rsidRPr="001D6208">
        <w:t>5G-GUTI</w:t>
      </w:r>
      <w:bookmarkEnd w:id="58"/>
      <w:bookmarkEnd w:id="59"/>
      <w:bookmarkEnd w:id="60"/>
      <w:bookmarkEnd w:id="61"/>
      <w:bookmarkEnd w:id="62"/>
      <w:bookmarkEnd w:id="63"/>
      <w:bookmarkEnd w:id="64"/>
      <w:bookmarkEnd w:id="65"/>
    </w:p>
    <w:p w14:paraId="61D3F7ED" w14:textId="77777777" w:rsidR="00532351" w:rsidRPr="00E97165" w:rsidRDefault="00532351" w:rsidP="00532351">
      <w:r w:rsidRPr="003168A2">
        <w:t xml:space="preserve">This IE may be included to assign a </w:t>
      </w:r>
      <w:r>
        <w:t>new 5G GUTI</w:t>
      </w:r>
      <w:r w:rsidRPr="003168A2">
        <w:t xml:space="preserve"> to the UE.</w:t>
      </w:r>
    </w:p>
    <w:p w14:paraId="1BDB3856" w14:textId="77777777" w:rsidR="00532351" w:rsidRPr="003168A2" w:rsidRDefault="00532351" w:rsidP="00532351">
      <w:pPr>
        <w:pStyle w:val="Heading4"/>
        <w:rPr>
          <w:lang w:eastAsia="ko-KR"/>
        </w:rPr>
      </w:pPr>
      <w:bookmarkStart w:id="66" w:name="_Toc20233018"/>
      <w:bookmarkStart w:id="67" w:name="_Toc27747127"/>
      <w:bookmarkStart w:id="68" w:name="_Toc36213317"/>
      <w:bookmarkStart w:id="69" w:name="_Toc36657494"/>
      <w:bookmarkStart w:id="70" w:name="_Toc45287164"/>
      <w:bookmarkStart w:id="71" w:name="_Toc51948437"/>
      <w:bookmarkStart w:id="72" w:name="_Toc51949529"/>
      <w:bookmarkStart w:id="73" w:name="_Toc106796595"/>
      <w:r>
        <w:t>8.2.19.4</w:t>
      </w:r>
      <w:r w:rsidRPr="003168A2">
        <w:rPr>
          <w:rFonts w:hint="eastAsia"/>
        </w:rPr>
        <w:tab/>
      </w:r>
      <w:r w:rsidRPr="001D6208">
        <w:t>TAI list</w:t>
      </w:r>
      <w:bookmarkEnd w:id="66"/>
      <w:bookmarkEnd w:id="67"/>
      <w:bookmarkEnd w:id="68"/>
      <w:bookmarkEnd w:id="69"/>
      <w:bookmarkEnd w:id="70"/>
      <w:bookmarkEnd w:id="71"/>
      <w:bookmarkEnd w:id="72"/>
      <w:bookmarkEnd w:id="73"/>
    </w:p>
    <w:p w14:paraId="440CEAAC" w14:textId="77777777" w:rsidR="00532351" w:rsidRDefault="00532351" w:rsidP="00532351">
      <w:r w:rsidRPr="003168A2">
        <w:t xml:space="preserve">This IE may be included to assign a </w:t>
      </w:r>
      <w:r>
        <w:t>new TAI list</w:t>
      </w:r>
      <w:r w:rsidRPr="003168A2">
        <w:t xml:space="preserve"> to the UE.</w:t>
      </w:r>
    </w:p>
    <w:p w14:paraId="3E93A180" w14:textId="77777777" w:rsidR="00532351" w:rsidRDefault="00532351" w:rsidP="00532351">
      <w:pPr>
        <w:pStyle w:val="Heading4"/>
      </w:pPr>
      <w:bookmarkStart w:id="74" w:name="_Toc20233019"/>
      <w:bookmarkStart w:id="75" w:name="_Toc27747128"/>
      <w:bookmarkStart w:id="76" w:name="_Toc36213318"/>
      <w:bookmarkStart w:id="77" w:name="_Toc36657495"/>
      <w:bookmarkStart w:id="78" w:name="_Toc45287165"/>
      <w:bookmarkStart w:id="79" w:name="_Toc51948438"/>
      <w:bookmarkStart w:id="80" w:name="_Toc51949530"/>
      <w:bookmarkStart w:id="81" w:name="_Toc106796596"/>
      <w:r>
        <w:t>8.2.19.5</w:t>
      </w:r>
      <w:r w:rsidRPr="003168A2">
        <w:rPr>
          <w:rFonts w:hint="eastAsia"/>
        </w:rPr>
        <w:tab/>
      </w:r>
      <w:r w:rsidRPr="001D6208">
        <w:t>Allowed NSSAI</w:t>
      </w:r>
      <w:bookmarkEnd w:id="74"/>
      <w:bookmarkEnd w:id="75"/>
      <w:bookmarkEnd w:id="76"/>
      <w:bookmarkEnd w:id="77"/>
      <w:bookmarkEnd w:id="78"/>
      <w:bookmarkEnd w:id="79"/>
      <w:bookmarkEnd w:id="80"/>
      <w:bookmarkEnd w:id="81"/>
    </w:p>
    <w:p w14:paraId="40A77D3F" w14:textId="77777777" w:rsidR="00532351" w:rsidRPr="00415A57" w:rsidRDefault="00532351" w:rsidP="00532351">
      <w:r w:rsidRPr="003168A2">
        <w:t xml:space="preserve">This IE may be included to assign a </w:t>
      </w:r>
      <w:r>
        <w:t>new allowed NSSAI</w:t>
      </w:r>
      <w:r w:rsidRPr="003168A2">
        <w:t xml:space="preserve"> to the UE</w:t>
      </w:r>
      <w:r>
        <w:t xml:space="preserve"> not</w:t>
      </w:r>
      <w:r w:rsidRPr="00E42A2E">
        <w:t xml:space="preserve"> </w:t>
      </w:r>
      <w:r>
        <w:t>r</w:t>
      </w:r>
      <w:r w:rsidRPr="0038413D">
        <w:t>egistered for onboarding services in SNPN</w:t>
      </w:r>
      <w:r w:rsidRPr="003168A2">
        <w:t>.</w:t>
      </w:r>
      <w:bookmarkStart w:id="82" w:name="_Toc20233020"/>
      <w:bookmarkStart w:id="83" w:name="_Toc27747129"/>
      <w:bookmarkStart w:id="84" w:name="_Toc36213319"/>
      <w:bookmarkStart w:id="85" w:name="_Toc36657496"/>
      <w:bookmarkStart w:id="86" w:name="_Toc45287166"/>
      <w:bookmarkStart w:id="87" w:name="_Toc51948439"/>
      <w:bookmarkStart w:id="88" w:name="_Toc51949531"/>
    </w:p>
    <w:p w14:paraId="747CBA3E" w14:textId="77777777" w:rsidR="00532351" w:rsidRDefault="00532351" w:rsidP="00532351">
      <w:pPr>
        <w:pStyle w:val="Heading4"/>
      </w:pPr>
      <w:bookmarkStart w:id="89" w:name="_Toc106796597"/>
      <w:r>
        <w:t>8.2.19.6</w:t>
      </w:r>
      <w:r w:rsidRPr="003168A2">
        <w:rPr>
          <w:rFonts w:hint="eastAsia"/>
        </w:rPr>
        <w:tab/>
      </w:r>
      <w:r w:rsidRPr="001D6208">
        <w:t>Service area list</w:t>
      </w:r>
      <w:bookmarkEnd w:id="82"/>
      <w:bookmarkEnd w:id="83"/>
      <w:bookmarkEnd w:id="84"/>
      <w:bookmarkEnd w:id="85"/>
      <w:bookmarkEnd w:id="86"/>
      <w:bookmarkEnd w:id="87"/>
      <w:bookmarkEnd w:id="88"/>
      <w:bookmarkEnd w:id="89"/>
    </w:p>
    <w:p w14:paraId="7001CCFD" w14:textId="77777777" w:rsidR="00532351" w:rsidRPr="00415A57" w:rsidRDefault="00532351" w:rsidP="00532351">
      <w:r w:rsidRPr="003168A2">
        <w:t xml:space="preserve">This IE may be included to assign a </w:t>
      </w:r>
      <w:r>
        <w:t>new s</w:t>
      </w:r>
      <w:r w:rsidRPr="001D6208">
        <w:t>ervice area lis</w:t>
      </w:r>
      <w:r>
        <w:t>t</w:t>
      </w:r>
      <w:r w:rsidRPr="003168A2">
        <w:t xml:space="preserve"> to the UE.</w:t>
      </w:r>
      <w:bookmarkStart w:id="90" w:name="_Toc20233021"/>
      <w:bookmarkStart w:id="91" w:name="_Toc27747130"/>
      <w:bookmarkStart w:id="92" w:name="_Toc36213320"/>
      <w:bookmarkStart w:id="93" w:name="_Toc36657497"/>
      <w:bookmarkStart w:id="94" w:name="_Toc45287167"/>
      <w:bookmarkStart w:id="95" w:name="_Toc51948440"/>
      <w:bookmarkStart w:id="96" w:name="_Toc51949532"/>
    </w:p>
    <w:p w14:paraId="1021F87B" w14:textId="77777777" w:rsidR="00532351" w:rsidRDefault="00532351" w:rsidP="00532351">
      <w:pPr>
        <w:pStyle w:val="Heading4"/>
      </w:pPr>
      <w:bookmarkStart w:id="97" w:name="_Toc106796598"/>
      <w:r>
        <w:t>8.2.19.7</w:t>
      </w:r>
      <w:r w:rsidRPr="003168A2">
        <w:rPr>
          <w:rFonts w:hint="eastAsia"/>
        </w:rPr>
        <w:tab/>
      </w:r>
      <w:r w:rsidRPr="001D6208">
        <w:t>Full name for network</w:t>
      </w:r>
      <w:bookmarkEnd w:id="90"/>
      <w:bookmarkEnd w:id="91"/>
      <w:bookmarkEnd w:id="92"/>
      <w:bookmarkEnd w:id="93"/>
      <w:bookmarkEnd w:id="94"/>
      <w:bookmarkEnd w:id="95"/>
      <w:bookmarkEnd w:id="96"/>
      <w:bookmarkEnd w:id="97"/>
    </w:p>
    <w:p w14:paraId="02462FD3" w14:textId="77777777" w:rsidR="00532351" w:rsidRPr="00415A57" w:rsidRDefault="00532351" w:rsidP="00532351">
      <w:r w:rsidRPr="003168A2">
        <w:t xml:space="preserve">This IE may be included to assign a </w:t>
      </w:r>
      <w:r>
        <w:t>new f</w:t>
      </w:r>
      <w:r w:rsidRPr="001D6208">
        <w:t>ull name for networ</w:t>
      </w:r>
      <w:r>
        <w:t>k</w:t>
      </w:r>
      <w:r w:rsidRPr="003168A2">
        <w:t xml:space="preserve"> to the UE.</w:t>
      </w:r>
    </w:p>
    <w:p w14:paraId="59A55A69" w14:textId="77777777" w:rsidR="00532351" w:rsidRDefault="00532351" w:rsidP="00532351">
      <w:pPr>
        <w:pStyle w:val="Heading4"/>
      </w:pPr>
      <w:bookmarkStart w:id="98" w:name="_Toc20233022"/>
      <w:bookmarkStart w:id="99" w:name="_Toc27747131"/>
      <w:bookmarkStart w:id="100" w:name="_Toc36213321"/>
      <w:bookmarkStart w:id="101" w:name="_Toc36657498"/>
      <w:bookmarkStart w:id="102" w:name="_Toc45287168"/>
      <w:bookmarkStart w:id="103" w:name="_Toc51948441"/>
      <w:bookmarkStart w:id="104" w:name="_Toc51949533"/>
      <w:bookmarkStart w:id="105" w:name="_Toc106796599"/>
      <w:r>
        <w:t>8.2.19.8</w:t>
      </w:r>
      <w:r w:rsidRPr="003168A2">
        <w:rPr>
          <w:rFonts w:hint="eastAsia"/>
        </w:rPr>
        <w:tab/>
      </w:r>
      <w:r w:rsidRPr="001D6208">
        <w:t>Short name for network</w:t>
      </w:r>
      <w:bookmarkEnd w:id="98"/>
      <w:bookmarkEnd w:id="99"/>
      <w:bookmarkEnd w:id="100"/>
      <w:bookmarkEnd w:id="101"/>
      <w:bookmarkEnd w:id="102"/>
      <w:bookmarkEnd w:id="103"/>
      <w:bookmarkEnd w:id="104"/>
      <w:bookmarkEnd w:id="105"/>
    </w:p>
    <w:p w14:paraId="378A6728" w14:textId="77777777" w:rsidR="00532351" w:rsidRPr="00415A57" w:rsidRDefault="00532351" w:rsidP="00532351">
      <w:r w:rsidRPr="003168A2">
        <w:t xml:space="preserve">This IE may be included to assign a </w:t>
      </w:r>
      <w:r>
        <w:t>new short</w:t>
      </w:r>
      <w:r w:rsidRPr="001D6208">
        <w:t xml:space="preserve"> name for networ</w:t>
      </w:r>
      <w:r>
        <w:t>k</w:t>
      </w:r>
      <w:r w:rsidRPr="003168A2">
        <w:t xml:space="preserve"> to the UE.</w:t>
      </w:r>
    </w:p>
    <w:p w14:paraId="53A4416C" w14:textId="77777777" w:rsidR="00532351" w:rsidRDefault="00532351" w:rsidP="00532351">
      <w:pPr>
        <w:pStyle w:val="Heading4"/>
      </w:pPr>
      <w:bookmarkStart w:id="106" w:name="_Toc20233023"/>
      <w:bookmarkStart w:id="107" w:name="_Toc27747132"/>
      <w:bookmarkStart w:id="108" w:name="_Toc36213322"/>
      <w:bookmarkStart w:id="109" w:name="_Toc36657499"/>
      <w:bookmarkStart w:id="110" w:name="_Toc45287169"/>
      <w:bookmarkStart w:id="111" w:name="_Toc51948442"/>
      <w:bookmarkStart w:id="112" w:name="_Toc51949534"/>
      <w:bookmarkStart w:id="113" w:name="_Toc106796600"/>
      <w:r>
        <w:t>8.2.19.9</w:t>
      </w:r>
      <w:r w:rsidRPr="003168A2">
        <w:rPr>
          <w:rFonts w:hint="eastAsia"/>
        </w:rPr>
        <w:tab/>
      </w:r>
      <w:r w:rsidRPr="001D6208">
        <w:t>Local time zone</w:t>
      </w:r>
      <w:bookmarkEnd w:id="106"/>
      <w:bookmarkEnd w:id="107"/>
      <w:bookmarkEnd w:id="108"/>
      <w:bookmarkEnd w:id="109"/>
      <w:bookmarkEnd w:id="110"/>
      <w:bookmarkEnd w:id="111"/>
      <w:bookmarkEnd w:id="112"/>
      <w:bookmarkEnd w:id="113"/>
    </w:p>
    <w:p w14:paraId="5F6EA88B" w14:textId="77777777" w:rsidR="00532351" w:rsidRPr="00415A57" w:rsidRDefault="00532351" w:rsidP="00532351">
      <w:r w:rsidRPr="003168A2">
        <w:t xml:space="preserve">This IE may be included to assign a </w:t>
      </w:r>
      <w:r>
        <w:t>new local time zone</w:t>
      </w:r>
      <w:r w:rsidRPr="003168A2">
        <w:t xml:space="preserve"> to the UE.</w:t>
      </w:r>
    </w:p>
    <w:p w14:paraId="3344D44F" w14:textId="77777777" w:rsidR="00532351" w:rsidRDefault="00532351" w:rsidP="00532351">
      <w:pPr>
        <w:pStyle w:val="Heading4"/>
      </w:pPr>
      <w:bookmarkStart w:id="114" w:name="_Toc20233024"/>
      <w:bookmarkStart w:id="115" w:name="_Toc27747133"/>
      <w:bookmarkStart w:id="116" w:name="_Toc36213323"/>
      <w:bookmarkStart w:id="117" w:name="_Toc36657500"/>
      <w:bookmarkStart w:id="118" w:name="_Toc45287170"/>
      <w:bookmarkStart w:id="119" w:name="_Toc51948443"/>
      <w:bookmarkStart w:id="120" w:name="_Toc51949535"/>
      <w:bookmarkStart w:id="121" w:name="_Toc106796601"/>
      <w:r>
        <w:t>8.2.19.10</w:t>
      </w:r>
      <w:r w:rsidRPr="003168A2">
        <w:rPr>
          <w:rFonts w:hint="eastAsia"/>
        </w:rPr>
        <w:tab/>
      </w:r>
      <w:r w:rsidRPr="001D6208">
        <w:t>Universal time and local time zone</w:t>
      </w:r>
      <w:bookmarkEnd w:id="114"/>
      <w:bookmarkEnd w:id="115"/>
      <w:bookmarkEnd w:id="116"/>
      <w:bookmarkEnd w:id="117"/>
      <w:bookmarkEnd w:id="118"/>
      <w:bookmarkEnd w:id="119"/>
      <w:bookmarkEnd w:id="120"/>
      <w:bookmarkEnd w:id="121"/>
    </w:p>
    <w:p w14:paraId="72919F2E" w14:textId="77777777" w:rsidR="00532351" w:rsidRPr="00415A57" w:rsidRDefault="00532351" w:rsidP="00532351">
      <w:r w:rsidRPr="003168A2">
        <w:t>Thi</w:t>
      </w:r>
      <w:r>
        <w:t>s IE may be included to assign</w:t>
      </w:r>
      <w:r w:rsidRPr="003168A2">
        <w:t xml:space="preserve"> </w:t>
      </w:r>
      <w:r>
        <w:t>new universal time and local time zone</w:t>
      </w:r>
      <w:r w:rsidRPr="003168A2">
        <w:t xml:space="preserve"> to the UE.</w:t>
      </w:r>
    </w:p>
    <w:p w14:paraId="5794A8A9" w14:textId="77777777" w:rsidR="00532351" w:rsidRDefault="00532351" w:rsidP="00532351">
      <w:pPr>
        <w:pStyle w:val="Heading4"/>
      </w:pPr>
      <w:bookmarkStart w:id="122" w:name="_Toc20233025"/>
      <w:bookmarkStart w:id="123" w:name="_Toc27747134"/>
      <w:bookmarkStart w:id="124" w:name="_Toc36213324"/>
      <w:bookmarkStart w:id="125" w:name="_Toc36657501"/>
      <w:bookmarkStart w:id="126" w:name="_Toc45287171"/>
      <w:bookmarkStart w:id="127" w:name="_Toc51948444"/>
      <w:bookmarkStart w:id="128" w:name="_Toc51949536"/>
      <w:bookmarkStart w:id="129" w:name="_Toc106796602"/>
      <w:r>
        <w:t>8.2.19.11</w:t>
      </w:r>
      <w:r w:rsidRPr="003168A2">
        <w:rPr>
          <w:rFonts w:hint="eastAsia"/>
        </w:rPr>
        <w:tab/>
      </w:r>
      <w:r w:rsidRPr="001D6208">
        <w:t>Network daylight saving time</w:t>
      </w:r>
      <w:bookmarkEnd w:id="122"/>
      <w:bookmarkEnd w:id="123"/>
      <w:bookmarkEnd w:id="124"/>
      <w:bookmarkEnd w:id="125"/>
      <w:bookmarkEnd w:id="126"/>
      <w:bookmarkEnd w:id="127"/>
      <w:bookmarkEnd w:id="128"/>
      <w:bookmarkEnd w:id="129"/>
    </w:p>
    <w:p w14:paraId="7D174C75" w14:textId="77777777" w:rsidR="00532351" w:rsidRPr="00415A57" w:rsidRDefault="00532351" w:rsidP="00532351">
      <w:r w:rsidRPr="003168A2">
        <w:t>This</w:t>
      </w:r>
      <w:r>
        <w:t xml:space="preserve"> IE may be included to assign new n</w:t>
      </w:r>
      <w:r w:rsidRPr="001D6208">
        <w:t>etwork daylight saving tim</w:t>
      </w:r>
      <w:r>
        <w:t>e</w:t>
      </w:r>
      <w:r w:rsidRPr="003168A2">
        <w:t xml:space="preserve"> to the UE.</w:t>
      </w:r>
    </w:p>
    <w:p w14:paraId="01DD2862" w14:textId="77777777" w:rsidR="00532351" w:rsidRDefault="00532351" w:rsidP="00532351">
      <w:pPr>
        <w:pStyle w:val="Heading4"/>
      </w:pPr>
      <w:bookmarkStart w:id="130" w:name="_Toc20233026"/>
      <w:bookmarkStart w:id="131" w:name="_Toc27747135"/>
      <w:bookmarkStart w:id="132" w:name="_Toc36213325"/>
      <w:bookmarkStart w:id="133" w:name="_Toc36657502"/>
      <w:bookmarkStart w:id="134" w:name="_Toc45287172"/>
      <w:bookmarkStart w:id="135" w:name="_Toc51948445"/>
      <w:bookmarkStart w:id="136" w:name="_Toc51949537"/>
      <w:bookmarkStart w:id="137" w:name="_Toc106796603"/>
      <w:r>
        <w:t>8.2.19.12</w:t>
      </w:r>
      <w:r w:rsidRPr="003168A2">
        <w:rPr>
          <w:rFonts w:hint="eastAsia"/>
        </w:rPr>
        <w:tab/>
      </w:r>
      <w:r w:rsidRPr="001D6208">
        <w:rPr>
          <w:rFonts w:hint="eastAsia"/>
        </w:rPr>
        <w:t xml:space="preserve">LADN </w:t>
      </w:r>
      <w:r w:rsidRPr="001D6208">
        <w:t>information</w:t>
      </w:r>
      <w:bookmarkEnd w:id="130"/>
      <w:bookmarkEnd w:id="131"/>
      <w:bookmarkEnd w:id="132"/>
      <w:bookmarkEnd w:id="133"/>
      <w:bookmarkEnd w:id="134"/>
      <w:bookmarkEnd w:id="135"/>
      <w:bookmarkEnd w:id="136"/>
      <w:bookmarkEnd w:id="137"/>
    </w:p>
    <w:p w14:paraId="1C62DF17" w14:textId="77777777" w:rsidR="00532351" w:rsidRPr="00415A57" w:rsidRDefault="00532351" w:rsidP="00532351">
      <w:r w:rsidRPr="003168A2">
        <w:t>Th</w:t>
      </w:r>
      <w:r>
        <w:t>is IE may be included to assign new LADN information</w:t>
      </w:r>
      <w:r w:rsidRPr="003168A2">
        <w:t xml:space="preserve"> to the UE</w:t>
      </w:r>
      <w:r>
        <w:t xml:space="preserve"> or delete the LADN information at the UE side</w:t>
      </w:r>
      <w:r w:rsidRPr="003168A2">
        <w:t>.</w:t>
      </w:r>
    </w:p>
    <w:p w14:paraId="181544A2" w14:textId="77777777" w:rsidR="00532351" w:rsidRDefault="00532351" w:rsidP="00532351">
      <w:pPr>
        <w:pStyle w:val="Heading4"/>
      </w:pPr>
      <w:bookmarkStart w:id="138" w:name="_Toc20233027"/>
      <w:bookmarkStart w:id="139" w:name="_Toc27747136"/>
      <w:bookmarkStart w:id="140" w:name="_Toc36213326"/>
      <w:bookmarkStart w:id="141" w:name="_Toc36657503"/>
      <w:bookmarkStart w:id="142" w:name="_Toc45287173"/>
      <w:bookmarkStart w:id="143" w:name="_Toc51948446"/>
      <w:bookmarkStart w:id="144" w:name="_Toc51949538"/>
      <w:bookmarkStart w:id="145" w:name="_Toc106796604"/>
      <w:r>
        <w:t>8.2.19.13</w:t>
      </w:r>
      <w:r w:rsidRPr="003168A2">
        <w:rPr>
          <w:rFonts w:hint="eastAsia"/>
        </w:rPr>
        <w:tab/>
      </w:r>
      <w:r>
        <w:rPr>
          <w:rFonts w:hint="eastAsia"/>
        </w:rPr>
        <w:t>MICO indication</w:t>
      </w:r>
      <w:bookmarkEnd w:id="138"/>
      <w:bookmarkEnd w:id="139"/>
      <w:bookmarkEnd w:id="140"/>
      <w:bookmarkEnd w:id="141"/>
      <w:bookmarkEnd w:id="142"/>
      <w:bookmarkEnd w:id="143"/>
      <w:bookmarkEnd w:id="144"/>
      <w:bookmarkEnd w:id="145"/>
    </w:p>
    <w:p w14:paraId="02F6CC14" w14:textId="77777777" w:rsidR="00532351" w:rsidRPr="00A769FA" w:rsidRDefault="00532351" w:rsidP="00532351">
      <w:r w:rsidRPr="003168A2">
        <w:t>Th</w:t>
      </w:r>
      <w:r>
        <w:t xml:space="preserve">is IE may be included to request the UE to re-negotiate </w:t>
      </w:r>
      <w:r>
        <w:rPr>
          <w:rFonts w:hint="eastAsia"/>
        </w:rPr>
        <w:t xml:space="preserve">MICO </w:t>
      </w:r>
      <w:r>
        <w:t>mode</w:t>
      </w:r>
      <w:r w:rsidRPr="003168A2">
        <w:t>.</w:t>
      </w:r>
    </w:p>
    <w:p w14:paraId="50FFCAD8" w14:textId="77777777" w:rsidR="00532351" w:rsidRPr="006B44C1" w:rsidRDefault="00532351" w:rsidP="00532351">
      <w:pPr>
        <w:pStyle w:val="Heading4"/>
        <w:rPr>
          <w:lang w:val="en-US" w:eastAsia="ko-KR"/>
        </w:rPr>
      </w:pPr>
      <w:bookmarkStart w:id="146" w:name="_Toc20233028"/>
      <w:bookmarkStart w:id="147" w:name="_Toc27747137"/>
      <w:bookmarkStart w:id="148" w:name="_Toc36213327"/>
      <w:bookmarkStart w:id="149" w:name="_Toc36657504"/>
      <w:bookmarkStart w:id="150" w:name="_Toc45287174"/>
      <w:bookmarkStart w:id="151" w:name="_Toc51948447"/>
      <w:bookmarkStart w:id="152" w:name="_Toc51949539"/>
      <w:bookmarkStart w:id="153" w:name="_Toc106796605"/>
      <w:r w:rsidRPr="006B44C1">
        <w:lastRenderedPageBreak/>
        <w:t>8.2.</w:t>
      </w:r>
      <w:r>
        <w:t>19</w:t>
      </w:r>
      <w:r>
        <w:rPr>
          <w:rFonts w:hint="eastAsia"/>
          <w:lang w:eastAsia="ko-KR"/>
        </w:rPr>
        <w:t>.</w:t>
      </w:r>
      <w:r>
        <w:rPr>
          <w:lang w:eastAsia="ko-KR"/>
        </w:rPr>
        <w:t>14</w:t>
      </w:r>
      <w:r w:rsidRPr="006B44C1">
        <w:rPr>
          <w:lang w:val="en-US" w:eastAsia="ko-KR"/>
        </w:rPr>
        <w:tab/>
      </w:r>
      <w:r w:rsidRPr="00ED10BC">
        <w:t xml:space="preserve">Network slicing </w:t>
      </w:r>
      <w:r>
        <w:t>indication</w:t>
      </w:r>
      <w:bookmarkEnd w:id="146"/>
      <w:bookmarkEnd w:id="147"/>
      <w:bookmarkEnd w:id="148"/>
      <w:bookmarkEnd w:id="149"/>
      <w:bookmarkEnd w:id="150"/>
      <w:bookmarkEnd w:id="151"/>
      <w:bookmarkEnd w:id="152"/>
      <w:bookmarkEnd w:id="153"/>
    </w:p>
    <w:p w14:paraId="0015A76D" w14:textId="77777777" w:rsidR="00532351" w:rsidRDefault="00532351" w:rsidP="00532351">
      <w:r>
        <w:t>This IE shall be included if the user's network slicing subscription has changed in the UDM of a PLMN</w:t>
      </w:r>
      <w:r w:rsidRPr="007B66A9">
        <w:t xml:space="preserve"> </w:t>
      </w:r>
      <w:r>
        <w:t>or an SNPN.</w:t>
      </w:r>
    </w:p>
    <w:p w14:paraId="59C4BABE" w14:textId="77777777" w:rsidR="00532351" w:rsidRPr="00D443FC" w:rsidRDefault="00532351" w:rsidP="00532351">
      <w:pPr>
        <w:pStyle w:val="Heading4"/>
        <w:rPr>
          <w:lang w:eastAsia="ko-KR"/>
        </w:rPr>
      </w:pPr>
      <w:bookmarkStart w:id="154" w:name="_Toc20233029"/>
      <w:bookmarkStart w:id="155" w:name="_Toc27747138"/>
      <w:bookmarkStart w:id="156" w:name="_Toc36213328"/>
      <w:bookmarkStart w:id="157" w:name="_Toc36657505"/>
      <w:bookmarkStart w:id="158" w:name="_Toc45287175"/>
      <w:bookmarkStart w:id="159" w:name="_Toc51948448"/>
      <w:bookmarkStart w:id="160" w:name="_Toc51949540"/>
      <w:bookmarkStart w:id="161" w:name="_Toc106796606"/>
      <w:r w:rsidRPr="00D443FC">
        <w:rPr>
          <w:lang w:eastAsia="ko-KR"/>
        </w:rPr>
        <w:t>8.2.1</w:t>
      </w:r>
      <w:r>
        <w:rPr>
          <w:lang w:eastAsia="ko-KR"/>
        </w:rPr>
        <w:t>9</w:t>
      </w:r>
      <w:r w:rsidRPr="00D443FC">
        <w:rPr>
          <w:lang w:eastAsia="ko-KR"/>
        </w:rPr>
        <w:t>.</w:t>
      </w:r>
      <w:r>
        <w:rPr>
          <w:lang w:eastAsia="ko-KR"/>
        </w:rPr>
        <w:t>15</w:t>
      </w:r>
      <w:r w:rsidRPr="00D443FC">
        <w:rPr>
          <w:lang w:eastAsia="ko-KR"/>
        </w:rPr>
        <w:tab/>
        <w:t>Configured NSSAI</w:t>
      </w:r>
      <w:bookmarkEnd w:id="154"/>
      <w:bookmarkEnd w:id="155"/>
      <w:bookmarkEnd w:id="156"/>
      <w:bookmarkEnd w:id="157"/>
      <w:bookmarkEnd w:id="158"/>
      <w:bookmarkEnd w:id="159"/>
      <w:bookmarkEnd w:id="160"/>
      <w:bookmarkEnd w:id="161"/>
    </w:p>
    <w:p w14:paraId="6B3CE310" w14:textId="77777777" w:rsidR="00532351" w:rsidRPr="00D443FC" w:rsidRDefault="00532351" w:rsidP="00532351">
      <w:pPr>
        <w:rPr>
          <w:lang w:eastAsia="ko-KR"/>
        </w:rPr>
      </w:pPr>
      <w:r w:rsidRPr="00D443FC">
        <w:rPr>
          <w:lang w:eastAsia="ko-KR"/>
        </w:rPr>
        <w:t xml:space="preserve">The AMF shall include this IE </w:t>
      </w:r>
      <w:r>
        <w:rPr>
          <w:lang w:eastAsia="ko-KR"/>
        </w:rPr>
        <w:t>when</w:t>
      </w:r>
      <w:r w:rsidRPr="00D443FC">
        <w:rPr>
          <w:lang w:eastAsia="ko-KR"/>
        </w:rPr>
        <w:t xml:space="preserve"> the AMF </w:t>
      </w:r>
      <w:r>
        <w:rPr>
          <w:lang w:eastAsia="ko-KR"/>
        </w:rPr>
        <w:t>needs</w:t>
      </w:r>
      <w:r w:rsidRPr="00D443FC">
        <w:rPr>
          <w:lang w:eastAsia="ko-KR"/>
        </w:rPr>
        <w:t xml:space="preserve"> to provide the UE with a new configured NSSAI for the current PLMN</w:t>
      </w:r>
      <w:r>
        <w:rPr>
          <w:lang w:eastAsia="ko-KR"/>
        </w:rPr>
        <w:t xml:space="preserve"> or SNPN</w:t>
      </w:r>
      <w:r w:rsidRPr="00C16719">
        <w:t xml:space="preserve"> </w:t>
      </w:r>
      <w:r>
        <w:t xml:space="preserve">and </w:t>
      </w:r>
      <w:r w:rsidRPr="003168A2">
        <w:t>the UE</w:t>
      </w:r>
      <w:r>
        <w:t xml:space="preserve"> </w:t>
      </w:r>
      <w:r>
        <w:rPr>
          <w:rFonts w:hint="eastAsia"/>
          <w:lang w:eastAsia="zh-CN"/>
        </w:rPr>
        <w:t>is</w:t>
      </w:r>
      <w:r>
        <w:rPr>
          <w:lang w:eastAsia="zh-CN"/>
        </w:rPr>
        <w:t xml:space="preserve"> neither registering nor</w:t>
      </w:r>
      <w:r w:rsidRPr="00E42A2E">
        <w:t xml:space="preserve"> </w:t>
      </w:r>
      <w:r>
        <w:t>r</w:t>
      </w:r>
      <w:r w:rsidRPr="0038413D">
        <w:t>egistered for onboarding services in SNPN</w:t>
      </w:r>
      <w:r w:rsidRPr="00D443FC">
        <w:rPr>
          <w:lang w:eastAsia="ko-KR"/>
        </w:rPr>
        <w:t>.</w:t>
      </w:r>
    </w:p>
    <w:p w14:paraId="19DFD4B3" w14:textId="77777777" w:rsidR="00532351" w:rsidRDefault="00532351" w:rsidP="00532351">
      <w:pPr>
        <w:pStyle w:val="Heading4"/>
        <w:rPr>
          <w:lang w:val="en-US" w:eastAsia="ko-KR"/>
        </w:rPr>
      </w:pPr>
      <w:bookmarkStart w:id="162" w:name="_Toc20233030"/>
      <w:bookmarkStart w:id="163" w:name="_Toc27747139"/>
      <w:bookmarkStart w:id="164" w:name="_Toc36213329"/>
      <w:bookmarkStart w:id="165" w:name="_Toc36657506"/>
      <w:bookmarkStart w:id="166" w:name="_Toc45287176"/>
      <w:bookmarkStart w:id="167" w:name="_Toc51948449"/>
      <w:bookmarkStart w:id="168" w:name="_Toc51949541"/>
      <w:bookmarkStart w:id="169" w:name="_Toc106796607"/>
      <w:r>
        <w:t>8.2.19</w:t>
      </w:r>
      <w:r>
        <w:rPr>
          <w:rFonts w:hint="eastAsia"/>
          <w:lang w:eastAsia="ko-KR"/>
        </w:rPr>
        <w:t>.</w:t>
      </w:r>
      <w:r>
        <w:rPr>
          <w:lang w:eastAsia="ko-KR"/>
        </w:rPr>
        <w:t>16</w:t>
      </w:r>
      <w:r>
        <w:rPr>
          <w:lang w:val="en-US" w:eastAsia="ko-KR"/>
        </w:rPr>
        <w:tab/>
      </w:r>
      <w:r w:rsidRPr="00F204AD">
        <w:t>Rejected NSSAI</w:t>
      </w:r>
      <w:bookmarkEnd w:id="162"/>
      <w:bookmarkEnd w:id="163"/>
      <w:bookmarkEnd w:id="164"/>
      <w:bookmarkEnd w:id="165"/>
      <w:bookmarkEnd w:id="166"/>
      <w:bookmarkEnd w:id="167"/>
      <w:bookmarkEnd w:id="168"/>
      <w:bookmarkEnd w:id="169"/>
    </w:p>
    <w:p w14:paraId="3AEFA27B" w14:textId="77777777" w:rsidR="00532351" w:rsidRPr="00440029" w:rsidRDefault="00532351" w:rsidP="00532351">
      <w:r w:rsidRPr="00AE5131">
        <w:t xml:space="preserve">The network may include this IE to inform the UE of </w:t>
      </w:r>
      <w:r>
        <w:t>one or more</w:t>
      </w:r>
      <w:r w:rsidRPr="00AE5131">
        <w:t xml:space="preserve"> S-NSSAIs that were </w:t>
      </w:r>
      <w:r>
        <w:t xml:space="preserve">previously sent to the UE </w:t>
      </w:r>
      <w:r w:rsidRPr="00AE5131">
        <w:t xml:space="preserve">in the </w:t>
      </w:r>
      <w:r>
        <w:t>allow</w:t>
      </w:r>
      <w:r w:rsidRPr="00AE5131">
        <w:t>ed NSSAI</w:t>
      </w:r>
      <w:r>
        <w:t xml:space="preserve"> or the pending NSSAI, but are now considered </w:t>
      </w:r>
      <w:r w:rsidRPr="00AE5131">
        <w:t>rejected by the network.</w:t>
      </w:r>
    </w:p>
    <w:p w14:paraId="16391F27" w14:textId="77777777" w:rsidR="00532351" w:rsidRDefault="00532351" w:rsidP="00532351">
      <w:pPr>
        <w:pStyle w:val="Heading4"/>
      </w:pPr>
      <w:bookmarkStart w:id="170" w:name="_Toc20233031"/>
      <w:bookmarkStart w:id="171" w:name="_Toc27747140"/>
      <w:bookmarkStart w:id="172" w:name="_Toc36213330"/>
      <w:bookmarkStart w:id="173" w:name="_Toc36657507"/>
      <w:bookmarkStart w:id="174" w:name="_Toc45287177"/>
      <w:bookmarkStart w:id="175" w:name="_Toc51948450"/>
      <w:bookmarkStart w:id="176" w:name="_Toc51949542"/>
      <w:bookmarkStart w:id="177" w:name="_Toc106796608"/>
      <w:r>
        <w:t>8.2.19.17</w:t>
      </w:r>
      <w:r w:rsidRPr="003168A2">
        <w:rPr>
          <w:rFonts w:hint="eastAsia"/>
        </w:rPr>
        <w:tab/>
      </w:r>
      <w:r>
        <w:t>O</w:t>
      </w:r>
      <w:r w:rsidRPr="005F7EB0">
        <w:t>perator-defined access categor</w:t>
      </w:r>
      <w:r>
        <w:t>y definitions</w:t>
      </w:r>
      <w:bookmarkEnd w:id="170"/>
      <w:bookmarkEnd w:id="171"/>
      <w:bookmarkEnd w:id="172"/>
      <w:bookmarkEnd w:id="173"/>
      <w:bookmarkEnd w:id="174"/>
      <w:bookmarkEnd w:id="175"/>
      <w:bookmarkEnd w:id="176"/>
      <w:bookmarkEnd w:id="177"/>
    </w:p>
    <w:p w14:paraId="286CE62C" w14:textId="77777777" w:rsidR="00532351" w:rsidRPr="00415A57" w:rsidRDefault="00532351" w:rsidP="00532351">
      <w:r w:rsidRPr="003168A2">
        <w:t>Th</w:t>
      </w:r>
      <w:r>
        <w:t>is IE may be included to assign new o</w:t>
      </w:r>
      <w:r w:rsidRPr="005F7EB0">
        <w:t>perator-defined access categor</w:t>
      </w:r>
      <w:r>
        <w:t>y definitions</w:t>
      </w:r>
      <w:r w:rsidRPr="003168A2">
        <w:t xml:space="preserve"> to the UE</w:t>
      </w:r>
      <w:r>
        <w:t xml:space="preserve"> or delete the o</w:t>
      </w:r>
      <w:r w:rsidRPr="005F7EB0">
        <w:t>perator-defined access categor</w:t>
      </w:r>
      <w:r>
        <w:t>y definitions at the UE side</w:t>
      </w:r>
      <w:r w:rsidRPr="003168A2">
        <w:t>.</w:t>
      </w:r>
    </w:p>
    <w:p w14:paraId="74C6F901" w14:textId="77777777" w:rsidR="00532351" w:rsidRDefault="00532351" w:rsidP="00532351">
      <w:pPr>
        <w:pStyle w:val="Heading4"/>
      </w:pPr>
      <w:bookmarkStart w:id="178" w:name="_Toc20233032"/>
      <w:bookmarkStart w:id="179" w:name="_Toc27747141"/>
      <w:bookmarkStart w:id="180" w:name="_Toc36213331"/>
      <w:bookmarkStart w:id="181" w:name="_Toc36657508"/>
      <w:bookmarkStart w:id="182" w:name="_Toc45287178"/>
      <w:bookmarkStart w:id="183" w:name="_Toc51948451"/>
      <w:bookmarkStart w:id="184" w:name="_Toc51949543"/>
      <w:bookmarkStart w:id="185" w:name="_Toc106796609"/>
      <w:r>
        <w:t>8.2.19.18</w:t>
      </w:r>
      <w:r w:rsidRPr="003168A2">
        <w:rPr>
          <w:rFonts w:hint="eastAsia"/>
        </w:rPr>
        <w:tab/>
      </w:r>
      <w:r>
        <w:t>SMS indication</w:t>
      </w:r>
      <w:bookmarkEnd w:id="178"/>
      <w:bookmarkEnd w:id="179"/>
      <w:bookmarkEnd w:id="180"/>
      <w:bookmarkEnd w:id="181"/>
      <w:bookmarkEnd w:id="182"/>
      <w:bookmarkEnd w:id="183"/>
      <w:bookmarkEnd w:id="184"/>
      <w:bookmarkEnd w:id="185"/>
    </w:p>
    <w:p w14:paraId="104B7F19" w14:textId="77777777" w:rsidR="00532351" w:rsidRDefault="00532351" w:rsidP="00532351">
      <w:pPr>
        <w:rPr>
          <w:noProof/>
        </w:rPr>
      </w:pPr>
      <w:r w:rsidRPr="003168A2">
        <w:t>Th</w:t>
      </w:r>
      <w:r>
        <w:t>is IE may be included to indicate that the ability for the UE to use SMS over NAS has changed.</w:t>
      </w:r>
    </w:p>
    <w:p w14:paraId="3B578C91" w14:textId="77777777" w:rsidR="00532351" w:rsidRDefault="00532351" w:rsidP="00532351">
      <w:pPr>
        <w:pStyle w:val="Heading4"/>
        <w:rPr>
          <w:lang w:eastAsia="ko-KR"/>
        </w:rPr>
      </w:pPr>
      <w:bookmarkStart w:id="186" w:name="_Toc20233033"/>
      <w:bookmarkStart w:id="187" w:name="_Toc27747142"/>
      <w:bookmarkStart w:id="188" w:name="_Toc36213332"/>
      <w:bookmarkStart w:id="189" w:name="_Toc36657509"/>
      <w:bookmarkStart w:id="190" w:name="_Toc45287179"/>
      <w:bookmarkStart w:id="191" w:name="_Toc51948452"/>
      <w:bookmarkStart w:id="192" w:name="_Toc51949544"/>
      <w:bookmarkStart w:id="193" w:name="_Toc106796610"/>
      <w:r>
        <w:rPr>
          <w:lang w:eastAsia="ko-KR"/>
        </w:rPr>
        <w:t>8.2.19.19</w:t>
      </w:r>
      <w:r>
        <w:rPr>
          <w:lang w:eastAsia="ko-KR"/>
        </w:rPr>
        <w:tab/>
        <w:t>T3447 value</w:t>
      </w:r>
      <w:bookmarkEnd w:id="186"/>
      <w:bookmarkEnd w:id="187"/>
      <w:bookmarkEnd w:id="188"/>
      <w:bookmarkEnd w:id="189"/>
      <w:bookmarkEnd w:id="190"/>
      <w:bookmarkEnd w:id="191"/>
      <w:bookmarkEnd w:id="192"/>
      <w:bookmarkEnd w:id="193"/>
    </w:p>
    <w:p w14:paraId="28B87024" w14:textId="77777777" w:rsidR="00532351" w:rsidRDefault="00532351" w:rsidP="00532351">
      <w:pPr>
        <w:rPr>
          <w:lang w:eastAsia="ko-KR"/>
        </w:rPr>
      </w:pPr>
      <w:r w:rsidRPr="00C87BA8">
        <w:rPr>
          <w:lang w:eastAsia="ko-KR"/>
        </w:rPr>
        <w:t xml:space="preserve">This IE may be included to assign a new </w:t>
      </w:r>
      <w:r w:rsidRPr="00D648A6">
        <w:rPr>
          <w:lang w:eastAsia="ko-KR"/>
        </w:rPr>
        <w:t>T3</w:t>
      </w:r>
      <w:r w:rsidRPr="004B11B4">
        <w:rPr>
          <w:lang w:eastAsia="ko-KR"/>
        </w:rPr>
        <w:t>4</w:t>
      </w:r>
      <w:r w:rsidRPr="00D648A6">
        <w:rPr>
          <w:lang w:eastAsia="ko-KR"/>
        </w:rPr>
        <w:t>47</w:t>
      </w:r>
      <w:r>
        <w:rPr>
          <w:lang w:eastAsia="ko-KR"/>
        </w:rPr>
        <w:t xml:space="preserve"> value to the UE.</w:t>
      </w:r>
    </w:p>
    <w:p w14:paraId="46B2EA46" w14:textId="77777777" w:rsidR="00532351" w:rsidRPr="008E342A" w:rsidRDefault="00532351" w:rsidP="00532351">
      <w:pPr>
        <w:pStyle w:val="Heading4"/>
      </w:pPr>
      <w:bookmarkStart w:id="194" w:name="_Toc20233034"/>
      <w:bookmarkStart w:id="195" w:name="_Toc27747143"/>
      <w:bookmarkStart w:id="196" w:name="_Toc36213333"/>
      <w:bookmarkStart w:id="197" w:name="_Toc36657510"/>
      <w:bookmarkStart w:id="198" w:name="_Toc45287180"/>
      <w:bookmarkStart w:id="199" w:name="_Toc51948453"/>
      <w:bookmarkStart w:id="200" w:name="_Toc51949545"/>
      <w:bookmarkStart w:id="201" w:name="_Toc106796611"/>
      <w:r w:rsidRPr="008E342A">
        <w:t>8.2.19.</w:t>
      </w:r>
      <w:r>
        <w:t>20</w:t>
      </w:r>
      <w:r w:rsidRPr="008E342A">
        <w:tab/>
        <w:t>CAG information list</w:t>
      </w:r>
      <w:bookmarkEnd w:id="194"/>
      <w:bookmarkEnd w:id="195"/>
      <w:bookmarkEnd w:id="196"/>
      <w:bookmarkEnd w:id="197"/>
      <w:bookmarkEnd w:id="198"/>
      <w:bookmarkEnd w:id="199"/>
      <w:bookmarkEnd w:id="200"/>
      <w:bookmarkEnd w:id="201"/>
    </w:p>
    <w:p w14:paraId="58D2470F" w14:textId="77777777" w:rsidR="00532351" w:rsidRPr="008E342A" w:rsidRDefault="00532351" w:rsidP="00532351">
      <w:r w:rsidRPr="008E342A">
        <w:t>This IE may be included to assign new "CAG information list" to the UE or delete the "CAG information list" at the UE side.</w:t>
      </w:r>
    </w:p>
    <w:p w14:paraId="15FCFD2B" w14:textId="77777777" w:rsidR="00532351" w:rsidRDefault="00532351" w:rsidP="00532351">
      <w:pPr>
        <w:pStyle w:val="Heading4"/>
        <w:rPr>
          <w:lang w:val="en-US" w:eastAsia="ko-KR"/>
        </w:rPr>
      </w:pPr>
      <w:bookmarkStart w:id="202" w:name="_Toc20233035"/>
      <w:bookmarkStart w:id="203" w:name="_Toc27747144"/>
      <w:bookmarkStart w:id="204" w:name="_Toc36213334"/>
      <w:bookmarkStart w:id="205" w:name="_Toc36657511"/>
      <w:bookmarkStart w:id="206" w:name="_Toc45287181"/>
      <w:bookmarkStart w:id="207" w:name="_Toc51948454"/>
      <w:bookmarkStart w:id="208" w:name="_Toc51949546"/>
      <w:bookmarkStart w:id="209" w:name="_Toc106796612"/>
      <w:r>
        <w:t>8.2.19</w:t>
      </w:r>
      <w:r>
        <w:rPr>
          <w:rFonts w:hint="eastAsia"/>
          <w:lang w:eastAsia="ko-KR"/>
        </w:rPr>
        <w:t>.</w:t>
      </w:r>
      <w:r>
        <w:rPr>
          <w:lang w:eastAsia="ko-KR"/>
        </w:rPr>
        <w:t>21</w:t>
      </w:r>
      <w:r>
        <w:rPr>
          <w:lang w:val="en-US" w:eastAsia="ko-KR"/>
        </w:rPr>
        <w:tab/>
        <w:t>UE radio capability ID</w:t>
      </w:r>
      <w:bookmarkEnd w:id="202"/>
      <w:bookmarkEnd w:id="203"/>
      <w:bookmarkEnd w:id="204"/>
      <w:bookmarkEnd w:id="205"/>
      <w:bookmarkEnd w:id="206"/>
      <w:bookmarkEnd w:id="207"/>
      <w:bookmarkEnd w:id="208"/>
      <w:bookmarkEnd w:id="209"/>
    </w:p>
    <w:p w14:paraId="2589119F" w14:textId="77777777" w:rsidR="00532351" w:rsidRDefault="00532351" w:rsidP="00532351">
      <w:r>
        <w:t>This IE may be included if the UE is not in NB-N1 mode, both the UE and the network support RACS and</w:t>
      </w:r>
      <w:r w:rsidRPr="003E4001">
        <w:t xml:space="preserve"> </w:t>
      </w:r>
      <w:r>
        <w:t>the network needs to assign a network-assigned UE radio capability ID to the UE.</w:t>
      </w:r>
    </w:p>
    <w:p w14:paraId="1675C0AE" w14:textId="77777777" w:rsidR="00532351" w:rsidRDefault="00532351" w:rsidP="00532351">
      <w:pPr>
        <w:pStyle w:val="Heading4"/>
        <w:rPr>
          <w:lang w:val="en-US" w:eastAsia="ko-KR"/>
        </w:rPr>
      </w:pPr>
      <w:bookmarkStart w:id="210" w:name="_Toc20233036"/>
      <w:bookmarkStart w:id="211" w:name="_Toc27747145"/>
      <w:bookmarkStart w:id="212" w:name="_Toc36213335"/>
      <w:bookmarkStart w:id="213" w:name="_Toc36657512"/>
      <w:bookmarkStart w:id="214" w:name="_Toc45287182"/>
      <w:bookmarkStart w:id="215" w:name="_Toc51948455"/>
      <w:bookmarkStart w:id="216" w:name="_Toc51949547"/>
      <w:bookmarkStart w:id="217" w:name="_Toc106796613"/>
      <w:r>
        <w:t>8.2.19</w:t>
      </w:r>
      <w:r>
        <w:rPr>
          <w:rFonts w:hint="eastAsia"/>
          <w:lang w:eastAsia="ko-KR"/>
        </w:rPr>
        <w:t>.</w:t>
      </w:r>
      <w:r>
        <w:rPr>
          <w:lang w:eastAsia="ko-KR"/>
        </w:rPr>
        <w:t>22</w:t>
      </w:r>
      <w:r>
        <w:rPr>
          <w:lang w:val="en-US" w:eastAsia="ko-KR"/>
        </w:rPr>
        <w:tab/>
        <w:t>UE radio capability ID deletion indication</w:t>
      </w:r>
      <w:bookmarkEnd w:id="210"/>
      <w:bookmarkEnd w:id="211"/>
      <w:bookmarkEnd w:id="212"/>
      <w:bookmarkEnd w:id="213"/>
      <w:bookmarkEnd w:id="214"/>
      <w:bookmarkEnd w:id="215"/>
      <w:bookmarkEnd w:id="216"/>
      <w:bookmarkEnd w:id="217"/>
    </w:p>
    <w:p w14:paraId="3E6D845D" w14:textId="77777777" w:rsidR="00532351" w:rsidRDefault="00532351" w:rsidP="00532351">
      <w:r>
        <w:t>This IE may be included if the UE is not in NB-N1 mode, both the UE and the network support RACS and</w:t>
      </w:r>
      <w:r w:rsidRPr="003E4001">
        <w:t xml:space="preserve"> </w:t>
      </w:r>
      <w:r>
        <w:t>the network needs to trigger the UE to delete all network-assigned UE radio capability IDs stored at the UE for the serving PLMN or serving SNPN.</w:t>
      </w:r>
    </w:p>
    <w:p w14:paraId="0A7BC39F" w14:textId="77777777" w:rsidR="00532351" w:rsidRPr="006B44C1" w:rsidRDefault="00532351" w:rsidP="00532351">
      <w:pPr>
        <w:pStyle w:val="Heading4"/>
        <w:rPr>
          <w:lang w:val="en-US" w:eastAsia="ko-KR"/>
        </w:rPr>
      </w:pPr>
      <w:bookmarkStart w:id="218" w:name="_Toc11419663"/>
      <w:bookmarkStart w:id="219" w:name="_Toc27747146"/>
      <w:bookmarkStart w:id="220" w:name="_Toc36213336"/>
      <w:bookmarkStart w:id="221" w:name="_Toc36657513"/>
      <w:bookmarkStart w:id="222" w:name="_Toc45287183"/>
      <w:bookmarkStart w:id="223" w:name="_Toc51948456"/>
      <w:bookmarkStart w:id="224" w:name="_Toc51949548"/>
      <w:bookmarkStart w:id="225" w:name="_Toc106796614"/>
      <w:r w:rsidRPr="006B44C1">
        <w:t>8.2.</w:t>
      </w:r>
      <w:r>
        <w:t>19</w:t>
      </w:r>
      <w:r>
        <w:rPr>
          <w:rFonts w:hint="eastAsia"/>
          <w:lang w:eastAsia="ko-KR"/>
        </w:rPr>
        <w:t>.</w:t>
      </w:r>
      <w:r>
        <w:rPr>
          <w:lang w:eastAsia="ko-KR"/>
        </w:rPr>
        <w:t>23</w:t>
      </w:r>
      <w:r w:rsidRPr="006B44C1">
        <w:rPr>
          <w:lang w:val="en-US" w:eastAsia="ko-KR"/>
        </w:rPr>
        <w:tab/>
      </w:r>
      <w:r w:rsidRPr="00CE60D4">
        <w:t>5GS registration result</w:t>
      </w:r>
      <w:bookmarkEnd w:id="218"/>
      <w:bookmarkEnd w:id="219"/>
      <w:bookmarkEnd w:id="220"/>
      <w:bookmarkEnd w:id="221"/>
      <w:bookmarkEnd w:id="222"/>
      <w:bookmarkEnd w:id="223"/>
      <w:bookmarkEnd w:id="224"/>
      <w:bookmarkEnd w:id="225"/>
    </w:p>
    <w:p w14:paraId="490C6A73" w14:textId="77777777" w:rsidR="00532351" w:rsidRDefault="00532351" w:rsidP="00532351">
      <w:r>
        <w:t>This IE shall be included if the network wants to indicate to the UE that the UE is registered for emergency services.</w:t>
      </w:r>
      <w:bookmarkStart w:id="226" w:name="_Toc36213337"/>
      <w:bookmarkStart w:id="227" w:name="_Toc36657514"/>
      <w:bookmarkStart w:id="228" w:name="_Toc45287184"/>
      <w:bookmarkStart w:id="229" w:name="_Toc51948457"/>
      <w:bookmarkStart w:id="230" w:name="_Toc51949549"/>
    </w:p>
    <w:p w14:paraId="7C5CA6C0" w14:textId="77777777" w:rsidR="00532351" w:rsidRDefault="00532351" w:rsidP="00532351">
      <w:pPr>
        <w:pStyle w:val="Heading4"/>
        <w:rPr>
          <w:lang w:val="en-US" w:eastAsia="ko-KR"/>
        </w:rPr>
      </w:pPr>
      <w:bookmarkStart w:id="231" w:name="_Toc106796615"/>
      <w:r>
        <w:t>8.2.19</w:t>
      </w:r>
      <w:r>
        <w:rPr>
          <w:rFonts w:hint="eastAsia"/>
          <w:lang w:eastAsia="ko-KR"/>
        </w:rPr>
        <w:t>.</w:t>
      </w:r>
      <w:r>
        <w:rPr>
          <w:lang w:eastAsia="ko-KR"/>
        </w:rPr>
        <w:t>24</w:t>
      </w:r>
      <w:r>
        <w:rPr>
          <w:lang w:val="en-US" w:eastAsia="ko-KR"/>
        </w:rPr>
        <w:tab/>
      </w:r>
      <w:r w:rsidRPr="00A86C3E">
        <w:t>Truncated 5G-S-TMSI configuration</w:t>
      </w:r>
      <w:bookmarkEnd w:id="226"/>
      <w:bookmarkEnd w:id="227"/>
      <w:bookmarkEnd w:id="228"/>
      <w:bookmarkEnd w:id="229"/>
      <w:bookmarkEnd w:id="230"/>
      <w:bookmarkEnd w:id="231"/>
    </w:p>
    <w:p w14:paraId="0975FFF3" w14:textId="77777777" w:rsidR="00532351" w:rsidRPr="00CC0C94" w:rsidRDefault="00532351" w:rsidP="00532351">
      <w:pPr>
        <w:rPr>
          <w:lang w:val="en-US"/>
        </w:rPr>
      </w:pPr>
      <w:r>
        <w:rPr>
          <w:lang w:val="en-US"/>
        </w:rPr>
        <w:t>This</w:t>
      </w:r>
      <w:r w:rsidRPr="00CC0C94">
        <w:rPr>
          <w:lang w:val="en-US"/>
        </w:rPr>
        <w:t xml:space="preserve"> IE </w:t>
      </w:r>
      <w:r>
        <w:rPr>
          <w:lang w:val="en-US"/>
        </w:rPr>
        <w:t>may be included to provide a new t</w:t>
      </w:r>
      <w:r w:rsidRPr="005733CC">
        <w:rPr>
          <w:lang w:val="en-US"/>
        </w:rPr>
        <w:t>runcated 5G-S-TMSI configuration</w:t>
      </w:r>
      <w:r w:rsidRPr="00CC0C94">
        <w:rPr>
          <w:lang w:val="en-US"/>
        </w:rPr>
        <w:t xml:space="preserve"> </w:t>
      </w:r>
      <w:r>
        <w:rPr>
          <w:lang w:val="en-US"/>
        </w:rPr>
        <w:t>to the UE in</w:t>
      </w:r>
      <w:r w:rsidRPr="002601C9">
        <w:t xml:space="preserve"> </w:t>
      </w:r>
      <w:r>
        <w:t>NB-N1 mode</w:t>
      </w:r>
      <w:r>
        <w:rPr>
          <w:lang w:val="en-US"/>
        </w:rPr>
        <w:t xml:space="preserve"> </w:t>
      </w:r>
      <w:r w:rsidRPr="00CC0C94">
        <w:rPr>
          <w:lang w:val="en-US"/>
        </w:rPr>
        <w:t>if</w:t>
      </w:r>
      <w:r w:rsidRPr="002601C9">
        <w:rPr>
          <w:lang w:val="en-US"/>
        </w:rPr>
        <w:t xml:space="preserve"> </w:t>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r w:rsidRPr="00CC0C94">
        <w:rPr>
          <w:lang w:val="en-US"/>
        </w:rPr>
        <w:t>.</w:t>
      </w:r>
    </w:p>
    <w:p w14:paraId="0EE8CBD9" w14:textId="77777777" w:rsidR="00532351" w:rsidRDefault="00532351" w:rsidP="00532351">
      <w:pPr>
        <w:pStyle w:val="Heading4"/>
        <w:rPr>
          <w:lang w:val="en-US" w:eastAsia="ko-KR"/>
        </w:rPr>
      </w:pPr>
      <w:bookmarkStart w:id="232" w:name="_Toc45287185"/>
      <w:bookmarkStart w:id="233" w:name="_Toc51948458"/>
      <w:bookmarkStart w:id="234" w:name="_Toc51949550"/>
      <w:bookmarkStart w:id="235" w:name="_Toc106796616"/>
      <w:r>
        <w:t>8.2.19</w:t>
      </w:r>
      <w:r>
        <w:rPr>
          <w:rFonts w:hint="eastAsia"/>
          <w:lang w:eastAsia="ko-KR"/>
        </w:rPr>
        <w:t>.</w:t>
      </w:r>
      <w:r>
        <w:rPr>
          <w:lang w:eastAsia="ko-KR"/>
        </w:rPr>
        <w:t>25</w:t>
      </w:r>
      <w:r>
        <w:rPr>
          <w:lang w:val="en-US" w:eastAsia="ko-KR"/>
        </w:rPr>
        <w:tab/>
      </w:r>
      <w:r w:rsidRPr="00B10B4C">
        <w:rPr>
          <w:lang w:val="en-US" w:eastAsia="ko-KR"/>
        </w:rPr>
        <w:t>Additional configuration indication</w:t>
      </w:r>
      <w:bookmarkEnd w:id="232"/>
      <w:bookmarkEnd w:id="233"/>
      <w:bookmarkEnd w:id="234"/>
      <w:bookmarkEnd w:id="235"/>
    </w:p>
    <w:p w14:paraId="13E0EAA6" w14:textId="77777777" w:rsidR="00532351" w:rsidRDefault="00532351" w:rsidP="00532351">
      <w:r>
        <w:t xml:space="preserve">The network may include this IE when </w:t>
      </w:r>
      <w:r w:rsidRPr="00EE035B">
        <w:t>requesting the UE to register without the release of the N1 NAS signalling connection</w:t>
      </w:r>
      <w:r>
        <w:t>.</w:t>
      </w:r>
    </w:p>
    <w:p w14:paraId="3696993A" w14:textId="77777777" w:rsidR="00532351" w:rsidRDefault="00532351" w:rsidP="00532351">
      <w:pPr>
        <w:pStyle w:val="Heading4"/>
        <w:rPr>
          <w:lang w:val="en-US" w:eastAsia="ko-KR"/>
        </w:rPr>
      </w:pPr>
      <w:bookmarkStart w:id="236" w:name="_Toc51948459"/>
      <w:bookmarkStart w:id="237" w:name="_Toc51949551"/>
      <w:bookmarkStart w:id="238" w:name="_Toc106796617"/>
      <w:r>
        <w:t>8.2.19</w:t>
      </w:r>
      <w:r>
        <w:rPr>
          <w:rFonts w:hint="eastAsia"/>
          <w:lang w:eastAsia="ko-KR"/>
        </w:rPr>
        <w:t>.</w:t>
      </w:r>
      <w:r>
        <w:rPr>
          <w:lang w:eastAsia="ko-KR"/>
        </w:rPr>
        <w:t>26</w:t>
      </w:r>
      <w:r>
        <w:rPr>
          <w:lang w:val="en-US" w:eastAsia="ko-KR"/>
        </w:rPr>
        <w:tab/>
      </w:r>
      <w:r>
        <w:t>Extended r</w:t>
      </w:r>
      <w:r w:rsidRPr="00CE60D4">
        <w:t>ejected</w:t>
      </w:r>
      <w:r w:rsidRPr="00F204AD" w:rsidDel="00735601">
        <w:t xml:space="preserve"> </w:t>
      </w:r>
      <w:r w:rsidRPr="00F204AD">
        <w:t>NSSAI</w:t>
      </w:r>
      <w:bookmarkEnd w:id="236"/>
      <w:bookmarkEnd w:id="237"/>
      <w:bookmarkEnd w:id="238"/>
    </w:p>
    <w:p w14:paraId="4A812561" w14:textId="77777777" w:rsidR="00532351" w:rsidRDefault="00532351" w:rsidP="00532351">
      <w:r>
        <w:t>If the UE supports Extended r</w:t>
      </w:r>
      <w:r w:rsidRPr="00CE60D4">
        <w:t>ejected</w:t>
      </w:r>
      <w:r w:rsidRPr="00F204AD">
        <w:t xml:space="preserve"> NSSAI</w:t>
      </w:r>
      <w:r>
        <w:t>,</w:t>
      </w:r>
      <w:r w:rsidRPr="00AE5131">
        <w:t xml:space="preserve"> </w:t>
      </w:r>
      <w:r>
        <w:t>t</w:t>
      </w:r>
      <w:r w:rsidRPr="00AE5131">
        <w:t xml:space="preserve">he network may include this IE to inform the UE of </w:t>
      </w:r>
      <w:r>
        <w:t>one or more</w:t>
      </w:r>
      <w:r w:rsidRPr="00AE5131">
        <w:t xml:space="preserve"> S-NSSAIs that were </w:t>
      </w:r>
      <w:r>
        <w:t xml:space="preserve">previously sent to the UE </w:t>
      </w:r>
      <w:r w:rsidRPr="00AE5131">
        <w:t xml:space="preserve">in the </w:t>
      </w:r>
      <w:r>
        <w:t>allow</w:t>
      </w:r>
      <w:r w:rsidRPr="00AE5131">
        <w:t>ed NSSAI</w:t>
      </w:r>
      <w:r>
        <w:t xml:space="preserve"> or the pending NSSAI, but are now considered </w:t>
      </w:r>
      <w:r w:rsidRPr="00AE5131">
        <w:t>rejected by the network.</w:t>
      </w:r>
    </w:p>
    <w:p w14:paraId="5783D5E0" w14:textId="77777777" w:rsidR="00532351" w:rsidRDefault="00532351" w:rsidP="00532351">
      <w:pPr>
        <w:pStyle w:val="Heading4"/>
        <w:rPr>
          <w:lang w:val="en-US" w:eastAsia="ko-KR"/>
        </w:rPr>
      </w:pPr>
      <w:bookmarkStart w:id="239" w:name="_Toc106796618"/>
      <w:r>
        <w:lastRenderedPageBreak/>
        <w:t>8.2.19</w:t>
      </w:r>
      <w:r>
        <w:rPr>
          <w:rFonts w:hint="eastAsia"/>
          <w:lang w:eastAsia="ko-KR"/>
        </w:rPr>
        <w:t>.</w:t>
      </w:r>
      <w:r>
        <w:rPr>
          <w:lang w:eastAsia="ko-KR"/>
        </w:rPr>
        <w:t>27</w:t>
      </w:r>
      <w:r>
        <w:rPr>
          <w:lang w:val="en-US" w:eastAsia="ko-KR"/>
        </w:rPr>
        <w:tab/>
      </w:r>
      <w:r>
        <w:t>Service-level-AA container</w:t>
      </w:r>
      <w:bookmarkEnd w:id="239"/>
    </w:p>
    <w:p w14:paraId="77B0D1D5" w14:textId="77777777" w:rsidR="00532351" w:rsidRPr="00440029" w:rsidRDefault="00532351" w:rsidP="00532351">
      <w:r>
        <w:t>The network shall include this IE when the AMF receives</w:t>
      </w:r>
      <w:r w:rsidRPr="00EF4E71">
        <w:t xml:space="preserve"> </w:t>
      </w:r>
      <w:r w:rsidRPr="004450B7">
        <w:t xml:space="preserve">the </w:t>
      </w:r>
      <w:r w:rsidRPr="005E7AFF">
        <w:t>Service-level-</w:t>
      </w:r>
      <w:r w:rsidRPr="004450B7">
        <w:t>AA payload</w:t>
      </w:r>
      <w:r>
        <w:t xml:space="preserve"> or the </w:t>
      </w:r>
      <w:r w:rsidRPr="002802AD">
        <w:t>UUAA-MM result</w:t>
      </w:r>
      <w:r>
        <w:t xml:space="preserve"> from </w:t>
      </w:r>
      <w:r w:rsidRPr="004450B7">
        <w:t>the UAS-NF</w:t>
      </w:r>
      <w:r>
        <w:t xml:space="preserve"> </w:t>
      </w:r>
      <w:r w:rsidRPr="004450B7">
        <w:t>during the UUAA-MM procedure</w:t>
      </w:r>
      <w:r>
        <w:rPr>
          <w:rFonts w:hint="eastAsia"/>
          <w:lang w:eastAsia="zh-CN"/>
        </w:rPr>
        <w:t xml:space="preserve"> or the UUAA revocation procedure</w:t>
      </w:r>
      <w:r>
        <w:t>. The network shall also include this IE if the AMF receives</w:t>
      </w:r>
      <w:r w:rsidRPr="00EF4E71">
        <w:t xml:space="preserve"> </w:t>
      </w:r>
      <w:r>
        <w:t xml:space="preserve">from the UAS-AF, </w:t>
      </w:r>
      <w:r w:rsidRPr="004450B7">
        <w:t>the CAA-Level UAV ID</w:t>
      </w:r>
      <w:r>
        <w:t xml:space="preserve"> as part of</w:t>
      </w:r>
      <w:r w:rsidRPr="004450B7">
        <w:t xml:space="preserve"> the UUAA-MM procedure</w:t>
      </w:r>
      <w:r>
        <w:t>.</w:t>
      </w:r>
    </w:p>
    <w:p w14:paraId="556EC1F4" w14:textId="77777777" w:rsidR="00532351" w:rsidRPr="00EC66BC" w:rsidRDefault="00532351" w:rsidP="00532351">
      <w:pPr>
        <w:pStyle w:val="Heading4"/>
        <w:rPr>
          <w:lang w:eastAsia="ko-KR"/>
        </w:rPr>
      </w:pPr>
      <w:bookmarkStart w:id="240" w:name="_Toc106796619"/>
      <w:r w:rsidRPr="00EC66BC">
        <w:t>8.2.19</w:t>
      </w:r>
      <w:r w:rsidRPr="00EC66BC">
        <w:rPr>
          <w:lang w:eastAsia="ko-KR"/>
        </w:rPr>
        <w:t>.</w:t>
      </w:r>
      <w:r>
        <w:rPr>
          <w:lang w:eastAsia="ko-KR"/>
        </w:rPr>
        <w:t>28</w:t>
      </w:r>
      <w:r w:rsidRPr="00EC66BC">
        <w:rPr>
          <w:lang w:eastAsia="ko-KR"/>
        </w:rPr>
        <w:tab/>
      </w:r>
      <w:r w:rsidRPr="00EC66BC">
        <w:t>NSSRG information</w:t>
      </w:r>
      <w:bookmarkEnd w:id="240"/>
    </w:p>
    <w:p w14:paraId="151384EF" w14:textId="77777777" w:rsidR="00532351" w:rsidRDefault="00532351" w:rsidP="00532351">
      <w:r w:rsidRPr="00EC66BC">
        <w:t>This IE may be included to provide NSSRG information associated with the configured NSSAI only if the configured NSSAI IE is included.</w:t>
      </w:r>
    </w:p>
    <w:p w14:paraId="28DF8FC1" w14:textId="77777777" w:rsidR="00532351" w:rsidRPr="008E342A" w:rsidRDefault="00532351" w:rsidP="00532351">
      <w:pPr>
        <w:pStyle w:val="Heading4"/>
      </w:pPr>
      <w:bookmarkStart w:id="241" w:name="_Toc106796620"/>
      <w:r w:rsidRPr="008E342A">
        <w:t>8.2.</w:t>
      </w:r>
      <w:r>
        <w:t>19</w:t>
      </w:r>
      <w:r w:rsidRPr="008E342A">
        <w:t>.</w:t>
      </w:r>
      <w:r>
        <w:t>29</w:t>
      </w:r>
      <w:r w:rsidRPr="008E342A">
        <w:tab/>
      </w:r>
      <w:r>
        <w:t>Disaster roaming wait range</w:t>
      </w:r>
      <w:bookmarkEnd w:id="241"/>
    </w:p>
    <w:p w14:paraId="239AAB2B" w14:textId="77777777" w:rsidR="00532351" w:rsidRPr="008E342A" w:rsidRDefault="00532351" w:rsidP="00532351">
      <w:r w:rsidRPr="008E342A">
        <w:t xml:space="preserve">This IE may be included to assign </w:t>
      </w:r>
      <w:r>
        <w:t xml:space="preserve">a </w:t>
      </w:r>
      <w:r w:rsidRPr="008E342A">
        <w:t xml:space="preserve">new </w:t>
      </w:r>
      <w:r>
        <w:t>disaster roaming wait range</w:t>
      </w:r>
      <w:r w:rsidRPr="008E342A">
        <w:t xml:space="preserve"> to the UE.</w:t>
      </w:r>
    </w:p>
    <w:p w14:paraId="7FA5521B" w14:textId="77777777" w:rsidR="00532351" w:rsidRPr="008E342A" w:rsidRDefault="00532351" w:rsidP="00532351">
      <w:pPr>
        <w:pStyle w:val="Heading4"/>
      </w:pPr>
      <w:bookmarkStart w:id="242" w:name="_Toc106796621"/>
      <w:r w:rsidRPr="008E342A">
        <w:t>8.2.</w:t>
      </w:r>
      <w:r>
        <w:t>19</w:t>
      </w:r>
      <w:r w:rsidRPr="008E342A">
        <w:t>.</w:t>
      </w:r>
      <w:r>
        <w:t>30</w:t>
      </w:r>
      <w:r w:rsidRPr="008E342A">
        <w:tab/>
      </w:r>
      <w:r>
        <w:t>Disaster return wait range</w:t>
      </w:r>
      <w:bookmarkEnd w:id="242"/>
    </w:p>
    <w:p w14:paraId="044BCC93" w14:textId="77777777" w:rsidR="00532351" w:rsidRPr="008E342A" w:rsidRDefault="00532351" w:rsidP="00532351">
      <w:r w:rsidRPr="008E342A">
        <w:t xml:space="preserve">This IE may be included to assign </w:t>
      </w:r>
      <w:r>
        <w:t xml:space="preserve">a </w:t>
      </w:r>
      <w:r w:rsidRPr="008E342A">
        <w:t>new</w:t>
      </w:r>
      <w:r w:rsidRPr="00C149F2">
        <w:t xml:space="preserve"> </w:t>
      </w:r>
      <w:r>
        <w:t>disaster return wait range</w:t>
      </w:r>
      <w:r w:rsidRPr="008E342A">
        <w:t xml:space="preserve"> to the UE.</w:t>
      </w:r>
    </w:p>
    <w:p w14:paraId="6AF3D321" w14:textId="77777777" w:rsidR="00532351" w:rsidRPr="008E342A" w:rsidRDefault="00532351" w:rsidP="00532351">
      <w:pPr>
        <w:pStyle w:val="Heading4"/>
      </w:pPr>
      <w:bookmarkStart w:id="243" w:name="_Toc106796622"/>
      <w:r w:rsidRPr="008E342A">
        <w:t>8.2.</w:t>
      </w:r>
      <w:r>
        <w:t>19</w:t>
      </w:r>
      <w:r w:rsidRPr="008E342A">
        <w:t>.</w:t>
      </w:r>
      <w:r>
        <w:t>31</w:t>
      </w:r>
      <w:r w:rsidRPr="008E342A">
        <w:tab/>
      </w:r>
      <w:r>
        <w:t>List of PLMNs to be used in disaster condition</w:t>
      </w:r>
      <w:bookmarkEnd w:id="243"/>
    </w:p>
    <w:p w14:paraId="26F78DE1" w14:textId="77777777" w:rsidR="00532351" w:rsidRDefault="00532351" w:rsidP="00532351">
      <w:r w:rsidRPr="008E342A">
        <w:t xml:space="preserve">This IE may be included </w:t>
      </w:r>
      <w:r>
        <w:t xml:space="preserve">by an allowed PLMN </w:t>
      </w:r>
      <w:r w:rsidRPr="008E342A">
        <w:t xml:space="preserve">to assign </w:t>
      </w:r>
      <w:r>
        <w:t xml:space="preserve">a </w:t>
      </w:r>
      <w:r w:rsidRPr="008E342A">
        <w:t>new "</w:t>
      </w:r>
      <w:r>
        <w:t>list of PLMN(s) to be used in disaster condition</w:t>
      </w:r>
      <w:r w:rsidRPr="008E342A">
        <w:t xml:space="preserve">" </w:t>
      </w:r>
      <w:r>
        <w:t xml:space="preserve">associated with the serving PLMN </w:t>
      </w:r>
      <w:r w:rsidRPr="008E342A">
        <w:t>to the UE.</w:t>
      </w:r>
    </w:p>
    <w:p w14:paraId="020AB201" w14:textId="77777777" w:rsidR="00532351" w:rsidRPr="008E342A" w:rsidRDefault="00532351" w:rsidP="00532351">
      <w:pPr>
        <w:pStyle w:val="Heading4"/>
        <w:snapToGrid w:val="0"/>
      </w:pPr>
      <w:bookmarkStart w:id="244" w:name="_Toc106796623"/>
      <w:r w:rsidRPr="008E342A">
        <w:t>8.2.</w:t>
      </w:r>
      <w:r>
        <w:rPr>
          <w:rFonts w:hint="eastAsia"/>
          <w:lang w:eastAsia="zh-CN"/>
        </w:rPr>
        <w:t>19</w:t>
      </w:r>
      <w:r w:rsidRPr="008E342A">
        <w:t>.</w:t>
      </w:r>
      <w:r>
        <w:rPr>
          <w:lang w:eastAsia="zh-CN"/>
        </w:rPr>
        <w:t>32</w:t>
      </w:r>
      <w:r w:rsidRPr="008E342A">
        <w:tab/>
      </w:r>
      <w:r>
        <w:t>Extended</w:t>
      </w:r>
      <w:r w:rsidRPr="008E342A">
        <w:t xml:space="preserve"> CAG information list</w:t>
      </w:r>
      <w:bookmarkEnd w:id="244"/>
    </w:p>
    <w:p w14:paraId="6F5B8BDB" w14:textId="77777777" w:rsidR="00532351" w:rsidRDefault="00532351" w:rsidP="00532351">
      <w:pPr>
        <w:snapToGrid w:val="0"/>
      </w:pPr>
      <w:r>
        <w:t xml:space="preserve">If the UE supports Extended </w:t>
      </w:r>
      <w:r w:rsidRPr="008E342A">
        <w:t>CAG information list</w:t>
      </w:r>
      <w:r>
        <w:t>,</w:t>
      </w:r>
      <w:r w:rsidRPr="00AE5131">
        <w:t xml:space="preserve"> </w:t>
      </w:r>
      <w:r>
        <w:rPr>
          <w:rFonts w:hint="eastAsia"/>
          <w:lang w:eastAsia="zh-CN"/>
        </w:rPr>
        <w:t>the network</w:t>
      </w:r>
      <w:r w:rsidRPr="008E342A">
        <w:t xml:space="preserve"> may include </w:t>
      </w:r>
      <w:r>
        <w:rPr>
          <w:rFonts w:hint="eastAsia"/>
          <w:lang w:eastAsia="zh-CN"/>
        </w:rPr>
        <w:t xml:space="preserve">this IE </w:t>
      </w:r>
      <w:r w:rsidRPr="008E342A">
        <w:t xml:space="preserve">to assign </w:t>
      </w:r>
      <w:r>
        <w:t xml:space="preserve">a </w:t>
      </w:r>
      <w:r w:rsidRPr="008E342A">
        <w:t>new "CAG information list" to the UE or delete the "CAG information list" at the UE side.</w:t>
      </w:r>
    </w:p>
    <w:p w14:paraId="261132F2" w14:textId="77777777" w:rsidR="00532351" w:rsidRDefault="00532351" w:rsidP="00532351">
      <w:pPr>
        <w:pStyle w:val="Heading4"/>
        <w:rPr>
          <w:lang w:val="en-US" w:eastAsia="ko-KR"/>
        </w:rPr>
      </w:pPr>
      <w:bookmarkStart w:id="245" w:name="_Toc106796624"/>
      <w:r>
        <w:t>8.2.19</w:t>
      </w:r>
      <w:r>
        <w:rPr>
          <w:rFonts w:hint="eastAsia"/>
          <w:lang w:eastAsia="ko-KR"/>
        </w:rPr>
        <w:t>.</w:t>
      </w:r>
      <w:r>
        <w:rPr>
          <w:lang w:eastAsia="ko-KR"/>
        </w:rPr>
        <w:t>33</w:t>
      </w:r>
      <w:r>
        <w:rPr>
          <w:lang w:val="en-US" w:eastAsia="ko-KR"/>
        </w:rPr>
        <w:tab/>
        <w:t>Updated PEIPS assistance information</w:t>
      </w:r>
      <w:bookmarkEnd w:id="245"/>
    </w:p>
    <w:p w14:paraId="7CDC24FC" w14:textId="77777777" w:rsidR="00532351" w:rsidRDefault="00532351" w:rsidP="00532351">
      <w:pPr>
        <w:rPr>
          <w:lang w:val="en-US"/>
        </w:rPr>
      </w:pPr>
      <w:r w:rsidRPr="00CC0C94">
        <w:rPr>
          <w:lang w:val="en-US"/>
        </w:rPr>
        <w:t xml:space="preserve">The </w:t>
      </w:r>
      <w:r>
        <w:rPr>
          <w:lang w:val="en-US"/>
        </w:rPr>
        <w:t>AMF</w:t>
      </w:r>
      <w:r w:rsidRPr="00CC0C94">
        <w:rPr>
          <w:lang w:val="en-US"/>
        </w:rPr>
        <w:t xml:space="preserve"> may include this IE </w:t>
      </w:r>
      <w:r>
        <w:rPr>
          <w:lang w:val="en-US"/>
        </w:rPr>
        <w:t>if the UE supports</w:t>
      </w:r>
      <w:r w:rsidRPr="00CC0C94">
        <w:t xml:space="preserve"> </w:t>
      </w:r>
      <w:r>
        <w:t xml:space="preserve">NR paging subgrouping, </w:t>
      </w:r>
      <w:r>
        <w:rPr>
          <w:lang w:val="en-US" w:eastAsia="ko-KR"/>
        </w:rPr>
        <w:t xml:space="preserve">the AMF supports and accepts the use of PEIPIS assistance information for the UE, </w:t>
      </w:r>
      <w:r>
        <w:t>the UE is not registered for emergency services, the UE does not have an active emergency PDU session,</w:t>
      </w:r>
      <w:r>
        <w:rPr>
          <w:lang w:val="en-US"/>
        </w:rPr>
        <w:t xml:space="preserve"> and the network needs to update PEIPS assistance information for the UE.</w:t>
      </w:r>
    </w:p>
    <w:p w14:paraId="2483C4CB" w14:textId="77777777" w:rsidR="00532351" w:rsidRPr="008E342A" w:rsidRDefault="00532351" w:rsidP="00532351">
      <w:pPr>
        <w:pStyle w:val="Heading4"/>
        <w:snapToGrid w:val="0"/>
      </w:pPr>
      <w:bookmarkStart w:id="246" w:name="_Toc106796625"/>
      <w:r w:rsidRPr="008E342A">
        <w:t>8.2.</w:t>
      </w:r>
      <w:r>
        <w:t>19</w:t>
      </w:r>
      <w:r w:rsidRPr="008E342A">
        <w:t>.</w:t>
      </w:r>
      <w:r>
        <w:rPr>
          <w:lang w:eastAsia="zh-CN"/>
        </w:rPr>
        <w:t>34</w:t>
      </w:r>
      <w:r w:rsidRPr="008E342A">
        <w:tab/>
      </w:r>
      <w:r>
        <w:t>NSAG</w:t>
      </w:r>
      <w:r w:rsidRPr="008E342A">
        <w:t xml:space="preserve"> </w:t>
      </w:r>
      <w:r>
        <w:t>i</w:t>
      </w:r>
      <w:r w:rsidRPr="008E342A">
        <w:t>nformation</w:t>
      </w:r>
      <w:bookmarkEnd w:id="246"/>
    </w:p>
    <w:p w14:paraId="6E21734A" w14:textId="77777777" w:rsidR="00532351" w:rsidRPr="00A80EA5" w:rsidRDefault="00532351" w:rsidP="00532351">
      <w:pPr>
        <w:snapToGrid w:val="0"/>
        <w:rPr>
          <w:lang w:eastAsia="zh-CN"/>
        </w:rPr>
      </w:pPr>
      <w:r>
        <w:rPr>
          <w:lang w:val="en-US"/>
        </w:rPr>
        <w:t>If the UE has set the NSAG bit to "NSAG supported" in the 5GMM capability IE of the REGISTRATION REQUEST message</w:t>
      </w:r>
      <w:r>
        <w:t>,</w:t>
      </w:r>
      <w:r w:rsidRPr="00AE5131">
        <w:t xml:space="preserve"> </w:t>
      </w:r>
      <w:r>
        <w:rPr>
          <w:rFonts w:hint="eastAsia"/>
          <w:lang w:eastAsia="zh-CN"/>
        </w:rPr>
        <w:t>the network</w:t>
      </w:r>
      <w:r w:rsidRPr="008E342A">
        <w:t xml:space="preserve"> may include</w:t>
      </w:r>
      <w:r>
        <w:rPr>
          <w:rFonts w:hint="eastAsia"/>
          <w:lang w:eastAsia="zh-CN"/>
        </w:rPr>
        <w:t xml:space="preserve"> this IE</w:t>
      </w:r>
      <w:r w:rsidRPr="008E342A">
        <w:t xml:space="preserve"> to </w:t>
      </w:r>
      <w:r>
        <w:t>provide</w:t>
      </w:r>
      <w:r w:rsidRPr="008E342A">
        <w:t xml:space="preserve"> </w:t>
      </w:r>
      <w:r>
        <w:t>NSAG information</w:t>
      </w:r>
      <w:r w:rsidRPr="008E342A">
        <w:t xml:space="preserve"> to the</w:t>
      </w:r>
      <w:r>
        <w:t xml:space="preserve"> UE</w:t>
      </w:r>
      <w:r w:rsidRPr="008E342A">
        <w:t>.</w:t>
      </w:r>
    </w:p>
    <w:p w14:paraId="2442ED1B" w14:textId="249FAB47" w:rsidR="00532351" w:rsidRDefault="00532351" w:rsidP="00532351">
      <w:pPr>
        <w:pStyle w:val="Heading4"/>
        <w:rPr>
          <w:ins w:id="247" w:author="DANISH EHSAN HASHMI/System &amp; Security Standards /SRI-Bangalore/Staff Engineer/Samsung Electronics" w:date="2022-08-11T14:36:00Z"/>
          <w:lang w:val="en-US" w:eastAsia="ko-KR"/>
        </w:rPr>
      </w:pPr>
      <w:ins w:id="248" w:author="DANISH EHSAN HASHMI/System &amp; Security Standards /SRI-Bangalore/Staff Engineer/Samsung Electronics" w:date="2022-08-11T14:36:00Z">
        <w:r>
          <w:t>8.2.19</w:t>
        </w:r>
        <w:r>
          <w:rPr>
            <w:rFonts w:hint="eastAsia"/>
            <w:lang w:eastAsia="ko-KR"/>
          </w:rPr>
          <w:t>.</w:t>
        </w:r>
        <w:r>
          <w:rPr>
            <w:lang w:eastAsia="ko-KR"/>
          </w:rPr>
          <w:t>35</w:t>
        </w:r>
        <w:r>
          <w:rPr>
            <w:lang w:val="en-US" w:eastAsia="ko-KR"/>
          </w:rPr>
          <w:tab/>
        </w:r>
        <w:r>
          <w:t>UAS Service</w:t>
        </w:r>
        <w:r w:rsidRPr="00182662">
          <w:t xml:space="preserve"> indication</w:t>
        </w:r>
      </w:ins>
    </w:p>
    <w:p w14:paraId="368EEF4A" w14:textId="77777777" w:rsidR="00532351" w:rsidDel="003B2C83" w:rsidRDefault="00532351" w:rsidP="00532351">
      <w:pPr>
        <w:rPr>
          <w:ins w:id="249" w:author="DANISH EHSAN HASHMI/System &amp; Security Standards /SRI-Bangalore/Staff Engineer/Samsung Electronics" w:date="2022-08-11T14:36:00Z"/>
          <w:del w:id="250" w:author="DANISH EHSAN HASHMI/System &amp; Security Standards /SRI-Bangalore/Staff Engineer/Samsung Electronics" w:date="2022-05-19T05:57:00Z"/>
          <w:rFonts w:ascii="Arial" w:hAnsi="Arial" w:cs="Arial"/>
          <w:b/>
          <w:sz w:val="28"/>
          <w:szCs w:val="28"/>
          <w:lang w:val="en-US"/>
        </w:rPr>
      </w:pPr>
      <w:ins w:id="251" w:author="DANISH EHSAN HASHMI/System &amp; Security Standards /SRI-Bangalore/Staff Engineer/Samsung Electronics" w:date="2022-08-11T14:36:00Z">
        <w:r w:rsidRPr="003168A2">
          <w:t>Th</w:t>
        </w:r>
        <w:r>
          <w:t>is IE may be included to indicate that the UAS service availability has changed.</w:t>
        </w:r>
      </w:ins>
    </w:p>
    <w:p w14:paraId="7D29766F" w14:textId="3AB17AD5" w:rsidR="00532351" w:rsidRDefault="00532351" w:rsidP="00532351">
      <w:pPr>
        <w:jc w:val="center"/>
      </w:pPr>
    </w:p>
    <w:p w14:paraId="45C2169E" w14:textId="41EA920D" w:rsidR="00532351" w:rsidRDefault="00532351" w:rsidP="00532351">
      <w:pPr>
        <w:jc w:val="center"/>
      </w:pPr>
    </w:p>
    <w:p w14:paraId="6B49EBA5" w14:textId="2996AFDE" w:rsidR="00532351" w:rsidRDefault="00532351" w:rsidP="00532351">
      <w:pPr>
        <w:jc w:val="center"/>
      </w:pPr>
      <w:r w:rsidRPr="00AE6220">
        <w:rPr>
          <w:highlight w:val="green"/>
        </w:rPr>
        <w:t>*****</w:t>
      </w:r>
      <w:r>
        <w:rPr>
          <w:highlight w:val="green"/>
        </w:rPr>
        <w:t xml:space="preserve">Next </w:t>
      </w:r>
      <w:r w:rsidRPr="00AE6220">
        <w:rPr>
          <w:highlight w:val="green"/>
        </w:rPr>
        <w:t>change</w:t>
      </w:r>
      <w:r>
        <w:rPr>
          <w:highlight w:val="green"/>
        </w:rPr>
        <w:t>s</w:t>
      </w:r>
      <w:r w:rsidRPr="00AE6220">
        <w:rPr>
          <w:highlight w:val="green"/>
        </w:rPr>
        <w:t xml:space="preserve"> *****</w:t>
      </w:r>
    </w:p>
    <w:p w14:paraId="5EF1D0B7" w14:textId="7DE0EE11" w:rsidR="00532351" w:rsidRDefault="00532351" w:rsidP="00532351">
      <w:pPr>
        <w:jc w:val="center"/>
      </w:pPr>
    </w:p>
    <w:p w14:paraId="0285703B" w14:textId="4BABE2AF" w:rsidR="00532351" w:rsidRDefault="00532351" w:rsidP="00532351">
      <w:pPr>
        <w:pStyle w:val="Heading4"/>
        <w:rPr>
          <w:ins w:id="252" w:author="DANISH EHSAN HASHMI/System &amp; Security Standards /SRI-Bangalore/Staff Engineer/Samsung Electronics" w:date="2022-08-11T14:36:00Z"/>
        </w:rPr>
      </w:pPr>
      <w:bookmarkStart w:id="253" w:name="_Toc20233244"/>
      <w:bookmarkStart w:id="254" w:name="_Toc27747375"/>
      <w:bookmarkStart w:id="255" w:name="_Toc36213566"/>
      <w:bookmarkStart w:id="256" w:name="_Toc36657743"/>
      <w:bookmarkStart w:id="257" w:name="_Toc45287418"/>
      <w:bookmarkStart w:id="258" w:name="_Toc51948693"/>
      <w:bookmarkStart w:id="259" w:name="_Toc51949785"/>
      <w:bookmarkStart w:id="260" w:name="_Toc98754167"/>
      <w:ins w:id="261" w:author="DANISH EHSAN HASHMI/System &amp; Security Standards /SRI-Bangalore/Staff Engineer/Samsung Electronics" w:date="2022-08-11T14:36:00Z">
        <w:r>
          <w:t>9.11.3.XX</w:t>
        </w:r>
        <w:r>
          <w:tab/>
          <w:t>UAS Service</w:t>
        </w:r>
      </w:ins>
      <w:ins w:id="262" w:author="Nokia 137" w:date="2022-08-18T13:06:00Z">
        <w:r w:rsidR="00BE5242">
          <w:t>s</w:t>
        </w:r>
      </w:ins>
      <w:ins w:id="263" w:author="DANISH EHSAN HASHMI/System &amp; Security Standards /SRI-Bangalore/Staff Engineer/Samsung Electronics" w:date="2022-08-11T14:36:00Z">
        <w:r w:rsidRPr="00182662">
          <w:t xml:space="preserve"> indication</w:t>
        </w:r>
        <w:bookmarkEnd w:id="253"/>
        <w:bookmarkEnd w:id="254"/>
        <w:bookmarkEnd w:id="255"/>
        <w:bookmarkEnd w:id="256"/>
        <w:bookmarkEnd w:id="257"/>
        <w:bookmarkEnd w:id="258"/>
        <w:bookmarkEnd w:id="259"/>
        <w:bookmarkEnd w:id="260"/>
      </w:ins>
    </w:p>
    <w:p w14:paraId="542F3EA8" w14:textId="10373896" w:rsidR="00532351" w:rsidRDefault="00532351" w:rsidP="00532351">
      <w:pPr>
        <w:rPr>
          <w:ins w:id="264" w:author="DANISH EHSAN HASHMI/System &amp; Security Standards /SRI-Bangalore/Staff Engineer/Samsung Electronics" w:date="2022-08-11T14:36:00Z"/>
          <w:lang w:val="en-US"/>
        </w:rPr>
      </w:pPr>
      <w:ins w:id="265" w:author="DANISH EHSAN HASHMI/System &amp; Security Standards /SRI-Bangalore/Staff Engineer/Samsung Electronics" w:date="2022-08-11T14:36:00Z">
        <w:r>
          <w:rPr>
            <w:lang w:val="en-US"/>
          </w:rPr>
          <w:t xml:space="preserve">The purpose of the </w:t>
        </w:r>
        <w:r>
          <w:t>UAS Service</w:t>
        </w:r>
      </w:ins>
      <w:ins w:id="266" w:author="Nokia 137" w:date="2022-08-18T13:06:00Z">
        <w:r w:rsidR="00BE5242">
          <w:t>s</w:t>
        </w:r>
      </w:ins>
      <w:ins w:id="267" w:author="DANISH EHSAN HASHMI/System &amp; Security Standards /SRI-Bangalore/Staff Engineer/Samsung Electronics" w:date="2022-08-11T14:36:00Z">
        <w:r w:rsidRPr="00182662">
          <w:t xml:space="preserve"> indication</w:t>
        </w:r>
        <w:r w:rsidRPr="00182662">
          <w:rPr>
            <w:lang w:val="en-US"/>
          </w:rPr>
          <w:t xml:space="preserve"> information element is to indicate </w:t>
        </w:r>
      </w:ins>
      <w:ins w:id="268" w:author="Nokia 137" w:date="2022-08-18T13:06:00Z">
        <w:r w:rsidR="00BE5242">
          <w:rPr>
            <w:lang w:val="en-US"/>
          </w:rPr>
          <w:t xml:space="preserve">the availability of </w:t>
        </w:r>
      </w:ins>
      <w:ins w:id="269" w:author="DANISH EHSAN HASHMI/System &amp; Security Standards /SRI-Bangalore/Staff Engineer/Samsung Electronics" w:date="2022-08-11T14:36:00Z">
        <w:r>
          <w:rPr>
            <w:lang w:val="en-US"/>
          </w:rPr>
          <w:t>UAS service</w:t>
        </w:r>
      </w:ins>
      <w:ins w:id="270" w:author="Nokia 137" w:date="2022-08-18T13:07:00Z">
        <w:r w:rsidR="00BE5242">
          <w:rPr>
            <w:lang w:val="en-US"/>
          </w:rPr>
          <w:t>s</w:t>
        </w:r>
      </w:ins>
      <w:ins w:id="271" w:author="DANISH EHSAN HASHMI/System &amp; Security Standards /SRI-Bangalore/Staff Engineer/Samsung Electronics" w:date="2022-08-11T14:36:00Z">
        <w:r>
          <w:rPr>
            <w:lang w:val="en-US"/>
          </w:rPr>
          <w:t xml:space="preserve"> </w:t>
        </w:r>
        <w:del w:id="272" w:author="Nokia 137" w:date="2022-08-18T13:07:00Z">
          <w:r w:rsidDel="00BE5242">
            <w:rPr>
              <w:lang w:val="en-US"/>
            </w:rPr>
            <w:delText>availability</w:delText>
          </w:r>
        </w:del>
        <w:r>
          <w:rPr>
            <w:lang w:val="en-US"/>
          </w:rPr>
          <w:t>.</w:t>
        </w:r>
      </w:ins>
    </w:p>
    <w:p w14:paraId="338387DA" w14:textId="51A26CE4" w:rsidR="00532351" w:rsidRDefault="00532351" w:rsidP="00532351">
      <w:pPr>
        <w:rPr>
          <w:ins w:id="273" w:author="DANISH EHSAN HASHMI/System &amp; Security Standards /SRI-Bangalore/Staff Engineer/Samsung Electronics" w:date="2022-08-11T14:36:00Z"/>
          <w:lang w:val="en-US"/>
        </w:rPr>
      </w:pPr>
      <w:ins w:id="274" w:author="DANISH EHSAN HASHMI/System &amp; Security Standards /SRI-Bangalore/Staff Engineer/Samsung Electronics" w:date="2022-08-11T14:36:00Z">
        <w:r>
          <w:rPr>
            <w:lang w:val="en-US"/>
          </w:rPr>
          <w:t>The UAS Service</w:t>
        </w:r>
      </w:ins>
      <w:ins w:id="275" w:author="Nokia 137" w:date="2022-08-18T13:07:00Z">
        <w:r w:rsidR="00BE5242">
          <w:rPr>
            <w:lang w:val="en-US"/>
          </w:rPr>
          <w:t>s</w:t>
        </w:r>
      </w:ins>
      <w:ins w:id="276" w:author="DANISH EHSAN HASHMI/System &amp; Security Standards /SRI-Bangalore/Staff Engineer/Samsung Electronics" w:date="2022-08-11T14:36:00Z">
        <w:r>
          <w:rPr>
            <w:lang w:val="en-US"/>
          </w:rPr>
          <w:t xml:space="preserve"> indication information element is coded as shown in figure 9.11.3.</w:t>
        </w:r>
        <w:del w:id="277" w:author="Nokia 137" w:date="2022-08-18T13:07:00Z">
          <w:r w:rsidDel="00BE5242">
            <w:rPr>
              <w:lang w:val="en-US"/>
            </w:rPr>
            <w:delText>31</w:delText>
          </w:r>
        </w:del>
      </w:ins>
      <w:ins w:id="278" w:author="Nokia 137" w:date="2022-08-18T13:07:00Z">
        <w:r w:rsidR="00BE5242">
          <w:rPr>
            <w:lang w:val="en-US"/>
          </w:rPr>
          <w:t>XX</w:t>
        </w:r>
      </w:ins>
      <w:ins w:id="279" w:author="DANISH EHSAN HASHMI/System &amp; Security Standards /SRI-Bangalore/Staff Engineer/Samsung Electronics" w:date="2022-08-11T14:36:00Z">
        <w:r>
          <w:t>.1</w:t>
        </w:r>
        <w:r>
          <w:rPr>
            <w:lang w:val="en-US"/>
          </w:rPr>
          <w:t xml:space="preserve"> and table 9.11.3.</w:t>
        </w:r>
        <w:del w:id="280" w:author="Nokia 137" w:date="2022-08-18T13:05:00Z">
          <w:r w:rsidDel="00BE5242">
            <w:rPr>
              <w:lang w:val="en-US"/>
            </w:rPr>
            <w:delText>31</w:delText>
          </w:r>
        </w:del>
      </w:ins>
      <w:ins w:id="281" w:author="Nokia 137" w:date="2022-08-18T13:05:00Z">
        <w:r w:rsidR="00BE5242">
          <w:rPr>
            <w:lang w:val="en-US"/>
          </w:rPr>
          <w:t>XX</w:t>
        </w:r>
      </w:ins>
      <w:ins w:id="282" w:author="DANISH EHSAN HASHMI/System &amp; Security Standards /SRI-Bangalore/Staff Engineer/Samsung Electronics" w:date="2022-08-11T14:36:00Z">
        <w:r>
          <w:t>.1</w:t>
        </w:r>
        <w:r>
          <w:rPr>
            <w:lang w:val="en-US"/>
          </w:rPr>
          <w:t>.</w:t>
        </w:r>
      </w:ins>
    </w:p>
    <w:p w14:paraId="57FF985A" w14:textId="7AF7D7A4" w:rsidR="00532351" w:rsidRDefault="00532351" w:rsidP="00532351">
      <w:pPr>
        <w:rPr>
          <w:ins w:id="283" w:author="DANISH EHSAN HASHMI/System &amp; Security Standards /SRI-Bangalore/Staff Engineer/Samsung Electronics" w:date="2022-08-11T14:36:00Z"/>
          <w:lang w:val="en-US"/>
        </w:rPr>
      </w:pPr>
      <w:ins w:id="284" w:author="DANISH EHSAN HASHMI/System &amp; Security Standards /SRI-Bangalore/Staff Engineer/Samsung Electronics" w:date="2022-08-11T14:36:00Z">
        <w:r>
          <w:rPr>
            <w:lang w:val="en-US"/>
          </w:rPr>
          <w:t xml:space="preserve">The </w:t>
        </w:r>
      </w:ins>
      <w:ins w:id="285" w:author="Nokia 137" w:date="2022-08-18T13:05:00Z">
        <w:r w:rsidR="00BE5242">
          <w:t>UAS Service</w:t>
        </w:r>
        <w:r w:rsidR="00BE5242" w:rsidRPr="00182662">
          <w:t xml:space="preserve"> </w:t>
        </w:r>
      </w:ins>
      <w:ins w:id="286" w:author="DANISH EHSAN HASHMI/System &amp; Security Standards /SRI-Bangalore/Staff Engineer/Samsung Electronics" w:date="2022-08-11T14:36:00Z">
        <w:del w:id="287" w:author="Nokia 137" w:date="2022-08-18T13:05:00Z">
          <w:r w:rsidDel="00BE5242">
            <w:rPr>
              <w:lang w:val="en-US"/>
            </w:rPr>
            <w:delText xml:space="preserve">MICO </w:delText>
          </w:r>
        </w:del>
        <w:r>
          <w:rPr>
            <w:lang w:val="en-US"/>
          </w:rPr>
          <w:t>indication is a type 1 information element.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532351" w:rsidRPr="005F7EB0" w14:paraId="7DCF40F3" w14:textId="77777777" w:rsidTr="00827835">
        <w:trPr>
          <w:cantSplit/>
          <w:jc w:val="center"/>
          <w:ins w:id="288" w:author="DANISH EHSAN HASHMI/System &amp; Security Standards /SRI-Bangalore/Staff Engineer/Samsung Electronics" w:date="2022-08-11T14:36:00Z"/>
        </w:trPr>
        <w:tc>
          <w:tcPr>
            <w:tcW w:w="709" w:type="dxa"/>
            <w:tcBorders>
              <w:top w:val="nil"/>
              <w:left w:val="nil"/>
              <w:bottom w:val="nil"/>
              <w:right w:val="nil"/>
            </w:tcBorders>
            <w:hideMark/>
          </w:tcPr>
          <w:p w14:paraId="03848C97" w14:textId="77777777" w:rsidR="00532351" w:rsidRPr="005F7EB0" w:rsidRDefault="00532351" w:rsidP="00827835">
            <w:pPr>
              <w:pStyle w:val="TAC"/>
              <w:rPr>
                <w:ins w:id="289" w:author="DANISH EHSAN HASHMI/System &amp; Security Standards /SRI-Bangalore/Staff Engineer/Samsung Electronics" w:date="2022-08-11T14:36:00Z"/>
              </w:rPr>
            </w:pPr>
            <w:ins w:id="290" w:author="DANISH EHSAN HASHMI/System &amp; Security Standards /SRI-Bangalore/Staff Engineer/Samsung Electronics" w:date="2022-08-11T14:36:00Z">
              <w:r w:rsidRPr="005F7EB0">
                <w:t>8</w:t>
              </w:r>
            </w:ins>
          </w:p>
        </w:tc>
        <w:tc>
          <w:tcPr>
            <w:tcW w:w="709" w:type="dxa"/>
            <w:tcBorders>
              <w:top w:val="nil"/>
              <w:left w:val="nil"/>
              <w:bottom w:val="nil"/>
              <w:right w:val="nil"/>
            </w:tcBorders>
            <w:hideMark/>
          </w:tcPr>
          <w:p w14:paraId="0F1232CF" w14:textId="77777777" w:rsidR="00532351" w:rsidRPr="005F7EB0" w:rsidRDefault="00532351" w:rsidP="00827835">
            <w:pPr>
              <w:pStyle w:val="TAC"/>
              <w:rPr>
                <w:ins w:id="291" w:author="DANISH EHSAN HASHMI/System &amp; Security Standards /SRI-Bangalore/Staff Engineer/Samsung Electronics" w:date="2022-08-11T14:36:00Z"/>
              </w:rPr>
            </w:pPr>
            <w:ins w:id="292" w:author="DANISH EHSAN HASHMI/System &amp; Security Standards /SRI-Bangalore/Staff Engineer/Samsung Electronics" w:date="2022-08-11T14:36:00Z">
              <w:r w:rsidRPr="005F7EB0">
                <w:t>7</w:t>
              </w:r>
            </w:ins>
          </w:p>
        </w:tc>
        <w:tc>
          <w:tcPr>
            <w:tcW w:w="709" w:type="dxa"/>
            <w:tcBorders>
              <w:top w:val="nil"/>
              <w:left w:val="nil"/>
              <w:bottom w:val="nil"/>
              <w:right w:val="nil"/>
            </w:tcBorders>
            <w:hideMark/>
          </w:tcPr>
          <w:p w14:paraId="4833DA48" w14:textId="77777777" w:rsidR="00532351" w:rsidRPr="005F7EB0" w:rsidRDefault="00532351" w:rsidP="00827835">
            <w:pPr>
              <w:pStyle w:val="TAC"/>
              <w:rPr>
                <w:ins w:id="293" w:author="DANISH EHSAN HASHMI/System &amp; Security Standards /SRI-Bangalore/Staff Engineer/Samsung Electronics" w:date="2022-08-11T14:36:00Z"/>
              </w:rPr>
            </w:pPr>
            <w:ins w:id="294" w:author="DANISH EHSAN HASHMI/System &amp; Security Standards /SRI-Bangalore/Staff Engineer/Samsung Electronics" w:date="2022-08-11T14:36:00Z">
              <w:r w:rsidRPr="005F7EB0">
                <w:t>6</w:t>
              </w:r>
            </w:ins>
          </w:p>
        </w:tc>
        <w:tc>
          <w:tcPr>
            <w:tcW w:w="709" w:type="dxa"/>
            <w:tcBorders>
              <w:top w:val="nil"/>
              <w:left w:val="nil"/>
              <w:bottom w:val="nil"/>
              <w:right w:val="nil"/>
            </w:tcBorders>
            <w:hideMark/>
          </w:tcPr>
          <w:p w14:paraId="0849E702" w14:textId="77777777" w:rsidR="00532351" w:rsidRPr="005F7EB0" w:rsidRDefault="00532351" w:rsidP="00827835">
            <w:pPr>
              <w:pStyle w:val="TAC"/>
              <w:rPr>
                <w:ins w:id="295" w:author="DANISH EHSAN HASHMI/System &amp; Security Standards /SRI-Bangalore/Staff Engineer/Samsung Electronics" w:date="2022-08-11T14:36:00Z"/>
              </w:rPr>
            </w:pPr>
            <w:ins w:id="296" w:author="DANISH EHSAN HASHMI/System &amp; Security Standards /SRI-Bangalore/Staff Engineer/Samsung Electronics" w:date="2022-08-11T14:36:00Z">
              <w:r w:rsidRPr="005F7EB0">
                <w:t>5</w:t>
              </w:r>
            </w:ins>
          </w:p>
        </w:tc>
        <w:tc>
          <w:tcPr>
            <w:tcW w:w="709" w:type="dxa"/>
            <w:tcBorders>
              <w:top w:val="nil"/>
              <w:left w:val="nil"/>
              <w:bottom w:val="nil"/>
              <w:right w:val="nil"/>
            </w:tcBorders>
            <w:hideMark/>
          </w:tcPr>
          <w:p w14:paraId="162FEBF4" w14:textId="77777777" w:rsidR="00532351" w:rsidRPr="005F7EB0" w:rsidRDefault="00532351" w:rsidP="00827835">
            <w:pPr>
              <w:pStyle w:val="TAC"/>
              <w:rPr>
                <w:ins w:id="297" w:author="DANISH EHSAN HASHMI/System &amp; Security Standards /SRI-Bangalore/Staff Engineer/Samsung Electronics" w:date="2022-08-11T14:36:00Z"/>
              </w:rPr>
            </w:pPr>
            <w:ins w:id="298" w:author="DANISH EHSAN HASHMI/System &amp; Security Standards /SRI-Bangalore/Staff Engineer/Samsung Electronics" w:date="2022-08-11T14:36:00Z">
              <w:r w:rsidRPr="005F7EB0">
                <w:t>4</w:t>
              </w:r>
            </w:ins>
          </w:p>
        </w:tc>
        <w:tc>
          <w:tcPr>
            <w:tcW w:w="709" w:type="dxa"/>
            <w:tcBorders>
              <w:top w:val="nil"/>
              <w:left w:val="nil"/>
              <w:bottom w:val="nil"/>
              <w:right w:val="nil"/>
            </w:tcBorders>
            <w:hideMark/>
          </w:tcPr>
          <w:p w14:paraId="477BBA45" w14:textId="77777777" w:rsidR="00532351" w:rsidRPr="005F7EB0" w:rsidRDefault="00532351" w:rsidP="00827835">
            <w:pPr>
              <w:pStyle w:val="TAC"/>
              <w:rPr>
                <w:ins w:id="299" w:author="DANISH EHSAN HASHMI/System &amp; Security Standards /SRI-Bangalore/Staff Engineer/Samsung Electronics" w:date="2022-08-11T14:36:00Z"/>
              </w:rPr>
            </w:pPr>
            <w:ins w:id="300" w:author="DANISH EHSAN HASHMI/System &amp; Security Standards /SRI-Bangalore/Staff Engineer/Samsung Electronics" w:date="2022-08-11T14:36:00Z">
              <w:r w:rsidRPr="005F7EB0">
                <w:t>3</w:t>
              </w:r>
            </w:ins>
          </w:p>
        </w:tc>
        <w:tc>
          <w:tcPr>
            <w:tcW w:w="709" w:type="dxa"/>
            <w:tcBorders>
              <w:top w:val="nil"/>
              <w:left w:val="nil"/>
              <w:bottom w:val="nil"/>
              <w:right w:val="nil"/>
            </w:tcBorders>
            <w:hideMark/>
          </w:tcPr>
          <w:p w14:paraId="70A5BF9B" w14:textId="77777777" w:rsidR="00532351" w:rsidRPr="005F7EB0" w:rsidRDefault="00532351" w:rsidP="00827835">
            <w:pPr>
              <w:pStyle w:val="TAC"/>
              <w:rPr>
                <w:ins w:id="301" w:author="DANISH EHSAN HASHMI/System &amp; Security Standards /SRI-Bangalore/Staff Engineer/Samsung Electronics" w:date="2022-08-11T14:36:00Z"/>
              </w:rPr>
            </w:pPr>
            <w:ins w:id="302" w:author="DANISH EHSAN HASHMI/System &amp; Security Standards /SRI-Bangalore/Staff Engineer/Samsung Electronics" w:date="2022-08-11T14:36:00Z">
              <w:r w:rsidRPr="005F7EB0">
                <w:t>2</w:t>
              </w:r>
            </w:ins>
          </w:p>
        </w:tc>
        <w:tc>
          <w:tcPr>
            <w:tcW w:w="709" w:type="dxa"/>
            <w:tcBorders>
              <w:top w:val="nil"/>
              <w:left w:val="nil"/>
              <w:bottom w:val="nil"/>
              <w:right w:val="nil"/>
            </w:tcBorders>
            <w:hideMark/>
          </w:tcPr>
          <w:p w14:paraId="21B495A5" w14:textId="77777777" w:rsidR="00532351" w:rsidRPr="005F7EB0" w:rsidRDefault="00532351" w:rsidP="00827835">
            <w:pPr>
              <w:pStyle w:val="TAC"/>
              <w:rPr>
                <w:ins w:id="303" w:author="DANISH EHSAN HASHMI/System &amp; Security Standards /SRI-Bangalore/Staff Engineer/Samsung Electronics" w:date="2022-08-11T14:36:00Z"/>
              </w:rPr>
            </w:pPr>
            <w:ins w:id="304" w:author="DANISH EHSAN HASHMI/System &amp; Security Standards /SRI-Bangalore/Staff Engineer/Samsung Electronics" w:date="2022-08-11T14:36:00Z">
              <w:r w:rsidRPr="005F7EB0">
                <w:t>1</w:t>
              </w:r>
            </w:ins>
          </w:p>
        </w:tc>
        <w:tc>
          <w:tcPr>
            <w:tcW w:w="1560" w:type="dxa"/>
            <w:tcBorders>
              <w:top w:val="nil"/>
              <w:left w:val="nil"/>
              <w:bottom w:val="nil"/>
              <w:right w:val="nil"/>
            </w:tcBorders>
          </w:tcPr>
          <w:p w14:paraId="27DDA9FE" w14:textId="77777777" w:rsidR="00532351" w:rsidRPr="005F7EB0" w:rsidRDefault="00532351" w:rsidP="00827835">
            <w:pPr>
              <w:pStyle w:val="TAL"/>
              <w:rPr>
                <w:ins w:id="305" w:author="DANISH EHSAN HASHMI/System &amp; Security Standards /SRI-Bangalore/Staff Engineer/Samsung Electronics" w:date="2022-08-11T14:36:00Z"/>
              </w:rPr>
            </w:pPr>
          </w:p>
        </w:tc>
      </w:tr>
      <w:tr w:rsidR="00532351" w:rsidRPr="005F7EB0" w14:paraId="27B1231C" w14:textId="77777777" w:rsidTr="00827835">
        <w:trPr>
          <w:cantSplit/>
          <w:jc w:val="center"/>
          <w:ins w:id="306" w:author="DANISH EHSAN HASHMI/System &amp; Security Standards /SRI-Bangalore/Staff Engineer/Samsung Electronics" w:date="2022-08-11T14:36:00Z"/>
        </w:trPr>
        <w:tc>
          <w:tcPr>
            <w:tcW w:w="2836" w:type="dxa"/>
            <w:gridSpan w:val="4"/>
            <w:tcBorders>
              <w:top w:val="single" w:sz="4" w:space="0" w:color="auto"/>
              <w:left w:val="single" w:sz="4" w:space="0" w:color="auto"/>
              <w:bottom w:val="single" w:sz="4" w:space="0" w:color="auto"/>
              <w:right w:val="single" w:sz="4" w:space="0" w:color="auto"/>
            </w:tcBorders>
            <w:hideMark/>
          </w:tcPr>
          <w:p w14:paraId="12FB95A7" w14:textId="507FA363" w:rsidR="00532351" w:rsidRPr="005F7EB0" w:rsidRDefault="00532351" w:rsidP="00827835">
            <w:pPr>
              <w:pStyle w:val="TAC"/>
              <w:rPr>
                <w:ins w:id="307" w:author="DANISH EHSAN HASHMI/System &amp; Security Standards /SRI-Bangalore/Staff Engineer/Samsung Electronics" w:date="2022-08-11T14:36:00Z"/>
              </w:rPr>
            </w:pPr>
            <w:ins w:id="308" w:author="DANISH EHSAN HASHMI/System &amp; Security Standards /SRI-Bangalore/Staff Engineer/Samsung Electronics" w:date="2022-08-11T14:36:00Z">
              <w:r>
                <w:t>UAS Service</w:t>
              </w:r>
            </w:ins>
            <w:ins w:id="309" w:author="Nokia 137" w:date="2022-08-18T13:06:00Z">
              <w:r w:rsidR="00BE5242">
                <w:t>s</w:t>
              </w:r>
            </w:ins>
            <w:ins w:id="310" w:author="DANISH EHSAN HASHMI/System &amp; Security Standards /SRI-Bangalore/Staff Engineer/Samsung Electronics" w:date="2022-08-11T14:36:00Z">
              <w:r w:rsidRPr="00182662">
                <w:t xml:space="preserve"> indication</w:t>
              </w:r>
            </w:ins>
          </w:p>
        </w:tc>
        <w:tc>
          <w:tcPr>
            <w:tcW w:w="709" w:type="dxa"/>
            <w:tcBorders>
              <w:top w:val="single" w:sz="4" w:space="0" w:color="auto"/>
              <w:left w:val="single" w:sz="4" w:space="0" w:color="auto"/>
              <w:bottom w:val="single" w:sz="4" w:space="0" w:color="auto"/>
              <w:right w:val="single" w:sz="4" w:space="0" w:color="auto"/>
            </w:tcBorders>
          </w:tcPr>
          <w:p w14:paraId="58A8E662" w14:textId="77777777" w:rsidR="00532351" w:rsidRPr="005F7EB0" w:rsidRDefault="00532351" w:rsidP="00827835">
            <w:pPr>
              <w:pStyle w:val="TAC"/>
              <w:rPr>
                <w:ins w:id="311" w:author="DANISH EHSAN HASHMI/System &amp; Security Standards /SRI-Bangalore/Staff Engineer/Samsung Electronics" w:date="2022-08-11T14:36:00Z"/>
              </w:rPr>
            </w:pPr>
            <w:ins w:id="312" w:author="DANISH EHSAN HASHMI/System &amp; Security Standards /SRI-Bangalore/Staff Engineer/Samsung Electronics" w:date="2022-08-11T14:36:00Z">
              <w:r w:rsidRPr="005F7EB0">
                <w:t>0</w:t>
              </w:r>
            </w:ins>
          </w:p>
          <w:p w14:paraId="629B18B6" w14:textId="77777777" w:rsidR="00532351" w:rsidRPr="005F7EB0" w:rsidRDefault="00532351" w:rsidP="00827835">
            <w:pPr>
              <w:pStyle w:val="TAC"/>
              <w:rPr>
                <w:ins w:id="313" w:author="DANISH EHSAN HASHMI/System &amp; Security Standards /SRI-Bangalore/Staff Engineer/Samsung Electronics" w:date="2022-08-11T14:36:00Z"/>
              </w:rPr>
            </w:pPr>
            <w:ins w:id="314" w:author="DANISH EHSAN HASHMI/System &amp; Security Standards /SRI-Bangalore/Staff Engineer/Samsung Electronics" w:date="2022-08-11T14:36:00Z">
              <w:r w:rsidRPr="005F7EB0">
                <w:t>Spare</w:t>
              </w:r>
            </w:ins>
          </w:p>
        </w:tc>
        <w:tc>
          <w:tcPr>
            <w:tcW w:w="709" w:type="dxa"/>
            <w:tcBorders>
              <w:top w:val="single" w:sz="4" w:space="0" w:color="auto"/>
              <w:left w:val="single" w:sz="4" w:space="0" w:color="auto"/>
              <w:bottom w:val="single" w:sz="4" w:space="0" w:color="auto"/>
              <w:right w:val="single" w:sz="4" w:space="0" w:color="auto"/>
            </w:tcBorders>
          </w:tcPr>
          <w:p w14:paraId="730FF985" w14:textId="77777777" w:rsidR="00532351" w:rsidRPr="005F7EB0" w:rsidRDefault="00532351" w:rsidP="00827835">
            <w:pPr>
              <w:pStyle w:val="TAC"/>
              <w:rPr>
                <w:ins w:id="315" w:author="DANISH EHSAN HASHMI/System &amp; Security Standards /SRI-Bangalore/Staff Engineer/Samsung Electronics" w:date="2022-08-11T14:36:00Z"/>
              </w:rPr>
            </w:pPr>
            <w:ins w:id="316" w:author="DANISH EHSAN HASHMI/System &amp; Security Standards /SRI-Bangalore/Staff Engineer/Samsung Electronics" w:date="2022-08-11T14:36:00Z">
              <w:r w:rsidRPr="005F7EB0">
                <w:t>0</w:t>
              </w:r>
            </w:ins>
          </w:p>
          <w:p w14:paraId="46E469BD" w14:textId="77777777" w:rsidR="00532351" w:rsidRPr="005F7EB0" w:rsidRDefault="00532351" w:rsidP="00827835">
            <w:pPr>
              <w:pStyle w:val="TAC"/>
              <w:rPr>
                <w:ins w:id="317" w:author="DANISH EHSAN HASHMI/System &amp; Security Standards /SRI-Bangalore/Staff Engineer/Samsung Electronics" w:date="2022-08-11T14:36:00Z"/>
              </w:rPr>
            </w:pPr>
            <w:ins w:id="318" w:author="DANISH EHSAN HASHMI/System &amp; Security Standards /SRI-Bangalore/Staff Engineer/Samsung Electronics" w:date="2022-08-11T14:36:00Z">
              <w:r w:rsidRPr="005F7EB0">
                <w:t>Spare</w:t>
              </w:r>
            </w:ins>
          </w:p>
        </w:tc>
        <w:tc>
          <w:tcPr>
            <w:tcW w:w="709" w:type="dxa"/>
            <w:tcBorders>
              <w:top w:val="single" w:sz="4" w:space="0" w:color="auto"/>
              <w:left w:val="single" w:sz="4" w:space="0" w:color="auto"/>
              <w:bottom w:val="single" w:sz="4" w:space="0" w:color="auto"/>
              <w:right w:val="single" w:sz="4" w:space="0" w:color="auto"/>
            </w:tcBorders>
          </w:tcPr>
          <w:p w14:paraId="43B94C67" w14:textId="77777777" w:rsidR="00532351" w:rsidRPr="005F7EB0" w:rsidRDefault="00532351" w:rsidP="00827835">
            <w:pPr>
              <w:pStyle w:val="TAC"/>
              <w:rPr>
                <w:ins w:id="319" w:author="DANISH EHSAN HASHMI/System &amp; Security Standards /SRI-Bangalore/Staff Engineer/Samsung Electronics" w:date="2022-08-11T14:36:00Z"/>
              </w:rPr>
            </w:pPr>
            <w:ins w:id="320" w:author="DANISH EHSAN HASHMI/System &amp; Security Standards /SRI-Bangalore/Staff Engineer/Samsung Electronics" w:date="2022-08-11T14:36:00Z">
              <w:r w:rsidRPr="005F7EB0">
                <w:t>0</w:t>
              </w:r>
            </w:ins>
          </w:p>
          <w:p w14:paraId="36B4F5F8" w14:textId="77777777" w:rsidR="00532351" w:rsidRPr="005F7EB0" w:rsidRDefault="00532351" w:rsidP="00827835">
            <w:pPr>
              <w:pStyle w:val="TAC"/>
              <w:rPr>
                <w:ins w:id="321" w:author="DANISH EHSAN HASHMI/System &amp; Security Standards /SRI-Bangalore/Staff Engineer/Samsung Electronics" w:date="2022-08-11T14:36:00Z"/>
              </w:rPr>
            </w:pPr>
            <w:ins w:id="322" w:author="DANISH EHSAN HASHMI/System &amp; Security Standards /SRI-Bangalore/Staff Engineer/Samsung Electronics" w:date="2022-08-11T14:36:00Z">
              <w:r w:rsidRPr="005F7EB0">
                <w:t>Spare</w:t>
              </w:r>
            </w:ins>
          </w:p>
        </w:tc>
        <w:tc>
          <w:tcPr>
            <w:tcW w:w="709" w:type="dxa"/>
            <w:tcBorders>
              <w:top w:val="single" w:sz="4" w:space="0" w:color="auto"/>
              <w:left w:val="single" w:sz="4" w:space="0" w:color="auto"/>
              <w:bottom w:val="single" w:sz="4" w:space="0" w:color="auto"/>
              <w:right w:val="single" w:sz="4" w:space="0" w:color="auto"/>
            </w:tcBorders>
          </w:tcPr>
          <w:p w14:paraId="574CE9CF" w14:textId="77777777" w:rsidR="00532351" w:rsidRPr="005F7EB0" w:rsidRDefault="00532351" w:rsidP="00827835">
            <w:pPr>
              <w:pStyle w:val="TAC"/>
              <w:rPr>
                <w:ins w:id="323" w:author="DANISH EHSAN HASHMI/System &amp; Security Standards /SRI-Bangalore/Staff Engineer/Samsung Electronics" w:date="2022-08-11T14:36:00Z"/>
              </w:rPr>
            </w:pPr>
            <w:ins w:id="324" w:author="DANISH EHSAN HASHMI/System &amp; Security Standards /SRI-Bangalore/Staff Engineer/Samsung Electronics" w:date="2022-08-11T14:36:00Z">
              <w:r>
                <w:t>UASAI</w:t>
              </w:r>
            </w:ins>
          </w:p>
        </w:tc>
        <w:tc>
          <w:tcPr>
            <w:tcW w:w="1560" w:type="dxa"/>
            <w:tcBorders>
              <w:top w:val="nil"/>
              <w:left w:val="nil"/>
              <w:bottom w:val="nil"/>
              <w:right w:val="nil"/>
            </w:tcBorders>
            <w:hideMark/>
          </w:tcPr>
          <w:p w14:paraId="3CB28550" w14:textId="77777777" w:rsidR="00532351" w:rsidRPr="005F7EB0" w:rsidRDefault="00532351" w:rsidP="00827835">
            <w:pPr>
              <w:pStyle w:val="TAL"/>
              <w:rPr>
                <w:ins w:id="325" w:author="DANISH EHSAN HASHMI/System &amp; Security Standards /SRI-Bangalore/Staff Engineer/Samsung Electronics" w:date="2022-08-11T14:36:00Z"/>
              </w:rPr>
            </w:pPr>
            <w:ins w:id="326" w:author="DANISH EHSAN HASHMI/System &amp; Security Standards /SRI-Bangalore/Staff Engineer/Samsung Electronics" w:date="2022-08-11T14:36:00Z">
              <w:r w:rsidRPr="005F7EB0">
                <w:t>octet 1</w:t>
              </w:r>
            </w:ins>
          </w:p>
        </w:tc>
      </w:tr>
    </w:tbl>
    <w:p w14:paraId="519CA2DE" w14:textId="77777777" w:rsidR="00532351" w:rsidRPr="00BD0557" w:rsidRDefault="00532351" w:rsidP="00532351">
      <w:pPr>
        <w:pStyle w:val="TF"/>
        <w:rPr>
          <w:ins w:id="327" w:author="DANISH EHSAN HASHMI/System &amp; Security Standards /SRI-Bangalore/Staff Engineer/Samsung Electronics" w:date="2022-08-11T14:36:00Z"/>
        </w:rPr>
      </w:pPr>
      <w:ins w:id="328" w:author="DANISH EHSAN HASHMI/System &amp; Security Standards /SRI-Bangalore/Staff Engineer/Samsung Electronics" w:date="2022-08-11T14:36:00Z">
        <w:r w:rsidRPr="00BD0557">
          <w:t>Figure </w:t>
        </w:r>
        <w:r>
          <w:t>9.11.3.XX</w:t>
        </w:r>
        <w:r w:rsidRPr="00BD0557">
          <w:t xml:space="preserve">.1: </w:t>
        </w:r>
        <w:r>
          <w:t>UAS Service</w:t>
        </w:r>
        <w:r w:rsidRPr="00182662">
          <w:t xml:space="preserve"> indication</w:t>
        </w:r>
      </w:ins>
    </w:p>
    <w:p w14:paraId="3D4B3A91" w14:textId="13D97DE3" w:rsidR="00AC464E" w:rsidRPr="00A54682" w:rsidRDefault="00AC464E" w:rsidP="00AC464E">
      <w:pPr>
        <w:pStyle w:val="TH"/>
        <w:rPr>
          <w:ins w:id="329" w:author="DANISH EHSAN HASHMI/System &amp; Security Standards /SRI-Bangalore/Staff Engineer/Samsung Electronics" w:date="2022-08-11T14:40:00Z"/>
          <w:lang w:val="fr-FR"/>
        </w:rPr>
      </w:pPr>
      <w:ins w:id="330" w:author="DANISH EHSAN HASHMI/System &amp; Security Standards /SRI-Bangalore/Staff Engineer/Samsung Electronics" w:date="2022-08-11T14:40:00Z">
        <w:r w:rsidRPr="00A54682">
          <w:rPr>
            <w:lang w:val="fr-FR"/>
          </w:rPr>
          <w:lastRenderedPageBreak/>
          <w:t>Table 9.11.3.XX.1: UAS Service</w:t>
        </w:r>
      </w:ins>
      <w:ins w:id="331" w:author="Nokia 137" w:date="2022-08-18T13:10:00Z">
        <w:r w:rsidR="00A54682" w:rsidRPr="00A54682">
          <w:rPr>
            <w:lang w:val="fr-FR"/>
          </w:rPr>
          <w:t>s</w:t>
        </w:r>
      </w:ins>
      <w:ins w:id="332" w:author="DANISH EHSAN HASHMI/System &amp; Security Standards /SRI-Bangalore/Staff Engineer/Samsung Electronics" w:date="2022-08-11T14:40:00Z">
        <w:r w:rsidRPr="00A54682">
          <w:rPr>
            <w:lang w:val="fr-FR"/>
          </w:rPr>
          <w:t xml:space="preserve"> indication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6"/>
        <w:gridCol w:w="6797"/>
        <w:gridCol w:w="6"/>
        <w:tblGridChange w:id="333">
          <w:tblGrid>
            <w:gridCol w:w="286"/>
            <w:gridCol w:w="6803"/>
            <w:gridCol w:w="286"/>
          </w:tblGrid>
        </w:tblGridChange>
      </w:tblGrid>
      <w:tr w:rsidR="00AC464E" w:rsidRPr="00BE5242" w14:paraId="077F93A8" w14:textId="77777777" w:rsidTr="00827835">
        <w:trPr>
          <w:cantSplit/>
          <w:jc w:val="center"/>
          <w:ins w:id="334" w:author="DANISH EHSAN HASHMI/System &amp; Security Standards /SRI-Bangalore/Staff Engineer/Samsung Electronics" w:date="2022-08-11T14:40:00Z"/>
        </w:trPr>
        <w:tc>
          <w:tcPr>
            <w:tcW w:w="7089" w:type="dxa"/>
            <w:gridSpan w:val="3"/>
          </w:tcPr>
          <w:p w14:paraId="0A129F8D" w14:textId="1964EF36" w:rsidR="00AC464E" w:rsidRPr="00BE5242" w:rsidRDefault="00AC464E" w:rsidP="00827835">
            <w:pPr>
              <w:pStyle w:val="TAL"/>
              <w:rPr>
                <w:ins w:id="335" w:author="DANISH EHSAN HASHMI/System &amp; Security Standards /SRI-Bangalore/Staff Engineer/Samsung Electronics" w:date="2022-08-11T14:40:00Z"/>
                <w:lang w:val="fr-FR"/>
              </w:rPr>
            </w:pPr>
            <w:ins w:id="336" w:author="DANISH EHSAN HASHMI/System &amp; Security Standards /SRI-Bangalore/Staff Engineer/Samsung Electronics" w:date="2022-08-11T14:40:00Z">
              <w:r w:rsidRPr="00BE5242">
                <w:rPr>
                  <w:lang w:val="fr-FR"/>
                </w:rPr>
                <w:t>UAS Service</w:t>
              </w:r>
            </w:ins>
            <w:ins w:id="337" w:author="Nokia 137" w:date="2022-08-18T13:06:00Z">
              <w:r w:rsidR="00BE5242" w:rsidRPr="00BE5242">
                <w:rPr>
                  <w:lang w:val="fr-FR"/>
                </w:rPr>
                <w:t>s</w:t>
              </w:r>
            </w:ins>
            <w:ins w:id="338" w:author="DANISH EHSAN HASHMI/System &amp; Security Standards /SRI-Bangalore/Staff Engineer/Samsung Electronics" w:date="2022-08-11T14:40:00Z">
              <w:r w:rsidRPr="00BE5242">
                <w:rPr>
                  <w:lang w:val="fr-FR"/>
                </w:rPr>
                <w:t xml:space="preserve"> </w:t>
              </w:r>
              <w:del w:id="339" w:author="Nokia 137" w:date="2022-08-18T13:07:00Z">
                <w:r w:rsidRPr="00BE5242" w:rsidDel="00BE5242">
                  <w:rPr>
                    <w:lang w:val="fr-FR"/>
                  </w:rPr>
                  <w:delText>a</w:delText>
                </w:r>
              </w:del>
            </w:ins>
            <w:proofErr w:type="spellStart"/>
            <w:ins w:id="340" w:author="Nokia 137" w:date="2022-08-18T13:07:00Z">
              <w:r w:rsidR="00BE5242">
                <w:rPr>
                  <w:lang w:val="fr-FR"/>
                </w:rPr>
                <w:t>A</w:t>
              </w:r>
            </w:ins>
            <w:ins w:id="341" w:author="DANISH EHSAN HASHMI/System &amp; Security Standards /SRI-Bangalore/Staff Engineer/Samsung Electronics" w:date="2022-08-11T14:40:00Z">
              <w:r w:rsidRPr="00BE5242">
                <w:rPr>
                  <w:lang w:val="fr-FR"/>
                </w:rPr>
                <w:t>vailable</w:t>
              </w:r>
              <w:proofErr w:type="spellEnd"/>
              <w:r w:rsidRPr="00BE5242">
                <w:rPr>
                  <w:lang w:val="fr-FR"/>
                </w:rPr>
                <w:t xml:space="preserve"> </w:t>
              </w:r>
              <w:del w:id="342" w:author="Nokia 137" w:date="2022-08-18T13:07:00Z">
                <w:r w:rsidRPr="00BE5242" w:rsidDel="00BE5242">
                  <w:rPr>
                    <w:lang w:val="fr-FR"/>
                  </w:rPr>
                  <w:delText>i</w:delText>
                </w:r>
              </w:del>
            </w:ins>
            <w:ins w:id="343" w:author="Nokia 137" w:date="2022-08-18T13:07:00Z">
              <w:r w:rsidR="00BE5242">
                <w:rPr>
                  <w:lang w:val="fr-FR"/>
                </w:rPr>
                <w:t>I</w:t>
              </w:r>
            </w:ins>
            <w:ins w:id="344" w:author="DANISH EHSAN HASHMI/System &amp; Security Standards /SRI-Bangalore/Staff Engineer/Samsung Electronics" w:date="2022-08-11T14:40:00Z">
              <w:r w:rsidRPr="00BE5242">
                <w:rPr>
                  <w:lang w:val="fr-FR"/>
                </w:rPr>
                <w:t>ndication (USAI) (octet 1, bit 1)</w:t>
              </w:r>
            </w:ins>
          </w:p>
        </w:tc>
      </w:tr>
      <w:tr w:rsidR="00AC464E" w:rsidRPr="00BE5242" w14:paraId="56B47952" w14:textId="77777777" w:rsidTr="00827835">
        <w:trPr>
          <w:cantSplit/>
          <w:jc w:val="center"/>
          <w:ins w:id="345" w:author="DANISH EHSAN HASHMI/System &amp; Security Standards /SRI-Bangalore/Staff Engineer/Samsung Electronics" w:date="2022-08-11T14:40:00Z"/>
        </w:trPr>
        <w:tc>
          <w:tcPr>
            <w:tcW w:w="7089" w:type="dxa"/>
            <w:gridSpan w:val="3"/>
          </w:tcPr>
          <w:p w14:paraId="445046AF" w14:textId="77777777" w:rsidR="00AC464E" w:rsidRPr="00BE5242" w:rsidRDefault="00AC464E" w:rsidP="00827835">
            <w:pPr>
              <w:pStyle w:val="TAL"/>
              <w:rPr>
                <w:ins w:id="346" w:author="DANISH EHSAN HASHMI/System &amp; Security Standards /SRI-Bangalore/Staff Engineer/Samsung Electronics" w:date="2022-08-11T14:40:00Z"/>
                <w:lang w:val="fr-FR"/>
              </w:rPr>
            </w:pPr>
          </w:p>
        </w:tc>
      </w:tr>
      <w:tr w:rsidR="00AC464E" w:rsidRPr="005F7EB0" w14:paraId="477ABEE9" w14:textId="77777777" w:rsidTr="00827835">
        <w:trPr>
          <w:cantSplit/>
          <w:jc w:val="center"/>
          <w:ins w:id="347" w:author="DANISH EHSAN HASHMI/System &amp; Security Standards /SRI-Bangalore/Staff Engineer/Samsung Electronics" w:date="2022-08-11T14:40:00Z"/>
        </w:trPr>
        <w:tc>
          <w:tcPr>
            <w:tcW w:w="7089" w:type="dxa"/>
            <w:gridSpan w:val="3"/>
          </w:tcPr>
          <w:p w14:paraId="649F1F25" w14:textId="77777777" w:rsidR="00AC464E" w:rsidRPr="005F7EB0" w:rsidRDefault="00AC464E" w:rsidP="00827835">
            <w:pPr>
              <w:pStyle w:val="TAL"/>
              <w:rPr>
                <w:ins w:id="348" w:author="DANISH EHSAN HASHMI/System &amp; Security Standards /SRI-Bangalore/Staff Engineer/Samsung Electronics" w:date="2022-08-11T14:40:00Z"/>
              </w:rPr>
            </w:pPr>
            <w:ins w:id="349" w:author="DANISH EHSAN HASHMI/System &amp; Security Standards /SRI-Bangalore/Staff Engineer/Samsung Electronics" w:date="2022-08-11T14:40:00Z">
              <w:r w:rsidRPr="005F7EB0">
                <w:t>In the network to UE direction:</w:t>
              </w:r>
            </w:ins>
          </w:p>
        </w:tc>
      </w:tr>
      <w:tr w:rsidR="00AC464E" w:rsidRPr="005F7EB0" w14:paraId="1028C063" w14:textId="77777777" w:rsidTr="00827835">
        <w:trPr>
          <w:cantSplit/>
          <w:jc w:val="center"/>
          <w:ins w:id="350" w:author="DANISH EHSAN HASHMI/System &amp; Security Standards /SRI-Bangalore/Staff Engineer/Samsung Electronics" w:date="2022-08-11T14:40:00Z"/>
        </w:trPr>
        <w:tc>
          <w:tcPr>
            <w:tcW w:w="7089" w:type="dxa"/>
            <w:gridSpan w:val="3"/>
          </w:tcPr>
          <w:p w14:paraId="4AFABCC5" w14:textId="77777777" w:rsidR="00AC464E" w:rsidRPr="005F7EB0" w:rsidRDefault="00AC464E" w:rsidP="00827835">
            <w:pPr>
              <w:pStyle w:val="TAL"/>
              <w:rPr>
                <w:ins w:id="351" w:author="DANISH EHSAN HASHMI/System &amp; Security Standards /SRI-Bangalore/Staff Engineer/Samsung Electronics" w:date="2022-08-11T14:40:00Z"/>
              </w:rPr>
            </w:pPr>
            <w:ins w:id="352" w:author="DANISH EHSAN HASHMI/System &amp; Security Standards /SRI-Bangalore/Staff Engineer/Samsung Electronics" w:date="2022-08-11T14:40:00Z">
              <w:r w:rsidRPr="005F7EB0">
                <w:t>Bit</w:t>
              </w:r>
            </w:ins>
          </w:p>
        </w:tc>
      </w:tr>
      <w:tr w:rsidR="00AC464E" w:rsidRPr="005F7EB0" w14:paraId="2F118D68" w14:textId="77777777" w:rsidTr="00827835">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353" w:author="DANISH EHSAN HASHMI/System &amp; Security Standards /SRI-Bangalore/Staff Engineer/Samsung Electronics" w:date="2022-05-19T13:39: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6" w:type="dxa"/>
          <w:cantSplit/>
          <w:jc w:val="center"/>
          <w:ins w:id="354" w:author="DANISH EHSAN HASHMI/System &amp; Security Standards /SRI-Bangalore/Staff Engineer/Samsung Electronics" w:date="2022-08-11T14:40:00Z"/>
          <w:trPrChange w:id="355" w:author="DANISH EHSAN HASHMI/System &amp; Security Standards /SRI-Bangalore/Staff Engineer/Samsung Electronics" w:date="2022-05-19T13:39:00Z">
            <w:trPr>
              <w:cantSplit/>
              <w:jc w:val="center"/>
            </w:trPr>
          </w:trPrChange>
        </w:trPr>
        <w:tc>
          <w:tcPr>
            <w:tcW w:w="286" w:type="dxa"/>
            <w:tcPrChange w:id="356" w:author="DANISH EHSAN HASHMI/System &amp; Security Standards /SRI-Bangalore/Staff Engineer/Samsung Electronics" w:date="2022-05-19T13:39:00Z">
              <w:tcPr>
                <w:tcW w:w="286" w:type="dxa"/>
              </w:tcPr>
            </w:tcPrChange>
          </w:tcPr>
          <w:p w14:paraId="0669623F" w14:textId="77777777" w:rsidR="00AC464E" w:rsidRPr="005F7EB0" w:rsidRDefault="00AC464E" w:rsidP="00827835">
            <w:pPr>
              <w:pStyle w:val="TAH"/>
              <w:rPr>
                <w:ins w:id="357" w:author="DANISH EHSAN HASHMI/System &amp; Security Standards /SRI-Bangalore/Staff Engineer/Samsung Electronics" w:date="2022-08-11T14:40:00Z"/>
              </w:rPr>
            </w:pPr>
            <w:ins w:id="358" w:author="DANISH EHSAN HASHMI/System &amp; Security Standards /SRI-Bangalore/Staff Engineer/Samsung Electronics" w:date="2022-08-11T14:40:00Z">
              <w:r w:rsidRPr="005F7EB0">
                <w:rPr>
                  <w:rFonts w:hint="eastAsia"/>
                </w:rPr>
                <w:t>1</w:t>
              </w:r>
            </w:ins>
          </w:p>
        </w:tc>
        <w:tc>
          <w:tcPr>
            <w:tcW w:w="6797" w:type="dxa"/>
            <w:tcPrChange w:id="359" w:author="DANISH EHSAN HASHMI/System &amp; Security Standards /SRI-Bangalore/Staff Engineer/Samsung Electronics" w:date="2022-05-19T13:39:00Z">
              <w:tcPr>
                <w:tcW w:w="6811" w:type="dxa"/>
                <w:gridSpan w:val="2"/>
              </w:tcPr>
            </w:tcPrChange>
          </w:tcPr>
          <w:p w14:paraId="13EABAEB" w14:textId="77777777" w:rsidR="00AC464E" w:rsidRPr="005F7EB0" w:rsidRDefault="00AC464E" w:rsidP="00827835">
            <w:pPr>
              <w:pStyle w:val="TAL"/>
              <w:rPr>
                <w:ins w:id="360" w:author="DANISH EHSAN HASHMI/System &amp; Security Standards /SRI-Bangalore/Staff Engineer/Samsung Electronics" w:date="2022-08-11T14:40:00Z"/>
              </w:rPr>
            </w:pPr>
          </w:p>
        </w:tc>
      </w:tr>
      <w:tr w:rsidR="00AC464E" w:rsidRPr="005F7EB0" w14:paraId="56CA70A6" w14:textId="77777777" w:rsidTr="00827835">
        <w:trPr>
          <w:cantSplit/>
          <w:jc w:val="center"/>
          <w:ins w:id="361" w:author="DANISH EHSAN HASHMI/System &amp; Security Standards /SRI-Bangalore/Staff Engineer/Samsung Electronics" w:date="2022-08-11T14:40:00Z"/>
        </w:trPr>
        <w:tc>
          <w:tcPr>
            <w:tcW w:w="286" w:type="dxa"/>
            <w:hideMark/>
          </w:tcPr>
          <w:p w14:paraId="4F6AA5EC" w14:textId="77777777" w:rsidR="00AC464E" w:rsidRPr="005F7EB0" w:rsidRDefault="00AC464E" w:rsidP="00827835">
            <w:pPr>
              <w:pStyle w:val="TAL"/>
              <w:rPr>
                <w:ins w:id="362" w:author="DANISH EHSAN HASHMI/System &amp; Security Standards /SRI-Bangalore/Staff Engineer/Samsung Electronics" w:date="2022-08-11T14:40:00Z"/>
              </w:rPr>
            </w:pPr>
            <w:ins w:id="363" w:author="DANISH EHSAN HASHMI/System &amp; Security Standards /SRI-Bangalore/Staff Engineer/Samsung Electronics" w:date="2022-08-11T14:40:00Z">
              <w:r w:rsidRPr="005F7EB0">
                <w:t>0</w:t>
              </w:r>
            </w:ins>
          </w:p>
        </w:tc>
        <w:tc>
          <w:tcPr>
            <w:tcW w:w="6803" w:type="dxa"/>
            <w:gridSpan w:val="2"/>
          </w:tcPr>
          <w:p w14:paraId="496C3217" w14:textId="3CA3809B" w:rsidR="00AC464E" w:rsidRPr="005F7EB0" w:rsidRDefault="00AC464E" w:rsidP="00827835">
            <w:pPr>
              <w:pStyle w:val="TAL"/>
              <w:rPr>
                <w:ins w:id="364" w:author="DANISH EHSAN HASHMI/System &amp; Security Standards /SRI-Bangalore/Staff Engineer/Samsung Electronics" w:date="2022-08-11T14:40:00Z"/>
              </w:rPr>
            </w:pPr>
            <w:ins w:id="365" w:author="DANISH EHSAN HASHMI/System &amp; Security Standards /SRI-Bangalore/Staff Engineer/Samsung Electronics" w:date="2022-08-11T14:40:00Z">
              <w:r>
                <w:t>UAS service</w:t>
              </w:r>
            </w:ins>
            <w:ins w:id="366" w:author="Nokia 137" w:date="2022-08-18T13:06:00Z">
              <w:r w:rsidR="00BE5242">
                <w:t>s</w:t>
              </w:r>
            </w:ins>
            <w:ins w:id="367" w:author="DANISH EHSAN HASHMI/System &amp; Security Standards /SRI-Bangalore/Staff Engineer/Samsung Electronics" w:date="2022-08-11T14:40:00Z">
              <w:r>
                <w:t xml:space="preserve"> not available</w:t>
              </w:r>
            </w:ins>
          </w:p>
        </w:tc>
      </w:tr>
      <w:tr w:rsidR="00AC464E" w:rsidRPr="005F7EB0" w14:paraId="039F6B93" w14:textId="77777777" w:rsidTr="00827835">
        <w:trPr>
          <w:cantSplit/>
          <w:jc w:val="center"/>
          <w:ins w:id="368" w:author="DANISH EHSAN HASHMI/System &amp; Security Standards /SRI-Bangalore/Staff Engineer/Samsung Electronics" w:date="2022-08-11T14:40:00Z"/>
        </w:trPr>
        <w:tc>
          <w:tcPr>
            <w:tcW w:w="286" w:type="dxa"/>
            <w:hideMark/>
          </w:tcPr>
          <w:p w14:paraId="2F507768" w14:textId="77777777" w:rsidR="00AC464E" w:rsidRPr="005F7EB0" w:rsidRDefault="00AC464E" w:rsidP="00827835">
            <w:pPr>
              <w:pStyle w:val="TAL"/>
              <w:rPr>
                <w:ins w:id="369" w:author="DANISH EHSAN HASHMI/System &amp; Security Standards /SRI-Bangalore/Staff Engineer/Samsung Electronics" w:date="2022-08-11T14:40:00Z"/>
              </w:rPr>
            </w:pPr>
            <w:ins w:id="370" w:author="DANISH EHSAN HASHMI/System &amp; Security Standards /SRI-Bangalore/Staff Engineer/Samsung Electronics" w:date="2022-08-11T14:40:00Z">
              <w:r w:rsidRPr="005F7EB0">
                <w:t>1</w:t>
              </w:r>
            </w:ins>
          </w:p>
        </w:tc>
        <w:tc>
          <w:tcPr>
            <w:tcW w:w="6803" w:type="dxa"/>
            <w:gridSpan w:val="2"/>
          </w:tcPr>
          <w:p w14:paraId="3D01A839" w14:textId="16A3FDB9" w:rsidR="00AC464E" w:rsidRPr="005F7EB0" w:rsidRDefault="00AC464E" w:rsidP="00827835">
            <w:pPr>
              <w:pStyle w:val="TAL"/>
              <w:rPr>
                <w:ins w:id="371" w:author="DANISH EHSAN HASHMI/System &amp; Security Standards /SRI-Bangalore/Staff Engineer/Samsung Electronics" w:date="2022-08-11T14:40:00Z"/>
              </w:rPr>
            </w:pPr>
            <w:ins w:id="372" w:author="DANISH EHSAN HASHMI/System &amp; Security Standards /SRI-Bangalore/Staff Engineer/Samsung Electronics" w:date="2022-08-11T14:40:00Z">
              <w:r>
                <w:t>UAS service</w:t>
              </w:r>
            </w:ins>
            <w:ins w:id="373" w:author="Nokia 137" w:date="2022-08-18T13:06:00Z">
              <w:r w:rsidR="00BE5242">
                <w:t>s</w:t>
              </w:r>
            </w:ins>
            <w:ins w:id="374" w:author="DANISH EHSAN HASHMI/System &amp; Security Standards /SRI-Bangalore/Staff Engineer/Samsung Electronics" w:date="2022-08-11T14:40:00Z">
              <w:r>
                <w:t xml:space="preserve"> available</w:t>
              </w:r>
            </w:ins>
          </w:p>
        </w:tc>
      </w:tr>
      <w:tr w:rsidR="00AC464E" w:rsidRPr="005F7EB0" w14:paraId="0004C239" w14:textId="77777777" w:rsidTr="00827835">
        <w:trPr>
          <w:cantSplit/>
          <w:jc w:val="center"/>
          <w:ins w:id="375" w:author="DANISH EHSAN HASHMI/System &amp; Security Standards /SRI-Bangalore/Staff Engineer/Samsung Electronics" w:date="2022-08-11T14:40:00Z"/>
        </w:trPr>
        <w:tc>
          <w:tcPr>
            <w:tcW w:w="7089" w:type="dxa"/>
            <w:gridSpan w:val="3"/>
          </w:tcPr>
          <w:p w14:paraId="15EEAA37" w14:textId="77777777" w:rsidR="00AC464E" w:rsidRPr="005F7EB0" w:rsidRDefault="00AC464E" w:rsidP="00827835">
            <w:pPr>
              <w:pStyle w:val="TAL"/>
              <w:rPr>
                <w:ins w:id="376" w:author="DANISH EHSAN HASHMI/System &amp; Security Standards /SRI-Bangalore/Staff Engineer/Samsung Electronics" w:date="2022-08-11T14:40:00Z"/>
              </w:rPr>
            </w:pPr>
          </w:p>
        </w:tc>
      </w:tr>
    </w:tbl>
    <w:p w14:paraId="519BA7B3" w14:textId="77777777" w:rsidR="00AC464E" w:rsidRPr="00E112FD" w:rsidRDefault="00AC464E" w:rsidP="00AC464E">
      <w:pPr>
        <w:rPr>
          <w:ins w:id="377" w:author="DANISH EHSAN HASHMI/System &amp; Security Standards /SRI-Bangalore/Staff Engineer/Samsung Electronics" w:date="2022-08-11T14:40:00Z"/>
        </w:rPr>
      </w:pPr>
    </w:p>
    <w:p w14:paraId="37F67CAC" w14:textId="77777777" w:rsidR="00532351" w:rsidRDefault="00532351" w:rsidP="00532351"/>
    <w:p w14:paraId="0619AB5A" w14:textId="155473AA" w:rsidR="00532351" w:rsidRDefault="00532351" w:rsidP="00532351">
      <w:pPr>
        <w:jc w:val="center"/>
      </w:pPr>
      <w:r w:rsidRPr="00AE6220">
        <w:rPr>
          <w:highlight w:val="green"/>
        </w:rPr>
        <w:t>*****</w:t>
      </w:r>
      <w:r>
        <w:rPr>
          <w:highlight w:val="green"/>
        </w:rPr>
        <w:t xml:space="preserve">End </w:t>
      </w:r>
      <w:r w:rsidRPr="00AE6220">
        <w:rPr>
          <w:highlight w:val="green"/>
        </w:rPr>
        <w:t>change</w:t>
      </w:r>
      <w:r>
        <w:rPr>
          <w:highlight w:val="green"/>
        </w:rPr>
        <w:t>s</w:t>
      </w:r>
      <w:r w:rsidRPr="00AE6220">
        <w:rPr>
          <w:highlight w:val="green"/>
        </w:rPr>
        <w:t xml:space="preserve"> *****</w:t>
      </w:r>
    </w:p>
    <w:p w14:paraId="391A1077" w14:textId="77777777" w:rsidR="00532351" w:rsidRDefault="00532351" w:rsidP="00532351">
      <w:pPr>
        <w:jc w:val="center"/>
      </w:pPr>
    </w:p>
    <w:bookmarkEnd w:id="7"/>
    <w:bookmarkEnd w:id="8"/>
    <w:bookmarkEnd w:id="9"/>
    <w:bookmarkEnd w:id="10"/>
    <w:bookmarkEnd w:id="11"/>
    <w:bookmarkEnd w:id="12"/>
    <w:bookmarkEnd w:id="13"/>
    <w:p w14:paraId="57167AE0" w14:textId="77777777" w:rsidR="00532351" w:rsidRDefault="00532351" w:rsidP="00B83515"/>
    <w:sectPr w:rsidR="00532351"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4F44" w14:textId="77777777" w:rsidR="002C4808" w:rsidRDefault="002C4808">
      <w:r>
        <w:separator/>
      </w:r>
    </w:p>
  </w:endnote>
  <w:endnote w:type="continuationSeparator" w:id="0">
    <w:p w14:paraId="05F6B184" w14:textId="77777777" w:rsidR="002C4808" w:rsidRDefault="002C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DD9A" w14:textId="77777777" w:rsidR="00BE5242" w:rsidRDefault="00BE5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DE78" w14:textId="77777777" w:rsidR="00BE5242" w:rsidRDefault="00BE5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6693" w14:textId="77777777" w:rsidR="00BE5242" w:rsidRDefault="00BE5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6D3D" w14:textId="77777777" w:rsidR="002C4808" w:rsidRDefault="002C4808">
      <w:r>
        <w:separator/>
      </w:r>
    </w:p>
  </w:footnote>
  <w:footnote w:type="continuationSeparator" w:id="0">
    <w:p w14:paraId="4FF34F55" w14:textId="77777777" w:rsidR="002C4808" w:rsidRDefault="002C4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DC28" w14:textId="77777777" w:rsidR="00BE5242" w:rsidRDefault="00BE5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1CC9" w14:textId="77777777" w:rsidR="00BE5242" w:rsidRDefault="00BE52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BF2F7A"/>
    <w:multiLevelType w:val="hybridMultilevel"/>
    <w:tmpl w:val="AAE0D8E2"/>
    <w:lvl w:ilvl="0" w:tplc="C958BB1C">
      <w:start w:val="17"/>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Nokia 137">
    <w15:presenceInfo w15:providerId="None" w15:userId="Nokia 137"/>
  </w15:person>
  <w15:person w15:author="DANISH EHSAN HASHMI/System &amp; Security Standards /SRI-Bangalore/Staff Engineer/Samsung Electronics">
    <w15:presenceInfo w15:providerId="AD" w15:userId="S-1-5-21-1569490900-2152479555-3239727262-36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40C5"/>
    <w:rsid w:val="00022E4A"/>
    <w:rsid w:val="000A6394"/>
    <w:rsid w:val="000B7FED"/>
    <w:rsid w:val="000C038A"/>
    <w:rsid w:val="000C6598"/>
    <w:rsid w:val="000D44B3"/>
    <w:rsid w:val="00145D43"/>
    <w:rsid w:val="00165D72"/>
    <w:rsid w:val="00192C46"/>
    <w:rsid w:val="001A08B3"/>
    <w:rsid w:val="001A7B60"/>
    <w:rsid w:val="001B52F0"/>
    <w:rsid w:val="001B7A65"/>
    <w:rsid w:val="001E41F3"/>
    <w:rsid w:val="0026004D"/>
    <w:rsid w:val="002640DD"/>
    <w:rsid w:val="00275D12"/>
    <w:rsid w:val="0028027D"/>
    <w:rsid w:val="00284FEB"/>
    <w:rsid w:val="002860C4"/>
    <w:rsid w:val="002B5741"/>
    <w:rsid w:val="002C4808"/>
    <w:rsid w:val="002E472E"/>
    <w:rsid w:val="00305409"/>
    <w:rsid w:val="003609EF"/>
    <w:rsid w:val="0036231A"/>
    <w:rsid w:val="00374DD4"/>
    <w:rsid w:val="003E1A36"/>
    <w:rsid w:val="00410371"/>
    <w:rsid w:val="004242F1"/>
    <w:rsid w:val="004B75B7"/>
    <w:rsid w:val="005141D9"/>
    <w:rsid w:val="0051580D"/>
    <w:rsid w:val="00532351"/>
    <w:rsid w:val="00547111"/>
    <w:rsid w:val="00592D74"/>
    <w:rsid w:val="00593936"/>
    <w:rsid w:val="005E2C44"/>
    <w:rsid w:val="0061392B"/>
    <w:rsid w:val="006179D1"/>
    <w:rsid w:val="00621188"/>
    <w:rsid w:val="006257ED"/>
    <w:rsid w:val="00653DE4"/>
    <w:rsid w:val="00665C47"/>
    <w:rsid w:val="00695808"/>
    <w:rsid w:val="006B46FB"/>
    <w:rsid w:val="006E21FB"/>
    <w:rsid w:val="006F669C"/>
    <w:rsid w:val="006F7EDC"/>
    <w:rsid w:val="00792342"/>
    <w:rsid w:val="007977A8"/>
    <w:rsid w:val="007B512A"/>
    <w:rsid w:val="007C2097"/>
    <w:rsid w:val="007D6A07"/>
    <w:rsid w:val="007F7259"/>
    <w:rsid w:val="008040A8"/>
    <w:rsid w:val="008260B6"/>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54682"/>
    <w:rsid w:val="00A7671C"/>
    <w:rsid w:val="00AA2CBC"/>
    <w:rsid w:val="00AC464E"/>
    <w:rsid w:val="00AC5820"/>
    <w:rsid w:val="00AD1CD8"/>
    <w:rsid w:val="00B258BB"/>
    <w:rsid w:val="00B67B97"/>
    <w:rsid w:val="00B83515"/>
    <w:rsid w:val="00B968C8"/>
    <w:rsid w:val="00BA3EC5"/>
    <w:rsid w:val="00BA51D9"/>
    <w:rsid w:val="00BB5DFC"/>
    <w:rsid w:val="00BD279D"/>
    <w:rsid w:val="00BD6BB8"/>
    <w:rsid w:val="00BE5242"/>
    <w:rsid w:val="00C66BA2"/>
    <w:rsid w:val="00C870F6"/>
    <w:rsid w:val="00C95985"/>
    <w:rsid w:val="00CC5026"/>
    <w:rsid w:val="00CC68D0"/>
    <w:rsid w:val="00D03F9A"/>
    <w:rsid w:val="00D06D51"/>
    <w:rsid w:val="00D24991"/>
    <w:rsid w:val="00D50255"/>
    <w:rsid w:val="00D66520"/>
    <w:rsid w:val="00D84AE9"/>
    <w:rsid w:val="00DE34CF"/>
    <w:rsid w:val="00E13F3D"/>
    <w:rsid w:val="00E34898"/>
    <w:rsid w:val="00EB09B7"/>
    <w:rsid w:val="00EE7D7C"/>
    <w:rsid w:val="00F25D98"/>
    <w:rsid w:val="00F300FB"/>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28027D"/>
    <w:rPr>
      <w:rFonts w:ascii="Arial" w:hAnsi="Arial"/>
      <w:sz w:val="36"/>
      <w:lang w:val="en-GB" w:eastAsia="en-US"/>
    </w:rPr>
  </w:style>
  <w:style w:type="character" w:customStyle="1" w:styleId="Heading2Char">
    <w:name w:val="Heading 2 Char"/>
    <w:link w:val="Heading2"/>
    <w:rsid w:val="0028027D"/>
    <w:rPr>
      <w:rFonts w:ascii="Arial" w:hAnsi="Arial"/>
      <w:sz w:val="32"/>
      <w:lang w:val="en-GB" w:eastAsia="en-US"/>
    </w:rPr>
  </w:style>
  <w:style w:type="character" w:customStyle="1" w:styleId="Heading3Char">
    <w:name w:val="Heading 3 Char"/>
    <w:link w:val="Heading3"/>
    <w:rsid w:val="0028027D"/>
    <w:rPr>
      <w:rFonts w:ascii="Arial" w:hAnsi="Arial"/>
      <w:sz w:val="28"/>
      <w:lang w:val="en-GB" w:eastAsia="en-US"/>
    </w:rPr>
  </w:style>
  <w:style w:type="character" w:customStyle="1" w:styleId="Heading4Char">
    <w:name w:val="Heading 4 Char"/>
    <w:link w:val="Heading4"/>
    <w:rsid w:val="0028027D"/>
    <w:rPr>
      <w:rFonts w:ascii="Arial" w:hAnsi="Arial"/>
      <w:sz w:val="24"/>
      <w:lang w:val="en-GB" w:eastAsia="en-US"/>
    </w:rPr>
  </w:style>
  <w:style w:type="character" w:customStyle="1" w:styleId="Heading5Char">
    <w:name w:val="Heading 5 Char"/>
    <w:link w:val="Heading5"/>
    <w:rsid w:val="0028027D"/>
    <w:rPr>
      <w:rFonts w:ascii="Arial" w:hAnsi="Arial"/>
      <w:sz w:val="22"/>
      <w:lang w:val="en-GB" w:eastAsia="en-US"/>
    </w:rPr>
  </w:style>
  <w:style w:type="character" w:customStyle="1" w:styleId="Heading6Char">
    <w:name w:val="Heading 6 Char"/>
    <w:link w:val="Heading6"/>
    <w:rsid w:val="0028027D"/>
    <w:rPr>
      <w:rFonts w:ascii="Arial" w:hAnsi="Arial"/>
      <w:lang w:val="en-GB" w:eastAsia="en-US"/>
    </w:rPr>
  </w:style>
  <w:style w:type="character" w:customStyle="1" w:styleId="Heading7Char">
    <w:name w:val="Heading 7 Char"/>
    <w:link w:val="Heading7"/>
    <w:rsid w:val="0028027D"/>
    <w:rPr>
      <w:rFonts w:ascii="Arial" w:hAnsi="Arial"/>
      <w:lang w:val="en-GB" w:eastAsia="en-US"/>
    </w:rPr>
  </w:style>
  <w:style w:type="character" w:customStyle="1" w:styleId="NOZchn">
    <w:name w:val="NO Zchn"/>
    <w:link w:val="NO"/>
    <w:qFormat/>
    <w:rsid w:val="0028027D"/>
    <w:rPr>
      <w:rFonts w:ascii="Times New Roman" w:hAnsi="Times New Roman"/>
      <w:lang w:val="en-GB" w:eastAsia="en-US"/>
    </w:rPr>
  </w:style>
  <w:style w:type="character" w:customStyle="1" w:styleId="PLChar">
    <w:name w:val="PL Char"/>
    <w:link w:val="PL"/>
    <w:locked/>
    <w:rsid w:val="0028027D"/>
    <w:rPr>
      <w:rFonts w:ascii="Courier New" w:hAnsi="Courier New"/>
      <w:noProof/>
      <w:sz w:val="16"/>
      <w:lang w:val="en-GB" w:eastAsia="en-US"/>
    </w:rPr>
  </w:style>
  <w:style w:type="character" w:customStyle="1" w:styleId="TALChar">
    <w:name w:val="TAL Char"/>
    <w:link w:val="TAL"/>
    <w:qFormat/>
    <w:rsid w:val="0028027D"/>
    <w:rPr>
      <w:rFonts w:ascii="Arial" w:hAnsi="Arial"/>
      <w:sz w:val="18"/>
      <w:lang w:val="en-GB" w:eastAsia="en-US"/>
    </w:rPr>
  </w:style>
  <w:style w:type="character" w:customStyle="1" w:styleId="TACChar">
    <w:name w:val="TAC Char"/>
    <w:link w:val="TAC"/>
    <w:qFormat/>
    <w:locked/>
    <w:rsid w:val="0028027D"/>
    <w:rPr>
      <w:rFonts w:ascii="Arial" w:hAnsi="Arial"/>
      <w:sz w:val="18"/>
      <w:lang w:val="en-GB" w:eastAsia="en-US"/>
    </w:rPr>
  </w:style>
  <w:style w:type="character" w:customStyle="1" w:styleId="TAHCar">
    <w:name w:val="TAH Car"/>
    <w:link w:val="TAH"/>
    <w:qFormat/>
    <w:rsid w:val="0028027D"/>
    <w:rPr>
      <w:rFonts w:ascii="Arial" w:hAnsi="Arial"/>
      <w:b/>
      <w:sz w:val="18"/>
      <w:lang w:val="en-GB" w:eastAsia="en-US"/>
    </w:rPr>
  </w:style>
  <w:style w:type="character" w:customStyle="1" w:styleId="EXCar">
    <w:name w:val="EX Car"/>
    <w:link w:val="EX"/>
    <w:qFormat/>
    <w:rsid w:val="0028027D"/>
    <w:rPr>
      <w:rFonts w:ascii="Times New Roman" w:hAnsi="Times New Roman"/>
      <w:lang w:val="en-GB" w:eastAsia="en-US"/>
    </w:rPr>
  </w:style>
  <w:style w:type="character" w:customStyle="1" w:styleId="B1Char">
    <w:name w:val="B1 Char"/>
    <w:link w:val="B1"/>
    <w:qFormat/>
    <w:locked/>
    <w:rsid w:val="0028027D"/>
    <w:rPr>
      <w:rFonts w:ascii="Times New Roman" w:hAnsi="Times New Roman"/>
      <w:lang w:val="en-GB" w:eastAsia="en-US"/>
    </w:rPr>
  </w:style>
  <w:style w:type="character" w:customStyle="1" w:styleId="EditorsNoteChar">
    <w:name w:val="Editor's Note Char"/>
    <w:aliases w:val="EN Char"/>
    <w:link w:val="EditorsNote"/>
    <w:qFormat/>
    <w:rsid w:val="0028027D"/>
    <w:rPr>
      <w:rFonts w:ascii="Times New Roman" w:hAnsi="Times New Roman"/>
      <w:color w:val="FF0000"/>
      <w:lang w:val="en-GB" w:eastAsia="en-US"/>
    </w:rPr>
  </w:style>
  <w:style w:type="character" w:customStyle="1" w:styleId="THChar">
    <w:name w:val="TH Char"/>
    <w:link w:val="TH"/>
    <w:qFormat/>
    <w:rsid w:val="0028027D"/>
    <w:rPr>
      <w:rFonts w:ascii="Arial" w:hAnsi="Arial"/>
      <w:b/>
      <w:lang w:val="en-GB" w:eastAsia="en-US"/>
    </w:rPr>
  </w:style>
  <w:style w:type="character" w:customStyle="1" w:styleId="TANChar">
    <w:name w:val="TAN Char"/>
    <w:link w:val="TAN"/>
    <w:qFormat/>
    <w:locked/>
    <w:rsid w:val="0028027D"/>
    <w:rPr>
      <w:rFonts w:ascii="Arial" w:hAnsi="Arial"/>
      <w:sz w:val="18"/>
      <w:lang w:val="en-GB" w:eastAsia="en-US"/>
    </w:rPr>
  </w:style>
  <w:style w:type="character" w:customStyle="1" w:styleId="TFChar">
    <w:name w:val="TF Char"/>
    <w:link w:val="TF"/>
    <w:qFormat/>
    <w:locked/>
    <w:rsid w:val="0028027D"/>
    <w:rPr>
      <w:rFonts w:ascii="Arial" w:hAnsi="Arial"/>
      <w:b/>
      <w:lang w:val="en-GB" w:eastAsia="en-US"/>
    </w:rPr>
  </w:style>
  <w:style w:type="character" w:customStyle="1" w:styleId="B2Char">
    <w:name w:val="B2 Char"/>
    <w:link w:val="B2"/>
    <w:qFormat/>
    <w:rsid w:val="0028027D"/>
    <w:rPr>
      <w:rFonts w:ascii="Times New Roman" w:hAnsi="Times New Roman"/>
      <w:lang w:val="en-GB" w:eastAsia="en-US"/>
    </w:rPr>
  </w:style>
  <w:style w:type="paragraph" w:styleId="BodyText">
    <w:name w:val="Body Text"/>
    <w:basedOn w:val="Normal"/>
    <w:link w:val="BodyTextChar"/>
    <w:unhideWhenUsed/>
    <w:rsid w:val="0028027D"/>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28027D"/>
    <w:rPr>
      <w:rFonts w:ascii="Times New Roman" w:hAnsi="Times New Roman"/>
      <w:lang w:val="en-GB" w:eastAsia="en-GB"/>
    </w:rPr>
  </w:style>
  <w:style w:type="paragraph" w:customStyle="1" w:styleId="Guidance">
    <w:name w:val="Guidance"/>
    <w:basedOn w:val="Normal"/>
    <w:rsid w:val="0028027D"/>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28027D"/>
    <w:rPr>
      <w:rFonts w:ascii="Times New Roman" w:eastAsia="SimSun" w:hAnsi="Times New Roman"/>
      <w:lang w:val="en-GB" w:eastAsia="en-US"/>
    </w:rPr>
  </w:style>
  <w:style w:type="character" w:customStyle="1" w:styleId="B3Car">
    <w:name w:val="B3 Car"/>
    <w:link w:val="B3"/>
    <w:rsid w:val="0028027D"/>
    <w:rPr>
      <w:rFonts w:ascii="Times New Roman" w:hAnsi="Times New Roman"/>
      <w:lang w:val="en-GB" w:eastAsia="en-US"/>
    </w:rPr>
  </w:style>
  <w:style w:type="character" w:customStyle="1" w:styleId="EWChar">
    <w:name w:val="EW Char"/>
    <w:link w:val="EW"/>
    <w:qFormat/>
    <w:locked/>
    <w:rsid w:val="0028027D"/>
    <w:rPr>
      <w:rFonts w:ascii="Times New Roman" w:hAnsi="Times New Roman"/>
      <w:lang w:val="en-GB" w:eastAsia="en-US"/>
    </w:rPr>
  </w:style>
  <w:style w:type="paragraph" w:customStyle="1" w:styleId="H2">
    <w:name w:val="H2"/>
    <w:basedOn w:val="Normal"/>
    <w:rsid w:val="0028027D"/>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28027D"/>
    <w:pPr>
      <w:numPr>
        <w:numId w:val="1"/>
      </w:numPr>
    </w:pPr>
  </w:style>
  <w:style w:type="character" w:customStyle="1" w:styleId="BalloonTextChar">
    <w:name w:val="Balloon Text Char"/>
    <w:basedOn w:val="DefaultParagraphFont"/>
    <w:link w:val="BalloonText"/>
    <w:rsid w:val="0028027D"/>
    <w:rPr>
      <w:rFonts w:ascii="Tahoma" w:hAnsi="Tahoma" w:cs="Tahoma"/>
      <w:sz w:val="16"/>
      <w:szCs w:val="16"/>
      <w:lang w:val="en-GB" w:eastAsia="en-US"/>
    </w:rPr>
  </w:style>
  <w:style w:type="character" w:customStyle="1" w:styleId="TALZchn">
    <w:name w:val="TAL Zchn"/>
    <w:rsid w:val="0028027D"/>
    <w:rPr>
      <w:rFonts w:ascii="Arial" w:hAnsi="Arial"/>
      <w:sz w:val="18"/>
      <w:lang w:val="en-GB" w:eastAsia="en-US"/>
    </w:rPr>
  </w:style>
  <w:style w:type="character" w:customStyle="1" w:styleId="TF0">
    <w:name w:val="TF (文字)"/>
    <w:locked/>
    <w:rsid w:val="0028027D"/>
    <w:rPr>
      <w:rFonts w:ascii="Arial" w:hAnsi="Arial"/>
      <w:b/>
      <w:lang w:val="en-GB" w:eastAsia="en-US"/>
    </w:rPr>
  </w:style>
  <w:style w:type="character" w:customStyle="1" w:styleId="EditorsNoteCharChar">
    <w:name w:val="Editor's Note Char Char"/>
    <w:rsid w:val="0028027D"/>
    <w:rPr>
      <w:rFonts w:ascii="Times New Roman" w:hAnsi="Times New Roman"/>
      <w:color w:val="FF0000"/>
      <w:lang w:val="en-GB"/>
    </w:rPr>
  </w:style>
  <w:style w:type="character" w:customStyle="1" w:styleId="B1Char1">
    <w:name w:val="B1 Char1"/>
    <w:rsid w:val="0028027D"/>
    <w:rPr>
      <w:rFonts w:ascii="Times New Roman" w:hAnsi="Times New Roman"/>
      <w:lang w:val="en-GB" w:eastAsia="en-US"/>
    </w:rPr>
  </w:style>
  <w:style w:type="character" w:customStyle="1" w:styleId="apple-converted-space">
    <w:name w:val="apple-converted-space"/>
    <w:basedOn w:val="DefaultParagraphFont"/>
    <w:rsid w:val="0028027D"/>
  </w:style>
  <w:style w:type="character" w:customStyle="1" w:styleId="Heading8Char">
    <w:name w:val="Heading 8 Char"/>
    <w:basedOn w:val="DefaultParagraphFont"/>
    <w:link w:val="Heading8"/>
    <w:rsid w:val="0028027D"/>
    <w:rPr>
      <w:rFonts w:ascii="Arial" w:hAnsi="Arial"/>
      <w:sz w:val="36"/>
      <w:lang w:val="en-GB" w:eastAsia="en-US"/>
    </w:rPr>
  </w:style>
  <w:style w:type="character" w:customStyle="1" w:styleId="Heading9Char">
    <w:name w:val="Heading 9 Char"/>
    <w:basedOn w:val="DefaultParagraphFont"/>
    <w:link w:val="Heading9"/>
    <w:rsid w:val="0028027D"/>
    <w:rPr>
      <w:rFonts w:ascii="Arial" w:hAnsi="Arial"/>
      <w:sz w:val="36"/>
      <w:lang w:val="en-GB" w:eastAsia="en-US"/>
    </w:rPr>
  </w:style>
  <w:style w:type="character" w:customStyle="1" w:styleId="HeaderChar">
    <w:name w:val="Header Char"/>
    <w:basedOn w:val="DefaultParagraphFont"/>
    <w:link w:val="Header"/>
    <w:rsid w:val="0028027D"/>
    <w:rPr>
      <w:rFonts w:ascii="Arial" w:hAnsi="Arial"/>
      <w:b/>
      <w:noProof/>
      <w:sz w:val="18"/>
      <w:lang w:val="en-GB" w:eastAsia="en-US"/>
    </w:rPr>
  </w:style>
  <w:style w:type="character" w:customStyle="1" w:styleId="FootnoteTextChar">
    <w:name w:val="Footnote Text Char"/>
    <w:basedOn w:val="DefaultParagraphFont"/>
    <w:link w:val="FootnoteText"/>
    <w:rsid w:val="0028027D"/>
    <w:rPr>
      <w:rFonts w:ascii="Times New Roman" w:hAnsi="Times New Roman"/>
      <w:sz w:val="16"/>
      <w:lang w:val="en-GB" w:eastAsia="en-US"/>
    </w:rPr>
  </w:style>
  <w:style w:type="character" w:customStyle="1" w:styleId="FooterChar">
    <w:name w:val="Footer Char"/>
    <w:basedOn w:val="DefaultParagraphFont"/>
    <w:link w:val="Footer"/>
    <w:rsid w:val="0028027D"/>
    <w:rPr>
      <w:rFonts w:ascii="Arial" w:hAnsi="Arial"/>
      <w:b/>
      <w:i/>
      <w:noProof/>
      <w:sz w:val="18"/>
      <w:lang w:val="en-GB" w:eastAsia="en-US"/>
    </w:rPr>
  </w:style>
  <w:style w:type="character" w:customStyle="1" w:styleId="CommentTextChar">
    <w:name w:val="Comment Text Char"/>
    <w:basedOn w:val="DefaultParagraphFont"/>
    <w:link w:val="CommentText"/>
    <w:rsid w:val="0028027D"/>
    <w:rPr>
      <w:rFonts w:ascii="Times New Roman" w:hAnsi="Times New Roman"/>
      <w:lang w:val="en-GB" w:eastAsia="en-US"/>
    </w:rPr>
  </w:style>
  <w:style w:type="character" w:customStyle="1" w:styleId="CommentSubjectChar">
    <w:name w:val="Comment Subject Char"/>
    <w:basedOn w:val="CommentTextChar"/>
    <w:link w:val="CommentSubject"/>
    <w:rsid w:val="0028027D"/>
    <w:rPr>
      <w:rFonts w:ascii="Times New Roman" w:hAnsi="Times New Roman"/>
      <w:b/>
      <w:bCs/>
      <w:lang w:val="en-GB" w:eastAsia="en-US"/>
    </w:rPr>
  </w:style>
  <w:style w:type="character" w:customStyle="1" w:styleId="DocumentMapChar">
    <w:name w:val="Document Map Char"/>
    <w:basedOn w:val="DefaultParagraphFont"/>
    <w:link w:val="DocumentMap"/>
    <w:rsid w:val="0028027D"/>
    <w:rPr>
      <w:rFonts w:ascii="Tahoma" w:hAnsi="Tahoma" w:cs="Tahoma"/>
      <w:shd w:val="clear" w:color="auto" w:fill="000080"/>
      <w:lang w:val="en-GB" w:eastAsia="en-US"/>
    </w:rPr>
  </w:style>
  <w:style w:type="character" w:customStyle="1" w:styleId="NOChar">
    <w:name w:val="NO Char"/>
    <w:rsid w:val="0028027D"/>
    <w:rPr>
      <w:rFonts w:ascii="Times New Roman" w:hAnsi="Times New Roman"/>
      <w:lang w:val="en-GB" w:eastAsia="en-US"/>
    </w:rPr>
  </w:style>
  <w:style w:type="paragraph" w:styleId="ListParagraph">
    <w:name w:val="List Paragraph"/>
    <w:basedOn w:val="Normal"/>
    <w:uiPriority w:val="34"/>
    <w:qFormat/>
    <w:rsid w:val="0028027D"/>
    <w:pPr>
      <w:ind w:left="720"/>
      <w:contextualSpacing/>
    </w:pPr>
    <w:rPr>
      <w:rFonts w:eastAsiaTheme="minorEastAsia"/>
    </w:rPr>
  </w:style>
  <w:style w:type="paragraph" w:customStyle="1" w:styleId="TAJ">
    <w:name w:val="TAJ"/>
    <w:basedOn w:val="TH"/>
    <w:rsid w:val="0028027D"/>
    <w:rPr>
      <w:rFonts w:eastAsia="SimSun"/>
      <w:lang w:eastAsia="x-none"/>
    </w:rPr>
  </w:style>
  <w:style w:type="paragraph" w:styleId="IndexHeading">
    <w:name w:val="index heading"/>
    <w:basedOn w:val="Normal"/>
    <w:next w:val="Normal"/>
    <w:rsid w:val="0028027D"/>
    <w:pPr>
      <w:pBdr>
        <w:top w:val="single" w:sz="12" w:space="0" w:color="auto"/>
      </w:pBdr>
      <w:spacing w:before="360" w:after="240"/>
    </w:pPr>
    <w:rPr>
      <w:rFonts w:eastAsia="SimSun"/>
      <w:b/>
      <w:i/>
      <w:sz w:val="26"/>
      <w:lang w:eastAsia="zh-CN"/>
    </w:rPr>
  </w:style>
  <w:style w:type="paragraph" w:customStyle="1" w:styleId="INDENT1">
    <w:name w:val="INDENT1"/>
    <w:basedOn w:val="Normal"/>
    <w:rsid w:val="0028027D"/>
    <w:pPr>
      <w:ind w:left="851"/>
    </w:pPr>
    <w:rPr>
      <w:rFonts w:eastAsia="SimSun"/>
      <w:lang w:eastAsia="zh-CN"/>
    </w:rPr>
  </w:style>
  <w:style w:type="paragraph" w:customStyle="1" w:styleId="INDENT2">
    <w:name w:val="INDENT2"/>
    <w:basedOn w:val="Normal"/>
    <w:rsid w:val="0028027D"/>
    <w:pPr>
      <w:ind w:left="1135" w:hanging="284"/>
    </w:pPr>
    <w:rPr>
      <w:rFonts w:eastAsia="SimSun"/>
      <w:lang w:eastAsia="zh-CN"/>
    </w:rPr>
  </w:style>
  <w:style w:type="paragraph" w:customStyle="1" w:styleId="INDENT3">
    <w:name w:val="INDENT3"/>
    <w:basedOn w:val="Normal"/>
    <w:rsid w:val="0028027D"/>
    <w:pPr>
      <w:ind w:left="1701" w:hanging="567"/>
    </w:pPr>
    <w:rPr>
      <w:rFonts w:eastAsia="SimSun"/>
      <w:lang w:eastAsia="zh-CN"/>
    </w:rPr>
  </w:style>
  <w:style w:type="paragraph" w:customStyle="1" w:styleId="FigureTitle">
    <w:name w:val="Figure_Title"/>
    <w:basedOn w:val="Normal"/>
    <w:next w:val="Normal"/>
    <w:rsid w:val="0028027D"/>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28027D"/>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28027D"/>
    <w:pPr>
      <w:spacing w:before="120" w:after="120"/>
    </w:pPr>
    <w:rPr>
      <w:rFonts w:eastAsia="SimSun"/>
      <w:b/>
      <w:lang w:eastAsia="zh-CN"/>
    </w:rPr>
  </w:style>
  <w:style w:type="paragraph" w:styleId="PlainText">
    <w:name w:val="Plain Text"/>
    <w:basedOn w:val="Normal"/>
    <w:link w:val="PlainTextChar"/>
    <w:rsid w:val="0028027D"/>
    <w:rPr>
      <w:rFonts w:ascii="Courier New" w:hAnsi="Courier New"/>
      <w:lang w:eastAsia="zh-CN"/>
    </w:rPr>
  </w:style>
  <w:style w:type="character" w:customStyle="1" w:styleId="PlainTextChar">
    <w:name w:val="Plain Text Char"/>
    <w:basedOn w:val="DefaultParagraphFont"/>
    <w:link w:val="PlainText"/>
    <w:rsid w:val="0028027D"/>
    <w:rPr>
      <w:rFonts w:ascii="Courier New" w:hAnsi="Courier New"/>
      <w:lang w:val="en-GB" w:eastAsia="zh-CN"/>
    </w:rPr>
  </w:style>
  <w:style w:type="paragraph" w:styleId="TOCHeading">
    <w:name w:val="TOC Heading"/>
    <w:basedOn w:val="Heading1"/>
    <w:next w:val="Normal"/>
    <w:uiPriority w:val="39"/>
    <w:unhideWhenUsed/>
    <w:qFormat/>
    <w:rsid w:val="0028027D"/>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2802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28027D"/>
    <w:pPr>
      <w:overflowPunct w:val="0"/>
      <w:autoSpaceDE w:val="0"/>
      <w:autoSpaceDN w:val="0"/>
      <w:adjustRightInd w:val="0"/>
      <w:textAlignment w:val="baseline"/>
    </w:pPr>
    <w:rPr>
      <w:lang w:eastAsia="en-GB"/>
    </w:rPr>
  </w:style>
  <w:style w:type="paragraph" w:styleId="BlockText">
    <w:name w:val="Block Text"/>
    <w:basedOn w:val="Normal"/>
    <w:semiHidden/>
    <w:unhideWhenUsed/>
    <w:rsid w:val="0028027D"/>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28027D"/>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28027D"/>
    <w:rPr>
      <w:rFonts w:ascii="Times New Roman" w:hAnsi="Times New Roman"/>
      <w:lang w:val="en-GB" w:eastAsia="en-GB"/>
    </w:rPr>
  </w:style>
  <w:style w:type="paragraph" w:styleId="BodyText3">
    <w:name w:val="Body Text 3"/>
    <w:basedOn w:val="Normal"/>
    <w:link w:val="BodyText3Char"/>
    <w:semiHidden/>
    <w:unhideWhenUsed/>
    <w:rsid w:val="0028027D"/>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28027D"/>
    <w:rPr>
      <w:rFonts w:ascii="Times New Roman" w:hAnsi="Times New Roman"/>
      <w:sz w:val="16"/>
      <w:szCs w:val="16"/>
      <w:lang w:val="en-GB" w:eastAsia="en-GB"/>
    </w:rPr>
  </w:style>
  <w:style w:type="paragraph" w:styleId="BodyTextFirstIndent">
    <w:name w:val="Body Text First Indent"/>
    <w:basedOn w:val="BodyText"/>
    <w:link w:val="BodyTextFirstIndentChar"/>
    <w:rsid w:val="0028027D"/>
    <w:pPr>
      <w:spacing w:after="180"/>
      <w:ind w:firstLine="360"/>
    </w:pPr>
  </w:style>
  <w:style w:type="character" w:customStyle="1" w:styleId="BodyTextFirstIndentChar">
    <w:name w:val="Body Text First Indent Char"/>
    <w:basedOn w:val="BodyTextChar"/>
    <w:link w:val="BodyTextFirstIndent"/>
    <w:rsid w:val="0028027D"/>
    <w:rPr>
      <w:rFonts w:ascii="Times New Roman" w:hAnsi="Times New Roman"/>
      <w:lang w:val="en-GB" w:eastAsia="en-GB"/>
    </w:rPr>
  </w:style>
  <w:style w:type="paragraph" w:styleId="BodyTextIndent">
    <w:name w:val="Body Text Indent"/>
    <w:basedOn w:val="Normal"/>
    <w:link w:val="BodyTextIndentChar"/>
    <w:semiHidden/>
    <w:unhideWhenUsed/>
    <w:rsid w:val="0028027D"/>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28027D"/>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28027D"/>
    <w:pPr>
      <w:spacing w:after="180"/>
      <w:ind w:left="360" w:firstLine="360"/>
    </w:pPr>
  </w:style>
  <w:style w:type="character" w:customStyle="1" w:styleId="BodyTextFirstIndent2Char">
    <w:name w:val="Body Text First Indent 2 Char"/>
    <w:basedOn w:val="BodyTextIndentChar"/>
    <w:link w:val="BodyTextFirstIndent2"/>
    <w:semiHidden/>
    <w:rsid w:val="0028027D"/>
    <w:rPr>
      <w:rFonts w:ascii="Times New Roman" w:hAnsi="Times New Roman"/>
      <w:lang w:val="en-GB" w:eastAsia="en-GB"/>
    </w:rPr>
  </w:style>
  <w:style w:type="paragraph" w:styleId="BodyTextIndent2">
    <w:name w:val="Body Text Indent 2"/>
    <w:basedOn w:val="Normal"/>
    <w:link w:val="BodyTextIndent2Char"/>
    <w:semiHidden/>
    <w:unhideWhenUsed/>
    <w:rsid w:val="0028027D"/>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28027D"/>
    <w:rPr>
      <w:rFonts w:ascii="Times New Roman" w:hAnsi="Times New Roman"/>
      <w:lang w:val="en-GB" w:eastAsia="en-GB"/>
    </w:rPr>
  </w:style>
  <w:style w:type="paragraph" w:styleId="BodyTextIndent3">
    <w:name w:val="Body Text Indent 3"/>
    <w:basedOn w:val="Normal"/>
    <w:link w:val="BodyTextIndent3Char"/>
    <w:semiHidden/>
    <w:unhideWhenUsed/>
    <w:rsid w:val="0028027D"/>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28027D"/>
    <w:rPr>
      <w:rFonts w:ascii="Times New Roman" w:hAnsi="Times New Roman"/>
      <w:sz w:val="16"/>
      <w:szCs w:val="16"/>
      <w:lang w:val="en-GB" w:eastAsia="en-GB"/>
    </w:rPr>
  </w:style>
  <w:style w:type="paragraph" w:styleId="Closing">
    <w:name w:val="Closing"/>
    <w:basedOn w:val="Normal"/>
    <w:link w:val="ClosingChar"/>
    <w:semiHidden/>
    <w:unhideWhenUsed/>
    <w:rsid w:val="0028027D"/>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28027D"/>
    <w:rPr>
      <w:rFonts w:ascii="Times New Roman" w:hAnsi="Times New Roman"/>
      <w:lang w:val="en-GB" w:eastAsia="en-GB"/>
    </w:rPr>
  </w:style>
  <w:style w:type="paragraph" w:styleId="Date">
    <w:name w:val="Date"/>
    <w:basedOn w:val="Normal"/>
    <w:next w:val="Normal"/>
    <w:link w:val="DateChar"/>
    <w:rsid w:val="0028027D"/>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28027D"/>
    <w:rPr>
      <w:rFonts w:ascii="Times New Roman" w:hAnsi="Times New Roman"/>
      <w:lang w:val="en-GB" w:eastAsia="en-GB"/>
    </w:rPr>
  </w:style>
  <w:style w:type="paragraph" w:styleId="E-mailSignature">
    <w:name w:val="E-mail Signature"/>
    <w:basedOn w:val="Normal"/>
    <w:link w:val="E-mailSignatureChar"/>
    <w:semiHidden/>
    <w:unhideWhenUsed/>
    <w:rsid w:val="0028027D"/>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28027D"/>
    <w:rPr>
      <w:rFonts w:ascii="Times New Roman" w:hAnsi="Times New Roman"/>
      <w:lang w:val="en-GB" w:eastAsia="en-GB"/>
    </w:rPr>
  </w:style>
  <w:style w:type="paragraph" w:styleId="EndnoteText">
    <w:name w:val="endnote text"/>
    <w:basedOn w:val="Normal"/>
    <w:link w:val="EndnoteTextChar"/>
    <w:semiHidden/>
    <w:unhideWhenUsed/>
    <w:rsid w:val="0028027D"/>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28027D"/>
    <w:rPr>
      <w:rFonts w:ascii="Times New Roman" w:hAnsi="Times New Roman"/>
      <w:lang w:val="en-GB" w:eastAsia="en-GB"/>
    </w:rPr>
  </w:style>
  <w:style w:type="paragraph" w:styleId="EnvelopeAddress">
    <w:name w:val="envelope address"/>
    <w:basedOn w:val="Normal"/>
    <w:semiHidden/>
    <w:unhideWhenUsed/>
    <w:rsid w:val="0028027D"/>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28027D"/>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28027D"/>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28027D"/>
    <w:rPr>
      <w:rFonts w:ascii="Times New Roman" w:hAnsi="Times New Roman"/>
      <w:i/>
      <w:iCs/>
      <w:lang w:val="en-GB" w:eastAsia="en-GB"/>
    </w:rPr>
  </w:style>
  <w:style w:type="paragraph" w:styleId="HTMLPreformatted">
    <w:name w:val="HTML Preformatted"/>
    <w:basedOn w:val="Normal"/>
    <w:link w:val="HTMLPreformattedChar"/>
    <w:semiHidden/>
    <w:unhideWhenUsed/>
    <w:rsid w:val="0028027D"/>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28027D"/>
    <w:rPr>
      <w:rFonts w:ascii="Consolas" w:hAnsi="Consolas"/>
      <w:lang w:val="en-GB" w:eastAsia="en-GB"/>
    </w:rPr>
  </w:style>
  <w:style w:type="paragraph" w:styleId="Index3">
    <w:name w:val="index 3"/>
    <w:basedOn w:val="Normal"/>
    <w:next w:val="Normal"/>
    <w:semiHidden/>
    <w:unhideWhenUsed/>
    <w:rsid w:val="0028027D"/>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28027D"/>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28027D"/>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28027D"/>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28027D"/>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28027D"/>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28027D"/>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28027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28027D"/>
    <w:rPr>
      <w:rFonts w:ascii="Times New Roman" w:hAnsi="Times New Roman"/>
      <w:i/>
      <w:iCs/>
      <w:color w:val="4F81BD" w:themeColor="accent1"/>
      <w:lang w:val="en-GB" w:eastAsia="en-GB"/>
    </w:rPr>
  </w:style>
  <w:style w:type="paragraph" w:styleId="ListContinue">
    <w:name w:val="List Continue"/>
    <w:basedOn w:val="Normal"/>
    <w:semiHidden/>
    <w:unhideWhenUsed/>
    <w:rsid w:val="0028027D"/>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28027D"/>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28027D"/>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28027D"/>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28027D"/>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28027D"/>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28027D"/>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28027D"/>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2802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28027D"/>
    <w:rPr>
      <w:rFonts w:ascii="Consolas" w:hAnsi="Consolas"/>
      <w:lang w:val="en-GB" w:eastAsia="en-GB"/>
    </w:rPr>
  </w:style>
  <w:style w:type="paragraph" w:styleId="MessageHeader">
    <w:name w:val="Message Header"/>
    <w:basedOn w:val="Normal"/>
    <w:link w:val="MessageHeaderChar"/>
    <w:semiHidden/>
    <w:unhideWhenUsed/>
    <w:rsid w:val="0028027D"/>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28027D"/>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28027D"/>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28027D"/>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28027D"/>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28027D"/>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28027D"/>
    <w:rPr>
      <w:rFonts w:ascii="Times New Roman" w:hAnsi="Times New Roman"/>
      <w:lang w:val="en-GB" w:eastAsia="en-GB"/>
    </w:rPr>
  </w:style>
  <w:style w:type="paragraph" w:styleId="Quote">
    <w:name w:val="Quote"/>
    <w:basedOn w:val="Normal"/>
    <w:next w:val="Normal"/>
    <w:link w:val="QuoteChar"/>
    <w:uiPriority w:val="29"/>
    <w:qFormat/>
    <w:rsid w:val="0028027D"/>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28027D"/>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28027D"/>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28027D"/>
    <w:rPr>
      <w:rFonts w:ascii="Times New Roman" w:hAnsi="Times New Roman"/>
      <w:lang w:val="en-GB" w:eastAsia="en-GB"/>
    </w:rPr>
  </w:style>
  <w:style w:type="paragraph" w:styleId="Signature">
    <w:name w:val="Signature"/>
    <w:basedOn w:val="Normal"/>
    <w:link w:val="SignatureChar"/>
    <w:semiHidden/>
    <w:unhideWhenUsed/>
    <w:rsid w:val="0028027D"/>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28027D"/>
    <w:rPr>
      <w:rFonts w:ascii="Times New Roman" w:hAnsi="Times New Roman"/>
      <w:lang w:val="en-GB" w:eastAsia="en-GB"/>
    </w:rPr>
  </w:style>
  <w:style w:type="paragraph" w:styleId="Subtitle">
    <w:name w:val="Subtitle"/>
    <w:basedOn w:val="Normal"/>
    <w:next w:val="Normal"/>
    <w:link w:val="SubtitleChar"/>
    <w:qFormat/>
    <w:rsid w:val="0028027D"/>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28027D"/>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28027D"/>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28027D"/>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28027D"/>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28027D"/>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28027D"/>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28027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027AE-5712-4071-8C9C-71B88C38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TotalTime>
  <Pages>13</Pages>
  <Words>5061</Words>
  <Characters>28853</Characters>
  <Application>Microsoft Office Word</Application>
  <DocSecurity>0</DocSecurity>
  <Lines>240</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33847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137</cp:lastModifiedBy>
  <cp:revision>18</cp:revision>
  <cp:lastPrinted>1900-01-01T00:00:00Z</cp:lastPrinted>
  <dcterms:created xsi:type="dcterms:W3CDTF">2020-02-03T08:32:00Z</dcterms:created>
  <dcterms:modified xsi:type="dcterms:W3CDTF">2022-08-18T11:11:00Z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