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62098559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Ericsson User 2" w:date="2022-08-21T14:16:00Z">
        <w:r w:rsidDel="009F5746">
          <w:rPr>
            <w:b/>
            <w:noProof/>
            <w:sz w:val="24"/>
          </w:rPr>
          <w:delText>22</w:delText>
        </w:r>
        <w:r w:rsidR="00A2463D" w:rsidDel="009F5746">
          <w:rPr>
            <w:b/>
            <w:noProof/>
            <w:sz w:val="24"/>
          </w:rPr>
          <w:delText>4806</w:delText>
        </w:r>
      </w:del>
      <w:ins w:id="1" w:author="Ericsson User 2" w:date="2022-08-21T14:16:00Z">
        <w:r w:rsidR="009F5746">
          <w:rPr>
            <w:b/>
            <w:noProof/>
            <w:sz w:val="24"/>
          </w:rPr>
          <w:t>22</w:t>
        </w:r>
        <w:r w:rsidR="009F5746">
          <w:rPr>
            <w:b/>
            <w:noProof/>
            <w:sz w:val="24"/>
          </w:rPr>
          <w:t>abcd</w:t>
        </w:r>
      </w:ins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277625" w:rsidR="001E41F3" w:rsidRPr="00410371" w:rsidRDefault="00D74C96" w:rsidP="00076E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076EDC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3B77A" w:rsidR="001E41F3" w:rsidRPr="00410371" w:rsidRDefault="00A2463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269F9A" w:rsidR="001E41F3" w:rsidRPr="00410371" w:rsidRDefault="00D74C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Ericsson User 2" w:date="2022-08-21T14:16:00Z">
              <w:r w:rsidDel="00AC17FD">
                <w:rPr>
                  <w:b/>
                  <w:noProof/>
                  <w:sz w:val="28"/>
                </w:rPr>
                <w:delText>-</w:delText>
              </w:r>
            </w:del>
            <w:ins w:id="3" w:author="Ericsson User 2" w:date="2022-08-21T14:15:00Z">
              <w:r w:rsidR="00AC17F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936058D" w:rsidR="001E41F3" w:rsidRPr="00410371" w:rsidRDefault="00076E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D74C9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7FC732" w:rsidR="00F25D98" w:rsidRDefault="00076E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1C43F7" w:rsidR="00F25D98" w:rsidRDefault="00D74C9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A530FDC" w:rsidR="001E41F3" w:rsidRDefault="00F50DF4" w:rsidP="00B42D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</w:t>
            </w:r>
            <w:r>
              <w:rPr>
                <w:rFonts w:hint="eastAsia"/>
                <w:noProof/>
                <w:lang w:eastAsia="zh-CN"/>
              </w:rPr>
              <w:t>iffere</w:t>
            </w:r>
            <w:r>
              <w:rPr>
                <w:noProof/>
                <w:lang w:eastAsia="zh-CN"/>
              </w:rPr>
              <w:t>ntiate the func</w:t>
            </w:r>
            <w:del w:id="5" w:author="Ericsson User 2" w:date="2022-08-21T14:15:00Z">
              <w:r w:rsidDel="00AC17FD">
                <w:rPr>
                  <w:noProof/>
                  <w:lang w:eastAsia="zh-CN"/>
                </w:rPr>
                <w:delText>a</w:delText>
              </w:r>
            </w:del>
            <w:r>
              <w:rPr>
                <w:noProof/>
                <w:lang w:eastAsia="zh-CN"/>
              </w:rPr>
              <w:t>tionalities and procedures</w:t>
            </w:r>
            <w:r w:rsidR="00B42D35">
              <w:rPr>
                <w:noProof/>
                <w:lang w:eastAsia="zh-CN"/>
              </w:rPr>
              <w:t xml:space="preserve"> between</w:t>
            </w:r>
            <w:r>
              <w:rPr>
                <w:noProof/>
                <w:lang w:eastAsia="zh-CN"/>
              </w:rPr>
              <w:t xml:space="preserve"> </w:t>
            </w:r>
            <w:r w:rsidRPr="00F50DF4">
              <w:rPr>
                <w:noProof/>
                <w:lang w:eastAsia="zh-CN"/>
              </w:rPr>
              <w:t>MSGin5G Gateway U</w:t>
            </w:r>
            <w:r>
              <w:rPr>
                <w:noProof/>
                <w:lang w:eastAsia="zh-CN"/>
              </w:rPr>
              <w:t xml:space="preserve">E and </w:t>
            </w:r>
            <w:r w:rsidRPr="003064A2">
              <w:rPr>
                <w:rFonts w:hint="eastAsia"/>
              </w:rPr>
              <w:t xml:space="preserve">MSGin5G </w:t>
            </w:r>
            <w:r>
              <w:t xml:space="preserve">Relay </w:t>
            </w:r>
            <w:r w:rsidRPr="003064A2">
              <w:t>UE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0CD53A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5ABAD87" w:rsidR="001E41F3" w:rsidRDefault="00E26ECC" w:rsidP="00E26ECC">
            <w:pPr>
              <w:pStyle w:val="CRCoverPage"/>
              <w:spacing w:after="0"/>
              <w:ind w:left="100"/>
              <w:rPr>
                <w:noProof/>
              </w:rPr>
            </w:pPr>
            <w:r>
              <w:t>CT1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2484F2" w:rsidR="001E41F3" w:rsidRDefault="00076EDC">
            <w:pPr>
              <w:pStyle w:val="CRCoverPage"/>
              <w:spacing w:after="0"/>
              <w:ind w:left="100"/>
              <w:rPr>
                <w:noProof/>
              </w:rPr>
            </w:pPr>
            <w:r>
              <w:t>5GMARCH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8D7498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DE1F93" w:rsidR="001E41F3" w:rsidRDefault="000527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918175" w:rsidR="001E41F3" w:rsidRDefault="000527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7681A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F5343A" w:rsidR="0006560D" w:rsidRDefault="009E337E" w:rsidP="009E33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MSGin5G Gateway UE and the MSGin5G Relay UE provide different functionalities via </w:t>
            </w:r>
            <w:r w:rsidRPr="009E337E">
              <w:rPr>
                <w:noProof/>
                <w:lang w:eastAsia="zh-CN"/>
              </w:rPr>
              <w:t>the MSGin5G-5 interfaces</w:t>
            </w:r>
            <w:r>
              <w:rPr>
                <w:noProof/>
                <w:lang w:eastAsia="zh-CN"/>
              </w:rPr>
              <w:t xml:space="preserve"> and the MSGin5G-6</w:t>
            </w:r>
            <w:r w:rsidRPr="009E337E">
              <w:rPr>
                <w:noProof/>
                <w:lang w:eastAsia="zh-CN"/>
              </w:rPr>
              <w:t xml:space="preserve"> interfaces</w:t>
            </w:r>
            <w:r>
              <w:rPr>
                <w:noProof/>
                <w:lang w:eastAsia="zh-CN"/>
              </w:rPr>
              <w:t>. However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some descriptions in the latest specification mix such two cases.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912943" w:rsidR="00240A5A" w:rsidRDefault="009E337E" w:rsidP="00D047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</w:t>
            </w:r>
            <w:r>
              <w:rPr>
                <w:rFonts w:hint="eastAsia"/>
                <w:noProof/>
                <w:lang w:eastAsia="zh-CN"/>
              </w:rPr>
              <w:t>iffere</w:t>
            </w:r>
            <w:r>
              <w:rPr>
                <w:noProof/>
                <w:lang w:eastAsia="zh-CN"/>
              </w:rPr>
              <w:t>ntiate the func</w:t>
            </w:r>
            <w:del w:id="6" w:author="Ericsson User 2" w:date="2022-08-21T14:15:00Z">
              <w:r w:rsidDel="00AC17FD">
                <w:rPr>
                  <w:noProof/>
                  <w:lang w:eastAsia="zh-CN"/>
                </w:rPr>
                <w:delText>a</w:delText>
              </w:r>
            </w:del>
            <w:r>
              <w:rPr>
                <w:noProof/>
                <w:lang w:eastAsia="zh-CN"/>
              </w:rPr>
              <w:t xml:space="preserve">tionalities and procedures between </w:t>
            </w:r>
            <w:r w:rsidRPr="00F50DF4">
              <w:rPr>
                <w:noProof/>
                <w:lang w:eastAsia="zh-CN"/>
              </w:rPr>
              <w:t>MSGin5G Gateway U</w:t>
            </w:r>
            <w:r>
              <w:rPr>
                <w:noProof/>
                <w:lang w:eastAsia="zh-CN"/>
              </w:rPr>
              <w:t xml:space="preserve">E and </w:t>
            </w:r>
            <w:r w:rsidRPr="003064A2">
              <w:rPr>
                <w:rFonts w:hint="eastAsia"/>
              </w:rPr>
              <w:t xml:space="preserve">MSGin5G </w:t>
            </w:r>
            <w:r>
              <w:t xml:space="preserve">Relay </w:t>
            </w:r>
            <w:r w:rsidRPr="003064A2">
              <w:t>UE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B70601" w:rsidR="001E41F3" w:rsidRDefault="009E337E" w:rsidP="009E33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brings confusion for implemenatation of </w:t>
            </w:r>
            <w:r w:rsidRPr="009E337E">
              <w:rPr>
                <w:noProof/>
                <w:lang w:eastAsia="zh-CN"/>
              </w:rPr>
              <w:t>the MSGin5G-5 interfaces</w:t>
            </w:r>
            <w:r>
              <w:rPr>
                <w:noProof/>
                <w:lang w:eastAsia="zh-CN"/>
              </w:rPr>
              <w:t xml:space="preserve"> and the MSGin5G-6</w:t>
            </w:r>
            <w:r w:rsidRPr="009E337E">
              <w:rPr>
                <w:noProof/>
                <w:lang w:eastAsia="zh-CN"/>
              </w:rPr>
              <w:t xml:space="preserve"> interfaces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BA35EB" w:rsidR="001E41F3" w:rsidRDefault="009E337E" w:rsidP="009A6AD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4, 6.4.2.1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A74F63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513F47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96CE1A" w:rsidR="001E41F3" w:rsidRDefault="000656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84B6F8" w14:textId="70027D93" w:rsidR="00076EDC" w:rsidRPr="006B5418" w:rsidRDefault="00D74C96" w:rsidP="00B9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583AF29" w14:textId="77777777" w:rsidR="007E699A" w:rsidRPr="00BB315B" w:rsidRDefault="007E699A" w:rsidP="007E699A">
      <w:pPr>
        <w:pStyle w:val="Heading1"/>
        <w:rPr>
          <w:lang w:eastAsia="zh-CN"/>
        </w:rPr>
      </w:pPr>
      <w:bookmarkStart w:id="7" w:name="_Toc86042554"/>
      <w:bookmarkStart w:id="8" w:name="_Toc86043111"/>
      <w:bookmarkStart w:id="9" w:name="_Toc97379620"/>
      <w:bookmarkStart w:id="10" w:name="_Toc104710953"/>
      <w:bookmarkStart w:id="11" w:name="_Toc107005230"/>
      <w:r w:rsidRPr="00BB315B">
        <w:rPr>
          <w:rFonts w:hint="eastAsia"/>
        </w:rPr>
        <w:t>4</w:t>
      </w:r>
      <w:r>
        <w:rPr>
          <w:rFonts w:hint="eastAsia"/>
          <w:lang w:eastAsia="zh-CN"/>
        </w:rPr>
        <w:tab/>
      </w:r>
      <w:r w:rsidRPr="00BB315B">
        <w:rPr>
          <w:rFonts w:hint="eastAsia"/>
        </w:rPr>
        <w:t>General</w:t>
      </w:r>
      <w:r>
        <w:rPr>
          <w:rFonts w:hint="eastAsia"/>
          <w:lang w:eastAsia="zh-CN"/>
        </w:rPr>
        <w:t xml:space="preserve"> </w:t>
      </w:r>
      <w:r>
        <w:t>description</w:t>
      </w:r>
      <w:bookmarkEnd w:id="7"/>
      <w:bookmarkEnd w:id="8"/>
      <w:bookmarkEnd w:id="9"/>
      <w:bookmarkEnd w:id="10"/>
      <w:bookmarkEnd w:id="11"/>
    </w:p>
    <w:p w14:paraId="57E3A3F1" w14:textId="77777777" w:rsidR="007E699A" w:rsidRPr="00623E95" w:rsidRDefault="007E699A" w:rsidP="007E699A">
      <w:pPr>
        <w:rPr>
          <w:lang w:eastAsia="zh-CN"/>
        </w:rPr>
      </w:pPr>
      <w:r w:rsidRPr="00DE02CC">
        <w:rPr>
          <w:rFonts w:hint="eastAsia"/>
        </w:rPr>
        <w:t xml:space="preserve">The </w:t>
      </w:r>
      <w:r>
        <w:rPr>
          <w:rFonts w:hint="eastAsia"/>
          <w:lang w:eastAsia="zh-CN"/>
        </w:rPr>
        <w:t>MSGin5G</w:t>
      </w:r>
      <w:r w:rsidRPr="00DE02CC">
        <w:rPr>
          <w:rFonts w:hint="eastAsia"/>
        </w:rPr>
        <w:t xml:space="preserve"> Service</w:t>
      </w:r>
      <w:r>
        <w:rPr>
          <w:rFonts w:hint="eastAsia"/>
        </w:rPr>
        <w:t xml:space="preserve"> </w:t>
      </w:r>
      <w:r w:rsidRPr="00C440E8">
        <w:rPr>
          <w:rFonts w:hint="eastAsia"/>
        </w:rPr>
        <w:t>(</w:t>
      </w:r>
      <w:r w:rsidRPr="00C440E8">
        <w:t xml:space="preserve">message service for </w:t>
      </w:r>
      <w:proofErr w:type="spellStart"/>
      <w:r w:rsidRPr="00C440E8">
        <w:t>MIoT</w:t>
      </w:r>
      <w:proofErr w:type="spellEnd"/>
      <w:r w:rsidRPr="00C440E8">
        <w:t xml:space="preserve"> over 5G System</w:t>
      </w:r>
      <w:r w:rsidRPr="00C440E8">
        <w:rPr>
          <w:rFonts w:hint="eastAsia"/>
        </w:rPr>
        <w:t xml:space="preserve">) </w:t>
      </w:r>
      <w:r w:rsidRPr="00DE02CC">
        <w:rPr>
          <w:rFonts w:hint="eastAsia"/>
        </w:rPr>
        <w:t xml:space="preserve">is </w:t>
      </w:r>
      <w:r w:rsidRPr="00DE02CC">
        <w:t xml:space="preserve">basically designed </w:t>
      </w:r>
      <w:r w:rsidRPr="00DE02CC">
        <w:rPr>
          <w:rFonts w:hint="eastAsia"/>
        </w:rPr>
        <w:t xml:space="preserve">and optimized </w:t>
      </w:r>
      <w:r w:rsidRPr="00DE02CC">
        <w:t xml:space="preserve">for </w:t>
      </w:r>
      <w:r w:rsidRPr="00DE02CC">
        <w:rPr>
          <w:rFonts w:hint="eastAsia"/>
        </w:rPr>
        <w:t xml:space="preserve">massive </w:t>
      </w:r>
      <w:r w:rsidRPr="00DE02CC">
        <w:t>IoT device communication</w:t>
      </w:r>
      <w:r w:rsidRPr="00DE02CC">
        <w:rPr>
          <w:rFonts w:hint="eastAsia"/>
        </w:rPr>
        <w:t xml:space="preserve"> including thing-to-thing </w:t>
      </w:r>
      <w:r w:rsidRPr="00DE02CC">
        <w:t>communication</w:t>
      </w:r>
      <w:r w:rsidRPr="00DE02CC">
        <w:rPr>
          <w:rFonts w:hint="eastAsia"/>
        </w:rPr>
        <w:t xml:space="preserve"> and person-to-thing </w:t>
      </w:r>
      <w:r w:rsidRPr="00DE02CC">
        <w:t>communication</w:t>
      </w:r>
      <w:r w:rsidRPr="00DE02CC">
        <w:rPr>
          <w:rFonts w:hint="eastAsia"/>
        </w:rPr>
        <w:t>.</w:t>
      </w:r>
      <w:r w:rsidRPr="00623E9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623E95">
        <w:t>MSGin5G</w:t>
      </w:r>
      <w:r w:rsidRPr="00623E95">
        <w:rPr>
          <w:lang w:eastAsia="zh-CN"/>
        </w:rPr>
        <w:t xml:space="preserve"> </w:t>
      </w:r>
      <w:r w:rsidRPr="00623E95">
        <w:rPr>
          <w:rFonts w:hint="eastAsia"/>
          <w:lang w:eastAsia="zh-CN"/>
        </w:rPr>
        <w:t>Service</w:t>
      </w:r>
      <w:r w:rsidRPr="00623E95">
        <w:rPr>
          <w:lang w:eastAsia="zh-CN"/>
        </w:rPr>
        <w:t xml:space="preserve"> </w:t>
      </w:r>
      <w:r w:rsidRPr="00623E95">
        <w:rPr>
          <w:rFonts w:hint="eastAsia"/>
          <w:lang w:eastAsia="zh-CN"/>
        </w:rPr>
        <w:t>provides messaging communication capability in 5GS includ</w:t>
      </w:r>
      <w:r>
        <w:rPr>
          <w:rFonts w:hint="eastAsia"/>
          <w:lang w:eastAsia="zh-CN"/>
        </w:rPr>
        <w:t>ing</w:t>
      </w:r>
      <w:r w:rsidRPr="00623E95">
        <w:rPr>
          <w:rFonts w:hint="eastAsia"/>
          <w:lang w:eastAsia="zh-CN"/>
        </w:rPr>
        <w:t xml:space="preserve"> </w:t>
      </w:r>
      <w:r w:rsidRPr="00623E95">
        <w:t xml:space="preserve">the following </w:t>
      </w:r>
      <w:r w:rsidRPr="00623E95">
        <w:rPr>
          <w:rFonts w:hint="eastAsia"/>
          <w:lang w:eastAsia="zh-CN"/>
        </w:rPr>
        <w:t>message communication models:</w:t>
      </w:r>
    </w:p>
    <w:p w14:paraId="53152BB1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a)</w:t>
      </w:r>
      <w:r w:rsidRPr="00781A7C">
        <w:rPr>
          <w:rFonts w:hint="eastAsia"/>
        </w:rPr>
        <w:tab/>
        <w:t>P</w:t>
      </w:r>
      <w:r w:rsidRPr="00781A7C">
        <w:t>oint-to-</w:t>
      </w:r>
      <w:r w:rsidRPr="00781A7C">
        <w:rPr>
          <w:rFonts w:hint="eastAsia"/>
        </w:rPr>
        <w:t>P</w:t>
      </w:r>
      <w:r w:rsidRPr="00781A7C">
        <w:t>oint message</w:t>
      </w:r>
      <w:r w:rsidRPr="00781A7C">
        <w:rPr>
          <w:rFonts w:hint="eastAsia"/>
        </w:rPr>
        <w:t>;</w:t>
      </w:r>
    </w:p>
    <w:p w14:paraId="6E3A08A7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b)</w:t>
      </w:r>
      <w:r w:rsidRPr="00781A7C">
        <w:rPr>
          <w:rFonts w:hint="eastAsia"/>
        </w:rPr>
        <w:tab/>
        <w:t>A</w:t>
      </w:r>
      <w:r w:rsidRPr="00781A7C">
        <w:t>pplication</w:t>
      </w:r>
      <w:r w:rsidRPr="00781A7C">
        <w:rPr>
          <w:rFonts w:hint="eastAsia"/>
        </w:rPr>
        <w:t>-</w:t>
      </w:r>
      <w:r w:rsidRPr="00781A7C">
        <w:t>to</w:t>
      </w:r>
      <w:r w:rsidRPr="00781A7C">
        <w:rPr>
          <w:rFonts w:hint="eastAsia"/>
        </w:rPr>
        <w:t>-P</w:t>
      </w:r>
      <w:r w:rsidRPr="00781A7C">
        <w:t>oint message</w:t>
      </w:r>
      <w:r w:rsidRPr="00781A7C">
        <w:rPr>
          <w:rFonts w:hint="eastAsia"/>
        </w:rPr>
        <w:t>/ P</w:t>
      </w:r>
      <w:r w:rsidRPr="00781A7C">
        <w:t>oint</w:t>
      </w:r>
      <w:r w:rsidRPr="00781A7C">
        <w:rPr>
          <w:rFonts w:hint="eastAsia"/>
        </w:rPr>
        <w:t>-</w:t>
      </w:r>
      <w:r w:rsidRPr="00781A7C">
        <w:t>to</w:t>
      </w:r>
      <w:r w:rsidRPr="00781A7C">
        <w:rPr>
          <w:rFonts w:hint="eastAsia"/>
        </w:rPr>
        <w:t>-A</w:t>
      </w:r>
      <w:r w:rsidRPr="00781A7C">
        <w:t>pplication message</w:t>
      </w:r>
      <w:r w:rsidRPr="00781A7C">
        <w:rPr>
          <w:rFonts w:hint="eastAsia"/>
        </w:rPr>
        <w:t>;</w:t>
      </w:r>
    </w:p>
    <w:p w14:paraId="436AE953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c)</w:t>
      </w:r>
      <w:r w:rsidRPr="00781A7C">
        <w:rPr>
          <w:rFonts w:hint="eastAsia"/>
        </w:rPr>
        <w:tab/>
        <w:t>G</w:t>
      </w:r>
      <w:r w:rsidRPr="00781A7C">
        <w:t>roup message</w:t>
      </w:r>
      <w:r w:rsidRPr="00781A7C">
        <w:rPr>
          <w:rFonts w:hint="eastAsia"/>
        </w:rPr>
        <w:t>;</w:t>
      </w:r>
    </w:p>
    <w:p w14:paraId="7785FC53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d)</w:t>
      </w:r>
      <w:r w:rsidRPr="00781A7C">
        <w:rPr>
          <w:rFonts w:hint="eastAsia"/>
        </w:rPr>
        <w:tab/>
        <w:t>B</w:t>
      </w:r>
      <w:r w:rsidRPr="00781A7C">
        <w:t>roadcast message</w:t>
      </w:r>
      <w:r w:rsidRPr="00781A7C">
        <w:rPr>
          <w:rFonts w:hint="eastAsia"/>
        </w:rPr>
        <w:t>.</w:t>
      </w:r>
    </w:p>
    <w:p w14:paraId="6A2E00EC" w14:textId="77777777" w:rsidR="007E699A" w:rsidRPr="00623E95" w:rsidRDefault="007E699A" w:rsidP="007E699A">
      <w:pPr>
        <w:rPr>
          <w:noProof/>
          <w:lang w:val="en-US"/>
        </w:rPr>
      </w:pPr>
      <w:r>
        <w:rPr>
          <w:rFonts w:hint="eastAsia"/>
          <w:lang w:eastAsia="zh-CN"/>
        </w:rPr>
        <w:t xml:space="preserve">The MSGin5G Service </w:t>
      </w:r>
      <w:r w:rsidRPr="00623E95">
        <w:rPr>
          <w:rFonts w:hint="eastAsia"/>
          <w:noProof/>
          <w:lang w:val="en-US"/>
        </w:rPr>
        <w:t>s</w:t>
      </w:r>
      <w:r w:rsidRPr="00623E95">
        <w:rPr>
          <w:noProof/>
          <w:lang w:val="en-US"/>
        </w:rPr>
        <w:t xml:space="preserve">upport </w:t>
      </w:r>
      <w:r w:rsidRPr="00623E95">
        <w:rPr>
          <w:rFonts w:hint="eastAsia"/>
          <w:noProof/>
          <w:lang w:val="en-US"/>
        </w:rPr>
        <w:t xml:space="preserve">the </w:t>
      </w:r>
      <w:r w:rsidRPr="00623E95">
        <w:rPr>
          <w:rFonts w:hint="eastAsia"/>
          <w:lang w:eastAsia="zh-CN"/>
        </w:rPr>
        <w:t>message exchanging</w:t>
      </w:r>
      <w:r w:rsidRPr="00623E95">
        <w:rPr>
          <w:rFonts w:hint="eastAsia"/>
          <w:noProof/>
          <w:lang w:val="en-US"/>
        </w:rPr>
        <w:t xml:space="preserve"> </w:t>
      </w:r>
      <w:r w:rsidRPr="00623E95">
        <w:rPr>
          <w:rFonts w:hint="eastAsia"/>
          <w:noProof/>
          <w:lang w:val="en-US" w:eastAsia="zh-CN"/>
        </w:rPr>
        <w:t xml:space="preserve">between the </w:t>
      </w:r>
      <w:r w:rsidRPr="00623E95">
        <w:rPr>
          <w:rFonts w:hint="eastAsia"/>
          <w:noProof/>
          <w:lang w:val="en-US"/>
        </w:rPr>
        <w:t>following UE</w:t>
      </w:r>
      <w:r w:rsidRPr="00623E95">
        <w:rPr>
          <w:noProof/>
          <w:lang w:val="en-US"/>
        </w:rPr>
        <w:t xml:space="preserve"> types:</w:t>
      </w:r>
    </w:p>
    <w:p w14:paraId="01E658D8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a)</w:t>
      </w:r>
      <w:r w:rsidRPr="00781A7C">
        <w:rPr>
          <w:rFonts w:hint="eastAsia"/>
        </w:rPr>
        <w:tab/>
      </w:r>
      <w:r w:rsidRPr="00781A7C">
        <w:t xml:space="preserve">MSGin5G </w:t>
      </w:r>
      <w:r w:rsidRPr="00781A7C">
        <w:rPr>
          <w:rFonts w:hint="eastAsia"/>
        </w:rPr>
        <w:t>UE:</w:t>
      </w:r>
    </w:p>
    <w:p w14:paraId="7CEB1AA6" w14:textId="77777777" w:rsidR="007E699A" w:rsidRPr="00781A7C" w:rsidRDefault="007E699A" w:rsidP="007E699A">
      <w:pPr>
        <w:pStyle w:val="B2"/>
      </w:pPr>
      <w:r w:rsidRPr="00781A7C">
        <w:t>1</w:t>
      </w:r>
      <w:r w:rsidRPr="00781A7C">
        <w:rPr>
          <w:rFonts w:hint="eastAsia"/>
        </w:rPr>
        <w:t>)</w:t>
      </w:r>
      <w:r w:rsidRPr="00781A7C">
        <w:tab/>
        <w:t>light weight Constrained UEs (e.g. sensors, actuators) and</w:t>
      </w:r>
    </w:p>
    <w:p w14:paraId="626A5DBF" w14:textId="77777777" w:rsidR="007E699A" w:rsidRPr="00781A7C" w:rsidRDefault="007E699A" w:rsidP="007E699A">
      <w:pPr>
        <w:pStyle w:val="B2"/>
      </w:pPr>
      <w:r w:rsidRPr="00781A7C">
        <w:t>2</w:t>
      </w:r>
      <w:r w:rsidRPr="00781A7C">
        <w:rPr>
          <w:rFonts w:hint="eastAsia"/>
        </w:rPr>
        <w:t>)</w:t>
      </w:r>
      <w:r w:rsidRPr="00781A7C">
        <w:tab/>
        <w:t>Unconstrained UEs with advanced capabilities (e.g. washing machine, micro-ovens)</w:t>
      </w:r>
      <w:r w:rsidRPr="00781A7C">
        <w:rPr>
          <w:rFonts w:hint="eastAsia"/>
        </w:rPr>
        <w:t>.</w:t>
      </w:r>
    </w:p>
    <w:p w14:paraId="259B5A81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b)</w:t>
      </w:r>
      <w:r w:rsidRPr="00781A7C">
        <w:rPr>
          <w:rFonts w:hint="eastAsia"/>
        </w:rPr>
        <w:tab/>
      </w:r>
      <w:r w:rsidRPr="00781A7C">
        <w:t>Legacy 3GPP</w:t>
      </w:r>
      <w:r w:rsidRPr="00781A7C">
        <w:rPr>
          <w:rFonts w:hint="eastAsia"/>
        </w:rPr>
        <w:t xml:space="preserve"> UE.</w:t>
      </w:r>
    </w:p>
    <w:p w14:paraId="53EBD2D7" w14:textId="77777777" w:rsidR="007E699A" w:rsidRPr="00781A7C" w:rsidRDefault="007E699A" w:rsidP="007E699A">
      <w:pPr>
        <w:pStyle w:val="B1"/>
      </w:pPr>
      <w:r w:rsidRPr="00781A7C">
        <w:rPr>
          <w:rFonts w:hint="eastAsia"/>
        </w:rPr>
        <w:t>c)</w:t>
      </w:r>
      <w:r w:rsidRPr="00781A7C">
        <w:rPr>
          <w:rFonts w:hint="eastAsia"/>
        </w:rPr>
        <w:tab/>
        <w:t>Non-3GPP UE.</w:t>
      </w:r>
    </w:p>
    <w:p w14:paraId="190462FE" w14:textId="77777777" w:rsidR="007E699A" w:rsidRDefault="007E699A" w:rsidP="007E699A">
      <w:pPr>
        <w:rPr>
          <w:rFonts w:eastAsia="DengXian"/>
          <w:lang w:eastAsia="zh-CN"/>
        </w:rPr>
      </w:pPr>
      <w:r w:rsidRPr="0012170A">
        <w:rPr>
          <w:rFonts w:hint="eastAsia"/>
        </w:rPr>
        <w:t xml:space="preserve">The MSGin5G Client contained in the MSGin5G UE communicates with the MSGin5G Server over </w:t>
      </w:r>
      <w:r w:rsidRPr="0012170A">
        <w:t xml:space="preserve">the </w:t>
      </w:r>
      <w:r w:rsidRPr="0012170A">
        <w:rPr>
          <w:rFonts w:hint="eastAsia"/>
        </w:rPr>
        <w:t xml:space="preserve">MSGin5G-1 interface (see </w:t>
      </w:r>
      <w:r w:rsidRPr="0012170A">
        <w:t>3GPP TS 23.</w:t>
      </w:r>
      <w:r w:rsidRPr="0012170A">
        <w:rPr>
          <w:rFonts w:hint="eastAsia"/>
        </w:rPr>
        <w:t>554</w:t>
      </w:r>
      <w:r w:rsidRPr="0012170A">
        <w:t xml:space="preserve"> [2]). </w:t>
      </w:r>
      <w:r w:rsidRPr="0012170A">
        <w:rPr>
          <w:rFonts w:eastAsia="DengXian" w:hint="eastAsia"/>
        </w:rPr>
        <w:t>CoAP specified in</w:t>
      </w:r>
      <w:r w:rsidRPr="0012170A">
        <w:rPr>
          <w:rFonts w:eastAsia="DengXian"/>
        </w:rPr>
        <w:t xml:space="preserve"> IETF RFC </w:t>
      </w:r>
      <w:r w:rsidRPr="0012170A">
        <w:rPr>
          <w:rFonts w:eastAsia="DengXian" w:hint="eastAsia"/>
        </w:rPr>
        <w:t>7252</w:t>
      </w:r>
      <w:r w:rsidRPr="0012170A">
        <w:rPr>
          <w:rFonts w:eastAsia="DengXian"/>
        </w:rPr>
        <w:t> [</w:t>
      </w:r>
      <w:r w:rsidRPr="0012170A">
        <w:rPr>
          <w:rFonts w:eastAsia="DengXian" w:hint="eastAsia"/>
        </w:rPr>
        <w:t>5</w:t>
      </w:r>
      <w:r w:rsidRPr="0012170A">
        <w:rPr>
          <w:rFonts w:eastAsia="DengXian"/>
        </w:rPr>
        <w:t>]</w:t>
      </w:r>
      <w:r w:rsidRPr="0012170A">
        <w:rPr>
          <w:rFonts w:eastAsia="DengXian" w:hint="eastAsia"/>
        </w:rPr>
        <w:t xml:space="preserve"> is used as the basic transport protocol of MSGin5G service in this reference point and shall be supported by the MSGin5G Client and MSGin5G Server. </w:t>
      </w:r>
      <w:r w:rsidRPr="0012170A">
        <w:t xml:space="preserve">For supporting sending/receiving MSGin5G message for the </w:t>
      </w:r>
      <w:r w:rsidRPr="0012170A">
        <w:rPr>
          <w:rFonts w:hint="eastAsia"/>
        </w:rPr>
        <w:t xml:space="preserve">MSGin5G Client </w:t>
      </w:r>
      <w:r w:rsidRPr="0012170A">
        <w:t xml:space="preserve">contained in </w:t>
      </w:r>
      <w:r>
        <w:t>Constrained UE</w:t>
      </w:r>
      <w:r w:rsidRPr="0012170A">
        <w:t xml:space="preserve">, the transport protocols of </w:t>
      </w:r>
      <w:r w:rsidRPr="0012170A">
        <w:rPr>
          <w:rFonts w:hint="eastAsia"/>
        </w:rPr>
        <w:t>MSGin5G-</w:t>
      </w:r>
      <w:r w:rsidRPr="0012170A">
        <w:t xml:space="preserve">6 </w:t>
      </w:r>
      <w:r w:rsidRPr="0012170A">
        <w:rPr>
          <w:rFonts w:hint="eastAsia"/>
        </w:rPr>
        <w:t>interface</w:t>
      </w:r>
      <w:r w:rsidRPr="0012170A">
        <w:t xml:space="preserve"> is also CoAP</w:t>
      </w:r>
      <w:r w:rsidRPr="0012170A">
        <w:rPr>
          <w:rFonts w:hint="eastAsia"/>
        </w:rPr>
        <w:t xml:space="preserve"> specified in</w:t>
      </w:r>
      <w:r w:rsidRPr="0012170A">
        <w:t xml:space="preserve"> IETF RFC </w:t>
      </w:r>
      <w:r w:rsidRPr="0012170A">
        <w:rPr>
          <w:rFonts w:hint="eastAsia"/>
        </w:rPr>
        <w:t>7252</w:t>
      </w:r>
      <w:r w:rsidRPr="0012170A">
        <w:t> [</w:t>
      </w:r>
      <w:r w:rsidRPr="0012170A">
        <w:rPr>
          <w:rFonts w:hint="eastAsia"/>
        </w:rPr>
        <w:t>5</w:t>
      </w:r>
      <w:r w:rsidRPr="0012170A">
        <w:t>].</w:t>
      </w:r>
    </w:p>
    <w:p w14:paraId="5856586E" w14:textId="77777777" w:rsidR="007E699A" w:rsidRPr="0033502D" w:rsidRDefault="007E699A" w:rsidP="007E699A">
      <w:pPr>
        <w:rPr>
          <w:rFonts w:eastAsia="DengXian"/>
          <w:lang w:eastAsia="zh-CN"/>
        </w:rPr>
      </w:pPr>
      <w:r>
        <w:rPr>
          <w:rFonts w:eastAsia="DengXian"/>
        </w:rPr>
        <w:t>A</w:t>
      </w:r>
      <w:r>
        <w:rPr>
          <w:rFonts w:eastAsia="DengXian"/>
          <w:lang w:eastAsia="zh-CN"/>
        </w:rPr>
        <w:t>n</w:t>
      </w:r>
      <w:r>
        <w:rPr>
          <w:rFonts w:eastAsia="DengXian"/>
        </w:rPr>
        <w:t xml:space="preserve"> MSGin</w:t>
      </w:r>
      <w:r>
        <w:rPr>
          <w:rFonts w:eastAsia="DengXian"/>
          <w:lang w:eastAsia="zh-CN"/>
        </w:rPr>
        <w:t xml:space="preserve">5G </w:t>
      </w:r>
      <w:r>
        <w:rPr>
          <w:rFonts w:eastAsia="DengXian"/>
        </w:rPr>
        <w:t>UE</w:t>
      </w:r>
      <w:r>
        <w:rPr>
          <w:rFonts w:eastAsia="DengXian"/>
          <w:lang w:eastAsia="zh-CN"/>
        </w:rPr>
        <w:t>-1</w:t>
      </w:r>
      <w:r>
        <w:rPr>
          <w:rFonts w:eastAsia="DengXian"/>
        </w:rPr>
        <w:t xml:space="preserve"> may be Constrained UEs which do not have enough capability to communicate with MSGin5G Server. If allowed by configuration, </w:t>
      </w:r>
      <w:r>
        <w:rPr>
          <w:rFonts w:eastAsia="DengXian"/>
          <w:lang w:eastAsia="zh-CN"/>
        </w:rPr>
        <w:t xml:space="preserve">an </w:t>
      </w:r>
      <w:r>
        <w:rPr>
          <w:rFonts w:eastAsia="DengXian"/>
        </w:rPr>
        <w:t>Unconstrained UE MSGin5G UE</w:t>
      </w:r>
      <w:r>
        <w:rPr>
          <w:rFonts w:eastAsia="DengXian"/>
          <w:lang w:eastAsia="zh-CN"/>
        </w:rPr>
        <w:t>-2</w:t>
      </w:r>
      <w:r>
        <w:rPr>
          <w:rFonts w:eastAsia="DengXian"/>
        </w:rPr>
        <w:t xml:space="preserve"> may act as a</w:t>
      </w:r>
      <w:r>
        <w:rPr>
          <w:rFonts w:eastAsia="DengXian" w:hint="eastAsia"/>
          <w:lang w:eastAsia="zh-CN"/>
        </w:rPr>
        <w:t>n</w:t>
      </w:r>
      <w:r>
        <w:rPr>
          <w:rFonts w:eastAsia="DengXian"/>
        </w:rPr>
        <w:t xml:space="preserve"> </w:t>
      </w:r>
      <w:r w:rsidRPr="0095098A">
        <w:rPr>
          <w:rFonts w:eastAsia="DengXian"/>
        </w:rPr>
        <w:t>MSGin5G Gateway UE</w:t>
      </w:r>
      <w:r>
        <w:rPr>
          <w:rFonts w:eastAsia="DengXian" w:hint="eastAsia"/>
          <w:lang w:eastAsia="zh-CN"/>
        </w:rPr>
        <w:t xml:space="preserve"> or an </w:t>
      </w:r>
      <w:r w:rsidRPr="0018205D">
        <w:rPr>
          <w:rFonts w:eastAsia="DengXian"/>
          <w:lang w:eastAsia="zh-CN"/>
        </w:rPr>
        <w:t>MSGin5G Relay UE</w:t>
      </w:r>
      <w:r>
        <w:rPr>
          <w:rFonts w:eastAsia="DengXian"/>
        </w:rPr>
        <w:t xml:space="preserve"> to MSGin5G UE-</w:t>
      </w:r>
      <w:r>
        <w:rPr>
          <w:rFonts w:eastAsia="DengXian"/>
          <w:lang w:eastAsia="zh-CN"/>
        </w:rPr>
        <w:t>1</w:t>
      </w:r>
      <w:r>
        <w:rPr>
          <w:rFonts w:eastAsia="DengXian"/>
        </w:rPr>
        <w:t>.</w:t>
      </w:r>
      <w:r>
        <w:rPr>
          <w:rFonts w:eastAsia="DengXian"/>
          <w:lang w:eastAsia="zh-CN"/>
        </w:rPr>
        <w:t xml:space="preserve"> In this scenario, the MSGin5G UE-1 communicates with the MSGin5G UE-2 over the MSGin5G-5 and/or MSGin5G-6 interfaces (see </w:t>
      </w:r>
      <w:r>
        <w:rPr>
          <w:rFonts w:eastAsia="DengXian"/>
        </w:rPr>
        <w:t>3GPP TS 23.</w:t>
      </w:r>
      <w:r>
        <w:rPr>
          <w:rFonts w:eastAsia="DengXian"/>
          <w:lang w:eastAsia="zh-CN"/>
        </w:rPr>
        <w:t>554</w:t>
      </w:r>
      <w:r>
        <w:rPr>
          <w:rFonts w:eastAsia="DengXian"/>
        </w:rPr>
        <w:t> [</w:t>
      </w:r>
      <w:r>
        <w:rPr>
          <w:rFonts w:eastAsia="DengXian"/>
          <w:lang w:eastAsia="zh-CN"/>
        </w:rPr>
        <w:t>2</w:t>
      </w:r>
      <w:r>
        <w:rPr>
          <w:rFonts w:eastAsia="DengXian"/>
        </w:rPr>
        <w:t>]</w:t>
      </w:r>
      <w:r>
        <w:rPr>
          <w:rFonts w:eastAsia="DengXian"/>
          <w:lang w:eastAsia="zh-CN"/>
        </w:rPr>
        <w:t>).</w:t>
      </w:r>
    </w:p>
    <w:p w14:paraId="038B499C" w14:textId="77777777" w:rsidR="007E699A" w:rsidRPr="0033502D" w:rsidRDefault="007E699A" w:rsidP="007E699A">
      <w:pPr>
        <w:rPr>
          <w:rFonts w:eastAsia="DengXian"/>
          <w:lang w:eastAsia="zh-CN"/>
        </w:rPr>
      </w:pPr>
      <w:r>
        <w:rPr>
          <w:rFonts w:eastAsia="DengXian"/>
          <w:lang w:val="en-US"/>
        </w:rPr>
        <w:t>Additionally,</w:t>
      </w:r>
      <w:r>
        <w:rPr>
          <w:rFonts w:eastAsia="DengXian"/>
          <w:lang w:val="en-US" w:eastAsia="zh-CN"/>
        </w:rPr>
        <w:t xml:space="preserve"> </w:t>
      </w:r>
      <w:r>
        <w:rPr>
          <w:rFonts w:eastAsia="DengXian"/>
          <w:lang w:eastAsia="zh-CN"/>
        </w:rPr>
        <w:t>t</w:t>
      </w:r>
      <w:r>
        <w:rPr>
          <w:rFonts w:eastAsia="DengXian"/>
          <w:lang w:eastAsia="ko-KR"/>
        </w:rPr>
        <w:t xml:space="preserve">he MSGin5G </w:t>
      </w:r>
      <w:r>
        <w:rPr>
          <w:rFonts w:eastAsia="DengXian"/>
          <w:lang w:eastAsia="zh-CN"/>
        </w:rPr>
        <w:t>C</w:t>
      </w:r>
      <w:r>
        <w:rPr>
          <w:rFonts w:eastAsia="DengXian"/>
          <w:lang w:eastAsia="ko-KR"/>
        </w:rPr>
        <w:t xml:space="preserve">lient(s) </w:t>
      </w:r>
      <w:r>
        <w:rPr>
          <w:rFonts w:eastAsia="DengXian"/>
          <w:lang w:eastAsia="zh-CN"/>
        </w:rPr>
        <w:t xml:space="preserve">may </w:t>
      </w:r>
      <w:r>
        <w:rPr>
          <w:rFonts w:eastAsia="DengXian"/>
          <w:lang w:eastAsia="ko-KR"/>
        </w:rPr>
        <w:t xml:space="preserve">interacts with SEAL </w:t>
      </w:r>
      <w:r>
        <w:rPr>
          <w:rFonts w:eastAsia="DengXian"/>
          <w:lang w:eastAsia="zh-CN"/>
        </w:rPr>
        <w:t>C</w:t>
      </w:r>
      <w:r>
        <w:rPr>
          <w:rFonts w:eastAsia="DengXian"/>
          <w:lang w:eastAsia="ko-KR"/>
        </w:rPr>
        <w:t>lients over the SEAL-C reference point specified for each SEAL service</w:t>
      </w:r>
      <w:r>
        <w:rPr>
          <w:rFonts w:eastAsia="DengXian"/>
          <w:lang w:eastAsia="zh-CN"/>
        </w:rPr>
        <w:t xml:space="preserve"> as </w:t>
      </w:r>
      <w:r>
        <w:rPr>
          <w:rFonts w:eastAsia="DengXian"/>
          <w:lang w:eastAsia="ko-KR"/>
        </w:rPr>
        <w:t>specified</w:t>
      </w:r>
      <w:r>
        <w:rPr>
          <w:rFonts w:eastAsia="DengXian"/>
          <w:lang w:eastAsia="zh-CN"/>
        </w:rPr>
        <w:t xml:space="preserve"> </w:t>
      </w:r>
      <w:r>
        <w:rPr>
          <w:rFonts w:eastAsia="DengXian"/>
          <w:lang w:eastAsia="ko-KR"/>
        </w:rPr>
        <w:t xml:space="preserve">in </w:t>
      </w:r>
      <w:r>
        <w:rPr>
          <w:rFonts w:eastAsia="DengXian"/>
        </w:rPr>
        <w:t>3GPP TS 23.434 [</w:t>
      </w:r>
      <w:r w:rsidRPr="00E14EC3">
        <w:rPr>
          <w:rFonts w:eastAsia="DengXian"/>
          <w:lang w:eastAsia="zh-CN"/>
        </w:rPr>
        <w:t>3</w:t>
      </w:r>
      <w:r>
        <w:rPr>
          <w:rFonts w:eastAsia="DengXian"/>
        </w:rPr>
        <w:t>]</w:t>
      </w:r>
      <w:r>
        <w:rPr>
          <w:rFonts w:eastAsia="DengXian"/>
          <w:lang w:eastAsia="ko-KR"/>
        </w:rPr>
        <w:t xml:space="preserve">. The MSGin5G </w:t>
      </w:r>
      <w:r>
        <w:rPr>
          <w:rFonts w:eastAsia="DengXian"/>
          <w:lang w:eastAsia="zh-CN"/>
        </w:rPr>
        <w:t>S</w:t>
      </w:r>
      <w:r>
        <w:rPr>
          <w:rFonts w:eastAsia="DengXian"/>
          <w:lang w:eastAsia="ko-KR"/>
        </w:rPr>
        <w:t>erver(s)</w:t>
      </w:r>
      <w:r>
        <w:rPr>
          <w:rFonts w:eastAsia="DengXian"/>
          <w:lang w:eastAsia="zh-CN"/>
        </w:rPr>
        <w:t xml:space="preserve"> may</w:t>
      </w:r>
      <w:r>
        <w:rPr>
          <w:rFonts w:eastAsia="DengXian"/>
          <w:lang w:eastAsia="ko-KR"/>
        </w:rPr>
        <w:t xml:space="preserve"> interacts with SEAL </w:t>
      </w:r>
      <w:r>
        <w:rPr>
          <w:rFonts w:eastAsia="DengXian"/>
          <w:lang w:eastAsia="zh-CN"/>
        </w:rPr>
        <w:t>S</w:t>
      </w:r>
      <w:r>
        <w:rPr>
          <w:rFonts w:eastAsia="DengXian"/>
          <w:lang w:eastAsia="ko-KR"/>
        </w:rPr>
        <w:t xml:space="preserve">ervers over the SEAL-S reference point specified for each SEAL service as specified in </w:t>
      </w:r>
      <w:r>
        <w:rPr>
          <w:rFonts w:eastAsia="DengXian"/>
        </w:rPr>
        <w:t>3GPP TS 23.434 [</w:t>
      </w:r>
      <w:r w:rsidRPr="00E14EC3">
        <w:rPr>
          <w:rFonts w:eastAsia="DengXian"/>
          <w:lang w:eastAsia="zh-CN"/>
        </w:rPr>
        <w:t>3</w:t>
      </w:r>
      <w:r>
        <w:rPr>
          <w:rFonts w:eastAsia="DengXian"/>
        </w:rPr>
        <w:t>]</w:t>
      </w:r>
      <w:r>
        <w:rPr>
          <w:rFonts w:eastAsia="DengXian"/>
          <w:lang w:eastAsia="ko-KR"/>
        </w:rPr>
        <w:t xml:space="preserve">. The interaction between a SEAL </w:t>
      </w:r>
      <w:r>
        <w:rPr>
          <w:rFonts w:eastAsia="DengXian"/>
          <w:lang w:eastAsia="zh-CN"/>
        </w:rPr>
        <w:t>C</w:t>
      </w:r>
      <w:r>
        <w:rPr>
          <w:rFonts w:eastAsia="DengXian"/>
          <w:lang w:eastAsia="ko-KR"/>
        </w:rPr>
        <w:t xml:space="preserve">lient and the corresponding SEAL </w:t>
      </w:r>
      <w:r>
        <w:rPr>
          <w:rFonts w:eastAsia="DengXian"/>
          <w:lang w:eastAsia="zh-CN"/>
        </w:rPr>
        <w:t>S</w:t>
      </w:r>
      <w:r>
        <w:rPr>
          <w:rFonts w:eastAsia="DengXian"/>
          <w:lang w:eastAsia="ko-KR"/>
        </w:rPr>
        <w:t xml:space="preserve">erver is supported by SEAL-UU reference point specified for each SEAL service as specified in </w:t>
      </w:r>
      <w:r>
        <w:rPr>
          <w:rFonts w:eastAsia="DengXian"/>
        </w:rPr>
        <w:t>3GPP TS 23.434 [</w:t>
      </w:r>
      <w:r w:rsidRPr="00E14EC3">
        <w:rPr>
          <w:rFonts w:eastAsia="DengXian"/>
          <w:lang w:eastAsia="zh-CN"/>
        </w:rPr>
        <w:t>3</w:t>
      </w:r>
      <w:r>
        <w:rPr>
          <w:rFonts w:eastAsia="DengXian"/>
        </w:rPr>
        <w:t>]</w:t>
      </w:r>
      <w:r>
        <w:rPr>
          <w:rFonts w:eastAsia="DengXian"/>
          <w:lang w:eastAsia="ko-KR"/>
        </w:rPr>
        <w:t>.</w:t>
      </w:r>
    </w:p>
    <w:p w14:paraId="11938A64" w14:textId="77777777" w:rsidR="007E699A" w:rsidRPr="0033502D" w:rsidRDefault="007E699A" w:rsidP="007E699A">
      <w:pPr>
        <w:rPr>
          <w:rFonts w:eastAsia="DengXian"/>
          <w:lang w:val="en-US"/>
        </w:rPr>
      </w:pPr>
      <w:r>
        <w:rPr>
          <w:rFonts w:eastAsia="DengXian"/>
          <w:lang w:val="en-US"/>
        </w:rPr>
        <w:t xml:space="preserve">By means of using the </w:t>
      </w:r>
      <w:r>
        <w:rPr>
          <w:rFonts w:eastAsia="DengXian"/>
          <w:lang w:val="en-US" w:eastAsia="zh-CN"/>
        </w:rPr>
        <w:t>MSGin5G-1</w:t>
      </w:r>
      <w:r>
        <w:rPr>
          <w:rFonts w:eastAsia="DengXian"/>
          <w:lang w:val="en-US"/>
        </w:rPr>
        <w:t xml:space="preserve"> interface</w:t>
      </w:r>
      <w:r>
        <w:rPr>
          <w:rFonts w:eastAsia="DengXian"/>
          <w:lang w:val="en-US" w:eastAsia="zh-CN"/>
        </w:rPr>
        <w:t>, the following aspects can be provided</w:t>
      </w:r>
      <w:r>
        <w:rPr>
          <w:rFonts w:eastAsia="DengXian"/>
          <w:lang w:val="en-US"/>
        </w:rPr>
        <w:t>:</w:t>
      </w:r>
    </w:p>
    <w:p w14:paraId="6430D1F4" w14:textId="77777777" w:rsidR="007E699A" w:rsidRPr="00A16A8A" w:rsidRDefault="007E699A" w:rsidP="007E699A">
      <w:pPr>
        <w:pStyle w:val="B1"/>
      </w:pPr>
      <w:r w:rsidRPr="00A16A8A">
        <w:rPr>
          <w:rFonts w:hint="eastAsia"/>
        </w:rPr>
        <w:t>a)</w:t>
      </w:r>
      <w:r w:rsidRPr="00A16A8A">
        <w:tab/>
      </w:r>
      <w:r w:rsidRPr="00A16A8A">
        <w:rPr>
          <w:rFonts w:hint="eastAsia"/>
        </w:rPr>
        <w:t xml:space="preserve">MSGin5G UE </w:t>
      </w:r>
      <w:r w:rsidRPr="00A16A8A">
        <w:t xml:space="preserve">registration and de-registration towards the </w:t>
      </w:r>
      <w:r w:rsidRPr="00A16A8A">
        <w:rPr>
          <w:rFonts w:hint="eastAsia"/>
        </w:rPr>
        <w:t>MSGin5G Server;</w:t>
      </w:r>
    </w:p>
    <w:p w14:paraId="3FF35D40" w14:textId="77777777" w:rsidR="007E699A" w:rsidRPr="00A16A8A" w:rsidRDefault="007E699A" w:rsidP="007E699A">
      <w:pPr>
        <w:pStyle w:val="B1"/>
      </w:pPr>
      <w:r w:rsidRPr="00A16A8A">
        <w:rPr>
          <w:rFonts w:hint="eastAsia"/>
        </w:rPr>
        <w:t>b)</w:t>
      </w:r>
      <w:r w:rsidRPr="00A16A8A">
        <w:tab/>
      </w:r>
      <w:r w:rsidRPr="00A16A8A">
        <w:rPr>
          <w:rFonts w:hint="eastAsia"/>
        </w:rPr>
        <w:t xml:space="preserve">MSGin5G </w:t>
      </w:r>
      <w:r w:rsidRPr="00A16A8A">
        <w:t xml:space="preserve">message delivery </w:t>
      </w:r>
      <w:r w:rsidRPr="00A16A8A">
        <w:rPr>
          <w:rFonts w:hint="eastAsia"/>
        </w:rPr>
        <w:t>and MSGin5G message delivery status report; and</w:t>
      </w:r>
    </w:p>
    <w:p w14:paraId="764D3165" w14:textId="77777777" w:rsidR="007E699A" w:rsidRPr="00A16A8A" w:rsidRDefault="007E699A" w:rsidP="007E699A">
      <w:pPr>
        <w:pStyle w:val="B1"/>
      </w:pPr>
      <w:r w:rsidRPr="00A16A8A">
        <w:rPr>
          <w:rFonts w:hint="eastAsia"/>
        </w:rPr>
        <w:t>c)</w:t>
      </w:r>
      <w:r w:rsidRPr="00A16A8A">
        <w:rPr>
          <w:rFonts w:hint="eastAsia"/>
        </w:rPr>
        <w:tab/>
      </w:r>
      <w:r w:rsidRPr="00A16A8A">
        <w:t>Messaging Topic Subscription</w:t>
      </w:r>
      <w:r w:rsidRPr="00A16A8A">
        <w:rPr>
          <w:rFonts w:hint="eastAsia"/>
        </w:rPr>
        <w:t>.</w:t>
      </w:r>
    </w:p>
    <w:p w14:paraId="01173E28" w14:textId="1D12F2EC" w:rsidR="007E699A" w:rsidRDefault="007E699A" w:rsidP="007E699A">
      <w:pPr>
        <w:rPr>
          <w:ins w:id="12" w:author="梁爽00060169" w:date="2022-08-10T16:53:00Z"/>
          <w:lang w:val="en-US"/>
        </w:rPr>
      </w:pPr>
      <w:ins w:id="13" w:author="梁爽00060169" w:date="2022-08-10T16:53:00Z">
        <w:r>
          <w:rPr>
            <w:lang w:val="en-US"/>
          </w:rPr>
          <w:t xml:space="preserve">By means of using the </w:t>
        </w:r>
        <w:r>
          <w:rPr>
            <w:rFonts w:hint="eastAsia"/>
            <w:lang w:eastAsia="zh-CN"/>
          </w:rPr>
          <w:t>MSGin5G-</w:t>
        </w:r>
        <w:r>
          <w:rPr>
            <w:lang w:eastAsia="zh-CN"/>
          </w:rPr>
          <w:t>5</w:t>
        </w:r>
        <w:r>
          <w:rPr>
            <w:rFonts w:hint="eastAsia"/>
            <w:lang w:eastAsia="zh-CN"/>
          </w:rPr>
          <w:t xml:space="preserve"> interfaces</w:t>
        </w:r>
        <w:r>
          <w:rPr>
            <w:rFonts w:hint="eastAsia"/>
            <w:lang w:val="en-US" w:eastAsia="zh-CN"/>
          </w:rPr>
          <w:t>, the following aspects can be provided</w:t>
        </w:r>
        <w:r>
          <w:rPr>
            <w:lang w:val="en-US"/>
          </w:rPr>
          <w:t>:</w:t>
        </w:r>
      </w:ins>
    </w:p>
    <w:p w14:paraId="73B827E5" w14:textId="11E037E8" w:rsidR="007E699A" w:rsidRPr="003064A2" w:rsidRDefault="007E699A" w:rsidP="007E699A">
      <w:pPr>
        <w:pStyle w:val="B1"/>
        <w:rPr>
          <w:ins w:id="14" w:author="梁爽00060169" w:date="2022-08-10T16:53:00Z"/>
        </w:rPr>
      </w:pPr>
      <w:ins w:id="15" w:author="梁爽00060169" w:date="2022-08-10T16:53:00Z">
        <w:r w:rsidRPr="003064A2">
          <w:rPr>
            <w:rFonts w:hint="eastAsia"/>
          </w:rPr>
          <w:t>a)</w:t>
        </w:r>
        <w:r w:rsidRPr="003064A2">
          <w:tab/>
          <w:t xml:space="preserve">Constrained device registration and de-registration towards the </w:t>
        </w:r>
        <w:r w:rsidRPr="003064A2">
          <w:rPr>
            <w:rFonts w:hint="eastAsia"/>
          </w:rPr>
          <w:t xml:space="preserve">MSGin5G </w:t>
        </w:r>
      </w:ins>
      <w:ins w:id="16" w:author="梁爽00060169" w:date="2022-08-10T17:00:00Z">
        <w:r w:rsidR="000D584C">
          <w:t>Gateway</w:t>
        </w:r>
      </w:ins>
      <w:ins w:id="17" w:author="梁爽00060169" w:date="2022-08-10T16:53:00Z">
        <w:r>
          <w:t xml:space="preserve"> </w:t>
        </w:r>
        <w:r w:rsidRPr="003064A2">
          <w:t>UE</w:t>
        </w:r>
      </w:ins>
      <w:ins w:id="18" w:author="Ericsson User 2" w:date="2022-08-21T14:07:00Z">
        <w:r w:rsidR="00D933DC">
          <w:t>; and</w:t>
        </w:r>
      </w:ins>
    </w:p>
    <w:p w14:paraId="7ADF7234" w14:textId="631919CA" w:rsidR="007E699A" w:rsidRPr="003064A2" w:rsidRDefault="007E699A" w:rsidP="007E699A">
      <w:pPr>
        <w:pStyle w:val="B1"/>
        <w:rPr>
          <w:ins w:id="19" w:author="梁爽00060169" w:date="2022-08-10T16:53:00Z"/>
        </w:rPr>
      </w:pPr>
      <w:ins w:id="20" w:author="梁爽00060169" w:date="2022-08-10T16:53:00Z">
        <w:r w:rsidRPr="003064A2">
          <w:rPr>
            <w:rFonts w:hint="eastAsia"/>
          </w:rPr>
          <w:t>b)</w:t>
        </w:r>
        <w:r w:rsidRPr="003064A2">
          <w:tab/>
        </w:r>
        <w:r w:rsidRPr="003064A2">
          <w:rPr>
            <w:rFonts w:hint="eastAsia"/>
          </w:rPr>
          <w:t xml:space="preserve">The exchanging of </w:t>
        </w:r>
        <w:r w:rsidRPr="003064A2">
          <w:t xml:space="preserve">message </w:t>
        </w:r>
        <w:r w:rsidRPr="003064A2">
          <w:rPr>
            <w:rFonts w:hint="eastAsia"/>
          </w:rPr>
          <w:t>and message delivery status report between Constrained UE and MSGin5G Server by</w:t>
        </w:r>
        <w:r w:rsidRPr="003064A2">
          <w:t xml:space="preserve"> us</w:t>
        </w:r>
        <w:r w:rsidRPr="003064A2">
          <w:rPr>
            <w:rFonts w:hint="eastAsia"/>
          </w:rPr>
          <w:t>ing</w:t>
        </w:r>
        <w:r w:rsidRPr="003064A2">
          <w:t xml:space="preserve"> </w:t>
        </w:r>
        <w:r w:rsidRPr="003064A2">
          <w:rPr>
            <w:rFonts w:hint="eastAsia"/>
          </w:rPr>
          <w:t xml:space="preserve">MSGin5G </w:t>
        </w:r>
      </w:ins>
      <w:ins w:id="21" w:author="梁爽00060169" w:date="2022-08-10T17:03:00Z">
        <w:r w:rsidR="000D584C">
          <w:t>Gateway</w:t>
        </w:r>
        <w:r w:rsidR="000D584C" w:rsidRPr="003064A2">
          <w:t xml:space="preserve"> </w:t>
        </w:r>
      </w:ins>
      <w:ins w:id="22" w:author="梁爽00060169" w:date="2022-08-10T16:53:00Z">
        <w:r w:rsidRPr="003064A2">
          <w:t>UE</w:t>
        </w:r>
        <w:r w:rsidRPr="003064A2">
          <w:rPr>
            <w:rFonts w:hint="eastAsia"/>
          </w:rPr>
          <w:t>.</w:t>
        </w:r>
      </w:ins>
    </w:p>
    <w:p w14:paraId="0A6CE508" w14:textId="54F7AD0F" w:rsidR="007E699A" w:rsidRDefault="007E699A" w:rsidP="007E699A">
      <w:pPr>
        <w:rPr>
          <w:lang w:val="en-US"/>
        </w:rPr>
      </w:pPr>
      <w:r>
        <w:rPr>
          <w:lang w:val="en-US"/>
        </w:rPr>
        <w:t xml:space="preserve">By means of using the </w:t>
      </w:r>
      <w:del w:id="23" w:author="梁爽00060169" w:date="2022-08-10T16:49:00Z">
        <w:r w:rsidDel="007E699A">
          <w:rPr>
            <w:rFonts w:hint="eastAsia"/>
            <w:lang w:val="en-US" w:eastAsia="zh-CN"/>
          </w:rPr>
          <w:delText>MSGin5G-</w:delText>
        </w:r>
        <w:r w:rsidDel="007E699A">
          <w:rPr>
            <w:rFonts w:hint="eastAsia"/>
            <w:lang w:eastAsia="zh-CN"/>
          </w:rPr>
          <w:delText xml:space="preserve">5 and/or </w:delText>
        </w:r>
      </w:del>
      <w:r>
        <w:rPr>
          <w:rFonts w:hint="eastAsia"/>
          <w:lang w:eastAsia="zh-CN"/>
        </w:rPr>
        <w:t>MSGin5G-6 interfaces</w:t>
      </w:r>
      <w:r>
        <w:rPr>
          <w:rFonts w:hint="eastAsia"/>
          <w:lang w:val="en-US" w:eastAsia="zh-CN"/>
        </w:rPr>
        <w:t>, the following aspects can be provided</w:t>
      </w:r>
      <w:r>
        <w:rPr>
          <w:lang w:val="en-US"/>
        </w:rPr>
        <w:t>:</w:t>
      </w:r>
    </w:p>
    <w:p w14:paraId="0E9B28C5" w14:textId="4AAEA9F7" w:rsidR="007E699A" w:rsidRPr="003064A2" w:rsidRDefault="007E699A" w:rsidP="007E699A">
      <w:pPr>
        <w:pStyle w:val="B1"/>
      </w:pPr>
      <w:r w:rsidRPr="003064A2">
        <w:rPr>
          <w:rFonts w:hint="eastAsia"/>
        </w:rPr>
        <w:t>a)</w:t>
      </w:r>
      <w:r w:rsidRPr="003064A2">
        <w:tab/>
        <w:t xml:space="preserve">Constrained device registration and de-registration towards the </w:t>
      </w:r>
      <w:r w:rsidRPr="003064A2">
        <w:rPr>
          <w:rFonts w:hint="eastAsia"/>
        </w:rPr>
        <w:t>MSGin5G Server</w:t>
      </w:r>
      <w:r w:rsidRPr="003064A2">
        <w:t xml:space="preserve"> </w:t>
      </w:r>
      <w:r w:rsidRPr="003064A2">
        <w:rPr>
          <w:rFonts w:hint="eastAsia"/>
        </w:rPr>
        <w:t>by</w:t>
      </w:r>
      <w:r w:rsidRPr="003064A2">
        <w:t xml:space="preserve"> us</w:t>
      </w:r>
      <w:r w:rsidRPr="003064A2">
        <w:rPr>
          <w:rFonts w:hint="eastAsia"/>
        </w:rPr>
        <w:t>ing</w:t>
      </w:r>
      <w:r w:rsidRPr="003064A2">
        <w:t xml:space="preserve"> </w:t>
      </w:r>
      <w:del w:id="24" w:author="梁爽00060169" w:date="2022-08-10T16:52:00Z">
        <w:r w:rsidRPr="003064A2" w:rsidDel="007E699A">
          <w:delText xml:space="preserve">gateway </w:delText>
        </w:r>
      </w:del>
      <w:r w:rsidRPr="003064A2">
        <w:rPr>
          <w:rFonts w:hint="eastAsia"/>
        </w:rPr>
        <w:t xml:space="preserve">MSGin5G </w:t>
      </w:r>
      <w:ins w:id="25" w:author="梁爽00060169" w:date="2022-08-10T16:52:00Z">
        <w:r>
          <w:t xml:space="preserve">Relay </w:t>
        </w:r>
      </w:ins>
      <w:r w:rsidRPr="003064A2">
        <w:t>UE</w:t>
      </w:r>
      <w:ins w:id="26" w:author="Ericsson User 2" w:date="2022-08-21T14:11:00Z">
        <w:r w:rsidR="00D933DC">
          <w:t>; and</w:t>
        </w:r>
      </w:ins>
      <w:del w:id="27" w:author="Ericsson User 2" w:date="2022-08-21T14:11:00Z">
        <w:r w:rsidRPr="003064A2" w:rsidDel="00D933DC">
          <w:rPr>
            <w:rFonts w:hint="eastAsia"/>
          </w:rPr>
          <w:delText>.</w:delText>
        </w:r>
      </w:del>
    </w:p>
    <w:p w14:paraId="7177BE44" w14:textId="35D634A8" w:rsidR="007E699A" w:rsidRPr="003064A2" w:rsidRDefault="007E699A" w:rsidP="007E699A">
      <w:pPr>
        <w:pStyle w:val="B1"/>
      </w:pPr>
      <w:r w:rsidRPr="003064A2">
        <w:rPr>
          <w:rFonts w:hint="eastAsia"/>
        </w:rPr>
        <w:t>b)</w:t>
      </w:r>
      <w:r w:rsidRPr="003064A2">
        <w:tab/>
      </w:r>
      <w:r w:rsidRPr="003064A2">
        <w:rPr>
          <w:rFonts w:hint="eastAsia"/>
        </w:rPr>
        <w:t xml:space="preserve">The exchanging of MSGin5G </w:t>
      </w:r>
      <w:r w:rsidRPr="003064A2">
        <w:t xml:space="preserve">message </w:t>
      </w:r>
      <w:r w:rsidRPr="003064A2">
        <w:rPr>
          <w:rFonts w:hint="eastAsia"/>
        </w:rPr>
        <w:t>and MSGin5G message delivery status report between Constrained UE and MSGin5G Server by</w:t>
      </w:r>
      <w:r w:rsidRPr="003064A2">
        <w:t xml:space="preserve"> us</w:t>
      </w:r>
      <w:r w:rsidRPr="003064A2">
        <w:rPr>
          <w:rFonts w:hint="eastAsia"/>
        </w:rPr>
        <w:t>ing</w:t>
      </w:r>
      <w:del w:id="28" w:author="梁爽00060169" w:date="2022-08-10T17:03:00Z">
        <w:r w:rsidRPr="003064A2" w:rsidDel="000D584C">
          <w:delText xml:space="preserve"> gateway</w:delText>
        </w:r>
      </w:del>
      <w:r w:rsidRPr="003064A2">
        <w:t xml:space="preserve"> </w:t>
      </w:r>
      <w:r w:rsidRPr="003064A2">
        <w:rPr>
          <w:rFonts w:hint="eastAsia"/>
        </w:rPr>
        <w:t xml:space="preserve">MSGin5G </w:t>
      </w:r>
      <w:ins w:id="29" w:author="梁爽00060169" w:date="2022-08-10T17:03:00Z">
        <w:r w:rsidR="000D584C">
          <w:t xml:space="preserve">Relay </w:t>
        </w:r>
      </w:ins>
      <w:r w:rsidRPr="003064A2">
        <w:t>UE</w:t>
      </w:r>
      <w:r w:rsidRPr="003064A2">
        <w:rPr>
          <w:rFonts w:hint="eastAsia"/>
        </w:rPr>
        <w:t>.</w:t>
      </w:r>
    </w:p>
    <w:p w14:paraId="19CB3975" w14:textId="77777777" w:rsidR="007E699A" w:rsidRPr="00FB1763" w:rsidRDefault="007E699A" w:rsidP="007E699A">
      <w:pPr>
        <w:rPr>
          <w:lang w:val="en-US"/>
        </w:rPr>
      </w:pPr>
      <w:r w:rsidRPr="00FB1763">
        <w:rPr>
          <w:rFonts w:hint="eastAsia"/>
          <w:lang w:val="en-US"/>
        </w:rPr>
        <w:t>T</w:t>
      </w:r>
      <w:r w:rsidRPr="00FB1763">
        <w:rPr>
          <w:lang w:val="en-US"/>
        </w:rPr>
        <w:t>he</w:t>
      </w:r>
      <w:r w:rsidRPr="00FB1763">
        <w:rPr>
          <w:rFonts w:hint="eastAsia"/>
          <w:lang w:val="en-US"/>
        </w:rPr>
        <w:t xml:space="preserve"> necessary 5GC </w:t>
      </w:r>
      <w:r w:rsidRPr="00FB1763">
        <w:rPr>
          <w:lang w:val="en-US"/>
        </w:rPr>
        <w:t>Network Capabilities</w:t>
      </w:r>
      <w:r w:rsidRPr="00FB1763">
        <w:rPr>
          <w:rFonts w:hint="eastAsia"/>
          <w:lang w:val="en-US"/>
        </w:rPr>
        <w:t xml:space="preserve">, e.g. </w:t>
      </w:r>
      <w:r w:rsidRPr="00FB1763">
        <w:rPr>
          <w:lang w:val="en-US"/>
        </w:rPr>
        <w:t>device triggering</w:t>
      </w:r>
      <w:r w:rsidRPr="00FB1763">
        <w:rPr>
          <w:rFonts w:hint="eastAsia"/>
          <w:lang w:val="en-US"/>
        </w:rPr>
        <w:t xml:space="preserve">, may be used in MSGin5G Service as specified in </w:t>
      </w:r>
      <w:r w:rsidRPr="00FB1763">
        <w:rPr>
          <w:lang w:val="en-US"/>
        </w:rPr>
        <w:t>3GPP TS 23.554 [2]</w:t>
      </w:r>
      <w:r w:rsidRPr="00FB1763">
        <w:rPr>
          <w:rFonts w:hint="eastAsia"/>
          <w:lang w:val="en-US"/>
        </w:rPr>
        <w:t xml:space="preserve">. </w:t>
      </w:r>
      <w:r w:rsidRPr="00FB1763">
        <w:rPr>
          <w:lang w:val="en-US"/>
        </w:rPr>
        <w:t xml:space="preserve">The device trigger is delivered to the </w:t>
      </w:r>
      <w:r w:rsidRPr="00FB1763">
        <w:rPr>
          <w:rFonts w:hint="eastAsia"/>
          <w:lang w:val="en-US"/>
        </w:rPr>
        <w:t>MSGin5G Client</w:t>
      </w:r>
      <w:r w:rsidRPr="00FB1763">
        <w:rPr>
          <w:lang w:val="en-US"/>
        </w:rPr>
        <w:t xml:space="preserve"> via SCEF/NEF and the Core Network</w:t>
      </w:r>
      <w:r w:rsidRPr="00FB1763">
        <w:rPr>
          <w:rFonts w:hint="eastAsia"/>
          <w:lang w:val="en-US"/>
        </w:rPr>
        <w:t xml:space="preserve"> as specified in </w:t>
      </w:r>
      <w:r w:rsidRPr="00FB1763">
        <w:rPr>
          <w:lang w:val="en-US"/>
        </w:rPr>
        <w:t>3GPP TS 23.5</w:t>
      </w:r>
      <w:r w:rsidRPr="00FB1763">
        <w:rPr>
          <w:rFonts w:hint="eastAsia"/>
          <w:lang w:val="en-US"/>
        </w:rPr>
        <w:t>02</w:t>
      </w:r>
      <w:r w:rsidRPr="00FB1763">
        <w:rPr>
          <w:lang w:val="en-US"/>
        </w:rPr>
        <w:t> [</w:t>
      </w:r>
      <w:r>
        <w:rPr>
          <w:rFonts w:hint="eastAsia"/>
          <w:lang w:val="en-US" w:eastAsia="zh-CN"/>
        </w:rPr>
        <w:t>17</w:t>
      </w:r>
      <w:r w:rsidRPr="00FB1763">
        <w:rPr>
          <w:lang w:val="en-US"/>
        </w:rPr>
        <w:t>]</w:t>
      </w:r>
      <w:r w:rsidRPr="00FB1763">
        <w:rPr>
          <w:rFonts w:hint="eastAsia"/>
          <w:lang w:val="en-US"/>
        </w:rPr>
        <w:t xml:space="preserve"> and is </w:t>
      </w:r>
      <w:r w:rsidRPr="00FB1763">
        <w:rPr>
          <w:lang w:val="en-US"/>
        </w:rPr>
        <w:t xml:space="preserve">out of scope of this </w:t>
      </w:r>
      <w:r w:rsidRPr="00FB1763">
        <w:rPr>
          <w:rFonts w:hint="eastAsia"/>
          <w:lang w:val="en-US"/>
        </w:rPr>
        <w:t>document</w:t>
      </w:r>
      <w:r w:rsidRPr="00FB1763">
        <w:rPr>
          <w:lang w:val="en-US"/>
        </w:rPr>
        <w:t>.</w:t>
      </w:r>
    </w:p>
    <w:p w14:paraId="03C78F45" w14:textId="77777777" w:rsidR="00B90E8E" w:rsidRPr="007B2334" w:rsidRDefault="00B90E8E" w:rsidP="00D74C96"/>
    <w:p w14:paraId="6B0FE191" w14:textId="0C5714D9" w:rsidR="007B2334" w:rsidRPr="006B5418" w:rsidRDefault="007B2334" w:rsidP="007B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 w:rsidR="00B90E8E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568482A" w14:textId="77777777" w:rsidR="00FE0737" w:rsidRPr="003E6138" w:rsidRDefault="00FE0737" w:rsidP="00FE0737">
      <w:pPr>
        <w:pStyle w:val="Heading4"/>
        <w:rPr>
          <w:noProof/>
          <w:lang w:val="en-US" w:eastAsia="zh-CN"/>
        </w:rPr>
      </w:pPr>
      <w:bookmarkStart w:id="30" w:name="_Toc104711013"/>
      <w:bookmarkStart w:id="31" w:name="_Toc107005290"/>
      <w:r w:rsidRPr="003E6138">
        <w:rPr>
          <w:rFonts w:hint="eastAsia"/>
          <w:noProof/>
          <w:lang w:val="en-US" w:eastAsia="zh-CN"/>
        </w:rPr>
        <w:t>6.4.2.1</w:t>
      </w:r>
      <w:r>
        <w:rPr>
          <w:rFonts w:hint="eastAsia"/>
          <w:noProof/>
          <w:lang w:val="en-US" w:eastAsia="zh-CN"/>
        </w:rPr>
        <w:tab/>
      </w:r>
      <w:r w:rsidRPr="003E6138">
        <w:rPr>
          <w:rFonts w:hint="eastAsia"/>
          <w:noProof/>
          <w:lang w:val="en-US" w:eastAsia="zh-CN"/>
        </w:rPr>
        <w:t>General</w:t>
      </w:r>
      <w:bookmarkEnd w:id="30"/>
      <w:bookmarkEnd w:id="31"/>
    </w:p>
    <w:p w14:paraId="5CA52755" w14:textId="77777777" w:rsidR="00FE0737" w:rsidRPr="000D4B53" w:rsidRDefault="00FE0737" w:rsidP="00FE0737">
      <w:pPr>
        <w:rPr>
          <w:lang w:eastAsia="zh-CN"/>
        </w:rPr>
      </w:pPr>
      <w:r>
        <w:rPr>
          <w:lang w:eastAsia="zh-CN"/>
        </w:rPr>
        <w:t>Clause 6.4.2.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and 6.4.2.</w:t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 define the procedures used for message or message delivery report sending/receiving over MSGin5G-5.</w:t>
      </w:r>
    </w:p>
    <w:p w14:paraId="46E2CAEF" w14:textId="77777777" w:rsidR="00FE0737" w:rsidRDefault="00FE0737" w:rsidP="00FE0737">
      <w:pPr>
        <w:rPr>
          <w:lang w:eastAsia="zh-CN"/>
        </w:rPr>
      </w:pPr>
      <w:r>
        <w:rPr>
          <w:lang w:eastAsia="zh-CN"/>
        </w:rPr>
        <w:t>In the procedures, for delivering messages or message delivery reports to MSGin5G Client in MSGin5G Gateway UE, the Application Client in C</w:t>
      </w:r>
      <w:r>
        <w:rPr>
          <w:rFonts w:hint="eastAsia"/>
          <w:lang w:eastAsia="zh-CN"/>
        </w:rPr>
        <w:t>onstrained</w:t>
      </w:r>
      <w:r>
        <w:rPr>
          <w:lang w:eastAsia="zh-CN"/>
        </w:rPr>
        <w:t xml:space="preserve"> UE may use any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 xml:space="preserve"> format or protocol supported by the MSGin5G Client.</w:t>
      </w:r>
    </w:p>
    <w:p w14:paraId="0590119D" w14:textId="57A3647D" w:rsidR="00FE0737" w:rsidRPr="007D1E5C" w:rsidRDefault="00FE0737" w:rsidP="00FE0737">
      <w:pPr>
        <w:pStyle w:val="NO"/>
      </w:pPr>
      <w:r w:rsidRPr="007D1E5C">
        <w:rPr>
          <w:rFonts w:hint="eastAsia"/>
        </w:rPr>
        <w:t>NOTE</w:t>
      </w:r>
      <w:ins w:id="32" w:author="梁爽00060169" w:date="2022-08-10T17:39:00Z">
        <w:r w:rsidR="002436DD">
          <w:t> </w:t>
        </w:r>
      </w:ins>
      <w:del w:id="33" w:author="梁爽00060169" w:date="2022-08-10T17:39:00Z">
        <w:r w:rsidRPr="007D1E5C" w:rsidDel="002436DD">
          <w:rPr>
            <w:rFonts w:hint="eastAsia"/>
          </w:rPr>
          <w:delText xml:space="preserve"> </w:delText>
        </w:r>
      </w:del>
      <w:r w:rsidRPr="007D1E5C">
        <w:rPr>
          <w:rFonts w:hint="eastAsia"/>
        </w:rPr>
        <w:t>1:</w:t>
      </w:r>
      <w:r w:rsidRPr="007D1E5C">
        <w:rPr>
          <w:rFonts w:hint="eastAsia"/>
        </w:rPr>
        <w:tab/>
      </w:r>
      <w:r w:rsidRPr="007D1E5C">
        <w:t>How the Application Client knows the message protocol/format supported by the MSGin5G Client is out of scope of this specification.</w:t>
      </w:r>
    </w:p>
    <w:p w14:paraId="03005EE6" w14:textId="77777777" w:rsidR="00FE0737" w:rsidRDefault="00FE0737" w:rsidP="00FE0737">
      <w:pPr>
        <w:rPr>
          <w:lang w:eastAsia="zh-CN"/>
        </w:rPr>
      </w:pPr>
      <w:r>
        <w:rPr>
          <w:lang w:eastAsia="zh-CN"/>
        </w:rPr>
        <w:t>In the procedures, for delivering messages or message delivery reports to Application Client in C</w:t>
      </w:r>
      <w:r>
        <w:rPr>
          <w:rFonts w:hint="eastAsia"/>
          <w:lang w:eastAsia="zh-CN"/>
        </w:rPr>
        <w:t>onstrained</w:t>
      </w:r>
      <w:r>
        <w:rPr>
          <w:lang w:eastAsia="zh-CN"/>
        </w:rPr>
        <w:t xml:space="preserve"> UE, the MSGin5G Client in MSGin5G Gateway UE may use any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 xml:space="preserve"> format or protocol supported by the Application Client.</w:t>
      </w:r>
    </w:p>
    <w:p w14:paraId="40454D22" w14:textId="5A1B70D1" w:rsidR="00FE0737" w:rsidRPr="007D1E5C" w:rsidRDefault="00FE0737" w:rsidP="00FE0737">
      <w:pPr>
        <w:pStyle w:val="NO"/>
      </w:pPr>
      <w:r w:rsidRPr="007D1E5C">
        <w:rPr>
          <w:rFonts w:hint="eastAsia"/>
        </w:rPr>
        <w:t>NOTE</w:t>
      </w:r>
      <w:ins w:id="34" w:author="梁爽00060169" w:date="2022-08-10T17:39:00Z">
        <w:r w:rsidR="002436DD">
          <w:t> </w:t>
        </w:r>
      </w:ins>
      <w:del w:id="35" w:author="梁爽00060169" w:date="2022-08-10T17:39:00Z">
        <w:r w:rsidRPr="007D1E5C" w:rsidDel="002436DD">
          <w:rPr>
            <w:rFonts w:hint="eastAsia"/>
          </w:rPr>
          <w:delText xml:space="preserve"> </w:delText>
        </w:r>
      </w:del>
      <w:r w:rsidRPr="007D1E5C">
        <w:rPr>
          <w:rFonts w:hint="eastAsia"/>
        </w:rPr>
        <w:t>2:</w:t>
      </w:r>
      <w:r w:rsidRPr="007D1E5C">
        <w:rPr>
          <w:rFonts w:hint="eastAsia"/>
        </w:rPr>
        <w:tab/>
      </w:r>
      <w:r w:rsidRPr="007D1E5C">
        <w:t>How the MSGin5G Client knows the message protocol/format supported by the Application Client is out of scope of this specification.</w:t>
      </w:r>
    </w:p>
    <w:p w14:paraId="3DACF84E" w14:textId="77777777" w:rsidR="00FE0737" w:rsidRDefault="00FE0737" w:rsidP="00FE0737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nnex A lists some message formats/protocols examples (only for implementation reference) which may be used for the interaction between Application Client in Constrained UE and MSGin5G Client in MSGin5G Gateway UE.</w:t>
      </w:r>
    </w:p>
    <w:p w14:paraId="680E858E" w14:textId="430DF226" w:rsidR="002436DD" w:rsidRPr="00FE0737" w:rsidRDefault="00FE0737" w:rsidP="00D74C96">
      <w:ins w:id="36" w:author="梁爽00060169" w:date="2022-08-10T17:17:00Z">
        <w:r>
          <w:rPr>
            <w:lang w:eastAsia="zh-CN"/>
          </w:rPr>
          <w:t>Clause</w:t>
        </w:r>
        <w:del w:id="37" w:author="Ericsson User 2" w:date="2022-08-21T14:09:00Z">
          <w:r w:rsidDel="00D933DC">
            <w:rPr>
              <w:lang w:eastAsia="zh-CN"/>
            </w:rPr>
            <w:delText xml:space="preserve"> </w:delText>
          </w:r>
        </w:del>
      </w:ins>
      <w:ins w:id="38" w:author="Ericsson User 2" w:date="2022-08-21T14:09:00Z">
        <w:r w:rsidR="00D933DC">
          <w:rPr>
            <w:lang w:eastAsia="zh-CN"/>
          </w:rPr>
          <w:t>s </w:t>
        </w:r>
      </w:ins>
      <w:ins w:id="39" w:author="梁爽00060169" w:date="2022-08-10T17:17:00Z">
        <w:r>
          <w:rPr>
            <w:lang w:eastAsia="zh-CN"/>
          </w:rPr>
          <w:t>6.4.2.4 and 6.4.2.5 define the procedures used for MSGin5G message or</w:t>
        </w:r>
        <w:r w:rsidRPr="00FE0737">
          <w:rPr>
            <w:lang w:eastAsia="zh-CN"/>
          </w:rPr>
          <w:t xml:space="preserve"> </w:t>
        </w:r>
        <w:r>
          <w:rPr>
            <w:lang w:eastAsia="zh-CN"/>
          </w:rPr>
          <w:t>MSGin5G message delivery report sending/receiving over MSGin5G-6.</w:t>
        </w:r>
      </w:ins>
      <w:ins w:id="40" w:author="梁爽00060169" w:date="2022-08-10T17:46:00Z">
        <w:r w:rsidR="002436DD">
          <w:rPr>
            <w:lang w:eastAsia="zh-CN"/>
          </w:rPr>
          <w:t xml:space="preserve"> </w:t>
        </w:r>
        <w:r w:rsidR="002436DD">
          <w:t xml:space="preserve">The </w:t>
        </w:r>
        <w:r w:rsidR="002436DD" w:rsidRPr="009D6AF2">
          <w:rPr>
            <w:rFonts w:hint="eastAsia"/>
          </w:rPr>
          <w:t>MSGin5G</w:t>
        </w:r>
        <w:r w:rsidR="002436DD" w:rsidRPr="003948C2">
          <w:t xml:space="preserve"> </w:t>
        </w:r>
        <w:r w:rsidR="002436DD">
          <w:t>Relay</w:t>
        </w:r>
        <w:r w:rsidR="002436DD" w:rsidRPr="009D6AF2">
          <w:rPr>
            <w:rFonts w:hint="eastAsia"/>
          </w:rPr>
          <w:t xml:space="preserve"> </w:t>
        </w:r>
        <w:r w:rsidR="002436DD">
          <w:t>UE</w:t>
        </w:r>
        <w:r w:rsidR="002436DD" w:rsidRPr="002436DD">
          <w:t xml:space="preserve"> </w:t>
        </w:r>
        <w:r w:rsidR="002436DD" w:rsidRPr="00CB5EC9">
          <w:t xml:space="preserve">relays </w:t>
        </w:r>
        <w:r w:rsidR="002436DD">
          <w:t xml:space="preserve">the </w:t>
        </w:r>
        <w:r w:rsidR="002436DD" w:rsidRPr="009D6AF2">
          <w:rPr>
            <w:rFonts w:hint="eastAsia"/>
          </w:rPr>
          <w:t>CoAP POST request</w:t>
        </w:r>
        <w:r w:rsidR="002436DD">
          <w:t xml:space="preserve">/response as traffic between the </w:t>
        </w:r>
        <w:r w:rsidR="002436DD" w:rsidRPr="009D6AF2">
          <w:rPr>
            <w:rFonts w:hint="eastAsia"/>
          </w:rPr>
          <w:t>MSGin5G</w:t>
        </w:r>
        <w:r w:rsidR="002436DD">
          <w:t xml:space="preserve"> Server and</w:t>
        </w:r>
        <w:r w:rsidR="002436DD" w:rsidRPr="00CC7BC2">
          <w:rPr>
            <w:lang w:val="en-US" w:eastAsia="zh-CN"/>
          </w:rPr>
          <w:t xml:space="preserve"> </w:t>
        </w:r>
        <w:r w:rsidR="002436DD">
          <w:rPr>
            <w:lang w:val="en-US" w:eastAsia="zh-CN"/>
          </w:rPr>
          <w:t>the</w:t>
        </w:r>
        <w:r w:rsidR="002436DD" w:rsidRPr="00421FD0">
          <w:rPr>
            <w:rFonts w:hint="eastAsia"/>
          </w:rPr>
          <w:t xml:space="preserve"> </w:t>
        </w:r>
        <w:r w:rsidR="002436DD">
          <w:t>Constrained UE.</w:t>
        </w:r>
      </w:ins>
    </w:p>
    <w:p w14:paraId="2149E024" w14:textId="77777777" w:rsidR="007B2334" w:rsidRPr="006A6394" w:rsidRDefault="007B2334" w:rsidP="00D74C96"/>
    <w:p w14:paraId="1E0E3F60" w14:textId="77777777" w:rsidR="00D74C96" w:rsidRPr="006B5418" w:rsidRDefault="00D74C96" w:rsidP="00D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3A20232" w14:textId="77777777" w:rsidR="00D74C96" w:rsidRPr="006B5418" w:rsidRDefault="00D74C96" w:rsidP="00D74C96">
      <w:pPr>
        <w:rPr>
          <w:lang w:val="en-US"/>
        </w:rPr>
      </w:pPr>
    </w:p>
    <w:p w14:paraId="7D29CDB2" w14:textId="77777777" w:rsidR="00D74C96" w:rsidRDefault="00D74C96">
      <w:pPr>
        <w:rPr>
          <w:noProof/>
          <w:lang w:eastAsia="zh-CN"/>
        </w:rPr>
      </w:pPr>
    </w:p>
    <w:sectPr w:rsidR="00D74C9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0702" w14:textId="77777777" w:rsidR="007221DC" w:rsidRDefault="007221DC">
      <w:r>
        <w:separator/>
      </w:r>
    </w:p>
  </w:endnote>
  <w:endnote w:type="continuationSeparator" w:id="0">
    <w:p w14:paraId="79805187" w14:textId="77777777" w:rsidR="007221DC" w:rsidRDefault="007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2CE" w14:textId="77777777" w:rsidR="007221DC" w:rsidRDefault="007221DC">
      <w:r>
        <w:separator/>
      </w:r>
    </w:p>
  </w:footnote>
  <w:footnote w:type="continuationSeparator" w:id="0">
    <w:p w14:paraId="4C42634A" w14:textId="77777777" w:rsidR="007221DC" w:rsidRDefault="0072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E30"/>
    <w:rsid w:val="00015688"/>
    <w:rsid w:val="00022E4A"/>
    <w:rsid w:val="0005274D"/>
    <w:rsid w:val="0006560D"/>
    <w:rsid w:val="00076EDC"/>
    <w:rsid w:val="000A6394"/>
    <w:rsid w:val="000B7FED"/>
    <w:rsid w:val="000C038A"/>
    <w:rsid w:val="000C6598"/>
    <w:rsid w:val="000D44B3"/>
    <w:rsid w:val="000D584C"/>
    <w:rsid w:val="00145D43"/>
    <w:rsid w:val="00192C46"/>
    <w:rsid w:val="001A08B3"/>
    <w:rsid w:val="001A7B60"/>
    <w:rsid w:val="001B52F0"/>
    <w:rsid w:val="001B7A65"/>
    <w:rsid w:val="001E41F3"/>
    <w:rsid w:val="001F08AB"/>
    <w:rsid w:val="00240A5A"/>
    <w:rsid w:val="002436DD"/>
    <w:rsid w:val="0026004D"/>
    <w:rsid w:val="002640DD"/>
    <w:rsid w:val="00275D12"/>
    <w:rsid w:val="00284FEB"/>
    <w:rsid w:val="002860C4"/>
    <w:rsid w:val="002B5741"/>
    <w:rsid w:val="002E472E"/>
    <w:rsid w:val="00300AE4"/>
    <w:rsid w:val="00305409"/>
    <w:rsid w:val="003609EF"/>
    <w:rsid w:val="0036231A"/>
    <w:rsid w:val="00374DD4"/>
    <w:rsid w:val="003E1A36"/>
    <w:rsid w:val="00410371"/>
    <w:rsid w:val="004242F1"/>
    <w:rsid w:val="004A123F"/>
    <w:rsid w:val="004B6AF8"/>
    <w:rsid w:val="004B75B7"/>
    <w:rsid w:val="005141D9"/>
    <w:rsid w:val="0051580D"/>
    <w:rsid w:val="00534F6D"/>
    <w:rsid w:val="00547111"/>
    <w:rsid w:val="00592D74"/>
    <w:rsid w:val="005B2D9F"/>
    <w:rsid w:val="005E2C44"/>
    <w:rsid w:val="00621188"/>
    <w:rsid w:val="006257ED"/>
    <w:rsid w:val="00653DE4"/>
    <w:rsid w:val="00665C47"/>
    <w:rsid w:val="00682F9D"/>
    <w:rsid w:val="00695808"/>
    <w:rsid w:val="006B46FB"/>
    <w:rsid w:val="006E21FB"/>
    <w:rsid w:val="006F7EDC"/>
    <w:rsid w:val="00717FF9"/>
    <w:rsid w:val="007221DC"/>
    <w:rsid w:val="00780472"/>
    <w:rsid w:val="00781C40"/>
    <w:rsid w:val="00792342"/>
    <w:rsid w:val="007977A8"/>
    <w:rsid w:val="007B2334"/>
    <w:rsid w:val="007B512A"/>
    <w:rsid w:val="007C2097"/>
    <w:rsid w:val="007D6A07"/>
    <w:rsid w:val="007E699A"/>
    <w:rsid w:val="007F7259"/>
    <w:rsid w:val="008040A8"/>
    <w:rsid w:val="008279FA"/>
    <w:rsid w:val="00841F56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82C8A"/>
    <w:rsid w:val="00991B88"/>
    <w:rsid w:val="009A4C0F"/>
    <w:rsid w:val="009A5753"/>
    <w:rsid w:val="009A579D"/>
    <w:rsid w:val="009A6AD5"/>
    <w:rsid w:val="009E3297"/>
    <w:rsid w:val="009E337E"/>
    <w:rsid w:val="009F5746"/>
    <w:rsid w:val="009F734F"/>
    <w:rsid w:val="00A23309"/>
    <w:rsid w:val="00A2463D"/>
    <w:rsid w:val="00A246B6"/>
    <w:rsid w:val="00A47E70"/>
    <w:rsid w:val="00A50CF0"/>
    <w:rsid w:val="00A7671C"/>
    <w:rsid w:val="00A859D4"/>
    <w:rsid w:val="00AA2CBC"/>
    <w:rsid w:val="00AA4FB2"/>
    <w:rsid w:val="00AC17FD"/>
    <w:rsid w:val="00AC5820"/>
    <w:rsid w:val="00AD1CD8"/>
    <w:rsid w:val="00B258BB"/>
    <w:rsid w:val="00B42D35"/>
    <w:rsid w:val="00B67B97"/>
    <w:rsid w:val="00B8257E"/>
    <w:rsid w:val="00B90E8E"/>
    <w:rsid w:val="00B968C8"/>
    <w:rsid w:val="00BA3EC5"/>
    <w:rsid w:val="00BA51D9"/>
    <w:rsid w:val="00BB5DFC"/>
    <w:rsid w:val="00BD279D"/>
    <w:rsid w:val="00BD6BB8"/>
    <w:rsid w:val="00BE73C6"/>
    <w:rsid w:val="00BF0641"/>
    <w:rsid w:val="00C66BA2"/>
    <w:rsid w:val="00C870F6"/>
    <w:rsid w:val="00C95985"/>
    <w:rsid w:val="00CC5026"/>
    <w:rsid w:val="00CC68D0"/>
    <w:rsid w:val="00CE65F0"/>
    <w:rsid w:val="00D03F9A"/>
    <w:rsid w:val="00D047C9"/>
    <w:rsid w:val="00D06D51"/>
    <w:rsid w:val="00D24991"/>
    <w:rsid w:val="00D25CFD"/>
    <w:rsid w:val="00D465E9"/>
    <w:rsid w:val="00D50255"/>
    <w:rsid w:val="00D66520"/>
    <w:rsid w:val="00D74C96"/>
    <w:rsid w:val="00D84AE9"/>
    <w:rsid w:val="00D933DC"/>
    <w:rsid w:val="00DC08D5"/>
    <w:rsid w:val="00DE34CF"/>
    <w:rsid w:val="00DF6B46"/>
    <w:rsid w:val="00E13F3D"/>
    <w:rsid w:val="00E26ECC"/>
    <w:rsid w:val="00E34898"/>
    <w:rsid w:val="00EB09B7"/>
    <w:rsid w:val="00EE7D7C"/>
    <w:rsid w:val="00F25D98"/>
    <w:rsid w:val="00F300FB"/>
    <w:rsid w:val="00F50DF4"/>
    <w:rsid w:val="00F61657"/>
    <w:rsid w:val="00F7681A"/>
    <w:rsid w:val="00F865CE"/>
    <w:rsid w:val="00FB638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D74C9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D74C96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D74C9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D74C9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D74C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74C9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D74C9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076EDC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534F6D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534F6D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rsid w:val="00534F6D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locked/>
    <w:rsid w:val="00781C40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B2334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7B2334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qFormat/>
    <w:rsid w:val="007E699A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locked/>
    <w:rsid w:val="00FE07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0D5A-99DC-4609-A645-F273F006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</Pages>
  <Words>1002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4</cp:revision>
  <cp:lastPrinted>1900-01-01T00:00:00Z</cp:lastPrinted>
  <dcterms:created xsi:type="dcterms:W3CDTF">2022-08-21T12:13:00Z</dcterms:created>
  <dcterms:modified xsi:type="dcterms:W3CDTF">2022-08-21T12:16:00Z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