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C656" w14:textId="1F6A2B04" w:rsidR="006F7EDC" w:rsidRDefault="006F7EDC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</w:t>
      </w:r>
      <w:del w:id="0" w:author="Ericsson User 2" w:date="2022-08-21T13:51:00Z">
        <w:r w:rsidDel="00B20936">
          <w:rPr>
            <w:b/>
            <w:noProof/>
            <w:sz w:val="24"/>
          </w:rPr>
          <w:delText>22</w:delText>
        </w:r>
        <w:r w:rsidR="00757CE2" w:rsidDel="00B20936">
          <w:rPr>
            <w:b/>
            <w:noProof/>
            <w:sz w:val="24"/>
          </w:rPr>
          <w:delText>4804</w:delText>
        </w:r>
      </w:del>
      <w:ins w:id="1" w:author="Ericsson User 2" w:date="2022-08-21T13:51:00Z">
        <w:r w:rsidR="00B20936">
          <w:rPr>
            <w:b/>
            <w:noProof/>
            <w:sz w:val="24"/>
          </w:rPr>
          <w:t>22</w:t>
        </w:r>
        <w:r w:rsidR="00B20936">
          <w:rPr>
            <w:b/>
            <w:noProof/>
            <w:sz w:val="24"/>
          </w:rPr>
          <w:t>abcd</w:t>
        </w:r>
      </w:ins>
    </w:p>
    <w:p w14:paraId="77559CC4" w14:textId="77777777" w:rsidR="006F7EDC" w:rsidRDefault="006F7EDC" w:rsidP="006F7ED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5277625" w:rsidR="001E41F3" w:rsidRPr="00410371" w:rsidRDefault="00D74C96" w:rsidP="00076ED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</w:t>
            </w:r>
            <w:r w:rsidR="00076EDC">
              <w:rPr>
                <w:b/>
                <w:noProof/>
                <w:sz w:val="28"/>
              </w:rPr>
              <w:t>538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75C9075" w:rsidR="001E41F3" w:rsidRPr="00410371" w:rsidRDefault="00757CE2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0003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F006A16" w:rsidR="001E41F3" w:rsidRPr="00410371" w:rsidRDefault="00D74C9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Ericsson User 2" w:date="2022-08-21T13:50:00Z">
              <w:r w:rsidDel="00B20936">
                <w:rPr>
                  <w:b/>
                  <w:noProof/>
                  <w:sz w:val="28"/>
                </w:rPr>
                <w:delText>-</w:delText>
              </w:r>
            </w:del>
            <w:ins w:id="3" w:author="Ericsson User 2" w:date="2022-08-21T13:50:00Z">
              <w:r w:rsidR="00B20936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936058D" w:rsidR="001E41F3" w:rsidRPr="00410371" w:rsidRDefault="00076ED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17.0</w:t>
            </w:r>
            <w:r w:rsidR="00D74C96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87FC732" w:rsidR="00F25D98" w:rsidRDefault="00076ED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F214DC3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D1388D3" w:rsidR="001E41F3" w:rsidRDefault="00864F6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 the </w:t>
            </w:r>
            <w:del w:id="5" w:author="Ericsson User 2" w:date="2022-08-21T13:47:00Z">
              <w:r w:rsidDel="0089034D">
                <w:rPr>
                  <w:noProof/>
                  <w:lang w:eastAsia="zh-CN"/>
                </w:rPr>
                <w:delText xml:space="preserve">codec </w:delText>
              </w:r>
            </w:del>
            <w:ins w:id="6" w:author="Ericsson User 2" w:date="2022-08-21T13:47:00Z">
              <w:r w:rsidR="0089034D">
                <w:rPr>
                  <w:noProof/>
                  <w:lang w:eastAsia="zh-CN"/>
                </w:rPr>
                <w:t>cod</w:t>
              </w:r>
              <w:r w:rsidR="0089034D">
                <w:rPr>
                  <w:noProof/>
                  <w:lang w:eastAsia="zh-CN"/>
                </w:rPr>
                <w:t>ing</w:t>
              </w:r>
              <w:r w:rsidR="0089034D">
                <w:rPr>
                  <w:noProof/>
                  <w:lang w:eastAsia="zh-CN"/>
                </w:rPr>
                <w:t xml:space="preserve"> </w:t>
              </w:r>
            </w:ins>
            <w:r>
              <w:rPr>
                <w:noProof/>
                <w:lang w:eastAsia="zh-CN"/>
              </w:rPr>
              <w:t xml:space="preserve">of </w:t>
            </w:r>
            <w:r w:rsidRPr="00864F6E">
              <w:rPr>
                <w:noProof/>
                <w:lang w:eastAsia="zh-CN"/>
              </w:rPr>
              <w:t xml:space="preserve">Credential </w:t>
            </w:r>
            <w:del w:id="7" w:author="Ericsson User 2" w:date="2022-08-21T13:47:00Z">
              <w:r w:rsidRPr="00864F6E" w:rsidDel="0089034D">
                <w:rPr>
                  <w:noProof/>
                  <w:lang w:eastAsia="zh-CN"/>
                </w:rPr>
                <w:delText xml:space="preserve"> </w:delText>
              </w:r>
            </w:del>
            <w:r w:rsidRPr="00864F6E">
              <w:rPr>
                <w:noProof/>
                <w:lang w:eastAsia="zh-CN"/>
              </w:rPr>
              <w:t>information</w:t>
            </w:r>
            <w:ins w:id="8" w:author="Ericsson User 2" w:date="2022-08-21T13:48:00Z">
              <w:r w:rsidR="0089034D">
                <w:rPr>
                  <w:noProof/>
                  <w:lang w:eastAsia="zh-CN"/>
                </w:rPr>
                <w:t xml:space="preserve"> IE</w:t>
              </w:r>
            </w:ins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30CD53A" w:rsidR="001E41F3" w:rsidRDefault="00E26ECC" w:rsidP="00E26ECC">
            <w:pPr>
              <w:pStyle w:val="CRCoverPage"/>
              <w:spacing w:after="0"/>
              <w:ind w:left="100"/>
              <w:rPr>
                <w:noProof/>
              </w:rPr>
            </w:pPr>
            <w:r>
              <w:t>ZTE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5ABAD87" w:rsidR="001E41F3" w:rsidRDefault="00E26ECC" w:rsidP="00E26ECC">
            <w:pPr>
              <w:pStyle w:val="CRCoverPage"/>
              <w:spacing w:after="0"/>
              <w:ind w:left="100"/>
              <w:rPr>
                <w:noProof/>
              </w:rPr>
            </w:pPr>
            <w:r>
              <w:t>CT1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A2484F2" w:rsidR="001E41F3" w:rsidRDefault="00076EDC">
            <w:pPr>
              <w:pStyle w:val="CRCoverPage"/>
              <w:spacing w:after="0"/>
              <w:ind w:left="100"/>
              <w:rPr>
                <w:noProof/>
              </w:rPr>
            </w:pPr>
            <w:r>
              <w:t>5GMARCH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D8D7498" w:rsidR="001E41F3" w:rsidRDefault="000527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2022-08-07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ADE1F93" w:rsidR="001E41F3" w:rsidRDefault="0005274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4D45FC0" w:rsidR="001E41F3" w:rsidRDefault="000527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52364A">
              <w:rPr>
                <w:noProof/>
              </w:rPr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8DA1862" w:rsidR="0006560D" w:rsidRDefault="006E65C5" w:rsidP="006E65C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</w:t>
            </w:r>
            <w:del w:id="9" w:author="Ericsson User 2" w:date="2022-08-21T13:47:00Z">
              <w:r w:rsidDel="0089034D">
                <w:rPr>
                  <w:noProof/>
                  <w:lang w:eastAsia="zh-CN"/>
                </w:rPr>
                <w:delText xml:space="preserve">codec </w:delText>
              </w:r>
            </w:del>
            <w:ins w:id="10" w:author="Ericsson User 2" w:date="2022-08-21T13:47:00Z">
              <w:r w:rsidR="0089034D">
                <w:rPr>
                  <w:noProof/>
                  <w:lang w:eastAsia="zh-CN"/>
                </w:rPr>
                <w:t>cod</w:t>
              </w:r>
              <w:r w:rsidR="0089034D">
                <w:rPr>
                  <w:noProof/>
                  <w:lang w:eastAsia="zh-CN"/>
                </w:rPr>
                <w:t>ing</w:t>
              </w:r>
              <w:r w:rsidR="0089034D">
                <w:rPr>
                  <w:noProof/>
                  <w:lang w:eastAsia="zh-CN"/>
                </w:rPr>
                <w:t xml:space="preserve"> </w:t>
              </w:r>
            </w:ins>
            <w:r>
              <w:rPr>
                <w:noProof/>
                <w:lang w:eastAsia="zh-CN"/>
              </w:rPr>
              <w:t xml:space="preserve">of </w:t>
            </w:r>
            <w:r w:rsidRPr="00864F6E">
              <w:rPr>
                <w:noProof/>
                <w:lang w:eastAsia="zh-CN"/>
              </w:rPr>
              <w:t xml:space="preserve">Credential </w:t>
            </w:r>
            <w:del w:id="11" w:author="Ericsson User 2" w:date="2022-08-21T13:48:00Z">
              <w:r w:rsidRPr="00864F6E" w:rsidDel="0089034D">
                <w:rPr>
                  <w:noProof/>
                  <w:lang w:eastAsia="zh-CN"/>
                </w:rPr>
                <w:delText xml:space="preserve"> </w:delText>
              </w:r>
            </w:del>
            <w:r w:rsidRPr="00864F6E">
              <w:rPr>
                <w:noProof/>
                <w:lang w:eastAsia="zh-CN"/>
              </w:rPr>
              <w:t>information</w:t>
            </w:r>
            <w:r>
              <w:rPr>
                <w:noProof/>
                <w:lang w:eastAsia="zh-CN"/>
              </w:rPr>
              <w:t xml:space="preserve"> </w:t>
            </w:r>
            <w:ins w:id="12" w:author="Ericsson User 2" w:date="2022-08-21T13:48:00Z">
              <w:r w:rsidR="0089034D">
                <w:rPr>
                  <w:noProof/>
                  <w:lang w:eastAsia="zh-CN"/>
                </w:rPr>
                <w:t xml:space="preserve">information </w:t>
              </w:r>
            </w:ins>
            <w:r>
              <w:rPr>
                <w:noProof/>
                <w:lang w:eastAsia="zh-CN"/>
              </w:rPr>
              <w:t>element is missing.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D6139EA" w:rsidR="00240A5A" w:rsidRDefault="00240A5A" w:rsidP="004A196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dd the </w:t>
            </w:r>
            <w:r w:rsidR="006E65C5">
              <w:rPr>
                <w:noProof/>
                <w:lang w:eastAsia="zh-CN"/>
              </w:rPr>
              <w:t>cod</w:t>
            </w:r>
            <w:ins w:id="13" w:author="Ericsson User 2" w:date="2022-08-21T13:48:00Z">
              <w:r w:rsidR="0089034D">
                <w:rPr>
                  <w:noProof/>
                  <w:lang w:eastAsia="zh-CN"/>
                </w:rPr>
                <w:t>ing</w:t>
              </w:r>
            </w:ins>
            <w:del w:id="14" w:author="Ericsson User 2" w:date="2022-08-21T13:48:00Z">
              <w:r w:rsidR="006E65C5" w:rsidDel="0089034D">
                <w:rPr>
                  <w:noProof/>
                  <w:lang w:eastAsia="zh-CN"/>
                </w:rPr>
                <w:delText>ec</w:delText>
              </w:r>
            </w:del>
            <w:r w:rsidR="006E65C5">
              <w:rPr>
                <w:noProof/>
                <w:lang w:eastAsia="zh-CN"/>
              </w:rPr>
              <w:t xml:space="preserve"> of </w:t>
            </w:r>
            <w:r w:rsidR="006E65C5" w:rsidRPr="00864F6E">
              <w:rPr>
                <w:noProof/>
                <w:lang w:eastAsia="zh-CN"/>
              </w:rPr>
              <w:t xml:space="preserve">Credential </w:t>
            </w:r>
            <w:del w:id="15" w:author="Ericsson User 2" w:date="2022-08-21T13:48:00Z">
              <w:r w:rsidR="006E65C5" w:rsidRPr="00864F6E" w:rsidDel="0089034D">
                <w:rPr>
                  <w:noProof/>
                  <w:lang w:eastAsia="zh-CN"/>
                </w:rPr>
                <w:delText xml:space="preserve"> </w:delText>
              </w:r>
            </w:del>
            <w:r w:rsidR="006E65C5" w:rsidRPr="00864F6E">
              <w:rPr>
                <w:noProof/>
                <w:lang w:eastAsia="zh-CN"/>
              </w:rPr>
              <w:t>information</w:t>
            </w:r>
            <w:r w:rsidR="006E65C5">
              <w:rPr>
                <w:noProof/>
                <w:lang w:eastAsia="zh-CN"/>
              </w:rPr>
              <w:t xml:space="preserve"> </w:t>
            </w:r>
            <w:ins w:id="16" w:author="Ericsson User 2" w:date="2022-08-21T13:48:00Z">
              <w:r w:rsidR="0089034D">
                <w:rPr>
                  <w:noProof/>
                  <w:lang w:eastAsia="zh-CN"/>
                </w:rPr>
                <w:t xml:space="preserve">information </w:t>
              </w:r>
            </w:ins>
            <w:r w:rsidR="006E65C5">
              <w:rPr>
                <w:noProof/>
                <w:lang w:eastAsia="zh-CN"/>
              </w:rPr>
              <w:t>element</w:t>
            </w:r>
            <w:r>
              <w:rPr>
                <w:noProof/>
                <w:lang w:eastAsia="zh-CN"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3B0B7FA" w:rsidR="001E41F3" w:rsidRDefault="006E65C5" w:rsidP="004A196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cod</w:t>
            </w:r>
            <w:ins w:id="17" w:author="Ericsson User 2" w:date="2022-08-21T13:48:00Z">
              <w:r w:rsidR="0089034D">
                <w:rPr>
                  <w:noProof/>
                  <w:lang w:eastAsia="zh-CN"/>
                </w:rPr>
                <w:t>ing</w:t>
              </w:r>
            </w:ins>
            <w:del w:id="18" w:author="Ericsson User 2" w:date="2022-08-21T13:48:00Z">
              <w:r w:rsidDel="0089034D">
                <w:rPr>
                  <w:noProof/>
                  <w:lang w:eastAsia="zh-CN"/>
                </w:rPr>
                <w:delText>ec</w:delText>
              </w:r>
            </w:del>
            <w:r>
              <w:rPr>
                <w:noProof/>
                <w:lang w:eastAsia="zh-CN"/>
              </w:rPr>
              <w:t xml:space="preserve"> of </w:t>
            </w:r>
            <w:r w:rsidRPr="00864F6E">
              <w:rPr>
                <w:noProof/>
                <w:lang w:eastAsia="zh-CN"/>
              </w:rPr>
              <w:t xml:space="preserve">Credential </w:t>
            </w:r>
            <w:del w:id="19" w:author="Ericsson User 2" w:date="2022-08-21T13:48:00Z">
              <w:r w:rsidRPr="00864F6E" w:rsidDel="0089034D">
                <w:rPr>
                  <w:noProof/>
                  <w:lang w:eastAsia="zh-CN"/>
                </w:rPr>
                <w:delText xml:space="preserve"> </w:delText>
              </w:r>
            </w:del>
            <w:r w:rsidRPr="00864F6E">
              <w:rPr>
                <w:noProof/>
                <w:lang w:eastAsia="zh-CN"/>
              </w:rPr>
              <w:t>information</w:t>
            </w:r>
            <w:r>
              <w:rPr>
                <w:noProof/>
                <w:lang w:eastAsia="zh-CN"/>
              </w:rPr>
              <w:t xml:space="preserve"> </w:t>
            </w:r>
            <w:ins w:id="20" w:author="Ericsson User 2" w:date="2022-08-21T13:48:00Z">
              <w:r w:rsidR="0089034D">
                <w:rPr>
                  <w:noProof/>
                  <w:lang w:eastAsia="zh-CN"/>
                </w:rPr>
                <w:t xml:space="preserve">information </w:t>
              </w:r>
            </w:ins>
            <w:r>
              <w:rPr>
                <w:noProof/>
                <w:lang w:eastAsia="zh-CN"/>
              </w:rPr>
              <w:t>element is missing.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28F63AF" w:rsidR="001E41F3" w:rsidRDefault="00757CE2" w:rsidP="006E65C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A.2.1.7, </w:t>
            </w:r>
            <w:r w:rsidR="00300AE4">
              <w:rPr>
                <w:noProof/>
                <w:lang w:eastAsia="zh-CN"/>
              </w:rPr>
              <w:t>A.2.2.</w:t>
            </w:r>
            <w:r w:rsidR="006E65C5">
              <w:rPr>
                <w:noProof/>
                <w:lang w:eastAsia="zh-CN"/>
              </w:rPr>
              <w:t>15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4A74F63" w:rsidR="001E41F3" w:rsidRDefault="0006560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513F47A" w:rsidR="001E41F3" w:rsidRDefault="0006560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996CE1A" w:rsidR="001E41F3" w:rsidRDefault="0006560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89B9CD7" w14:textId="77777777" w:rsidR="00D74C96" w:rsidRPr="006B5418" w:rsidRDefault="00D74C96" w:rsidP="00D74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7DFD3CB3" w14:textId="77777777" w:rsidR="00757CE2" w:rsidRPr="00712056" w:rsidRDefault="00757CE2" w:rsidP="00757CE2">
      <w:pPr>
        <w:pStyle w:val="Heading3"/>
      </w:pPr>
      <w:bookmarkStart w:id="21" w:name="_Toc104711098"/>
      <w:bookmarkStart w:id="22" w:name="_Toc107005375"/>
      <w:bookmarkStart w:id="23" w:name="_Toc104711120"/>
      <w:bookmarkStart w:id="24" w:name="_Toc107005397"/>
      <w:r w:rsidRPr="00712056">
        <w:t>A</w:t>
      </w:r>
      <w:r w:rsidRPr="00712056">
        <w:rPr>
          <w:rFonts w:hint="eastAsia"/>
        </w:rPr>
        <w:t>.</w:t>
      </w:r>
      <w:r w:rsidRPr="00712056">
        <w:t>2</w:t>
      </w:r>
      <w:r w:rsidRPr="00712056">
        <w:rPr>
          <w:rFonts w:hint="eastAsia"/>
        </w:rPr>
        <w:t>.</w:t>
      </w:r>
      <w:r w:rsidRPr="00712056">
        <w:t>1.</w:t>
      </w:r>
      <w:r>
        <w:rPr>
          <w:rFonts w:hint="eastAsia"/>
          <w:lang w:eastAsia="zh-CN"/>
        </w:rPr>
        <w:t>7</w:t>
      </w:r>
      <w:r w:rsidRPr="00712056">
        <w:tab/>
        <w:t>Registration Request</w:t>
      </w:r>
      <w:bookmarkEnd w:id="21"/>
      <w:bookmarkEnd w:id="22"/>
    </w:p>
    <w:p w14:paraId="770E9A5B" w14:textId="77777777" w:rsidR="00757CE2" w:rsidRDefault="00757CE2" w:rsidP="00757CE2">
      <w:r w:rsidRPr="003168A2">
        <w:t>Th</w:t>
      </w:r>
      <w:r>
        <w:t>e</w:t>
      </w:r>
      <w:r w:rsidRPr="003168A2">
        <w:t xml:space="preserve"> </w:t>
      </w:r>
      <w:r>
        <w:t>Registration Request</w:t>
      </w:r>
      <w:r w:rsidRPr="003168A2">
        <w:t xml:space="preserve"> is sent</w:t>
      </w:r>
      <w:r w:rsidRPr="00327148">
        <w:rPr>
          <w:lang w:eastAsia="zh-CN"/>
        </w:rPr>
        <w:t xml:space="preserve"> </w:t>
      </w:r>
      <w:r>
        <w:rPr>
          <w:lang w:eastAsia="zh-CN"/>
        </w:rPr>
        <w:t xml:space="preserve">by the Application Client of </w:t>
      </w:r>
      <w:r w:rsidRPr="00327148">
        <w:rPr>
          <w:lang w:eastAsia="zh-CN"/>
        </w:rPr>
        <w:t xml:space="preserve">the </w:t>
      </w:r>
      <w:r>
        <w:rPr>
          <w:lang w:eastAsia="zh-CN"/>
        </w:rPr>
        <w:t>Constrained UE</w:t>
      </w:r>
      <w:r w:rsidRPr="003168A2">
        <w:t xml:space="preserve"> </w:t>
      </w:r>
      <w:r>
        <w:t>to</w:t>
      </w:r>
      <w:r w:rsidRPr="00327148">
        <w:rPr>
          <w:lang w:eastAsia="zh-CN"/>
        </w:rPr>
        <w:t xml:space="preserve"> </w:t>
      </w:r>
      <w:r w:rsidRPr="00905A6B">
        <w:rPr>
          <w:lang w:val="en-US" w:eastAsia="zh-CN"/>
        </w:rPr>
        <w:t>the M</w:t>
      </w:r>
      <w:r w:rsidRPr="00905A6B">
        <w:rPr>
          <w:rFonts w:hint="eastAsia"/>
          <w:lang w:val="en-US" w:eastAsia="zh-CN"/>
        </w:rPr>
        <w:t xml:space="preserve">SGin5G </w:t>
      </w:r>
      <w:r w:rsidRPr="00905A6B">
        <w:rPr>
          <w:lang w:val="en-US" w:eastAsia="zh-CN"/>
        </w:rPr>
        <w:t>Client of</w:t>
      </w:r>
      <w:r w:rsidRPr="003168A2">
        <w:t xml:space="preserve"> the</w:t>
      </w:r>
      <w:r w:rsidRPr="00327148">
        <w:rPr>
          <w:lang w:eastAsia="zh-CN"/>
        </w:rPr>
        <w:t xml:space="preserve"> MSGin5G Gateway</w:t>
      </w:r>
      <w:r w:rsidRPr="003168A2">
        <w:t xml:space="preserve"> UE to initiate</w:t>
      </w:r>
      <w:r>
        <w:t xml:space="preserve"> registration. See table A.2.1</w:t>
      </w:r>
      <w:r w:rsidRPr="003168A2">
        <w:t>.</w:t>
      </w:r>
      <w:r>
        <w:rPr>
          <w:rFonts w:hint="eastAsia"/>
          <w:lang w:eastAsia="zh-CN"/>
        </w:rPr>
        <w:t>7</w:t>
      </w:r>
      <w:r>
        <w:t>.</w:t>
      </w:r>
    </w:p>
    <w:p w14:paraId="064494AA" w14:textId="77777777" w:rsidR="00757CE2" w:rsidRPr="007E274D" w:rsidRDefault="00757CE2" w:rsidP="00757CE2">
      <w:pPr>
        <w:pStyle w:val="B1"/>
      </w:pPr>
      <w:r w:rsidRPr="007E274D">
        <w:t>Message type:</w:t>
      </w:r>
      <w:r w:rsidRPr="007E274D">
        <w:tab/>
        <w:t>REGISTRATION REQUEST</w:t>
      </w:r>
    </w:p>
    <w:p w14:paraId="1007FE20" w14:textId="77777777" w:rsidR="00757CE2" w:rsidRPr="007E274D" w:rsidRDefault="00757CE2" w:rsidP="00757CE2">
      <w:pPr>
        <w:pStyle w:val="B1"/>
      </w:pPr>
      <w:r w:rsidRPr="007E274D">
        <w:t>Significance:</w:t>
      </w:r>
      <w:r w:rsidRPr="007E274D">
        <w:tab/>
        <w:t>dual</w:t>
      </w:r>
    </w:p>
    <w:p w14:paraId="1DACC63A" w14:textId="77777777" w:rsidR="00757CE2" w:rsidRPr="007E274D" w:rsidRDefault="00757CE2" w:rsidP="00757CE2">
      <w:pPr>
        <w:pStyle w:val="B1"/>
      </w:pPr>
      <w:r w:rsidRPr="007E274D">
        <w:t>Direction:</w:t>
      </w:r>
      <w:r w:rsidRPr="007E274D">
        <w:tab/>
        <w:t>the Application Client of the Constrained UE to the M</w:t>
      </w:r>
      <w:r w:rsidRPr="007E274D">
        <w:rPr>
          <w:rFonts w:hint="eastAsia"/>
        </w:rPr>
        <w:t xml:space="preserve">SGin5G </w:t>
      </w:r>
      <w:r w:rsidRPr="007E274D">
        <w:t>Client of the MSGin5G Gateway UE</w:t>
      </w:r>
    </w:p>
    <w:p w14:paraId="083D662E" w14:textId="77777777" w:rsidR="00757CE2" w:rsidRPr="00774E82" w:rsidRDefault="00757CE2" w:rsidP="00757CE2">
      <w:pPr>
        <w:pStyle w:val="TH"/>
      </w:pPr>
      <w:r w:rsidRPr="00774E82">
        <w:t>Table A.2.1.</w:t>
      </w:r>
      <w:r w:rsidRPr="00774E82">
        <w:rPr>
          <w:rFonts w:hint="eastAsia"/>
        </w:rPr>
        <w:t>7</w:t>
      </w:r>
      <w:r w:rsidRPr="00774E82">
        <w:t>: REGISTRATION REQUEST content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119"/>
        <w:gridCol w:w="1134"/>
        <w:gridCol w:w="851"/>
        <w:gridCol w:w="851"/>
      </w:tblGrid>
      <w:tr w:rsidR="00757CE2" w:rsidRPr="005F7EB0" w14:paraId="777C20BD" w14:textId="77777777" w:rsidTr="00C803ED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5B4A6" w14:textId="77777777" w:rsidR="00757CE2" w:rsidRPr="00774E82" w:rsidRDefault="00757CE2" w:rsidP="00C803ED">
            <w:pPr>
              <w:pStyle w:val="TAH"/>
            </w:pPr>
            <w:r w:rsidRPr="00774E82">
              <w:t>IEI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01826" w14:textId="77777777" w:rsidR="00757CE2" w:rsidRPr="00774E82" w:rsidRDefault="00757CE2" w:rsidP="00C803ED">
            <w:pPr>
              <w:pStyle w:val="TAH"/>
            </w:pPr>
            <w:r w:rsidRPr="00774E82">
              <w:t>Information Element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B4D75" w14:textId="77777777" w:rsidR="00757CE2" w:rsidRPr="00774E82" w:rsidRDefault="00757CE2" w:rsidP="00C803ED">
            <w:pPr>
              <w:pStyle w:val="TAH"/>
            </w:pPr>
            <w:r w:rsidRPr="00774E82"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B771AD" w14:textId="77777777" w:rsidR="00757CE2" w:rsidRPr="00774E82" w:rsidRDefault="00757CE2" w:rsidP="00C803ED">
            <w:pPr>
              <w:pStyle w:val="TAH"/>
            </w:pPr>
            <w:r w:rsidRPr="00774E82">
              <w:t>Presence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0AA1A" w14:textId="77777777" w:rsidR="00757CE2" w:rsidRPr="00774E82" w:rsidRDefault="00757CE2" w:rsidP="00C803ED">
            <w:pPr>
              <w:pStyle w:val="TAH"/>
            </w:pPr>
            <w:r w:rsidRPr="00774E82">
              <w:t>Format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DA8063" w14:textId="77777777" w:rsidR="00757CE2" w:rsidRPr="00774E82" w:rsidRDefault="00757CE2" w:rsidP="00C803ED">
            <w:pPr>
              <w:pStyle w:val="TAH"/>
            </w:pPr>
            <w:r w:rsidRPr="00774E82">
              <w:t>Length</w:t>
            </w:r>
          </w:p>
        </w:tc>
      </w:tr>
      <w:tr w:rsidR="00757CE2" w:rsidRPr="005F7EB0" w14:paraId="1544120C" w14:textId="77777777" w:rsidTr="00C803ED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0FD80" w14:textId="77777777" w:rsidR="00757CE2" w:rsidRPr="00774E82" w:rsidRDefault="00757CE2" w:rsidP="00C803ED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A07AA" w14:textId="77777777" w:rsidR="00757CE2" w:rsidRPr="00774E82" w:rsidRDefault="00757CE2" w:rsidP="00C803ED">
            <w:pPr>
              <w:pStyle w:val="TAL"/>
            </w:pPr>
            <w:r w:rsidRPr="00774E82">
              <w:t>Message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501D1" w14:textId="77777777" w:rsidR="00757CE2" w:rsidRPr="00774E82" w:rsidRDefault="00757CE2" w:rsidP="00C803ED">
            <w:pPr>
              <w:pStyle w:val="TAL"/>
            </w:pPr>
            <w:r w:rsidRPr="00774E82">
              <w:t>Message Type</w:t>
            </w:r>
          </w:p>
          <w:p w14:paraId="0EB3688D" w14:textId="77777777" w:rsidR="00757CE2" w:rsidRPr="00774E82" w:rsidRDefault="00757CE2" w:rsidP="00C803ED">
            <w:pPr>
              <w:pStyle w:val="TAL"/>
            </w:pPr>
            <w:r w:rsidRPr="00774E82">
              <w:t>A.2.2.1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E907D" w14:textId="77777777" w:rsidR="00757CE2" w:rsidRPr="00774E82" w:rsidRDefault="00757CE2" w:rsidP="00C803ED">
            <w:pPr>
              <w:pStyle w:val="TAC"/>
            </w:pPr>
            <w:r w:rsidRPr="00774E82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9C5C8" w14:textId="77777777" w:rsidR="00757CE2" w:rsidRPr="00774E82" w:rsidRDefault="00757CE2" w:rsidP="00C803ED">
            <w:pPr>
              <w:pStyle w:val="TAC"/>
            </w:pPr>
            <w:r w:rsidRPr="00774E82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5503D" w14:textId="77777777" w:rsidR="00757CE2" w:rsidRPr="00774E82" w:rsidRDefault="00757CE2" w:rsidP="00C803ED">
            <w:pPr>
              <w:pStyle w:val="TAC"/>
            </w:pPr>
            <w:r w:rsidRPr="00774E82">
              <w:t>1</w:t>
            </w:r>
          </w:p>
        </w:tc>
      </w:tr>
      <w:tr w:rsidR="00757CE2" w:rsidRPr="005F7EB0" w14:paraId="0A4725C9" w14:textId="77777777" w:rsidTr="00C803ED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520B0" w14:textId="77777777" w:rsidR="00757CE2" w:rsidRPr="00774E82" w:rsidRDefault="00757CE2" w:rsidP="00C803ED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3E0F7" w14:textId="77777777" w:rsidR="00757CE2" w:rsidRPr="00774E82" w:rsidRDefault="00757CE2" w:rsidP="00C803ED">
            <w:pPr>
              <w:pStyle w:val="TAL"/>
            </w:pPr>
            <w:r w:rsidRPr="00774E82">
              <w:t>Layer-2 ID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A6CA0" w14:textId="77777777" w:rsidR="00757CE2" w:rsidRPr="00774E82" w:rsidRDefault="00757CE2" w:rsidP="00C803ED">
            <w:pPr>
              <w:pStyle w:val="TAL"/>
            </w:pPr>
            <w:r w:rsidRPr="00774E82">
              <w:rPr>
                <w:rFonts w:hint="eastAsia"/>
              </w:rPr>
              <w:t>L</w:t>
            </w:r>
            <w:r w:rsidRPr="00774E82">
              <w:t>ayer-2 ID</w:t>
            </w:r>
          </w:p>
          <w:p w14:paraId="04760A93" w14:textId="77777777" w:rsidR="00757CE2" w:rsidRPr="00774E82" w:rsidRDefault="00757CE2" w:rsidP="00C803ED">
            <w:pPr>
              <w:pStyle w:val="TAL"/>
            </w:pPr>
            <w:r w:rsidRPr="00774E82">
              <w:t>A.2.2.14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051B7" w14:textId="77777777" w:rsidR="00757CE2" w:rsidRPr="00774E82" w:rsidRDefault="00757CE2" w:rsidP="00C803ED">
            <w:pPr>
              <w:pStyle w:val="TAC"/>
            </w:pPr>
            <w:r w:rsidRPr="00774E82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BA8AE" w14:textId="77777777" w:rsidR="00757CE2" w:rsidRPr="00774E82" w:rsidRDefault="00757CE2" w:rsidP="00C803ED">
            <w:pPr>
              <w:pStyle w:val="TAC"/>
            </w:pPr>
            <w:r w:rsidRPr="00774E82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2F4D2" w14:textId="77777777" w:rsidR="00757CE2" w:rsidRPr="00774E82" w:rsidRDefault="00757CE2" w:rsidP="00C803ED">
            <w:pPr>
              <w:pStyle w:val="TAC"/>
            </w:pPr>
            <w:r w:rsidRPr="00774E82">
              <w:t>3</w:t>
            </w:r>
          </w:p>
        </w:tc>
      </w:tr>
      <w:tr w:rsidR="00757CE2" w:rsidRPr="005F7EB0" w14:paraId="651BF7F4" w14:textId="77777777" w:rsidTr="00C803ED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14F7B" w14:textId="77777777" w:rsidR="00757CE2" w:rsidRPr="00774E82" w:rsidRDefault="00757CE2" w:rsidP="00C803ED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31C1F" w14:textId="77777777" w:rsidR="00757CE2" w:rsidRPr="00774E82" w:rsidRDefault="00757CE2" w:rsidP="00C803ED">
            <w:pPr>
              <w:pStyle w:val="TAL"/>
            </w:pPr>
            <w:r w:rsidRPr="00774E82">
              <w:t>Application ID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A7D19" w14:textId="77777777" w:rsidR="00757CE2" w:rsidRPr="00774E82" w:rsidRDefault="00757CE2" w:rsidP="00C803ED">
            <w:pPr>
              <w:pStyle w:val="TAL"/>
            </w:pPr>
            <w:r w:rsidRPr="00774E82">
              <w:t>Application ID</w:t>
            </w:r>
          </w:p>
          <w:p w14:paraId="78CDE585" w14:textId="77777777" w:rsidR="00757CE2" w:rsidRPr="00774E82" w:rsidRDefault="00757CE2" w:rsidP="00C803ED">
            <w:pPr>
              <w:pStyle w:val="TAL"/>
            </w:pPr>
            <w:r w:rsidRPr="00774E82">
              <w:t>A.2.2.3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B1D6D" w14:textId="77777777" w:rsidR="00757CE2" w:rsidRPr="00774E82" w:rsidRDefault="00757CE2" w:rsidP="00C803ED">
            <w:pPr>
              <w:pStyle w:val="TAC"/>
            </w:pPr>
            <w:r w:rsidRPr="00774E82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49D9E" w14:textId="77777777" w:rsidR="00757CE2" w:rsidRPr="00774E82" w:rsidRDefault="00757CE2" w:rsidP="00C803ED">
            <w:pPr>
              <w:pStyle w:val="TAC"/>
            </w:pPr>
            <w:r w:rsidRPr="00774E82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F60A8" w14:textId="77777777" w:rsidR="00757CE2" w:rsidRPr="00774E82" w:rsidRDefault="00757CE2" w:rsidP="00C803ED">
            <w:pPr>
              <w:pStyle w:val="TAC"/>
            </w:pPr>
            <w:r w:rsidRPr="00774E82">
              <w:t>1</w:t>
            </w:r>
          </w:p>
        </w:tc>
      </w:tr>
      <w:tr w:rsidR="00757CE2" w:rsidRPr="005F7EB0" w14:paraId="50C4D7D8" w14:textId="77777777" w:rsidTr="00C803ED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42D32" w14:textId="77777777" w:rsidR="00757CE2" w:rsidRPr="00774E82" w:rsidRDefault="00757CE2" w:rsidP="00C803ED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6C409" w14:textId="77777777" w:rsidR="00757CE2" w:rsidRPr="00774E82" w:rsidRDefault="00757CE2" w:rsidP="00C803ED">
            <w:pPr>
              <w:pStyle w:val="TAL"/>
            </w:pPr>
            <w:r w:rsidRPr="00774E82">
              <w:t>Credential information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B6443" w14:textId="77777777" w:rsidR="00757CE2" w:rsidRPr="00774E82" w:rsidRDefault="00757CE2" w:rsidP="00C803ED">
            <w:pPr>
              <w:pStyle w:val="TAL"/>
            </w:pPr>
            <w:r w:rsidRPr="00774E82">
              <w:t>Credential information</w:t>
            </w:r>
          </w:p>
          <w:p w14:paraId="00A233C3" w14:textId="77777777" w:rsidR="00757CE2" w:rsidRPr="00774E82" w:rsidRDefault="00757CE2" w:rsidP="00C803ED">
            <w:pPr>
              <w:pStyle w:val="TAL"/>
            </w:pPr>
            <w:r w:rsidRPr="00774E82">
              <w:t>A.2.2.15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87603" w14:textId="77777777" w:rsidR="00757CE2" w:rsidRPr="00774E82" w:rsidRDefault="00757CE2" w:rsidP="00C803ED">
            <w:pPr>
              <w:pStyle w:val="TAC"/>
            </w:pPr>
            <w:r w:rsidRPr="00774E82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43771" w14:textId="77777777" w:rsidR="00757CE2" w:rsidRPr="00774E82" w:rsidRDefault="00757CE2" w:rsidP="00C803ED">
            <w:pPr>
              <w:pStyle w:val="TAC"/>
            </w:pPr>
            <w:r w:rsidRPr="00774E82">
              <w:t>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FD400" w14:textId="02B056F4" w:rsidR="00757CE2" w:rsidRPr="00774E82" w:rsidRDefault="00757CE2" w:rsidP="007A3E34">
            <w:pPr>
              <w:pStyle w:val="TAC"/>
            </w:pPr>
            <w:del w:id="25" w:author="梁爽00060169" w:date="2022-08-11T14:59:00Z">
              <w:r w:rsidRPr="00774E82" w:rsidDel="007A3E34">
                <w:delText>2</w:delText>
              </w:r>
            </w:del>
            <w:ins w:id="26" w:author="梁爽00060169" w:date="2022-08-11T14:59:00Z">
              <w:r w:rsidR="007A3E34">
                <w:t>3</w:t>
              </w:r>
            </w:ins>
            <w:r w:rsidRPr="00774E82">
              <w:t>-</w:t>
            </w:r>
            <w:del w:id="27" w:author="梁爽00060169" w:date="2022-08-11T14:59:00Z">
              <w:r w:rsidRPr="00774E82" w:rsidDel="007A3E34">
                <w:delText>XX</w:delText>
              </w:r>
            </w:del>
            <w:ins w:id="28" w:author="梁爽00060169" w:date="2022-08-11T14:59:00Z">
              <w:del w:id="29" w:author="Ericsson User 2" w:date="2022-08-21T13:51:00Z">
                <w:r w:rsidR="007A3E34" w:rsidDel="001A1755">
                  <w:delText>n</w:delText>
                </w:r>
              </w:del>
            </w:ins>
            <w:ins w:id="30" w:author="Ericsson User 2" w:date="2022-08-21T13:51:00Z">
              <w:r w:rsidR="001A1755">
                <w:t>65537</w:t>
              </w:r>
            </w:ins>
          </w:p>
        </w:tc>
      </w:tr>
    </w:tbl>
    <w:p w14:paraId="6DD3A1B3" w14:textId="77777777" w:rsidR="00757CE2" w:rsidRDefault="00757CE2" w:rsidP="00757CE2"/>
    <w:p w14:paraId="735988D8" w14:textId="77777777" w:rsidR="00757CE2" w:rsidRDefault="00757CE2" w:rsidP="00757CE2"/>
    <w:p w14:paraId="4CE3BD61" w14:textId="0A941B5A" w:rsidR="00757CE2" w:rsidRPr="006B5418" w:rsidRDefault="00757CE2" w:rsidP="00757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 w:hint="eastAsia"/>
          <w:color w:val="0000FF"/>
          <w:sz w:val="28"/>
          <w:szCs w:val="28"/>
          <w:lang w:val="en-US" w:eastAsia="zh-CN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29DB5C19" w14:textId="77777777" w:rsidR="00864F6E" w:rsidRPr="00712056" w:rsidRDefault="00864F6E" w:rsidP="00864F6E">
      <w:pPr>
        <w:pStyle w:val="Heading3"/>
      </w:pPr>
      <w:r w:rsidRPr="00712056">
        <w:t>A.2.2.</w:t>
      </w:r>
      <w:r>
        <w:rPr>
          <w:rFonts w:hint="eastAsia"/>
          <w:lang w:eastAsia="zh-CN"/>
        </w:rPr>
        <w:t>15</w:t>
      </w:r>
      <w:r w:rsidRPr="00712056">
        <w:tab/>
        <w:t>Credential information</w:t>
      </w:r>
      <w:bookmarkEnd w:id="23"/>
      <w:bookmarkEnd w:id="24"/>
    </w:p>
    <w:p w14:paraId="318A0325" w14:textId="0F8EE6A8" w:rsidR="00864F6E" w:rsidRDefault="00864F6E" w:rsidP="00864F6E">
      <w:pPr>
        <w:rPr>
          <w:ins w:id="31" w:author="梁爽00060169" w:date="2022-08-10T20:48:00Z"/>
        </w:rPr>
      </w:pPr>
      <w:ins w:id="32" w:author="梁爽00060169" w:date="2022-08-10T20:46:00Z">
        <w:r w:rsidRPr="00864F6E">
          <w:t xml:space="preserve">The purpose of the </w:t>
        </w:r>
      </w:ins>
      <w:ins w:id="33" w:author="梁爽00060169" w:date="2022-08-10T20:47:00Z">
        <w:r w:rsidRPr="00712056">
          <w:t>Credential information</w:t>
        </w:r>
      </w:ins>
      <w:ins w:id="34" w:author="梁爽00060169" w:date="2022-08-10T20:46:00Z">
        <w:r w:rsidRPr="00864F6E">
          <w:t xml:space="preserve"> </w:t>
        </w:r>
      </w:ins>
      <w:proofErr w:type="spellStart"/>
      <w:ins w:id="35" w:author="Ericsson User 2" w:date="2022-08-21T13:41:00Z">
        <w:r w:rsidR="0089034D">
          <w:t>information</w:t>
        </w:r>
        <w:proofErr w:type="spellEnd"/>
        <w:r w:rsidR="0089034D">
          <w:t xml:space="preserve"> </w:t>
        </w:r>
      </w:ins>
      <w:ins w:id="36" w:author="梁爽00060169" w:date="2022-08-10T20:46:00Z">
        <w:r w:rsidRPr="00864F6E">
          <w:t>element is to</w:t>
        </w:r>
      </w:ins>
      <w:del w:id="37" w:author="梁爽00060169" w:date="2022-08-10T20:47:00Z">
        <w:r w:rsidRPr="00DD1F68" w:rsidDel="00864F6E">
          <w:delText xml:space="preserve">The </w:delText>
        </w:r>
        <w:r w:rsidDel="00864F6E">
          <w:delText>Credential i</w:delText>
        </w:r>
        <w:r w:rsidRPr="00712056" w:rsidDel="00864F6E">
          <w:delText>nformation</w:delText>
        </w:r>
      </w:del>
      <w:r w:rsidRPr="00DD1F68">
        <w:t xml:space="preserve"> </w:t>
      </w:r>
      <w:proofErr w:type="spellStart"/>
      <w:r>
        <w:t>carrie</w:t>
      </w:r>
      <w:proofErr w:type="spellEnd"/>
      <w:del w:id="38" w:author="梁爽00060169" w:date="2022-08-10T20:47:00Z">
        <w:r w:rsidDel="00864F6E">
          <w:delText>s</w:delText>
        </w:r>
      </w:del>
      <w:r>
        <w:t xml:space="preserve"> credentials from a credentials holder(e.g. application server, the MSGin5G Gateway UE). </w:t>
      </w:r>
    </w:p>
    <w:p w14:paraId="36CDAADC" w14:textId="5127C3DE" w:rsidR="00864F6E" w:rsidRDefault="00864F6E" w:rsidP="00864F6E">
      <w:pPr>
        <w:rPr>
          <w:ins w:id="39" w:author="梁爽00060169" w:date="2022-08-10T20:50:00Z"/>
        </w:rPr>
      </w:pPr>
      <w:r w:rsidRPr="00DD1F68">
        <w:t xml:space="preserve">The </w:t>
      </w:r>
      <w:r>
        <w:t>Credential i</w:t>
      </w:r>
      <w:r w:rsidRPr="00712056">
        <w:t>nformation</w:t>
      </w:r>
      <w:ins w:id="40" w:author="梁爽00060169" w:date="2022-08-10T20:50:00Z">
        <w:r>
          <w:t xml:space="preserve"> </w:t>
        </w:r>
      </w:ins>
      <w:proofErr w:type="spellStart"/>
      <w:ins w:id="41" w:author="Ericsson User 2" w:date="2022-08-21T13:42:00Z">
        <w:r w:rsidR="0089034D">
          <w:t>information</w:t>
        </w:r>
        <w:proofErr w:type="spellEnd"/>
        <w:r w:rsidR="0089034D">
          <w:t xml:space="preserve"> </w:t>
        </w:r>
      </w:ins>
      <w:ins w:id="42" w:author="梁爽00060169" w:date="2022-08-10T20:50:00Z">
        <w:r>
          <w:t>element</w:t>
        </w:r>
        <w:r w:rsidRPr="00864F6E">
          <w:t xml:space="preserve"> </w:t>
        </w:r>
        <w:r>
          <w:t>is coded as shown in Figure A.2.2.15-1 and Table A.2.2.15-1</w:t>
        </w:r>
      </w:ins>
      <w:ins w:id="43" w:author="Ericsson User 2" w:date="2022-08-21T13:42:00Z">
        <w:r w:rsidR="0089034D">
          <w:t>.</w:t>
        </w:r>
      </w:ins>
    </w:p>
    <w:p w14:paraId="5F69043F" w14:textId="5629C44F" w:rsidR="00864F6E" w:rsidRPr="00A07E7A" w:rsidRDefault="00864F6E" w:rsidP="00864F6E">
      <w:pPr>
        <w:rPr>
          <w:noProof/>
          <w:lang w:val="en-US"/>
        </w:rPr>
      </w:pPr>
      <w:ins w:id="44" w:author="梁爽00060169" w:date="2022-08-10T20:51:00Z">
        <w:r w:rsidRPr="00DD1F68">
          <w:t xml:space="preserve">The </w:t>
        </w:r>
        <w:r>
          <w:t>Credential i</w:t>
        </w:r>
        <w:r w:rsidRPr="00712056">
          <w:t>nformation</w:t>
        </w:r>
        <w:r>
          <w:t xml:space="preserve"> </w:t>
        </w:r>
      </w:ins>
      <w:proofErr w:type="spellStart"/>
      <w:ins w:id="45" w:author="Ericsson User 2" w:date="2022-08-21T13:42:00Z">
        <w:r w:rsidR="0089034D">
          <w:t>information</w:t>
        </w:r>
        <w:proofErr w:type="spellEnd"/>
        <w:r w:rsidR="0089034D">
          <w:t xml:space="preserve"> </w:t>
        </w:r>
      </w:ins>
      <w:ins w:id="46" w:author="梁爽00060169" w:date="2022-08-10T20:51:00Z">
        <w:r>
          <w:t>elemen</w:t>
        </w:r>
      </w:ins>
      <w:ins w:id="47" w:author="Ericsson User 2" w:date="2022-08-21T13:42:00Z">
        <w:r w:rsidR="0089034D">
          <w:t>t</w:t>
        </w:r>
      </w:ins>
      <w:r>
        <w:t xml:space="preserve"> is a type </w:t>
      </w:r>
      <w:del w:id="48" w:author="梁爽00060169" w:date="2022-08-10T20:51:00Z">
        <w:r w:rsidDel="00864F6E">
          <w:delText xml:space="preserve">4 </w:delText>
        </w:r>
      </w:del>
      <w:ins w:id="49" w:author="梁爽00060169" w:date="2022-08-10T20:51:00Z">
        <w:r>
          <w:t xml:space="preserve">6 </w:t>
        </w:r>
      </w:ins>
      <w:r>
        <w:t xml:space="preserve">information </w:t>
      </w:r>
      <w:proofErr w:type="spellStart"/>
      <w:r>
        <w:t>element</w:t>
      </w:r>
      <w:del w:id="50" w:author="梁爽00060169" w:date="2022-08-10T20:51:00Z">
        <w:r w:rsidDel="00864F6E">
          <w:delText xml:space="preserve"> </w:delText>
        </w:r>
      </w:del>
      <w:r w:rsidRPr="00FE320E">
        <w:t>with</w:t>
      </w:r>
      <w:proofErr w:type="spellEnd"/>
      <w:r w:rsidRPr="00FE320E">
        <w:t xml:space="preserve"> a minimum length of </w:t>
      </w:r>
      <w:del w:id="51" w:author="Ericsson User 2" w:date="2022-08-21T13:44:00Z">
        <w:r w:rsidDel="0089034D">
          <w:delText>2</w:delText>
        </w:r>
        <w:r w:rsidRPr="00FE320E" w:rsidDel="0089034D">
          <w:delText xml:space="preserve"> </w:delText>
        </w:r>
      </w:del>
      <w:ins w:id="52" w:author="Ericsson User 2" w:date="2022-08-21T13:44:00Z">
        <w:r w:rsidR="0089034D">
          <w:t>3</w:t>
        </w:r>
        <w:r w:rsidR="0089034D" w:rsidRPr="00FE320E">
          <w:t xml:space="preserve"> </w:t>
        </w:r>
      </w:ins>
      <w:r w:rsidRPr="00FE320E">
        <w:t>octets</w:t>
      </w:r>
      <w:r w:rsidRPr="00DF5F36">
        <w:t xml:space="preserve"> </w:t>
      </w:r>
      <w:r w:rsidRPr="00FE320E">
        <w:t xml:space="preserve">and a maximum length of </w:t>
      </w:r>
      <w:del w:id="53" w:author="Ericsson User 2" w:date="2022-08-21T13:44:00Z">
        <w:r w:rsidDel="0089034D">
          <w:delText>XX</w:delText>
        </w:r>
        <w:r w:rsidRPr="00FE320E" w:rsidDel="0089034D">
          <w:delText xml:space="preserve"> </w:delText>
        </w:r>
      </w:del>
      <w:ins w:id="54" w:author="Ericsson User 2" w:date="2022-08-21T13:44:00Z">
        <w:r w:rsidR="0089034D">
          <w:t>655</w:t>
        </w:r>
      </w:ins>
      <w:ins w:id="55" w:author="Ericsson User 2" w:date="2022-08-21T13:45:00Z">
        <w:r w:rsidR="0089034D">
          <w:t>37</w:t>
        </w:r>
      </w:ins>
      <w:ins w:id="56" w:author="Ericsson User 2" w:date="2022-08-21T13:44:00Z">
        <w:r w:rsidR="0089034D" w:rsidRPr="00FE320E">
          <w:t xml:space="preserve"> </w:t>
        </w:r>
      </w:ins>
      <w:r w:rsidRPr="00FE320E">
        <w:t>octets</w:t>
      </w:r>
      <w:r w:rsidRPr="00AB373F">
        <w:t>.</w:t>
      </w:r>
      <w:r w:rsidRPr="00BB2870">
        <w:t xml:space="preserve"> </w:t>
      </w:r>
      <w:del w:id="57" w:author="梁爽00060169" w:date="2022-08-10T20:51:00Z">
        <w:r w:rsidRPr="004E008E" w:rsidDel="00864F6E">
          <w:delText xml:space="preserve">The format of the </w:delText>
        </w:r>
        <w:r w:rsidDel="00864F6E">
          <w:delText>Credential i</w:delText>
        </w:r>
        <w:r w:rsidRPr="00712056" w:rsidDel="00864F6E">
          <w:delText>nformatio</w:delText>
        </w:r>
        <w:r w:rsidDel="00864F6E">
          <w:delText>n</w:delText>
        </w:r>
        <w:r w:rsidRPr="004E008E" w:rsidDel="00864F6E">
          <w:delText xml:space="preserve"> is out of scope of this specification</w:delText>
        </w:r>
      </w:del>
      <w:r w:rsidRPr="004E008E">
        <w:t>.</w:t>
      </w:r>
    </w:p>
    <w:p w14:paraId="04F36C3A" w14:textId="77777777" w:rsidR="00864F6E" w:rsidRDefault="00864F6E" w:rsidP="00864F6E">
      <w:pPr>
        <w:pStyle w:val="TH"/>
        <w:rPr>
          <w:ins w:id="58" w:author="梁爽00060169" w:date="2022-08-10T20:49:00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9"/>
        <w:gridCol w:w="781"/>
        <w:gridCol w:w="780"/>
        <w:gridCol w:w="779"/>
        <w:gridCol w:w="496"/>
        <w:gridCol w:w="709"/>
        <w:gridCol w:w="993"/>
        <w:gridCol w:w="708"/>
        <w:gridCol w:w="1560"/>
      </w:tblGrid>
      <w:tr w:rsidR="00864F6E" w14:paraId="7C657C87" w14:textId="77777777" w:rsidTr="00087BE1">
        <w:trPr>
          <w:cantSplit/>
          <w:jc w:val="center"/>
          <w:ins w:id="59" w:author="梁爽00060169" w:date="2022-08-10T20:49:00Z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8BAAE4" w14:textId="77777777" w:rsidR="00864F6E" w:rsidRDefault="00864F6E" w:rsidP="00087BE1">
            <w:pPr>
              <w:pStyle w:val="TAH"/>
              <w:rPr>
                <w:ins w:id="60" w:author="梁爽00060169" w:date="2022-08-10T20:49:00Z"/>
              </w:rPr>
            </w:pPr>
            <w:ins w:id="61" w:author="梁爽00060169" w:date="2022-08-10T20:49:00Z">
              <w:r>
                <w:t>8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279AAF" w14:textId="77777777" w:rsidR="00864F6E" w:rsidRDefault="00864F6E" w:rsidP="00087BE1">
            <w:pPr>
              <w:pStyle w:val="TAH"/>
              <w:rPr>
                <w:ins w:id="62" w:author="梁爽00060169" w:date="2022-08-10T20:49:00Z"/>
              </w:rPr>
            </w:pPr>
            <w:ins w:id="63" w:author="梁爽00060169" w:date="2022-08-10T20:49:00Z">
              <w:r>
                <w:t>7</w:t>
              </w:r>
            </w:ins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660BB5" w14:textId="77777777" w:rsidR="00864F6E" w:rsidRDefault="00864F6E" w:rsidP="00087BE1">
            <w:pPr>
              <w:pStyle w:val="TAH"/>
              <w:rPr>
                <w:ins w:id="64" w:author="梁爽00060169" w:date="2022-08-10T20:49:00Z"/>
              </w:rPr>
            </w:pPr>
            <w:ins w:id="65" w:author="梁爽00060169" w:date="2022-08-10T20:49:00Z">
              <w:r>
                <w:t>6</w:t>
              </w:r>
            </w:ins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DBFA51" w14:textId="77777777" w:rsidR="00864F6E" w:rsidRDefault="00864F6E" w:rsidP="00087BE1">
            <w:pPr>
              <w:pStyle w:val="TAH"/>
              <w:rPr>
                <w:ins w:id="66" w:author="梁爽00060169" w:date="2022-08-10T20:49:00Z"/>
              </w:rPr>
            </w:pPr>
            <w:ins w:id="67" w:author="梁爽00060169" w:date="2022-08-10T20:49:00Z">
              <w:r>
                <w:t>5</w:t>
              </w:r>
            </w:ins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1ECDEB" w14:textId="77777777" w:rsidR="00864F6E" w:rsidRDefault="00864F6E" w:rsidP="00087BE1">
            <w:pPr>
              <w:pStyle w:val="TAH"/>
              <w:rPr>
                <w:ins w:id="68" w:author="梁爽00060169" w:date="2022-08-10T20:49:00Z"/>
              </w:rPr>
            </w:pPr>
            <w:ins w:id="69" w:author="梁爽00060169" w:date="2022-08-10T20:49:00Z">
              <w: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CE77B3" w14:textId="77777777" w:rsidR="00864F6E" w:rsidRDefault="00864F6E" w:rsidP="00087BE1">
            <w:pPr>
              <w:pStyle w:val="TAH"/>
              <w:rPr>
                <w:ins w:id="70" w:author="梁爽00060169" w:date="2022-08-10T20:49:00Z"/>
              </w:rPr>
            </w:pPr>
            <w:ins w:id="71" w:author="梁爽00060169" w:date="2022-08-10T20:49:00Z">
              <w:r>
                <w:t>3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D30B3B" w14:textId="77777777" w:rsidR="00864F6E" w:rsidRDefault="00864F6E" w:rsidP="00087BE1">
            <w:pPr>
              <w:pStyle w:val="TAH"/>
              <w:rPr>
                <w:ins w:id="72" w:author="梁爽00060169" w:date="2022-08-10T20:49:00Z"/>
              </w:rPr>
            </w:pPr>
            <w:ins w:id="73" w:author="梁爽00060169" w:date="2022-08-10T20:49:00Z">
              <w:r>
                <w:t>2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62C45A" w14:textId="77777777" w:rsidR="00864F6E" w:rsidRDefault="00864F6E" w:rsidP="00087BE1">
            <w:pPr>
              <w:pStyle w:val="TAH"/>
              <w:rPr>
                <w:ins w:id="74" w:author="梁爽00060169" w:date="2022-08-10T20:49:00Z"/>
              </w:rPr>
            </w:pPr>
            <w:ins w:id="75" w:author="梁爽00060169" w:date="2022-08-10T20:49:00Z">
              <w:r>
                <w:t>1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5139C72" w14:textId="77777777" w:rsidR="00864F6E" w:rsidRDefault="00864F6E" w:rsidP="00087BE1">
            <w:pPr>
              <w:pStyle w:val="TAH"/>
              <w:rPr>
                <w:ins w:id="76" w:author="梁爽00060169" w:date="2022-08-10T20:49:00Z"/>
              </w:rPr>
            </w:pPr>
          </w:p>
        </w:tc>
      </w:tr>
      <w:tr w:rsidR="00864F6E" w14:paraId="5FCE98BC" w14:textId="77777777" w:rsidTr="00087BE1">
        <w:trPr>
          <w:cantSplit/>
          <w:jc w:val="center"/>
          <w:ins w:id="77" w:author="梁爽00060169" w:date="2022-08-10T20:49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67534F" w14:textId="16BEEAAE" w:rsidR="00864F6E" w:rsidRDefault="00864F6E" w:rsidP="00864F6E">
            <w:pPr>
              <w:pStyle w:val="TAC"/>
              <w:rPr>
                <w:ins w:id="78" w:author="梁爽00060169" w:date="2022-08-10T20:49:00Z"/>
              </w:rPr>
            </w:pPr>
            <w:ins w:id="79" w:author="梁爽00060169" w:date="2022-08-10T20:49:00Z">
              <w:r>
                <w:t xml:space="preserve">Length of </w:t>
              </w:r>
            </w:ins>
            <w:ins w:id="80" w:author="梁爽00060169" w:date="2022-08-10T20:52:00Z">
              <w:r>
                <w:t>Credential i</w:t>
              </w:r>
              <w:r w:rsidRPr="00712056">
                <w:t>nformation</w:t>
              </w:r>
              <w:r>
                <w:t xml:space="preserve"> </w:t>
              </w:r>
            </w:ins>
            <w:ins w:id="81" w:author="梁爽00060169" w:date="2022-08-10T20:49:00Z">
              <w:r>
                <w:t>contents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F3D8BE" w14:textId="77777777" w:rsidR="00864F6E" w:rsidRPr="006B0622" w:rsidRDefault="00864F6E" w:rsidP="00087BE1">
            <w:pPr>
              <w:pStyle w:val="TAL"/>
              <w:rPr>
                <w:ins w:id="82" w:author="梁爽00060169" w:date="2022-08-10T20:49:00Z"/>
              </w:rPr>
            </w:pPr>
            <w:ins w:id="83" w:author="梁爽00060169" w:date="2022-08-10T20:49:00Z">
              <w:r>
                <w:t>octet 1</w:t>
              </w:r>
            </w:ins>
          </w:p>
        </w:tc>
      </w:tr>
      <w:tr w:rsidR="00864F6E" w14:paraId="38DFBA90" w14:textId="77777777" w:rsidTr="00087BE1">
        <w:trPr>
          <w:cantSplit/>
          <w:jc w:val="center"/>
          <w:ins w:id="84" w:author="梁爽00060169" w:date="2022-08-10T20:49:00Z"/>
        </w:trPr>
        <w:tc>
          <w:tcPr>
            <w:tcW w:w="59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487B" w14:textId="77777777" w:rsidR="00864F6E" w:rsidRDefault="00864F6E" w:rsidP="00087BE1">
            <w:pPr>
              <w:pStyle w:val="TAC"/>
              <w:rPr>
                <w:ins w:id="85" w:author="梁爽00060169" w:date="2022-08-10T20:49:00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D75B8B" w14:textId="77777777" w:rsidR="00864F6E" w:rsidRPr="006B0622" w:rsidRDefault="00864F6E" w:rsidP="00087BE1">
            <w:pPr>
              <w:pStyle w:val="TAL"/>
              <w:rPr>
                <w:ins w:id="86" w:author="梁爽00060169" w:date="2022-08-10T20:49:00Z"/>
              </w:rPr>
            </w:pPr>
            <w:ins w:id="87" w:author="梁爽00060169" w:date="2022-08-10T20:49:00Z">
              <w:r>
                <w:t>octet 2</w:t>
              </w:r>
            </w:ins>
          </w:p>
        </w:tc>
      </w:tr>
      <w:tr w:rsidR="00864F6E" w14:paraId="5A5186C7" w14:textId="77777777" w:rsidTr="00087BE1">
        <w:trPr>
          <w:cantSplit/>
          <w:jc w:val="center"/>
          <w:ins w:id="88" w:author="梁爽00060169" w:date="2022-08-10T20:49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502B2" w14:textId="77777777" w:rsidR="00864F6E" w:rsidRDefault="00864F6E" w:rsidP="00087BE1">
            <w:pPr>
              <w:pStyle w:val="TAC"/>
              <w:rPr>
                <w:ins w:id="89" w:author="梁爽00060169" w:date="2022-08-10T20:49:00Z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D456572" w14:textId="77777777" w:rsidR="00864F6E" w:rsidRPr="006B0622" w:rsidRDefault="00864F6E" w:rsidP="00087BE1">
            <w:pPr>
              <w:pStyle w:val="TAL"/>
              <w:rPr>
                <w:ins w:id="90" w:author="梁爽00060169" w:date="2022-08-10T20:49:00Z"/>
              </w:rPr>
            </w:pPr>
            <w:ins w:id="91" w:author="梁爽00060169" w:date="2022-08-10T20:49:00Z">
              <w:r>
                <w:t>octet 3</w:t>
              </w:r>
            </w:ins>
          </w:p>
        </w:tc>
      </w:tr>
      <w:tr w:rsidR="00864F6E" w14:paraId="1F309FEE" w14:textId="77777777" w:rsidTr="00087BE1">
        <w:trPr>
          <w:cantSplit/>
          <w:jc w:val="center"/>
          <w:ins w:id="92" w:author="梁爽00060169" w:date="2022-08-10T20:49:00Z"/>
        </w:trPr>
        <w:tc>
          <w:tcPr>
            <w:tcW w:w="595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AC5B43" w14:textId="2EDBCA5C" w:rsidR="00864F6E" w:rsidRDefault="006E65C5" w:rsidP="00087BE1">
            <w:pPr>
              <w:pStyle w:val="TAC"/>
              <w:rPr>
                <w:ins w:id="93" w:author="梁爽00060169" w:date="2022-08-10T20:49:00Z"/>
              </w:rPr>
            </w:pPr>
            <w:ins w:id="94" w:author="梁爽00060169" w:date="2022-08-10T20:54:00Z">
              <w:r>
                <w:t>Credential i</w:t>
              </w:r>
              <w:r w:rsidRPr="00712056">
                <w:t>nformation</w:t>
              </w:r>
            </w:ins>
            <w:ins w:id="95" w:author="梁爽00060169" w:date="2022-08-10T20:49:00Z">
              <w:r w:rsidR="00864F6E" w:rsidRPr="009D2E51">
                <w:rPr>
                  <w:lang w:eastAsia="ko-KR"/>
                </w:rPr>
                <w:t xml:space="preserve"> </w:t>
              </w:r>
              <w:r w:rsidR="00864F6E">
                <w:t>contents</w:t>
              </w:r>
            </w:ins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5BA15" w14:textId="77777777" w:rsidR="00864F6E" w:rsidRDefault="00864F6E" w:rsidP="00087BE1">
            <w:pPr>
              <w:pStyle w:val="TAL"/>
              <w:rPr>
                <w:ins w:id="96" w:author="梁爽00060169" w:date="2022-08-10T20:49:00Z"/>
              </w:rPr>
            </w:pPr>
          </w:p>
        </w:tc>
      </w:tr>
      <w:tr w:rsidR="00864F6E" w14:paraId="66364A13" w14:textId="77777777" w:rsidTr="00087BE1">
        <w:trPr>
          <w:cantSplit/>
          <w:jc w:val="center"/>
          <w:ins w:id="97" w:author="梁爽00060169" w:date="2022-08-10T20:49:00Z"/>
        </w:trPr>
        <w:tc>
          <w:tcPr>
            <w:tcW w:w="59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414F" w14:textId="77777777" w:rsidR="00864F6E" w:rsidRDefault="00864F6E" w:rsidP="00087BE1">
            <w:pPr>
              <w:pStyle w:val="TAL"/>
              <w:rPr>
                <w:ins w:id="98" w:author="梁爽00060169" w:date="2022-08-10T20:49:00Z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1FA30FE" w14:textId="77777777" w:rsidR="00864F6E" w:rsidRDefault="00864F6E" w:rsidP="00087BE1">
            <w:pPr>
              <w:pStyle w:val="TAL"/>
              <w:rPr>
                <w:ins w:id="99" w:author="梁爽00060169" w:date="2022-08-10T20:49:00Z"/>
              </w:rPr>
            </w:pPr>
            <w:ins w:id="100" w:author="梁爽00060169" w:date="2022-08-10T20:49:00Z">
              <w:r>
                <w:t>octet n</w:t>
              </w:r>
            </w:ins>
          </w:p>
        </w:tc>
      </w:tr>
    </w:tbl>
    <w:p w14:paraId="4BC4B7E2" w14:textId="31AC667B" w:rsidR="00864F6E" w:rsidRDefault="00864F6E" w:rsidP="00864F6E">
      <w:pPr>
        <w:pStyle w:val="TF"/>
        <w:rPr>
          <w:ins w:id="101" w:author="梁爽00060169" w:date="2022-08-10T20:49:00Z"/>
        </w:rPr>
      </w:pPr>
      <w:ins w:id="102" w:author="梁爽00060169" w:date="2022-08-10T20:49:00Z">
        <w:r>
          <w:t>Figure A.2.2.</w:t>
        </w:r>
      </w:ins>
      <w:ins w:id="103" w:author="梁爽00060169" w:date="2022-08-10T20:54:00Z">
        <w:r w:rsidR="006E65C5">
          <w:t>1</w:t>
        </w:r>
      </w:ins>
      <w:ins w:id="104" w:author="梁爽00060169" w:date="2022-08-10T20:49:00Z">
        <w:r>
          <w:t xml:space="preserve">5-1: </w:t>
        </w:r>
      </w:ins>
      <w:ins w:id="105" w:author="梁爽00060169" w:date="2022-08-10T20:54:00Z">
        <w:r w:rsidR="006E65C5">
          <w:t>Credential i</w:t>
        </w:r>
        <w:r w:rsidR="006E65C5" w:rsidRPr="00712056">
          <w:t>nformation</w:t>
        </w:r>
      </w:ins>
      <w:ins w:id="106" w:author="梁爽00060169" w:date="2022-08-10T20:49:00Z">
        <w:r>
          <w:t xml:space="preserve"> </w:t>
        </w:r>
      </w:ins>
      <w:proofErr w:type="spellStart"/>
      <w:ins w:id="107" w:author="Ericsson User 2" w:date="2022-08-21T13:45:00Z">
        <w:r w:rsidR="0089034D">
          <w:t>information</w:t>
        </w:r>
        <w:proofErr w:type="spellEnd"/>
        <w:r w:rsidR="0089034D">
          <w:t xml:space="preserve"> </w:t>
        </w:r>
      </w:ins>
      <w:ins w:id="108" w:author="梁爽00060169" w:date="2022-08-10T20:49:00Z">
        <w:r>
          <w:t>element</w:t>
        </w:r>
      </w:ins>
    </w:p>
    <w:p w14:paraId="54CF320A" w14:textId="7B270A38" w:rsidR="00864F6E" w:rsidRPr="00CF2903" w:rsidRDefault="00864F6E" w:rsidP="00864F6E">
      <w:pPr>
        <w:pStyle w:val="TH"/>
        <w:rPr>
          <w:ins w:id="109" w:author="梁爽00060169" w:date="2022-08-10T20:49:00Z"/>
        </w:rPr>
      </w:pPr>
      <w:ins w:id="110" w:author="梁爽00060169" w:date="2022-08-10T20:49:00Z">
        <w:r w:rsidRPr="00CF2903">
          <w:t>Table A.2.2.</w:t>
        </w:r>
      </w:ins>
      <w:ins w:id="111" w:author="梁爽00060169" w:date="2022-08-10T20:54:00Z">
        <w:r w:rsidR="006E65C5">
          <w:t>1</w:t>
        </w:r>
      </w:ins>
      <w:ins w:id="112" w:author="梁爽00060169" w:date="2022-08-10T20:49:00Z">
        <w:r w:rsidRPr="00CF2903">
          <w:t xml:space="preserve">5-1: </w:t>
        </w:r>
      </w:ins>
      <w:ins w:id="113" w:author="梁爽00060169" w:date="2022-08-10T20:54:00Z">
        <w:r w:rsidR="006E65C5">
          <w:t>Credential i</w:t>
        </w:r>
        <w:r w:rsidR="006E65C5" w:rsidRPr="00712056">
          <w:t>nformation</w:t>
        </w:r>
      </w:ins>
      <w:ins w:id="114" w:author="梁爽00060169" w:date="2022-08-10T20:49:00Z">
        <w:r w:rsidRPr="00CF2903">
          <w:t xml:space="preserve"> </w:t>
        </w:r>
      </w:ins>
      <w:proofErr w:type="spellStart"/>
      <w:ins w:id="115" w:author="Ericsson User 2" w:date="2022-08-21T13:45:00Z">
        <w:r w:rsidR="0089034D">
          <w:t>information</w:t>
        </w:r>
        <w:proofErr w:type="spellEnd"/>
        <w:r w:rsidR="0089034D">
          <w:t xml:space="preserve"> </w:t>
        </w:r>
      </w:ins>
      <w:ins w:id="116" w:author="梁爽00060169" w:date="2022-08-10T20:49:00Z">
        <w:r w:rsidRPr="00CF2903">
          <w:t>element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87"/>
      </w:tblGrid>
      <w:tr w:rsidR="00864F6E" w14:paraId="70A18268" w14:textId="77777777" w:rsidTr="00087BE1">
        <w:trPr>
          <w:cantSplit/>
          <w:jc w:val="center"/>
          <w:ins w:id="117" w:author="梁爽00060169" w:date="2022-08-10T20:49:00Z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BF9AC7" w14:textId="77777777" w:rsidR="00864F6E" w:rsidRDefault="00864F6E" w:rsidP="00087BE1">
            <w:pPr>
              <w:pStyle w:val="TAL"/>
              <w:rPr>
                <w:ins w:id="118" w:author="梁爽00060169" w:date="2022-08-10T20:49:00Z"/>
              </w:rPr>
            </w:pPr>
            <w:ins w:id="119" w:author="梁爽00060169" w:date="2022-08-10T20:49:00Z">
              <w:r>
                <w:rPr>
                  <w:lang w:eastAsia="ko-KR"/>
                </w:rPr>
                <w:t>Payload</w:t>
              </w:r>
              <w:r w:rsidRPr="009D2E51">
                <w:rPr>
                  <w:lang w:eastAsia="ko-KR"/>
                </w:rPr>
                <w:t xml:space="preserve"> </w:t>
              </w:r>
              <w:r>
                <w:t>data is contained in octet 3 to octet n; Max value of 65535 octets.</w:t>
              </w:r>
            </w:ins>
          </w:p>
        </w:tc>
      </w:tr>
      <w:tr w:rsidR="00864F6E" w14:paraId="5A11C406" w14:textId="77777777" w:rsidTr="00087BE1">
        <w:trPr>
          <w:cantSplit/>
          <w:trHeight w:val="104"/>
          <w:jc w:val="center"/>
          <w:ins w:id="120" w:author="梁爽00060169" w:date="2022-08-10T20:49:00Z"/>
        </w:trPr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4BFDF" w14:textId="2DD5DA73" w:rsidR="00864F6E" w:rsidRDefault="006E65C5" w:rsidP="00087BE1">
            <w:pPr>
              <w:pStyle w:val="TAL"/>
              <w:rPr>
                <w:ins w:id="121" w:author="梁爽00060169" w:date="2022-08-10T20:49:00Z"/>
              </w:rPr>
            </w:pPr>
            <w:ins w:id="122" w:author="梁爽00060169" w:date="2022-08-10T20:54:00Z">
              <w:r w:rsidRPr="004E008E">
                <w:t xml:space="preserve">The format of the </w:t>
              </w:r>
              <w:r>
                <w:t>Credential i</w:t>
              </w:r>
              <w:r w:rsidRPr="00712056">
                <w:t>nformatio</w:t>
              </w:r>
              <w:r>
                <w:t>n</w:t>
              </w:r>
              <w:r w:rsidRPr="004E008E">
                <w:t xml:space="preserve"> </w:t>
              </w:r>
            </w:ins>
            <w:ins w:id="123" w:author="Ericsson User 2" w:date="2022-08-21T13:45:00Z">
              <w:r w:rsidR="0089034D">
                <w:t>conte</w:t>
              </w:r>
            </w:ins>
            <w:ins w:id="124" w:author="Ericsson User 2" w:date="2022-08-21T13:46:00Z">
              <w:r w:rsidR="0089034D">
                <w:t xml:space="preserve">nts </w:t>
              </w:r>
            </w:ins>
            <w:ins w:id="125" w:author="梁爽00060169" w:date="2022-08-10T20:54:00Z">
              <w:r w:rsidRPr="004E008E">
                <w:t>is out of scope of this specification</w:t>
              </w:r>
            </w:ins>
            <w:ins w:id="126" w:author="梁爽00060169" w:date="2022-08-10T20:55:00Z">
              <w:r>
                <w:t>.</w:t>
              </w:r>
            </w:ins>
          </w:p>
        </w:tc>
      </w:tr>
      <w:tr w:rsidR="00864F6E" w14:paraId="0BB1AFCD" w14:textId="77777777" w:rsidTr="00087BE1">
        <w:trPr>
          <w:cantSplit/>
          <w:jc w:val="center"/>
          <w:ins w:id="127" w:author="梁爽00060169" w:date="2022-08-10T20:49:00Z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F750" w14:textId="77777777" w:rsidR="00864F6E" w:rsidRDefault="00864F6E" w:rsidP="00087BE1">
            <w:pPr>
              <w:pStyle w:val="TAL"/>
              <w:rPr>
                <w:ins w:id="128" w:author="梁爽00060169" w:date="2022-08-10T20:49:00Z"/>
              </w:rPr>
            </w:pPr>
          </w:p>
        </w:tc>
      </w:tr>
    </w:tbl>
    <w:p w14:paraId="0ADE5BD2" w14:textId="77777777" w:rsidR="00864F6E" w:rsidRDefault="00864F6E" w:rsidP="00D74C96"/>
    <w:p w14:paraId="0F753C1E" w14:textId="77777777" w:rsidR="00864F6E" w:rsidRPr="006A6394" w:rsidRDefault="00864F6E" w:rsidP="00D74C96"/>
    <w:p w14:paraId="1E0E3F60" w14:textId="77777777" w:rsidR="00D74C96" w:rsidRPr="006B5418" w:rsidRDefault="00D74C96" w:rsidP="00D74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23A20232" w14:textId="77777777" w:rsidR="00D74C96" w:rsidRPr="006B5418" w:rsidRDefault="00D74C96" w:rsidP="00D74C96">
      <w:pPr>
        <w:rPr>
          <w:lang w:val="en-US"/>
        </w:rPr>
      </w:pPr>
    </w:p>
    <w:p w14:paraId="7D29CDB2" w14:textId="77777777" w:rsidR="00D74C96" w:rsidRDefault="00D74C96">
      <w:pPr>
        <w:rPr>
          <w:noProof/>
          <w:lang w:eastAsia="zh-CN"/>
        </w:rPr>
      </w:pPr>
    </w:p>
    <w:sectPr w:rsidR="00D74C96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4C5C9" w14:textId="77777777" w:rsidR="00797740" w:rsidRDefault="00797740">
      <w:r>
        <w:separator/>
      </w:r>
    </w:p>
  </w:endnote>
  <w:endnote w:type="continuationSeparator" w:id="0">
    <w:p w14:paraId="4F5E1FAA" w14:textId="77777777" w:rsidR="00797740" w:rsidRDefault="0079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1991E" w14:textId="77777777" w:rsidR="00797740" w:rsidRDefault="00797740">
      <w:r>
        <w:separator/>
      </w:r>
    </w:p>
  </w:footnote>
  <w:footnote w:type="continuationSeparator" w:id="0">
    <w:p w14:paraId="61ED67C0" w14:textId="77777777" w:rsidR="00797740" w:rsidRDefault="00797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User 2">
    <w15:presenceInfo w15:providerId="None" w15:userId="Ericsson User 2"/>
  </w15:person>
  <w15:person w15:author="梁爽00060169">
    <w15:presenceInfo w15:providerId="AD" w15:userId="S-1-5-21-3250579939-626067488-4216368596-778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2E30"/>
    <w:rsid w:val="00011916"/>
    <w:rsid w:val="000216EB"/>
    <w:rsid w:val="00022E4A"/>
    <w:rsid w:val="0005274D"/>
    <w:rsid w:val="0006560D"/>
    <w:rsid w:val="00076EDC"/>
    <w:rsid w:val="000A6394"/>
    <w:rsid w:val="000B7FED"/>
    <w:rsid w:val="000C038A"/>
    <w:rsid w:val="000C6598"/>
    <w:rsid w:val="000D44B3"/>
    <w:rsid w:val="00145D43"/>
    <w:rsid w:val="001867C0"/>
    <w:rsid w:val="00192C46"/>
    <w:rsid w:val="001A08B3"/>
    <w:rsid w:val="001A1755"/>
    <w:rsid w:val="001A7B60"/>
    <w:rsid w:val="001B52F0"/>
    <w:rsid w:val="001B7A65"/>
    <w:rsid w:val="001E32CE"/>
    <w:rsid w:val="001E41F3"/>
    <w:rsid w:val="00240A5A"/>
    <w:rsid w:val="0026004D"/>
    <w:rsid w:val="002640DD"/>
    <w:rsid w:val="00275D12"/>
    <w:rsid w:val="00284FEB"/>
    <w:rsid w:val="002860C4"/>
    <w:rsid w:val="002B5741"/>
    <w:rsid w:val="002E472E"/>
    <w:rsid w:val="00300AE4"/>
    <w:rsid w:val="00305409"/>
    <w:rsid w:val="003609EF"/>
    <w:rsid w:val="0036231A"/>
    <w:rsid w:val="00374DD4"/>
    <w:rsid w:val="003D070A"/>
    <w:rsid w:val="003E1A36"/>
    <w:rsid w:val="00410371"/>
    <w:rsid w:val="004242F1"/>
    <w:rsid w:val="0046784D"/>
    <w:rsid w:val="004A123F"/>
    <w:rsid w:val="004A1969"/>
    <w:rsid w:val="004B6AF8"/>
    <w:rsid w:val="004B75B7"/>
    <w:rsid w:val="005141D9"/>
    <w:rsid w:val="0051580D"/>
    <w:rsid w:val="0052364A"/>
    <w:rsid w:val="00534F6D"/>
    <w:rsid w:val="00547111"/>
    <w:rsid w:val="00592D74"/>
    <w:rsid w:val="005B2D9F"/>
    <w:rsid w:val="005E2C44"/>
    <w:rsid w:val="00621188"/>
    <w:rsid w:val="00623CDA"/>
    <w:rsid w:val="006257ED"/>
    <w:rsid w:val="00653DE4"/>
    <w:rsid w:val="00665C47"/>
    <w:rsid w:val="00682F9D"/>
    <w:rsid w:val="0068510E"/>
    <w:rsid w:val="00695808"/>
    <w:rsid w:val="006B46FB"/>
    <w:rsid w:val="006E21FB"/>
    <w:rsid w:val="006E65C5"/>
    <w:rsid w:val="006F7EDC"/>
    <w:rsid w:val="00717FF9"/>
    <w:rsid w:val="007577DE"/>
    <w:rsid w:val="00757CE2"/>
    <w:rsid w:val="00781C40"/>
    <w:rsid w:val="00792342"/>
    <w:rsid w:val="00797740"/>
    <w:rsid w:val="007977A8"/>
    <w:rsid w:val="007A3E34"/>
    <w:rsid w:val="007B512A"/>
    <w:rsid w:val="007C2097"/>
    <w:rsid w:val="007D6A07"/>
    <w:rsid w:val="007F7259"/>
    <w:rsid w:val="008040A8"/>
    <w:rsid w:val="008279FA"/>
    <w:rsid w:val="00841F56"/>
    <w:rsid w:val="008626E7"/>
    <w:rsid w:val="00864F6E"/>
    <w:rsid w:val="00870EE7"/>
    <w:rsid w:val="008863B9"/>
    <w:rsid w:val="0089034D"/>
    <w:rsid w:val="008A45A6"/>
    <w:rsid w:val="008D3CCC"/>
    <w:rsid w:val="008F3789"/>
    <w:rsid w:val="008F686C"/>
    <w:rsid w:val="009148DE"/>
    <w:rsid w:val="00941E30"/>
    <w:rsid w:val="009777D9"/>
    <w:rsid w:val="00991B88"/>
    <w:rsid w:val="009A4C0F"/>
    <w:rsid w:val="009A5753"/>
    <w:rsid w:val="009A579D"/>
    <w:rsid w:val="009E3297"/>
    <w:rsid w:val="009F734F"/>
    <w:rsid w:val="00A23309"/>
    <w:rsid w:val="00A246B6"/>
    <w:rsid w:val="00A47E70"/>
    <w:rsid w:val="00A50CF0"/>
    <w:rsid w:val="00A7671C"/>
    <w:rsid w:val="00AA2CBC"/>
    <w:rsid w:val="00AC5820"/>
    <w:rsid w:val="00AD1CD8"/>
    <w:rsid w:val="00B20936"/>
    <w:rsid w:val="00B258BB"/>
    <w:rsid w:val="00B67B97"/>
    <w:rsid w:val="00B8257E"/>
    <w:rsid w:val="00B94C3E"/>
    <w:rsid w:val="00B968C8"/>
    <w:rsid w:val="00BA3EC5"/>
    <w:rsid w:val="00BA51D9"/>
    <w:rsid w:val="00BB5DFC"/>
    <w:rsid w:val="00BD279D"/>
    <w:rsid w:val="00BD6BB8"/>
    <w:rsid w:val="00BE73C6"/>
    <w:rsid w:val="00C66BA2"/>
    <w:rsid w:val="00C870F6"/>
    <w:rsid w:val="00C95985"/>
    <w:rsid w:val="00CC5026"/>
    <w:rsid w:val="00CC68D0"/>
    <w:rsid w:val="00CE05D1"/>
    <w:rsid w:val="00CE65F0"/>
    <w:rsid w:val="00D03F9A"/>
    <w:rsid w:val="00D06D51"/>
    <w:rsid w:val="00D24991"/>
    <w:rsid w:val="00D25CFD"/>
    <w:rsid w:val="00D465E9"/>
    <w:rsid w:val="00D50255"/>
    <w:rsid w:val="00D66520"/>
    <w:rsid w:val="00D74C96"/>
    <w:rsid w:val="00D84AE9"/>
    <w:rsid w:val="00DC08D5"/>
    <w:rsid w:val="00DE34CF"/>
    <w:rsid w:val="00DF6B46"/>
    <w:rsid w:val="00E13F3D"/>
    <w:rsid w:val="00E26ECC"/>
    <w:rsid w:val="00E34898"/>
    <w:rsid w:val="00EA2A09"/>
    <w:rsid w:val="00EB09B7"/>
    <w:rsid w:val="00EE7D7C"/>
    <w:rsid w:val="00F25D98"/>
    <w:rsid w:val="00F300FB"/>
    <w:rsid w:val="00F61657"/>
    <w:rsid w:val="00F865CE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Underrubrik2,E3,h3,RFQ2,Titolo Sotto/Sottosezione,no break,Heading3,H3-Heading 3,3,l3.3,l3,list 3,list3,subhead,h31,OdsKap3,OdsKap3Überschrift,1.,Heading No. L3,CT,3 bullet,b,Second,SECOND,3 Ggbullet,BLANK2,4 bullet,Heading Three,h 3,H31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Zchn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Zchn">
    <w:name w:val="TAL Zchn"/>
    <w:link w:val="TAL"/>
    <w:rsid w:val="00D74C96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qFormat/>
    <w:locked/>
    <w:rsid w:val="00D74C96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qFormat/>
    <w:rsid w:val="00D74C96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D74C96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locked/>
    <w:rsid w:val="00D74C96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D74C96"/>
    <w:rPr>
      <w:rFonts w:ascii="Arial" w:hAnsi="Arial"/>
      <w:b/>
      <w:sz w:val="18"/>
      <w:lang w:val="en-GB" w:eastAsia="en-US"/>
    </w:rPr>
  </w:style>
  <w:style w:type="character" w:customStyle="1" w:styleId="TFChar">
    <w:name w:val="TF Char"/>
    <w:link w:val="TF"/>
    <w:qFormat/>
    <w:locked/>
    <w:rsid w:val="00D74C96"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qFormat/>
    <w:rsid w:val="00076EDC"/>
    <w:rPr>
      <w:rFonts w:ascii="Times New Roman" w:hAnsi="Times New Roman"/>
      <w:lang w:val="en-GB" w:eastAsia="en-US"/>
    </w:rPr>
  </w:style>
  <w:style w:type="character" w:customStyle="1" w:styleId="TALChar">
    <w:name w:val="TAL Char"/>
    <w:qFormat/>
    <w:locked/>
    <w:rsid w:val="00534F6D"/>
    <w:rPr>
      <w:rFonts w:ascii="Arial" w:hAnsi="Arial"/>
      <w:sz w:val="18"/>
      <w:lang w:eastAsia="en-US"/>
    </w:rPr>
  </w:style>
  <w:style w:type="character" w:customStyle="1" w:styleId="EditorsNoteChar">
    <w:name w:val="Editor's Note Char"/>
    <w:aliases w:val="EN Char"/>
    <w:link w:val="EditorsNote"/>
    <w:qFormat/>
    <w:locked/>
    <w:rsid w:val="00534F6D"/>
    <w:rPr>
      <w:rFonts w:ascii="Times New Roman" w:hAnsi="Times New Roman"/>
      <w:color w:val="FF0000"/>
      <w:lang w:val="en-GB" w:eastAsia="en-US"/>
    </w:rPr>
  </w:style>
  <w:style w:type="character" w:customStyle="1" w:styleId="TAHChar">
    <w:name w:val="TAH Char"/>
    <w:rsid w:val="00534F6D"/>
    <w:rPr>
      <w:rFonts w:ascii="Arial" w:hAnsi="Arial"/>
      <w:b/>
      <w:sz w:val="18"/>
      <w:lang w:eastAsia="en-US"/>
    </w:rPr>
  </w:style>
  <w:style w:type="character" w:customStyle="1" w:styleId="TANChar">
    <w:name w:val="TAN Char"/>
    <w:link w:val="TAN"/>
    <w:qFormat/>
    <w:locked/>
    <w:rsid w:val="00781C40"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864F6E"/>
    <w:rPr>
      <w:rFonts w:ascii="Times New Roman" w:hAnsi="Times New Roman"/>
      <w:lang w:val="en-GB" w:eastAsia="en-US"/>
    </w:rPr>
  </w:style>
  <w:style w:type="character" w:customStyle="1" w:styleId="Heading3Char">
    <w:name w:val="Heading 3 Char"/>
    <w:aliases w:val="H3 Char,Underrubrik2 Char,E3 Char,h3 Char,RFQ2 Char,Titolo Sotto/Sottosezione Char,no break Char,Heading3 Char,H3-Heading 3 Char,3 Char,l3.3 Char,l3 Char,list 3 Char,list3 Char,subhead Char,h31 Char,OdsKap3 Char,OdsKap3Überschrift Char"/>
    <w:link w:val="Heading3"/>
    <w:rsid w:val="00864F6E"/>
    <w:rPr>
      <w:rFonts w:ascii="Arial" w:hAnsi="Arial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18E80-D83C-4481-9E6B-DCC7A4CF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1</Pages>
  <Words>479</Words>
  <Characters>3071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3543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2</cp:lastModifiedBy>
  <cp:revision>4</cp:revision>
  <cp:lastPrinted>1900-01-01T00:00:00Z</cp:lastPrinted>
  <dcterms:created xsi:type="dcterms:W3CDTF">2022-08-21T11:50:00Z</dcterms:created>
  <dcterms:modified xsi:type="dcterms:W3CDTF">2022-08-21T11:52:00Z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