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FE53F" w14:textId="20DC06C2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18440D">
        <w:rPr>
          <w:b/>
          <w:noProof/>
          <w:sz w:val="24"/>
        </w:rPr>
        <w:t>7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r w:rsidR="0029248A">
        <w:rPr>
          <w:b/>
          <w:noProof/>
          <w:sz w:val="24"/>
        </w:rPr>
        <w:t>22</w:t>
      </w:r>
      <w:r w:rsidR="0029248A">
        <w:rPr>
          <w:b/>
          <w:noProof/>
          <w:sz w:val="24"/>
          <w:lang w:eastAsia="zh-CN"/>
        </w:rPr>
        <w:t>4799</w:t>
      </w:r>
      <w:ins w:id="0" w:author="Xiaomi-1" w:date="2022-08-23T14:25:00Z">
        <w:r w:rsidR="00150D92">
          <w:rPr>
            <w:b/>
            <w:noProof/>
            <w:sz w:val="24"/>
            <w:lang w:eastAsia="zh-CN"/>
          </w:rPr>
          <w:t>r0</w:t>
        </w:r>
      </w:ins>
      <w:ins w:id="1" w:author="Xiaomi-1" w:date="2022-08-24T17:39:00Z">
        <w:r w:rsidR="008853BE">
          <w:rPr>
            <w:b/>
            <w:noProof/>
            <w:sz w:val="24"/>
            <w:lang w:eastAsia="zh-CN"/>
          </w:rPr>
          <w:t>3</w:t>
        </w:r>
      </w:ins>
    </w:p>
    <w:p w14:paraId="307A58CF" w14:textId="2CCFC8F0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8440D">
        <w:rPr>
          <w:b/>
          <w:noProof/>
          <w:sz w:val="24"/>
        </w:rPr>
        <w:t>18</w:t>
      </w:r>
      <w:r w:rsidR="004777A2">
        <w:rPr>
          <w:b/>
          <w:noProof/>
          <w:sz w:val="24"/>
        </w:rPr>
        <w:t>-</w:t>
      </w:r>
      <w:r w:rsidR="0018440D">
        <w:rPr>
          <w:b/>
          <w:noProof/>
          <w:sz w:val="24"/>
        </w:rPr>
        <w:t>26</w:t>
      </w:r>
      <w:r>
        <w:rPr>
          <w:b/>
          <w:noProof/>
          <w:sz w:val="24"/>
        </w:rPr>
        <w:t xml:space="preserve"> </w:t>
      </w:r>
      <w:r w:rsidR="0018440D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</w:t>
      </w:r>
      <w:r w:rsidR="004777A2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D8630C8" w:rsidR="001E41F3" w:rsidRPr="00410371" w:rsidRDefault="00C22E02" w:rsidP="00657773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657773">
              <w:rPr>
                <w:b/>
                <w:noProof/>
                <w:sz w:val="28"/>
                <w:lang w:eastAsia="zh-CN"/>
              </w:rPr>
              <w:t>4</w:t>
            </w:r>
            <w:r w:rsidR="009C6703">
              <w:rPr>
                <w:b/>
                <w:noProof/>
                <w:sz w:val="28"/>
                <w:lang w:eastAsia="zh-CN"/>
              </w:rPr>
              <w:t>.</w:t>
            </w:r>
            <w:r w:rsidR="00657773">
              <w:rPr>
                <w:b/>
                <w:noProof/>
                <w:sz w:val="28"/>
                <w:lang w:eastAsia="zh-CN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B39F23B" w:rsidR="001E41F3" w:rsidRPr="00410371" w:rsidRDefault="0029248A" w:rsidP="00C9201F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4535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22B54F5" w:rsidR="001E41F3" w:rsidRPr="00410371" w:rsidRDefault="00C9201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B651099" w:rsidR="001E41F3" w:rsidRPr="00410371" w:rsidRDefault="00C22E02" w:rsidP="00FC1428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C22E02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9C6703">
              <w:rPr>
                <w:b/>
                <w:noProof/>
                <w:sz w:val="28"/>
                <w:lang w:eastAsia="zh-CN"/>
              </w:rPr>
              <w:t>7.</w:t>
            </w:r>
            <w:r w:rsidR="00FC1428">
              <w:rPr>
                <w:b/>
                <w:noProof/>
                <w:sz w:val="28"/>
                <w:lang w:eastAsia="zh-CN"/>
              </w:rPr>
              <w:t>7</w:t>
            </w:r>
            <w:r w:rsidR="009C6703">
              <w:rPr>
                <w:b/>
                <w:noProof/>
                <w:sz w:val="28"/>
                <w:lang w:eastAsia="zh-CN"/>
              </w:rPr>
              <w:t>.</w:t>
            </w:r>
            <w:r w:rsidR="00FC1428"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6066E1B" w:rsidR="00F25D98" w:rsidRDefault="003F3EB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F778F9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897B476" w:rsidR="001E41F3" w:rsidRDefault="00FC1428" w:rsidP="00150D92">
            <w:pPr>
              <w:pStyle w:val="CRCoverPage"/>
              <w:spacing w:after="0"/>
              <w:ind w:left="100"/>
              <w:rPr>
                <w:noProof/>
              </w:rPr>
            </w:pPr>
            <w:del w:id="3" w:author="Xiaomi-1" w:date="2022-08-19T18:51:00Z">
              <w:r w:rsidDel="00736E06">
                <w:delText xml:space="preserve">Add a NOTE in clause </w:delText>
              </w:r>
              <w:r w:rsidDel="00736E06">
                <w:rPr>
                  <w:noProof/>
                  <w:lang w:val="en-US"/>
                </w:rPr>
                <w:delText>4.23.2 of TS24.501</w:delText>
              </w:r>
            </w:del>
            <w:ins w:id="4" w:author="Xiaomi-1" w:date="2022-08-23T14:28:00Z">
              <w:r w:rsidR="00150D92">
                <w:t xml:space="preserve"> </w:t>
              </w:r>
              <w:r w:rsidR="00150D92" w:rsidRPr="00150D92">
                <w:rPr>
                  <w:noProof/>
                  <w:lang w:val="en-US"/>
                </w:rPr>
                <w:t>Update of conditions for deleting entries in # 78 list</w:t>
              </w:r>
            </w:ins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9A9A8CD" w:rsidR="001E41F3" w:rsidRDefault="004264F3" w:rsidP="008853BE">
            <w:pPr>
              <w:pStyle w:val="CRCoverPage"/>
              <w:spacing w:after="0"/>
              <w:ind w:left="100"/>
              <w:rPr>
                <w:noProof/>
              </w:rPr>
            </w:pPr>
            <w:r w:rsidRPr="004264F3">
              <w:rPr>
                <w:noProof/>
              </w:rPr>
              <w:t>Xiaomi</w:t>
            </w:r>
            <w:ins w:id="5" w:author="Xiaomi-1" w:date="2022-08-24T17:39:00Z">
              <w:r w:rsidR="008853BE">
                <w:rPr>
                  <w:rFonts w:hint="eastAsia"/>
                  <w:noProof/>
                  <w:lang w:eastAsia="zh-CN"/>
                </w:rPr>
                <w:t>,</w:t>
              </w:r>
              <w:r w:rsidR="008853BE">
                <w:rPr>
                  <w:noProof/>
                  <w:lang w:eastAsia="zh-CN"/>
                </w:rPr>
                <w:t xml:space="preserve"> </w:t>
              </w:r>
              <w:r w:rsidR="008853BE">
                <w:rPr>
                  <w:color w:val="1F497D"/>
                </w:rPr>
                <w:t>Samsung</w:t>
              </w:r>
            </w:ins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F30B791" w:rsidR="001E41F3" w:rsidRDefault="003F3E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5GSAT_ARCH-</w:t>
            </w:r>
            <w:r w:rsidR="000455C7">
              <w:rPr>
                <w:noProof/>
              </w:rPr>
              <w:t>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867DE4C" w:rsidR="001E41F3" w:rsidRDefault="003F3EB2" w:rsidP="001844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DF697E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18440D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18440D">
              <w:rPr>
                <w:noProof/>
              </w:rPr>
              <w:t>10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EDD7948" w:rsidR="001E41F3" w:rsidRDefault="00FC142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bookmarkStart w:id="6" w:name="_GoBack"/>
            <w:bookmarkEnd w:id="6"/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9F086E4" w:rsidR="001E41F3" w:rsidRDefault="003F3E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9CECEA" w14:textId="78429F80" w:rsidR="0004169A" w:rsidRDefault="00D661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TS24.501 has the following text:</w:t>
            </w:r>
          </w:p>
          <w:p w14:paraId="4334A00F" w14:textId="54ED2C2D" w:rsidR="00D661BC" w:rsidRDefault="00D661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575C71B" w14:textId="77777777" w:rsidR="00D661BC" w:rsidRPr="00CE629E" w:rsidRDefault="00D661BC" w:rsidP="00D661BC">
            <w:pPr>
              <w:rPr>
                <w:noProof/>
                <w:lang w:val="en-US"/>
              </w:rPr>
            </w:pPr>
            <w:r w:rsidRPr="00CE629E">
              <w:rPr>
                <w:lang w:eastAsia="ko-KR"/>
              </w:rPr>
              <w:t xml:space="preserve">The UE </w:t>
            </w:r>
            <w:r>
              <w:rPr>
                <w:lang w:eastAsia="ko-KR"/>
              </w:rPr>
              <w:t xml:space="preserve">is allowed to </w:t>
            </w:r>
            <w:r w:rsidRPr="00CE629E">
              <w:rPr>
                <w:lang w:eastAsia="ko-KR"/>
              </w:rPr>
              <w:t xml:space="preserve">attempt to access a PLMN via </w:t>
            </w:r>
            <w:r w:rsidRPr="00CE629E">
              <w:rPr>
                <w:noProof/>
                <w:lang w:val="en-US"/>
              </w:rPr>
              <w:t xml:space="preserve">satellite NG-RAN </w:t>
            </w:r>
            <w:r w:rsidRPr="00CE629E">
              <w:t>access technology</w:t>
            </w:r>
            <w:r w:rsidRPr="00CE629E">
              <w:rPr>
                <w:noProof/>
                <w:lang w:val="en-US"/>
              </w:rPr>
              <w:t xml:space="preserve"> which is part of the list of </w:t>
            </w:r>
            <w:r w:rsidRPr="00CE629E">
              <w:rPr>
                <w:lang w:eastAsia="ja-JP"/>
              </w:rPr>
              <w:t>"</w:t>
            </w:r>
            <w:r w:rsidRPr="00CE629E">
              <w:rPr>
                <w:noProof/>
                <w:lang w:val="en-US"/>
              </w:rPr>
              <w:t xml:space="preserve">PLMNs not allowed </w:t>
            </w:r>
            <w:r w:rsidRPr="00CE629E">
              <w:rPr>
                <w:noProof/>
                <w:lang w:eastAsia="zh-CN"/>
              </w:rPr>
              <w:t>to operate at the present UE location</w:t>
            </w:r>
            <w:r w:rsidRPr="00CE629E">
              <w:rPr>
                <w:lang w:eastAsia="ja-JP"/>
              </w:rPr>
              <w:t xml:space="preserve">" </w:t>
            </w:r>
            <w:r>
              <w:rPr>
                <w:lang w:eastAsia="ja-JP"/>
              </w:rPr>
              <w:t xml:space="preserve">only </w:t>
            </w:r>
            <w:r w:rsidRPr="00CE629E">
              <w:rPr>
                <w:lang w:eastAsia="ko-KR"/>
              </w:rPr>
              <w:t>if</w:t>
            </w:r>
            <w:r w:rsidRPr="00CE629E">
              <w:rPr>
                <w:noProof/>
                <w:lang w:val="en-US"/>
              </w:rPr>
              <w:t>:</w:t>
            </w:r>
          </w:p>
          <w:p w14:paraId="42645690" w14:textId="77777777" w:rsidR="00D661BC" w:rsidRPr="00592730" w:rsidRDefault="00D661BC" w:rsidP="00D661BC">
            <w:pPr>
              <w:pStyle w:val="B1"/>
              <w:rPr>
                <w:lang w:eastAsia="ko-KR"/>
              </w:rPr>
            </w:pPr>
            <w:r w:rsidRPr="00CE629E">
              <w:rPr>
                <w:noProof/>
                <w:lang w:val="en-US"/>
              </w:rPr>
              <w:t>a)</w:t>
            </w:r>
            <w:r w:rsidRPr="00CE629E">
              <w:rPr>
                <w:noProof/>
                <w:lang w:val="en-US"/>
              </w:rPr>
              <w:tab/>
              <w:t xml:space="preserve">the current UE location is known, a </w:t>
            </w:r>
            <w:r w:rsidRPr="00CE629E">
              <w:rPr>
                <w:lang w:eastAsia="ko-KR"/>
              </w:rPr>
              <w:t>geographical location is stored for the</w:t>
            </w:r>
            <w:r w:rsidRPr="00CE629E">
              <w:rPr>
                <w:noProof/>
                <w:lang w:val="en-US"/>
              </w:rPr>
              <w:t xml:space="preserve"> entry of this PLMN, and</w:t>
            </w:r>
            <w:r w:rsidRPr="00CE629E">
              <w:rPr>
                <w:lang w:eastAsia="ko-KR"/>
              </w:rPr>
              <w:t xml:space="preserve"> the distance to the current UE location is </w:t>
            </w:r>
            <w:r>
              <w:rPr>
                <w:lang w:eastAsia="ko-KR"/>
              </w:rPr>
              <w:t>larger</w:t>
            </w:r>
            <w:r w:rsidRPr="00CE629E">
              <w:rPr>
                <w:lang w:eastAsia="ko-KR"/>
              </w:rPr>
              <w:t xml:space="preserve"> than a UE implementation specific value.</w:t>
            </w:r>
          </w:p>
          <w:p w14:paraId="1E59A09D" w14:textId="77777777" w:rsidR="00D661BC" w:rsidRDefault="00D661BC" w:rsidP="00D661BC">
            <w:pPr>
              <w:pStyle w:val="B1"/>
              <w:rPr>
                <w:noProof/>
                <w:lang w:val="en-US"/>
              </w:rPr>
            </w:pPr>
            <w:r w:rsidRPr="00592730">
              <w:rPr>
                <w:noProof/>
                <w:lang w:val="en-US"/>
              </w:rPr>
              <w:t>b)</w:t>
            </w:r>
            <w:r w:rsidRPr="00592730">
              <w:rPr>
                <w:noProof/>
                <w:lang w:val="en-US"/>
              </w:rPr>
              <w:tab/>
              <w:t>the timer associated with the entry</w:t>
            </w:r>
            <w:r w:rsidRPr="00DD6AA0">
              <w:rPr>
                <w:noProof/>
                <w:lang w:val="en-US"/>
              </w:rPr>
              <w:t xml:space="preserve"> of this PLMN</w:t>
            </w:r>
            <w:r w:rsidRPr="00592730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has expired; or </w:t>
            </w:r>
          </w:p>
          <w:p w14:paraId="6F7379C1" w14:textId="77777777" w:rsidR="00D661BC" w:rsidRDefault="00D661BC" w:rsidP="00D661BC">
            <w:pPr>
              <w:pStyle w:val="B1"/>
            </w:pPr>
            <w:r w:rsidRPr="004A2840">
              <w:rPr>
                <w:noProof/>
                <w:lang w:val="en-US"/>
              </w:rPr>
              <w:t>c)</w:t>
            </w:r>
            <w:r w:rsidRPr="004A2840">
              <w:rPr>
                <w:noProof/>
                <w:lang w:val="en-US"/>
              </w:rPr>
              <w:tab/>
            </w:r>
            <w:r w:rsidRPr="00D661BC">
              <w:rPr>
                <w:noProof/>
                <w:highlight w:val="yellow"/>
                <w:lang w:val="en-US"/>
              </w:rPr>
              <w:t>the access is for emergency services</w:t>
            </w:r>
            <w:r w:rsidRPr="004A2840">
              <w:rPr>
                <w:noProof/>
                <w:lang w:val="en-US"/>
              </w:rPr>
              <w:t xml:space="preserve"> (see </w:t>
            </w:r>
            <w:r w:rsidRPr="004A2840">
              <w:t>3GPP TS 23.122 [5] for further details</w:t>
            </w:r>
            <w:r w:rsidRPr="004A2840">
              <w:rPr>
                <w:noProof/>
                <w:lang w:val="en-US"/>
              </w:rPr>
              <w:t>).</w:t>
            </w:r>
          </w:p>
          <w:p w14:paraId="2544225D" w14:textId="6764286E" w:rsidR="00523C1B" w:rsidRDefault="00523C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….</w:t>
            </w:r>
          </w:p>
          <w:p w14:paraId="49BECF10" w14:textId="77777777" w:rsidR="00523C1B" w:rsidRPr="009D2C06" w:rsidRDefault="00523C1B" w:rsidP="00523C1B">
            <w:pPr>
              <w:rPr>
                <w:lang w:eastAsia="ko-KR"/>
              </w:rPr>
            </w:pPr>
            <w:r w:rsidRPr="00523C1B">
              <w:rPr>
                <w:highlight w:val="yellow"/>
                <w:lang w:eastAsia="ko-KR"/>
              </w:rPr>
              <w:t xml:space="preserve">Each entry shall be removed </w:t>
            </w:r>
            <w:r w:rsidRPr="00523C1B">
              <w:rPr>
                <w:noProof/>
                <w:highlight w:val="yellow"/>
              </w:rPr>
              <w:t>if</w:t>
            </w:r>
            <w:r w:rsidRPr="009D2C06">
              <w:rPr>
                <w:noProof/>
              </w:rPr>
              <w:t xml:space="preserve"> for the entry</w:t>
            </w:r>
            <w:r w:rsidRPr="009D2C06">
              <w:rPr>
                <w:lang w:eastAsia="ko-KR"/>
              </w:rPr>
              <w:t>:</w:t>
            </w:r>
          </w:p>
          <w:p w14:paraId="381A7354" w14:textId="77777777" w:rsidR="00523C1B" w:rsidRPr="00CA2C20" w:rsidRDefault="00523C1B" w:rsidP="00523C1B">
            <w:pPr>
              <w:pStyle w:val="B1"/>
              <w:rPr>
                <w:lang w:eastAsia="ko-KR"/>
              </w:rPr>
            </w:pPr>
            <w:r w:rsidRPr="00CA2C20">
              <w:rPr>
                <w:lang w:eastAsia="ko-KR"/>
              </w:rPr>
              <w:t>a)</w:t>
            </w:r>
            <w:r w:rsidRPr="00CA2C20">
              <w:rPr>
                <w:lang w:eastAsia="ko-KR"/>
              </w:rPr>
              <w:tab/>
            </w:r>
            <w:r w:rsidRPr="00523C1B">
              <w:rPr>
                <w:highlight w:val="yellow"/>
                <w:lang w:eastAsia="ko-KR"/>
              </w:rPr>
              <w:t>the UE successfully registers</w:t>
            </w:r>
            <w:r w:rsidRPr="00CA2C20">
              <w:rPr>
                <w:lang w:eastAsia="ko-KR"/>
              </w:rPr>
              <w:t xml:space="preserve"> </w:t>
            </w:r>
            <w:r>
              <w:t xml:space="preserve">via satellite NG-RAN access technology </w:t>
            </w:r>
            <w:r w:rsidRPr="00CA2C20">
              <w:rPr>
                <w:lang w:eastAsia="ko-KR"/>
              </w:rPr>
              <w:t>to the PLMN stored in the entry</w:t>
            </w:r>
            <w:r>
              <w:rPr>
                <w:lang w:eastAsia="ko-KR"/>
              </w:rPr>
              <w:t>; or</w:t>
            </w:r>
          </w:p>
          <w:p w14:paraId="69C7212C" w14:textId="77777777" w:rsidR="00523C1B" w:rsidRDefault="00523C1B" w:rsidP="00523C1B">
            <w:pPr>
              <w:pStyle w:val="B1"/>
              <w:rPr>
                <w:ins w:id="7" w:author="Xiaomi" w:date="2022-08-10T20:21:00Z"/>
                <w:noProof/>
                <w:lang w:val="en-US"/>
              </w:rPr>
            </w:pPr>
            <w:r w:rsidRPr="009D2C06">
              <w:rPr>
                <w:noProof/>
                <w:lang w:val="en-US"/>
              </w:rPr>
              <w:t>b)</w:t>
            </w:r>
            <w:r w:rsidRPr="009D2C06">
              <w:rPr>
                <w:noProof/>
                <w:lang w:val="en-US"/>
              </w:rPr>
              <w:tab/>
              <w:t xml:space="preserve">the </w:t>
            </w:r>
            <w:r>
              <w:rPr>
                <w:noProof/>
                <w:lang w:val="en-US"/>
              </w:rPr>
              <w:t>timer</w:t>
            </w:r>
            <w:r w:rsidRPr="009D2C06">
              <w:rPr>
                <w:noProof/>
                <w:lang w:val="en-US"/>
              </w:rPr>
              <w:t xml:space="preserve"> instance associated with the entry expires</w:t>
            </w:r>
            <w:r>
              <w:rPr>
                <w:noProof/>
                <w:lang w:val="en-US"/>
              </w:rPr>
              <w:t>.</w:t>
            </w:r>
          </w:p>
          <w:p w14:paraId="086FF2B5" w14:textId="77777777" w:rsidR="00523C1B" w:rsidRPr="00523C1B" w:rsidRDefault="00523C1B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</w:p>
          <w:p w14:paraId="29C49430" w14:textId="4A89F9B7" w:rsidR="00D661BC" w:rsidRDefault="00D661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UE can access emergency service via the PLMN which is not allowed to operate</w:t>
            </w:r>
            <w:r w:rsidR="00523C1B">
              <w:rPr>
                <w:noProof/>
                <w:lang w:eastAsia="zh-CN"/>
              </w:rPr>
              <w:t xml:space="preserve"> for the UE</w:t>
            </w:r>
            <w:r>
              <w:rPr>
                <w:noProof/>
                <w:lang w:eastAsia="zh-CN"/>
              </w:rPr>
              <w:t xml:space="preserve"> at the present location. If the </w:t>
            </w:r>
            <w:r w:rsidR="00523C1B">
              <w:rPr>
                <w:noProof/>
                <w:lang w:eastAsia="zh-CN"/>
              </w:rPr>
              <w:t xml:space="preserve">UE finishes </w:t>
            </w:r>
            <w:r w:rsidR="00F65447">
              <w:rPr>
                <w:noProof/>
                <w:lang w:eastAsia="zh-CN"/>
              </w:rPr>
              <w:t xml:space="preserve">emergency service is over and </w:t>
            </w:r>
            <w:r w:rsidR="0047446E">
              <w:rPr>
                <w:noProof/>
                <w:lang w:eastAsia="zh-CN"/>
              </w:rPr>
              <w:t>doesn’t move</w:t>
            </w:r>
            <w:r w:rsidR="00F65447">
              <w:rPr>
                <w:noProof/>
                <w:lang w:eastAsia="zh-CN"/>
              </w:rPr>
              <w:t xml:space="preserve">, the PLMN is still forbidden to the UE. </w:t>
            </w:r>
          </w:p>
          <w:p w14:paraId="79DBA858" w14:textId="7AD61E64" w:rsidR="00F65447" w:rsidRDefault="00F6544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358EE39" w14:textId="25C81D98" w:rsidR="00F65447" w:rsidRPr="00D661BC" w:rsidRDefault="00F6544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is </w:t>
            </w:r>
            <w:r w:rsidR="0047446E">
              <w:rPr>
                <w:noProof/>
                <w:lang w:eastAsia="zh-CN"/>
              </w:rPr>
              <w:t xml:space="preserve">recommended the entry be retained </w:t>
            </w:r>
            <w:r w:rsidR="00490979">
              <w:rPr>
                <w:noProof/>
                <w:lang w:eastAsia="zh-CN"/>
              </w:rPr>
              <w:t xml:space="preserve">in UE </w:t>
            </w:r>
            <w:r w:rsidR="0047446E">
              <w:rPr>
                <w:noProof/>
                <w:lang w:eastAsia="zh-CN"/>
              </w:rPr>
              <w:t xml:space="preserve">even the registration for the emergency service </w:t>
            </w:r>
            <w:r w:rsidR="00490979">
              <w:rPr>
                <w:noProof/>
                <w:lang w:eastAsia="zh-CN"/>
              </w:rPr>
              <w:t>is successful.</w:t>
            </w:r>
          </w:p>
          <w:p w14:paraId="4AB1CFBA" w14:textId="6D162E6F" w:rsidR="003F3EB2" w:rsidRDefault="003F3EB2" w:rsidP="00AB4FF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07A1EA5" w:rsidR="004F2254" w:rsidRDefault="0004169A" w:rsidP="006B3E05">
            <w:pPr>
              <w:pStyle w:val="CRCoverPage"/>
              <w:spacing w:after="0"/>
              <w:ind w:left="100"/>
              <w:rPr>
                <w:noProof/>
              </w:rPr>
            </w:pPr>
            <w:bookmarkStart w:id="8" w:name="OLE_LINK5"/>
            <w:del w:id="9" w:author="Xiaomi-1" w:date="2022-08-19T18:54:00Z">
              <w:r w:rsidDel="00785F3E">
                <w:delText xml:space="preserve">Adding a NOTE to make clear </w:delText>
              </w:r>
              <w:r w:rsidR="00490979" w:rsidDel="00785F3E">
                <w:delText>the entry shall be removed for the case of successful normal registration.</w:delText>
              </w:r>
              <w:bookmarkEnd w:id="8"/>
              <w:r w:rsidR="00490979" w:rsidDel="00785F3E">
                <w:delText xml:space="preserve"> For emergency registration, the entry is still retained in UE.</w:delText>
              </w:r>
            </w:del>
            <w:ins w:id="10" w:author="Xiaomi-1" w:date="2022-08-19T18:54:00Z">
              <w:r w:rsidR="00785F3E">
                <w:t xml:space="preserve"> Clarify that </w:t>
              </w:r>
            </w:ins>
            <w:ins w:id="11" w:author="Xiaomi-1" w:date="2022-08-19T18:57:00Z">
              <w:r w:rsidR="006B3E05">
                <w:t xml:space="preserve">the </w:t>
              </w:r>
              <w:r w:rsidR="00785F3E">
                <w:t xml:space="preserve">entry shall be removed </w:t>
              </w:r>
            </w:ins>
            <w:ins w:id="12" w:author="Xiaomi-1" w:date="2022-08-19T18:56:00Z">
              <w:r w:rsidR="00785F3E">
                <w:t xml:space="preserve">if </w:t>
              </w:r>
              <w:r w:rsidR="00785F3E" w:rsidRPr="00CA2C20">
                <w:rPr>
                  <w:lang w:eastAsia="ko-KR"/>
                </w:rPr>
                <w:t>the UE successfully registers</w:t>
              </w:r>
              <w:r w:rsidR="00785F3E">
                <w:rPr>
                  <w:lang w:eastAsia="ko-KR"/>
                </w:rPr>
                <w:t xml:space="preserve"> for normal service</w:t>
              </w:r>
              <w:r w:rsidR="00785F3E" w:rsidRPr="00CA2C20">
                <w:rPr>
                  <w:lang w:eastAsia="ko-KR"/>
                </w:rPr>
                <w:t xml:space="preserve"> </w:t>
              </w:r>
              <w:r w:rsidR="00785F3E">
                <w:t xml:space="preserve">via satellite NG-RAN access technology </w:t>
              </w:r>
              <w:r w:rsidR="00785F3E" w:rsidRPr="00CA2C20">
                <w:rPr>
                  <w:lang w:eastAsia="ko-KR"/>
                </w:rPr>
                <w:t>to the PLMN stored in the entry</w:t>
              </w:r>
            </w:ins>
            <w:ins w:id="13" w:author="Xiaomi-1" w:date="2022-08-19T18:59:00Z">
              <w:r w:rsidR="006B3E05">
                <w:rPr>
                  <w:lang w:eastAsia="ko-KR"/>
                </w:rPr>
                <w:t>.</w:t>
              </w:r>
            </w:ins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6967685" w:rsidR="001E41F3" w:rsidRDefault="00FE593D" w:rsidP="000560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Unnecessary repetitive actions in UE</w:t>
            </w:r>
            <w:r w:rsidR="004F2254">
              <w:rPr>
                <w:noProof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E029082" w:rsidR="001E41F3" w:rsidRDefault="00FC142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val="en-US"/>
              </w:rPr>
              <w:t>4.23.2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3F9E09C" w14:textId="6D5ACFA9" w:rsidR="004777A2" w:rsidRPr="003107D0" w:rsidRDefault="004777A2" w:rsidP="0047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  <w:color w:val="FF0000"/>
        </w:rPr>
      </w:pPr>
      <w:r w:rsidRPr="003107D0">
        <w:rPr>
          <w:rFonts w:ascii="Arial" w:hAnsi="Arial" w:cs="Arial"/>
          <w:i/>
          <w:iCs/>
          <w:noProof/>
          <w:color w:val="FF0000"/>
        </w:rPr>
        <w:lastRenderedPageBreak/>
        <w:t xml:space="preserve">*** </w:t>
      </w:r>
      <w:r>
        <w:rPr>
          <w:rFonts w:ascii="Arial" w:hAnsi="Arial" w:cs="Arial"/>
          <w:i/>
          <w:iCs/>
          <w:noProof/>
          <w:color w:val="FF0000"/>
        </w:rPr>
        <w:t>first</w:t>
      </w:r>
      <w:r w:rsidRPr="003107D0">
        <w:rPr>
          <w:rFonts w:ascii="Arial" w:hAnsi="Arial" w:cs="Arial"/>
          <w:i/>
          <w:iCs/>
          <w:noProof/>
          <w:color w:val="FF0000"/>
        </w:rPr>
        <w:t xml:space="preserve"> change ***</w:t>
      </w:r>
    </w:p>
    <w:p w14:paraId="0763AA50" w14:textId="77777777" w:rsidR="004A2840" w:rsidRPr="009C7058" w:rsidRDefault="004A2840" w:rsidP="004A2840">
      <w:pPr>
        <w:pStyle w:val="30"/>
        <w:rPr>
          <w:noProof/>
          <w:lang w:val="en-US"/>
        </w:rPr>
      </w:pPr>
      <w:bookmarkStart w:id="14" w:name="_Toc106795965"/>
      <w:bookmarkStart w:id="15" w:name="_Toc91599092"/>
      <w:r>
        <w:rPr>
          <w:noProof/>
          <w:lang w:val="en-US"/>
        </w:rPr>
        <w:t>4.23.2</w:t>
      </w:r>
      <w:r w:rsidRPr="00CC0C94">
        <w:rPr>
          <w:noProof/>
          <w:lang w:val="en-US"/>
        </w:rPr>
        <w:tab/>
      </w:r>
      <w:r>
        <w:rPr>
          <w:noProof/>
          <w:lang w:val="en-US"/>
        </w:rPr>
        <w:t xml:space="preserve">List of </w:t>
      </w:r>
      <w:r>
        <w:t>"</w:t>
      </w:r>
      <w:r w:rsidRPr="00AD2676">
        <w:rPr>
          <w:noProof/>
          <w:lang w:eastAsia="zh-CN"/>
        </w:rPr>
        <w:t>PLMN</w:t>
      </w:r>
      <w:r>
        <w:rPr>
          <w:noProof/>
          <w:lang w:eastAsia="zh-CN"/>
        </w:rPr>
        <w:t>s</w:t>
      </w:r>
      <w:r w:rsidRPr="00AD2676">
        <w:rPr>
          <w:noProof/>
          <w:lang w:eastAsia="zh-CN"/>
        </w:rPr>
        <w:t xml:space="preserve"> not allowed</w:t>
      </w:r>
      <w:r>
        <w:rPr>
          <w:noProof/>
          <w:lang w:eastAsia="zh-CN"/>
        </w:rPr>
        <w:t xml:space="preserve"> to operate</w:t>
      </w:r>
      <w:r w:rsidRPr="00AD2676">
        <w:rPr>
          <w:noProof/>
          <w:lang w:eastAsia="zh-CN"/>
        </w:rPr>
        <w:t xml:space="preserve"> at the present UE location</w:t>
      </w:r>
      <w:r>
        <w:t>"</w:t>
      </w:r>
      <w:bookmarkEnd w:id="14"/>
    </w:p>
    <w:p w14:paraId="15896FFE" w14:textId="77777777" w:rsidR="004A2840" w:rsidRDefault="004A2840" w:rsidP="004A2840">
      <w:r w:rsidRPr="005F6063">
        <w:t xml:space="preserve">For 3GPP </w:t>
      </w:r>
      <w:r w:rsidRPr="00CA2C20">
        <w:t xml:space="preserve">satellite NG-RAN </w:t>
      </w:r>
      <w:r w:rsidRPr="005F6063">
        <w:t>the UE shall store a list of "</w:t>
      </w:r>
      <w:r w:rsidRPr="005F6063">
        <w:rPr>
          <w:noProof/>
          <w:lang w:eastAsia="zh-CN"/>
        </w:rPr>
        <w:t>PLMNs not allowed to operate at the present UE location</w:t>
      </w:r>
      <w:r w:rsidRPr="005F6063">
        <w:t>". Each entry consists of</w:t>
      </w:r>
      <w:r>
        <w:t>:</w:t>
      </w:r>
    </w:p>
    <w:p w14:paraId="549A2E33" w14:textId="77777777" w:rsidR="004A2840" w:rsidRDefault="004A2840" w:rsidP="004A2840">
      <w:pPr>
        <w:pStyle w:val="B1"/>
      </w:pPr>
      <w:r>
        <w:t>a)</w:t>
      </w:r>
      <w:r>
        <w:tab/>
      </w:r>
      <w:proofErr w:type="gramStart"/>
      <w:r w:rsidRPr="005F6063">
        <w:t>the</w:t>
      </w:r>
      <w:proofErr w:type="gramEnd"/>
      <w:r w:rsidRPr="005F6063">
        <w:t xml:space="preserve"> PLMN </w:t>
      </w:r>
      <w:r w:rsidRPr="003168A2">
        <w:t>identity</w:t>
      </w:r>
      <w:r>
        <w:t xml:space="preserve"> of the PLMN which sent a message including 5GMM cause value #78 "</w:t>
      </w:r>
      <w:r w:rsidRPr="00EA5CAE">
        <w:t>PLMN not allowed to operate at the present UE location</w:t>
      </w:r>
      <w:r>
        <w:t>" via satellite NG-RAN access technology; and</w:t>
      </w:r>
    </w:p>
    <w:p w14:paraId="39EB4CF2" w14:textId="77777777" w:rsidR="004A2840" w:rsidRPr="0008207A" w:rsidRDefault="004A2840" w:rsidP="004A2840">
      <w:pPr>
        <w:pStyle w:val="B1"/>
        <w:snapToGrid w:val="0"/>
      </w:pPr>
      <w:r>
        <w:t>b)</w:t>
      </w:r>
      <w:r>
        <w:tab/>
      </w:r>
      <w:r w:rsidRPr="005F6063">
        <w:t>the geographical location</w:t>
      </w:r>
      <w:r>
        <w:t xml:space="preserve">, </w:t>
      </w:r>
      <w:r w:rsidRPr="0008207A">
        <w:t>if known by the UE</w:t>
      </w:r>
      <w:r>
        <w:t>,</w:t>
      </w:r>
      <w:r w:rsidRPr="005F6063">
        <w:t xml:space="preserve"> where </w:t>
      </w:r>
      <w:r>
        <w:t>5GMM cause value</w:t>
      </w:r>
      <w:r w:rsidRPr="005F6063">
        <w:t xml:space="preserve"> #78 was received on </w:t>
      </w:r>
      <w:r w:rsidRPr="005F6063">
        <w:rPr>
          <w:noProof/>
          <w:lang w:val="en-US"/>
        </w:rPr>
        <w:t xml:space="preserve">satellite NG-RAN access </w:t>
      </w:r>
      <w:r w:rsidRPr="0008207A">
        <w:t>technology;</w:t>
      </w:r>
      <w:r>
        <w:t xml:space="preserve"> and</w:t>
      </w:r>
    </w:p>
    <w:p w14:paraId="12F3A168" w14:textId="77777777" w:rsidR="004A2840" w:rsidRPr="00CE629E" w:rsidRDefault="004A2840" w:rsidP="004A2840">
      <w:pPr>
        <w:pStyle w:val="B1"/>
        <w:snapToGrid w:val="0"/>
        <w:rPr>
          <w:lang w:eastAsia="ko-KR"/>
        </w:rPr>
      </w:pPr>
      <w:r w:rsidRPr="0008207A">
        <w:t>c)</w:t>
      </w:r>
      <w:r w:rsidRPr="0008207A">
        <w:tab/>
      </w:r>
      <w:proofErr w:type="gramStart"/>
      <w:r>
        <w:rPr>
          <w:rFonts w:hint="eastAsia"/>
          <w:lang w:eastAsia="zh-CN"/>
        </w:rPr>
        <w:t>if</w:t>
      </w:r>
      <w:proofErr w:type="gramEnd"/>
      <w:r>
        <w:rPr>
          <w:rFonts w:hint="eastAsia"/>
          <w:lang w:eastAsia="zh-CN"/>
        </w:rPr>
        <w:t xml:space="preserve"> </w:t>
      </w:r>
      <w:r w:rsidRPr="005F6063">
        <w:t>the geographical location</w:t>
      </w:r>
      <w:r>
        <w:rPr>
          <w:rFonts w:hint="eastAsia"/>
          <w:lang w:eastAsia="zh-CN"/>
        </w:rPr>
        <w:t xml:space="preserve"> exists,</w:t>
      </w:r>
      <w:r w:rsidRPr="0008207A">
        <w:t xml:space="preserve"> a </w:t>
      </w:r>
      <w:r w:rsidRPr="000C1F29">
        <w:t xml:space="preserve">UE </w:t>
      </w:r>
      <w:r w:rsidRPr="000C1F29">
        <w:rPr>
          <w:lang w:eastAsia="ko-KR"/>
        </w:rPr>
        <w:t>implementation specific</w:t>
      </w:r>
      <w:r w:rsidRPr="000C1F29">
        <w:t xml:space="preserve"> </w:t>
      </w:r>
      <w:r>
        <w:rPr>
          <w:rFonts w:hint="eastAsia"/>
          <w:lang w:eastAsia="zh-CN"/>
        </w:rPr>
        <w:t>distance</w:t>
      </w:r>
      <w:r w:rsidRPr="000C1F29">
        <w:t xml:space="preserve"> value</w:t>
      </w:r>
      <w:r>
        <w:rPr>
          <w:rFonts w:hint="eastAsia"/>
          <w:lang w:eastAsia="zh-CN"/>
        </w:rPr>
        <w:t>.</w:t>
      </w:r>
    </w:p>
    <w:p w14:paraId="2783BCD1" w14:textId="77777777" w:rsidR="004A2840" w:rsidRPr="00CE629E" w:rsidRDefault="004A2840" w:rsidP="004A2840">
      <w:pPr>
        <w:rPr>
          <w:lang w:eastAsia="ko-KR"/>
        </w:rPr>
      </w:pPr>
      <w:r w:rsidRPr="00CE629E">
        <w:rPr>
          <w:lang w:eastAsia="ko-KR"/>
        </w:rPr>
        <w:t xml:space="preserve">Before storing a new entry in the list, the UE shall delete any existing entry with the same PLMN </w:t>
      </w:r>
      <w:r w:rsidRPr="00CE629E">
        <w:t>identity</w:t>
      </w:r>
      <w:r w:rsidRPr="00CE629E">
        <w:rPr>
          <w:lang w:eastAsia="ko-KR"/>
        </w:rPr>
        <w:t>.</w:t>
      </w:r>
      <w:r>
        <w:rPr>
          <w:lang w:eastAsia="ko-KR"/>
        </w:rPr>
        <w:t xml:space="preserve"> Upon storing a new entry, the UE starts a timer instance associated with the entry with an implementation specific value that shall not be set to a value smaller than the timer value indicated by the network</w:t>
      </w:r>
      <w:r w:rsidRPr="002325CE">
        <w:rPr>
          <w:lang w:eastAsia="ko-KR"/>
        </w:rPr>
        <w:t xml:space="preserve"> </w:t>
      </w:r>
      <w:r w:rsidRPr="00902176">
        <w:rPr>
          <w:lang w:eastAsia="ko-KR"/>
        </w:rPr>
        <w:t xml:space="preserve">in the Lower bound </w:t>
      </w:r>
      <w:r>
        <w:rPr>
          <w:lang w:eastAsia="ko-KR"/>
        </w:rPr>
        <w:t xml:space="preserve">timer </w:t>
      </w:r>
      <w:r>
        <w:t>value</w:t>
      </w:r>
      <w:r w:rsidRPr="00902176">
        <w:rPr>
          <w:lang w:eastAsia="ko-KR"/>
        </w:rPr>
        <w:t xml:space="preserve"> IE</w:t>
      </w:r>
      <w:r>
        <w:rPr>
          <w:lang w:eastAsia="ko-KR"/>
        </w:rPr>
        <w:t>, if any.</w:t>
      </w:r>
      <w:r w:rsidRPr="00CC1E71">
        <w:t xml:space="preserve"> </w:t>
      </w:r>
      <w:r w:rsidRPr="00CC1E71">
        <w:rPr>
          <w:lang w:eastAsia="ko-KR"/>
        </w:rPr>
        <w:t xml:space="preserve">If the Lower bound timer </w:t>
      </w:r>
      <w:r>
        <w:rPr>
          <w:lang w:eastAsia="ko-KR"/>
        </w:rPr>
        <w:t xml:space="preserve">value </w:t>
      </w:r>
      <w:r w:rsidRPr="00CC1E71">
        <w:rPr>
          <w:lang w:eastAsia="ko-KR"/>
        </w:rPr>
        <w:t>IE was not provided by the network, the value of the timer shall be set based on the UE implementation.</w:t>
      </w:r>
    </w:p>
    <w:p w14:paraId="03EF73F3" w14:textId="77777777" w:rsidR="004A2840" w:rsidRPr="00CE629E" w:rsidRDefault="004A2840" w:rsidP="004A2840">
      <w:pPr>
        <w:rPr>
          <w:noProof/>
          <w:lang w:val="en-US"/>
        </w:rPr>
      </w:pPr>
      <w:r w:rsidRPr="00CE629E">
        <w:rPr>
          <w:lang w:eastAsia="ko-KR"/>
        </w:rPr>
        <w:t xml:space="preserve">The UE </w:t>
      </w:r>
      <w:r>
        <w:rPr>
          <w:lang w:eastAsia="ko-KR"/>
        </w:rPr>
        <w:t xml:space="preserve">is allowed to </w:t>
      </w:r>
      <w:r w:rsidRPr="00CE629E">
        <w:rPr>
          <w:lang w:eastAsia="ko-KR"/>
        </w:rPr>
        <w:t xml:space="preserve">attempt to access a PLMN via </w:t>
      </w:r>
      <w:r w:rsidRPr="00CE629E">
        <w:rPr>
          <w:noProof/>
          <w:lang w:val="en-US"/>
        </w:rPr>
        <w:t xml:space="preserve">satellite NG-RAN </w:t>
      </w:r>
      <w:r w:rsidRPr="00CE629E">
        <w:t>access technology</w:t>
      </w:r>
      <w:r w:rsidRPr="00CE629E">
        <w:rPr>
          <w:noProof/>
          <w:lang w:val="en-US"/>
        </w:rPr>
        <w:t xml:space="preserve"> which is part of the list of </w:t>
      </w:r>
      <w:r w:rsidRPr="00CE629E">
        <w:rPr>
          <w:lang w:eastAsia="ja-JP"/>
        </w:rPr>
        <w:t>"</w:t>
      </w:r>
      <w:r w:rsidRPr="00CE629E">
        <w:rPr>
          <w:noProof/>
          <w:lang w:val="en-US"/>
        </w:rPr>
        <w:t xml:space="preserve">PLMNs not allowed </w:t>
      </w:r>
      <w:r w:rsidRPr="00CE629E">
        <w:rPr>
          <w:noProof/>
          <w:lang w:eastAsia="zh-CN"/>
        </w:rPr>
        <w:t>to operate at the present UE location</w:t>
      </w:r>
      <w:r w:rsidRPr="00CE629E">
        <w:rPr>
          <w:lang w:eastAsia="ja-JP"/>
        </w:rPr>
        <w:t xml:space="preserve">" </w:t>
      </w:r>
      <w:r>
        <w:rPr>
          <w:lang w:eastAsia="ja-JP"/>
        </w:rPr>
        <w:t xml:space="preserve">only </w:t>
      </w:r>
      <w:r w:rsidRPr="00CE629E">
        <w:rPr>
          <w:lang w:eastAsia="ko-KR"/>
        </w:rPr>
        <w:t>if</w:t>
      </w:r>
      <w:r w:rsidRPr="00CE629E">
        <w:rPr>
          <w:noProof/>
          <w:lang w:val="en-US"/>
        </w:rPr>
        <w:t>:</w:t>
      </w:r>
    </w:p>
    <w:p w14:paraId="143FD279" w14:textId="77777777" w:rsidR="004A2840" w:rsidRPr="00592730" w:rsidRDefault="004A2840" w:rsidP="004A2840">
      <w:pPr>
        <w:pStyle w:val="B1"/>
        <w:rPr>
          <w:lang w:eastAsia="ko-KR"/>
        </w:rPr>
      </w:pPr>
      <w:r w:rsidRPr="00CE629E">
        <w:rPr>
          <w:noProof/>
          <w:lang w:val="en-US"/>
        </w:rPr>
        <w:t>a)</w:t>
      </w:r>
      <w:r w:rsidRPr="00CE629E">
        <w:rPr>
          <w:noProof/>
          <w:lang w:val="en-US"/>
        </w:rPr>
        <w:tab/>
        <w:t xml:space="preserve">the current UE location is known, a </w:t>
      </w:r>
      <w:r w:rsidRPr="00CE629E">
        <w:rPr>
          <w:lang w:eastAsia="ko-KR"/>
        </w:rPr>
        <w:t>geographical location is stored for the</w:t>
      </w:r>
      <w:r w:rsidRPr="00CE629E">
        <w:rPr>
          <w:noProof/>
          <w:lang w:val="en-US"/>
        </w:rPr>
        <w:t xml:space="preserve"> entry of this PLMN, and</w:t>
      </w:r>
      <w:r w:rsidRPr="00CE629E">
        <w:rPr>
          <w:lang w:eastAsia="ko-KR"/>
        </w:rPr>
        <w:t xml:space="preserve"> the distance to the current UE location is </w:t>
      </w:r>
      <w:r>
        <w:rPr>
          <w:lang w:eastAsia="ko-KR"/>
        </w:rPr>
        <w:t>larger</w:t>
      </w:r>
      <w:r w:rsidRPr="00CE629E">
        <w:rPr>
          <w:lang w:eastAsia="ko-KR"/>
        </w:rPr>
        <w:t xml:space="preserve"> than a UE implementation specific value.</w:t>
      </w:r>
      <w:bookmarkStart w:id="16" w:name="_Hlk88048571"/>
    </w:p>
    <w:bookmarkEnd w:id="16"/>
    <w:p w14:paraId="6F7A3157" w14:textId="77777777" w:rsidR="004A2840" w:rsidRDefault="004A2840" w:rsidP="004A2840">
      <w:pPr>
        <w:pStyle w:val="B1"/>
        <w:rPr>
          <w:noProof/>
          <w:lang w:val="en-US"/>
        </w:rPr>
      </w:pPr>
      <w:r w:rsidRPr="00592730">
        <w:rPr>
          <w:noProof/>
          <w:lang w:val="en-US"/>
        </w:rPr>
        <w:t>b)</w:t>
      </w:r>
      <w:r w:rsidRPr="00592730">
        <w:rPr>
          <w:noProof/>
          <w:lang w:val="en-US"/>
        </w:rPr>
        <w:tab/>
        <w:t>the timer associated with the entry</w:t>
      </w:r>
      <w:r w:rsidRPr="00DD6AA0">
        <w:rPr>
          <w:noProof/>
          <w:lang w:val="en-US"/>
        </w:rPr>
        <w:t xml:space="preserve"> of this PLMN</w:t>
      </w:r>
      <w:r w:rsidRPr="00592730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has expired; or </w:t>
      </w:r>
    </w:p>
    <w:p w14:paraId="3DC3B816" w14:textId="77777777" w:rsidR="004A2840" w:rsidRDefault="004A2840" w:rsidP="004A2840">
      <w:pPr>
        <w:pStyle w:val="B1"/>
      </w:pPr>
      <w:r w:rsidRPr="004A2840">
        <w:rPr>
          <w:noProof/>
          <w:lang w:val="en-US"/>
        </w:rPr>
        <w:t>c)</w:t>
      </w:r>
      <w:r w:rsidRPr="004A2840">
        <w:rPr>
          <w:noProof/>
          <w:lang w:val="en-US"/>
        </w:rPr>
        <w:tab/>
        <w:t xml:space="preserve">the access is for emergency services (see </w:t>
      </w:r>
      <w:r w:rsidRPr="004A2840">
        <w:t>3GPP TS 23.122 [5] for further details</w:t>
      </w:r>
      <w:r w:rsidRPr="004A2840">
        <w:rPr>
          <w:noProof/>
          <w:lang w:val="en-US"/>
        </w:rPr>
        <w:t>).</w:t>
      </w:r>
    </w:p>
    <w:p w14:paraId="187A09F9" w14:textId="730AB42B" w:rsidR="004A2840" w:rsidRPr="002921CE" w:rsidRDefault="004A2840" w:rsidP="004A2840">
      <w:pPr>
        <w:pStyle w:val="NO"/>
      </w:pPr>
      <w:r>
        <w:t>NOTE</w:t>
      </w:r>
      <w:ins w:id="17" w:author="Xiaomi" w:date="2022-08-10T20:22:00Z">
        <w:del w:id="18" w:author="Xiaomi-1" w:date="2022-08-19T18:50:00Z">
          <w:r w:rsidDel="00736E06">
            <w:rPr>
              <w:rFonts w:eastAsia="MS Mincho"/>
              <w:lang w:eastAsia="ja-JP"/>
            </w:rPr>
            <w:delText> 1</w:delText>
          </w:r>
        </w:del>
      </w:ins>
      <w:r w:rsidRPr="00AB4FF4">
        <w:t>:</w:t>
      </w:r>
      <w:r w:rsidRPr="00AB4FF4">
        <w:tab/>
      </w:r>
      <w:r>
        <w:t xml:space="preserve">When the </w:t>
      </w:r>
      <w:r w:rsidRPr="00AB4FF4">
        <w:t xml:space="preserve">UE </w:t>
      </w:r>
      <w:r>
        <w:t xml:space="preserve">is </w:t>
      </w:r>
      <w:r w:rsidRPr="00AB4FF4">
        <w:t xml:space="preserve">accessing network for emergency services, </w:t>
      </w:r>
      <w:bookmarkStart w:id="19" w:name="OLE_LINK17"/>
      <w:r w:rsidRPr="00AB4FF4">
        <w:t>it is up to operator and regulatory</w:t>
      </w:r>
      <w:bookmarkEnd w:id="19"/>
      <w:r w:rsidRPr="00AB4FF4">
        <w:t xml:space="preserve"> policies whether the network needs to determine </w:t>
      </w:r>
      <w:r>
        <w:t xml:space="preserve">if the </w:t>
      </w:r>
      <w:r w:rsidRPr="00AB4FF4">
        <w:t>UE is in a location where network is not allowed to operate.</w:t>
      </w:r>
    </w:p>
    <w:p w14:paraId="1CDD511A" w14:textId="77777777" w:rsidR="004A2840" w:rsidRDefault="004A2840" w:rsidP="004A2840">
      <w:pPr>
        <w:rPr>
          <w:lang w:eastAsia="ko-KR"/>
        </w:rPr>
      </w:pPr>
      <w:r w:rsidRPr="005F6063">
        <w:rPr>
          <w:lang w:eastAsia="ko-KR"/>
        </w:rPr>
        <w:t xml:space="preserve">The list shall </w:t>
      </w:r>
      <w:r w:rsidRPr="005F6063">
        <w:t>accommodate three or more</w:t>
      </w:r>
      <w:r w:rsidRPr="005F6063">
        <w:rPr>
          <w:lang w:eastAsia="ko-KR"/>
        </w:rPr>
        <w:t xml:space="preserve"> entries. </w:t>
      </w:r>
      <w:r>
        <w:rPr>
          <w:lang w:eastAsia="ko-KR"/>
        </w:rPr>
        <w:t xml:space="preserve">The maximum number of entries is an implementation decision. </w:t>
      </w:r>
      <w:r w:rsidRPr="00DD6AA0">
        <w:t>When the list is full and a new entry has to be inserted, the oldest entry shall be deleted.</w:t>
      </w:r>
    </w:p>
    <w:p w14:paraId="717D1C66" w14:textId="77777777" w:rsidR="004A2840" w:rsidRPr="009D2C06" w:rsidRDefault="004A2840" w:rsidP="004A2840">
      <w:pPr>
        <w:rPr>
          <w:lang w:eastAsia="ko-KR"/>
        </w:rPr>
      </w:pPr>
      <w:bookmarkStart w:id="20" w:name="OLE_LINK4"/>
      <w:r w:rsidRPr="009E42F9">
        <w:rPr>
          <w:lang w:eastAsia="ko-KR"/>
        </w:rPr>
        <w:t xml:space="preserve">Each </w:t>
      </w:r>
      <w:r>
        <w:rPr>
          <w:lang w:eastAsia="ko-KR"/>
        </w:rPr>
        <w:t xml:space="preserve">entry shall be </w:t>
      </w:r>
      <w:r w:rsidRPr="009D2C06">
        <w:rPr>
          <w:lang w:eastAsia="ko-KR"/>
        </w:rPr>
        <w:t xml:space="preserve">removed </w:t>
      </w:r>
      <w:r w:rsidRPr="009D2C06">
        <w:rPr>
          <w:noProof/>
        </w:rPr>
        <w:t>if for the entry</w:t>
      </w:r>
      <w:r w:rsidRPr="009D2C06">
        <w:rPr>
          <w:lang w:eastAsia="ko-KR"/>
        </w:rPr>
        <w:t>:</w:t>
      </w:r>
    </w:p>
    <w:p w14:paraId="67B7599B" w14:textId="12FEA26C" w:rsidR="004A2840" w:rsidRPr="00CA2C20" w:rsidRDefault="004A2840" w:rsidP="004A2840">
      <w:pPr>
        <w:pStyle w:val="B1"/>
        <w:rPr>
          <w:lang w:eastAsia="ko-KR"/>
        </w:rPr>
      </w:pPr>
      <w:r w:rsidRPr="00CA2C20">
        <w:rPr>
          <w:lang w:eastAsia="ko-KR"/>
        </w:rPr>
        <w:t>a)</w:t>
      </w:r>
      <w:r w:rsidRPr="00CA2C20">
        <w:rPr>
          <w:lang w:eastAsia="ko-KR"/>
        </w:rPr>
        <w:tab/>
      </w:r>
      <w:proofErr w:type="gramStart"/>
      <w:r w:rsidRPr="00CA2C20">
        <w:rPr>
          <w:lang w:eastAsia="ko-KR"/>
        </w:rPr>
        <w:t>the</w:t>
      </w:r>
      <w:proofErr w:type="gramEnd"/>
      <w:r w:rsidRPr="00CA2C20">
        <w:rPr>
          <w:lang w:eastAsia="ko-KR"/>
        </w:rPr>
        <w:t xml:space="preserve"> UE successfully registers</w:t>
      </w:r>
      <w:ins w:id="21" w:author="Xiaomi-1" w:date="2022-08-19T18:49:00Z">
        <w:r w:rsidR="00736E06">
          <w:rPr>
            <w:lang w:eastAsia="ko-KR"/>
          </w:rPr>
          <w:t xml:space="preserve"> for normal service</w:t>
        </w:r>
      </w:ins>
      <w:r w:rsidRPr="00CA2C20">
        <w:rPr>
          <w:lang w:eastAsia="ko-KR"/>
        </w:rPr>
        <w:t xml:space="preserve"> </w:t>
      </w:r>
      <w:r>
        <w:t xml:space="preserve">via satellite NG-RAN access technology </w:t>
      </w:r>
      <w:r w:rsidRPr="00CA2C20">
        <w:rPr>
          <w:lang w:eastAsia="ko-KR"/>
        </w:rPr>
        <w:t>to the PLMN stored in the entry</w:t>
      </w:r>
      <w:r>
        <w:rPr>
          <w:lang w:eastAsia="ko-KR"/>
        </w:rPr>
        <w:t>; or</w:t>
      </w:r>
    </w:p>
    <w:p w14:paraId="7FF58684" w14:textId="20313592" w:rsidR="004A2840" w:rsidRDefault="004A2840" w:rsidP="004A2840">
      <w:pPr>
        <w:pStyle w:val="B1"/>
        <w:rPr>
          <w:ins w:id="22" w:author="Xiaomi" w:date="2022-08-10T20:21:00Z"/>
          <w:noProof/>
          <w:lang w:val="en-US"/>
        </w:rPr>
      </w:pPr>
      <w:r w:rsidRPr="009D2C06">
        <w:rPr>
          <w:noProof/>
          <w:lang w:val="en-US"/>
        </w:rPr>
        <w:t>b)</w:t>
      </w:r>
      <w:r w:rsidRPr="009D2C06">
        <w:rPr>
          <w:noProof/>
          <w:lang w:val="en-US"/>
        </w:rPr>
        <w:tab/>
        <w:t xml:space="preserve">the </w:t>
      </w:r>
      <w:r>
        <w:rPr>
          <w:noProof/>
          <w:lang w:val="en-US"/>
        </w:rPr>
        <w:t>timer</w:t>
      </w:r>
      <w:r w:rsidRPr="009D2C06">
        <w:rPr>
          <w:noProof/>
          <w:lang w:val="en-US"/>
        </w:rPr>
        <w:t xml:space="preserve"> instance associated with the entry expires</w:t>
      </w:r>
      <w:r>
        <w:rPr>
          <w:noProof/>
          <w:lang w:val="en-US"/>
        </w:rPr>
        <w:t>.</w:t>
      </w:r>
    </w:p>
    <w:bookmarkEnd w:id="20"/>
    <w:p w14:paraId="1AE0E94C" w14:textId="2E970795" w:rsidR="004A2840" w:rsidRPr="004E4990" w:rsidDel="00736E06" w:rsidRDefault="004A2840" w:rsidP="004E4990">
      <w:pPr>
        <w:pStyle w:val="NO"/>
        <w:rPr>
          <w:del w:id="23" w:author="Xiaomi-1" w:date="2022-08-19T18:50:00Z"/>
        </w:rPr>
      </w:pPr>
      <w:ins w:id="24" w:author="Xiaomi" w:date="2022-08-10T20:21:00Z">
        <w:del w:id="25" w:author="Xiaomi-1" w:date="2022-08-19T18:50:00Z">
          <w:r w:rsidRPr="004E4990" w:rsidDel="00736E06">
            <w:delText>NOTE</w:delText>
          </w:r>
        </w:del>
      </w:ins>
      <w:ins w:id="26" w:author="Xiaomi" w:date="2022-08-10T20:22:00Z">
        <w:del w:id="27" w:author="Xiaomi-1" w:date="2022-08-19T18:50:00Z">
          <w:r w:rsidDel="00736E06">
            <w:rPr>
              <w:rFonts w:eastAsia="MS Mincho"/>
              <w:lang w:eastAsia="ja-JP"/>
            </w:rPr>
            <w:delText> 2</w:delText>
          </w:r>
        </w:del>
      </w:ins>
      <w:ins w:id="28" w:author="Xiaomi" w:date="2022-08-10T20:21:00Z">
        <w:del w:id="29" w:author="Xiaomi-1" w:date="2022-08-19T18:50:00Z">
          <w:r w:rsidRPr="004E4990" w:rsidDel="00736E06">
            <w:delText>:</w:delText>
          </w:r>
          <w:r w:rsidRPr="004E4990" w:rsidDel="00736E06">
            <w:tab/>
          </w:r>
        </w:del>
      </w:ins>
      <w:ins w:id="30" w:author="Xiaomi" w:date="2022-08-11T09:14:00Z">
        <w:del w:id="31" w:author="Xiaomi-1" w:date="2022-08-19T18:50:00Z">
          <w:r w:rsidR="00E532E3" w:rsidDel="00736E06">
            <w:delText>I</w:delText>
          </w:r>
        </w:del>
      </w:ins>
      <w:ins w:id="32" w:author="Xiaomi" w:date="2022-08-11T09:13:00Z">
        <w:del w:id="33" w:author="Xiaomi-1" w:date="2022-08-19T18:50:00Z">
          <w:r w:rsidR="00E532E3" w:rsidDel="00736E06">
            <w:delText xml:space="preserve">f </w:delText>
          </w:r>
        </w:del>
      </w:ins>
      <w:ins w:id="34" w:author="Xiaomi" w:date="2022-08-11T09:16:00Z">
        <w:del w:id="35" w:author="Xiaomi-1" w:date="2022-08-19T18:50:00Z">
          <w:r w:rsidR="00554DE4" w:rsidDel="00736E06">
            <w:rPr>
              <w:lang w:eastAsia="zh-CN"/>
            </w:rPr>
            <w:delText>the registration is a normal registration</w:delText>
          </w:r>
        </w:del>
      </w:ins>
      <w:ins w:id="36" w:author="Xiaomi" w:date="2022-08-11T09:14:00Z">
        <w:del w:id="37" w:author="Xiaomi-1" w:date="2022-08-19T18:50:00Z">
          <w:r w:rsidR="00E532E3" w:rsidDel="00736E06">
            <w:rPr>
              <w:lang w:eastAsia="zh-CN"/>
            </w:rPr>
            <w:delText xml:space="preserve">, </w:delText>
          </w:r>
        </w:del>
      </w:ins>
      <w:ins w:id="38" w:author="Xiaomi" w:date="2022-08-11T09:15:00Z">
        <w:del w:id="39" w:author="Xiaomi-1" w:date="2022-08-19T18:50:00Z">
          <w:r w:rsidR="00554DE4" w:rsidDel="00736E06">
            <w:rPr>
              <w:lang w:eastAsia="zh-CN"/>
            </w:rPr>
            <w:delText>the entry shall be removed</w:delText>
          </w:r>
        </w:del>
      </w:ins>
      <w:ins w:id="40" w:author="Xiaomi" w:date="2022-08-11T09:14:00Z">
        <w:del w:id="41" w:author="Xiaomi-1" w:date="2022-08-19T18:50:00Z">
          <w:r w:rsidR="00E532E3" w:rsidDel="00736E06">
            <w:delText>.</w:delText>
          </w:r>
        </w:del>
      </w:ins>
      <w:ins w:id="42" w:author="Xiaomi" w:date="2022-08-10T20:26:00Z">
        <w:del w:id="43" w:author="Xiaomi-1" w:date="2022-08-19T18:50:00Z">
          <w:r w:rsidDel="00736E06">
            <w:rPr>
              <w:lang w:eastAsia="zh-CN"/>
            </w:rPr>
            <w:delText xml:space="preserve"> </w:delText>
          </w:r>
        </w:del>
      </w:ins>
      <w:ins w:id="44" w:author="Xiaomi" w:date="2022-08-10T20:27:00Z">
        <w:del w:id="45" w:author="Xiaomi-1" w:date="2022-08-19T18:50:00Z">
          <w:r w:rsidDel="00736E06">
            <w:rPr>
              <w:lang w:eastAsia="zh-CN"/>
            </w:rPr>
            <w:delText xml:space="preserve">If the registration is for emergency service, </w:delText>
          </w:r>
        </w:del>
      </w:ins>
      <w:ins w:id="46" w:author="Xiaomi" w:date="2022-08-10T20:28:00Z">
        <w:del w:id="47" w:author="Xiaomi-1" w:date="2022-08-19T18:50:00Z">
          <w:r w:rsidR="004E4990" w:rsidDel="00736E06">
            <w:rPr>
              <w:lang w:eastAsia="zh-CN"/>
            </w:rPr>
            <w:delText>the entry</w:delText>
          </w:r>
        </w:del>
      </w:ins>
      <w:ins w:id="48" w:author="Xiaomi" w:date="2022-08-11T09:48:00Z">
        <w:del w:id="49" w:author="Xiaomi-1" w:date="2022-08-19T18:50:00Z">
          <w:r w:rsidR="003034D9" w:rsidDel="00736E06">
            <w:rPr>
              <w:lang w:eastAsia="zh-CN"/>
            </w:rPr>
            <w:delText xml:space="preserve"> </w:delText>
          </w:r>
        </w:del>
      </w:ins>
      <w:ins w:id="50" w:author="Xiaomi" w:date="2022-08-11T09:49:00Z">
        <w:del w:id="51" w:author="Xiaomi-1" w:date="2022-08-19T18:50:00Z">
          <w:r w:rsidR="003034D9" w:rsidDel="00736E06">
            <w:rPr>
              <w:lang w:eastAsia="zh-CN"/>
            </w:rPr>
            <w:delText>shall be retained</w:delText>
          </w:r>
        </w:del>
      </w:ins>
      <w:ins w:id="52" w:author="Xiaomi" w:date="2022-08-10T20:28:00Z">
        <w:del w:id="53" w:author="Xiaomi-1" w:date="2022-08-19T18:50:00Z">
          <w:r w:rsidR="004E4990" w:rsidDel="00736E06">
            <w:rPr>
              <w:lang w:eastAsia="zh-CN"/>
            </w:rPr>
            <w:delText>.</w:delText>
          </w:r>
        </w:del>
      </w:ins>
    </w:p>
    <w:p w14:paraId="093675C9" w14:textId="77777777" w:rsidR="004A2840" w:rsidRDefault="004A2840" w:rsidP="004A2840">
      <w:r>
        <w:t xml:space="preserve">The UE may delete the entry in the list, if </w:t>
      </w:r>
      <w:r w:rsidRPr="00CE629E">
        <w:rPr>
          <w:noProof/>
          <w:lang w:val="en-US"/>
        </w:rPr>
        <w:t xml:space="preserve">the current UE location is known, a </w:t>
      </w:r>
      <w:r w:rsidRPr="00CE629E">
        <w:rPr>
          <w:lang w:eastAsia="ko-KR"/>
        </w:rPr>
        <w:t>geographical location is stored for the</w:t>
      </w:r>
      <w:r w:rsidRPr="00CE629E">
        <w:rPr>
          <w:noProof/>
          <w:lang w:val="en-US"/>
        </w:rPr>
        <w:t xml:space="preserve"> entry of this PLMN, and</w:t>
      </w:r>
      <w:r w:rsidRPr="00CE629E">
        <w:rPr>
          <w:lang w:eastAsia="ko-KR"/>
        </w:rPr>
        <w:t xml:space="preserve"> the distance to the current UE location is </w:t>
      </w:r>
      <w:r>
        <w:rPr>
          <w:lang w:eastAsia="ko-KR"/>
        </w:rPr>
        <w:t xml:space="preserve">larger </w:t>
      </w:r>
      <w:r w:rsidRPr="00CE629E">
        <w:rPr>
          <w:lang w:eastAsia="ko-KR"/>
        </w:rPr>
        <w:t>than a UE implementation specific value</w:t>
      </w:r>
      <w:r>
        <w:rPr>
          <w:lang w:eastAsia="ko-KR"/>
        </w:rPr>
        <w:t xml:space="preserve">. </w:t>
      </w:r>
    </w:p>
    <w:p w14:paraId="09514F01" w14:textId="77777777" w:rsidR="004A2840" w:rsidRDefault="004A2840" w:rsidP="004A2840">
      <w:r>
        <w:t xml:space="preserve">When the UE is switched off, the UE shall keep </w:t>
      </w:r>
      <w:r>
        <w:rPr>
          <w:noProof/>
          <w:lang w:val="en-US"/>
        </w:rPr>
        <w:t xml:space="preserve">the list of </w:t>
      </w:r>
      <w:r>
        <w:t>"</w:t>
      </w:r>
      <w:r w:rsidRPr="00AD2676">
        <w:rPr>
          <w:noProof/>
          <w:lang w:eastAsia="zh-CN"/>
        </w:rPr>
        <w:t>PLMN</w:t>
      </w:r>
      <w:r>
        <w:rPr>
          <w:noProof/>
          <w:lang w:eastAsia="zh-CN"/>
        </w:rPr>
        <w:t>s</w:t>
      </w:r>
      <w:r w:rsidRPr="00AD2676">
        <w:rPr>
          <w:noProof/>
          <w:lang w:eastAsia="zh-CN"/>
        </w:rPr>
        <w:t xml:space="preserve"> not allowed</w:t>
      </w:r>
      <w:r>
        <w:rPr>
          <w:noProof/>
          <w:lang w:eastAsia="zh-CN"/>
        </w:rPr>
        <w:t xml:space="preserve"> to operate</w:t>
      </w:r>
      <w:r w:rsidRPr="00AD2676">
        <w:rPr>
          <w:noProof/>
          <w:lang w:eastAsia="zh-CN"/>
        </w:rPr>
        <w:t xml:space="preserve"> at the present UE location</w:t>
      </w:r>
      <w:r>
        <w:t xml:space="preserve">" </w:t>
      </w:r>
      <w:r w:rsidRPr="00EF5380">
        <w:t>in its non-volatile memory</w:t>
      </w:r>
      <w:r>
        <w:t xml:space="preserve">. The UE shall delete the </w:t>
      </w:r>
      <w:r>
        <w:rPr>
          <w:noProof/>
          <w:lang w:val="en-US"/>
        </w:rPr>
        <w:t xml:space="preserve">list of </w:t>
      </w:r>
      <w:r>
        <w:t>"</w:t>
      </w:r>
      <w:r w:rsidRPr="00AD2676">
        <w:rPr>
          <w:noProof/>
          <w:lang w:eastAsia="zh-CN"/>
        </w:rPr>
        <w:t>PLMN</w:t>
      </w:r>
      <w:r>
        <w:rPr>
          <w:noProof/>
          <w:lang w:eastAsia="zh-CN"/>
        </w:rPr>
        <w:t>s</w:t>
      </w:r>
      <w:r w:rsidRPr="00AD2676">
        <w:rPr>
          <w:noProof/>
          <w:lang w:eastAsia="zh-CN"/>
        </w:rPr>
        <w:t xml:space="preserve"> not allowed</w:t>
      </w:r>
      <w:r>
        <w:rPr>
          <w:noProof/>
          <w:lang w:eastAsia="zh-CN"/>
        </w:rPr>
        <w:t xml:space="preserve"> to operate</w:t>
      </w:r>
      <w:r w:rsidRPr="00AD2676">
        <w:rPr>
          <w:noProof/>
          <w:lang w:eastAsia="zh-CN"/>
        </w:rPr>
        <w:t xml:space="preserve"> at the present UE location</w:t>
      </w:r>
      <w:r>
        <w:t>" if the USIM is removed</w:t>
      </w:r>
      <w:r w:rsidRPr="00CC0C94">
        <w:t>.</w:t>
      </w:r>
    </w:p>
    <w:p w14:paraId="3FA05100" w14:textId="0450535B" w:rsidR="00AB4FF4" w:rsidRDefault="00AB4FF4" w:rsidP="00660F83"/>
    <w:bookmarkEnd w:id="15"/>
    <w:p w14:paraId="47B28F40" w14:textId="7F77F2DC" w:rsidR="004777A2" w:rsidRPr="003107D0" w:rsidRDefault="004777A2" w:rsidP="0047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noProof/>
          <w:color w:val="FF0000"/>
        </w:rPr>
      </w:pPr>
      <w:r w:rsidRPr="003107D0">
        <w:rPr>
          <w:rFonts w:ascii="Arial" w:hAnsi="Arial" w:cs="Arial"/>
          <w:i/>
          <w:iCs/>
          <w:noProof/>
          <w:color w:val="FF0000"/>
        </w:rPr>
        <w:t xml:space="preserve">*** </w:t>
      </w:r>
      <w:r>
        <w:rPr>
          <w:rFonts w:ascii="Arial" w:hAnsi="Arial" w:cs="Arial"/>
          <w:i/>
          <w:iCs/>
          <w:noProof/>
          <w:color w:val="FF0000"/>
        </w:rPr>
        <w:t>end of</w:t>
      </w:r>
      <w:r w:rsidRPr="003107D0">
        <w:rPr>
          <w:rFonts w:ascii="Arial" w:hAnsi="Arial" w:cs="Arial"/>
          <w:i/>
          <w:iCs/>
          <w:noProof/>
          <w:color w:val="FF0000"/>
        </w:rPr>
        <w:t xml:space="preserve"> change ***</w:t>
      </w:r>
    </w:p>
    <w:p w14:paraId="00E048FE" w14:textId="77777777" w:rsidR="004777A2" w:rsidRDefault="004777A2" w:rsidP="001957F8">
      <w:pPr>
        <w:jc w:val="center"/>
        <w:rPr>
          <w:noProof/>
        </w:rPr>
      </w:pPr>
    </w:p>
    <w:sectPr w:rsidR="004777A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87677" w14:textId="77777777" w:rsidR="005E5514" w:rsidRDefault="005E5514">
      <w:r>
        <w:separator/>
      </w:r>
    </w:p>
  </w:endnote>
  <w:endnote w:type="continuationSeparator" w:id="0">
    <w:p w14:paraId="176595D8" w14:textId="77777777" w:rsidR="005E5514" w:rsidRDefault="005E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731E4" w14:textId="77777777" w:rsidR="005E5514" w:rsidRDefault="005E5514">
      <w:r>
        <w:separator/>
      </w:r>
    </w:p>
  </w:footnote>
  <w:footnote w:type="continuationSeparator" w:id="0">
    <w:p w14:paraId="6577C248" w14:textId="77777777" w:rsidR="005E5514" w:rsidRDefault="005E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omi-1">
    <w15:presenceInfo w15:providerId="None" w15:userId="Xiaomi-1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5AA9"/>
    <w:rsid w:val="0004169A"/>
    <w:rsid w:val="000455C7"/>
    <w:rsid w:val="000458CA"/>
    <w:rsid w:val="000526BB"/>
    <w:rsid w:val="0005602E"/>
    <w:rsid w:val="000938E6"/>
    <w:rsid w:val="000A1F6F"/>
    <w:rsid w:val="000A6394"/>
    <w:rsid w:val="000B02A5"/>
    <w:rsid w:val="000B5D43"/>
    <w:rsid w:val="000B7FED"/>
    <w:rsid w:val="000C038A"/>
    <w:rsid w:val="000C6598"/>
    <w:rsid w:val="000E336B"/>
    <w:rsid w:val="000E52F7"/>
    <w:rsid w:val="001222DB"/>
    <w:rsid w:val="00143DCF"/>
    <w:rsid w:val="00145D43"/>
    <w:rsid w:val="00150D92"/>
    <w:rsid w:val="0018440D"/>
    <w:rsid w:val="00185EEA"/>
    <w:rsid w:val="00192C46"/>
    <w:rsid w:val="001957F8"/>
    <w:rsid w:val="001A08B3"/>
    <w:rsid w:val="001A0C04"/>
    <w:rsid w:val="001A7B60"/>
    <w:rsid w:val="001B52F0"/>
    <w:rsid w:val="001B7A65"/>
    <w:rsid w:val="001C7682"/>
    <w:rsid w:val="001E41F3"/>
    <w:rsid w:val="001E7AA2"/>
    <w:rsid w:val="00227EAD"/>
    <w:rsid w:val="00230865"/>
    <w:rsid w:val="0026004D"/>
    <w:rsid w:val="002640DD"/>
    <w:rsid w:val="002707CB"/>
    <w:rsid w:val="00275D12"/>
    <w:rsid w:val="002816BF"/>
    <w:rsid w:val="00284FEB"/>
    <w:rsid w:val="002860C4"/>
    <w:rsid w:val="00287975"/>
    <w:rsid w:val="0029248A"/>
    <w:rsid w:val="002A1ABE"/>
    <w:rsid w:val="002B5741"/>
    <w:rsid w:val="002E080E"/>
    <w:rsid w:val="002E39B5"/>
    <w:rsid w:val="002F1046"/>
    <w:rsid w:val="002F6550"/>
    <w:rsid w:val="003034D9"/>
    <w:rsid w:val="00305409"/>
    <w:rsid w:val="003156C6"/>
    <w:rsid w:val="003448A2"/>
    <w:rsid w:val="003609EF"/>
    <w:rsid w:val="0036231A"/>
    <w:rsid w:val="00363DF6"/>
    <w:rsid w:val="003674C0"/>
    <w:rsid w:val="00374DD4"/>
    <w:rsid w:val="00386E70"/>
    <w:rsid w:val="003A2E13"/>
    <w:rsid w:val="003B729C"/>
    <w:rsid w:val="003C58D5"/>
    <w:rsid w:val="003E1A36"/>
    <w:rsid w:val="003F3EB2"/>
    <w:rsid w:val="0040730D"/>
    <w:rsid w:val="00410371"/>
    <w:rsid w:val="004242F1"/>
    <w:rsid w:val="004264F3"/>
    <w:rsid w:val="00434669"/>
    <w:rsid w:val="00446057"/>
    <w:rsid w:val="004507B6"/>
    <w:rsid w:val="00452E1A"/>
    <w:rsid w:val="00463AD0"/>
    <w:rsid w:val="00466004"/>
    <w:rsid w:val="0047446E"/>
    <w:rsid w:val="004777A2"/>
    <w:rsid w:val="00483881"/>
    <w:rsid w:val="004853F1"/>
    <w:rsid w:val="00485BDD"/>
    <w:rsid w:val="00490979"/>
    <w:rsid w:val="004964E4"/>
    <w:rsid w:val="004A2840"/>
    <w:rsid w:val="004A2CDE"/>
    <w:rsid w:val="004A6835"/>
    <w:rsid w:val="004B75B7"/>
    <w:rsid w:val="004D2A7A"/>
    <w:rsid w:val="004E1669"/>
    <w:rsid w:val="004E4990"/>
    <w:rsid w:val="004F2254"/>
    <w:rsid w:val="00506B3A"/>
    <w:rsid w:val="00512317"/>
    <w:rsid w:val="0051580D"/>
    <w:rsid w:val="00517616"/>
    <w:rsid w:val="00523C1B"/>
    <w:rsid w:val="00530D16"/>
    <w:rsid w:val="00547111"/>
    <w:rsid w:val="00554DE4"/>
    <w:rsid w:val="00570453"/>
    <w:rsid w:val="00592D74"/>
    <w:rsid w:val="005B24B8"/>
    <w:rsid w:val="005B302F"/>
    <w:rsid w:val="005B44EA"/>
    <w:rsid w:val="005E2C44"/>
    <w:rsid w:val="005E5514"/>
    <w:rsid w:val="00617E55"/>
    <w:rsid w:val="00621188"/>
    <w:rsid w:val="006257ED"/>
    <w:rsid w:val="006439D7"/>
    <w:rsid w:val="00645505"/>
    <w:rsid w:val="00647809"/>
    <w:rsid w:val="006510B0"/>
    <w:rsid w:val="00657773"/>
    <w:rsid w:val="00660F83"/>
    <w:rsid w:val="006737C4"/>
    <w:rsid w:val="00677E82"/>
    <w:rsid w:val="00695808"/>
    <w:rsid w:val="006A3C20"/>
    <w:rsid w:val="006B3E05"/>
    <w:rsid w:val="006B46FB"/>
    <w:rsid w:val="006C7B8E"/>
    <w:rsid w:val="006E21FB"/>
    <w:rsid w:val="006F47AA"/>
    <w:rsid w:val="00724DEE"/>
    <w:rsid w:val="00736E06"/>
    <w:rsid w:val="0076678C"/>
    <w:rsid w:val="007760C9"/>
    <w:rsid w:val="00782B41"/>
    <w:rsid w:val="007839DF"/>
    <w:rsid w:val="00785F3E"/>
    <w:rsid w:val="00792342"/>
    <w:rsid w:val="007977A8"/>
    <w:rsid w:val="007A4E3E"/>
    <w:rsid w:val="007B512A"/>
    <w:rsid w:val="007C2097"/>
    <w:rsid w:val="007D6A07"/>
    <w:rsid w:val="007F62E3"/>
    <w:rsid w:val="007F7259"/>
    <w:rsid w:val="00803B82"/>
    <w:rsid w:val="008040A8"/>
    <w:rsid w:val="00812954"/>
    <w:rsid w:val="00821B06"/>
    <w:rsid w:val="0082700C"/>
    <w:rsid w:val="008279FA"/>
    <w:rsid w:val="0083702F"/>
    <w:rsid w:val="008438B9"/>
    <w:rsid w:val="00843F64"/>
    <w:rsid w:val="00853C62"/>
    <w:rsid w:val="008612DB"/>
    <w:rsid w:val="008626E7"/>
    <w:rsid w:val="00866C0D"/>
    <w:rsid w:val="00870EE7"/>
    <w:rsid w:val="008853BE"/>
    <w:rsid w:val="008863B9"/>
    <w:rsid w:val="00895A33"/>
    <w:rsid w:val="008A45A6"/>
    <w:rsid w:val="008B329A"/>
    <w:rsid w:val="008B6FD1"/>
    <w:rsid w:val="008C1454"/>
    <w:rsid w:val="008C24EB"/>
    <w:rsid w:val="008F686C"/>
    <w:rsid w:val="0090223F"/>
    <w:rsid w:val="00904673"/>
    <w:rsid w:val="00912B71"/>
    <w:rsid w:val="009148DE"/>
    <w:rsid w:val="00941BFE"/>
    <w:rsid w:val="00941E30"/>
    <w:rsid w:val="009777D9"/>
    <w:rsid w:val="00991B88"/>
    <w:rsid w:val="009A5753"/>
    <w:rsid w:val="009A579D"/>
    <w:rsid w:val="009B2715"/>
    <w:rsid w:val="009C6703"/>
    <w:rsid w:val="009E27D4"/>
    <w:rsid w:val="009E3297"/>
    <w:rsid w:val="009E6C24"/>
    <w:rsid w:val="009F734F"/>
    <w:rsid w:val="00A06A20"/>
    <w:rsid w:val="00A17406"/>
    <w:rsid w:val="00A246B6"/>
    <w:rsid w:val="00A3509F"/>
    <w:rsid w:val="00A47E70"/>
    <w:rsid w:val="00A50CF0"/>
    <w:rsid w:val="00A52A9C"/>
    <w:rsid w:val="00A542A2"/>
    <w:rsid w:val="00A56556"/>
    <w:rsid w:val="00A64A7E"/>
    <w:rsid w:val="00A7671C"/>
    <w:rsid w:val="00A86FC5"/>
    <w:rsid w:val="00AA2CBC"/>
    <w:rsid w:val="00AB4FF4"/>
    <w:rsid w:val="00AC5820"/>
    <w:rsid w:val="00AD1CD8"/>
    <w:rsid w:val="00AD276C"/>
    <w:rsid w:val="00AE0A2B"/>
    <w:rsid w:val="00AE159A"/>
    <w:rsid w:val="00AE2D25"/>
    <w:rsid w:val="00AF0ABD"/>
    <w:rsid w:val="00B258BB"/>
    <w:rsid w:val="00B311A1"/>
    <w:rsid w:val="00B46192"/>
    <w:rsid w:val="00B468EF"/>
    <w:rsid w:val="00B50702"/>
    <w:rsid w:val="00B606CD"/>
    <w:rsid w:val="00B67B97"/>
    <w:rsid w:val="00B7256F"/>
    <w:rsid w:val="00B72696"/>
    <w:rsid w:val="00B730AC"/>
    <w:rsid w:val="00B81D1D"/>
    <w:rsid w:val="00B968C8"/>
    <w:rsid w:val="00BA3EC5"/>
    <w:rsid w:val="00BA4ED5"/>
    <w:rsid w:val="00BA51D9"/>
    <w:rsid w:val="00BB0430"/>
    <w:rsid w:val="00BB3F70"/>
    <w:rsid w:val="00BB5DFC"/>
    <w:rsid w:val="00BC1AF5"/>
    <w:rsid w:val="00BC4B9C"/>
    <w:rsid w:val="00BD279D"/>
    <w:rsid w:val="00BD6B7C"/>
    <w:rsid w:val="00BD6BB8"/>
    <w:rsid w:val="00BE70D2"/>
    <w:rsid w:val="00C00EB1"/>
    <w:rsid w:val="00C204A0"/>
    <w:rsid w:val="00C22843"/>
    <w:rsid w:val="00C22E02"/>
    <w:rsid w:val="00C6074F"/>
    <w:rsid w:val="00C65A7C"/>
    <w:rsid w:val="00C66BA2"/>
    <w:rsid w:val="00C67D52"/>
    <w:rsid w:val="00C72B10"/>
    <w:rsid w:val="00C75CB0"/>
    <w:rsid w:val="00C77DB0"/>
    <w:rsid w:val="00C832DB"/>
    <w:rsid w:val="00C9201F"/>
    <w:rsid w:val="00C94837"/>
    <w:rsid w:val="00C95985"/>
    <w:rsid w:val="00CA21C3"/>
    <w:rsid w:val="00CA7B8B"/>
    <w:rsid w:val="00CC38AC"/>
    <w:rsid w:val="00CC5026"/>
    <w:rsid w:val="00CC68D0"/>
    <w:rsid w:val="00D03B4F"/>
    <w:rsid w:val="00D03F9A"/>
    <w:rsid w:val="00D06D51"/>
    <w:rsid w:val="00D134D2"/>
    <w:rsid w:val="00D14D2B"/>
    <w:rsid w:val="00D24991"/>
    <w:rsid w:val="00D50255"/>
    <w:rsid w:val="00D661BC"/>
    <w:rsid w:val="00D66520"/>
    <w:rsid w:val="00D81653"/>
    <w:rsid w:val="00D87DDD"/>
    <w:rsid w:val="00D91B51"/>
    <w:rsid w:val="00DA3849"/>
    <w:rsid w:val="00DB0D51"/>
    <w:rsid w:val="00DE34CF"/>
    <w:rsid w:val="00DE4604"/>
    <w:rsid w:val="00DF27CE"/>
    <w:rsid w:val="00DF697E"/>
    <w:rsid w:val="00E02C44"/>
    <w:rsid w:val="00E13F3D"/>
    <w:rsid w:val="00E34898"/>
    <w:rsid w:val="00E47A01"/>
    <w:rsid w:val="00E532E3"/>
    <w:rsid w:val="00E8079D"/>
    <w:rsid w:val="00E8111B"/>
    <w:rsid w:val="00EB02F1"/>
    <w:rsid w:val="00EB09B7"/>
    <w:rsid w:val="00EB34AA"/>
    <w:rsid w:val="00EC02F2"/>
    <w:rsid w:val="00ED402F"/>
    <w:rsid w:val="00EE7D7C"/>
    <w:rsid w:val="00F20E3A"/>
    <w:rsid w:val="00F21D3D"/>
    <w:rsid w:val="00F25012"/>
    <w:rsid w:val="00F25D98"/>
    <w:rsid w:val="00F300FB"/>
    <w:rsid w:val="00F348A9"/>
    <w:rsid w:val="00F65447"/>
    <w:rsid w:val="00F7272A"/>
    <w:rsid w:val="00F90277"/>
    <w:rsid w:val="00FA63B6"/>
    <w:rsid w:val="00FB6386"/>
    <w:rsid w:val="00FC1428"/>
    <w:rsid w:val="00FD0892"/>
    <w:rsid w:val="00FE4C1E"/>
    <w:rsid w:val="00FE4E43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2">
    <w:name w:val="toc 5"/>
    <w:basedOn w:val="42"/>
    <w:uiPriority w:val="39"/>
    <w:rsid w:val="000B7FED"/>
    <w:pPr>
      <w:ind w:left="1701" w:hanging="1701"/>
    </w:pPr>
  </w:style>
  <w:style w:type="paragraph" w:styleId="42">
    <w:name w:val="toc 4"/>
    <w:basedOn w:val="32"/>
    <w:uiPriority w:val="39"/>
    <w:rsid w:val="000B7FED"/>
    <w:pPr>
      <w:ind w:left="1418" w:hanging="1418"/>
    </w:pPr>
  </w:style>
  <w:style w:type="paragraph" w:styleId="32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2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3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4">
    <w:name w:val="List 3"/>
    <w:basedOn w:val="25"/>
    <w:rsid w:val="000B7FED"/>
    <w:pPr>
      <w:ind w:left="1135"/>
    </w:pPr>
  </w:style>
  <w:style w:type="paragraph" w:styleId="43">
    <w:name w:val="List 4"/>
    <w:basedOn w:val="34"/>
    <w:rsid w:val="000B7FED"/>
    <w:pPr>
      <w:ind w:left="1418"/>
    </w:pPr>
  </w:style>
  <w:style w:type="paragraph" w:styleId="53">
    <w:name w:val="List 5"/>
    <w:basedOn w:val="43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4">
    <w:name w:val="List Bullet 4"/>
    <w:basedOn w:val="33"/>
    <w:rsid w:val="000B7FED"/>
    <w:pPr>
      <w:ind w:left="1418"/>
    </w:pPr>
  </w:style>
  <w:style w:type="paragraph" w:styleId="54">
    <w:name w:val="List Bullet 5"/>
    <w:basedOn w:val="44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4"/>
    <w:link w:val="B3Car"/>
    <w:qFormat/>
    <w:rsid w:val="000B7FED"/>
  </w:style>
  <w:style w:type="paragraph" w:customStyle="1" w:styleId="B4">
    <w:name w:val="B4"/>
    <w:basedOn w:val="43"/>
    <w:rsid w:val="000B7FED"/>
  </w:style>
  <w:style w:type="paragraph" w:customStyle="1" w:styleId="B5">
    <w:name w:val="B5"/>
    <w:basedOn w:val="53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0">
    <w:name w:val="标题 1 字符"/>
    <w:basedOn w:val="a0"/>
    <w:link w:val="1"/>
    <w:rsid w:val="001957F8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1957F8"/>
    <w:rPr>
      <w:rFonts w:ascii="Arial" w:hAnsi="Arial"/>
      <w:sz w:val="32"/>
      <w:lang w:val="en-GB" w:eastAsia="en-US"/>
    </w:rPr>
  </w:style>
  <w:style w:type="character" w:customStyle="1" w:styleId="31">
    <w:name w:val="标题 3 字符"/>
    <w:basedOn w:val="a0"/>
    <w:link w:val="30"/>
    <w:rsid w:val="001957F8"/>
    <w:rPr>
      <w:rFonts w:ascii="Arial" w:hAnsi="Arial"/>
      <w:sz w:val="28"/>
      <w:lang w:val="en-GB" w:eastAsia="en-US"/>
    </w:rPr>
  </w:style>
  <w:style w:type="character" w:customStyle="1" w:styleId="41">
    <w:name w:val="标题 4 字符"/>
    <w:basedOn w:val="a0"/>
    <w:link w:val="40"/>
    <w:rsid w:val="001957F8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1957F8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1957F8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1957F8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1957F8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1957F8"/>
    <w:rPr>
      <w:rFonts w:ascii="Arial" w:hAnsi="Arial"/>
      <w:sz w:val="36"/>
      <w:lang w:val="en-GB" w:eastAsia="en-US"/>
    </w:rPr>
  </w:style>
  <w:style w:type="character" w:customStyle="1" w:styleId="a5">
    <w:name w:val="页眉 字符"/>
    <w:basedOn w:val="a0"/>
    <w:link w:val="a4"/>
    <w:rsid w:val="001957F8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1957F8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1957F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1957F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1957F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1957F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957F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1957F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1957F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1957F8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1957F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1957F8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1957F8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1957F8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1957F8"/>
    <w:rPr>
      <w:rFonts w:eastAsia="宋体"/>
      <w:lang w:eastAsia="x-none"/>
    </w:rPr>
  </w:style>
  <w:style w:type="paragraph" w:customStyle="1" w:styleId="Guidance">
    <w:name w:val="Guidance"/>
    <w:basedOn w:val="a"/>
    <w:rsid w:val="001957F8"/>
    <w:rPr>
      <w:rFonts w:eastAsia="宋体"/>
      <w:i/>
      <w:color w:val="0000FF"/>
    </w:rPr>
  </w:style>
  <w:style w:type="character" w:customStyle="1" w:styleId="af3">
    <w:name w:val="批注框文本 字符"/>
    <w:basedOn w:val="a0"/>
    <w:link w:val="af2"/>
    <w:rsid w:val="001957F8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脚注文本 字符"/>
    <w:basedOn w:val="a0"/>
    <w:link w:val="a7"/>
    <w:rsid w:val="001957F8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1957F8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1957F8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1957F8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1957F8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1957F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1957F8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1957F8"/>
    <w:pPr>
      <w:spacing w:before="120" w:after="120"/>
    </w:pPr>
    <w:rPr>
      <w:rFonts w:eastAsia="宋体"/>
      <w:b/>
      <w:lang w:eastAsia="zh-CN"/>
    </w:rPr>
  </w:style>
  <w:style w:type="character" w:customStyle="1" w:styleId="af7">
    <w:name w:val="文档结构图 字符"/>
    <w:basedOn w:val="a0"/>
    <w:link w:val="af6"/>
    <w:rsid w:val="001957F8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1957F8"/>
    <w:rPr>
      <w:rFonts w:ascii="Courier New" w:hAnsi="Courier New"/>
      <w:lang w:val="nb-NO" w:eastAsia="zh-CN"/>
    </w:rPr>
  </w:style>
  <w:style w:type="character" w:customStyle="1" w:styleId="afb">
    <w:name w:val="纯文本 字符"/>
    <w:basedOn w:val="a0"/>
    <w:link w:val="afa"/>
    <w:rsid w:val="001957F8"/>
    <w:rPr>
      <w:rFonts w:ascii="Courier New" w:hAnsi="Courier New"/>
      <w:lang w:val="nb-NO" w:eastAsia="zh-CN"/>
    </w:rPr>
  </w:style>
  <w:style w:type="paragraph" w:styleId="afc">
    <w:name w:val="Body Text"/>
    <w:basedOn w:val="a"/>
    <w:link w:val="afd"/>
    <w:rsid w:val="001957F8"/>
    <w:rPr>
      <w:lang w:eastAsia="zh-CN"/>
    </w:rPr>
  </w:style>
  <w:style w:type="character" w:customStyle="1" w:styleId="afd">
    <w:name w:val="正文文本 字符"/>
    <w:basedOn w:val="a0"/>
    <w:link w:val="afc"/>
    <w:rsid w:val="001957F8"/>
    <w:rPr>
      <w:rFonts w:ascii="Times New Roman" w:hAnsi="Times New Roman"/>
      <w:lang w:val="en-GB" w:eastAsia="zh-CN"/>
    </w:rPr>
  </w:style>
  <w:style w:type="character" w:customStyle="1" w:styleId="af0">
    <w:name w:val="批注文字 字符"/>
    <w:basedOn w:val="a0"/>
    <w:link w:val="af"/>
    <w:rsid w:val="001957F8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1957F8"/>
    <w:pPr>
      <w:ind w:left="720"/>
      <w:contextualSpacing/>
    </w:pPr>
    <w:rPr>
      <w:rFonts w:eastAsia="宋体"/>
      <w:lang w:eastAsia="zh-CN"/>
    </w:rPr>
  </w:style>
  <w:style w:type="paragraph" w:styleId="aff">
    <w:name w:val="Revision"/>
    <w:hidden/>
    <w:uiPriority w:val="99"/>
    <w:semiHidden/>
    <w:rsid w:val="001957F8"/>
    <w:rPr>
      <w:rFonts w:ascii="Times New Roman" w:eastAsia="宋体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1957F8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1957F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1957F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1957F8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1957F8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1957F8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B1Char1">
    <w:name w:val="B1 Char1"/>
    <w:rsid w:val="001957F8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1957F8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1957F8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1957F8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1957F8"/>
    <w:rPr>
      <w:rFonts w:ascii="Times New Roman" w:hAnsi="Times New Roman"/>
      <w:color w:val="FF0000"/>
      <w:lang w:val="en-GB"/>
    </w:rPr>
  </w:style>
  <w:style w:type="numbering" w:styleId="111111">
    <w:name w:val="Outline List 1"/>
    <w:semiHidden/>
    <w:unhideWhenUsed/>
    <w:rsid w:val="002707CB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660F83"/>
  </w:style>
  <w:style w:type="paragraph" w:styleId="aff0">
    <w:name w:val="Bibliography"/>
    <w:basedOn w:val="a"/>
    <w:next w:val="a"/>
    <w:uiPriority w:val="37"/>
    <w:semiHidden/>
    <w:unhideWhenUsed/>
    <w:rsid w:val="00660F8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f1">
    <w:name w:val="Block Text"/>
    <w:basedOn w:val="a"/>
    <w:semiHidden/>
    <w:unhideWhenUsed/>
    <w:rsid w:val="00660F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7">
    <w:name w:val="Body Text 2"/>
    <w:basedOn w:val="a"/>
    <w:link w:val="28"/>
    <w:semiHidden/>
    <w:unhideWhenUsed/>
    <w:rsid w:val="00660F8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8">
    <w:name w:val="正文文本 2 字符"/>
    <w:basedOn w:val="a0"/>
    <w:link w:val="27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35">
    <w:name w:val="Body Text 3"/>
    <w:basedOn w:val="a"/>
    <w:link w:val="36"/>
    <w:semiHidden/>
    <w:unhideWhenUsed/>
    <w:rsid w:val="00660F8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6">
    <w:name w:val="正文文本 3 字符"/>
    <w:basedOn w:val="a0"/>
    <w:link w:val="35"/>
    <w:semiHidden/>
    <w:rsid w:val="00660F8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f2">
    <w:name w:val="Body Text First Indent"/>
    <w:basedOn w:val="afc"/>
    <w:link w:val="aff3"/>
    <w:rsid w:val="00660F83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aff3">
    <w:name w:val="正文首行缩进 字符"/>
    <w:basedOn w:val="afd"/>
    <w:link w:val="aff2"/>
    <w:rsid w:val="00660F83"/>
    <w:rPr>
      <w:rFonts w:ascii="Times New Roman" w:eastAsia="Times New Roman" w:hAnsi="Times New Roman"/>
      <w:lang w:val="en-GB" w:eastAsia="en-GB"/>
    </w:rPr>
  </w:style>
  <w:style w:type="paragraph" w:styleId="aff4">
    <w:name w:val="Body Text Indent"/>
    <w:basedOn w:val="a"/>
    <w:link w:val="aff5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aff5">
    <w:name w:val="正文文本缩进 字符"/>
    <w:basedOn w:val="a0"/>
    <w:link w:val="aff4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29">
    <w:name w:val="Body Text First Indent 2"/>
    <w:basedOn w:val="aff4"/>
    <w:link w:val="2a"/>
    <w:semiHidden/>
    <w:unhideWhenUsed/>
    <w:rsid w:val="00660F83"/>
    <w:pPr>
      <w:spacing w:after="180"/>
      <w:ind w:left="360" w:firstLine="360"/>
    </w:pPr>
  </w:style>
  <w:style w:type="character" w:customStyle="1" w:styleId="2a">
    <w:name w:val="正文首行缩进 2 字符"/>
    <w:basedOn w:val="aff5"/>
    <w:link w:val="29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2b">
    <w:name w:val="Body Text Indent 2"/>
    <w:basedOn w:val="a"/>
    <w:link w:val="2c"/>
    <w:semiHidden/>
    <w:unhideWhenUsed/>
    <w:rsid w:val="00660F8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">
    <w:name w:val="正文文本缩进 2 字符"/>
    <w:basedOn w:val="a0"/>
    <w:link w:val="2b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37">
    <w:name w:val="Body Text Indent 3"/>
    <w:basedOn w:val="a"/>
    <w:link w:val="38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8">
    <w:name w:val="正文文本缩进 3 字符"/>
    <w:basedOn w:val="a0"/>
    <w:link w:val="37"/>
    <w:semiHidden/>
    <w:rsid w:val="00660F8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f6">
    <w:name w:val="Closing"/>
    <w:basedOn w:val="a"/>
    <w:link w:val="aff7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aff7">
    <w:name w:val="结束语 字符"/>
    <w:basedOn w:val="a0"/>
    <w:link w:val="aff6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aff8">
    <w:name w:val="Date"/>
    <w:basedOn w:val="a"/>
    <w:next w:val="a"/>
    <w:link w:val="aff9"/>
    <w:rsid w:val="00660F8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aff9">
    <w:name w:val="日期 字符"/>
    <w:basedOn w:val="a0"/>
    <w:link w:val="aff8"/>
    <w:rsid w:val="00660F83"/>
    <w:rPr>
      <w:rFonts w:ascii="Times New Roman" w:eastAsia="Times New Roman" w:hAnsi="Times New Roman"/>
      <w:lang w:val="en-GB" w:eastAsia="en-GB"/>
    </w:rPr>
  </w:style>
  <w:style w:type="paragraph" w:styleId="affa">
    <w:name w:val="E-mail Signature"/>
    <w:basedOn w:val="a"/>
    <w:link w:val="affb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affb">
    <w:name w:val="电子邮件签名 字符"/>
    <w:basedOn w:val="a0"/>
    <w:link w:val="affa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affc">
    <w:name w:val="endnote text"/>
    <w:basedOn w:val="a"/>
    <w:link w:val="affd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affd">
    <w:name w:val="尾注文本 字符"/>
    <w:basedOn w:val="a0"/>
    <w:link w:val="affc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affe">
    <w:name w:val="envelope address"/>
    <w:basedOn w:val="a"/>
    <w:semiHidden/>
    <w:unhideWhenUsed/>
    <w:rsid w:val="00660F8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f">
    <w:name w:val="envelope return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0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0">
    <w:name w:val="HTML 地址 字符"/>
    <w:basedOn w:val="a0"/>
    <w:link w:val="HTML"/>
    <w:semiHidden/>
    <w:rsid w:val="00660F83"/>
    <w:rPr>
      <w:rFonts w:ascii="Times New Roman" w:eastAsia="Times New Roman" w:hAnsi="Times New Roman"/>
      <w:i/>
      <w:iCs/>
      <w:lang w:val="en-GB" w:eastAsia="en-GB"/>
    </w:rPr>
  </w:style>
  <w:style w:type="paragraph" w:styleId="HTML1">
    <w:name w:val="HTML Preformatted"/>
    <w:basedOn w:val="a"/>
    <w:link w:val="HTML2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2">
    <w:name w:val="HTML 预设格式 字符"/>
    <w:basedOn w:val="a0"/>
    <w:link w:val="HTML1"/>
    <w:semiHidden/>
    <w:rsid w:val="00660F83"/>
    <w:rPr>
      <w:rFonts w:ascii="Consolas" w:eastAsia="Times New Roman" w:hAnsi="Consolas"/>
      <w:lang w:val="en-GB" w:eastAsia="en-GB"/>
    </w:rPr>
  </w:style>
  <w:style w:type="paragraph" w:styleId="39">
    <w:name w:val="index 3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5">
    <w:name w:val="index 4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5">
    <w:name w:val="index 5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2">
    <w:name w:val="index 6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2">
    <w:name w:val="index 7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2">
    <w:name w:val="index 8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2">
    <w:name w:val="index 9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f0">
    <w:name w:val="Intense Quote"/>
    <w:basedOn w:val="a"/>
    <w:next w:val="a"/>
    <w:link w:val="afff1"/>
    <w:uiPriority w:val="30"/>
    <w:qFormat/>
    <w:rsid w:val="00660F8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afff1">
    <w:name w:val="明显引用 字符"/>
    <w:basedOn w:val="a0"/>
    <w:link w:val="afff0"/>
    <w:uiPriority w:val="30"/>
    <w:rsid w:val="00660F8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f2">
    <w:name w:val="List Continue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d">
    <w:name w:val="List Continue 2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a">
    <w:name w:val="List Continue 3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6">
    <w:name w:val="List Continue 4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6">
    <w:name w:val="List Continue 5"/>
    <w:basedOn w:val="a"/>
    <w:semiHidden/>
    <w:unhideWhenUsed/>
    <w:rsid w:val="00660F8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660F8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660F8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660F8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f3">
    <w:name w:val="macro"/>
    <w:link w:val="afff4"/>
    <w:semiHidden/>
    <w:unhideWhenUsed/>
    <w:rsid w:val="00660F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afff4">
    <w:name w:val="宏文本 字符"/>
    <w:basedOn w:val="a0"/>
    <w:link w:val="afff3"/>
    <w:semiHidden/>
    <w:rsid w:val="00660F83"/>
    <w:rPr>
      <w:rFonts w:ascii="Consolas" w:eastAsia="Times New Roman" w:hAnsi="Consolas"/>
      <w:lang w:val="en-GB" w:eastAsia="en-GB"/>
    </w:rPr>
  </w:style>
  <w:style w:type="paragraph" w:styleId="afff5">
    <w:name w:val="Message Header"/>
    <w:basedOn w:val="a"/>
    <w:link w:val="afff6"/>
    <w:semiHidden/>
    <w:unhideWhenUsed/>
    <w:rsid w:val="00660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afff6">
    <w:name w:val="信息标题 字符"/>
    <w:basedOn w:val="a0"/>
    <w:link w:val="afff5"/>
    <w:semiHidden/>
    <w:rsid w:val="00660F8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f7">
    <w:name w:val="No Spacing"/>
    <w:uiPriority w:val="1"/>
    <w:qFormat/>
    <w:rsid w:val="00660F8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f8">
    <w:name w:val="Normal (Web)"/>
    <w:basedOn w:val="a"/>
    <w:semiHidden/>
    <w:unhideWhenUsed/>
    <w:rsid w:val="00660F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f9">
    <w:name w:val="Normal Indent"/>
    <w:basedOn w:val="a"/>
    <w:semiHidden/>
    <w:unhideWhenUsed/>
    <w:rsid w:val="00660F8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fa">
    <w:name w:val="Note Heading"/>
    <w:basedOn w:val="a"/>
    <w:next w:val="a"/>
    <w:link w:val="afffb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afffb">
    <w:name w:val="注释标题 字符"/>
    <w:basedOn w:val="a0"/>
    <w:link w:val="afffa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afffc">
    <w:name w:val="Quote"/>
    <w:basedOn w:val="a"/>
    <w:next w:val="a"/>
    <w:link w:val="afffd"/>
    <w:uiPriority w:val="29"/>
    <w:qFormat/>
    <w:rsid w:val="00660F8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afffd">
    <w:name w:val="引用 字符"/>
    <w:basedOn w:val="a0"/>
    <w:link w:val="afffc"/>
    <w:uiPriority w:val="29"/>
    <w:rsid w:val="00660F8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fe">
    <w:name w:val="Salutation"/>
    <w:basedOn w:val="a"/>
    <w:next w:val="a"/>
    <w:link w:val="affff"/>
    <w:rsid w:val="00660F8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affff">
    <w:name w:val="称呼 字符"/>
    <w:basedOn w:val="a0"/>
    <w:link w:val="afffe"/>
    <w:rsid w:val="00660F83"/>
    <w:rPr>
      <w:rFonts w:ascii="Times New Roman" w:eastAsia="Times New Roman" w:hAnsi="Times New Roman"/>
      <w:lang w:val="en-GB" w:eastAsia="en-GB"/>
    </w:rPr>
  </w:style>
  <w:style w:type="paragraph" w:styleId="affff0">
    <w:name w:val="Signature"/>
    <w:basedOn w:val="a"/>
    <w:link w:val="affff1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affff1">
    <w:name w:val="签名 字符"/>
    <w:basedOn w:val="a0"/>
    <w:link w:val="affff0"/>
    <w:semiHidden/>
    <w:rsid w:val="00660F83"/>
    <w:rPr>
      <w:rFonts w:ascii="Times New Roman" w:eastAsia="Times New Roman" w:hAnsi="Times New Roman"/>
      <w:lang w:val="en-GB" w:eastAsia="en-GB"/>
    </w:rPr>
  </w:style>
  <w:style w:type="paragraph" w:styleId="affff2">
    <w:name w:val="Subtitle"/>
    <w:basedOn w:val="a"/>
    <w:next w:val="a"/>
    <w:link w:val="affff3"/>
    <w:qFormat/>
    <w:rsid w:val="00660F8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affff3">
    <w:name w:val="副标题 字符"/>
    <w:basedOn w:val="a0"/>
    <w:link w:val="affff2"/>
    <w:rsid w:val="00660F8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ff4">
    <w:name w:val="table of authorities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ff5">
    <w:name w:val="table of figures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f6">
    <w:name w:val="Title"/>
    <w:basedOn w:val="a"/>
    <w:next w:val="a"/>
    <w:link w:val="affff7"/>
    <w:qFormat/>
    <w:rsid w:val="00660F8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affff7">
    <w:name w:val="标题 字符"/>
    <w:basedOn w:val="a0"/>
    <w:link w:val="affff6"/>
    <w:rsid w:val="00660F8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f8">
    <w:name w:val="toa heading"/>
    <w:basedOn w:val="a"/>
    <w:next w:val="a"/>
    <w:semiHidden/>
    <w:unhideWhenUsed/>
    <w:rsid w:val="00660F8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C2E8-604E-492F-8782-99DAF2BB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Xiaomi-1</cp:lastModifiedBy>
  <cp:revision>26</cp:revision>
  <cp:lastPrinted>1900-01-01T08:00:00Z</cp:lastPrinted>
  <dcterms:created xsi:type="dcterms:W3CDTF">2022-02-21T21:26:00Z</dcterms:created>
  <dcterms:modified xsi:type="dcterms:W3CDTF">2022-08-24T09:39:00Z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c2f8a0d4ff3a499db697cfb107c43526">
    <vt:lpwstr>CWMcc/HnwUqySB9qawIqIbLPFCuIb2cygA7ZTusTQO7PoijCy1rfFcc5/39Inv1YJ/SgdJuwT10D5cLGFQVLc530Q==</vt:lpwstr>
  </property>
</Properties>
</file>