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45C5AA01" w:rsidR="00F25012" w:rsidRDefault="00F25012" w:rsidP="00F25012">
      <w:pPr>
        <w:pStyle w:val="CRCoverPage"/>
        <w:tabs>
          <w:tab w:val="right" w:pos="9639"/>
        </w:tabs>
        <w:spacing w:after="0"/>
        <w:rPr>
          <w:b/>
          <w:i/>
          <w:noProof/>
          <w:sz w:val="28"/>
        </w:rPr>
      </w:pPr>
      <w:r>
        <w:rPr>
          <w:b/>
          <w:noProof/>
          <w:sz w:val="24"/>
        </w:rPr>
        <w:t>3GPP TSG-CT WG1 Meeting #13</w:t>
      </w:r>
      <w:r w:rsidR="0018440D">
        <w:rPr>
          <w:b/>
          <w:noProof/>
          <w:sz w:val="24"/>
        </w:rPr>
        <w:t>7</w:t>
      </w:r>
      <w:r>
        <w:rPr>
          <w:b/>
          <w:noProof/>
          <w:sz w:val="24"/>
        </w:rPr>
        <w:t>-e</w:t>
      </w:r>
      <w:r>
        <w:rPr>
          <w:b/>
          <w:i/>
          <w:noProof/>
          <w:sz w:val="28"/>
        </w:rPr>
        <w:tab/>
      </w:r>
      <w:r>
        <w:rPr>
          <w:b/>
          <w:noProof/>
          <w:sz w:val="24"/>
        </w:rPr>
        <w:t>C1-2</w:t>
      </w:r>
      <w:r w:rsidR="00D03B4F">
        <w:rPr>
          <w:b/>
          <w:noProof/>
          <w:sz w:val="24"/>
        </w:rPr>
        <w:t>2</w:t>
      </w:r>
      <w:r w:rsidR="00AB3976">
        <w:rPr>
          <w:b/>
          <w:noProof/>
          <w:sz w:val="24"/>
          <w:lang w:eastAsia="zh-CN"/>
        </w:rPr>
        <w:t>4796</w:t>
      </w:r>
      <w:ins w:id="0" w:author="Xiaomi-1" w:date="2022-08-23T14:40:00Z">
        <w:r w:rsidR="00FC7F22">
          <w:rPr>
            <w:b/>
            <w:noProof/>
            <w:sz w:val="24"/>
            <w:lang w:eastAsia="zh-CN"/>
          </w:rPr>
          <w:t>r0</w:t>
        </w:r>
      </w:ins>
      <w:ins w:id="1" w:author="Xiaomi-1" w:date="2022-08-25T15:12:00Z">
        <w:r w:rsidR="003F2808">
          <w:rPr>
            <w:b/>
            <w:noProof/>
            <w:sz w:val="24"/>
            <w:lang w:eastAsia="zh-CN"/>
          </w:rPr>
          <w:t>3</w:t>
        </w:r>
      </w:ins>
      <w:bookmarkStart w:id="2" w:name="_GoBack"/>
      <w:bookmarkEnd w:id="2"/>
    </w:p>
    <w:p w14:paraId="307A58CF" w14:textId="2CCFC8F0" w:rsidR="00F25012" w:rsidRDefault="00F25012" w:rsidP="00F25012">
      <w:pPr>
        <w:pStyle w:val="CRCoverPage"/>
        <w:outlineLvl w:val="0"/>
        <w:rPr>
          <w:b/>
          <w:noProof/>
          <w:sz w:val="24"/>
        </w:rPr>
      </w:pPr>
      <w:r>
        <w:rPr>
          <w:b/>
          <w:noProof/>
          <w:sz w:val="24"/>
        </w:rPr>
        <w:t xml:space="preserve">E-meeting, </w:t>
      </w:r>
      <w:r w:rsidR="0018440D">
        <w:rPr>
          <w:b/>
          <w:noProof/>
          <w:sz w:val="24"/>
        </w:rPr>
        <w:t>18</w:t>
      </w:r>
      <w:r w:rsidR="004777A2">
        <w:rPr>
          <w:b/>
          <w:noProof/>
          <w:sz w:val="24"/>
        </w:rPr>
        <w:t>-</w:t>
      </w:r>
      <w:r w:rsidR="0018440D">
        <w:rPr>
          <w:b/>
          <w:noProof/>
          <w:sz w:val="24"/>
        </w:rPr>
        <w:t>26</w:t>
      </w:r>
      <w:r>
        <w:rPr>
          <w:b/>
          <w:noProof/>
          <w:sz w:val="24"/>
        </w:rPr>
        <w:t xml:space="preserve"> </w:t>
      </w:r>
      <w:r w:rsidR="0018440D">
        <w:rPr>
          <w:b/>
          <w:noProof/>
          <w:sz w:val="24"/>
        </w:rPr>
        <w:t>August</w:t>
      </w:r>
      <w:r>
        <w:rPr>
          <w:b/>
          <w:noProof/>
          <w:sz w:val="24"/>
        </w:rPr>
        <w:t xml:space="preserve"> 202</w:t>
      </w:r>
      <w:r w:rsidR="004777A2">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0FB72B5" w:rsidR="001E41F3" w:rsidRPr="00410371" w:rsidRDefault="00C22E02" w:rsidP="00A42F2A">
            <w:pPr>
              <w:pStyle w:val="CRCoverPage"/>
              <w:spacing w:after="0"/>
              <w:jc w:val="center"/>
              <w:rPr>
                <w:b/>
                <w:noProof/>
                <w:sz w:val="28"/>
                <w:lang w:eastAsia="zh-CN"/>
              </w:rPr>
            </w:pPr>
            <w:r>
              <w:rPr>
                <w:rFonts w:hint="eastAsia"/>
                <w:b/>
                <w:noProof/>
                <w:sz w:val="28"/>
                <w:lang w:eastAsia="zh-CN"/>
              </w:rPr>
              <w:t>2</w:t>
            </w:r>
            <w:r w:rsidR="00A42F2A">
              <w:rPr>
                <w:b/>
                <w:noProof/>
                <w:sz w:val="28"/>
                <w:lang w:eastAsia="zh-CN"/>
              </w:rPr>
              <w:t>3</w:t>
            </w:r>
            <w:r w:rsidR="009C6703">
              <w:rPr>
                <w:b/>
                <w:noProof/>
                <w:sz w:val="28"/>
                <w:lang w:eastAsia="zh-CN"/>
              </w:rPr>
              <w:t>.</w:t>
            </w:r>
            <w:r w:rsidR="00A42F2A">
              <w:rPr>
                <w:b/>
                <w:noProof/>
                <w:sz w:val="28"/>
                <w:lang w:eastAsia="zh-CN"/>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670B4E" w:rsidR="001E41F3" w:rsidRPr="00410371" w:rsidRDefault="00AB3976" w:rsidP="00C9201F">
            <w:pPr>
              <w:pStyle w:val="CRCoverPage"/>
              <w:spacing w:after="0"/>
              <w:jc w:val="center"/>
              <w:rPr>
                <w:noProof/>
                <w:lang w:eastAsia="zh-CN"/>
              </w:rPr>
            </w:pPr>
            <w:r>
              <w:rPr>
                <w:b/>
                <w:noProof/>
                <w:sz w:val="28"/>
              </w:rPr>
              <w:t>0956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22B54F5" w:rsidR="001E41F3" w:rsidRPr="00410371" w:rsidRDefault="00C9201F"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8B70840" w:rsidR="001E41F3" w:rsidRPr="00410371" w:rsidRDefault="00C22E02" w:rsidP="00A42F2A">
            <w:pPr>
              <w:pStyle w:val="CRCoverPage"/>
              <w:spacing w:after="0"/>
              <w:jc w:val="center"/>
              <w:rPr>
                <w:noProof/>
                <w:sz w:val="28"/>
                <w:lang w:eastAsia="zh-CN"/>
              </w:rPr>
            </w:pPr>
            <w:r w:rsidRPr="00C22E02">
              <w:rPr>
                <w:rFonts w:hint="eastAsia"/>
                <w:b/>
                <w:noProof/>
                <w:sz w:val="28"/>
                <w:lang w:eastAsia="zh-CN"/>
              </w:rPr>
              <w:t>1</w:t>
            </w:r>
            <w:r w:rsidR="009C6703">
              <w:rPr>
                <w:b/>
                <w:noProof/>
                <w:sz w:val="28"/>
                <w:lang w:eastAsia="zh-CN"/>
              </w:rPr>
              <w:t>7.</w:t>
            </w:r>
            <w:r w:rsidR="00A42F2A">
              <w:rPr>
                <w:b/>
                <w:noProof/>
                <w:sz w:val="28"/>
                <w:lang w:eastAsia="zh-CN"/>
              </w:rPr>
              <w:t>7</w:t>
            </w:r>
            <w:r w:rsidR="009C6703">
              <w:rPr>
                <w:b/>
                <w:noProof/>
                <w:sz w:val="28"/>
                <w:lang w:eastAsia="zh-CN"/>
              </w:rPr>
              <w:t>.</w:t>
            </w:r>
            <w:r w:rsidR="00A42F2A">
              <w:rPr>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6066E1B" w:rsidR="00F25D98" w:rsidRDefault="003F3EB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F778F9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528554" w:rsidR="001E41F3" w:rsidRDefault="00A42F2A" w:rsidP="00FC7F22">
            <w:pPr>
              <w:pStyle w:val="CRCoverPage"/>
              <w:spacing w:after="0"/>
              <w:ind w:left="100"/>
              <w:rPr>
                <w:noProof/>
              </w:rPr>
            </w:pPr>
            <w:r>
              <w:rPr>
                <w:lang w:eastAsia="zh-CN"/>
              </w:rPr>
              <w:t>U</w:t>
            </w:r>
            <w:r>
              <w:rPr>
                <w:rFonts w:hint="eastAsia"/>
                <w:lang w:eastAsia="zh-CN"/>
              </w:rPr>
              <w:t>pdate</w:t>
            </w:r>
            <w:r>
              <w:t xml:space="preserve"> </w:t>
            </w:r>
            <w:del w:id="4" w:author="Xiaomi-1" w:date="2022-08-19T18:32:00Z">
              <w:r w:rsidDel="00995C5F">
                <w:rPr>
                  <w:rFonts w:hint="eastAsia"/>
                  <w:lang w:eastAsia="zh-CN"/>
                </w:rPr>
                <w:delText>text</w:delText>
              </w:r>
              <w:r w:rsidDel="00995C5F">
                <w:delText xml:space="preserve"> description in clause 3.1 of TS23.122</w:delText>
              </w:r>
            </w:del>
            <w:ins w:id="5" w:author="Xiaomi-1" w:date="2022-08-23T14:39:00Z">
              <w:r w:rsidR="00FC7F22" w:rsidRPr="00FC7F22">
                <w:t>Update of conditions for deleting entries in # 78 list</w:t>
              </w:r>
              <w:r w:rsidR="00FC7F22">
                <w:t xml:space="preserve"> to align with 24.501</w:t>
              </w:r>
            </w:ins>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51C84B" w:rsidR="001E41F3" w:rsidRDefault="004264F3" w:rsidP="00C9201F">
            <w:pPr>
              <w:pStyle w:val="CRCoverPage"/>
              <w:spacing w:after="0"/>
              <w:ind w:left="100"/>
              <w:rPr>
                <w:noProof/>
              </w:rPr>
            </w:pPr>
            <w:r w:rsidRPr="004264F3">
              <w:rPr>
                <w:noProof/>
              </w:rPr>
              <w:t>Xiaomi</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30B791" w:rsidR="001E41F3" w:rsidRDefault="003F3EB2">
            <w:pPr>
              <w:pStyle w:val="CRCoverPage"/>
              <w:spacing w:after="0"/>
              <w:ind w:left="100"/>
              <w:rPr>
                <w:noProof/>
              </w:rPr>
            </w:pPr>
            <w:r>
              <w:rPr>
                <w:noProof/>
              </w:rPr>
              <w:t>5GSAT_ARCH-</w:t>
            </w:r>
            <w:r w:rsidR="000455C7">
              <w:rPr>
                <w:noProof/>
              </w:rPr>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867DE4C" w:rsidR="001E41F3" w:rsidRDefault="003F3EB2" w:rsidP="0018440D">
            <w:pPr>
              <w:pStyle w:val="CRCoverPage"/>
              <w:spacing w:after="0"/>
              <w:ind w:left="100"/>
              <w:rPr>
                <w:noProof/>
              </w:rPr>
            </w:pPr>
            <w:r>
              <w:rPr>
                <w:noProof/>
              </w:rPr>
              <w:t>202</w:t>
            </w:r>
            <w:r w:rsidR="00DF697E">
              <w:rPr>
                <w:noProof/>
              </w:rPr>
              <w:t>2</w:t>
            </w:r>
            <w:r>
              <w:rPr>
                <w:noProof/>
              </w:rPr>
              <w:t>-</w:t>
            </w:r>
            <w:r w:rsidR="0018440D">
              <w:rPr>
                <w:noProof/>
              </w:rPr>
              <w:t>8</w:t>
            </w:r>
            <w:r>
              <w:rPr>
                <w:noProof/>
              </w:rPr>
              <w:t>-</w:t>
            </w:r>
            <w:r w:rsidR="0018440D">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3D42E60" w:rsidR="001E41F3" w:rsidRDefault="00A42F2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F086E4" w:rsidR="001E41F3" w:rsidRDefault="003F3EB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3219D8" w14:textId="4EFC779A" w:rsidR="003F3EB2" w:rsidRDefault="00A42F2A">
            <w:pPr>
              <w:pStyle w:val="CRCoverPage"/>
              <w:spacing w:after="0"/>
              <w:ind w:left="100"/>
              <w:rPr>
                <w:noProof/>
                <w:lang w:eastAsia="zh-CN"/>
              </w:rPr>
            </w:pPr>
            <w:r>
              <w:rPr>
                <w:noProof/>
                <w:lang w:eastAsia="zh-CN"/>
              </w:rPr>
              <w:t>The latest version of TS 24.501 has the following text:</w:t>
            </w:r>
          </w:p>
          <w:p w14:paraId="468530F4" w14:textId="7EB3CA97" w:rsidR="00A42F2A" w:rsidRDefault="00A42F2A">
            <w:pPr>
              <w:pStyle w:val="CRCoverPage"/>
              <w:spacing w:after="0"/>
              <w:ind w:left="100"/>
              <w:rPr>
                <w:noProof/>
                <w:lang w:eastAsia="zh-CN"/>
              </w:rPr>
            </w:pPr>
          </w:p>
          <w:p w14:paraId="38C340A6" w14:textId="77777777" w:rsidR="00537822" w:rsidRPr="00CE629E" w:rsidRDefault="00537822" w:rsidP="00537822">
            <w:pPr>
              <w:rPr>
                <w:noProof/>
                <w:lang w:val="en-US"/>
              </w:rPr>
            </w:pPr>
            <w:r w:rsidRPr="00CE629E">
              <w:rPr>
                <w:lang w:eastAsia="ko-KR"/>
              </w:rPr>
              <w:t xml:space="preserve">The UE </w:t>
            </w:r>
            <w:r>
              <w:rPr>
                <w:lang w:eastAsia="ko-KR"/>
              </w:rPr>
              <w:t xml:space="preserve">is allowed to </w:t>
            </w:r>
            <w:r w:rsidRPr="00CE629E">
              <w:rPr>
                <w:lang w:eastAsia="ko-KR"/>
              </w:rPr>
              <w:t xml:space="preserve">attempt to access a PLMN via </w:t>
            </w:r>
            <w:r w:rsidRPr="00CE629E">
              <w:rPr>
                <w:noProof/>
                <w:lang w:val="en-US"/>
              </w:rPr>
              <w:t xml:space="preserve">satellite NG-RAN </w:t>
            </w:r>
            <w:r w:rsidRPr="00CE629E">
              <w:t>access technology</w:t>
            </w:r>
            <w:r w:rsidRPr="00CE629E">
              <w:rPr>
                <w:noProof/>
                <w:lang w:val="en-US"/>
              </w:rPr>
              <w:t xml:space="preserve"> which is part of the list of </w:t>
            </w:r>
            <w:r w:rsidRPr="00CE629E">
              <w:rPr>
                <w:lang w:eastAsia="ja-JP"/>
              </w:rPr>
              <w:t>"</w:t>
            </w:r>
            <w:r w:rsidRPr="00CE629E">
              <w:rPr>
                <w:noProof/>
                <w:lang w:val="en-US"/>
              </w:rPr>
              <w:t xml:space="preserve">PLMNs not allowed </w:t>
            </w:r>
            <w:r w:rsidRPr="00CE629E">
              <w:rPr>
                <w:noProof/>
                <w:lang w:eastAsia="zh-CN"/>
              </w:rPr>
              <w:t>to operate at the present UE location</w:t>
            </w:r>
            <w:r w:rsidRPr="00CE629E">
              <w:rPr>
                <w:lang w:eastAsia="ja-JP"/>
              </w:rPr>
              <w:t xml:space="preserve">" </w:t>
            </w:r>
            <w:r>
              <w:rPr>
                <w:lang w:eastAsia="ja-JP"/>
              </w:rPr>
              <w:t xml:space="preserve">only </w:t>
            </w:r>
            <w:r w:rsidRPr="00CE629E">
              <w:rPr>
                <w:lang w:eastAsia="ko-KR"/>
              </w:rPr>
              <w:t>if</w:t>
            </w:r>
            <w:r w:rsidRPr="00CE629E">
              <w:rPr>
                <w:noProof/>
                <w:lang w:val="en-US"/>
              </w:rPr>
              <w:t>:</w:t>
            </w:r>
          </w:p>
          <w:p w14:paraId="3593F99F" w14:textId="77777777" w:rsidR="00537822" w:rsidRPr="00592730" w:rsidRDefault="00537822" w:rsidP="00537822">
            <w:pPr>
              <w:pStyle w:val="B1"/>
              <w:rPr>
                <w:lang w:eastAsia="ko-KR"/>
              </w:rPr>
            </w:pPr>
            <w:r w:rsidRPr="00CE629E">
              <w:rPr>
                <w:noProof/>
                <w:lang w:val="en-US"/>
              </w:rPr>
              <w:t>a)</w:t>
            </w:r>
            <w:r w:rsidRPr="00CE629E">
              <w:rPr>
                <w:noProof/>
                <w:lang w:val="en-US"/>
              </w:rPr>
              <w:tab/>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larger</w:t>
            </w:r>
            <w:r w:rsidRPr="00CE629E">
              <w:rPr>
                <w:lang w:eastAsia="ko-KR"/>
              </w:rPr>
              <w:t xml:space="preserve"> than a UE implementation specific value.</w:t>
            </w:r>
            <w:bookmarkStart w:id="6" w:name="_Hlk88048571"/>
          </w:p>
          <w:bookmarkEnd w:id="6"/>
          <w:p w14:paraId="08DC1006" w14:textId="77777777" w:rsidR="00537822" w:rsidRDefault="00537822" w:rsidP="00537822">
            <w:pPr>
              <w:pStyle w:val="B1"/>
              <w:rPr>
                <w:noProof/>
                <w:lang w:val="en-US"/>
              </w:rPr>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 xml:space="preserve">has expired; or </w:t>
            </w:r>
          </w:p>
          <w:p w14:paraId="7D5F5FB0" w14:textId="77777777" w:rsidR="00537822" w:rsidRDefault="00537822" w:rsidP="00537822">
            <w:pPr>
              <w:pStyle w:val="B1"/>
            </w:pPr>
            <w:r w:rsidRPr="006F3898">
              <w:rPr>
                <w:noProof/>
                <w:highlight w:val="yellow"/>
                <w:lang w:val="en-US"/>
              </w:rPr>
              <w:t>c)</w:t>
            </w:r>
            <w:r w:rsidRPr="006F3898">
              <w:rPr>
                <w:noProof/>
                <w:highlight w:val="yellow"/>
                <w:lang w:val="en-US"/>
              </w:rPr>
              <w:tab/>
              <w:t xml:space="preserve">the access is for emergency services (see </w:t>
            </w:r>
            <w:r w:rsidRPr="006F3898">
              <w:rPr>
                <w:highlight w:val="yellow"/>
              </w:rPr>
              <w:t>3GPP TS 23.122 [5] for further details</w:t>
            </w:r>
            <w:r w:rsidRPr="006F3898">
              <w:rPr>
                <w:noProof/>
                <w:highlight w:val="yellow"/>
                <w:lang w:val="en-US"/>
              </w:rPr>
              <w:t>).</w:t>
            </w:r>
          </w:p>
          <w:p w14:paraId="4EE6D4E7" w14:textId="77777777" w:rsidR="00537822" w:rsidRPr="002921CE" w:rsidRDefault="00537822" w:rsidP="00537822">
            <w:pPr>
              <w:pStyle w:val="NO"/>
            </w:pPr>
            <w:r>
              <w:t>NOTE</w:t>
            </w:r>
            <w:r w:rsidRPr="00AB4FF4">
              <w:t>:</w:t>
            </w:r>
            <w:r w:rsidRPr="00AB4FF4">
              <w:tab/>
            </w:r>
            <w:r>
              <w:t xml:space="preserve">When the </w:t>
            </w:r>
            <w:r w:rsidRPr="00AB4FF4">
              <w:t xml:space="preserve">UE </w:t>
            </w:r>
            <w:r>
              <w:t xml:space="preserve">is </w:t>
            </w:r>
            <w:r w:rsidRPr="00AB4FF4">
              <w:t xml:space="preserve">accessing network for emergency services, </w:t>
            </w:r>
            <w:bookmarkStart w:id="7" w:name="OLE_LINK17"/>
            <w:r w:rsidRPr="00AB4FF4">
              <w:t>it is up to operator and regulatory</w:t>
            </w:r>
            <w:bookmarkEnd w:id="7"/>
            <w:r w:rsidRPr="00AB4FF4">
              <w:t xml:space="preserve"> policies whether the network needs to determine </w:t>
            </w:r>
            <w:r>
              <w:t xml:space="preserve">if the </w:t>
            </w:r>
            <w:r w:rsidRPr="00AB4FF4">
              <w:t>UE is in a location where network is not allowed to operate.</w:t>
            </w:r>
          </w:p>
          <w:p w14:paraId="08828667" w14:textId="77777777" w:rsidR="00537822" w:rsidRDefault="00537822" w:rsidP="00537822">
            <w:pPr>
              <w:rPr>
                <w:lang w:eastAsia="ko-KR"/>
              </w:rPr>
            </w:pPr>
            <w:r w:rsidRPr="005F6063">
              <w:rPr>
                <w:lang w:eastAsia="ko-KR"/>
              </w:rPr>
              <w:t xml:space="preserve">The list shall </w:t>
            </w:r>
            <w:r w:rsidRPr="005F6063">
              <w:t>accommodate three or more</w:t>
            </w:r>
            <w:r w:rsidRPr="005F6063">
              <w:rPr>
                <w:lang w:eastAsia="ko-KR"/>
              </w:rPr>
              <w:t xml:space="preserve"> entries. </w:t>
            </w:r>
            <w:r>
              <w:rPr>
                <w:lang w:eastAsia="ko-KR"/>
              </w:rPr>
              <w:t xml:space="preserve">The maximum number of entries is an implementation decision. </w:t>
            </w:r>
            <w:r w:rsidRPr="00DD6AA0">
              <w:t>When the list is full and a new entry has to be inserted, the oldest entry shall be deleted.</w:t>
            </w:r>
          </w:p>
          <w:p w14:paraId="126AC0CA" w14:textId="77777777" w:rsidR="00537822" w:rsidRPr="009D2C06" w:rsidRDefault="00537822" w:rsidP="00537822">
            <w:pPr>
              <w:rPr>
                <w:lang w:eastAsia="ko-KR"/>
              </w:rPr>
            </w:pPr>
            <w:r w:rsidRPr="009E42F9">
              <w:rPr>
                <w:lang w:eastAsia="ko-KR"/>
              </w:rPr>
              <w:t xml:space="preserve">Each </w:t>
            </w:r>
            <w:r>
              <w:rPr>
                <w:lang w:eastAsia="ko-KR"/>
              </w:rPr>
              <w:t xml:space="preserve">entry shall be </w:t>
            </w:r>
            <w:r w:rsidRPr="009D2C06">
              <w:rPr>
                <w:lang w:eastAsia="ko-KR"/>
              </w:rPr>
              <w:t xml:space="preserve">removed </w:t>
            </w:r>
            <w:r w:rsidRPr="009D2C06">
              <w:rPr>
                <w:noProof/>
              </w:rPr>
              <w:t>if for the entry</w:t>
            </w:r>
            <w:r w:rsidRPr="009D2C06">
              <w:rPr>
                <w:lang w:eastAsia="ko-KR"/>
              </w:rPr>
              <w:t>:</w:t>
            </w:r>
          </w:p>
          <w:p w14:paraId="2472AEAC" w14:textId="77777777" w:rsidR="00537822" w:rsidRPr="00CA2C20" w:rsidRDefault="00537822" w:rsidP="00537822">
            <w:pPr>
              <w:pStyle w:val="B1"/>
              <w:rPr>
                <w:lang w:eastAsia="ko-KR"/>
              </w:rPr>
            </w:pPr>
            <w:r w:rsidRPr="00CA2C20">
              <w:rPr>
                <w:lang w:eastAsia="ko-KR"/>
              </w:rPr>
              <w:t>a)</w:t>
            </w:r>
            <w:r w:rsidRPr="00CA2C20">
              <w:rPr>
                <w:lang w:eastAsia="ko-KR"/>
              </w:rPr>
              <w:tab/>
              <w:t xml:space="preserve">the UE successfully registers </w:t>
            </w:r>
            <w:r>
              <w:t xml:space="preserve">via satellite NG-RAN access technology </w:t>
            </w:r>
            <w:r w:rsidRPr="00CA2C20">
              <w:rPr>
                <w:lang w:eastAsia="ko-KR"/>
              </w:rPr>
              <w:t>to the PLMN stored in the entry</w:t>
            </w:r>
            <w:r>
              <w:rPr>
                <w:lang w:eastAsia="ko-KR"/>
              </w:rPr>
              <w:t>; or</w:t>
            </w:r>
          </w:p>
          <w:p w14:paraId="5EA3B32E" w14:textId="77777777" w:rsidR="00537822" w:rsidRPr="009D2C06" w:rsidRDefault="00537822" w:rsidP="00537822">
            <w:pPr>
              <w:pStyle w:val="B1"/>
              <w:rPr>
                <w:noProof/>
                <w:lang w:val="en-US"/>
              </w:rPr>
            </w:pPr>
            <w:r w:rsidRPr="009D2C06">
              <w:rPr>
                <w:noProof/>
                <w:lang w:val="en-US"/>
              </w:rPr>
              <w:t>b)</w:t>
            </w:r>
            <w:r w:rsidRPr="009D2C06">
              <w:rPr>
                <w:noProof/>
                <w:lang w:val="en-US"/>
              </w:rPr>
              <w:tab/>
              <w:t xml:space="preserve">the </w:t>
            </w:r>
            <w:r>
              <w:rPr>
                <w:noProof/>
                <w:lang w:val="en-US"/>
              </w:rPr>
              <w:t>timer</w:t>
            </w:r>
            <w:r w:rsidRPr="009D2C06">
              <w:rPr>
                <w:noProof/>
                <w:lang w:val="en-US"/>
              </w:rPr>
              <w:t xml:space="preserve"> instance associated with the entry expires</w:t>
            </w:r>
            <w:r>
              <w:rPr>
                <w:noProof/>
                <w:lang w:val="en-US"/>
              </w:rPr>
              <w:t>.</w:t>
            </w:r>
          </w:p>
          <w:p w14:paraId="491DDC7A" w14:textId="77777777" w:rsidR="00537822" w:rsidRDefault="00537822" w:rsidP="00537822">
            <w:bookmarkStart w:id="8" w:name="OLE_LINK1"/>
            <w:r w:rsidRPr="00537822">
              <w:rPr>
                <w:highlight w:val="yellow"/>
              </w:rPr>
              <w:lastRenderedPageBreak/>
              <w:t xml:space="preserve">The UE may delete the entry in the list, if </w:t>
            </w:r>
            <w:r w:rsidRPr="00537822">
              <w:rPr>
                <w:noProof/>
                <w:highlight w:val="yellow"/>
                <w:lang w:val="en-US"/>
              </w:rPr>
              <w:t xml:space="preserve">the current UE location is known, a </w:t>
            </w:r>
            <w:r w:rsidRPr="00537822">
              <w:rPr>
                <w:highlight w:val="yellow"/>
                <w:lang w:eastAsia="ko-KR"/>
              </w:rPr>
              <w:t>geographical location is stored for the</w:t>
            </w:r>
            <w:r w:rsidRPr="00537822">
              <w:rPr>
                <w:noProof/>
                <w:highlight w:val="yellow"/>
                <w:lang w:val="en-US"/>
              </w:rPr>
              <w:t xml:space="preserve"> entry of this PLMN, and</w:t>
            </w:r>
            <w:r w:rsidRPr="00537822">
              <w:rPr>
                <w:highlight w:val="yellow"/>
                <w:lang w:eastAsia="ko-KR"/>
              </w:rPr>
              <w:t xml:space="preserve"> the distance to the current UE location is larger than a UE implementation specific value</w:t>
            </w:r>
            <w:bookmarkEnd w:id="8"/>
            <w:r w:rsidRPr="00537822">
              <w:rPr>
                <w:highlight w:val="yellow"/>
                <w:lang w:eastAsia="ko-KR"/>
              </w:rPr>
              <w:t>.</w:t>
            </w:r>
            <w:r>
              <w:rPr>
                <w:lang w:eastAsia="ko-KR"/>
              </w:rPr>
              <w:t xml:space="preserve"> </w:t>
            </w:r>
          </w:p>
          <w:p w14:paraId="789CECEA" w14:textId="2B716B5D" w:rsidR="0004169A" w:rsidRDefault="00537822">
            <w:pPr>
              <w:pStyle w:val="CRCoverPage"/>
              <w:spacing w:after="0"/>
              <w:ind w:left="100"/>
              <w:rPr>
                <w:noProof/>
                <w:lang w:eastAsia="zh-CN"/>
              </w:rPr>
            </w:pPr>
            <w:r>
              <w:rPr>
                <w:noProof/>
                <w:lang w:eastAsia="zh-CN"/>
              </w:rPr>
              <w:t>The description in clause 3.1 of TS 23.122 is inconsistent with that in TS 24.501 (especially part of yellow marked).</w:t>
            </w:r>
          </w:p>
          <w:p w14:paraId="4AB1CFBA" w14:textId="6D162E6F" w:rsidR="003F3EB2" w:rsidRDefault="003F3EB2" w:rsidP="00AB4FF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4B50AE" w14:textId="1D70B5CF" w:rsidR="001E41F3" w:rsidRDefault="00E92317">
            <w:pPr>
              <w:pStyle w:val="CRCoverPage"/>
              <w:spacing w:after="0"/>
              <w:ind w:left="100"/>
              <w:rPr>
                <w:noProof/>
                <w:lang w:eastAsia="zh-CN"/>
              </w:rPr>
            </w:pPr>
            <w:r>
              <w:rPr>
                <w:noProof/>
                <w:lang w:eastAsia="zh-CN"/>
              </w:rPr>
              <w:t>Text update in clause 3.1 according to TS 24.501 description.</w:t>
            </w:r>
          </w:p>
          <w:p w14:paraId="76C0712C" w14:textId="79A128C6" w:rsidR="004F2254" w:rsidRDefault="004F2254" w:rsidP="00506B3A">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32A0086" w:rsidR="001E41F3" w:rsidRDefault="00E92317" w:rsidP="0005602E">
            <w:pPr>
              <w:pStyle w:val="CRCoverPage"/>
              <w:spacing w:after="0"/>
              <w:ind w:left="100"/>
              <w:rPr>
                <w:noProof/>
                <w:lang w:eastAsia="zh-CN"/>
              </w:rPr>
            </w:pPr>
            <w:r>
              <w:rPr>
                <w:noProof/>
                <w:lang w:eastAsia="zh-CN"/>
              </w:rPr>
              <w:t>Inconsistent processing description between TS23.122 and TS24.501.</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9E93DC0" w:rsidR="001E41F3" w:rsidRDefault="00E92317" w:rsidP="00E92317">
            <w:pPr>
              <w:pStyle w:val="CRCoverPage"/>
              <w:spacing w:after="0"/>
              <w:rPr>
                <w:noProof/>
                <w:lang w:eastAsia="zh-CN"/>
              </w:rPr>
            </w:pPr>
            <w:r>
              <w:rPr>
                <w:noProof/>
                <w:lang w:eastAsia="zh-CN"/>
              </w:rP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F9E09C" w14:textId="6D5ACFA9" w:rsidR="004777A2" w:rsidRPr="003107D0" w:rsidRDefault="004777A2" w:rsidP="004777A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lastRenderedPageBreak/>
        <w:t xml:space="preserve">*** </w:t>
      </w:r>
      <w:r>
        <w:rPr>
          <w:rFonts w:ascii="Arial" w:hAnsi="Arial" w:cs="Arial"/>
          <w:i/>
          <w:iCs/>
          <w:noProof/>
          <w:color w:val="FF0000"/>
        </w:rPr>
        <w:t>first</w:t>
      </w:r>
      <w:r w:rsidRPr="003107D0">
        <w:rPr>
          <w:rFonts w:ascii="Arial" w:hAnsi="Arial" w:cs="Arial"/>
          <w:i/>
          <w:iCs/>
          <w:noProof/>
          <w:color w:val="FF0000"/>
        </w:rPr>
        <w:t xml:space="preserve"> change ***</w:t>
      </w:r>
    </w:p>
    <w:p w14:paraId="47B289D1" w14:textId="77777777" w:rsidR="00C71722" w:rsidRPr="00D27A95" w:rsidRDefault="00C71722" w:rsidP="00C71722">
      <w:pPr>
        <w:pStyle w:val="2"/>
      </w:pPr>
      <w:bookmarkStart w:id="9" w:name="_Toc20125182"/>
      <w:bookmarkStart w:id="10" w:name="_Toc27486379"/>
      <w:bookmarkStart w:id="11" w:name="_Toc36210432"/>
      <w:bookmarkStart w:id="12" w:name="_Toc45096291"/>
      <w:bookmarkStart w:id="13" w:name="_Toc45882324"/>
      <w:bookmarkStart w:id="14" w:name="_Toc51762120"/>
      <w:bookmarkStart w:id="15" w:name="_Toc83313306"/>
      <w:bookmarkStart w:id="16" w:name="_Toc107225133"/>
      <w:bookmarkStart w:id="17" w:name="_Toc91599092"/>
      <w:r w:rsidRPr="00D27A95">
        <w:t>3.1</w:t>
      </w:r>
      <w:r w:rsidRPr="00D27A95">
        <w:tab/>
        <w:t>PLMN selection and roaming</w:t>
      </w:r>
      <w:bookmarkEnd w:id="9"/>
      <w:bookmarkEnd w:id="10"/>
      <w:bookmarkEnd w:id="11"/>
      <w:bookmarkEnd w:id="12"/>
      <w:bookmarkEnd w:id="13"/>
      <w:bookmarkEnd w:id="14"/>
      <w:bookmarkEnd w:id="15"/>
      <w:bookmarkEnd w:id="16"/>
    </w:p>
    <w:p w14:paraId="275DEF45" w14:textId="77777777" w:rsidR="00C71722" w:rsidRPr="00D27A95" w:rsidRDefault="00C71722" w:rsidP="00C71722">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59B0E376" w14:textId="77777777" w:rsidR="00C71722" w:rsidRPr="00D27A95" w:rsidRDefault="00C71722" w:rsidP="00C71722">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721304F3" w14:textId="77777777" w:rsidR="00C71722" w:rsidRPr="00D27A95" w:rsidRDefault="00C71722" w:rsidP="00C71722">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5EB1CB5F" w14:textId="77777777" w:rsidR="00C71722" w:rsidRPr="00D27A95" w:rsidRDefault="00C71722" w:rsidP="00C71722">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65D3E755" w14:textId="451E6CBE" w:rsidR="00C71722" w:rsidRDefault="00C71722" w:rsidP="00C71722">
      <w:pPr>
        <w:rPr>
          <w:noProof/>
          <w:lang w:val="en-US"/>
        </w:rPr>
      </w:pPr>
      <w:r>
        <w:rPr>
          <w:noProof/>
          <w:lang w:val="en-US"/>
        </w:rPr>
        <w:t xml:space="preserve">To prevent repeated attempts to obtain service on a PLMN through satellite NG-RAN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sidRPr="00C71722">
        <w:rPr>
          <w:noProof/>
          <w:lang w:val="en-US"/>
        </w:rPr>
        <w:t xml:space="preserve">in which it stores the PLMN ID of the rejecting PLMN, the current </w:t>
      </w:r>
      <w:r w:rsidRPr="00C71722">
        <w:t>geographical location, if known by the MS and a timer.</w:t>
      </w:r>
      <w:r>
        <w:t xml:space="preserve">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ins w:id="18" w:author="Xiaomi-1" w:date="2022-08-19T18:29:00Z">
        <w:r w:rsidR="00D67945">
          <w:rPr>
            <w:lang w:eastAsia="ko-KR"/>
          </w:rPr>
          <w:t>. A</w:t>
        </w:r>
      </w:ins>
      <w:ins w:id="19" w:author="Xiaomi-1" w:date="2022-08-19T18:26:00Z">
        <w:r w:rsidR="000D4DDC">
          <w:rPr>
            <w:lang w:eastAsia="ko-KR"/>
          </w:rPr>
          <w:t xml:space="preserve">n </w:t>
        </w:r>
      </w:ins>
      <w:ins w:id="20" w:author="Xiaomi-1" w:date="2022-08-19T18:23:00Z">
        <w:r w:rsidR="000D4DDC">
          <w:rPr>
            <w:lang w:eastAsia="ko-KR"/>
          </w:rPr>
          <w:t>entry</w:t>
        </w:r>
      </w:ins>
      <w:ins w:id="21" w:author="Xiaomi-1" w:date="2022-08-19T18:26:00Z">
        <w:r w:rsidR="000D4DDC">
          <w:rPr>
            <w:lang w:eastAsia="ko-KR"/>
          </w:rPr>
          <w:t xml:space="preserve"> </w:t>
        </w:r>
      </w:ins>
      <w:ins w:id="22" w:author="Xiaomi-1" w:date="2022-08-19T18:27:00Z">
        <w:r w:rsidR="000D4DDC">
          <w:rPr>
            <w:lang w:eastAsia="ko-KR"/>
          </w:rPr>
          <w:t xml:space="preserve">in the list </w:t>
        </w:r>
      </w:ins>
      <w:ins w:id="23" w:author="Xiaomi-1" w:date="2022-08-19T18:26:00Z">
        <w:r w:rsidR="000D4DDC">
          <w:rPr>
            <w:lang w:eastAsia="ko-KR"/>
          </w:rPr>
          <w:t>may be deleted</w:t>
        </w:r>
      </w:ins>
      <w:ins w:id="24" w:author="Xiaomi" w:date="2022-08-10T20:47:00Z">
        <w:r>
          <w:rPr>
            <w:lang w:eastAsia="ko-KR"/>
          </w:rPr>
          <w:t xml:space="preserve"> </w:t>
        </w:r>
        <w:r>
          <w:t xml:space="preserve">if </w:t>
        </w:r>
        <w:r w:rsidRPr="00CE629E">
          <w:rPr>
            <w:noProof/>
            <w:lang w:val="en-US"/>
          </w:rPr>
          <w:t xml:space="preserve">the current UE location is known,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ins>
      <w:del w:id="25" w:author="Xiaomi-1" w:date="2022-08-19T18:29:00Z">
        <w:r w:rsidDel="00D67945">
          <w:rPr>
            <w:lang w:eastAsia="ko-KR"/>
          </w:rPr>
          <w:delText>,</w:delText>
        </w:r>
        <w:r w:rsidDel="00D67945">
          <w:rPr>
            <w:lang w:eastAsia="ja-JP"/>
          </w:rPr>
          <w:delText xml:space="preserve"> f</w:delText>
        </w:r>
      </w:del>
      <w:ins w:id="26" w:author="Xiaomi-1" w:date="2022-08-19T18:29:00Z">
        <w:r w:rsidR="00D67945">
          <w:rPr>
            <w:lang w:eastAsia="ko-KR"/>
          </w:rPr>
          <w:t>. F</w:t>
        </w:r>
      </w:ins>
      <w:r>
        <w:rPr>
          <w:lang w:eastAsia="ja-JP"/>
        </w:rPr>
        <w:t xml:space="preserve">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p>
    <w:p w14:paraId="0D5E9055" w14:textId="77777777" w:rsidR="00C71722" w:rsidRPr="00215B37" w:rsidRDefault="00C71722" w:rsidP="00C71722">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Pr="00215B37">
        <w:rPr>
          <w:noProof/>
          <w:lang w:val="en-US"/>
        </w:rPr>
        <w:t>:</w:t>
      </w:r>
    </w:p>
    <w:p w14:paraId="7FD3C84B" w14:textId="77777777" w:rsidR="00C71722" w:rsidRPr="00215B37" w:rsidRDefault="00C71722" w:rsidP="00C71722">
      <w:pPr>
        <w:pStyle w:val="B1"/>
        <w:rPr>
          <w:noProof/>
          <w:lang w:val="en-US"/>
        </w:rPr>
      </w:pPr>
      <w:r>
        <w:rPr>
          <w:noProof/>
          <w:lang w:val="en-US"/>
        </w:rPr>
        <w:t>a)</w:t>
      </w:r>
      <w:r w:rsidRPr="00215B37">
        <w:rPr>
          <w:noProof/>
          <w:lang w:val="en-US"/>
        </w:rPr>
        <w:tab/>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Pr="00215B37">
        <w:rPr>
          <w:noProof/>
          <w:lang w:val="en-US"/>
        </w:rPr>
        <w:t>;</w:t>
      </w:r>
      <w:r>
        <w:rPr>
          <w:noProof/>
          <w:lang w:val="en-US"/>
        </w:rPr>
        <w:t xml:space="preserve"> or</w:t>
      </w:r>
    </w:p>
    <w:p w14:paraId="68F66267" w14:textId="404E9E66" w:rsidR="004C35F3" w:rsidRDefault="00C71722" w:rsidP="00C71722">
      <w:pPr>
        <w:pStyle w:val="B1"/>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has expired.</w:t>
      </w:r>
    </w:p>
    <w:p w14:paraId="7C269BBB" w14:textId="77777777" w:rsidR="00C71722" w:rsidRDefault="00C71722" w:rsidP="00C71722">
      <w:pPr>
        <w:rPr>
          <w:noProof/>
          <w:lang w:val="en-US"/>
        </w:rPr>
      </w:pPr>
      <w:r w:rsidRPr="00215B37">
        <w:rPr>
          <w:lang w:eastAsia="ko-KR"/>
        </w:rPr>
        <w:t>This does not prevent selection of such a PLMN if it is available in another RAT.</w:t>
      </w:r>
    </w:p>
    <w:p w14:paraId="70314AF1" w14:textId="519133CD" w:rsidR="00C71722" w:rsidRPr="006D1A2B" w:rsidRDefault="00C71722" w:rsidP="00C71722">
      <w:pPr>
        <w:rPr>
          <w:noProof/>
          <w:lang w:val="en-US"/>
        </w:rPr>
      </w:pPr>
      <w:r>
        <w:rPr>
          <w:noProof/>
          <w:lang w:val="en-US"/>
        </w:rPr>
        <w:t xml:space="preserve">To prevent repeated attempts to obtain service on a PLMN through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and a timer.</w:t>
      </w:r>
      <w:r w:rsidRPr="00290C2A">
        <w:rPr>
          <w:lang w:eastAsia="ja-JP"/>
        </w:rPr>
        <w:t xml:space="preserve"> </w:t>
      </w:r>
      <w:r>
        <w:rPr>
          <w:lang w:eastAsia="ja-JP"/>
        </w:rPr>
        <w:t xml:space="preserve">An entry in the list is deleted if the timer associated to the entry expires or the </w:t>
      </w:r>
      <w:r w:rsidRPr="00CA2C20">
        <w:rPr>
          <w:lang w:eastAsia="ko-KR"/>
        </w:rPr>
        <w:t xml:space="preserve">UE successfully </w:t>
      </w:r>
      <w:r>
        <w:rPr>
          <w:lang w:eastAsia="ko-KR"/>
        </w:rPr>
        <w:t>registers</w:t>
      </w:r>
      <w:r w:rsidRPr="00CA2C20">
        <w:rPr>
          <w:lang w:eastAsia="ko-KR"/>
        </w:rPr>
        <w:t xml:space="preserve"> to the PLMN stored in the entry</w:t>
      </w:r>
      <w:ins w:id="27" w:author="Xiaomi-1" w:date="2022-08-19T18:29:00Z">
        <w:r w:rsidR="00D67945">
          <w:rPr>
            <w:lang w:eastAsia="ko-KR"/>
          </w:rPr>
          <w:t>. A</w:t>
        </w:r>
      </w:ins>
      <w:ins w:id="28" w:author="Xiaomi-1" w:date="2022-08-19T18:27:00Z">
        <w:r w:rsidR="000D4DDC">
          <w:rPr>
            <w:lang w:eastAsia="ko-KR"/>
          </w:rPr>
          <w:t>n entry in the list may be deleted</w:t>
        </w:r>
      </w:ins>
      <w:ins w:id="29" w:author="Xiaomi" w:date="2022-08-10T20:52:00Z">
        <w:r w:rsidR="004C35F3">
          <w:rPr>
            <w:lang w:eastAsia="ko-KR"/>
          </w:rPr>
          <w:t xml:space="preserve"> </w:t>
        </w:r>
      </w:ins>
      <w:ins w:id="30" w:author="Xiaomi" w:date="2022-08-10T20:53:00Z">
        <w:r w:rsidR="004C35F3">
          <w:t xml:space="preserve">if </w:t>
        </w:r>
        <w:r w:rsidR="004C35F3" w:rsidRPr="00CE629E">
          <w:rPr>
            <w:noProof/>
            <w:lang w:val="en-US"/>
          </w:rPr>
          <w:t xml:space="preserve">the current UE location is known, a </w:t>
        </w:r>
        <w:r w:rsidR="004C35F3" w:rsidRPr="00CE629E">
          <w:rPr>
            <w:lang w:eastAsia="ko-KR"/>
          </w:rPr>
          <w:t>geographical location is stored for the</w:t>
        </w:r>
        <w:r w:rsidR="004C35F3" w:rsidRPr="00CE629E">
          <w:rPr>
            <w:noProof/>
            <w:lang w:val="en-US"/>
          </w:rPr>
          <w:t xml:space="preserve"> entry of this PLMN, and</w:t>
        </w:r>
        <w:r w:rsidR="004C35F3" w:rsidRPr="00CE629E">
          <w:rPr>
            <w:lang w:eastAsia="ko-KR"/>
          </w:rPr>
          <w:t xml:space="preserve"> the distance to the current UE location is </w:t>
        </w:r>
        <w:r w:rsidR="004C35F3">
          <w:rPr>
            <w:lang w:eastAsia="ko-KR"/>
          </w:rPr>
          <w:t xml:space="preserve">larger </w:t>
        </w:r>
        <w:r w:rsidR="004C35F3" w:rsidRPr="00CE629E">
          <w:rPr>
            <w:lang w:eastAsia="ko-KR"/>
          </w:rPr>
          <w:t>than a UE implementation specific value</w:t>
        </w:r>
      </w:ins>
      <w:del w:id="31" w:author="Xiaomi-1" w:date="2022-08-19T18:29:00Z">
        <w:r w:rsidDel="00D67945">
          <w:rPr>
            <w:lang w:eastAsia="ko-KR"/>
          </w:rPr>
          <w:delText>,</w:delText>
        </w:r>
        <w:r w:rsidDel="00D67945">
          <w:rPr>
            <w:lang w:eastAsia="ja-JP"/>
          </w:rPr>
          <w:delText xml:space="preserve"> f</w:delText>
        </w:r>
      </w:del>
      <w:ins w:id="32" w:author="Xiaomi-1" w:date="2022-08-19T18:29:00Z">
        <w:r w:rsidR="00D67945">
          <w:rPr>
            <w:lang w:eastAsia="ko-KR"/>
          </w:rPr>
          <w:t>. F</w:t>
        </w:r>
      </w:ins>
      <w:r>
        <w:rPr>
          <w:lang w:eastAsia="ja-JP"/>
        </w:rPr>
        <w:t xml:space="preserve">or details see </w:t>
      </w:r>
      <w:r w:rsidRPr="00D27A95">
        <w:t>3GPP</w:t>
      </w:r>
      <w:r>
        <w:t> </w:t>
      </w:r>
      <w:r w:rsidRPr="00D27A95">
        <w:t>TS</w:t>
      </w:r>
      <w:r>
        <w:t> </w:t>
      </w:r>
      <w:r w:rsidRPr="00D27A95">
        <w:t>2</w:t>
      </w:r>
      <w:r>
        <w:t>4</w:t>
      </w:r>
      <w:r w:rsidRPr="00D27A95">
        <w:t>.</w:t>
      </w:r>
      <w:r>
        <w:t>301 [</w:t>
      </w:r>
      <w:r>
        <w:rPr>
          <w:snapToGrid w:val="0"/>
        </w:rPr>
        <w:t>64</w:t>
      </w:r>
      <w:r>
        <w:t>]</w:t>
      </w:r>
      <w:r>
        <w:rPr>
          <w:noProof/>
          <w:lang w:val="en-US"/>
        </w:rPr>
        <w:t xml:space="preserve">. </w:t>
      </w:r>
    </w:p>
    <w:p w14:paraId="2E15030D" w14:textId="77777777" w:rsidR="00C71722" w:rsidRPr="00215B37" w:rsidRDefault="00C71722" w:rsidP="00C71722">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Pr="00215B37">
        <w:rPr>
          <w:noProof/>
          <w:lang w:val="en-US"/>
        </w:rPr>
        <w:t>:</w:t>
      </w:r>
    </w:p>
    <w:p w14:paraId="7722DB2B" w14:textId="77777777" w:rsidR="00C71722" w:rsidRPr="00215B37" w:rsidRDefault="00C71722" w:rsidP="00C71722">
      <w:pPr>
        <w:pStyle w:val="B1"/>
        <w:rPr>
          <w:noProof/>
          <w:lang w:val="en-US"/>
        </w:rPr>
      </w:pPr>
      <w:r>
        <w:rPr>
          <w:noProof/>
          <w:lang w:val="en-US"/>
        </w:rPr>
        <w:t>a)</w:t>
      </w:r>
      <w:r w:rsidRPr="00215B37">
        <w:rPr>
          <w:noProof/>
          <w:lang w:val="en-US"/>
        </w:rPr>
        <w:tab/>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sidRPr="00215B37">
        <w:rPr>
          <w:noProof/>
          <w:lang w:val="en-US"/>
        </w:rPr>
        <w:t>;</w:t>
      </w:r>
      <w:r>
        <w:rPr>
          <w:noProof/>
          <w:lang w:val="en-US"/>
        </w:rPr>
        <w:t xml:space="preserve"> or</w:t>
      </w:r>
    </w:p>
    <w:p w14:paraId="4A1B4C97" w14:textId="7DA72C9B" w:rsidR="00C574BA" w:rsidRDefault="00C71722" w:rsidP="00C71722">
      <w:pPr>
        <w:pStyle w:val="B1"/>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has expired.</w:t>
      </w:r>
    </w:p>
    <w:p w14:paraId="7BDC3554" w14:textId="77777777" w:rsidR="00C71722" w:rsidRPr="004A187F" w:rsidRDefault="00C71722" w:rsidP="00C71722">
      <w:pPr>
        <w:rPr>
          <w:noProof/>
          <w:lang w:val="en-US"/>
        </w:rPr>
      </w:pPr>
      <w:r w:rsidRPr="00215B37">
        <w:rPr>
          <w:lang w:eastAsia="ko-KR"/>
        </w:rPr>
        <w:t>This does not prevent selection of such a PLMN if it is available in another RAT.</w:t>
      </w:r>
    </w:p>
    <w:p w14:paraId="49F6D672" w14:textId="77777777" w:rsidR="00C71722" w:rsidRPr="007E6407" w:rsidRDefault="00C71722" w:rsidP="00C71722">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D8DA1DE" w14:textId="77777777" w:rsidR="00C71722" w:rsidRDefault="00C71722" w:rsidP="00C71722">
      <w:pPr>
        <w:pStyle w:val="B1"/>
      </w:pPr>
      <w:r w:rsidRPr="007E6407">
        <w:lastRenderedPageBreak/>
        <w:t>GSM, GSM COMPACT or UTRAN:</w:t>
      </w:r>
    </w:p>
    <w:p w14:paraId="5D877BF1" w14:textId="77777777" w:rsidR="00C71722" w:rsidRDefault="00C71722" w:rsidP="00C71722">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1AAB288" w14:textId="77777777" w:rsidR="00C71722" w:rsidRDefault="00C71722" w:rsidP="00C71722">
      <w:pPr>
        <w:pStyle w:val="B1"/>
      </w:pPr>
      <w:r>
        <w:t>E-UTRAN:</w:t>
      </w:r>
    </w:p>
    <w:p w14:paraId="7C8FC70C" w14:textId="77777777" w:rsidR="00C71722" w:rsidRDefault="00C71722" w:rsidP="00C71722">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32D407AE" w14:textId="77777777" w:rsidR="00C71722" w:rsidRDefault="00C71722" w:rsidP="00C71722">
      <w:pPr>
        <w:pStyle w:val="B1"/>
      </w:pPr>
      <w:r>
        <w:t>NG-RAN:</w:t>
      </w:r>
    </w:p>
    <w:p w14:paraId="0B375C7B" w14:textId="77777777" w:rsidR="00C71722" w:rsidRPr="00CC6F2A" w:rsidRDefault="00C71722" w:rsidP="00C71722">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65E38BFC" w14:textId="77777777" w:rsidR="00C71722" w:rsidRDefault="00C71722" w:rsidP="00C71722">
      <w:r>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657E3051" w14:textId="77777777" w:rsidR="00C71722" w:rsidRDefault="00C71722" w:rsidP="00C71722">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3510713D" w14:textId="77777777" w:rsidR="00C71722" w:rsidRDefault="00C71722" w:rsidP="00C71722">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52D4F485" w14:textId="77777777" w:rsidR="00C71722" w:rsidRDefault="00C71722" w:rsidP="00C71722">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4EB57778" w14:textId="77777777" w:rsidR="00C71722" w:rsidRDefault="00C71722" w:rsidP="00C71722">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22B518AD" w14:textId="77777777" w:rsidR="00C71722" w:rsidRDefault="00C71722" w:rsidP="00C71722">
      <w:r>
        <w:t>I</w:t>
      </w:r>
      <w:r w:rsidRPr="00D27A95">
        <w:t>f</w:t>
      </w:r>
      <w:r>
        <w:t>:</w:t>
      </w:r>
    </w:p>
    <w:p w14:paraId="188075C6" w14:textId="77777777" w:rsidR="00C71722" w:rsidRDefault="00C71722" w:rsidP="00C71722">
      <w:pPr>
        <w:pStyle w:val="B1"/>
      </w:pPr>
      <w:r>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list</w:t>
      </w:r>
      <w:r>
        <w:t>;</w:t>
      </w:r>
    </w:p>
    <w:p w14:paraId="1332E701" w14:textId="77777777" w:rsidR="00C71722" w:rsidRDefault="00C71722" w:rsidP="00C71722">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22D4BC13" w14:textId="77777777" w:rsidR="00C71722" w:rsidRDefault="00C71722" w:rsidP="00C71722">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63FECE8" w14:textId="77777777" w:rsidR="00C71722" w:rsidRDefault="00C71722" w:rsidP="00C71722">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6D706F79" w14:textId="77777777" w:rsidR="00C71722" w:rsidRDefault="00C71722" w:rsidP="00C71722">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D716414" w14:textId="77777777" w:rsidR="00C71722" w:rsidRPr="00D27A95" w:rsidRDefault="00C71722" w:rsidP="00C71722">
      <w:r w:rsidRPr="00D27A95">
        <w:t>This list is retained when the MS is switched off or the SIM is removed. The HPLMN (if the EHPLMN list is not present or is empty) or an EHPLMN (if the EHPLMN list is present) shall not be stored on the list of "forbidden PLMNs".</w:t>
      </w:r>
    </w:p>
    <w:p w14:paraId="52191520" w14:textId="77777777" w:rsidR="00C71722" w:rsidRPr="00D27A95" w:rsidRDefault="00C71722" w:rsidP="00C71722">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274C5FDE" w14:textId="77777777" w:rsidR="00C71722" w:rsidRPr="00D27A95" w:rsidRDefault="00C71722" w:rsidP="00C71722">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38068910" w14:textId="77777777" w:rsidR="00C71722" w:rsidRDefault="00C71722" w:rsidP="00C71722">
      <w:r>
        <w:lastRenderedPageBreak/>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6DC4F43D" w14:textId="77777777" w:rsidR="00C71722" w:rsidRDefault="00C71722" w:rsidP="00C71722">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37DAC8AA" w14:textId="77777777" w:rsidR="00C71722" w:rsidRDefault="00C71722" w:rsidP="00C71722">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5F50E903" w14:textId="77777777" w:rsidR="00C71722" w:rsidRDefault="00C71722" w:rsidP="00C71722">
      <w:pPr>
        <w:pStyle w:val="B1"/>
      </w:pPr>
      <w:bookmarkStart w:id="33" w:name="OLE_LINK32"/>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Tracking Area Update</w:t>
      </w:r>
      <w:r>
        <w:t xml:space="preserve"> or Registration procedure (see 3GPP TS 24.501 [64]);</w:t>
      </w:r>
    </w:p>
    <w:bookmarkEnd w:id="33"/>
    <w:p w14:paraId="3E080E54" w14:textId="77777777" w:rsidR="00C71722" w:rsidRDefault="00C71722" w:rsidP="00C71722">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561A781E" w14:textId="77777777" w:rsidR="00C71722" w:rsidRDefault="00C71722" w:rsidP="00C71722">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507EFB4D" w14:textId="77777777" w:rsidR="00C71722" w:rsidRDefault="00C71722" w:rsidP="00C71722">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
    <w:p w14:paraId="327BA219" w14:textId="77777777" w:rsidR="00C71722" w:rsidRDefault="00C71722" w:rsidP="00C71722">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4C066CDA" w14:textId="77777777" w:rsidR="00C71722" w:rsidRDefault="00C71722" w:rsidP="00C71722">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2D8AC3E2" w14:textId="77777777" w:rsidR="00C71722" w:rsidRDefault="00C71722" w:rsidP="00C71722">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3F898307" w14:textId="77777777" w:rsidR="00C71722" w:rsidRDefault="00C71722" w:rsidP="00C71722">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197479CA" w14:textId="77777777" w:rsidR="00C71722" w:rsidRDefault="00C71722" w:rsidP="00C71722">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2470F07C" w14:textId="77777777" w:rsidR="00C71722" w:rsidRDefault="00C71722" w:rsidP="00C71722">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1BC67E12" w14:textId="77777777" w:rsidR="00C71722" w:rsidRDefault="00C71722" w:rsidP="00C71722">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28DF34C8" w14:textId="77777777" w:rsidR="00C71722" w:rsidRDefault="00C71722" w:rsidP="00C71722">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5F8B7FF" w14:textId="77777777" w:rsidR="00C71722" w:rsidRDefault="00C71722" w:rsidP="00C71722">
      <w:pPr>
        <w:rPr>
          <w:lang w:eastAsia="ja-JP"/>
        </w:rPr>
      </w:pPr>
      <w:r>
        <w:rPr>
          <w:lang w:val="en-US"/>
        </w:rPr>
        <w:lastRenderedPageBreak/>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01B7753A" w14:textId="77777777" w:rsidR="00C71722" w:rsidRDefault="00C71722" w:rsidP="00C71722">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
    <w:p w14:paraId="7618DF66" w14:textId="77777777" w:rsidR="00C71722" w:rsidRPr="00D75EDF" w:rsidRDefault="00C71722" w:rsidP="00C71722">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333F4824" w14:textId="77777777" w:rsidR="00C71722" w:rsidRPr="00D75EDF" w:rsidRDefault="00C71722" w:rsidP="00C71722">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1DBF4FD7" w14:textId="77777777" w:rsidR="00C71722" w:rsidRDefault="00C71722" w:rsidP="00C71722">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4F66BEE0" w14:textId="77777777" w:rsidR="00C71722" w:rsidRDefault="00C71722" w:rsidP="00C71722">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33B57410" w14:textId="77777777" w:rsidR="00C71722" w:rsidRPr="00D111CC" w:rsidRDefault="00C71722" w:rsidP="00C71722">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533257BD" w14:textId="77777777" w:rsidR="00C71722" w:rsidRDefault="00C71722" w:rsidP="00C71722">
      <w:pPr>
        <w:rPr>
          <w:lang w:val="en-US"/>
        </w:rPr>
      </w:pPr>
      <w:r>
        <w:rPr>
          <w:lang w:val="en-US"/>
        </w:rPr>
        <w:t xml:space="preserve">The MS should maintain a list of PLMNs where the </w:t>
      </w:r>
      <w:r w:rsidRPr="00770F8C">
        <w:rPr>
          <w:lang w:val="en-US"/>
        </w:rPr>
        <w:t xml:space="preserve">N1 mode capability was disabled </w:t>
      </w:r>
      <w:r w:rsidRPr="00C77D9A">
        <w:rPr>
          <w:lang w:val="en-US"/>
        </w:rPr>
        <w:t>because</w:t>
      </w:r>
      <w:r w:rsidRPr="00770F8C">
        <w:rPr>
          <w:lang w:val="en-US"/>
        </w:rPr>
        <w:t xml:space="preserve"> IM</w:t>
      </w:r>
      <w:r>
        <w:rPr>
          <w:lang w:val="en-US"/>
        </w:rPr>
        <w:t>S voice was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because </w:t>
      </w:r>
      <w:r w:rsidRPr="00770F8C">
        <w:rPr>
          <w:lang w:val="en-US"/>
        </w:rPr>
        <w:t>IM</w:t>
      </w:r>
      <w:r>
        <w:rPr>
          <w:lang w:val="en-US"/>
        </w:rPr>
        <w:t>S voice was not available and the MS'</w:t>
      </w:r>
      <w:r w:rsidRPr="00770F8C">
        <w:rPr>
          <w:lang w:val="en-US"/>
        </w:rPr>
        <w:t>s us</w:t>
      </w:r>
      <w:r>
        <w:rPr>
          <w:lang w:val="en-US"/>
        </w:rPr>
        <w:t>age setting was "voice centric":</w:t>
      </w:r>
    </w:p>
    <w:p w14:paraId="4D5CC3E7" w14:textId="77777777" w:rsidR="00C71722" w:rsidRDefault="00C71722" w:rsidP="00C71722">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7AD45160" w14:textId="77777777" w:rsidR="00C71722" w:rsidRPr="0025660A" w:rsidRDefault="00C71722" w:rsidP="00C71722">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3E42D59F" w14:textId="77777777" w:rsidR="00C71722" w:rsidRDefault="00C71722" w:rsidP="00C71722">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250A1772" w14:textId="77777777" w:rsidR="00C71722" w:rsidRDefault="00C71722" w:rsidP="00C71722">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0F322C5C" w14:textId="77777777" w:rsidR="00C71722" w:rsidRDefault="00C71722" w:rsidP="00C71722">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12DC84E4" w14:textId="77777777" w:rsidR="00C71722" w:rsidRDefault="00C71722" w:rsidP="00C71722">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30E2CC89" w14:textId="77777777" w:rsidR="00C71722" w:rsidRPr="0025660A" w:rsidRDefault="00C71722" w:rsidP="00C71722">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07CD75F8" w14:textId="77777777" w:rsidR="00C71722" w:rsidRPr="00770F8C" w:rsidRDefault="00C71722" w:rsidP="00C71722">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70336888" w14:textId="77777777" w:rsidR="00C71722" w:rsidRDefault="00C71722" w:rsidP="00C71722">
      <w:pPr>
        <w:pStyle w:val="NO"/>
        <w:rPr>
          <w:lang w:val="en-US"/>
        </w:rPr>
      </w:pPr>
      <w:r>
        <w:rPr>
          <w:lang w:val="en-US"/>
        </w:rPr>
        <w:lastRenderedPageBreak/>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7F3E2782" w14:textId="77777777" w:rsidR="00C71722" w:rsidRDefault="00C71722" w:rsidP="00C71722">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0E7E9B0B" w14:textId="77777777" w:rsidR="00C71722" w:rsidRDefault="00C71722" w:rsidP="00C71722">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2A0EAF5E" w14:textId="77777777" w:rsidR="00C71722" w:rsidRPr="0025660A" w:rsidRDefault="00C71722" w:rsidP="00C71722">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106A6FBC" w14:textId="77777777" w:rsidR="00C71722" w:rsidRPr="00770F8C" w:rsidRDefault="00C71722" w:rsidP="00C71722">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09514F01" w14:textId="1B559AC1" w:rsidR="004A2840" w:rsidRDefault="004A2840" w:rsidP="004A2840"/>
    <w:p w14:paraId="3FA05100" w14:textId="0450535B" w:rsidR="00AB4FF4" w:rsidRDefault="00AB4FF4" w:rsidP="00660F83"/>
    <w:bookmarkEnd w:id="17"/>
    <w:p w14:paraId="47B28F40" w14:textId="7F77F2DC" w:rsidR="004777A2" w:rsidRPr="003107D0" w:rsidRDefault="004777A2" w:rsidP="004777A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 ***</w:t>
      </w:r>
    </w:p>
    <w:p w14:paraId="00E048FE" w14:textId="77777777" w:rsidR="004777A2" w:rsidRDefault="004777A2" w:rsidP="001957F8">
      <w:pPr>
        <w:jc w:val="center"/>
        <w:rPr>
          <w:noProof/>
        </w:rPr>
      </w:pPr>
    </w:p>
    <w:sectPr w:rsidR="004777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9682" w14:textId="77777777" w:rsidR="00947874" w:rsidRDefault="00947874">
      <w:r>
        <w:separator/>
      </w:r>
    </w:p>
  </w:endnote>
  <w:endnote w:type="continuationSeparator" w:id="0">
    <w:p w14:paraId="1A1E37A9" w14:textId="77777777" w:rsidR="00947874" w:rsidRDefault="0094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199A1" w14:textId="77777777" w:rsidR="00947874" w:rsidRDefault="00947874">
      <w:r>
        <w:separator/>
      </w:r>
    </w:p>
  </w:footnote>
  <w:footnote w:type="continuationSeparator" w:id="0">
    <w:p w14:paraId="131FE945" w14:textId="77777777" w:rsidR="00947874" w:rsidRDefault="0094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1">
    <w15:presenceInfo w15:providerId="None" w15:userId="Xiaomi-1"/>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AA9"/>
    <w:rsid w:val="0004169A"/>
    <w:rsid w:val="000455C7"/>
    <w:rsid w:val="000458CA"/>
    <w:rsid w:val="000526BB"/>
    <w:rsid w:val="0005602E"/>
    <w:rsid w:val="000938E6"/>
    <w:rsid w:val="000A1F6F"/>
    <w:rsid w:val="000A6394"/>
    <w:rsid w:val="000B02A5"/>
    <w:rsid w:val="000B5D43"/>
    <w:rsid w:val="000B7FED"/>
    <w:rsid w:val="000C038A"/>
    <w:rsid w:val="000C6598"/>
    <w:rsid w:val="000D4DDC"/>
    <w:rsid w:val="000E2284"/>
    <w:rsid w:val="000E336B"/>
    <w:rsid w:val="000E52F7"/>
    <w:rsid w:val="001222DB"/>
    <w:rsid w:val="00143DCF"/>
    <w:rsid w:val="00145D43"/>
    <w:rsid w:val="0018440D"/>
    <w:rsid w:val="00185EEA"/>
    <w:rsid w:val="00192C46"/>
    <w:rsid w:val="001957F8"/>
    <w:rsid w:val="001A08B3"/>
    <w:rsid w:val="001A0C04"/>
    <w:rsid w:val="001A7B60"/>
    <w:rsid w:val="001B52F0"/>
    <w:rsid w:val="001B7A65"/>
    <w:rsid w:val="001C7682"/>
    <w:rsid w:val="001E41F3"/>
    <w:rsid w:val="001E7AA2"/>
    <w:rsid w:val="002111E3"/>
    <w:rsid w:val="00227EAD"/>
    <w:rsid w:val="00230865"/>
    <w:rsid w:val="0026004D"/>
    <w:rsid w:val="002640DD"/>
    <w:rsid w:val="002707CB"/>
    <w:rsid w:val="00275D12"/>
    <w:rsid w:val="002816BF"/>
    <w:rsid w:val="00284FEB"/>
    <w:rsid w:val="002860C4"/>
    <w:rsid w:val="00287975"/>
    <w:rsid w:val="002A1ABE"/>
    <w:rsid w:val="002B5741"/>
    <w:rsid w:val="002E080E"/>
    <w:rsid w:val="002E39B5"/>
    <w:rsid w:val="002F1046"/>
    <w:rsid w:val="002F6550"/>
    <w:rsid w:val="00305409"/>
    <w:rsid w:val="003156C6"/>
    <w:rsid w:val="003304DC"/>
    <w:rsid w:val="003448A2"/>
    <w:rsid w:val="00345DF6"/>
    <w:rsid w:val="003609EF"/>
    <w:rsid w:val="0036231A"/>
    <w:rsid w:val="00363DF6"/>
    <w:rsid w:val="003674C0"/>
    <w:rsid w:val="00374DD4"/>
    <w:rsid w:val="00386E70"/>
    <w:rsid w:val="003A2E13"/>
    <w:rsid w:val="003B729C"/>
    <w:rsid w:val="003C58D5"/>
    <w:rsid w:val="003E1A36"/>
    <w:rsid w:val="003F2808"/>
    <w:rsid w:val="003F3EB2"/>
    <w:rsid w:val="0040730D"/>
    <w:rsid w:val="00410371"/>
    <w:rsid w:val="004242F1"/>
    <w:rsid w:val="004264F3"/>
    <w:rsid w:val="00434669"/>
    <w:rsid w:val="00446057"/>
    <w:rsid w:val="004507B6"/>
    <w:rsid w:val="00452E1A"/>
    <w:rsid w:val="00463AD0"/>
    <w:rsid w:val="00466004"/>
    <w:rsid w:val="004777A2"/>
    <w:rsid w:val="00483881"/>
    <w:rsid w:val="004853F1"/>
    <w:rsid w:val="00485BDD"/>
    <w:rsid w:val="004964E4"/>
    <w:rsid w:val="004A2840"/>
    <w:rsid w:val="004A2CDE"/>
    <w:rsid w:val="004A6835"/>
    <w:rsid w:val="004B75B7"/>
    <w:rsid w:val="004C35F3"/>
    <w:rsid w:val="004D2A7A"/>
    <w:rsid w:val="004E1669"/>
    <w:rsid w:val="004E4990"/>
    <w:rsid w:val="004F2254"/>
    <w:rsid w:val="00506B3A"/>
    <w:rsid w:val="00512317"/>
    <w:rsid w:val="0051580D"/>
    <w:rsid w:val="00517616"/>
    <w:rsid w:val="00537822"/>
    <w:rsid w:val="00547111"/>
    <w:rsid w:val="00567B1D"/>
    <w:rsid w:val="00570453"/>
    <w:rsid w:val="00592D74"/>
    <w:rsid w:val="005B24B8"/>
    <w:rsid w:val="005B302F"/>
    <w:rsid w:val="005B44EA"/>
    <w:rsid w:val="005E2C44"/>
    <w:rsid w:val="00617E55"/>
    <w:rsid w:val="00621188"/>
    <w:rsid w:val="006257ED"/>
    <w:rsid w:val="006439D7"/>
    <w:rsid w:val="00645505"/>
    <w:rsid w:val="00647809"/>
    <w:rsid w:val="006510B0"/>
    <w:rsid w:val="00657773"/>
    <w:rsid w:val="00660F83"/>
    <w:rsid w:val="006737C4"/>
    <w:rsid w:val="00677E82"/>
    <w:rsid w:val="00695808"/>
    <w:rsid w:val="006A3C20"/>
    <w:rsid w:val="006B46FB"/>
    <w:rsid w:val="006D07E4"/>
    <w:rsid w:val="006E21FB"/>
    <w:rsid w:val="006F47AA"/>
    <w:rsid w:val="00724DEE"/>
    <w:rsid w:val="0074795A"/>
    <w:rsid w:val="0076678C"/>
    <w:rsid w:val="007760C9"/>
    <w:rsid w:val="00782B41"/>
    <w:rsid w:val="007839DF"/>
    <w:rsid w:val="00792342"/>
    <w:rsid w:val="007977A8"/>
    <w:rsid w:val="007A4E3E"/>
    <w:rsid w:val="007B512A"/>
    <w:rsid w:val="007C2097"/>
    <w:rsid w:val="007D6A07"/>
    <w:rsid w:val="007F62E3"/>
    <w:rsid w:val="007F7259"/>
    <w:rsid w:val="00803B82"/>
    <w:rsid w:val="008040A8"/>
    <w:rsid w:val="00812954"/>
    <w:rsid w:val="00821B06"/>
    <w:rsid w:val="0082700C"/>
    <w:rsid w:val="008279FA"/>
    <w:rsid w:val="0083702F"/>
    <w:rsid w:val="008438B9"/>
    <w:rsid w:val="00843F64"/>
    <w:rsid w:val="00853C62"/>
    <w:rsid w:val="008612DB"/>
    <w:rsid w:val="008626E7"/>
    <w:rsid w:val="00866C0D"/>
    <w:rsid w:val="00870EE7"/>
    <w:rsid w:val="008863B9"/>
    <w:rsid w:val="00895A33"/>
    <w:rsid w:val="008A45A6"/>
    <w:rsid w:val="008B329A"/>
    <w:rsid w:val="008B6FD1"/>
    <w:rsid w:val="008C1454"/>
    <w:rsid w:val="008C24EB"/>
    <w:rsid w:val="008F686C"/>
    <w:rsid w:val="0090223F"/>
    <w:rsid w:val="00904673"/>
    <w:rsid w:val="00912B71"/>
    <w:rsid w:val="009148DE"/>
    <w:rsid w:val="00941BFE"/>
    <w:rsid w:val="00941E30"/>
    <w:rsid w:val="00947874"/>
    <w:rsid w:val="009777D9"/>
    <w:rsid w:val="00991B88"/>
    <w:rsid w:val="00995C5F"/>
    <w:rsid w:val="009A5753"/>
    <w:rsid w:val="009A579D"/>
    <w:rsid w:val="009B0CB5"/>
    <w:rsid w:val="009B2715"/>
    <w:rsid w:val="009C6703"/>
    <w:rsid w:val="009E27D4"/>
    <w:rsid w:val="009E3297"/>
    <w:rsid w:val="009E6C24"/>
    <w:rsid w:val="009F734F"/>
    <w:rsid w:val="00A06A20"/>
    <w:rsid w:val="00A17406"/>
    <w:rsid w:val="00A246B6"/>
    <w:rsid w:val="00A3509F"/>
    <w:rsid w:val="00A42F2A"/>
    <w:rsid w:val="00A47E70"/>
    <w:rsid w:val="00A50CF0"/>
    <w:rsid w:val="00A52A9C"/>
    <w:rsid w:val="00A542A2"/>
    <w:rsid w:val="00A56556"/>
    <w:rsid w:val="00A64A7E"/>
    <w:rsid w:val="00A7671C"/>
    <w:rsid w:val="00A86FC5"/>
    <w:rsid w:val="00AA2CBC"/>
    <w:rsid w:val="00AB3976"/>
    <w:rsid w:val="00AB4FF4"/>
    <w:rsid w:val="00AC5820"/>
    <w:rsid w:val="00AD1CD8"/>
    <w:rsid w:val="00AD276C"/>
    <w:rsid w:val="00AE0A2B"/>
    <w:rsid w:val="00AE159A"/>
    <w:rsid w:val="00AE2D25"/>
    <w:rsid w:val="00AF0ABD"/>
    <w:rsid w:val="00B258BB"/>
    <w:rsid w:val="00B311A1"/>
    <w:rsid w:val="00B46192"/>
    <w:rsid w:val="00B468EF"/>
    <w:rsid w:val="00B50702"/>
    <w:rsid w:val="00B606CD"/>
    <w:rsid w:val="00B67B97"/>
    <w:rsid w:val="00B7256F"/>
    <w:rsid w:val="00B72696"/>
    <w:rsid w:val="00B730AC"/>
    <w:rsid w:val="00B81D1D"/>
    <w:rsid w:val="00B968C8"/>
    <w:rsid w:val="00BA3EC5"/>
    <w:rsid w:val="00BA4ED5"/>
    <w:rsid w:val="00BA51D9"/>
    <w:rsid w:val="00BB0430"/>
    <w:rsid w:val="00BB3F70"/>
    <w:rsid w:val="00BB5DFC"/>
    <w:rsid w:val="00BC1AF5"/>
    <w:rsid w:val="00BC4B9C"/>
    <w:rsid w:val="00BD279D"/>
    <w:rsid w:val="00BD6B7C"/>
    <w:rsid w:val="00BD6BB8"/>
    <w:rsid w:val="00BE70D2"/>
    <w:rsid w:val="00C00EB1"/>
    <w:rsid w:val="00C204A0"/>
    <w:rsid w:val="00C22E02"/>
    <w:rsid w:val="00C574BA"/>
    <w:rsid w:val="00C6074F"/>
    <w:rsid w:val="00C66BA2"/>
    <w:rsid w:val="00C67D52"/>
    <w:rsid w:val="00C71722"/>
    <w:rsid w:val="00C72B10"/>
    <w:rsid w:val="00C75CB0"/>
    <w:rsid w:val="00C77DB0"/>
    <w:rsid w:val="00C832DB"/>
    <w:rsid w:val="00C9201F"/>
    <w:rsid w:val="00C94837"/>
    <w:rsid w:val="00C95985"/>
    <w:rsid w:val="00CA21C3"/>
    <w:rsid w:val="00CA7B8B"/>
    <w:rsid w:val="00CC38AC"/>
    <w:rsid w:val="00CC5026"/>
    <w:rsid w:val="00CC68D0"/>
    <w:rsid w:val="00D03B4F"/>
    <w:rsid w:val="00D03F9A"/>
    <w:rsid w:val="00D06D51"/>
    <w:rsid w:val="00D134D2"/>
    <w:rsid w:val="00D14D2B"/>
    <w:rsid w:val="00D24991"/>
    <w:rsid w:val="00D50255"/>
    <w:rsid w:val="00D66520"/>
    <w:rsid w:val="00D67945"/>
    <w:rsid w:val="00D81653"/>
    <w:rsid w:val="00D87DDD"/>
    <w:rsid w:val="00D91B51"/>
    <w:rsid w:val="00DA3849"/>
    <w:rsid w:val="00DB0D51"/>
    <w:rsid w:val="00DE34CF"/>
    <w:rsid w:val="00DE4604"/>
    <w:rsid w:val="00DF27CE"/>
    <w:rsid w:val="00DF697E"/>
    <w:rsid w:val="00E02C44"/>
    <w:rsid w:val="00E13F3D"/>
    <w:rsid w:val="00E34898"/>
    <w:rsid w:val="00E47A01"/>
    <w:rsid w:val="00E8079D"/>
    <w:rsid w:val="00E8111B"/>
    <w:rsid w:val="00E92317"/>
    <w:rsid w:val="00EB02F1"/>
    <w:rsid w:val="00EB09B7"/>
    <w:rsid w:val="00EB34AA"/>
    <w:rsid w:val="00EC02F2"/>
    <w:rsid w:val="00ED402F"/>
    <w:rsid w:val="00EE7D7C"/>
    <w:rsid w:val="00F1258B"/>
    <w:rsid w:val="00F20E3A"/>
    <w:rsid w:val="00F21D3D"/>
    <w:rsid w:val="00F25012"/>
    <w:rsid w:val="00F25D98"/>
    <w:rsid w:val="00F300FB"/>
    <w:rsid w:val="00F348A9"/>
    <w:rsid w:val="00F7272A"/>
    <w:rsid w:val="00F90277"/>
    <w:rsid w:val="00FA63B6"/>
    <w:rsid w:val="00FB6386"/>
    <w:rsid w:val="00FC7F22"/>
    <w:rsid w:val="00FD0892"/>
    <w:rsid w:val="00FE4C1E"/>
    <w:rsid w:val="00FE4E4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1957F8"/>
    <w:rPr>
      <w:rFonts w:ascii="Arial" w:hAnsi="Arial"/>
      <w:sz w:val="36"/>
      <w:lang w:val="en-GB" w:eastAsia="en-US"/>
    </w:rPr>
  </w:style>
  <w:style w:type="character" w:customStyle="1" w:styleId="20">
    <w:name w:val="标题 2 字符"/>
    <w:basedOn w:val="a0"/>
    <w:link w:val="2"/>
    <w:rsid w:val="001957F8"/>
    <w:rPr>
      <w:rFonts w:ascii="Arial" w:hAnsi="Arial"/>
      <w:sz w:val="32"/>
      <w:lang w:val="en-GB" w:eastAsia="en-US"/>
    </w:rPr>
  </w:style>
  <w:style w:type="character" w:customStyle="1" w:styleId="31">
    <w:name w:val="标题 3 字符"/>
    <w:basedOn w:val="a0"/>
    <w:link w:val="30"/>
    <w:rsid w:val="001957F8"/>
    <w:rPr>
      <w:rFonts w:ascii="Arial" w:hAnsi="Arial"/>
      <w:sz w:val="28"/>
      <w:lang w:val="en-GB" w:eastAsia="en-US"/>
    </w:rPr>
  </w:style>
  <w:style w:type="character" w:customStyle="1" w:styleId="41">
    <w:name w:val="标题 4 字符"/>
    <w:basedOn w:val="a0"/>
    <w:link w:val="40"/>
    <w:rsid w:val="001957F8"/>
    <w:rPr>
      <w:rFonts w:ascii="Arial" w:hAnsi="Arial"/>
      <w:sz w:val="24"/>
      <w:lang w:val="en-GB" w:eastAsia="en-US"/>
    </w:rPr>
  </w:style>
  <w:style w:type="character" w:customStyle="1" w:styleId="51">
    <w:name w:val="标题 5 字符"/>
    <w:basedOn w:val="a0"/>
    <w:link w:val="50"/>
    <w:rsid w:val="001957F8"/>
    <w:rPr>
      <w:rFonts w:ascii="Arial" w:hAnsi="Arial"/>
      <w:sz w:val="22"/>
      <w:lang w:val="en-GB" w:eastAsia="en-US"/>
    </w:rPr>
  </w:style>
  <w:style w:type="character" w:customStyle="1" w:styleId="60">
    <w:name w:val="标题 6 字符"/>
    <w:basedOn w:val="a0"/>
    <w:link w:val="6"/>
    <w:rsid w:val="001957F8"/>
    <w:rPr>
      <w:rFonts w:ascii="Arial" w:hAnsi="Arial"/>
      <w:lang w:val="en-GB" w:eastAsia="en-US"/>
    </w:rPr>
  </w:style>
  <w:style w:type="character" w:customStyle="1" w:styleId="70">
    <w:name w:val="标题 7 字符"/>
    <w:basedOn w:val="a0"/>
    <w:link w:val="7"/>
    <w:rsid w:val="001957F8"/>
    <w:rPr>
      <w:rFonts w:ascii="Arial" w:hAnsi="Arial"/>
      <w:lang w:val="en-GB" w:eastAsia="en-US"/>
    </w:rPr>
  </w:style>
  <w:style w:type="character" w:customStyle="1" w:styleId="80">
    <w:name w:val="标题 8 字符"/>
    <w:basedOn w:val="a0"/>
    <w:link w:val="8"/>
    <w:rsid w:val="001957F8"/>
    <w:rPr>
      <w:rFonts w:ascii="Arial" w:hAnsi="Arial"/>
      <w:sz w:val="36"/>
      <w:lang w:val="en-GB" w:eastAsia="en-US"/>
    </w:rPr>
  </w:style>
  <w:style w:type="character" w:customStyle="1" w:styleId="90">
    <w:name w:val="标题 9 字符"/>
    <w:basedOn w:val="a0"/>
    <w:link w:val="9"/>
    <w:rsid w:val="001957F8"/>
    <w:rPr>
      <w:rFonts w:ascii="Arial" w:hAnsi="Arial"/>
      <w:sz w:val="36"/>
      <w:lang w:val="en-GB" w:eastAsia="en-US"/>
    </w:rPr>
  </w:style>
  <w:style w:type="character" w:customStyle="1" w:styleId="a5">
    <w:name w:val="页眉 字符"/>
    <w:basedOn w:val="a0"/>
    <w:link w:val="a4"/>
    <w:rsid w:val="001957F8"/>
    <w:rPr>
      <w:rFonts w:ascii="Arial" w:hAnsi="Arial"/>
      <w:b/>
      <w:noProof/>
      <w:sz w:val="18"/>
      <w:lang w:val="en-GB" w:eastAsia="en-US"/>
    </w:rPr>
  </w:style>
  <w:style w:type="character" w:customStyle="1" w:styleId="ac">
    <w:name w:val="页脚 字符"/>
    <w:basedOn w:val="a0"/>
    <w:link w:val="ab"/>
    <w:rsid w:val="001957F8"/>
    <w:rPr>
      <w:rFonts w:ascii="Arial" w:hAnsi="Arial"/>
      <w:b/>
      <w:i/>
      <w:noProof/>
      <w:sz w:val="18"/>
      <w:lang w:val="en-GB" w:eastAsia="en-US"/>
    </w:rPr>
  </w:style>
  <w:style w:type="character" w:customStyle="1" w:styleId="NOZchn">
    <w:name w:val="NO Zchn"/>
    <w:link w:val="NO"/>
    <w:qFormat/>
    <w:rsid w:val="001957F8"/>
    <w:rPr>
      <w:rFonts w:ascii="Times New Roman" w:hAnsi="Times New Roman"/>
      <w:lang w:val="en-GB" w:eastAsia="en-US"/>
    </w:rPr>
  </w:style>
  <w:style w:type="character" w:customStyle="1" w:styleId="PLChar">
    <w:name w:val="PL Char"/>
    <w:link w:val="PL"/>
    <w:locked/>
    <w:rsid w:val="001957F8"/>
    <w:rPr>
      <w:rFonts w:ascii="Courier New" w:hAnsi="Courier New"/>
      <w:noProof/>
      <w:sz w:val="16"/>
      <w:lang w:val="en-GB" w:eastAsia="en-US"/>
    </w:rPr>
  </w:style>
  <w:style w:type="character" w:customStyle="1" w:styleId="TALChar">
    <w:name w:val="TAL Char"/>
    <w:link w:val="TAL"/>
    <w:qFormat/>
    <w:rsid w:val="001957F8"/>
    <w:rPr>
      <w:rFonts w:ascii="Arial" w:hAnsi="Arial"/>
      <w:sz w:val="18"/>
      <w:lang w:val="en-GB" w:eastAsia="en-US"/>
    </w:rPr>
  </w:style>
  <w:style w:type="character" w:customStyle="1" w:styleId="TACChar">
    <w:name w:val="TAC Char"/>
    <w:link w:val="TAC"/>
    <w:locked/>
    <w:rsid w:val="001957F8"/>
    <w:rPr>
      <w:rFonts w:ascii="Arial" w:hAnsi="Arial"/>
      <w:sz w:val="18"/>
      <w:lang w:val="en-GB" w:eastAsia="en-US"/>
    </w:rPr>
  </w:style>
  <w:style w:type="character" w:customStyle="1" w:styleId="TAHCar">
    <w:name w:val="TAH Car"/>
    <w:link w:val="TAH"/>
    <w:qFormat/>
    <w:rsid w:val="001957F8"/>
    <w:rPr>
      <w:rFonts w:ascii="Arial" w:hAnsi="Arial"/>
      <w:b/>
      <w:sz w:val="18"/>
      <w:lang w:val="en-GB" w:eastAsia="en-US"/>
    </w:rPr>
  </w:style>
  <w:style w:type="character" w:customStyle="1" w:styleId="EXCar">
    <w:name w:val="EX Car"/>
    <w:link w:val="EX"/>
    <w:qFormat/>
    <w:rsid w:val="001957F8"/>
    <w:rPr>
      <w:rFonts w:ascii="Times New Roman" w:hAnsi="Times New Roman"/>
      <w:lang w:val="en-GB" w:eastAsia="en-US"/>
    </w:rPr>
  </w:style>
  <w:style w:type="character" w:customStyle="1" w:styleId="B1Char">
    <w:name w:val="B1 Char"/>
    <w:link w:val="B1"/>
    <w:qFormat/>
    <w:locked/>
    <w:rsid w:val="001957F8"/>
    <w:rPr>
      <w:rFonts w:ascii="Times New Roman" w:hAnsi="Times New Roman"/>
      <w:lang w:val="en-GB" w:eastAsia="en-US"/>
    </w:rPr>
  </w:style>
  <w:style w:type="character" w:customStyle="1" w:styleId="EditorsNoteChar">
    <w:name w:val="Editor's Note Char"/>
    <w:aliases w:val="EN Char"/>
    <w:link w:val="EditorsNote"/>
    <w:rsid w:val="001957F8"/>
    <w:rPr>
      <w:rFonts w:ascii="Times New Roman" w:hAnsi="Times New Roman"/>
      <w:color w:val="FF0000"/>
      <w:lang w:val="en-GB" w:eastAsia="en-US"/>
    </w:rPr>
  </w:style>
  <w:style w:type="character" w:customStyle="1" w:styleId="THChar">
    <w:name w:val="TH Char"/>
    <w:link w:val="TH"/>
    <w:qFormat/>
    <w:rsid w:val="001957F8"/>
    <w:rPr>
      <w:rFonts w:ascii="Arial" w:hAnsi="Arial"/>
      <w:b/>
      <w:lang w:val="en-GB" w:eastAsia="en-US"/>
    </w:rPr>
  </w:style>
  <w:style w:type="character" w:customStyle="1" w:styleId="TANChar">
    <w:name w:val="TAN Char"/>
    <w:link w:val="TAN"/>
    <w:locked/>
    <w:rsid w:val="001957F8"/>
    <w:rPr>
      <w:rFonts w:ascii="Arial" w:hAnsi="Arial"/>
      <w:sz w:val="18"/>
      <w:lang w:val="en-GB" w:eastAsia="en-US"/>
    </w:rPr>
  </w:style>
  <w:style w:type="character" w:customStyle="1" w:styleId="TFChar">
    <w:name w:val="TF Char"/>
    <w:link w:val="TF"/>
    <w:locked/>
    <w:rsid w:val="001957F8"/>
    <w:rPr>
      <w:rFonts w:ascii="Arial" w:hAnsi="Arial"/>
      <w:b/>
      <w:lang w:val="en-GB" w:eastAsia="en-US"/>
    </w:rPr>
  </w:style>
  <w:style w:type="character" w:customStyle="1" w:styleId="B2Char">
    <w:name w:val="B2 Char"/>
    <w:link w:val="B2"/>
    <w:qFormat/>
    <w:rsid w:val="001957F8"/>
    <w:rPr>
      <w:rFonts w:ascii="Times New Roman" w:hAnsi="Times New Roman"/>
      <w:lang w:val="en-GB" w:eastAsia="en-US"/>
    </w:rPr>
  </w:style>
  <w:style w:type="paragraph" w:customStyle="1" w:styleId="TAJ">
    <w:name w:val="TAJ"/>
    <w:basedOn w:val="TH"/>
    <w:rsid w:val="001957F8"/>
    <w:rPr>
      <w:rFonts w:eastAsia="宋体"/>
      <w:lang w:eastAsia="x-none"/>
    </w:rPr>
  </w:style>
  <w:style w:type="paragraph" w:customStyle="1" w:styleId="Guidance">
    <w:name w:val="Guidance"/>
    <w:basedOn w:val="a"/>
    <w:rsid w:val="001957F8"/>
    <w:rPr>
      <w:rFonts w:eastAsia="宋体"/>
      <w:i/>
      <w:color w:val="0000FF"/>
    </w:rPr>
  </w:style>
  <w:style w:type="character" w:customStyle="1" w:styleId="af3">
    <w:name w:val="批注框文本 字符"/>
    <w:basedOn w:val="a0"/>
    <w:link w:val="af2"/>
    <w:rsid w:val="001957F8"/>
    <w:rPr>
      <w:rFonts w:ascii="Tahoma" w:hAnsi="Tahoma" w:cs="Tahoma"/>
      <w:sz w:val="16"/>
      <w:szCs w:val="16"/>
      <w:lang w:val="en-GB" w:eastAsia="en-US"/>
    </w:rPr>
  </w:style>
  <w:style w:type="character" w:customStyle="1" w:styleId="a8">
    <w:name w:val="脚注文本 字符"/>
    <w:basedOn w:val="a0"/>
    <w:link w:val="a7"/>
    <w:rsid w:val="001957F8"/>
    <w:rPr>
      <w:rFonts w:ascii="Times New Roman" w:hAnsi="Times New Roman"/>
      <w:sz w:val="16"/>
      <w:lang w:val="en-GB" w:eastAsia="en-US"/>
    </w:rPr>
  </w:style>
  <w:style w:type="paragraph" w:styleId="af8">
    <w:name w:val="index heading"/>
    <w:basedOn w:val="a"/>
    <w:next w:val="a"/>
    <w:rsid w:val="001957F8"/>
    <w:pPr>
      <w:pBdr>
        <w:top w:val="single" w:sz="12" w:space="0" w:color="auto"/>
      </w:pBdr>
      <w:spacing w:before="360" w:after="240"/>
    </w:pPr>
    <w:rPr>
      <w:rFonts w:eastAsia="宋体"/>
      <w:b/>
      <w:i/>
      <w:sz w:val="26"/>
      <w:lang w:eastAsia="zh-CN"/>
    </w:rPr>
  </w:style>
  <w:style w:type="paragraph" w:customStyle="1" w:styleId="INDENT1">
    <w:name w:val="INDENT1"/>
    <w:basedOn w:val="a"/>
    <w:rsid w:val="001957F8"/>
    <w:pPr>
      <w:ind w:left="851"/>
    </w:pPr>
    <w:rPr>
      <w:rFonts w:eastAsia="宋体"/>
      <w:lang w:eastAsia="zh-CN"/>
    </w:rPr>
  </w:style>
  <w:style w:type="paragraph" w:customStyle="1" w:styleId="INDENT2">
    <w:name w:val="INDENT2"/>
    <w:basedOn w:val="a"/>
    <w:rsid w:val="001957F8"/>
    <w:pPr>
      <w:ind w:left="1135" w:hanging="284"/>
    </w:pPr>
    <w:rPr>
      <w:rFonts w:eastAsia="宋体"/>
      <w:lang w:eastAsia="zh-CN"/>
    </w:rPr>
  </w:style>
  <w:style w:type="paragraph" w:customStyle="1" w:styleId="INDENT3">
    <w:name w:val="INDENT3"/>
    <w:basedOn w:val="a"/>
    <w:rsid w:val="001957F8"/>
    <w:pPr>
      <w:ind w:left="1701" w:hanging="567"/>
    </w:pPr>
    <w:rPr>
      <w:rFonts w:eastAsia="宋体"/>
      <w:lang w:eastAsia="zh-CN"/>
    </w:rPr>
  </w:style>
  <w:style w:type="paragraph" w:customStyle="1" w:styleId="FigureTitle">
    <w:name w:val="Figure_Title"/>
    <w:basedOn w:val="a"/>
    <w:next w:val="a"/>
    <w:rsid w:val="001957F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957F8"/>
    <w:pPr>
      <w:keepNext/>
      <w:keepLines/>
      <w:spacing w:before="240"/>
      <w:ind w:left="1418"/>
    </w:pPr>
    <w:rPr>
      <w:rFonts w:ascii="Arial" w:eastAsia="宋体" w:hAnsi="Arial"/>
      <w:b/>
      <w:sz w:val="36"/>
      <w:lang w:val="en-US" w:eastAsia="zh-CN"/>
    </w:rPr>
  </w:style>
  <w:style w:type="paragraph" w:styleId="af9">
    <w:name w:val="caption"/>
    <w:basedOn w:val="a"/>
    <w:next w:val="a"/>
    <w:qFormat/>
    <w:rsid w:val="001957F8"/>
    <w:pPr>
      <w:spacing w:before="120" w:after="120"/>
    </w:pPr>
    <w:rPr>
      <w:rFonts w:eastAsia="宋体"/>
      <w:b/>
      <w:lang w:eastAsia="zh-CN"/>
    </w:rPr>
  </w:style>
  <w:style w:type="character" w:customStyle="1" w:styleId="af7">
    <w:name w:val="文档结构图 字符"/>
    <w:basedOn w:val="a0"/>
    <w:link w:val="af6"/>
    <w:rsid w:val="001957F8"/>
    <w:rPr>
      <w:rFonts w:ascii="Tahoma" w:hAnsi="Tahoma" w:cs="Tahoma"/>
      <w:shd w:val="clear" w:color="auto" w:fill="000080"/>
      <w:lang w:val="en-GB" w:eastAsia="en-US"/>
    </w:rPr>
  </w:style>
  <w:style w:type="paragraph" w:styleId="afa">
    <w:name w:val="Plain Text"/>
    <w:basedOn w:val="a"/>
    <w:link w:val="afb"/>
    <w:rsid w:val="001957F8"/>
    <w:rPr>
      <w:rFonts w:ascii="Courier New" w:hAnsi="Courier New"/>
      <w:lang w:val="nb-NO" w:eastAsia="zh-CN"/>
    </w:rPr>
  </w:style>
  <w:style w:type="character" w:customStyle="1" w:styleId="afb">
    <w:name w:val="纯文本 字符"/>
    <w:basedOn w:val="a0"/>
    <w:link w:val="afa"/>
    <w:rsid w:val="001957F8"/>
    <w:rPr>
      <w:rFonts w:ascii="Courier New" w:hAnsi="Courier New"/>
      <w:lang w:val="nb-NO" w:eastAsia="zh-CN"/>
    </w:rPr>
  </w:style>
  <w:style w:type="paragraph" w:styleId="afc">
    <w:name w:val="Body Text"/>
    <w:basedOn w:val="a"/>
    <w:link w:val="afd"/>
    <w:rsid w:val="001957F8"/>
    <w:rPr>
      <w:lang w:eastAsia="zh-CN"/>
    </w:rPr>
  </w:style>
  <w:style w:type="character" w:customStyle="1" w:styleId="afd">
    <w:name w:val="正文文本 字符"/>
    <w:basedOn w:val="a0"/>
    <w:link w:val="afc"/>
    <w:rsid w:val="001957F8"/>
    <w:rPr>
      <w:rFonts w:ascii="Times New Roman" w:hAnsi="Times New Roman"/>
      <w:lang w:val="en-GB" w:eastAsia="zh-CN"/>
    </w:rPr>
  </w:style>
  <w:style w:type="character" w:customStyle="1" w:styleId="af0">
    <w:name w:val="批注文字 字符"/>
    <w:basedOn w:val="a0"/>
    <w:link w:val="af"/>
    <w:rsid w:val="001957F8"/>
    <w:rPr>
      <w:rFonts w:ascii="Times New Roman" w:hAnsi="Times New Roman"/>
      <w:lang w:val="en-GB" w:eastAsia="en-US"/>
    </w:rPr>
  </w:style>
  <w:style w:type="paragraph" w:styleId="afe">
    <w:name w:val="List Paragraph"/>
    <w:basedOn w:val="a"/>
    <w:uiPriority w:val="34"/>
    <w:qFormat/>
    <w:rsid w:val="001957F8"/>
    <w:pPr>
      <w:ind w:left="720"/>
      <w:contextualSpacing/>
    </w:pPr>
    <w:rPr>
      <w:rFonts w:eastAsia="宋体"/>
      <w:lang w:eastAsia="zh-CN"/>
    </w:rPr>
  </w:style>
  <w:style w:type="paragraph" w:styleId="aff">
    <w:name w:val="Revision"/>
    <w:hidden/>
    <w:uiPriority w:val="99"/>
    <w:semiHidden/>
    <w:rsid w:val="001957F8"/>
    <w:rPr>
      <w:rFonts w:ascii="Times New Roman" w:eastAsia="宋体" w:hAnsi="Times New Roman"/>
      <w:lang w:val="en-GB" w:eastAsia="en-US"/>
    </w:rPr>
  </w:style>
  <w:style w:type="character" w:customStyle="1" w:styleId="af5">
    <w:name w:val="批注主题 字符"/>
    <w:basedOn w:val="af0"/>
    <w:link w:val="af4"/>
    <w:rsid w:val="001957F8"/>
    <w:rPr>
      <w:rFonts w:ascii="Times New Roman" w:hAnsi="Times New Roman"/>
      <w:b/>
      <w:bCs/>
      <w:lang w:val="en-GB" w:eastAsia="en-US"/>
    </w:rPr>
  </w:style>
  <w:style w:type="paragraph" w:styleId="TOC">
    <w:name w:val="TOC Heading"/>
    <w:basedOn w:val="1"/>
    <w:next w:val="a"/>
    <w:uiPriority w:val="39"/>
    <w:unhideWhenUsed/>
    <w:qFormat/>
    <w:rsid w:val="001957F8"/>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6">
    <w:name w:val="2"/>
    <w:semiHidden/>
    <w:rsid w:val="001957F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1957F8"/>
    <w:rPr>
      <w:rFonts w:ascii="Times New Roman" w:hAnsi="Times New Roman"/>
      <w:lang w:val="en-GB" w:eastAsia="en-US"/>
    </w:rPr>
  </w:style>
  <w:style w:type="character" w:customStyle="1" w:styleId="EWChar">
    <w:name w:val="EW Char"/>
    <w:link w:val="EW"/>
    <w:qFormat/>
    <w:locked/>
    <w:rsid w:val="001957F8"/>
    <w:rPr>
      <w:rFonts w:ascii="Times New Roman" w:hAnsi="Times New Roman"/>
      <w:lang w:val="en-GB" w:eastAsia="en-US"/>
    </w:rPr>
  </w:style>
  <w:style w:type="paragraph" w:customStyle="1" w:styleId="H2">
    <w:name w:val="H2"/>
    <w:basedOn w:val="a"/>
    <w:rsid w:val="001957F8"/>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1957F8"/>
    <w:rPr>
      <w:rFonts w:ascii="Times New Roman" w:hAnsi="Times New Roman"/>
      <w:lang w:val="en-GB" w:eastAsia="en-US"/>
    </w:rPr>
  </w:style>
  <w:style w:type="character" w:customStyle="1" w:styleId="TALZchn">
    <w:name w:val="TAL Zchn"/>
    <w:rsid w:val="001957F8"/>
    <w:rPr>
      <w:rFonts w:ascii="Arial" w:hAnsi="Arial"/>
      <w:sz w:val="18"/>
      <w:lang w:val="en-GB" w:eastAsia="en-US"/>
    </w:rPr>
  </w:style>
  <w:style w:type="character" w:customStyle="1" w:styleId="NOChar">
    <w:name w:val="NO Char"/>
    <w:rsid w:val="001957F8"/>
    <w:rPr>
      <w:rFonts w:ascii="Times New Roman" w:hAnsi="Times New Roman"/>
      <w:lang w:val="en-GB" w:eastAsia="en-US"/>
    </w:rPr>
  </w:style>
  <w:style w:type="character" w:customStyle="1" w:styleId="TF0">
    <w:name w:val="TF (文字)"/>
    <w:locked/>
    <w:rsid w:val="001957F8"/>
    <w:rPr>
      <w:rFonts w:ascii="Arial" w:hAnsi="Arial"/>
      <w:b/>
      <w:lang w:val="en-GB" w:eastAsia="en-US"/>
    </w:rPr>
  </w:style>
  <w:style w:type="character" w:customStyle="1" w:styleId="EditorsNoteCharChar">
    <w:name w:val="Editor's Note Char Char"/>
    <w:rsid w:val="001957F8"/>
    <w:rPr>
      <w:rFonts w:ascii="Times New Roman" w:hAnsi="Times New Roman"/>
      <w:color w:val="FF0000"/>
      <w:lang w:val="en-GB"/>
    </w:rPr>
  </w:style>
  <w:style w:type="numbering" w:styleId="111111">
    <w:name w:val="Outline List 1"/>
    <w:semiHidden/>
    <w:unhideWhenUsed/>
    <w:rsid w:val="002707CB"/>
    <w:pPr>
      <w:numPr>
        <w:numId w:val="1"/>
      </w:numPr>
    </w:pPr>
  </w:style>
  <w:style w:type="character" w:customStyle="1" w:styleId="apple-converted-space">
    <w:name w:val="apple-converted-space"/>
    <w:basedOn w:val="a0"/>
    <w:rsid w:val="00660F83"/>
  </w:style>
  <w:style w:type="paragraph" w:styleId="aff0">
    <w:name w:val="Bibliography"/>
    <w:basedOn w:val="a"/>
    <w:next w:val="a"/>
    <w:uiPriority w:val="37"/>
    <w:semiHidden/>
    <w:unhideWhenUsed/>
    <w:rsid w:val="00660F83"/>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660F8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660F83"/>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正文文本 2 字符"/>
    <w:basedOn w:val="a0"/>
    <w:link w:val="27"/>
    <w:semiHidden/>
    <w:rsid w:val="00660F83"/>
    <w:rPr>
      <w:rFonts w:ascii="Times New Roman" w:eastAsia="Times New Roman" w:hAnsi="Times New Roman"/>
      <w:lang w:val="en-GB" w:eastAsia="en-GB"/>
    </w:rPr>
  </w:style>
  <w:style w:type="paragraph" w:styleId="35">
    <w:name w:val="Body Text 3"/>
    <w:basedOn w:val="a"/>
    <w:link w:val="36"/>
    <w:semiHidden/>
    <w:unhideWhenUsed/>
    <w:rsid w:val="00660F83"/>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正文文本 3 字符"/>
    <w:basedOn w:val="a0"/>
    <w:link w:val="35"/>
    <w:semiHidden/>
    <w:rsid w:val="00660F83"/>
    <w:rPr>
      <w:rFonts w:ascii="Times New Roman" w:eastAsia="Times New Roman" w:hAnsi="Times New Roman"/>
      <w:sz w:val="16"/>
      <w:szCs w:val="16"/>
      <w:lang w:val="en-GB" w:eastAsia="en-GB"/>
    </w:rPr>
  </w:style>
  <w:style w:type="paragraph" w:styleId="aff2">
    <w:name w:val="Body Text First Indent"/>
    <w:basedOn w:val="afc"/>
    <w:link w:val="aff3"/>
    <w:rsid w:val="00660F83"/>
    <w:pPr>
      <w:overflowPunct w:val="0"/>
      <w:autoSpaceDE w:val="0"/>
      <w:autoSpaceDN w:val="0"/>
      <w:adjustRightInd w:val="0"/>
      <w:ind w:firstLine="360"/>
      <w:textAlignment w:val="baseline"/>
    </w:pPr>
    <w:rPr>
      <w:rFonts w:eastAsia="Times New Roman"/>
      <w:lang w:eastAsia="en-GB"/>
    </w:rPr>
  </w:style>
  <w:style w:type="character" w:customStyle="1" w:styleId="aff3">
    <w:name w:val="正文首行缩进 字符"/>
    <w:basedOn w:val="afd"/>
    <w:link w:val="aff2"/>
    <w:rsid w:val="00660F83"/>
    <w:rPr>
      <w:rFonts w:ascii="Times New Roman" w:eastAsia="Times New Roman" w:hAnsi="Times New Roman"/>
      <w:lang w:val="en-GB" w:eastAsia="en-GB"/>
    </w:rPr>
  </w:style>
  <w:style w:type="paragraph" w:styleId="aff4">
    <w:name w:val="Body Text Indent"/>
    <w:basedOn w:val="a"/>
    <w:link w:val="aff5"/>
    <w:semiHidden/>
    <w:unhideWhenUsed/>
    <w:rsid w:val="00660F83"/>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660F83"/>
    <w:rPr>
      <w:rFonts w:ascii="Times New Roman" w:eastAsia="Times New Roman" w:hAnsi="Times New Roman"/>
      <w:lang w:val="en-GB" w:eastAsia="en-GB"/>
    </w:rPr>
  </w:style>
  <w:style w:type="paragraph" w:styleId="29">
    <w:name w:val="Body Text First Indent 2"/>
    <w:basedOn w:val="aff4"/>
    <w:link w:val="2a"/>
    <w:semiHidden/>
    <w:unhideWhenUsed/>
    <w:rsid w:val="00660F83"/>
    <w:pPr>
      <w:spacing w:after="180"/>
      <w:ind w:left="360" w:firstLine="360"/>
    </w:pPr>
  </w:style>
  <w:style w:type="character" w:customStyle="1" w:styleId="2a">
    <w:name w:val="正文首行缩进 2 字符"/>
    <w:basedOn w:val="aff5"/>
    <w:link w:val="29"/>
    <w:semiHidden/>
    <w:rsid w:val="00660F83"/>
    <w:rPr>
      <w:rFonts w:ascii="Times New Roman" w:eastAsia="Times New Roman" w:hAnsi="Times New Roman"/>
      <w:lang w:val="en-GB" w:eastAsia="en-GB"/>
    </w:rPr>
  </w:style>
  <w:style w:type="paragraph" w:styleId="2b">
    <w:name w:val="Body Text Indent 2"/>
    <w:basedOn w:val="a"/>
    <w:link w:val="2c"/>
    <w:semiHidden/>
    <w:unhideWhenUsed/>
    <w:rsid w:val="00660F8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正文文本缩进 2 字符"/>
    <w:basedOn w:val="a0"/>
    <w:link w:val="2b"/>
    <w:semiHidden/>
    <w:rsid w:val="00660F83"/>
    <w:rPr>
      <w:rFonts w:ascii="Times New Roman" w:eastAsia="Times New Roman" w:hAnsi="Times New Roman"/>
      <w:lang w:val="en-GB" w:eastAsia="en-GB"/>
    </w:rPr>
  </w:style>
  <w:style w:type="paragraph" w:styleId="37">
    <w:name w:val="Body Text Indent 3"/>
    <w:basedOn w:val="a"/>
    <w:link w:val="38"/>
    <w:semiHidden/>
    <w:unhideWhenUsed/>
    <w:rsid w:val="00660F8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正文文本缩进 3 字符"/>
    <w:basedOn w:val="a0"/>
    <w:link w:val="37"/>
    <w:semiHidden/>
    <w:rsid w:val="00660F83"/>
    <w:rPr>
      <w:rFonts w:ascii="Times New Roman" w:eastAsia="Times New Roman" w:hAnsi="Times New Roman"/>
      <w:sz w:val="16"/>
      <w:szCs w:val="16"/>
      <w:lang w:val="en-GB" w:eastAsia="en-GB"/>
    </w:rPr>
  </w:style>
  <w:style w:type="paragraph" w:styleId="aff6">
    <w:name w:val="Closing"/>
    <w:basedOn w:val="a"/>
    <w:link w:val="aff7"/>
    <w:semiHidden/>
    <w:unhideWhenUsed/>
    <w:rsid w:val="00660F83"/>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660F83"/>
    <w:rPr>
      <w:rFonts w:ascii="Times New Roman" w:eastAsia="Times New Roman" w:hAnsi="Times New Roman"/>
      <w:lang w:val="en-GB" w:eastAsia="en-GB"/>
    </w:rPr>
  </w:style>
  <w:style w:type="paragraph" w:styleId="aff8">
    <w:name w:val="Date"/>
    <w:basedOn w:val="a"/>
    <w:next w:val="a"/>
    <w:link w:val="aff9"/>
    <w:rsid w:val="00660F83"/>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660F83"/>
    <w:rPr>
      <w:rFonts w:ascii="Times New Roman" w:eastAsia="Times New Roman" w:hAnsi="Times New Roman"/>
      <w:lang w:val="en-GB" w:eastAsia="en-GB"/>
    </w:rPr>
  </w:style>
  <w:style w:type="paragraph" w:styleId="affa">
    <w:name w:val="E-mail Signature"/>
    <w:basedOn w:val="a"/>
    <w:link w:val="affb"/>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660F83"/>
    <w:rPr>
      <w:rFonts w:ascii="Times New Roman" w:eastAsia="Times New Roman" w:hAnsi="Times New Roman"/>
      <w:lang w:val="en-GB" w:eastAsia="en-GB"/>
    </w:rPr>
  </w:style>
  <w:style w:type="paragraph" w:styleId="affc">
    <w:name w:val="endnote text"/>
    <w:basedOn w:val="a"/>
    <w:link w:val="affd"/>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660F83"/>
    <w:rPr>
      <w:rFonts w:ascii="Times New Roman" w:eastAsia="Times New Roman" w:hAnsi="Times New Roman"/>
      <w:lang w:val="en-GB" w:eastAsia="en-GB"/>
    </w:rPr>
  </w:style>
  <w:style w:type="paragraph" w:styleId="affe">
    <w:name w:val="envelope address"/>
    <w:basedOn w:val="a"/>
    <w:semiHidden/>
    <w:unhideWhenUsed/>
    <w:rsid w:val="00660F8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660F8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660F83"/>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660F83"/>
    <w:rPr>
      <w:rFonts w:ascii="Times New Roman" w:eastAsia="Times New Roman" w:hAnsi="Times New Roman"/>
      <w:i/>
      <w:iCs/>
      <w:lang w:val="en-GB" w:eastAsia="en-GB"/>
    </w:rPr>
  </w:style>
  <w:style w:type="paragraph" w:styleId="HTML1">
    <w:name w:val="HTML Preformatted"/>
    <w:basedOn w:val="a"/>
    <w:link w:val="HTML2"/>
    <w:semiHidden/>
    <w:unhideWhenUsed/>
    <w:rsid w:val="00660F8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660F83"/>
    <w:rPr>
      <w:rFonts w:ascii="Consolas" w:eastAsia="Times New Roman" w:hAnsi="Consolas"/>
      <w:lang w:val="en-GB" w:eastAsia="en-GB"/>
    </w:rPr>
  </w:style>
  <w:style w:type="paragraph" w:styleId="39">
    <w:name w:val="index 3"/>
    <w:basedOn w:val="a"/>
    <w:next w:val="a"/>
    <w:semiHidden/>
    <w:unhideWhenUsed/>
    <w:rsid w:val="00660F83"/>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660F83"/>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660F83"/>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660F83"/>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660F83"/>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660F83"/>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660F83"/>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660F8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660F83"/>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660F83"/>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660F83"/>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660F83"/>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660F83"/>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660F8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60F8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60F8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60F83"/>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660F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660F83"/>
    <w:rPr>
      <w:rFonts w:ascii="Consolas" w:eastAsia="Times New Roman" w:hAnsi="Consolas"/>
      <w:lang w:val="en-GB" w:eastAsia="en-GB"/>
    </w:rPr>
  </w:style>
  <w:style w:type="paragraph" w:styleId="afff5">
    <w:name w:val="Message Header"/>
    <w:basedOn w:val="a"/>
    <w:link w:val="afff6"/>
    <w:semiHidden/>
    <w:unhideWhenUsed/>
    <w:rsid w:val="00660F8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660F83"/>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660F83"/>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660F83"/>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660F83"/>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660F83"/>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660F83"/>
    <w:rPr>
      <w:rFonts w:ascii="Times New Roman" w:eastAsia="Times New Roman" w:hAnsi="Times New Roman"/>
      <w:lang w:val="en-GB" w:eastAsia="en-GB"/>
    </w:rPr>
  </w:style>
  <w:style w:type="paragraph" w:styleId="afffc">
    <w:name w:val="Quote"/>
    <w:basedOn w:val="a"/>
    <w:next w:val="a"/>
    <w:link w:val="afffd"/>
    <w:uiPriority w:val="29"/>
    <w:qFormat/>
    <w:rsid w:val="00660F8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660F83"/>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660F83"/>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660F83"/>
    <w:rPr>
      <w:rFonts w:ascii="Times New Roman" w:eastAsia="Times New Roman" w:hAnsi="Times New Roman"/>
      <w:lang w:val="en-GB" w:eastAsia="en-GB"/>
    </w:rPr>
  </w:style>
  <w:style w:type="paragraph" w:styleId="affff0">
    <w:name w:val="Signature"/>
    <w:basedOn w:val="a"/>
    <w:link w:val="affff1"/>
    <w:semiHidden/>
    <w:unhideWhenUsed/>
    <w:rsid w:val="00660F83"/>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660F83"/>
    <w:rPr>
      <w:rFonts w:ascii="Times New Roman" w:eastAsia="Times New Roman" w:hAnsi="Times New Roman"/>
      <w:lang w:val="en-GB" w:eastAsia="en-GB"/>
    </w:rPr>
  </w:style>
  <w:style w:type="paragraph" w:styleId="affff2">
    <w:name w:val="Subtitle"/>
    <w:basedOn w:val="a"/>
    <w:next w:val="a"/>
    <w:link w:val="affff3"/>
    <w:qFormat/>
    <w:rsid w:val="00660F8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660F83"/>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660F83"/>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660F83"/>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660F8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660F83"/>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660F8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1B79-89F0-4ECE-9FD4-0807ECD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252</TotalTime>
  <Pages>7</Pages>
  <Words>3385</Words>
  <Characters>19295</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Xiaomi-1</cp:lastModifiedBy>
  <cp:revision>35</cp:revision>
  <cp:lastPrinted>1900-01-01T08:00:00Z</cp:lastPrinted>
  <dcterms:created xsi:type="dcterms:W3CDTF">2022-02-21T21:26:00Z</dcterms:created>
  <dcterms:modified xsi:type="dcterms:W3CDTF">2022-08-25T07:12:00Z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2f8a0d4ff3a499db697cfb107c43526">
    <vt:lpwstr>CWMcc/HnwUqySB9qawIqIbLPFCuIb2cygA7ZTusTQO7PoijCy1rfFcc5/39Inv1YJ/SgdJuwT10D5cLGFQVLc530Q==</vt:lpwstr>
  </property>
</Properties>
</file>