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E53F" w14:textId="139F8242" w:rsidR="00F25012" w:rsidRDefault="00F25012" w:rsidP="00F25012">
      <w:pPr>
        <w:pStyle w:val="CRCoverPage"/>
        <w:tabs>
          <w:tab w:val="right" w:pos="9639"/>
        </w:tabs>
        <w:spacing w:after="0"/>
        <w:rPr>
          <w:b/>
          <w:i/>
          <w:noProof/>
          <w:sz w:val="28"/>
        </w:rPr>
      </w:pPr>
      <w:r>
        <w:rPr>
          <w:b/>
          <w:noProof/>
          <w:sz w:val="24"/>
        </w:rPr>
        <w:t>3GPP TSG-CT WG1 Meeting #13</w:t>
      </w:r>
      <w:r w:rsidR="0018440D">
        <w:rPr>
          <w:b/>
          <w:noProof/>
          <w:sz w:val="24"/>
        </w:rPr>
        <w:t>7</w:t>
      </w:r>
      <w:r>
        <w:rPr>
          <w:b/>
          <w:noProof/>
          <w:sz w:val="24"/>
        </w:rPr>
        <w:t>-e</w:t>
      </w:r>
      <w:r>
        <w:rPr>
          <w:b/>
          <w:i/>
          <w:noProof/>
          <w:sz w:val="28"/>
        </w:rPr>
        <w:tab/>
      </w:r>
      <w:r>
        <w:rPr>
          <w:b/>
          <w:noProof/>
          <w:sz w:val="24"/>
        </w:rPr>
        <w:t>C1-2</w:t>
      </w:r>
      <w:r w:rsidR="00D03B4F">
        <w:rPr>
          <w:b/>
          <w:noProof/>
          <w:sz w:val="24"/>
        </w:rPr>
        <w:t>2</w:t>
      </w:r>
      <w:r w:rsidR="00AB3976">
        <w:rPr>
          <w:b/>
          <w:noProof/>
          <w:sz w:val="24"/>
          <w:lang w:eastAsia="zh-CN"/>
        </w:rPr>
        <w:t>4796</w:t>
      </w:r>
    </w:p>
    <w:p w14:paraId="307A58CF" w14:textId="2CCFC8F0" w:rsidR="00F25012" w:rsidRDefault="00F25012" w:rsidP="00F25012">
      <w:pPr>
        <w:pStyle w:val="CRCoverPage"/>
        <w:outlineLvl w:val="0"/>
        <w:rPr>
          <w:b/>
          <w:noProof/>
          <w:sz w:val="24"/>
        </w:rPr>
      </w:pPr>
      <w:r>
        <w:rPr>
          <w:b/>
          <w:noProof/>
          <w:sz w:val="24"/>
        </w:rPr>
        <w:t xml:space="preserve">E-meeting, </w:t>
      </w:r>
      <w:r w:rsidR="0018440D">
        <w:rPr>
          <w:b/>
          <w:noProof/>
          <w:sz w:val="24"/>
        </w:rPr>
        <w:t>18</w:t>
      </w:r>
      <w:r w:rsidR="004777A2">
        <w:rPr>
          <w:b/>
          <w:noProof/>
          <w:sz w:val="24"/>
        </w:rPr>
        <w:t>-</w:t>
      </w:r>
      <w:r w:rsidR="0018440D">
        <w:rPr>
          <w:b/>
          <w:noProof/>
          <w:sz w:val="24"/>
        </w:rPr>
        <w:t>26</w:t>
      </w:r>
      <w:r>
        <w:rPr>
          <w:b/>
          <w:noProof/>
          <w:sz w:val="24"/>
        </w:rPr>
        <w:t xml:space="preserve"> </w:t>
      </w:r>
      <w:r w:rsidR="0018440D">
        <w:rPr>
          <w:b/>
          <w:noProof/>
          <w:sz w:val="24"/>
        </w:rPr>
        <w:t>August</w:t>
      </w:r>
      <w:r>
        <w:rPr>
          <w:b/>
          <w:noProof/>
          <w:sz w:val="24"/>
        </w:rPr>
        <w:t xml:space="preserve"> 202</w:t>
      </w:r>
      <w:r w:rsidR="004777A2">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0FB72B5" w:rsidR="001E41F3" w:rsidRPr="00410371" w:rsidRDefault="00C22E02" w:rsidP="00A42F2A">
            <w:pPr>
              <w:pStyle w:val="CRCoverPage"/>
              <w:spacing w:after="0"/>
              <w:jc w:val="center"/>
              <w:rPr>
                <w:b/>
                <w:noProof/>
                <w:sz w:val="28"/>
                <w:lang w:eastAsia="zh-CN"/>
              </w:rPr>
            </w:pPr>
            <w:r>
              <w:rPr>
                <w:rFonts w:hint="eastAsia"/>
                <w:b/>
                <w:noProof/>
                <w:sz w:val="28"/>
                <w:lang w:eastAsia="zh-CN"/>
              </w:rPr>
              <w:t>2</w:t>
            </w:r>
            <w:r w:rsidR="00A42F2A">
              <w:rPr>
                <w:b/>
                <w:noProof/>
                <w:sz w:val="28"/>
                <w:lang w:eastAsia="zh-CN"/>
              </w:rPr>
              <w:t>3</w:t>
            </w:r>
            <w:r w:rsidR="009C6703">
              <w:rPr>
                <w:b/>
                <w:noProof/>
                <w:sz w:val="28"/>
                <w:lang w:eastAsia="zh-CN"/>
              </w:rPr>
              <w:t>.</w:t>
            </w:r>
            <w:r w:rsidR="00A42F2A">
              <w:rPr>
                <w:b/>
                <w:noProof/>
                <w:sz w:val="28"/>
                <w:lang w:eastAsia="zh-CN"/>
              </w:rPr>
              <w:t>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E670B4E" w:rsidR="001E41F3" w:rsidRPr="00410371" w:rsidRDefault="00AB3976" w:rsidP="00C9201F">
            <w:pPr>
              <w:pStyle w:val="CRCoverPage"/>
              <w:spacing w:after="0"/>
              <w:jc w:val="center"/>
              <w:rPr>
                <w:noProof/>
                <w:lang w:eastAsia="zh-CN"/>
              </w:rPr>
            </w:pPr>
            <w:r>
              <w:rPr>
                <w:b/>
                <w:noProof/>
                <w:sz w:val="28"/>
              </w:rPr>
              <w:t>0956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22B54F5" w:rsidR="001E41F3" w:rsidRPr="00410371" w:rsidRDefault="00C9201F"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8B70840" w:rsidR="001E41F3" w:rsidRPr="00410371" w:rsidRDefault="00C22E02" w:rsidP="00A42F2A">
            <w:pPr>
              <w:pStyle w:val="CRCoverPage"/>
              <w:spacing w:after="0"/>
              <w:jc w:val="center"/>
              <w:rPr>
                <w:noProof/>
                <w:sz w:val="28"/>
                <w:lang w:eastAsia="zh-CN"/>
              </w:rPr>
            </w:pPr>
            <w:r w:rsidRPr="00C22E02">
              <w:rPr>
                <w:rFonts w:hint="eastAsia"/>
                <w:b/>
                <w:noProof/>
                <w:sz w:val="28"/>
                <w:lang w:eastAsia="zh-CN"/>
              </w:rPr>
              <w:t>1</w:t>
            </w:r>
            <w:r w:rsidR="009C6703">
              <w:rPr>
                <w:b/>
                <w:noProof/>
                <w:sz w:val="28"/>
                <w:lang w:eastAsia="zh-CN"/>
              </w:rPr>
              <w:t>7.</w:t>
            </w:r>
            <w:r w:rsidR="00A42F2A">
              <w:rPr>
                <w:b/>
                <w:noProof/>
                <w:sz w:val="28"/>
                <w:lang w:eastAsia="zh-CN"/>
              </w:rPr>
              <w:t>7</w:t>
            </w:r>
            <w:r w:rsidR="009C6703">
              <w:rPr>
                <w:b/>
                <w:noProof/>
                <w:sz w:val="28"/>
                <w:lang w:eastAsia="zh-CN"/>
              </w:rPr>
              <w:t>.</w:t>
            </w:r>
            <w:r w:rsidR="00A42F2A">
              <w:rPr>
                <w:b/>
                <w:noProof/>
                <w:sz w:val="28"/>
                <w:lang w:eastAsia="zh-CN"/>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6066E1B" w:rsidR="00F25D98" w:rsidRDefault="003F3EB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F778F9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115B58A" w:rsidR="001E41F3" w:rsidRDefault="00A42F2A" w:rsidP="00995C5F">
            <w:pPr>
              <w:pStyle w:val="CRCoverPage"/>
              <w:spacing w:after="0"/>
              <w:ind w:left="100"/>
              <w:rPr>
                <w:noProof/>
              </w:rPr>
            </w:pPr>
            <w:r>
              <w:rPr>
                <w:lang w:eastAsia="zh-CN"/>
              </w:rPr>
              <w:t>U</w:t>
            </w:r>
            <w:r>
              <w:rPr>
                <w:rFonts w:hint="eastAsia"/>
                <w:lang w:eastAsia="zh-CN"/>
              </w:rPr>
              <w:t>pdate</w:t>
            </w:r>
            <w:r>
              <w:t xml:space="preserve"> </w:t>
            </w:r>
            <w:del w:id="1" w:author="Xiaomi-1" w:date="2022-08-19T18:32:00Z">
              <w:r w:rsidDel="00995C5F">
                <w:rPr>
                  <w:rFonts w:hint="eastAsia"/>
                  <w:lang w:eastAsia="zh-CN"/>
                </w:rPr>
                <w:delText>text</w:delText>
              </w:r>
              <w:r w:rsidDel="00995C5F">
                <w:delText xml:space="preserve"> description in clause 3.1 of TS23.122</w:delText>
              </w:r>
            </w:del>
            <w:ins w:id="2" w:author="Xiaomi-1" w:date="2022-08-19T18:32:00Z">
              <w:r w:rsidR="00995C5F">
                <w:t xml:space="preserve"> entry deletion condition to align with 24.501</w:t>
              </w:r>
            </w:ins>
            <w:bookmarkStart w:id="3" w:name="_GoBack"/>
            <w:bookmarkEnd w:id="3"/>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C51C84B" w:rsidR="001E41F3" w:rsidRDefault="004264F3" w:rsidP="00C9201F">
            <w:pPr>
              <w:pStyle w:val="CRCoverPage"/>
              <w:spacing w:after="0"/>
              <w:ind w:left="100"/>
              <w:rPr>
                <w:noProof/>
              </w:rPr>
            </w:pPr>
            <w:r w:rsidRPr="004264F3">
              <w:rPr>
                <w:noProof/>
              </w:rPr>
              <w:t>Xiaomi</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F30B791" w:rsidR="001E41F3" w:rsidRDefault="003F3EB2">
            <w:pPr>
              <w:pStyle w:val="CRCoverPage"/>
              <w:spacing w:after="0"/>
              <w:ind w:left="100"/>
              <w:rPr>
                <w:noProof/>
              </w:rPr>
            </w:pPr>
            <w:r>
              <w:rPr>
                <w:noProof/>
              </w:rPr>
              <w:t>5GSAT_ARCH-</w:t>
            </w:r>
            <w:r w:rsidR="000455C7">
              <w:rPr>
                <w:noProof/>
              </w:rPr>
              <w:t>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867DE4C" w:rsidR="001E41F3" w:rsidRDefault="003F3EB2" w:rsidP="0018440D">
            <w:pPr>
              <w:pStyle w:val="CRCoverPage"/>
              <w:spacing w:after="0"/>
              <w:ind w:left="100"/>
              <w:rPr>
                <w:noProof/>
              </w:rPr>
            </w:pPr>
            <w:r>
              <w:rPr>
                <w:noProof/>
              </w:rPr>
              <w:t>202</w:t>
            </w:r>
            <w:r w:rsidR="00DF697E">
              <w:rPr>
                <w:noProof/>
              </w:rPr>
              <w:t>2</w:t>
            </w:r>
            <w:r>
              <w:rPr>
                <w:noProof/>
              </w:rPr>
              <w:t>-</w:t>
            </w:r>
            <w:r w:rsidR="0018440D">
              <w:rPr>
                <w:noProof/>
              </w:rPr>
              <w:t>8</w:t>
            </w:r>
            <w:r>
              <w:rPr>
                <w:noProof/>
              </w:rPr>
              <w:t>-</w:t>
            </w:r>
            <w:r w:rsidR="0018440D">
              <w:rPr>
                <w:noProof/>
              </w:rPr>
              <w:t>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3D42E60" w:rsidR="001E41F3" w:rsidRDefault="00A42F2A"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9F086E4" w:rsidR="001E41F3" w:rsidRDefault="003F3EB2">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3219D8" w14:textId="4EFC779A" w:rsidR="003F3EB2" w:rsidRDefault="00A42F2A">
            <w:pPr>
              <w:pStyle w:val="CRCoverPage"/>
              <w:spacing w:after="0"/>
              <w:ind w:left="100"/>
              <w:rPr>
                <w:noProof/>
                <w:lang w:eastAsia="zh-CN"/>
              </w:rPr>
            </w:pPr>
            <w:r>
              <w:rPr>
                <w:noProof/>
                <w:lang w:eastAsia="zh-CN"/>
              </w:rPr>
              <w:t>The latest version of TS 24.501 has the following text:</w:t>
            </w:r>
          </w:p>
          <w:p w14:paraId="468530F4" w14:textId="7EB3CA97" w:rsidR="00A42F2A" w:rsidRDefault="00A42F2A">
            <w:pPr>
              <w:pStyle w:val="CRCoverPage"/>
              <w:spacing w:after="0"/>
              <w:ind w:left="100"/>
              <w:rPr>
                <w:noProof/>
                <w:lang w:eastAsia="zh-CN"/>
              </w:rPr>
            </w:pPr>
          </w:p>
          <w:p w14:paraId="38C340A6" w14:textId="77777777" w:rsidR="00537822" w:rsidRPr="00CE629E" w:rsidRDefault="00537822" w:rsidP="00537822">
            <w:pPr>
              <w:rPr>
                <w:noProof/>
                <w:lang w:val="en-US"/>
              </w:rPr>
            </w:pPr>
            <w:r w:rsidRPr="00CE629E">
              <w:rPr>
                <w:lang w:eastAsia="ko-KR"/>
              </w:rPr>
              <w:t xml:space="preserve">The UE </w:t>
            </w:r>
            <w:r>
              <w:rPr>
                <w:lang w:eastAsia="ko-KR"/>
              </w:rPr>
              <w:t xml:space="preserve">is allowed to </w:t>
            </w:r>
            <w:r w:rsidRPr="00CE629E">
              <w:rPr>
                <w:lang w:eastAsia="ko-KR"/>
              </w:rPr>
              <w:t xml:space="preserve">attempt to access a PLMN via </w:t>
            </w:r>
            <w:r w:rsidRPr="00CE629E">
              <w:rPr>
                <w:noProof/>
                <w:lang w:val="en-US"/>
              </w:rPr>
              <w:t xml:space="preserve">satellite NG-RAN </w:t>
            </w:r>
            <w:r w:rsidRPr="00CE629E">
              <w:t>access technology</w:t>
            </w:r>
            <w:r w:rsidRPr="00CE629E">
              <w:rPr>
                <w:noProof/>
                <w:lang w:val="en-US"/>
              </w:rPr>
              <w:t xml:space="preserve"> which is part of the list of </w:t>
            </w:r>
            <w:r w:rsidRPr="00CE629E">
              <w:rPr>
                <w:lang w:eastAsia="ja-JP"/>
              </w:rPr>
              <w:t>"</w:t>
            </w:r>
            <w:r w:rsidRPr="00CE629E">
              <w:rPr>
                <w:noProof/>
                <w:lang w:val="en-US"/>
              </w:rPr>
              <w:t xml:space="preserve">PLMNs not allowed </w:t>
            </w:r>
            <w:r w:rsidRPr="00CE629E">
              <w:rPr>
                <w:noProof/>
                <w:lang w:eastAsia="zh-CN"/>
              </w:rPr>
              <w:t>to operate at the present UE location</w:t>
            </w:r>
            <w:r w:rsidRPr="00CE629E">
              <w:rPr>
                <w:lang w:eastAsia="ja-JP"/>
              </w:rPr>
              <w:t xml:space="preserve">" </w:t>
            </w:r>
            <w:r>
              <w:rPr>
                <w:lang w:eastAsia="ja-JP"/>
              </w:rPr>
              <w:t xml:space="preserve">only </w:t>
            </w:r>
            <w:r w:rsidRPr="00CE629E">
              <w:rPr>
                <w:lang w:eastAsia="ko-KR"/>
              </w:rPr>
              <w:t>if</w:t>
            </w:r>
            <w:r w:rsidRPr="00CE629E">
              <w:rPr>
                <w:noProof/>
                <w:lang w:val="en-US"/>
              </w:rPr>
              <w:t>:</w:t>
            </w:r>
          </w:p>
          <w:p w14:paraId="3593F99F" w14:textId="77777777" w:rsidR="00537822" w:rsidRPr="00592730" w:rsidRDefault="00537822" w:rsidP="00537822">
            <w:pPr>
              <w:pStyle w:val="B1"/>
              <w:rPr>
                <w:lang w:eastAsia="ko-KR"/>
              </w:rPr>
            </w:pPr>
            <w:r w:rsidRPr="00CE629E">
              <w:rPr>
                <w:noProof/>
                <w:lang w:val="en-US"/>
              </w:rPr>
              <w:t>a)</w:t>
            </w:r>
            <w:r w:rsidRPr="00CE629E">
              <w:rPr>
                <w:noProof/>
                <w:lang w:val="en-US"/>
              </w:rPr>
              <w:tab/>
              <w:t xml:space="preserve">the current UE location is known,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UE location is </w:t>
            </w:r>
            <w:r>
              <w:rPr>
                <w:lang w:eastAsia="ko-KR"/>
              </w:rPr>
              <w:t>larger</w:t>
            </w:r>
            <w:r w:rsidRPr="00CE629E">
              <w:rPr>
                <w:lang w:eastAsia="ko-KR"/>
              </w:rPr>
              <w:t xml:space="preserve"> than a UE implementation specific value.</w:t>
            </w:r>
            <w:bookmarkStart w:id="4" w:name="_Hlk88048571"/>
          </w:p>
          <w:bookmarkEnd w:id="4"/>
          <w:p w14:paraId="08DC1006" w14:textId="77777777" w:rsidR="00537822" w:rsidRDefault="00537822" w:rsidP="00537822">
            <w:pPr>
              <w:pStyle w:val="B1"/>
              <w:rPr>
                <w:noProof/>
                <w:lang w:val="en-US"/>
              </w:rPr>
            </w:pPr>
            <w:r w:rsidRPr="00592730">
              <w:rPr>
                <w:noProof/>
                <w:lang w:val="en-US"/>
              </w:rPr>
              <w:t>b)</w:t>
            </w:r>
            <w:r w:rsidRPr="00592730">
              <w:rPr>
                <w:noProof/>
                <w:lang w:val="en-US"/>
              </w:rPr>
              <w:tab/>
              <w:t>the timer associated with the entry</w:t>
            </w:r>
            <w:r w:rsidRPr="00DD6AA0">
              <w:rPr>
                <w:noProof/>
                <w:lang w:val="en-US"/>
              </w:rPr>
              <w:t xml:space="preserve"> of this PLMN</w:t>
            </w:r>
            <w:r w:rsidRPr="00592730">
              <w:rPr>
                <w:noProof/>
                <w:lang w:val="en-US"/>
              </w:rPr>
              <w:t xml:space="preserve"> </w:t>
            </w:r>
            <w:r>
              <w:rPr>
                <w:noProof/>
                <w:lang w:val="en-US"/>
              </w:rPr>
              <w:t xml:space="preserve">has expired; or </w:t>
            </w:r>
          </w:p>
          <w:p w14:paraId="7D5F5FB0" w14:textId="77777777" w:rsidR="00537822" w:rsidRDefault="00537822" w:rsidP="00537822">
            <w:pPr>
              <w:pStyle w:val="B1"/>
            </w:pPr>
            <w:r w:rsidRPr="006F3898">
              <w:rPr>
                <w:noProof/>
                <w:highlight w:val="yellow"/>
                <w:lang w:val="en-US"/>
              </w:rPr>
              <w:t>c)</w:t>
            </w:r>
            <w:r w:rsidRPr="006F3898">
              <w:rPr>
                <w:noProof/>
                <w:highlight w:val="yellow"/>
                <w:lang w:val="en-US"/>
              </w:rPr>
              <w:tab/>
              <w:t xml:space="preserve">the access is for emergency services (see </w:t>
            </w:r>
            <w:r w:rsidRPr="006F3898">
              <w:rPr>
                <w:highlight w:val="yellow"/>
              </w:rPr>
              <w:t>3GPP TS 23.122 [5] for further details</w:t>
            </w:r>
            <w:r w:rsidRPr="006F3898">
              <w:rPr>
                <w:noProof/>
                <w:highlight w:val="yellow"/>
                <w:lang w:val="en-US"/>
              </w:rPr>
              <w:t>).</w:t>
            </w:r>
          </w:p>
          <w:p w14:paraId="4EE6D4E7" w14:textId="77777777" w:rsidR="00537822" w:rsidRPr="002921CE" w:rsidRDefault="00537822" w:rsidP="00537822">
            <w:pPr>
              <w:pStyle w:val="NO"/>
            </w:pPr>
            <w:r>
              <w:t>NOTE</w:t>
            </w:r>
            <w:r w:rsidRPr="00AB4FF4">
              <w:t>:</w:t>
            </w:r>
            <w:r w:rsidRPr="00AB4FF4">
              <w:tab/>
            </w:r>
            <w:r>
              <w:t xml:space="preserve">When the </w:t>
            </w:r>
            <w:r w:rsidRPr="00AB4FF4">
              <w:t xml:space="preserve">UE </w:t>
            </w:r>
            <w:r>
              <w:t xml:space="preserve">is </w:t>
            </w:r>
            <w:r w:rsidRPr="00AB4FF4">
              <w:t xml:space="preserve">accessing network for emergency services, </w:t>
            </w:r>
            <w:bookmarkStart w:id="5" w:name="OLE_LINK17"/>
            <w:r w:rsidRPr="00AB4FF4">
              <w:t>it is up to operator and regulatory</w:t>
            </w:r>
            <w:bookmarkEnd w:id="5"/>
            <w:r w:rsidRPr="00AB4FF4">
              <w:t xml:space="preserve"> policies whether the network needs to determine </w:t>
            </w:r>
            <w:r>
              <w:t xml:space="preserve">if the </w:t>
            </w:r>
            <w:r w:rsidRPr="00AB4FF4">
              <w:t>UE is in a location where network is not allowed to operate.</w:t>
            </w:r>
          </w:p>
          <w:p w14:paraId="08828667" w14:textId="77777777" w:rsidR="00537822" w:rsidRDefault="00537822" w:rsidP="00537822">
            <w:pPr>
              <w:rPr>
                <w:lang w:eastAsia="ko-KR"/>
              </w:rPr>
            </w:pPr>
            <w:r w:rsidRPr="005F6063">
              <w:rPr>
                <w:lang w:eastAsia="ko-KR"/>
              </w:rPr>
              <w:t xml:space="preserve">The list shall </w:t>
            </w:r>
            <w:r w:rsidRPr="005F6063">
              <w:t>accommodate three or more</w:t>
            </w:r>
            <w:r w:rsidRPr="005F6063">
              <w:rPr>
                <w:lang w:eastAsia="ko-KR"/>
              </w:rPr>
              <w:t xml:space="preserve"> entries. </w:t>
            </w:r>
            <w:r>
              <w:rPr>
                <w:lang w:eastAsia="ko-KR"/>
              </w:rPr>
              <w:t xml:space="preserve">The maximum number of entries is an implementation decision. </w:t>
            </w:r>
            <w:r w:rsidRPr="00DD6AA0">
              <w:t>When the list is full and a new entry has to be inserted, the oldest entry shall be deleted.</w:t>
            </w:r>
          </w:p>
          <w:p w14:paraId="126AC0CA" w14:textId="77777777" w:rsidR="00537822" w:rsidRPr="009D2C06" w:rsidRDefault="00537822" w:rsidP="00537822">
            <w:pPr>
              <w:rPr>
                <w:lang w:eastAsia="ko-KR"/>
              </w:rPr>
            </w:pPr>
            <w:r w:rsidRPr="009E42F9">
              <w:rPr>
                <w:lang w:eastAsia="ko-KR"/>
              </w:rPr>
              <w:t xml:space="preserve">Each </w:t>
            </w:r>
            <w:r>
              <w:rPr>
                <w:lang w:eastAsia="ko-KR"/>
              </w:rPr>
              <w:t xml:space="preserve">entry shall be </w:t>
            </w:r>
            <w:r w:rsidRPr="009D2C06">
              <w:rPr>
                <w:lang w:eastAsia="ko-KR"/>
              </w:rPr>
              <w:t xml:space="preserve">removed </w:t>
            </w:r>
            <w:r w:rsidRPr="009D2C06">
              <w:rPr>
                <w:noProof/>
              </w:rPr>
              <w:t>if for the entry</w:t>
            </w:r>
            <w:r w:rsidRPr="009D2C06">
              <w:rPr>
                <w:lang w:eastAsia="ko-KR"/>
              </w:rPr>
              <w:t>:</w:t>
            </w:r>
          </w:p>
          <w:p w14:paraId="2472AEAC" w14:textId="77777777" w:rsidR="00537822" w:rsidRPr="00CA2C20" w:rsidRDefault="00537822" w:rsidP="00537822">
            <w:pPr>
              <w:pStyle w:val="B1"/>
              <w:rPr>
                <w:lang w:eastAsia="ko-KR"/>
              </w:rPr>
            </w:pPr>
            <w:r w:rsidRPr="00CA2C20">
              <w:rPr>
                <w:lang w:eastAsia="ko-KR"/>
              </w:rPr>
              <w:t>a)</w:t>
            </w:r>
            <w:r w:rsidRPr="00CA2C20">
              <w:rPr>
                <w:lang w:eastAsia="ko-KR"/>
              </w:rPr>
              <w:tab/>
              <w:t xml:space="preserve">the UE successfully registers </w:t>
            </w:r>
            <w:r>
              <w:t xml:space="preserve">via satellite NG-RAN access technology </w:t>
            </w:r>
            <w:r w:rsidRPr="00CA2C20">
              <w:rPr>
                <w:lang w:eastAsia="ko-KR"/>
              </w:rPr>
              <w:t>to the PLMN stored in the entry</w:t>
            </w:r>
            <w:r>
              <w:rPr>
                <w:lang w:eastAsia="ko-KR"/>
              </w:rPr>
              <w:t>; or</w:t>
            </w:r>
          </w:p>
          <w:p w14:paraId="5EA3B32E" w14:textId="77777777" w:rsidR="00537822" w:rsidRPr="009D2C06" w:rsidRDefault="00537822" w:rsidP="00537822">
            <w:pPr>
              <w:pStyle w:val="B1"/>
              <w:rPr>
                <w:noProof/>
                <w:lang w:val="en-US"/>
              </w:rPr>
            </w:pPr>
            <w:r w:rsidRPr="009D2C06">
              <w:rPr>
                <w:noProof/>
                <w:lang w:val="en-US"/>
              </w:rPr>
              <w:t>b)</w:t>
            </w:r>
            <w:r w:rsidRPr="009D2C06">
              <w:rPr>
                <w:noProof/>
                <w:lang w:val="en-US"/>
              </w:rPr>
              <w:tab/>
              <w:t xml:space="preserve">the </w:t>
            </w:r>
            <w:r>
              <w:rPr>
                <w:noProof/>
                <w:lang w:val="en-US"/>
              </w:rPr>
              <w:t>timer</w:t>
            </w:r>
            <w:r w:rsidRPr="009D2C06">
              <w:rPr>
                <w:noProof/>
                <w:lang w:val="en-US"/>
              </w:rPr>
              <w:t xml:space="preserve"> instance associated with the entry expires</w:t>
            </w:r>
            <w:r>
              <w:rPr>
                <w:noProof/>
                <w:lang w:val="en-US"/>
              </w:rPr>
              <w:t>.</w:t>
            </w:r>
          </w:p>
          <w:p w14:paraId="491DDC7A" w14:textId="77777777" w:rsidR="00537822" w:rsidRDefault="00537822" w:rsidP="00537822">
            <w:bookmarkStart w:id="6" w:name="OLE_LINK1"/>
            <w:r w:rsidRPr="00537822">
              <w:rPr>
                <w:highlight w:val="yellow"/>
              </w:rPr>
              <w:lastRenderedPageBreak/>
              <w:t xml:space="preserve">The UE may delete the entry in the list, if </w:t>
            </w:r>
            <w:r w:rsidRPr="00537822">
              <w:rPr>
                <w:noProof/>
                <w:highlight w:val="yellow"/>
                <w:lang w:val="en-US"/>
              </w:rPr>
              <w:t xml:space="preserve">the current UE location is known, a </w:t>
            </w:r>
            <w:r w:rsidRPr="00537822">
              <w:rPr>
                <w:highlight w:val="yellow"/>
                <w:lang w:eastAsia="ko-KR"/>
              </w:rPr>
              <w:t>geographical location is stored for the</w:t>
            </w:r>
            <w:r w:rsidRPr="00537822">
              <w:rPr>
                <w:noProof/>
                <w:highlight w:val="yellow"/>
                <w:lang w:val="en-US"/>
              </w:rPr>
              <w:t xml:space="preserve"> entry of this PLMN, and</w:t>
            </w:r>
            <w:r w:rsidRPr="00537822">
              <w:rPr>
                <w:highlight w:val="yellow"/>
                <w:lang w:eastAsia="ko-KR"/>
              </w:rPr>
              <w:t xml:space="preserve"> the distance to the current UE location is larger than a UE implementation specific value</w:t>
            </w:r>
            <w:bookmarkEnd w:id="6"/>
            <w:r w:rsidRPr="00537822">
              <w:rPr>
                <w:highlight w:val="yellow"/>
                <w:lang w:eastAsia="ko-KR"/>
              </w:rPr>
              <w:t>.</w:t>
            </w:r>
            <w:r>
              <w:rPr>
                <w:lang w:eastAsia="ko-KR"/>
              </w:rPr>
              <w:t xml:space="preserve"> </w:t>
            </w:r>
          </w:p>
          <w:p w14:paraId="789CECEA" w14:textId="2B716B5D" w:rsidR="0004169A" w:rsidRDefault="00537822">
            <w:pPr>
              <w:pStyle w:val="CRCoverPage"/>
              <w:spacing w:after="0"/>
              <w:ind w:left="100"/>
              <w:rPr>
                <w:noProof/>
                <w:lang w:eastAsia="zh-CN"/>
              </w:rPr>
            </w:pPr>
            <w:r>
              <w:rPr>
                <w:noProof/>
                <w:lang w:eastAsia="zh-CN"/>
              </w:rPr>
              <w:t>The description in clause 3.1 of TS 23.122 is inconsistent with that in TS 24.501 (especially part of yellow marked).</w:t>
            </w:r>
          </w:p>
          <w:p w14:paraId="4AB1CFBA" w14:textId="6D162E6F" w:rsidR="003F3EB2" w:rsidRDefault="003F3EB2" w:rsidP="00AB4FF4">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B4B50AE" w14:textId="1D70B5CF" w:rsidR="001E41F3" w:rsidRDefault="00E92317">
            <w:pPr>
              <w:pStyle w:val="CRCoverPage"/>
              <w:spacing w:after="0"/>
              <w:ind w:left="100"/>
              <w:rPr>
                <w:noProof/>
                <w:lang w:eastAsia="zh-CN"/>
              </w:rPr>
            </w:pPr>
            <w:r>
              <w:rPr>
                <w:noProof/>
                <w:lang w:eastAsia="zh-CN"/>
              </w:rPr>
              <w:t>Text update in clause 3.1 according to TS 24.501 description.</w:t>
            </w:r>
          </w:p>
          <w:p w14:paraId="76C0712C" w14:textId="79A128C6" w:rsidR="004F2254" w:rsidRDefault="004F2254" w:rsidP="00506B3A">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32A0086" w:rsidR="001E41F3" w:rsidRDefault="00E92317" w:rsidP="0005602E">
            <w:pPr>
              <w:pStyle w:val="CRCoverPage"/>
              <w:spacing w:after="0"/>
              <w:ind w:left="100"/>
              <w:rPr>
                <w:noProof/>
                <w:lang w:eastAsia="zh-CN"/>
              </w:rPr>
            </w:pPr>
            <w:r>
              <w:rPr>
                <w:noProof/>
                <w:lang w:eastAsia="zh-CN"/>
              </w:rPr>
              <w:t>Inconsistent processing description between TS23.122 and TS24.501.</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9E93DC0" w:rsidR="001E41F3" w:rsidRDefault="00E92317" w:rsidP="00E92317">
            <w:pPr>
              <w:pStyle w:val="CRCoverPage"/>
              <w:spacing w:after="0"/>
              <w:rPr>
                <w:noProof/>
                <w:lang w:eastAsia="zh-CN"/>
              </w:rPr>
            </w:pPr>
            <w:r>
              <w:rPr>
                <w:noProof/>
                <w:lang w:eastAsia="zh-CN"/>
              </w:rPr>
              <w:t>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3F9E09C" w14:textId="6D5ACFA9" w:rsidR="004777A2" w:rsidRPr="003107D0" w:rsidRDefault="004777A2" w:rsidP="004777A2">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lastRenderedPageBreak/>
        <w:t xml:space="preserve">*** </w:t>
      </w:r>
      <w:r>
        <w:rPr>
          <w:rFonts w:ascii="Arial" w:hAnsi="Arial" w:cs="Arial"/>
          <w:i/>
          <w:iCs/>
          <w:noProof/>
          <w:color w:val="FF0000"/>
        </w:rPr>
        <w:t>first</w:t>
      </w:r>
      <w:r w:rsidRPr="003107D0">
        <w:rPr>
          <w:rFonts w:ascii="Arial" w:hAnsi="Arial" w:cs="Arial"/>
          <w:i/>
          <w:iCs/>
          <w:noProof/>
          <w:color w:val="FF0000"/>
        </w:rPr>
        <w:t xml:space="preserve"> change ***</w:t>
      </w:r>
    </w:p>
    <w:p w14:paraId="47B289D1" w14:textId="77777777" w:rsidR="00C71722" w:rsidRPr="00D27A95" w:rsidRDefault="00C71722" w:rsidP="00C71722">
      <w:pPr>
        <w:pStyle w:val="2"/>
      </w:pPr>
      <w:bookmarkStart w:id="7" w:name="_Toc20125182"/>
      <w:bookmarkStart w:id="8" w:name="_Toc27486379"/>
      <w:bookmarkStart w:id="9" w:name="_Toc36210432"/>
      <w:bookmarkStart w:id="10" w:name="_Toc45096291"/>
      <w:bookmarkStart w:id="11" w:name="_Toc45882324"/>
      <w:bookmarkStart w:id="12" w:name="_Toc51762120"/>
      <w:bookmarkStart w:id="13" w:name="_Toc83313306"/>
      <w:bookmarkStart w:id="14" w:name="_Toc107225133"/>
      <w:bookmarkStart w:id="15" w:name="_Toc91599092"/>
      <w:r w:rsidRPr="00D27A95">
        <w:t>3.1</w:t>
      </w:r>
      <w:r w:rsidRPr="00D27A95">
        <w:tab/>
        <w:t>PLMN selection and roaming</w:t>
      </w:r>
      <w:bookmarkEnd w:id="7"/>
      <w:bookmarkEnd w:id="8"/>
      <w:bookmarkEnd w:id="9"/>
      <w:bookmarkEnd w:id="10"/>
      <w:bookmarkEnd w:id="11"/>
      <w:bookmarkEnd w:id="12"/>
      <w:bookmarkEnd w:id="13"/>
      <w:bookmarkEnd w:id="14"/>
    </w:p>
    <w:p w14:paraId="275DEF45" w14:textId="77777777" w:rsidR="00C71722" w:rsidRPr="00D27A95" w:rsidRDefault="00C71722" w:rsidP="00C71722">
      <w:pPr>
        <w:keepNext/>
        <w:keepLines/>
      </w:pPr>
      <w:r w:rsidRPr="00D27A95">
        <w:t>The MS normally operates on its home PLMN (HPLMN) or equivalent home PLMN (EHPLMN). However</w:t>
      </w:r>
      <w:r w:rsidRPr="004F00CE">
        <w:t>,</w:t>
      </w:r>
      <w:r w:rsidRPr="00D27A95">
        <w:t xml:space="preserve"> a visited PLMN (VPLMN) may be selected, e.g., if the MS loses coverage. There are two modes for PLMN selection:</w:t>
      </w:r>
    </w:p>
    <w:p w14:paraId="59B0E376" w14:textId="77777777" w:rsidR="00C71722" w:rsidRPr="00D27A95" w:rsidRDefault="00C71722" w:rsidP="00C71722">
      <w:pPr>
        <w:pStyle w:val="B1"/>
        <w:keepNext/>
        <w:keepLines/>
      </w:pPr>
      <w:proofErr w:type="spellStart"/>
      <w:r w:rsidRPr="00D27A95">
        <w:t>i</w:t>
      </w:r>
      <w:proofErr w:type="spellEnd"/>
      <w:r w:rsidRPr="00D27A95">
        <w:t>)</w:t>
      </w:r>
      <w:r w:rsidRPr="00D27A95">
        <w:tab/>
        <w:t xml:space="preserve">Automatic mode </w:t>
      </w:r>
      <w:r w:rsidRPr="00D27A95">
        <w:noBreakHyphen/>
        <w:t xml:space="preserve"> </w:t>
      </w:r>
      <w:proofErr w:type="gramStart"/>
      <w:r w:rsidRPr="00D27A95">
        <w:t>This</w:t>
      </w:r>
      <w:proofErr w:type="gramEnd"/>
      <w:r w:rsidRPr="00D27A95">
        <w:t xml:space="preserve"> mode utilizes a list of PLMN</w:t>
      </w:r>
      <w:r>
        <w:t>/access technology combination</w:t>
      </w:r>
      <w:r w:rsidRPr="00D27A95">
        <w:t>s in priority order. The highest priority PLMN</w:t>
      </w:r>
      <w:r>
        <w:t>/access technology combination</w:t>
      </w:r>
      <w:r w:rsidRPr="00D27A95">
        <w:t xml:space="preserve"> which is available and allowable is selected.</w:t>
      </w:r>
    </w:p>
    <w:p w14:paraId="721304F3" w14:textId="77777777" w:rsidR="00C71722" w:rsidRPr="00D27A95" w:rsidRDefault="00C71722" w:rsidP="00C71722">
      <w:pPr>
        <w:pStyle w:val="B1"/>
      </w:pPr>
      <w:r w:rsidRPr="00D27A95">
        <w:t>ii)</w:t>
      </w:r>
      <w:r w:rsidRPr="00D27A95">
        <w:tab/>
        <w:t xml:space="preserve">Manual mode </w:t>
      </w:r>
      <w:r w:rsidRPr="00D27A95">
        <w:noBreakHyphen/>
        <w:t xml:space="preserve"> Here the MS indicates to the user which PLMNs are available. Only when the user makes a manual selection does the MS try to obtain normal service on the VPLMN.</w:t>
      </w:r>
    </w:p>
    <w:p w14:paraId="5EB1CB5F" w14:textId="77777777" w:rsidR="00C71722" w:rsidRPr="00D27A95" w:rsidRDefault="00C71722" w:rsidP="00C71722">
      <w:r w:rsidRPr="00D27A95">
        <w:t xml:space="preserve">To prevent repeated attempts to have roaming service on a not allowed </w:t>
      </w:r>
      <w:r w:rsidRPr="007E6407">
        <w:t xml:space="preserve">area (i.e. </w:t>
      </w:r>
      <w:r w:rsidRPr="00D27A95">
        <w:t>LA</w:t>
      </w:r>
      <w:r>
        <w:t xml:space="preserve"> or TA)</w:t>
      </w:r>
      <w:r w:rsidRPr="00D27A95">
        <w:t xml:space="preserve">, when the MS is informed that an </w:t>
      </w:r>
      <w:r>
        <w:t>area</w:t>
      </w:r>
      <w:r w:rsidRPr="00D27A95">
        <w:t xml:space="preserve"> is forbidden, the LA</w:t>
      </w:r>
      <w:r>
        <w:t xml:space="preserve"> or TA</w:t>
      </w:r>
      <w:r w:rsidRPr="00D27A95">
        <w:t xml:space="preserve"> is added to a list of "forbidden </w:t>
      </w:r>
      <w:r>
        <w:t>location area</w:t>
      </w:r>
      <w:r w:rsidRPr="00D27A95">
        <w:t xml:space="preserve">s for roaming" </w:t>
      </w:r>
      <w:r w:rsidRPr="007E6407">
        <w:t xml:space="preserve">or "forbidden </w:t>
      </w:r>
      <w:r>
        <w:t>tracking area</w:t>
      </w:r>
      <w:r w:rsidRPr="007E6407">
        <w:t xml:space="preserve">s for roaming" respectively </w:t>
      </w:r>
      <w:r w:rsidRPr="00D27A95">
        <w:t>which is stored in the MS. Th</w:t>
      </w:r>
      <w:r>
        <w:t>ese</w:t>
      </w:r>
      <w:r w:rsidRPr="00D27A95">
        <w:t xml:space="preserve"> list</w:t>
      </w:r>
      <w:r>
        <w:t>s, if existing,</w:t>
      </w:r>
      <w:r w:rsidRPr="00D27A95">
        <w:t xml:space="preserve"> </w:t>
      </w:r>
      <w:r>
        <w:t>are</w:t>
      </w:r>
      <w:r w:rsidRPr="00D27A95">
        <w:t xml:space="preserve"> deleted when the MS is switched off or when the SIM is removed</w:t>
      </w:r>
      <w:r>
        <w:rPr>
          <w:noProof/>
        </w:rPr>
        <w:t>, and periodically (with period in the range 12 to 24 hours)</w:t>
      </w:r>
      <w:r w:rsidRPr="00D27A95">
        <w:t xml:space="preserve">. </w:t>
      </w:r>
      <w:r>
        <w:t xml:space="preserve">LA </w:t>
      </w:r>
      <w:r w:rsidRPr="00D27A95">
        <w:t>area restrictions are always valid for complete location areas independent of possible subdivision into GPRS routing areas. The structure of the routing area identifier (</w:t>
      </w:r>
      <w:r>
        <w:t xml:space="preserve">see </w:t>
      </w:r>
      <w:r w:rsidRPr="00D27A95">
        <w:t>3GPP</w:t>
      </w:r>
      <w:r>
        <w:t> </w:t>
      </w:r>
      <w:r w:rsidRPr="00D27A95">
        <w:t>TS</w:t>
      </w:r>
      <w:r>
        <w:t> </w:t>
      </w:r>
      <w:r w:rsidRPr="00D27A95">
        <w:t>23.003</w:t>
      </w:r>
      <w:r>
        <w:t> [22A]</w:t>
      </w:r>
      <w:r w:rsidRPr="00D27A95">
        <w:t>) supports area restriction on LA basis.</w:t>
      </w:r>
    </w:p>
    <w:p w14:paraId="65D3E755" w14:textId="1ACE657F" w:rsidR="00C71722" w:rsidRDefault="00C71722" w:rsidP="00C71722">
      <w:pPr>
        <w:rPr>
          <w:noProof/>
          <w:lang w:val="en-US"/>
        </w:rPr>
      </w:pPr>
      <w:r>
        <w:rPr>
          <w:noProof/>
          <w:lang w:val="en-US"/>
        </w:rPr>
        <w:t xml:space="preserve">To prevent repeated attempts to obtain service on a PLMN through satellite NG-RAN access </w:t>
      </w:r>
      <w:r w:rsidRPr="00D27A95">
        <w:t>technology</w:t>
      </w:r>
      <w:r>
        <w:rPr>
          <w:noProof/>
          <w:lang w:val="en-US"/>
        </w:rPr>
        <w:t xml:space="preserve">, when the MS receives an </w:t>
      </w:r>
      <w:r w:rsidRPr="004327F5">
        <w:rPr>
          <w:noProof/>
          <w:lang w:val="en-US"/>
        </w:rPr>
        <w:t>integrit</w:t>
      </w:r>
      <w:r>
        <w:rPr>
          <w:noProof/>
          <w:lang w:val="en-US"/>
        </w:rPr>
        <w:t>y</w:t>
      </w:r>
      <w:r w:rsidRPr="004327F5">
        <w:rPr>
          <w:noProof/>
          <w:lang w:val="en-US"/>
        </w:rPr>
        <w:t xml:space="preserve"> protected </w:t>
      </w:r>
      <w:r>
        <w:rPr>
          <w:noProof/>
          <w:lang w:val="en-US"/>
        </w:rPr>
        <w:t>reject message with cause value #78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noProof/>
          <w:lang w:val="en-US"/>
        </w:rPr>
        <w:t>from a satellite NG-RAN cell, the MS maintains a list of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E579AD">
        <w:rPr>
          <w:noProof/>
          <w:lang w:val="en-US"/>
        </w:rPr>
        <w:t xml:space="preserve"> </w:t>
      </w:r>
      <w:r w:rsidRPr="00C71722">
        <w:rPr>
          <w:noProof/>
          <w:lang w:val="en-US"/>
        </w:rPr>
        <w:t xml:space="preserve">in which it stores the PLMN ID of the rejecting PLMN, the current </w:t>
      </w:r>
      <w:r w:rsidRPr="00C71722">
        <w:t>geographical location, if known by the MS and a timer.</w:t>
      </w:r>
      <w:r>
        <w:t xml:space="preserve"> If the geographical location exists, a MS implementation specific distance value needs to be stored.</w:t>
      </w:r>
      <w:r w:rsidRPr="00290C2A">
        <w:rPr>
          <w:lang w:eastAsia="ja-JP"/>
        </w:rPr>
        <w:t xml:space="preserve"> </w:t>
      </w:r>
      <w:r>
        <w:rPr>
          <w:lang w:eastAsia="ja-JP"/>
        </w:rPr>
        <w:t xml:space="preserve">An entry in the list is deleted if the timer associated to the entry expires or the </w:t>
      </w:r>
      <w:r>
        <w:rPr>
          <w:lang w:eastAsia="ko-KR"/>
        </w:rPr>
        <w:t>MS</w:t>
      </w:r>
      <w:r w:rsidRPr="00CA2C20">
        <w:rPr>
          <w:lang w:eastAsia="ko-KR"/>
        </w:rPr>
        <w:t xml:space="preserve"> successfully registers to the PLMN stored in the entry</w:t>
      </w:r>
      <w:ins w:id="16" w:author="Xiaomi-1" w:date="2022-08-19T18:29:00Z">
        <w:r w:rsidR="00D67945">
          <w:rPr>
            <w:lang w:eastAsia="ko-KR"/>
          </w:rPr>
          <w:t>. A</w:t>
        </w:r>
      </w:ins>
      <w:ins w:id="17" w:author="Xiaomi-1" w:date="2022-08-19T18:26:00Z">
        <w:r w:rsidR="000D4DDC">
          <w:rPr>
            <w:lang w:eastAsia="ko-KR"/>
          </w:rPr>
          <w:t xml:space="preserve">n </w:t>
        </w:r>
      </w:ins>
      <w:ins w:id="18" w:author="Xiaomi-1" w:date="2022-08-19T18:23:00Z">
        <w:r w:rsidR="000D4DDC">
          <w:rPr>
            <w:lang w:eastAsia="ko-KR"/>
          </w:rPr>
          <w:t>entry</w:t>
        </w:r>
      </w:ins>
      <w:ins w:id="19" w:author="Xiaomi-1" w:date="2022-08-19T18:26:00Z">
        <w:r w:rsidR="000D4DDC">
          <w:rPr>
            <w:lang w:eastAsia="ko-KR"/>
          </w:rPr>
          <w:t xml:space="preserve"> </w:t>
        </w:r>
      </w:ins>
      <w:ins w:id="20" w:author="Xiaomi-1" w:date="2022-08-19T18:27:00Z">
        <w:r w:rsidR="000D4DDC">
          <w:rPr>
            <w:lang w:eastAsia="ko-KR"/>
          </w:rPr>
          <w:t xml:space="preserve">in the list </w:t>
        </w:r>
      </w:ins>
      <w:ins w:id="21" w:author="Xiaomi-1" w:date="2022-08-19T18:26:00Z">
        <w:r w:rsidR="000D4DDC">
          <w:rPr>
            <w:lang w:eastAsia="ko-KR"/>
          </w:rPr>
          <w:t>may be deleted</w:t>
        </w:r>
      </w:ins>
      <w:ins w:id="22" w:author="Xiaomi" w:date="2022-08-10T20:47:00Z">
        <w:del w:id="23" w:author="Xiaomi-1" w:date="2022-08-19T18:23:00Z">
          <w:r w:rsidDel="006D07E4">
            <w:rPr>
              <w:lang w:eastAsia="ko-KR"/>
            </w:rPr>
            <w:delText xml:space="preserve"> o</w:delText>
          </w:r>
        </w:del>
        <w:del w:id="24" w:author="Xiaomi-1" w:date="2022-08-19T18:24:00Z">
          <w:r w:rsidDel="006D07E4">
            <w:rPr>
              <w:lang w:eastAsia="ko-KR"/>
            </w:rPr>
            <w:delText>r</w:delText>
          </w:r>
        </w:del>
        <w:r>
          <w:rPr>
            <w:lang w:eastAsia="ko-KR"/>
          </w:rPr>
          <w:t xml:space="preserve"> </w:t>
        </w:r>
        <w:r>
          <w:t xml:space="preserve">if </w:t>
        </w:r>
        <w:r w:rsidRPr="00CE629E">
          <w:rPr>
            <w:noProof/>
            <w:lang w:val="en-US"/>
          </w:rPr>
          <w:t xml:space="preserve">the current UE location is known,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UE location is </w:t>
        </w:r>
        <w:r>
          <w:rPr>
            <w:lang w:eastAsia="ko-KR"/>
          </w:rPr>
          <w:t xml:space="preserve">larger </w:t>
        </w:r>
        <w:r w:rsidRPr="00CE629E">
          <w:rPr>
            <w:lang w:eastAsia="ko-KR"/>
          </w:rPr>
          <w:t>than a UE implementation specific value</w:t>
        </w:r>
      </w:ins>
      <w:del w:id="25" w:author="Xiaomi-1" w:date="2022-08-19T18:29:00Z">
        <w:r w:rsidDel="00D67945">
          <w:rPr>
            <w:lang w:eastAsia="ko-KR"/>
          </w:rPr>
          <w:delText>,</w:delText>
        </w:r>
        <w:r w:rsidDel="00D67945">
          <w:rPr>
            <w:lang w:eastAsia="ja-JP"/>
          </w:rPr>
          <w:delText xml:space="preserve"> f</w:delText>
        </w:r>
      </w:del>
      <w:ins w:id="26" w:author="Xiaomi-1" w:date="2022-08-19T18:29:00Z">
        <w:r w:rsidR="00D67945">
          <w:rPr>
            <w:lang w:eastAsia="ko-KR"/>
          </w:rPr>
          <w:t>. F</w:t>
        </w:r>
      </w:ins>
      <w:r>
        <w:rPr>
          <w:lang w:eastAsia="ja-JP"/>
        </w:rPr>
        <w:t xml:space="preserve">or details see </w:t>
      </w:r>
      <w:r w:rsidRPr="00D27A95">
        <w:t>3GPP</w:t>
      </w:r>
      <w:r>
        <w:t> </w:t>
      </w:r>
      <w:r w:rsidRPr="00D27A95">
        <w:t>TS</w:t>
      </w:r>
      <w:r>
        <w:t> </w:t>
      </w:r>
      <w:r w:rsidRPr="00D27A95">
        <w:t>2</w:t>
      </w:r>
      <w:r>
        <w:t>4</w:t>
      </w:r>
      <w:r w:rsidRPr="00D27A95">
        <w:t>.</w:t>
      </w:r>
      <w:r>
        <w:t>501 [</w:t>
      </w:r>
      <w:r>
        <w:rPr>
          <w:snapToGrid w:val="0"/>
        </w:rPr>
        <w:t>64</w:t>
      </w:r>
      <w:r>
        <w:t>]</w:t>
      </w:r>
      <w:r>
        <w:rPr>
          <w:noProof/>
          <w:lang w:val="en-US"/>
        </w:rPr>
        <w:t xml:space="preserve">. </w:t>
      </w:r>
    </w:p>
    <w:p w14:paraId="0D5E9055" w14:textId="77777777" w:rsidR="00C71722" w:rsidRPr="00215B37" w:rsidRDefault="00C71722" w:rsidP="00C71722">
      <w:pPr>
        <w:rPr>
          <w:noProof/>
          <w:lang w:val="en-US"/>
        </w:rPr>
      </w:pPr>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in </w:t>
      </w:r>
      <w:r>
        <w:rPr>
          <w:noProof/>
          <w:lang w:val="en-US"/>
        </w:rPr>
        <w:t xml:space="preserve">satellite NG-RAN </w:t>
      </w:r>
      <w:r w:rsidRPr="007E6407">
        <w:t>access technology</w:t>
      </w:r>
      <w:r>
        <w:rPr>
          <w:noProof/>
          <w:lang w:val="en-US"/>
        </w:rPr>
        <w:t xml:space="preserve"> which is part of </w:t>
      </w:r>
      <w:r w:rsidRPr="00215B37">
        <w:rPr>
          <w:noProof/>
          <w:lang w:val="en-US"/>
        </w:rPr>
        <w:t xml:space="preserve">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the </w:t>
      </w:r>
      <w:r>
        <w:rPr>
          <w:lang w:eastAsia="ko-KR"/>
        </w:rPr>
        <w:t>MS</w:t>
      </w:r>
      <w:r w:rsidRPr="00215B37">
        <w:rPr>
          <w:lang w:eastAsia="ko-KR"/>
        </w:rPr>
        <w:t xml:space="preserve"> shall consider the PLMN as PLMN selection candidate for satellite NG-RAN access technology</w:t>
      </w:r>
      <w:r>
        <w:rPr>
          <w:lang w:eastAsia="ko-KR"/>
        </w:rPr>
        <w:t xml:space="preserve"> only if</w:t>
      </w:r>
      <w:r w:rsidRPr="00215B37">
        <w:rPr>
          <w:noProof/>
          <w:lang w:val="en-US"/>
        </w:rPr>
        <w:t>:</w:t>
      </w:r>
    </w:p>
    <w:p w14:paraId="7FD3C84B" w14:textId="77777777" w:rsidR="00C71722" w:rsidRPr="00215B37" w:rsidRDefault="00C71722" w:rsidP="00C71722">
      <w:pPr>
        <w:pStyle w:val="B1"/>
        <w:rPr>
          <w:noProof/>
          <w:lang w:val="en-US"/>
        </w:rPr>
      </w:pPr>
      <w:r>
        <w:rPr>
          <w:noProof/>
          <w:lang w:val="en-US"/>
        </w:rPr>
        <w:t>a)</w:t>
      </w:r>
      <w:r w:rsidRPr="00215B37">
        <w:rPr>
          <w:noProof/>
          <w:lang w:val="en-US"/>
        </w:rPr>
        <w:tab/>
        <w:t xml:space="preserve">the current </w:t>
      </w:r>
      <w:r>
        <w:rPr>
          <w:noProof/>
          <w:lang w:val="en-US"/>
        </w:rPr>
        <w:t>MS</w:t>
      </w:r>
      <w:r w:rsidRPr="00215B37">
        <w:rPr>
          <w:noProof/>
          <w:lang w:val="en-US"/>
        </w:rPr>
        <w:t xml:space="preserve"> location is known</w:t>
      </w:r>
      <w:r w:rsidRPr="00CE629E">
        <w:rPr>
          <w:noProof/>
          <w:lang w:val="en-US"/>
        </w:rPr>
        <w:t xml:space="preserve">,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w:t>
      </w:r>
      <w:r>
        <w:rPr>
          <w:lang w:eastAsia="ko-KR"/>
        </w:rPr>
        <w:t>MS</w:t>
      </w:r>
      <w:r w:rsidRPr="00CE629E">
        <w:rPr>
          <w:lang w:eastAsia="ko-KR"/>
        </w:rPr>
        <w:t xml:space="preserve"> location is </w:t>
      </w:r>
      <w:r>
        <w:rPr>
          <w:lang w:eastAsia="ko-KR"/>
        </w:rPr>
        <w:t xml:space="preserve">larger </w:t>
      </w:r>
      <w:r w:rsidRPr="00CE629E">
        <w:rPr>
          <w:lang w:eastAsia="ko-KR"/>
        </w:rPr>
        <w:t xml:space="preserve">than a </w:t>
      </w:r>
      <w:r>
        <w:rPr>
          <w:lang w:eastAsia="ko-KR"/>
        </w:rPr>
        <w:t>MS</w:t>
      </w:r>
      <w:r w:rsidRPr="00CE629E">
        <w:rPr>
          <w:lang w:eastAsia="ko-KR"/>
        </w:rPr>
        <w:t xml:space="preserve"> implementation specific value</w:t>
      </w:r>
      <w:r w:rsidRPr="00215B37">
        <w:rPr>
          <w:noProof/>
          <w:lang w:val="en-US"/>
        </w:rPr>
        <w:t>;</w:t>
      </w:r>
      <w:r>
        <w:rPr>
          <w:noProof/>
          <w:lang w:val="en-US"/>
        </w:rPr>
        <w:t xml:space="preserve"> or</w:t>
      </w:r>
    </w:p>
    <w:p w14:paraId="7AB7E705" w14:textId="1BFD5DA9" w:rsidR="00C71722" w:rsidRDefault="00C71722" w:rsidP="00C71722">
      <w:pPr>
        <w:pStyle w:val="B1"/>
        <w:rPr>
          <w:ins w:id="27" w:author="Xiaomi" w:date="2022-08-10T20:51:00Z"/>
          <w:noProof/>
          <w:lang w:val="en-US"/>
        </w:rPr>
      </w:pPr>
      <w:r w:rsidRPr="00592730">
        <w:rPr>
          <w:noProof/>
          <w:lang w:val="en-US"/>
        </w:rPr>
        <w:t>b)</w:t>
      </w:r>
      <w:r w:rsidRPr="00592730">
        <w:rPr>
          <w:noProof/>
          <w:lang w:val="en-US"/>
        </w:rPr>
        <w:tab/>
        <w:t>the timer associated with the entry</w:t>
      </w:r>
      <w:r w:rsidRPr="00DD6AA0">
        <w:rPr>
          <w:noProof/>
          <w:lang w:val="en-US"/>
        </w:rPr>
        <w:t xml:space="preserve"> of this PLMN</w:t>
      </w:r>
      <w:r w:rsidRPr="00592730">
        <w:rPr>
          <w:noProof/>
          <w:lang w:val="en-US"/>
        </w:rPr>
        <w:t xml:space="preserve"> </w:t>
      </w:r>
      <w:r>
        <w:rPr>
          <w:noProof/>
          <w:lang w:val="en-US"/>
        </w:rPr>
        <w:t>has expired</w:t>
      </w:r>
      <w:del w:id="28" w:author="Xiaomi" w:date="2022-08-10T20:51:00Z">
        <w:r w:rsidDel="004C35F3">
          <w:rPr>
            <w:noProof/>
            <w:lang w:val="en-US"/>
          </w:rPr>
          <w:delText>.</w:delText>
        </w:r>
      </w:del>
      <w:ins w:id="29" w:author="Xiaomi" w:date="2022-08-10T20:51:00Z">
        <w:r w:rsidR="004C35F3">
          <w:rPr>
            <w:noProof/>
            <w:lang w:val="en-US"/>
          </w:rPr>
          <w:t>; or</w:t>
        </w:r>
      </w:ins>
    </w:p>
    <w:p w14:paraId="68F66267" w14:textId="16A99983" w:rsidR="004C35F3" w:rsidRDefault="004C35F3" w:rsidP="00C71722">
      <w:pPr>
        <w:pStyle w:val="B1"/>
      </w:pPr>
      <w:ins w:id="30" w:author="Xiaomi" w:date="2022-08-10T20:51:00Z">
        <w:r w:rsidRPr="004C35F3">
          <w:rPr>
            <w:noProof/>
            <w:lang w:val="en-US"/>
          </w:rPr>
          <w:t>c)</w:t>
        </w:r>
        <w:r w:rsidRPr="004C35F3">
          <w:rPr>
            <w:noProof/>
            <w:lang w:val="en-US"/>
          </w:rPr>
          <w:tab/>
          <w:t>the access is for emergency services.</w:t>
        </w:r>
      </w:ins>
    </w:p>
    <w:p w14:paraId="7C269BBB" w14:textId="77777777" w:rsidR="00C71722" w:rsidRDefault="00C71722" w:rsidP="00C71722">
      <w:pPr>
        <w:rPr>
          <w:noProof/>
          <w:lang w:val="en-US"/>
        </w:rPr>
      </w:pPr>
      <w:r w:rsidRPr="00215B37">
        <w:rPr>
          <w:lang w:eastAsia="ko-KR"/>
        </w:rPr>
        <w:t>This does not prevent selection of such a PLMN if it is available in another RAT.</w:t>
      </w:r>
    </w:p>
    <w:p w14:paraId="70314AF1" w14:textId="7C98CE46" w:rsidR="00C71722" w:rsidRPr="006D1A2B" w:rsidRDefault="00C71722" w:rsidP="00C71722">
      <w:pPr>
        <w:rPr>
          <w:noProof/>
          <w:lang w:val="en-US"/>
        </w:rPr>
      </w:pPr>
      <w:r>
        <w:rPr>
          <w:noProof/>
          <w:lang w:val="en-US"/>
        </w:rPr>
        <w:t xml:space="preserve">To prevent repeated attempts to obtain service on a PLMN through satellite E-UTRAN access </w:t>
      </w:r>
      <w:r w:rsidRPr="00D27A95">
        <w:t>technology</w:t>
      </w:r>
      <w:r>
        <w:rPr>
          <w:noProof/>
          <w:lang w:val="en-US"/>
        </w:rPr>
        <w:t xml:space="preserve">, when the MS receives an </w:t>
      </w:r>
      <w:r w:rsidRPr="004327F5">
        <w:rPr>
          <w:noProof/>
          <w:lang w:val="en-US"/>
        </w:rPr>
        <w:t>integrit</w:t>
      </w:r>
      <w:r>
        <w:rPr>
          <w:noProof/>
          <w:lang w:val="en-US"/>
        </w:rPr>
        <w:t>y</w:t>
      </w:r>
      <w:r w:rsidRPr="004327F5">
        <w:rPr>
          <w:noProof/>
          <w:lang w:val="en-US"/>
        </w:rPr>
        <w:t xml:space="preserve"> protected </w:t>
      </w:r>
      <w:r>
        <w:rPr>
          <w:noProof/>
          <w:lang w:val="en-US"/>
        </w:rPr>
        <w:t>reject message with cause value #78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noProof/>
          <w:lang w:val="en-US"/>
        </w:rPr>
        <w:t>from a satellite E-UTRAN cell, the MS maintains a list of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E579AD">
        <w:rPr>
          <w:noProof/>
          <w:lang w:val="en-US"/>
        </w:rPr>
        <w:t xml:space="preserve"> </w:t>
      </w:r>
      <w:r>
        <w:rPr>
          <w:noProof/>
          <w:lang w:val="en-US"/>
        </w:rPr>
        <w:t xml:space="preserve">in which it stores the PLMN ID of the rejecting PLMN, the current </w:t>
      </w:r>
      <w:r w:rsidRPr="005F6063">
        <w:t>geographical location</w:t>
      </w:r>
      <w:r>
        <w:t xml:space="preserve"> and a timer.</w:t>
      </w:r>
      <w:r w:rsidRPr="00290C2A">
        <w:rPr>
          <w:lang w:eastAsia="ja-JP"/>
        </w:rPr>
        <w:t xml:space="preserve"> </w:t>
      </w:r>
      <w:r>
        <w:rPr>
          <w:lang w:eastAsia="ja-JP"/>
        </w:rPr>
        <w:t xml:space="preserve">An entry in the list is deleted if the timer associated to the entry expires or the </w:t>
      </w:r>
      <w:r w:rsidRPr="00CA2C20">
        <w:rPr>
          <w:lang w:eastAsia="ko-KR"/>
        </w:rPr>
        <w:t xml:space="preserve">UE successfully </w:t>
      </w:r>
      <w:r>
        <w:rPr>
          <w:lang w:eastAsia="ko-KR"/>
        </w:rPr>
        <w:t>registers</w:t>
      </w:r>
      <w:r w:rsidRPr="00CA2C20">
        <w:rPr>
          <w:lang w:eastAsia="ko-KR"/>
        </w:rPr>
        <w:t xml:space="preserve"> to the PLMN stored in the entry</w:t>
      </w:r>
      <w:ins w:id="31" w:author="Xiaomi-1" w:date="2022-08-19T18:29:00Z">
        <w:r w:rsidR="00D67945">
          <w:rPr>
            <w:lang w:eastAsia="ko-KR"/>
          </w:rPr>
          <w:t>. A</w:t>
        </w:r>
      </w:ins>
      <w:ins w:id="32" w:author="Xiaomi-1" w:date="2022-08-19T18:27:00Z">
        <w:r w:rsidR="000D4DDC">
          <w:rPr>
            <w:lang w:eastAsia="ko-KR"/>
          </w:rPr>
          <w:t>n entry in the list may be deleted</w:t>
        </w:r>
      </w:ins>
      <w:ins w:id="33" w:author="Xiaomi" w:date="2022-08-10T20:52:00Z">
        <w:del w:id="34" w:author="Xiaomi-1" w:date="2022-08-19T18:27:00Z">
          <w:r w:rsidR="004C35F3" w:rsidDel="000D4DDC">
            <w:rPr>
              <w:lang w:eastAsia="ko-KR"/>
            </w:rPr>
            <w:delText xml:space="preserve"> or</w:delText>
          </w:r>
        </w:del>
        <w:r w:rsidR="004C35F3">
          <w:rPr>
            <w:lang w:eastAsia="ko-KR"/>
          </w:rPr>
          <w:t xml:space="preserve"> </w:t>
        </w:r>
      </w:ins>
      <w:ins w:id="35" w:author="Xiaomi" w:date="2022-08-10T20:53:00Z">
        <w:r w:rsidR="004C35F3">
          <w:t xml:space="preserve">if </w:t>
        </w:r>
        <w:r w:rsidR="004C35F3" w:rsidRPr="00CE629E">
          <w:rPr>
            <w:noProof/>
            <w:lang w:val="en-US"/>
          </w:rPr>
          <w:t xml:space="preserve">the current UE location is known, a </w:t>
        </w:r>
        <w:r w:rsidR="004C35F3" w:rsidRPr="00CE629E">
          <w:rPr>
            <w:lang w:eastAsia="ko-KR"/>
          </w:rPr>
          <w:t>geographical location is stored for the</w:t>
        </w:r>
        <w:r w:rsidR="004C35F3" w:rsidRPr="00CE629E">
          <w:rPr>
            <w:noProof/>
            <w:lang w:val="en-US"/>
          </w:rPr>
          <w:t xml:space="preserve"> entry of this PLMN, and</w:t>
        </w:r>
        <w:r w:rsidR="004C35F3" w:rsidRPr="00CE629E">
          <w:rPr>
            <w:lang w:eastAsia="ko-KR"/>
          </w:rPr>
          <w:t xml:space="preserve"> the distance to the current UE location is </w:t>
        </w:r>
        <w:r w:rsidR="004C35F3">
          <w:rPr>
            <w:lang w:eastAsia="ko-KR"/>
          </w:rPr>
          <w:t xml:space="preserve">larger </w:t>
        </w:r>
        <w:r w:rsidR="004C35F3" w:rsidRPr="00CE629E">
          <w:rPr>
            <w:lang w:eastAsia="ko-KR"/>
          </w:rPr>
          <w:t>than a UE implementation specific value</w:t>
        </w:r>
      </w:ins>
      <w:del w:id="36" w:author="Xiaomi-1" w:date="2022-08-19T18:29:00Z">
        <w:r w:rsidDel="00D67945">
          <w:rPr>
            <w:lang w:eastAsia="ko-KR"/>
          </w:rPr>
          <w:delText>,</w:delText>
        </w:r>
        <w:r w:rsidDel="00D67945">
          <w:rPr>
            <w:lang w:eastAsia="ja-JP"/>
          </w:rPr>
          <w:delText xml:space="preserve"> f</w:delText>
        </w:r>
      </w:del>
      <w:ins w:id="37" w:author="Xiaomi-1" w:date="2022-08-19T18:29:00Z">
        <w:r w:rsidR="00D67945">
          <w:rPr>
            <w:lang w:eastAsia="ko-KR"/>
          </w:rPr>
          <w:t>. F</w:t>
        </w:r>
      </w:ins>
      <w:r>
        <w:rPr>
          <w:lang w:eastAsia="ja-JP"/>
        </w:rPr>
        <w:t xml:space="preserve">or details see </w:t>
      </w:r>
      <w:r w:rsidRPr="00D27A95">
        <w:t>3GPP</w:t>
      </w:r>
      <w:r>
        <w:t> </w:t>
      </w:r>
      <w:r w:rsidRPr="00D27A95">
        <w:t>TS</w:t>
      </w:r>
      <w:r>
        <w:t> </w:t>
      </w:r>
      <w:r w:rsidRPr="00D27A95">
        <w:t>2</w:t>
      </w:r>
      <w:r>
        <w:t>4</w:t>
      </w:r>
      <w:r w:rsidRPr="00D27A95">
        <w:t>.</w:t>
      </w:r>
      <w:r>
        <w:t>301 [</w:t>
      </w:r>
      <w:r>
        <w:rPr>
          <w:snapToGrid w:val="0"/>
        </w:rPr>
        <w:t>64</w:t>
      </w:r>
      <w:r>
        <w:t>]</w:t>
      </w:r>
      <w:r>
        <w:rPr>
          <w:noProof/>
          <w:lang w:val="en-US"/>
        </w:rPr>
        <w:t xml:space="preserve">. </w:t>
      </w:r>
    </w:p>
    <w:p w14:paraId="2E15030D" w14:textId="77777777" w:rsidR="00C71722" w:rsidRPr="00215B37" w:rsidRDefault="00C71722" w:rsidP="00C71722">
      <w:pPr>
        <w:rPr>
          <w:noProof/>
          <w:lang w:val="en-US"/>
        </w:rPr>
      </w:pPr>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in </w:t>
      </w:r>
      <w:r>
        <w:rPr>
          <w:noProof/>
          <w:lang w:val="en-US"/>
        </w:rPr>
        <w:t xml:space="preserve">satellite E-UTRAN </w:t>
      </w:r>
      <w:r w:rsidRPr="007E6407">
        <w:t>access technology</w:t>
      </w:r>
      <w:r>
        <w:rPr>
          <w:noProof/>
          <w:lang w:val="en-US"/>
        </w:rPr>
        <w:t xml:space="preserve"> which is part of </w:t>
      </w:r>
      <w:r w:rsidRPr="00215B37">
        <w:rPr>
          <w:noProof/>
          <w:lang w:val="en-US"/>
        </w:rPr>
        <w:t xml:space="preserve">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the </w:t>
      </w:r>
      <w:r>
        <w:rPr>
          <w:lang w:eastAsia="ko-KR"/>
        </w:rPr>
        <w:t>MS</w:t>
      </w:r>
      <w:r w:rsidRPr="00215B37">
        <w:rPr>
          <w:lang w:eastAsia="ko-KR"/>
        </w:rPr>
        <w:t xml:space="preserve"> shall consider the PLMN as PLMN selection candidate for satellite </w:t>
      </w:r>
      <w:r>
        <w:rPr>
          <w:lang w:eastAsia="ko-KR"/>
        </w:rPr>
        <w:t>E-UTRAN</w:t>
      </w:r>
      <w:r w:rsidRPr="00215B37">
        <w:rPr>
          <w:lang w:eastAsia="ko-KR"/>
        </w:rPr>
        <w:t xml:space="preserve"> access technology</w:t>
      </w:r>
      <w:r>
        <w:rPr>
          <w:lang w:eastAsia="ko-KR"/>
        </w:rPr>
        <w:t xml:space="preserve"> only if</w:t>
      </w:r>
      <w:r w:rsidRPr="00215B37">
        <w:rPr>
          <w:noProof/>
          <w:lang w:val="en-US"/>
        </w:rPr>
        <w:t>:</w:t>
      </w:r>
    </w:p>
    <w:p w14:paraId="7722DB2B" w14:textId="77777777" w:rsidR="00C71722" w:rsidRPr="00215B37" w:rsidRDefault="00C71722" w:rsidP="00C71722">
      <w:pPr>
        <w:pStyle w:val="B1"/>
        <w:rPr>
          <w:noProof/>
          <w:lang w:val="en-US"/>
        </w:rPr>
      </w:pPr>
      <w:r>
        <w:rPr>
          <w:noProof/>
          <w:lang w:val="en-US"/>
        </w:rPr>
        <w:t>a)</w:t>
      </w:r>
      <w:r w:rsidRPr="00215B37">
        <w:rPr>
          <w:noProof/>
          <w:lang w:val="en-US"/>
        </w:rPr>
        <w:tab/>
        <w:t xml:space="preserve">the current </w:t>
      </w:r>
      <w:r>
        <w:rPr>
          <w:noProof/>
          <w:lang w:val="en-US"/>
        </w:rPr>
        <w:t>MS</w:t>
      </w:r>
      <w:r w:rsidRPr="00215B37">
        <w:rPr>
          <w:noProof/>
          <w:lang w:val="en-US"/>
        </w:rPr>
        <w:t xml:space="preserve"> location is known</w:t>
      </w:r>
      <w:r w:rsidRPr="00CE629E">
        <w:rPr>
          <w:noProof/>
          <w:lang w:val="en-US"/>
        </w:rPr>
        <w:t xml:space="preserve">,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UE location is </w:t>
      </w:r>
      <w:r>
        <w:rPr>
          <w:lang w:eastAsia="ko-KR"/>
        </w:rPr>
        <w:t xml:space="preserve">larger </w:t>
      </w:r>
      <w:r w:rsidRPr="00CE629E">
        <w:rPr>
          <w:lang w:eastAsia="ko-KR"/>
        </w:rPr>
        <w:t>than a UE implementation specific value</w:t>
      </w:r>
      <w:r w:rsidRPr="00215B37">
        <w:rPr>
          <w:noProof/>
          <w:lang w:val="en-US"/>
        </w:rPr>
        <w:t>;</w:t>
      </w:r>
      <w:r>
        <w:rPr>
          <w:noProof/>
          <w:lang w:val="en-US"/>
        </w:rPr>
        <w:t xml:space="preserve"> or</w:t>
      </w:r>
    </w:p>
    <w:p w14:paraId="0F3EEB79" w14:textId="6528C7C8" w:rsidR="00C71722" w:rsidRDefault="00C71722" w:rsidP="00C71722">
      <w:pPr>
        <w:pStyle w:val="B1"/>
        <w:rPr>
          <w:ins w:id="38" w:author="Xiaomi" w:date="2022-08-10T20:54:00Z"/>
          <w:noProof/>
          <w:lang w:val="en-US"/>
        </w:rPr>
      </w:pPr>
      <w:r w:rsidRPr="00592730">
        <w:rPr>
          <w:noProof/>
          <w:lang w:val="en-US"/>
        </w:rPr>
        <w:t>b)</w:t>
      </w:r>
      <w:r w:rsidRPr="00592730">
        <w:rPr>
          <w:noProof/>
          <w:lang w:val="en-US"/>
        </w:rPr>
        <w:tab/>
        <w:t>the timer associated with the entry</w:t>
      </w:r>
      <w:r w:rsidRPr="00DD6AA0">
        <w:rPr>
          <w:noProof/>
          <w:lang w:val="en-US"/>
        </w:rPr>
        <w:t xml:space="preserve"> of this PLMN</w:t>
      </w:r>
      <w:r w:rsidRPr="00592730">
        <w:rPr>
          <w:noProof/>
          <w:lang w:val="en-US"/>
        </w:rPr>
        <w:t xml:space="preserve"> </w:t>
      </w:r>
      <w:r>
        <w:rPr>
          <w:noProof/>
          <w:lang w:val="en-US"/>
        </w:rPr>
        <w:t>has expired</w:t>
      </w:r>
      <w:del w:id="39" w:author="Xiaomi" w:date="2022-08-10T20:54:00Z">
        <w:r w:rsidDel="00C574BA">
          <w:rPr>
            <w:noProof/>
            <w:lang w:val="en-US"/>
          </w:rPr>
          <w:delText>.</w:delText>
        </w:r>
      </w:del>
      <w:ins w:id="40" w:author="Xiaomi" w:date="2022-08-10T20:54:00Z">
        <w:r w:rsidR="00C574BA">
          <w:rPr>
            <w:noProof/>
            <w:lang w:val="en-US"/>
          </w:rPr>
          <w:t>; or</w:t>
        </w:r>
      </w:ins>
    </w:p>
    <w:p w14:paraId="4A1B4C97" w14:textId="14562276" w:rsidR="00C574BA" w:rsidRDefault="00C574BA" w:rsidP="00C71722">
      <w:pPr>
        <w:pStyle w:val="B1"/>
      </w:pPr>
      <w:ins w:id="41" w:author="Xiaomi" w:date="2022-08-10T20:54:00Z">
        <w:r w:rsidRPr="004C35F3">
          <w:rPr>
            <w:noProof/>
            <w:lang w:val="en-US"/>
          </w:rPr>
          <w:t>c)</w:t>
        </w:r>
        <w:r w:rsidRPr="004C35F3">
          <w:rPr>
            <w:noProof/>
            <w:lang w:val="en-US"/>
          </w:rPr>
          <w:tab/>
          <w:t>the access is for emergency services.</w:t>
        </w:r>
      </w:ins>
    </w:p>
    <w:p w14:paraId="7BDC3554" w14:textId="77777777" w:rsidR="00C71722" w:rsidRPr="004A187F" w:rsidRDefault="00C71722" w:rsidP="00C71722">
      <w:pPr>
        <w:rPr>
          <w:noProof/>
          <w:lang w:val="en-US"/>
        </w:rPr>
      </w:pPr>
      <w:r w:rsidRPr="00215B37">
        <w:rPr>
          <w:lang w:eastAsia="ko-KR"/>
        </w:rPr>
        <w:t>This does not prevent selection of such a PLMN if it is available in another RAT.</w:t>
      </w:r>
    </w:p>
    <w:p w14:paraId="49F6D672" w14:textId="77777777" w:rsidR="00C71722" w:rsidRPr="007E6407" w:rsidRDefault="00C71722" w:rsidP="00C71722">
      <w:r w:rsidRPr="00D27A95">
        <w:lastRenderedPageBreak/>
        <w:t xml:space="preserve">If a message </w:t>
      </w:r>
      <w:r w:rsidRPr="007E6407">
        <w:t>with caus</w:t>
      </w:r>
      <w:r>
        <w:t>e value #15 (see 3GPP TS 24.008 [23], 3GPP TS 24.301 </w:t>
      </w:r>
      <w:r w:rsidRPr="007E6407">
        <w:t>[23A]</w:t>
      </w:r>
      <w:r>
        <w:t xml:space="preserve"> and 3GPP TS 24.501 </w:t>
      </w:r>
      <w:r w:rsidRPr="007E6407">
        <w:t>[</w:t>
      </w:r>
      <w:r>
        <w:t>64</w:t>
      </w:r>
      <w:r w:rsidRPr="007E6407">
        <w:t xml:space="preserve">]) </w:t>
      </w:r>
      <w:r w:rsidRPr="00D27A95">
        <w:t>is received by an MS,</w:t>
      </w:r>
      <w:r w:rsidRPr="00335946">
        <w:t xml:space="preserve"> </w:t>
      </w:r>
      <w:r>
        <w:t>then</w:t>
      </w:r>
      <w:r w:rsidRPr="003914F4">
        <w:t xml:space="preserve"> </w:t>
      </w:r>
      <w:r w:rsidRPr="007E6407">
        <w:t>the MS shall take the following actions depending on the access technology in which the message was received:</w:t>
      </w:r>
    </w:p>
    <w:p w14:paraId="1D8DA1DE" w14:textId="77777777" w:rsidR="00C71722" w:rsidRDefault="00C71722" w:rsidP="00C71722">
      <w:pPr>
        <w:pStyle w:val="B1"/>
      </w:pPr>
      <w:r w:rsidRPr="007E6407">
        <w:t>GSM, GSM COMPACT or UTRAN:</w:t>
      </w:r>
    </w:p>
    <w:p w14:paraId="5D877BF1" w14:textId="77777777" w:rsidR="00C71722" w:rsidRDefault="00C71722" w:rsidP="00C71722">
      <w:pPr>
        <w:pStyle w:val="B1"/>
      </w:pPr>
      <w:r>
        <w:tab/>
        <w:t xml:space="preserve">The </w:t>
      </w:r>
      <w:r w:rsidRPr="00D27A95">
        <w:t xml:space="preserve">location area is added to the list of "forbidden </w:t>
      </w:r>
      <w:r>
        <w:t>location area</w:t>
      </w:r>
      <w:r w:rsidRPr="00D27A95">
        <w:t xml:space="preserve">s for roaming" which is stored in the MS. The MS shall then search for a suitable cell in the same PLMN but belonging to an LA </w:t>
      </w:r>
      <w:r>
        <w:t xml:space="preserve">or TA </w:t>
      </w:r>
      <w:r w:rsidRPr="00D27A95">
        <w:t xml:space="preserve">which is not in the </w:t>
      </w:r>
      <w:r w:rsidRPr="001674B1">
        <w:t>"</w:t>
      </w:r>
      <w:r w:rsidRPr="00D27A95">
        <w:t xml:space="preserve">forbidden </w:t>
      </w:r>
      <w:r>
        <w:t>location area</w:t>
      </w:r>
      <w:r w:rsidRPr="00D27A95">
        <w:t>s for roaming"</w:t>
      </w:r>
      <w:r>
        <w:t xml:space="preserve"> or </w:t>
      </w:r>
      <w:r w:rsidRPr="007E6407">
        <w:t xml:space="preserve">"forbidden </w:t>
      </w:r>
      <w:r>
        <w:t>tracking area</w:t>
      </w:r>
      <w:r w:rsidRPr="007E6407">
        <w:t>s for roaming"</w:t>
      </w:r>
      <w:r w:rsidRPr="00D27A95">
        <w:t xml:space="preserve"> list</w:t>
      </w:r>
      <w:r>
        <w:t xml:space="preserve"> respectively</w:t>
      </w:r>
      <w:r w:rsidRPr="00D27A95">
        <w:t>.</w:t>
      </w:r>
    </w:p>
    <w:p w14:paraId="31AAB288" w14:textId="77777777" w:rsidR="00C71722" w:rsidRDefault="00C71722" w:rsidP="00C71722">
      <w:pPr>
        <w:pStyle w:val="B1"/>
      </w:pPr>
      <w:r>
        <w:t>E-UTRAN:</w:t>
      </w:r>
    </w:p>
    <w:p w14:paraId="7C8FC70C" w14:textId="77777777" w:rsidR="00C71722" w:rsidRDefault="00C71722" w:rsidP="00C71722">
      <w:pPr>
        <w:pStyle w:val="B1"/>
      </w:pPr>
      <w:r>
        <w:tab/>
        <w:t>The tracking area is added to the list of "forbidden tracking areas for roaming" which is stored in the MS. The MS shall then search for a suitable cell in the same PLMN but belonging to a TA or LA which is not in the "forbidden tracking areas for roaming" or "forbidden location areas for roaming" list respectively</w:t>
      </w:r>
    </w:p>
    <w:p w14:paraId="32D407AE" w14:textId="77777777" w:rsidR="00C71722" w:rsidRDefault="00C71722" w:rsidP="00C71722">
      <w:pPr>
        <w:pStyle w:val="B1"/>
      </w:pPr>
      <w:r>
        <w:t>NG-RAN:</w:t>
      </w:r>
    </w:p>
    <w:p w14:paraId="0B375C7B" w14:textId="77777777" w:rsidR="00C71722" w:rsidRPr="00CC6F2A" w:rsidRDefault="00C71722" w:rsidP="00C71722">
      <w:pPr>
        <w:pStyle w:val="B1"/>
      </w:pPr>
      <w:r w:rsidRPr="00CC6F2A">
        <w:tab/>
        <w:t>The tracking area is added to the list of "5GS forbidden tracking areas for roaming" which is stored in the MS. The MS shall then search for a suitable cell in the same PLMN but belonging to a tracking area which is not in the "5GS forbidden tracking areas for roaming" list.</w:t>
      </w:r>
    </w:p>
    <w:p w14:paraId="65E38BFC" w14:textId="77777777" w:rsidR="00C71722" w:rsidRDefault="00C71722" w:rsidP="00C71722">
      <w:r>
        <w:t xml:space="preserve">A </w:t>
      </w:r>
      <w:r w:rsidRPr="00D27A95">
        <w:t xml:space="preserve">VPLMN is added to a list of "forbidden PLMNs" in the SIM and thereafter that VPLMN will not be accessed </w:t>
      </w:r>
      <w:r w:rsidRPr="005A5F3E">
        <w:t xml:space="preserve">except for disaster roaming services, </w:t>
      </w:r>
      <w:r w:rsidRPr="00D27A95">
        <w:t>by the MS when in automatic mode</w:t>
      </w:r>
      <w:r>
        <w:t xml:space="preserve"> if </w:t>
      </w:r>
      <w:r w:rsidRPr="00D27A95">
        <w:t xml:space="preserve">a message </w:t>
      </w:r>
      <w:r w:rsidRPr="007E6407">
        <w:t>with cause value "PLMN not allowed"</w:t>
      </w:r>
      <w:r>
        <w:t xml:space="preserve"> or "Requested service option not authorized</w:t>
      </w:r>
      <w:r>
        <w:rPr>
          <w:rFonts w:hint="eastAsia"/>
          <w:lang w:eastAsia="zh-CN"/>
        </w:rPr>
        <w:t xml:space="preserve"> in this PLMN</w:t>
      </w:r>
      <w:r w:rsidRPr="007E6407">
        <w:t>"</w:t>
      </w:r>
      <w:r>
        <w:t xml:space="preserve"> </w:t>
      </w:r>
      <w:r>
        <w:rPr>
          <w:rFonts w:hint="eastAsia"/>
          <w:lang w:eastAsia="zh-CN"/>
        </w:rPr>
        <w:t>or</w:t>
      </w:r>
      <w:r>
        <w:rPr>
          <w:lang w:eastAsia="zh-CN"/>
        </w:rPr>
        <w:t xml:space="preserve"> "</w:t>
      </w:r>
      <w:r>
        <w:t>Serving network not authorized</w:t>
      </w:r>
      <w:r>
        <w:rPr>
          <w:lang w:eastAsia="zh-CN"/>
        </w:rPr>
        <w:t xml:space="preserve">" </w:t>
      </w:r>
      <w:r w:rsidRPr="00D27A95">
        <w:t xml:space="preserve">is received by an MS in response to an LR request from </w:t>
      </w:r>
      <w:r>
        <w:t xml:space="preserve">that </w:t>
      </w:r>
      <w:r w:rsidRPr="00D27A95">
        <w:t>VPLMN</w:t>
      </w:r>
      <w:r>
        <w:t xml:space="preserve"> and:</w:t>
      </w:r>
    </w:p>
    <w:p w14:paraId="657E3051" w14:textId="77777777" w:rsidR="00C71722" w:rsidRDefault="00C71722" w:rsidP="00C71722">
      <w:pPr>
        <w:pStyle w:val="B1"/>
      </w:pPr>
      <w:r>
        <w:t>-</w:t>
      </w:r>
      <w:r>
        <w:tab/>
      </w:r>
      <w:proofErr w:type="gramStart"/>
      <w:r>
        <w:rPr>
          <w:lang w:val="en-US"/>
        </w:rPr>
        <w:t>t</w:t>
      </w:r>
      <w:r w:rsidRPr="00B04690">
        <w:t>he</w:t>
      </w:r>
      <w:proofErr w:type="gramEnd"/>
      <w:r w:rsidRPr="00B04690">
        <w:t xml:space="preserve"> </w:t>
      </w:r>
      <w:r>
        <w:rPr>
          <w:lang w:val="en-US"/>
        </w:rPr>
        <w:t>MS</w:t>
      </w:r>
      <w:r w:rsidRPr="00B04690">
        <w:t xml:space="preserve"> is configured to use timer T3245 as defined in 3GPP TS 2</w:t>
      </w:r>
      <w:r w:rsidRPr="000B2265">
        <w:t>4.008</w:t>
      </w:r>
      <w:r w:rsidRPr="00D80076">
        <w:t> </w:t>
      </w:r>
      <w:r w:rsidRPr="00B04690">
        <w:t>[23]</w:t>
      </w:r>
      <w:r>
        <w:rPr>
          <w:lang w:val="en-US"/>
        </w:rPr>
        <w:t xml:space="preserve">, </w:t>
      </w:r>
      <w:r w:rsidRPr="00B04690">
        <w:t>3GPP TS 24.301</w:t>
      </w:r>
      <w:r w:rsidRPr="00D80076">
        <w:t> </w:t>
      </w:r>
      <w:r w:rsidRPr="00B04690">
        <w:t>[23A]</w:t>
      </w:r>
      <w:r>
        <w:rPr>
          <w:rFonts w:hint="eastAsia"/>
          <w:lang w:eastAsia="zh-CN"/>
        </w:rPr>
        <w:t>,</w:t>
      </w:r>
      <w:r>
        <w:rPr>
          <w:lang w:eastAsia="zh-CN"/>
        </w:rPr>
        <w:t xml:space="preserve"> </w:t>
      </w:r>
      <w:r>
        <w:rPr>
          <w:lang w:val="en-US"/>
        </w:rPr>
        <w:t xml:space="preserve">and </w:t>
      </w:r>
      <w:r w:rsidRPr="00B04690">
        <w:t>3GPP TS 24.</w:t>
      </w:r>
      <w:r>
        <w:t>5</w:t>
      </w:r>
      <w:r w:rsidRPr="00B04690">
        <w:t>01</w:t>
      </w:r>
      <w:r w:rsidRPr="00D80076">
        <w:t> </w:t>
      </w:r>
      <w:r w:rsidRPr="00B04690">
        <w:t>[</w:t>
      </w:r>
      <w:r>
        <w:t>64</w:t>
      </w:r>
      <w:r w:rsidRPr="00B04690">
        <w:t>];</w:t>
      </w:r>
    </w:p>
    <w:p w14:paraId="3510713D" w14:textId="77777777" w:rsidR="00C71722" w:rsidRDefault="00C71722" w:rsidP="00C71722">
      <w:pPr>
        <w:pStyle w:val="B1"/>
      </w:pPr>
      <w:r>
        <w:rPr>
          <w:lang w:val="en-US"/>
        </w:rPr>
        <w:t>-</w:t>
      </w:r>
      <w:r>
        <w:rPr>
          <w:lang w:val="en-US"/>
        </w:rPr>
        <w:tab/>
      </w:r>
      <w:proofErr w:type="gramStart"/>
      <w:r>
        <w:rPr>
          <w:lang w:val="en-US"/>
        </w:rPr>
        <w:t>t</w:t>
      </w:r>
      <w:r w:rsidRPr="00B04690">
        <w:t>he</w:t>
      </w:r>
      <w:proofErr w:type="gramEnd"/>
      <w:r w:rsidRPr="00B04690">
        <w:t xml:space="preserve"> </w:t>
      </w:r>
      <w:r>
        <w:rPr>
          <w:lang w:val="en-US"/>
        </w:rPr>
        <w:t>MS</w:t>
      </w:r>
      <w:r w:rsidRPr="00B04690">
        <w:t xml:space="preserve"> is not configured to use timer T3245 and the message is integrity-protected;</w:t>
      </w:r>
    </w:p>
    <w:p w14:paraId="52D4F485" w14:textId="77777777" w:rsidR="00C71722" w:rsidRDefault="00C71722" w:rsidP="00C71722">
      <w:pPr>
        <w:pStyle w:val="B1"/>
        <w:rPr>
          <w:lang w:val="en-US"/>
        </w:rPr>
      </w:pPr>
      <w:r>
        <w:rPr>
          <w:lang w:val="en-US"/>
        </w:rPr>
        <w:t>-</w:t>
      </w:r>
      <w:r>
        <w:rPr>
          <w:lang w:val="en-US"/>
        </w:rPr>
        <w:tab/>
      </w:r>
      <w:proofErr w:type="gramStart"/>
      <w:r>
        <w:rPr>
          <w:lang w:val="en-US"/>
        </w:rPr>
        <w:t>the</w:t>
      </w:r>
      <w:proofErr w:type="gramEnd"/>
      <w:r>
        <w:rPr>
          <w:lang w:val="en-US"/>
        </w:rPr>
        <w:t xml:space="preserve"> MS is not </w:t>
      </w:r>
      <w:r w:rsidRPr="00D80076">
        <w:t>configured to use timer T3245</w:t>
      </w:r>
      <w:r>
        <w:rPr>
          <w:lang w:val="en-US"/>
        </w:rPr>
        <w:t xml:space="preserve">, </w:t>
      </w:r>
      <w:r w:rsidRPr="00D80076">
        <w:t xml:space="preserve">the message is </w:t>
      </w:r>
      <w:r>
        <w:rPr>
          <w:lang w:val="en-US"/>
        </w:rPr>
        <w:t xml:space="preserve">not </w:t>
      </w:r>
      <w:r w:rsidRPr="00D80076">
        <w:t>integrity-protected</w:t>
      </w:r>
      <w:r>
        <w:rPr>
          <w:lang w:val="en-US"/>
        </w:rPr>
        <w:t xml:space="preserve"> and </w:t>
      </w:r>
      <w:r w:rsidRPr="00D80076">
        <w:t xml:space="preserve">the </w:t>
      </w:r>
      <w:r>
        <w:rPr>
          <w:lang w:val="en-US"/>
        </w:rPr>
        <w:t>MS</w:t>
      </w:r>
      <w:r w:rsidRPr="00D80076">
        <w:t xml:space="preserve"> </w:t>
      </w:r>
      <w:r>
        <w:rPr>
          <w:lang w:val="en-US"/>
        </w:rPr>
        <w:t xml:space="preserve">does not </w:t>
      </w:r>
      <w:r w:rsidRPr="00D80076">
        <w:t>maintain a list of PLMN-specific attempt counters</w:t>
      </w:r>
      <w:r>
        <w:rPr>
          <w:lang w:val="en-US"/>
        </w:rPr>
        <w:t>; or</w:t>
      </w:r>
    </w:p>
    <w:p w14:paraId="4EB57778" w14:textId="77777777" w:rsidR="00C71722" w:rsidRDefault="00C71722" w:rsidP="00C71722">
      <w:pPr>
        <w:pStyle w:val="B1"/>
      </w:pPr>
      <w:r>
        <w:rPr>
          <w:lang w:val="en-US"/>
        </w:rPr>
        <w:t>-</w:t>
      </w:r>
      <w:r>
        <w:rPr>
          <w:lang w:val="en-US"/>
        </w:rPr>
        <w:tab/>
        <w:t>t</w:t>
      </w:r>
      <w:r w:rsidRPr="00B04690">
        <w:t xml:space="preserve">he </w:t>
      </w:r>
      <w:r>
        <w:rPr>
          <w:lang w:val="en-US"/>
        </w:rPr>
        <w:t>MS</w:t>
      </w:r>
      <w:r w:rsidRPr="00B04690">
        <w:t xml:space="preserve"> is not configured to use timer T3245, the message is not integrity-protected, the </w:t>
      </w:r>
      <w:r>
        <w:rPr>
          <w:lang w:val="en-US"/>
        </w:rPr>
        <w:t>MS</w:t>
      </w:r>
      <w:r w:rsidRPr="00B04690">
        <w:t xml:space="preserve"> maintains a list of PLMN-specific attempt counters and the value of the PLMN-specific attempt counter for that VPLMN is equal to the </w:t>
      </w:r>
      <w:r>
        <w:rPr>
          <w:lang w:val="en-US"/>
        </w:rPr>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Pr>
          <w:lang w:val="en-US"/>
        </w:rPr>
        <w:t xml:space="preserve">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rsidRPr="00D27A95">
        <w:t>.</w:t>
      </w:r>
    </w:p>
    <w:p w14:paraId="22B518AD" w14:textId="77777777" w:rsidR="00C71722" w:rsidRDefault="00C71722" w:rsidP="00C71722">
      <w:r>
        <w:t>I</w:t>
      </w:r>
      <w:r w:rsidRPr="00D27A95">
        <w:t>f</w:t>
      </w:r>
      <w:r>
        <w:t>:</w:t>
      </w:r>
    </w:p>
    <w:p w14:paraId="188075C6" w14:textId="77777777" w:rsidR="00C71722" w:rsidRDefault="00C71722" w:rsidP="00C71722">
      <w:pPr>
        <w:pStyle w:val="B1"/>
      </w:pPr>
      <w:r>
        <w:t>-</w:t>
      </w:r>
      <w:r>
        <w:tab/>
      </w:r>
      <w:proofErr w:type="gramStart"/>
      <w:r w:rsidRPr="00D27A95">
        <w:t>after</w:t>
      </w:r>
      <w:proofErr w:type="gramEnd"/>
      <w:r w:rsidRPr="00D27A95">
        <w:t xml:space="preserve"> a subsequent manual selection of that PLMN, there is a successful LR</w:t>
      </w:r>
      <w:r w:rsidRPr="005A5F3E">
        <w:t xml:space="preserve"> not for disaster roaming</w:t>
      </w:r>
      <w:r>
        <w:t>, then the</w:t>
      </w:r>
      <w:r w:rsidRPr="00D27A95">
        <w:t xml:space="preserve"> PLMN is removed from the "forbidden PLMNs" list</w:t>
      </w:r>
      <w:r>
        <w:t>;</w:t>
      </w:r>
    </w:p>
    <w:p w14:paraId="1332E701" w14:textId="77777777" w:rsidR="00C71722" w:rsidRDefault="00C71722" w:rsidP="00C71722">
      <w:pPr>
        <w:pStyle w:val="B1"/>
      </w:pPr>
      <w:r>
        <w:t>-</w:t>
      </w:r>
      <w:r>
        <w:tab/>
      </w:r>
      <w:proofErr w:type="gramStart"/>
      <w:r>
        <w:t>t</w:t>
      </w:r>
      <w:r>
        <w:rPr>
          <w:lang w:eastAsia="ko-KR"/>
        </w:rPr>
        <w:t>he</w:t>
      </w:r>
      <w:proofErr w:type="gramEnd"/>
      <w:r>
        <w:rPr>
          <w:lang w:eastAsia="ja-JP"/>
        </w:rPr>
        <w:t xml:space="preserve"> MS</w:t>
      </w:r>
      <w:r w:rsidRPr="000D4129">
        <w:rPr>
          <w:lang w:eastAsia="ja-JP"/>
        </w:rPr>
        <w:t xml:space="preserve"> is configured to use timer T3245</w:t>
      </w:r>
      <w:r>
        <w:rPr>
          <w:lang w:eastAsia="ja-JP"/>
        </w:rPr>
        <w:t xml:space="preserve"> and </w:t>
      </w:r>
      <w:r>
        <w:t xml:space="preserve">the </w:t>
      </w:r>
      <w:r w:rsidRPr="000D4129">
        <w:t>timer T3245</w:t>
      </w:r>
      <w:r>
        <w:t xml:space="preserve"> expires, </w:t>
      </w:r>
      <w:r w:rsidRPr="00020E61">
        <w:t>then the PLMN is removed from the "forbidden PLMNs" list</w:t>
      </w:r>
      <w:r>
        <w:t xml:space="preserve"> ; or</w:t>
      </w:r>
    </w:p>
    <w:p w14:paraId="22D4BC13" w14:textId="77777777" w:rsidR="00C71722" w:rsidRDefault="00C71722" w:rsidP="00C71722">
      <w:pPr>
        <w:pStyle w:val="B1"/>
        <w:rPr>
          <w:lang w:eastAsia="ja-JP"/>
        </w:rPr>
      </w:pPr>
      <w:r>
        <w:t>-</w:t>
      </w:r>
      <w:r>
        <w:tab/>
      </w:r>
      <w:proofErr w:type="gramStart"/>
      <w:r>
        <w:t>t</w:t>
      </w:r>
      <w:r>
        <w:rPr>
          <w:lang w:eastAsia="ko-KR"/>
        </w:rPr>
        <w:t>he</w:t>
      </w:r>
      <w:proofErr w:type="gramEnd"/>
      <w:r>
        <w:rPr>
          <w:lang w:eastAsia="ja-JP"/>
        </w:rPr>
        <w:t xml:space="preserve"> MS</w:t>
      </w:r>
      <w:r w:rsidRPr="000D4129">
        <w:rPr>
          <w:lang w:eastAsia="ja-JP"/>
        </w:rPr>
        <w:t xml:space="preserve"> is </w:t>
      </w:r>
      <w:r>
        <w:rPr>
          <w:lang w:eastAsia="ja-JP"/>
        </w:rPr>
        <w:t xml:space="preserve">not </w:t>
      </w:r>
      <w:r w:rsidRPr="000D4129">
        <w:rPr>
          <w:lang w:eastAsia="ja-JP"/>
        </w:rPr>
        <w:t>configured to use timer T3245</w:t>
      </w:r>
      <w:r>
        <w:rPr>
          <w:lang w:eastAsia="ja-JP"/>
        </w:rPr>
        <w:t xml:space="preserve"> and:</w:t>
      </w:r>
    </w:p>
    <w:p w14:paraId="563FECE8" w14:textId="77777777" w:rsidR="00C71722" w:rsidRDefault="00C71722" w:rsidP="00C71722">
      <w:pPr>
        <w:pStyle w:val="B2"/>
      </w:pPr>
      <w:r>
        <w:rPr>
          <w:lang w:eastAsia="ja-JP"/>
        </w:rPr>
        <w:t>1)</w:t>
      </w:r>
      <w:r>
        <w:rPr>
          <w:lang w:eastAsia="ja-JP"/>
        </w:rPr>
        <w:tab/>
        <w:t xml:space="preserve">the MS </w:t>
      </w:r>
      <w:r w:rsidRPr="00020E61">
        <w:t>maintains a list of PLMN-specific attempt counters</w:t>
      </w:r>
      <w:r>
        <w:t xml:space="preserve">, </w:t>
      </w:r>
      <w:r w:rsidRPr="00020E61">
        <w:t>the value of the PLMN-specific attempt counter for that PLMN is greater than zero and less than the MS implementation specific maximum value</w:t>
      </w:r>
      <w:r>
        <w:t>,</w:t>
      </w:r>
      <w:r w:rsidRPr="00020E61">
        <w:t xml:space="preserve"> and</w:t>
      </w:r>
      <w:r>
        <w:t xml:space="preserve"> timer T3247 expires, then the PLMN </w:t>
      </w:r>
      <w:r w:rsidRPr="00020E61">
        <w:t xml:space="preserve">is removed from the "forbidden PLMNs" list stored in memory as defined in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t>; or</w:t>
      </w:r>
    </w:p>
    <w:p w14:paraId="6D706F79" w14:textId="77777777" w:rsidR="00C71722" w:rsidRDefault="00C71722" w:rsidP="00C71722">
      <w:pPr>
        <w:pStyle w:val="B2"/>
        <w:rPr>
          <w:lang w:eastAsia="ja-JP"/>
        </w:rPr>
      </w:pPr>
      <w:r>
        <w:t>2)</w:t>
      </w:r>
      <w:r>
        <w:tab/>
      </w:r>
      <w:proofErr w:type="gramStart"/>
      <w:r>
        <w:t>the</w:t>
      </w:r>
      <w:proofErr w:type="gramEnd"/>
      <w:r>
        <w:t xml:space="preserve"> MS does not maintain a list of PLMN-specific attempt counters, the PLMN is stored in the "forbidden PLMNs" list in the SIM, and the timer T3247 expires, then the PLMN is removed from the "forbidden PLMNs" list in the SIM as defined in 3GPP</w:t>
      </w:r>
      <w:r w:rsidRPr="00F2612B">
        <w:rPr>
          <w:lang w:val="en-US" w:eastAsia="ko-KR"/>
        </w:rPr>
        <w:t> </w:t>
      </w:r>
      <w:r>
        <w:t>TS 24.301 [23A].</w:t>
      </w:r>
    </w:p>
    <w:p w14:paraId="0D716414" w14:textId="77777777" w:rsidR="00C71722" w:rsidRPr="00D27A95" w:rsidRDefault="00C71722" w:rsidP="00C71722">
      <w:r w:rsidRPr="00D27A95">
        <w:t>This list is retained when the MS is switched off or the SIM is removed. The HPLMN (if the EHPLMN list is not present or is empty) or an EHPLMN (if the EHPLMN list is present) shall not be stored on the list of "forbidden PLMNs".</w:t>
      </w:r>
    </w:p>
    <w:p w14:paraId="52191520" w14:textId="77777777" w:rsidR="00C71722" w:rsidRPr="00D27A95" w:rsidRDefault="00C71722" w:rsidP="00C71722">
      <w:r w:rsidRPr="00D27A95">
        <w:t xml:space="preserve">In A/Gb mode, an ME not supporting </w:t>
      </w:r>
      <w:proofErr w:type="spellStart"/>
      <w:r w:rsidRPr="00D27A95">
        <w:t>SoLSA</w:t>
      </w:r>
      <w:proofErr w:type="spellEnd"/>
      <w:r w:rsidRPr="00D27A95">
        <w:t xml:space="preserve"> may consider a cell with the escape PLMN code (see 3GPP</w:t>
      </w:r>
      <w:r>
        <w:t> </w:t>
      </w:r>
      <w:r w:rsidRPr="00D27A95">
        <w:t>TS</w:t>
      </w:r>
      <w:r>
        <w:t> </w:t>
      </w:r>
      <w:r w:rsidRPr="00D27A95">
        <w:t>23.073) to be a part of a PLMN belonging to the list of "forbidden PLMNs".</w:t>
      </w:r>
    </w:p>
    <w:p w14:paraId="274C5FDE" w14:textId="77777777" w:rsidR="00C71722" w:rsidRPr="00D27A95" w:rsidRDefault="00C71722" w:rsidP="00C71722">
      <w:r w:rsidRPr="00D27A95">
        <w:lastRenderedPageBreak/>
        <w:t xml:space="preserve">Optionally the ME may store in its memory an extension of the </w:t>
      </w:r>
      <w:r w:rsidRPr="00D27A95">
        <w:rPr>
          <w:sz w:val="16"/>
        </w:rPr>
        <w:t>"</w:t>
      </w:r>
      <w:r w:rsidRPr="00D27A95">
        <w:t>forbidden PLMNs" list. The contents of the extension of the list shall be deleted when the MS is switched off or the SIM is removed.</w:t>
      </w:r>
    </w:p>
    <w:p w14:paraId="38068910" w14:textId="77777777" w:rsidR="00C71722" w:rsidRDefault="00C71722" w:rsidP="00C71722">
      <w:r>
        <w:t xml:space="preserve">A </w:t>
      </w:r>
      <w:r w:rsidRPr="00D27A95">
        <w:t xml:space="preserve">VPLMN </w:t>
      </w:r>
      <w:r>
        <w:t>may be stored in</w:t>
      </w:r>
      <w:r w:rsidRPr="00D27A95">
        <w:t xml:space="preserve"> </w:t>
      </w:r>
      <w:r>
        <w:t xml:space="preserve">the extension of the </w:t>
      </w:r>
      <w:r w:rsidRPr="00D27A95">
        <w:t xml:space="preserve">"forbidden PLMNs" </w:t>
      </w:r>
      <w:r>
        <w:t xml:space="preserve">list </w:t>
      </w:r>
      <w:r w:rsidRPr="00E14024">
        <w:t>if a message with cause value "PLMN not allowed" or "Requested service option not authorized in this PLMN"</w:t>
      </w:r>
      <w:r w:rsidRPr="00220294">
        <w:rPr>
          <w:rFonts w:hint="eastAsia"/>
          <w:lang w:eastAsia="zh-CN"/>
        </w:rPr>
        <w:t xml:space="preserve"> </w:t>
      </w:r>
      <w:r>
        <w:rPr>
          <w:rFonts w:hint="eastAsia"/>
          <w:lang w:eastAsia="zh-CN"/>
        </w:rPr>
        <w:t>or</w:t>
      </w:r>
      <w:r>
        <w:rPr>
          <w:lang w:eastAsia="zh-CN"/>
        </w:rPr>
        <w:t xml:space="preserve"> "</w:t>
      </w:r>
      <w:r>
        <w:t>Serving network not authorized</w:t>
      </w:r>
      <w:r>
        <w:rPr>
          <w:lang w:eastAsia="zh-CN"/>
        </w:rPr>
        <w:t xml:space="preserve">" </w:t>
      </w:r>
      <w:r w:rsidRPr="00E14024">
        <w:t>is received by an MS in response to an LR request from that VPLMN</w:t>
      </w:r>
      <w:r>
        <w:t>, and the following is valid:</w:t>
      </w:r>
    </w:p>
    <w:p w14:paraId="6DC4F43D" w14:textId="77777777" w:rsidR="00C71722" w:rsidRDefault="00C71722" w:rsidP="00C71722">
      <w:pPr>
        <w:pStyle w:val="B1"/>
      </w:pPr>
      <w:r>
        <w:t>-</w:t>
      </w:r>
      <w:r>
        <w:tab/>
      </w:r>
      <w:r w:rsidRPr="00A85B52">
        <w:t>t</w:t>
      </w:r>
      <w:r w:rsidRPr="00B04690">
        <w:t xml:space="preserve">he </w:t>
      </w:r>
      <w:r w:rsidRPr="00A85B52">
        <w:t>MS</w:t>
      </w:r>
      <w:r w:rsidRPr="00B04690">
        <w:t xml:space="preserve"> is not configured to use timer T3245, the message is not integrity-protected, the </w:t>
      </w:r>
      <w:r w:rsidRPr="00A85B52">
        <w:t>MS</w:t>
      </w:r>
      <w:r w:rsidRPr="00B04690">
        <w:t xml:space="preserve"> maintains a list of PLMN-specific attempt counters and the value of the PLMN-specific attempt counter for that VPLMN is </w:t>
      </w:r>
      <w:r w:rsidRPr="00E14024">
        <w:t xml:space="preserve">less than </w:t>
      </w:r>
      <w:r>
        <w:t xml:space="preserve">an </w:t>
      </w:r>
      <w:r w:rsidRPr="00A85B52">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sidRPr="00A85B52">
        <w:t xml:space="preserve"> </w:t>
      </w:r>
      <w:r w:rsidRPr="00B04690">
        <w:t>3GPP TS 24.301</w:t>
      </w:r>
      <w:r w:rsidRPr="00D80076">
        <w:t> </w:t>
      </w:r>
      <w:r w:rsidRPr="00B04690">
        <w:t>[23A]</w:t>
      </w:r>
      <w:r>
        <w:rPr>
          <w:rFonts w:hint="eastAsia"/>
          <w:lang w:eastAsia="zh-CN"/>
        </w:rPr>
        <w:t xml:space="preserve"> </w:t>
      </w:r>
      <w:r>
        <w:t>and 3GPP TS 24.501 </w:t>
      </w:r>
      <w:r w:rsidRPr="007E6407">
        <w:t>[</w:t>
      </w:r>
      <w:r>
        <w:t>64</w:t>
      </w:r>
      <w:r w:rsidRPr="007E6407">
        <w:t>]</w:t>
      </w:r>
      <w:r w:rsidRPr="00D27A95">
        <w:t>.</w:t>
      </w:r>
    </w:p>
    <w:p w14:paraId="37DAC8AA" w14:textId="77777777" w:rsidR="00C71722" w:rsidRDefault="00C71722" w:rsidP="00C71722">
      <w:r w:rsidRPr="00D27A95">
        <w:t xml:space="preserve">If a message </w:t>
      </w:r>
      <w:r w:rsidRPr="007E6407">
        <w:t>with cause value "GPRS services not allowed in this PLMN"</w:t>
      </w:r>
      <w:r>
        <w:t xml:space="preserve"> or </w:t>
      </w:r>
      <w:r w:rsidRPr="003168A2">
        <w:t xml:space="preserve">"EPS services not allowed in this PLMN" </w:t>
      </w:r>
      <w:r w:rsidRPr="00D27A95">
        <w:t>is received by an MS in response to an GPRS attach, routing area update</w:t>
      </w:r>
      <w:r>
        <w:t xml:space="preserve">, EPS </w:t>
      </w:r>
      <w:r w:rsidRPr="007E6407">
        <w:t>attach or tracking area update</w:t>
      </w:r>
      <w:r w:rsidRPr="00D27A95">
        <w:t xml:space="preserve"> request </w:t>
      </w:r>
      <w:r w:rsidRPr="005802E0">
        <w:t xml:space="preserve">or received in a network initiated GPRS detach or EPS detach request </w:t>
      </w:r>
      <w:r w:rsidRPr="007E6407">
        <w:t>(see 3GPP TS 24.008</w:t>
      </w:r>
      <w:r>
        <w:t> [23] and 3GPP TS 24.301 </w:t>
      </w:r>
      <w:r w:rsidRPr="007E6407">
        <w:t>[23A])</w:t>
      </w:r>
      <w:r>
        <w:t xml:space="preserve"> </w:t>
      </w:r>
      <w:r w:rsidRPr="00D27A95">
        <w:t xml:space="preserve">from a VPLMN, that VPLMN is added to a list of "forbidden PLMNs for GPRS service" which is stored in the MS and thereafter that VPLMN will not be accessed by the MS for GPRS service </w:t>
      </w:r>
      <w:r w:rsidRPr="005A5F3E">
        <w:t xml:space="preserve">except for disaster roaming services, </w:t>
      </w:r>
      <w:r w:rsidRPr="00D27A95">
        <w:t>when in automatic mode. This list is deleted when the MS is switched off or when the SIM is removed. A PLMN is removed from the list of "forbidden PLMNs for GPRS service" if</w:t>
      </w:r>
      <w:r>
        <w:t>:</w:t>
      </w:r>
    </w:p>
    <w:p w14:paraId="5F50E903" w14:textId="77777777" w:rsidR="00C71722" w:rsidRDefault="00C71722" w:rsidP="00C71722">
      <w:pPr>
        <w:pStyle w:val="B1"/>
      </w:pPr>
      <w:bookmarkStart w:id="42" w:name="OLE_LINK32"/>
      <w:r>
        <w:t>-</w:t>
      </w:r>
      <w:r>
        <w:tab/>
      </w:r>
      <w:proofErr w:type="gramStart"/>
      <w:r w:rsidRPr="00D27A95">
        <w:t>after</w:t>
      </w:r>
      <w:proofErr w:type="gramEnd"/>
      <w:r w:rsidRPr="00D27A95">
        <w:t xml:space="preserve"> a subsequent manual selection of that PLMN, there is a successful GPRS attach</w:t>
      </w:r>
      <w:r>
        <w:rPr>
          <w:rFonts w:hint="eastAsia"/>
          <w:lang w:eastAsia="zh-CN"/>
        </w:rPr>
        <w:t>,</w:t>
      </w:r>
      <w:r w:rsidRPr="00581D9C">
        <w:t xml:space="preserve"> Routing Area Update,</w:t>
      </w:r>
      <w:r>
        <w:t xml:space="preserve"> EPS attach,</w:t>
      </w:r>
      <w:r w:rsidRPr="00BA3AD1">
        <w:t xml:space="preserve"> Tracking Area Update</w:t>
      </w:r>
      <w:r>
        <w:t xml:space="preserve"> or Registration procedure (see 3GPP TS 24.501 [64]);</w:t>
      </w:r>
    </w:p>
    <w:bookmarkEnd w:id="42"/>
    <w:p w14:paraId="3E080E54" w14:textId="77777777" w:rsidR="00C71722" w:rsidRDefault="00C71722" w:rsidP="00C71722">
      <w:pPr>
        <w:pStyle w:val="B1"/>
        <w:rPr>
          <w:lang w:eastAsia="ja-JP"/>
        </w:rPr>
      </w:pPr>
      <w:r>
        <w:t>-</w:t>
      </w:r>
      <w:r>
        <w:tab/>
      </w:r>
      <w:proofErr w:type="gramStart"/>
      <w:r>
        <w:t>t</w:t>
      </w:r>
      <w:r>
        <w:rPr>
          <w:lang w:eastAsia="ko-KR"/>
        </w:rPr>
        <w:t>he</w:t>
      </w:r>
      <w:proofErr w:type="gramEnd"/>
      <w:r>
        <w:rPr>
          <w:lang w:eastAsia="ja-JP"/>
        </w:rPr>
        <w:t xml:space="preserve"> MS</w:t>
      </w:r>
      <w:r w:rsidRPr="000D4129">
        <w:rPr>
          <w:lang w:eastAsia="ja-JP"/>
        </w:rPr>
        <w:t xml:space="preserve"> is configured to use timer T3245</w:t>
      </w:r>
      <w:r>
        <w:rPr>
          <w:lang w:eastAsia="ja-JP"/>
        </w:rPr>
        <w:t xml:space="preserve"> and </w:t>
      </w:r>
      <w:r w:rsidRPr="000D4129">
        <w:t>timer T3245</w:t>
      </w:r>
      <w:r>
        <w:t xml:space="preserve"> expires</w:t>
      </w:r>
      <w:r>
        <w:rPr>
          <w:lang w:eastAsia="ja-JP"/>
        </w:rPr>
        <w:t>; or</w:t>
      </w:r>
    </w:p>
    <w:p w14:paraId="561A781E" w14:textId="77777777" w:rsidR="00C71722" w:rsidRDefault="00C71722" w:rsidP="00C71722">
      <w:pPr>
        <w:pStyle w:val="B1"/>
      </w:pPr>
      <w:r>
        <w:rPr>
          <w:lang w:eastAsia="ja-JP"/>
        </w:rPr>
        <w:t>-</w:t>
      </w:r>
      <w:r>
        <w:rPr>
          <w:lang w:eastAsia="ja-JP"/>
        </w:rPr>
        <w:tab/>
      </w:r>
      <w:r>
        <w:t xml:space="preserve">the MS is not configured to use timer T3245, the MS maintains a list of PLMN-specific PS-attempt counters as specified in </w:t>
      </w:r>
      <w:r w:rsidRPr="00D80076">
        <w:rPr>
          <w:lang w:val="x-none" w:eastAsia="x-none"/>
        </w:rPr>
        <w:t>3GPP TS 2</w:t>
      </w:r>
      <w:r w:rsidRPr="000B2265">
        <w:rPr>
          <w:lang w:val="x-none" w:eastAsia="x-none"/>
        </w:rPr>
        <w:t>4.008</w:t>
      </w:r>
      <w:r w:rsidRPr="00D80076">
        <w:rPr>
          <w:lang w:val="x-none" w:eastAsia="x-none"/>
        </w:rPr>
        <w:t> [23]</w:t>
      </w:r>
      <w:r>
        <w:rPr>
          <w:lang w:val="en-US" w:eastAsia="x-none"/>
        </w:rPr>
        <w:t xml:space="preserve"> and </w:t>
      </w:r>
      <w:r w:rsidRPr="00D80076">
        <w:rPr>
          <w:lang w:val="x-none" w:eastAsia="x-none"/>
        </w:rPr>
        <w:t>3GPP TS 24.301 [23A]</w:t>
      </w:r>
      <w:r>
        <w:t xml:space="preserve">, the value of the PLMN-specific PS-attempt counter for that PLMN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as defined in clause 5.3.7b in </w:t>
      </w:r>
      <w:r w:rsidRPr="007E6407">
        <w:t>3GPP TS 2</w:t>
      </w:r>
      <w:r>
        <w:t>4.301 [23A], and T3247 expires.</w:t>
      </w:r>
    </w:p>
    <w:p w14:paraId="507EFB4D" w14:textId="77777777" w:rsidR="00C71722" w:rsidRDefault="00C71722" w:rsidP="00C71722">
      <w:pPr>
        <w:rPr>
          <w:lang w:eastAsia="zh-CN"/>
        </w:rPr>
      </w:pPr>
      <w:r w:rsidRPr="00D27A95">
        <w:t>The maximum number of possible entries in this list is implementation dependant, but must be at least one entry. The HPLMN (if the EHPLMN list is not present or is empty) or an EHPLMN (if the EHPLMN list is present) shall not be stored on the list of "forbidden PLMNs for GPRS service".</w:t>
      </w:r>
    </w:p>
    <w:p w14:paraId="327BA219" w14:textId="77777777" w:rsidR="00C71722" w:rsidRDefault="00C71722" w:rsidP="00C71722">
      <w:r>
        <w:t xml:space="preserve">An MS that is attaching for emergency bearer services or for </w:t>
      </w:r>
      <w:r w:rsidRPr="00FE44AA">
        <w:t>access to RLOS</w:t>
      </w:r>
      <w:r>
        <w:t xml:space="preserve">, or is attached for emergency bearer services or for </w:t>
      </w:r>
      <w:r w:rsidRPr="00FE44AA">
        <w:t>access to RLOS</w:t>
      </w:r>
      <w:r>
        <w:t>, may access PLMNs in the list of "forbidden PLMNs" or the list of "forbidden PLMNs for GPRS service". The MS shall not remove any entry from the list of "forbidden PLMNs" or the list of "forbidden PLMNs for GPRS service" as a result of such accesses.</w:t>
      </w:r>
    </w:p>
    <w:p w14:paraId="4C066CDA" w14:textId="77777777" w:rsidR="00C71722" w:rsidRDefault="00C71722" w:rsidP="00C71722">
      <w:r>
        <w:t>An MS that is registered for disaster roaming services, may access PLMNs in the list of "forbidden PLMNs" or the list of "forbidden PLMNs for GPRS service" following the criteria as specified in clause</w:t>
      </w:r>
      <w:r>
        <w:rPr>
          <w:lang w:val="x-none" w:eastAsia="x-none"/>
        </w:rPr>
        <w:t> </w:t>
      </w:r>
      <w:r>
        <w:t>4.4.3.1.1 and shall not remove any entry from the list of "forbidden PLMNs" or the list of "forbidden PLMNs for GPRS service" as a result of such accesses.</w:t>
      </w:r>
    </w:p>
    <w:p w14:paraId="2D8AC3E2" w14:textId="77777777" w:rsidR="00C71722" w:rsidRDefault="00C71722" w:rsidP="00C71722">
      <w:r>
        <w:t xml:space="preserve">A UE capable of S101 mode maintains a list </w:t>
      </w:r>
      <w:r w:rsidRPr="00FE320E">
        <w:t xml:space="preserve">"forbidden </w:t>
      </w:r>
      <w:r>
        <w:t xml:space="preserve">PLMNs for </w:t>
      </w:r>
      <w:r>
        <w:rPr>
          <w:noProof/>
          <w:lang w:val="en-US"/>
        </w:rPr>
        <w:t>attach in S101 mode</w:t>
      </w:r>
      <w:r>
        <w:t>"; the properties and handling in NAS signalling is defined in clause 5.3.3 of 3GPP TS 24.301 [23A].</w:t>
      </w:r>
    </w:p>
    <w:p w14:paraId="3F898307" w14:textId="77777777" w:rsidR="00C71722" w:rsidRDefault="00C71722" w:rsidP="00C71722">
      <w:pPr>
        <w:rPr>
          <w:lang w:val="en-US"/>
        </w:rPr>
      </w:pPr>
      <w:r w:rsidRPr="00C62A36">
        <w:t>If the MS is in GAN mode and a "Location not allowed" message is received (see 3GPP</w:t>
      </w:r>
      <w:r>
        <w:t> </w:t>
      </w:r>
      <w:r w:rsidRPr="00C62A36">
        <w:t>TS 44.318</w:t>
      </w:r>
      <w:r>
        <w:t> </w:t>
      </w:r>
      <w:r w:rsidRPr="00C62A36">
        <w:t>[35</w:t>
      </w:r>
      <w:r>
        <w:t>B</w:t>
      </w:r>
      <w:r w:rsidRPr="00C62A36">
        <w:t xml:space="preserve">]), then the MS may attempt to select another </w:t>
      </w:r>
      <w:r w:rsidRPr="00C62A36">
        <w:rPr>
          <w:lang w:val="en-US"/>
        </w:rPr>
        <w:t xml:space="preserve">PLMN so that further GAN registrations may </w:t>
      </w:r>
      <w:r>
        <w:rPr>
          <w:lang w:val="en-US"/>
        </w:rPr>
        <w:t xml:space="preserve">again </w:t>
      </w:r>
      <w:r w:rsidRPr="00C62A36">
        <w:rPr>
          <w:lang w:val="en-US"/>
        </w:rPr>
        <w:t xml:space="preserve">be attempted. The selection of the PLMN </w:t>
      </w:r>
      <w:r w:rsidRPr="00C62A36">
        <w:t>either automatically or manually</w:t>
      </w:r>
      <w:r w:rsidRPr="00C62A36">
        <w:rPr>
          <w:lang w:val="en-US"/>
        </w:rPr>
        <w:t xml:space="preserve"> is implementation dependent.</w:t>
      </w:r>
    </w:p>
    <w:p w14:paraId="197479CA" w14:textId="77777777" w:rsidR="00C71722" w:rsidRDefault="00C71722" w:rsidP="00C71722">
      <w:pPr>
        <w:rPr>
          <w:lang w:val="en-US"/>
        </w:rPr>
      </w:pPr>
      <w:r>
        <w:rPr>
          <w:lang w:val="en-US"/>
        </w:rPr>
        <w:t>If an MS</w:t>
      </w:r>
      <w:r w:rsidRPr="001B0D09">
        <w:rPr>
          <w:lang w:val="en-US"/>
        </w:rPr>
        <w:t xml:space="preserve"> </w:t>
      </w:r>
      <w:r>
        <w:rPr>
          <w:lang w:val="en-US"/>
        </w:rPr>
        <w:t>that has disabled its E-UTRA capability re-enables it when PLMN selection is performed, then the MS of which usage setting is "voice centric":</w:t>
      </w:r>
    </w:p>
    <w:p w14:paraId="2470F07C" w14:textId="77777777" w:rsidR="00C71722" w:rsidRDefault="00C71722" w:rsidP="00C71722">
      <w:pPr>
        <w:pStyle w:val="B1"/>
        <w:rPr>
          <w:lang w:val="en-US"/>
        </w:rPr>
      </w:pPr>
      <w:r>
        <w:rPr>
          <w:lang w:val="en-US"/>
        </w:rPr>
        <w:t>-</w:t>
      </w:r>
      <w:r>
        <w:rPr>
          <w:lang w:val="en-US"/>
        </w:rPr>
        <w:tab/>
        <w:t xml:space="preserve">should, for duration of timer TD, memorize the PLMNs where E-UTRA capability was disabled as PLMNs where voice service was not possible in E-UTRAN. </w:t>
      </w:r>
      <w:r w:rsidRPr="003F2E60">
        <w:rPr>
          <w:lang w:val="en-US"/>
        </w:rPr>
        <w:t xml:space="preserve">The number of PLMNs </w:t>
      </w:r>
      <w:r>
        <w:rPr>
          <w:lang w:val="en-US"/>
        </w:rPr>
        <w:t>where</w:t>
      </w:r>
      <w:r w:rsidRPr="003F2E60">
        <w:rPr>
          <w:lang w:val="en-US"/>
        </w:rPr>
        <w:t xml:space="preserve"> voice service </w:t>
      </w:r>
      <w:r>
        <w:rPr>
          <w:lang w:val="en-US"/>
        </w:rPr>
        <w:t xml:space="preserve">was not possible in E-UTRAN </w:t>
      </w:r>
      <w:r w:rsidRPr="003F2E60">
        <w:rPr>
          <w:lang w:val="en-US"/>
        </w:rPr>
        <w:t>that the MS can store is implementation specific, but it shall be at least one.</w:t>
      </w:r>
      <w:r>
        <w:rPr>
          <w:lang w:val="en-US"/>
        </w:rPr>
        <w:t xml:space="preserve"> The value of timer TD is MS implementation specific, but shall not exceed the maximum possible value of background scanning timer T as specified in clause 4.4.3.3.1.</w:t>
      </w:r>
    </w:p>
    <w:p w14:paraId="1BC67E12" w14:textId="77777777" w:rsidR="00C71722" w:rsidRDefault="00C71722" w:rsidP="00C71722">
      <w:pPr>
        <w:pStyle w:val="B1"/>
        <w:rPr>
          <w:lang w:val="en-US"/>
        </w:rPr>
      </w:pPr>
      <w:r>
        <w:rPr>
          <w:lang w:val="en-US"/>
        </w:rPr>
        <w:t>-</w:t>
      </w:r>
      <w:r>
        <w:rPr>
          <w:lang w:val="en-US"/>
        </w:rPr>
        <w:tab/>
        <w:t>in automatic PLMN selection, shall not consider PLMNs where voice service was not possible in E-UTRAN as PLMN selection candidates for E-UTRA access technology, unless no other PLMN is available. This does not prevent selection of such a PLMN if it is available in another RAT; and</w:t>
      </w:r>
    </w:p>
    <w:p w14:paraId="28DF34C8" w14:textId="77777777" w:rsidR="00C71722" w:rsidRDefault="00C71722" w:rsidP="00C71722">
      <w:pPr>
        <w:pStyle w:val="B1"/>
        <w:rPr>
          <w:lang w:val="en-US"/>
        </w:rPr>
      </w:pPr>
      <w:r>
        <w:lastRenderedPageBreak/>
        <w:t>-</w:t>
      </w:r>
      <w:r>
        <w:tab/>
      </w:r>
      <w:r w:rsidRPr="00F54C73">
        <w:t xml:space="preserve">shall delete </w:t>
      </w:r>
      <w:r>
        <w:t xml:space="preserve">stored information on PLMNs where voice service was not possible in E-UTRAN </w:t>
      </w:r>
      <w:r w:rsidRPr="00FE4E9B">
        <w:t xml:space="preserve">when the </w:t>
      </w:r>
      <w:r>
        <w:t>MS</w:t>
      </w:r>
      <w:r w:rsidRPr="00F54C73">
        <w:t xml:space="preserve"> is switched off, the USIM is removed, timer T</w:t>
      </w:r>
      <w:r>
        <w:t>D</w:t>
      </w:r>
      <w:r w:rsidRPr="00F54C73">
        <w:t xml:space="preserve"> </w:t>
      </w:r>
      <w:r>
        <w:t>expires or</w:t>
      </w:r>
      <w:r w:rsidRPr="00F54C73">
        <w:t xml:space="preserve"> </w:t>
      </w:r>
      <w:r>
        <w:t>MS voice domain configuration</w:t>
      </w:r>
      <w:r>
        <w:rPr>
          <w:lang w:val="en-US"/>
        </w:rPr>
        <w:t xml:space="preserve"> changes so that E-UTRA capability disabling is no longer necessary.</w:t>
      </w:r>
    </w:p>
    <w:p w14:paraId="15F8B7FF" w14:textId="77777777" w:rsidR="00C71722" w:rsidRDefault="00C71722" w:rsidP="00C71722">
      <w:pPr>
        <w:rPr>
          <w:lang w:eastAsia="ja-JP"/>
        </w:rPr>
      </w:pPr>
      <w:r>
        <w:rPr>
          <w:lang w:val="en-US"/>
        </w:rPr>
        <w:t>The MS</w:t>
      </w:r>
      <w:r w:rsidRPr="001B0D09">
        <w:rPr>
          <w:lang w:val="en-US"/>
        </w:rPr>
        <w:t xml:space="preserve"> </w:t>
      </w:r>
      <w:r>
        <w:rPr>
          <w:lang w:val="en-US"/>
        </w:rPr>
        <w:t xml:space="preserve">may support </w:t>
      </w:r>
      <w:r>
        <w:rPr>
          <w:lang w:eastAsia="ja-JP"/>
        </w:rPr>
        <w:t xml:space="preserve">"E-UTRA Disabling for EMM cause #15" </w:t>
      </w:r>
      <w:r w:rsidRPr="0041645E">
        <w:rPr>
          <w:lang w:eastAsia="ja-JP"/>
        </w:rPr>
        <w:t>as specified in 3GPP TS 24.301 [23A]</w:t>
      </w:r>
      <w:r>
        <w:rPr>
          <w:lang w:eastAsia="ja-JP"/>
        </w:rPr>
        <w:t xml:space="preserve">. If the MS supports "E-UTRA Disabling for EMM cause #15" </w:t>
      </w:r>
      <w:r w:rsidRPr="0041645E">
        <w:rPr>
          <w:lang w:eastAsia="ja-JP"/>
        </w:rPr>
        <w:t>and the "E</w:t>
      </w:r>
      <w:r>
        <w:rPr>
          <w:lang w:eastAsia="ja-JP"/>
        </w:rPr>
        <w:t>-</w:t>
      </w:r>
      <w:r w:rsidRPr="0041645E">
        <w:rPr>
          <w:lang w:eastAsia="ja-JP"/>
        </w:rPr>
        <w:t>UTRA Disabling Allowed for EMM cause #15" parameter as specified in 3GPP TS 24.368 [50] or 3GPP TS 31.102 [40] is present and set to enabled:</w:t>
      </w:r>
    </w:p>
    <w:p w14:paraId="01B7753A" w14:textId="77777777" w:rsidR="00C71722" w:rsidRDefault="00C71722" w:rsidP="00C71722">
      <w:pPr>
        <w:pStyle w:val="B1"/>
        <w:rPr>
          <w:lang w:eastAsia="ja-JP"/>
        </w:rPr>
      </w:pPr>
      <w:r>
        <w:rPr>
          <w:rFonts w:hint="eastAsia"/>
          <w:lang w:eastAsia="ko-KR"/>
        </w:rPr>
        <w:t>-</w:t>
      </w:r>
      <w:r>
        <w:rPr>
          <w:rFonts w:hint="eastAsia"/>
          <w:lang w:eastAsia="ko-KR"/>
        </w:rPr>
        <w:tab/>
      </w:r>
      <w:proofErr w:type="gramStart"/>
      <w:r>
        <w:rPr>
          <w:lang w:eastAsia="ja-JP"/>
        </w:rPr>
        <w:t>the</w:t>
      </w:r>
      <w:proofErr w:type="gramEnd"/>
      <w:r>
        <w:rPr>
          <w:lang w:eastAsia="ja-JP"/>
        </w:rPr>
        <w:t xml:space="preserve"> MS shall maintain a list of "PLMNs with E-UTRAN not allowed";</w:t>
      </w:r>
    </w:p>
    <w:p w14:paraId="7618DF66" w14:textId="77777777" w:rsidR="00C71722" w:rsidRPr="00D75EDF" w:rsidRDefault="00C71722" w:rsidP="00C71722">
      <w:pPr>
        <w:pStyle w:val="B1"/>
        <w:rPr>
          <w:lang w:eastAsia="ko-KR"/>
        </w:rPr>
      </w:pPr>
      <w:r>
        <w:rPr>
          <w:lang w:eastAsia="ja-JP"/>
        </w:rPr>
        <w:t>-</w:t>
      </w:r>
      <w:r>
        <w:rPr>
          <w:lang w:eastAsia="ja-JP"/>
        </w:rPr>
        <w:tab/>
        <w:t xml:space="preserve">when the MS disables its E-UTRA capability on a PLMN due to E-UTRAN not allowed, it shall add the PLMN to the "PLMNs with E-UTRAN not </w:t>
      </w:r>
      <w:r w:rsidRPr="00D75EDF">
        <w:rPr>
          <w:lang w:eastAsia="ja-JP"/>
        </w:rPr>
        <w:t>allowed" list, and start timer TE if timer TE is not already running</w:t>
      </w:r>
      <w:r w:rsidRPr="00D75EDF">
        <w:rPr>
          <w:lang w:eastAsia="ko-KR"/>
        </w:rPr>
        <w:t>;</w:t>
      </w:r>
    </w:p>
    <w:p w14:paraId="333F4824" w14:textId="77777777" w:rsidR="00C71722" w:rsidRPr="00D75EDF" w:rsidRDefault="00C71722" w:rsidP="00C71722">
      <w:pPr>
        <w:pStyle w:val="B1"/>
        <w:rPr>
          <w:lang w:val="en-US"/>
        </w:rPr>
      </w:pPr>
      <w:r w:rsidRPr="00D75EDF">
        <w:rPr>
          <w:lang w:eastAsia="ko-KR"/>
        </w:rPr>
        <w:t>-</w:t>
      </w:r>
      <w:r w:rsidRPr="00D75EDF">
        <w:rPr>
          <w:lang w:eastAsia="ko-KR"/>
        </w:rPr>
        <w:tab/>
      </w:r>
      <w:proofErr w:type="gramStart"/>
      <w:r w:rsidRPr="00D75EDF">
        <w:rPr>
          <w:lang w:val="en-US"/>
        </w:rPr>
        <w:t>the</w:t>
      </w:r>
      <w:proofErr w:type="gramEnd"/>
      <w:r w:rsidRPr="00D75EDF">
        <w:rPr>
          <w:lang w:val="en-US"/>
        </w:rPr>
        <w:t xml:space="preserve"> number of PLMNs that the MS can store in the </w:t>
      </w:r>
      <w:r w:rsidRPr="00D75EDF">
        <w:rPr>
          <w:lang w:eastAsia="ja-JP"/>
        </w:rPr>
        <w:t>"PLMNs with E-UTRAN not allowed" list</w:t>
      </w:r>
      <w:r w:rsidRPr="00D75EDF">
        <w:rPr>
          <w:lang w:val="en-US"/>
        </w:rPr>
        <w:t xml:space="preserve"> is implementation specific, but it shall be at least one;</w:t>
      </w:r>
    </w:p>
    <w:p w14:paraId="1DBF4FD7" w14:textId="77777777" w:rsidR="00C71722" w:rsidRDefault="00C71722" w:rsidP="00C71722">
      <w:pPr>
        <w:pStyle w:val="B1"/>
        <w:rPr>
          <w:lang w:val="en-US"/>
        </w:rPr>
      </w:pPr>
      <w:r w:rsidRPr="00D75EDF">
        <w:rPr>
          <w:lang w:eastAsia="ko-KR"/>
        </w:rPr>
        <w:t>-</w:t>
      </w:r>
      <w:r w:rsidRPr="00D75EDF">
        <w:rPr>
          <w:lang w:eastAsia="ko-KR"/>
        </w:rPr>
        <w:tab/>
      </w:r>
      <w:r w:rsidRPr="00D75EDF">
        <w:rPr>
          <w:lang w:val="en-US"/>
        </w:rPr>
        <w:t>the value of timer TE is MS implementation specific, but it shall not exceed the maximum possible value of background scanning timer T (8 hours</w:t>
      </w:r>
      <w:r>
        <w:rPr>
          <w:lang w:val="en-US"/>
        </w:rPr>
        <w:t xml:space="preserve"> or 240 hours for MSs supporting </w:t>
      </w:r>
      <w:r>
        <w:t>EC-GSM-</w:t>
      </w:r>
      <w:proofErr w:type="spellStart"/>
      <w:r>
        <w:t>IoT</w:t>
      </w:r>
      <w:proofErr w:type="spellEnd"/>
      <w:r>
        <w:t xml:space="preserve">,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rsidRPr="00D75EDF">
        <w:rPr>
          <w:lang w:val="en-US"/>
        </w:rPr>
        <w:t>)) as specified</w:t>
      </w:r>
      <w:r>
        <w:rPr>
          <w:lang w:val="en-US"/>
        </w:rPr>
        <w:t xml:space="preserve"> in clause 4.4.3.3.1;</w:t>
      </w:r>
    </w:p>
    <w:p w14:paraId="4F66BEE0" w14:textId="77777777" w:rsidR="00C71722" w:rsidRDefault="00C71722" w:rsidP="00C71722">
      <w:pPr>
        <w:pStyle w:val="B1"/>
        <w:rPr>
          <w:lang w:val="en-US"/>
        </w:rPr>
      </w:pPr>
      <w:r>
        <w:rPr>
          <w:lang w:val="en-US"/>
        </w:rPr>
        <w:t>-</w:t>
      </w:r>
      <w:r>
        <w:rPr>
          <w:lang w:val="en-US"/>
        </w:rPr>
        <w:tab/>
        <w:t xml:space="preserve">in automatic PLMN selection the MS shall not consider PLMNs included in the </w:t>
      </w:r>
      <w:r>
        <w:rPr>
          <w:lang w:eastAsia="ja-JP"/>
        </w:rPr>
        <w:t>"PLMNs with E-UTRAN not allowed" list</w:t>
      </w:r>
      <w:r w:rsidRPr="003F2E60">
        <w:rPr>
          <w:lang w:val="en-US"/>
        </w:rPr>
        <w:t xml:space="preserve"> </w:t>
      </w:r>
      <w:r>
        <w:rPr>
          <w:lang w:val="en-US"/>
        </w:rPr>
        <w:t>as PLMN selection candidates for E-UTRA</w:t>
      </w:r>
      <w:r w:rsidRPr="004F00CE">
        <w:t>N</w:t>
      </w:r>
      <w:r>
        <w:rPr>
          <w:lang w:val="en-US"/>
        </w:rPr>
        <w:t xml:space="preserve"> access technology, unless no other PLMN is available. This does not prevent selection of such a PLMN if it is available in another RAT; and</w:t>
      </w:r>
    </w:p>
    <w:p w14:paraId="33B57410" w14:textId="77777777" w:rsidR="00C71722" w:rsidRPr="00D111CC" w:rsidRDefault="00C71722" w:rsidP="00C71722">
      <w:pPr>
        <w:pStyle w:val="B1"/>
      </w:pPr>
      <w:r>
        <w:rPr>
          <w:lang w:val="en-US"/>
        </w:rPr>
        <w:t>-</w:t>
      </w:r>
      <w:r>
        <w:rPr>
          <w:lang w:val="en-US"/>
        </w:rPr>
        <w:tab/>
      </w:r>
      <w:proofErr w:type="gramStart"/>
      <w:r>
        <w:t>the</w:t>
      </w:r>
      <w:proofErr w:type="gramEnd"/>
      <w:r>
        <w:t xml:space="preserve"> MS</w:t>
      </w:r>
      <w:r w:rsidRPr="00F54C73">
        <w:t xml:space="preserve"> shall delete </w:t>
      </w:r>
      <w:r>
        <w:t xml:space="preserve">stored information in the </w:t>
      </w:r>
      <w:r>
        <w:rPr>
          <w:lang w:eastAsia="ja-JP"/>
        </w:rPr>
        <w:t>"PLMNs with E-UTRAN not allowed" list</w:t>
      </w:r>
      <w:r w:rsidRPr="003F2E60">
        <w:rPr>
          <w:lang w:val="en-US"/>
        </w:rPr>
        <w:t xml:space="preserve"> </w:t>
      </w:r>
      <w:r w:rsidRPr="00FE4E9B">
        <w:t xml:space="preserve">when the </w:t>
      </w:r>
      <w:r>
        <w:t>MS</w:t>
      </w:r>
      <w:r w:rsidRPr="00F54C73">
        <w:t xml:space="preserve"> is switched off, the USIM is removed</w:t>
      </w:r>
      <w:r>
        <w:t xml:space="preserve"> or</w:t>
      </w:r>
      <w:r w:rsidRPr="00F54C73">
        <w:t xml:space="preserve"> timer T</w:t>
      </w:r>
      <w:r>
        <w:t>E</w:t>
      </w:r>
      <w:r w:rsidRPr="00F54C73">
        <w:t xml:space="preserve"> </w:t>
      </w:r>
      <w:r>
        <w:t>expires.</w:t>
      </w:r>
    </w:p>
    <w:p w14:paraId="533257BD" w14:textId="77777777" w:rsidR="00C71722" w:rsidRDefault="00C71722" w:rsidP="00C71722">
      <w:pPr>
        <w:rPr>
          <w:lang w:val="en-US"/>
        </w:rPr>
      </w:pPr>
      <w:r>
        <w:rPr>
          <w:lang w:val="en-US"/>
        </w:rPr>
        <w:t xml:space="preserve">The MS should maintain a list of PLMNs where the </w:t>
      </w:r>
      <w:r w:rsidRPr="00770F8C">
        <w:rPr>
          <w:lang w:val="en-US"/>
        </w:rPr>
        <w:t xml:space="preserve">N1 mode capability was disabled </w:t>
      </w:r>
      <w:r w:rsidRPr="00C77D9A">
        <w:rPr>
          <w:lang w:val="en-US"/>
        </w:rPr>
        <w:t>because</w:t>
      </w:r>
      <w:r w:rsidRPr="00770F8C">
        <w:rPr>
          <w:lang w:val="en-US"/>
        </w:rPr>
        <w:t xml:space="preserve"> IM</w:t>
      </w:r>
      <w:r>
        <w:rPr>
          <w:lang w:val="en-US"/>
        </w:rPr>
        <w:t>S voice was not available and the MS'</w:t>
      </w:r>
      <w:r w:rsidRPr="00770F8C">
        <w:rPr>
          <w:lang w:val="en-US"/>
        </w:rPr>
        <w:t>s us</w:t>
      </w:r>
      <w:r>
        <w:rPr>
          <w:lang w:val="en-US"/>
        </w:rPr>
        <w:t>age setting was "voice centric" as PLMNs where voice service was not possible in N1 mode. When</w:t>
      </w:r>
      <w:r w:rsidRPr="00770F8C">
        <w:rPr>
          <w:lang w:val="en-US"/>
        </w:rPr>
        <w:t xml:space="preserve"> the MS disables its N1 mode capability</w:t>
      </w:r>
      <w:r>
        <w:rPr>
          <w:lang w:val="en-US"/>
        </w:rPr>
        <w:t xml:space="preserve"> because </w:t>
      </w:r>
      <w:r w:rsidRPr="00770F8C">
        <w:rPr>
          <w:lang w:val="en-US"/>
        </w:rPr>
        <w:t>IM</w:t>
      </w:r>
      <w:r>
        <w:rPr>
          <w:lang w:val="en-US"/>
        </w:rPr>
        <w:t>S voice was not available and the MS'</w:t>
      </w:r>
      <w:r w:rsidRPr="00770F8C">
        <w:rPr>
          <w:lang w:val="en-US"/>
        </w:rPr>
        <w:t>s us</w:t>
      </w:r>
      <w:r>
        <w:rPr>
          <w:lang w:val="en-US"/>
        </w:rPr>
        <w:t>age setting was "voice centric":</w:t>
      </w:r>
    </w:p>
    <w:p w14:paraId="4D5CC3E7" w14:textId="77777777" w:rsidR="00C71722" w:rsidRDefault="00C71722" w:rsidP="00C71722">
      <w:pPr>
        <w:pStyle w:val="B1"/>
        <w:rPr>
          <w:lang w:val="en-US"/>
        </w:rPr>
      </w:pPr>
      <w:r>
        <w:rPr>
          <w:lang w:val="en-US"/>
        </w:rPr>
        <w:t>-</w:t>
      </w:r>
      <w:r>
        <w:rPr>
          <w:lang w:val="en-US"/>
        </w:rPr>
        <w:tab/>
      </w:r>
      <w:proofErr w:type="gramStart"/>
      <w:r>
        <w:rPr>
          <w:lang w:val="en-US"/>
        </w:rPr>
        <w:t>the</w:t>
      </w:r>
      <w:proofErr w:type="gramEnd"/>
      <w:r>
        <w:rPr>
          <w:lang w:val="en-US"/>
        </w:rPr>
        <w:t xml:space="preserve"> MS should add the identity of the PLMN to the list of PLMNs where voice service was not possible in N1 mode and </w:t>
      </w:r>
      <w:r w:rsidRPr="00770F8C">
        <w:rPr>
          <w:lang w:val="en-US"/>
        </w:rPr>
        <w:t xml:space="preserve">should start timer TF if timer TF is not already running. </w:t>
      </w:r>
      <w:r>
        <w:rPr>
          <w:lang w:val="en-US"/>
        </w:rPr>
        <w:t>T</w:t>
      </w:r>
      <w:r w:rsidRPr="00D75EDF">
        <w:rPr>
          <w:lang w:val="en-US"/>
        </w:rPr>
        <w:t xml:space="preserve">he number of PLMNs that the MS can store </w:t>
      </w:r>
      <w:r>
        <w:rPr>
          <w:lang w:eastAsia="ja-JP"/>
        </w:rPr>
        <w:t>where voice services is not possible</w:t>
      </w:r>
      <w:r w:rsidRPr="00D75EDF">
        <w:rPr>
          <w:lang w:val="en-US"/>
        </w:rPr>
        <w:t xml:space="preserve"> is implementation specific, but it shall be at least one</w:t>
      </w:r>
      <w:r>
        <w:rPr>
          <w:lang w:val="en-US"/>
        </w:rPr>
        <w:t xml:space="preserve">. </w:t>
      </w:r>
      <w:r w:rsidRPr="00770F8C">
        <w:rPr>
          <w:lang w:val="en-US"/>
        </w:rPr>
        <w:t>The value of timer TF is MS implementation specific, but shall not exceed the maximum possible value of background scanning ti</w:t>
      </w:r>
      <w:r>
        <w:rPr>
          <w:lang w:val="en-US"/>
        </w:rPr>
        <w:t>mer T as specified in clause </w:t>
      </w:r>
      <w:r w:rsidRPr="00770F8C">
        <w:rPr>
          <w:lang w:val="en-US"/>
        </w:rPr>
        <w:t>4.4.3.3.1;</w:t>
      </w:r>
    </w:p>
    <w:p w14:paraId="7AD45160" w14:textId="77777777" w:rsidR="00C71722" w:rsidRPr="0025660A" w:rsidRDefault="00C71722" w:rsidP="00C71722">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w:t>
      </w:r>
      <w:r w:rsidRPr="0025660A">
        <w:rPr>
          <w:lang w:val="en-US"/>
        </w:rPr>
        <w:t xml:space="preserve">where voice service was not possible </w:t>
      </w:r>
      <w:r>
        <w:rPr>
          <w:lang w:val="en-US"/>
        </w:rPr>
        <w:t xml:space="preserve">in N1 mode </w:t>
      </w:r>
      <w:r w:rsidRPr="0025660A">
        <w:rPr>
          <w:lang w:val="en-US"/>
        </w:rPr>
        <w:t xml:space="preserve">as PLMN selection candidates for NG-RAN access technology, unless no other PLMN is available. This does not prevent selection of such a PLMN if it is available in </w:t>
      </w:r>
      <w:r>
        <w:rPr>
          <w:lang w:val="en-US"/>
        </w:rPr>
        <w:t>another RAT; and</w:t>
      </w:r>
    </w:p>
    <w:p w14:paraId="3E42D59F" w14:textId="77777777" w:rsidR="00C71722" w:rsidRDefault="00C71722" w:rsidP="00C71722">
      <w:pPr>
        <w:pStyle w:val="B1"/>
        <w:rPr>
          <w:lang w:val="en-US"/>
        </w:rPr>
      </w:pPr>
      <w:r>
        <w:rPr>
          <w:lang w:val="en-US"/>
        </w:rPr>
        <w:t>-</w:t>
      </w:r>
      <w:r>
        <w:rPr>
          <w:lang w:val="en-US"/>
        </w:rPr>
        <w:tab/>
      </w:r>
      <w:r w:rsidRPr="0025660A">
        <w:rPr>
          <w:lang w:val="en-US"/>
        </w:rPr>
        <w:t xml:space="preserve">the MS shall delete stored information on PLMNs where voice service was not possible </w:t>
      </w:r>
      <w:r>
        <w:rPr>
          <w:lang w:val="en-US"/>
        </w:rPr>
        <w:t xml:space="preserve">in N1 mode </w:t>
      </w:r>
      <w:r w:rsidRPr="0025660A">
        <w:rPr>
          <w:lang w:val="en-US"/>
        </w:rPr>
        <w:t xml:space="preserve">when the MS is switched off, the USIM is removed, timer TF expires or </w:t>
      </w:r>
      <w:r>
        <w:rPr>
          <w:lang w:val="en-US"/>
        </w:rPr>
        <w:t xml:space="preserve">the </w:t>
      </w:r>
      <w:r w:rsidRPr="0025660A">
        <w:rPr>
          <w:lang w:val="en-US"/>
        </w:rPr>
        <w:t>MS</w:t>
      </w:r>
      <w:r>
        <w:rPr>
          <w:lang w:val="en-US"/>
        </w:rPr>
        <w:t>'s usage setting</w:t>
      </w:r>
      <w:r w:rsidRPr="0025660A">
        <w:rPr>
          <w:lang w:val="en-US"/>
        </w:rPr>
        <w:t xml:space="preserve"> changes so that N1 </w:t>
      </w:r>
      <w:r>
        <w:rPr>
          <w:lang w:val="en-US"/>
        </w:rPr>
        <w:t xml:space="preserve">mode </w:t>
      </w:r>
      <w:r w:rsidRPr="0025660A">
        <w:rPr>
          <w:lang w:val="en-US"/>
        </w:rPr>
        <w:t>capability disabling is no longer necessary.</w:t>
      </w:r>
    </w:p>
    <w:p w14:paraId="250A1772" w14:textId="77777777" w:rsidR="00C71722" w:rsidRDefault="00C71722" w:rsidP="00C71722">
      <w:pPr>
        <w:rPr>
          <w:lang w:val="en-US"/>
        </w:rPr>
      </w:pPr>
      <w:r>
        <w:rPr>
          <w:lang w:val="en-US"/>
        </w:rPr>
        <w:t xml:space="preserve">The MS should maintain a list of PLMNs where the N1 mode capability was disabled due to receipt of </w:t>
      </w:r>
      <w:r w:rsidRPr="00770F8C">
        <w:rPr>
          <w:lang w:val="en-US"/>
        </w:rPr>
        <w:t>a reject from the network with 5GMM</w:t>
      </w:r>
      <w:r>
        <w:rPr>
          <w:lang w:val="en-US"/>
        </w:rPr>
        <w:t xml:space="preserve"> cause #27 "N1 mode not allowed", as PLMNs where N1 mode is not allowed</w:t>
      </w:r>
      <w:r w:rsidRPr="00656177">
        <w:rPr>
          <w:lang w:val="en-US"/>
        </w:rPr>
        <w:t xml:space="preserve"> </w:t>
      </w:r>
      <w:r>
        <w:rPr>
          <w:lang w:val="en-US"/>
        </w:rPr>
        <w:t>for 3GPP access.</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to receipt of a reject from the network with 5GMM c</w:t>
      </w:r>
      <w:r>
        <w:rPr>
          <w:lang w:val="en-US"/>
        </w:rPr>
        <w:t>ause #27 "N1 mode not allowed":</w:t>
      </w:r>
    </w:p>
    <w:p w14:paraId="0F322C5C" w14:textId="77777777" w:rsidR="00C71722" w:rsidRDefault="00C71722" w:rsidP="00C71722">
      <w:pPr>
        <w:pStyle w:val="B1"/>
        <w:rPr>
          <w:lang w:val="en-US"/>
        </w:rPr>
      </w:pPr>
      <w:r>
        <w:rPr>
          <w:lang w:val="en-US"/>
        </w:rPr>
        <w:t>-</w:t>
      </w:r>
      <w:r>
        <w:rPr>
          <w:lang w:val="en-US"/>
        </w:rPr>
        <w:tab/>
      </w:r>
      <w:proofErr w:type="gramStart"/>
      <w:r>
        <w:rPr>
          <w:lang w:val="en-US"/>
        </w:rPr>
        <w:t>the</w:t>
      </w:r>
      <w:proofErr w:type="gramEnd"/>
      <w:r>
        <w:rPr>
          <w:lang w:val="en-US"/>
        </w:rPr>
        <w:t xml:space="preserve"> MS should add the identity of the PLMN to the list of PLMNs where N1 mode is not allowed</w:t>
      </w:r>
      <w:r w:rsidRPr="00BE79A2">
        <w:rPr>
          <w:lang w:val="en-US"/>
        </w:rPr>
        <w:t xml:space="preserve"> </w:t>
      </w:r>
      <w:r>
        <w:rPr>
          <w:lang w:val="en-US"/>
        </w:rPr>
        <w:t>for 3GPP access</w:t>
      </w:r>
      <w:r w:rsidRPr="00770F8C">
        <w:t xml:space="preserve"> </w:t>
      </w:r>
      <w:r>
        <w:t xml:space="preserve">and should </w:t>
      </w:r>
      <w:r w:rsidRPr="00770F8C">
        <w:rPr>
          <w:lang w:val="en-US"/>
        </w:rPr>
        <w:t xml:space="preserve">start timer TG if timer TG is not already running. </w:t>
      </w:r>
      <w:r w:rsidRPr="00B35370">
        <w:rPr>
          <w:lang w:val="en-US"/>
        </w:rPr>
        <w:t xml:space="preserve">The number of PLMNs that the MS can store where </w:t>
      </w:r>
      <w:r>
        <w:rPr>
          <w:lang w:val="en-US"/>
        </w:rPr>
        <w:t>N1 mode is not allowed</w:t>
      </w:r>
      <w:r w:rsidRPr="00BE79A2">
        <w:rPr>
          <w:lang w:val="en-US"/>
        </w:rPr>
        <w:t xml:space="preserve"> </w:t>
      </w:r>
      <w:r>
        <w:rPr>
          <w:lang w:val="en-US"/>
        </w:rPr>
        <w:t>for 3GPP access</w:t>
      </w:r>
      <w:r w:rsidRPr="00B35370">
        <w:rPr>
          <w:lang w:val="en-US"/>
        </w:rPr>
        <w:t xml:space="preserve"> is implementation specific, but it shall be at least one. </w:t>
      </w:r>
      <w:r w:rsidRPr="00770F8C">
        <w:rPr>
          <w:lang w:val="en-US"/>
        </w:rPr>
        <w:t>The value of timer TG is MS implementation specific, but shall not exceed the maximum possible value of background scanning ti</w:t>
      </w:r>
      <w:r>
        <w:rPr>
          <w:lang w:val="en-US"/>
        </w:rPr>
        <w:t>mer T as specified in clause </w:t>
      </w:r>
      <w:r w:rsidRPr="00770F8C">
        <w:rPr>
          <w:lang w:val="en-US"/>
        </w:rPr>
        <w:t>4.4.3.3.1;</w:t>
      </w:r>
    </w:p>
    <w:p w14:paraId="12DC84E4" w14:textId="77777777" w:rsidR="00C71722" w:rsidRDefault="00C71722" w:rsidP="00C71722">
      <w:pPr>
        <w:pStyle w:val="B1"/>
        <w:rPr>
          <w:lang w:val="en-US"/>
        </w:rPr>
      </w:pPr>
      <w:r>
        <w:rPr>
          <w:lang w:val="en-US"/>
        </w:rPr>
        <w:t>-</w:t>
      </w:r>
      <w:r>
        <w:rPr>
          <w:lang w:val="en-US"/>
        </w:rPr>
        <w:tab/>
      </w:r>
      <w:r w:rsidRPr="0025660A">
        <w:rPr>
          <w:lang w:val="en-US"/>
        </w:rPr>
        <w:t>in automatic PLMN selection t</w:t>
      </w:r>
      <w:r>
        <w:rPr>
          <w:lang w:val="en-US"/>
        </w:rPr>
        <w:t>he MS shall not consider PLMNs where N1 mode is not allowed</w:t>
      </w:r>
      <w:r w:rsidRPr="00BE79A2">
        <w:rPr>
          <w:lang w:val="en-US"/>
        </w:rPr>
        <w:t xml:space="preserve"> </w:t>
      </w:r>
      <w:r>
        <w:rPr>
          <w:lang w:val="en-US"/>
        </w:rPr>
        <w:t>for 3GPP access</w:t>
      </w:r>
      <w:r w:rsidRPr="0025660A">
        <w:rPr>
          <w:lang w:val="en-US"/>
        </w:rPr>
        <w:t xml:space="preserve"> as PLMN selection candidates for NG-RAN access technology, unless no other PLMN is available. This does not prevent selection of such a PLMN if it is available in </w:t>
      </w:r>
      <w:r>
        <w:rPr>
          <w:lang w:val="en-US"/>
        </w:rPr>
        <w:t>another RAT;</w:t>
      </w:r>
    </w:p>
    <w:p w14:paraId="30E2CC89" w14:textId="77777777" w:rsidR="00C71722" w:rsidRPr="0025660A" w:rsidRDefault="00C71722" w:rsidP="00C71722">
      <w:pPr>
        <w:pStyle w:val="B1"/>
        <w:rPr>
          <w:lang w:val="en-US"/>
        </w:rPr>
      </w:pPr>
      <w:r>
        <w:rPr>
          <w:lang w:val="en-US"/>
        </w:rPr>
        <w:t>-</w:t>
      </w:r>
      <w:r>
        <w:rPr>
          <w:lang w:val="en-US"/>
        </w:rPr>
        <w:tab/>
        <w:t xml:space="preserve">if </w:t>
      </w:r>
      <w:r w:rsidRPr="00687038">
        <w:t>the MS is not configured to use timer T3245,</w:t>
      </w:r>
      <w:r>
        <w:t xml:space="preserve"> the MS maintains a list of </w:t>
      </w:r>
      <w:r w:rsidRPr="00CC0C94">
        <w:t xml:space="preserve">PLMN-specific </w:t>
      </w:r>
      <w:r>
        <w:t xml:space="preserve">N1 mode </w:t>
      </w:r>
      <w:r w:rsidRPr="00CC0C94">
        <w:t>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t xml:space="preserve"> and T3247 expires, then the MS removes for each PLMN-specific N1 mode attempt counter </w:t>
      </w:r>
      <w:r>
        <w:rPr>
          <w:lang w:val="en-US"/>
        </w:rPr>
        <w:t xml:space="preserve">for 3GPP access </w:t>
      </w:r>
      <w:r>
        <w:t xml:space="preserve">that </w:t>
      </w:r>
      <w:r w:rsidRPr="00D46398">
        <w:t xml:space="preserve">has a value greater than zero and less than </w:t>
      </w:r>
      <w:r>
        <w:t>the</w:t>
      </w:r>
      <w:r w:rsidRPr="00D46398">
        <w:t xml:space="preserve"> </w:t>
      </w:r>
      <w:r>
        <w:lastRenderedPageBreak/>
        <w:t>MS</w:t>
      </w:r>
      <w:r w:rsidRPr="00D46398">
        <w:t xml:space="preserve"> implementation-specif</w:t>
      </w:r>
      <w:r>
        <w:t>i</w:t>
      </w:r>
      <w:r w:rsidRPr="00D46398">
        <w:t>c maximum value</w:t>
      </w:r>
      <w:r>
        <w:t xml:space="preserve"> the respective PLMN from the list </w:t>
      </w:r>
      <w:r>
        <w:rPr>
          <w:lang w:val="en-US"/>
        </w:rPr>
        <w:t>of PLMNs where N1 mode is not allowed</w:t>
      </w:r>
      <w:r w:rsidRPr="00637D29">
        <w:t xml:space="preserve"> </w:t>
      </w:r>
      <w:r>
        <w:t xml:space="preserve">for 3GPP access, as specified in clause 5.3.20.2 in </w:t>
      </w:r>
      <w:r w:rsidRPr="007E6407">
        <w:t>3GPP TS 2</w:t>
      </w:r>
      <w:r>
        <w:t>4.501 [64];</w:t>
      </w:r>
      <w:r>
        <w:rPr>
          <w:lang w:val="en-US"/>
        </w:rPr>
        <w:t xml:space="preserve"> and</w:t>
      </w:r>
    </w:p>
    <w:p w14:paraId="07CD75F8" w14:textId="77777777" w:rsidR="00C71722" w:rsidRPr="00770F8C" w:rsidRDefault="00C71722" w:rsidP="00C71722">
      <w:pPr>
        <w:pStyle w:val="B1"/>
        <w:rPr>
          <w:lang w:val="en-US"/>
        </w:rPr>
      </w:pPr>
      <w:r>
        <w:rPr>
          <w:lang w:val="en-US"/>
        </w:rPr>
        <w:t>-</w:t>
      </w:r>
      <w:r>
        <w:rPr>
          <w:lang w:val="en-US"/>
        </w:rPr>
        <w:tab/>
      </w:r>
      <w:proofErr w:type="gramStart"/>
      <w:r w:rsidRPr="0025660A">
        <w:rPr>
          <w:lang w:val="en-US"/>
        </w:rPr>
        <w:t>the</w:t>
      </w:r>
      <w:proofErr w:type="gramEnd"/>
      <w:r w:rsidRPr="0025660A">
        <w:rPr>
          <w:lang w:val="en-US"/>
        </w:rPr>
        <w:t xml:space="preserve"> MS shall delete stored information on PLMNs where </w:t>
      </w:r>
      <w:r>
        <w:rPr>
          <w:lang w:val="en-US"/>
        </w:rPr>
        <w:t>N1 mode is not allowed</w:t>
      </w:r>
      <w:r w:rsidRPr="00BE79A2">
        <w:rPr>
          <w:lang w:val="en-US"/>
        </w:rPr>
        <w:t xml:space="preserve"> </w:t>
      </w:r>
      <w:r>
        <w:rPr>
          <w:lang w:val="en-US"/>
        </w:rPr>
        <w:t>for 3GPP access</w:t>
      </w:r>
      <w:r w:rsidRPr="0025660A">
        <w:rPr>
          <w:lang w:val="en-US"/>
        </w:rPr>
        <w:t xml:space="preserve"> when the MS is swi</w:t>
      </w:r>
      <w:r>
        <w:rPr>
          <w:lang w:val="en-US"/>
        </w:rPr>
        <w:t xml:space="preserve">tched off, the USIM is removed or </w:t>
      </w:r>
      <w:r w:rsidRPr="0025660A">
        <w:rPr>
          <w:lang w:val="en-US"/>
        </w:rPr>
        <w:t>timer T</w:t>
      </w:r>
      <w:r>
        <w:rPr>
          <w:lang w:val="en-US"/>
        </w:rPr>
        <w:t>G expires.</w:t>
      </w:r>
    </w:p>
    <w:p w14:paraId="70336888" w14:textId="77777777" w:rsidR="00C71722" w:rsidRDefault="00C71722" w:rsidP="00C71722">
      <w:pPr>
        <w:pStyle w:val="NO"/>
        <w:rPr>
          <w:lang w:val="en-US"/>
        </w:rPr>
      </w:pPr>
      <w:r>
        <w:rPr>
          <w:lang w:val="en-US"/>
        </w:rPr>
        <w:t>NOTE:</w:t>
      </w:r>
      <w:r>
        <w:rPr>
          <w:lang w:val="en-US"/>
        </w:rPr>
        <w:tab/>
        <w:t xml:space="preserve">The expiry of timer TG does not cause a reset of the PLMN-specific N1 mode attempt counters for 3GPP access (see </w:t>
      </w:r>
      <w:r w:rsidRPr="007E6407">
        <w:t>3GPP TS 2</w:t>
      </w:r>
      <w:r>
        <w:t>4.501 [64])</w:t>
      </w:r>
      <w:r>
        <w:rPr>
          <w:lang w:val="en-US"/>
        </w:rPr>
        <w:t>.</w:t>
      </w:r>
    </w:p>
    <w:p w14:paraId="7F3E2782" w14:textId="77777777" w:rsidR="00C71722" w:rsidRDefault="00C71722" w:rsidP="00C71722">
      <w:pPr>
        <w:rPr>
          <w:lang w:val="en-US"/>
        </w:rPr>
      </w:pPr>
      <w:r>
        <w:rPr>
          <w:lang w:val="en-US"/>
        </w:rPr>
        <w:t xml:space="preserve">The MS in NB-S1 mode may maintain </w:t>
      </w:r>
      <w:r>
        <w:rPr>
          <w:lang w:eastAsia="ja-JP"/>
        </w:rPr>
        <w:t xml:space="preserve">a list of "PLMNs with </w:t>
      </w:r>
      <w:r w:rsidRPr="004B3BE7">
        <w:rPr>
          <w:lang w:val="en-US"/>
        </w:rPr>
        <w:t>NB-</w:t>
      </w:r>
      <w:proofErr w:type="spellStart"/>
      <w:r w:rsidRPr="004B3BE7">
        <w:rPr>
          <w:lang w:val="en-US"/>
        </w:rPr>
        <w:t>IoT</w:t>
      </w:r>
      <w:proofErr w:type="spellEnd"/>
      <w:r>
        <w:rPr>
          <w:lang w:eastAsia="ja-JP"/>
        </w:rPr>
        <w:t xml:space="preserve"> not allowed"</w:t>
      </w:r>
      <w:r>
        <w:rPr>
          <w:lang w:val="en-US"/>
        </w:rPr>
        <w:t xml:space="preserve"> where the </w:t>
      </w:r>
      <w:r w:rsidRPr="004B3BE7">
        <w:rPr>
          <w:lang w:val="en-US"/>
        </w:rPr>
        <w:t>NB-</w:t>
      </w:r>
      <w:proofErr w:type="spellStart"/>
      <w:r w:rsidRPr="004B3BE7">
        <w:rPr>
          <w:lang w:val="en-US"/>
        </w:rPr>
        <w:t>IoT</w:t>
      </w:r>
      <w:proofErr w:type="spellEnd"/>
      <w:r>
        <w:rPr>
          <w:lang w:val="en-US"/>
        </w:rPr>
        <w:t xml:space="preserve"> capability was disabled due to receipt of </w:t>
      </w:r>
      <w:r w:rsidRPr="00770F8C">
        <w:rPr>
          <w:lang w:val="en-US"/>
        </w:rPr>
        <w:t xml:space="preserve">a reject from the network with </w:t>
      </w:r>
      <w:r w:rsidRPr="004B3BE7">
        <w:rPr>
          <w:lang w:val="en-US"/>
        </w:rPr>
        <w:t>EMM cause #15 "no suitable cells in tracking area" and an Extended EMM cause IE with value "NB-</w:t>
      </w:r>
      <w:proofErr w:type="spellStart"/>
      <w:r w:rsidRPr="004B3BE7">
        <w:rPr>
          <w:lang w:val="en-US"/>
        </w:rPr>
        <w:t>IoT</w:t>
      </w:r>
      <w:proofErr w:type="spellEnd"/>
      <w:r w:rsidRPr="004B3BE7">
        <w:rPr>
          <w:lang w:val="en-US"/>
        </w:rPr>
        <w:t xml:space="preserve"> not allowed"</w:t>
      </w:r>
      <w:r>
        <w:rPr>
          <w:lang w:val="en-US"/>
        </w:rPr>
        <w:t>, as PLMNs where NB-S1 mode is not allowed.</w:t>
      </w:r>
      <w:r w:rsidRPr="00770F8C">
        <w:rPr>
          <w:lang w:val="en-US"/>
        </w:rPr>
        <w:t xml:space="preserve"> </w:t>
      </w:r>
      <w:r>
        <w:rPr>
          <w:lang w:val="en-US"/>
        </w:rPr>
        <w:t>When</w:t>
      </w:r>
      <w:r w:rsidRPr="00770F8C">
        <w:rPr>
          <w:lang w:val="en-US"/>
        </w:rPr>
        <w:t xml:space="preserve"> the MS disables its </w:t>
      </w:r>
      <w:r w:rsidRPr="00021457">
        <w:rPr>
          <w:lang w:eastAsia="ja-JP"/>
        </w:rPr>
        <w:t>NB-</w:t>
      </w:r>
      <w:proofErr w:type="spellStart"/>
      <w:r w:rsidRPr="00021457">
        <w:rPr>
          <w:lang w:eastAsia="ja-JP"/>
        </w:rPr>
        <w:t>IoT</w:t>
      </w:r>
      <w:proofErr w:type="spellEnd"/>
      <w:r w:rsidRPr="00770F8C">
        <w:rPr>
          <w:lang w:val="en-US"/>
        </w:rPr>
        <w:t xml:space="preserve"> capability</w:t>
      </w:r>
      <w:r>
        <w:rPr>
          <w:lang w:val="en-US"/>
        </w:rPr>
        <w:t xml:space="preserve"> due </w:t>
      </w:r>
      <w:r w:rsidRPr="00770F8C">
        <w:rPr>
          <w:lang w:val="en-US"/>
        </w:rPr>
        <w:t xml:space="preserve">to receipt of a reject from the network with </w:t>
      </w:r>
      <w:r w:rsidRPr="004B3BE7">
        <w:rPr>
          <w:lang w:val="en-US"/>
        </w:rPr>
        <w:t>EMM cause #15 "no suitable cells in tracking area" and an Extended EMM cause IE with value "NB-</w:t>
      </w:r>
      <w:proofErr w:type="spellStart"/>
      <w:r w:rsidRPr="004B3BE7">
        <w:rPr>
          <w:lang w:val="en-US"/>
        </w:rPr>
        <w:t>IoT</w:t>
      </w:r>
      <w:proofErr w:type="spellEnd"/>
      <w:r w:rsidRPr="004B3BE7">
        <w:rPr>
          <w:lang w:val="en-US"/>
        </w:rPr>
        <w:t xml:space="preserve"> not allowed"</w:t>
      </w:r>
      <w:r>
        <w:rPr>
          <w:lang w:val="en-US"/>
        </w:rPr>
        <w:t>:</w:t>
      </w:r>
    </w:p>
    <w:p w14:paraId="0E7E9B0B" w14:textId="77777777" w:rsidR="00C71722" w:rsidRDefault="00C71722" w:rsidP="00C71722">
      <w:pPr>
        <w:pStyle w:val="B1"/>
        <w:rPr>
          <w:lang w:val="en-US"/>
        </w:rPr>
      </w:pPr>
      <w:r>
        <w:rPr>
          <w:lang w:val="en-US"/>
        </w:rPr>
        <w:t>-</w:t>
      </w:r>
      <w:r>
        <w:rPr>
          <w:lang w:val="en-US"/>
        </w:rPr>
        <w:tab/>
      </w:r>
      <w:proofErr w:type="gramStart"/>
      <w:r>
        <w:rPr>
          <w:lang w:val="en-US"/>
        </w:rPr>
        <w:t>the</w:t>
      </w:r>
      <w:proofErr w:type="gramEnd"/>
      <w:r>
        <w:rPr>
          <w:lang w:val="en-US"/>
        </w:rPr>
        <w:t xml:space="preserve"> MS</w:t>
      </w:r>
      <w:r w:rsidRPr="001C22A0">
        <w:rPr>
          <w:lang w:val="en-US"/>
        </w:rPr>
        <w:t xml:space="preserve"> </w:t>
      </w:r>
      <w:r>
        <w:rPr>
          <w:lang w:val="en-US"/>
        </w:rPr>
        <w:t xml:space="preserve">may add the identity of the PLMN to the list of </w:t>
      </w:r>
      <w:r>
        <w:rPr>
          <w:lang w:eastAsia="ja-JP"/>
        </w:rPr>
        <w:t xml:space="preserve">"PLMNs with </w:t>
      </w:r>
      <w:r w:rsidRPr="004B3BE7">
        <w:rPr>
          <w:lang w:val="en-US"/>
        </w:rPr>
        <w:t>NB-</w:t>
      </w:r>
      <w:proofErr w:type="spellStart"/>
      <w:r w:rsidRPr="004B3BE7">
        <w:rPr>
          <w:lang w:val="en-US"/>
        </w:rPr>
        <w:t>IoT</w:t>
      </w:r>
      <w:proofErr w:type="spellEnd"/>
      <w:r>
        <w:rPr>
          <w:lang w:eastAsia="ja-JP"/>
        </w:rPr>
        <w:t xml:space="preserve"> not allowed"</w:t>
      </w:r>
      <w:r w:rsidRPr="00770F8C">
        <w:t xml:space="preserve"> </w:t>
      </w:r>
      <w:r>
        <w:t xml:space="preserve">and </w:t>
      </w:r>
      <w:r>
        <w:rPr>
          <w:lang w:val="en-US"/>
        </w:rPr>
        <w:t>start timer TH if timer TH</w:t>
      </w:r>
      <w:r w:rsidRPr="00770F8C">
        <w:rPr>
          <w:lang w:val="en-US"/>
        </w:rPr>
        <w:t xml:space="preserve"> is not already running. </w:t>
      </w:r>
      <w:r w:rsidRPr="00B35370">
        <w:rPr>
          <w:lang w:val="en-US"/>
        </w:rPr>
        <w:t xml:space="preserve">The number of PLMNs that the MS can store </w:t>
      </w:r>
      <w:r>
        <w:rPr>
          <w:lang w:val="en-US"/>
        </w:rPr>
        <w:t xml:space="preserve">in the </w:t>
      </w:r>
      <w:r>
        <w:rPr>
          <w:lang w:eastAsia="ja-JP"/>
        </w:rPr>
        <w:t xml:space="preserve">"PLMNs with </w:t>
      </w:r>
      <w:r w:rsidRPr="004B3BE7">
        <w:rPr>
          <w:lang w:val="en-US"/>
        </w:rPr>
        <w:t>NB-</w:t>
      </w:r>
      <w:proofErr w:type="spellStart"/>
      <w:r w:rsidRPr="004B3BE7">
        <w:rPr>
          <w:lang w:val="en-US"/>
        </w:rPr>
        <w:t>IoT</w:t>
      </w:r>
      <w:proofErr w:type="spellEnd"/>
      <w:r>
        <w:rPr>
          <w:lang w:eastAsia="ja-JP"/>
        </w:rPr>
        <w:t xml:space="preserve"> not allowed" </w:t>
      </w:r>
      <w:r>
        <w:rPr>
          <w:lang w:val="en-US"/>
        </w:rPr>
        <w:t xml:space="preserve">list </w:t>
      </w:r>
      <w:r w:rsidRPr="00B35370">
        <w:rPr>
          <w:lang w:val="en-US"/>
        </w:rPr>
        <w:t xml:space="preserve">is implementation specific, but it shall be at least one. </w:t>
      </w:r>
      <w:r>
        <w:rPr>
          <w:lang w:val="en-US"/>
        </w:rPr>
        <w:t>The value of timer TH</w:t>
      </w:r>
      <w:r w:rsidRPr="00770F8C">
        <w:rPr>
          <w:lang w:val="en-US"/>
        </w:rPr>
        <w:t xml:space="preserve"> is MS implementation specific, but shall not exceed the maximum possible value of background scanning ti</w:t>
      </w:r>
      <w:r>
        <w:rPr>
          <w:lang w:val="en-US"/>
        </w:rPr>
        <w:t>mer T as specified in clause </w:t>
      </w:r>
      <w:r w:rsidRPr="00770F8C">
        <w:rPr>
          <w:lang w:val="en-US"/>
        </w:rPr>
        <w:t>4.4.3.3.1;</w:t>
      </w:r>
    </w:p>
    <w:p w14:paraId="2A0EAF5E" w14:textId="77777777" w:rsidR="00C71722" w:rsidRPr="0025660A" w:rsidRDefault="00C71722" w:rsidP="00C71722">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included in the </w:t>
      </w:r>
      <w:r>
        <w:rPr>
          <w:lang w:eastAsia="ja-JP"/>
        </w:rPr>
        <w:t xml:space="preserve">"PLMNs with </w:t>
      </w:r>
      <w:r w:rsidRPr="004B3BE7">
        <w:rPr>
          <w:lang w:val="en-US"/>
        </w:rPr>
        <w:t>NB-</w:t>
      </w:r>
      <w:proofErr w:type="spellStart"/>
      <w:r w:rsidRPr="004B3BE7">
        <w:rPr>
          <w:lang w:val="en-US"/>
        </w:rPr>
        <w:t>IoT</w:t>
      </w:r>
      <w:proofErr w:type="spellEnd"/>
      <w:r>
        <w:rPr>
          <w:lang w:eastAsia="ja-JP"/>
        </w:rPr>
        <w:t xml:space="preserve"> not allowed" list</w:t>
      </w:r>
      <w:r w:rsidRPr="0025660A">
        <w:rPr>
          <w:lang w:val="en-US"/>
        </w:rPr>
        <w:t xml:space="preserve"> as PLMN selection candidates for </w:t>
      </w:r>
      <w:r>
        <w:rPr>
          <w:lang w:val="en-US"/>
        </w:rPr>
        <w:t>NB-</w:t>
      </w:r>
      <w:proofErr w:type="spellStart"/>
      <w:r>
        <w:rPr>
          <w:lang w:val="en-US"/>
        </w:rPr>
        <w:t>IoT</w:t>
      </w:r>
      <w:proofErr w:type="spellEnd"/>
      <w:r w:rsidRPr="0025660A">
        <w:rPr>
          <w:lang w:val="en-US"/>
        </w:rPr>
        <w:t xml:space="preserve"> access technology, unless no other PLMN is available. This does not prevent selection of such a PLMN if it is available in </w:t>
      </w:r>
      <w:r>
        <w:rPr>
          <w:lang w:val="en-US"/>
        </w:rPr>
        <w:t>another RAT; and</w:t>
      </w:r>
    </w:p>
    <w:p w14:paraId="106A6FBC" w14:textId="77777777" w:rsidR="00C71722" w:rsidRPr="00770F8C" w:rsidRDefault="00C71722" w:rsidP="00C71722">
      <w:pPr>
        <w:pStyle w:val="B1"/>
        <w:rPr>
          <w:lang w:val="en-US"/>
        </w:rPr>
      </w:pPr>
      <w:r>
        <w:rPr>
          <w:lang w:val="en-US"/>
        </w:rPr>
        <w:t>-</w:t>
      </w:r>
      <w:r>
        <w:rPr>
          <w:lang w:val="en-US"/>
        </w:rPr>
        <w:tab/>
      </w:r>
      <w:proofErr w:type="gramStart"/>
      <w:r w:rsidRPr="0025660A">
        <w:rPr>
          <w:lang w:val="en-US"/>
        </w:rPr>
        <w:t>the</w:t>
      </w:r>
      <w:proofErr w:type="gramEnd"/>
      <w:r w:rsidRPr="0025660A">
        <w:rPr>
          <w:lang w:val="en-US"/>
        </w:rPr>
        <w:t xml:space="preserve"> MS shall delete stored information </w:t>
      </w:r>
      <w:r>
        <w:rPr>
          <w:lang w:val="en-US"/>
        </w:rPr>
        <w:t xml:space="preserve">in the </w:t>
      </w:r>
      <w:r>
        <w:rPr>
          <w:lang w:eastAsia="ja-JP"/>
        </w:rPr>
        <w:t xml:space="preserve">"PLMNs with </w:t>
      </w:r>
      <w:r w:rsidRPr="004B3BE7">
        <w:rPr>
          <w:lang w:val="en-US"/>
        </w:rPr>
        <w:t>NB-</w:t>
      </w:r>
      <w:proofErr w:type="spellStart"/>
      <w:r w:rsidRPr="004B3BE7">
        <w:rPr>
          <w:lang w:val="en-US"/>
        </w:rPr>
        <w:t>IoT</w:t>
      </w:r>
      <w:proofErr w:type="spellEnd"/>
      <w:r>
        <w:rPr>
          <w:lang w:eastAsia="ja-JP"/>
        </w:rPr>
        <w:t xml:space="preserve"> not allowed" list</w:t>
      </w:r>
      <w:r w:rsidRPr="0025660A">
        <w:rPr>
          <w:lang w:val="en-US"/>
        </w:rPr>
        <w:t xml:space="preserve"> when the MS is swi</w:t>
      </w:r>
      <w:r>
        <w:rPr>
          <w:lang w:val="en-US"/>
        </w:rPr>
        <w:t xml:space="preserve">tched off, the USIM is removed or </w:t>
      </w:r>
      <w:r w:rsidRPr="0025660A">
        <w:rPr>
          <w:lang w:val="en-US"/>
        </w:rPr>
        <w:t>timer T</w:t>
      </w:r>
      <w:r>
        <w:rPr>
          <w:lang w:val="en-US"/>
        </w:rPr>
        <w:t>H expires.</w:t>
      </w:r>
    </w:p>
    <w:p w14:paraId="09514F01" w14:textId="1B559AC1" w:rsidR="004A2840" w:rsidRDefault="004A2840" w:rsidP="004A2840"/>
    <w:p w14:paraId="3FA05100" w14:textId="0450535B" w:rsidR="00AB4FF4" w:rsidRDefault="00AB4FF4" w:rsidP="00660F83"/>
    <w:bookmarkEnd w:id="15"/>
    <w:p w14:paraId="47B28F40" w14:textId="7F77F2DC" w:rsidR="004777A2" w:rsidRPr="003107D0" w:rsidRDefault="004777A2" w:rsidP="004777A2">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xml:space="preserve">*** </w:t>
      </w:r>
      <w:r>
        <w:rPr>
          <w:rFonts w:ascii="Arial" w:hAnsi="Arial" w:cs="Arial"/>
          <w:i/>
          <w:iCs/>
          <w:noProof/>
          <w:color w:val="FF0000"/>
        </w:rPr>
        <w:t>end of</w:t>
      </w:r>
      <w:r w:rsidRPr="003107D0">
        <w:rPr>
          <w:rFonts w:ascii="Arial" w:hAnsi="Arial" w:cs="Arial"/>
          <w:i/>
          <w:iCs/>
          <w:noProof/>
          <w:color w:val="FF0000"/>
        </w:rPr>
        <w:t xml:space="preserve"> change ***</w:t>
      </w:r>
    </w:p>
    <w:p w14:paraId="00E048FE" w14:textId="77777777" w:rsidR="004777A2" w:rsidRDefault="004777A2" w:rsidP="001957F8">
      <w:pPr>
        <w:jc w:val="center"/>
        <w:rPr>
          <w:noProof/>
        </w:rPr>
      </w:pPr>
    </w:p>
    <w:sectPr w:rsidR="004777A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C47D3" w14:textId="77777777" w:rsidR="003304DC" w:rsidRDefault="003304DC">
      <w:r>
        <w:separator/>
      </w:r>
    </w:p>
  </w:endnote>
  <w:endnote w:type="continuationSeparator" w:id="0">
    <w:p w14:paraId="45E7752E" w14:textId="77777777" w:rsidR="003304DC" w:rsidRDefault="0033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D784D" w14:textId="77777777" w:rsidR="003304DC" w:rsidRDefault="003304DC">
      <w:r>
        <w:separator/>
      </w:r>
    </w:p>
  </w:footnote>
  <w:footnote w:type="continuationSeparator" w:id="0">
    <w:p w14:paraId="530D2A1C" w14:textId="77777777" w:rsidR="003304DC" w:rsidRDefault="00330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1">
    <w15:presenceInfo w15:providerId="None" w15:userId="Xiaomi-1"/>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5AA9"/>
    <w:rsid w:val="0004169A"/>
    <w:rsid w:val="000455C7"/>
    <w:rsid w:val="000458CA"/>
    <w:rsid w:val="000526BB"/>
    <w:rsid w:val="0005602E"/>
    <w:rsid w:val="000938E6"/>
    <w:rsid w:val="000A1F6F"/>
    <w:rsid w:val="000A6394"/>
    <w:rsid w:val="000B02A5"/>
    <w:rsid w:val="000B5D43"/>
    <w:rsid w:val="000B7FED"/>
    <w:rsid w:val="000C038A"/>
    <w:rsid w:val="000C6598"/>
    <w:rsid w:val="000D4DDC"/>
    <w:rsid w:val="000E336B"/>
    <w:rsid w:val="000E52F7"/>
    <w:rsid w:val="001222DB"/>
    <w:rsid w:val="00143DCF"/>
    <w:rsid w:val="00145D43"/>
    <w:rsid w:val="0018440D"/>
    <w:rsid w:val="00185EEA"/>
    <w:rsid w:val="00192C46"/>
    <w:rsid w:val="001957F8"/>
    <w:rsid w:val="001A08B3"/>
    <w:rsid w:val="001A0C04"/>
    <w:rsid w:val="001A7B60"/>
    <w:rsid w:val="001B52F0"/>
    <w:rsid w:val="001B7A65"/>
    <w:rsid w:val="001C7682"/>
    <w:rsid w:val="001E41F3"/>
    <w:rsid w:val="001E7AA2"/>
    <w:rsid w:val="002111E3"/>
    <w:rsid w:val="00227EAD"/>
    <w:rsid w:val="00230865"/>
    <w:rsid w:val="0026004D"/>
    <w:rsid w:val="002640DD"/>
    <w:rsid w:val="002707CB"/>
    <w:rsid w:val="00275D12"/>
    <w:rsid w:val="002816BF"/>
    <w:rsid w:val="00284FEB"/>
    <w:rsid w:val="002860C4"/>
    <w:rsid w:val="00287975"/>
    <w:rsid w:val="002A1ABE"/>
    <w:rsid w:val="002B5741"/>
    <w:rsid w:val="002E080E"/>
    <w:rsid w:val="002E39B5"/>
    <w:rsid w:val="002F1046"/>
    <w:rsid w:val="002F6550"/>
    <w:rsid w:val="00305409"/>
    <w:rsid w:val="003156C6"/>
    <w:rsid w:val="003304DC"/>
    <w:rsid w:val="003448A2"/>
    <w:rsid w:val="00345DF6"/>
    <w:rsid w:val="003609EF"/>
    <w:rsid w:val="0036231A"/>
    <w:rsid w:val="00363DF6"/>
    <w:rsid w:val="003674C0"/>
    <w:rsid w:val="00374DD4"/>
    <w:rsid w:val="00386E70"/>
    <w:rsid w:val="003A2E13"/>
    <w:rsid w:val="003B729C"/>
    <w:rsid w:val="003C58D5"/>
    <w:rsid w:val="003E1A36"/>
    <w:rsid w:val="003F3EB2"/>
    <w:rsid w:val="0040730D"/>
    <w:rsid w:val="00410371"/>
    <w:rsid w:val="004242F1"/>
    <w:rsid w:val="004264F3"/>
    <w:rsid w:val="00434669"/>
    <w:rsid w:val="00446057"/>
    <w:rsid w:val="004507B6"/>
    <w:rsid w:val="00452E1A"/>
    <w:rsid w:val="00463AD0"/>
    <w:rsid w:val="00466004"/>
    <w:rsid w:val="004777A2"/>
    <w:rsid w:val="00483881"/>
    <w:rsid w:val="004853F1"/>
    <w:rsid w:val="00485BDD"/>
    <w:rsid w:val="004964E4"/>
    <w:rsid w:val="004A2840"/>
    <w:rsid w:val="004A2CDE"/>
    <w:rsid w:val="004A6835"/>
    <w:rsid w:val="004B75B7"/>
    <w:rsid w:val="004C35F3"/>
    <w:rsid w:val="004D2A7A"/>
    <w:rsid w:val="004E1669"/>
    <w:rsid w:val="004E4990"/>
    <w:rsid w:val="004F2254"/>
    <w:rsid w:val="00506B3A"/>
    <w:rsid w:val="00512317"/>
    <w:rsid w:val="0051580D"/>
    <w:rsid w:val="00517616"/>
    <w:rsid w:val="00537822"/>
    <w:rsid w:val="00547111"/>
    <w:rsid w:val="00567B1D"/>
    <w:rsid w:val="00570453"/>
    <w:rsid w:val="00592D74"/>
    <w:rsid w:val="005B24B8"/>
    <w:rsid w:val="005B302F"/>
    <w:rsid w:val="005B44EA"/>
    <w:rsid w:val="005E2C44"/>
    <w:rsid w:val="00617E55"/>
    <w:rsid w:val="00621188"/>
    <w:rsid w:val="006257ED"/>
    <w:rsid w:val="006439D7"/>
    <w:rsid w:val="00645505"/>
    <w:rsid w:val="00647809"/>
    <w:rsid w:val="006510B0"/>
    <w:rsid w:val="00657773"/>
    <w:rsid w:val="00660F83"/>
    <w:rsid w:val="006737C4"/>
    <w:rsid w:val="00677E82"/>
    <w:rsid w:val="00695808"/>
    <w:rsid w:val="006A3C20"/>
    <w:rsid w:val="006B46FB"/>
    <w:rsid w:val="006D07E4"/>
    <w:rsid w:val="006E21FB"/>
    <w:rsid w:val="006F47AA"/>
    <w:rsid w:val="00724DEE"/>
    <w:rsid w:val="0076678C"/>
    <w:rsid w:val="007760C9"/>
    <w:rsid w:val="00782B41"/>
    <w:rsid w:val="007839DF"/>
    <w:rsid w:val="00792342"/>
    <w:rsid w:val="007977A8"/>
    <w:rsid w:val="007A4E3E"/>
    <w:rsid w:val="007B512A"/>
    <w:rsid w:val="007C2097"/>
    <w:rsid w:val="007D6A07"/>
    <w:rsid w:val="007F62E3"/>
    <w:rsid w:val="007F7259"/>
    <w:rsid w:val="00803B82"/>
    <w:rsid w:val="008040A8"/>
    <w:rsid w:val="00812954"/>
    <w:rsid w:val="00821B06"/>
    <w:rsid w:val="0082700C"/>
    <w:rsid w:val="008279FA"/>
    <w:rsid w:val="0083702F"/>
    <w:rsid w:val="008438B9"/>
    <w:rsid w:val="00843F64"/>
    <w:rsid w:val="00853C62"/>
    <w:rsid w:val="008612DB"/>
    <w:rsid w:val="008626E7"/>
    <w:rsid w:val="00866C0D"/>
    <w:rsid w:val="00870EE7"/>
    <w:rsid w:val="008863B9"/>
    <w:rsid w:val="00895A33"/>
    <w:rsid w:val="008A45A6"/>
    <w:rsid w:val="008B329A"/>
    <w:rsid w:val="008B6FD1"/>
    <w:rsid w:val="008C1454"/>
    <w:rsid w:val="008C24EB"/>
    <w:rsid w:val="008F686C"/>
    <w:rsid w:val="0090223F"/>
    <w:rsid w:val="00904673"/>
    <w:rsid w:val="00912B71"/>
    <w:rsid w:val="009148DE"/>
    <w:rsid w:val="00941BFE"/>
    <w:rsid w:val="00941E30"/>
    <w:rsid w:val="009777D9"/>
    <w:rsid w:val="00991B88"/>
    <w:rsid w:val="00995C5F"/>
    <w:rsid w:val="009A5753"/>
    <w:rsid w:val="009A579D"/>
    <w:rsid w:val="009B2715"/>
    <w:rsid w:val="009C6703"/>
    <w:rsid w:val="009E27D4"/>
    <w:rsid w:val="009E3297"/>
    <w:rsid w:val="009E6C24"/>
    <w:rsid w:val="009F734F"/>
    <w:rsid w:val="00A06A20"/>
    <w:rsid w:val="00A17406"/>
    <w:rsid w:val="00A246B6"/>
    <w:rsid w:val="00A3509F"/>
    <w:rsid w:val="00A42F2A"/>
    <w:rsid w:val="00A47E70"/>
    <w:rsid w:val="00A50CF0"/>
    <w:rsid w:val="00A52A9C"/>
    <w:rsid w:val="00A542A2"/>
    <w:rsid w:val="00A56556"/>
    <w:rsid w:val="00A64A7E"/>
    <w:rsid w:val="00A7671C"/>
    <w:rsid w:val="00A86FC5"/>
    <w:rsid w:val="00AA2CBC"/>
    <w:rsid w:val="00AB3976"/>
    <w:rsid w:val="00AB4FF4"/>
    <w:rsid w:val="00AC5820"/>
    <w:rsid w:val="00AD1CD8"/>
    <w:rsid w:val="00AD276C"/>
    <w:rsid w:val="00AE0A2B"/>
    <w:rsid w:val="00AE159A"/>
    <w:rsid w:val="00AE2D25"/>
    <w:rsid w:val="00AF0ABD"/>
    <w:rsid w:val="00B258BB"/>
    <w:rsid w:val="00B311A1"/>
    <w:rsid w:val="00B46192"/>
    <w:rsid w:val="00B468EF"/>
    <w:rsid w:val="00B50702"/>
    <w:rsid w:val="00B606CD"/>
    <w:rsid w:val="00B67B97"/>
    <w:rsid w:val="00B7256F"/>
    <w:rsid w:val="00B72696"/>
    <w:rsid w:val="00B730AC"/>
    <w:rsid w:val="00B81D1D"/>
    <w:rsid w:val="00B968C8"/>
    <w:rsid w:val="00BA3EC5"/>
    <w:rsid w:val="00BA4ED5"/>
    <w:rsid w:val="00BA51D9"/>
    <w:rsid w:val="00BB0430"/>
    <w:rsid w:val="00BB3F70"/>
    <w:rsid w:val="00BB5DFC"/>
    <w:rsid w:val="00BC1AF5"/>
    <w:rsid w:val="00BC4B9C"/>
    <w:rsid w:val="00BD279D"/>
    <w:rsid w:val="00BD6B7C"/>
    <w:rsid w:val="00BD6BB8"/>
    <w:rsid w:val="00BE70D2"/>
    <w:rsid w:val="00C00EB1"/>
    <w:rsid w:val="00C204A0"/>
    <w:rsid w:val="00C22E02"/>
    <w:rsid w:val="00C574BA"/>
    <w:rsid w:val="00C6074F"/>
    <w:rsid w:val="00C66BA2"/>
    <w:rsid w:val="00C67D52"/>
    <w:rsid w:val="00C71722"/>
    <w:rsid w:val="00C72B10"/>
    <w:rsid w:val="00C75CB0"/>
    <w:rsid w:val="00C77DB0"/>
    <w:rsid w:val="00C832DB"/>
    <w:rsid w:val="00C9201F"/>
    <w:rsid w:val="00C94837"/>
    <w:rsid w:val="00C95985"/>
    <w:rsid w:val="00CA21C3"/>
    <w:rsid w:val="00CA7B8B"/>
    <w:rsid w:val="00CC38AC"/>
    <w:rsid w:val="00CC5026"/>
    <w:rsid w:val="00CC68D0"/>
    <w:rsid w:val="00D03B4F"/>
    <w:rsid w:val="00D03F9A"/>
    <w:rsid w:val="00D06D51"/>
    <w:rsid w:val="00D134D2"/>
    <w:rsid w:val="00D14D2B"/>
    <w:rsid w:val="00D24991"/>
    <w:rsid w:val="00D50255"/>
    <w:rsid w:val="00D66520"/>
    <w:rsid w:val="00D67945"/>
    <w:rsid w:val="00D81653"/>
    <w:rsid w:val="00D87DDD"/>
    <w:rsid w:val="00D91B51"/>
    <w:rsid w:val="00DA3849"/>
    <w:rsid w:val="00DB0D51"/>
    <w:rsid w:val="00DE34CF"/>
    <w:rsid w:val="00DE4604"/>
    <w:rsid w:val="00DF27CE"/>
    <w:rsid w:val="00DF697E"/>
    <w:rsid w:val="00E02C44"/>
    <w:rsid w:val="00E13F3D"/>
    <w:rsid w:val="00E34898"/>
    <w:rsid w:val="00E47A01"/>
    <w:rsid w:val="00E8079D"/>
    <w:rsid w:val="00E8111B"/>
    <w:rsid w:val="00E92317"/>
    <w:rsid w:val="00EB02F1"/>
    <w:rsid w:val="00EB09B7"/>
    <w:rsid w:val="00EB34AA"/>
    <w:rsid w:val="00EC02F2"/>
    <w:rsid w:val="00ED402F"/>
    <w:rsid w:val="00EE7D7C"/>
    <w:rsid w:val="00F1258B"/>
    <w:rsid w:val="00F20E3A"/>
    <w:rsid w:val="00F21D3D"/>
    <w:rsid w:val="00F25012"/>
    <w:rsid w:val="00F25D98"/>
    <w:rsid w:val="00F300FB"/>
    <w:rsid w:val="00F348A9"/>
    <w:rsid w:val="00F7272A"/>
    <w:rsid w:val="00F90277"/>
    <w:rsid w:val="00FA63B6"/>
    <w:rsid w:val="00FB6386"/>
    <w:rsid w:val="00FD0892"/>
    <w:rsid w:val="00FE4C1E"/>
    <w:rsid w:val="00FE4E4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10">
    <w:name w:val="标题 1 字符"/>
    <w:basedOn w:val="a0"/>
    <w:link w:val="1"/>
    <w:rsid w:val="001957F8"/>
    <w:rPr>
      <w:rFonts w:ascii="Arial" w:hAnsi="Arial"/>
      <w:sz w:val="36"/>
      <w:lang w:val="en-GB" w:eastAsia="en-US"/>
    </w:rPr>
  </w:style>
  <w:style w:type="character" w:customStyle="1" w:styleId="20">
    <w:name w:val="标题 2 字符"/>
    <w:basedOn w:val="a0"/>
    <w:link w:val="2"/>
    <w:rsid w:val="001957F8"/>
    <w:rPr>
      <w:rFonts w:ascii="Arial" w:hAnsi="Arial"/>
      <w:sz w:val="32"/>
      <w:lang w:val="en-GB" w:eastAsia="en-US"/>
    </w:rPr>
  </w:style>
  <w:style w:type="character" w:customStyle="1" w:styleId="31">
    <w:name w:val="标题 3 字符"/>
    <w:basedOn w:val="a0"/>
    <w:link w:val="30"/>
    <w:rsid w:val="001957F8"/>
    <w:rPr>
      <w:rFonts w:ascii="Arial" w:hAnsi="Arial"/>
      <w:sz w:val="28"/>
      <w:lang w:val="en-GB" w:eastAsia="en-US"/>
    </w:rPr>
  </w:style>
  <w:style w:type="character" w:customStyle="1" w:styleId="41">
    <w:name w:val="标题 4 字符"/>
    <w:basedOn w:val="a0"/>
    <w:link w:val="40"/>
    <w:rsid w:val="001957F8"/>
    <w:rPr>
      <w:rFonts w:ascii="Arial" w:hAnsi="Arial"/>
      <w:sz w:val="24"/>
      <w:lang w:val="en-GB" w:eastAsia="en-US"/>
    </w:rPr>
  </w:style>
  <w:style w:type="character" w:customStyle="1" w:styleId="51">
    <w:name w:val="标题 5 字符"/>
    <w:basedOn w:val="a0"/>
    <w:link w:val="50"/>
    <w:rsid w:val="001957F8"/>
    <w:rPr>
      <w:rFonts w:ascii="Arial" w:hAnsi="Arial"/>
      <w:sz w:val="22"/>
      <w:lang w:val="en-GB" w:eastAsia="en-US"/>
    </w:rPr>
  </w:style>
  <w:style w:type="character" w:customStyle="1" w:styleId="60">
    <w:name w:val="标题 6 字符"/>
    <w:basedOn w:val="a0"/>
    <w:link w:val="6"/>
    <w:rsid w:val="001957F8"/>
    <w:rPr>
      <w:rFonts w:ascii="Arial" w:hAnsi="Arial"/>
      <w:lang w:val="en-GB" w:eastAsia="en-US"/>
    </w:rPr>
  </w:style>
  <w:style w:type="character" w:customStyle="1" w:styleId="70">
    <w:name w:val="标题 7 字符"/>
    <w:basedOn w:val="a0"/>
    <w:link w:val="7"/>
    <w:rsid w:val="001957F8"/>
    <w:rPr>
      <w:rFonts w:ascii="Arial" w:hAnsi="Arial"/>
      <w:lang w:val="en-GB" w:eastAsia="en-US"/>
    </w:rPr>
  </w:style>
  <w:style w:type="character" w:customStyle="1" w:styleId="80">
    <w:name w:val="标题 8 字符"/>
    <w:basedOn w:val="a0"/>
    <w:link w:val="8"/>
    <w:rsid w:val="001957F8"/>
    <w:rPr>
      <w:rFonts w:ascii="Arial" w:hAnsi="Arial"/>
      <w:sz w:val="36"/>
      <w:lang w:val="en-GB" w:eastAsia="en-US"/>
    </w:rPr>
  </w:style>
  <w:style w:type="character" w:customStyle="1" w:styleId="90">
    <w:name w:val="标题 9 字符"/>
    <w:basedOn w:val="a0"/>
    <w:link w:val="9"/>
    <w:rsid w:val="001957F8"/>
    <w:rPr>
      <w:rFonts w:ascii="Arial" w:hAnsi="Arial"/>
      <w:sz w:val="36"/>
      <w:lang w:val="en-GB" w:eastAsia="en-US"/>
    </w:rPr>
  </w:style>
  <w:style w:type="character" w:customStyle="1" w:styleId="a5">
    <w:name w:val="页眉 字符"/>
    <w:basedOn w:val="a0"/>
    <w:link w:val="a4"/>
    <w:rsid w:val="001957F8"/>
    <w:rPr>
      <w:rFonts w:ascii="Arial" w:hAnsi="Arial"/>
      <w:b/>
      <w:noProof/>
      <w:sz w:val="18"/>
      <w:lang w:val="en-GB" w:eastAsia="en-US"/>
    </w:rPr>
  </w:style>
  <w:style w:type="character" w:customStyle="1" w:styleId="ac">
    <w:name w:val="页脚 字符"/>
    <w:basedOn w:val="a0"/>
    <w:link w:val="ab"/>
    <w:rsid w:val="001957F8"/>
    <w:rPr>
      <w:rFonts w:ascii="Arial" w:hAnsi="Arial"/>
      <w:b/>
      <w:i/>
      <w:noProof/>
      <w:sz w:val="18"/>
      <w:lang w:val="en-GB" w:eastAsia="en-US"/>
    </w:rPr>
  </w:style>
  <w:style w:type="character" w:customStyle="1" w:styleId="NOZchn">
    <w:name w:val="NO Zchn"/>
    <w:link w:val="NO"/>
    <w:qFormat/>
    <w:rsid w:val="001957F8"/>
    <w:rPr>
      <w:rFonts w:ascii="Times New Roman" w:hAnsi="Times New Roman"/>
      <w:lang w:val="en-GB" w:eastAsia="en-US"/>
    </w:rPr>
  </w:style>
  <w:style w:type="character" w:customStyle="1" w:styleId="PLChar">
    <w:name w:val="PL Char"/>
    <w:link w:val="PL"/>
    <w:locked/>
    <w:rsid w:val="001957F8"/>
    <w:rPr>
      <w:rFonts w:ascii="Courier New" w:hAnsi="Courier New"/>
      <w:noProof/>
      <w:sz w:val="16"/>
      <w:lang w:val="en-GB" w:eastAsia="en-US"/>
    </w:rPr>
  </w:style>
  <w:style w:type="character" w:customStyle="1" w:styleId="TALChar">
    <w:name w:val="TAL Char"/>
    <w:link w:val="TAL"/>
    <w:qFormat/>
    <w:rsid w:val="001957F8"/>
    <w:rPr>
      <w:rFonts w:ascii="Arial" w:hAnsi="Arial"/>
      <w:sz w:val="18"/>
      <w:lang w:val="en-GB" w:eastAsia="en-US"/>
    </w:rPr>
  </w:style>
  <w:style w:type="character" w:customStyle="1" w:styleId="TACChar">
    <w:name w:val="TAC Char"/>
    <w:link w:val="TAC"/>
    <w:locked/>
    <w:rsid w:val="001957F8"/>
    <w:rPr>
      <w:rFonts w:ascii="Arial" w:hAnsi="Arial"/>
      <w:sz w:val="18"/>
      <w:lang w:val="en-GB" w:eastAsia="en-US"/>
    </w:rPr>
  </w:style>
  <w:style w:type="character" w:customStyle="1" w:styleId="TAHCar">
    <w:name w:val="TAH Car"/>
    <w:link w:val="TAH"/>
    <w:qFormat/>
    <w:rsid w:val="001957F8"/>
    <w:rPr>
      <w:rFonts w:ascii="Arial" w:hAnsi="Arial"/>
      <w:b/>
      <w:sz w:val="18"/>
      <w:lang w:val="en-GB" w:eastAsia="en-US"/>
    </w:rPr>
  </w:style>
  <w:style w:type="character" w:customStyle="1" w:styleId="EXCar">
    <w:name w:val="EX Car"/>
    <w:link w:val="EX"/>
    <w:qFormat/>
    <w:rsid w:val="001957F8"/>
    <w:rPr>
      <w:rFonts w:ascii="Times New Roman" w:hAnsi="Times New Roman"/>
      <w:lang w:val="en-GB" w:eastAsia="en-US"/>
    </w:rPr>
  </w:style>
  <w:style w:type="character" w:customStyle="1" w:styleId="B1Char">
    <w:name w:val="B1 Char"/>
    <w:link w:val="B1"/>
    <w:qFormat/>
    <w:locked/>
    <w:rsid w:val="001957F8"/>
    <w:rPr>
      <w:rFonts w:ascii="Times New Roman" w:hAnsi="Times New Roman"/>
      <w:lang w:val="en-GB" w:eastAsia="en-US"/>
    </w:rPr>
  </w:style>
  <w:style w:type="character" w:customStyle="1" w:styleId="EditorsNoteChar">
    <w:name w:val="Editor's Note Char"/>
    <w:aliases w:val="EN Char"/>
    <w:link w:val="EditorsNote"/>
    <w:rsid w:val="001957F8"/>
    <w:rPr>
      <w:rFonts w:ascii="Times New Roman" w:hAnsi="Times New Roman"/>
      <w:color w:val="FF0000"/>
      <w:lang w:val="en-GB" w:eastAsia="en-US"/>
    </w:rPr>
  </w:style>
  <w:style w:type="character" w:customStyle="1" w:styleId="THChar">
    <w:name w:val="TH Char"/>
    <w:link w:val="TH"/>
    <w:qFormat/>
    <w:rsid w:val="001957F8"/>
    <w:rPr>
      <w:rFonts w:ascii="Arial" w:hAnsi="Arial"/>
      <w:b/>
      <w:lang w:val="en-GB" w:eastAsia="en-US"/>
    </w:rPr>
  </w:style>
  <w:style w:type="character" w:customStyle="1" w:styleId="TANChar">
    <w:name w:val="TAN Char"/>
    <w:link w:val="TAN"/>
    <w:locked/>
    <w:rsid w:val="001957F8"/>
    <w:rPr>
      <w:rFonts w:ascii="Arial" w:hAnsi="Arial"/>
      <w:sz w:val="18"/>
      <w:lang w:val="en-GB" w:eastAsia="en-US"/>
    </w:rPr>
  </w:style>
  <w:style w:type="character" w:customStyle="1" w:styleId="TFChar">
    <w:name w:val="TF Char"/>
    <w:link w:val="TF"/>
    <w:locked/>
    <w:rsid w:val="001957F8"/>
    <w:rPr>
      <w:rFonts w:ascii="Arial" w:hAnsi="Arial"/>
      <w:b/>
      <w:lang w:val="en-GB" w:eastAsia="en-US"/>
    </w:rPr>
  </w:style>
  <w:style w:type="character" w:customStyle="1" w:styleId="B2Char">
    <w:name w:val="B2 Char"/>
    <w:link w:val="B2"/>
    <w:qFormat/>
    <w:rsid w:val="001957F8"/>
    <w:rPr>
      <w:rFonts w:ascii="Times New Roman" w:hAnsi="Times New Roman"/>
      <w:lang w:val="en-GB" w:eastAsia="en-US"/>
    </w:rPr>
  </w:style>
  <w:style w:type="paragraph" w:customStyle="1" w:styleId="TAJ">
    <w:name w:val="TAJ"/>
    <w:basedOn w:val="TH"/>
    <w:rsid w:val="001957F8"/>
    <w:rPr>
      <w:rFonts w:eastAsia="宋体"/>
      <w:lang w:eastAsia="x-none"/>
    </w:rPr>
  </w:style>
  <w:style w:type="paragraph" w:customStyle="1" w:styleId="Guidance">
    <w:name w:val="Guidance"/>
    <w:basedOn w:val="a"/>
    <w:rsid w:val="001957F8"/>
    <w:rPr>
      <w:rFonts w:eastAsia="宋体"/>
      <w:i/>
      <w:color w:val="0000FF"/>
    </w:rPr>
  </w:style>
  <w:style w:type="character" w:customStyle="1" w:styleId="af3">
    <w:name w:val="批注框文本 字符"/>
    <w:basedOn w:val="a0"/>
    <w:link w:val="af2"/>
    <w:rsid w:val="001957F8"/>
    <w:rPr>
      <w:rFonts w:ascii="Tahoma" w:hAnsi="Tahoma" w:cs="Tahoma"/>
      <w:sz w:val="16"/>
      <w:szCs w:val="16"/>
      <w:lang w:val="en-GB" w:eastAsia="en-US"/>
    </w:rPr>
  </w:style>
  <w:style w:type="character" w:customStyle="1" w:styleId="a8">
    <w:name w:val="脚注文本 字符"/>
    <w:basedOn w:val="a0"/>
    <w:link w:val="a7"/>
    <w:rsid w:val="001957F8"/>
    <w:rPr>
      <w:rFonts w:ascii="Times New Roman" w:hAnsi="Times New Roman"/>
      <w:sz w:val="16"/>
      <w:lang w:val="en-GB" w:eastAsia="en-US"/>
    </w:rPr>
  </w:style>
  <w:style w:type="paragraph" w:styleId="af8">
    <w:name w:val="index heading"/>
    <w:basedOn w:val="a"/>
    <w:next w:val="a"/>
    <w:rsid w:val="001957F8"/>
    <w:pPr>
      <w:pBdr>
        <w:top w:val="single" w:sz="12" w:space="0" w:color="auto"/>
      </w:pBdr>
      <w:spacing w:before="360" w:after="240"/>
    </w:pPr>
    <w:rPr>
      <w:rFonts w:eastAsia="宋体"/>
      <w:b/>
      <w:i/>
      <w:sz w:val="26"/>
      <w:lang w:eastAsia="zh-CN"/>
    </w:rPr>
  </w:style>
  <w:style w:type="paragraph" w:customStyle="1" w:styleId="INDENT1">
    <w:name w:val="INDENT1"/>
    <w:basedOn w:val="a"/>
    <w:rsid w:val="001957F8"/>
    <w:pPr>
      <w:ind w:left="851"/>
    </w:pPr>
    <w:rPr>
      <w:rFonts w:eastAsia="宋体"/>
      <w:lang w:eastAsia="zh-CN"/>
    </w:rPr>
  </w:style>
  <w:style w:type="paragraph" w:customStyle="1" w:styleId="INDENT2">
    <w:name w:val="INDENT2"/>
    <w:basedOn w:val="a"/>
    <w:rsid w:val="001957F8"/>
    <w:pPr>
      <w:ind w:left="1135" w:hanging="284"/>
    </w:pPr>
    <w:rPr>
      <w:rFonts w:eastAsia="宋体"/>
      <w:lang w:eastAsia="zh-CN"/>
    </w:rPr>
  </w:style>
  <w:style w:type="paragraph" w:customStyle="1" w:styleId="INDENT3">
    <w:name w:val="INDENT3"/>
    <w:basedOn w:val="a"/>
    <w:rsid w:val="001957F8"/>
    <w:pPr>
      <w:ind w:left="1701" w:hanging="567"/>
    </w:pPr>
    <w:rPr>
      <w:rFonts w:eastAsia="宋体"/>
      <w:lang w:eastAsia="zh-CN"/>
    </w:rPr>
  </w:style>
  <w:style w:type="paragraph" w:customStyle="1" w:styleId="FigureTitle">
    <w:name w:val="Figure_Title"/>
    <w:basedOn w:val="a"/>
    <w:next w:val="a"/>
    <w:rsid w:val="001957F8"/>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957F8"/>
    <w:pPr>
      <w:keepNext/>
      <w:keepLines/>
      <w:spacing w:before="240"/>
      <w:ind w:left="1418"/>
    </w:pPr>
    <w:rPr>
      <w:rFonts w:ascii="Arial" w:eastAsia="宋体" w:hAnsi="Arial"/>
      <w:b/>
      <w:sz w:val="36"/>
      <w:lang w:val="en-US" w:eastAsia="zh-CN"/>
    </w:rPr>
  </w:style>
  <w:style w:type="paragraph" w:styleId="af9">
    <w:name w:val="caption"/>
    <w:basedOn w:val="a"/>
    <w:next w:val="a"/>
    <w:qFormat/>
    <w:rsid w:val="001957F8"/>
    <w:pPr>
      <w:spacing w:before="120" w:after="120"/>
    </w:pPr>
    <w:rPr>
      <w:rFonts w:eastAsia="宋体"/>
      <w:b/>
      <w:lang w:eastAsia="zh-CN"/>
    </w:rPr>
  </w:style>
  <w:style w:type="character" w:customStyle="1" w:styleId="af7">
    <w:name w:val="文档结构图 字符"/>
    <w:basedOn w:val="a0"/>
    <w:link w:val="af6"/>
    <w:rsid w:val="001957F8"/>
    <w:rPr>
      <w:rFonts w:ascii="Tahoma" w:hAnsi="Tahoma" w:cs="Tahoma"/>
      <w:shd w:val="clear" w:color="auto" w:fill="000080"/>
      <w:lang w:val="en-GB" w:eastAsia="en-US"/>
    </w:rPr>
  </w:style>
  <w:style w:type="paragraph" w:styleId="afa">
    <w:name w:val="Plain Text"/>
    <w:basedOn w:val="a"/>
    <w:link w:val="afb"/>
    <w:rsid w:val="001957F8"/>
    <w:rPr>
      <w:rFonts w:ascii="Courier New" w:hAnsi="Courier New"/>
      <w:lang w:val="nb-NO" w:eastAsia="zh-CN"/>
    </w:rPr>
  </w:style>
  <w:style w:type="character" w:customStyle="1" w:styleId="afb">
    <w:name w:val="纯文本 字符"/>
    <w:basedOn w:val="a0"/>
    <w:link w:val="afa"/>
    <w:rsid w:val="001957F8"/>
    <w:rPr>
      <w:rFonts w:ascii="Courier New" w:hAnsi="Courier New"/>
      <w:lang w:val="nb-NO" w:eastAsia="zh-CN"/>
    </w:rPr>
  </w:style>
  <w:style w:type="paragraph" w:styleId="afc">
    <w:name w:val="Body Text"/>
    <w:basedOn w:val="a"/>
    <w:link w:val="afd"/>
    <w:rsid w:val="001957F8"/>
    <w:rPr>
      <w:lang w:eastAsia="zh-CN"/>
    </w:rPr>
  </w:style>
  <w:style w:type="character" w:customStyle="1" w:styleId="afd">
    <w:name w:val="正文文本 字符"/>
    <w:basedOn w:val="a0"/>
    <w:link w:val="afc"/>
    <w:rsid w:val="001957F8"/>
    <w:rPr>
      <w:rFonts w:ascii="Times New Roman" w:hAnsi="Times New Roman"/>
      <w:lang w:val="en-GB" w:eastAsia="zh-CN"/>
    </w:rPr>
  </w:style>
  <w:style w:type="character" w:customStyle="1" w:styleId="af0">
    <w:name w:val="批注文字 字符"/>
    <w:basedOn w:val="a0"/>
    <w:link w:val="af"/>
    <w:rsid w:val="001957F8"/>
    <w:rPr>
      <w:rFonts w:ascii="Times New Roman" w:hAnsi="Times New Roman"/>
      <w:lang w:val="en-GB" w:eastAsia="en-US"/>
    </w:rPr>
  </w:style>
  <w:style w:type="paragraph" w:styleId="afe">
    <w:name w:val="List Paragraph"/>
    <w:basedOn w:val="a"/>
    <w:uiPriority w:val="34"/>
    <w:qFormat/>
    <w:rsid w:val="001957F8"/>
    <w:pPr>
      <w:ind w:left="720"/>
      <w:contextualSpacing/>
    </w:pPr>
    <w:rPr>
      <w:rFonts w:eastAsia="宋体"/>
      <w:lang w:eastAsia="zh-CN"/>
    </w:rPr>
  </w:style>
  <w:style w:type="paragraph" w:styleId="aff">
    <w:name w:val="Revision"/>
    <w:hidden/>
    <w:uiPriority w:val="99"/>
    <w:semiHidden/>
    <w:rsid w:val="001957F8"/>
    <w:rPr>
      <w:rFonts w:ascii="Times New Roman" w:eastAsia="宋体" w:hAnsi="Times New Roman"/>
      <w:lang w:val="en-GB" w:eastAsia="en-US"/>
    </w:rPr>
  </w:style>
  <w:style w:type="character" w:customStyle="1" w:styleId="af5">
    <w:name w:val="批注主题 字符"/>
    <w:basedOn w:val="af0"/>
    <w:link w:val="af4"/>
    <w:rsid w:val="001957F8"/>
    <w:rPr>
      <w:rFonts w:ascii="Times New Roman" w:hAnsi="Times New Roman"/>
      <w:b/>
      <w:bCs/>
      <w:lang w:val="en-GB" w:eastAsia="en-US"/>
    </w:rPr>
  </w:style>
  <w:style w:type="paragraph" w:styleId="TOC">
    <w:name w:val="TOC Heading"/>
    <w:basedOn w:val="1"/>
    <w:next w:val="a"/>
    <w:uiPriority w:val="39"/>
    <w:unhideWhenUsed/>
    <w:qFormat/>
    <w:rsid w:val="001957F8"/>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6">
    <w:name w:val="2"/>
    <w:semiHidden/>
    <w:rsid w:val="001957F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1957F8"/>
    <w:rPr>
      <w:rFonts w:ascii="Times New Roman" w:hAnsi="Times New Roman"/>
      <w:lang w:val="en-GB" w:eastAsia="en-US"/>
    </w:rPr>
  </w:style>
  <w:style w:type="character" w:customStyle="1" w:styleId="EWChar">
    <w:name w:val="EW Char"/>
    <w:link w:val="EW"/>
    <w:qFormat/>
    <w:locked/>
    <w:rsid w:val="001957F8"/>
    <w:rPr>
      <w:rFonts w:ascii="Times New Roman" w:hAnsi="Times New Roman"/>
      <w:lang w:val="en-GB" w:eastAsia="en-US"/>
    </w:rPr>
  </w:style>
  <w:style w:type="paragraph" w:customStyle="1" w:styleId="H2">
    <w:name w:val="H2"/>
    <w:basedOn w:val="a"/>
    <w:rsid w:val="001957F8"/>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1957F8"/>
    <w:rPr>
      <w:rFonts w:ascii="Times New Roman" w:hAnsi="Times New Roman"/>
      <w:lang w:val="en-GB" w:eastAsia="en-US"/>
    </w:rPr>
  </w:style>
  <w:style w:type="character" w:customStyle="1" w:styleId="TALZchn">
    <w:name w:val="TAL Zchn"/>
    <w:rsid w:val="001957F8"/>
    <w:rPr>
      <w:rFonts w:ascii="Arial" w:hAnsi="Arial"/>
      <w:sz w:val="18"/>
      <w:lang w:val="en-GB" w:eastAsia="en-US"/>
    </w:rPr>
  </w:style>
  <w:style w:type="character" w:customStyle="1" w:styleId="NOChar">
    <w:name w:val="NO Char"/>
    <w:rsid w:val="001957F8"/>
    <w:rPr>
      <w:rFonts w:ascii="Times New Roman" w:hAnsi="Times New Roman"/>
      <w:lang w:val="en-GB" w:eastAsia="en-US"/>
    </w:rPr>
  </w:style>
  <w:style w:type="character" w:customStyle="1" w:styleId="TF0">
    <w:name w:val="TF (文字)"/>
    <w:locked/>
    <w:rsid w:val="001957F8"/>
    <w:rPr>
      <w:rFonts w:ascii="Arial" w:hAnsi="Arial"/>
      <w:b/>
      <w:lang w:val="en-GB" w:eastAsia="en-US"/>
    </w:rPr>
  </w:style>
  <w:style w:type="character" w:customStyle="1" w:styleId="EditorsNoteCharChar">
    <w:name w:val="Editor's Note Char Char"/>
    <w:rsid w:val="001957F8"/>
    <w:rPr>
      <w:rFonts w:ascii="Times New Roman" w:hAnsi="Times New Roman"/>
      <w:color w:val="FF0000"/>
      <w:lang w:val="en-GB"/>
    </w:rPr>
  </w:style>
  <w:style w:type="numbering" w:styleId="111111">
    <w:name w:val="Outline List 1"/>
    <w:semiHidden/>
    <w:unhideWhenUsed/>
    <w:rsid w:val="002707CB"/>
    <w:pPr>
      <w:numPr>
        <w:numId w:val="1"/>
      </w:numPr>
    </w:pPr>
  </w:style>
  <w:style w:type="character" w:customStyle="1" w:styleId="apple-converted-space">
    <w:name w:val="apple-converted-space"/>
    <w:basedOn w:val="a0"/>
    <w:rsid w:val="00660F83"/>
  </w:style>
  <w:style w:type="paragraph" w:styleId="aff0">
    <w:name w:val="Bibliography"/>
    <w:basedOn w:val="a"/>
    <w:next w:val="a"/>
    <w:uiPriority w:val="37"/>
    <w:semiHidden/>
    <w:unhideWhenUsed/>
    <w:rsid w:val="00660F83"/>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660F83"/>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660F83"/>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正文文本 2 字符"/>
    <w:basedOn w:val="a0"/>
    <w:link w:val="27"/>
    <w:semiHidden/>
    <w:rsid w:val="00660F83"/>
    <w:rPr>
      <w:rFonts w:ascii="Times New Roman" w:eastAsia="Times New Roman" w:hAnsi="Times New Roman"/>
      <w:lang w:val="en-GB" w:eastAsia="en-GB"/>
    </w:rPr>
  </w:style>
  <w:style w:type="paragraph" w:styleId="35">
    <w:name w:val="Body Text 3"/>
    <w:basedOn w:val="a"/>
    <w:link w:val="36"/>
    <w:semiHidden/>
    <w:unhideWhenUsed/>
    <w:rsid w:val="00660F83"/>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正文文本 3 字符"/>
    <w:basedOn w:val="a0"/>
    <w:link w:val="35"/>
    <w:semiHidden/>
    <w:rsid w:val="00660F83"/>
    <w:rPr>
      <w:rFonts w:ascii="Times New Roman" w:eastAsia="Times New Roman" w:hAnsi="Times New Roman"/>
      <w:sz w:val="16"/>
      <w:szCs w:val="16"/>
      <w:lang w:val="en-GB" w:eastAsia="en-GB"/>
    </w:rPr>
  </w:style>
  <w:style w:type="paragraph" w:styleId="aff2">
    <w:name w:val="Body Text First Indent"/>
    <w:basedOn w:val="afc"/>
    <w:link w:val="aff3"/>
    <w:rsid w:val="00660F83"/>
    <w:pPr>
      <w:overflowPunct w:val="0"/>
      <w:autoSpaceDE w:val="0"/>
      <w:autoSpaceDN w:val="0"/>
      <w:adjustRightInd w:val="0"/>
      <w:ind w:firstLine="360"/>
      <w:textAlignment w:val="baseline"/>
    </w:pPr>
    <w:rPr>
      <w:rFonts w:eastAsia="Times New Roman"/>
      <w:lang w:eastAsia="en-GB"/>
    </w:rPr>
  </w:style>
  <w:style w:type="character" w:customStyle="1" w:styleId="aff3">
    <w:name w:val="正文首行缩进 字符"/>
    <w:basedOn w:val="afd"/>
    <w:link w:val="aff2"/>
    <w:rsid w:val="00660F83"/>
    <w:rPr>
      <w:rFonts w:ascii="Times New Roman" w:eastAsia="Times New Roman" w:hAnsi="Times New Roman"/>
      <w:lang w:val="en-GB" w:eastAsia="en-GB"/>
    </w:rPr>
  </w:style>
  <w:style w:type="paragraph" w:styleId="aff4">
    <w:name w:val="Body Text Indent"/>
    <w:basedOn w:val="a"/>
    <w:link w:val="aff5"/>
    <w:semiHidden/>
    <w:unhideWhenUsed/>
    <w:rsid w:val="00660F83"/>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660F83"/>
    <w:rPr>
      <w:rFonts w:ascii="Times New Roman" w:eastAsia="Times New Roman" w:hAnsi="Times New Roman"/>
      <w:lang w:val="en-GB" w:eastAsia="en-GB"/>
    </w:rPr>
  </w:style>
  <w:style w:type="paragraph" w:styleId="29">
    <w:name w:val="Body Text First Indent 2"/>
    <w:basedOn w:val="aff4"/>
    <w:link w:val="2a"/>
    <w:semiHidden/>
    <w:unhideWhenUsed/>
    <w:rsid w:val="00660F83"/>
    <w:pPr>
      <w:spacing w:after="180"/>
      <w:ind w:left="360" w:firstLine="360"/>
    </w:pPr>
  </w:style>
  <w:style w:type="character" w:customStyle="1" w:styleId="2a">
    <w:name w:val="正文首行缩进 2 字符"/>
    <w:basedOn w:val="aff5"/>
    <w:link w:val="29"/>
    <w:semiHidden/>
    <w:rsid w:val="00660F83"/>
    <w:rPr>
      <w:rFonts w:ascii="Times New Roman" w:eastAsia="Times New Roman" w:hAnsi="Times New Roman"/>
      <w:lang w:val="en-GB" w:eastAsia="en-GB"/>
    </w:rPr>
  </w:style>
  <w:style w:type="paragraph" w:styleId="2b">
    <w:name w:val="Body Text Indent 2"/>
    <w:basedOn w:val="a"/>
    <w:link w:val="2c"/>
    <w:semiHidden/>
    <w:unhideWhenUsed/>
    <w:rsid w:val="00660F83"/>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正文文本缩进 2 字符"/>
    <w:basedOn w:val="a0"/>
    <w:link w:val="2b"/>
    <w:semiHidden/>
    <w:rsid w:val="00660F83"/>
    <w:rPr>
      <w:rFonts w:ascii="Times New Roman" w:eastAsia="Times New Roman" w:hAnsi="Times New Roman"/>
      <w:lang w:val="en-GB" w:eastAsia="en-GB"/>
    </w:rPr>
  </w:style>
  <w:style w:type="paragraph" w:styleId="37">
    <w:name w:val="Body Text Indent 3"/>
    <w:basedOn w:val="a"/>
    <w:link w:val="38"/>
    <w:semiHidden/>
    <w:unhideWhenUsed/>
    <w:rsid w:val="00660F83"/>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正文文本缩进 3 字符"/>
    <w:basedOn w:val="a0"/>
    <w:link w:val="37"/>
    <w:semiHidden/>
    <w:rsid w:val="00660F83"/>
    <w:rPr>
      <w:rFonts w:ascii="Times New Roman" w:eastAsia="Times New Roman" w:hAnsi="Times New Roman"/>
      <w:sz w:val="16"/>
      <w:szCs w:val="16"/>
      <w:lang w:val="en-GB" w:eastAsia="en-GB"/>
    </w:rPr>
  </w:style>
  <w:style w:type="paragraph" w:styleId="aff6">
    <w:name w:val="Closing"/>
    <w:basedOn w:val="a"/>
    <w:link w:val="aff7"/>
    <w:semiHidden/>
    <w:unhideWhenUsed/>
    <w:rsid w:val="00660F83"/>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660F83"/>
    <w:rPr>
      <w:rFonts w:ascii="Times New Roman" w:eastAsia="Times New Roman" w:hAnsi="Times New Roman"/>
      <w:lang w:val="en-GB" w:eastAsia="en-GB"/>
    </w:rPr>
  </w:style>
  <w:style w:type="paragraph" w:styleId="aff8">
    <w:name w:val="Date"/>
    <w:basedOn w:val="a"/>
    <w:next w:val="a"/>
    <w:link w:val="aff9"/>
    <w:rsid w:val="00660F83"/>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660F83"/>
    <w:rPr>
      <w:rFonts w:ascii="Times New Roman" w:eastAsia="Times New Roman" w:hAnsi="Times New Roman"/>
      <w:lang w:val="en-GB" w:eastAsia="en-GB"/>
    </w:rPr>
  </w:style>
  <w:style w:type="paragraph" w:styleId="affa">
    <w:name w:val="E-mail Signature"/>
    <w:basedOn w:val="a"/>
    <w:link w:val="affb"/>
    <w:semiHidden/>
    <w:unhideWhenUsed/>
    <w:rsid w:val="00660F83"/>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660F83"/>
    <w:rPr>
      <w:rFonts w:ascii="Times New Roman" w:eastAsia="Times New Roman" w:hAnsi="Times New Roman"/>
      <w:lang w:val="en-GB" w:eastAsia="en-GB"/>
    </w:rPr>
  </w:style>
  <w:style w:type="paragraph" w:styleId="affc">
    <w:name w:val="endnote text"/>
    <w:basedOn w:val="a"/>
    <w:link w:val="affd"/>
    <w:semiHidden/>
    <w:unhideWhenUsed/>
    <w:rsid w:val="00660F83"/>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660F83"/>
    <w:rPr>
      <w:rFonts w:ascii="Times New Roman" w:eastAsia="Times New Roman" w:hAnsi="Times New Roman"/>
      <w:lang w:val="en-GB" w:eastAsia="en-GB"/>
    </w:rPr>
  </w:style>
  <w:style w:type="paragraph" w:styleId="affe">
    <w:name w:val="envelope address"/>
    <w:basedOn w:val="a"/>
    <w:semiHidden/>
    <w:unhideWhenUsed/>
    <w:rsid w:val="00660F83"/>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660F83"/>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660F83"/>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660F83"/>
    <w:rPr>
      <w:rFonts w:ascii="Times New Roman" w:eastAsia="Times New Roman" w:hAnsi="Times New Roman"/>
      <w:i/>
      <w:iCs/>
      <w:lang w:val="en-GB" w:eastAsia="en-GB"/>
    </w:rPr>
  </w:style>
  <w:style w:type="paragraph" w:styleId="HTML1">
    <w:name w:val="HTML Preformatted"/>
    <w:basedOn w:val="a"/>
    <w:link w:val="HTML2"/>
    <w:semiHidden/>
    <w:unhideWhenUsed/>
    <w:rsid w:val="00660F83"/>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660F83"/>
    <w:rPr>
      <w:rFonts w:ascii="Consolas" w:eastAsia="Times New Roman" w:hAnsi="Consolas"/>
      <w:lang w:val="en-GB" w:eastAsia="en-GB"/>
    </w:rPr>
  </w:style>
  <w:style w:type="paragraph" w:styleId="39">
    <w:name w:val="index 3"/>
    <w:basedOn w:val="a"/>
    <w:next w:val="a"/>
    <w:semiHidden/>
    <w:unhideWhenUsed/>
    <w:rsid w:val="00660F83"/>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660F83"/>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660F83"/>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660F83"/>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660F83"/>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660F83"/>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660F83"/>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660F83"/>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660F83"/>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660F83"/>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660F83"/>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660F83"/>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660F83"/>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660F83"/>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660F83"/>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660F83"/>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660F83"/>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660F8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660F83"/>
    <w:rPr>
      <w:rFonts w:ascii="Consolas" w:eastAsia="Times New Roman" w:hAnsi="Consolas"/>
      <w:lang w:val="en-GB" w:eastAsia="en-GB"/>
    </w:rPr>
  </w:style>
  <w:style w:type="paragraph" w:styleId="afff5">
    <w:name w:val="Message Header"/>
    <w:basedOn w:val="a"/>
    <w:link w:val="afff6"/>
    <w:semiHidden/>
    <w:unhideWhenUsed/>
    <w:rsid w:val="00660F8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660F83"/>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660F83"/>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660F83"/>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660F83"/>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660F83"/>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660F83"/>
    <w:rPr>
      <w:rFonts w:ascii="Times New Roman" w:eastAsia="Times New Roman" w:hAnsi="Times New Roman"/>
      <w:lang w:val="en-GB" w:eastAsia="en-GB"/>
    </w:rPr>
  </w:style>
  <w:style w:type="paragraph" w:styleId="afffc">
    <w:name w:val="Quote"/>
    <w:basedOn w:val="a"/>
    <w:next w:val="a"/>
    <w:link w:val="afffd"/>
    <w:uiPriority w:val="29"/>
    <w:qFormat/>
    <w:rsid w:val="00660F83"/>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660F83"/>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660F83"/>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660F83"/>
    <w:rPr>
      <w:rFonts w:ascii="Times New Roman" w:eastAsia="Times New Roman" w:hAnsi="Times New Roman"/>
      <w:lang w:val="en-GB" w:eastAsia="en-GB"/>
    </w:rPr>
  </w:style>
  <w:style w:type="paragraph" w:styleId="affff0">
    <w:name w:val="Signature"/>
    <w:basedOn w:val="a"/>
    <w:link w:val="affff1"/>
    <w:semiHidden/>
    <w:unhideWhenUsed/>
    <w:rsid w:val="00660F83"/>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660F83"/>
    <w:rPr>
      <w:rFonts w:ascii="Times New Roman" w:eastAsia="Times New Roman" w:hAnsi="Times New Roman"/>
      <w:lang w:val="en-GB" w:eastAsia="en-GB"/>
    </w:rPr>
  </w:style>
  <w:style w:type="paragraph" w:styleId="affff2">
    <w:name w:val="Subtitle"/>
    <w:basedOn w:val="a"/>
    <w:next w:val="a"/>
    <w:link w:val="affff3"/>
    <w:qFormat/>
    <w:rsid w:val="00660F83"/>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660F83"/>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660F83"/>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660F83"/>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660F83"/>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660F83"/>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660F83"/>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A64C7-8244-475C-81C8-FBE2ADBA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227</TotalTime>
  <Pages>1</Pages>
  <Words>3394</Words>
  <Characters>19350</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22699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Xiaomi-1</cp:lastModifiedBy>
  <cp:revision>32</cp:revision>
  <cp:lastPrinted>1900-01-01T08:00:00Z</cp:lastPrinted>
  <dcterms:created xsi:type="dcterms:W3CDTF">2022-02-21T21:26:00Z</dcterms:created>
  <dcterms:modified xsi:type="dcterms:W3CDTF">2022-08-19T10:33:00Z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c2f8a0d4ff3a499db697cfb107c43526">
    <vt:lpwstr>CWMcc/HnwUqySB9qawIqIbLPFCuIb2cygA7ZTusTQO7PoijCy1rfFcc5/39Inv1YJ/SgdJuwT10D5cLGFQVLc530Q==</vt:lpwstr>
  </property>
</Properties>
</file>