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CB" w:rsidRDefault="00DD17CB" w:rsidP="00DD17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del w:id="0" w:author="cmcc20" w:date="2022-08-22T14:25:00Z">
        <w:r w:rsidDel="007F2F41">
          <w:rPr>
            <w:b/>
            <w:noProof/>
            <w:sz w:val="24"/>
          </w:rPr>
          <w:delText>22</w:delText>
        </w:r>
        <w:r w:rsidR="00471633" w:rsidDel="007F2F41">
          <w:rPr>
            <w:rFonts w:hint="eastAsia"/>
            <w:b/>
            <w:noProof/>
            <w:sz w:val="24"/>
            <w:lang w:eastAsia="zh-CN"/>
          </w:rPr>
          <w:delText>4794</w:delText>
        </w:r>
      </w:del>
      <w:ins w:id="1" w:author="cmcc20" w:date="2022-08-22T14:25:00Z">
        <w:r w:rsidR="007F2F41">
          <w:rPr>
            <w:b/>
            <w:noProof/>
            <w:sz w:val="24"/>
          </w:rPr>
          <w:t>22</w:t>
        </w:r>
        <w:r w:rsidR="007F2F41">
          <w:rPr>
            <w:rFonts w:hint="eastAsia"/>
            <w:b/>
            <w:noProof/>
            <w:sz w:val="24"/>
            <w:lang w:eastAsia="zh-CN"/>
          </w:rPr>
          <w:t>xxxx</w:t>
        </w:r>
      </w:ins>
    </w:p>
    <w:p w:rsidR="00DD17CB" w:rsidRDefault="00DD17CB" w:rsidP="00DD17C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:rsidR="00AE25BF" w:rsidRPr="003B3152" w:rsidRDefault="00AE25BF" w:rsidP="00BF2709">
      <w:pPr>
        <w:rPr>
          <w:lang w:eastAsia="zh-CN"/>
        </w:rPr>
      </w:pPr>
    </w:p>
    <w:p w:rsidR="00AE25BF" w:rsidRPr="00BF2709" w:rsidRDefault="00AE25BF" w:rsidP="00BF2709">
      <w:pPr>
        <w:rPr>
          <w:rFonts w:ascii="Arial" w:hAnsi="Arial"/>
          <w:b/>
          <w:noProof/>
          <w:color w:val="auto"/>
          <w:sz w:val="24"/>
          <w:lang w:eastAsia="en-US"/>
        </w:rPr>
      </w:pPr>
      <w:r w:rsidRPr="00BF2709">
        <w:rPr>
          <w:rFonts w:ascii="Arial" w:hAnsi="Arial"/>
          <w:b/>
          <w:noProof/>
          <w:color w:val="auto"/>
          <w:sz w:val="24"/>
          <w:lang w:eastAsia="en-US"/>
        </w:rPr>
        <w:t>Source:</w:t>
      </w:r>
      <w:r w:rsidRPr="00BF2709">
        <w:rPr>
          <w:rFonts w:ascii="Arial" w:hAnsi="Arial"/>
          <w:b/>
          <w:noProof/>
          <w:color w:val="auto"/>
          <w:sz w:val="24"/>
          <w:lang w:eastAsia="en-US"/>
        </w:rPr>
        <w:tab/>
      </w:r>
      <w:r w:rsidR="00E15CD6" w:rsidRPr="00BF2709">
        <w:rPr>
          <w:rFonts w:ascii="Arial" w:hAnsi="Arial"/>
          <w:b/>
          <w:noProof/>
          <w:color w:val="auto"/>
          <w:sz w:val="24"/>
          <w:lang w:eastAsia="en-US"/>
        </w:rPr>
        <w:t>China Mobile</w:t>
      </w:r>
      <w:r w:rsidR="00E15CD6">
        <w:rPr>
          <w:rFonts w:ascii="Arial" w:hAnsi="Arial" w:hint="eastAsia"/>
          <w:b/>
          <w:noProof/>
          <w:color w:val="auto"/>
          <w:sz w:val="24"/>
          <w:lang w:eastAsia="zh-CN"/>
        </w:rPr>
        <w:t>,</w:t>
      </w:r>
      <w:r w:rsidR="00E15CD6">
        <w:rPr>
          <w:rFonts w:ascii="Arial" w:hAnsi="Arial"/>
          <w:b/>
          <w:noProof/>
          <w:color w:val="auto"/>
          <w:sz w:val="24"/>
          <w:lang w:eastAsia="zh-CN"/>
        </w:rPr>
        <w:t xml:space="preserve"> </w:t>
      </w:r>
      <w:r w:rsidR="00E15CD6" w:rsidRPr="00F54ADE">
        <w:rPr>
          <w:rFonts w:ascii="Arial" w:hAnsi="Arial"/>
          <w:b/>
          <w:noProof/>
          <w:color w:val="auto"/>
          <w:sz w:val="24"/>
          <w:lang w:eastAsia="zh-CN"/>
        </w:rPr>
        <w:t>China Southern Power Grid</w:t>
      </w:r>
    </w:p>
    <w:p w:rsidR="006C2E80" w:rsidRPr="00BF2709" w:rsidRDefault="00AE25BF" w:rsidP="00BF2709">
      <w:pPr>
        <w:rPr>
          <w:rFonts w:ascii="Arial" w:hAnsi="Arial"/>
          <w:b/>
          <w:noProof/>
          <w:color w:val="auto"/>
          <w:sz w:val="24"/>
          <w:lang w:eastAsia="zh-CN"/>
        </w:rPr>
      </w:pPr>
      <w:r w:rsidRPr="00BF2709">
        <w:rPr>
          <w:rFonts w:ascii="Arial" w:hAnsi="Arial"/>
          <w:b/>
          <w:noProof/>
          <w:color w:val="auto"/>
          <w:sz w:val="24"/>
          <w:lang w:eastAsia="en-US"/>
        </w:rPr>
        <w:t>Title:</w:t>
      </w:r>
      <w:r w:rsidRPr="00BF2709">
        <w:rPr>
          <w:rFonts w:ascii="Arial" w:hAnsi="Arial"/>
          <w:b/>
          <w:noProof/>
          <w:color w:val="auto"/>
          <w:sz w:val="24"/>
          <w:lang w:eastAsia="en-US"/>
        </w:rPr>
        <w:tab/>
        <w:t>New</w:t>
      </w:r>
      <w:r w:rsidR="00D31CC8" w:rsidRPr="00BF2709">
        <w:rPr>
          <w:rFonts w:ascii="Arial" w:hAnsi="Arial"/>
          <w:b/>
          <w:noProof/>
          <w:color w:val="auto"/>
          <w:sz w:val="24"/>
          <w:lang w:eastAsia="en-US"/>
        </w:rPr>
        <w:t xml:space="preserve"> </w:t>
      </w:r>
      <w:r w:rsidR="006B08C0" w:rsidRPr="00BF2709">
        <w:rPr>
          <w:rFonts w:ascii="Arial" w:hAnsi="Arial"/>
          <w:b/>
          <w:noProof/>
          <w:color w:val="auto"/>
          <w:sz w:val="24"/>
          <w:lang w:eastAsia="en-US"/>
        </w:rPr>
        <w:t>S</w:t>
      </w:r>
      <w:r w:rsidR="00D31CC8" w:rsidRPr="00BF2709">
        <w:rPr>
          <w:rFonts w:ascii="Arial" w:hAnsi="Arial"/>
          <w:b/>
          <w:noProof/>
          <w:color w:val="auto"/>
          <w:sz w:val="24"/>
          <w:lang w:eastAsia="en-US"/>
        </w:rPr>
        <w:t>ID on</w:t>
      </w:r>
      <w:r w:rsidRPr="00BF2709">
        <w:rPr>
          <w:rFonts w:ascii="Arial" w:hAnsi="Arial"/>
          <w:b/>
          <w:noProof/>
          <w:color w:val="auto"/>
          <w:sz w:val="24"/>
          <w:lang w:eastAsia="en-US"/>
        </w:rPr>
        <w:t xml:space="preserve"> </w:t>
      </w:r>
      <w:ins w:id="2" w:author="cmcc20" w:date="2022-08-22T14:21:00Z">
        <w:r w:rsidR="007F2F41">
          <w:rPr>
            <w:rFonts w:ascii="Arial" w:hAnsi="Arial" w:hint="eastAsia"/>
            <w:b/>
            <w:noProof/>
            <w:color w:val="auto"/>
            <w:sz w:val="24"/>
            <w:lang w:eastAsia="zh-CN"/>
          </w:rPr>
          <w:t>network</w:t>
        </w:r>
      </w:ins>
      <w:ins w:id="3" w:author="cmcc20" w:date="2022-08-22T14:24:00Z">
        <w:r w:rsidR="007F2F41">
          <w:rPr>
            <w:rFonts w:ascii="Arial" w:hAnsi="Arial" w:hint="eastAsia"/>
            <w:b/>
            <w:noProof/>
            <w:color w:val="auto"/>
            <w:sz w:val="24"/>
            <w:lang w:eastAsia="zh-CN"/>
          </w:rPr>
          <w:t xml:space="preserve"> selection</w:t>
        </w:r>
      </w:ins>
      <w:ins w:id="4" w:author="cmcc20" w:date="2022-08-22T14:28:00Z">
        <w:r w:rsidR="007F2F41">
          <w:rPr>
            <w:rFonts w:ascii="Arial" w:hAnsi="Arial" w:hint="eastAsia"/>
            <w:b/>
            <w:noProof/>
            <w:color w:val="auto"/>
            <w:sz w:val="24"/>
            <w:lang w:eastAsia="zh-CN"/>
          </w:rPr>
          <w:t xml:space="preserve"> for </w:t>
        </w:r>
      </w:ins>
      <w:ins w:id="5" w:author="cmcc20" w:date="2022-08-22T14:32:00Z">
        <w:r w:rsidR="007F2F41">
          <w:rPr>
            <w:rFonts w:ascii="Arial" w:hAnsi="Arial" w:hint="eastAsia"/>
            <w:b/>
            <w:noProof/>
            <w:color w:val="auto"/>
            <w:sz w:val="24"/>
            <w:lang w:eastAsia="zh-CN"/>
          </w:rPr>
          <w:t>underlay/over</w:t>
        </w:r>
      </w:ins>
      <w:ins w:id="6" w:author="cmcc20" w:date="2022-08-22T14:33:00Z">
        <w:r w:rsidR="007F2F41">
          <w:rPr>
            <w:rFonts w:ascii="Arial" w:hAnsi="Arial" w:hint="eastAsia"/>
            <w:b/>
            <w:noProof/>
            <w:color w:val="auto"/>
            <w:sz w:val="24"/>
            <w:lang w:eastAsia="zh-CN"/>
          </w:rPr>
          <w:t xml:space="preserve">lay </w:t>
        </w:r>
      </w:ins>
      <w:del w:id="7" w:author="cmcc20" w:date="2022-08-22T14:28:00Z">
        <w:r w:rsidR="0068072C" w:rsidRPr="0068072C" w:rsidDel="007F2F41">
          <w:rPr>
            <w:rFonts w:ascii="Arial" w:hAnsi="Arial"/>
            <w:b/>
            <w:noProof/>
            <w:color w:val="auto"/>
            <w:sz w:val="24"/>
            <w:lang w:eastAsia="en-US"/>
          </w:rPr>
          <w:delText xml:space="preserve">simultaneous </w:delText>
        </w:r>
      </w:del>
      <w:r w:rsidR="0068072C" w:rsidRPr="0068072C">
        <w:rPr>
          <w:rFonts w:ascii="Arial" w:hAnsi="Arial"/>
          <w:b/>
          <w:noProof/>
          <w:color w:val="auto"/>
          <w:sz w:val="24"/>
          <w:lang w:eastAsia="en-US"/>
        </w:rPr>
        <w:t xml:space="preserve">access </w:t>
      </w:r>
      <w:r w:rsidR="0068072C" w:rsidRPr="0068072C">
        <w:rPr>
          <w:rFonts w:ascii="Arial" w:hAnsi="Arial" w:hint="eastAsia"/>
          <w:b/>
          <w:noProof/>
          <w:color w:val="auto"/>
          <w:sz w:val="24"/>
          <w:lang w:eastAsia="en-US"/>
        </w:rPr>
        <w:t xml:space="preserve">to </w:t>
      </w:r>
      <w:r w:rsidR="0068072C" w:rsidRPr="0068072C">
        <w:rPr>
          <w:rFonts w:ascii="Arial" w:hAnsi="Arial"/>
          <w:b/>
          <w:noProof/>
          <w:color w:val="auto"/>
          <w:sz w:val="24"/>
          <w:lang w:eastAsia="en-US"/>
        </w:rPr>
        <w:t xml:space="preserve">multiple </w:t>
      </w:r>
      <w:r w:rsidR="0068072C" w:rsidRPr="0068072C">
        <w:rPr>
          <w:rFonts w:ascii="Arial" w:hAnsi="Arial" w:hint="eastAsia"/>
          <w:b/>
          <w:noProof/>
          <w:color w:val="auto"/>
          <w:sz w:val="24"/>
          <w:lang w:eastAsia="en-US"/>
        </w:rPr>
        <w:t>NPNs</w:t>
      </w:r>
    </w:p>
    <w:p w:rsidR="00AE25BF" w:rsidRPr="00BF2709" w:rsidRDefault="00AE25BF" w:rsidP="00BF2709">
      <w:pPr>
        <w:rPr>
          <w:rFonts w:ascii="Arial" w:hAnsi="Arial"/>
          <w:b/>
          <w:noProof/>
          <w:color w:val="auto"/>
          <w:sz w:val="24"/>
          <w:lang w:eastAsia="en-US"/>
        </w:rPr>
      </w:pPr>
      <w:r w:rsidRPr="00BF2709">
        <w:rPr>
          <w:rFonts w:ascii="Arial" w:hAnsi="Arial"/>
          <w:b/>
          <w:noProof/>
          <w:color w:val="auto"/>
          <w:sz w:val="24"/>
          <w:lang w:eastAsia="en-US"/>
        </w:rPr>
        <w:t>Document for:</w:t>
      </w:r>
      <w:r w:rsidRPr="00BF2709">
        <w:rPr>
          <w:rFonts w:ascii="Arial" w:hAnsi="Arial"/>
          <w:b/>
          <w:noProof/>
          <w:color w:val="auto"/>
          <w:sz w:val="24"/>
          <w:lang w:eastAsia="en-US"/>
        </w:rPr>
        <w:tab/>
      </w:r>
      <w:r w:rsidR="004335EA" w:rsidRPr="006C2E80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:rsidR="00AE25BF" w:rsidRPr="00BF2709" w:rsidRDefault="00AE25BF" w:rsidP="00BF2709">
      <w:pPr>
        <w:rPr>
          <w:rFonts w:ascii="Arial" w:hAnsi="Arial"/>
          <w:b/>
          <w:noProof/>
          <w:color w:val="auto"/>
          <w:sz w:val="24"/>
          <w:lang w:eastAsia="zh-CN"/>
        </w:rPr>
      </w:pPr>
      <w:r w:rsidRPr="00BF2709">
        <w:rPr>
          <w:rFonts w:ascii="Arial" w:hAnsi="Arial"/>
          <w:b/>
          <w:noProof/>
          <w:color w:val="auto"/>
          <w:sz w:val="24"/>
          <w:lang w:eastAsia="en-US"/>
        </w:rPr>
        <w:t>Agenda Item:</w:t>
      </w:r>
      <w:r w:rsidRPr="00BF2709">
        <w:rPr>
          <w:rFonts w:ascii="Arial" w:hAnsi="Arial"/>
          <w:b/>
          <w:noProof/>
          <w:color w:val="auto"/>
          <w:sz w:val="24"/>
          <w:lang w:eastAsia="en-US"/>
        </w:rPr>
        <w:tab/>
      </w:r>
      <w:r w:rsidR="0071098F">
        <w:rPr>
          <w:rFonts w:ascii="Arial" w:hAnsi="Arial"/>
          <w:b/>
          <w:noProof/>
          <w:color w:val="auto"/>
          <w:sz w:val="24"/>
          <w:lang w:eastAsia="en-US"/>
        </w:rPr>
        <w:t>18</w:t>
      </w:r>
      <w:r w:rsidR="004335EA">
        <w:rPr>
          <w:rFonts w:ascii="Arial" w:hAnsi="Arial" w:hint="eastAsia"/>
          <w:b/>
          <w:noProof/>
          <w:color w:val="auto"/>
          <w:sz w:val="24"/>
          <w:lang w:eastAsia="zh-CN"/>
        </w:rPr>
        <w:t>.1.1</w:t>
      </w:r>
    </w:p>
    <w:p w:rsidR="006C2E80" w:rsidRPr="006C2E80" w:rsidRDefault="006C2E80" w:rsidP="00E15730">
      <w:pPr>
        <w:rPr>
          <w:lang w:val="en-US" w:eastAsia="zh-CN"/>
        </w:rPr>
      </w:pPr>
    </w:p>
    <w:p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:rsidR="00BA3A53" w:rsidRDefault="00F5774F" w:rsidP="00BF2709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:rsidR="006C2E80" w:rsidRPr="006C2E80" w:rsidRDefault="008A76FD" w:rsidP="006C2E80">
      <w:pPr>
        <w:pStyle w:val="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254AA8">
        <w:t xml:space="preserve">Study </w:t>
      </w:r>
      <w:r w:rsidR="00254AA8" w:rsidRPr="00254AA8">
        <w:t xml:space="preserve">on </w:t>
      </w:r>
      <w:ins w:id="8" w:author="cmcc20" w:date="2022-08-22T14:37:00Z">
        <w:r w:rsidR="007F2F41" w:rsidRPr="007F2F41">
          <w:t xml:space="preserve">network selection for underlay/overlay </w:t>
        </w:r>
      </w:ins>
      <w:del w:id="9" w:author="cmcc20" w:date="2022-08-22T15:48:00Z">
        <w:r w:rsidR="00DD17CB" w:rsidRPr="00DD17CB" w:rsidDel="00A80B8C">
          <w:delText xml:space="preserve">simultaneous </w:delText>
        </w:r>
      </w:del>
      <w:r w:rsidR="00DD17CB" w:rsidRPr="00DD17CB">
        <w:t>access to multiple NPNs</w:t>
      </w:r>
    </w:p>
    <w:p w:rsidR="006C2E80" w:rsidRDefault="00E13CB2" w:rsidP="006C2E80">
      <w:pPr>
        <w:pStyle w:val="8"/>
        <w:rPr>
          <w:lang w:eastAsia="zh-CN"/>
        </w:rPr>
      </w:pPr>
      <w:r>
        <w:t>A</w:t>
      </w:r>
      <w:r w:rsidR="00B078D6">
        <w:t>cronym:</w:t>
      </w:r>
      <w:r w:rsidR="006C2E80">
        <w:tab/>
      </w:r>
      <w:r w:rsidR="00A86E44">
        <w:t>m</w:t>
      </w:r>
      <w:r w:rsidR="00A86E44">
        <w:rPr>
          <w:rFonts w:hint="eastAsia"/>
          <w:lang w:eastAsia="zh-CN"/>
        </w:rPr>
        <w:t>NP</w:t>
      </w:r>
      <w:r w:rsidR="00895438">
        <w:rPr>
          <w:rFonts w:hint="eastAsia"/>
          <w:lang w:eastAsia="zh-CN"/>
        </w:rPr>
        <w:t>N-</w:t>
      </w:r>
      <w:del w:id="10" w:author="cmcc20" w:date="2022-08-22T15:49:00Z">
        <w:r w:rsidR="00A86E44" w:rsidDel="00A80B8C">
          <w:rPr>
            <w:rFonts w:hint="eastAsia"/>
            <w:lang w:eastAsia="zh-CN"/>
          </w:rPr>
          <w:delText>S</w:delText>
        </w:r>
        <w:r w:rsidR="00895438" w:rsidDel="00A80B8C">
          <w:rPr>
            <w:rFonts w:hint="eastAsia"/>
            <w:lang w:eastAsia="zh-CN"/>
          </w:rPr>
          <w:delText>A</w:delText>
        </w:r>
      </w:del>
      <w:ins w:id="11" w:author="cmcc20" w:date="2022-08-22T15:49:00Z">
        <w:r w:rsidR="00A80B8C">
          <w:rPr>
            <w:rFonts w:hint="eastAsia"/>
            <w:lang w:eastAsia="zh-CN"/>
          </w:rPr>
          <w:t>U/O</w:t>
        </w:r>
      </w:ins>
    </w:p>
    <w:p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  <w:r w:rsidR="00254AA8" w:rsidRPr="00820514">
        <w:rPr>
          <w:highlight w:val="yellow"/>
        </w:rPr>
        <w:t>XXXX</w:t>
      </w:r>
    </w:p>
    <w:p w:rsidR="003F7142" w:rsidRDefault="003F7142" w:rsidP="006C2E80">
      <w:pPr>
        <w:pStyle w:val="8"/>
      </w:pPr>
      <w:r w:rsidRPr="003F7142">
        <w:t>Potential target Release:</w:t>
      </w:r>
      <w:r w:rsidR="006C2E80" w:rsidRPr="00254AA8">
        <w:tab/>
      </w:r>
      <w:r w:rsidR="00254AA8" w:rsidRPr="00254AA8">
        <w:t>Rel-18</w:t>
      </w:r>
    </w:p>
    <w:p w:rsidR="003F7142" w:rsidRPr="006C2E80" w:rsidRDefault="003F7142" w:rsidP="00E15730">
      <w:pPr>
        <w:pStyle w:val="Guidance"/>
      </w:pPr>
    </w:p>
    <w:p w:rsidR="006C2E80" w:rsidRDefault="004260A5" w:rsidP="006C2E80">
      <w:pPr>
        <w:pStyle w:val="1"/>
      </w:pPr>
      <w:r>
        <w:t>1</w:t>
      </w:r>
      <w:r>
        <w:tab/>
        <w:t>Impacts</w:t>
      </w:r>
    </w:p>
    <w:p w:rsidR="004260A5" w:rsidRDefault="004260A5" w:rsidP="00E1573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260A5" w:rsidRDefault="004260A5" w:rsidP="00E1573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4260A5" w:rsidRDefault="004260A5" w:rsidP="00E1573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E1573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E1573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E1573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:rsidR="004260A5" w:rsidRDefault="004260A5" w:rsidP="00E1573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:rsidR="004260A5" w:rsidRDefault="004260A5" w:rsidP="00E1573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4260A5" w:rsidRDefault="004260A5" w:rsidP="00E1573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:rsidR="004260A5" w:rsidRDefault="00DA48C8" w:rsidP="00E1573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:rsidR="004260A5" w:rsidRDefault="004260A5" w:rsidP="00E1573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:rsidR="004260A5" w:rsidRDefault="00557267" w:rsidP="00E1573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:rsidR="004260A5" w:rsidRDefault="004260A5" w:rsidP="00E15730">
            <w:pPr>
              <w:pStyle w:val="TAC"/>
            </w:pPr>
          </w:p>
        </w:tc>
      </w:tr>
      <w:tr w:rsidR="004260A5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:rsidR="004260A5" w:rsidRDefault="004260A5" w:rsidP="00E1573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:rsidR="004260A5" w:rsidRDefault="004260A5" w:rsidP="00E15730">
            <w:pPr>
              <w:pStyle w:val="TAC"/>
              <w:rPr>
                <w:lang w:eastAsia="zh-CN"/>
              </w:rPr>
            </w:pPr>
          </w:p>
        </w:tc>
        <w:tc>
          <w:tcPr>
            <w:tcW w:w="1037" w:type="dxa"/>
          </w:tcPr>
          <w:p w:rsidR="004260A5" w:rsidRDefault="004260A5" w:rsidP="00E15730">
            <w:pPr>
              <w:pStyle w:val="TAC"/>
            </w:pPr>
          </w:p>
        </w:tc>
        <w:tc>
          <w:tcPr>
            <w:tcW w:w="850" w:type="dxa"/>
          </w:tcPr>
          <w:p w:rsidR="004260A5" w:rsidRDefault="00DA48C8" w:rsidP="00E1573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 w:rsidR="004260A5" w:rsidRDefault="004260A5" w:rsidP="00E15730">
            <w:pPr>
              <w:pStyle w:val="TAC"/>
              <w:rPr>
                <w:lang w:eastAsia="zh-CN"/>
              </w:rPr>
            </w:pPr>
          </w:p>
        </w:tc>
        <w:tc>
          <w:tcPr>
            <w:tcW w:w="1752" w:type="dxa"/>
          </w:tcPr>
          <w:p w:rsidR="004260A5" w:rsidRDefault="004260A5" w:rsidP="00E15730">
            <w:pPr>
              <w:pStyle w:val="TAC"/>
            </w:pPr>
          </w:p>
        </w:tc>
      </w:tr>
      <w:tr w:rsidR="004260A5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:rsidR="004260A5" w:rsidRDefault="004260A5" w:rsidP="00E1573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:rsidR="004260A5" w:rsidRDefault="00DA48C8" w:rsidP="00E1573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:rsidR="004260A5" w:rsidRDefault="004260A5" w:rsidP="00E15730">
            <w:pPr>
              <w:pStyle w:val="TAC"/>
            </w:pPr>
          </w:p>
        </w:tc>
        <w:tc>
          <w:tcPr>
            <w:tcW w:w="850" w:type="dxa"/>
          </w:tcPr>
          <w:p w:rsidR="004260A5" w:rsidRDefault="004260A5" w:rsidP="00E15730">
            <w:pPr>
              <w:pStyle w:val="TAC"/>
            </w:pPr>
          </w:p>
        </w:tc>
        <w:tc>
          <w:tcPr>
            <w:tcW w:w="851" w:type="dxa"/>
          </w:tcPr>
          <w:p w:rsidR="004260A5" w:rsidRDefault="004260A5" w:rsidP="00E15730">
            <w:pPr>
              <w:pStyle w:val="TAC"/>
            </w:pPr>
          </w:p>
        </w:tc>
        <w:tc>
          <w:tcPr>
            <w:tcW w:w="1752" w:type="dxa"/>
          </w:tcPr>
          <w:p w:rsidR="004260A5" w:rsidRDefault="00CE6660" w:rsidP="00E1573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 w:rsidR="008A76FD" w:rsidRPr="006C2E80" w:rsidRDefault="008A76FD" w:rsidP="00E15730"/>
    <w:p w:rsidR="00F921F1" w:rsidRDefault="00DA74F3" w:rsidP="006C2E80">
      <w:pPr>
        <w:pStyle w:val="1"/>
      </w:pPr>
      <w:r>
        <w:lastRenderedPageBreak/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2"/>
        <w:gridCol w:w="2917"/>
      </w:tblGrid>
      <w:tr w:rsidR="004876B9" w:rsidTr="006C2E80">
        <w:trPr>
          <w:cantSplit/>
          <w:jc w:val="center"/>
        </w:trPr>
        <w:tc>
          <w:tcPr>
            <w:tcW w:w="452" w:type="dxa"/>
          </w:tcPr>
          <w:p w:rsidR="004876B9" w:rsidRDefault="004876B9" w:rsidP="00E1573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:rsidR="004876B9" w:rsidRPr="006C2E80" w:rsidRDefault="004876B9" w:rsidP="00BF2709">
            <w:pPr>
              <w:pStyle w:val="TAH"/>
            </w:pPr>
            <w:r w:rsidRPr="006C2E80">
              <w:t>Feature</w:t>
            </w:r>
          </w:p>
        </w:tc>
      </w:tr>
      <w:tr w:rsidR="00335107" w:rsidRPr="00662741" w:rsidTr="006C2E80">
        <w:trPr>
          <w:cantSplit/>
          <w:jc w:val="center"/>
        </w:trPr>
        <w:tc>
          <w:tcPr>
            <w:tcW w:w="452" w:type="dxa"/>
          </w:tcPr>
          <w:p w:rsidR="004876B9" w:rsidRPr="00662741" w:rsidRDefault="004876B9" w:rsidP="00E15730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:rsidR="004876B9" w:rsidRPr="00662741" w:rsidRDefault="004876B9" w:rsidP="00BF2709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:rsidTr="006C2E80">
        <w:trPr>
          <w:cantSplit/>
          <w:jc w:val="center"/>
        </w:trPr>
        <w:tc>
          <w:tcPr>
            <w:tcW w:w="452" w:type="dxa"/>
          </w:tcPr>
          <w:p w:rsidR="004876B9" w:rsidRPr="00662741" w:rsidRDefault="004876B9" w:rsidP="00E15730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:rsidR="004876B9" w:rsidRPr="00662741" w:rsidRDefault="004876B9" w:rsidP="00BF2709">
            <w:pPr>
              <w:pStyle w:val="TAH"/>
            </w:pPr>
            <w:r w:rsidRPr="00662741">
              <w:t>Work Task</w:t>
            </w:r>
          </w:p>
        </w:tc>
      </w:tr>
      <w:tr w:rsidR="00335107" w:rsidRPr="00662741" w:rsidTr="006C2E80">
        <w:trPr>
          <w:cantSplit/>
          <w:jc w:val="center"/>
        </w:trPr>
        <w:tc>
          <w:tcPr>
            <w:tcW w:w="452" w:type="dxa"/>
          </w:tcPr>
          <w:p w:rsidR="00BF7C9D" w:rsidRPr="00662741" w:rsidRDefault="005A4875" w:rsidP="00E1573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:rsidR="00BF7C9D" w:rsidRPr="006C2E80" w:rsidRDefault="00BF7C9D" w:rsidP="00BF2709">
            <w:pPr>
              <w:pStyle w:val="TAH"/>
            </w:pPr>
            <w:r w:rsidRPr="006C2E80">
              <w:t>Study Item</w:t>
            </w:r>
          </w:p>
        </w:tc>
      </w:tr>
    </w:tbl>
    <w:p w:rsidR="004876B9" w:rsidRDefault="004876B9" w:rsidP="00BF2709"/>
    <w:p w:rsidR="002944FD" w:rsidRPr="009A6092" w:rsidRDefault="004876B9" w:rsidP="000134FD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01"/>
        <w:gridCol w:w="1101"/>
        <w:gridCol w:w="1101"/>
        <w:gridCol w:w="6010"/>
      </w:tblGrid>
      <w:tr w:rsidR="008835FC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:rsidR="008835FC" w:rsidRDefault="008835FC" w:rsidP="00BF2709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:rsidR="008835FC" w:rsidDel="00C02DF6" w:rsidRDefault="008835FC" w:rsidP="00BF2709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:rsidR="008835FC" w:rsidDel="00C02DF6" w:rsidRDefault="008835FC" w:rsidP="00BF2709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:rsidR="008835FC" w:rsidRDefault="008835FC" w:rsidP="00BF2709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:rsidR="008835FC" w:rsidRDefault="008835FC" w:rsidP="00BF2709">
            <w:pPr>
              <w:pStyle w:val="TAH"/>
            </w:pPr>
            <w:r>
              <w:t>Title (as in 3GPP Work Plan)</w:t>
            </w:r>
          </w:p>
        </w:tc>
      </w:tr>
      <w:tr w:rsidR="008835FC" w:rsidTr="006C2E80">
        <w:trPr>
          <w:cantSplit/>
          <w:jc w:val="center"/>
        </w:trPr>
        <w:tc>
          <w:tcPr>
            <w:tcW w:w="1101" w:type="dxa"/>
          </w:tcPr>
          <w:p w:rsidR="008835FC" w:rsidRDefault="008835FC" w:rsidP="00E15730">
            <w:pPr>
              <w:pStyle w:val="TAL"/>
            </w:pPr>
          </w:p>
        </w:tc>
        <w:tc>
          <w:tcPr>
            <w:tcW w:w="1101" w:type="dxa"/>
          </w:tcPr>
          <w:p w:rsidR="008835FC" w:rsidRDefault="008835FC" w:rsidP="00E15730">
            <w:pPr>
              <w:pStyle w:val="TAL"/>
            </w:pPr>
          </w:p>
        </w:tc>
        <w:tc>
          <w:tcPr>
            <w:tcW w:w="1101" w:type="dxa"/>
          </w:tcPr>
          <w:p w:rsidR="008835FC" w:rsidRDefault="008835FC" w:rsidP="00E15730">
            <w:pPr>
              <w:pStyle w:val="TAL"/>
            </w:pPr>
          </w:p>
        </w:tc>
        <w:tc>
          <w:tcPr>
            <w:tcW w:w="6010" w:type="dxa"/>
          </w:tcPr>
          <w:p w:rsidR="008835FC" w:rsidRPr="00251D80" w:rsidRDefault="008835FC" w:rsidP="00E15730">
            <w:pPr>
              <w:pStyle w:val="TAL"/>
            </w:pPr>
          </w:p>
        </w:tc>
      </w:tr>
    </w:tbl>
    <w:p w:rsidR="004876B9" w:rsidRDefault="004876B9" w:rsidP="00E15730"/>
    <w:p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01"/>
        <w:gridCol w:w="3326"/>
        <w:gridCol w:w="5099"/>
      </w:tblGrid>
      <w:tr w:rsidR="008835FC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:rsidR="008835FC" w:rsidRDefault="008835FC" w:rsidP="00E1573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:rsidR="008835FC" w:rsidRDefault="008835FC" w:rsidP="00E1573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:rsidR="008835FC" w:rsidRDefault="008835FC" w:rsidP="00E1573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:rsidR="008835FC" w:rsidRDefault="008835FC" w:rsidP="00E15730">
            <w:pPr>
              <w:pStyle w:val="TAH"/>
            </w:pPr>
            <w:r>
              <w:t>Nature of relationship</w:t>
            </w:r>
          </w:p>
        </w:tc>
      </w:tr>
      <w:tr w:rsidR="00CE0B5C" w:rsidTr="006C2E80">
        <w:trPr>
          <w:cantSplit/>
          <w:jc w:val="center"/>
        </w:trPr>
        <w:tc>
          <w:tcPr>
            <w:tcW w:w="1101" w:type="dxa"/>
          </w:tcPr>
          <w:p w:rsidR="00CE0B5C" w:rsidRDefault="00CE0B5C" w:rsidP="00E15730">
            <w:pPr>
              <w:pStyle w:val="TAL"/>
            </w:pPr>
          </w:p>
        </w:tc>
        <w:tc>
          <w:tcPr>
            <w:tcW w:w="3326" w:type="dxa"/>
          </w:tcPr>
          <w:p w:rsidR="00CE0B5C" w:rsidRDefault="00CE0B5C" w:rsidP="00E15730">
            <w:pPr>
              <w:pStyle w:val="TAL"/>
            </w:pPr>
          </w:p>
        </w:tc>
        <w:tc>
          <w:tcPr>
            <w:tcW w:w="5099" w:type="dxa"/>
          </w:tcPr>
          <w:p w:rsidR="00CE0B5C" w:rsidRPr="000134FD" w:rsidRDefault="00CE0B5C" w:rsidP="00E15730">
            <w:pPr>
              <w:pStyle w:val="Guidance"/>
              <w:rPr>
                <w:lang w:eastAsia="zh-CN"/>
              </w:rPr>
            </w:pPr>
          </w:p>
        </w:tc>
      </w:tr>
    </w:tbl>
    <w:p w:rsidR="006C2E80" w:rsidRDefault="006C2E80" w:rsidP="00E15730">
      <w:pPr>
        <w:pStyle w:val="FP"/>
      </w:pPr>
    </w:p>
    <w:p w:rsidR="00A630FC" w:rsidRPr="00A630FC" w:rsidRDefault="008A76FD" w:rsidP="00A630FC">
      <w:pPr>
        <w:pStyle w:val="1"/>
      </w:pPr>
      <w:r>
        <w:t>3</w:t>
      </w:r>
      <w:r>
        <w:tab/>
        <w:t>Justification</w:t>
      </w:r>
    </w:p>
    <w:p w:rsidR="00793009" w:rsidRDefault="00793009" w:rsidP="0003485A">
      <w:pPr>
        <w:rPr>
          <w:ins w:id="12" w:author="cmcc20" w:date="2022-08-22T14:40:00Z"/>
          <w:rFonts w:hint="eastAsia"/>
          <w:lang w:val="en-US" w:eastAsia="zh-CN"/>
        </w:rPr>
      </w:pPr>
      <w:ins w:id="13" w:author="cmcc20" w:date="2022-08-22T14:40:00Z">
        <w:r>
          <w:rPr>
            <w:rFonts w:hint="eastAsia"/>
            <w:lang w:val="en-US" w:eastAsia="zh-CN"/>
          </w:rPr>
          <w:t xml:space="preserve">The following requirement </w:t>
        </w:r>
      </w:ins>
      <w:ins w:id="14" w:author="cmcc20" w:date="2022-08-22T14:56:00Z">
        <w:r>
          <w:rPr>
            <w:rFonts w:hint="eastAsia"/>
            <w:lang w:val="en-US" w:eastAsia="zh-CN"/>
          </w:rPr>
          <w:t>has been</w:t>
        </w:r>
      </w:ins>
      <w:ins w:id="15" w:author="cmcc20" w:date="2022-08-22T14:46:00Z">
        <w:r>
          <w:rPr>
            <w:rFonts w:hint="eastAsia"/>
            <w:lang w:val="en-US" w:eastAsia="zh-CN"/>
          </w:rPr>
          <w:t xml:space="preserve"> </w:t>
        </w:r>
      </w:ins>
      <w:ins w:id="16" w:author="cmcc20" w:date="2022-08-22T14:40:00Z">
        <w:r>
          <w:rPr>
            <w:rFonts w:hint="eastAsia"/>
            <w:lang w:val="en-US" w:eastAsia="zh-CN"/>
          </w:rPr>
          <w:t>defined</w:t>
        </w:r>
        <w:r>
          <w:rPr>
            <w:rFonts w:hint="eastAsia"/>
            <w:lang w:val="en-US" w:eastAsia="zh-CN"/>
          </w:rPr>
          <w:t xml:space="preserve"> </w:t>
        </w:r>
      </w:ins>
      <w:ins w:id="17" w:author="cmcc20" w:date="2022-08-22T14:56:00Z">
        <w:r>
          <w:rPr>
            <w:rFonts w:hint="eastAsia"/>
            <w:lang w:val="en-US" w:eastAsia="zh-CN"/>
          </w:rPr>
          <w:t xml:space="preserve">in TS 22.261 </w:t>
        </w:r>
      </w:ins>
      <w:ins w:id="18" w:author="cmcc20" w:date="2022-08-22T14:44:00Z">
        <w:r>
          <w:rPr>
            <w:rFonts w:hint="eastAsia"/>
            <w:lang w:val="en-US" w:eastAsia="zh-CN"/>
          </w:rPr>
          <w:t xml:space="preserve">by SA1 </w:t>
        </w:r>
      </w:ins>
      <w:ins w:id="19" w:author="cmcc20" w:date="2022-08-22T14:47:00Z">
        <w:r>
          <w:rPr>
            <w:rFonts w:hint="eastAsia"/>
            <w:lang w:val="en-US" w:eastAsia="zh-CN"/>
          </w:rPr>
          <w:t>for non-public networks:</w:t>
        </w:r>
      </w:ins>
    </w:p>
    <w:p w:rsidR="00793009" w:rsidRPr="00793009" w:rsidRDefault="00793009" w:rsidP="00793009">
      <w:pPr>
        <w:ind w:leftChars="100" w:left="200"/>
        <w:rPr>
          <w:ins w:id="20" w:author="cmcc20" w:date="2022-08-22T14:40:00Z"/>
          <w:rFonts w:eastAsia="宋体"/>
          <w:i/>
          <w:lang w:val="en-US" w:eastAsia="zh-CN"/>
          <w:rPrChange w:id="21" w:author="cmcc20" w:date="2022-08-22T14:42:00Z">
            <w:rPr>
              <w:ins w:id="22" w:author="cmcc20" w:date="2022-08-22T14:40:00Z"/>
              <w:lang w:eastAsia="ko-KR"/>
            </w:rPr>
          </w:rPrChange>
        </w:rPr>
        <w:pPrChange w:id="23" w:author="cmcc20" w:date="2022-08-22T14:42:00Z">
          <w:pPr/>
        </w:pPrChange>
      </w:pPr>
      <w:ins w:id="24" w:author="cmcc20" w:date="2022-08-22T14:40:00Z">
        <w:r w:rsidRPr="00793009">
          <w:rPr>
            <w:rFonts w:eastAsia="宋体"/>
            <w:i/>
            <w:lang w:val="en-US" w:eastAsia="zh-CN"/>
            <w:rPrChange w:id="25" w:author="cmcc20" w:date="2022-08-22T14:42:00Z">
              <w:rPr>
                <w:lang w:eastAsia="ko-KR"/>
              </w:rPr>
            </w:rPrChange>
          </w:rPr>
          <w:t>Subject to an agreement between the operators and service providers, operator policies and the regional or national regulatory requirements, the 5G system shall support for non-public network subscribers:</w:t>
        </w:r>
      </w:ins>
    </w:p>
    <w:p w:rsidR="00793009" w:rsidRDefault="00793009" w:rsidP="00793009">
      <w:pPr>
        <w:ind w:leftChars="100" w:left="200"/>
        <w:rPr>
          <w:ins w:id="26" w:author="cmcc20" w:date="2022-08-22T15:05:00Z"/>
          <w:rFonts w:eastAsia="宋体" w:hint="eastAsia"/>
          <w:i/>
          <w:lang w:val="en-US" w:eastAsia="zh-CN"/>
        </w:rPr>
        <w:pPrChange w:id="27" w:author="cmcc20" w:date="2022-08-22T14:42:00Z">
          <w:pPr>
            <w:pStyle w:val="B1"/>
          </w:pPr>
        </w:pPrChange>
      </w:pPr>
      <w:ins w:id="28" w:author="cmcc20" w:date="2022-08-22T14:40:00Z">
        <w:r w:rsidRPr="00793009">
          <w:rPr>
            <w:rFonts w:eastAsia="宋体"/>
            <w:i/>
            <w:lang w:val="en-US" w:eastAsia="zh-CN"/>
            <w:rPrChange w:id="29" w:author="cmcc20" w:date="2022-08-22T14:42:00Z">
              <w:rPr>
                <w:lang w:eastAsia="ko-KR"/>
              </w:rPr>
            </w:rPrChange>
          </w:rPr>
          <w:t>- access to subscribed PLMN services via the non-public network;</w:t>
        </w:r>
      </w:ins>
    </w:p>
    <w:p w:rsidR="00FE13E3" w:rsidRPr="00FE13E3" w:rsidRDefault="00FE13E3" w:rsidP="00FE13E3">
      <w:pPr>
        <w:pStyle w:val="B1"/>
        <w:rPr>
          <w:ins w:id="30" w:author="cmcc20" w:date="2022-08-22T15:06:00Z"/>
          <w:rFonts w:eastAsia="宋体" w:hint="eastAsia"/>
          <w:i/>
          <w:lang w:val="en-US" w:eastAsia="zh-CN"/>
          <w:rPrChange w:id="31" w:author="cmcc20" w:date="2022-08-22T15:06:00Z">
            <w:rPr>
              <w:ins w:id="32" w:author="cmcc20" w:date="2022-08-22T15:06:00Z"/>
              <w:rFonts w:eastAsia="宋体" w:hint="eastAsia"/>
              <w:i/>
              <w:lang w:eastAsia="zh-CN"/>
            </w:rPr>
          </w:rPrChange>
        </w:rPr>
        <w:pPrChange w:id="33" w:author="cmcc20" w:date="2022-08-22T15:06:00Z">
          <w:pPr>
            <w:pStyle w:val="B1"/>
          </w:pPr>
        </w:pPrChange>
      </w:pPr>
      <w:ins w:id="34" w:author="cmcc20" w:date="2022-08-22T15:06:00Z">
        <w:r w:rsidRPr="00FE13E3">
          <w:rPr>
            <w:rFonts w:eastAsia="宋体"/>
            <w:i/>
            <w:lang w:val="en-US" w:eastAsia="zh-CN"/>
            <w:rPrChange w:id="35" w:author="cmcc20" w:date="2022-08-22T15:06:00Z">
              <w:rPr>
                <w:lang w:eastAsia="ko-KR"/>
              </w:rPr>
            </w:rPrChange>
          </w:rPr>
          <w:t>- seamless service continuity for subscribed PLMN services between a non-public network and a PLMN;</w:t>
        </w:r>
      </w:ins>
    </w:p>
    <w:p w:rsidR="00793009" w:rsidRDefault="00793009" w:rsidP="00793009">
      <w:pPr>
        <w:ind w:leftChars="100" w:left="200"/>
        <w:rPr>
          <w:ins w:id="36" w:author="cmcc20" w:date="2022-08-22T15:06:00Z"/>
          <w:rFonts w:eastAsia="宋体" w:hint="eastAsia"/>
          <w:i/>
          <w:lang w:val="en-US" w:eastAsia="zh-CN"/>
        </w:rPr>
        <w:pPrChange w:id="37" w:author="cmcc20" w:date="2022-08-22T14:42:00Z">
          <w:pPr>
            <w:pStyle w:val="B1"/>
          </w:pPr>
        </w:pPrChange>
      </w:pPr>
      <w:ins w:id="38" w:author="cmcc20" w:date="2022-08-22T14:40:00Z">
        <w:r w:rsidRPr="00793009">
          <w:rPr>
            <w:rFonts w:eastAsia="宋体"/>
            <w:i/>
            <w:lang w:val="en-US" w:eastAsia="zh-CN"/>
            <w:rPrChange w:id="39" w:author="cmcc20" w:date="2022-08-22T14:42:00Z">
              <w:rPr>
                <w:lang w:eastAsia="ko-KR"/>
              </w:rPr>
            </w:rPrChange>
          </w:rPr>
          <w:t>- access to selected non-public network services via a PLMN;</w:t>
        </w:r>
      </w:ins>
    </w:p>
    <w:p w:rsidR="00FE13E3" w:rsidRPr="00FE13E3" w:rsidRDefault="00FE13E3" w:rsidP="00FE13E3">
      <w:pPr>
        <w:pStyle w:val="B1"/>
        <w:rPr>
          <w:ins w:id="40" w:author="cmcc20" w:date="2022-08-22T15:06:00Z"/>
          <w:rFonts w:eastAsia="宋体"/>
          <w:i/>
          <w:lang w:val="en-US" w:eastAsia="zh-CN"/>
          <w:rPrChange w:id="41" w:author="cmcc20" w:date="2022-08-22T15:06:00Z">
            <w:rPr>
              <w:ins w:id="42" w:author="cmcc20" w:date="2022-08-22T15:06:00Z"/>
              <w:lang w:eastAsia="ko-KR"/>
            </w:rPr>
          </w:rPrChange>
        </w:rPr>
      </w:pPr>
      <w:ins w:id="43" w:author="cmcc20" w:date="2022-08-22T15:06:00Z">
        <w:r w:rsidRPr="00FE13E3">
          <w:rPr>
            <w:rFonts w:eastAsia="宋体"/>
            <w:i/>
            <w:lang w:val="en-US" w:eastAsia="zh-CN"/>
            <w:rPrChange w:id="44" w:author="cmcc20" w:date="2022-08-22T15:06:00Z">
              <w:rPr>
                <w:lang w:eastAsia="ko-KR"/>
              </w:rPr>
            </w:rPrChange>
          </w:rPr>
          <w:t>- seamless service continuity for non-public network services between a non-public network and a PLMN.</w:t>
        </w:r>
      </w:ins>
    </w:p>
    <w:p w:rsidR="00793009" w:rsidRDefault="00793009" w:rsidP="0003485A">
      <w:pPr>
        <w:rPr>
          <w:ins w:id="45" w:author="cmcc20" w:date="2022-08-22T14:49:00Z"/>
          <w:rFonts w:hint="eastAsia"/>
          <w:lang w:val="en-US" w:eastAsia="zh-CN"/>
        </w:rPr>
      </w:pPr>
      <w:ins w:id="46" w:author="cmcc20" w:date="2022-08-22T14:49:00Z">
        <w:r>
          <w:rPr>
            <w:rFonts w:hint="eastAsia"/>
            <w:lang w:val="en-US" w:eastAsia="zh-CN"/>
          </w:rPr>
          <w:t xml:space="preserve">To support this stage 1 requirement, SA2 </w:t>
        </w:r>
      </w:ins>
      <w:ins w:id="47" w:author="cmcc20" w:date="2022-08-22T14:50:00Z">
        <w:r>
          <w:rPr>
            <w:rFonts w:hint="eastAsia"/>
            <w:lang w:val="en-US" w:eastAsia="zh-CN"/>
          </w:rPr>
          <w:t>specified</w:t>
        </w:r>
        <w:r>
          <w:rPr>
            <w:rFonts w:hint="eastAsia"/>
            <w:lang w:val="en-US" w:eastAsia="zh-CN"/>
          </w:rPr>
          <w:t xml:space="preserve"> </w:t>
        </w:r>
      </w:ins>
      <w:ins w:id="48" w:author="cmcc20" w:date="2022-08-22T14:52:00Z">
        <w:r>
          <w:rPr>
            <w:rFonts w:hint="eastAsia"/>
            <w:lang w:val="en-US" w:eastAsia="zh-CN"/>
          </w:rPr>
          <w:t xml:space="preserve">underlay/overlay </w:t>
        </w:r>
      </w:ins>
      <w:ins w:id="49" w:author="cmcc20" w:date="2022-08-22T14:55:00Z">
        <w:r>
          <w:rPr>
            <w:rFonts w:hint="eastAsia"/>
            <w:lang w:val="en-US" w:eastAsia="zh-CN"/>
          </w:rPr>
          <w:t>NPN</w:t>
        </w:r>
      </w:ins>
      <w:ins w:id="50" w:author="cmcc20" w:date="2022-08-22T14:52:00Z">
        <w:r>
          <w:rPr>
            <w:rFonts w:hint="eastAsia"/>
            <w:lang w:val="en-US" w:eastAsia="zh-CN"/>
          </w:rPr>
          <w:t xml:space="preserve"> deployment</w:t>
        </w:r>
      </w:ins>
      <w:ins w:id="51" w:author="cmcc20" w:date="2022-08-22T14:55:00Z">
        <w:r>
          <w:rPr>
            <w:rFonts w:hint="eastAsia"/>
            <w:lang w:val="en-US" w:eastAsia="zh-CN"/>
          </w:rPr>
          <w:t xml:space="preserve"> options in TS 23.501</w:t>
        </w:r>
      </w:ins>
      <w:ins w:id="52" w:author="cmcc20" w:date="2022-08-22T14:53:00Z">
        <w:r>
          <w:rPr>
            <w:rFonts w:hint="eastAsia"/>
            <w:lang w:val="en-US" w:eastAsia="zh-CN"/>
          </w:rPr>
          <w:t>.</w:t>
        </w:r>
      </w:ins>
      <w:ins w:id="53" w:author="cmcc20" w:date="2022-08-22T14:57:00Z">
        <w:r w:rsidR="006149D4">
          <w:rPr>
            <w:rFonts w:hint="eastAsia"/>
            <w:lang w:val="en-US" w:eastAsia="zh-CN"/>
          </w:rPr>
          <w:t xml:space="preserve"> </w:t>
        </w:r>
      </w:ins>
    </w:p>
    <w:p w:rsidR="0003485A" w:rsidRDefault="00FE13E3" w:rsidP="0003485A">
      <w:pPr>
        <w:rPr>
          <w:lang w:val="en-US" w:eastAsia="zh-CN"/>
        </w:rPr>
      </w:pPr>
      <w:ins w:id="54" w:author="cmcc20" w:date="2022-08-22T15:01:00Z">
        <w:r>
          <w:rPr>
            <w:rFonts w:hint="eastAsia"/>
            <w:lang w:val="en-US" w:eastAsia="zh-CN"/>
          </w:rPr>
          <w:t xml:space="preserve">In addition, </w:t>
        </w:r>
      </w:ins>
      <w:ins w:id="55" w:author="cmcc20" w:date="2022-08-22T15:02:00Z">
        <w:r>
          <w:rPr>
            <w:rFonts w:hint="eastAsia"/>
            <w:lang w:val="en-US" w:eastAsia="zh-CN"/>
          </w:rPr>
          <w:t>t</w:t>
        </w:r>
      </w:ins>
      <w:del w:id="56" w:author="cmcc20" w:date="2022-08-22T15:02:00Z">
        <w:r w:rsidR="0003485A" w:rsidDel="00FE13E3">
          <w:rPr>
            <w:rFonts w:hint="eastAsia"/>
            <w:lang w:val="en-US" w:eastAsia="zh-CN"/>
          </w:rPr>
          <w:delText>T</w:delText>
        </w:r>
      </w:del>
      <w:r w:rsidR="0003485A">
        <w:rPr>
          <w:rFonts w:hint="eastAsia"/>
          <w:lang w:val="en-US" w:eastAsia="zh-CN"/>
        </w:rPr>
        <w:t>he following requirement has been added in TS 22.261 in Rel-18:</w:t>
      </w:r>
    </w:p>
    <w:p w:rsidR="0003485A" w:rsidRPr="00DC3853" w:rsidRDefault="0003485A" w:rsidP="0003485A">
      <w:pPr>
        <w:rPr>
          <w:rFonts w:eastAsia="宋体"/>
          <w:i/>
          <w:lang w:eastAsia="zh-CN"/>
        </w:rPr>
      </w:pPr>
      <w:r w:rsidRPr="00DC3853">
        <w:rPr>
          <w:rFonts w:eastAsia="宋体"/>
          <w:i/>
          <w:lang w:val="en-US" w:eastAsia="zh-CN"/>
        </w:rPr>
        <w:t>“</w:t>
      </w:r>
      <w:r w:rsidRPr="00DC3853">
        <w:rPr>
          <w:rFonts w:eastAsia="宋体"/>
          <w:i/>
          <w:lang w:eastAsia="zh-CN"/>
        </w:rPr>
        <w:t>Subject to an agreement between the operators and service providers, operator policies and the regional or national regulatory requirements, the 5G system shall enable a UE, with multiple subscriptions, to simultaneously access multiple non-public networks and corresponding services, via those NPNs or via a different network (PLMN or NPN).”</w:t>
      </w:r>
    </w:p>
    <w:p w:rsidR="00483556" w:rsidRDefault="00FE13E3" w:rsidP="005D768C">
      <w:pPr>
        <w:rPr>
          <w:ins w:id="57" w:author="cmcc20" w:date="2022-08-22T15:11:00Z"/>
          <w:rFonts w:hint="eastAsia"/>
          <w:lang w:eastAsia="zh-CN"/>
        </w:rPr>
      </w:pPr>
      <w:ins w:id="58" w:author="cmcc20" w:date="2022-08-22T15:02:00Z">
        <w:r>
          <w:rPr>
            <w:rFonts w:hint="eastAsia"/>
            <w:lang w:eastAsia="zh-CN"/>
          </w:rPr>
          <w:t xml:space="preserve">And </w:t>
        </w:r>
      </w:ins>
      <w:ins w:id="59" w:author="cmcc20" w:date="2022-08-22T15:03:00Z">
        <w:r>
          <w:rPr>
            <w:lang w:eastAsia="zh-CN"/>
          </w:rPr>
          <w:t>“</w:t>
        </w:r>
        <w:r w:rsidRPr="00B34793">
          <w:t>Support for non-3GPP access for SNPN</w:t>
        </w:r>
        <w:r>
          <w:rPr>
            <w:lang w:eastAsia="zh-CN"/>
          </w:rPr>
          <w:t>”</w:t>
        </w:r>
        <w:r>
          <w:rPr>
            <w:rFonts w:hint="eastAsia"/>
            <w:lang w:eastAsia="zh-CN"/>
          </w:rPr>
          <w:t xml:space="preserve"> </w:t>
        </w:r>
      </w:ins>
      <w:ins w:id="60" w:author="cmcc20" w:date="2022-08-22T15:04:00Z">
        <w:r>
          <w:rPr>
            <w:rFonts w:hint="eastAsia"/>
            <w:lang w:eastAsia="zh-CN"/>
          </w:rPr>
          <w:t xml:space="preserve">studied in </w:t>
        </w:r>
        <w:r w:rsidRPr="00B34793">
          <w:t>FS_eNPN_</w:t>
        </w:r>
        <w:r>
          <w:t>P</w:t>
        </w:r>
        <w:r w:rsidRPr="00B34793">
          <w:t>h2</w:t>
        </w:r>
        <w:r>
          <w:rPr>
            <w:rFonts w:hint="eastAsia"/>
            <w:lang w:eastAsia="zh-CN"/>
          </w:rPr>
          <w:t xml:space="preserve"> makes </w:t>
        </w:r>
      </w:ins>
      <w:ins w:id="61" w:author="cmcc20" w:date="2022-08-22T15:05:00Z">
        <w:r>
          <w:rPr>
            <w:rFonts w:hint="eastAsia"/>
            <w:lang w:eastAsia="zh-CN"/>
          </w:rPr>
          <w:t>access</w:t>
        </w:r>
      </w:ins>
      <w:ins w:id="62" w:author="cmcc20" w:date="2022-08-22T15:06:00Z">
        <w:r w:rsidR="00832006">
          <w:rPr>
            <w:rFonts w:hint="eastAsia"/>
            <w:lang w:eastAsia="zh-CN"/>
          </w:rPr>
          <w:t>ing</w:t>
        </w:r>
      </w:ins>
      <w:ins w:id="63" w:author="cmcc20" w:date="2022-08-22T15:05:00Z">
        <w:r>
          <w:rPr>
            <w:rFonts w:hint="eastAsia"/>
            <w:lang w:eastAsia="zh-CN"/>
          </w:rPr>
          <w:t xml:space="preserve"> to </w:t>
        </w:r>
      </w:ins>
      <w:ins w:id="64" w:author="cmcc20" w:date="2022-08-22T15:07:00Z">
        <w:r w:rsidR="00832006">
          <w:rPr>
            <w:rFonts w:hint="eastAsia"/>
            <w:lang w:eastAsia="zh-CN"/>
          </w:rPr>
          <w:t>SNPN</w:t>
        </w:r>
      </w:ins>
      <w:ins w:id="65" w:author="cmcc20" w:date="2022-08-22T15:05:00Z">
        <w:r>
          <w:rPr>
            <w:rFonts w:hint="eastAsia"/>
            <w:lang w:eastAsia="zh-CN"/>
          </w:rPr>
          <w:t xml:space="preserve"> </w:t>
        </w:r>
      </w:ins>
      <w:ins w:id="66" w:author="cmcc20" w:date="2022-08-22T15:07:00Z">
        <w:r w:rsidR="00832006">
          <w:rPr>
            <w:rFonts w:hint="eastAsia"/>
            <w:lang w:eastAsia="zh-CN"/>
          </w:rPr>
          <w:t>via a different SNPN possible.</w:t>
        </w:r>
      </w:ins>
    </w:p>
    <w:p w:rsidR="0079582D" w:rsidRDefault="00483556" w:rsidP="00483556">
      <w:pPr>
        <w:rPr>
          <w:ins w:id="67" w:author="cmcc20" w:date="2022-08-22T15:08:00Z"/>
          <w:rFonts w:hint="eastAsia"/>
          <w:lang w:eastAsia="zh-CN"/>
        </w:rPr>
        <w:pPrChange w:id="68" w:author="cmcc20" w:date="2022-08-22T15:18:00Z">
          <w:pPr/>
        </w:pPrChange>
      </w:pPr>
      <w:ins w:id="69" w:author="cmcc20" w:date="2022-08-22T15:16:00Z">
        <w:r>
          <w:rPr>
            <w:rFonts w:hint="eastAsia"/>
            <w:lang w:eastAsia="zh-CN"/>
          </w:rPr>
          <w:t>Therefore</w:t>
        </w:r>
      </w:ins>
      <w:ins w:id="70" w:author="cmcc20" w:date="2022-08-22T15:10:00Z">
        <w:r>
          <w:rPr>
            <w:rFonts w:hint="eastAsia"/>
            <w:lang w:eastAsia="zh-CN"/>
          </w:rPr>
          <w:t xml:space="preserve">, </w:t>
        </w:r>
      </w:ins>
      <w:ins w:id="71" w:author="cmcc20" w:date="2022-08-22T15:12:00Z">
        <w:r>
          <w:rPr>
            <w:rFonts w:hint="eastAsia"/>
            <w:lang w:eastAsia="zh-CN"/>
          </w:rPr>
          <w:t xml:space="preserve">how to </w:t>
        </w:r>
      </w:ins>
      <w:ins w:id="72" w:author="cmcc20" w:date="2022-08-22T15:15:00Z">
        <w:r>
          <w:rPr>
            <w:rFonts w:hint="eastAsia"/>
            <w:lang w:eastAsia="zh-CN"/>
          </w:rPr>
          <w:t xml:space="preserve">enable an UE </w:t>
        </w:r>
        <w:r w:rsidRPr="00483556">
          <w:rPr>
            <w:lang w:eastAsia="zh-CN"/>
            <w:rPrChange w:id="73" w:author="cmcc20" w:date="2022-08-22T15:16:00Z">
              <w:rPr>
                <w:rFonts w:eastAsia="宋体"/>
                <w:i/>
                <w:lang w:eastAsia="zh-CN"/>
              </w:rPr>
            </w:rPrChange>
          </w:rPr>
          <w:t>with multiple subscriptions</w:t>
        </w:r>
      </w:ins>
      <w:ins w:id="74" w:author="cmcc20" w:date="2022-08-22T15:20:00Z">
        <w:r>
          <w:rPr>
            <w:rFonts w:hint="eastAsia"/>
            <w:lang w:eastAsia="zh-CN"/>
          </w:rPr>
          <w:t xml:space="preserve"> </w:t>
        </w:r>
      </w:ins>
      <w:ins w:id="75" w:author="cmcc20" w:date="2022-08-22T15:15:00Z">
        <w:r w:rsidRPr="00483556">
          <w:rPr>
            <w:rFonts w:hint="eastAsia"/>
            <w:lang w:eastAsia="zh-CN"/>
            <w:rPrChange w:id="76" w:author="cmcc20" w:date="2022-08-22T15:16:00Z">
              <w:rPr>
                <w:rFonts w:eastAsia="宋体" w:hint="eastAsia"/>
                <w:i/>
                <w:lang w:eastAsia="zh-CN"/>
              </w:rPr>
            </w:rPrChange>
          </w:rPr>
          <w:t xml:space="preserve">to </w:t>
        </w:r>
        <w:r>
          <w:rPr>
            <w:rFonts w:hint="eastAsia"/>
            <w:lang w:eastAsia="zh-CN"/>
          </w:rPr>
          <w:t xml:space="preserve">select an underlay network </w:t>
        </w:r>
        <w:r>
          <w:rPr>
            <w:rFonts w:hint="eastAsia"/>
            <w:lang w:eastAsia="zh-CN"/>
          </w:rPr>
          <w:t>s</w:t>
        </w:r>
        <w:r w:rsidRPr="00483556">
          <w:rPr>
            <w:lang w:eastAsia="zh-CN"/>
          </w:rPr>
          <w:t>ubject to an agreement between the operators and service providers, operator policies and the regional or national regulatory requirements</w:t>
        </w:r>
      </w:ins>
      <w:ins w:id="77" w:author="cmcc20" w:date="2022-08-22T15:16:00Z">
        <w:r>
          <w:rPr>
            <w:rFonts w:hint="eastAsia"/>
            <w:lang w:eastAsia="zh-CN"/>
          </w:rPr>
          <w:t xml:space="preserve"> </w:t>
        </w:r>
      </w:ins>
      <w:ins w:id="78" w:author="cmcc20" w:date="2022-08-22T15:17:00Z">
        <w:r>
          <w:rPr>
            <w:rFonts w:hint="eastAsia"/>
            <w:lang w:eastAsia="zh-CN"/>
          </w:rPr>
          <w:t>needs to be considered</w:t>
        </w:r>
      </w:ins>
      <w:ins w:id="79" w:author="cmcc20" w:date="2022-08-22T15:18:00Z">
        <w:r>
          <w:rPr>
            <w:rFonts w:hint="eastAsia"/>
            <w:lang w:eastAsia="zh-CN"/>
          </w:rPr>
          <w:t>.</w:t>
        </w:r>
      </w:ins>
      <w:ins w:id="80" w:author="cmcc20" w:date="2022-08-22T15:19:00Z">
        <w:r>
          <w:rPr>
            <w:rFonts w:hint="eastAsia"/>
            <w:lang w:eastAsia="zh-CN"/>
          </w:rPr>
          <w:t xml:space="preserve"> Otherwise, the UE could fail to access its subscribed</w:t>
        </w:r>
      </w:ins>
      <w:ins w:id="81" w:author="cmcc20" w:date="2022-08-22T15:20:00Z">
        <w:r>
          <w:rPr>
            <w:rFonts w:hint="eastAsia"/>
            <w:lang w:eastAsia="zh-CN"/>
          </w:rPr>
          <w:t xml:space="preserve"> network</w:t>
        </w:r>
      </w:ins>
      <w:ins w:id="82" w:author="cmcc20" w:date="2022-08-22T15:52:00Z">
        <w:r w:rsidR="007F0744">
          <w:rPr>
            <w:rFonts w:hint="eastAsia"/>
            <w:lang w:eastAsia="zh-CN"/>
          </w:rPr>
          <w:t>s</w:t>
        </w:r>
      </w:ins>
      <w:ins w:id="83" w:author="cmcc20" w:date="2022-08-22T15:20:00Z">
        <w:r>
          <w:rPr>
            <w:rFonts w:hint="eastAsia"/>
            <w:lang w:eastAsia="zh-CN"/>
          </w:rPr>
          <w:t xml:space="preserve"> from the registered network.</w:t>
        </w:r>
      </w:ins>
      <w:ins w:id="84" w:author="cmcc20" w:date="2022-08-22T15:19:00Z">
        <w:r>
          <w:rPr>
            <w:rFonts w:hint="eastAsia"/>
            <w:lang w:eastAsia="zh-CN"/>
          </w:rPr>
          <w:t xml:space="preserve"> </w:t>
        </w:r>
      </w:ins>
    </w:p>
    <w:p w:rsidR="00615C28" w:rsidRDefault="000E5AE7" w:rsidP="005D768C">
      <w:pPr>
        <w:rPr>
          <w:ins w:id="85" w:author="cmcc20" w:date="2022-08-22T15:22:00Z"/>
          <w:rFonts w:hint="eastAsia"/>
          <w:lang w:eastAsia="zh-CN"/>
        </w:rPr>
      </w:pPr>
      <w:del w:id="86" w:author="cmcc20" w:date="2022-08-22T15:22:00Z">
        <w:r w:rsidDel="00615C28">
          <w:rPr>
            <w:rFonts w:hint="eastAsia"/>
            <w:lang w:eastAsia="zh-CN"/>
          </w:rPr>
          <w:lastRenderedPageBreak/>
          <w:delText xml:space="preserve">The above </w:delText>
        </w:r>
        <w:r w:rsidR="009743B9" w:rsidDel="00615C28">
          <w:rPr>
            <w:rFonts w:hint="eastAsia"/>
            <w:lang w:eastAsia="zh-CN"/>
          </w:rPr>
          <w:delText xml:space="preserve">SA1 </w:delText>
        </w:r>
        <w:r w:rsidDel="00615C28">
          <w:rPr>
            <w:rFonts w:hint="eastAsia"/>
            <w:lang w:eastAsia="zh-CN"/>
          </w:rPr>
          <w:delText>requirement is</w:delText>
        </w:r>
        <w:r w:rsidR="00B10D18" w:rsidDel="00615C28">
          <w:rPr>
            <w:rFonts w:hint="eastAsia"/>
            <w:lang w:eastAsia="zh-CN"/>
          </w:rPr>
          <w:delText xml:space="preserve"> related to network selection</w:delText>
        </w:r>
        <w:r w:rsidR="009743B9" w:rsidDel="00615C28">
          <w:rPr>
            <w:rFonts w:hint="eastAsia"/>
            <w:lang w:eastAsia="zh-CN"/>
          </w:rPr>
          <w:delText xml:space="preserve"> </w:delText>
        </w:r>
        <w:r w:rsidR="00A270D3" w:rsidDel="00615C28">
          <w:rPr>
            <w:rFonts w:hint="eastAsia"/>
            <w:lang w:eastAsia="zh-CN"/>
          </w:rPr>
          <w:delText>for both subscribed NPNs and underlay networks</w:delText>
        </w:r>
        <w:r w:rsidR="00681DA4" w:rsidDel="00615C28">
          <w:rPr>
            <w:rFonts w:hint="eastAsia"/>
            <w:lang w:eastAsia="zh-CN"/>
          </w:rPr>
          <w:delText xml:space="preserve"> in</w:delText>
        </w:r>
        <w:r w:rsidR="00530399" w:rsidDel="00615C28">
          <w:rPr>
            <w:rFonts w:hint="eastAsia"/>
            <w:lang w:eastAsia="zh-CN"/>
          </w:rPr>
          <w:delText xml:space="preserve"> </w:delText>
        </w:r>
        <w:r w:rsidR="00CD1E89" w:rsidRPr="00DD17CB" w:rsidDel="00615C28">
          <w:delText>simultaneous access</w:delText>
        </w:r>
        <w:r w:rsidR="00530399" w:rsidRPr="00530399" w:rsidDel="00615C28">
          <w:rPr>
            <w:rFonts w:hint="eastAsia"/>
            <w:lang w:eastAsia="zh-CN"/>
          </w:rPr>
          <w:delText xml:space="preserve"> </w:delText>
        </w:r>
        <w:r w:rsidR="00530399" w:rsidDel="00615C28">
          <w:rPr>
            <w:rFonts w:hint="eastAsia"/>
            <w:lang w:eastAsia="zh-CN"/>
          </w:rPr>
          <w:delText>scenario</w:delText>
        </w:r>
        <w:r w:rsidR="00A270D3" w:rsidDel="00615C28">
          <w:rPr>
            <w:rFonts w:hint="eastAsia"/>
            <w:lang w:eastAsia="zh-CN"/>
          </w:rPr>
          <w:delText xml:space="preserve">. </w:delText>
        </w:r>
        <w:r w:rsidR="009743B9" w:rsidDel="00615C28">
          <w:delText xml:space="preserve">Stage 2 work on </w:delText>
        </w:r>
        <w:r w:rsidR="00A270D3" w:rsidDel="00615C28">
          <w:rPr>
            <w:rFonts w:hint="eastAsia"/>
            <w:lang w:eastAsia="zh-CN"/>
          </w:rPr>
          <w:delText>network</w:delText>
        </w:r>
        <w:r w:rsidR="009743B9" w:rsidDel="00615C28">
          <w:delText xml:space="preserve"> selection is in the purview of CT1.</w:delText>
        </w:r>
        <w:r w:rsidR="005D768C" w:rsidDel="00615C28">
          <w:rPr>
            <w:rFonts w:hint="eastAsia"/>
            <w:lang w:eastAsia="zh-CN"/>
          </w:rPr>
          <w:delText xml:space="preserve"> </w:delText>
        </w:r>
      </w:del>
    </w:p>
    <w:p w:rsidR="005D768C" w:rsidRDefault="005D768C" w:rsidP="005D768C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current proposed study item is to fulfil the requirement of stage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1 </w:t>
      </w:r>
      <w:ins w:id="87" w:author="cmcc20" w:date="2022-08-22T15:23:00Z">
        <w:r w:rsidR="00615C28">
          <w:rPr>
            <w:rFonts w:hint="eastAsia"/>
            <w:lang w:eastAsia="zh-CN"/>
          </w:rPr>
          <w:t xml:space="preserve">and </w:t>
        </w:r>
      </w:ins>
      <w:ins w:id="88" w:author="cmcc20" w:date="2022-08-22T15:24:00Z">
        <w:r w:rsidR="00615C28">
          <w:rPr>
            <w:rFonts w:hint="eastAsia"/>
            <w:lang w:eastAsia="zh-CN"/>
          </w:rPr>
          <w:t xml:space="preserve">NPN deployment options of stage 2 </w:t>
        </w:r>
      </w:ins>
      <w:r>
        <w:rPr>
          <w:lang w:eastAsia="zh-CN"/>
        </w:rPr>
        <w:t>regarding</w:t>
      </w:r>
      <w:r>
        <w:rPr>
          <w:rFonts w:hint="eastAsia"/>
          <w:lang w:eastAsia="zh-CN"/>
        </w:rPr>
        <w:t xml:space="preserve"> on </w:t>
      </w:r>
      <w:ins w:id="89" w:author="cmcc20" w:date="2022-08-22T15:24:00Z">
        <w:r w:rsidR="00615C28">
          <w:rPr>
            <w:rFonts w:hint="eastAsia"/>
            <w:lang w:eastAsia="zh-CN"/>
          </w:rPr>
          <w:t xml:space="preserve">underlay </w:t>
        </w:r>
      </w:ins>
      <w:r>
        <w:rPr>
          <w:rFonts w:hint="eastAsia"/>
          <w:lang w:eastAsia="zh-CN"/>
        </w:rPr>
        <w:t>network</w:t>
      </w:r>
      <w:r>
        <w:t xml:space="preserve"> selection</w:t>
      </w:r>
      <w:r>
        <w:rPr>
          <w:rFonts w:hint="eastAsia"/>
          <w:lang w:eastAsia="zh-CN"/>
        </w:rPr>
        <w:t xml:space="preserve"> aspect. I</w:t>
      </w:r>
      <w:r>
        <w:rPr>
          <w:lang w:eastAsia="zh-CN"/>
        </w:rPr>
        <w:t xml:space="preserve">t </w:t>
      </w:r>
      <w:r>
        <w:rPr>
          <w:rFonts w:hint="eastAsia"/>
          <w:lang w:eastAsia="zh-CN"/>
        </w:rPr>
        <w:t xml:space="preserve">is </w:t>
      </w:r>
      <w:r w:rsidR="0037553F">
        <w:rPr>
          <w:rFonts w:hint="eastAsia"/>
          <w:lang w:eastAsia="zh-CN"/>
        </w:rPr>
        <w:t>suggested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to </w:t>
      </w:r>
      <w:r>
        <w:rPr>
          <w:lang w:eastAsia="zh-CN"/>
        </w:rPr>
        <w:t xml:space="preserve">cover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following </w:t>
      </w:r>
      <w:r>
        <w:rPr>
          <w:rFonts w:hint="eastAsia"/>
          <w:lang w:eastAsia="zh-CN"/>
        </w:rPr>
        <w:t>issues</w:t>
      </w:r>
      <w:r>
        <w:rPr>
          <w:lang w:eastAsia="zh-CN"/>
        </w:rPr>
        <w:t>:</w:t>
      </w:r>
    </w:p>
    <w:p w:rsidR="00AE089C" w:rsidRDefault="00A647BB" w:rsidP="00432615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C5243F">
        <w:rPr>
          <w:rFonts w:hint="eastAsia"/>
          <w:lang w:eastAsia="zh-CN"/>
        </w:rPr>
        <w:t>Whether</w:t>
      </w:r>
      <w:r w:rsidR="00432615">
        <w:rPr>
          <w:rFonts w:hint="eastAsia"/>
          <w:lang w:eastAsia="zh-CN"/>
        </w:rPr>
        <w:t xml:space="preserve"> </w:t>
      </w:r>
      <w:r w:rsidR="00AE089C">
        <w:rPr>
          <w:rFonts w:hint="eastAsia"/>
          <w:lang w:eastAsia="zh-CN"/>
        </w:rPr>
        <w:t xml:space="preserve">and how </w:t>
      </w:r>
      <w:r w:rsidR="00432615">
        <w:rPr>
          <w:rFonts w:hint="eastAsia"/>
          <w:lang w:eastAsia="zh-CN"/>
        </w:rPr>
        <w:t xml:space="preserve">multiple SNPN subscriptions of different SNPNs </w:t>
      </w:r>
      <w:r w:rsidR="00AE089C">
        <w:rPr>
          <w:rFonts w:hint="eastAsia"/>
          <w:lang w:eastAsia="zh-CN"/>
        </w:rPr>
        <w:t>can share one SNPN or PLMN selection procedure</w:t>
      </w:r>
      <w:ins w:id="90" w:author="cmcc20" w:date="2022-08-22T15:26:00Z">
        <w:r w:rsidR="00615C28">
          <w:rPr>
            <w:rFonts w:hint="eastAsia"/>
            <w:lang w:eastAsia="zh-CN"/>
          </w:rPr>
          <w:t xml:space="preserve"> for underlay network selection</w:t>
        </w:r>
      </w:ins>
      <w:r w:rsidR="00AE089C">
        <w:rPr>
          <w:rFonts w:hint="eastAsia"/>
          <w:lang w:eastAsia="zh-CN"/>
        </w:rPr>
        <w:t>;</w:t>
      </w:r>
    </w:p>
    <w:p w:rsidR="00615C28" w:rsidRDefault="00373D6F" w:rsidP="00432615">
      <w:pPr>
        <w:pStyle w:val="B1"/>
        <w:rPr>
          <w:ins w:id="91" w:author="cmcc20" w:date="2022-08-22T15:26:00Z"/>
          <w:rFonts w:hint="eastAsia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ins w:id="92" w:author="cmcc20" w:date="2022-08-22T15:27:00Z">
        <w:r w:rsidR="00615C28">
          <w:rPr>
            <w:rFonts w:hint="eastAsia"/>
            <w:lang w:eastAsia="zh-CN"/>
          </w:rPr>
          <w:t>H</w:t>
        </w:r>
        <w:r w:rsidR="00615C28" w:rsidRPr="00615C28">
          <w:rPr>
            <w:lang w:eastAsia="zh-CN"/>
          </w:rPr>
          <w:t>ow the agreement/policies/regulation can be reflected in</w:t>
        </w:r>
        <w:r w:rsidR="00615C28">
          <w:rPr>
            <w:rFonts w:hint="eastAsia"/>
            <w:lang w:eastAsia="zh-CN"/>
          </w:rPr>
          <w:t xml:space="preserve"> </w:t>
        </w:r>
        <w:r w:rsidR="00615C28">
          <w:rPr>
            <w:rFonts w:hint="eastAsia"/>
            <w:lang w:eastAsia="zh-CN"/>
          </w:rPr>
          <w:t>underlay network selection</w:t>
        </w:r>
        <w:r w:rsidR="00615C28">
          <w:rPr>
            <w:rFonts w:hint="eastAsia"/>
            <w:lang w:eastAsia="zh-CN"/>
          </w:rPr>
          <w:t>;</w:t>
        </w:r>
      </w:ins>
    </w:p>
    <w:p w:rsidR="00AE089C" w:rsidDel="00615C28" w:rsidRDefault="00373D6F" w:rsidP="00432615">
      <w:pPr>
        <w:pStyle w:val="B1"/>
        <w:rPr>
          <w:del w:id="93" w:author="cmcc20" w:date="2022-08-22T15:27:00Z"/>
          <w:lang w:eastAsia="zh-CN"/>
        </w:rPr>
      </w:pPr>
      <w:del w:id="94" w:author="cmcc20" w:date="2022-08-22T15:27:00Z">
        <w:r w:rsidDel="00615C28">
          <w:rPr>
            <w:rFonts w:hint="eastAsia"/>
            <w:lang w:eastAsia="zh-CN"/>
          </w:rPr>
          <w:delText xml:space="preserve">Whether and how an available SNPN or PLMN can be selected and used for </w:delText>
        </w:r>
        <w:r w:rsidRPr="00DD17CB" w:rsidDel="00615C28">
          <w:delText>simultaneous access</w:delText>
        </w:r>
        <w:r w:rsidDel="00615C28">
          <w:rPr>
            <w:rFonts w:hint="eastAsia"/>
            <w:lang w:eastAsia="zh-CN"/>
          </w:rPr>
          <w:delText xml:space="preserve"> to different SNPNs;</w:delText>
        </w:r>
      </w:del>
    </w:p>
    <w:p w:rsidR="008F5471" w:rsidDel="00615C28" w:rsidRDefault="00373D6F" w:rsidP="008F5471">
      <w:pPr>
        <w:pStyle w:val="B1"/>
        <w:rPr>
          <w:del w:id="95" w:author="cmcc20" w:date="2022-08-22T15:28:00Z"/>
          <w:lang w:eastAsia="zh-CN"/>
        </w:rPr>
      </w:pPr>
      <w:del w:id="96" w:author="cmcc20" w:date="2022-08-22T15:28:00Z">
        <w:r w:rsidDel="00615C28">
          <w:rPr>
            <w:lang w:eastAsia="zh-CN"/>
          </w:rPr>
          <w:delText>-</w:delText>
        </w:r>
        <w:r w:rsidDel="00615C28">
          <w:rPr>
            <w:lang w:eastAsia="zh-CN"/>
          </w:rPr>
          <w:tab/>
        </w:r>
        <w:r w:rsidR="008F5471" w:rsidDel="00615C28">
          <w:rPr>
            <w:lang w:eastAsia="zh-CN"/>
          </w:rPr>
          <w:delText>W</w:delText>
        </w:r>
        <w:r w:rsidR="008F5471" w:rsidDel="00615C28">
          <w:rPr>
            <w:rFonts w:hint="eastAsia"/>
            <w:lang w:eastAsia="zh-CN"/>
          </w:rPr>
          <w:delText>hen and how the UE selects different overlay networks in the selected underlay network;</w:delText>
        </w:r>
      </w:del>
    </w:p>
    <w:p w:rsidR="008F5471" w:rsidRDefault="001C706D" w:rsidP="00432615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C43828">
        <w:rPr>
          <w:rFonts w:hint="eastAsia"/>
          <w:lang w:eastAsia="zh-CN"/>
        </w:rPr>
        <w:t>Whether a registration rejection from the overlay subscribed SNPN can trigger an underlay network selection</w:t>
      </w:r>
      <w:del w:id="97" w:author="cmcc20" w:date="2022-08-22T15:29:00Z">
        <w:r w:rsidR="0004646B" w:rsidDel="00615C28">
          <w:rPr>
            <w:rFonts w:hint="eastAsia"/>
            <w:lang w:eastAsia="zh-CN"/>
          </w:rPr>
          <w:delText>;</w:delText>
        </w:r>
      </w:del>
      <w:ins w:id="98" w:author="cmcc20" w:date="2022-08-22T15:29:00Z">
        <w:r w:rsidR="00615C28">
          <w:rPr>
            <w:rFonts w:hint="eastAsia"/>
            <w:lang w:eastAsia="zh-CN"/>
          </w:rPr>
          <w:t>.</w:t>
        </w:r>
      </w:ins>
    </w:p>
    <w:p w:rsidR="0004646B" w:rsidDel="00615C28" w:rsidRDefault="0004646B" w:rsidP="0004646B">
      <w:pPr>
        <w:pStyle w:val="B1"/>
        <w:rPr>
          <w:del w:id="99" w:author="cmcc20" w:date="2022-08-22T15:29:00Z"/>
          <w:lang w:eastAsia="zh-CN"/>
        </w:rPr>
      </w:pPr>
      <w:del w:id="100" w:author="cmcc20" w:date="2022-08-22T15:29:00Z">
        <w:r w:rsidDel="00615C28">
          <w:rPr>
            <w:lang w:eastAsia="zh-CN"/>
          </w:rPr>
          <w:delText>-</w:delText>
        </w:r>
        <w:r w:rsidDel="00615C28">
          <w:rPr>
            <w:lang w:eastAsia="zh-CN"/>
          </w:rPr>
          <w:tab/>
        </w:r>
        <w:r w:rsidDel="00615C28">
          <w:rPr>
            <w:rFonts w:hint="eastAsia"/>
            <w:lang w:eastAsia="zh-CN"/>
          </w:rPr>
          <w:delText>W</w:delText>
        </w:r>
        <w:r w:rsidDel="00615C28">
          <w:rPr>
            <w:lang w:eastAsia="zh-CN"/>
          </w:rPr>
          <w:delText xml:space="preserve">hether the SNPN access mode needs to be extended </w:delText>
        </w:r>
        <w:r w:rsidR="00D64885" w:rsidDel="00615C28">
          <w:rPr>
            <w:rFonts w:hint="eastAsia"/>
            <w:lang w:eastAsia="zh-CN"/>
          </w:rPr>
          <w:delText xml:space="preserve">in </w:delText>
        </w:r>
        <w:r w:rsidR="00D64885" w:rsidRPr="00DD17CB" w:rsidDel="00615C28">
          <w:delText xml:space="preserve">simultaneous </w:delText>
        </w:r>
        <w:r w:rsidR="00D64885" w:rsidDel="00615C28">
          <w:rPr>
            <w:rFonts w:hint="eastAsia"/>
            <w:lang w:eastAsia="zh-CN"/>
          </w:rPr>
          <w:delText xml:space="preserve">SNPN </w:delText>
        </w:r>
        <w:r w:rsidR="00D64885" w:rsidRPr="00DD17CB" w:rsidDel="00615C28">
          <w:delText>access</w:delText>
        </w:r>
        <w:r w:rsidR="00D64885" w:rsidRPr="00530399" w:rsidDel="00615C28">
          <w:rPr>
            <w:rFonts w:hint="eastAsia"/>
            <w:lang w:eastAsia="zh-CN"/>
          </w:rPr>
          <w:delText xml:space="preserve"> </w:delText>
        </w:r>
        <w:r w:rsidR="00D64885" w:rsidDel="00615C28">
          <w:rPr>
            <w:rFonts w:hint="eastAsia"/>
            <w:lang w:eastAsia="zh-CN"/>
          </w:rPr>
          <w:delText>scenario</w:delText>
        </w:r>
        <w:r w:rsidDel="00615C28">
          <w:rPr>
            <w:rFonts w:hint="eastAsia"/>
            <w:lang w:eastAsia="zh-CN"/>
          </w:rPr>
          <w:delText>.</w:delText>
        </w:r>
      </w:del>
    </w:p>
    <w:p w:rsidR="008F5471" w:rsidRDefault="008F5471" w:rsidP="00432615">
      <w:pPr>
        <w:pStyle w:val="B1"/>
        <w:rPr>
          <w:lang w:eastAsia="zh-CN"/>
        </w:rPr>
      </w:pPr>
    </w:p>
    <w:p w:rsidR="008A76FD" w:rsidRDefault="008A76FD" w:rsidP="006C2E80">
      <w:pPr>
        <w:pStyle w:val="1"/>
      </w:pPr>
      <w:r>
        <w:t>4</w:t>
      </w:r>
      <w:r>
        <w:tab/>
        <w:t>Objective</w:t>
      </w:r>
    </w:p>
    <w:p w:rsidR="006C2E80" w:rsidRDefault="00FB0CB3" w:rsidP="00E15730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study item includes the following tasks:</w:t>
      </w:r>
    </w:p>
    <w:p w:rsidR="00FB0CB3" w:rsidRDefault="00F366D7" w:rsidP="00E15730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FB0CB3">
        <w:rPr>
          <w:lang w:eastAsia="zh-CN"/>
        </w:rPr>
        <w:t>Task</w:t>
      </w:r>
      <w:r w:rsidR="0035788A">
        <w:rPr>
          <w:lang w:eastAsia="zh-CN"/>
        </w:rPr>
        <w:t>#1: To study potential solution</w:t>
      </w:r>
      <w:r w:rsidR="0035788A">
        <w:rPr>
          <w:rFonts w:hint="eastAsia"/>
          <w:lang w:eastAsia="zh-CN"/>
        </w:rPr>
        <w:t>s</w:t>
      </w:r>
      <w:r w:rsidR="00FB0CB3">
        <w:rPr>
          <w:lang w:eastAsia="zh-CN"/>
        </w:rPr>
        <w:t xml:space="preserve"> </w:t>
      </w:r>
      <w:r w:rsidR="0035788A">
        <w:rPr>
          <w:rFonts w:hint="eastAsia"/>
          <w:lang w:eastAsia="zh-CN"/>
        </w:rPr>
        <w:t>on</w:t>
      </w:r>
      <w:r w:rsidR="00FB0CB3">
        <w:rPr>
          <w:lang w:eastAsia="zh-CN"/>
        </w:rPr>
        <w:t xml:space="preserve"> </w:t>
      </w:r>
      <w:r w:rsidR="009128CE">
        <w:rPr>
          <w:rFonts w:hint="eastAsia"/>
          <w:lang w:eastAsia="zh-CN"/>
        </w:rPr>
        <w:t>network</w:t>
      </w:r>
      <w:r w:rsidR="00FB0CB3">
        <w:rPr>
          <w:lang w:eastAsia="zh-CN"/>
        </w:rPr>
        <w:t xml:space="preserve"> selection </w:t>
      </w:r>
      <w:ins w:id="101" w:author="cmcc20" w:date="2022-08-22T15:30:00Z">
        <w:r w:rsidR="00AF5C56">
          <w:rPr>
            <w:rFonts w:hint="eastAsia"/>
            <w:lang w:eastAsia="zh-CN"/>
          </w:rPr>
          <w:t xml:space="preserve">to </w:t>
        </w:r>
      </w:ins>
      <w:ins w:id="102" w:author="cmcc20" w:date="2022-08-22T15:32:00Z">
        <w:r w:rsidR="00AF5C56">
          <w:rPr>
            <w:rFonts w:hint="eastAsia"/>
            <w:lang w:eastAsia="zh-CN"/>
          </w:rPr>
          <w:t xml:space="preserve">support an </w:t>
        </w:r>
        <w:r w:rsidR="00AF5C56">
          <w:rPr>
            <w:rFonts w:hint="eastAsia"/>
            <w:lang w:eastAsia="zh-CN"/>
          </w:rPr>
          <w:t>underlay network selection</w:t>
        </w:r>
        <w:r w:rsidR="00AF5C56">
          <w:rPr>
            <w:rFonts w:hint="eastAsia"/>
            <w:lang w:eastAsia="zh-CN"/>
          </w:rPr>
          <w:t xml:space="preserve"> </w:t>
        </w:r>
      </w:ins>
      <w:ins w:id="103" w:author="cmcc20" w:date="2022-08-22T15:33:00Z">
        <w:r w:rsidR="00AF5C56">
          <w:rPr>
            <w:rFonts w:hint="eastAsia"/>
            <w:lang w:eastAsia="zh-CN"/>
          </w:rPr>
          <w:t xml:space="preserve">subjecting to </w:t>
        </w:r>
        <w:r w:rsidR="00AF5C56" w:rsidRPr="00615C28">
          <w:rPr>
            <w:lang w:eastAsia="zh-CN"/>
          </w:rPr>
          <w:t>the agreement/policies/regulation</w:t>
        </w:r>
      </w:ins>
      <w:del w:id="104" w:author="cmcc20" w:date="2022-08-22T15:33:00Z">
        <w:r w:rsidR="009128CE" w:rsidDel="00AF5C56">
          <w:rPr>
            <w:rFonts w:hint="eastAsia"/>
            <w:lang w:eastAsia="zh-CN"/>
          </w:rPr>
          <w:delText xml:space="preserve">in Uu interface for </w:delText>
        </w:r>
        <w:r w:rsidR="009128CE" w:rsidRPr="00DD17CB" w:rsidDel="00AF5C56">
          <w:delText xml:space="preserve">simultaneous </w:delText>
        </w:r>
        <w:r w:rsidR="009128CE" w:rsidDel="00AF5C56">
          <w:rPr>
            <w:rFonts w:hint="eastAsia"/>
            <w:lang w:eastAsia="zh-CN"/>
          </w:rPr>
          <w:delText xml:space="preserve">SNPN </w:delText>
        </w:r>
        <w:r w:rsidR="009128CE" w:rsidRPr="00DD17CB" w:rsidDel="00AF5C56">
          <w:delText>access</w:delText>
        </w:r>
        <w:r w:rsidR="009128CE" w:rsidDel="00AF5C56">
          <w:rPr>
            <w:rFonts w:hint="eastAsia"/>
            <w:lang w:eastAsia="zh-CN"/>
          </w:rPr>
          <w:delText xml:space="preserve"> scenario</w:delText>
        </w:r>
      </w:del>
      <w:r w:rsidR="00FB0CB3">
        <w:rPr>
          <w:lang w:eastAsia="zh-CN"/>
        </w:rPr>
        <w:t>.</w:t>
      </w:r>
    </w:p>
    <w:p w:rsidR="009128CE" w:rsidRDefault="00F366D7" w:rsidP="009128CE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FB0CB3">
        <w:rPr>
          <w:lang w:eastAsia="zh-CN"/>
        </w:rPr>
        <w:t xml:space="preserve">Task#2: To study potential solutions </w:t>
      </w:r>
      <w:r w:rsidR="0035788A">
        <w:rPr>
          <w:rFonts w:hint="eastAsia"/>
          <w:lang w:eastAsia="zh-CN"/>
        </w:rPr>
        <w:t>on</w:t>
      </w:r>
      <w:r w:rsidR="009128CE">
        <w:rPr>
          <w:lang w:eastAsia="zh-CN"/>
        </w:rPr>
        <w:t xml:space="preserve"> </w:t>
      </w:r>
      <w:r w:rsidR="009128CE">
        <w:rPr>
          <w:rFonts w:hint="eastAsia"/>
          <w:lang w:eastAsia="zh-CN"/>
        </w:rPr>
        <w:t>network</w:t>
      </w:r>
      <w:r w:rsidR="009128CE">
        <w:rPr>
          <w:lang w:eastAsia="zh-CN"/>
        </w:rPr>
        <w:t xml:space="preserve"> selection </w:t>
      </w:r>
      <w:ins w:id="105" w:author="cmcc20" w:date="2022-08-22T15:33:00Z">
        <w:r w:rsidR="00AF5C56">
          <w:rPr>
            <w:rFonts w:hint="eastAsia"/>
            <w:lang w:eastAsia="zh-CN"/>
          </w:rPr>
          <w:t xml:space="preserve">to support an underlay network selection </w:t>
        </w:r>
        <w:r w:rsidR="00AF5C56">
          <w:rPr>
            <w:rFonts w:hint="eastAsia"/>
            <w:lang w:eastAsia="zh-CN"/>
          </w:rPr>
          <w:t xml:space="preserve">for </w:t>
        </w:r>
      </w:ins>
      <w:ins w:id="106" w:author="cmcc20" w:date="2022-08-22T15:34:00Z">
        <w:r w:rsidR="00AF5C56">
          <w:rPr>
            <w:rFonts w:hint="eastAsia"/>
            <w:lang w:eastAsia="zh-CN"/>
          </w:rPr>
          <w:t>multiple subscriptions</w:t>
        </w:r>
        <w:r w:rsidR="00AF5C56">
          <w:rPr>
            <w:rFonts w:hint="eastAsia"/>
            <w:lang w:eastAsia="zh-CN"/>
          </w:rPr>
          <w:t xml:space="preserve"> </w:t>
        </w:r>
        <w:r w:rsidR="00AF5C56">
          <w:rPr>
            <w:rFonts w:hint="eastAsia"/>
            <w:lang w:eastAsia="zh-CN"/>
          </w:rPr>
          <w:t>UE</w:t>
        </w:r>
      </w:ins>
      <w:del w:id="107" w:author="cmcc20" w:date="2022-08-22T15:34:00Z">
        <w:r w:rsidR="0035788A" w:rsidDel="00AF5C56">
          <w:rPr>
            <w:rFonts w:hint="eastAsia"/>
            <w:lang w:eastAsia="zh-CN"/>
          </w:rPr>
          <w:delText>of overlay networks</w:delText>
        </w:r>
        <w:r w:rsidR="009128CE" w:rsidDel="00AF5C56">
          <w:rPr>
            <w:rFonts w:hint="eastAsia"/>
            <w:lang w:eastAsia="zh-CN"/>
          </w:rPr>
          <w:delText xml:space="preserve"> for </w:delText>
        </w:r>
        <w:r w:rsidR="009128CE" w:rsidRPr="00DD17CB" w:rsidDel="00AF5C56">
          <w:delText xml:space="preserve">simultaneous </w:delText>
        </w:r>
        <w:r w:rsidR="009128CE" w:rsidDel="00AF5C56">
          <w:rPr>
            <w:rFonts w:hint="eastAsia"/>
            <w:lang w:eastAsia="zh-CN"/>
          </w:rPr>
          <w:delText xml:space="preserve">SNPN </w:delText>
        </w:r>
        <w:r w:rsidR="009128CE" w:rsidRPr="00DD17CB" w:rsidDel="00AF5C56">
          <w:delText>access</w:delText>
        </w:r>
        <w:r w:rsidR="009128CE" w:rsidDel="00AF5C56">
          <w:rPr>
            <w:rFonts w:hint="eastAsia"/>
            <w:lang w:eastAsia="zh-CN"/>
          </w:rPr>
          <w:delText xml:space="preserve"> scenario</w:delText>
        </w:r>
      </w:del>
      <w:r w:rsidR="009128CE">
        <w:rPr>
          <w:lang w:eastAsia="zh-CN"/>
        </w:rPr>
        <w:t>.</w:t>
      </w:r>
    </w:p>
    <w:p w:rsidR="009128CE" w:rsidRDefault="00F366D7" w:rsidP="00E15730">
      <w:pPr>
        <w:pStyle w:val="B1"/>
        <w:rPr>
          <w:lang w:eastAsia="zh-CN"/>
        </w:rPr>
      </w:pPr>
      <w:del w:id="108" w:author="cmcc20" w:date="2022-08-22T15:36:00Z">
        <w:r w:rsidDel="00AF5C56">
          <w:rPr>
            <w:lang w:eastAsia="zh-CN"/>
          </w:rPr>
          <w:delText>-</w:delText>
        </w:r>
        <w:r w:rsidDel="00AF5C56">
          <w:rPr>
            <w:lang w:eastAsia="zh-CN"/>
          </w:rPr>
          <w:tab/>
        </w:r>
        <w:r w:rsidR="0035788A" w:rsidDel="00AF5C56">
          <w:rPr>
            <w:lang w:eastAsia="zh-CN"/>
          </w:rPr>
          <w:delText>Task#</w:delText>
        </w:r>
        <w:r w:rsidR="00A36F5D" w:rsidDel="00AF5C56">
          <w:rPr>
            <w:rFonts w:hint="eastAsia"/>
            <w:lang w:eastAsia="zh-CN"/>
          </w:rPr>
          <w:delText>3</w:delText>
        </w:r>
        <w:r w:rsidR="0035788A" w:rsidDel="00AF5C56">
          <w:rPr>
            <w:lang w:eastAsia="zh-CN"/>
          </w:rPr>
          <w:delText>: To study</w:delText>
        </w:r>
        <w:r w:rsidR="00A36F5D" w:rsidDel="00AF5C56">
          <w:rPr>
            <w:rFonts w:hint="eastAsia"/>
            <w:lang w:eastAsia="zh-CN"/>
          </w:rPr>
          <w:delText xml:space="preserve"> the feasibility of </w:delText>
        </w:r>
        <w:r w:rsidR="00A36F5D" w:rsidRPr="00DD17CB" w:rsidDel="00AF5C56">
          <w:delText xml:space="preserve">simultaneous </w:delText>
        </w:r>
        <w:r w:rsidR="00A36F5D" w:rsidDel="00AF5C56">
          <w:rPr>
            <w:rFonts w:hint="eastAsia"/>
            <w:lang w:eastAsia="zh-CN"/>
          </w:rPr>
          <w:delText xml:space="preserve">SNPN </w:delText>
        </w:r>
        <w:r w:rsidR="00A36F5D" w:rsidRPr="00DD17CB" w:rsidDel="00AF5C56">
          <w:delText>access</w:delText>
        </w:r>
        <w:r w:rsidR="00A36F5D" w:rsidDel="00AF5C56">
          <w:rPr>
            <w:rFonts w:hint="eastAsia"/>
            <w:lang w:eastAsia="zh-CN"/>
          </w:rPr>
          <w:delText xml:space="preserve"> to different SNPNs via both Uu and NWu interfaces.</w:delText>
        </w:r>
      </w:del>
    </w:p>
    <w:p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:rsidR="00B2743D" w:rsidRPr="00E10367" w:rsidRDefault="00B2743D" w:rsidP="00E1573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:rsidR="00FF3F0C" w:rsidRPr="00FF3F0C" w:rsidRDefault="00FF3F0C" w:rsidP="00E1573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:rsidR="00FF3F0C" w:rsidRPr="000C5FE3" w:rsidRDefault="00B567D1" w:rsidP="00E1573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:rsidR="00FF3F0C" w:rsidRPr="00E10367" w:rsidRDefault="00FF3F0C" w:rsidP="00E1573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:rsidR="00FF3F0C" w:rsidRPr="00E10367" w:rsidRDefault="00FF3F0C" w:rsidP="00E1573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:rsidR="00FF3F0C" w:rsidRPr="00E10367" w:rsidRDefault="00FF3F0C" w:rsidP="00E1573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:rsidR="00FF3F0C" w:rsidRPr="00E10367" w:rsidRDefault="00FF3F0C" w:rsidP="00E1573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:rsidTr="006C2E80">
        <w:trPr>
          <w:cantSplit/>
          <w:jc w:val="center"/>
        </w:trPr>
        <w:tc>
          <w:tcPr>
            <w:tcW w:w="1617" w:type="dxa"/>
          </w:tcPr>
          <w:p w:rsidR="00FF3F0C" w:rsidRPr="00116474" w:rsidRDefault="00FF3F0C" w:rsidP="00BF2709">
            <w:pPr>
              <w:pStyle w:val="Guidance"/>
              <w:rPr>
                <w:i w:val="0"/>
                <w:iCs/>
              </w:rPr>
            </w:pPr>
            <w:r w:rsidRPr="00116474">
              <w:rPr>
                <w:i w:val="0"/>
                <w:iCs/>
              </w:rPr>
              <w:t>Internal TR</w:t>
            </w:r>
          </w:p>
        </w:tc>
        <w:tc>
          <w:tcPr>
            <w:tcW w:w="1134" w:type="dxa"/>
          </w:tcPr>
          <w:p w:rsidR="00BB5EBF" w:rsidRPr="00116474" w:rsidRDefault="00411445" w:rsidP="00BF2709">
            <w:pPr>
              <w:pStyle w:val="Guidance"/>
              <w:rPr>
                <w:i w:val="0"/>
                <w:iCs/>
              </w:rPr>
            </w:pPr>
            <w:r w:rsidRPr="00116474">
              <w:rPr>
                <w:i w:val="0"/>
                <w:iCs/>
                <w:highlight w:val="yellow"/>
              </w:rPr>
              <w:t>2</w:t>
            </w:r>
            <w:r w:rsidR="00AB6A80" w:rsidRPr="00116474">
              <w:rPr>
                <w:i w:val="0"/>
                <w:iCs/>
                <w:highlight w:val="yellow"/>
              </w:rPr>
              <w:t>3</w:t>
            </w:r>
            <w:r w:rsidRPr="00116474">
              <w:rPr>
                <w:i w:val="0"/>
                <w:iCs/>
                <w:highlight w:val="yellow"/>
              </w:rPr>
              <w:t>.</w:t>
            </w:r>
            <w:r w:rsidR="00AB6A80" w:rsidRPr="00116474">
              <w:rPr>
                <w:i w:val="0"/>
                <w:iCs/>
                <w:highlight w:val="yellow"/>
              </w:rPr>
              <w:t>700-aa</w:t>
            </w:r>
          </w:p>
        </w:tc>
        <w:tc>
          <w:tcPr>
            <w:tcW w:w="2409" w:type="dxa"/>
          </w:tcPr>
          <w:p w:rsidR="00FF3F0C" w:rsidRPr="00116474" w:rsidRDefault="00A36F5D" w:rsidP="007F0744">
            <w:pPr>
              <w:pStyle w:val="Guidance"/>
              <w:rPr>
                <w:i w:val="0"/>
                <w:iCs/>
                <w:lang w:eastAsia="zh-CN"/>
              </w:rPr>
            </w:pPr>
            <w:r w:rsidRPr="00A36F5D">
              <w:rPr>
                <w:i w:val="0"/>
                <w:iCs/>
                <w:lang w:eastAsia="zh-CN"/>
              </w:rPr>
              <w:t xml:space="preserve">Study on </w:t>
            </w:r>
            <w:ins w:id="109" w:author="cmcc20" w:date="2022-08-22T15:36:00Z">
              <w:r w:rsidR="00E321A8" w:rsidRPr="00E321A8">
                <w:rPr>
                  <w:i w:val="0"/>
                  <w:iCs/>
                  <w:lang w:eastAsia="zh-CN"/>
                </w:rPr>
                <w:t xml:space="preserve">network selection for underlay/overlay </w:t>
              </w:r>
            </w:ins>
            <w:del w:id="110" w:author="cmcc20" w:date="2022-08-22T15:36:00Z">
              <w:r w:rsidRPr="00A36F5D" w:rsidDel="00E321A8">
                <w:rPr>
                  <w:i w:val="0"/>
                  <w:iCs/>
                  <w:lang w:eastAsia="zh-CN"/>
                </w:rPr>
                <w:delText xml:space="preserve">simultaneous </w:delText>
              </w:r>
            </w:del>
            <w:r w:rsidRPr="00A36F5D">
              <w:rPr>
                <w:i w:val="0"/>
                <w:iCs/>
                <w:lang w:eastAsia="zh-CN"/>
              </w:rPr>
              <w:t>access to multiple NPNs</w:t>
            </w:r>
          </w:p>
        </w:tc>
        <w:tc>
          <w:tcPr>
            <w:tcW w:w="993" w:type="dxa"/>
          </w:tcPr>
          <w:p w:rsidR="00175F8A" w:rsidRPr="00116474" w:rsidRDefault="00FF3F0C" w:rsidP="00BF2709">
            <w:pPr>
              <w:pStyle w:val="Guidance"/>
              <w:rPr>
                <w:i w:val="0"/>
                <w:iCs/>
              </w:rPr>
            </w:pPr>
            <w:r w:rsidRPr="00116474">
              <w:rPr>
                <w:i w:val="0"/>
                <w:iCs/>
              </w:rPr>
              <w:t>TSG#</w:t>
            </w:r>
            <w:r w:rsidR="00D9495E" w:rsidRPr="00116474">
              <w:rPr>
                <w:i w:val="0"/>
                <w:iCs/>
              </w:rPr>
              <w:t>99</w:t>
            </w:r>
          </w:p>
          <w:p w:rsidR="00FF3F0C" w:rsidRPr="00116474" w:rsidRDefault="00175F8A" w:rsidP="00BF2709">
            <w:pPr>
              <w:pStyle w:val="Guidance"/>
              <w:rPr>
                <w:i w:val="0"/>
                <w:iCs/>
              </w:rPr>
            </w:pPr>
            <w:r w:rsidRPr="00116474">
              <w:rPr>
                <w:i w:val="0"/>
                <w:iCs/>
              </w:rPr>
              <w:t>(March, 2023)</w:t>
            </w:r>
          </w:p>
        </w:tc>
        <w:tc>
          <w:tcPr>
            <w:tcW w:w="1074" w:type="dxa"/>
          </w:tcPr>
          <w:p w:rsidR="00FF3F0C" w:rsidRPr="00116474" w:rsidRDefault="00D9495E" w:rsidP="00BF2709">
            <w:pPr>
              <w:pStyle w:val="Guidance"/>
              <w:rPr>
                <w:i w:val="0"/>
                <w:iCs/>
              </w:rPr>
            </w:pPr>
            <w:r w:rsidRPr="00116474">
              <w:rPr>
                <w:i w:val="0"/>
                <w:iCs/>
              </w:rPr>
              <w:t>TSG#100</w:t>
            </w:r>
          </w:p>
          <w:p w:rsidR="00175F8A" w:rsidRPr="00116474" w:rsidRDefault="00175F8A" w:rsidP="00BF2709">
            <w:pPr>
              <w:pStyle w:val="Guidance"/>
              <w:rPr>
                <w:i w:val="0"/>
                <w:iCs/>
              </w:rPr>
            </w:pPr>
            <w:r w:rsidRPr="00116474">
              <w:rPr>
                <w:i w:val="0"/>
                <w:iCs/>
              </w:rPr>
              <w:t>(June, 2023)</w:t>
            </w:r>
          </w:p>
        </w:tc>
        <w:tc>
          <w:tcPr>
            <w:tcW w:w="2186" w:type="dxa"/>
          </w:tcPr>
          <w:p w:rsidR="00FF3F0C" w:rsidRPr="00116474" w:rsidRDefault="00D9495E" w:rsidP="00BF2709">
            <w:pPr>
              <w:pStyle w:val="Guidance"/>
              <w:rPr>
                <w:i w:val="0"/>
                <w:iCs/>
                <w:lang w:eastAsia="zh-CN"/>
              </w:rPr>
            </w:pPr>
            <w:r w:rsidRPr="00116474">
              <w:rPr>
                <w:i w:val="0"/>
                <w:iCs/>
                <w:lang w:eastAsia="zh-CN"/>
              </w:rPr>
              <w:t>Chen Xu,</w:t>
            </w:r>
          </w:p>
          <w:p w:rsidR="00D9495E" w:rsidRPr="00116474" w:rsidRDefault="00D9495E" w:rsidP="00BF2709">
            <w:pPr>
              <w:pStyle w:val="Guidance"/>
              <w:rPr>
                <w:i w:val="0"/>
                <w:iCs/>
                <w:lang w:eastAsia="zh-CN"/>
              </w:rPr>
            </w:pPr>
            <w:r w:rsidRPr="00116474">
              <w:rPr>
                <w:rFonts w:hint="eastAsia"/>
                <w:i w:val="0"/>
                <w:iCs/>
                <w:lang w:eastAsia="zh-CN"/>
              </w:rPr>
              <w:t>C</w:t>
            </w:r>
            <w:r w:rsidRPr="00116474">
              <w:rPr>
                <w:i w:val="0"/>
                <w:iCs/>
                <w:lang w:eastAsia="zh-CN"/>
              </w:rPr>
              <w:t>hina Mobile,</w:t>
            </w:r>
          </w:p>
          <w:p w:rsidR="00D9495E" w:rsidRPr="00116474" w:rsidRDefault="00D9495E" w:rsidP="00BF2709">
            <w:pPr>
              <w:pStyle w:val="Guidance"/>
              <w:rPr>
                <w:i w:val="0"/>
                <w:iCs/>
                <w:lang w:eastAsia="zh-CN"/>
              </w:rPr>
            </w:pPr>
            <w:r w:rsidRPr="00116474">
              <w:rPr>
                <w:rFonts w:hint="eastAsia"/>
                <w:i w:val="0"/>
                <w:iCs/>
                <w:lang w:eastAsia="zh-CN"/>
              </w:rPr>
              <w:t>c</w:t>
            </w:r>
            <w:r w:rsidRPr="00116474">
              <w:rPr>
                <w:i w:val="0"/>
                <w:iCs/>
                <w:lang w:eastAsia="zh-CN"/>
              </w:rPr>
              <w:t>henxu@chinamobile.com</w:t>
            </w:r>
          </w:p>
        </w:tc>
      </w:tr>
    </w:tbl>
    <w:p w:rsidR="00102222" w:rsidRDefault="00102222" w:rsidP="00E15730"/>
    <w:tbl>
      <w:tblPr>
        <w:tblW w:w="0" w:type="auto"/>
        <w:jc w:val="center"/>
        <w:tblLayout w:type="fixed"/>
        <w:tblLook w:val="0000"/>
      </w:tblPr>
      <w:tblGrid>
        <w:gridCol w:w="1445"/>
        <w:gridCol w:w="4344"/>
        <w:gridCol w:w="1417"/>
        <w:gridCol w:w="2101"/>
      </w:tblGrid>
      <w:tr w:rsidR="004C634D" w:rsidRPr="00C50F7C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634D" w:rsidRPr="00C50F7C" w:rsidRDefault="004C634D" w:rsidP="00E1573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428A9" w:rsidRPr="00C50F7C" w:rsidRDefault="009428A9" w:rsidP="00E1573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428A9" w:rsidRPr="00C50F7C" w:rsidRDefault="009428A9" w:rsidP="00E1573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428A9" w:rsidRPr="00C50F7C" w:rsidRDefault="009428A9" w:rsidP="00E1573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428A9" w:rsidRDefault="009428A9" w:rsidP="00E15730">
            <w:pPr>
              <w:pStyle w:val="TAH"/>
            </w:pPr>
            <w:r>
              <w:t>Remarks</w:t>
            </w:r>
          </w:p>
        </w:tc>
      </w:tr>
      <w:tr w:rsidR="006C2E80" w:rsidRPr="006C2E80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6C2E80" w:rsidRDefault="006C2E80" w:rsidP="00E1573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6C2E80" w:rsidRDefault="006C2E80" w:rsidP="00E1573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6C2E80" w:rsidRDefault="006C2E80" w:rsidP="00E1573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6C2E80" w:rsidRDefault="006C2E80" w:rsidP="00E15730">
            <w:pPr>
              <w:pStyle w:val="TAL"/>
            </w:pPr>
          </w:p>
        </w:tc>
      </w:tr>
    </w:tbl>
    <w:p w:rsidR="00C4305E" w:rsidRDefault="00C4305E" w:rsidP="00E15730"/>
    <w:p w:rsidR="008A76FD" w:rsidRDefault="00174617" w:rsidP="006C2E80">
      <w:pPr>
        <w:pStyle w:val="1"/>
      </w:pPr>
      <w:r>
        <w:lastRenderedPageBreak/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:rsidR="006262A6" w:rsidRPr="00116474" w:rsidRDefault="006262A6" w:rsidP="006262A6">
      <w:pPr>
        <w:pStyle w:val="Guidance"/>
        <w:rPr>
          <w:i w:val="0"/>
          <w:iCs/>
          <w:lang w:eastAsia="zh-CN"/>
        </w:rPr>
      </w:pPr>
      <w:r w:rsidRPr="00116474">
        <w:rPr>
          <w:i w:val="0"/>
          <w:iCs/>
          <w:lang w:eastAsia="zh-CN"/>
        </w:rPr>
        <w:t>Chen Xu,</w:t>
      </w:r>
      <w:r>
        <w:rPr>
          <w:rFonts w:hint="eastAsia"/>
          <w:i w:val="0"/>
          <w:iCs/>
          <w:lang w:eastAsia="zh-CN"/>
        </w:rPr>
        <w:t xml:space="preserve"> </w:t>
      </w:r>
      <w:r w:rsidRPr="00116474">
        <w:rPr>
          <w:rFonts w:hint="eastAsia"/>
          <w:i w:val="0"/>
          <w:iCs/>
          <w:lang w:eastAsia="zh-CN"/>
        </w:rPr>
        <w:t>C</w:t>
      </w:r>
      <w:r w:rsidRPr="00116474">
        <w:rPr>
          <w:i w:val="0"/>
          <w:iCs/>
          <w:lang w:eastAsia="zh-CN"/>
        </w:rPr>
        <w:t>hina Mobile,</w:t>
      </w:r>
      <w:r>
        <w:rPr>
          <w:rFonts w:hint="eastAsia"/>
          <w:i w:val="0"/>
          <w:iCs/>
          <w:lang w:eastAsia="zh-CN"/>
        </w:rPr>
        <w:t xml:space="preserve"> </w:t>
      </w:r>
      <w:r w:rsidRPr="00116474">
        <w:rPr>
          <w:rFonts w:hint="eastAsia"/>
          <w:i w:val="0"/>
          <w:iCs/>
          <w:lang w:eastAsia="zh-CN"/>
        </w:rPr>
        <w:t>c</w:t>
      </w:r>
      <w:r w:rsidRPr="00116474">
        <w:rPr>
          <w:i w:val="0"/>
          <w:iCs/>
          <w:lang w:eastAsia="zh-CN"/>
        </w:rPr>
        <w:t>henxu@chinamobile.com</w:t>
      </w:r>
    </w:p>
    <w:p w:rsidR="006C2E80" w:rsidRPr="006C2E80" w:rsidRDefault="006C2E80" w:rsidP="006262A6">
      <w:pPr>
        <w:rPr>
          <w:lang w:eastAsia="zh-CN"/>
        </w:rPr>
      </w:pPr>
    </w:p>
    <w:p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:rsidR="00557B2E" w:rsidRPr="00557B2E" w:rsidRDefault="00D34AF5" w:rsidP="00E15730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T</w:t>
      </w:r>
      <w:r w:rsidR="00AB6A80">
        <w:rPr>
          <w:lang w:eastAsia="zh-CN"/>
        </w:rPr>
        <w:t>1</w:t>
      </w:r>
    </w:p>
    <w:p w:rsidR="00174617" w:rsidRDefault="00174617" w:rsidP="006C2E80">
      <w:pPr>
        <w:pStyle w:val="1"/>
        <w:rPr>
          <w:lang w:eastAsia="zh-CN"/>
        </w:rPr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:rsidR="00557267" w:rsidRPr="00557267" w:rsidRDefault="00557267" w:rsidP="00557267">
      <w:pPr>
        <w:rPr>
          <w:lang w:eastAsia="zh-CN"/>
        </w:rPr>
      </w:pPr>
    </w:p>
    <w:p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9"/>
      </w:tblGrid>
      <w:tr w:rsidR="00557B2E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:rsidR="00557B2E" w:rsidRDefault="00557B2E" w:rsidP="00E15730">
            <w:pPr>
              <w:pStyle w:val="TAH"/>
            </w:pPr>
            <w:r>
              <w:t>Supporting IM name</w:t>
            </w:r>
          </w:p>
        </w:tc>
      </w:tr>
      <w:tr w:rsidR="009E3295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9E3295" w:rsidRDefault="009E3295" w:rsidP="009E329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China Mobile</w:t>
            </w:r>
          </w:p>
        </w:tc>
      </w:tr>
      <w:tr w:rsidR="00565B25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565B25" w:rsidRDefault="008430AD" w:rsidP="00B76E87">
            <w:pPr>
              <w:pStyle w:val="TAL"/>
              <w:rPr>
                <w:lang w:eastAsia="zh-CN"/>
              </w:rPr>
            </w:pPr>
            <w:r w:rsidRPr="0084390F">
              <w:t>China Southern Power Grid</w:t>
            </w:r>
          </w:p>
        </w:tc>
      </w:tr>
      <w:tr w:rsidR="00565B25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565B25" w:rsidRDefault="00565B25" w:rsidP="00B76E87">
            <w:pPr>
              <w:pStyle w:val="TAL"/>
            </w:pPr>
          </w:p>
        </w:tc>
      </w:tr>
      <w:tr w:rsidR="00565B25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565B25" w:rsidRDefault="00565B25" w:rsidP="00B76E87">
            <w:pPr>
              <w:pStyle w:val="TAL"/>
            </w:pPr>
          </w:p>
        </w:tc>
      </w:tr>
      <w:tr w:rsidR="00565B25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565B25" w:rsidRDefault="00565B25" w:rsidP="009E3295">
            <w:pPr>
              <w:pStyle w:val="TAL"/>
              <w:rPr>
                <w:lang w:eastAsia="zh-CN"/>
              </w:rPr>
            </w:pPr>
          </w:p>
        </w:tc>
      </w:tr>
      <w:tr w:rsidR="00565B25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565B25" w:rsidRDefault="00565B25" w:rsidP="009E3295">
            <w:pPr>
              <w:pStyle w:val="TAL"/>
            </w:pPr>
          </w:p>
        </w:tc>
      </w:tr>
      <w:tr w:rsidR="00565B25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:rsidR="00565B25" w:rsidRDefault="00565B25" w:rsidP="00EF3386">
            <w:pPr>
              <w:pStyle w:val="TAL"/>
              <w:rPr>
                <w:lang w:eastAsia="zh-CN"/>
              </w:rPr>
            </w:pPr>
          </w:p>
        </w:tc>
      </w:tr>
    </w:tbl>
    <w:p w:rsidR="00F41A27" w:rsidRPr="00641ED8" w:rsidRDefault="00F41A27" w:rsidP="00E15730"/>
    <w:sectPr w:rsidR="00F41A27" w:rsidRPr="00641ED8" w:rsidSect="00B14709">
      <w:pgSz w:w="11906" w:h="16838"/>
      <w:pgMar w:top="567" w:right="1134" w:bottom="709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EE" w:rsidRDefault="006D12EE" w:rsidP="00E15730">
      <w:r>
        <w:separator/>
      </w:r>
    </w:p>
  </w:endnote>
  <w:endnote w:type="continuationSeparator" w:id="0">
    <w:p w:rsidR="006D12EE" w:rsidRDefault="006D12EE" w:rsidP="00E1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EE" w:rsidRDefault="006D12EE" w:rsidP="00E15730">
      <w:r>
        <w:separator/>
      </w:r>
    </w:p>
  </w:footnote>
  <w:footnote w:type="continuationSeparator" w:id="0">
    <w:p w:rsidR="006D12EE" w:rsidRDefault="006D12EE" w:rsidP="00E15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bordersDoNotSurroundHeader/>
  <w:bordersDoNotSurroundFooter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38D"/>
    <w:rsid w:val="00003B9A"/>
    <w:rsid w:val="00006EF7"/>
    <w:rsid w:val="00011074"/>
    <w:rsid w:val="0001220A"/>
    <w:rsid w:val="00012310"/>
    <w:rsid w:val="000132D1"/>
    <w:rsid w:val="000134FD"/>
    <w:rsid w:val="00016E0A"/>
    <w:rsid w:val="000205C5"/>
    <w:rsid w:val="00021F82"/>
    <w:rsid w:val="00023465"/>
    <w:rsid w:val="00025316"/>
    <w:rsid w:val="000264E4"/>
    <w:rsid w:val="00026849"/>
    <w:rsid w:val="000341EC"/>
    <w:rsid w:val="0003485A"/>
    <w:rsid w:val="00037C06"/>
    <w:rsid w:val="00044DAE"/>
    <w:rsid w:val="0004646B"/>
    <w:rsid w:val="0004673C"/>
    <w:rsid w:val="00052BF8"/>
    <w:rsid w:val="00057116"/>
    <w:rsid w:val="000613CF"/>
    <w:rsid w:val="00064CB2"/>
    <w:rsid w:val="00066954"/>
    <w:rsid w:val="00067741"/>
    <w:rsid w:val="00072A56"/>
    <w:rsid w:val="000748A5"/>
    <w:rsid w:val="0007498D"/>
    <w:rsid w:val="00082CCB"/>
    <w:rsid w:val="000A1D50"/>
    <w:rsid w:val="000A3125"/>
    <w:rsid w:val="000A51DF"/>
    <w:rsid w:val="000A55C6"/>
    <w:rsid w:val="000B0519"/>
    <w:rsid w:val="000B1ABD"/>
    <w:rsid w:val="000B61FD"/>
    <w:rsid w:val="000C0BF7"/>
    <w:rsid w:val="000C4629"/>
    <w:rsid w:val="000C5FE3"/>
    <w:rsid w:val="000D122A"/>
    <w:rsid w:val="000D6DD8"/>
    <w:rsid w:val="000E2561"/>
    <w:rsid w:val="000E55AD"/>
    <w:rsid w:val="000E5AE7"/>
    <w:rsid w:val="000E630D"/>
    <w:rsid w:val="001001BD"/>
    <w:rsid w:val="00102222"/>
    <w:rsid w:val="00113C64"/>
    <w:rsid w:val="00116474"/>
    <w:rsid w:val="00120541"/>
    <w:rsid w:val="001211F3"/>
    <w:rsid w:val="00127B5D"/>
    <w:rsid w:val="00133B51"/>
    <w:rsid w:val="00171925"/>
    <w:rsid w:val="00173998"/>
    <w:rsid w:val="00174617"/>
    <w:rsid w:val="001759A7"/>
    <w:rsid w:val="00175F8A"/>
    <w:rsid w:val="00177D80"/>
    <w:rsid w:val="00192445"/>
    <w:rsid w:val="001A33BA"/>
    <w:rsid w:val="001A4192"/>
    <w:rsid w:val="001A47EC"/>
    <w:rsid w:val="001A4EDD"/>
    <w:rsid w:val="001A7910"/>
    <w:rsid w:val="001B41DC"/>
    <w:rsid w:val="001C1D68"/>
    <w:rsid w:val="001C57ED"/>
    <w:rsid w:val="001C5C86"/>
    <w:rsid w:val="001C706D"/>
    <w:rsid w:val="001C718D"/>
    <w:rsid w:val="001E14C4"/>
    <w:rsid w:val="001F719C"/>
    <w:rsid w:val="001F7D5F"/>
    <w:rsid w:val="001F7EB4"/>
    <w:rsid w:val="002000C2"/>
    <w:rsid w:val="00205F25"/>
    <w:rsid w:val="00220D21"/>
    <w:rsid w:val="00221B1E"/>
    <w:rsid w:val="00240DCD"/>
    <w:rsid w:val="0024786B"/>
    <w:rsid w:val="00251D80"/>
    <w:rsid w:val="00253D3B"/>
    <w:rsid w:val="00254AA8"/>
    <w:rsid w:val="00254FB5"/>
    <w:rsid w:val="002640E5"/>
    <w:rsid w:val="0026436F"/>
    <w:rsid w:val="0026606E"/>
    <w:rsid w:val="0027162E"/>
    <w:rsid w:val="00271816"/>
    <w:rsid w:val="00276403"/>
    <w:rsid w:val="00283472"/>
    <w:rsid w:val="002944FD"/>
    <w:rsid w:val="002C1C50"/>
    <w:rsid w:val="002C77A2"/>
    <w:rsid w:val="002D47FD"/>
    <w:rsid w:val="002E6A7D"/>
    <w:rsid w:val="002E7A9E"/>
    <w:rsid w:val="002F3C41"/>
    <w:rsid w:val="002F6C5C"/>
    <w:rsid w:val="0030045C"/>
    <w:rsid w:val="00306139"/>
    <w:rsid w:val="003205AD"/>
    <w:rsid w:val="00321B27"/>
    <w:rsid w:val="00321FF1"/>
    <w:rsid w:val="0033027D"/>
    <w:rsid w:val="00335107"/>
    <w:rsid w:val="00335FB2"/>
    <w:rsid w:val="00344158"/>
    <w:rsid w:val="00347B74"/>
    <w:rsid w:val="00355CB6"/>
    <w:rsid w:val="0035788A"/>
    <w:rsid w:val="00366257"/>
    <w:rsid w:val="00373D6F"/>
    <w:rsid w:val="0037553F"/>
    <w:rsid w:val="003777A2"/>
    <w:rsid w:val="003810F7"/>
    <w:rsid w:val="0038516D"/>
    <w:rsid w:val="003869D7"/>
    <w:rsid w:val="003A08AA"/>
    <w:rsid w:val="003A1EB0"/>
    <w:rsid w:val="003B3152"/>
    <w:rsid w:val="003C0F14"/>
    <w:rsid w:val="003C2DA6"/>
    <w:rsid w:val="003C6DA6"/>
    <w:rsid w:val="003C7573"/>
    <w:rsid w:val="003D2781"/>
    <w:rsid w:val="003D62A9"/>
    <w:rsid w:val="003D65AB"/>
    <w:rsid w:val="003D7E29"/>
    <w:rsid w:val="003F04C7"/>
    <w:rsid w:val="003F268E"/>
    <w:rsid w:val="003F588B"/>
    <w:rsid w:val="003F7142"/>
    <w:rsid w:val="003F7B3D"/>
    <w:rsid w:val="00411445"/>
    <w:rsid w:val="00411698"/>
    <w:rsid w:val="00414164"/>
    <w:rsid w:val="0041789B"/>
    <w:rsid w:val="00425164"/>
    <w:rsid w:val="004260A5"/>
    <w:rsid w:val="00432283"/>
    <w:rsid w:val="00432615"/>
    <w:rsid w:val="004335EA"/>
    <w:rsid w:val="0043745F"/>
    <w:rsid w:val="00437F58"/>
    <w:rsid w:val="0044029F"/>
    <w:rsid w:val="00440BC9"/>
    <w:rsid w:val="00451CE3"/>
    <w:rsid w:val="00454609"/>
    <w:rsid w:val="00455DE4"/>
    <w:rsid w:val="0046538A"/>
    <w:rsid w:val="00471633"/>
    <w:rsid w:val="0048267C"/>
    <w:rsid w:val="00483556"/>
    <w:rsid w:val="004876B9"/>
    <w:rsid w:val="00493A79"/>
    <w:rsid w:val="00495840"/>
    <w:rsid w:val="004A40BE"/>
    <w:rsid w:val="004A6A60"/>
    <w:rsid w:val="004C634D"/>
    <w:rsid w:val="004D24B9"/>
    <w:rsid w:val="004D6CB2"/>
    <w:rsid w:val="004E2CE2"/>
    <w:rsid w:val="004E313F"/>
    <w:rsid w:val="004E5172"/>
    <w:rsid w:val="004E6F8A"/>
    <w:rsid w:val="00502CD2"/>
    <w:rsid w:val="00504695"/>
    <w:rsid w:val="00504E33"/>
    <w:rsid w:val="00530399"/>
    <w:rsid w:val="0054287C"/>
    <w:rsid w:val="0055216E"/>
    <w:rsid w:val="00552C2C"/>
    <w:rsid w:val="005555B7"/>
    <w:rsid w:val="005562A8"/>
    <w:rsid w:val="00557267"/>
    <w:rsid w:val="005573BB"/>
    <w:rsid w:val="00557B2E"/>
    <w:rsid w:val="00561267"/>
    <w:rsid w:val="00565B25"/>
    <w:rsid w:val="00571E3F"/>
    <w:rsid w:val="00574059"/>
    <w:rsid w:val="00586951"/>
    <w:rsid w:val="00590087"/>
    <w:rsid w:val="00595E5A"/>
    <w:rsid w:val="005A032D"/>
    <w:rsid w:val="005A3D4D"/>
    <w:rsid w:val="005A4875"/>
    <w:rsid w:val="005A7577"/>
    <w:rsid w:val="005C29F7"/>
    <w:rsid w:val="005C4F58"/>
    <w:rsid w:val="005C5E8D"/>
    <w:rsid w:val="005C78F2"/>
    <w:rsid w:val="005D057C"/>
    <w:rsid w:val="005D3FEC"/>
    <w:rsid w:val="005D44BE"/>
    <w:rsid w:val="005D768C"/>
    <w:rsid w:val="005E088B"/>
    <w:rsid w:val="00611EC4"/>
    <w:rsid w:val="00612542"/>
    <w:rsid w:val="00613BAA"/>
    <w:rsid w:val="006146D2"/>
    <w:rsid w:val="006149D4"/>
    <w:rsid w:val="00615C28"/>
    <w:rsid w:val="00620B3F"/>
    <w:rsid w:val="006239E7"/>
    <w:rsid w:val="006254C4"/>
    <w:rsid w:val="006262A6"/>
    <w:rsid w:val="006323BE"/>
    <w:rsid w:val="006418C6"/>
    <w:rsid w:val="00641ED8"/>
    <w:rsid w:val="00654893"/>
    <w:rsid w:val="0065737C"/>
    <w:rsid w:val="00662741"/>
    <w:rsid w:val="006633A4"/>
    <w:rsid w:val="00667DD2"/>
    <w:rsid w:val="00671BBB"/>
    <w:rsid w:val="0068072C"/>
    <w:rsid w:val="00681DA4"/>
    <w:rsid w:val="00682237"/>
    <w:rsid w:val="006832BB"/>
    <w:rsid w:val="006A090F"/>
    <w:rsid w:val="006A0EF8"/>
    <w:rsid w:val="006A45BA"/>
    <w:rsid w:val="006B08C0"/>
    <w:rsid w:val="006B38EB"/>
    <w:rsid w:val="006B4280"/>
    <w:rsid w:val="006B4B1C"/>
    <w:rsid w:val="006C2E80"/>
    <w:rsid w:val="006C320F"/>
    <w:rsid w:val="006C4991"/>
    <w:rsid w:val="006D035E"/>
    <w:rsid w:val="006D114A"/>
    <w:rsid w:val="006D12EE"/>
    <w:rsid w:val="006E0F19"/>
    <w:rsid w:val="006E1FDA"/>
    <w:rsid w:val="006E5E87"/>
    <w:rsid w:val="006F1A44"/>
    <w:rsid w:val="00700FE6"/>
    <w:rsid w:val="0070370A"/>
    <w:rsid w:val="00706A1A"/>
    <w:rsid w:val="00707673"/>
    <w:rsid w:val="0071098F"/>
    <w:rsid w:val="007162BE"/>
    <w:rsid w:val="00721122"/>
    <w:rsid w:val="00722267"/>
    <w:rsid w:val="007240C6"/>
    <w:rsid w:val="00726F1D"/>
    <w:rsid w:val="00746F46"/>
    <w:rsid w:val="0075252A"/>
    <w:rsid w:val="00756D0F"/>
    <w:rsid w:val="00764B84"/>
    <w:rsid w:val="00765028"/>
    <w:rsid w:val="0078034D"/>
    <w:rsid w:val="0078197F"/>
    <w:rsid w:val="00790BCC"/>
    <w:rsid w:val="00792DB7"/>
    <w:rsid w:val="00793009"/>
    <w:rsid w:val="0079582D"/>
    <w:rsid w:val="00795CEE"/>
    <w:rsid w:val="00796F94"/>
    <w:rsid w:val="007974F5"/>
    <w:rsid w:val="007A5AA5"/>
    <w:rsid w:val="007A6136"/>
    <w:rsid w:val="007B0F49"/>
    <w:rsid w:val="007B4AE1"/>
    <w:rsid w:val="007C7E14"/>
    <w:rsid w:val="007D03D2"/>
    <w:rsid w:val="007D124A"/>
    <w:rsid w:val="007D1AB2"/>
    <w:rsid w:val="007D36CF"/>
    <w:rsid w:val="007F0744"/>
    <w:rsid w:val="007F2F41"/>
    <w:rsid w:val="007F3434"/>
    <w:rsid w:val="007F522E"/>
    <w:rsid w:val="007F7421"/>
    <w:rsid w:val="00801F7F"/>
    <w:rsid w:val="0080428C"/>
    <w:rsid w:val="00805C9D"/>
    <w:rsid w:val="00807FAF"/>
    <w:rsid w:val="00813C1F"/>
    <w:rsid w:val="008146A2"/>
    <w:rsid w:val="0081719F"/>
    <w:rsid w:val="00820514"/>
    <w:rsid w:val="00820FC0"/>
    <w:rsid w:val="00832006"/>
    <w:rsid w:val="00834A60"/>
    <w:rsid w:val="00837BCD"/>
    <w:rsid w:val="008430AD"/>
    <w:rsid w:val="00850175"/>
    <w:rsid w:val="00851591"/>
    <w:rsid w:val="0085530D"/>
    <w:rsid w:val="008603A5"/>
    <w:rsid w:val="00863E89"/>
    <w:rsid w:val="00872B3B"/>
    <w:rsid w:val="0088222A"/>
    <w:rsid w:val="008835FC"/>
    <w:rsid w:val="00885711"/>
    <w:rsid w:val="008901F6"/>
    <w:rsid w:val="00895438"/>
    <w:rsid w:val="00896C03"/>
    <w:rsid w:val="008A495D"/>
    <w:rsid w:val="008A6F13"/>
    <w:rsid w:val="008A76FD"/>
    <w:rsid w:val="008B114B"/>
    <w:rsid w:val="008B23D9"/>
    <w:rsid w:val="008B2D09"/>
    <w:rsid w:val="008B519F"/>
    <w:rsid w:val="008C0E78"/>
    <w:rsid w:val="008C537F"/>
    <w:rsid w:val="008D1EF1"/>
    <w:rsid w:val="008D658B"/>
    <w:rsid w:val="008D7974"/>
    <w:rsid w:val="008F5471"/>
    <w:rsid w:val="0090175C"/>
    <w:rsid w:val="009128CE"/>
    <w:rsid w:val="00922FCB"/>
    <w:rsid w:val="00935CB0"/>
    <w:rsid w:val="00937C6F"/>
    <w:rsid w:val="009428A9"/>
    <w:rsid w:val="009437A2"/>
    <w:rsid w:val="00944B28"/>
    <w:rsid w:val="0094506E"/>
    <w:rsid w:val="00947F8B"/>
    <w:rsid w:val="0096202B"/>
    <w:rsid w:val="00967838"/>
    <w:rsid w:val="009743B9"/>
    <w:rsid w:val="00980118"/>
    <w:rsid w:val="009822EC"/>
    <w:rsid w:val="00982CD6"/>
    <w:rsid w:val="00985B73"/>
    <w:rsid w:val="00986537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3295"/>
    <w:rsid w:val="009E6C21"/>
    <w:rsid w:val="009F7959"/>
    <w:rsid w:val="00A01CFF"/>
    <w:rsid w:val="00A10539"/>
    <w:rsid w:val="00A15763"/>
    <w:rsid w:val="00A226C6"/>
    <w:rsid w:val="00A27034"/>
    <w:rsid w:val="00A270D3"/>
    <w:rsid w:val="00A27912"/>
    <w:rsid w:val="00A338A3"/>
    <w:rsid w:val="00A339CF"/>
    <w:rsid w:val="00A35110"/>
    <w:rsid w:val="00A36378"/>
    <w:rsid w:val="00A36F5D"/>
    <w:rsid w:val="00A40015"/>
    <w:rsid w:val="00A47445"/>
    <w:rsid w:val="00A630FC"/>
    <w:rsid w:val="00A647BB"/>
    <w:rsid w:val="00A65A62"/>
    <w:rsid w:val="00A6656B"/>
    <w:rsid w:val="00A70E1E"/>
    <w:rsid w:val="00A73257"/>
    <w:rsid w:val="00A7644B"/>
    <w:rsid w:val="00A809FB"/>
    <w:rsid w:val="00A80B8C"/>
    <w:rsid w:val="00A86E44"/>
    <w:rsid w:val="00A9081F"/>
    <w:rsid w:val="00A9188C"/>
    <w:rsid w:val="00A97002"/>
    <w:rsid w:val="00A97A52"/>
    <w:rsid w:val="00AA0D6A"/>
    <w:rsid w:val="00AB5804"/>
    <w:rsid w:val="00AB58BF"/>
    <w:rsid w:val="00AB6A80"/>
    <w:rsid w:val="00AC66B2"/>
    <w:rsid w:val="00AC6AE6"/>
    <w:rsid w:val="00AD0751"/>
    <w:rsid w:val="00AD55AF"/>
    <w:rsid w:val="00AD77C4"/>
    <w:rsid w:val="00AE089C"/>
    <w:rsid w:val="00AE25BF"/>
    <w:rsid w:val="00AF0C13"/>
    <w:rsid w:val="00AF5C56"/>
    <w:rsid w:val="00B03AF5"/>
    <w:rsid w:val="00B03C01"/>
    <w:rsid w:val="00B078D6"/>
    <w:rsid w:val="00B10D18"/>
    <w:rsid w:val="00B1248D"/>
    <w:rsid w:val="00B14709"/>
    <w:rsid w:val="00B16A24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E63AF"/>
    <w:rsid w:val="00BE72D9"/>
    <w:rsid w:val="00BF2709"/>
    <w:rsid w:val="00BF7C9D"/>
    <w:rsid w:val="00C01E8C"/>
    <w:rsid w:val="00C02BDD"/>
    <w:rsid w:val="00C02DF6"/>
    <w:rsid w:val="00C03E01"/>
    <w:rsid w:val="00C11B1E"/>
    <w:rsid w:val="00C1261D"/>
    <w:rsid w:val="00C23582"/>
    <w:rsid w:val="00C2724D"/>
    <w:rsid w:val="00C27CA9"/>
    <w:rsid w:val="00C317E7"/>
    <w:rsid w:val="00C3799C"/>
    <w:rsid w:val="00C40902"/>
    <w:rsid w:val="00C4305E"/>
    <w:rsid w:val="00C43828"/>
    <w:rsid w:val="00C43D1E"/>
    <w:rsid w:val="00C44336"/>
    <w:rsid w:val="00C50F7C"/>
    <w:rsid w:val="00C51704"/>
    <w:rsid w:val="00C5243F"/>
    <w:rsid w:val="00C5591F"/>
    <w:rsid w:val="00C57C50"/>
    <w:rsid w:val="00C715CA"/>
    <w:rsid w:val="00C7495D"/>
    <w:rsid w:val="00C77CE9"/>
    <w:rsid w:val="00CA0968"/>
    <w:rsid w:val="00CA168E"/>
    <w:rsid w:val="00CA4A2C"/>
    <w:rsid w:val="00CB0647"/>
    <w:rsid w:val="00CB4236"/>
    <w:rsid w:val="00CC72A4"/>
    <w:rsid w:val="00CD1E89"/>
    <w:rsid w:val="00CD3153"/>
    <w:rsid w:val="00CE0B5C"/>
    <w:rsid w:val="00CE15A5"/>
    <w:rsid w:val="00CE6660"/>
    <w:rsid w:val="00CF6810"/>
    <w:rsid w:val="00D0127A"/>
    <w:rsid w:val="00D06117"/>
    <w:rsid w:val="00D21FAC"/>
    <w:rsid w:val="00D31CC8"/>
    <w:rsid w:val="00D32678"/>
    <w:rsid w:val="00D34AF5"/>
    <w:rsid w:val="00D521C1"/>
    <w:rsid w:val="00D64885"/>
    <w:rsid w:val="00D71F40"/>
    <w:rsid w:val="00D77416"/>
    <w:rsid w:val="00D80FC6"/>
    <w:rsid w:val="00D94917"/>
    <w:rsid w:val="00D9495E"/>
    <w:rsid w:val="00D975CC"/>
    <w:rsid w:val="00DA48C8"/>
    <w:rsid w:val="00DA74F3"/>
    <w:rsid w:val="00DB51B1"/>
    <w:rsid w:val="00DB69F3"/>
    <w:rsid w:val="00DC4907"/>
    <w:rsid w:val="00DD017C"/>
    <w:rsid w:val="00DD17CB"/>
    <w:rsid w:val="00DD397A"/>
    <w:rsid w:val="00DD58B7"/>
    <w:rsid w:val="00DD6699"/>
    <w:rsid w:val="00DE3168"/>
    <w:rsid w:val="00E007C5"/>
    <w:rsid w:val="00E00DBF"/>
    <w:rsid w:val="00E0213F"/>
    <w:rsid w:val="00E0314E"/>
    <w:rsid w:val="00E033E0"/>
    <w:rsid w:val="00E047AE"/>
    <w:rsid w:val="00E1026B"/>
    <w:rsid w:val="00E13CB2"/>
    <w:rsid w:val="00E15730"/>
    <w:rsid w:val="00E15CD6"/>
    <w:rsid w:val="00E20C37"/>
    <w:rsid w:val="00E321A8"/>
    <w:rsid w:val="00E346CD"/>
    <w:rsid w:val="00E418DE"/>
    <w:rsid w:val="00E52C57"/>
    <w:rsid w:val="00E53F64"/>
    <w:rsid w:val="00E57E7D"/>
    <w:rsid w:val="00E61668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EE2D82"/>
    <w:rsid w:val="00EF209D"/>
    <w:rsid w:val="00EF3386"/>
    <w:rsid w:val="00F07C92"/>
    <w:rsid w:val="00F1075B"/>
    <w:rsid w:val="00F138AB"/>
    <w:rsid w:val="00F14B43"/>
    <w:rsid w:val="00F203C7"/>
    <w:rsid w:val="00F215E2"/>
    <w:rsid w:val="00F21E3F"/>
    <w:rsid w:val="00F366D7"/>
    <w:rsid w:val="00F41A27"/>
    <w:rsid w:val="00F4338D"/>
    <w:rsid w:val="00F436EF"/>
    <w:rsid w:val="00F440D3"/>
    <w:rsid w:val="00F446AC"/>
    <w:rsid w:val="00F46EAF"/>
    <w:rsid w:val="00F52624"/>
    <w:rsid w:val="00F5774F"/>
    <w:rsid w:val="00F62688"/>
    <w:rsid w:val="00F76BE5"/>
    <w:rsid w:val="00F81F7B"/>
    <w:rsid w:val="00F83D11"/>
    <w:rsid w:val="00F921F1"/>
    <w:rsid w:val="00FB0CB3"/>
    <w:rsid w:val="00FB127E"/>
    <w:rsid w:val="00FC0804"/>
    <w:rsid w:val="00FC3B6D"/>
    <w:rsid w:val="00FD3A4E"/>
    <w:rsid w:val="00FD6800"/>
    <w:rsid w:val="00FE13E3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573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Char"/>
    <w:rsid w:val="00807FAF"/>
    <w:pPr>
      <w:widowControl w:val="0"/>
    </w:pPr>
    <w:rPr>
      <w:i/>
      <w:lang w:val="en-US"/>
    </w:rPr>
  </w:style>
  <w:style w:type="paragraph" w:styleId="a4">
    <w:name w:val="header"/>
    <w:link w:val="Char0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rsid w:val="00807FAF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sid w:val="00807FAF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link w:val="B1Char"/>
    <w:qFormat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5">
    <w:name w:val="footer"/>
    <w:basedOn w:val="a4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Char">
    <w:name w:val="正文文本 Char"/>
    <w:basedOn w:val="a0"/>
    <w:link w:val="a3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customStyle="1" w:styleId="Char0">
    <w:name w:val="页眉 Char"/>
    <w:basedOn w:val="a0"/>
    <w:link w:val="a4"/>
    <w:rsid w:val="0065737C"/>
    <w:rPr>
      <w:rFonts w:ascii="Arial" w:hAnsi="Arial"/>
      <w:b/>
      <w:noProof/>
      <w:sz w:val="18"/>
      <w:lang w:eastAsia="ja-JP"/>
    </w:rPr>
  </w:style>
  <w:style w:type="paragraph" w:styleId="a6">
    <w:name w:val="Revision"/>
    <w:hidden/>
    <w:uiPriority w:val="99"/>
    <w:semiHidden/>
    <w:rsid w:val="003F588B"/>
    <w:rPr>
      <w:color w:val="000000"/>
      <w:lang w:eastAsia="ja-JP"/>
    </w:rPr>
  </w:style>
  <w:style w:type="paragraph" w:styleId="a7">
    <w:name w:val="Document Map"/>
    <w:basedOn w:val="a"/>
    <w:link w:val="Char1"/>
    <w:rsid w:val="0068072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rsid w:val="0068072C"/>
    <w:rPr>
      <w:rFonts w:ascii="宋体" w:eastAsia="宋体"/>
      <w:color w:val="000000"/>
      <w:sz w:val="18"/>
      <w:szCs w:val="18"/>
      <w:lang w:eastAsia="ja-JP"/>
    </w:rPr>
  </w:style>
  <w:style w:type="character" w:customStyle="1" w:styleId="B1Char">
    <w:name w:val="B1 Char"/>
    <w:link w:val="B1"/>
    <w:qFormat/>
    <w:rsid w:val="000E5AE7"/>
    <w:rPr>
      <w:color w:val="00000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41E8-8F8B-41C7-B38F-01AD89C3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108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5319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cmcc20</cp:lastModifiedBy>
  <cp:revision>22</cp:revision>
  <cp:lastPrinted>2000-02-29T11:31:00Z</cp:lastPrinted>
  <dcterms:created xsi:type="dcterms:W3CDTF">2022-08-05T10:22:00Z</dcterms:created>
  <dcterms:modified xsi:type="dcterms:W3CDTF">2022-08-22T07:55:00Z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