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3D7B0AC" w:rsidR="006F7EDC" w:rsidRDefault="006F7EDC" w:rsidP="00645ED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6F49D6" w:rsidRPr="006F49D6">
        <w:rPr>
          <w:b/>
          <w:noProof/>
          <w:sz w:val="24"/>
        </w:rPr>
        <w:t>C1-224789</w:t>
      </w:r>
      <w:ins w:id="0" w:author="Hannah-ZTE" w:date="2022-08-19T07:50:00Z">
        <w:r w:rsidR="00B52751">
          <w:rPr>
            <w:b/>
            <w:noProof/>
            <w:sz w:val="24"/>
          </w:rPr>
          <w:t>v</w:t>
        </w:r>
      </w:ins>
      <w:ins w:id="1" w:author="Hannah-ZTE" w:date="2022-08-19T20:10:00Z">
        <w:r w:rsidR="00FF2061">
          <w:rPr>
            <w:b/>
            <w:noProof/>
            <w:sz w:val="24"/>
          </w:rPr>
          <w:t>2</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FDC39" w:rsidR="001E41F3" w:rsidRPr="00410371" w:rsidRDefault="006F49D6" w:rsidP="006F49D6">
            <w:pPr>
              <w:pStyle w:val="CRCoverPage"/>
              <w:spacing w:after="0"/>
              <w:jc w:val="center"/>
              <w:rPr>
                <w:noProof/>
              </w:rPr>
            </w:pPr>
            <w:r w:rsidRPr="006F49D6">
              <w:rPr>
                <w:b/>
                <w:noProof/>
                <w:sz w:val="28"/>
              </w:rPr>
              <w:t>4531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43F738" w:rsidR="001E41F3" w:rsidRPr="00410371" w:rsidRDefault="00B5275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700C10" w:rsidR="00F25D98" w:rsidRDefault="00B5275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1F3CE"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924E34" w:rsidR="001E41F3" w:rsidRDefault="00773CAC" w:rsidP="00773CAC">
            <w:pPr>
              <w:pStyle w:val="CRCoverPage"/>
              <w:spacing w:after="0"/>
              <w:ind w:left="100"/>
              <w:rPr>
                <w:noProof/>
              </w:rPr>
            </w:pPr>
            <w:r>
              <w:rPr>
                <w:noProof/>
              </w:rPr>
              <w:t>UE behavior after receiving registration requested in CUC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16454" w:rsidR="001E41F3" w:rsidRDefault="00473044">
            <w:pPr>
              <w:pStyle w:val="CRCoverPage"/>
              <w:spacing w:after="0"/>
              <w:ind w:left="100"/>
              <w:rPr>
                <w:noProof/>
              </w:rPr>
            </w:pPr>
            <w:r>
              <w:rPr>
                <w:noProof/>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8BB129" w:rsidR="001E41F3" w:rsidRDefault="00B52751" w:rsidP="00D24991">
            <w:pPr>
              <w:pStyle w:val="CRCoverPage"/>
              <w:spacing w:after="0"/>
              <w:ind w:left="100" w:right="-609"/>
              <w:rPr>
                <w:b/>
                <w:noProof/>
              </w:rPr>
            </w:pPr>
            <w:ins w:id="3" w:author="Hannah-ZTE" w:date="2022-08-19T07:50:00Z">
              <w:r>
                <w:rPr>
                  <w:b/>
                  <w:noProof/>
                </w:rPr>
                <w:t>F</w:t>
              </w:r>
            </w:ins>
            <w:del w:id="4" w:author="Hannah-ZTE" w:date="2022-08-19T07:50:00Z">
              <w:r w:rsidR="00773CAC" w:rsidDel="00B52751">
                <w:rPr>
                  <w:b/>
                  <w:noProof/>
                </w:rPr>
                <w:delText>D</w:delText>
              </w:r>
            </w:del>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37F945" w14:textId="29B4A80F" w:rsidR="0049155C" w:rsidRDefault="00773CAC" w:rsidP="0049155C">
            <w:pPr>
              <w:rPr>
                <w:rFonts w:ascii="Arial" w:hAnsi="Arial" w:cs="Arial"/>
                <w:lang w:eastAsia="zh-CN"/>
              </w:rPr>
            </w:pPr>
            <w:r>
              <w:rPr>
                <w:rFonts w:ascii="Arial" w:hAnsi="Arial" w:cs="Arial"/>
                <w:lang w:eastAsia="zh-CN"/>
              </w:rPr>
              <w:t>In TS 24.501 subclause 4.6.2.2,</w:t>
            </w:r>
          </w:p>
          <w:p w14:paraId="1C0DD37A" w14:textId="77777777" w:rsidR="00773CAC" w:rsidRPr="00773CAC" w:rsidRDefault="00773CAC" w:rsidP="00773CAC">
            <w:pPr>
              <w:pStyle w:val="B1"/>
              <w:rPr>
                <w:i/>
              </w:rPr>
            </w:pPr>
            <w:r>
              <w:rPr>
                <w:rFonts w:ascii="Arial" w:hAnsi="Arial" w:cs="Arial"/>
                <w:lang w:eastAsia="zh-CN"/>
              </w:rPr>
              <w:t>“</w:t>
            </w:r>
            <w:r w:rsidRPr="00773CAC">
              <w:rPr>
                <w:i/>
              </w:rPr>
              <w:t>b)</w:t>
            </w:r>
            <w:r w:rsidRPr="00773CAC">
              <w:rPr>
                <w:i/>
              </w:rPr>
              <w:tab/>
            </w:r>
            <w:r w:rsidRPr="00773CAC">
              <w:rPr>
                <w:i/>
                <w:highlight w:val="yellow"/>
              </w:rPr>
              <w:t>The allowed NSSAI shall be stored until</w:t>
            </w:r>
            <w:r w:rsidRPr="00773CAC">
              <w:rPr>
                <w:i/>
              </w:rPr>
              <w:t>:</w:t>
            </w:r>
          </w:p>
          <w:p w14:paraId="5976B407" w14:textId="77777777" w:rsidR="00773CAC" w:rsidRPr="00773CAC" w:rsidRDefault="00773CAC" w:rsidP="00773CAC">
            <w:pPr>
              <w:pStyle w:val="B2"/>
              <w:rPr>
                <w:i/>
              </w:rPr>
            </w:pPr>
            <w:r w:rsidRPr="00773CAC">
              <w:rPr>
                <w:i/>
              </w:rPr>
              <w:t>1)</w:t>
            </w:r>
            <w:r w:rsidRPr="00773CAC">
              <w:rPr>
                <w:i/>
              </w:rPr>
              <w:tab/>
              <w:t xml:space="preserve">a new allowed NSSAI </w:t>
            </w:r>
            <w:r w:rsidRPr="00773CAC">
              <w:rPr>
                <w:rFonts w:hint="eastAsia"/>
                <w:i/>
                <w:lang w:eastAsia="zh-CN"/>
              </w:rPr>
              <w:t>for the same access type (</w:t>
            </w:r>
            <w:r w:rsidRPr="00773CAC">
              <w:rPr>
                <w:i/>
                <w:noProof/>
              </w:rPr>
              <w:t>i.e. 3GPP access or non-3GPP access</w:t>
            </w:r>
            <w:r w:rsidRPr="00773CAC">
              <w:rPr>
                <w:rFonts w:hint="eastAsia"/>
                <w:i/>
                <w:lang w:eastAsia="zh-CN"/>
              </w:rPr>
              <w:t xml:space="preserve">) </w:t>
            </w:r>
            <w:r w:rsidRPr="00773CAC">
              <w:rPr>
                <w:i/>
              </w:rPr>
              <w:t>is received for a given PLMN or SNPN;</w:t>
            </w:r>
          </w:p>
          <w:p w14:paraId="39E56009" w14:textId="77777777" w:rsidR="00773CAC" w:rsidRPr="00773CAC" w:rsidRDefault="00773CAC" w:rsidP="00773CAC">
            <w:pPr>
              <w:pStyle w:val="B2"/>
              <w:rPr>
                <w:i/>
              </w:rPr>
            </w:pPr>
            <w:r w:rsidRPr="00773CAC">
              <w:rPr>
                <w:i/>
              </w:rPr>
              <w:t>2)</w:t>
            </w:r>
            <w:r w:rsidRPr="00773CAC">
              <w:rPr>
                <w:i/>
              </w:rPr>
              <w:tab/>
            </w:r>
            <w:r w:rsidRPr="00773CAC">
              <w:rPr>
                <w:i/>
                <w:highlight w:val="yellow"/>
              </w:rPr>
              <w:t>the CONFIGURATION UPDATE COMMAND message with the Registration requested bit of the Configuration update indication IE set to "registration requested" is received and contains no other parameters (see subclauses 5.4.4.2 and 5.4.4.3)</w:t>
            </w:r>
            <w:r w:rsidRPr="00773CAC">
              <w:rPr>
                <w:i/>
              </w:rPr>
              <w:t>; or</w:t>
            </w:r>
          </w:p>
          <w:p w14:paraId="2FA21DE6" w14:textId="77777777" w:rsidR="00773CAC" w:rsidRPr="00773CAC" w:rsidRDefault="00773CAC" w:rsidP="00773CAC">
            <w:pPr>
              <w:pStyle w:val="B2"/>
              <w:rPr>
                <w:i/>
                <w:lang w:eastAsia="zh-CN"/>
              </w:rPr>
            </w:pPr>
            <w:r w:rsidRPr="00773CAC">
              <w:rPr>
                <w:rFonts w:hint="eastAsia"/>
                <w:i/>
                <w:lang w:eastAsia="zh-CN"/>
              </w:rPr>
              <w:t>3</w:t>
            </w:r>
            <w:r w:rsidRPr="00773CAC">
              <w:rPr>
                <w:i/>
                <w:lang w:eastAsia="zh-CN"/>
              </w:rPr>
              <w:t>)</w:t>
            </w:r>
            <w:r w:rsidRPr="00773CAC">
              <w:rPr>
                <w:i/>
                <w:lang w:eastAsia="zh-CN"/>
              </w:rPr>
              <w:tab/>
              <w:t xml:space="preserve">the REGISTRATION ACCEPT message is received </w:t>
            </w:r>
            <w:r w:rsidRPr="00773CAC">
              <w:rPr>
                <w:i/>
              </w:rPr>
              <w:t>with</w:t>
            </w:r>
            <w:r w:rsidRPr="00773CAC">
              <w:rPr>
                <w:i/>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73CAC">
              <w:rPr>
                <w:i/>
              </w:rPr>
              <w:t>no new allowed NSSAI as described in subclause 5.5.1.2.4 and subclause 5.5.1.3.4</w:t>
            </w:r>
            <w:r w:rsidRPr="00773CAC">
              <w:rPr>
                <w:i/>
                <w:lang w:eastAsia="zh-CN"/>
              </w:rPr>
              <w:t>.</w:t>
            </w:r>
          </w:p>
          <w:p w14:paraId="39B0CA1D" w14:textId="3D444258" w:rsidR="00773CAC" w:rsidRPr="00773CAC" w:rsidRDefault="00773CAC" w:rsidP="00773CAC">
            <w:pPr>
              <w:pStyle w:val="B2"/>
              <w:rPr>
                <w:i/>
                <w:lang w:eastAsia="zh-CN"/>
              </w:rPr>
            </w:pPr>
            <w:r w:rsidRPr="00773CAC">
              <w:rPr>
                <w:i/>
                <w:lang w:eastAsia="zh-CN"/>
              </w:rPr>
              <w:t>…</w:t>
            </w:r>
          </w:p>
          <w:p w14:paraId="45DB5B26" w14:textId="3588EDD5" w:rsidR="00773CAC" w:rsidRPr="00773CAC" w:rsidRDefault="00773CAC" w:rsidP="00773CAC">
            <w:pPr>
              <w:pStyle w:val="B1"/>
            </w:pPr>
            <w:r w:rsidRPr="00773CAC">
              <w:rPr>
                <w:i/>
              </w:rPr>
              <w:tab/>
            </w:r>
            <w:r w:rsidRPr="00773CAC">
              <w:rPr>
                <w:i/>
                <w:highlight w:val="green"/>
              </w:rPr>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773CAC">
              <w:rPr>
                <w:i/>
                <w:highlight w:val="green"/>
                <w:lang w:val="en-US"/>
              </w:rPr>
              <w:t>available;</w:t>
            </w:r>
            <w:r>
              <w:rPr>
                <w:rFonts w:ascii="Arial" w:hAnsi="Arial" w:cs="Arial"/>
                <w:lang w:eastAsia="zh-CN"/>
              </w:rPr>
              <w:t>”</w:t>
            </w:r>
          </w:p>
          <w:p w14:paraId="12A005F1" w14:textId="77777777" w:rsidR="001F5CF9" w:rsidRDefault="00773CAC" w:rsidP="00A92722">
            <w:pPr>
              <w:rPr>
                <w:rFonts w:ascii="Arial" w:hAnsi="Arial" w:cs="Arial"/>
                <w:lang w:eastAsia="zh-CN"/>
              </w:rPr>
            </w:pPr>
            <w:r>
              <w:rPr>
                <w:rFonts w:ascii="Arial" w:hAnsi="Arial" w:cs="Arial"/>
                <w:lang w:eastAsia="zh-CN"/>
              </w:rPr>
              <w:t xml:space="preserve">…The </w:t>
            </w:r>
            <w:r w:rsidRPr="00773CAC">
              <w:rPr>
                <w:rFonts w:ascii="Arial" w:hAnsi="Arial" w:cs="Arial"/>
                <w:highlight w:val="yellow"/>
                <w:lang w:eastAsia="zh-CN"/>
              </w:rPr>
              <w:t>yellow highlight</w:t>
            </w:r>
            <w:r>
              <w:rPr>
                <w:rFonts w:ascii="Arial" w:hAnsi="Arial" w:cs="Arial"/>
                <w:lang w:eastAsia="zh-CN"/>
              </w:rPr>
              <w:t xml:space="preserve"> and the </w:t>
            </w:r>
            <w:r w:rsidRPr="00773CAC">
              <w:rPr>
                <w:rFonts w:ascii="Arial" w:hAnsi="Arial" w:cs="Arial"/>
                <w:highlight w:val="green"/>
                <w:lang w:eastAsia="zh-CN"/>
              </w:rPr>
              <w:t>green highlight</w:t>
            </w:r>
            <w:r>
              <w:rPr>
                <w:rFonts w:ascii="Arial" w:hAnsi="Arial" w:cs="Arial"/>
                <w:lang w:eastAsia="zh-CN"/>
              </w:rPr>
              <w:t xml:space="preserve"> are overlapped and the </w:t>
            </w:r>
            <w:r w:rsidRPr="00773CAC">
              <w:rPr>
                <w:rFonts w:ascii="Arial" w:hAnsi="Arial" w:cs="Arial"/>
                <w:highlight w:val="green"/>
                <w:lang w:eastAsia="zh-CN"/>
              </w:rPr>
              <w:t>green highlight</w:t>
            </w:r>
            <w:r>
              <w:rPr>
                <w:rFonts w:ascii="Arial" w:hAnsi="Arial" w:cs="Arial"/>
                <w:lang w:eastAsia="zh-CN"/>
              </w:rPr>
              <w:t xml:space="preserve"> should be removed.</w:t>
            </w:r>
          </w:p>
          <w:p w14:paraId="708AA7DE" w14:textId="2C538E0A" w:rsidR="00B52751" w:rsidRPr="0049155C" w:rsidRDefault="00B52751" w:rsidP="00A92722">
            <w:pPr>
              <w:rPr>
                <w:rFonts w:ascii="Arial" w:hAnsi="Arial" w:cs="Arial"/>
                <w:lang w:eastAsia="zh-CN"/>
              </w:rPr>
            </w:pPr>
            <w:r>
              <w:rPr>
                <w:rFonts w:ascii="Arial" w:hAnsi="Arial" w:cs="Arial"/>
                <w:lang w:eastAsia="zh-CN"/>
              </w:rPr>
              <w:lastRenderedPageBreak/>
              <w:t>Besides, it should be highlighted that both allowed NSSAI and mapped S-NSSAIs for allowed NSSAI shall be removed.</w:t>
            </w:r>
          </w:p>
        </w:tc>
      </w:tr>
      <w:tr w:rsidR="001E41F3" w14:paraId="4CA74D09" w14:textId="77777777" w:rsidTr="00547111">
        <w:tc>
          <w:tcPr>
            <w:tcW w:w="2694" w:type="dxa"/>
            <w:gridSpan w:val="2"/>
            <w:tcBorders>
              <w:left w:val="single" w:sz="4" w:space="0" w:color="auto"/>
            </w:tcBorders>
          </w:tcPr>
          <w:p w14:paraId="2D0866D6" w14:textId="67360F42"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181891" w:rsidR="001E41F3" w:rsidRDefault="00FF2061" w:rsidP="004D59DA">
            <w:pPr>
              <w:pStyle w:val="CRCoverPage"/>
              <w:spacing w:after="0"/>
              <w:ind w:left="100"/>
              <w:rPr>
                <w:noProof/>
                <w:lang w:eastAsia="zh-CN"/>
              </w:rPr>
            </w:pPr>
            <w:r>
              <w:t xml:space="preserve">Remove the overlapped paragraph identified above and clarify that </w:t>
            </w:r>
            <w:r>
              <w:rPr>
                <w:rFonts w:cs="Arial"/>
                <w:lang w:eastAsia="zh-CN"/>
              </w:rPr>
              <w:t>both allowed NSSAI and mapped S-NSSAIs for allowed NSSAI shall be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9002B3" w:rsidR="001E41F3" w:rsidRDefault="001F5CF9" w:rsidP="00B52751">
            <w:pPr>
              <w:pStyle w:val="CRCoverPage"/>
              <w:spacing w:after="0"/>
              <w:ind w:left="100"/>
              <w:rPr>
                <w:noProof/>
                <w:lang w:eastAsia="zh-CN"/>
              </w:rPr>
            </w:pPr>
            <w:r>
              <w:rPr>
                <w:noProof/>
                <w:lang w:eastAsia="zh-CN"/>
              </w:rPr>
              <w:t>Overlapped paragraphs</w:t>
            </w:r>
            <w:r w:rsidR="00B52751">
              <w:rPr>
                <w:noProof/>
                <w:lang w:eastAsia="zh-CN"/>
              </w:rPr>
              <w:t xml:space="preserve"> remain in the spec and unclear UE behavior.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B44676" w:rsidR="001E41F3" w:rsidRDefault="004D59DA" w:rsidP="00B52751">
            <w:pPr>
              <w:pStyle w:val="CRCoverPage"/>
              <w:spacing w:after="0"/>
              <w:ind w:left="100"/>
              <w:rPr>
                <w:noProof/>
                <w:lang w:eastAsia="zh-CN"/>
              </w:rPr>
            </w:pPr>
            <w:r>
              <w:rPr>
                <w:noProof/>
                <w:lang w:eastAsia="zh-CN"/>
              </w:rPr>
              <w:t>4.6.2.2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946C401" w14:textId="77777777" w:rsidR="004D59DA" w:rsidRDefault="004D59DA" w:rsidP="004D59DA">
      <w:pPr>
        <w:pStyle w:val="40"/>
      </w:pPr>
      <w:bookmarkStart w:id="5" w:name="_Toc27746522"/>
      <w:bookmarkStart w:id="6" w:name="_Toc36212702"/>
      <w:bookmarkStart w:id="7" w:name="_Toc36656879"/>
      <w:bookmarkStart w:id="8" w:name="_Toc45286540"/>
      <w:bookmarkStart w:id="9" w:name="_Toc51947807"/>
      <w:bookmarkStart w:id="10" w:name="_Toc51948899"/>
      <w:bookmarkStart w:id="11" w:name="_Toc106795902"/>
      <w:r>
        <w:t>4.6</w:t>
      </w:r>
      <w:r w:rsidRPr="006D3938">
        <w:t>.</w:t>
      </w:r>
      <w:r>
        <w:t>2</w:t>
      </w:r>
      <w:r w:rsidRPr="006D3938">
        <w:t>.2</w:t>
      </w:r>
      <w:r w:rsidRPr="006D3938">
        <w:tab/>
        <w:t>NSSAI storage</w:t>
      </w:r>
      <w:bookmarkEnd w:id="5"/>
      <w:bookmarkEnd w:id="6"/>
      <w:bookmarkEnd w:id="7"/>
      <w:bookmarkEnd w:id="8"/>
      <w:bookmarkEnd w:id="9"/>
      <w:bookmarkEnd w:id="10"/>
      <w:bookmarkEnd w:id="11"/>
    </w:p>
    <w:p w14:paraId="3ADA3FF7" w14:textId="77777777" w:rsidR="004D59DA" w:rsidRPr="00EC66BC" w:rsidRDefault="004D59DA" w:rsidP="004D59DA">
      <w:r w:rsidRPr="00EC66BC">
        <w:t xml:space="preserve">If available, the configured NSSAI(s) shall be stored in a non-volatile memory in the ME as specified in annex C. </w:t>
      </w:r>
      <w:bookmarkStart w:id="12"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12"/>
    <w:p w14:paraId="61D4CC42" w14:textId="77777777" w:rsidR="004D59DA" w:rsidRDefault="004D59DA" w:rsidP="004D59DA">
      <w:r>
        <w:t>The allowed NSSAI(s) should be stored in a non-volatile memory in the ME as specified in annex </w:t>
      </w:r>
      <w:r w:rsidRPr="002426CF">
        <w:t>C</w:t>
      </w:r>
      <w:r>
        <w:t>.</w:t>
      </w:r>
    </w:p>
    <w:p w14:paraId="3BACDE89" w14:textId="77777777" w:rsidR="004D59DA" w:rsidRPr="006D3938" w:rsidRDefault="004D59DA" w:rsidP="004D59DA">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宋体"/>
        </w:rPr>
        <w:t xml:space="preserve">The S-NSSAI(s) in the rejected NSSAI for the </w:t>
      </w:r>
      <w:r w:rsidRPr="008B7BEF">
        <w:rPr>
          <w:rFonts w:eastAsia="宋体"/>
          <w:lang w:val="en-US"/>
        </w:rPr>
        <w:t>maximum number of UEs</w:t>
      </w:r>
      <w:r w:rsidRPr="008B7BEF">
        <w:rPr>
          <w:rFonts w:eastAsia="宋体"/>
        </w:rPr>
        <w:t xml:space="preserve"> reached</w:t>
      </w:r>
      <w:r>
        <w:rPr>
          <w:rFonts w:eastAsia="宋体"/>
        </w:rPr>
        <w:t xml:space="preserve"> </w:t>
      </w:r>
      <w:r w:rsidRPr="008B7BEF">
        <w:rPr>
          <w:rFonts w:eastAsia="宋体"/>
        </w:rPr>
        <w:t>are further associated with</w:t>
      </w:r>
      <w:r>
        <w:rPr>
          <w:rFonts w:eastAsia="宋体"/>
        </w:rPr>
        <w:t xml:space="preserve"> the access type</w:t>
      </w:r>
      <w:r w:rsidRPr="00B32FCB">
        <w:t xml:space="preserve"> </w:t>
      </w:r>
      <w:r w:rsidRPr="00B32FCB">
        <w:rPr>
          <w:rFonts w:eastAsia="宋体"/>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71E21073" w14:textId="77777777" w:rsidR="004D59DA" w:rsidRPr="006D3938" w:rsidRDefault="004D59DA" w:rsidP="004D59DA">
      <w:r>
        <w:t>The UE stores NSSAIs as follows:</w:t>
      </w:r>
    </w:p>
    <w:p w14:paraId="089DEE16" w14:textId="77777777" w:rsidR="004D59DA" w:rsidRDefault="004D59DA" w:rsidP="004D59DA">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2DC38175" w14:textId="77777777" w:rsidR="004D59DA" w:rsidRDefault="004D59DA" w:rsidP="004D59DA">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404A3993" w14:textId="77777777" w:rsidR="004D59DA" w:rsidRDefault="004D59DA" w:rsidP="004D59DA">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7A8F8E98" w14:textId="77777777" w:rsidR="004D59DA" w:rsidRDefault="004D59DA" w:rsidP="004D59DA">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05E6762" w14:textId="77777777" w:rsidR="004D59DA" w:rsidRDefault="004D59DA" w:rsidP="004D59DA">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0B118B4" w14:textId="77777777" w:rsidR="004D59DA" w:rsidRDefault="004D59DA" w:rsidP="004D59DA">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550DA634" w14:textId="77777777" w:rsidR="004D59DA" w:rsidRPr="00CC5372" w:rsidRDefault="004D59DA" w:rsidP="004D59DA">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r w:rsidRPr="00CC5372">
        <w:t>;</w:t>
      </w:r>
    </w:p>
    <w:p w14:paraId="07ADF9A0" w14:textId="77777777" w:rsidR="004D59DA" w:rsidRPr="00437171" w:rsidRDefault="004D59DA" w:rsidP="004D59DA">
      <w:pPr>
        <w:pStyle w:val="B1"/>
      </w:pPr>
      <w:r>
        <w:lastRenderedPageBreak/>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384E35B5" w14:textId="77777777" w:rsidR="004D59DA" w:rsidRDefault="004D59DA" w:rsidP="004D59DA">
      <w:pPr>
        <w:pStyle w:val="B1"/>
      </w:pPr>
      <w:r>
        <w:tab/>
        <w:t>The UE may continue storing a received configured NSSAI for a PLMN and associated mapped S-NSSAI(s), if available, when the UE registers in another PLMN.</w:t>
      </w:r>
    </w:p>
    <w:p w14:paraId="2B6F3EA4" w14:textId="77777777" w:rsidR="004D59DA" w:rsidRPr="00437171" w:rsidRDefault="004D59DA" w:rsidP="004D59DA">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65C2E3E8" w14:textId="77777777" w:rsidR="004D59DA" w:rsidRDefault="004D59DA" w:rsidP="004D59DA">
      <w:pPr>
        <w:pStyle w:val="B1"/>
      </w:pPr>
      <w:r>
        <w:t>ab)</w:t>
      </w:r>
      <w:r w:rsidRPr="006D3938">
        <w:tab/>
      </w:r>
      <w:r w:rsidRPr="00437171">
        <w:t xml:space="preserve">The </w:t>
      </w:r>
      <w:r>
        <w:t>NSAG information</w:t>
      </w:r>
      <w:r w:rsidRPr="00437171">
        <w:t xml:space="preserve"> shall be stored until</w:t>
      </w:r>
      <w:r>
        <w:t>:</w:t>
      </w:r>
    </w:p>
    <w:p w14:paraId="00AE1C51" w14:textId="77777777" w:rsidR="004D59DA" w:rsidRDefault="004D59DA" w:rsidP="004D59DA">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32810B85" w14:textId="77777777" w:rsidR="004D59DA" w:rsidRDefault="004D59DA" w:rsidP="004D59DA">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1BA3BAB9" w14:textId="77777777" w:rsidR="004D59DA" w:rsidRDefault="004D59DA" w:rsidP="004D59DA">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733EFC2B" w14:textId="77777777" w:rsidR="004D59DA" w:rsidRDefault="004D59DA" w:rsidP="004D59DA">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525D0594" w14:textId="77777777" w:rsidR="004D59DA" w:rsidRPr="00CB1B4A" w:rsidRDefault="004D59DA" w:rsidP="004D59DA">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5ABDC0D" w14:textId="678D1613" w:rsidR="004D59DA" w:rsidRDefault="004D59DA" w:rsidP="004D59DA">
      <w:pPr>
        <w:pStyle w:val="B1"/>
      </w:pPr>
      <w:r>
        <w:t>b)</w:t>
      </w:r>
      <w:r w:rsidRPr="006D3938">
        <w:tab/>
      </w:r>
      <w:r w:rsidRPr="00437171">
        <w:t xml:space="preserve">The allowed NSSAI </w:t>
      </w:r>
      <w:ins w:id="13" w:author="Hannah-ZTE" w:date="2022-08-19T07:53:00Z">
        <w:r w:rsidR="00B52751">
          <w:t>and mapped S-NSSAI(s) for the allowed NSSAI (if available)</w:t>
        </w:r>
        <w:r w:rsidR="00B52751" w:rsidRPr="00437171">
          <w:t xml:space="preserve"> </w:t>
        </w:r>
      </w:ins>
      <w:r w:rsidRPr="00437171">
        <w:t>shall be stored until</w:t>
      </w:r>
      <w:r>
        <w:t>:</w:t>
      </w:r>
    </w:p>
    <w:p w14:paraId="3D25BE08" w14:textId="77777777" w:rsidR="004D59DA" w:rsidRDefault="004D59DA" w:rsidP="004D59DA">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SNPN</w:t>
      </w:r>
      <w:r>
        <w:t>;</w:t>
      </w:r>
    </w:p>
    <w:p w14:paraId="6BF8148B" w14:textId="77777777" w:rsidR="004D59DA" w:rsidRDefault="004D59DA" w:rsidP="004D59DA">
      <w:pPr>
        <w:pStyle w:val="B2"/>
      </w:pPr>
      <w:r>
        <w:t>2)</w:t>
      </w:r>
      <w:r>
        <w:tab/>
      </w:r>
      <w:r w:rsidRPr="00A821F9">
        <w:t>the CONFIGURATION UPDATE CO</w:t>
      </w:r>
      <w:bookmarkStart w:id="14" w:name="_GoBack"/>
      <w:bookmarkEnd w:id="14"/>
      <w:r w:rsidRPr="00A821F9">
        <w:t>MMAND message with the Registration requested bit of the Configuration update indication IE set to "registration requested" is received</w:t>
      </w:r>
      <w:r w:rsidRPr="00020564">
        <w:t xml:space="preserve"> </w:t>
      </w:r>
      <w:r>
        <w:t>and contains no other parameters (see subclauses 5.4.4.2 and 5.4.4.3); or</w:t>
      </w:r>
    </w:p>
    <w:p w14:paraId="2738F7F5" w14:textId="77777777" w:rsidR="004D59DA" w:rsidRDefault="004D59DA" w:rsidP="004D59DA">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4F8D355D" w14:textId="77777777" w:rsidR="004D59DA" w:rsidRDefault="004D59DA" w:rsidP="004D59DA">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74515EF" w14:textId="77777777" w:rsidR="004D59DA" w:rsidRDefault="004D59DA" w:rsidP="004D59DA">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SNPN</w:t>
      </w:r>
      <w:r>
        <w:t>;</w:t>
      </w:r>
    </w:p>
    <w:p w14:paraId="30677A45" w14:textId="77777777" w:rsidR="004D59DA" w:rsidRPr="00EC66BC" w:rsidRDefault="004D59DA" w:rsidP="004D59DA">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NSSAI;</w:t>
      </w:r>
    </w:p>
    <w:p w14:paraId="0CCA7A11" w14:textId="77777777" w:rsidR="004D59DA" w:rsidRDefault="004D59DA" w:rsidP="004D59DA">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4EB99F37" w14:textId="77777777" w:rsidR="004D59DA" w:rsidRDefault="004D59DA" w:rsidP="004D59DA">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
    <w:p w14:paraId="421DCDEF" w14:textId="77777777" w:rsidR="004D59DA" w:rsidRDefault="004D59DA" w:rsidP="004D59DA">
      <w:pPr>
        <w:pStyle w:val="B2"/>
      </w:pPr>
      <w:r>
        <w:rPr>
          <w:lang w:eastAsia="ja-JP"/>
        </w:rPr>
        <w:lastRenderedPageBreak/>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0C721235" w14:textId="77777777" w:rsidR="004D59DA" w:rsidRPr="00EC66BC" w:rsidRDefault="004D59DA" w:rsidP="004D59DA">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0F314091" w14:textId="4D8E998F" w:rsidR="004D59DA" w:rsidDel="001F5CF9" w:rsidRDefault="004D59DA" w:rsidP="004D59DA">
      <w:pPr>
        <w:pStyle w:val="B1"/>
        <w:rPr>
          <w:del w:id="15" w:author="Hannah-ZTE" w:date="2022-07-19T15:31:00Z"/>
        </w:rPr>
      </w:pPr>
      <w:del w:id="16" w:author="Hannah-ZTE" w:date="2022-07-19T15:31:00Z">
        <w:r w:rsidDel="001F5CF9">
          <w:tab/>
          <w:delText xml:space="preserve">If the UE receives the CONFIGURATION UPDATE COMMAND message </w:delText>
        </w:r>
        <w:r w:rsidRPr="00840566" w:rsidDel="001F5CF9">
          <w:delText xml:space="preserve">with the Registration requested bit </w:delText>
        </w:r>
        <w:r w:rsidDel="001F5CF9">
          <w:delText xml:space="preserve">of the </w:delText>
        </w:r>
        <w:r w:rsidRPr="00840566" w:rsidDel="001F5CF9">
          <w:delText xml:space="preserve">Configuration update indication IE set to </w:delText>
        </w:r>
        <w:r w:rsidRPr="00293A0B" w:rsidDel="001F5CF9">
          <w:delText>"registration requested"</w:delText>
        </w:r>
        <w:r w:rsidDel="001F5CF9">
          <w:delText xml:space="preserve"> and contains no other parameters (see subclauses 5.4.4.2 and 5.4.4.3), the UE shall delete </w:delText>
        </w:r>
        <w:r w:rsidRPr="00437171" w:rsidDel="001F5CF9">
          <w:delText xml:space="preserve">any stored allowed NSSAI for </w:delText>
        </w:r>
        <w:r w:rsidDel="001F5CF9">
          <w:delText>this</w:delText>
        </w:r>
        <w:r w:rsidRPr="00437171" w:rsidDel="001F5CF9">
          <w:delText xml:space="preserve"> PLMN</w:delText>
        </w:r>
        <w:r w:rsidRPr="00DD22EC" w:rsidDel="001F5CF9">
          <w:delText xml:space="preserve"> or SNPN</w:delText>
        </w:r>
        <w:r w:rsidDel="001F5CF9">
          <w:delText>, and d</w:delText>
        </w:r>
        <w:r w:rsidRPr="00EC7FC5" w:rsidDel="001F5CF9">
          <w:delText>elete</w:delText>
        </w:r>
        <w:r w:rsidDel="001F5CF9">
          <w:delText xml:space="preserve"> any stored mapped S-NSSAI(s) for the allowed NSSAI, if </w:delText>
        </w:r>
        <w:r w:rsidDel="001F5CF9">
          <w:rPr>
            <w:lang w:val="en-US"/>
          </w:rPr>
          <w:delText>available;</w:delText>
        </w:r>
      </w:del>
    </w:p>
    <w:p w14:paraId="6F86AED3" w14:textId="77777777" w:rsidR="004D59DA" w:rsidRPr="009D3C9B" w:rsidRDefault="004D59DA" w:rsidP="004D59DA">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1CEDBEAE" w14:textId="77777777" w:rsidR="004D59DA" w:rsidRDefault="004D59DA" w:rsidP="004D59DA">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67B8CD95" w14:textId="77777777" w:rsidR="004D59DA" w:rsidRDefault="004D59DA" w:rsidP="004D59DA">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37B3CC0F" w14:textId="77777777" w:rsidR="004D59DA" w:rsidRDefault="004D59DA" w:rsidP="004D59DA">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07A829C1" w14:textId="55DEC296" w:rsidR="004D59DA" w:rsidRDefault="004D59DA" w:rsidP="004D59DA">
      <w:pPr>
        <w:pStyle w:val="B3"/>
      </w:pPr>
      <w:proofErr w:type="spellStart"/>
      <w:r>
        <w:t>i</w:t>
      </w:r>
      <w:proofErr w:type="spellEnd"/>
      <w:r>
        <w:t>)</w:t>
      </w:r>
      <w:r>
        <w:tab/>
        <w:t>rejected NSSAI for the current PLMN</w:t>
      </w:r>
      <w:r w:rsidRPr="00DD22EC">
        <w:t xml:space="preserve"> or SNPN</w:t>
      </w:r>
      <w:r>
        <w:t>, for each and every access type;</w:t>
      </w:r>
    </w:p>
    <w:p w14:paraId="59567D78"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4E2DD6D2" w14:textId="13D17BDD"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4F970749" w14:textId="574E3967" w:rsidR="004D59DA" w:rsidRDefault="004D59DA" w:rsidP="004D59DA">
      <w:pPr>
        <w:pStyle w:val="B3"/>
      </w:pPr>
      <w:proofErr w:type="spellStart"/>
      <w:r>
        <w:t>i</w:t>
      </w:r>
      <w:proofErr w:type="spellEnd"/>
      <w:r>
        <w:t>)</w:t>
      </w:r>
      <w:r>
        <w:tab/>
        <w:t>rejected NSSAI for the current PLMN</w:t>
      </w:r>
      <w:r w:rsidRPr="00DD22EC">
        <w:t xml:space="preserve"> or SNPN</w:t>
      </w:r>
      <w:r>
        <w:t>, for each and every access type;</w:t>
      </w:r>
    </w:p>
    <w:p w14:paraId="6FFF62EB"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3382C4B0"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associated with the same access type</w:t>
      </w:r>
      <w:r>
        <w:rPr>
          <w:lang w:val="en-US"/>
        </w:rPr>
        <w:t>;</w:t>
      </w:r>
    </w:p>
    <w:p w14:paraId="6626B8CE" w14:textId="062D5630" w:rsidR="00252656" w:rsidRPr="00252656" w:rsidRDefault="004D59DA" w:rsidP="004D59DA">
      <w:pPr>
        <w:pStyle w:val="B2"/>
      </w:pPr>
      <w:r>
        <w:tab/>
      </w:r>
      <w:r w:rsidRPr="00CC183D">
        <w:t>if the mapped S-NSSAI(s) for the S-NSSAI in the stored allowed NSSAI for the current PLMN or SNPN are stored in the UE, and the all of the mapped S-NSSAI are included in the Extended rejected NSSAI IE;</w:t>
      </w:r>
    </w:p>
    <w:p w14:paraId="00A55AF9" w14:textId="77777777" w:rsidR="004D59DA" w:rsidRPr="00A14A21" w:rsidRDefault="004D59DA" w:rsidP="004D59DA">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29FB27C" w14:textId="1955160B" w:rsidR="004D59DA" w:rsidRDefault="004D59DA" w:rsidP="004D59DA">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38F2973" w14:textId="6B71A48D" w:rsidR="004D59DA" w:rsidRDefault="004D59DA" w:rsidP="004D59DA">
      <w:pPr>
        <w:pStyle w:val="B3"/>
      </w:pPr>
      <w:r>
        <w:t>ii)</w:t>
      </w:r>
      <w:r>
        <w:tab/>
        <w:t>mapped S-NSSAI(s) for the rejected NSSAI for the current PLMN</w:t>
      </w:r>
      <w:r w:rsidRPr="00471728">
        <w:t xml:space="preserve"> </w:t>
      </w:r>
      <w:r>
        <w:t>or SNPN, for each and every access type;</w:t>
      </w:r>
    </w:p>
    <w:p w14:paraId="4635DD05"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3B79961E" w14:textId="14BD29ED" w:rsidR="004D59DA" w:rsidRDefault="004D59DA" w:rsidP="004D59DA">
      <w:pPr>
        <w:pStyle w:val="B2"/>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280D098" w14:textId="7AE700DA" w:rsidR="004D59DA" w:rsidRDefault="004D59DA" w:rsidP="004D59DA">
      <w:pPr>
        <w:pStyle w:val="B3"/>
      </w:pPr>
      <w:proofErr w:type="spellStart"/>
      <w:r>
        <w:lastRenderedPageBreak/>
        <w:t>i</w:t>
      </w:r>
      <w:proofErr w:type="spellEnd"/>
      <w:r>
        <w:t>)</w:t>
      </w:r>
      <w:r>
        <w:tab/>
        <w:t>rejected NSSAI for the current PLMN or SNPN, for each and every access type;</w:t>
      </w:r>
    </w:p>
    <w:p w14:paraId="62CF2CEF" w14:textId="77777777" w:rsidR="004D59DA" w:rsidRPr="00873661"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5CA64AB" w14:textId="2C430004"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084ADBF" w14:textId="192943FC" w:rsidR="004D59DA" w:rsidRDefault="004D59DA" w:rsidP="004D59DA">
      <w:pPr>
        <w:pStyle w:val="B3"/>
      </w:pPr>
      <w:proofErr w:type="spellStart"/>
      <w:r>
        <w:t>i</w:t>
      </w:r>
      <w:proofErr w:type="spellEnd"/>
      <w:r>
        <w:t>)</w:t>
      </w:r>
      <w:r>
        <w:tab/>
        <w:t>rejected NSSAI for the current PLMN or SNPN, for each and every access type;</w:t>
      </w:r>
    </w:p>
    <w:p w14:paraId="4D0A1FA6"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86D040A"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6E5180BF" w14:textId="4FB340B1" w:rsidR="00D80530" w:rsidRPr="00873661" w:rsidRDefault="004D59DA" w:rsidP="004D59DA">
      <w:pPr>
        <w:pStyle w:val="B2"/>
      </w:pPr>
      <w:r>
        <w:tab/>
        <w:t>if the mapped S-NSSAI(s) for the S-NSSAI in the stored pending NSSAI are stored in the UE, and all of the mapped S-NSSAI(s) are included in the Extended rejected NSSAI IE; and</w:t>
      </w:r>
    </w:p>
    <w:p w14:paraId="3334ADDE" w14:textId="77777777" w:rsidR="004D59DA" w:rsidRDefault="004D59DA" w:rsidP="004D59DA">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06FEE7FB" w14:textId="2BE55FFE" w:rsidR="004D59DA" w:rsidRPr="00BC1109" w:rsidRDefault="004D59DA" w:rsidP="004D59DA">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7C1642D9" w14:textId="3975AF7E" w:rsidR="004D59DA" w:rsidRDefault="004D59DA" w:rsidP="004D59DA">
      <w:pPr>
        <w:pStyle w:val="B3"/>
      </w:pPr>
      <w:r>
        <w:t>ii)</w:t>
      </w:r>
      <w:r>
        <w:tab/>
        <w:t>mapped S-NSSAI(s) for the rejected NSSAI for the current PLMN or SNPN, for each and every access type;</w:t>
      </w:r>
    </w:p>
    <w:p w14:paraId="7D0F87A6"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7627412E" w14:textId="0C382792" w:rsidR="004D59DA" w:rsidRPr="00BC1109" w:rsidRDefault="004D59DA" w:rsidP="004D59DA">
      <w:pPr>
        <w:pStyle w:val="B2"/>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5AFC79BF" w14:textId="77777777" w:rsidR="004D59DA" w:rsidRPr="00A502A3" w:rsidRDefault="004D59DA" w:rsidP="004D59DA">
      <w:pPr>
        <w:pStyle w:val="B1"/>
      </w:pPr>
      <w:r>
        <w:tab/>
      </w:r>
      <w:r w:rsidRPr="00A502A3">
        <w:t>When the UE:</w:t>
      </w:r>
    </w:p>
    <w:p w14:paraId="22D76DEE" w14:textId="77777777" w:rsidR="004D59DA" w:rsidRDefault="004D59DA" w:rsidP="004D59DA">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or SNPN;</w:t>
      </w:r>
    </w:p>
    <w:p w14:paraId="3DA0F943" w14:textId="77777777" w:rsidR="004D59DA" w:rsidRDefault="004D59DA" w:rsidP="004D59DA">
      <w:pPr>
        <w:pStyle w:val="B2"/>
      </w:pPr>
      <w:r>
        <w:t>2)</w:t>
      </w:r>
      <w:r>
        <w:tab/>
        <w:t>successfully registers with a new PLMN</w:t>
      </w:r>
      <w:r w:rsidRPr="00471728">
        <w:t xml:space="preserve"> </w:t>
      </w:r>
      <w:r>
        <w:t>or SNPN;</w:t>
      </w:r>
    </w:p>
    <w:p w14:paraId="638742D9" w14:textId="77777777" w:rsidR="004D59DA" w:rsidRDefault="004D59DA" w:rsidP="004D59DA">
      <w:pPr>
        <w:pStyle w:val="B2"/>
      </w:pPr>
      <w:r>
        <w:t>3)</w:t>
      </w:r>
      <w:r>
        <w:tab/>
        <w:t>enters state 5GMM-DEREGISTERED following an unsuccessful registration with a new PLMN; or</w:t>
      </w:r>
    </w:p>
    <w:p w14:paraId="571C71EC" w14:textId="77777777" w:rsidR="004D59DA" w:rsidRDefault="004D59DA" w:rsidP="004D59DA">
      <w:pPr>
        <w:pStyle w:val="B2"/>
      </w:pPr>
      <w:r>
        <w:t>4)</w:t>
      </w:r>
      <w:r>
        <w:tab/>
        <w:t>performs inter-system change from N1 mode to S1 mode and the UE successfully completes tracking area update procedure;</w:t>
      </w:r>
    </w:p>
    <w:p w14:paraId="794B4492" w14:textId="6152D41E" w:rsidR="004D59DA" w:rsidRDefault="004D59DA" w:rsidP="004D59DA">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57928D13" w14:textId="77777777" w:rsidR="004D59DA" w:rsidRDefault="004D59DA" w:rsidP="004D59DA">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2C3AEB71" w14:textId="77777777" w:rsidR="004D59DA" w:rsidRDefault="004D59DA" w:rsidP="004D59DA">
      <w:pPr>
        <w:pStyle w:val="B1"/>
      </w:pPr>
      <w:r>
        <w:tab/>
        <w:t>When the UE:</w:t>
      </w:r>
    </w:p>
    <w:p w14:paraId="6B672A36" w14:textId="77777777" w:rsidR="004D59DA" w:rsidRDefault="004D59DA" w:rsidP="004D59DA">
      <w:pPr>
        <w:pStyle w:val="B2"/>
      </w:pPr>
      <w:r>
        <w:t>1)</w:t>
      </w:r>
      <w:r>
        <w:tab/>
        <w:t>deregisters over an access type;</w:t>
      </w:r>
    </w:p>
    <w:p w14:paraId="6FCB437D" w14:textId="77777777" w:rsidR="004D59DA" w:rsidRDefault="004D59DA" w:rsidP="004D59DA">
      <w:pPr>
        <w:pStyle w:val="B2"/>
      </w:pPr>
      <w:r>
        <w:t>2)</w:t>
      </w:r>
      <w:r>
        <w:tab/>
        <w:t>successfully registers in a new registration area</w:t>
      </w:r>
      <w:r w:rsidRPr="00052509">
        <w:t xml:space="preserve"> </w:t>
      </w:r>
      <w:r>
        <w:t>over an access type;</w:t>
      </w:r>
    </w:p>
    <w:p w14:paraId="63E90593" w14:textId="77777777" w:rsidR="004D59DA" w:rsidRDefault="004D59DA" w:rsidP="004D59DA">
      <w:pPr>
        <w:pStyle w:val="B2"/>
      </w:pPr>
      <w:r>
        <w:lastRenderedPageBreak/>
        <w:t>3)</w:t>
      </w:r>
      <w:r>
        <w:tab/>
        <w:t>enters state 5GMM-DEREGISTERED or 5GMM-REGISTERED following an unsuccessful registration in a new registration area</w:t>
      </w:r>
      <w:r w:rsidRPr="00052509">
        <w:t xml:space="preserve"> </w:t>
      </w:r>
      <w:r>
        <w:t>over an access type; or</w:t>
      </w:r>
    </w:p>
    <w:p w14:paraId="7D87B948" w14:textId="77777777" w:rsidR="004D59DA" w:rsidRDefault="004D59DA" w:rsidP="004D59DA">
      <w:pPr>
        <w:pStyle w:val="B2"/>
      </w:pPr>
      <w:r>
        <w:t>4)</w:t>
      </w:r>
      <w:r>
        <w:tab/>
        <w:t>performs inter-system change from N1 mode to S1 mode and the UE successfully completes tracking area update procedure;</w:t>
      </w:r>
    </w:p>
    <w:p w14:paraId="5ADBFA0A" w14:textId="11381FF1" w:rsidR="004D59DA" w:rsidRDefault="004D59DA" w:rsidP="004D59DA">
      <w:pPr>
        <w:pStyle w:val="B1"/>
      </w:pPr>
      <w:r>
        <w:tab/>
        <w:t>the rejected NSSAI for the current registration area</w:t>
      </w:r>
      <w:r w:rsidRPr="00437171">
        <w:t xml:space="preserve"> </w:t>
      </w:r>
      <w:r>
        <w:t>corresponding to the access type</w:t>
      </w:r>
      <w:r w:rsidRPr="00437171">
        <w:t xml:space="preserve"> shall be deleted</w:t>
      </w:r>
      <w:r>
        <w:t>;</w:t>
      </w:r>
    </w:p>
    <w:p w14:paraId="44142747" w14:textId="77777777" w:rsidR="004D59DA" w:rsidRDefault="004D59DA" w:rsidP="004D59DA">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543399DF" w14:textId="77777777" w:rsidR="004D59DA" w:rsidRDefault="004D59DA" w:rsidP="004D59DA">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5AA2DA00" w14:textId="77777777" w:rsidR="004D59DA" w:rsidRDefault="004D59DA" w:rsidP="004D59DA">
      <w:pPr>
        <w:pStyle w:val="B1"/>
      </w:pPr>
      <w:r>
        <w:tab/>
        <w:t>When</w:t>
      </w:r>
      <w:r w:rsidRPr="00437171">
        <w:t xml:space="preserve"> the UE</w:t>
      </w:r>
      <w:r>
        <w:t>:</w:t>
      </w:r>
    </w:p>
    <w:p w14:paraId="3492119C" w14:textId="77777777" w:rsidR="004D59DA" w:rsidRDefault="004D59DA" w:rsidP="004D59DA">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or SNPN;</w:t>
      </w:r>
    </w:p>
    <w:p w14:paraId="62BA5ED1" w14:textId="77777777" w:rsidR="004D59DA" w:rsidRDefault="004D59DA" w:rsidP="004D59DA">
      <w:pPr>
        <w:pStyle w:val="B2"/>
      </w:pPr>
      <w:r>
        <w:t>2)</w:t>
      </w:r>
      <w:r>
        <w:tab/>
        <w:t>successfully registers with a new PLMN</w:t>
      </w:r>
      <w:r w:rsidRPr="00471728">
        <w:t xml:space="preserve"> </w:t>
      </w:r>
      <w:r>
        <w:t xml:space="preserve">or SNPN </w:t>
      </w:r>
      <w:r w:rsidRPr="007870B2">
        <w:t>not in the list of equivalent PLMNs</w:t>
      </w:r>
      <w:r>
        <w:t>;</w:t>
      </w:r>
    </w:p>
    <w:p w14:paraId="22D46D44" w14:textId="77777777" w:rsidR="004D59DA" w:rsidRDefault="004D59DA" w:rsidP="004D59DA">
      <w:pPr>
        <w:pStyle w:val="B2"/>
      </w:pPr>
      <w:r>
        <w:t>3)</w:t>
      </w:r>
      <w:r>
        <w:tab/>
        <w:t>enters state 5GMM-DEREGISTERED following an unsuccessful registration with a new PLMN</w:t>
      </w:r>
      <w:r w:rsidRPr="00471728">
        <w:t xml:space="preserve"> </w:t>
      </w:r>
      <w:r>
        <w:t>or SNPN; or</w:t>
      </w:r>
    </w:p>
    <w:p w14:paraId="4A708E69" w14:textId="77777777" w:rsidR="004D59DA" w:rsidRDefault="004D59DA" w:rsidP="004D59DA">
      <w:pPr>
        <w:pStyle w:val="B2"/>
      </w:pPr>
      <w:r>
        <w:t>4)</w:t>
      </w:r>
      <w:r>
        <w:tab/>
        <w:t>successfully initiates an attach or tracking area update procedure in S1 mode and the UE is operating in single-registration mode;</w:t>
      </w:r>
    </w:p>
    <w:p w14:paraId="5B1441A3" w14:textId="77777777" w:rsidR="004D59DA" w:rsidRPr="00D65B7A" w:rsidRDefault="004D59DA" w:rsidP="004D59DA">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deleted</w:t>
      </w:r>
      <w:r>
        <w:rPr>
          <w:rFonts w:hint="eastAsia"/>
          <w:lang w:eastAsia="zh-CN"/>
        </w:rPr>
        <w:t>;</w:t>
      </w:r>
    </w:p>
    <w:p w14:paraId="3326EED8" w14:textId="77777777" w:rsidR="004D59DA" w:rsidRDefault="004D59DA" w:rsidP="004D59DA">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77A5AC22" w14:textId="77777777" w:rsidR="004D59DA" w:rsidRDefault="004D59DA" w:rsidP="004D59DA">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2CD7FF68" w14:textId="2129393B" w:rsidR="001F5CF9" w:rsidRPr="001F5CF9" w:rsidRDefault="001F5CF9" w:rsidP="001F5CF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B52751">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1F5CF9" w:rsidRPr="001F5C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FE5B" w14:textId="77777777" w:rsidR="0015691D" w:rsidRDefault="0015691D">
      <w:r>
        <w:separator/>
      </w:r>
    </w:p>
  </w:endnote>
  <w:endnote w:type="continuationSeparator" w:id="0">
    <w:p w14:paraId="3CF7A116" w14:textId="77777777" w:rsidR="0015691D" w:rsidRDefault="0015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A265" w14:textId="77777777" w:rsidR="0015691D" w:rsidRDefault="0015691D">
      <w:r>
        <w:separator/>
      </w:r>
    </w:p>
  </w:footnote>
  <w:footnote w:type="continuationSeparator" w:id="0">
    <w:p w14:paraId="63FA8FA7" w14:textId="77777777" w:rsidR="0015691D" w:rsidRDefault="0015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851B6" w:rsidRDefault="006851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6851B6" w:rsidRDefault="006851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6851B6" w:rsidRDefault="006851B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6851B6" w:rsidRDefault="00685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C9C"/>
    <w:rsid w:val="00011C3C"/>
    <w:rsid w:val="00022E4A"/>
    <w:rsid w:val="000A6394"/>
    <w:rsid w:val="000B7FED"/>
    <w:rsid w:val="000C038A"/>
    <w:rsid w:val="000C6598"/>
    <w:rsid w:val="000D44B3"/>
    <w:rsid w:val="000E4D4B"/>
    <w:rsid w:val="00145D43"/>
    <w:rsid w:val="0015691D"/>
    <w:rsid w:val="00192C46"/>
    <w:rsid w:val="001A08B3"/>
    <w:rsid w:val="001A7B60"/>
    <w:rsid w:val="001B52F0"/>
    <w:rsid w:val="001B7A65"/>
    <w:rsid w:val="001D1C6A"/>
    <w:rsid w:val="001E41F3"/>
    <w:rsid w:val="001F5CF9"/>
    <w:rsid w:val="00252656"/>
    <w:rsid w:val="0026004D"/>
    <w:rsid w:val="002640DD"/>
    <w:rsid w:val="00275D12"/>
    <w:rsid w:val="00284FEB"/>
    <w:rsid w:val="002860C4"/>
    <w:rsid w:val="002B5741"/>
    <w:rsid w:val="002C222E"/>
    <w:rsid w:val="002E472E"/>
    <w:rsid w:val="00305409"/>
    <w:rsid w:val="003609EF"/>
    <w:rsid w:val="0036231A"/>
    <w:rsid w:val="00374DD4"/>
    <w:rsid w:val="003D7DE4"/>
    <w:rsid w:val="003E1A36"/>
    <w:rsid w:val="00410371"/>
    <w:rsid w:val="004242F1"/>
    <w:rsid w:val="00473044"/>
    <w:rsid w:val="0049155C"/>
    <w:rsid w:val="004B75B7"/>
    <w:rsid w:val="004D59DA"/>
    <w:rsid w:val="005141D9"/>
    <w:rsid w:val="0051580D"/>
    <w:rsid w:val="00547111"/>
    <w:rsid w:val="00552861"/>
    <w:rsid w:val="00556ABA"/>
    <w:rsid w:val="00592D74"/>
    <w:rsid w:val="005E2C44"/>
    <w:rsid w:val="006007AA"/>
    <w:rsid w:val="00621188"/>
    <w:rsid w:val="006257ED"/>
    <w:rsid w:val="00645ED9"/>
    <w:rsid w:val="00653DE4"/>
    <w:rsid w:val="00665C47"/>
    <w:rsid w:val="006851B6"/>
    <w:rsid w:val="00695808"/>
    <w:rsid w:val="006B46FB"/>
    <w:rsid w:val="006E21FB"/>
    <w:rsid w:val="006F0EFB"/>
    <w:rsid w:val="006F49D6"/>
    <w:rsid w:val="006F7EDC"/>
    <w:rsid w:val="00773CAC"/>
    <w:rsid w:val="00792342"/>
    <w:rsid w:val="007929A1"/>
    <w:rsid w:val="007977A8"/>
    <w:rsid w:val="007A7001"/>
    <w:rsid w:val="007B512A"/>
    <w:rsid w:val="007C2097"/>
    <w:rsid w:val="007D6A07"/>
    <w:rsid w:val="007E023F"/>
    <w:rsid w:val="007F7259"/>
    <w:rsid w:val="0080170A"/>
    <w:rsid w:val="008040A8"/>
    <w:rsid w:val="008279FA"/>
    <w:rsid w:val="008626E7"/>
    <w:rsid w:val="00870EE7"/>
    <w:rsid w:val="008863B9"/>
    <w:rsid w:val="008A45A6"/>
    <w:rsid w:val="008D3CCC"/>
    <w:rsid w:val="008F3789"/>
    <w:rsid w:val="008F686C"/>
    <w:rsid w:val="009148DE"/>
    <w:rsid w:val="00941E30"/>
    <w:rsid w:val="009777D9"/>
    <w:rsid w:val="00987C10"/>
    <w:rsid w:val="00991B88"/>
    <w:rsid w:val="009A5753"/>
    <w:rsid w:val="009A579D"/>
    <w:rsid w:val="009E3297"/>
    <w:rsid w:val="009F734F"/>
    <w:rsid w:val="00A246B6"/>
    <w:rsid w:val="00A249FA"/>
    <w:rsid w:val="00A47E70"/>
    <w:rsid w:val="00A50CF0"/>
    <w:rsid w:val="00A7671C"/>
    <w:rsid w:val="00A92722"/>
    <w:rsid w:val="00AA2CBC"/>
    <w:rsid w:val="00AA7C87"/>
    <w:rsid w:val="00AC5820"/>
    <w:rsid w:val="00AD1CD8"/>
    <w:rsid w:val="00B156C0"/>
    <w:rsid w:val="00B258BB"/>
    <w:rsid w:val="00B52751"/>
    <w:rsid w:val="00B67B97"/>
    <w:rsid w:val="00B968C8"/>
    <w:rsid w:val="00BA3EC5"/>
    <w:rsid w:val="00BA51D9"/>
    <w:rsid w:val="00BB5DFC"/>
    <w:rsid w:val="00BD279D"/>
    <w:rsid w:val="00BD6BB8"/>
    <w:rsid w:val="00BE6AE7"/>
    <w:rsid w:val="00C57996"/>
    <w:rsid w:val="00C61F23"/>
    <w:rsid w:val="00C66BA2"/>
    <w:rsid w:val="00C870F6"/>
    <w:rsid w:val="00C95985"/>
    <w:rsid w:val="00CC5026"/>
    <w:rsid w:val="00CC68D0"/>
    <w:rsid w:val="00D03F9A"/>
    <w:rsid w:val="00D06D51"/>
    <w:rsid w:val="00D24991"/>
    <w:rsid w:val="00D33C9A"/>
    <w:rsid w:val="00D50255"/>
    <w:rsid w:val="00D66520"/>
    <w:rsid w:val="00D80530"/>
    <w:rsid w:val="00D84AE9"/>
    <w:rsid w:val="00DE34CF"/>
    <w:rsid w:val="00E13F3D"/>
    <w:rsid w:val="00E34898"/>
    <w:rsid w:val="00EB09B7"/>
    <w:rsid w:val="00EE7D7C"/>
    <w:rsid w:val="00F06E07"/>
    <w:rsid w:val="00F25D98"/>
    <w:rsid w:val="00F300FB"/>
    <w:rsid w:val="00F61657"/>
    <w:rsid w:val="00F81EDC"/>
    <w:rsid w:val="00FB4012"/>
    <w:rsid w:val="00FB6386"/>
    <w:rsid w:val="00FF206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0E4D4B"/>
    <w:rPr>
      <w:rFonts w:ascii="Times New Roman" w:hAnsi="Times New Roman"/>
      <w:lang w:val="en-GB" w:eastAsia="en-US"/>
    </w:rPr>
  </w:style>
  <w:style w:type="character" w:customStyle="1" w:styleId="1Char">
    <w:name w:val="标题 1 Char"/>
    <w:link w:val="1"/>
    <w:rsid w:val="00FB4012"/>
    <w:rPr>
      <w:rFonts w:ascii="Arial" w:hAnsi="Arial"/>
      <w:sz w:val="36"/>
      <w:lang w:val="en-GB" w:eastAsia="en-US"/>
    </w:rPr>
  </w:style>
  <w:style w:type="character" w:customStyle="1" w:styleId="2Char">
    <w:name w:val="标题 2 Char"/>
    <w:link w:val="2"/>
    <w:rsid w:val="00FB4012"/>
    <w:rPr>
      <w:rFonts w:ascii="Arial" w:hAnsi="Arial"/>
      <w:sz w:val="32"/>
      <w:lang w:val="en-GB" w:eastAsia="en-US"/>
    </w:rPr>
  </w:style>
  <w:style w:type="character" w:customStyle="1" w:styleId="3Char">
    <w:name w:val="标题 3 Char"/>
    <w:link w:val="30"/>
    <w:rsid w:val="00FB4012"/>
    <w:rPr>
      <w:rFonts w:ascii="Arial" w:hAnsi="Arial"/>
      <w:sz w:val="28"/>
      <w:lang w:val="en-GB" w:eastAsia="en-US"/>
    </w:rPr>
  </w:style>
  <w:style w:type="character" w:customStyle="1" w:styleId="5Char">
    <w:name w:val="标题 5 Char"/>
    <w:link w:val="50"/>
    <w:rsid w:val="00FB4012"/>
    <w:rPr>
      <w:rFonts w:ascii="Arial" w:hAnsi="Arial"/>
      <w:sz w:val="22"/>
      <w:lang w:val="en-GB" w:eastAsia="en-US"/>
    </w:rPr>
  </w:style>
  <w:style w:type="character" w:customStyle="1" w:styleId="6Char">
    <w:name w:val="标题 6 Char"/>
    <w:link w:val="6"/>
    <w:rsid w:val="00FB4012"/>
    <w:rPr>
      <w:rFonts w:ascii="Arial" w:hAnsi="Arial"/>
      <w:lang w:val="en-GB" w:eastAsia="en-US"/>
    </w:rPr>
  </w:style>
  <w:style w:type="character" w:customStyle="1" w:styleId="7Char">
    <w:name w:val="标题 7 Char"/>
    <w:link w:val="7"/>
    <w:rsid w:val="00FB4012"/>
    <w:rPr>
      <w:rFonts w:ascii="Arial" w:hAnsi="Arial"/>
      <w:lang w:val="en-GB" w:eastAsia="en-US"/>
    </w:rPr>
  </w:style>
  <w:style w:type="character" w:customStyle="1" w:styleId="PLChar">
    <w:name w:val="PL Char"/>
    <w:link w:val="PL"/>
    <w:locked/>
    <w:rsid w:val="00FB4012"/>
    <w:rPr>
      <w:rFonts w:ascii="Courier New" w:hAnsi="Courier New"/>
      <w:noProof/>
      <w:sz w:val="16"/>
      <w:lang w:val="en-GB" w:eastAsia="en-US"/>
    </w:rPr>
  </w:style>
  <w:style w:type="character" w:customStyle="1" w:styleId="TALChar">
    <w:name w:val="TAL Char"/>
    <w:link w:val="TAL"/>
    <w:qFormat/>
    <w:rsid w:val="00FB4012"/>
    <w:rPr>
      <w:rFonts w:ascii="Arial" w:hAnsi="Arial"/>
      <w:sz w:val="18"/>
      <w:lang w:val="en-GB" w:eastAsia="en-US"/>
    </w:rPr>
  </w:style>
  <w:style w:type="character" w:customStyle="1" w:styleId="TACChar">
    <w:name w:val="TAC Char"/>
    <w:link w:val="TAC"/>
    <w:qFormat/>
    <w:locked/>
    <w:rsid w:val="00FB4012"/>
    <w:rPr>
      <w:rFonts w:ascii="Arial" w:hAnsi="Arial"/>
      <w:sz w:val="18"/>
      <w:lang w:val="en-GB" w:eastAsia="en-US"/>
    </w:rPr>
  </w:style>
  <w:style w:type="character" w:customStyle="1" w:styleId="TAHCar">
    <w:name w:val="TAH Car"/>
    <w:link w:val="TAH"/>
    <w:qFormat/>
    <w:rsid w:val="00FB4012"/>
    <w:rPr>
      <w:rFonts w:ascii="Arial" w:hAnsi="Arial"/>
      <w:b/>
      <w:sz w:val="18"/>
      <w:lang w:val="en-GB" w:eastAsia="en-US"/>
    </w:rPr>
  </w:style>
  <w:style w:type="character" w:customStyle="1" w:styleId="EXCar">
    <w:name w:val="EX Car"/>
    <w:link w:val="EX"/>
    <w:qFormat/>
    <w:rsid w:val="00FB4012"/>
    <w:rPr>
      <w:rFonts w:ascii="Times New Roman" w:hAnsi="Times New Roman"/>
      <w:lang w:val="en-GB" w:eastAsia="en-US"/>
    </w:rPr>
  </w:style>
  <w:style w:type="character" w:customStyle="1" w:styleId="EditorsNoteChar">
    <w:name w:val="Editor's Note Char"/>
    <w:aliases w:val="EN Char"/>
    <w:link w:val="EditorsNote"/>
    <w:qFormat/>
    <w:rsid w:val="00FB4012"/>
    <w:rPr>
      <w:rFonts w:ascii="Times New Roman" w:hAnsi="Times New Roman"/>
      <w:color w:val="FF0000"/>
      <w:lang w:val="en-GB" w:eastAsia="en-US"/>
    </w:rPr>
  </w:style>
  <w:style w:type="character" w:customStyle="1" w:styleId="THChar">
    <w:name w:val="TH Char"/>
    <w:link w:val="TH"/>
    <w:qFormat/>
    <w:rsid w:val="00FB4012"/>
    <w:rPr>
      <w:rFonts w:ascii="Arial" w:hAnsi="Arial"/>
      <w:b/>
      <w:lang w:val="en-GB" w:eastAsia="en-US"/>
    </w:rPr>
  </w:style>
  <w:style w:type="character" w:customStyle="1" w:styleId="TANChar">
    <w:name w:val="TAN Char"/>
    <w:link w:val="TAN"/>
    <w:qFormat/>
    <w:locked/>
    <w:rsid w:val="00FB4012"/>
    <w:rPr>
      <w:rFonts w:ascii="Arial" w:hAnsi="Arial"/>
      <w:sz w:val="18"/>
      <w:lang w:val="en-GB" w:eastAsia="en-US"/>
    </w:rPr>
  </w:style>
  <w:style w:type="character" w:customStyle="1" w:styleId="TFChar">
    <w:name w:val="TF Char"/>
    <w:link w:val="TF"/>
    <w:qFormat/>
    <w:locked/>
    <w:rsid w:val="00FB4012"/>
    <w:rPr>
      <w:rFonts w:ascii="Arial" w:hAnsi="Arial"/>
      <w:b/>
      <w:lang w:val="en-GB" w:eastAsia="en-US"/>
    </w:rPr>
  </w:style>
  <w:style w:type="paragraph" w:styleId="af1">
    <w:name w:val="Body Text"/>
    <w:basedOn w:val="a"/>
    <w:link w:val="Char6"/>
    <w:unhideWhenUsed/>
    <w:rsid w:val="00FB4012"/>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FB4012"/>
    <w:rPr>
      <w:rFonts w:ascii="Times New Roman" w:eastAsia="Times New Roman" w:hAnsi="Times New Roman"/>
      <w:lang w:val="en-GB" w:eastAsia="en-GB"/>
    </w:rPr>
  </w:style>
  <w:style w:type="paragraph" w:customStyle="1" w:styleId="Guidance">
    <w:name w:val="Guidance"/>
    <w:basedOn w:val="a"/>
    <w:rsid w:val="00FB4012"/>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FB4012"/>
    <w:rPr>
      <w:rFonts w:ascii="Times New Roman" w:eastAsia="宋体" w:hAnsi="Times New Roman"/>
      <w:lang w:val="en-GB" w:eastAsia="en-US"/>
    </w:rPr>
  </w:style>
  <w:style w:type="character" w:customStyle="1" w:styleId="EWChar">
    <w:name w:val="EW Char"/>
    <w:link w:val="EW"/>
    <w:qFormat/>
    <w:locked/>
    <w:rsid w:val="00FB4012"/>
    <w:rPr>
      <w:rFonts w:ascii="Times New Roman" w:hAnsi="Times New Roman"/>
      <w:lang w:val="en-GB" w:eastAsia="en-US"/>
    </w:rPr>
  </w:style>
  <w:style w:type="paragraph" w:customStyle="1" w:styleId="H2">
    <w:name w:val="H2"/>
    <w:basedOn w:val="a"/>
    <w:rsid w:val="00FB4012"/>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FB4012"/>
    <w:pPr>
      <w:numPr>
        <w:numId w:val="1"/>
      </w:numPr>
    </w:pPr>
  </w:style>
  <w:style w:type="character" w:customStyle="1" w:styleId="Char3">
    <w:name w:val="批注框文本 Char"/>
    <w:basedOn w:val="a0"/>
    <w:link w:val="ae"/>
    <w:rsid w:val="00FB4012"/>
    <w:rPr>
      <w:rFonts w:ascii="Tahoma" w:hAnsi="Tahoma" w:cs="Tahoma"/>
      <w:sz w:val="16"/>
      <w:szCs w:val="16"/>
      <w:lang w:val="en-GB" w:eastAsia="en-US"/>
    </w:rPr>
  </w:style>
  <w:style w:type="character" w:customStyle="1" w:styleId="TALZchn">
    <w:name w:val="TAL Zchn"/>
    <w:rsid w:val="00FB4012"/>
    <w:rPr>
      <w:rFonts w:ascii="Arial" w:hAnsi="Arial"/>
      <w:sz w:val="18"/>
      <w:lang w:val="en-GB" w:eastAsia="en-US"/>
    </w:rPr>
  </w:style>
  <w:style w:type="character" w:customStyle="1" w:styleId="TF0">
    <w:name w:val="TF (文字)"/>
    <w:locked/>
    <w:rsid w:val="00FB4012"/>
    <w:rPr>
      <w:rFonts w:ascii="Arial" w:hAnsi="Arial"/>
      <w:b/>
      <w:lang w:val="en-GB" w:eastAsia="en-US"/>
    </w:rPr>
  </w:style>
  <w:style w:type="character" w:customStyle="1" w:styleId="EditorsNoteCharChar">
    <w:name w:val="Editor's Note Char Char"/>
    <w:rsid w:val="00FB4012"/>
    <w:rPr>
      <w:rFonts w:ascii="Times New Roman" w:hAnsi="Times New Roman"/>
      <w:color w:val="FF0000"/>
      <w:lang w:val="en-GB"/>
    </w:rPr>
  </w:style>
  <w:style w:type="character" w:customStyle="1" w:styleId="B1Char1">
    <w:name w:val="B1 Char1"/>
    <w:rsid w:val="00FB4012"/>
    <w:rPr>
      <w:rFonts w:ascii="Times New Roman" w:hAnsi="Times New Roman"/>
      <w:lang w:val="en-GB" w:eastAsia="en-US"/>
    </w:rPr>
  </w:style>
  <w:style w:type="character" w:customStyle="1" w:styleId="apple-converted-space">
    <w:name w:val="apple-converted-space"/>
    <w:basedOn w:val="a0"/>
    <w:rsid w:val="00FB4012"/>
  </w:style>
  <w:style w:type="character" w:customStyle="1" w:styleId="8Char">
    <w:name w:val="标题 8 Char"/>
    <w:basedOn w:val="a0"/>
    <w:link w:val="8"/>
    <w:rsid w:val="00FB4012"/>
    <w:rPr>
      <w:rFonts w:ascii="Arial" w:hAnsi="Arial"/>
      <w:sz w:val="36"/>
      <w:lang w:val="en-GB" w:eastAsia="en-US"/>
    </w:rPr>
  </w:style>
  <w:style w:type="character" w:customStyle="1" w:styleId="9Char">
    <w:name w:val="标题 9 Char"/>
    <w:basedOn w:val="a0"/>
    <w:link w:val="9"/>
    <w:rsid w:val="00FB4012"/>
    <w:rPr>
      <w:rFonts w:ascii="Arial" w:hAnsi="Arial"/>
      <w:sz w:val="36"/>
      <w:lang w:val="en-GB" w:eastAsia="en-US"/>
    </w:rPr>
  </w:style>
  <w:style w:type="character" w:customStyle="1" w:styleId="Char0">
    <w:name w:val="脚注文本 Char"/>
    <w:basedOn w:val="a0"/>
    <w:link w:val="a6"/>
    <w:rsid w:val="00FB4012"/>
    <w:rPr>
      <w:rFonts w:ascii="Times New Roman" w:hAnsi="Times New Roman"/>
      <w:sz w:val="16"/>
      <w:lang w:val="en-GB" w:eastAsia="en-US"/>
    </w:rPr>
  </w:style>
  <w:style w:type="character" w:customStyle="1" w:styleId="Char1">
    <w:name w:val="页脚 Char"/>
    <w:basedOn w:val="a0"/>
    <w:link w:val="a9"/>
    <w:rsid w:val="00FB4012"/>
    <w:rPr>
      <w:rFonts w:ascii="Arial" w:hAnsi="Arial"/>
      <w:b/>
      <w:i/>
      <w:noProof/>
      <w:sz w:val="18"/>
      <w:lang w:val="en-GB" w:eastAsia="en-US"/>
    </w:rPr>
  </w:style>
  <w:style w:type="character" w:customStyle="1" w:styleId="Char2">
    <w:name w:val="批注文字 Char"/>
    <w:basedOn w:val="a0"/>
    <w:link w:val="ac"/>
    <w:rsid w:val="00FB4012"/>
    <w:rPr>
      <w:rFonts w:ascii="Times New Roman" w:hAnsi="Times New Roman"/>
      <w:lang w:val="en-GB" w:eastAsia="en-US"/>
    </w:rPr>
  </w:style>
  <w:style w:type="character" w:customStyle="1" w:styleId="Char4">
    <w:name w:val="批注主题 Char"/>
    <w:basedOn w:val="Char2"/>
    <w:link w:val="af"/>
    <w:rsid w:val="00FB4012"/>
    <w:rPr>
      <w:rFonts w:ascii="Times New Roman" w:hAnsi="Times New Roman"/>
      <w:b/>
      <w:bCs/>
      <w:lang w:val="en-GB" w:eastAsia="en-US"/>
    </w:rPr>
  </w:style>
  <w:style w:type="character" w:customStyle="1" w:styleId="Char5">
    <w:name w:val="文档结构图 Char"/>
    <w:basedOn w:val="a0"/>
    <w:link w:val="af0"/>
    <w:rsid w:val="00FB4012"/>
    <w:rPr>
      <w:rFonts w:ascii="Tahoma" w:hAnsi="Tahoma" w:cs="Tahoma"/>
      <w:shd w:val="clear" w:color="auto" w:fill="000080"/>
      <w:lang w:val="en-GB" w:eastAsia="en-US"/>
    </w:rPr>
  </w:style>
  <w:style w:type="character" w:customStyle="1" w:styleId="NOChar">
    <w:name w:val="NO Char"/>
    <w:rsid w:val="00FB4012"/>
    <w:rPr>
      <w:rFonts w:ascii="Times New Roman" w:hAnsi="Times New Roman"/>
      <w:lang w:val="en-GB" w:eastAsia="en-US"/>
    </w:rPr>
  </w:style>
  <w:style w:type="paragraph" w:styleId="af3">
    <w:name w:val="List Paragraph"/>
    <w:basedOn w:val="a"/>
    <w:uiPriority w:val="34"/>
    <w:qFormat/>
    <w:rsid w:val="00FB4012"/>
    <w:pPr>
      <w:ind w:left="720"/>
      <w:contextualSpacing/>
    </w:pPr>
  </w:style>
  <w:style w:type="paragraph" w:customStyle="1" w:styleId="TAJ">
    <w:name w:val="TAJ"/>
    <w:basedOn w:val="TH"/>
    <w:rsid w:val="00FB4012"/>
    <w:rPr>
      <w:rFonts w:eastAsia="宋体"/>
      <w:lang w:eastAsia="x-none"/>
    </w:rPr>
  </w:style>
  <w:style w:type="paragraph" w:styleId="af4">
    <w:name w:val="index heading"/>
    <w:basedOn w:val="a"/>
    <w:next w:val="a"/>
    <w:rsid w:val="00FB4012"/>
    <w:pPr>
      <w:pBdr>
        <w:top w:val="single" w:sz="12" w:space="0" w:color="auto"/>
      </w:pBdr>
      <w:spacing w:before="360" w:after="240"/>
    </w:pPr>
    <w:rPr>
      <w:rFonts w:eastAsia="宋体"/>
      <w:b/>
      <w:i/>
      <w:sz w:val="26"/>
      <w:lang w:eastAsia="zh-CN"/>
    </w:rPr>
  </w:style>
  <w:style w:type="paragraph" w:customStyle="1" w:styleId="INDENT1">
    <w:name w:val="INDENT1"/>
    <w:basedOn w:val="a"/>
    <w:rsid w:val="00FB4012"/>
    <w:pPr>
      <w:ind w:left="851"/>
    </w:pPr>
    <w:rPr>
      <w:rFonts w:eastAsia="宋体"/>
      <w:lang w:eastAsia="zh-CN"/>
    </w:rPr>
  </w:style>
  <w:style w:type="paragraph" w:customStyle="1" w:styleId="INDENT2">
    <w:name w:val="INDENT2"/>
    <w:basedOn w:val="a"/>
    <w:rsid w:val="00FB4012"/>
    <w:pPr>
      <w:ind w:left="1135" w:hanging="284"/>
    </w:pPr>
    <w:rPr>
      <w:rFonts w:eastAsia="宋体"/>
      <w:lang w:eastAsia="zh-CN"/>
    </w:rPr>
  </w:style>
  <w:style w:type="paragraph" w:customStyle="1" w:styleId="INDENT3">
    <w:name w:val="INDENT3"/>
    <w:basedOn w:val="a"/>
    <w:rsid w:val="00FB4012"/>
    <w:pPr>
      <w:ind w:left="1701" w:hanging="567"/>
    </w:pPr>
    <w:rPr>
      <w:rFonts w:eastAsia="宋体"/>
      <w:lang w:eastAsia="zh-CN"/>
    </w:rPr>
  </w:style>
  <w:style w:type="paragraph" w:customStyle="1" w:styleId="FigureTitle">
    <w:name w:val="Figure_Title"/>
    <w:basedOn w:val="a"/>
    <w:next w:val="a"/>
    <w:rsid w:val="00FB401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B4012"/>
    <w:pPr>
      <w:keepNext/>
      <w:keepLines/>
      <w:spacing w:before="240"/>
      <w:ind w:left="1418"/>
    </w:pPr>
    <w:rPr>
      <w:rFonts w:ascii="Arial" w:eastAsia="宋体" w:hAnsi="Arial"/>
      <w:b/>
      <w:sz w:val="36"/>
      <w:lang w:eastAsia="zh-CN"/>
    </w:rPr>
  </w:style>
  <w:style w:type="paragraph" w:styleId="af5">
    <w:name w:val="caption"/>
    <w:basedOn w:val="a"/>
    <w:next w:val="a"/>
    <w:qFormat/>
    <w:rsid w:val="00FB4012"/>
    <w:pPr>
      <w:spacing w:before="120" w:after="120"/>
    </w:pPr>
    <w:rPr>
      <w:rFonts w:eastAsia="宋体"/>
      <w:b/>
      <w:lang w:eastAsia="zh-CN"/>
    </w:rPr>
  </w:style>
  <w:style w:type="paragraph" w:styleId="af6">
    <w:name w:val="Plain Text"/>
    <w:basedOn w:val="a"/>
    <w:link w:val="Char7"/>
    <w:rsid w:val="00FB4012"/>
    <w:rPr>
      <w:rFonts w:ascii="Courier New" w:eastAsia="Times New Roman" w:hAnsi="Courier New"/>
      <w:lang w:eastAsia="zh-CN"/>
    </w:rPr>
  </w:style>
  <w:style w:type="character" w:customStyle="1" w:styleId="Char7">
    <w:name w:val="纯文本 Char"/>
    <w:basedOn w:val="a0"/>
    <w:link w:val="af6"/>
    <w:rsid w:val="00FB4012"/>
    <w:rPr>
      <w:rFonts w:ascii="Courier New" w:eastAsia="Times New Roman" w:hAnsi="Courier New"/>
      <w:lang w:val="en-GB" w:eastAsia="zh-CN"/>
    </w:rPr>
  </w:style>
  <w:style w:type="paragraph" w:styleId="TOC">
    <w:name w:val="TOC Heading"/>
    <w:basedOn w:val="1"/>
    <w:next w:val="a"/>
    <w:uiPriority w:val="39"/>
    <w:unhideWhenUsed/>
    <w:qFormat/>
    <w:rsid w:val="00FB4012"/>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FB40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FB4012"/>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FB401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FB4012"/>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FB4012"/>
    <w:rPr>
      <w:rFonts w:ascii="Times New Roman" w:eastAsia="Times New Roman" w:hAnsi="Times New Roman"/>
      <w:lang w:val="en-GB" w:eastAsia="en-GB"/>
    </w:rPr>
  </w:style>
  <w:style w:type="paragraph" w:styleId="34">
    <w:name w:val="Body Text 3"/>
    <w:basedOn w:val="a"/>
    <w:link w:val="3Char0"/>
    <w:semiHidden/>
    <w:unhideWhenUsed/>
    <w:rsid w:val="00FB4012"/>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FB4012"/>
    <w:rPr>
      <w:rFonts w:ascii="Times New Roman" w:eastAsia="Times New Roman" w:hAnsi="Times New Roman"/>
      <w:sz w:val="16"/>
      <w:szCs w:val="16"/>
      <w:lang w:val="en-GB" w:eastAsia="en-GB"/>
    </w:rPr>
  </w:style>
  <w:style w:type="paragraph" w:styleId="af9">
    <w:name w:val="Body Text First Indent"/>
    <w:basedOn w:val="af1"/>
    <w:link w:val="Char8"/>
    <w:rsid w:val="00FB4012"/>
    <w:pPr>
      <w:spacing w:after="180"/>
      <w:ind w:firstLine="360"/>
    </w:pPr>
  </w:style>
  <w:style w:type="character" w:customStyle="1" w:styleId="Char8">
    <w:name w:val="正文首行缩进 Char"/>
    <w:basedOn w:val="Char6"/>
    <w:link w:val="af9"/>
    <w:rsid w:val="00FB4012"/>
    <w:rPr>
      <w:rFonts w:ascii="Times New Roman" w:eastAsia="Times New Roman" w:hAnsi="Times New Roman"/>
      <w:lang w:val="en-GB" w:eastAsia="en-GB"/>
    </w:rPr>
  </w:style>
  <w:style w:type="paragraph" w:styleId="afa">
    <w:name w:val="Body Text Indent"/>
    <w:basedOn w:val="a"/>
    <w:link w:val="Char9"/>
    <w:semiHidden/>
    <w:unhideWhenUsed/>
    <w:rsid w:val="00FB4012"/>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FB4012"/>
    <w:rPr>
      <w:rFonts w:ascii="Times New Roman" w:eastAsia="Times New Roman" w:hAnsi="Times New Roman"/>
      <w:lang w:val="en-GB" w:eastAsia="en-GB"/>
    </w:rPr>
  </w:style>
  <w:style w:type="paragraph" w:styleId="27">
    <w:name w:val="Body Text First Indent 2"/>
    <w:basedOn w:val="afa"/>
    <w:link w:val="2Char1"/>
    <w:semiHidden/>
    <w:unhideWhenUsed/>
    <w:rsid w:val="00FB4012"/>
    <w:pPr>
      <w:spacing w:after="180"/>
      <w:ind w:left="360" w:firstLine="360"/>
    </w:pPr>
  </w:style>
  <w:style w:type="character" w:customStyle="1" w:styleId="2Char1">
    <w:name w:val="正文首行缩进 2 Char"/>
    <w:basedOn w:val="Char9"/>
    <w:link w:val="27"/>
    <w:semiHidden/>
    <w:rsid w:val="00FB4012"/>
    <w:rPr>
      <w:rFonts w:ascii="Times New Roman" w:eastAsia="Times New Roman" w:hAnsi="Times New Roman"/>
      <w:lang w:val="en-GB" w:eastAsia="en-GB"/>
    </w:rPr>
  </w:style>
  <w:style w:type="paragraph" w:styleId="28">
    <w:name w:val="Body Text Indent 2"/>
    <w:basedOn w:val="a"/>
    <w:link w:val="2Char2"/>
    <w:semiHidden/>
    <w:unhideWhenUsed/>
    <w:rsid w:val="00FB4012"/>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FB4012"/>
    <w:rPr>
      <w:rFonts w:ascii="Times New Roman" w:eastAsia="Times New Roman" w:hAnsi="Times New Roman"/>
      <w:lang w:val="en-GB" w:eastAsia="en-GB"/>
    </w:rPr>
  </w:style>
  <w:style w:type="paragraph" w:styleId="35">
    <w:name w:val="Body Text Indent 3"/>
    <w:basedOn w:val="a"/>
    <w:link w:val="3Char1"/>
    <w:semiHidden/>
    <w:unhideWhenUsed/>
    <w:rsid w:val="00FB4012"/>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FB4012"/>
    <w:rPr>
      <w:rFonts w:ascii="Times New Roman" w:eastAsia="Times New Roman" w:hAnsi="Times New Roman"/>
      <w:sz w:val="16"/>
      <w:szCs w:val="16"/>
      <w:lang w:val="en-GB" w:eastAsia="en-GB"/>
    </w:rPr>
  </w:style>
  <w:style w:type="paragraph" w:styleId="afb">
    <w:name w:val="Closing"/>
    <w:basedOn w:val="a"/>
    <w:link w:val="Chara"/>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FB4012"/>
    <w:rPr>
      <w:rFonts w:ascii="Times New Roman" w:eastAsia="Times New Roman" w:hAnsi="Times New Roman"/>
      <w:lang w:val="en-GB" w:eastAsia="en-GB"/>
    </w:rPr>
  </w:style>
  <w:style w:type="paragraph" w:styleId="afc">
    <w:name w:val="Date"/>
    <w:basedOn w:val="a"/>
    <w:next w:val="a"/>
    <w:link w:val="Charb"/>
    <w:rsid w:val="00FB4012"/>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FB4012"/>
    <w:rPr>
      <w:rFonts w:ascii="Times New Roman" w:eastAsia="Times New Roman" w:hAnsi="Times New Roman"/>
      <w:lang w:val="en-GB" w:eastAsia="en-GB"/>
    </w:rPr>
  </w:style>
  <w:style w:type="paragraph" w:styleId="afd">
    <w:name w:val="E-mail Signature"/>
    <w:basedOn w:val="a"/>
    <w:link w:val="Charc"/>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FB4012"/>
    <w:rPr>
      <w:rFonts w:ascii="Times New Roman" w:eastAsia="Times New Roman" w:hAnsi="Times New Roman"/>
      <w:lang w:val="en-GB" w:eastAsia="en-GB"/>
    </w:rPr>
  </w:style>
  <w:style w:type="paragraph" w:styleId="afe">
    <w:name w:val="endnote text"/>
    <w:basedOn w:val="a"/>
    <w:link w:val="Chard"/>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FB4012"/>
    <w:rPr>
      <w:rFonts w:ascii="Times New Roman" w:eastAsia="Times New Roman" w:hAnsi="Times New Roman"/>
      <w:lang w:val="en-GB" w:eastAsia="en-GB"/>
    </w:rPr>
  </w:style>
  <w:style w:type="paragraph" w:styleId="aff">
    <w:name w:val="envelope address"/>
    <w:basedOn w:val="a"/>
    <w:semiHidden/>
    <w:unhideWhenUsed/>
    <w:rsid w:val="00FB401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FB401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FB4012"/>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FB4012"/>
    <w:rPr>
      <w:rFonts w:ascii="Times New Roman" w:eastAsia="Times New Roman" w:hAnsi="Times New Roman"/>
      <w:i/>
      <w:iCs/>
      <w:lang w:val="en-GB" w:eastAsia="en-GB"/>
    </w:rPr>
  </w:style>
  <w:style w:type="paragraph" w:styleId="HTML0">
    <w:name w:val="HTML Preformatted"/>
    <w:basedOn w:val="a"/>
    <w:link w:val="HTMLChar0"/>
    <w:semiHidden/>
    <w:unhideWhenUsed/>
    <w:rsid w:val="00FB4012"/>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FB4012"/>
    <w:rPr>
      <w:rFonts w:ascii="Consolas" w:eastAsia="Times New Roman" w:hAnsi="Consolas"/>
      <w:lang w:val="en-GB" w:eastAsia="en-GB"/>
    </w:rPr>
  </w:style>
  <w:style w:type="paragraph" w:styleId="36">
    <w:name w:val="index 3"/>
    <w:basedOn w:val="a"/>
    <w:next w:val="a"/>
    <w:semiHidden/>
    <w:unhideWhenUsed/>
    <w:rsid w:val="00FB4012"/>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FB4012"/>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FB4012"/>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FB4012"/>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FB4012"/>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FB4012"/>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FB4012"/>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FB401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FB4012"/>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FB4012"/>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FB4012"/>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FB4012"/>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FB4012"/>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FB4012"/>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B4012"/>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B4012"/>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B4012"/>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FB40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FB4012"/>
    <w:rPr>
      <w:rFonts w:ascii="Consolas" w:eastAsia="Times New Roman" w:hAnsi="Consolas"/>
      <w:lang w:val="en-GB" w:eastAsia="en-GB"/>
    </w:rPr>
  </w:style>
  <w:style w:type="paragraph" w:styleId="aff4">
    <w:name w:val="Message Header"/>
    <w:basedOn w:val="a"/>
    <w:link w:val="Charf0"/>
    <w:semiHidden/>
    <w:unhideWhenUsed/>
    <w:rsid w:val="00FB401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FB4012"/>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FB4012"/>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FB4012"/>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FB4012"/>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FB4012"/>
    <w:rPr>
      <w:rFonts w:ascii="Times New Roman" w:eastAsia="Times New Roman" w:hAnsi="Times New Roman"/>
      <w:lang w:val="en-GB" w:eastAsia="en-GB"/>
    </w:rPr>
  </w:style>
  <w:style w:type="paragraph" w:styleId="aff9">
    <w:name w:val="Quote"/>
    <w:basedOn w:val="a"/>
    <w:next w:val="a"/>
    <w:link w:val="Charf2"/>
    <w:uiPriority w:val="29"/>
    <w:qFormat/>
    <w:rsid w:val="00FB4012"/>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FB4012"/>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FB4012"/>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FB4012"/>
    <w:rPr>
      <w:rFonts w:ascii="Times New Roman" w:eastAsia="Times New Roman" w:hAnsi="Times New Roman"/>
      <w:lang w:val="en-GB" w:eastAsia="en-GB"/>
    </w:rPr>
  </w:style>
  <w:style w:type="paragraph" w:styleId="affb">
    <w:name w:val="Signature"/>
    <w:basedOn w:val="a"/>
    <w:link w:val="Charf4"/>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FB4012"/>
    <w:rPr>
      <w:rFonts w:ascii="Times New Roman" w:eastAsia="Times New Roman" w:hAnsi="Times New Roman"/>
      <w:lang w:val="en-GB" w:eastAsia="en-GB"/>
    </w:rPr>
  </w:style>
  <w:style w:type="paragraph" w:styleId="affc">
    <w:name w:val="Subtitle"/>
    <w:basedOn w:val="a"/>
    <w:next w:val="a"/>
    <w:link w:val="Charf5"/>
    <w:qFormat/>
    <w:rsid w:val="00FB4012"/>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FB4012"/>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FB4012"/>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FB4012"/>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FB401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FB4012"/>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FB401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B4012"/>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49AA-7CDC-44E1-AEAB-2B4B253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390</TotalTime>
  <Pages>7</Pages>
  <Words>3365</Words>
  <Characters>19183</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23</cp:revision>
  <cp:lastPrinted>1900-01-01T00:00:00Z</cp:lastPrinted>
  <dcterms:created xsi:type="dcterms:W3CDTF">2020-02-03T08:32:00Z</dcterms:created>
  <dcterms:modified xsi:type="dcterms:W3CDTF">2022-08-19T12:12:00Z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