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4684BD1C" w:rsidR="006F7EDC" w:rsidRDefault="006F7EDC" w:rsidP="00645ED9">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6F49D6" w:rsidRPr="006F49D6">
        <w:rPr>
          <w:b/>
          <w:noProof/>
          <w:sz w:val="24"/>
        </w:rPr>
        <w:t>C1-224789</w:t>
      </w:r>
      <w:ins w:id="0" w:author="Hannah-ZTE" w:date="2022-08-19T07:50:00Z">
        <w:r w:rsidR="00B52751">
          <w:rPr>
            <w:b/>
            <w:noProof/>
            <w:sz w:val="24"/>
          </w:rPr>
          <w:t>v1</w:t>
        </w:r>
      </w:ins>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bookmarkStart w:id="1" w:name="_GoBack"/>
      <w:bookmarkEnd w:id="1"/>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ACBCC9" w:rsidR="001E41F3" w:rsidRPr="00410371" w:rsidRDefault="00473044"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0FDC39" w:rsidR="001E41F3" w:rsidRPr="00410371" w:rsidRDefault="006F49D6" w:rsidP="006F49D6">
            <w:pPr>
              <w:pStyle w:val="CRCoverPage"/>
              <w:spacing w:after="0"/>
              <w:jc w:val="center"/>
              <w:rPr>
                <w:noProof/>
              </w:rPr>
            </w:pPr>
            <w:r w:rsidRPr="006F49D6">
              <w:rPr>
                <w:b/>
                <w:noProof/>
                <w:sz w:val="28"/>
              </w:rPr>
              <w:t>4531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43F738" w:rsidR="001E41F3" w:rsidRPr="00410371" w:rsidRDefault="00B5275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E5A5A51" w:rsidR="001E41F3" w:rsidRPr="00410371" w:rsidRDefault="00473044">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5700C10" w:rsidR="00F25D98" w:rsidRDefault="00B52751"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B21F3CE"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2924E34" w:rsidR="001E41F3" w:rsidRDefault="00773CAC" w:rsidP="00773CAC">
            <w:pPr>
              <w:pStyle w:val="CRCoverPage"/>
              <w:spacing w:after="0"/>
              <w:ind w:left="100"/>
              <w:rPr>
                <w:noProof/>
              </w:rPr>
            </w:pPr>
            <w:r>
              <w:rPr>
                <w:noProof/>
              </w:rPr>
              <w:t>UE behavior after receiving registration requested in CUC message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E16454" w:rsidR="001E41F3" w:rsidRDefault="00473044">
            <w:pPr>
              <w:pStyle w:val="CRCoverPage"/>
              <w:spacing w:after="0"/>
              <w:ind w:left="100"/>
              <w:rPr>
                <w:noProof/>
              </w:rPr>
            </w:pPr>
            <w:r>
              <w:rPr>
                <w:noProof/>
              </w:rPr>
              <w:t>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4178C0" w:rsidR="001E41F3" w:rsidRDefault="0047304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041FB5" w:rsidR="001E41F3" w:rsidRDefault="007929A1">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9C56D2" w:rsidR="001E41F3" w:rsidRDefault="00473044">
            <w:pPr>
              <w:pStyle w:val="CRCoverPage"/>
              <w:spacing w:after="0"/>
              <w:ind w:left="100"/>
              <w:rPr>
                <w:noProof/>
              </w:rPr>
            </w:pPr>
            <w: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8BB129" w:rsidR="001E41F3" w:rsidRDefault="00B52751" w:rsidP="00D24991">
            <w:pPr>
              <w:pStyle w:val="CRCoverPage"/>
              <w:spacing w:after="0"/>
              <w:ind w:left="100" w:right="-609"/>
              <w:rPr>
                <w:b/>
                <w:noProof/>
              </w:rPr>
            </w:pPr>
            <w:ins w:id="3" w:author="Hannah-ZTE" w:date="2022-08-19T07:50:00Z">
              <w:r>
                <w:rPr>
                  <w:b/>
                  <w:noProof/>
                </w:rPr>
                <w:t>F</w:t>
              </w:r>
            </w:ins>
            <w:del w:id="4" w:author="Hannah-ZTE" w:date="2022-08-19T07:50:00Z">
              <w:r w:rsidR="00773CAC" w:rsidDel="00B52751">
                <w:rPr>
                  <w:b/>
                  <w:noProof/>
                </w:rPr>
                <w:delText>D</w:delText>
              </w:r>
            </w:del>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C37767A" w:rsidR="001E41F3" w:rsidRDefault="00473044">
            <w:pPr>
              <w:pStyle w:val="CRCoverPage"/>
              <w:spacing w:after="0"/>
              <w:ind w:left="100"/>
              <w:rPr>
                <w:noProof/>
              </w:rPr>
            </w:pPr>
            <w:r>
              <w:rPr>
                <w:noProof/>
              </w:rPr>
              <w:t>Rel-1</w:t>
            </w:r>
            <w:r w:rsidR="007929A1">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37F945" w14:textId="29B4A80F" w:rsidR="0049155C" w:rsidRDefault="00773CAC" w:rsidP="0049155C">
            <w:pPr>
              <w:rPr>
                <w:rFonts w:ascii="Arial" w:hAnsi="Arial" w:cs="Arial"/>
                <w:lang w:eastAsia="zh-CN"/>
              </w:rPr>
            </w:pPr>
            <w:r>
              <w:rPr>
                <w:rFonts w:ascii="Arial" w:hAnsi="Arial" w:cs="Arial"/>
                <w:lang w:eastAsia="zh-CN"/>
              </w:rPr>
              <w:t>In TS 24.501 subclause 4.6.2.2,</w:t>
            </w:r>
          </w:p>
          <w:p w14:paraId="1C0DD37A" w14:textId="77777777" w:rsidR="00773CAC" w:rsidRPr="00773CAC" w:rsidRDefault="00773CAC" w:rsidP="00773CAC">
            <w:pPr>
              <w:pStyle w:val="B1"/>
              <w:rPr>
                <w:i/>
              </w:rPr>
            </w:pPr>
            <w:r>
              <w:rPr>
                <w:rFonts w:ascii="Arial" w:hAnsi="Arial" w:cs="Arial"/>
                <w:lang w:eastAsia="zh-CN"/>
              </w:rPr>
              <w:t>“</w:t>
            </w:r>
            <w:r w:rsidRPr="00773CAC">
              <w:rPr>
                <w:i/>
              </w:rPr>
              <w:t>b)</w:t>
            </w:r>
            <w:r w:rsidRPr="00773CAC">
              <w:rPr>
                <w:i/>
              </w:rPr>
              <w:tab/>
            </w:r>
            <w:r w:rsidRPr="00773CAC">
              <w:rPr>
                <w:i/>
                <w:highlight w:val="yellow"/>
              </w:rPr>
              <w:t>The allowed NSSAI shall be stored until</w:t>
            </w:r>
            <w:r w:rsidRPr="00773CAC">
              <w:rPr>
                <w:i/>
              </w:rPr>
              <w:t>:</w:t>
            </w:r>
          </w:p>
          <w:p w14:paraId="5976B407" w14:textId="77777777" w:rsidR="00773CAC" w:rsidRPr="00773CAC" w:rsidRDefault="00773CAC" w:rsidP="00773CAC">
            <w:pPr>
              <w:pStyle w:val="B2"/>
              <w:rPr>
                <w:i/>
              </w:rPr>
            </w:pPr>
            <w:r w:rsidRPr="00773CAC">
              <w:rPr>
                <w:i/>
              </w:rPr>
              <w:t>1)</w:t>
            </w:r>
            <w:r w:rsidRPr="00773CAC">
              <w:rPr>
                <w:i/>
              </w:rPr>
              <w:tab/>
              <w:t xml:space="preserve">a new allowed NSSAI </w:t>
            </w:r>
            <w:r w:rsidRPr="00773CAC">
              <w:rPr>
                <w:rFonts w:hint="eastAsia"/>
                <w:i/>
                <w:lang w:eastAsia="zh-CN"/>
              </w:rPr>
              <w:t>for the same access type (</w:t>
            </w:r>
            <w:r w:rsidRPr="00773CAC">
              <w:rPr>
                <w:i/>
                <w:noProof/>
              </w:rPr>
              <w:t>i.e. 3GPP access or non-3GPP access</w:t>
            </w:r>
            <w:r w:rsidRPr="00773CAC">
              <w:rPr>
                <w:rFonts w:hint="eastAsia"/>
                <w:i/>
                <w:lang w:eastAsia="zh-CN"/>
              </w:rPr>
              <w:t xml:space="preserve">) </w:t>
            </w:r>
            <w:r w:rsidRPr="00773CAC">
              <w:rPr>
                <w:i/>
              </w:rPr>
              <w:t>is received for a given PLMN or SNPN;</w:t>
            </w:r>
          </w:p>
          <w:p w14:paraId="39E56009" w14:textId="77777777" w:rsidR="00773CAC" w:rsidRPr="00773CAC" w:rsidRDefault="00773CAC" w:rsidP="00773CAC">
            <w:pPr>
              <w:pStyle w:val="B2"/>
              <w:rPr>
                <w:i/>
              </w:rPr>
            </w:pPr>
            <w:r w:rsidRPr="00773CAC">
              <w:rPr>
                <w:i/>
              </w:rPr>
              <w:t>2)</w:t>
            </w:r>
            <w:r w:rsidRPr="00773CAC">
              <w:rPr>
                <w:i/>
              </w:rPr>
              <w:tab/>
            </w:r>
            <w:r w:rsidRPr="00773CAC">
              <w:rPr>
                <w:i/>
                <w:highlight w:val="yellow"/>
              </w:rPr>
              <w:t>the CONFIGURATION UPDATE COMMAND message with the Registration requested bit of the Configuration update indication IE set to "registration requested" is received and contains no other parameters (see subclauses 5.4.4.2 and 5.4.4.3)</w:t>
            </w:r>
            <w:r w:rsidRPr="00773CAC">
              <w:rPr>
                <w:i/>
              </w:rPr>
              <w:t>; or</w:t>
            </w:r>
          </w:p>
          <w:p w14:paraId="2FA21DE6" w14:textId="77777777" w:rsidR="00773CAC" w:rsidRPr="00773CAC" w:rsidRDefault="00773CAC" w:rsidP="00773CAC">
            <w:pPr>
              <w:pStyle w:val="B2"/>
              <w:rPr>
                <w:i/>
                <w:lang w:eastAsia="zh-CN"/>
              </w:rPr>
            </w:pPr>
            <w:r w:rsidRPr="00773CAC">
              <w:rPr>
                <w:rFonts w:hint="eastAsia"/>
                <w:i/>
                <w:lang w:eastAsia="zh-CN"/>
              </w:rPr>
              <w:t>3</w:t>
            </w:r>
            <w:r w:rsidRPr="00773CAC">
              <w:rPr>
                <w:i/>
                <w:lang w:eastAsia="zh-CN"/>
              </w:rPr>
              <w:t>)</w:t>
            </w:r>
            <w:r w:rsidRPr="00773CAC">
              <w:rPr>
                <w:i/>
                <w:lang w:eastAsia="zh-CN"/>
              </w:rPr>
              <w:tab/>
              <w:t xml:space="preserve">the REGISTRATION ACCEPT message is received </w:t>
            </w:r>
            <w:r w:rsidRPr="00773CAC">
              <w:rPr>
                <w:i/>
              </w:rPr>
              <w:t>with</w:t>
            </w:r>
            <w:r w:rsidRPr="00773CAC">
              <w:rPr>
                <w:i/>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773CAC">
              <w:rPr>
                <w:i/>
              </w:rPr>
              <w:t>no new allowed NSSAI as described in subclause 5.5.1.2.4 and subclause 5.5.1.3.4</w:t>
            </w:r>
            <w:r w:rsidRPr="00773CAC">
              <w:rPr>
                <w:i/>
                <w:lang w:eastAsia="zh-CN"/>
              </w:rPr>
              <w:t>.</w:t>
            </w:r>
          </w:p>
          <w:p w14:paraId="39B0CA1D" w14:textId="3D444258" w:rsidR="00773CAC" w:rsidRPr="00773CAC" w:rsidRDefault="00773CAC" w:rsidP="00773CAC">
            <w:pPr>
              <w:pStyle w:val="B2"/>
              <w:rPr>
                <w:i/>
                <w:lang w:eastAsia="zh-CN"/>
              </w:rPr>
            </w:pPr>
            <w:r w:rsidRPr="00773CAC">
              <w:rPr>
                <w:i/>
                <w:lang w:eastAsia="zh-CN"/>
              </w:rPr>
              <w:t>…</w:t>
            </w:r>
          </w:p>
          <w:p w14:paraId="45DB5B26" w14:textId="3588EDD5" w:rsidR="00773CAC" w:rsidRPr="00773CAC" w:rsidRDefault="00773CAC" w:rsidP="00773CAC">
            <w:pPr>
              <w:pStyle w:val="B1"/>
            </w:pPr>
            <w:r w:rsidRPr="00773CAC">
              <w:rPr>
                <w:i/>
              </w:rPr>
              <w:tab/>
            </w:r>
            <w:r w:rsidRPr="00773CAC">
              <w:rPr>
                <w:i/>
                <w:highlight w:val="green"/>
              </w:rPr>
              <w:t xml:space="preserve">If the UE receives the CONFIGURATION UPDATE COMMAND message with the Registration requested bit of the Configuration update indication IE set to "registration requested" and contains no other parameters (see subclauses 5.4.4.2 and 5.4.4.3), the UE shall delete any stored allowed NSSAI for this PLMN or SNPN, and delete any stored mapped S-NSSAI(s) for the allowed NSSAI, if </w:t>
            </w:r>
            <w:r w:rsidRPr="00773CAC">
              <w:rPr>
                <w:i/>
                <w:highlight w:val="green"/>
                <w:lang w:val="en-US"/>
              </w:rPr>
              <w:t>available;</w:t>
            </w:r>
            <w:r>
              <w:rPr>
                <w:rFonts w:ascii="Arial" w:hAnsi="Arial" w:cs="Arial"/>
                <w:lang w:eastAsia="zh-CN"/>
              </w:rPr>
              <w:t>”</w:t>
            </w:r>
          </w:p>
          <w:p w14:paraId="12A005F1" w14:textId="77777777" w:rsidR="001F5CF9" w:rsidRDefault="00773CAC" w:rsidP="00A92722">
            <w:pPr>
              <w:rPr>
                <w:rFonts w:ascii="Arial" w:hAnsi="Arial" w:cs="Arial"/>
                <w:lang w:eastAsia="zh-CN"/>
              </w:rPr>
            </w:pPr>
            <w:r>
              <w:rPr>
                <w:rFonts w:ascii="Arial" w:hAnsi="Arial" w:cs="Arial"/>
                <w:lang w:eastAsia="zh-CN"/>
              </w:rPr>
              <w:t xml:space="preserve">…The </w:t>
            </w:r>
            <w:r w:rsidRPr="00773CAC">
              <w:rPr>
                <w:rFonts w:ascii="Arial" w:hAnsi="Arial" w:cs="Arial"/>
                <w:highlight w:val="yellow"/>
                <w:lang w:eastAsia="zh-CN"/>
              </w:rPr>
              <w:t>yellow highlight</w:t>
            </w:r>
            <w:r>
              <w:rPr>
                <w:rFonts w:ascii="Arial" w:hAnsi="Arial" w:cs="Arial"/>
                <w:lang w:eastAsia="zh-CN"/>
              </w:rPr>
              <w:t xml:space="preserve"> and the </w:t>
            </w:r>
            <w:r w:rsidRPr="00773CAC">
              <w:rPr>
                <w:rFonts w:ascii="Arial" w:hAnsi="Arial" w:cs="Arial"/>
                <w:highlight w:val="green"/>
                <w:lang w:eastAsia="zh-CN"/>
              </w:rPr>
              <w:t>green highlight</w:t>
            </w:r>
            <w:r>
              <w:rPr>
                <w:rFonts w:ascii="Arial" w:hAnsi="Arial" w:cs="Arial"/>
                <w:lang w:eastAsia="zh-CN"/>
              </w:rPr>
              <w:t xml:space="preserve"> are overlapped and the </w:t>
            </w:r>
            <w:r w:rsidRPr="00773CAC">
              <w:rPr>
                <w:rFonts w:ascii="Arial" w:hAnsi="Arial" w:cs="Arial"/>
                <w:highlight w:val="green"/>
                <w:lang w:eastAsia="zh-CN"/>
              </w:rPr>
              <w:t>green highlight</w:t>
            </w:r>
            <w:r>
              <w:rPr>
                <w:rFonts w:ascii="Arial" w:hAnsi="Arial" w:cs="Arial"/>
                <w:lang w:eastAsia="zh-CN"/>
              </w:rPr>
              <w:t xml:space="preserve"> should be removed.</w:t>
            </w:r>
          </w:p>
          <w:p w14:paraId="708AA7DE" w14:textId="2C538E0A" w:rsidR="00B52751" w:rsidRPr="0049155C" w:rsidRDefault="00B52751" w:rsidP="00A92722">
            <w:pPr>
              <w:rPr>
                <w:rFonts w:ascii="Arial" w:hAnsi="Arial" w:cs="Arial" w:hint="eastAsia"/>
                <w:lang w:eastAsia="zh-CN"/>
              </w:rPr>
            </w:pPr>
            <w:r>
              <w:rPr>
                <w:rFonts w:ascii="Arial" w:hAnsi="Arial" w:cs="Arial"/>
                <w:lang w:eastAsia="zh-CN"/>
              </w:rPr>
              <w:lastRenderedPageBreak/>
              <w:t>Besides, it should be highlighted that both allowed NSSAI and mapped S-NSSAIs for allowed NSSAI shall be removed.</w:t>
            </w:r>
          </w:p>
        </w:tc>
      </w:tr>
      <w:tr w:rsidR="001E41F3" w14:paraId="4CA74D09" w14:textId="77777777" w:rsidTr="00547111">
        <w:tc>
          <w:tcPr>
            <w:tcW w:w="2694" w:type="dxa"/>
            <w:gridSpan w:val="2"/>
            <w:tcBorders>
              <w:left w:val="single" w:sz="4" w:space="0" w:color="auto"/>
            </w:tcBorders>
          </w:tcPr>
          <w:p w14:paraId="2D0866D6" w14:textId="67360F42"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0D80122" w:rsidR="001E41F3" w:rsidRDefault="001F5CF9" w:rsidP="004D59DA">
            <w:pPr>
              <w:pStyle w:val="CRCoverPage"/>
              <w:spacing w:after="0"/>
              <w:ind w:left="100"/>
              <w:rPr>
                <w:noProof/>
                <w:lang w:eastAsia="zh-CN"/>
              </w:rPr>
            </w:pPr>
            <w:r>
              <w:t xml:space="preserve">Editorial improvement on UE behaviour </w:t>
            </w:r>
            <w:r>
              <w:rPr>
                <w:noProof/>
              </w:rPr>
              <w:t>after receiving “registration requested” in CUC message.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09002B3" w:rsidR="001E41F3" w:rsidRDefault="001F5CF9" w:rsidP="00B52751">
            <w:pPr>
              <w:pStyle w:val="CRCoverPage"/>
              <w:spacing w:after="0"/>
              <w:ind w:left="100"/>
              <w:rPr>
                <w:noProof/>
                <w:lang w:eastAsia="zh-CN"/>
              </w:rPr>
            </w:pPr>
            <w:r>
              <w:rPr>
                <w:noProof/>
                <w:lang w:eastAsia="zh-CN"/>
              </w:rPr>
              <w:t>Overlapped paragraphs</w:t>
            </w:r>
            <w:r w:rsidR="00B52751">
              <w:rPr>
                <w:noProof/>
                <w:lang w:eastAsia="zh-CN"/>
              </w:rPr>
              <w:t xml:space="preserve"> remain in the spec and unclear UE behavior.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B44676" w:rsidR="001E41F3" w:rsidRDefault="004D59DA" w:rsidP="00B52751">
            <w:pPr>
              <w:pStyle w:val="CRCoverPage"/>
              <w:spacing w:after="0"/>
              <w:ind w:left="100"/>
              <w:rPr>
                <w:noProof/>
                <w:lang w:eastAsia="zh-CN"/>
              </w:rPr>
            </w:pPr>
            <w:r>
              <w:rPr>
                <w:noProof/>
                <w:lang w:eastAsia="zh-CN"/>
              </w:rPr>
              <w:t>4.6.2.2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199A4E" w14:textId="77777777" w:rsidR="00D33C9A" w:rsidRPr="00DF174F" w:rsidRDefault="00D33C9A" w:rsidP="00D33C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946C401" w14:textId="77777777" w:rsidR="004D59DA" w:rsidRDefault="004D59DA" w:rsidP="004D59DA">
      <w:pPr>
        <w:pStyle w:val="40"/>
      </w:pPr>
      <w:bookmarkStart w:id="5" w:name="_Toc27746522"/>
      <w:bookmarkStart w:id="6" w:name="_Toc36212702"/>
      <w:bookmarkStart w:id="7" w:name="_Toc36656879"/>
      <w:bookmarkStart w:id="8" w:name="_Toc45286540"/>
      <w:bookmarkStart w:id="9" w:name="_Toc51947807"/>
      <w:bookmarkStart w:id="10" w:name="_Toc51948899"/>
      <w:bookmarkStart w:id="11" w:name="_Toc106795902"/>
      <w:r>
        <w:t>4.6</w:t>
      </w:r>
      <w:r w:rsidRPr="006D3938">
        <w:t>.</w:t>
      </w:r>
      <w:r>
        <w:t>2</w:t>
      </w:r>
      <w:r w:rsidRPr="006D3938">
        <w:t>.2</w:t>
      </w:r>
      <w:r w:rsidRPr="006D3938">
        <w:tab/>
        <w:t>NSSAI storage</w:t>
      </w:r>
      <w:bookmarkEnd w:id="5"/>
      <w:bookmarkEnd w:id="6"/>
      <w:bookmarkEnd w:id="7"/>
      <w:bookmarkEnd w:id="8"/>
      <w:bookmarkEnd w:id="9"/>
      <w:bookmarkEnd w:id="10"/>
      <w:bookmarkEnd w:id="11"/>
    </w:p>
    <w:p w14:paraId="3ADA3FF7" w14:textId="77777777" w:rsidR="004D59DA" w:rsidRPr="00EC66BC" w:rsidRDefault="004D59DA" w:rsidP="004D59DA">
      <w:r w:rsidRPr="00EC66BC">
        <w:t xml:space="preserve">If available, the configured NSSAI(s) shall be stored in a non-volatile memory in the ME as specified in annex C. </w:t>
      </w:r>
      <w:bookmarkStart w:id="12" w:name="_Hlk84946835"/>
      <w:r w:rsidRPr="00EC66BC">
        <w:t>For a configured NSSAI, if there is associated NSSRG information, the NSSRG information shall also be stored in a non-volatile memory in the ME as specified in annex C.</w:t>
      </w:r>
      <w:r>
        <w:t xml:space="preserve"> </w:t>
      </w:r>
      <w:r w:rsidRPr="00EC66BC">
        <w:t xml:space="preserve">For a configured NSSAI, if there is </w:t>
      </w:r>
      <w:r>
        <w:t>associated NSAG information</w:t>
      </w:r>
      <w:r w:rsidRPr="00EC66BC">
        <w:t xml:space="preserve">, </w:t>
      </w:r>
      <w:r>
        <w:t>the NSAG information shall</w:t>
      </w:r>
      <w:r w:rsidRPr="00EC66BC">
        <w:t xml:space="preserve"> be stored in the ME.</w:t>
      </w:r>
      <w:r>
        <w:t xml:space="preserve"> The support for NSSRG information and NSAG information by a UE or an AMF is optional.</w:t>
      </w:r>
    </w:p>
    <w:bookmarkEnd w:id="12"/>
    <w:p w14:paraId="61D4CC42" w14:textId="77777777" w:rsidR="004D59DA" w:rsidRDefault="004D59DA" w:rsidP="004D59DA">
      <w:r>
        <w:t>The allowed NSSAI(s) should be stored in a non-volatile memory in the ME as specified in annex </w:t>
      </w:r>
      <w:r w:rsidRPr="002426CF">
        <w:t>C</w:t>
      </w:r>
      <w:r>
        <w:t>.</w:t>
      </w:r>
    </w:p>
    <w:p w14:paraId="3BACDE89" w14:textId="77777777" w:rsidR="004D59DA" w:rsidRPr="006D3938" w:rsidRDefault="004D59DA" w:rsidP="004D59DA">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an access type and, if the UE supports access to an SNPN using credentials from a credentials holder, the selected entry of the "list of subscriber data" or the selected PLMN subscription.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C642D1">
        <w:t xml:space="preserve"> </w:t>
      </w:r>
      <w:r>
        <w:t>and, if the UE supports access to an SNPN using credentials from a credentials holder, the selected entry of the "list of subscriber data" or the selected PLMN subscription</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rsidRPr="00CE78F1">
        <w:t xml:space="preserve"> </w:t>
      </w:r>
      <w:r>
        <w:t>and, if the UE supports access to an SNPN using credentials from a credentials holder, the selected entry of the "list of subscriber data" or the selected PLMN subscription.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w:t>
      </w:r>
      <w:r w:rsidRPr="00471728">
        <w:t xml:space="preserve"> </w:t>
      </w:r>
      <w:r>
        <w:t>or SNPN</w:t>
      </w:r>
      <w:r w:rsidRPr="001E2363">
        <w:t xml:space="preserve"> regardless of the access type.</w:t>
      </w:r>
      <w:r>
        <w:t xml:space="preserve"> </w:t>
      </w:r>
      <w:r w:rsidRPr="008B7BEF">
        <w:rPr>
          <w:rFonts w:eastAsia="宋体"/>
        </w:rPr>
        <w:t xml:space="preserve">The S-NSSAI(s) in the rejected NSSAI for the </w:t>
      </w:r>
      <w:r w:rsidRPr="008B7BEF">
        <w:rPr>
          <w:rFonts w:eastAsia="宋体"/>
          <w:lang w:val="en-US"/>
        </w:rPr>
        <w:t>maximum number of UEs</w:t>
      </w:r>
      <w:r w:rsidRPr="008B7BEF">
        <w:rPr>
          <w:rFonts w:eastAsia="宋体"/>
        </w:rPr>
        <w:t xml:space="preserve"> reached</w:t>
      </w:r>
      <w:r>
        <w:rPr>
          <w:rFonts w:eastAsia="宋体"/>
        </w:rPr>
        <w:t xml:space="preserve"> </w:t>
      </w:r>
      <w:r w:rsidRPr="008B7BEF">
        <w:rPr>
          <w:rFonts w:eastAsia="宋体"/>
        </w:rPr>
        <w:t>are further associated with</w:t>
      </w:r>
      <w:r>
        <w:rPr>
          <w:rFonts w:eastAsia="宋体"/>
        </w:rPr>
        <w:t xml:space="preserve"> the access type</w:t>
      </w:r>
      <w:r w:rsidRPr="00B32FCB">
        <w:t xml:space="preserve"> </w:t>
      </w:r>
      <w:r w:rsidRPr="00B32FCB">
        <w:rPr>
          <w:rFonts w:eastAsia="宋体"/>
        </w:rPr>
        <w:t>over which the rejected NSSAI was received</w:t>
      </w:r>
      <w:r>
        <w:t>.</w:t>
      </w:r>
      <w:r>
        <w:rPr>
          <w:lang w:val="en-US"/>
        </w:rPr>
        <w:t xml:space="preserve"> </w:t>
      </w:r>
      <w:r w:rsidRPr="006D3938">
        <w:t>There shall be no duplicated PLMN identities</w:t>
      </w:r>
      <w:r w:rsidRPr="00DD22EC">
        <w:t xml:space="preserve"> or SNPN identities</w:t>
      </w:r>
      <w:r w:rsidRPr="006D3938">
        <w:t xml:space="preserve"> </w:t>
      </w:r>
      <w:r>
        <w:t>associated with</w:t>
      </w:r>
      <w:r w:rsidRPr="006D3938">
        <w:t xml:space="preserve"> each of the list of configured NSSAI(s)</w:t>
      </w:r>
      <w:r>
        <w:t>, pending NSSAI(s), rejected NSSAI(s) for the current PLMN</w:t>
      </w:r>
      <w:r w:rsidRPr="00DD22EC">
        <w:t xml:space="preserve"> or SNPN</w:t>
      </w:r>
      <w:r>
        <w:t xml:space="preserve">, rejected NSSAI(s) for the current registration area, </w:t>
      </w:r>
      <w:r w:rsidRPr="001E2363">
        <w:t>rejected NSSAI</w:t>
      </w:r>
      <w:r>
        <w:t>(s)</w:t>
      </w:r>
      <w:r w:rsidRPr="001E2363">
        <w:t xml:space="preserve"> </w:t>
      </w:r>
      <w:r>
        <w:t>for</w:t>
      </w:r>
      <w:r w:rsidRPr="00E16F17">
        <w:t xml:space="preserve"> the failed or revoked </w:t>
      </w:r>
      <w:r>
        <w:t xml:space="preserve">NSSAA, and rejected NSSAI for the </w:t>
      </w:r>
      <w:r>
        <w:rPr>
          <w:lang w:val="en-US"/>
        </w:rPr>
        <w:t>maximum number of UEs</w:t>
      </w:r>
      <w:r w:rsidRPr="00C133BF">
        <w:t xml:space="preserve"> </w:t>
      </w:r>
      <w:r>
        <w:t>reached</w:t>
      </w:r>
      <w:r w:rsidRPr="006D3938">
        <w:t>.</w:t>
      </w:r>
    </w:p>
    <w:p w14:paraId="71E21073" w14:textId="77777777" w:rsidR="004D59DA" w:rsidRPr="006D3938" w:rsidRDefault="004D59DA" w:rsidP="004D59DA">
      <w:r>
        <w:t>The UE stores NSSAIs as follows:</w:t>
      </w:r>
    </w:p>
    <w:p w14:paraId="089DEE16" w14:textId="77777777" w:rsidR="004D59DA" w:rsidRDefault="004D59DA" w:rsidP="004D59DA">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2DC38175" w14:textId="77777777" w:rsidR="004D59DA" w:rsidRDefault="004D59DA" w:rsidP="004D59DA">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404A3993" w14:textId="77777777" w:rsidR="004D59DA" w:rsidRDefault="004D59DA" w:rsidP="004D59DA">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7A8F8E98" w14:textId="77777777" w:rsidR="004D59DA" w:rsidRDefault="004D59DA" w:rsidP="004D59DA">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705E6762" w14:textId="77777777" w:rsidR="004D59DA" w:rsidRDefault="004D59DA" w:rsidP="004D59DA">
      <w:pPr>
        <w:pStyle w:val="B2"/>
      </w:pPr>
      <w:r>
        <w:t>4)</w:t>
      </w:r>
      <w:r>
        <w:tab/>
        <w:t xml:space="preserve">delete any stored </w:t>
      </w:r>
      <w:r w:rsidRPr="00437171">
        <w:t>rejected NSSAI</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w:t>
      </w:r>
    </w:p>
    <w:p w14:paraId="70B118B4" w14:textId="77777777" w:rsidR="004D59DA" w:rsidRDefault="004D59DA" w:rsidP="004D59DA">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and</w:t>
      </w:r>
      <w:r w:rsidRPr="00D23586">
        <w:t xml:space="preserve"> </w:t>
      </w:r>
      <w:r>
        <w:t xml:space="preserve">the stored rejected NSSAI for the </w:t>
      </w:r>
      <w:r>
        <w:rPr>
          <w:lang w:val="en-US"/>
        </w:rPr>
        <w:t>maximum number of UEs</w:t>
      </w:r>
      <w:r w:rsidRPr="00C133BF">
        <w:t xml:space="preserve"> </w:t>
      </w:r>
      <w:r>
        <w:t>reached</w:t>
      </w:r>
      <w:r w:rsidRPr="0029522C">
        <w:t xml:space="preserve">, the S-NSSAI(s), if any, included in the mapped S-NSSAI(s) for the new </w:t>
      </w:r>
      <w:r>
        <w:t>configured</w:t>
      </w:r>
      <w:r w:rsidRPr="0029522C">
        <w:t xml:space="preserve"> NSSAI for the current PLMN or SNPN</w:t>
      </w:r>
      <w:r>
        <w:t xml:space="preserve"> </w:t>
      </w:r>
      <w:r w:rsidRPr="006F7C71">
        <w:t>(if the UE is roaming)</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and</w:t>
      </w:r>
    </w:p>
    <w:p w14:paraId="550DA634" w14:textId="77777777" w:rsidR="004D59DA" w:rsidRPr="00CC5372" w:rsidRDefault="004D59DA" w:rsidP="004D59DA">
      <w:pPr>
        <w:pStyle w:val="B2"/>
      </w:pPr>
      <w:r w:rsidRPr="00CC5372">
        <w:t>5)</w:t>
      </w:r>
      <w:r w:rsidRPr="00CC5372">
        <w:tab/>
        <w:t>delete any S-NSSAI(s) stored in the pending NSSAI that are not included in the new configured NSSAI for the current PLMN or SNPN</w:t>
      </w:r>
      <w:r>
        <w:t xml:space="preserve"> or any mapped S-NSSAI(s), if any, stored in the pending NSSAI that are not included in the mapped S-NSSAI(s) for the configured NSSAI </w:t>
      </w:r>
      <w:r w:rsidRPr="00BC1D58">
        <w:rPr>
          <w:rFonts w:hint="eastAsia"/>
        </w:rPr>
        <w:t>(if the UE is roaming)</w:t>
      </w:r>
      <w:r w:rsidRPr="00CC5372">
        <w:t>;</w:t>
      </w:r>
    </w:p>
    <w:p w14:paraId="07ADF9A0" w14:textId="77777777" w:rsidR="004D59DA" w:rsidRPr="00437171" w:rsidRDefault="004D59DA" w:rsidP="004D59DA">
      <w:pPr>
        <w:pStyle w:val="B1"/>
      </w:pPr>
      <w:r>
        <w:lastRenderedPageBreak/>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384E35B5" w14:textId="77777777" w:rsidR="004D59DA" w:rsidRDefault="004D59DA" w:rsidP="004D59DA">
      <w:pPr>
        <w:pStyle w:val="B1"/>
      </w:pPr>
      <w:r>
        <w:tab/>
        <w:t>The UE may continue storing a received configured NSSAI for a PLMN and associated mapped S-NSSAI(s), if available, when the UE registers in another PLMN.</w:t>
      </w:r>
    </w:p>
    <w:p w14:paraId="2B6F3EA4" w14:textId="77777777" w:rsidR="004D59DA" w:rsidRPr="00437171" w:rsidRDefault="004D59DA" w:rsidP="004D59DA">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65C2E3E8" w14:textId="77777777" w:rsidR="004D59DA" w:rsidRDefault="004D59DA" w:rsidP="004D59DA">
      <w:pPr>
        <w:pStyle w:val="B1"/>
      </w:pPr>
      <w:r>
        <w:t>ab)</w:t>
      </w:r>
      <w:r w:rsidRPr="006D3938">
        <w:tab/>
      </w:r>
      <w:r w:rsidRPr="00437171">
        <w:t xml:space="preserve">The </w:t>
      </w:r>
      <w:r>
        <w:t>NSAG information</w:t>
      </w:r>
      <w:r w:rsidRPr="00437171">
        <w:t xml:space="preserve"> shall be stored until</w:t>
      </w:r>
      <w:r>
        <w:t>:</w:t>
      </w:r>
    </w:p>
    <w:p w14:paraId="00AE1C51" w14:textId="77777777" w:rsidR="004D59DA" w:rsidRDefault="004D59DA" w:rsidP="004D59DA">
      <w:pPr>
        <w:pStyle w:val="B2"/>
      </w:pPr>
      <w:r>
        <w:t>1)</w:t>
      </w:r>
      <w:r>
        <w:tab/>
      </w:r>
      <w:r w:rsidRPr="00437171">
        <w:t xml:space="preserve">a new </w:t>
      </w:r>
      <w:r>
        <w:t xml:space="preserve">NSAG information </w:t>
      </w:r>
      <w:r w:rsidRPr="00437171">
        <w:t xml:space="preserve">is received for </w:t>
      </w:r>
      <w:r>
        <w:t>the registered</w:t>
      </w:r>
      <w:r w:rsidRPr="00437171">
        <w:t xml:space="preserve"> PLMN</w:t>
      </w:r>
      <w:r>
        <w:t xml:space="preserve"> over 3GPP access; or</w:t>
      </w:r>
    </w:p>
    <w:p w14:paraId="32810B85" w14:textId="77777777" w:rsidR="004D59DA" w:rsidRDefault="004D59DA" w:rsidP="004D59DA">
      <w:pPr>
        <w:pStyle w:val="B2"/>
      </w:pPr>
      <w:r>
        <w:t>2)</w:t>
      </w:r>
      <w:r>
        <w:tab/>
        <w:t>a</w:t>
      </w:r>
      <w:r w:rsidRPr="00F6409A">
        <w:t xml:space="preserve"> </w:t>
      </w:r>
      <w:r w:rsidRPr="00437171">
        <w:t xml:space="preserve">new configured NSSAI </w:t>
      </w:r>
      <w:r>
        <w:t xml:space="preserve">without any associated NSAG information </w:t>
      </w:r>
      <w:r w:rsidRPr="00437171">
        <w:t xml:space="preserve">is received for </w:t>
      </w:r>
      <w:r>
        <w:t>the registered</w:t>
      </w:r>
      <w:r w:rsidRPr="00437171">
        <w:t xml:space="preserve"> PLMN</w:t>
      </w:r>
      <w:r>
        <w:t xml:space="preserve"> over 3GPP access.</w:t>
      </w:r>
    </w:p>
    <w:p w14:paraId="1BA3BAB9" w14:textId="77777777" w:rsidR="004D59DA" w:rsidRDefault="004D59DA" w:rsidP="004D59DA">
      <w:pPr>
        <w:pStyle w:val="B1"/>
      </w:pPr>
      <w:r>
        <w:tab/>
        <w:t>When</w:t>
      </w:r>
      <w:r w:rsidRPr="00437171">
        <w:t xml:space="preserve"> a new </w:t>
      </w:r>
      <w:r>
        <w:t xml:space="preserve">NSAG information </w:t>
      </w:r>
      <w:r w:rsidRPr="00437171">
        <w:t xml:space="preserve">for </w:t>
      </w:r>
      <w:r>
        <w:t>the registered</w:t>
      </w:r>
      <w:r w:rsidRPr="00437171">
        <w:t xml:space="preserve"> PLMN</w:t>
      </w:r>
      <w:r>
        <w:t xml:space="preserve"> over 3GPP access is received</w:t>
      </w:r>
      <w:r w:rsidRPr="00437171">
        <w:t>, the UE shall</w:t>
      </w:r>
      <w:r w:rsidRPr="00405ED5">
        <w:t xml:space="preserve"> replace any stored NSAG information for the registered PLMN and its equivalent PLMN(s) with the new NSAG information </w:t>
      </w:r>
      <w:r>
        <w:t>for the registered PLMN.</w:t>
      </w:r>
    </w:p>
    <w:p w14:paraId="733EFC2B" w14:textId="77777777" w:rsidR="004D59DA" w:rsidRDefault="004D59DA" w:rsidP="004D59DA">
      <w:pPr>
        <w:pStyle w:val="B1"/>
      </w:pPr>
      <w:r>
        <w:tab/>
      </w:r>
      <w:r w:rsidRPr="00A44853">
        <w:t>When a new configured NSSAI without any associated NSAG information is received</w:t>
      </w:r>
      <w:r>
        <w:t xml:space="preserve"> for the registered PLMN over 3GPP access</w:t>
      </w:r>
      <w:r w:rsidRPr="00A44853">
        <w:t xml:space="preserve">, the UE </w:t>
      </w:r>
      <w:r>
        <w:t>shall delete</w:t>
      </w:r>
      <w:r w:rsidRPr="00A44853">
        <w:t xml:space="preserve"> any stored NSAG information </w:t>
      </w:r>
      <w:r w:rsidRPr="00405ED5">
        <w:t>for the registered PLMN and its equivalent PLMN(s)</w:t>
      </w:r>
      <w:r w:rsidRPr="00A44853">
        <w:t>.</w:t>
      </w:r>
    </w:p>
    <w:p w14:paraId="525D0594" w14:textId="77777777" w:rsidR="004D59DA" w:rsidRPr="00CB1B4A" w:rsidRDefault="004D59DA" w:rsidP="004D59DA">
      <w:pPr>
        <w:pStyle w:val="NO"/>
        <w:rPr>
          <w:lang w:val="en-US"/>
        </w:rPr>
      </w:pPr>
      <w:r w:rsidRPr="009D3C9B">
        <w:rPr>
          <w:lang w:val="en-US"/>
        </w:rPr>
        <w:t>NOTE</w:t>
      </w:r>
      <w:r>
        <w:rPr>
          <w:lang w:val="en-US"/>
        </w:rPr>
        <w:t> 2</w:t>
      </w:r>
      <w:r w:rsidRPr="009D3C9B">
        <w:rPr>
          <w:lang w:val="en-US"/>
        </w:rPr>
        <w:t>:</w:t>
      </w:r>
      <w:r w:rsidRPr="009D3C9B">
        <w:rPr>
          <w:lang w:val="en-US"/>
        </w:rPr>
        <w:tab/>
        <w:t>Whether the UE stores the</w:t>
      </w:r>
      <w:r>
        <w:rPr>
          <w:lang w:val="en-US"/>
        </w:rPr>
        <w:t xml:space="preserve"> NSAG information </w:t>
      </w:r>
      <w:r w:rsidRPr="009D3C9B">
        <w:rPr>
          <w:lang w:val="en-US"/>
        </w:rPr>
        <w:t xml:space="preserve">also when the UE is switched off </w:t>
      </w:r>
      <w:r>
        <w:rPr>
          <w:lang w:val="en-US"/>
        </w:rPr>
        <w:t xml:space="preserve">or when the UE is deregistered from </w:t>
      </w:r>
      <w:r>
        <w:t>the registered</w:t>
      </w:r>
      <w:r>
        <w:rPr>
          <w:lang w:val="en-US"/>
        </w:rPr>
        <w:t xml:space="preserve"> PLMN over 3GPP access </w:t>
      </w:r>
      <w:r w:rsidRPr="009D3C9B">
        <w:rPr>
          <w:lang w:val="en-US"/>
        </w:rPr>
        <w:t xml:space="preserve">is </w:t>
      </w:r>
      <w:r w:rsidRPr="009D3C9B">
        <w:rPr>
          <w:lang w:eastAsia="ja-JP"/>
        </w:rPr>
        <w:t>implementation specific.</w:t>
      </w:r>
    </w:p>
    <w:p w14:paraId="55ABDC0D" w14:textId="678D1613" w:rsidR="004D59DA" w:rsidRDefault="004D59DA" w:rsidP="004D59DA">
      <w:pPr>
        <w:pStyle w:val="B1"/>
      </w:pPr>
      <w:r>
        <w:t>b)</w:t>
      </w:r>
      <w:r w:rsidRPr="006D3938">
        <w:tab/>
      </w:r>
      <w:r w:rsidRPr="00437171">
        <w:t xml:space="preserve">The allowed NSSAI </w:t>
      </w:r>
      <w:ins w:id="13" w:author="Hannah-ZTE" w:date="2022-08-19T07:53:00Z">
        <w:r w:rsidR="00B52751">
          <w:t xml:space="preserve">and </w:t>
        </w:r>
        <w:r w:rsidR="00B52751">
          <w:t>mapped S-NSSAI(s) for the allowed NSSAI</w:t>
        </w:r>
        <w:r w:rsidR="00B52751">
          <w:t xml:space="preserve"> (if available)</w:t>
        </w:r>
        <w:r w:rsidR="00B52751" w:rsidRPr="00437171">
          <w:t xml:space="preserve"> </w:t>
        </w:r>
      </w:ins>
      <w:r w:rsidRPr="00437171">
        <w:t>shall be stored until</w:t>
      </w:r>
      <w:r>
        <w:t>:</w:t>
      </w:r>
    </w:p>
    <w:p w14:paraId="3D25BE08" w14:textId="77777777" w:rsidR="004D59DA" w:rsidRDefault="004D59DA" w:rsidP="004D59DA">
      <w:pPr>
        <w:pStyle w:val="B2"/>
      </w:pPr>
      <w:r>
        <w:t>1)</w:t>
      </w:r>
      <w:r>
        <w:tab/>
      </w:r>
      <w:r w:rsidRPr="00437171">
        <w:t xml:space="preserve">a new allowed NSSAI </w:t>
      </w:r>
      <w:r>
        <w:rPr>
          <w:rFonts w:hint="eastAsia"/>
          <w:lang w:eastAsia="zh-CN"/>
        </w:rPr>
        <w:t>for the same access type (</w:t>
      </w:r>
      <w:r>
        <w:rPr>
          <w:noProof/>
        </w:rPr>
        <w:t>i.e. 3GPP access or non-3GPP access</w:t>
      </w:r>
      <w:r>
        <w:rPr>
          <w:rFonts w:hint="eastAsia"/>
          <w:lang w:eastAsia="zh-CN"/>
        </w:rPr>
        <w:t xml:space="preserve">) </w:t>
      </w:r>
      <w:r w:rsidRPr="00437171">
        <w:t>is received for a given PLMN</w:t>
      </w:r>
      <w:r w:rsidRPr="00DD22EC">
        <w:t xml:space="preserve"> or SNPN</w:t>
      </w:r>
      <w:r>
        <w:t>;</w:t>
      </w:r>
    </w:p>
    <w:p w14:paraId="6BF8148B" w14:textId="77777777" w:rsidR="004D59DA" w:rsidRDefault="004D59DA" w:rsidP="004D59DA">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2738F7F5" w14:textId="77777777" w:rsidR="004D59DA" w:rsidRDefault="004D59DA" w:rsidP="004D59DA">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4F8D355D" w14:textId="77777777" w:rsidR="004D59DA" w:rsidRDefault="004D59DA" w:rsidP="004D59DA">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774515EF" w14:textId="77777777" w:rsidR="004D59DA" w:rsidRDefault="004D59DA" w:rsidP="004D59DA">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t>
      </w:r>
      <w:r>
        <w:t xml:space="preserve">and its equivalent PLMN(s) </w:t>
      </w:r>
      <w:r>
        <w:rPr>
          <w:rFonts w:hint="eastAsia"/>
          <w:lang w:eastAsia="zh-CN"/>
        </w:rPr>
        <w:t>for the same access type</w:t>
      </w:r>
      <w:r>
        <w:t xml:space="preserve"> </w:t>
      </w:r>
      <w:r w:rsidRPr="00437171">
        <w:t>with th</w:t>
      </w:r>
      <w:r>
        <w:t>e</w:t>
      </w:r>
      <w:r w:rsidRPr="00437171">
        <w:t xml:space="preserve"> new allowed NSSAI</w:t>
      </w:r>
      <w:r>
        <w:t xml:space="preserve"> for this PLMN</w:t>
      </w:r>
      <w:r w:rsidRPr="00DD22EC">
        <w:t xml:space="preserve"> or SNPN</w:t>
      </w:r>
      <w:r>
        <w:t>;</w:t>
      </w:r>
    </w:p>
    <w:p w14:paraId="30677A45" w14:textId="77777777" w:rsidR="004D59DA" w:rsidRPr="00EC66BC" w:rsidRDefault="004D59DA" w:rsidP="004D59DA">
      <w:pPr>
        <w:pStyle w:val="B2"/>
      </w:pPr>
      <w:r w:rsidRPr="00EC66BC">
        <w:t>2)</w:t>
      </w:r>
      <w:r w:rsidRPr="00EC66BC">
        <w:tab/>
        <w:t>delete any stored mapped S-NSSAI(s) for the allowed NSSAI for this PL</w:t>
      </w:r>
      <w:r>
        <w:t>M</w:t>
      </w:r>
      <w:r w:rsidRPr="00EC66BC">
        <w:t xml:space="preserve">N or SNPN and its equivalent PLMN(s) </w:t>
      </w:r>
      <w:r>
        <w:rPr>
          <w:rFonts w:hint="eastAsia"/>
          <w:lang w:eastAsia="zh-CN"/>
        </w:rPr>
        <w:t>for the same access type</w:t>
      </w:r>
      <w:r w:rsidRPr="00EC66BC">
        <w:t xml:space="preserve"> and, if available, store the mapped S-NSSAI(s) for the new allowed NSSAI;</w:t>
      </w:r>
    </w:p>
    <w:p w14:paraId="0CCA7A11" w14:textId="77777777" w:rsidR="004D59DA" w:rsidRDefault="004D59DA" w:rsidP="004D59DA">
      <w:pPr>
        <w:pStyle w:val="B2"/>
      </w:pPr>
      <w:r>
        <w:t>3)</w:t>
      </w:r>
      <w:r>
        <w:tab/>
      </w:r>
      <w:r>
        <w:rPr>
          <w:lang w:eastAsia="zh-CN"/>
        </w:rPr>
        <w:t>remove from the stored rejected NSSAI</w:t>
      </w:r>
      <w:r>
        <w:t xml:space="preserve"> for the current PLMN or SNPN, the rejected NSSAI for the current registration area and rejected NSSAI for the </w:t>
      </w:r>
      <w:r>
        <w:rPr>
          <w:lang w:val="en-US"/>
        </w:rPr>
        <w:t>maximum number of UEs</w:t>
      </w:r>
      <w:r w:rsidRPr="00C133BF">
        <w:t xml:space="preserve"> </w:t>
      </w:r>
      <w:r>
        <w:t>reached,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w:t>
      </w:r>
    </w:p>
    <w:p w14:paraId="4EB99F37" w14:textId="77777777" w:rsidR="004D59DA" w:rsidRDefault="004D59DA" w:rsidP="004D59DA">
      <w:pPr>
        <w:pStyle w:val="B2"/>
        <w:rPr>
          <w:lang w:eastAsia="x-none"/>
        </w:rPr>
      </w:pPr>
      <w:r>
        <w:rPr>
          <w:lang w:eastAsia="ja-JP"/>
        </w:rPr>
        <w:t>4)</w:t>
      </w:r>
      <w:r>
        <w:rPr>
          <w:lang w:eastAsia="ja-JP"/>
        </w:rPr>
        <w:tab/>
      </w:r>
      <w:r>
        <w:rPr>
          <w:lang w:eastAsia="zh-CN"/>
        </w:rPr>
        <w:t xml:space="preserve">remove from the stored </w:t>
      </w:r>
      <w:r>
        <w:rPr>
          <w:lang w:eastAsia="ja-JP"/>
        </w:rPr>
        <w:t xml:space="preserve">rejected </w:t>
      </w:r>
      <w:r>
        <w:t>NSSAI for the failed or revoked NSSAA, the S-NSSAI(s), if any, included in the new allowed NSSAI for the current PLMN or SNPN (if the UE is not roaming) or the mapped S-NSSAI(s) for the new allowed NSSAI for the current PLMN or SNPN (if the UE is roaming);</w:t>
      </w:r>
    </w:p>
    <w:p w14:paraId="421DCDEF" w14:textId="77777777" w:rsidR="004D59DA" w:rsidRDefault="004D59DA" w:rsidP="004D59DA">
      <w:pPr>
        <w:pStyle w:val="B2"/>
      </w:pPr>
      <w:r>
        <w:rPr>
          <w:lang w:eastAsia="ja-JP"/>
        </w:rPr>
        <w:lastRenderedPageBreak/>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w:t>
      </w:r>
      <w:r>
        <w:t>,</w:t>
      </w:r>
      <w:r w:rsidRPr="0029522C">
        <w:t xml:space="preserve">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w:t>
      </w:r>
      <w:r w:rsidRPr="00486128">
        <w:t xml:space="preserve"> </w:t>
      </w:r>
      <w:r>
        <w:t xml:space="preserve">and rejected NSSAI for the </w:t>
      </w:r>
      <w:r>
        <w:rPr>
          <w:lang w:val="en-US"/>
        </w:rPr>
        <w:t>maximum number of UEs</w:t>
      </w:r>
      <w:r w:rsidRPr="00C133BF">
        <w:t xml:space="preserve"> </w:t>
      </w:r>
      <w:r>
        <w:t>reached</w:t>
      </w:r>
      <w:r w:rsidRPr="0029522C">
        <w:t>, the S-NSSAI(s), if any, included in the mapped S-NSSAI(s) for the new allowed NSSAI for the current PLMN or SNPN</w:t>
      </w:r>
      <w:r>
        <w:t xml:space="preserve"> </w:t>
      </w:r>
      <w:r w:rsidRPr="006F7C71">
        <w:t>(if the UE is roaming)</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and</w:t>
      </w:r>
    </w:p>
    <w:p w14:paraId="0C721235" w14:textId="77777777" w:rsidR="004D59DA" w:rsidRPr="00EC66BC" w:rsidRDefault="004D59DA" w:rsidP="004D59DA">
      <w:pPr>
        <w:pStyle w:val="B2"/>
      </w:pPr>
      <w:r w:rsidRPr="00EC66BC">
        <w:t>6)</w:t>
      </w:r>
      <w:r w:rsidRPr="00EC66BC">
        <w:tab/>
      </w:r>
      <w:r w:rsidRPr="00EC66BC">
        <w:rPr>
          <w:lang w:eastAsia="zh-CN"/>
        </w:rPr>
        <w:t xml:space="preserve">remove from the stored </w:t>
      </w:r>
      <w:r w:rsidRPr="00EC66BC">
        <w:t>p</w:t>
      </w:r>
      <w:r w:rsidRPr="00EC66BC">
        <w:rPr>
          <w:lang w:eastAsia="ja-JP"/>
        </w:rPr>
        <w:t xml:space="preserve">ending </w:t>
      </w:r>
      <w:r w:rsidRPr="00EC66BC">
        <w:rPr>
          <w:lang w:eastAsia="zh-CN"/>
        </w:rPr>
        <w:t>NSSAI</w:t>
      </w:r>
      <w:r w:rsidRPr="00EC66BC">
        <w:t xml:space="preserve"> for this PL</w:t>
      </w:r>
      <w:r>
        <w:t>M</w:t>
      </w:r>
      <w:r w:rsidRPr="00EC66BC">
        <w:t>N or SNPN and its equivalent PLMN(s), one or more S-NSSAIs, if any, included in the new allowed NSSAI for the current PLMN or SNPN and its equivalent PLMN(s) (if the UE is not roaming) or the mapped S-NSSAI(s) for the new allowed NSSAI for the current PLMN or SNPN and its equivalent PLMN(s) (if the UE is roaming).</w:t>
      </w:r>
    </w:p>
    <w:p w14:paraId="0F314091" w14:textId="4D8E998F" w:rsidR="004D59DA" w:rsidDel="001F5CF9" w:rsidRDefault="004D59DA" w:rsidP="004D59DA">
      <w:pPr>
        <w:pStyle w:val="B1"/>
        <w:rPr>
          <w:del w:id="14" w:author="Hannah-ZTE" w:date="2022-07-19T15:31:00Z"/>
        </w:rPr>
      </w:pPr>
      <w:del w:id="15" w:author="Hannah-ZTE" w:date="2022-07-19T15:31:00Z">
        <w:r w:rsidDel="001F5CF9">
          <w:tab/>
          <w:delText xml:space="preserve">If the UE receives the CONFIGURATION UPDATE COMMAND message </w:delText>
        </w:r>
        <w:r w:rsidRPr="00840566" w:rsidDel="001F5CF9">
          <w:delText xml:space="preserve">with the Registration requested bit </w:delText>
        </w:r>
        <w:r w:rsidDel="001F5CF9">
          <w:delText xml:space="preserve">of the </w:delText>
        </w:r>
        <w:r w:rsidRPr="00840566" w:rsidDel="001F5CF9">
          <w:delText xml:space="preserve">Configuration update indication IE set to </w:delText>
        </w:r>
        <w:r w:rsidRPr="00293A0B" w:rsidDel="001F5CF9">
          <w:delText>"registration requested"</w:delText>
        </w:r>
        <w:r w:rsidDel="001F5CF9">
          <w:delText xml:space="preserve"> and contains no other parameters (see subclauses 5.4.4.2 and 5.4.4.3), the UE shall delete </w:delText>
        </w:r>
        <w:r w:rsidRPr="00437171" w:rsidDel="001F5CF9">
          <w:delText xml:space="preserve">any stored allowed NSSAI for </w:delText>
        </w:r>
        <w:r w:rsidDel="001F5CF9">
          <w:delText>this</w:delText>
        </w:r>
        <w:r w:rsidRPr="00437171" w:rsidDel="001F5CF9">
          <w:delText xml:space="preserve"> PLMN</w:delText>
        </w:r>
        <w:r w:rsidRPr="00DD22EC" w:rsidDel="001F5CF9">
          <w:delText xml:space="preserve"> or SNPN</w:delText>
        </w:r>
        <w:r w:rsidDel="001F5CF9">
          <w:delText>, and d</w:delText>
        </w:r>
        <w:r w:rsidRPr="00EC7FC5" w:rsidDel="001F5CF9">
          <w:delText>elete</w:delText>
        </w:r>
        <w:r w:rsidDel="001F5CF9">
          <w:delText xml:space="preserve"> any stored mapped S-NSSAI(s) for the allowed NSSAI, if </w:delText>
        </w:r>
        <w:r w:rsidDel="001F5CF9">
          <w:rPr>
            <w:lang w:val="en-US"/>
          </w:rPr>
          <w:delText>available;</w:delText>
        </w:r>
      </w:del>
    </w:p>
    <w:p w14:paraId="6F86AED3" w14:textId="77777777" w:rsidR="004D59DA" w:rsidRPr="009D3C9B" w:rsidRDefault="004D59DA" w:rsidP="004D59DA">
      <w:pPr>
        <w:pStyle w:val="NO"/>
      </w:pPr>
      <w:r w:rsidRPr="009D3C9B">
        <w:rPr>
          <w:lang w:val="en-US"/>
        </w:rPr>
        <w:t>NOTE</w:t>
      </w:r>
      <w:r>
        <w:rPr>
          <w:lang w:val="en-US"/>
        </w:rPr>
        <w:t> 3</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1CEDBEAE" w14:textId="77777777" w:rsidR="004D59DA" w:rsidRDefault="004D59DA" w:rsidP="004D59DA">
      <w:pPr>
        <w:pStyle w:val="B1"/>
      </w:pPr>
      <w:r>
        <w:t>c)</w:t>
      </w:r>
      <w:r w:rsidRPr="006D3938">
        <w:tab/>
      </w:r>
      <w:r w:rsidRPr="00437171">
        <w:t xml:space="preserve">When </w:t>
      </w:r>
      <w:r w:rsidRPr="00437171">
        <w:rPr>
          <w:rFonts w:hint="eastAsia"/>
        </w:rPr>
        <w:t xml:space="preserve">the UE receives the </w:t>
      </w:r>
      <w:r w:rsidRPr="00437171">
        <w:t xml:space="preserve">S-NSSAI(s) included in </w:t>
      </w:r>
      <w:r>
        <w:t xml:space="preserve">the </w:t>
      </w:r>
      <w:r w:rsidRPr="00437171">
        <w:t>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the DEREGISTRATION REQUEST message</w:t>
      </w:r>
      <w:r w:rsidRPr="0023631D">
        <w:rPr>
          <w:rFonts w:hint="eastAsia"/>
        </w:rPr>
        <w:t xml:space="preserve"> </w:t>
      </w:r>
      <w:r>
        <w:t>or in the CONFIGURATION UPDATE COMMAND message</w:t>
      </w:r>
      <w:r w:rsidRPr="00437171">
        <w:t>, the UE shall</w:t>
      </w:r>
      <w:r>
        <w:t>:</w:t>
      </w:r>
    </w:p>
    <w:p w14:paraId="67B8CD95" w14:textId="77777777" w:rsidR="004D59DA" w:rsidRDefault="004D59DA" w:rsidP="004D59DA">
      <w:pPr>
        <w:pStyle w:val="B2"/>
      </w:pPr>
      <w:r>
        <w:t>1)</w:t>
      </w:r>
      <w:r>
        <w:tab/>
      </w:r>
      <w:r w:rsidRPr="00437171">
        <w:t xml:space="preserve">store the S-NSSAI(s) into </w:t>
      </w:r>
      <w:r>
        <w:t xml:space="preserve">the </w:t>
      </w:r>
      <w:r w:rsidRPr="00437171">
        <w:t>rejected NSSAI</w:t>
      </w:r>
      <w:r w:rsidRPr="00437171">
        <w:rPr>
          <w:rFonts w:hint="eastAsia"/>
        </w:rPr>
        <w:t xml:space="preserve"> </w:t>
      </w:r>
      <w:r>
        <w:t xml:space="preserve">and the mapped S-NSSAI(s) for the rejected NSSAI </w:t>
      </w:r>
      <w:r w:rsidRPr="00437171">
        <w:t>based on the associated rejection cause(s)</w:t>
      </w:r>
      <w:r>
        <w:t>;</w:t>
      </w:r>
    </w:p>
    <w:p w14:paraId="37B3CC0F" w14:textId="77777777" w:rsidR="004D59DA" w:rsidRDefault="004D59DA" w:rsidP="004D59DA">
      <w:pPr>
        <w:pStyle w:val="B2"/>
      </w:pPr>
      <w:r>
        <w:t>2)</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 in non-roaming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07A829C1" w14:textId="55DEC296" w:rsidR="004D59DA" w:rsidRDefault="004D59DA" w:rsidP="004D59DA">
      <w:pPr>
        <w:pStyle w:val="B3"/>
      </w:pPr>
      <w:proofErr w:type="spellStart"/>
      <w:r>
        <w:t>i</w:t>
      </w:r>
      <w:proofErr w:type="spellEnd"/>
      <w:r>
        <w:t>)</w:t>
      </w:r>
      <w:r>
        <w:tab/>
        <w:t>rejected NSSAI for the current PLMN</w:t>
      </w:r>
      <w:r w:rsidRPr="00DD22EC">
        <w:t xml:space="preserve"> or SNPN</w:t>
      </w:r>
      <w:r>
        <w:t>, for each and every access type;</w:t>
      </w:r>
    </w:p>
    <w:p w14:paraId="59567D78" w14:textId="77777777" w:rsidR="004D59DA" w:rsidRDefault="004D59DA" w:rsidP="004D59DA">
      <w:pPr>
        <w:pStyle w:val="B3"/>
      </w:pPr>
      <w:r>
        <w:t>ii)</w:t>
      </w:r>
      <w:r>
        <w:tab/>
        <w:t xml:space="preserve">rejected NSSAI for the </w:t>
      </w:r>
      <w:r w:rsidRPr="008A470C">
        <w:t>current registration area</w:t>
      </w:r>
      <w:r>
        <w:t xml:space="preserve">, </w:t>
      </w:r>
      <w:r w:rsidRPr="008A470C">
        <w:t>associated with the same access type</w:t>
      </w:r>
      <w:r>
        <w:t>; or</w:t>
      </w:r>
    </w:p>
    <w:p w14:paraId="4E2DD6D2" w14:textId="13D17BDD" w:rsidR="004D59DA" w:rsidRDefault="004D59DA" w:rsidP="004D59DA">
      <w:pPr>
        <w:pStyle w:val="B2"/>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type</w:t>
      </w:r>
      <w:r>
        <w:rPr>
          <w:lang w:val="en-US"/>
        </w:rPr>
        <w:t>;</w:t>
      </w: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r w:rsidRPr="00775F2A">
        <w:t xml:space="preserve"> </w:t>
      </w:r>
      <w:r>
        <w:t>in 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4F970749" w14:textId="574E3967" w:rsidR="004D59DA" w:rsidRDefault="004D59DA" w:rsidP="004D59DA">
      <w:pPr>
        <w:pStyle w:val="B3"/>
      </w:pPr>
      <w:proofErr w:type="spellStart"/>
      <w:r>
        <w:t>i</w:t>
      </w:r>
      <w:proofErr w:type="spellEnd"/>
      <w:r>
        <w:t>)</w:t>
      </w:r>
      <w:r>
        <w:tab/>
        <w:t>rejected NSSAI for the current PLMN</w:t>
      </w:r>
      <w:r w:rsidRPr="00DD22EC">
        <w:t xml:space="preserve"> or SNPN</w:t>
      </w:r>
      <w:r>
        <w:t>, for each and every access type;</w:t>
      </w:r>
    </w:p>
    <w:p w14:paraId="6FFF62EB" w14:textId="77777777" w:rsidR="004D59DA" w:rsidRDefault="004D59DA" w:rsidP="004D59DA">
      <w:pPr>
        <w:pStyle w:val="B3"/>
      </w:pPr>
      <w:r>
        <w:t>ii)</w:t>
      </w:r>
      <w:r>
        <w:tab/>
        <w:t xml:space="preserve">rejected NSSAI for the </w:t>
      </w:r>
      <w:r w:rsidRPr="008A470C">
        <w:t>current registration area</w:t>
      </w:r>
      <w:r>
        <w:t xml:space="preserve">, </w:t>
      </w:r>
      <w:r w:rsidRPr="008A470C">
        <w:t>associated with the same access type</w:t>
      </w:r>
      <w:r>
        <w:t>; or</w:t>
      </w:r>
    </w:p>
    <w:p w14:paraId="3382C4B0" w14:textId="77777777" w:rsidR="004D59DA" w:rsidRDefault="004D59DA" w:rsidP="004D59DA">
      <w:pPr>
        <w:pStyle w:val="B3"/>
      </w:pPr>
      <w:r>
        <w:t>iii)</w:t>
      </w:r>
      <w:r>
        <w:tab/>
        <w:t>rejected NSSAI</w:t>
      </w:r>
      <w:r w:rsidRPr="002B0388">
        <w:t xml:space="preserve"> </w:t>
      </w:r>
      <w:r w:rsidRPr="004C6D9D">
        <w:rPr>
          <w:lang w:val="en-US"/>
        </w:rPr>
        <w:t>for the maximum number of UEs reached</w:t>
      </w:r>
      <w:r>
        <w:rPr>
          <w:lang w:val="en-US"/>
        </w:rPr>
        <w:t>,</w:t>
      </w:r>
      <w:r w:rsidRPr="00487E1F">
        <w:t xml:space="preserve"> </w:t>
      </w:r>
      <w:r w:rsidRPr="008A470C">
        <w:t>associated with the same access type</w:t>
      </w:r>
      <w:r>
        <w:rPr>
          <w:lang w:val="en-US"/>
        </w:rPr>
        <w:t>;</w:t>
      </w:r>
    </w:p>
    <w:p w14:paraId="6626B8CE" w14:textId="062D5630" w:rsidR="00252656" w:rsidRPr="00252656" w:rsidRDefault="004D59DA" w:rsidP="004D59DA">
      <w:pPr>
        <w:pStyle w:val="B2"/>
      </w:pPr>
      <w:r>
        <w:tab/>
      </w:r>
      <w:r w:rsidRPr="00CC183D">
        <w:t>if the mapped S-NSSAI(s) for the S-NSSAI in the stored allowed NSSAI for the current PLMN or SNPN are stored in the UE, and the all of the mapped S-NSSAI are included in the Extended rejected NSSAI IE;</w:t>
      </w:r>
    </w:p>
    <w:p w14:paraId="00A55AF9" w14:textId="77777777" w:rsidR="004D59DA" w:rsidRPr="00A14A21" w:rsidRDefault="004D59DA" w:rsidP="004D59DA">
      <w:pPr>
        <w:pStyle w:val="B2"/>
      </w:pPr>
      <w:r>
        <w:t>4</w:t>
      </w:r>
      <w:r w:rsidRPr="00355BBE">
        <w:t>)</w:t>
      </w:r>
      <w:r w:rsidRPr="00355BBE">
        <w:tab/>
        <w:t xml:space="preserve">remove </w:t>
      </w:r>
      <w:r>
        <w:t xml:space="preserve">from the stored allowed NSSAI for the current PLMN or SNPN </w:t>
      </w:r>
      <w:r w:rsidRPr="00C63379">
        <w:t>and its equivalent PLMN(s)</w:t>
      </w:r>
      <w:r>
        <w:t xml:space="preserve">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629FB27C" w14:textId="1955160B" w:rsidR="004D59DA" w:rsidRDefault="004D59DA" w:rsidP="004D59DA">
      <w:pPr>
        <w:pStyle w:val="B3"/>
      </w:pPr>
      <w:proofErr w:type="spellStart"/>
      <w:r>
        <w:t>i</w:t>
      </w:r>
      <w:proofErr w:type="spellEnd"/>
      <w:r>
        <w:t>)</w:t>
      </w:r>
      <w:r>
        <w:tab/>
      </w:r>
      <w:r w:rsidRPr="004D7E07">
        <w:t xml:space="preserve">rejected NSSAI </w:t>
      </w:r>
      <w:r>
        <w:t>for</w:t>
      </w:r>
      <w:r w:rsidRPr="004D7E07">
        <w:t xml:space="preserve"> the failed or revoked</w:t>
      </w:r>
      <w:r>
        <w:t xml:space="preserve"> NSSAA</w:t>
      </w:r>
      <w:r w:rsidRPr="004D7E07">
        <w:t>, for each and every access type;</w:t>
      </w:r>
    </w:p>
    <w:p w14:paraId="238F2973" w14:textId="6B71A48D" w:rsidR="004D59DA" w:rsidRDefault="004D59DA" w:rsidP="004D59DA">
      <w:pPr>
        <w:pStyle w:val="B3"/>
      </w:pPr>
      <w:r>
        <w:t>ii)</w:t>
      </w:r>
      <w:r>
        <w:tab/>
        <w:t>mapped S-NSSAI(s) for the rejected NSSAI for the current PLMN</w:t>
      </w:r>
      <w:r w:rsidRPr="00471728">
        <w:t xml:space="preserve"> </w:t>
      </w:r>
      <w:r>
        <w:t>or SNPN, for each and every access type;</w:t>
      </w:r>
    </w:p>
    <w:p w14:paraId="4635DD05" w14:textId="77777777" w:rsidR="004D59DA" w:rsidRDefault="004D59DA" w:rsidP="004D59DA">
      <w:pPr>
        <w:pStyle w:val="B3"/>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3B79961E" w14:textId="14BD29ED" w:rsidR="004D59DA" w:rsidRDefault="004D59DA" w:rsidP="004D59DA">
      <w:pPr>
        <w:pStyle w:val="B2"/>
      </w:pPr>
      <w:r>
        <w:t>iv)</w:t>
      </w:r>
      <w:r>
        <w:tab/>
        <w:t>mapped S-NSSAI(s) for the rejected NSSAI for t</w:t>
      </w:r>
      <w:r w:rsidRPr="004C6D9D">
        <w:rPr>
          <w:lang w:val="en-US"/>
        </w:rPr>
        <w:t>he maximum number of UEs reached</w:t>
      </w:r>
      <w:r>
        <w:rPr>
          <w:lang w:val="en-US"/>
        </w:rPr>
        <w:t>,</w:t>
      </w:r>
      <w:r w:rsidRPr="00487E1F">
        <w:t xml:space="preserve"> </w:t>
      </w:r>
      <w:r w:rsidRPr="008A470C">
        <w:t>associated with the same access type</w:t>
      </w:r>
      <w:r>
        <w:rPr>
          <w:lang w:val="en-US"/>
        </w:rPr>
        <w:t>;</w:t>
      </w:r>
      <w:r>
        <w:t>5)</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4280D098" w14:textId="7AE700DA" w:rsidR="004D59DA" w:rsidRDefault="004D59DA" w:rsidP="004D59DA">
      <w:pPr>
        <w:pStyle w:val="B3"/>
      </w:pPr>
      <w:proofErr w:type="spellStart"/>
      <w:r>
        <w:lastRenderedPageBreak/>
        <w:t>i</w:t>
      </w:r>
      <w:proofErr w:type="spellEnd"/>
      <w:r>
        <w:t>)</w:t>
      </w:r>
      <w:r>
        <w:tab/>
        <w:t>rejected NSSAI for the current PLMN or SNPN, for each and every access type;</w:t>
      </w:r>
    </w:p>
    <w:p w14:paraId="62CF2CEF" w14:textId="77777777" w:rsidR="004D59DA" w:rsidRPr="00873661" w:rsidRDefault="004D59DA" w:rsidP="004D59DA">
      <w:pPr>
        <w:pStyle w:val="B3"/>
      </w:pPr>
      <w:r>
        <w:t>ii)</w:t>
      </w:r>
      <w:r>
        <w:tab/>
        <w:t xml:space="preserve">rejected NSSAI for the </w:t>
      </w:r>
      <w:r w:rsidRPr="008A470C">
        <w:t>current registration area</w:t>
      </w:r>
      <w:r>
        <w:t xml:space="preserve">, </w:t>
      </w:r>
      <w:r w:rsidRPr="008A470C">
        <w:t>associated with the same access type</w:t>
      </w:r>
      <w:r>
        <w:t>; or</w:t>
      </w:r>
    </w:p>
    <w:p w14:paraId="15CA64AB" w14:textId="2C430004" w:rsidR="004D59DA" w:rsidRDefault="004D59DA" w:rsidP="004D59DA">
      <w:pPr>
        <w:pStyle w:val="B2"/>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type</w:t>
      </w:r>
      <w:r>
        <w:rPr>
          <w:lang w:val="en-US"/>
        </w:rPr>
        <w:t>;</w:t>
      </w:r>
      <w:r>
        <w:t>6)</w:t>
      </w:r>
      <w:r>
        <w:tab/>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r w:rsidRPr="008C6639">
        <w:t xml:space="preserve"> </w:t>
      </w:r>
      <w:r>
        <w:t>in 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1084ADBF" w14:textId="192943FC" w:rsidR="004D59DA" w:rsidRDefault="004D59DA" w:rsidP="004D59DA">
      <w:pPr>
        <w:pStyle w:val="B3"/>
      </w:pPr>
      <w:proofErr w:type="spellStart"/>
      <w:r>
        <w:t>i</w:t>
      </w:r>
      <w:proofErr w:type="spellEnd"/>
      <w:r>
        <w:t>)</w:t>
      </w:r>
      <w:r>
        <w:tab/>
        <w:t>rejected NSSAI for the current PLMN or SNPN, for each and every access type;</w:t>
      </w:r>
    </w:p>
    <w:p w14:paraId="4D0A1FA6" w14:textId="77777777" w:rsidR="004D59DA" w:rsidRDefault="004D59DA" w:rsidP="004D59DA">
      <w:pPr>
        <w:pStyle w:val="B3"/>
      </w:pPr>
      <w:r>
        <w:t>ii)</w:t>
      </w:r>
      <w:r>
        <w:tab/>
        <w:t xml:space="preserve">rejected NSSAI for the </w:t>
      </w:r>
      <w:r w:rsidRPr="008A470C">
        <w:t>current registration area</w:t>
      </w:r>
      <w:r>
        <w:t xml:space="preserve">, </w:t>
      </w:r>
      <w:r w:rsidRPr="008A470C">
        <w:t>associated with the same access type</w:t>
      </w:r>
      <w:r>
        <w:t>; or</w:t>
      </w:r>
    </w:p>
    <w:p w14:paraId="186D040A" w14:textId="77777777" w:rsidR="004D59DA" w:rsidRDefault="004D59DA" w:rsidP="004D59DA">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type</w:t>
      </w:r>
      <w:r>
        <w:rPr>
          <w:lang w:val="en-US"/>
        </w:rPr>
        <w:t>,</w:t>
      </w:r>
    </w:p>
    <w:p w14:paraId="6E5180BF" w14:textId="4FB340B1" w:rsidR="00D80530" w:rsidRPr="00873661" w:rsidRDefault="004D59DA" w:rsidP="004D59DA">
      <w:pPr>
        <w:pStyle w:val="B2"/>
      </w:pPr>
      <w:r>
        <w:tab/>
        <w:t>if the mapped S-NSSAI(s) for the S-NSSAI in the stored pending NSSAI are stored in the UE, and all of the mapped S-NSSAI(s) are included in the Extended rejected NSSAI IE; and</w:t>
      </w:r>
    </w:p>
    <w:p w14:paraId="3334ADDE" w14:textId="77777777" w:rsidR="004D59DA" w:rsidRDefault="004D59DA" w:rsidP="004D59DA">
      <w:pPr>
        <w:pStyle w:val="B2"/>
      </w:pPr>
      <w:r>
        <w:t>7)</w:t>
      </w:r>
      <w:r>
        <w:tab/>
        <w:t>remove from the stored pending NSSAI for the current PLMN and its equivalent PLMN(s) or SNPN (if the UE is not roaming) or the stored mapped S-NSSAI(s) for the p</w:t>
      </w:r>
      <w:r>
        <w:rPr>
          <w:noProof/>
          <w:lang w:eastAsia="ja-JP"/>
        </w:rPr>
        <w:t xml:space="preserve">ending </w:t>
      </w:r>
      <w:r>
        <w:t>NSSAI (if available and if the UE is roaming), the S-NSSAI(s) included in the:</w:t>
      </w:r>
    </w:p>
    <w:p w14:paraId="06FEE7FB" w14:textId="2BE55FFE" w:rsidR="004D59DA" w:rsidRPr="00BC1109" w:rsidRDefault="004D59DA" w:rsidP="004D59DA">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NSSAA, for each and every access type;</w:t>
      </w:r>
    </w:p>
    <w:p w14:paraId="7C1642D9" w14:textId="3975AF7E" w:rsidR="004D59DA" w:rsidRDefault="004D59DA" w:rsidP="004D59DA">
      <w:pPr>
        <w:pStyle w:val="B3"/>
      </w:pPr>
      <w:r>
        <w:t>ii)</w:t>
      </w:r>
      <w:r>
        <w:tab/>
        <w:t>mapped S-NSSAI(s) for the rejected NSSAI for the current PLMN or SNPN, for each and every access type;</w:t>
      </w:r>
    </w:p>
    <w:p w14:paraId="7D0F87A6" w14:textId="77777777" w:rsidR="004D59DA" w:rsidRDefault="004D59DA" w:rsidP="004D59DA">
      <w:pPr>
        <w:pStyle w:val="B3"/>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7627412E" w14:textId="0C382792" w:rsidR="004D59DA" w:rsidRPr="00BC1109" w:rsidRDefault="004D59DA" w:rsidP="004D59DA">
      <w:pPr>
        <w:pStyle w:val="B2"/>
        <w:rPr>
          <w:lang w:eastAsia="zh-CN"/>
        </w:rPr>
      </w:pPr>
      <w:r>
        <w:t>iv)</w:t>
      </w:r>
      <w:r>
        <w:tab/>
        <w:t>mapped S-NSSAI(s) for the rejected NSSAI for t</w:t>
      </w:r>
      <w:r w:rsidRPr="004C6D9D">
        <w:rPr>
          <w:lang w:val="en-US"/>
        </w:rPr>
        <w:t>he maximum number of UEs reached</w:t>
      </w:r>
      <w:r>
        <w:rPr>
          <w:lang w:val="en-US"/>
        </w:rPr>
        <w:t>,</w:t>
      </w:r>
      <w:r w:rsidRPr="00487E1F">
        <w:t xml:space="preserve"> </w:t>
      </w:r>
      <w:r w:rsidRPr="008A470C">
        <w:t>associated with the same access type</w:t>
      </w:r>
      <w:r>
        <w:rPr>
          <w:lang w:val="en-US"/>
        </w:rPr>
        <w:t>;</w:t>
      </w:r>
      <w:r>
        <w:t>8)</w:t>
      </w: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w:t>
      </w:r>
      <w:r>
        <w:t>rejected</w:t>
      </w:r>
      <w:r w:rsidRPr="00437171">
        <w:t xml:space="preserve"> NSSAI</w:t>
      </w:r>
      <w:r>
        <w:t>.</w:t>
      </w:r>
    </w:p>
    <w:p w14:paraId="5AFC79BF" w14:textId="77777777" w:rsidR="004D59DA" w:rsidRPr="00A502A3" w:rsidRDefault="004D59DA" w:rsidP="004D59DA">
      <w:pPr>
        <w:pStyle w:val="B1"/>
      </w:pPr>
      <w:r>
        <w:tab/>
      </w:r>
      <w:r w:rsidRPr="00A502A3">
        <w:t>When the UE:</w:t>
      </w:r>
    </w:p>
    <w:p w14:paraId="22D76DEE" w14:textId="77777777" w:rsidR="004D59DA" w:rsidRDefault="004D59DA" w:rsidP="004D59DA">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r w:rsidRPr="00471728">
        <w:t xml:space="preserve"> </w:t>
      </w:r>
      <w:r>
        <w:t>or SNPN;</w:t>
      </w:r>
    </w:p>
    <w:p w14:paraId="3DA0F943" w14:textId="77777777" w:rsidR="004D59DA" w:rsidRDefault="004D59DA" w:rsidP="004D59DA">
      <w:pPr>
        <w:pStyle w:val="B2"/>
      </w:pPr>
      <w:r>
        <w:t>2)</w:t>
      </w:r>
      <w:r>
        <w:tab/>
        <w:t>successfully registers with a new PLMN</w:t>
      </w:r>
      <w:r w:rsidRPr="00471728">
        <w:t xml:space="preserve"> </w:t>
      </w:r>
      <w:r>
        <w:t>or SNPN;</w:t>
      </w:r>
    </w:p>
    <w:p w14:paraId="638742D9" w14:textId="77777777" w:rsidR="004D59DA" w:rsidRDefault="004D59DA" w:rsidP="004D59DA">
      <w:pPr>
        <w:pStyle w:val="B2"/>
      </w:pPr>
      <w:r>
        <w:t>3)</w:t>
      </w:r>
      <w:r>
        <w:tab/>
        <w:t>enters state 5GMM-DEREGISTERED following an unsuccessful registration with a new PLMN; or</w:t>
      </w:r>
    </w:p>
    <w:p w14:paraId="571C71EC" w14:textId="77777777" w:rsidR="004D59DA" w:rsidRDefault="004D59DA" w:rsidP="004D59DA">
      <w:pPr>
        <w:pStyle w:val="B2"/>
      </w:pPr>
      <w:r>
        <w:t>4)</w:t>
      </w:r>
      <w:r>
        <w:tab/>
        <w:t>performs inter-system change from N1 mode to S1 mode and the UE successfully completes tracking area update procedure;</w:t>
      </w:r>
    </w:p>
    <w:p w14:paraId="794B4492" w14:textId="6152D41E" w:rsidR="004D59DA" w:rsidRDefault="004D59DA" w:rsidP="004D59DA">
      <w:pPr>
        <w:pStyle w:val="B1"/>
      </w:pPr>
      <w:r>
        <w:tab/>
        <w:t>and the UE is not registered with the current PLMN</w:t>
      </w:r>
      <w:r w:rsidRPr="00471728">
        <w:t xml:space="preserve"> </w:t>
      </w:r>
      <w:r>
        <w:t>or SNPN over another access</w:t>
      </w:r>
      <w:r w:rsidRPr="00437171">
        <w:t>, the rejected NSSAI for the current PLMN</w:t>
      </w:r>
      <w:r w:rsidRPr="00DE3536">
        <w:t xml:space="preserve"> </w:t>
      </w:r>
      <w:r>
        <w:t>or SNPN and the rejected NSSAI for the failed or revoked NSSAA shall be deleted.</w:t>
      </w:r>
    </w:p>
    <w:p w14:paraId="57928D13" w14:textId="77777777" w:rsidR="004D59DA" w:rsidRDefault="004D59DA" w:rsidP="004D59DA">
      <w:pPr>
        <w:pStyle w:val="B1"/>
      </w:pPr>
      <w:r>
        <w:tab/>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the UE shall remove the S-NSSAI from the rejected NSSAI for the current PLMN</w:t>
      </w:r>
      <w:r>
        <w:rPr>
          <w:rFonts w:hint="eastAsia"/>
          <w:lang w:eastAsia="zh-CN"/>
        </w:rPr>
        <w:t>.</w:t>
      </w:r>
      <w:r>
        <w:rPr>
          <w:lang w:eastAsia="zh-CN"/>
        </w:rPr>
        <w:t xml:space="preserve"> </w:t>
      </w:r>
      <w:r>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the UE may remove the S-NSSAI from the rejected NSSAI for</w:t>
      </w:r>
      <w:r w:rsidRPr="00277A01">
        <w:rPr>
          <w:noProof/>
          <w:lang w:eastAsia="zh-CN"/>
        </w:rPr>
        <w:t xml:space="preserve"> the </w:t>
      </w:r>
      <w:r w:rsidRPr="00170E70">
        <w:rPr>
          <w:noProof/>
          <w:lang w:eastAsia="zh-CN"/>
        </w:rPr>
        <w:t>maximum number of UEs</w:t>
      </w:r>
      <w:r>
        <w:rPr>
          <w:noProof/>
          <w:lang w:eastAsia="zh-CN"/>
        </w:rPr>
        <w:t xml:space="preserve"> reached for </w:t>
      </w:r>
      <w:r>
        <w:t>each and every access type, if any,</w:t>
      </w:r>
      <w:r>
        <w:rPr>
          <w:noProof/>
          <w:lang w:eastAsia="zh-CN"/>
        </w:rPr>
        <w:t xml:space="preserve"> </w:t>
      </w:r>
      <w:r w:rsidRPr="007D081C">
        <w:t xml:space="preserve">and stop </w:t>
      </w:r>
      <w:r>
        <w:t>the timer T3526</w:t>
      </w:r>
      <w:r w:rsidRPr="009E3EE7">
        <w:t xml:space="preserve"> </w:t>
      </w:r>
      <w:r w:rsidRPr="007D081C">
        <w:t>associated</w:t>
      </w:r>
      <w:r>
        <w:t xml:space="preserve"> with the S-NSSAI if running.</w:t>
      </w:r>
    </w:p>
    <w:p w14:paraId="2C3AEB71" w14:textId="77777777" w:rsidR="004D59DA" w:rsidRDefault="004D59DA" w:rsidP="004D59DA">
      <w:pPr>
        <w:pStyle w:val="B1"/>
      </w:pPr>
      <w:r>
        <w:tab/>
        <w:t>When the UE:</w:t>
      </w:r>
    </w:p>
    <w:p w14:paraId="6B672A36" w14:textId="77777777" w:rsidR="004D59DA" w:rsidRDefault="004D59DA" w:rsidP="004D59DA">
      <w:pPr>
        <w:pStyle w:val="B2"/>
      </w:pPr>
      <w:r>
        <w:t>1)</w:t>
      </w:r>
      <w:r>
        <w:tab/>
        <w:t>deregisters over an access type;</w:t>
      </w:r>
    </w:p>
    <w:p w14:paraId="6FCB437D" w14:textId="77777777" w:rsidR="004D59DA" w:rsidRDefault="004D59DA" w:rsidP="004D59DA">
      <w:pPr>
        <w:pStyle w:val="B2"/>
      </w:pPr>
      <w:r>
        <w:t>2)</w:t>
      </w:r>
      <w:r>
        <w:tab/>
        <w:t>successfully registers in a new registration area</w:t>
      </w:r>
      <w:r w:rsidRPr="00052509">
        <w:t xml:space="preserve"> </w:t>
      </w:r>
      <w:r>
        <w:t>over an access type;</w:t>
      </w:r>
    </w:p>
    <w:p w14:paraId="63E90593" w14:textId="77777777" w:rsidR="004D59DA" w:rsidRDefault="004D59DA" w:rsidP="004D59DA">
      <w:pPr>
        <w:pStyle w:val="B2"/>
      </w:pPr>
      <w:r>
        <w:lastRenderedPageBreak/>
        <w:t>3)</w:t>
      </w:r>
      <w:r>
        <w:tab/>
        <w:t>enters state 5GMM-DEREGISTERED or 5GMM-REGISTERED following an unsuccessful registration in a new registration area</w:t>
      </w:r>
      <w:r w:rsidRPr="00052509">
        <w:t xml:space="preserve"> </w:t>
      </w:r>
      <w:r>
        <w:t>over an access type; or</w:t>
      </w:r>
    </w:p>
    <w:p w14:paraId="7D87B948" w14:textId="77777777" w:rsidR="004D59DA" w:rsidRDefault="004D59DA" w:rsidP="004D59DA">
      <w:pPr>
        <w:pStyle w:val="B2"/>
      </w:pPr>
      <w:r>
        <w:t>4)</w:t>
      </w:r>
      <w:r>
        <w:tab/>
        <w:t>performs inter-system change from N1 mode to S1 mode and the UE successfully completes tracking area update procedure;</w:t>
      </w:r>
    </w:p>
    <w:p w14:paraId="5ADBFA0A" w14:textId="11381FF1" w:rsidR="004D59DA" w:rsidRDefault="004D59DA" w:rsidP="004D59DA">
      <w:pPr>
        <w:pStyle w:val="B1"/>
      </w:pPr>
      <w:r>
        <w:tab/>
        <w:t>the rejected NSSAI for the current registration area</w:t>
      </w:r>
      <w:r w:rsidRPr="00437171">
        <w:t xml:space="preserve"> </w:t>
      </w:r>
      <w:r>
        <w:t>corresponding to the access type</w:t>
      </w:r>
      <w:r w:rsidRPr="00437171">
        <w:t xml:space="preserve"> shall be deleted</w:t>
      </w:r>
      <w:r>
        <w:t>;</w:t>
      </w:r>
    </w:p>
    <w:p w14:paraId="44142747" w14:textId="77777777" w:rsidR="004D59DA" w:rsidRDefault="004D59DA" w:rsidP="004D59DA">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543399DF" w14:textId="77777777" w:rsidR="004D59DA" w:rsidRDefault="004D59DA" w:rsidP="004D59DA">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5AA2DA00" w14:textId="77777777" w:rsidR="004D59DA" w:rsidRDefault="004D59DA" w:rsidP="004D59DA">
      <w:pPr>
        <w:pStyle w:val="B1"/>
      </w:pPr>
      <w:r>
        <w:tab/>
        <w:t>When</w:t>
      </w:r>
      <w:r w:rsidRPr="00437171">
        <w:t xml:space="preserve"> the UE</w:t>
      </w:r>
      <w:r>
        <w:t>:</w:t>
      </w:r>
    </w:p>
    <w:p w14:paraId="3492119C" w14:textId="77777777" w:rsidR="004D59DA" w:rsidRDefault="004D59DA" w:rsidP="004D59DA">
      <w:pPr>
        <w:pStyle w:val="B2"/>
      </w:pPr>
      <w:r>
        <w:t>1)</w:t>
      </w:r>
      <w:r>
        <w:tab/>
        <w:t>deregisters with the current PLMN</w:t>
      </w:r>
      <w:r w:rsidRPr="00471728">
        <w:t xml:space="preserve"> </w:t>
      </w:r>
      <w:r>
        <w:t>or SNPN using explicit signalling or enters state 5GMM-DEREGISTERED for the current PLMN</w:t>
      </w:r>
      <w:r w:rsidRPr="00471728">
        <w:t xml:space="preserve"> </w:t>
      </w:r>
      <w:r>
        <w:t>or SNPN;</w:t>
      </w:r>
    </w:p>
    <w:p w14:paraId="62BA5ED1" w14:textId="77777777" w:rsidR="004D59DA" w:rsidRDefault="004D59DA" w:rsidP="004D59DA">
      <w:pPr>
        <w:pStyle w:val="B2"/>
      </w:pPr>
      <w:r>
        <w:t>2)</w:t>
      </w:r>
      <w:r>
        <w:tab/>
        <w:t>successfully registers with a new PLMN</w:t>
      </w:r>
      <w:r w:rsidRPr="00471728">
        <w:t xml:space="preserve"> </w:t>
      </w:r>
      <w:r>
        <w:t xml:space="preserve">or SNPN </w:t>
      </w:r>
      <w:r w:rsidRPr="007870B2">
        <w:t>not in the list of equivalent PLMNs</w:t>
      </w:r>
      <w:r>
        <w:t>;</w:t>
      </w:r>
    </w:p>
    <w:p w14:paraId="22D46D44" w14:textId="77777777" w:rsidR="004D59DA" w:rsidRDefault="004D59DA" w:rsidP="004D59DA">
      <w:pPr>
        <w:pStyle w:val="B2"/>
      </w:pPr>
      <w:r>
        <w:t>3)</w:t>
      </w:r>
      <w:r>
        <w:tab/>
        <w:t>enters state 5GMM-DEREGISTERED following an unsuccessful registration with a new PLMN</w:t>
      </w:r>
      <w:r w:rsidRPr="00471728">
        <w:t xml:space="preserve"> </w:t>
      </w:r>
      <w:r>
        <w:t>or SNPN; or</w:t>
      </w:r>
    </w:p>
    <w:p w14:paraId="4A708E69" w14:textId="77777777" w:rsidR="004D59DA" w:rsidRDefault="004D59DA" w:rsidP="004D59DA">
      <w:pPr>
        <w:pStyle w:val="B2"/>
      </w:pPr>
      <w:r>
        <w:t>4)</w:t>
      </w:r>
      <w:r>
        <w:tab/>
        <w:t>successfully initiates an attach or tracking area update procedure in S1 mode and the UE is operating in single-registration mode;</w:t>
      </w:r>
    </w:p>
    <w:p w14:paraId="5B1441A3" w14:textId="77777777" w:rsidR="004D59DA" w:rsidRPr="00D65B7A" w:rsidRDefault="004D59DA" w:rsidP="004D59DA">
      <w:pPr>
        <w:pStyle w:val="B1"/>
        <w:rPr>
          <w:lang w:eastAsia="zh-CN"/>
        </w:rPr>
      </w:pPr>
      <w:r>
        <w:tab/>
        <w:t>and the UE is not registered with the current PLMN</w:t>
      </w:r>
      <w:r w:rsidRPr="00471728">
        <w:t xml:space="preserve"> </w:t>
      </w:r>
      <w:r>
        <w:t>or SNPN over another access</w:t>
      </w:r>
      <w:r w:rsidRPr="00437171">
        <w:t xml:space="preserve">, the </w:t>
      </w:r>
      <w:r>
        <w:rPr>
          <w:lang w:eastAsia="zh-CN"/>
        </w:rPr>
        <w:t>pending</w:t>
      </w:r>
      <w:r>
        <w:t xml:space="preserve"> </w:t>
      </w:r>
      <w:r w:rsidRPr="00437171">
        <w:t>NSSAI for the current PLMN</w:t>
      </w:r>
      <w:r>
        <w:t xml:space="preserve"> or SNPN and its equivalent PLMN(s) shall be deleted</w:t>
      </w:r>
      <w:r>
        <w:rPr>
          <w:rFonts w:hint="eastAsia"/>
          <w:lang w:eastAsia="zh-CN"/>
        </w:rPr>
        <w:t>;</w:t>
      </w:r>
    </w:p>
    <w:p w14:paraId="3326EED8" w14:textId="77777777" w:rsidR="004D59DA" w:rsidRDefault="004D59DA" w:rsidP="004D59DA">
      <w:pPr>
        <w:pStyle w:val="B1"/>
      </w:pPr>
      <w:r>
        <w:t>e)</w:t>
      </w:r>
      <w:r>
        <w:tab/>
        <w:t xml:space="preserve">When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 xml:space="preserve">e, the UE shall delete the network slicing information for each of the PLMNs or SNPNs that the UE has slicing information stored for (excluding the current PLMN or SNPN). The UE shall delete any stored </w:t>
      </w:r>
      <w:r w:rsidRPr="00437171">
        <w:t>rejected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The UE shall not delete the default configured NSSAI. Additionally, the UE shall update the network slicing information for the current PLMN or SNPN (if received) as specified above in bullets a), b), c) and d); and</w:t>
      </w:r>
    </w:p>
    <w:p w14:paraId="77A5AC22" w14:textId="77777777" w:rsidR="004D59DA" w:rsidRDefault="004D59DA" w:rsidP="004D59DA">
      <w:pPr>
        <w:pStyle w:val="B1"/>
      </w:pPr>
      <w:r>
        <w:t>f)</w:t>
      </w:r>
      <w:r>
        <w:tab/>
      </w:r>
      <w:r w:rsidRPr="00DE1329">
        <w:t xml:space="preserve">When the UE receives the new default configured NSSAI included in the default configured NSSAI update data in the </w:t>
      </w:r>
      <w:r>
        <w:t>P</w:t>
      </w:r>
      <w:r w:rsidRPr="00DE1329">
        <w:t xml:space="preserve">ayload container </w:t>
      </w:r>
      <w:r>
        <w:t xml:space="preserve">IE of DL NAS TRANSPORT message, the UE shall </w:t>
      </w:r>
      <w:r w:rsidRPr="00DE1329">
        <w:t>replace any stored default configured NSSAI with t</w:t>
      </w:r>
      <w:r>
        <w:t>he new default configured NSSAI</w:t>
      </w:r>
      <w:r w:rsidRPr="00DE1329">
        <w:t>.</w:t>
      </w:r>
      <w:r>
        <w:t xml:space="preserve"> In case of SNPN, the UE shall </w:t>
      </w:r>
      <w:r w:rsidRPr="00DE1329">
        <w:t xml:space="preserve">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rsidRPr="00DE1329">
        <w:t xml:space="preserve"> </w:t>
      </w:r>
      <w:r>
        <w:t xml:space="preserve">or </w:t>
      </w:r>
      <w:r>
        <w:rPr>
          <w:noProof/>
        </w:rPr>
        <w:t>the PLMN subscription</w:t>
      </w:r>
      <w:r>
        <w:t xml:space="preserve"> </w:t>
      </w:r>
      <w:r w:rsidRPr="00DE1329">
        <w:t>with t</w:t>
      </w:r>
      <w:r>
        <w:t>he new default configured NSSAI</w:t>
      </w:r>
      <w:r w:rsidRPr="00DE1329">
        <w:t>.</w:t>
      </w:r>
    </w:p>
    <w:p w14:paraId="2CD7FF68" w14:textId="2129393B" w:rsidR="001F5CF9" w:rsidRPr="001F5CF9" w:rsidRDefault="001F5CF9" w:rsidP="001F5CF9">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B52751">
        <w:rPr>
          <w:rFonts w:ascii="Arial" w:hAnsi="Arial"/>
          <w:noProof/>
          <w:color w:val="0000FF"/>
          <w:sz w:val="28"/>
          <w:lang w:val="fr-FR"/>
        </w:rPr>
        <w:t>End of</w:t>
      </w:r>
      <w:r w:rsidRPr="00DF174F">
        <w:rPr>
          <w:rFonts w:ascii="Arial" w:hAnsi="Arial"/>
          <w:noProof/>
          <w:color w:val="0000FF"/>
          <w:sz w:val="28"/>
          <w:lang w:val="fr-FR"/>
        </w:rPr>
        <w:t xml:space="preserve"> Change * * * *</w:t>
      </w:r>
    </w:p>
    <w:sectPr w:rsidR="001F5CF9" w:rsidRPr="001F5CF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A1E7" w14:textId="77777777" w:rsidR="00011C3C" w:rsidRDefault="00011C3C">
      <w:r>
        <w:separator/>
      </w:r>
    </w:p>
  </w:endnote>
  <w:endnote w:type="continuationSeparator" w:id="0">
    <w:p w14:paraId="1CCE0CCE" w14:textId="77777777" w:rsidR="00011C3C" w:rsidRDefault="0001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B4A9E" w14:textId="77777777" w:rsidR="00011C3C" w:rsidRDefault="00011C3C">
      <w:r>
        <w:separator/>
      </w:r>
    </w:p>
  </w:footnote>
  <w:footnote w:type="continuationSeparator" w:id="0">
    <w:p w14:paraId="397D2645" w14:textId="77777777" w:rsidR="00011C3C" w:rsidRDefault="00011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851B6" w:rsidRDefault="006851B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FFA2" w14:textId="77777777" w:rsidR="006851B6" w:rsidRDefault="006851B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4E11" w14:textId="77777777" w:rsidR="006851B6" w:rsidRDefault="006851B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3877A" w14:textId="77777777" w:rsidR="006851B6" w:rsidRDefault="006851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ZTE">
    <w15:presenceInfo w15:providerId="None" w15:userId="Hannah-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C9C"/>
    <w:rsid w:val="00011C3C"/>
    <w:rsid w:val="00022E4A"/>
    <w:rsid w:val="000A6394"/>
    <w:rsid w:val="000B7FED"/>
    <w:rsid w:val="000C038A"/>
    <w:rsid w:val="000C6598"/>
    <w:rsid w:val="000D44B3"/>
    <w:rsid w:val="000E4D4B"/>
    <w:rsid w:val="00145D43"/>
    <w:rsid w:val="00192C46"/>
    <w:rsid w:val="001A08B3"/>
    <w:rsid w:val="001A7B60"/>
    <w:rsid w:val="001B52F0"/>
    <w:rsid w:val="001B7A65"/>
    <w:rsid w:val="001D1C6A"/>
    <w:rsid w:val="001E41F3"/>
    <w:rsid w:val="001F5CF9"/>
    <w:rsid w:val="00252656"/>
    <w:rsid w:val="0026004D"/>
    <w:rsid w:val="002640DD"/>
    <w:rsid w:val="00275D12"/>
    <w:rsid w:val="00284FEB"/>
    <w:rsid w:val="002860C4"/>
    <w:rsid w:val="002B5741"/>
    <w:rsid w:val="002C222E"/>
    <w:rsid w:val="002E472E"/>
    <w:rsid w:val="00305409"/>
    <w:rsid w:val="003609EF"/>
    <w:rsid w:val="0036231A"/>
    <w:rsid w:val="00374DD4"/>
    <w:rsid w:val="003D7DE4"/>
    <w:rsid w:val="003E1A36"/>
    <w:rsid w:val="00410371"/>
    <w:rsid w:val="004242F1"/>
    <w:rsid w:val="00473044"/>
    <w:rsid w:val="0049155C"/>
    <w:rsid w:val="004B75B7"/>
    <w:rsid w:val="004D59DA"/>
    <w:rsid w:val="005141D9"/>
    <w:rsid w:val="0051580D"/>
    <w:rsid w:val="00547111"/>
    <w:rsid w:val="00552861"/>
    <w:rsid w:val="00556ABA"/>
    <w:rsid w:val="00592D74"/>
    <w:rsid w:val="005E2C44"/>
    <w:rsid w:val="006007AA"/>
    <w:rsid w:val="00621188"/>
    <w:rsid w:val="006257ED"/>
    <w:rsid w:val="00645ED9"/>
    <w:rsid w:val="00653DE4"/>
    <w:rsid w:val="00665C47"/>
    <w:rsid w:val="006851B6"/>
    <w:rsid w:val="00695808"/>
    <w:rsid w:val="006B46FB"/>
    <w:rsid w:val="006E21FB"/>
    <w:rsid w:val="006F0EFB"/>
    <w:rsid w:val="006F49D6"/>
    <w:rsid w:val="006F7EDC"/>
    <w:rsid w:val="00773CAC"/>
    <w:rsid w:val="00792342"/>
    <w:rsid w:val="007929A1"/>
    <w:rsid w:val="007977A8"/>
    <w:rsid w:val="007A7001"/>
    <w:rsid w:val="007B512A"/>
    <w:rsid w:val="007C2097"/>
    <w:rsid w:val="007D6A07"/>
    <w:rsid w:val="007E023F"/>
    <w:rsid w:val="007F7259"/>
    <w:rsid w:val="0080170A"/>
    <w:rsid w:val="008040A8"/>
    <w:rsid w:val="008279FA"/>
    <w:rsid w:val="008626E7"/>
    <w:rsid w:val="00870EE7"/>
    <w:rsid w:val="008863B9"/>
    <w:rsid w:val="008A45A6"/>
    <w:rsid w:val="008D3CCC"/>
    <w:rsid w:val="008F3789"/>
    <w:rsid w:val="008F686C"/>
    <w:rsid w:val="009148DE"/>
    <w:rsid w:val="00941E30"/>
    <w:rsid w:val="009777D9"/>
    <w:rsid w:val="00987C10"/>
    <w:rsid w:val="00991B88"/>
    <w:rsid w:val="009A5753"/>
    <w:rsid w:val="009A579D"/>
    <w:rsid w:val="009E3297"/>
    <w:rsid w:val="009F734F"/>
    <w:rsid w:val="00A246B6"/>
    <w:rsid w:val="00A249FA"/>
    <w:rsid w:val="00A47E70"/>
    <w:rsid w:val="00A50CF0"/>
    <w:rsid w:val="00A7671C"/>
    <w:rsid w:val="00A92722"/>
    <w:rsid w:val="00AA2CBC"/>
    <w:rsid w:val="00AA7C87"/>
    <w:rsid w:val="00AC5820"/>
    <w:rsid w:val="00AD1CD8"/>
    <w:rsid w:val="00B156C0"/>
    <w:rsid w:val="00B258BB"/>
    <w:rsid w:val="00B52751"/>
    <w:rsid w:val="00B67B97"/>
    <w:rsid w:val="00B968C8"/>
    <w:rsid w:val="00BA3EC5"/>
    <w:rsid w:val="00BA51D9"/>
    <w:rsid w:val="00BB5DFC"/>
    <w:rsid w:val="00BD279D"/>
    <w:rsid w:val="00BD6BB8"/>
    <w:rsid w:val="00BE6AE7"/>
    <w:rsid w:val="00C57996"/>
    <w:rsid w:val="00C61F23"/>
    <w:rsid w:val="00C66BA2"/>
    <w:rsid w:val="00C870F6"/>
    <w:rsid w:val="00C95985"/>
    <w:rsid w:val="00CC5026"/>
    <w:rsid w:val="00CC68D0"/>
    <w:rsid w:val="00D03F9A"/>
    <w:rsid w:val="00D06D51"/>
    <w:rsid w:val="00D24991"/>
    <w:rsid w:val="00D33C9A"/>
    <w:rsid w:val="00D50255"/>
    <w:rsid w:val="00D66520"/>
    <w:rsid w:val="00D80530"/>
    <w:rsid w:val="00D84AE9"/>
    <w:rsid w:val="00DE34CF"/>
    <w:rsid w:val="00E13F3D"/>
    <w:rsid w:val="00E34898"/>
    <w:rsid w:val="00EB09B7"/>
    <w:rsid w:val="00EE7D7C"/>
    <w:rsid w:val="00F06E07"/>
    <w:rsid w:val="00F25D98"/>
    <w:rsid w:val="00F300FB"/>
    <w:rsid w:val="00F61657"/>
    <w:rsid w:val="00F81EDC"/>
    <w:rsid w:val="00FB401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F81EDC"/>
    <w:rPr>
      <w:rFonts w:ascii="Times New Roman" w:hAnsi="Times New Roman"/>
      <w:lang w:val="en-GB" w:eastAsia="en-US"/>
    </w:rPr>
  </w:style>
  <w:style w:type="character" w:customStyle="1" w:styleId="Char">
    <w:name w:val="页眉 Char"/>
    <w:link w:val="a4"/>
    <w:locked/>
    <w:rsid w:val="00D33C9A"/>
    <w:rPr>
      <w:rFonts w:ascii="Arial" w:hAnsi="Arial"/>
      <w:b/>
      <w:noProof/>
      <w:sz w:val="18"/>
      <w:lang w:val="en-GB" w:eastAsia="en-US"/>
    </w:rPr>
  </w:style>
  <w:style w:type="character" w:customStyle="1" w:styleId="NOZchn">
    <w:name w:val="NO Zchn"/>
    <w:link w:val="NO"/>
    <w:qFormat/>
    <w:rsid w:val="00D33C9A"/>
    <w:rPr>
      <w:rFonts w:ascii="Times New Roman" w:hAnsi="Times New Roman"/>
      <w:lang w:val="en-GB" w:eastAsia="en-US"/>
    </w:rPr>
  </w:style>
  <w:style w:type="character" w:customStyle="1" w:styleId="B2Char">
    <w:name w:val="B2 Char"/>
    <w:link w:val="B2"/>
    <w:qFormat/>
    <w:rsid w:val="00D33C9A"/>
    <w:rPr>
      <w:rFonts w:ascii="Times New Roman" w:hAnsi="Times New Roman"/>
      <w:lang w:val="en-GB" w:eastAsia="en-US"/>
    </w:rPr>
  </w:style>
  <w:style w:type="character" w:customStyle="1" w:styleId="4Char">
    <w:name w:val="标题 4 Char"/>
    <w:link w:val="40"/>
    <w:rsid w:val="007929A1"/>
    <w:rPr>
      <w:rFonts w:ascii="Arial" w:hAnsi="Arial"/>
      <w:sz w:val="24"/>
      <w:lang w:val="en-GB" w:eastAsia="en-US"/>
    </w:rPr>
  </w:style>
  <w:style w:type="character" w:customStyle="1" w:styleId="B3Car">
    <w:name w:val="B3 Car"/>
    <w:link w:val="B3"/>
    <w:rsid w:val="000E4D4B"/>
    <w:rPr>
      <w:rFonts w:ascii="Times New Roman" w:hAnsi="Times New Roman"/>
      <w:lang w:val="en-GB" w:eastAsia="en-US"/>
    </w:rPr>
  </w:style>
  <w:style w:type="character" w:customStyle="1" w:styleId="1Char">
    <w:name w:val="标题 1 Char"/>
    <w:link w:val="1"/>
    <w:rsid w:val="00FB4012"/>
    <w:rPr>
      <w:rFonts w:ascii="Arial" w:hAnsi="Arial"/>
      <w:sz w:val="36"/>
      <w:lang w:val="en-GB" w:eastAsia="en-US"/>
    </w:rPr>
  </w:style>
  <w:style w:type="character" w:customStyle="1" w:styleId="2Char">
    <w:name w:val="标题 2 Char"/>
    <w:link w:val="2"/>
    <w:rsid w:val="00FB4012"/>
    <w:rPr>
      <w:rFonts w:ascii="Arial" w:hAnsi="Arial"/>
      <w:sz w:val="32"/>
      <w:lang w:val="en-GB" w:eastAsia="en-US"/>
    </w:rPr>
  </w:style>
  <w:style w:type="character" w:customStyle="1" w:styleId="3Char">
    <w:name w:val="标题 3 Char"/>
    <w:link w:val="30"/>
    <w:rsid w:val="00FB4012"/>
    <w:rPr>
      <w:rFonts w:ascii="Arial" w:hAnsi="Arial"/>
      <w:sz w:val="28"/>
      <w:lang w:val="en-GB" w:eastAsia="en-US"/>
    </w:rPr>
  </w:style>
  <w:style w:type="character" w:customStyle="1" w:styleId="5Char">
    <w:name w:val="标题 5 Char"/>
    <w:link w:val="50"/>
    <w:rsid w:val="00FB4012"/>
    <w:rPr>
      <w:rFonts w:ascii="Arial" w:hAnsi="Arial"/>
      <w:sz w:val="22"/>
      <w:lang w:val="en-GB" w:eastAsia="en-US"/>
    </w:rPr>
  </w:style>
  <w:style w:type="character" w:customStyle="1" w:styleId="6Char">
    <w:name w:val="标题 6 Char"/>
    <w:link w:val="6"/>
    <w:rsid w:val="00FB4012"/>
    <w:rPr>
      <w:rFonts w:ascii="Arial" w:hAnsi="Arial"/>
      <w:lang w:val="en-GB" w:eastAsia="en-US"/>
    </w:rPr>
  </w:style>
  <w:style w:type="character" w:customStyle="1" w:styleId="7Char">
    <w:name w:val="标题 7 Char"/>
    <w:link w:val="7"/>
    <w:rsid w:val="00FB4012"/>
    <w:rPr>
      <w:rFonts w:ascii="Arial" w:hAnsi="Arial"/>
      <w:lang w:val="en-GB" w:eastAsia="en-US"/>
    </w:rPr>
  </w:style>
  <w:style w:type="character" w:customStyle="1" w:styleId="PLChar">
    <w:name w:val="PL Char"/>
    <w:link w:val="PL"/>
    <w:locked/>
    <w:rsid w:val="00FB4012"/>
    <w:rPr>
      <w:rFonts w:ascii="Courier New" w:hAnsi="Courier New"/>
      <w:noProof/>
      <w:sz w:val="16"/>
      <w:lang w:val="en-GB" w:eastAsia="en-US"/>
    </w:rPr>
  </w:style>
  <w:style w:type="character" w:customStyle="1" w:styleId="TALChar">
    <w:name w:val="TAL Char"/>
    <w:link w:val="TAL"/>
    <w:qFormat/>
    <w:rsid w:val="00FB4012"/>
    <w:rPr>
      <w:rFonts w:ascii="Arial" w:hAnsi="Arial"/>
      <w:sz w:val="18"/>
      <w:lang w:val="en-GB" w:eastAsia="en-US"/>
    </w:rPr>
  </w:style>
  <w:style w:type="character" w:customStyle="1" w:styleId="TACChar">
    <w:name w:val="TAC Char"/>
    <w:link w:val="TAC"/>
    <w:qFormat/>
    <w:locked/>
    <w:rsid w:val="00FB4012"/>
    <w:rPr>
      <w:rFonts w:ascii="Arial" w:hAnsi="Arial"/>
      <w:sz w:val="18"/>
      <w:lang w:val="en-GB" w:eastAsia="en-US"/>
    </w:rPr>
  </w:style>
  <w:style w:type="character" w:customStyle="1" w:styleId="TAHCar">
    <w:name w:val="TAH Car"/>
    <w:link w:val="TAH"/>
    <w:qFormat/>
    <w:rsid w:val="00FB4012"/>
    <w:rPr>
      <w:rFonts w:ascii="Arial" w:hAnsi="Arial"/>
      <w:b/>
      <w:sz w:val="18"/>
      <w:lang w:val="en-GB" w:eastAsia="en-US"/>
    </w:rPr>
  </w:style>
  <w:style w:type="character" w:customStyle="1" w:styleId="EXCar">
    <w:name w:val="EX Car"/>
    <w:link w:val="EX"/>
    <w:qFormat/>
    <w:rsid w:val="00FB4012"/>
    <w:rPr>
      <w:rFonts w:ascii="Times New Roman" w:hAnsi="Times New Roman"/>
      <w:lang w:val="en-GB" w:eastAsia="en-US"/>
    </w:rPr>
  </w:style>
  <w:style w:type="character" w:customStyle="1" w:styleId="EditorsNoteChar">
    <w:name w:val="Editor's Note Char"/>
    <w:aliases w:val="EN Char"/>
    <w:link w:val="EditorsNote"/>
    <w:qFormat/>
    <w:rsid w:val="00FB4012"/>
    <w:rPr>
      <w:rFonts w:ascii="Times New Roman" w:hAnsi="Times New Roman"/>
      <w:color w:val="FF0000"/>
      <w:lang w:val="en-GB" w:eastAsia="en-US"/>
    </w:rPr>
  </w:style>
  <w:style w:type="character" w:customStyle="1" w:styleId="THChar">
    <w:name w:val="TH Char"/>
    <w:link w:val="TH"/>
    <w:qFormat/>
    <w:rsid w:val="00FB4012"/>
    <w:rPr>
      <w:rFonts w:ascii="Arial" w:hAnsi="Arial"/>
      <w:b/>
      <w:lang w:val="en-GB" w:eastAsia="en-US"/>
    </w:rPr>
  </w:style>
  <w:style w:type="character" w:customStyle="1" w:styleId="TANChar">
    <w:name w:val="TAN Char"/>
    <w:link w:val="TAN"/>
    <w:qFormat/>
    <w:locked/>
    <w:rsid w:val="00FB4012"/>
    <w:rPr>
      <w:rFonts w:ascii="Arial" w:hAnsi="Arial"/>
      <w:sz w:val="18"/>
      <w:lang w:val="en-GB" w:eastAsia="en-US"/>
    </w:rPr>
  </w:style>
  <w:style w:type="character" w:customStyle="1" w:styleId="TFChar">
    <w:name w:val="TF Char"/>
    <w:link w:val="TF"/>
    <w:qFormat/>
    <w:locked/>
    <w:rsid w:val="00FB4012"/>
    <w:rPr>
      <w:rFonts w:ascii="Arial" w:hAnsi="Arial"/>
      <w:b/>
      <w:lang w:val="en-GB" w:eastAsia="en-US"/>
    </w:rPr>
  </w:style>
  <w:style w:type="paragraph" w:styleId="af1">
    <w:name w:val="Body Text"/>
    <w:basedOn w:val="a"/>
    <w:link w:val="Char6"/>
    <w:unhideWhenUsed/>
    <w:rsid w:val="00FB4012"/>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FB4012"/>
    <w:rPr>
      <w:rFonts w:ascii="Times New Roman" w:eastAsia="Times New Roman" w:hAnsi="Times New Roman"/>
      <w:lang w:val="en-GB" w:eastAsia="en-GB"/>
    </w:rPr>
  </w:style>
  <w:style w:type="paragraph" w:customStyle="1" w:styleId="Guidance">
    <w:name w:val="Guidance"/>
    <w:basedOn w:val="a"/>
    <w:rsid w:val="00FB4012"/>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FB4012"/>
    <w:rPr>
      <w:rFonts w:ascii="Times New Roman" w:eastAsia="宋体" w:hAnsi="Times New Roman"/>
      <w:lang w:val="en-GB" w:eastAsia="en-US"/>
    </w:rPr>
  </w:style>
  <w:style w:type="character" w:customStyle="1" w:styleId="EWChar">
    <w:name w:val="EW Char"/>
    <w:link w:val="EW"/>
    <w:qFormat/>
    <w:locked/>
    <w:rsid w:val="00FB4012"/>
    <w:rPr>
      <w:rFonts w:ascii="Times New Roman" w:hAnsi="Times New Roman"/>
      <w:lang w:val="en-GB" w:eastAsia="en-US"/>
    </w:rPr>
  </w:style>
  <w:style w:type="paragraph" w:customStyle="1" w:styleId="H2">
    <w:name w:val="H2"/>
    <w:basedOn w:val="a"/>
    <w:rsid w:val="00FB4012"/>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FB4012"/>
    <w:pPr>
      <w:numPr>
        <w:numId w:val="1"/>
      </w:numPr>
    </w:pPr>
  </w:style>
  <w:style w:type="character" w:customStyle="1" w:styleId="Char3">
    <w:name w:val="批注框文本 Char"/>
    <w:basedOn w:val="a0"/>
    <w:link w:val="ae"/>
    <w:rsid w:val="00FB4012"/>
    <w:rPr>
      <w:rFonts w:ascii="Tahoma" w:hAnsi="Tahoma" w:cs="Tahoma"/>
      <w:sz w:val="16"/>
      <w:szCs w:val="16"/>
      <w:lang w:val="en-GB" w:eastAsia="en-US"/>
    </w:rPr>
  </w:style>
  <w:style w:type="character" w:customStyle="1" w:styleId="TALZchn">
    <w:name w:val="TAL Zchn"/>
    <w:rsid w:val="00FB4012"/>
    <w:rPr>
      <w:rFonts w:ascii="Arial" w:hAnsi="Arial"/>
      <w:sz w:val="18"/>
      <w:lang w:val="en-GB" w:eastAsia="en-US"/>
    </w:rPr>
  </w:style>
  <w:style w:type="character" w:customStyle="1" w:styleId="TF0">
    <w:name w:val="TF (文字)"/>
    <w:locked/>
    <w:rsid w:val="00FB4012"/>
    <w:rPr>
      <w:rFonts w:ascii="Arial" w:hAnsi="Arial"/>
      <w:b/>
      <w:lang w:val="en-GB" w:eastAsia="en-US"/>
    </w:rPr>
  </w:style>
  <w:style w:type="character" w:customStyle="1" w:styleId="EditorsNoteCharChar">
    <w:name w:val="Editor's Note Char Char"/>
    <w:rsid w:val="00FB4012"/>
    <w:rPr>
      <w:rFonts w:ascii="Times New Roman" w:hAnsi="Times New Roman"/>
      <w:color w:val="FF0000"/>
      <w:lang w:val="en-GB"/>
    </w:rPr>
  </w:style>
  <w:style w:type="character" w:customStyle="1" w:styleId="B1Char1">
    <w:name w:val="B1 Char1"/>
    <w:rsid w:val="00FB4012"/>
    <w:rPr>
      <w:rFonts w:ascii="Times New Roman" w:hAnsi="Times New Roman"/>
      <w:lang w:val="en-GB" w:eastAsia="en-US"/>
    </w:rPr>
  </w:style>
  <w:style w:type="character" w:customStyle="1" w:styleId="apple-converted-space">
    <w:name w:val="apple-converted-space"/>
    <w:basedOn w:val="a0"/>
    <w:rsid w:val="00FB4012"/>
  </w:style>
  <w:style w:type="character" w:customStyle="1" w:styleId="8Char">
    <w:name w:val="标题 8 Char"/>
    <w:basedOn w:val="a0"/>
    <w:link w:val="8"/>
    <w:rsid w:val="00FB4012"/>
    <w:rPr>
      <w:rFonts w:ascii="Arial" w:hAnsi="Arial"/>
      <w:sz w:val="36"/>
      <w:lang w:val="en-GB" w:eastAsia="en-US"/>
    </w:rPr>
  </w:style>
  <w:style w:type="character" w:customStyle="1" w:styleId="9Char">
    <w:name w:val="标题 9 Char"/>
    <w:basedOn w:val="a0"/>
    <w:link w:val="9"/>
    <w:rsid w:val="00FB4012"/>
    <w:rPr>
      <w:rFonts w:ascii="Arial" w:hAnsi="Arial"/>
      <w:sz w:val="36"/>
      <w:lang w:val="en-GB" w:eastAsia="en-US"/>
    </w:rPr>
  </w:style>
  <w:style w:type="character" w:customStyle="1" w:styleId="Char0">
    <w:name w:val="脚注文本 Char"/>
    <w:basedOn w:val="a0"/>
    <w:link w:val="a6"/>
    <w:rsid w:val="00FB4012"/>
    <w:rPr>
      <w:rFonts w:ascii="Times New Roman" w:hAnsi="Times New Roman"/>
      <w:sz w:val="16"/>
      <w:lang w:val="en-GB" w:eastAsia="en-US"/>
    </w:rPr>
  </w:style>
  <w:style w:type="character" w:customStyle="1" w:styleId="Char1">
    <w:name w:val="页脚 Char"/>
    <w:basedOn w:val="a0"/>
    <w:link w:val="a9"/>
    <w:rsid w:val="00FB4012"/>
    <w:rPr>
      <w:rFonts w:ascii="Arial" w:hAnsi="Arial"/>
      <w:b/>
      <w:i/>
      <w:noProof/>
      <w:sz w:val="18"/>
      <w:lang w:val="en-GB" w:eastAsia="en-US"/>
    </w:rPr>
  </w:style>
  <w:style w:type="character" w:customStyle="1" w:styleId="Char2">
    <w:name w:val="批注文字 Char"/>
    <w:basedOn w:val="a0"/>
    <w:link w:val="ac"/>
    <w:rsid w:val="00FB4012"/>
    <w:rPr>
      <w:rFonts w:ascii="Times New Roman" w:hAnsi="Times New Roman"/>
      <w:lang w:val="en-GB" w:eastAsia="en-US"/>
    </w:rPr>
  </w:style>
  <w:style w:type="character" w:customStyle="1" w:styleId="Char4">
    <w:name w:val="批注主题 Char"/>
    <w:basedOn w:val="Char2"/>
    <w:link w:val="af"/>
    <w:rsid w:val="00FB4012"/>
    <w:rPr>
      <w:rFonts w:ascii="Times New Roman" w:hAnsi="Times New Roman"/>
      <w:b/>
      <w:bCs/>
      <w:lang w:val="en-GB" w:eastAsia="en-US"/>
    </w:rPr>
  </w:style>
  <w:style w:type="character" w:customStyle="1" w:styleId="Char5">
    <w:name w:val="文档结构图 Char"/>
    <w:basedOn w:val="a0"/>
    <w:link w:val="af0"/>
    <w:rsid w:val="00FB4012"/>
    <w:rPr>
      <w:rFonts w:ascii="Tahoma" w:hAnsi="Tahoma" w:cs="Tahoma"/>
      <w:shd w:val="clear" w:color="auto" w:fill="000080"/>
      <w:lang w:val="en-GB" w:eastAsia="en-US"/>
    </w:rPr>
  </w:style>
  <w:style w:type="character" w:customStyle="1" w:styleId="NOChar">
    <w:name w:val="NO Char"/>
    <w:rsid w:val="00FB4012"/>
    <w:rPr>
      <w:rFonts w:ascii="Times New Roman" w:hAnsi="Times New Roman"/>
      <w:lang w:val="en-GB" w:eastAsia="en-US"/>
    </w:rPr>
  </w:style>
  <w:style w:type="paragraph" w:styleId="af3">
    <w:name w:val="List Paragraph"/>
    <w:basedOn w:val="a"/>
    <w:uiPriority w:val="34"/>
    <w:qFormat/>
    <w:rsid w:val="00FB4012"/>
    <w:pPr>
      <w:ind w:left="720"/>
      <w:contextualSpacing/>
    </w:pPr>
  </w:style>
  <w:style w:type="paragraph" w:customStyle="1" w:styleId="TAJ">
    <w:name w:val="TAJ"/>
    <w:basedOn w:val="TH"/>
    <w:rsid w:val="00FB4012"/>
    <w:rPr>
      <w:rFonts w:eastAsia="宋体"/>
      <w:lang w:eastAsia="x-none"/>
    </w:rPr>
  </w:style>
  <w:style w:type="paragraph" w:styleId="af4">
    <w:name w:val="index heading"/>
    <w:basedOn w:val="a"/>
    <w:next w:val="a"/>
    <w:rsid w:val="00FB4012"/>
    <w:pPr>
      <w:pBdr>
        <w:top w:val="single" w:sz="12" w:space="0" w:color="auto"/>
      </w:pBdr>
      <w:spacing w:before="360" w:after="240"/>
    </w:pPr>
    <w:rPr>
      <w:rFonts w:eastAsia="宋体"/>
      <w:b/>
      <w:i/>
      <w:sz w:val="26"/>
      <w:lang w:eastAsia="zh-CN"/>
    </w:rPr>
  </w:style>
  <w:style w:type="paragraph" w:customStyle="1" w:styleId="INDENT1">
    <w:name w:val="INDENT1"/>
    <w:basedOn w:val="a"/>
    <w:rsid w:val="00FB4012"/>
    <w:pPr>
      <w:ind w:left="851"/>
    </w:pPr>
    <w:rPr>
      <w:rFonts w:eastAsia="宋体"/>
      <w:lang w:eastAsia="zh-CN"/>
    </w:rPr>
  </w:style>
  <w:style w:type="paragraph" w:customStyle="1" w:styleId="INDENT2">
    <w:name w:val="INDENT2"/>
    <w:basedOn w:val="a"/>
    <w:rsid w:val="00FB4012"/>
    <w:pPr>
      <w:ind w:left="1135" w:hanging="284"/>
    </w:pPr>
    <w:rPr>
      <w:rFonts w:eastAsia="宋体"/>
      <w:lang w:eastAsia="zh-CN"/>
    </w:rPr>
  </w:style>
  <w:style w:type="paragraph" w:customStyle="1" w:styleId="INDENT3">
    <w:name w:val="INDENT3"/>
    <w:basedOn w:val="a"/>
    <w:rsid w:val="00FB4012"/>
    <w:pPr>
      <w:ind w:left="1701" w:hanging="567"/>
    </w:pPr>
    <w:rPr>
      <w:rFonts w:eastAsia="宋体"/>
      <w:lang w:eastAsia="zh-CN"/>
    </w:rPr>
  </w:style>
  <w:style w:type="paragraph" w:customStyle="1" w:styleId="FigureTitle">
    <w:name w:val="Figure_Title"/>
    <w:basedOn w:val="a"/>
    <w:next w:val="a"/>
    <w:rsid w:val="00FB4012"/>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B4012"/>
    <w:pPr>
      <w:keepNext/>
      <w:keepLines/>
      <w:spacing w:before="240"/>
      <w:ind w:left="1418"/>
    </w:pPr>
    <w:rPr>
      <w:rFonts w:ascii="Arial" w:eastAsia="宋体" w:hAnsi="Arial"/>
      <w:b/>
      <w:sz w:val="36"/>
      <w:lang w:eastAsia="zh-CN"/>
    </w:rPr>
  </w:style>
  <w:style w:type="paragraph" w:styleId="af5">
    <w:name w:val="caption"/>
    <w:basedOn w:val="a"/>
    <w:next w:val="a"/>
    <w:qFormat/>
    <w:rsid w:val="00FB4012"/>
    <w:pPr>
      <w:spacing w:before="120" w:after="120"/>
    </w:pPr>
    <w:rPr>
      <w:rFonts w:eastAsia="宋体"/>
      <w:b/>
      <w:lang w:eastAsia="zh-CN"/>
    </w:rPr>
  </w:style>
  <w:style w:type="paragraph" w:styleId="af6">
    <w:name w:val="Plain Text"/>
    <w:basedOn w:val="a"/>
    <w:link w:val="Char7"/>
    <w:rsid w:val="00FB4012"/>
    <w:rPr>
      <w:rFonts w:ascii="Courier New" w:eastAsia="Times New Roman" w:hAnsi="Courier New"/>
      <w:lang w:eastAsia="zh-CN"/>
    </w:rPr>
  </w:style>
  <w:style w:type="character" w:customStyle="1" w:styleId="Char7">
    <w:name w:val="纯文本 Char"/>
    <w:basedOn w:val="a0"/>
    <w:link w:val="af6"/>
    <w:rsid w:val="00FB4012"/>
    <w:rPr>
      <w:rFonts w:ascii="Courier New" w:eastAsia="Times New Roman" w:hAnsi="Courier New"/>
      <w:lang w:val="en-GB" w:eastAsia="zh-CN"/>
    </w:rPr>
  </w:style>
  <w:style w:type="paragraph" w:styleId="TOC">
    <w:name w:val="TOC Heading"/>
    <w:basedOn w:val="1"/>
    <w:next w:val="a"/>
    <w:uiPriority w:val="39"/>
    <w:unhideWhenUsed/>
    <w:qFormat/>
    <w:rsid w:val="00FB4012"/>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FB40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FB4012"/>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FB4012"/>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FB4012"/>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FB4012"/>
    <w:rPr>
      <w:rFonts w:ascii="Times New Roman" w:eastAsia="Times New Roman" w:hAnsi="Times New Roman"/>
      <w:lang w:val="en-GB" w:eastAsia="en-GB"/>
    </w:rPr>
  </w:style>
  <w:style w:type="paragraph" w:styleId="34">
    <w:name w:val="Body Text 3"/>
    <w:basedOn w:val="a"/>
    <w:link w:val="3Char0"/>
    <w:semiHidden/>
    <w:unhideWhenUsed/>
    <w:rsid w:val="00FB4012"/>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FB4012"/>
    <w:rPr>
      <w:rFonts w:ascii="Times New Roman" w:eastAsia="Times New Roman" w:hAnsi="Times New Roman"/>
      <w:sz w:val="16"/>
      <w:szCs w:val="16"/>
      <w:lang w:val="en-GB" w:eastAsia="en-GB"/>
    </w:rPr>
  </w:style>
  <w:style w:type="paragraph" w:styleId="af9">
    <w:name w:val="Body Text First Indent"/>
    <w:basedOn w:val="af1"/>
    <w:link w:val="Char8"/>
    <w:rsid w:val="00FB4012"/>
    <w:pPr>
      <w:spacing w:after="180"/>
      <w:ind w:firstLine="360"/>
    </w:pPr>
  </w:style>
  <w:style w:type="character" w:customStyle="1" w:styleId="Char8">
    <w:name w:val="正文首行缩进 Char"/>
    <w:basedOn w:val="Char6"/>
    <w:link w:val="af9"/>
    <w:rsid w:val="00FB4012"/>
    <w:rPr>
      <w:rFonts w:ascii="Times New Roman" w:eastAsia="Times New Roman" w:hAnsi="Times New Roman"/>
      <w:lang w:val="en-GB" w:eastAsia="en-GB"/>
    </w:rPr>
  </w:style>
  <w:style w:type="paragraph" w:styleId="afa">
    <w:name w:val="Body Text Indent"/>
    <w:basedOn w:val="a"/>
    <w:link w:val="Char9"/>
    <w:semiHidden/>
    <w:unhideWhenUsed/>
    <w:rsid w:val="00FB4012"/>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FB4012"/>
    <w:rPr>
      <w:rFonts w:ascii="Times New Roman" w:eastAsia="Times New Roman" w:hAnsi="Times New Roman"/>
      <w:lang w:val="en-GB" w:eastAsia="en-GB"/>
    </w:rPr>
  </w:style>
  <w:style w:type="paragraph" w:styleId="27">
    <w:name w:val="Body Text First Indent 2"/>
    <w:basedOn w:val="afa"/>
    <w:link w:val="2Char1"/>
    <w:semiHidden/>
    <w:unhideWhenUsed/>
    <w:rsid w:val="00FB4012"/>
    <w:pPr>
      <w:spacing w:after="180"/>
      <w:ind w:left="360" w:firstLine="360"/>
    </w:pPr>
  </w:style>
  <w:style w:type="character" w:customStyle="1" w:styleId="2Char1">
    <w:name w:val="正文首行缩进 2 Char"/>
    <w:basedOn w:val="Char9"/>
    <w:link w:val="27"/>
    <w:semiHidden/>
    <w:rsid w:val="00FB4012"/>
    <w:rPr>
      <w:rFonts w:ascii="Times New Roman" w:eastAsia="Times New Roman" w:hAnsi="Times New Roman"/>
      <w:lang w:val="en-GB" w:eastAsia="en-GB"/>
    </w:rPr>
  </w:style>
  <w:style w:type="paragraph" w:styleId="28">
    <w:name w:val="Body Text Indent 2"/>
    <w:basedOn w:val="a"/>
    <w:link w:val="2Char2"/>
    <w:semiHidden/>
    <w:unhideWhenUsed/>
    <w:rsid w:val="00FB4012"/>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FB4012"/>
    <w:rPr>
      <w:rFonts w:ascii="Times New Roman" w:eastAsia="Times New Roman" w:hAnsi="Times New Roman"/>
      <w:lang w:val="en-GB" w:eastAsia="en-GB"/>
    </w:rPr>
  </w:style>
  <w:style w:type="paragraph" w:styleId="35">
    <w:name w:val="Body Text Indent 3"/>
    <w:basedOn w:val="a"/>
    <w:link w:val="3Char1"/>
    <w:semiHidden/>
    <w:unhideWhenUsed/>
    <w:rsid w:val="00FB4012"/>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FB4012"/>
    <w:rPr>
      <w:rFonts w:ascii="Times New Roman" w:eastAsia="Times New Roman" w:hAnsi="Times New Roman"/>
      <w:sz w:val="16"/>
      <w:szCs w:val="16"/>
      <w:lang w:val="en-GB" w:eastAsia="en-GB"/>
    </w:rPr>
  </w:style>
  <w:style w:type="paragraph" w:styleId="afb">
    <w:name w:val="Closing"/>
    <w:basedOn w:val="a"/>
    <w:link w:val="Chara"/>
    <w:semiHidden/>
    <w:unhideWhenUsed/>
    <w:rsid w:val="00FB4012"/>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FB4012"/>
    <w:rPr>
      <w:rFonts w:ascii="Times New Roman" w:eastAsia="Times New Roman" w:hAnsi="Times New Roman"/>
      <w:lang w:val="en-GB" w:eastAsia="en-GB"/>
    </w:rPr>
  </w:style>
  <w:style w:type="paragraph" w:styleId="afc">
    <w:name w:val="Date"/>
    <w:basedOn w:val="a"/>
    <w:next w:val="a"/>
    <w:link w:val="Charb"/>
    <w:rsid w:val="00FB4012"/>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FB4012"/>
    <w:rPr>
      <w:rFonts w:ascii="Times New Roman" w:eastAsia="Times New Roman" w:hAnsi="Times New Roman"/>
      <w:lang w:val="en-GB" w:eastAsia="en-GB"/>
    </w:rPr>
  </w:style>
  <w:style w:type="paragraph" w:styleId="afd">
    <w:name w:val="E-mail Signature"/>
    <w:basedOn w:val="a"/>
    <w:link w:val="Charc"/>
    <w:semiHidden/>
    <w:unhideWhenUsed/>
    <w:rsid w:val="00FB4012"/>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FB4012"/>
    <w:rPr>
      <w:rFonts w:ascii="Times New Roman" w:eastAsia="Times New Roman" w:hAnsi="Times New Roman"/>
      <w:lang w:val="en-GB" w:eastAsia="en-GB"/>
    </w:rPr>
  </w:style>
  <w:style w:type="paragraph" w:styleId="afe">
    <w:name w:val="endnote text"/>
    <w:basedOn w:val="a"/>
    <w:link w:val="Chard"/>
    <w:semiHidden/>
    <w:unhideWhenUsed/>
    <w:rsid w:val="00FB4012"/>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FB4012"/>
    <w:rPr>
      <w:rFonts w:ascii="Times New Roman" w:eastAsia="Times New Roman" w:hAnsi="Times New Roman"/>
      <w:lang w:val="en-GB" w:eastAsia="en-GB"/>
    </w:rPr>
  </w:style>
  <w:style w:type="paragraph" w:styleId="aff">
    <w:name w:val="envelope address"/>
    <w:basedOn w:val="a"/>
    <w:semiHidden/>
    <w:unhideWhenUsed/>
    <w:rsid w:val="00FB4012"/>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FB4012"/>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FB4012"/>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FB4012"/>
    <w:rPr>
      <w:rFonts w:ascii="Times New Roman" w:eastAsia="Times New Roman" w:hAnsi="Times New Roman"/>
      <w:i/>
      <w:iCs/>
      <w:lang w:val="en-GB" w:eastAsia="en-GB"/>
    </w:rPr>
  </w:style>
  <w:style w:type="paragraph" w:styleId="HTML0">
    <w:name w:val="HTML Preformatted"/>
    <w:basedOn w:val="a"/>
    <w:link w:val="HTMLChar0"/>
    <w:semiHidden/>
    <w:unhideWhenUsed/>
    <w:rsid w:val="00FB4012"/>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FB4012"/>
    <w:rPr>
      <w:rFonts w:ascii="Consolas" w:eastAsia="Times New Roman" w:hAnsi="Consolas"/>
      <w:lang w:val="en-GB" w:eastAsia="en-GB"/>
    </w:rPr>
  </w:style>
  <w:style w:type="paragraph" w:styleId="36">
    <w:name w:val="index 3"/>
    <w:basedOn w:val="a"/>
    <w:next w:val="a"/>
    <w:semiHidden/>
    <w:unhideWhenUsed/>
    <w:rsid w:val="00FB4012"/>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FB4012"/>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FB4012"/>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FB4012"/>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FB4012"/>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FB4012"/>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FB4012"/>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FB401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FB4012"/>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FB4012"/>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FB4012"/>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FB4012"/>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FB4012"/>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FB4012"/>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FB4012"/>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FB4012"/>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FB4012"/>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FB401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FB4012"/>
    <w:rPr>
      <w:rFonts w:ascii="Consolas" w:eastAsia="Times New Roman" w:hAnsi="Consolas"/>
      <w:lang w:val="en-GB" w:eastAsia="en-GB"/>
    </w:rPr>
  </w:style>
  <w:style w:type="paragraph" w:styleId="aff4">
    <w:name w:val="Message Header"/>
    <w:basedOn w:val="a"/>
    <w:link w:val="Charf0"/>
    <w:semiHidden/>
    <w:unhideWhenUsed/>
    <w:rsid w:val="00FB401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FB4012"/>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FB4012"/>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FB4012"/>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FB4012"/>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FB4012"/>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FB4012"/>
    <w:rPr>
      <w:rFonts w:ascii="Times New Roman" w:eastAsia="Times New Roman" w:hAnsi="Times New Roman"/>
      <w:lang w:val="en-GB" w:eastAsia="en-GB"/>
    </w:rPr>
  </w:style>
  <w:style w:type="paragraph" w:styleId="aff9">
    <w:name w:val="Quote"/>
    <w:basedOn w:val="a"/>
    <w:next w:val="a"/>
    <w:link w:val="Charf2"/>
    <w:uiPriority w:val="29"/>
    <w:qFormat/>
    <w:rsid w:val="00FB4012"/>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FB4012"/>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FB4012"/>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FB4012"/>
    <w:rPr>
      <w:rFonts w:ascii="Times New Roman" w:eastAsia="Times New Roman" w:hAnsi="Times New Roman"/>
      <w:lang w:val="en-GB" w:eastAsia="en-GB"/>
    </w:rPr>
  </w:style>
  <w:style w:type="paragraph" w:styleId="affb">
    <w:name w:val="Signature"/>
    <w:basedOn w:val="a"/>
    <w:link w:val="Charf4"/>
    <w:semiHidden/>
    <w:unhideWhenUsed/>
    <w:rsid w:val="00FB4012"/>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FB4012"/>
    <w:rPr>
      <w:rFonts w:ascii="Times New Roman" w:eastAsia="Times New Roman" w:hAnsi="Times New Roman"/>
      <w:lang w:val="en-GB" w:eastAsia="en-GB"/>
    </w:rPr>
  </w:style>
  <w:style w:type="paragraph" w:styleId="affc">
    <w:name w:val="Subtitle"/>
    <w:basedOn w:val="a"/>
    <w:next w:val="a"/>
    <w:link w:val="Charf5"/>
    <w:qFormat/>
    <w:rsid w:val="00FB4012"/>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FB4012"/>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FB4012"/>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FB4012"/>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FB4012"/>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FB4012"/>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FB4012"/>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FB4012"/>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E3A7B-DF20-4538-91D2-03CD27EC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380</TotalTime>
  <Pages>7</Pages>
  <Words>3358</Words>
  <Characters>19144</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Hannah-ZTE</cp:lastModifiedBy>
  <cp:revision>22</cp:revision>
  <cp:lastPrinted>1900-01-01T00:00:00Z</cp:lastPrinted>
  <dcterms:created xsi:type="dcterms:W3CDTF">2020-02-03T08:32:00Z</dcterms:created>
  <dcterms:modified xsi:type="dcterms:W3CDTF">2022-08-18T23:53:00Z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