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05B31C4D" w:rsidR="006F7EDC" w:rsidRDefault="006F7EDC" w:rsidP="00645ED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7F2368" w:rsidRPr="007F2368">
        <w:rPr>
          <w:b/>
          <w:noProof/>
          <w:sz w:val="24"/>
        </w:rPr>
        <w:t>C1-224783</w:t>
      </w:r>
      <w:ins w:id="0" w:author="Hannah-ZTE" w:date="2022-08-22T16:49:00Z">
        <w:r w:rsidR="00874D10">
          <w:rPr>
            <w:b/>
            <w:noProof/>
            <w:sz w:val="24"/>
          </w:rPr>
          <w:t>v1</w:t>
        </w:r>
      </w:ins>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49063C" w:rsidR="001E41F3" w:rsidRPr="00410371" w:rsidRDefault="007F2368" w:rsidP="007F2368">
            <w:pPr>
              <w:pStyle w:val="CRCoverPage"/>
              <w:spacing w:after="0"/>
              <w:jc w:val="center"/>
              <w:rPr>
                <w:noProof/>
              </w:rPr>
            </w:pPr>
            <w:r w:rsidRPr="007F2368">
              <w:rPr>
                <w:b/>
                <w:noProof/>
                <w:sz w:val="28"/>
              </w:rPr>
              <w:t>4526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4FA68E" w:rsidR="001E41F3" w:rsidRPr="00410371" w:rsidRDefault="00874D1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5A5A51" w:rsidR="001E41F3" w:rsidRPr="00410371" w:rsidRDefault="00473044">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92F52F" w:rsidR="00F25D98" w:rsidRDefault="00BE6AE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21F3CE"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44E168" w:rsidR="001E41F3" w:rsidRDefault="006201D7" w:rsidP="00BE6AE7">
            <w:pPr>
              <w:pStyle w:val="CRCoverPage"/>
              <w:spacing w:after="0"/>
              <w:ind w:left="100"/>
              <w:rPr>
                <w:noProof/>
              </w:rPr>
            </w:pPr>
            <w:r>
              <w:rPr>
                <w:noProof/>
              </w:rPr>
              <w:t>Condition of returning REGISTRATION COMPLETE by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16454" w:rsidR="001E41F3" w:rsidRDefault="00473044">
            <w:pPr>
              <w:pStyle w:val="CRCoverPage"/>
              <w:spacing w:after="0"/>
              <w:ind w:left="100"/>
              <w:rPr>
                <w:noProof/>
              </w:rPr>
            </w:pPr>
            <w:r>
              <w:rPr>
                <w:noProof/>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041FB5" w:rsidR="001E41F3" w:rsidRDefault="007929A1">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C56D2" w:rsidR="001E41F3" w:rsidRDefault="00473044">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90302D" w:rsidR="001E41F3" w:rsidRDefault="0047304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37767A" w:rsidR="001E41F3" w:rsidRDefault="00473044">
            <w:pPr>
              <w:pStyle w:val="CRCoverPage"/>
              <w:spacing w:after="0"/>
              <w:ind w:left="100"/>
              <w:rPr>
                <w:noProof/>
              </w:rPr>
            </w:pPr>
            <w:r>
              <w:rPr>
                <w:noProof/>
              </w:rPr>
              <w:t>Rel-1</w:t>
            </w:r>
            <w:r w:rsidR="007929A1">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C98F1E" w14:textId="103AFFAA" w:rsidR="006201D7" w:rsidRDefault="00645ED9" w:rsidP="006201D7">
            <w:pPr>
              <w:rPr>
                <w:rFonts w:ascii="Arial" w:hAnsi="Arial" w:cs="Arial"/>
                <w:lang w:eastAsia="zh-CN"/>
              </w:rPr>
            </w:pPr>
            <w:r>
              <w:rPr>
                <w:rFonts w:ascii="Arial" w:hAnsi="Arial" w:cs="Arial"/>
                <w:lang w:eastAsia="zh-CN"/>
              </w:rPr>
              <w:t>A</w:t>
            </w:r>
            <w:r w:rsidR="00BE6AE7">
              <w:rPr>
                <w:rFonts w:ascii="Arial" w:hAnsi="Arial" w:cs="Arial"/>
                <w:lang w:eastAsia="zh-CN"/>
              </w:rPr>
              <w:t>s specif</w:t>
            </w:r>
            <w:r w:rsidR="006201D7">
              <w:rPr>
                <w:rFonts w:ascii="Arial" w:hAnsi="Arial" w:cs="Arial"/>
                <w:lang w:eastAsia="zh-CN"/>
              </w:rPr>
              <w:t>ied in TS 24.501 subclause 5.5.1.2.4 for initial registration procedure,</w:t>
            </w:r>
          </w:p>
          <w:p w14:paraId="03C5C34D" w14:textId="4B14CB8A" w:rsidR="006201D7" w:rsidRPr="006201D7" w:rsidRDefault="006201D7" w:rsidP="006201D7">
            <w:r>
              <w:rPr>
                <w:rFonts w:ascii="Arial" w:hAnsi="Arial" w:cs="Arial"/>
                <w:lang w:eastAsia="zh-CN"/>
              </w:rPr>
              <w:t>“</w:t>
            </w:r>
            <w:r w:rsidRPr="006201D7">
              <w:rPr>
                <w:i/>
              </w:rPr>
              <w:t>I</w:t>
            </w:r>
            <w:r w:rsidRPr="006201D7">
              <w:rPr>
                <w:rFonts w:hint="eastAsia"/>
                <w:i/>
              </w:rPr>
              <w:t xml:space="preserve">f </w:t>
            </w:r>
            <w:r w:rsidRPr="006201D7">
              <w:rPr>
                <w:i/>
              </w:rPr>
              <w:t xml:space="preserve">the REGISTRATION ACCEPT message contains the Network slicing indication IE with the Network slicing subscription change indication set to "Network slicing subscription changed", or </w:t>
            </w:r>
            <w:r w:rsidRPr="006201D7">
              <w:rPr>
                <w:rFonts w:hint="eastAsia"/>
                <w:i/>
              </w:rPr>
              <w:t xml:space="preserve">contains </w:t>
            </w:r>
            <w:r w:rsidRPr="006201D7">
              <w:rPr>
                <w:i/>
              </w:rPr>
              <w:t>a configured</w:t>
            </w:r>
            <w:r w:rsidRPr="006201D7">
              <w:rPr>
                <w:rFonts w:hint="eastAsia"/>
                <w:i/>
              </w:rPr>
              <w:t xml:space="preserve"> NSSAI</w:t>
            </w:r>
            <w:r w:rsidRPr="006201D7">
              <w:rPr>
                <w:i/>
              </w:rPr>
              <w:t xml:space="preserve"> IE with a new configured NSSAI for the current PLMN or SNPN and optionally the mapped S-NSSAI(s) for the configured NSSAI for the current PLMN or SNPN, the UE shall return a REGISTRATION COMPLETE message to the AMF to acknowledge the successful update of the network slicing information.</w:t>
            </w:r>
            <w:r>
              <w:rPr>
                <w:rFonts w:ascii="Arial" w:hAnsi="Arial" w:cs="Arial"/>
                <w:lang w:eastAsia="zh-CN"/>
              </w:rPr>
              <w:t>”</w:t>
            </w:r>
          </w:p>
          <w:p w14:paraId="708AA7DE" w14:textId="1177DD8B" w:rsidR="0049155C" w:rsidRPr="0049155C" w:rsidRDefault="007705CB" w:rsidP="0049155C">
            <w:pPr>
              <w:rPr>
                <w:rFonts w:ascii="Arial" w:hAnsi="Arial" w:cs="Arial"/>
                <w:lang w:eastAsia="zh-CN"/>
              </w:rPr>
            </w:pPr>
            <w:r>
              <w:rPr>
                <w:rFonts w:ascii="Arial" w:hAnsi="Arial" w:cs="Arial"/>
                <w:lang w:eastAsia="zh-CN"/>
              </w:rPr>
              <w:t>The same condition of returning REGISTRATION COMPLETE message by the UE should also apply to mobility and periodic registration procedure, but this part is missing in subclause 5.5.1.3.4.</w:t>
            </w:r>
          </w:p>
        </w:tc>
      </w:tr>
      <w:tr w:rsidR="001E41F3" w14:paraId="4CA74D09" w14:textId="77777777" w:rsidTr="00547111">
        <w:tc>
          <w:tcPr>
            <w:tcW w:w="2694" w:type="dxa"/>
            <w:gridSpan w:val="2"/>
            <w:tcBorders>
              <w:left w:val="single" w:sz="4" w:space="0" w:color="auto"/>
            </w:tcBorders>
          </w:tcPr>
          <w:p w14:paraId="2D0866D6" w14:textId="7EE5AFA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6F2EFA" w:rsidR="001E41F3" w:rsidRDefault="007705CB" w:rsidP="007705CB">
            <w:pPr>
              <w:pStyle w:val="CRCoverPage"/>
              <w:spacing w:after="0"/>
              <w:ind w:left="100"/>
              <w:rPr>
                <w:noProof/>
                <w:lang w:eastAsia="zh-CN"/>
              </w:rPr>
            </w:pPr>
            <w:r>
              <w:t xml:space="preserve">During </w:t>
            </w:r>
            <w:r>
              <w:rPr>
                <w:rFonts w:cs="Arial"/>
                <w:lang w:eastAsia="zh-CN"/>
              </w:rPr>
              <w:t>mobility and periodic registration procedure,</w:t>
            </w:r>
            <w:r>
              <w:t xml:space="preserve"> </w:t>
            </w:r>
            <w:r w:rsidRPr="007705CB">
              <w:rPr>
                <w:rFonts w:cs="Arial"/>
                <w:lang w:eastAsia="zh-CN"/>
              </w:rPr>
              <w:t>the UE shall return a REGISTRATION COMPLETE message to the AMF to acknowledge the successful update of the network slicing information.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D814C7" w:rsidR="001E41F3" w:rsidRDefault="004D59DA" w:rsidP="007705CB">
            <w:pPr>
              <w:pStyle w:val="CRCoverPage"/>
              <w:spacing w:after="0"/>
              <w:ind w:left="100"/>
              <w:rPr>
                <w:noProof/>
                <w:lang w:eastAsia="zh-CN"/>
              </w:rPr>
            </w:pPr>
            <w:r>
              <w:rPr>
                <w:noProof/>
                <w:lang w:eastAsia="zh-CN"/>
              </w:rPr>
              <w:t xml:space="preserve">The UE </w:t>
            </w:r>
            <w:r w:rsidR="007705CB">
              <w:rPr>
                <w:noProof/>
                <w:lang w:eastAsia="zh-CN"/>
              </w:rPr>
              <w:t xml:space="preserve">may not return </w:t>
            </w:r>
            <w:r w:rsidR="007705CB" w:rsidRPr="007705CB">
              <w:rPr>
                <w:rFonts w:cs="Arial"/>
                <w:lang w:eastAsia="zh-CN"/>
              </w:rPr>
              <w:t>a REGISTRATION COMPLETE message to the AMF to acknowledge the success</w:t>
            </w:r>
            <w:bookmarkStart w:id="2" w:name="_GoBack"/>
            <w:bookmarkEnd w:id="2"/>
            <w:r w:rsidR="007705CB" w:rsidRPr="007705CB">
              <w:rPr>
                <w:rFonts w:cs="Arial"/>
                <w:lang w:eastAsia="zh-CN"/>
              </w:rPr>
              <w:t>ful update of the network slicing information</w:t>
            </w:r>
            <w:r w:rsidR="0002587E">
              <w:rPr>
                <w:rFonts w:cs="Arial"/>
                <w:lang w:eastAsia="zh-CN"/>
              </w:rPr>
              <w:t xml:space="preserve"> d</w:t>
            </w:r>
            <w:r w:rsidR="0002587E">
              <w:t xml:space="preserve">uring </w:t>
            </w:r>
            <w:r w:rsidR="0002587E">
              <w:rPr>
                <w:rFonts w:cs="Arial"/>
                <w:lang w:eastAsia="zh-CN"/>
              </w:rPr>
              <w:t>mobility and periodic registration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4BC8B6" w:rsidR="001E41F3" w:rsidRDefault="007705CB">
            <w:pPr>
              <w:pStyle w:val="CRCoverPage"/>
              <w:spacing w:after="0"/>
              <w:ind w:left="100"/>
              <w:rPr>
                <w:noProof/>
                <w:lang w:eastAsia="zh-CN"/>
              </w:rPr>
            </w:pPr>
            <w:r>
              <w:rPr>
                <w:noProof/>
                <w:lang w:eastAsia="zh-CN"/>
              </w:rPr>
              <w:t>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E8A7983" w14:textId="77777777" w:rsidR="007705CB" w:rsidRDefault="007705CB" w:rsidP="007705CB">
      <w:pPr>
        <w:pStyle w:val="50"/>
      </w:pPr>
      <w:bookmarkStart w:id="3" w:name="_Toc20232685"/>
      <w:bookmarkStart w:id="4" w:name="_Toc27746787"/>
      <w:bookmarkStart w:id="5" w:name="_Toc36212969"/>
      <w:bookmarkStart w:id="6" w:name="_Toc36657146"/>
      <w:bookmarkStart w:id="7" w:name="_Toc45286810"/>
      <w:bookmarkStart w:id="8" w:name="_Toc51948079"/>
      <w:bookmarkStart w:id="9" w:name="_Toc51949171"/>
      <w:bookmarkStart w:id="10" w:name="_Toc106796173"/>
      <w:r>
        <w:t>5.5.1.3.4</w:t>
      </w:r>
      <w:r>
        <w:tab/>
        <w:t xml:space="preserve">Mobility and periodic registration update </w:t>
      </w:r>
      <w:r w:rsidRPr="003168A2">
        <w:t>accepted by the network</w:t>
      </w:r>
      <w:bookmarkEnd w:id="3"/>
      <w:bookmarkEnd w:id="4"/>
      <w:bookmarkEnd w:id="5"/>
      <w:bookmarkEnd w:id="6"/>
      <w:bookmarkEnd w:id="7"/>
      <w:bookmarkEnd w:id="8"/>
      <w:bookmarkEnd w:id="9"/>
      <w:bookmarkEnd w:id="10"/>
    </w:p>
    <w:p w14:paraId="61647B38" w14:textId="77777777" w:rsidR="007705CB" w:rsidRDefault="007705CB" w:rsidP="007705C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6D7EB02" w14:textId="77777777" w:rsidR="007705CB" w:rsidRDefault="007705CB" w:rsidP="007705CB">
      <w:r>
        <w:t>If timer T3513 is running in the AMF, the AMF shall stop timer T3513 if a paging request was sent with the access type indicating non-3GPP and the REGISTRATION REQUEST message includes the Allowed PDU session status IE.</w:t>
      </w:r>
    </w:p>
    <w:p w14:paraId="045F9980" w14:textId="77777777" w:rsidR="007705CB" w:rsidRDefault="007705CB" w:rsidP="007705CB">
      <w:r>
        <w:t>If timer T3565 is running in the AMF, the AMF shall stop timer T3565 when a REGISTRATION REQUEST message is received.</w:t>
      </w:r>
    </w:p>
    <w:p w14:paraId="62907AF2" w14:textId="77777777" w:rsidR="007705CB" w:rsidRPr="00CC0C94" w:rsidRDefault="007705CB" w:rsidP="007705C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BC97FA3" w14:textId="77777777" w:rsidR="007705CB" w:rsidRPr="00CC0C94" w:rsidRDefault="007705CB" w:rsidP="007705C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5C32755E" w14:textId="77777777" w:rsidR="007705CB" w:rsidRDefault="007705CB" w:rsidP="007705C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6CD793B" w14:textId="77777777" w:rsidR="007705CB" w:rsidRDefault="007705CB" w:rsidP="007705C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63B09D5B" w14:textId="77777777" w:rsidR="007705CB" w:rsidRPr="0000154D" w:rsidRDefault="007705CB" w:rsidP="007705CB">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9918C7F" w14:textId="77777777" w:rsidR="007705CB" w:rsidRDefault="007705CB" w:rsidP="007705CB">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2FC78ED9" w14:textId="77777777" w:rsidR="007705CB" w:rsidRPr="008C0E61" w:rsidRDefault="007705CB" w:rsidP="007705C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5BFE2D7" w14:textId="77777777" w:rsidR="007705CB" w:rsidRPr="008D17FF" w:rsidRDefault="007705CB" w:rsidP="007705C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D6E1AEF" w14:textId="77777777" w:rsidR="007705CB" w:rsidRDefault="007705CB" w:rsidP="007705CB">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40C31F2" w14:textId="77777777" w:rsidR="007705CB" w:rsidRDefault="007705CB" w:rsidP="007705C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2E4D2C6" w14:textId="77777777" w:rsidR="007705CB" w:rsidRDefault="007705CB" w:rsidP="007705C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7F76E92A" w14:textId="77777777" w:rsidR="007705CB" w:rsidRDefault="007705CB" w:rsidP="007705CB">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0FDBFE66" w14:textId="77777777" w:rsidR="007705CB" w:rsidRDefault="007705CB" w:rsidP="007705CB">
      <w:pPr>
        <w:pStyle w:val="B1"/>
      </w:pPr>
      <w:r>
        <w:lastRenderedPageBreak/>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5BB5890" w14:textId="77777777" w:rsidR="007705CB" w:rsidRDefault="007705CB" w:rsidP="007705C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7F41470E" w14:textId="77777777" w:rsidR="007705CB" w:rsidRDefault="007705CB" w:rsidP="007705CB">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64FCD84" w14:textId="77777777" w:rsidR="007705CB" w:rsidRPr="00A01A68" w:rsidRDefault="007705CB" w:rsidP="007705CB">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3E8BE3F2" w14:textId="77777777" w:rsidR="007705CB" w:rsidRDefault="007705CB" w:rsidP="007705C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7B48E16" w14:textId="77777777" w:rsidR="007705CB" w:rsidRDefault="007705CB" w:rsidP="007705C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4BBAD4D" w14:textId="77777777" w:rsidR="007705CB" w:rsidRDefault="007705CB" w:rsidP="007705C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EF40524" w14:textId="77777777" w:rsidR="007705CB" w:rsidRDefault="007705CB" w:rsidP="007705CB">
      <w:r>
        <w:t>The AMF shall include an active time value in the T3324 IE in the REGISTRATION ACCEPT message if the UE requested an active time value in the REGISTRATION REQUEST message and the AMF accepts the use of MICO mode and the use of active time.</w:t>
      </w:r>
    </w:p>
    <w:p w14:paraId="62760952" w14:textId="77777777" w:rsidR="007705CB" w:rsidRPr="003C2D26" w:rsidRDefault="007705CB" w:rsidP="007705CB">
      <w:r w:rsidRPr="003C2D26">
        <w:t>If the UE does not include MICO indication IE in the REGISTRATION REQUEST message, then the AMF shall disable MICO mode if it was already enabled.</w:t>
      </w:r>
    </w:p>
    <w:p w14:paraId="6550876C" w14:textId="77777777" w:rsidR="007705CB" w:rsidRDefault="007705CB" w:rsidP="007705C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D682501" w14:textId="77777777" w:rsidR="007705CB" w:rsidRDefault="007705CB" w:rsidP="007705C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7F609158" w14:textId="77777777" w:rsidR="007705CB" w:rsidRPr="00CC0C94" w:rsidRDefault="007705CB" w:rsidP="007705C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6B4D215" w14:textId="77777777" w:rsidR="007705CB" w:rsidRPr="00CC0C94" w:rsidRDefault="007705CB" w:rsidP="007705C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 xml:space="preserve">paging </w:t>
      </w:r>
      <w:r>
        <w:lastRenderedPageBreak/>
        <w:t>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51EC45DF" w14:textId="77777777" w:rsidR="007705CB" w:rsidRPr="00CC0C94" w:rsidRDefault="007705CB" w:rsidP="007705C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0415878" w14:textId="77777777" w:rsidR="007705CB" w:rsidRDefault="007705CB" w:rsidP="007705C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15EBF958" w14:textId="77777777" w:rsidR="007705CB" w:rsidRDefault="007705CB" w:rsidP="007705C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18C9614A" w14:textId="77777777" w:rsidR="007705CB" w:rsidRDefault="007705CB" w:rsidP="007705C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00A60FD4" w14:textId="77777777" w:rsidR="007705CB" w:rsidRDefault="007705CB" w:rsidP="007705CB">
      <w:pPr>
        <w:pStyle w:val="B1"/>
      </w:pPr>
      <w:r>
        <w:t>-</w:t>
      </w:r>
      <w:r>
        <w:tab/>
        <w:t>both of them;</w:t>
      </w:r>
    </w:p>
    <w:p w14:paraId="7DB9F77A" w14:textId="77777777" w:rsidR="007705CB" w:rsidRDefault="007705CB" w:rsidP="007705CB">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257FDC1" w14:textId="77777777" w:rsidR="007705CB" w:rsidRDefault="007705CB" w:rsidP="007705CB">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64AEB2D9" w14:textId="77777777" w:rsidR="007705CB" w:rsidRDefault="007705CB" w:rsidP="007705CB">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1D101197" w14:textId="77777777" w:rsidR="007705CB" w:rsidRDefault="007705CB" w:rsidP="007705CB">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0C7F90C5" w14:textId="77777777" w:rsidR="007705CB" w:rsidRDefault="007705CB" w:rsidP="007705CB">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4E190EA" w14:textId="77777777" w:rsidR="007705CB" w:rsidRPr="00CC0C94" w:rsidRDefault="007705CB" w:rsidP="007705C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C810F17" w14:textId="77777777" w:rsidR="007705CB" w:rsidRDefault="007705CB" w:rsidP="007705C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6E2CB407" w14:textId="77777777" w:rsidR="007705CB" w:rsidRPr="00CC0C94" w:rsidRDefault="007705CB" w:rsidP="007705C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4403661B" w14:textId="77777777" w:rsidR="007705CB" w:rsidRDefault="007705CB" w:rsidP="007705CB">
      <w:r>
        <w:t>If:</w:t>
      </w:r>
    </w:p>
    <w:p w14:paraId="5170F37F" w14:textId="77777777" w:rsidR="007705CB" w:rsidRDefault="007705CB" w:rsidP="007705C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53A393B" w14:textId="77777777" w:rsidR="007705CB" w:rsidRDefault="007705CB" w:rsidP="007705C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5B2946D" w14:textId="77777777" w:rsidR="007705CB" w:rsidRDefault="007705CB" w:rsidP="007705C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EF50D83" w14:textId="77777777" w:rsidR="007705CB" w:rsidRPr="00CC0C94" w:rsidRDefault="007705CB" w:rsidP="007705CB">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A14345A" w14:textId="77777777" w:rsidR="007705CB" w:rsidRPr="00CC0C94" w:rsidRDefault="007705CB" w:rsidP="007705C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542951C3" w14:textId="77777777" w:rsidR="007705CB" w:rsidRPr="00CC0C94" w:rsidRDefault="007705CB" w:rsidP="007705C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032835A" w14:textId="77777777" w:rsidR="007705CB" w:rsidRPr="00CC0C94" w:rsidRDefault="007705CB" w:rsidP="007705C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3CE5E18C" w14:textId="77777777" w:rsidR="007705CB" w:rsidRPr="00CC0C94" w:rsidRDefault="007705CB" w:rsidP="007705CB">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A0A8722" w14:textId="77777777" w:rsidR="007705CB" w:rsidRPr="00CC0C94" w:rsidRDefault="007705CB" w:rsidP="007705C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0EF03EF" w14:textId="77777777" w:rsidR="007705CB" w:rsidRPr="00CC0C94" w:rsidRDefault="007705CB" w:rsidP="007705CB">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C76C6D5" w14:textId="77777777" w:rsidR="007705CB" w:rsidRDefault="007705CB" w:rsidP="007705C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03B6BF83" w14:textId="77777777" w:rsidR="007705CB" w:rsidRDefault="007705CB" w:rsidP="007705C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4DDA7CF" w14:textId="77777777" w:rsidR="007705CB" w:rsidRDefault="007705CB" w:rsidP="007705C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67B71EA" w14:textId="77777777" w:rsidR="007705CB" w:rsidRPr="00CC0C94" w:rsidRDefault="007705CB" w:rsidP="007705CB">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18CDDCF3" w14:textId="77777777" w:rsidR="007705CB" w:rsidRPr="00E3109B" w:rsidRDefault="007705CB" w:rsidP="007705CB">
      <w:r w:rsidRPr="00E3109B">
        <w:t xml:space="preserve">If the UE has included the </w:t>
      </w:r>
      <w:r>
        <w:t>s</w:t>
      </w:r>
      <w:r w:rsidRPr="00E3109B">
        <w:t>ervice-level device ID set to the CAA-level UAV ID in the Service-level-AA container IE of the REGISTRATION REQUEST message, and if:</w:t>
      </w:r>
    </w:p>
    <w:p w14:paraId="2CA21FEF" w14:textId="77777777" w:rsidR="007705CB" w:rsidRPr="00E3109B" w:rsidRDefault="007705CB" w:rsidP="007705CB">
      <w:pPr>
        <w:ind w:left="568" w:hanging="284"/>
      </w:pPr>
      <w:r w:rsidRPr="00E3109B">
        <w:t>-</w:t>
      </w:r>
      <w:r w:rsidRPr="00E3109B">
        <w:tab/>
        <w:t>the UE has a valid aerial UE subscription information; and</w:t>
      </w:r>
    </w:p>
    <w:p w14:paraId="62AFDC81" w14:textId="77777777" w:rsidR="007705CB" w:rsidRPr="00E3109B" w:rsidRDefault="007705CB" w:rsidP="007705CB">
      <w:pPr>
        <w:ind w:left="568" w:hanging="284"/>
      </w:pPr>
      <w:r w:rsidRPr="00E3109B">
        <w:t>-</w:t>
      </w:r>
      <w:r w:rsidRPr="00E3109B">
        <w:tab/>
        <w:t>the UUAA procedure is to be performed during the registration procedure according to operator policy; and</w:t>
      </w:r>
    </w:p>
    <w:p w14:paraId="0FAB220C" w14:textId="77777777" w:rsidR="007705CB" w:rsidRPr="00E3109B" w:rsidRDefault="007705CB" w:rsidP="007705CB">
      <w:pPr>
        <w:ind w:left="568" w:hanging="284"/>
      </w:pPr>
      <w:r w:rsidRPr="00E3109B">
        <w:t>-</w:t>
      </w:r>
      <w:r w:rsidRPr="00E3109B">
        <w:tab/>
        <w:t xml:space="preserve">there is no valid </w:t>
      </w:r>
      <w:r>
        <w:t xml:space="preserve">successful </w:t>
      </w:r>
      <w:r w:rsidRPr="00E3109B">
        <w:t>UUAA result for the UE in the UE 5GMM context,</w:t>
      </w:r>
    </w:p>
    <w:p w14:paraId="3345F064" w14:textId="77777777" w:rsidR="007705CB" w:rsidRDefault="007705CB" w:rsidP="007705C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1D23F17D" w14:textId="77777777" w:rsidR="007705CB" w:rsidRPr="00E3109B" w:rsidRDefault="007705CB" w:rsidP="007705CB">
      <w:r w:rsidRPr="00E3109B">
        <w:t xml:space="preserve">If the UE has included the </w:t>
      </w:r>
      <w:r>
        <w:t>s</w:t>
      </w:r>
      <w:r w:rsidRPr="00E3109B">
        <w:t>ervice-level device ID set to the CAA-level UAV ID in the Service-level-AA container IE of the REGISTRATION REQUEST message, and if:</w:t>
      </w:r>
    </w:p>
    <w:p w14:paraId="06F414FE" w14:textId="77777777" w:rsidR="007705CB" w:rsidRPr="00E3109B" w:rsidRDefault="007705CB" w:rsidP="007705CB">
      <w:pPr>
        <w:ind w:left="568" w:hanging="284"/>
      </w:pPr>
      <w:r w:rsidRPr="00E3109B">
        <w:t>-</w:t>
      </w:r>
      <w:r w:rsidRPr="00E3109B">
        <w:tab/>
        <w:t xml:space="preserve">the UE has a valid aerial UE subscription information; </w:t>
      </w:r>
    </w:p>
    <w:p w14:paraId="5CD5F9D0" w14:textId="77777777" w:rsidR="007705CB" w:rsidRPr="00E3109B" w:rsidRDefault="007705CB" w:rsidP="007705CB">
      <w:pPr>
        <w:ind w:left="568" w:hanging="284"/>
      </w:pPr>
      <w:r w:rsidRPr="00E3109B">
        <w:t>-</w:t>
      </w:r>
      <w:r w:rsidRPr="00E3109B">
        <w:tab/>
        <w:t>the UUAA procedure is to be performed during the registration procedure according to operator policy; and</w:t>
      </w:r>
    </w:p>
    <w:p w14:paraId="17DD7A7B" w14:textId="77777777" w:rsidR="007705CB" w:rsidRPr="00E3109B" w:rsidRDefault="007705CB" w:rsidP="007705C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6B072F6" w14:textId="77777777" w:rsidR="007705CB" w:rsidRPr="00FD7D39" w:rsidRDefault="007705CB" w:rsidP="007705CB">
      <w:pPr>
        <w:rPr>
          <w:lang w:val="en-US"/>
        </w:rPr>
      </w:pPr>
      <w:r>
        <w:lastRenderedPageBreak/>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5A371CA2" w14:textId="77777777" w:rsidR="007705CB" w:rsidRDefault="007705CB" w:rsidP="007705CB">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0F5267D1" w14:textId="77777777" w:rsidR="007705CB" w:rsidRDefault="007705CB" w:rsidP="007705C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67658528" w14:textId="77777777" w:rsidR="007705CB" w:rsidRDefault="007705CB" w:rsidP="007705C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3CB22D44" w14:textId="77777777" w:rsidR="007705CB" w:rsidRDefault="007705CB" w:rsidP="007705C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1A7F6C76" w14:textId="77777777" w:rsidR="007705CB" w:rsidRPr="004C2DA5" w:rsidRDefault="007705CB" w:rsidP="007705CB">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2570ADC8" w14:textId="77777777" w:rsidR="007705CB" w:rsidRPr="005632A3" w:rsidRDefault="007705CB" w:rsidP="007705CB">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6EC78CFF" w14:textId="77777777" w:rsidR="007705CB" w:rsidRPr="005632A3" w:rsidRDefault="007705CB" w:rsidP="007705CB">
      <w:pPr>
        <w:pStyle w:val="B1"/>
      </w:pPr>
      <w:r w:rsidRPr="005632A3">
        <w:t>a) the Forbidden TAI(s) for the list of "5GS forbidden tracking areas for roaming" IE; or</w:t>
      </w:r>
    </w:p>
    <w:p w14:paraId="78790D71" w14:textId="77777777" w:rsidR="007705CB" w:rsidRPr="005632A3" w:rsidRDefault="007705CB" w:rsidP="007705CB">
      <w:pPr>
        <w:pStyle w:val="B1"/>
      </w:pPr>
      <w:r w:rsidRPr="005632A3">
        <w:t>b) the Forbidden TAI(s) for the list of "5GS forbidden tracking areas for regional provision of service" IE; or</w:t>
      </w:r>
    </w:p>
    <w:p w14:paraId="57059D2A" w14:textId="77777777" w:rsidR="007705CB" w:rsidRPr="005632A3" w:rsidRDefault="007705CB" w:rsidP="007705CB">
      <w:pPr>
        <w:pStyle w:val="B1"/>
      </w:pPr>
      <w:r w:rsidRPr="005632A3">
        <w:t>c)</w:t>
      </w:r>
      <w:r w:rsidRPr="005632A3">
        <w:tab/>
        <w:t>both;</w:t>
      </w:r>
    </w:p>
    <w:p w14:paraId="0D6B2A81" w14:textId="77777777" w:rsidR="007705CB" w:rsidRPr="005632A3" w:rsidRDefault="007705CB" w:rsidP="007705CB">
      <w:r w:rsidRPr="005632A3">
        <w:t>in the REGISTRATION ACCEPT message.</w:t>
      </w:r>
    </w:p>
    <w:p w14:paraId="634A4CF6" w14:textId="77777777" w:rsidR="007705CB" w:rsidRPr="005632A3" w:rsidRDefault="007705CB" w:rsidP="007705CB">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347758C0" w14:textId="77777777" w:rsidR="007705CB" w:rsidRPr="004A5232" w:rsidRDefault="007705CB" w:rsidP="007705C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194A05B" w14:textId="77777777" w:rsidR="007705CB" w:rsidRPr="004A5232" w:rsidRDefault="007705CB" w:rsidP="007705C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DD89E66" w14:textId="77777777" w:rsidR="007705CB" w:rsidRPr="004A5232" w:rsidRDefault="007705CB" w:rsidP="007705C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A4172A5" w14:textId="77777777" w:rsidR="007705CB" w:rsidRPr="00E062DB" w:rsidRDefault="007705CB" w:rsidP="007705C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BD7D146" w14:textId="77777777" w:rsidR="007705CB" w:rsidRPr="00E062DB" w:rsidRDefault="007705CB" w:rsidP="007705C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1844027" w14:textId="77777777" w:rsidR="007705CB" w:rsidRPr="004A5232" w:rsidRDefault="007705CB" w:rsidP="007705C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99DC3DA" w14:textId="77777777" w:rsidR="007705CB" w:rsidRDefault="007705CB" w:rsidP="007705CB">
      <w:pPr>
        <w:rPr>
          <w:ins w:id="11" w:author="Hannah-ZTE" w:date="2022-07-20T09:35:00Z"/>
        </w:rPr>
      </w:pPr>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A20624B" w14:textId="0C3FC69D" w:rsidR="006A1E76" w:rsidRPr="006A1E76" w:rsidRDefault="006A1E76" w:rsidP="007705CB">
      <w:ins w:id="12" w:author="Hannah-ZTE" w:date="2022-07-20T09:35:00Z">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00874D10">
          <w:t>a C</w:t>
        </w:r>
        <w:r w:rsidRPr="00397DA8">
          <w:t>onfigured</w:t>
        </w:r>
        <w:r w:rsidRPr="00397DA8">
          <w:rPr>
            <w:rFonts w:hint="eastAsia"/>
          </w:rPr>
          <w:t xml:space="preserve"> NSSAI</w:t>
        </w:r>
        <w:r w:rsidRPr="00397DA8">
          <w:t xml:space="preserve"> IE with a new configured NSSAI for the current PLMN</w:t>
        </w:r>
      </w:ins>
      <w:ins w:id="13" w:author="Hannah-ZTE" w:date="2022-08-08T15:38:00Z">
        <w:r w:rsidR="005351D5">
          <w:t xml:space="preserve"> or SNPN</w:t>
        </w:r>
      </w:ins>
      <w:ins w:id="14" w:author="Hannah-ZTE" w:date="2022-07-20T09:35:00Z">
        <w:r w:rsidRPr="00397DA8">
          <w:t xml:space="preserve"> and optionally the mapp</w:t>
        </w:r>
        <w:r>
          <w:t>ed S-NSSAI(s) for</w:t>
        </w:r>
        <w:r w:rsidRPr="00397DA8">
          <w:t xml:space="preserve"> the configured</w:t>
        </w:r>
        <w:r>
          <w:t xml:space="preserve"> NSSAI for the current PLMN</w:t>
        </w:r>
      </w:ins>
      <w:ins w:id="15" w:author="Hannah-ZTE" w:date="2022-08-08T15:38:00Z">
        <w:r w:rsidR="005351D5">
          <w:t xml:space="preserve"> or SNPN</w:t>
        </w:r>
      </w:ins>
      <w:ins w:id="16" w:author="Hannah-ZTE" w:date="2022-07-20T09:35:00Z">
        <w:r>
          <w:t xml:space="preserve">, </w:t>
        </w:r>
      </w:ins>
      <w:ins w:id="17" w:author="Hannah-ZTE" w:date="2022-08-22T16:49:00Z">
        <w:r w:rsidR="00874D10">
          <w:t xml:space="preserve">or contains a </w:t>
        </w:r>
        <w:r w:rsidR="00874D10" w:rsidRPr="00C13A1F">
          <w:t>NSSRG information IE</w:t>
        </w:r>
        <w:r w:rsidR="00874D10" w:rsidRPr="008D17FF">
          <w:t xml:space="preserve"> </w:t>
        </w:r>
        <w:r w:rsidR="00874D10">
          <w:t xml:space="preserve">with a new NSSRG information, </w:t>
        </w:r>
      </w:ins>
      <w:ins w:id="18" w:author="Hannah-ZTE" w:date="2022-07-20T09:35:00Z">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ins>
    </w:p>
    <w:p w14:paraId="446F5810" w14:textId="77777777" w:rsidR="007705CB" w:rsidRDefault="007705CB" w:rsidP="007705C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7E924942" w14:textId="77777777" w:rsidR="007705CB" w:rsidRPr="000759DA" w:rsidRDefault="007705CB" w:rsidP="007705C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D1154F3" w14:textId="77777777" w:rsidR="007705CB" w:rsidRPr="003300D6" w:rsidRDefault="007705CB" w:rsidP="007705CB">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2CF4BE61" w14:textId="77777777" w:rsidR="007705CB" w:rsidRPr="003300D6" w:rsidRDefault="007705CB" w:rsidP="007705CB">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44384962" w14:textId="77777777" w:rsidR="007705CB" w:rsidRDefault="007705CB" w:rsidP="007705CB">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E640CA5" w14:textId="77777777" w:rsidR="007705CB" w:rsidRDefault="007705CB" w:rsidP="007705C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1F45D9D4" w14:textId="77777777" w:rsidR="007705CB" w:rsidRPr="008E342A" w:rsidRDefault="007705CB" w:rsidP="007705C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55C26338" w14:textId="77777777" w:rsidR="007705CB" w:rsidRPr="008E342A" w:rsidRDefault="007705CB" w:rsidP="007705C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D6546F1" w14:textId="77777777" w:rsidR="007705CB" w:rsidRPr="008E342A" w:rsidRDefault="007705CB" w:rsidP="007705C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15F5F18" w14:textId="77777777" w:rsidR="007705CB" w:rsidRPr="008E342A" w:rsidRDefault="007705CB" w:rsidP="007705C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2D009DD" w14:textId="77777777" w:rsidR="007705CB" w:rsidRPr="008E342A" w:rsidRDefault="007705CB" w:rsidP="007705C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2173D94" w14:textId="77777777" w:rsidR="007705CB" w:rsidRDefault="007705CB" w:rsidP="007705C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0A20586" w14:textId="77777777" w:rsidR="007705CB" w:rsidRPr="008E342A" w:rsidRDefault="007705CB" w:rsidP="007705CB">
      <w:pPr>
        <w:pStyle w:val="B4"/>
      </w:pPr>
      <w:r>
        <w:rPr>
          <w:lang w:eastAsia="ko-KR"/>
        </w:rPr>
        <w:lastRenderedPageBreak/>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02BAA659" w14:textId="77777777" w:rsidR="007705CB" w:rsidRPr="008E342A" w:rsidRDefault="007705CB" w:rsidP="007705C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D8C4E71" w14:textId="77777777" w:rsidR="007705CB" w:rsidRPr="008E342A" w:rsidRDefault="007705CB" w:rsidP="007705C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AAA220B" w14:textId="77777777" w:rsidR="007705CB" w:rsidRPr="008E342A" w:rsidRDefault="007705CB" w:rsidP="007705C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BE8B413" w14:textId="77777777" w:rsidR="007705CB" w:rsidRDefault="007705CB" w:rsidP="007705C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950F997" w14:textId="77777777" w:rsidR="007705CB" w:rsidRPr="008E342A" w:rsidRDefault="007705CB" w:rsidP="007705C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32841B01" w14:textId="77777777" w:rsidR="007705CB" w:rsidRDefault="007705CB" w:rsidP="007705C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10CC6AA" w14:textId="77777777" w:rsidR="007705CB" w:rsidRPr="00310A16" w:rsidRDefault="007705CB" w:rsidP="007705C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22E1E4F" w14:textId="77777777" w:rsidR="007705CB" w:rsidRPr="00470E32" w:rsidRDefault="007705CB" w:rsidP="007705CB">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2E4D792B" w14:textId="77777777" w:rsidR="007705CB" w:rsidRPr="00470E32" w:rsidRDefault="007705CB" w:rsidP="007705C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D2E307F" w14:textId="77777777" w:rsidR="007705CB" w:rsidRDefault="007705CB" w:rsidP="007705C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0077C16" w14:textId="77777777" w:rsidR="007705CB" w:rsidRDefault="007705CB" w:rsidP="007705CB">
      <w:pPr>
        <w:pStyle w:val="B1"/>
      </w:pPr>
      <w:r w:rsidRPr="001344AD">
        <w:t>a)</w:t>
      </w:r>
      <w:r>
        <w:tab/>
        <w:t>stop timer T3448 if it is running; and</w:t>
      </w:r>
    </w:p>
    <w:p w14:paraId="5A302CE2" w14:textId="77777777" w:rsidR="007705CB" w:rsidRPr="00CC0C94" w:rsidRDefault="007705CB" w:rsidP="007705CB">
      <w:pPr>
        <w:pStyle w:val="B1"/>
        <w:rPr>
          <w:lang w:eastAsia="ja-JP"/>
        </w:rPr>
      </w:pPr>
      <w:r>
        <w:t>b)</w:t>
      </w:r>
      <w:r w:rsidRPr="00CC0C94">
        <w:tab/>
        <w:t>start timer T3448 with the value provided in the T3448 value IE.</w:t>
      </w:r>
    </w:p>
    <w:p w14:paraId="0536D297" w14:textId="77777777" w:rsidR="007705CB" w:rsidRPr="00CC0C94" w:rsidRDefault="007705CB" w:rsidP="007705C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339A155" w14:textId="77777777" w:rsidR="007705CB" w:rsidRPr="00470E32" w:rsidRDefault="007705CB" w:rsidP="007705C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4EEEF60" w14:textId="77777777" w:rsidR="007705CB" w:rsidRPr="00470E32" w:rsidRDefault="007705CB" w:rsidP="007705C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D622A3E" w14:textId="77777777" w:rsidR="007705CB" w:rsidRDefault="007705CB" w:rsidP="007705CB">
      <w:r w:rsidRPr="00A16F0D">
        <w:t>If the 5GS update type IE was included in the REGISTRATION REQUEST message with the SMS requested bit set to "SMS over NAS supported" and:</w:t>
      </w:r>
    </w:p>
    <w:p w14:paraId="09FB4373" w14:textId="77777777" w:rsidR="007705CB" w:rsidRDefault="007705CB" w:rsidP="007705CB">
      <w:pPr>
        <w:pStyle w:val="B1"/>
      </w:pPr>
      <w:r>
        <w:t>a)</w:t>
      </w:r>
      <w:r>
        <w:tab/>
        <w:t>the SMSF address is stored in the UE 5GMM context and:</w:t>
      </w:r>
    </w:p>
    <w:p w14:paraId="07574BBA" w14:textId="77777777" w:rsidR="007705CB" w:rsidRDefault="007705CB" w:rsidP="007705CB">
      <w:pPr>
        <w:pStyle w:val="B2"/>
      </w:pPr>
      <w:r>
        <w:t>1)</w:t>
      </w:r>
      <w:r>
        <w:tab/>
        <w:t>the UE is considered available for SMS over NAS; or</w:t>
      </w:r>
    </w:p>
    <w:p w14:paraId="3B00D3D8" w14:textId="77777777" w:rsidR="007705CB" w:rsidRDefault="007705CB" w:rsidP="007705CB">
      <w:pPr>
        <w:pStyle w:val="B2"/>
      </w:pPr>
      <w:r>
        <w:lastRenderedPageBreak/>
        <w:t>2)</w:t>
      </w:r>
      <w:r>
        <w:tab/>
        <w:t>the UE is considered not available for SMS over NAS and the SMSF has confirmed that the activation of the SMS service is successful; or</w:t>
      </w:r>
    </w:p>
    <w:p w14:paraId="29CBE4EE" w14:textId="77777777" w:rsidR="007705CB" w:rsidRDefault="007705CB" w:rsidP="007705CB">
      <w:pPr>
        <w:pStyle w:val="B1"/>
        <w:rPr>
          <w:lang w:eastAsia="zh-CN"/>
        </w:rPr>
      </w:pPr>
      <w:r>
        <w:t>b)</w:t>
      </w:r>
      <w:r>
        <w:tab/>
        <w:t>the SMSF address is not stored in the UE 5GMM context, the SMSF selection is successful and the SMSF has confirmed that the activation of the SMS service is successful;</w:t>
      </w:r>
    </w:p>
    <w:p w14:paraId="0E1A41AD" w14:textId="77777777" w:rsidR="007705CB" w:rsidRDefault="007705CB" w:rsidP="007705CB">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0563AB4" w14:textId="77777777" w:rsidR="007705CB" w:rsidRDefault="007705CB" w:rsidP="007705CB">
      <w:pPr>
        <w:pStyle w:val="B1"/>
      </w:pPr>
      <w:r>
        <w:t>a)</w:t>
      </w:r>
      <w:r>
        <w:tab/>
        <w:t>store the SMSF address in the UE 5GMM context if not stored already; and</w:t>
      </w:r>
    </w:p>
    <w:p w14:paraId="2716CF5A" w14:textId="77777777" w:rsidR="007705CB" w:rsidRDefault="007705CB" w:rsidP="007705C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11D7FDF" w14:textId="77777777" w:rsidR="007705CB" w:rsidRDefault="007705CB" w:rsidP="007705C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3BF4F20" w14:textId="77777777" w:rsidR="007705CB" w:rsidRDefault="007705CB" w:rsidP="007705C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D4B528B" w14:textId="77777777" w:rsidR="007705CB" w:rsidRDefault="007705CB" w:rsidP="007705CB">
      <w:pPr>
        <w:pStyle w:val="B1"/>
      </w:pPr>
      <w:r>
        <w:t>a)</w:t>
      </w:r>
      <w:r>
        <w:tab/>
        <w:t xml:space="preserve">mark the 5GMM context to indicate that </w:t>
      </w:r>
      <w:r>
        <w:rPr>
          <w:rFonts w:hint="eastAsia"/>
          <w:lang w:eastAsia="zh-CN"/>
        </w:rPr>
        <w:t xml:space="preserve">the UE is not available for </w:t>
      </w:r>
      <w:r>
        <w:t>SMS over NAS; and</w:t>
      </w:r>
    </w:p>
    <w:p w14:paraId="7DAA891E" w14:textId="77777777" w:rsidR="007705CB" w:rsidRDefault="007705CB" w:rsidP="007705CB">
      <w:pPr>
        <w:pStyle w:val="NO"/>
      </w:pPr>
      <w:r>
        <w:t>NOTE 8:</w:t>
      </w:r>
      <w:r>
        <w:tab/>
        <w:t>The AMF can notify the SMSF that the UE is deregistered from SMS over NAS based on local configuration.</w:t>
      </w:r>
    </w:p>
    <w:p w14:paraId="125B3006" w14:textId="77777777" w:rsidR="007705CB" w:rsidRDefault="007705CB" w:rsidP="007705CB">
      <w:pPr>
        <w:pStyle w:val="B1"/>
      </w:pPr>
      <w:r>
        <w:t>b)</w:t>
      </w:r>
      <w:r>
        <w:tab/>
        <w:t>set the SMS allowed bit of the 5GS registration result IE to "SMS over NAS not allowed" in the REGISTRATION ACCEPT message.</w:t>
      </w:r>
    </w:p>
    <w:p w14:paraId="4F4E0DDA" w14:textId="77777777" w:rsidR="007705CB" w:rsidRDefault="007705CB" w:rsidP="007705C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0763C77" w14:textId="77777777" w:rsidR="007705CB" w:rsidRPr="0014273D" w:rsidRDefault="007705CB" w:rsidP="007705CB">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52FA53A8" w14:textId="77777777" w:rsidR="007705CB" w:rsidRDefault="007705CB" w:rsidP="007705C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868373C" w14:textId="77777777" w:rsidR="007705CB" w:rsidRDefault="007705CB" w:rsidP="007705CB">
      <w:pPr>
        <w:pStyle w:val="B1"/>
      </w:pPr>
      <w:r>
        <w:t>a)</w:t>
      </w:r>
      <w:r>
        <w:tab/>
        <w:t>"3GPP access", the UE:</w:t>
      </w:r>
    </w:p>
    <w:p w14:paraId="011BF0FC" w14:textId="77777777" w:rsidR="007705CB" w:rsidRDefault="007705CB" w:rsidP="007705CB">
      <w:pPr>
        <w:pStyle w:val="B2"/>
      </w:pPr>
      <w:r>
        <w:t>-</w:t>
      </w:r>
      <w:r>
        <w:tab/>
        <w:t>shall consider itself as being registered to 3GPP access only; and</w:t>
      </w:r>
    </w:p>
    <w:p w14:paraId="27F8B483" w14:textId="77777777" w:rsidR="007705CB" w:rsidRDefault="007705CB" w:rsidP="007705C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B31CB94" w14:textId="77777777" w:rsidR="007705CB" w:rsidRDefault="007705CB" w:rsidP="007705CB">
      <w:pPr>
        <w:pStyle w:val="B1"/>
      </w:pPr>
      <w:r>
        <w:t>b)</w:t>
      </w:r>
      <w:r>
        <w:tab/>
        <w:t>"N</w:t>
      </w:r>
      <w:r w:rsidRPr="00470D7A">
        <w:t>on-3GPP access</w:t>
      </w:r>
      <w:r>
        <w:t>", the UE:</w:t>
      </w:r>
    </w:p>
    <w:p w14:paraId="105B9E69" w14:textId="77777777" w:rsidR="007705CB" w:rsidRDefault="007705CB" w:rsidP="007705CB">
      <w:pPr>
        <w:pStyle w:val="B2"/>
      </w:pPr>
      <w:r>
        <w:t>-</w:t>
      </w:r>
      <w:r>
        <w:tab/>
        <w:t>shall consider itself as being registered to n</w:t>
      </w:r>
      <w:r w:rsidRPr="00470D7A">
        <w:t>on-</w:t>
      </w:r>
      <w:r>
        <w:t>3GPP access only; and</w:t>
      </w:r>
    </w:p>
    <w:p w14:paraId="25D8CF5E" w14:textId="77777777" w:rsidR="007705CB" w:rsidRDefault="007705CB" w:rsidP="007705C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998013C" w14:textId="77777777" w:rsidR="007705CB" w:rsidRPr="00E814A3" w:rsidRDefault="007705CB" w:rsidP="007705C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7741FD8" w14:textId="77777777" w:rsidR="007705CB" w:rsidRDefault="007705CB" w:rsidP="007705C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2CF676C7" w14:textId="77777777" w:rsidR="007705CB" w:rsidRDefault="007705CB" w:rsidP="007705CB">
      <w:r>
        <w:rPr>
          <w:rFonts w:hint="eastAsia"/>
        </w:rPr>
        <w:lastRenderedPageBreak/>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6376F33" w14:textId="77777777" w:rsidR="007705CB" w:rsidRDefault="007705CB" w:rsidP="007705C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17B1AA85" w14:textId="77777777" w:rsidR="007705CB" w:rsidRDefault="007705CB" w:rsidP="007705C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15E767E1" w14:textId="77777777" w:rsidR="007705CB" w:rsidRPr="002E24BF" w:rsidRDefault="007705CB" w:rsidP="007705C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988DD5E" w14:textId="77777777" w:rsidR="007705CB" w:rsidRDefault="007705CB" w:rsidP="007705C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2A1514D" w14:textId="77777777" w:rsidR="007705CB" w:rsidRDefault="007705CB" w:rsidP="007705CB">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1B8D994" w14:textId="77777777" w:rsidR="007705CB" w:rsidRPr="00B36F7E" w:rsidRDefault="007705CB" w:rsidP="007705C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B7FDE1A" w14:textId="77777777" w:rsidR="007705CB" w:rsidRPr="00B36F7E" w:rsidRDefault="007705CB" w:rsidP="007705C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3787565" w14:textId="77777777" w:rsidR="007705CB" w:rsidRDefault="007705CB" w:rsidP="007705CB">
      <w:pPr>
        <w:pStyle w:val="B2"/>
      </w:pPr>
      <w:r>
        <w:t>i)</w:t>
      </w:r>
      <w:r>
        <w:tab/>
        <w:t>which are not subject to network slice-specific authentication and authorization and are allowed by the AMF; or</w:t>
      </w:r>
    </w:p>
    <w:p w14:paraId="5F3C7789" w14:textId="77777777" w:rsidR="007705CB" w:rsidRDefault="007705CB" w:rsidP="007705CB">
      <w:pPr>
        <w:pStyle w:val="B2"/>
      </w:pPr>
      <w:r>
        <w:t>ii)</w:t>
      </w:r>
      <w:r>
        <w:tab/>
        <w:t>for which the network slice-specific authentication and authorization has been successfully performed;</w:t>
      </w:r>
    </w:p>
    <w:p w14:paraId="2DC2A66D" w14:textId="77777777" w:rsidR="007705CB" w:rsidRPr="00B36F7E" w:rsidRDefault="007705CB" w:rsidP="007705C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1F776D68" w14:textId="77777777" w:rsidR="007705CB" w:rsidRPr="00B36F7E" w:rsidRDefault="007705CB" w:rsidP="007705C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3ACDF09" w14:textId="77777777" w:rsidR="007705CB" w:rsidRPr="00B36F7E" w:rsidRDefault="007705CB" w:rsidP="007705C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9F53535" w14:textId="77777777" w:rsidR="007705CB" w:rsidRPr="00FC2284" w:rsidRDefault="007705CB" w:rsidP="007705CB">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2F072366" w14:textId="77777777" w:rsidR="007705CB" w:rsidRPr="00FC2284" w:rsidRDefault="007705CB" w:rsidP="007705CB">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3FE5BE2C" w14:textId="77777777" w:rsidR="007705CB" w:rsidRPr="00FC2284" w:rsidRDefault="007705CB" w:rsidP="007705CB">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6BBD67B6" w14:textId="77777777" w:rsidR="007705CB" w:rsidRPr="00FC2284" w:rsidRDefault="007705CB" w:rsidP="007705CB">
      <w:pPr>
        <w:pStyle w:val="B1"/>
      </w:pPr>
      <w:r w:rsidRPr="00FC2284">
        <w:lastRenderedPageBreak/>
        <w:t>c)</w:t>
      </w:r>
      <w:r w:rsidRPr="00FC2284">
        <w:tab/>
        <w:t xml:space="preserve">the network slice-specific authentication and authorization procedure has not been successfully performed for any of the </w:t>
      </w:r>
      <w:r>
        <w:t>default S-NSSAI</w:t>
      </w:r>
      <w:r w:rsidRPr="00FC2284">
        <w:t>s,</w:t>
      </w:r>
    </w:p>
    <w:p w14:paraId="5C40A721" w14:textId="77777777" w:rsidR="007705CB" w:rsidRPr="00FC2284" w:rsidRDefault="007705CB" w:rsidP="007705CB">
      <w:pPr>
        <w:rPr>
          <w:rFonts w:eastAsia="Malgun Gothic"/>
        </w:rPr>
      </w:pPr>
      <w:r w:rsidRPr="00FC2284">
        <w:rPr>
          <w:rFonts w:eastAsia="Malgun Gothic"/>
        </w:rPr>
        <w:t>the AMF shall in the REGISTRATION ACCEPT message include:</w:t>
      </w:r>
    </w:p>
    <w:p w14:paraId="37587A20" w14:textId="77777777" w:rsidR="007705CB" w:rsidRPr="00FC2284" w:rsidRDefault="007705CB" w:rsidP="007705CB">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5851EEFF" w14:textId="77777777" w:rsidR="007705CB" w:rsidRPr="00FC2284" w:rsidRDefault="007705CB" w:rsidP="007705CB">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A4A9084" w14:textId="77777777" w:rsidR="007705CB" w:rsidRPr="00FC2284" w:rsidRDefault="007705CB" w:rsidP="007705CB">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7996F6A9" w14:textId="77777777" w:rsidR="007705CB" w:rsidRDefault="007705CB" w:rsidP="007705CB">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2F81A203" w14:textId="77777777" w:rsidR="007705CB" w:rsidRDefault="007705CB" w:rsidP="007705C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B31273B" w14:textId="77777777" w:rsidR="007705CB" w:rsidRDefault="007705CB" w:rsidP="007705CB">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47BAC99E" w14:textId="77777777" w:rsidR="007705CB" w:rsidRPr="00AE2BAC" w:rsidRDefault="007705CB" w:rsidP="007705CB">
      <w:pPr>
        <w:rPr>
          <w:rFonts w:eastAsia="Malgun Gothic"/>
        </w:rPr>
      </w:pPr>
      <w:r w:rsidRPr="00AE2BAC">
        <w:rPr>
          <w:rFonts w:eastAsia="Malgun Gothic"/>
        </w:rPr>
        <w:t>the AMF shall in the REGISTRATION ACCEPT message include:</w:t>
      </w:r>
    </w:p>
    <w:p w14:paraId="63D57B4D" w14:textId="77777777" w:rsidR="007705CB" w:rsidRDefault="007705CB" w:rsidP="007705C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FE82F10" w14:textId="77777777" w:rsidR="007705CB" w:rsidRDefault="007705CB" w:rsidP="007705CB">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5962367A" w14:textId="77777777" w:rsidR="007705CB" w:rsidRPr="00946FC5" w:rsidRDefault="007705CB" w:rsidP="007705CB">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7D0D2F8" w14:textId="77777777" w:rsidR="007705CB" w:rsidRDefault="007705CB" w:rsidP="007705C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13A361C" w14:textId="77777777" w:rsidR="007705CB" w:rsidRPr="00B36F7E" w:rsidRDefault="007705CB" w:rsidP="007705C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013A84A0" w14:textId="77777777" w:rsidR="007705CB" w:rsidRDefault="007705CB" w:rsidP="007705C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CFEA74C" w14:textId="77777777" w:rsidR="007705CB" w:rsidRDefault="007705CB" w:rsidP="007705CB">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064D8CB" w14:textId="77777777" w:rsidR="007705CB" w:rsidRDefault="007705CB" w:rsidP="007705C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07DD9BF2" w14:textId="77777777" w:rsidR="007705CB" w:rsidRDefault="007705CB" w:rsidP="007705CB">
      <w:pPr>
        <w:pStyle w:val="NO"/>
      </w:pPr>
      <w:r w:rsidRPr="00DD1F68">
        <w:lastRenderedPageBreak/>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BB44F3B" w14:textId="77777777" w:rsidR="007705CB" w:rsidRDefault="007705CB" w:rsidP="007705CB">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2F506CBE" w14:textId="77777777" w:rsidR="007705CB" w:rsidRDefault="007705CB" w:rsidP="007705CB">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3B68747D" w14:textId="77777777" w:rsidR="007705CB" w:rsidRDefault="007705CB" w:rsidP="007705C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3149B37B" w14:textId="77777777" w:rsidR="007705CB" w:rsidRDefault="007705CB" w:rsidP="007705CB">
      <w:pPr>
        <w:pStyle w:val="B1"/>
      </w:pPr>
      <w:r>
        <w:t>c)</w:t>
      </w:r>
      <w:r>
        <w:tab/>
      </w:r>
      <w:r w:rsidRPr="005617D3">
        <w:t>the REGISTRATION REQUEST message include</w:t>
      </w:r>
      <w:r>
        <w:t xml:space="preserve">d a requested NSSAI containing an S-NSSAI with incorrect </w:t>
      </w:r>
      <w:r w:rsidRPr="00EC66BC">
        <w:t>mapped S-NSSAI(s)</w:t>
      </w:r>
      <w:r>
        <w:t>;</w:t>
      </w:r>
    </w:p>
    <w:p w14:paraId="737747E1" w14:textId="77777777" w:rsidR="007705CB" w:rsidRPr="00EC66BC" w:rsidRDefault="007705CB" w:rsidP="007705CB">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20D668B" w14:textId="77777777" w:rsidR="007705CB" w:rsidRDefault="007705CB" w:rsidP="007705CB">
      <w:pPr>
        <w:pStyle w:val="B1"/>
      </w:pPr>
      <w:r>
        <w:t>e)</w:t>
      </w:r>
      <w:r>
        <w:tab/>
        <w:t xml:space="preserve">the REGISTRATION REQUEST message included the requested mapped NSSAI; </w:t>
      </w:r>
    </w:p>
    <w:p w14:paraId="1723BA3D" w14:textId="77777777" w:rsidR="007705CB" w:rsidRDefault="007705CB" w:rsidP="007705CB">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50AC8489" w14:textId="77777777" w:rsidR="007705CB" w:rsidRDefault="007705CB" w:rsidP="007705CB">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05655576" w14:textId="77777777" w:rsidR="007705CB" w:rsidRDefault="007705CB" w:rsidP="007705CB">
      <w:pPr>
        <w:pStyle w:val="B1"/>
      </w:pPr>
      <w:r>
        <w:t>g)</w:t>
      </w:r>
      <w:r>
        <w:tab/>
        <w:t>the S-NSSAIs of the requested NSSAI in the REGISTRATION REQUEST message over the current access and the allowed NSSAI over the other access are not associated with any common NSSRG value.</w:t>
      </w:r>
    </w:p>
    <w:p w14:paraId="1B8C539B" w14:textId="77777777" w:rsidR="007705CB" w:rsidRPr="00EC66BC" w:rsidRDefault="007705CB" w:rsidP="007705CB">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71701C93" w14:textId="77777777" w:rsidR="007705CB" w:rsidRPr="00EC66BC" w:rsidRDefault="007705CB" w:rsidP="007705CB">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7505273D" w14:textId="77777777" w:rsidR="007705CB" w:rsidRPr="00EC66BC" w:rsidRDefault="007705CB" w:rsidP="007705CB">
      <w:pPr>
        <w:pStyle w:val="B1"/>
      </w:pPr>
      <w:r w:rsidRPr="00EC66BC">
        <w:t>a)</w:t>
      </w:r>
      <w:r w:rsidRPr="00EC66BC">
        <w:tab/>
        <w:t>"NSSRG supported", then the AMF shall include the NSSRG information in the REGISTRATION ACCEPT message; or</w:t>
      </w:r>
    </w:p>
    <w:p w14:paraId="61BF4878" w14:textId="77777777" w:rsidR="007705CB" w:rsidRPr="00EC66BC" w:rsidRDefault="007705CB" w:rsidP="007705CB">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024C006F" w14:textId="77777777" w:rsidR="007705CB" w:rsidRPr="00EC66BC" w:rsidRDefault="007705CB" w:rsidP="007705CB">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8B957D3" w14:textId="77777777" w:rsidR="007705CB" w:rsidRDefault="007705CB" w:rsidP="007705C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96B07A8" w14:textId="77777777" w:rsidR="007705CB" w:rsidRPr="000337C2" w:rsidRDefault="007705CB" w:rsidP="007705C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which are equivalent PLMNs, </w:t>
      </w:r>
      <w:r w:rsidRPr="001E52F2">
        <w:lastRenderedPageBreak/>
        <w:t>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5A1185E1" w14:textId="77777777" w:rsidR="007705CB" w:rsidRDefault="007705CB" w:rsidP="007705C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D49FE60" w14:textId="77777777" w:rsidR="007705CB" w:rsidRPr="003168A2" w:rsidRDefault="007705CB" w:rsidP="007705C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AB08975" w14:textId="77777777" w:rsidR="007705CB" w:rsidRDefault="007705CB" w:rsidP="007705CB">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1962C96" w14:textId="77777777" w:rsidR="007705CB" w:rsidRDefault="007705CB" w:rsidP="007705CB">
      <w:pPr>
        <w:pStyle w:val="B1"/>
      </w:pPr>
      <w:r w:rsidRPr="00AB5C0F">
        <w:t>"S</w:t>
      </w:r>
      <w:r>
        <w:rPr>
          <w:rFonts w:hint="eastAsia"/>
        </w:rPr>
        <w:t>-NSSAI</w:t>
      </w:r>
      <w:r w:rsidRPr="00AB5C0F">
        <w:t xml:space="preserve"> not available</w:t>
      </w:r>
      <w:r>
        <w:t xml:space="preserve"> in the current registration area</w:t>
      </w:r>
      <w:r w:rsidRPr="00AB5C0F">
        <w:t>"</w:t>
      </w:r>
    </w:p>
    <w:p w14:paraId="29396397" w14:textId="77777777" w:rsidR="007705CB" w:rsidRDefault="007705CB" w:rsidP="007705C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9AE5D51" w14:textId="77777777" w:rsidR="007705CB" w:rsidRDefault="007705CB" w:rsidP="007705C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513EAE83" w14:textId="77777777" w:rsidR="007705CB" w:rsidRPr="00B90668" w:rsidRDefault="007705CB" w:rsidP="007705C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CB9B95E" w14:textId="77777777" w:rsidR="007705CB" w:rsidRPr="008A2F60" w:rsidRDefault="007705CB" w:rsidP="007705CB">
      <w:pPr>
        <w:pStyle w:val="B1"/>
      </w:pPr>
      <w:r w:rsidRPr="008A2F60">
        <w:t>"S-NSSAI not available due to maximum number of UEs reached"</w:t>
      </w:r>
    </w:p>
    <w:p w14:paraId="2C094CED" w14:textId="77777777" w:rsidR="007705CB" w:rsidRDefault="007705CB" w:rsidP="007705CB">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BD8EAA6" w14:textId="77777777" w:rsidR="007705CB" w:rsidRPr="00B90668" w:rsidRDefault="007705CB" w:rsidP="007705CB">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4BAED83E" w14:textId="77777777" w:rsidR="007705CB" w:rsidRDefault="007705CB" w:rsidP="007705CB">
      <w:r>
        <w:t>If there is one or more S-NSSAIs in the rejected NSSAI with the rejection cause "S-NSSAI not available due to maximum number of UEs reached", then</w:t>
      </w:r>
      <w:r w:rsidRPr="00F00857">
        <w:t xml:space="preserve"> </w:t>
      </w:r>
      <w:r>
        <w:t>for each S-NSSAI, the UE shall behave as follows:</w:t>
      </w:r>
    </w:p>
    <w:p w14:paraId="0DAA98C5" w14:textId="77777777" w:rsidR="007705CB" w:rsidRDefault="007705CB" w:rsidP="007705CB">
      <w:pPr>
        <w:pStyle w:val="B1"/>
      </w:pPr>
      <w:r>
        <w:t>a)</w:t>
      </w:r>
      <w:r>
        <w:tab/>
        <w:t>stop the timer T3526 associated with the S-NSSAI, if running;</w:t>
      </w:r>
    </w:p>
    <w:p w14:paraId="64B373AA" w14:textId="77777777" w:rsidR="007705CB" w:rsidRDefault="007705CB" w:rsidP="007705CB">
      <w:pPr>
        <w:pStyle w:val="B1"/>
      </w:pPr>
      <w:r>
        <w:t>b)</w:t>
      </w:r>
      <w:r>
        <w:tab/>
        <w:t>start the timer T3526 with:</w:t>
      </w:r>
    </w:p>
    <w:p w14:paraId="53692024" w14:textId="77777777" w:rsidR="007705CB" w:rsidRDefault="007705CB" w:rsidP="007705CB">
      <w:pPr>
        <w:pStyle w:val="B2"/>
      </w:pPr>
      <w:r>
        <w:t>1)</w:t>
      </w:r>
      <w:r>
        <w:tab/>
        <w:t>the back-off timer value received along with the S-NSSAI, if a back-off timer value is received along with the S-NSSAI that is neither zero nor deactivated; or</w:t>
      </w:r>
    </w:p>
    <w:p w14:paraId="0302E7B0" w14:textId="77777777" w:rsidR="007705CB" w:rsidRDefault="007705CB" w:rsidP="007705CB">
      <w:pPr>
        <w:pStyle w:val="B2"/>
      </w:pPr>
      <w:r>
        <w:t>2)</w:t>
      </w:r>
      <w:r>
        <w:tab/>
        <w:t>an implementation specific back-off timer value, if no back-off timer value is received along with the S-NSSAI; and</w:t>
      </w:r>
    </w:p>
    <w:p w14:paraId="217EFFEA" w14:textId="77777777" w:rsidR="007705CB" w:rsidRDefault="007705CB" w:rsidP="007705CB">
      <w:pPr>
        <w:pStyle w:val="B1"/>
      </w:pPr>
      <w:r>
        <w:t>c)</w:t>
      </w:r>
      <w:r>
        <w:tab/>
        <w:t>remove the S-NSSAI from the rejected NSSAI for the maximum number of UEs reached when the timer T3526 associated with the S-NSSAI expires.</w:t>
      </w:r>
    </w:p>
    <w:p w14:paraId="202C7799" w14:textId="77777777" w:rsidR="007705CB" w:rsidRPr="002C41D6" w:rsidRDefault="007705CB" w:rsidP="007705C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4F4ECEA" w14:textId="77777777" w:rsidR="007705CB" w:rsidRDefault="007705CB" w:rsidP="007705C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w:t>
      </w:r>
      <w:r>
        <w:lastRenderedPageBreak/>
        <w:t xml:space="preserve">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331C006" w14:textId="77777777" w:rsidR="007705CB" w:rsidRPr="008473E9" w:rsidRDefault="007705CB" w:rsidP="007705C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46A0790D" w14:textId="77777777" w:rsidR="007705CB" w:rsidRPr="00B36F7E" w:rsidRDefault="007705CB" w:rsidP="007705CB">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550BD85" w14:textId="77777777" w:rsidR="007705CB" w:rsidRPr="00B36F7E" w:rsidRDefault="007705CB" w:rsidP="007705C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58349F8" w14:textId="77777777" w:rsidR="007705CB" w:rsidRPr="00B36F7E" w:rsidRDefault="007705CB" w:rsidP="007705C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8B980D8" w14:textId="77777777" w:rsidR="007705CB" w:rsidRPr="00B36F7E" w:rsidRDefault="007705CB" w:rsidP="007705C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F909876" w14:textId="77777777" w:rsidR="007705CB" w:rsidRDefault="007705CB" w:rsidP="007705C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935D756" w14:textId="77777777" w:rsidR="007705CB" w:rsidRDefault="007705CB" w:rsidP="007705C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192CA72" w14:textId="77777777" w:rsidR="007705CB" w:rsidRPr="00B36F7E" w:rsidRDefault="007705CB" w:rsidP="007705C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76D46D7" w14:textId="77777777" w:rsidR="007705CB" w:rsidRDefault="007705CB" w:rsidP="007705C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76436E42" w14:textId="77777777" w:rsidR="007705CB" w:rsidRDefault="007705CB" w:rsidP="007705CB">
      <w:pPr>
        <w:pStyle w:val="B1"/>
      </w:pPr>
      <w:r>
        <w:t>a)</w:t>
      </w:r>
      <w:r>
        <w:tab/>
        <w:t>the UE is not in NB-N1 mode; and</w:t>
      </w:r>
    </w:p>
    <w:p w14:paraId="13E9D71C" w14:textId="77777777" w:rsidR="007705CB" w:rsidRDefault="007705CB" w:rsidP="007705CB">
      <w:pPr>
        <w:pStyle w:val="B1"/>
      </w:pPr>
      <w:r>
        <w:t>b)</w:t>
      </w:r>
      <w:r>
        <w:tab/>
        <w:t>if:</w:t>
      </w:r>
    </w:p>
    <w:p w14:paraId="0CEE0DD7" w14:textId="77777777" w:rsidR="007705CB" w:rsidRDefault="007705CB" w:rsidP="007705CB">
      <w:pPr>
        <w:pStyle w:val="B2"/>
        <w:rPr>
          <w:lang w:eastAsia="zh-CN"/>
        </w:rPr>
      </w:pPr>
      <w:r>
        <w:t>1)</w:t>
      </w:r>
      <w:r>
        <w:tab/>
        <w:t>the UE did not include the requested NSSAI in the REGISTRATION REQUEST message; or</w:t>
      </w:r>
    </w:p>
    <w:p w14:paraId="23959B38" w14:textId="77777777" w:rsidR="007705CB" w:rsidRDefault="007705CB" w:rsidP="007705C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D7069F8" w14:textId="77777777" w:rsidR="007705CB" w:rsidRDefault="007705CB" w:rsidP="007705CB">
      <w:r>
        <w:t>and one or more default S-NSSAIs which are not subject to network slice-specific authentication and authorization are available, the AMF shall:</w:t>
      </w:r>
    </w:p>
    <w:p w14:paraId="1C9E1288" w14:textId="77777777" w:rsidR="007705CB" w:rsidRDefault="007705CB" w:rsidP="007705C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7739B129" w14:textId="77777777" w:rsidR="007705CB" w:rsidRDefault="007705CB" w:rsidP="007705CB">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B4E7637" w14:textId="77777777" w:rsidR="007705CB" w:rsidRDefault="007705CB" w:rsidP="007705C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C1A13CB" w14:textId="77777777" w:rsidR="007705CB" w:rsidRPr="00996903" w:rsidRDefault="007705CB" w:rsidP="007705CB">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F76174E" w14:textId="77777777" w:rsidR="007705CB" w:rsidRDefault="007705CB" w:rsidP="007705CB">
      <w:pPr>
        <w:pStyle w:val="B1"/>
        <w:rPr>
          <w:rFonts w:eastAsia="Malgun Gothic"/>
        </w:rPr>
      </w:pPr>
      <w:r>
        <w:t>a)</w:t>
      </w:r>
      <w:r>
        <w:tab/>
      </w:r>
      <w:r w:rsidRPr="003168A2">
        <w:t>"</w:t>
      </w:r>
      <w:r w:rsidRPr="005F7EB0">
        <w:t>periodic registration updating</w:t>
      </w:r>
      <w:r w:rsidRPr="003168A2">
        <w:t>"</w:t>
      </w:r>
      <w:r>
        <w:t>; or</w:t>
      </w:r>
    </w:p>
    <w:p w14:paraId="5068ECE4" w14:textId="77777777" w:rsidR="007705CB" w:rsidRDefault="007705CB" w:rsidP="007705CB">
      <w:pPr>
        <w:pStyle w:val="B1"/>
      </w:pPr>
      <w:r>
        <w:t>b)</w:t>
      </w:r>
      <w:r>
        <w:tab/>
      </w:r>
      <w:r w:rsidRPr="003168A2">
        <w:t>"</w:t>
      </w:r>
      <w:r w:rsidRPr="005F7EB0">
        <w:t>mobility registration updating</w:t>
      </w:r>
      <w:r w:rsidRPr="003168A2">
        <w:t>"</w:t>
      </w:r>
      <w:r>
        <w:t xml:space="preserve"> and the UE is in NB-N1 mode;</w:t>
      </w:r>
    </w:p>
    <w:p w14:paraId="6454D3B2" w14:textId="77777777" w:rsidR="007705CB" w:rsidRDefault="007705CB" w:rsidP="007705CB">
      <w:r>
        <w:lastRenderedPageBreak/>
        <w:t>and the UE is not</w:t>
      </w:r>
      <w:r w:rsidRPr="00E42A2E">
        <w:t xml:space="preserve"> </w:t>
      </w:r>
      <w:r>
        <w:t>r</w:t>
      </w:r>
      <w:r w:rsidRPr="0038413D">
        <w:t>egistered for onboarding services in SNPN</w:t>
      </w:r>
      <w:r>
        <w:t>, the AMF:</w:t>
      </w:r>
    </w:p>
    <w:p w14:paraId="254A50F2" w14:textId="77777777" w:rsidR="007705CB" w:rsidRDefault="007705CB" w:rsidP="007705CB">
      <w:pPr>
        <w:pStyle w:val="B1"/>
      </w:pPr>
      <w:r>
        <w:t>a)</w:t>
      </w:r>
      <w:r>
        <w:tab/>
        <w:t>may provide a new allowed NSSAI to the UE;</w:t>
      </w:r>
    </w:p>
    <w:p w14:paraId="2F10225E" w14:textId="77777777" w:rsidR="007705CB" w:rsidRDefault="007705CB" w:rsidP="007705CB">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19032A72" w14:textId="77777777" w:rsidR="007705CB" w:rsidRDefault="007705CB" w:rsidP="007705CB">
      <w:pPr>
        <w:pStyle w:val="B1"/>
      </w:pPr>
      <w:r>
        <w:t>c)</w:t>
      </w:r>
      <w:r>
        <w:tab/>
        <w:t>may provide both a new allowed NSSAI and a pending NSSAI to the UE;</w:t>
      </w:r>
    </w:p>
    <w:p w14:paraId="29801708" w14:textId="77777777" w:rsidR="007705CB" w:rsidRDefault="007705CB" w:rsidP="007705C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200498D" w14:textId="77777777" w:rsidR="007705CB" w:rsidRPr="00F41928" w:rsidRDefault="007705CB" w:rsidP="007705C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012702D" w14:textId="77777777" w:rsidR="007705CB" w:rsidRDefault="007705CB" w:rsidP="007705CB">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E6652E6" w14:textId="77777777" w:rsidR="007705CB" w:rsidRDefault="007705CB" w:rsidP="007705CB">
      <w:r w:rsidRPr="00CA4AA5">
        <w:t>For each of the PDU session(s) active in the UE</w:t>
      </w:r>
      <w:r>
        <w:t>:</w:t>
      </w:r>
    </w:p>
    <w:p w14:paraId="6687389D" w14:textId="77777777" w:rsidR="007705CB" w:rsidRPr="00A80EA5" w:rsidRDefault="007705CB" w:rsidP="007705CB">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6C93D100" w14:textId="77777777" w:rsidR="007705CB" w:rsidRDefault="007705CB" w:rsidP="007705CB">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7DC5D167" w14:textId="77777777" w:rsidR="007705CB" w:rsidRDefault="007705CB" w:rsidP="007705CB">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28FF458B" w14:textId="77777777" w:rsidR="007705CB" w:rsidRPr="00EC66BC" w:rsidRDefault="007705CB" w:rsidP="007705CB">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41BB957" w14:textId="77777777" w:rsidR="007705CB" w:rsidRDefault="007705CB" w:rsidP="007705CB">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16A22243" w14:textId="77777777" w:rsidR="007705CB" w:rsidRDefault="007705CB" w:rsidP="007705CB">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65092E24" w14:textId="77777777" w:rsidR="007705CB" w:rsidRDefault="007705CB" w:rsidP="007705C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C3C180F" w14:textId="77777777" w:rsidR="007705CB" w:rsidRDefault="007705CB" w:rsidP="007705C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1873D064" w14:textId="77777777" w:rsidR="007705CB" w:rsidRDefault="007705CB" w:rsidP="007705CB">
      <w:pPr>
        <w:pStyle w:val="B1"/>
      </w:pPr>
      <w:r>
        <w:t>b)</w:t>
      </w:r>
      <w:r>
        <w:tab/>
      </w:r>
      <w:r>
        <w:rPr>
          <w:rFonts w:eastAsia="Malgun Gothic"/>
        </w:rPr>
        <w:t>includes</w:t>
      </w:r>
      <w:r>
        <w:t xml:space="preserve"> a pending NSSAI; and</w:t>
      </w:r>
    </w:p>
    <w:p w14:paraId="2E0E571C" w14:textId="77777777" w:rsidR="007705CB" w:rsidRDefault="007705CB" w:rsidP="007705CB">
      <w:pPr>
        <w:pStyle w:val="B1"/>
      </w:pPr>
      <w:r>
        <w:t>c)</w:t>
      </w:r>
      <w:r>
        <w:tab/>
        <w:t>does not include an allowed NSSAI;</w:t>
      </w:r>
    </w:p>
    <w:p w14:paraId="77308B49" w14:textId="77777777" w:rsidR="007705CB" w:rsidRDefault="007705CB" w:rsidP="007705CB">
      <w:r>
        <w:t>the UE:</w:t>
      </w:r>
    </w:p>
    <w:p w14:paraId="1C5C5F9D" w14:textId="77777777" w:rsidR="007705CB" w:rsidRDefault="007705CB" w:rsidP="007705C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1ECCD9B0" w14:textId="77777777" w:rsidR="007705CB" w:rsidRDefault="007705CB" w:rsidP="007705CB">
      <w:pPr>
        <w:pStyle w:val="B1"/>
      </w:pPr>
      <w:r>
        <w:lastRenderedPageBreak/>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33C7EBA3" w14:textId="77777777" w:rsidR="007705CB" w:rsidRDefault="007705CB" w:rsidP="007705CB">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7A7969F" w14:textId="77777777" w:rsidR="007705CB" w:rsidRPr="00215B69" w:rsidRDefault="007705CB" w:rsidP="007705CB">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134A1367" w14:textId="77777777" w:rsidR="007705CB" w:rsidRPr="00175B72" w:rsidRDefault="007705CB" w:rsidP="007705CB">
      <w:pPr>
        <w:rPr>
          <w:rFonts w:eastAsia="Malgun Gothic"/>
        </w:rPr>
      </w:pPr>
      <w:r>
        <w:t>until the UE receives an allowed NSSAI.</w:t>
      </w:r>
    </w:p>
    <w:p w14:paraId="1BD70E64" w14:textId="77777777" w:rsidR="007705CB" w:rsidRDefault="007705CB" w:rsidP="007705C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44FE01B" w14:textId="77777777" w:rsidR="007705CB" w:rsidRDefault="007705CB" w:rsidP="007705CB">
      <w:pPr>
        <w:pStyle w:val="B1"/>
      </w:pPr>
      <w:r>
        <w:t>a)</w:t>
      </w:r>
      <w:r>
        <w:tab/>
      </w:r>
      <w:r w:rsidRPr="003168A2">
        <w:t>"</w:t>
      </w:r>
      <w:r w:rsidRPr="005F7EB0">
        <w:t>mobility registration updating</w:t>
      </w:r>
      <w:r w:rsidRPr="003168A2">
        <w:t>"</w:t>
      </w:r>
      <w:r>
        <w:t xml:space="preserve"> and the UE is in NB-N1 mode; or</w:t>
      </w:r>
    </w:p>
    <w:p w14:paraId="2755341E" w14:textId="77777777" w:rsidR="007705CB" w:rsidRDefault="007705CB" w:rsidP="007705CB">
      <w:pPr>
        <w:pStyle w:val="B1"/>
      </w:pPr>
      <w:r>
        <w:t>b)</w:t>
      </w:r>
      <w:r>
        <w:tab/>
      </w:r>
      <w:r w:rsidRPr="003168A2">
        <w:t>"</w:t>
      </w:r>
      <w:r w:rsidRPr="005F7EB0">
        <w:t>periodic registration updating</w:t>
      </w:r>
      <w:r w:rsidRPr="003168A2">
        <w:t>"</w:t>
      </w:r>
      <w:r>
        <w:t>;</w:t>
      </w:r>
    </w:p>
    <w:p w14:paraId="0ABD213E" w14:textId="77777777" w:rsidR="007705CB" w:rsidRPr="0083064D" w:rsidRDefault="007705CB" w:rsidP="007705C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4B0FFCC" w14:textId="77777777" w:rsidR="007705CB" w:rsidRDefault="007705CB" w:rsidP="007705C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551F865" w14:textId="77777777" w:rsidR="007705CB" w:rsidRDefault="007705CB" w:rsidP="007705CB">
      <w:pPr>
        <w:pStyle w:val="B1"/>
      </w:pPr>
      <w:r>
        <w:t>a)</w:t>
      </w:r>
      <w:r>
        <w:tab/>
      </w:r>
      <w:r w:rsidRPr="003168A2">
        <w:t>"</w:t>
      </w:r>
      <w:r w:rsidRPr="005F7EB0">
        <w:t>mobility registration updating</w:t>
      </w:r>
      <w:r w:rsidRPr="003168A2">
        <w:t>"</w:t>
      </w:r>
      <w:r>
        <w:t>; or</w:t>
      </w:r>
    </w:p>
    <w:p w14:paraId="14B318E1" w14:textId="77777777" w:rsidR="007705CB" w:rsidRDefault="007705CB" w:rsidP="007705CB">
      <w:pPr>
        <w:pStyle w:val="B1"/>
      </w:pPr>
      <w:r>
        <w:t>b)</w:t>
      </w:r>
      <w:r>
        <w:tab/>
      </w:r>
      <w:r w:rsidRPr="003168A2">
        <w:t>"</w:t>
      </w:r>
      <w:r w:rsidRPr="005F7EB0">
        <w:t>periodic registration updating</w:t>
      </w:r>
      <w:r w:rsidRPr="003168A2">
        <w:t>"</w:t>
      </w:r>
      <w:r>
        <w:t>;</w:t>
      </w:r>
    </w:p>
    <w:p w14:paraId="35CE2F94" w14:textId="77777777" w:rsidR="007705CB" w:rsidRPr="00175B72" w:rsidRDefault="007705CB" w:rsidP="007705C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2041150" w14:textId="77777777" w:rsidR="007705CB" w:rsidRDefault="007705CB" w:rsidP="007705C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1190E05" w14:textId="77777777" w:rsidR="007705CB" w:rsidRDefault="007705CB" w:rsidP="007705C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93B9522" w14:textId="77777777" w:rsidR="007705CB" w:rsidRDefault="007705CB" w:rsidP="007705C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DD4FF7B" w14:textId="77777777" w:rsidR="007705CB" w:rsidRDefault="007705CB" w:rsidP="007705C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F5A127D" w14:textId="77777777" w:rsidR="007705CB" w:rsidRDefault="007705CB" w:rsidP="007705C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D84022D" w14:textId="77777777" w:rsidR="007705CB" w:rsidRPr="002D5176" w:rsidRDefault="007705CB" w:rsidP="007705C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2C545E1A" w14:textId="77777777" w:rsidR="007705CB" w:rsidRPr="000C4AE8" w:rsidRDefault="007705CB" w:rsidP="007705C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BAAD88C" w14:textId="77777777" w:rsidR="007705CB" w:rsidRDefault="007705CB" w:rsidP="007705C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2442492E" w14:textId="77777777" w:rsidR="007705CB" w:rsidRDefault="007705CB" w:rsidP="007705CB">
      <w:pPr>
        <w:pStyle w:val="B1"/>
        <w:rPr>
          <w:lang w:eastAsia="ko-KR"/>
        </w:rPr>
      </w:pPr>
      <w:r>
        <w:rPr>
          <w:lang w:eastAsia="ko-KR"/>
        </w:rPr>
        <w:t>a)</w:t>
      </w:r>
      <w:r>
        <w:rPr>
          <w:rFonts w:hint="eastAsia"/>
          <w:lang w:eastAsia="ko-KR"/>
        </w:rPr>
        <w:tab/>
      </w:r>
      <w:r>
        <w:rPr>
          <w:lang w:eastAsia="ko-KR"/>
        </w:rPr>
        <w:t>for single access PDU sessions, the AMF shall:</w:t>
      </w:r>
    </w:p>
    <w:p w14:paraId="1DFE26C8" w14:textId="77777777" w:rsidR="007705CB" w:rsidRDefault="007705CB" w:rsidP="007705C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w:t>
      </w:r>
      <w:r>
        <w:lastRenderedPageBreak/>
        <w:t xml:space="preserve">associated with one or more MBS sessions, the </w:t>
      </w:r>
      <w:r w:rsidRPr="00621471">
        <w:t>SMF shall consider the UE as removed from the associated MBS sessions</w:t>
      </w:r>
      <w:r>
        <w:rPr>
          <w:rFonts w:hint="eastAsia"/>
        </w:rPr>
        <w:t>; and</w:t>
      </w:r>
    </w:p>
    <w:p w14:paraId="3A227B8E" w14:textId="77777777" w:rsidR="007705CB" w:rsidRPr="008837E1" w:rsidRDefault="007705CB" w:rsidP="007705CB">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7EAD991" w14:textId="77777777" w:rsidR="007705CB" w:rsidRPr="00496914" w:rsidRDefault="007705CB" w:rsidP="007705CB">
      <w:pPr>
        <w:pStyle w:val="B1"/>
        <w:rPr>
          <w:lang w:val="fr-FR"/>
        </w:rPr>
      </w:pPr>
      <w:r w:rsidRPr="00496914">
        <w:rPr>
          <w:lang w:val="fr-FR"/>
        </w:rPr>
        <w:t>b)</w:t>
      </w:r>
      <w:r w:rsidRPr="00496914">
        <w:rPr>
          <w:lang w:val="fr-FR"/>
        </w:rPr>
        <w:tab/>
        <w:t>for MA PDU sessions:</w:t>
      </w:r>
    </w:p>
    <w:p w14:paraId="67A9677D" w14:textId="77777777" w:rsidR="007705CB" w:rsidRPr="00E955B4" w:rsidRDefault="007705CB" w:rsidP="007705C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68F4221D" w14:textId="77777777" w:rsidR="007705CB" w:rsidRPr="00A85133" w:rsidRDefault="007705CB" w:rsidP="007705CB">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78CDAE77" w14:textId="77777777" w:rsidR="007705CB" w:rsidRPr="00E955B4" w:rsidRDefault="007705CB" w:rsidP="007705C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05AAF5B5" w14:textId="77777777" w:rsidR="007705CB" w:rsidRPr="008837E1" w:rsidRDefault="007705CB" w:rsidP="007705C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AA0D894" w14:textId="77777777" w:rsidR="007705CB" w:rsidRDefault="007705CB" w:rsidP="007705CB">
      <w:r>
        <w:t>If the Allowed PDU session status IE is included in the REGISTRATION REQUEST message, the AMF shall:</w:t>
      </w:r>
    </w:p>
    <w:p w14:paraId="57A1659A" w14:textId="77777777" w:rsidR="007705CB" w:rsidRDefault="007705CB" w:rsidP="007705C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5C3BBDB" w14:textId="77777777" w:rsidR="007705CB" w:rsidRDefault="007705CB" w:rsidP="007705CB">
      <w:pPr>
        <w:pStyle w:val="B1"/>
      </w:pPr>
      <w:r>
        <w:t>b)</w:t>
      </w:r>
      <w:r>
        <w:tab/>
      </w:r>
      <w:r>
        <w:rPr>
          <w:lang w:eastAsia="ko-KR"/>
        </w:rPr>
        <w:t>for each SMF that has indicated pending downlink data only:</w:t>
      </w:r>
    </w:p>
    <w:p w14:paraId="210AA484" w14:textId="77777777" w:rsidR="007705CB" w:rsidRDefault="007705CB" w:rsidP="007705C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0561B45" w14:textId="77777777" w:rsidR="007705CB" w:rsidRDefault="007705CB" w:rsidP="007705C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260EC32" w14:textId="77777777" w:rsidR="007705CB" w:rsidRDefault="007705CB" w:rsidP="007705CB">
      <w:pPr>
        <w:pStyle w:val="B1"/>
      </w:pPr>
      <w:r>
        <w:t>c)</w:t>
      </w:r>
      <w:r>
        <w:tab/>
      </w:r>
      <w:r>
        <w:rPr>
          <w:lang w:eastAsia="ko-KR"/>
        </w:rPr>
        <w:t>for each SMF that have indicated pending downlink signalling and data:</w:t>
      </w:r>
    </w:p>
    <w:p w14:paraId="0B523AF8" w14:textId="77777777" w:rsidR="007705CB" w:rsidRDefault="007705CB" w:rsidP="007705C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CACF8DC" w14:textId="77777777" w:rsidR="007705CB" w:rsidRDefault="007705CB" w:rsidP="007705C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2D3F5AD" w14:textId="77777777" w:rsidR="007705CB" w:rsidRDefault="007705CB" w:rsidP="007705C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884BB19" w14:textId="77777777" w:rsidR="007705CB" w:rsidRDefault="007705CB" w:rsidP="007705C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70A9255" w14:textId="77777777" w:rsidR="007705CB" w:rsidRPr="007B4263" w:rsidRDefault="007705CB" w:rsidP="007705C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B9CC86D" w14:textId="77777777" w:rsidR="007705CB" w:rsidRPr="007B4263" w:rsidRDefault="007705CB" w:rsidP="007705CB">
      <w:r>
        <w:lastRenderedPageBreak/>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78C2000B" w14:textId="77777777" w:rsidR="007705CB" w:rsidRDefault="007705CB" w:rsidP="007705CB">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4588AF57" w14:textId="77777777" w:rsidR="007705CB" w:rsidRDefault="007705CB" w:rsidP="007705C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7BB7480" w14:textId="77777777" w:rsidR="007705CB" w:rsidRDefault="007705CB" w:rsidP="007705CB">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D710872" w14:textId="77777777" w:rsidR="007705CB" w:rsidRDefault="007705CB" w:rsidP="007705C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45DF539" w14:textId="77777777" w:rsidR="007705CB" w:rsidRDefault="007705CB" w:rsidP="007705C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395768E" w14:textId="77777777" w:rsidR="007705CB" w:rsidRDefault="007705CB" w:rsidP="007705C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07F2002E" w14:textId="77777777" w:rsidR="007705CB" w:rsidRDefault="007705CB" w:rsidP="007705CB">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69FD88F9" w14:textId="77777777" w:rsidR="007705CB" w:rsidRDefault="007705CB" w:rsidP="007705CB">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E7CB55D" w14:textId="77777777" w:rsidR="007705CB" w:rsidRPr="0073466E" w:rsidRDefault="007705CB" w:rsidP="007705CB">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14682C2" w14:textId="77777777" w:rsidR="007705CB" w:rsidRDefault="007705CB" w:rsidP="007705CB">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19131B61" w14:textId="77777777" w:rsidR="007705CB" w:rsidRDefault="007705CB" w:rsidP="007705CB">
      <w:r w:rsidRPr="003168A2">
        <w:t xml:space="preserve">If </w:t>
      </w:r>
      <w:r>
        <w:t>the AMF needs to initiate PDU session status synchronization the AMF shall include a PDU session status IE in the REGISTRATION ACCEPT message to indicate the UE:</w:t>
      </w:r>
    </w:p>
    <w:p w14:paraId="0D0E15FC" w14:textId="77777777" w:rsidR="007705CB" w:rsidRDefault="007705CB" w:rsidP="007705C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06E0B6F" w14:textId="77777777" w:rsidR="007705CB" w:rsidRDefault="007705CB" w:rsidP="007705C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48B98594" w14:textId="77777777" w:rsidR="007705CB" w:rsidRDefault="007705CB" w:rsidP="007705C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0465A1B" w14:textId="77777777" w:rsidR="007705CB" w:rsidRPr="00AF2A45" w:rsidRDefault="007705CB" w:rsidP="007705CB">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75FB8164" w14:textId="77777777" w:rsidR="007705CB" w:rsidRDefault="007705CB" w:rsidP="007705CB">
      <w:pPr>
        <w:rPr>
          <w:noProof/>
          <w:lang w:val="en-US"/>
        </w:rPr>
      </w:pPr>
      <w:r>
        <w:rPr>
          <w:noProof/>
          <w:lang w:val="en-US"/>
        </w:rPr>
        <w:t>If the PDU session status IE is included in the REGISTRATION ACCEPT message:</w:t>
      </w:r>
    </w:p>
    <w:p w14:paraId="4C9FD363" w14:textId="77777777" w:rsidR="007705CB" w:rsidRDefault="007705CB" w:rsidP="007705C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 xml:space="preserve">PDU </w:t>
      </w:r>
      <w:r>
        <w:rPr>
          <w:rFonts w:hint="eastAsia"/>
        </w:rPr>
        <w:lastRenderedPageBreak/>
        <w:t>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2A7D52C2" w14:textId="77777777" w:rsidR="007705CB" w:rsidRPr="001D347C" w:rsidRDefault="007705CB" w:rsidP="007705CB">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4DCB57E" w14:textId="77777777" w:rsidR="007705CB" w:rsidRPr="00E955B4" w:rsidRDefault="007705CB" w:rsidP="007705C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422B7485" w14:textId="77777777" w:rsidR="007705CB" w:rsidRDefault="007705CB" w:rsidP="007705C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1821F2AD" w14:textId="77777777" w:rsidR="007705CB" w:rsidRDefault="007705CB" w:rsidP="007705CB">
      <w:r w:rsidRPr="003168A2">
        <w:t>If</w:t>
      </w:r>
      <w:r>
        <w:t>:</w:t>
      </w:r>
    </w:p>
    <w:p w14:paraId="6967A0F3" w14:textId="77777777" w:rsidR="007705CB" w:rsidRDefault="007705CB" w:rsidP="007705CB">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47967CC5" w14:textId="77777777" w:rsidR="007705CB" w:rsidRDefault="007705CB" w:rsidP="007705CB">
      <w:pPr>
        <w:pStyle w:val="B1"/>
      </w:pPr>
      <w:r>
        <w:rPr>
          <w:rFonts w:eastAsia="Malgun Gothic"/>
        </w:rPr>
        <w:t>b)</w:t>
      </w:r>
      <w:r>
        <w:rPr>
          <w:rFonts w:eastAsia="Malgun Gothic"/>
        </w:rPr>
        <w:tab/>
      </w:r>
      <w:r>
        <w:t xml:space="preserve">the UE is </w:t>
      </w:r>
      <w:r w:rsidRPr="00596156">
        <w:t>operating in the single-registration mode</w:t>
      </w:r>
      <w:r>
        <w:t>;</w:t>
      </w:r>
    </w:p>
    <w:p w14:paraId="733D5A05" w14:textId="77777777" w:rsidR="007705CB" w:rsidRDefault="007705CB" w:rsidP="007705C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3B36476" w14:textId="77777777" w:rsidR="007705CB" w:rsidRDefault="007705CB" w:rsidP="007705C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6421B30B" w14:textId="77777777" w:rsidR="007705CB" w:rsidRPr="002E411E" w:rsidRDefault="007705CB" w:rsidP="007705CB">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BDEA554" w14:textId="77777777" w:rsidR="007705CB" w:rsidRDefault="007705CB" w:rsidP="007705CB">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7797CC8" w14:textId="77777777" w:rsidR="007705CB" w:rsidRDefault="007705CB" w:rsidP="007705C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7AB4C278" w14:textId="77777777" w:rsidR="007705CB" w:rsidRDefault="007705CB" w:rsidP="007705C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395702E" w14:textId="77777777" w:rsidR="007705CB" w:rsidRPr="00F701D3" w:rsidRDefault="007705CB" w:rsidP="007705C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6FD4E7C" w14:textId="77777777" w:rsidR="007705CB" w:rsidRDefault="007705CB" w:rsidP="007705C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EB8A040" w14:textId="77777777" w:rsidR="007705CB" w:rsidRDefault="007705CB" w:rsidP="007705C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BE86960" w14:textId="77777777" w:rsidR="007705CB" w:rsidRDefault="007705CB" w:rsidP="007705C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E1F7591" w14:textId="77777777" w:rsidR="007705CB" w:rsidRDefault="007705CB" w:rsidP="007705C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7EE38E2" w14:textId="77777777" w:rsidR="007705CB" w:rsidRPr="00604BBA" w:rsidRDefault="007705CB" w:rsidP="007705CB">
      <w:pPr>
        <w:pStyle w:val="NO"/>
        <w:rPr>
          <w:rFonts w:eastAsia="Malgun Gothic"/>
        </w:rPr>
      </w:pPr>
      <w:r>
        <w:rPr>
          <w:rFonts w:eastAsia="Malgun Gothic"/>
        </w:rPr>
        <w:t>NOTE 16:</w:t>
      </w:r>
      <w:r>
        <w:rPr>
          <w:rFonts w:eastAsia="Malgun Gothic"/>
        </w:rPr>
        <w:tab/>
        <w:t>The registration mode used by the UE is implementation dependent.</w:t>
      </w:r>
    </w:p>
    <w:p w14:paraId="2908FDA9" w14:textId="77777777" w:rsidR="007705CB" w:rsidRDefault="007705CB" w:rsidP="007705C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8F801C7" w14:textId="77777777" w:rsidR="007705CB" w:rsidRDefault="007705CB" w:rsidP="007705C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D6910C6" w14:textId="77777777" w:rsidR="007705CB" w:rsidRDefault="007705CB" w:rsidP="007705C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w:t>
      </w:r>
      <w:r>
        <w:rPr>
          <w:lang w:eastAsia="ja-JP"/>
        </w:rPr>
        <w:lastRenderedPageBreak/>
        <w:t>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02B561D6" w14:textId="77777777" w:rsidR="007705CB" w:rsidRDefault="007705CB" w:rsidP="007705CB">
      <w:r>
        <w:t>The AMF shall set the EMF bit in the 5GS network feature support IE to:</w:t>
      </w:r>
    </w:p>
    <w:p w14:paraId="0377036C" w14:textId="77777777" w:rsidR="007705CB" w:rsidRDefault="007705CB" w:rsidP="007705C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7CAEDF4" w14:textId="77777777" w:rsidR="007705CB" w:rsidRDefault="007705CB" w:rsidP="007705C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F175817" w14:textId="77777777" w:rsidR="007705CB" w:rsidRDefault="007705CB" w:rsidP="007705C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D9B2641" w14:textId="77777777" w:rsidR="007705CB" w:rsidRDefault="007705CB" w:rsidP="007705CB">
      <w:pPr>
        <w:pStyle w:val="B1"/>
      </w:pPr>
      <w:r>
        <w:t>d)</w:t>
      </w:r>
      <w:r>
        <w:tab/>
        <w:t>"Emergency services fallback not supported" if network does not support the emergency services fallback procedure when the UE is in any cell connected to 5GCN.</w:t>
      </w:r>
    </w:p>
    <w:p w14:paraId="14174B88" w14:textId="77777777" w:rsidR="007705CB" w:rsidRDefault="007705CB" w:rsidP="007705CB">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5CB9518F" w14:textId="77777777" w:rsidR="007705CB" w:rsidRDefault="007705CB" w:rsidP="007705CB">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C7ABAC8" w14:textId="77777777" w:rsidR="007705CB" w:rsidRDefault="007705CB" w:rsidP="007705CB">
      <w:r>
        <w:t>If the UE is not operating in SNPN access operation mode:</w:t>
      </w:r>
    </w:p>
    <w:p w14:paraId="1B5C70B6" w14:textId="77777777" w:rsidR="007705CB" w:rsidRDefault="007705CB" w:rsidP="007705C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45CB8BA" w14:textId="77777777" w:rsidR="007705CB" w:rsidRPr="000C47DD" w:rsidRDefault="007705CB" w:rsidP="007705C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427A3C5" w14:textId="77777777" w:rsidR="007705CB" w:rsidRDefault="007705CB" w:rsidP="007705C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6FC27B21" w14:textId="77777777" w:rsidR="007705CB" w:rsidRDefault="007705CB" w:rsidP="007705C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w:t>
      </w:r>
    </w:p>
    <w:p w14:paraId="12FA9488" w14:textId="77777777" w:rsidR="007705CB" w:rsidRPr="000C47DD" w:rsidRDefault="007705CB" w:rsidP="007705C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220DC7B" w14:textId="77777777" w:rsidR="007705CB" w:rsidRDefault="007705CB" w:rsidP="007705C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1B72191" w14:textId="77777777" w:rsidR="007705CB" w:rsidRDefault="007705CB" w:rsidP="007705C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98F8B12" w14:textId="77777777" w:rsidR="007705CB" w:rsidRDefault="007705CB" w:rsidP="007705C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2D711BF" w14:textId="77777777" w:rsidR="007705CB" w:rsidRDefault="007705CB" w:rsidP="007705C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FD0AEEB" w14:textId="77777777" w:rsidR="007705CB" w:rsidRDefault="007705CB" w:rsidP="007705C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3D341D1" w14:textId="77777777" w:rsidR="007705CB" w:rsidRDefault="007705CB" w:rsidP="007705CB">
      <w:pPr>
        <w:rPr>
          <w:noProof/>
        </w:rPr>
      </w:pPr>
      <w:r w:rsidRPr="00CC0C94">
        <w:t xml:space="preserve">in the </w:t>
      </w:r>
      <w:r>
        <w:rPr>
          <w:lang w:eastAsia="ko-KR"/>
        </w:rPr>
        <w:t>5GS network feature support IE in the REGISTRATION ACCEPT message</w:t>
      </w:r>
      <w:r w:rsidRPr="00CC0C94">
        <w:t>.</w:t>
      </w:r>
    </w:p>
    <w:p w14:paraId="1A90BD9A" w14:textId="77777777" w:rsidR="007705CB" w:rsidRDefault="007705CB" w:rsidP="007705CB">
      <w:r>
        <w:t>If the UE is operating in SNPN access operation mode:</w:t>
      </w:r>
    </w:p>
    <w:p w14:paraId="3DC68C25" w14:textId="77777777" w:rsidR="007705CB" w:rsidRDefault="007705CB" w:rsidP="007705C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4FB410F" w14:textId="77777777" w:rsidR="007705CB" w:rsidRPr="000C47DD" w:rsidRDefault="007705CB" w:rsidP="007705C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5FB9938" w14:textId="77777777" w:rsidR="007705CB" w:rsidRDefault="007705CB" w:rsidP="007705C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1031B8BD" w14:textId="77777777" w:rsidR="007705CB" w:rsidRDefault="007705CB" w:rsidP="007705C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E88D166" w14:textId="77777777" w:rsidR="007705CB" w:rsidRPr="000C47DD" w:rsidRDefault="007705CB" w:rsidP="007705C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1D60C5F" w14:textId="77777777" w:rsidR="007705CB" w:rsidRDefault="007705CB" w:rsidP="007705CB">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BA57BF1" w14:textId="77777777" w:rsidR="007705CB" w:rsidRPr="00722419" w:rsidRDefault="007705CB" w:rsidP="007705CB">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690A7D1" w14:textId="77777777" w:rsidR="007705CB" w:rsidRDefault="007705CB" w:rsidP="007705C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682B98C" w14:textId="77777777" w:rsidR="007705CB" w:rsidRDefault="007705CB" w:rsidP="007705C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014E150" w14:textId="77777777" w:rsidR="007705CB" w:rsidRDefault="007705CB" w:rsidP="007705C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C148F68" w14:textId="77777777" w:rsidR="007705CB" w:rsidRDefault="007705CB" w:rsidP="007705C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BCE5E5A" w14:textId="77777777" w:rsidR="007705CB" w:rsidRDefault="007705CB" w:rsidP="007705C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70666CF" w14:textId="77777777" w:rsidR="007705CB" w:rsidRDefault="007705CB" w:rsidP="007705C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BA2CAF2" w14:textId="77777777" w:rsidR="007705CB" w:rsidRPr="00374A91" w:rsidRDefault="007705CB" w:rsidP="007705C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6F508525" w14:textId="77777777" w:rsidR="007705CB" w:rsidRPr="00374A91" w:rsidRDefault="007705CB" w:rsidP="007705C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7F10D778" w14:textId="77777777" w:rsidR="007705CB" w:rsidRPr="004E3C2E" w:rsidRDefault="007705CB" w:rsidP="007705CB">
      <w:pPr>
        <w:pStyle w:val="B2"/>
      </w:pPr>
      <w:r>
        <w:t>1</w:t>
      </w:r>
      <w:r w:rsidRPr="004E3C2E">
        <w:t>)</w:t>
      </w:r>
      <w:r w:rsidRPr="004E3C2E">
        <w:tab/>
        <w:t>the ProSe direct discovery bit to " ProSe direct discovery supported"; or</w:t>
      </w:r>
    </w:p>
    <w:p w14:paraId="442720B0" w14:textId="77777777" w:rsidR="007705CB" w:rsidRPr="00374A91" w:rsidRDefault="007705CB" w:rsidP="007705CB">
      <w:pPr>
        <w:pStyle w:val="B2"/>
      </w:pPr>
      <w:r>
        <w:t>2</w:t>
      </w:r>
      <w:r w:rsidRPr="004E3C2E">
        <w:t>)</w:t>
      </w:r>
      <w:r w:rsidRPr="004E3C2E">
        <w:tab/>
        <w:t>the ProSe direct communication bit to "ProSe direct communication supported"; and</w:t>
      </w:r>
    </w:p>
    <w:p w14:paraId="2C1DD0C9" w14:textId="77777777" w:rsidR="007705CB" w:rsidRPr="00374A91" w:rsidRDefault="007705CB" w:rsidP="007705C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0EDF887D" w14:textId="77777777" w:rsidR="007705CB" w:rsidRPr="00CA308D" w:rsidRDefault="007705CB" w:rsidP="007705CB">
      <w:pPr>
        <w:rPr>
          <w:lang w:eastAsia="ko-KR"/>
        </w:rPr>
      </w:pPr>
      <w:r w:rsidRPr="00374A91">
        <w:rPr>
          <w:lang w:eastAsia="ko-KR"/>
        </w:rPr>
        <w:t>the AMF should not immediately release the NAS signalling connection after the completion of the registration procedure.</w:t>
      </w:r>
    </w:p>
    <w:p w14:paraId="3083D23E" w14:textId="77777777" w:rsidR="007705CB" w:rsidRDefault="007705CB" w:rsidP="007705C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C255C28" w14:textId="77777777" w:rsidR="007705CB" w:rsidRDefault="007705CB" w:rsidP="007705C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04D36E2" w14:textId="77777777" w:rsidR="007705CB" w:rsidRPr="00216B0A" w:rsidRDefault="007705CB" w:rsidP="007705C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D3F5976" w14:textId="77777777" w:rsidR="007705CB" w:rsidRDefault="007705CB" w:rsidP="007705C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257EA25" w14:textId="77777777" w:rsidR="007705CB" w:rsidRDefault="007705CB" w:rsidP="007705C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1BE64F5" w14:textId="77777777" w:rsidR="007705CB" w:rsidRDefault="007705CB" w:rsidP="007705CB">
      <w:r w:rsidRPr="00CC0C94">
        <w:lastRenderedPageBreak/>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033EAD6" w14:textId="77777777" w:rsidR="007705CB" w:rsidRPr="00CC0C94" w:rsidRDefault="007705CB" w:rsidP="007705C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C4F9CC" w14:textId="77777777" w:rsidR="007705CB" w:rsidRDefault="007705CB" w:rsidP="007705CB">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9AFC9B8" w14:textId="77777777" w:rsidR="007705CB" w:rsidRPr="00CC0C94" w:rsidRDefault="007705CB" w:rsidP="007705CB">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7DA840A" w14:textId="77777777" w:rsidR="007705CB" w:rsidRDefault="007705CB" w:rsidP="007705CB">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45085890" w14:textId="77777777" w:rsidR="007705CB" w:rsidRDefault="007705CB" w:rsidP="007705CB">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6C3A597C" w14:textId="77777777" w:rsidR="007705CB" w:rsidRDefault="007705CB" w:rsidP="007705C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587EDB3" w14:textId="77777777" w:rsidR="007705CB" w:rsidRDefault="007705CB" w:rsidP="007705CB">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AB6A50D" w14:textId="77777777" w:rsidR="007705CB" w:rsidRDefault="007705CB" w:rsidP="007705C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BE69FF6" w14:textId="77777777" w:rsidR="007705CB" w:rsidRDefault="007705CB" w:rsidP="007705C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993A212" w14:textId="77777777" w:rsidR="007705CB" w:rsidRDefault="007705CB" w:rsidP="007705C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FBD5032" w14:textId="77777777" w:rsidR="007705CB" w:rsidRPr="003B390F" w:rsidRDefault="007705CB" w:rsidP="007705C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CBA8F31" w14:textId="77777777" w:rsidR="007705CB" w:rsidRPr="003B390F" w:rsidRDefault="007705CB" w:rsidP="007705C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C141C8C" w14:textId="77777777" w:rsidR="007705CB" w:rsidRPr="003B390F" w:rsidRDefault="007705CB" w:rsidP="007705C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lastRenderedPageBreak/>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6A980737" w14:textId="77777777" w:rsidR="007705CB" w:rsidRDefault="007705CB" w:rsidP="007705C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6559B972" w14:textId="77777777" w:rsidR="007705CB" w:rsidRDefault="007705CB" w:rsidP="007705CB">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3E2C3CE8" w14:textId="77777777" w:rsidR="007705CB" w:rsidRDefault="007705CB" w:rsidP="007705C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22958BD" w14:textId="77777777" w:rsidR="007705CB" w:rsidRDefault="007705CB" w:rsidP="007705C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473E16F0" w14:textId="77777777" w:rsidR="007705CB" w:rsidRDefault="007705CB" w:rsidP="007705CB">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3402CB95" w14:textId="77777777" w:rsidR="007705CB" w:rsidRDefault="007705CB" w:rsidP="007705C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6A48D729" w14:textId="77777777" w:rsidR="007705CB" w:rsidRDefault="007705CB" w:rsidP="007705CB">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07733D67" w14:textId="77777777" w:rsidR="007705CB" w:rsidRDefault="007705CB" w:rsidP="007705CB">
      <w:r w:rsidRPr="00970FCD">
        <w:t>If the SOR transparent container IE does not pass the integrity check successfully, then the UE shall discard the content of the SOR transparent container IE.</w:t>
      </w:r>
    </w:p>
    <w:p w14:paraId="6B075568" w14:textId="77777777" w:rsidR="007705CB" w:rsidRPr="001344AD" w:rsidRDefault="007705CB" w:rsidP="007705C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3647171" w14:textId="77777777" w:rsidR="007705CB" w:rsidRPr="001344AD" w:rsidRDefault="007705CB" w:rsidP="007705C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F60BCDE" w14:textId="77777777" w:rsidR="007705CB" w:rsidRDefault="007705CB" w:rsidP="007705CB">
      <w:pPr>
        <w:pStyle w:val="B1"/>
      </w:pPr>
      <w:r w:rsidRPr="001344AD">
        <w:t>b)</w:t>
      </w:r>
      <w:r w:rsidRPr="001344AD">
        <w:tab/>
        <w:t>otherwise</w:t>
      </w:r>
      <w:r>
        <w:t>:</w:t>
      </w:r>
    </w:p>
    <w:p w14:paraId="0D3A48B3" w14:textId="77777777" w:rsidR="007705CB" w:rsidRDefault="007705CB" w:rsidP="007705CB">
      <w:pPr>
        <w:pStyle w:val="B2"/>
      </w:pPr>
      <w:r>
        <w:t>1)</w:t>
      </w:r>
      <w:r>
        <w:tab/>
        <w:t>if the UE has NSSAI inclusion mode for the current PLMN or SNPN and access type stored in the UE, the UE shall operate in the stored NSSAI inclusion mode;</w:t>
      </w:r>
    </w:p>
    <w:p w14:paraId="1003A969" w14:textId="77777777" w:rsidR="007705CB" w:rsidRPr="001344AD" w:rsidRDefault="007705CB" w:rsidP="007705CB">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7786E554" w14:textId="77777777" w:rsidR="007705CB" w:rsidRPr="001344AD" w:rsidRDefault="007705CB" w:rsidP="007705CB">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0D18AC99" w14:textId="77777777" w:rsidR="007705CB" w:rsidRPr="001344AD" w:rsidRDefault="007705CB" w:rsidP="007705C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6A21E69" w14:textId="77777777" w:rsidR="007705CB" w:rsidRDefault="007705CB" w:rsidP="007705CB">
      <w:pPr>
        <w:pStyle w:val="B3"/>
      </w:pPr>
      <w:r>
        <w:t>iii)</w:t>
      </w:r>
      <w:r>
        <w:tab/>
        <w:t>trusted non-3GPP access, the UE shall operate in NSSAI inclusion mode D in the current PLMN and</w:t>
      </w:r>
      <w:r>
        <w:rPr>
          <w:lang w:eastAsia="zh-CN"/>
        </w:rPr>
        <w:t xml:space="preserve"> the current</w:t>
      </w:r>
      <w:r>
        <w:t xml:space="preserve"> access type; or</w:t>
      </w:r>
    </w:p>
    <w:p w14:paraId="147557CC" w14:textId="77777777" w:rsidR="007705CB" w:rsidRDefault="007705CB" w:rsidP="007705C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4B5E2AE" w14:textId="77777777" w:rsidR="007705CB" w:rsidRDefault="007705CB" w:rsidP="007705CB">
      <w:pPr>
        <w:rPr>
          <w:lang w:val="en-US"/>
        </w:rPr>
      </w:pPr>
      <w:r>
        <w:t xml:space="preserve">The AMF may include </w:t>
      </w:r>
      <w:r>
        <w:rPr>
          <w:lang w:val="en-US"/>
        </w:rPr>
        <w:t>operator-defined access category definitions in the REGISTRATION ACCEPT message.</w:t>
      </w:r>
    </w:p>
    <w:p w14:paraId="00C6288C" w14:textId="77777777" w:rsidR="007705CB" w:rsidRDefault="007705CB" w:rsidP="007705CB">
      <w:pPr>
        <w:rPr>
          <w:lang w:val="en-US" w:eastAsia="zh-CN"/>
        </w:rPr>
      </w:pPr>
      <w:r w:rsidRPr="001E47F0">
        <w:rPr>
          <w:lang w:val="en-US"/>
        </w:rPr>
        <w:lastRenderedPageBreak/>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D0E35BC" w14:textId="77777777" w:rsidR="007705CB" w:rsidRDefault="007705CB" w:rsidP="007705C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53053F3" w14:textId="77777777" w:rsidR="007705CB" w:rsidRDefault="007705CB" w:rsidP="007705C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1A1170BD" w14:textId="77777777" w:rsidR="007705CB" w:rsidRDefault="007705CB" w:rsidP="007705CB">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2A1EC5DF" w14:textId="77777777" w:rsidR="007705CB" w:rsidRDefault="007705CB" w:rsidP="007705C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999D33A" w14:textId="77777777" w:rsidR="007705CB" w:rsidRDefault="007705CB" w:rsidP="007705C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D494265" w14:textId="77777777" w:rsidR="007705CB" w:rsidRDefault="007705CB" w:rsidP="007705CB">
      <w:r>
        <w:t>If the UE has indicated support for service gap control in the REGISTRATION REQUEST message and:</w:t>
      </w:r>
    </w:p>
    <w:p w14:paraId="1E84ECF1" w14:textId="77777777" w:rsidR="007705CB" w:rsidRDefault="007705CB" w:rsidP="007705C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C82A1A1" w14:textId="77777777" w:rsidR="007705CB" w:rsidRDefault="007705CB" w:rsidP="007705C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A7F93A6" w14:textId="77777777" w:rsidR="007705CB" w:rsidRDefault="007705CB" w:rsidP="007705C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B503261" w14:textId="77777777" w:rsidR="007705CB" w:rsidRPr="00F80336" w:rsidRDefault="007705CB" w:rsidP="007705CB">
      <w:pPr>
        <w:pStyle w:val="NO"/>
        <w:rPr>
          <w:rFonts w:eastAsia="Malgun Gothic"/>
        </w:rPr>
      </w:pPr>
      <w:r>
        <w:t>NOTE 21: The UE provides the truncated 5G-S-TMSI configuration to the lower layers.</w:t>
      </w:r>
    </w:p>
    <w:p w14:paraId="0EA97C5F" w14:textId="77777777" w:rsidR="007705CB" w:rsidRDefault="007705CB" w:rsidP="007705C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71506C8" w14:textId="77777777" w:rsidR="007705CB" w:rsidRDefault="007705CB" w:rsidP="007705C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CB1D7F6" w14:textId="77777777" w:rsidR="007705CB" w:rsidRDefault="007705CB" w:rsidP="007705C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DB6BFC5" w14:textId="77777777" w:rsidR="007705CB" w:rsidRDefault="007705CB" w:rsidP="007705C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6E7ECBE" w14:textId="77777777" w:rsidR="007705CB" w:rsidRDefault="007705CB" w:rsidP="007705CB">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5A71F862" w14:textId="77777777" w:rsidR="007705CB" w:rsidRPr="00E3109B" w:rsidRDefault="007705CB" w:rsidP="007705C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w:t>
      </w:r>
      <w:r w:rsidRPr="00E3109B">
        <w:lastRenderedPageBreak/>
        <w:t xml:space="preserve">a PDU session for </w:t>
      </w:r>
      <w:r w:rsidRPr="00E3109B">
        <w:rPr>
          <w:noProof/>
        </w:rPr>
        <w:t>USS communication</w:t>
      </w:r>
      <w:r w:rsidRPr="00E3109B">
        <w:t xml:space="preserve"> or a PDU session for C2 communication until the UUAA-MM procedure is completed successfully.</w:t>
      </w:r>
    </w:p>
    <w:p w14:paraId="6152ACC1" w14:textId="77777777" w:rsidR="007705CB" w:rsidRPr="00E3109B" w:rsidRDefault="007705CB" w:rsidP="007705C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BBA4A32" w14:textId="77777777" w:rsidR="007705CB" w:rsidRDefault="007705CB" w:rsidP="007705CB">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74BD3115" w14:textId="77777777" w:rsidR="007705CB" w:rsidRDefault="007705CB" w:rsidP="007705CB">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1910F96D" w14:textId="77777777" w:rsidR="007705CB" w:rsidRDefault="007705CB" w:rsidP="007705CB">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B3D9BBF" w14:textId="77777777" w:rsidR="007705CB" w:rsidRDefault="007705CB" w:rsidP="007705C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58CBD5C" w14:textId="77777777" w:rsidR="007705CB" w:rsidRDefault="007705CB" w:rsidP="007705C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43495D7F" w14:textId="77777777" w:rsidR="007705CB" w:rsidRDefault="007705CB" w:rsidP="007705C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70949A44" w14:textId="77777777" w:rsidR="007705CB" w:rsidRDefault="007705CB" w:rsidP="007705CB">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0FEF0756" w14:textId="77777777" w:rsidR="007705CB" w:rsidRDefault="007705CB" w:rsidP="007705CB">
      <w:pPr>
        <w:pStyle w:val="B1"/>
      </w:pPr>
      <w:r>
        <w:t>a)</w:t>
      </w:r>
      <w:r>
        <w:tab/>
        <w:t>the MS determined PLMN with disaster condition IE is included in the REGISTRATION REQUEST message, the AMF shall determine the PLMN with disaster condition in the MS determined PLMN with disaster condition IE;</w:t>
      </w:r>
    </w:p>
    <w:p w14:paraId="5FF91F9E" w14:textId="77777777" w:rsidR="007705CB" w:rsidRDefault="007705CB" w:rsidP="007705CB">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733EE522" w14:textId="77777777" w:rsidR="007705CB" w:rsidRDefault="007705CB" w:rsidP="007705CB">
      <w:pPr>
        <w:pStyle w:val="B1"/>
      </w:pPr>
      <w:r>
        <w:t>c)</w:t>
      </w:r>
      <w:r>
        <w:tab/>
        <w:t>the MS determined PLMN with disaster condition IE and the Additional GUTI IE are not included in the REGISTRATION REQUEST message and:</w:t>
      </w:r>
    </w:p>
    <w:p w14:paraId="4EE94967" w14:textId="77777777" w:rsidR="007705CB" w:rsidRDefault="007705CB" w:rsidP="007705C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66B1DE97" w14:textId="77777777" w:rsidR="007705CB" w:rsidRDefault="007705CB" w:rsidP="007705C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50B52F74" w14:textId="77777777" w:rsidR="007705CB" w:rsidRDefault="007705CB" w:rsidP="007705C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51EA64DC" w14:textId="77777777" w:rsidR="007705CB" w:rsidRDefault="007705CB" w:rsidP="007705CB">
      <w:pPr>
        <w:pStyle w:val="B2"/>
      </w:pPr>
      <w:r>
        <w:t>-</w:t>
      </w:r>
      <w:r>
        <w:tab/>
        <w:t>the Additional GUTI IE is included in the REGISTRATION REQUEST message and contains 5G-GUTI of a PLMN of a country other than the country of the PLMN providing disaster roaming; or</w:t>
      </w:r>
    </w:p>
    <w:p w14:paraId="282C1F18" w14:textId="77777777" w:rsidR="007705CB" w:rsidRDefault="007705CB" w:rsidP="007705CB">
      <w:pPr>
        <w:pStyle w:val="B2"/>
      </w:pPr>
      <w:r>
        <w:lastRenderedPageBreak/>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FB1A706" w14:textId="77777777" w:rsidR="007705CB" w:rsidRDefault="007705CB" w:rsidP="007705CB">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1D6159B6" w14:textId="77777777" w:rsidR="007705CB" w:rsidRDefault="007705CB" w:rsidP="007705CB">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ABB6E5D" w14:textId="77777777" w:rsidR="007705CB" w:rsidRDefault="007705CB" w:rsidP="007705C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4385B80E" w14:textId="77777777" w:rsidR="007705CB" w:rsidRDefault="007705CB" w:rsidP="007705CB">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7BF2DBDB" w14:textId="77777777" w:rsidR="007705CB" w:rsidRDefault="007705CB" w:rsidP="007705CB">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2EE95A8B" w14:textId="77777777" w:rsidR="007705CB" w:rsidRDefault="007705CB" w:rsidP="007705CB">
      <w:pPr>
        <w:pStyle w:val="B1"/>
      </w:pPr>
      <w:r>
        <w:t>-</w:t>
      </w:r>
      <w:r>
        <w:tab/>
      </w:r>
      <w:r w:rsidRPr="00DC1479">
        <w:t>"no additional information", the UE shall consider itself registered for disaster roaming.</w:t>
      </w:r>
    </w:p>
    <w:p w14:paraId="4943553F" w14:textId="77777777" w:rsidR="007705CB" w:rsidRPr="005632A3" w:rsidRDefault="007705CB" w:rsidP="007705CB">
      <w:bookmarkStart w:id="19"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372A280E" w14:textId="77777777" w:rsidR="007705CB" w:rsidRDefault="007705CB" w:rsidP="007705CB">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19"/>
    </w:p>
    <w:p w14:paraId="0AC49691" w14:textId="68E97856" w:rsidR="00D33C9A" w:rsidRPr="00660F4C"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4D59DA">
        <w:rPr>
          <w:rFonts w:ascii="Arial" w:hAnsi="Arial"/>
          <w:noProof/>
          <w:color w:val="0000FF"/>
          <w:sz w:val="28"/>
          <w:lang w:val="fr-FR"/>
        </w:rPr>
        <w:t>End of</w:t>
      </w:r>
      <w:r w:rsidRPr="00DF174F">
        <w:rPr>
          <w:rFonts w:ascii="Arial" w:hAnsi="Arial"/>
          <w:noProof/>
          <w:color w:val="0000FF"/>
          <w:sz w:val="28"/>
          <w:lang w:val="fr-FR"/>
        </w:rPr>
        <w:t xml:space="preserve"> Change * * * *</w:t>
      </w:r>
    </w:p>
    <w:sectPr w:rsidR="00D33C9A" w:rsidRPr="00660F4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01899" w14:textId="77777777" w:rsidR="00A71D4A" w:rsidRDefault="00A71D4A">
      <w:r>
        <w:separator/>
      </w:r>
    </w:p>
  </w:endnote>
  <w:endnote w:type="continuationSeparator" w:id="0">
    <w:p w14:paraId="31106550" w14:textId="77777777" w:rsidR="00A71D4A" w:rsidRDefault="00A7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B326" w14:textId="77777777" w:rsidR="00A71D4A" w:rsidRDefault="00A71D4A">
      <w:r>
        <w:separator/>
      </w:r>
    </w:p>
  </w:footnote>
  <w:footnote w:type="continuationSeparator" w:id="0">
    <w:p w14:paraId="27DBB092" w14:textId="77777777" w:rsidR="00A71D4A" w:rsidRDefault="00A7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2644B" w:rsidRDefault="00D264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D2644B" w:rsidRDefault="00D264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D2644B" w:rsidRDefault="00D2644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D2644B" w:rsidRDefault="00D264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87E"/>
    <w:rsid w:val="000A6394"/>
    <w:rsid w:val="000B7FED"/>
    <w:rsid w:val="000C038A"/>
    <w:rsid w:val="000C6598"/>
    <w:rsid w:val="000D44B3"/>
    <w:rsid w:val="000E4D4B"/>
    <w:rsid w:val="00145D43"/>
    <w:rsid w:val="00192C46"/>
    <w:rsid w:val="001A08B3"/>
    <w:rsid w:val="001A7B60"/>
    <w:rsid w:val="001B52F0"/>
    <w:rsid w:val="001B7A65"/>
    <w:rsid w:val="001E41F3"/>
    <w:rsid w:val="00252656"/>
    <w:rsid w:val="0026004D"/>
    <w:rsid w:val="002640DD"/>
    <w:rsid w:val="00275D12"/>
    <w:rsid w:val="00284EE7"/>
    <w:rsid w:val="00284FEB"/>
    <w:rsid w:val="002860C4"/>
    <w:rsid w:val="002B5741"/>
    <w:rsid w:val="002E472E"/>
    <w:rsid w:val="00305409"/>
    <w:rsid w:val="003609EF"/>
    <w:rsid w:val="0036231A"/>
    <w:rsid w:val="00374DD4"/>
    <w:rsid w:val="003B3F26"/>
    <w:rsid w:val="003D7DE4"/>
    <w:rsid w:val="003E1A36"/>
    <w:rsid w:val="00410371"/>
    <w:rsid w:val="004242F1"/>
    <w:rsid w:val="00473044"/>
    <w:rsid w:val="0049155C"/>
    <w:rsid w:val="004B75B7"/>
    <w:rsid w:val="004D59DA"/>
    <w:rsid w:val="005141D9"/>
    <w:rsid w:val="0051580D"/>
    <w:rsid w:val="005351D5"/>
    <w:rsid w:val="00547111"/>
    <w:rsid w:val="00552861"/>
    <w:rsid w:val="00592D74"/>
    <w:rsid w:val="005E2C44"/>
    <w:rsid w:val="006201D7"/>
    <w:rsid w:val="00621188"/>
    <w:rsid w:val="006257ED"/>
    <w:rsid w:val="00645ED9"/>
    <w:rsid w:val="00653DE4"/>
    <w:rsid w:val="00665C47"/>
    <w:rsid w:val="006851B6"/>
    <w:rsid w:val="00695808"/>
    <w:rsid w:val="006A1E76"/>
    <w:rsid w:val="006B46FB"/>
    <w:rsid w:val="006E21FB"/>
    <w:rsid w:val="006F7EDC"/>
    <w:rsid w:val="007705CB"/>
    <w:rsid w:val="00792342"/>
    <w:rsid w:val="007929A1"/>
    <w:rsid w:val="007977A8"/>
    <w:rsid w:val="007A7001"/>
    <w:rsid w:val="007B512A"/>
    <w:rsid w:val="007C2097"/>
    <w:rsid w:val="007D6A07"/>
    <w:rsid w:val="007E023F"/>
    <w:rsid w:val="007F2368"/>
    <w:rsid w:val="007F7259"/>
    <w:rsid w:val="0080170A"/>
    <w:rsid w:val="008040A8"/>
    <w:rsid w:val="008279FA"/>
    <w:rsid w:val="008626E7"/>
    <w:rsid w:val="00870EE7"/>
    <w:rsid w:val="00874D10"/>
    <w:rsid w:val="008863B9"/>
    <w:rsid w:val="008A45A6"/>
    <w:rsid w:val="008D3CCC"/>
    <w:rsid w:val="008F3789"/>
    <w:rsid w:val="008F686C"/>
    <w:rsid w:val="009148DE"/>
    <w:rsid w:val="00941E30"/>
    <w:rsid w:val="009777D9"/>
    <w:rsid w:val="00987C10"/>
    <w:rsid w:val="00991B88"/>
    <w:rsid w:val="009A5753"/>
    <w:rsid w:val="009A579D"/>
    <w:rsid w:val="009E3297"/>
    <w:rsid w:val="009F734F"/>
    <w:rsid w:val="00A246B6"/>
    <w:rsid w:val="00A249FA"/>
    <w:rsid w:val="00A47E70"/>
    <w:rsid w:val="00A50CF0"/>
    <w:rsid w:val="00A71D4A"/>
    <w:rsid w:val="00A7671C"/>
    <w:rsid w:val="00AA2CBC"/>
    <w:rsid w:val="00AA7C87"/>
    <w:rsid w:val="00AC5820"/>
    <w:rsid w:val="00AD1CD8"/>
    <w:rsid w:val="00B156C0"/>
    <w:rsid w:val="00B258BB"/>
    <w:rsid w:val="00B67B97"/>
    <w:rsid w:val="00B968C8"/>
    <w:rsid w:val="00BA3EC5"/>
    <w:rsid w:val="00BA51D9"/>
    <w:rsid w:val="00BB5DFC"/>
    <w:rsid w:val="00BD279D"/>
    <w:rsid w:val="00BD6BB8"/>
    <w:rsid w:val="00BE6AE7"/>
    <w:rsid w:val="00C57996"/>
    <w:rsid w:val="00C61F23"/>
    <w:rsid w:val="00C66BA2"/>
    <w:rsid w:val="00C870F6"/>
    <w:rsid w:val="00C95985"/>
    <w:rsid w:val="00CC5026"/>
    <w:rsid w:val="00CC68D0"/>
    <w:rsid w:val="00D03F9A"/>
    <w:rsid w:val="00D06D51"/>
    <w:rsid w:val="00D24991"/>
    <w:rsid w:val="00D2644B"/>
    <w:rsid w:val="00D33C9A"/>
    <w:rsid w:val="00D50255"/>
    <w:rsid w:val="00D66520"/>
    <w:rsid w:val="00D80530"/>
    <w:rsid w:val="00D84AE9"/>
    <w:rsid w:val="00DE34CF"/>
    <w:rsid w:val="00DF6323"/>
    <w:rsid w:val="00E13F3D"/>
    <w:rsid w:val="00E34898"/>
    <w:rsid w:val="00E70028"/>
    <w:rsid w:val="00EA67D9"/>
    <w:rsid w:val="00EB09B7"/>
    <w:rsid w:val="00EE7D7C"/>
    <w:rsid w:val="00EF2F41"/>
    <w:rsid w:val="00F25D98"/>
    <w:rsid w:val="00F300FB"/>
    <w:rsid w:val="00F61657"/>
    <w:rsid w:val="00F81EDC"/>
    <w:rsid w:val="00FB401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4Char">
    <w:name w:val="标题 4 Char"/>
    <w:link w:val="40"/>
    <w:rsid w:val="007929A1"/>
    <w:rPr>
      <w:rFonts w:ascii="Arial" w:hAnsi="Arial"/>
      <w:sz w:val="24"/>
      <w:lang w:val="en-GB" w:eastAsia="en-US"/>
    </w:rPr>
  </w:style>
  <w:style w:type="character" w:customStyle="1" w:styleId="B3Car">
    <w:name w:val="B3 Car"/>
    <w:link w:val="B3"/>
    <w:rsid w:val="000E4D4B"/>
    <w:rPr>
      <w:rFonts w:ascii="Times New Roman" w:hAnsi="Times New Roman"/>
      <w:lang w:val="en-GB" w:eastAsia="en-US"/>
    </w:rPr>
  </w:style>
  <w:style w:type="character" w:customStyle="1" w:styleId="1Char">
    <w:name w:val="标题 1 Char"/>
    <w:link w:val="1"/>
    <w:rsid w:val="00FB4012"/>
    <w:rPr>
      <w:rFonts w:ascii="Arial" w:hAnsi="Arial"/>
      <w:sz w:val="36"/>
      <w:lang w:val="en-GB" w:eastAsia="en-US"/>
    </w:rPr>
  </w:style>
  <w:style w:type="character" w:customStyle="1" w:styleId="2Char">
    <w:name w:val="标题 2 Char"/>
    <w:link w:val="2"/>
    <w:rsid w:val="00FB4012"/>
    <w:rPr>
      <w:rFonts w:ascii="Arial" w:hAnsi="Arial"/>
      <w:sz w:val="32"/>
      <w:lang w:val="en-GB" w:eastAsia="en-US"/>
    </w:rPr>
  </w:style>
  <w:style w:type="character" w:customStyle="1" w:styleId="3Char">
    <w:name w:val="标题 3 Char"/>
    <w:link w:val="30"/>
    <w:rsid w:val="00FB4012"/>
    <w:rPr>
      <w:rFonts w:ascii="Arial" w:hAnsi="Arial"/>
      <w:sz w:val="28"/>
      <w:lang w:val="en-GB" w:eastAsia="en-US"/>
    </w:rPr>
  </w:style>
  <w:style w:type="character" w:customStyle="1" w:styleId="5Char">
    <w:name w:val="标题 5 Char"/>
    <w:link w:val="50"/>
    <w:rsid w:val="00FB4012"/>
    <w:rPr>
      <w:rFonts w:ascii="Arial" w:hAnsi="Arial"/>
      <w:sz w:val="22"/>
      <w:lang w:val="en-GB" w:eastAsia="en-US"/>
    </w:rPr>
  </w:style>
  <w:style w:type="character" w:customStyle="1" w:styleId="6Char">
    <w:name w:val="标题 6 Char"/>
    <w:link w:val="6"/>
    <w:rsid w:val="00FB4012"/>
    <w:rPr>
      <w:rFonts w:ascii="Arial" w:hAnsi="Arial"/>
      <w:lang w:val="en-GB" w:eastAsia="en-US"/>
    </w:rPr>
  </w:style>
  <w:style w:type="character" w:customStyle="1" w:styleId="7Char">
    <w:name w:val="标题 7 Char"/>
    <w:link w:val="7"/>
    <w:rsid w:val="00FB4012"/>
    <w:rPr>
      <w:rFonts w:ascii="Arial" w:hAnsi="Arial"/>
      <w:lang w:val="en-GB" w:eastAsia="en-US"/>
    </w:rPr>
  </w:style>
  <w:style w:type="character" w:customStyle="1" w:styleId="PLChar">
    <w:name w:val="PL Char"/>
    <w:link w:val="PL"/>
    <w:locked/>
    <w:rsid w:val="00FB4012"/>
    <w:rPr>
      <w:rFonts w:ascii="Courier New" w:hAnsi="Courier New"/>
      <w:noProof/>
      <w:sz w:val="16"/>
      <w:lang w:val="en-GB" w:eastAsia="en-US"/>
    </w:rPr>
  </w:style>
  <w:style w:type="character" w:customStyle="1" w:styleId="TALChar">
    <w:name w:val="TAL Char"/>
    <w:link w:val="TAL"/>
    <w:qFormat/>
    <w:rsid w:val="00FB4012"/>
    <w:rPr>
      <w:rFonts w:ascii="Arial" w:hAnsi="Arial"/>
      <w:sz w:val="18"/>
      <w:lang w:val="en-GB" w:eastAsia="en-US"/>
    </w:rPr>
  </w:style>
  <w:style w:type="character" w:customStyle="1" w:styleId="TACChar">
    <w:name w:val="TAC Char"/>
    <w:link w:val="TAC"/>
    <w:qFormat/>
    <w:locked/>
    <w:rsid w:val="00FB4012"/>
    <w:rPr>
      <w:rFonts w:ascii="Arial" w:hAnsi="Arial"/>
      <w:sz w:val="18"/>
      <w:lang w:val="en-GB" w:eastAsia="en-US"/>
    </w:rPr>
  </w:style>
  <w:style w:type="character" w:customStyle="1" w:styleId="TAHCar">
    <w:name w:val="TAH Car"/>
    <w:link w:val="TAH"/>
    <w:qFormat/>
    <w:rsid w:val="00FB4012"/>
    <w:rPr>
      <w:rFonts w:ascii="Arial" w:hAnsi="Arial"/>
      <w:b/>
      <w:sz w:val="18"/>
      <w:lang w:val="en-GB" w:eastAsia="en-US"/>
    </w:rPr>
  </w:style>
  <w:style w:type="character" w:customStyle="1" w:styleId="EXCar">
    <w:name w:val="EX Car"/>
    <w:link w:val="EX"/>
    <w:qFormat/>
    <w:rsid w:val="00FB4012"/>
    <w:rPr>
      <w:rFonts w:ascii="Times New Roman" w:hAnsi="Times New Roman"/>
      <w:lang w:val="en-GB" w:eastAsia="en-US"/>
    </w:rPr>
  </w:style>
  <w:style w:type="character" w:customStyle="1" w:styleId="EditorsNoteChar">
    <w:name w:val="Editor's Note Char"/>
    <w:aliases w:val="EN Char"/>
    <w:link w:val="EditorsNote"/>
    <w:qFormat/>
    <w:rsid w:val="00FB4012"/>
    <w:rPr>
      <w:rFonts w:ascii="Times New Roman" w:hAnsi="Times New Roman"/>
      <w:color w:val="FF0000"/>
      <w:lang w:val="en-GB" w:eastAsia="en-US"/>
    </w:rPr>
  </w:style>
  <w:style w:type="character" w:customStyle="1" w:styleId="THChar">
    <w:name w:val="TH Char"/>
    <w:link w:val="TH"/>
    <w:qFormat/>
    <w:rsid w:val="00FB4012"/>
    <w:rPr>
      <w:rFonts w:ascii="Arial" w:hAnsi="Arial"/>
      <w:b/>
      <w:lang w:val="en-GB" w:eastAsia="en-US"/>
    </w:rPr>
  </w:style>
  <w:style w:type="character" w:customStyle="1" w:styleId="TANChar">
    <w:name w:val="TAN Char"/>
    <w:link w:val="TAN"/>
    <w:qFormat/>
    <w:locked/>
    <w:rsid w:val="00FB4012"/>
    <w:rPr>
      <w:rFonts w:ascii="Arial" w:hAnsi="Arial"/>
      <w:sz w:val="18"/>
      <w:lang w:val="en-GB" w:eastAsia="en-US"/>
    </w:rPr>
  </w:style>
  <w:style w:type="character" w:customStyle="1" w:styleId="TFChar">
    <w:name w:val="TF Char"/>
    <w:link w:val="TF"/>
    <w:qFormat/>
    <w:locked/>
    <w:rsid w:val="00FB4012"/>
    <w:rPr>
      <w:rFonts w:ascii="Arial" w:hAnsi="Arial"/>
      <w:b/>
      <w:lang w:val="en-GB" w:eastAsia="en-US"/>
    </w:rPr>
  </w:style>
  <w:style w:type="paragraph" w:styleId="af1">
    <w:name w:val="Body Text"/>
    <w:basedOn w:val="a"/>
    <w:link w:val="Char6"/>
    <w:unhideWhenUsed/>
    <w:rsid w:val="00FB4012"/>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FB4012"/>
    <w:rPr>
      <w:rFonts w:ascii="Times New Roman" w:eastAsia="Times New Roman" w:hAnsi="Times New Roman"/>
      <w:lang w:val="en-GB" w:eastAsia="en-GB"/>
    </w:rPr>
  </w:style>
  <w:style w:type="paragraph" w:customStyle="1" w:styleId="Guidance">
    <w:name w:val="Guidance"/>
    <w:basedOn w:val="a"/>
    <w:rsid w:val="00FB4012"/>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FB4012"/>
    <w:rPr>
      <w:rFonts w:ascii="Times New Roman" w:eastAsia="宋体" w:hAnsi="Times New Roman"/>
      <w:lang w:val="en-GB" w:eastAsia="en-US"/>
    </w:rPr>
  </w:style>
  <w:style w:type="character" w:customStyle="1" w:styleId="EWChar">
    <w:name w:val="EW Char"/>
    <w:link w:val="EW"/>
    <w:qFormat/>
    <w:locked/>
    <w:rsid w:val="00FB4012"/>
    <w:rPr>
      <w:rFonts w:ascii="Times New Roman" w:hAnsi="Times New Roman"/>
      <w:lang w:val="en-GB" w:eastAsia="en-US"/>
    </w:rPr>
  </w:style>
  <w:style w:type="paragraph" w:customStyle="1" w:styleId="H2">
    <w:name w:val="H2"/>
    <w:basedOn w:val="a"/>
    <w:rsid w:val="00FB4012"/>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FB4012"/>
    <w:pPr>
      <w:numPr>
        <w:numId w:val="1"/>
      </w:numPr>
    </w:pPr>
  </w:style>
  <w:style w:type="character" w:customStyle="1" w:styleId="Char3">
    <w:name w:val="批注框文本 Char"/>
    <w:basedOn w:val="a0"/>
    <w:link w:val="ae"/>
    <w:rsid w:val="00FB4012"/>
    <w:rPr>
      <w:rFonts w:ascii="Tahoma" w:hAnsi="Tahoma" w:cs="Tahoma"/>
      <w:sz w:val="16"/>
      <w:szCs w:val="16"/>
      <w:lang w:val="en-GB" w:eastAsia="en-US"/>
    </w:rPr>
  </w:style>
  <w:style w:type="character" w:customStyle="1" w:styleId="TALZchn">
    <w:name w:val="TAL Zchn"/>
    <w:rsid w:val="00FB4012"/>
    <w:rPr>
      <w:rFonts w:ascii="Arial" w:hAnsi="Arial"/>
      <w:sz w:val="18"/>
      <w:lang w:val="en-GB" w:eastAsia="en-US"/>
    </w:rPr>
  </w:style>
  <w:style w:type="character" w:customStyle="1" w:styleId="TF0">
    <w:name w:val="TF (文字)"/>
    <w:locked/>
    <w:rsid w:val="00FB4012"/>
    <w:rPr>
      <w:rFonts w:ascii="Arial" w:hAnsi="Arial"/>
      <w:b/>
      <w:lang w:val="en-GB" w:eastAsia="en-US"/>
    </w:rPr>
  </w:style>
  <w:style w:type="character" w:customStyle="1" w:styleId="EditorsNoteCharChar">
    <w:name w:val="Editor's Note Char Char"/>
    <w:rsid w:val="00FB4012"/>
    <w:rPr>
      <w:rFonts w:ascii="Times New Roman" w:hAnsi="Times New Roman"/>
      <w:color w:val="FF0000"/>
      <w:lang w:val="en-GB"/>
    </w:rPr>
  </w:style>
  <w:style w:type="character" w:customStyle="1" w:styleId="B1Char1">
    <w:name w:val="B1 Char1"/>
    <w:rsid w:val="00FB4012"/>
    <w:rPr>
      <w:rFonts w:ascii="Times New Roman" w:hAnsi="Times New Roman"/>
      <w:lang w:val="en-GB" w:eastAsia="en-US"/>
    </w:rPr>
  </w:style>
  <w:style w:type="character" w:customStyle="1" w:styleId="apple-converted-space">
    <w:name w:val="apple-converted-space"/>
    <w:basedOn w:val="a0"/>
    <w:rsid w:val="00FB4012"/>
  </w:style>
  <w:style w:type="character" w:customStyle="1" w:styleId="8Char">
    <w:name w:val="标题 8 Char"/>
    <w:basedOn w:val="a0"/>
    <w:link w:val="8"/>
    <w:rsid w:val="00FB4012"/>
    <w:rPr>
      <w:rFonts w:ascii="Arial" w:hAnsi="Arial"/>
      <w:sz w:val="36"/>
      <w:lang w:val="en-GB" w:eastAsia="en-US"/>
    </w:rPr>
  </w:style>
  <w:style w:type="character" w:customStyle="1" w:styleId="9Char">
    <w:name w:val="标题 9 Char"/>
    <w:basedOn w:val="a0"/>
    <w:link w:val="9"/>
    <w:rsid w:val="00FB4012"/>
    <w:rPr>
      <w:rFonts w:ascii="Arial" w:hAnsi="Arial"/>
      <w:sz w:val="36"/>
      <w:lang w:val="en-GB" w:eastAsia="en-US"/>
    </w:rPr>
  </w:style>
  <w:style w:type="character" w:customStyle="1" w:styleId="Char0">
    <w:name w:val="脚注文本 Char"/>
    <w:basedOn w:val="a0"/>
    <w:link w:val="a6"/>
    <w:rsid w:val="00FB4012"/>
    <w:rPr>
      <w:rFonts w:ascii="Times New Roman" w:hAnsi="Times New Roman"/>
      <w:sz w:val="16"/>
      <w:lang w:val="en-GB" w:eastAsia="en-US"/>
    </w:rPr>
  </w:style>
  <w:style w:type="character" w:customStyle="1" w:styleId="Char1">
    <w:name w:val="页脚 Char"/>
    <w:basedOn w:val="a0"/>
    <w:link w:val="a9"/>
    <w:rsid w:val="00FB4012"/>
    <w:rPr>
      <w:rFonts w:ascii="Arial" w:hAnsi="Arial"/>
      <w:b/>
      <w:i/>
      <w:noProof/>
      <w:sz w:val="18"/>
      <w:lang w:val="en-GB" w:eastAsia="en-US"/>
    </w:rPr>
  </w:style>
  <w:style w:type="character" w:customStyle="1" w:styleId="Char2">
    <w:name w:val="批注文字 Char"/>
    <w:basedOn w:val="a0"/>
    <w:link w:val="ac"/>
    <w:rsid w:val="00FB4012"/>
    <w:rPr>
      <w:rFonts w:ascii="Times New Roman" w:hAnsi="Times New Roman"/>
      <w:lang w:val="en-GB" w:eastAsia="en-US"/>
    </w:rPr>
  </w:style>
  <w:style w:type="character" w:customStyle="1" w:styleId="Char4">
    <w:name w:val="批注主题 Char"/>
    <w:basedOn w:val="Char2"/>
    <w:link w:val="af"/>
    <w:rsid w:val="00FB4012"/>
    <w:rPr>
      <w:rFonts w:ascii="Times New Roman" w:hAnsi="Times New Roman"/>
      <w:b/>
      <w:bCs/>
      <w:lang w:val="en-GB" w:eastAsia="en-US"/>
    </w:rPr>
  </w:style>
  <w:style w:type="character" w:customStyle="1" w:styleId="Char5">
    <w:name w:val="文档结构图 Char"/>
    <w:basedOn w:val="a0"/>
    <w:link w:val="af0"/>
    <w:rsid w:val="00FB4012"/>
    <w:rPr>
      <w:rFonts w:ascii="Tahoma" w:hAnsi="Tahoma" w:cs="Tahoma"/>
      <w:shd w:val="clear" w:color="auto" w:fill="000080"/>
      <w:lang w:val="en-GB" w:eastAsia="en-US"/>
    </w:rPr>
  </w:style>
  <w:style w:type="character" w:customStyle="1" w:styleId="NOChar">
    <w:name w:val="NO Char"/>
    <w:rsid w:val="00FB4012"/>
    <w:rPr>
      <w:rFonts w:ascii="Times New Roman" w:hAnsi="Times New Roman"/>
      <w:lang w:val="en-GB" w:eastAsia="en-US"/>
    </w:rPr>
  </w:style>
  <w:style w:type="paragraph" w:styleId="af3">
    <w:name w:val="List Paragraph"/>
    <w:basedOn w:val="a"/>
    <w:uiPriority w:val="34"/>
    <w:qFormat/>
    <w:rsid w:val="00FB4012"/>
    <w:pPr>
      <w:ind w:left="720"/>
      <w:contextualSpacing/>
    </w:pPr>
  </w:style>
  <w:style w:type="paragraph" w:customStyle="1" w:styleId="TAJ">
    <w:name w:val="TAJ"/>
    <w:basedOn w:val="TH"/>
    <w:rsid w:val="00FB4012"/>
    <w:rPr>
      <w:rFonts w:eastAsia="宋体"/>
      <w:lang w:eastAsia="x-none"/>
    </w:rPr>
  </w:style>
  <w:style w:type="paragraph" w:styleId="af4">
    <w:name w:val="index heading"/>
    <w:basedOn w:val="a"/>
    <w:next w:val="a"/>
    <w:rsid w:val="00FB4012"/>
    <w:pPr>
      <w:pBdr>
        <w:top w:val="single" w:sz="12" w:space="0" w:color="auto"/>
      </w:pBdr>
      <w:spacing w:before="360" w:after="240"/>
    </w:pPr>
    <w:rPr>
      <w:rFonts w:eastAsia="宋体"/>
      <w:b/>
      <w:i/>
      <w:sz w:val="26"/>
      <w:lang w:eastAsia="zh-CN"/>
    </w:rPr>
  </w:style>
  <w:style w:type="paragraph" w:customStyle="1" w:styleId="INDENT1">
    <w:name w:val="INDENT1"/>
    <w:basedOn w:val="a"/>
    <w:rsid w:val="00FB4012"/>
    <w:pPr>
      <w:ind w:left="851"/>
    </w:pPr>
    <w:rPr>
      <w:rFonts w:eastAsia="宋体"/>
      <w:lang w:eastAsia="zh-CN"/>
    </w:rPr>
  </w:style>
  <w:style w:type="paragraph" w:customStyle="1" w:styleId="INDENT2">
    <w:name w:val="INDENT2"/>
    <w:basedOn w:val="a"/>
    <w:rsid w:val="00FB4012"/>
    <w:pPr>
      <w:ind w:left="1135" w:hanging="284"/>
    </w:pPr>
    <w:rPr>
      <w:rFonts w:eastAsia="宋体"/>
      <w:lang w:eastAsia="zh-CN"/>
    </w:rPr>
  </w:style>
  <w:style w:type="paragraph" w:customStyle="1" w:styleId="INDENT3">
    <w:name w:val="INDENT3"/>
    <w:basedOn w:val="a"/>
    <w:rsid w:val="00FB4012"/>
    <w:pPr>
      <w:ind w:left="1701" w:hanging="567"/>
    </w:pPr>
    <w:rPr>
      <w:rFonts w:eastAsia="宋体"/>
      <w:lang w:eastAsia="zh-CN"/>
    </w:rPr>
  </w:style>
  <w:style w:type="paragraph" w:customStyle="1" w:styleId="FigureTitle">
    <w:name w:val="Figure_Title"/>
    <w:basedOn w:val="a"/>
    <w:next w:val="a"/>
    <w:rsid w:val="00FB401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B4012"/>
    <w:pPr>
      <w:keepNext/>
      <w:keepLines/>
      <w:spacing w:before="240"/>
      <w:ind w:left="1418"/>
    </w:pPr>
    <w:rPr>
      <w:rFonts w:ascii="Arial" w:eastAsia="宋体" w:hAnsi="Arial"/>
      <w:b/>
      <w:sz w:val="36"/>
      <w:lang w:eastAsia="zh-CN"/>
    </w:rPr>
  </w:style>
  <w:style w:type="paragraph" w:styleId="af5">
    <w:name w:val="caption"/>
    <w:basedOn w:val="a"/>
    <w:next w:val="a"/>
    <w:qFormat/>
    <w:rsid w:val="00FB4012"/>
    <w:pPr>
      <w:spacing w:before="120" w:after="120"/>
    </w:pPr>
    <w:rPr>
      <w:rFonts w:eastAsia="宋体"/>
      <w:b/>
      <w:lang w:eastAsia="zh-CN"/>
    </w:rPr>
  </w:style>
  <w:style w:type="paragraph" w:styleId="af6">
    <w:name w:val="Plain Text"/>
    <w:basedOn w:val="a"/>
    <w:link w:val="Char7"/>
    <w:rsid w:val="00FB4012"/>
    <w:rPr>
      <w:rFonts w:ascii="Courier New" w:eastAsia="Times New Roman" w:hAnsi="Courier New"/>
      <w:lang w:eastAsia="zh-CN"/>
    </w:rPr>
  </w:style>
  <w:style w:type="character" w:customStyle="1" w:styleId="Char7">
    <w:name w:val="纯文本 Char"/>
    <w:basedOn w:val="a0"/>
    <w:link w:val="af6"/>
    <w:rsid w:val="00FB4012"/>
    <w:rPr>
      <w:rFonts w:ascii="Courier New" w:eastAsia="Times New Roman" w:hAnsi="Courier New"/>
      <w:lang w:val="en-GB" w:eastAsia="zh-CN"/>
    </w:rPr>
  </w:style>
  <w:style w:type="paragraph" w:styleId="TOC">
    <w:name w:val="TOC Heading"/>
    <w:basedOn w:val="1"/>
    <w:next w:val="a"/>
    <w:uiPriority w:val="39"/>
    <w:unhideWhenUsed/>
    <w:qFormat/>
    <w:rsid w:val="00FB4012"/>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FB40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FB4012"/>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FB4012"/>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FB4012"/>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FB4012"/>
    <w:rPr>
      <w:rFonts w:ascii="Times New Roman" w:eastAsia="Times New Roman" w:hAnsi="Times New Roman"/>
      <w:lang w:val="en-GB" w:eastAsia="en-GB"/>
    </w:rPr>
  </w:style>
  <w:style w:type="paragraph" w:styleId="34">
    <w:name w:val="Body Text 3"/>
    <w:basedOn w:val="a"/>
    <w:link w:val="3Char0"/>
    <w:semiHidden/>
    <w:unhideWhenUsed/>
    <w:rsid w:val="00FB4012"/>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FB4012"/>
    <w:rPr>
      <w:rFonts w:ascii="Times New Roman" w:eastAsia="Times New Roman" w:hAnsi="Times New Roman"/>
      <w:sz w:val="16"/>
      <w:szCs w:val="16"/>
      <w:lang w:val="en-GB" w:eastAsia="en-GB"/>
    </w:rPr>
  </w:style>
  <w:style w:type="paragraph" w:styleId="af9">
    <w:name w:val="Body Text First Indent"/>
    <w:basedOn w:val="af1"/>
    <w:link w:val="Char8"/>
    <w:rsid w:val="00FB4012"/>
    <w:pPr>
      <w:spacing w:after="180"/>
      <w:ind w:firstLine="360"/>
    </w:pPr>
  </w:style>
  <w:style w:type="character" w:customStyle="1" w:styleId="Char8">
    <w:name w:val="正文首行缩进 Char"/>
    <w:basedOn w:val="Char6"/>
    <w:link w:val="af9"/>
    <w:rsid w:val="00FB4012"/>
    <w:rPr>
      <w:rFonts w:ascii="Times New Roman" w:eastAsia="Times New Roman" w:hAnsi="Times New Roman"/>
      <w:lang w:val="en-GB" w:eastAsia="en-GB"/>
    </w:rPr>
  </w:style>
  <w:style w:type="paragraph" w:styleId="afa">
    <w:name w:val="Body Text Indent"/>
    <w:basedOn w:val="a"/>
    <w:link w:val="Char9"/>
    <w:semiHidden/>
    <w:unhideWhenUsed/>
    <w:rsid w:val="00FB4012"/>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FB4012"/>
    <w:rPr>
      <w:rFonts w:ascii="Times New Roman" w:eastAsia="Times New Roman" w:hAnsi="Times New Roman"/>
      <w:lang w:val="en-GB" w:eastAsia="en-GB"/>
    </w:rPr>
  </w:style>
  <w:style w:type="paragraph" w:styleId="27">
    <w:name w:val="Body Text First Indent 2"/>
    <w:basedOn w:val="afa"/>
    <w:link w:val="2Char1"/>
    <w:semiHidden/>
    <w:unhideWhenUsed/>
    <w:rsid w:val="00FB4012"/>
    <w:pPr>
      <w:spacing w:after="180"/>
      <w:ind w:left="360" w:firstLine="360"/>
    </w:pPr>
  </w:style>
  <w:style w:type="character" w:customStyle="1" w:styleId="2Char1">
    <w:name w:val="正文首行缩进 2 Char"/>
    <w:basedOn w:val="Char9"/>
    <w:link w:val="27"/>
    <w:semiHidden/>
    <w:rsid w:val="00FB4012"/>
    <w:rPr>
      <w:rFonts w:ascii="Times New Roman" w:eastAsia="Times New Roman" w:hAnsi="Times New Roman"/>
      <w:lang w:val="en-GB" w:eastAsia="en-GB"/>
    </w:rPr>
  </w:style>
  <w:style w:type="paragraph" w:styleId="28">
    <w:name w:val="Body Text Indent 2"/>
    <w:basedOn w:val="a"/>
    <w:link w:val="2Char2"/>
    <w:semiHidden/>
    <w:unhideWhenUsed/>
    <w:rsid w:val="00FB4012"/>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FB4012"/>
    <w:rPr>
      <w:rFonts w:ascii="Times New Roman" w:eastAsia="Times New Roman" w:hAnsi="Times New Roman"/>
      <w:lang w:val="en-GB" w:eastAsia="en-GB"/>
    </w:rPr>
  </w:style>
  <w:style w:type="paragraph" w:styleId="35">
    <w:name w:val="Body Text Indent 3"/>
    <w:basedOn w:val="a"/>
    <w:link w:val="3Char1"/>
    <w:semiHidden/>
    <w:unhideWhenUsed/>
    <w:rsid w:val="00FB4012"/>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FB4012"/>
    <w:rPr>
      <w:rFonts w:ascii="Times New Roman" w:eastAsia="Times New Roman" w:hAnsi="Times New Roman"/>
      <w:sz w:val="16"/>
      <w:szCs w:val="16"/>
      <w:lang w:val="en-GB" w:eastAsia="en-GB"/>
    </w:rPr>
  </w:style>
  <w:style w:type="paragraph" w:styleId="afb">
    <w:name w:val="Closing"/>
    <w:basedOn w:val="a"/>
    <w:link w:val="Chara"/>
    <w:semiHidden/>
    <w:unhideWhenUsed/>
    <w:rsid w:val="00FB4012"/>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FB4012"/>
    <w:rPr>
      <w:rFonts w:ascii="Times New Roman" w:eastAsia="Times New Roman" w:hAnsi="Times New Roman"/>
      <w:lang w:val="en-GB" w:eastAsia="en-GB"/>
    </w:rPr>
  </w:style>
  <w:style w:type="paragraph" w:styleId="afc">
    <w:name w:val="Date"/>
    <w:basedOn w:val="a"/>
    <w:next w:val="a"/>
    <w:link w:val="Charb"/>
    <w:rsid w:val="00FB4012"/>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FB4012"/>
    <w:rPr>
      <w:rFonts w:ascii="Times New Roman" w:eastAsia="Times New Roman" w:hAnsi="Times New Roman"/>
      <w:lang w:val="en-GB" w:eastAsia="en-GB"/>
    </w:rPr>
  </w:style>
  <w:style w:type="paragraph" w:styleId="afd">
    <w:name w:val="E-mail Signature"/>
    <w:basedOn w:val="a"/>
    <w:link w:val="Charc"/>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FB4012"/>
    <w:rPr>
      <w:rFonts w:ascii="Times New Roman" w:eastAsia="Times New Roman" w:hAnsi="Times New Roman"/>
      <w:lang w:val="en-GB" w:eastAsia="en-GB"/>
    </w:rPr>
  </w:style>
  <w:style w:type="paragraph" w:styleId="afe">
    <w:name w:val="endnote text"/>
    <w:basedOn w:val="a"/>
    <w:link w:val="Chard"/>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FB4012"/>
    <w:rPr>
      <w:rFonts w:ascii="Times New Roman" w:eastAsia="Times New Roman" w:hAnsi="Times New Roman"/>
      <w:lang w:val="en-GB" w:eastAsia="en-GB"/>
    </w:rPr>
  </w:style>
  <w:style w:type="paragraph" w:styleId="aff">
    <w:name w:val="envelope address"/>
    <w:basedOn w:val="a"/>
    <w:semiHidden/>
    <w:unhideWhenUsed/>
    <w:rsid w:val="00FB4012"/>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FB4012"/>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FB4012"/>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FB4012"/>
    <w:rPr>
      <w:rFonts w:ascii="Times New Roman" w:eastAsia="Times New Roman" w:hAnsi="Times New Roman"/>
      <w:i/>
      <w:iCs/>
      <w:lang w:val="en-GB" w:eastAsia="en-GB"/>
    </w:rPr>
  </w:style>
  <w:style w:type="paragraph" w:styleId="HTML0">
    <w:name w:val="HTML Preformatted"/>
    <w:basedOn w:val="a"/>
    <w:link w:val="HTMLChar0"/>
    <w:semiHidden/>
    <w:unhideWhenUsed/>
    <w:rsid w:val="00FB4012"/>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FB4012"/>
    <w:rPr>
      <w:rFonts w:ascii="Consolas" w:eastAsia="Times New Roman" w:hAnsi="Consolas"/>
      <w:lang w:val="en-GB" w:eastAsia="en-GB"/>
    </w:rPr>
  </w:style>
  <w:style w:type="paragraph" w:styleId="36">
    <w:name w:val="index 3"/>
    <w:basedOn w:val="a"/>
    <w:next w:val="a"/>
    <w:semiHidden/>
    <w:unhideWhenUsed/>
    <w:rsid w:val="00FB4012"/>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FB4012"/>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FB4012"/>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FB4012"/>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FB4012"/>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FB4012"/>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FB4012"/>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FB401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FB4012"/>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FB4012"/>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FB4012"/>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FB4012"/>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FB4012"/>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FB4012"/>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B4012"/>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B4012"/>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B4012"/>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FB401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FB4012"/>
    <w:rPr>
      <w:rFonts w:ascii="Consolas" w:eastAsia="Times New Roman" w:hAnsi="Consolas"/>
      <w:lang w:val="en-GB" w:eastAsia="en-GB"/>
    </w:rPr>
  </w:style>
  <w:style w:type="paragraph" w:styleId="aff4">
    <w:name w:val="Message Header"/>
    <w:basedOn w:val="a"/>
    <w:link w:val="Charf0"/>
    <w:semiHidden/>
    <w:unhideWhenUsed/>
    <w:rsid w:val="00FB401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FB4012"/>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FB4012"/>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FB4012"/>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FB4012"/>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FB4012"/>
    <w:rPr>
      <w:rFonts w:ascii="Times New Roman" w:eastAsia="Times New Roman" w:hAnsi="Times New Roman"/>
      <w:lang w:val="en-GB" w:eastAsia="en-GB"/>
    </w:rPr>
  </w:style>
  <w:style w:type="paragraph" w:styleId="aff9">
    <w:name w:val="Quote"/>
    <w:basedOn w:val="a"/>
    <w:next w:val="a"/>
    <w:link w:val="Charf2"/>
    <w:uiPriority w:val="29"/>
    <w:qFormat/>
    <w:rsid w:val="00FB4012"/>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FB4012"/>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FB4012"/>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FB4012"/>
    <w:rPr>
      <w:rFonts w:ascii="Times New Roman" w:eastAsia="Times New Roman" w:hAnsi="Times New Roman"/>
      <w:lang w:val="en-GB" w:eastAsia="en-GB"/>
    </w:rPr>
  </w:style>
  <w:style w:type="paragraph" w:styleId="affb">
    <w:name w:val="Signature"/>
    <w:basedOn w:val="a"/>
    <w:link w:val="Charf4"/>
    <w:semiHidden/>
    <w:unhideWhenUsed/>
    <w:rsid w:val="00FB4012"/>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FB4012"/>
    <w:rPr>
      <w:rFonts w:ascii="Times New Roman" w:eastAsia="Times New Roman" w:hAnsi="Times New Roman"/>
      <w:lang w:val="en-GB" w:eastAsia="en-GB"/>
    </w:rPr>
  </w:style>
  <w:style w:type="paragraph" w:styleId="affc">
    <w:name w:val="Subtitle"/>
    <w:basedOn w:val="a"/>
    <w:next w:val="a"/>
    <w:link w:val="Charf5"/>
    <w:qFormat/>
    <w:rsid w:val="00FB4012"/>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FB4012"/>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FB4012"/>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FB4012"/>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FB4012"/>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FB4012"/>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FB4012"/>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B4012"/>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82C7-D672-4EB5-BC7D-63C7754B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379</TotalTime>
  <Pages>27</Pages>
  <Words>16650</Words>
  <Characters>94910</Characters>
  <Application>Microsoft Office Word</Application>
  <DocSecurity>0</DocSecurity>
  <Lines>790</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111338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21</cp:revision>
  <cp:lastPrinted>1900-01-01T00:00:00Z</cp:lastPrinted>
  <dcterms:created xsi:type="dcterms:W3CDTF">2020-02-03T08:32:00Z</dcterms:created>
  <dcterms:modified xsi:type="dcterms:W3CDTF">2022-08-22T08:50:00Z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