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12014999" w:rsidR="006F7EDC" w:rsidRDefault="006F7EDC" w:rsidP="006C6D8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3C29F8" w:rsidRPr="003C29F8">
        <w:rPr>
          <w:b/>
          <w:noProof/>
          <w:sz w:val="24"/>
        </w:rPr>
        <w:t>C1-224782</w:t>
      </w:r>
      <w:ins w:id="0" w:author="Hannah-ZTE" w:date="2022-08-19T15:14:00Z">
        <w:r w:rsidR="00E42C65">
          <w:rPr>
            <w:b/>
            <w:noProof/>
            <w:sz w:val="24"/>
          </w:rPr>
          <w:t>v1</w:t>
        </w:r>
      </w:ins>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FACBCC9" w:rsidR="001E41F3" w:rsidRPr="00410371" w:rsidRDefault="00473044"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5578506" w:rsidR="001E41F3" w:rsidRPr="00410371" w:rsidRDefault="003C29F8" w:rsidP="003C29F8">
            <w:pPr>
              <w:pStyle w:val="CRCoverPage"/>
              <w:spacing w:after="0"/>
              <w:jc w:val="center"/>
              <w:rPr>
                <w:noProof/>
              </w:rPr>
            </w:pPr>
            <w:r w:rsidRPr="003C29F8">
              <w:rPr>
                <w:b/>
                <w:noProof/>
                <w:sz w:val="28"/>
              </w:rPr>
              <w:t>4525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054A206" w:rsidR="001E41F3" w:rsidRPr="00410371" w:rsidRDefault="00E42C65"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E5A5A51" w:rsidR="001E41F3" w:rsidRPr="00410371" w:rsidRDefault="00473044">
            <w:pPr>
              <w:pStyle w:val="CRCoverPage"/>
              <w:spacing w:after="0"/>
              <w:jc w:val="center"/>
              <w:rPr>
                <w:noProof/>
                <w:sz w:val="28"/>
              </w:rPr>
            </w:pPr>
            <w:r>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B47CEBD" w:rsidR="00F25D98" w:rsidRDefault="00473044"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2F8CA19" w:rsidR="001E41F3" w:rsidRDefault="00011684" w:rsidP="00011684">
            <w:pPr>
              <w:pStyle w:val="CRCoverPage"/>
              <w:spacing w:after="0"/>
              <w:ind w:left="100"/>
              <w:rPr>
                <w:noProof/>
              </w:rPr>
            </w:pPr>
            <w:r>
              <w:t>Provide</w:t>
            </w:r>
            <w:r w:rsidR="00473044">
              <w:t xml:space="preserve"> new NSSRG information </w:t>
            </w:r>
            <w:r>
              <w:t>to UE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2B84B77" w:rsidR="001E41F3" w:rsidRDefault="00473044">
            <w:pPr>
              <w:pStyle w:val="CRCoverPage"/>
              <w:spacing w:after="0"/>
              <w:ind w:left="100"/>
              <w:rPr>
                <w:noProof/>
              </w:rPr>
            </w:pPr>
            <w:r>
              <w:rPr>
                <w:noProof/>
              </w:rPr>
              <w:t>ZTE</w:t>
            </w:r>
            <w:ins w:id="2" w:author="Hannah-ZTE" w:date="2022-08-19T15:17:00Z">
              <w:r w:rsidR="00E42C65">
                <w:rPr>
                  <w:noProof/>
                </w:rPr>
                <w:t xml:space="preserve">, </w:t>
              </w:r>
              <w:r w:rsidR="00E42C65">
                <w:rPr>
                  <w:noProof/>
                </w:rPr>
                <w:t>Huawei, HiSilicon</w:t>
              </w:r>
            </w:ins>
            <w:bookmarkStart w:id="3" w:name="_GoBack"/>
            <w:bookmarkEnd w:id="3"/>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4178C0" w:rsidR="001E41F3" w:rsidRDefault="0047304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72E1F24" w:rsidR="001E41F3" w:rsidRDefault="00473044">
            <w:pPr>
              <w:pStyle w:val="CRCoverPage"/>
              <w:spacing w:after="0"/>
              <w:ind w:left="100"/>
              <w:rPr>
                <w:noProof/>
              </w:rPr>
            </w:pPr>
            <w:r>
              <w:t>eNS_Ph2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F9C56D2" w:rsidR="001E41F3" w:rsidRDefault="00473044">
            <w:pPr>
              <w:pStyle w:val="CRCoverPage"/>
              <w:spacing w:after="0"/>
              <w:ind w:left="100"/>
              <w:rPr>
                <w:noProof/>
              </w:rPr>
            </w:pPr>
            <w: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D90302D" w:rsidR="001E41F3" w:rsidRDefault="0047304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74A0001" w:rsidR="001E41F3" w:rsidRDefault="00473044">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C122FAC" w14:textId="604FCE29" w:rsidR="00F81EDC" w:rsidRDefault="00F81EDC">
            <w:pPr>
              <w:pStyle w:val="CRCoverPage"/>
              <w:spacing w:after="0"/>
              <w:ind w:left="100"/>
              <w:rPr>
                <w:noProof/>
                <w:lang w:eastAsia="zh-CN"/>
              </w:rPr>
            </w:pPr>
            <w:r>
              <w:rPr>
                <w:noProof/>
                <w:lang w:eastAsia="zh-CN"/>
              </w:rPr>
              <w:t>I</w:t>
            </w:r>
            <w:r>
              <w:rPr>
                <w:rFonts w:hint="eastAsia"/>
                <w:noProof/>
                <w:lang w:eastAsia="zh-CN"/>
              </w:rPr>
              <w:t>n TS 23.502 subclause 4.2.4.2</w:t>
            </w:r>
            <w:r>
              <w:t xml:space="preserve"> “</w:t>
            </w:r>
            <w:r w:rsidRPr="00F81EDC">
              <w:rPr>
                <w:noProof/>
                <w:lang w:eastAsia="zh-CN"/>
              </w:rPr>
              <w:t>UE Configuration Update procedure for access and mobility management related parameters</w:t>
            </w:r>
            <w:r>
              <w:rPr>
                <w:noProof/>
                <w:lang w:eastAsia="zh-CN"/>
              </w:rPr>
              <w:t>”</w:t>
            </w:r>
            <w:r>
              <w:rPr>
                <w:rFonts w:hint="eastAsia"/>
                <w:noProof/>
                <w:lang w:eastAsia="zh-CN"/>
              </w:rPr>
              <w:t>, it specifies that</w:t>
            </w:r>
          </w:p>
          <w:p w14:paraId="0F542C74" w14:textId="77777777" w:rsidR="00F81EDC" w:rsidRDefault="00F81EDC" w:rsidP="00F81EDC">
            <w:pPr>
              <w:pStyle w:val="CRCoverPage"/>
              <w:spacing w:after="0"/>
              <w:ind w:left="100"/>
              <w:rPr>
                <w:noProof/>
                <w:lang w:eastAsia="zh-CN"/>
              </w:rPr>
            </w:pPr>
            <w:r>
              <w:rPr>
                <w:noProof/>
                <w:lang w:eastAsia="zh-CN"/>
              </w:rPr>
              <w:t>“</w:t>
            </w:r>
            <w:r w:rsidRPr="00F81EDC">
              <w:rPr>
                <w:rFonts w:asciiTheme="minorHAnsi" w:hAnsiTheme="minorHAnsi"/>
                <w:i/>
                <w:lang w:eastAsia="zh-CN"/>
              </w:rPr>
              <w:t>AMF determines the necessity of UE configuration change due to various reasons (e.g. UE mobility change, NW policy, reception of Subscriber Data Update Notification from UDM, change of Network Slice configuration (</w:t>
            </w:r>
            <w:r w:rsidRPr="00F81EDC">
              <w:rPr>
                <w:rFonts w:asciiTheme="minorHAnsi" w:hAnsiTheme="minorHAnsi"/>
                <w:i/>
                <w:highlight w:val="yellow"/>
                <w:lang w:eastAsia="zh-CN"/>
              </w:rPr>
              <w:t>including due to change of the NSSRG information in subscription information as specified in clause 5.15.12 of TS 23.501</w:t>
            </w:r>
            <w:r w:rsidRPr="00F81EDC">
              <w:rPr>
                <w:rFonts w:asciiTheme="minorHAnsi" w:hAnsiTheme="minorHAnsi"/>
                <w:i/>
                <w:lang w:eastAsia="zh-CN"/>
              </w:rPr>
              <w:t> [2], or due to change of NSAG Information as specified in clause 5.15.14 of TS 23.501 [2]), need to assign PLMN-assigned UE Radio Capability ID, change of Enhanced Coverage Restriction information in the UE context) or that the UE needs to perform a Registration Procedure.</w:t>
            </w:r>
            <w:r>
              <w:rPr>
                <w:noProof/>
                <w:lang w:eastAsia="zh-CN"/>
              </w:rPr>
              <w:t>”</w:t>
            </w:r>
          </w:p>
          <w:p w14:paraId="2B3A0D1F" w14:textId="268BD269" w:rsidR="00F81EDC" w:rsidRDefault="00F81EDC" w:rsidP="00F81EDC">
            <w:pPr>
              <w:pStyle w:val="CRCoverPage"/>
              <w:spacing w:after="0"/>
              <w:ind w:left="100"/>
              <w:rPr>
                <w:noProof/>
                <w:lang w:eastAsia="zh-CN"/>
              </w:rPr>
            </w:pPr>
            <w:r>
              <w:rPr>
                <w:noProof/>
                <w:lang w:eastAsia="zh-CN"/>
              </w:rPr>
              <w:t xml:space="preserve">And </w:t>
            </w:r>
            <w:r>
              <w:rPr>
                <w:rFonts w:hint="eastAsia"/>
                <w:noProof/>
                <w:lang w:eastAsia="zh-CN"/>
              </w:rPr>
              <w:t>in TS 23.501 subclause 5.15.12</w:t>
            </w:r>
            <w:r>
              <w:rPr>
                <w:noProof/>
                <w:lang w:eastAsia="zh-CN"/>
              </w:rPr>
              <w:t>.2</w:t>
            </w:r>
            <w:r>
              <w:rPr>
                <w:rFonts w:hint="eastAsia"/>
                <w:noProof/>
                <w:lang w:eastAsia="zh-CN"/>
              </w:rPr>
              <w:t>, it specifies that</w:t>
            </w:r>
          </w:p>
          <w:p w14:paraId="6D1633D4" w14:textId="77777777" w:rsidR="00F81EDC" w:rsidRDefault="00F81EDC" w:rsidP="00F81EDC">
            <w:pPr>
              <w:pStyle w:val="CRCoverPage"/>
              <w:spacing w:after="0"/>
              <w:ind w:left="100"/>
              <w:rPr>
                <w:noProof/>
                <w:lang w:eastAsia="zh-CN"/>
              </w:rPr>
            </w:pPr>
            <w:r>
              <w:rPr>
                <w:noProof/>
                <w:lang w:eastAsia="zh-CN"/>
              </w:rPr>
              <w:t>“</w:t>
            </w:r>
            <w:r w:rsidRPr="00F81EDC">
              <w:rPr>
                <w:rFonts w:asciiTheme="minorHAnsi" w:hAnsiTheme="minorHAnsi"/>
                <w:i/>
              </w:rPr>
              <w:t>If the HPLMN changes NSSRG information in the subscription information for a UE, the UDM updates the supporting AMF serving the UE with the new NSSRG information and the AMF, possibly after interaction with the NSSF (see clause 5.2.16.2.1 of TS 23.502 [3]), updates the UE as necessary with network slicing configuration by means of the UE Configuration Update procedure (this may include changes in the Configured NSSAI (and related mapping information) and changes in the Allowed NSSAI as applicable).</w:t>
            </w:r>
            <w:r>
              <w:rPr>
                <w:noProof/>
                <w:lang w:eastAsia="zh-CN"/>
              </w:rPr>
              <w:t>”</w:t>
            </w:r>
          </w:p>
          <w:p w14:paraId="28C24E11" w14:textId="40737BF7" w:rsidR="00F81EDC" w:rsidRDefault="00F81EDC" w:rsidP="00F81EDC">
            <w:pPr>
              <w:pStyle w:val="CRCoverPage"/>
              <w:spacing w:after="0"/>
              <w:ind w:left="100"/>
              <w:rPr>
                <w:noProof/>
                <w:lang w:eastAsia="zh-CN"/>
              </w:rPr>
            </w:pPr>
            <w:r>
              <w:rPr>
                <w:noProof/>
                <w:lang w:eastAsia="zh-CN"/>
              </w:rPr>
              <w:t>If a new NSSRG information is available, the AMF shall update the UE with UCU procedure. A new configured NSSAI and/or a new allowed NSSAI may also be included</w:t>
            </w:r>
            <w:r w:rsidR="00EB5FDA">
              <w:rPr>
                <w:noProof/>
                <w:lang w:eastAsia="zh-CN"/>
              </w:rPr>
              <w:t xml:space="preserve"> or not</w:t>
            </w:r>
            <w:r>
              <w:rPr>
                <w:noProof/>
                <w:lang w:eastAsia="zh-CN"/>
              </w:rPr>
              <w:t>.</w:t>
            </w:r>
          </w:p>
          <w:p w14:paraId="5BAA3CC2" w14:textId="77777777" w:rsidR="00F81EDC" w:rsidRDefault="00F81EDC" w:rsidP="00F81EDC">
            <w:pPr>
              <w:pStyle w:val="CRCoverPage"/>
              <w:spacing w:after="0"/>
              <w:ind w:left="100"/>
              <w:rPr>
                <w:noProof/>
                <w:lang w:eastAsia="zh-CN"/>
              </w:rPr>
            </w:pPr>
          </w:p>
          <w:p w14:paraId="01AFA0E3" w14:textId="77777777" w:rsidR="00F81EDC" w:rsidRDefault="00F81EDC" w:rsidP="00F81EDC">
            <w:pPr>
              <w:pStyle w:val="CRCoverPage"/>
              <w:spacing w:after="0"/>
              <w:ind w:left="100"/>
              <w:rPr>
                <w:noProof/>
                <w:lang w:eastAsia="zh-CN"/>
              </w:rPr>
            </w:pPr>
            <w:r>
              <w:rPr>
                <w:noProof/>
                <w:lang w:eastAsia="zh-CN"/>
              </w:rPr>
              <w:t>However, in existing TS 24.501 subclause 5.4.4.2 “</w:t>
            </w:r>
            <w:r>
              <w:t xml:space="preserve">Generic </w:t>
            </w:r>
            <w:r w:rsidRPr="00B02CB8">
              <w:t xml:space="preserve">UE </w:t>
            </w:r>
            <w:r>
              <w:t>c</w:t>
            </w:r>
            <w:r w:rsidRPr="00B02CB8">
              <w:t xml:space="preserve">onfiguration update </w:t>
            </w:r>
            <w:r>
              <w:t>procedure initiated by the network</w:t>
            </w:r>
            <w:r>
              <w:rPr>
                <w:noProof/>
                <w:lang w:eastAsia="zh-CN"/>
              </w:rPr>
              <w:t>”, it specifies that</w:t>
            </w:r>
          </w:p>
          <w:p w14:paraId="696DD098" w14:textId="49BBCA01" w:rsidR="00F81EDC" w:rsidRPr="00F81EDC" w:rsidRDefault="00F81EDC" w:rsidP="00F81EDC">
            <w:pPr>
              <w:pStyle w:val="CRCoverPage"/>
              <w:spacing w:after="0"/>
              <w:ind w:left="100"/>
              <w:rPr>
                <w:noProof/>
                <w:lang w:eastAsia="zh-CN"/>
              </w:rPr>
            </w:pPr>
            <w:r>
              <w:rPr>
                <w:noProof/>
                <w:lang w:eastAsia="zh-CN"/>
              </w:rPr>
              <w:t>“</w:t>
            </w:r>
            <w:r w:rsidRPr="00F81EDC">
              <w:rPr>
                <w:rFonts w:asciiTheme="minorHAnsi" w:hAnsiTheme="minorHAnsi"/>
                <w:i/>
              </w:rPr>
              <w:t>If the AMF includes a new configured NSSAI in the CONFIGURATION UPDATE COMMAND message, the subscription information includes the NSSRG information, and the UE has set the NSSRG bit in the 5GMM capability IE of the REGISTRATION REQUEST message to:</w:t>
            </w:r>
          </w:p>
          <w:p w14:paraId="34E846F0" w14:textId="77777777" w:rsidR="00F81EDC" w:rsidRPr="00F81EDC" w:rsidRDefault="00F81EDC" w:rsidP="00F81EDC">
            <w:pPr>
              <w:pStyle w:val="B1"/>
              <w:rPr>
                <w:rFonts w:asciiTheme="minorHAnsi" w:hAnsiTheme="minorHAnsi"/>
                <w:i/>
              </w:rPr>
            </w:pPr>
            <w:r w:rsidRPr="00F81EDC">
              <w:rPr>
                <w:rFonts w:asciiTheme="minorHAnsi" w:hAnsiTheme="minorHAnsi"/>
                <w:i/>
              </w:rPr>
              <w:lastRenderedPageBreak/>
              <w:t>a)</w:t>
            </w:r>
            <w:r w:rsidRPr="00F81EDC">
              <w:rPr>
                <w:rFonts w:asciiTheme="minorHAnsi" w:hAnsiTheme="minorHAnsi"/>
                <w:i/>
              </w:rPr>
              <w:tab/>
              <w:t>"NSSRG supported", then the AMF shall include the NSSRG information in the CONFIGURATION UPDATE COMMAND message; or</w:t>
            </w:r>
          </w:p>
          <w:p w14:paraId="6481122E" w14:textId="77777777" w:rsidR="00F81EDC" w:rsidRDefault="00F81EDC" w:rsidP="00F81EDC">
            <w:pPr>
              <w:pStyle w:val="B1"/>
              <w:rPr>
                <w:noProof/>
                <w:lang w:eastAsia="zh-CN"/>
              </w:rPr>
            </w:pPr>
            <w:r w:rsidRPr="00F81EDC">
              <w:rPr>
                <w:rFonts w:asciiTheme="minorHAnsi" w:hAnsiTheme="minorHAnsi"/>
                <w:i/>
              </w:rPr>
              <w:t>b)</w:t>
            </w:r>
            <w:r w:rsidRPr="00F81EDC">
              <w:rPr>
                <w:rFonts w:asciiTheme="minorHAnsi" w:hAnsiTheme="minorHAnsi"/>
                <w:i/>
              </w:rPr>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sidRPr="00F81EDC">
              <w:rPr>
                <w:rFonts w:asciiTheme="minorHAnsi" w:eastAsia="Batang" w:hAnsiTheme="minorHAnsi"/>
                <w:i/>
                <w:lang w:eastAsia="ko-KR"/>
              </w:rPr>
              <w:t> </w:t>
            </w:r>
            <w:r w:rsidRPr="00F81EDC">
              <w:rPr>
                <w:rFonts w:asciiTheme="minorHAnsi" w:hAnsiTheme="minorHAnsi"/>
                <w:i/>
              </w:rPr>
              <w:t>TS</w:t>
            </w:r>
            <w:r w:rsidRPr="00F81EDC">
              <w:rPr>
                <w:rFonts w:asciiTheme="minorHAnsi" w:eastAsia="Batang" w:hAnsiTheme="minorHAnsi"/>
                <w:i/>
                <w:lang w:eastAsia="ko-KR"/>
              </w:rPr>
              <w:t> </w:t>
            </w:r>
            <w:r w:rsidRPr="00F81EDC">
              <w:rPr>
                <w:rFonts w:asciiTheme="minorHAnsi" w:hAnsiTheme="minorHAnsi"/>
                <w:i/>
              </w:rPr>
              <w:t>23.501</w:t>
            </w:r>
            <w:r w:rsidRPr="00F81EDC">
              <w:rPr>
                <w:rFonts w:asciiTheme="minorHAnsi" w:eastAsia="Batang" w:hAnsiTheme="minorHAnsi"/>
                <w:i/>
                <w:lang w:eastAsia="ko-KR"/>
              </w:rPr>
              <w:t> </w:t>
            </w:r>
            <w:r w:rsidRPr="00F81EDC">
              <w:rPr>
                <w:rFonts w:asciiTheme="minorHAnsi" w:hAnsiTheme="minorHAnsi"/>
                <w:i/>
              </w:rPr>
              <w:t>[8], all subscribed S-NSSAIs even if these S-NSSAIs do not share any common NSSRG value.</w:t>
            </w:r>
            <w:r>
              <w:rPr>
                <w:noProof/>
                <w:lang w:eastAsia="zh-CN"/>
              </w:rPr>
              <w:t xml:space="preserve">” </w:t>
            </w:r>
          </w:p>
          <w:p w14:paraId="527674D4" w14:textId="77777777" w:rsidR="00F81EDC" w:rsidRDefault="00F81EDC" w:rsidP="00F81EDC">
            <w:pPr>
              <w:pStyle w:val="CRCoverPage"/>
              <w:spacing w:after="0"/>
              <w:ind w:left="100"/>
              <w:rPr>
                <w:noProof/>
                <w:lang w:eastAsia="zh-CN"/>
              </w:rPr>
            </w:pPr>
            <w:r>
              <w:rPr>
                <w:noProof/>
                <w:lang w:eastAsia="zh-CN"/>
              </w:rPr>
              <w:t xml:space="preserve">It specifies that </w:t>
            </w:r>
            <w:r>
              <w:rPr>
                <w:rFonts w:hint="eastAsia"/>
                <w:noProof/>
                <w:lang w:eastAsia="zh-CN"/>
              </w:rPr>
              <w:t>t</w:t>
            </w:r>
            <w:r w:rsidRPr="00F81EDC">
              <w:rPr>
                <w:rFonts w:hint="eastAsia"/>
                <w:noProof/>
                <w:lang w:eastAsia="zh-CN"/>
              </w:rPr>
              <w:t xml:space="preserve">he NSSRG information shall be included in CUC message </w:t>
            </w:r>
            <w:r w:rsidRPr="00F81EDC">
              <w:rPr>
                <w:rFonts w:hint="eastAsia"/>
                <w:b/>
                <w:noProof/>
                <w:lang w:eastAsia="zh-CN"/>
              </w:rPr>
              <w:t xml:space="preserve">only if </w:t>
            </w:r>
            <w:r w:rsidRPr="00F81EDC">
              <w:rPr>
                <w:rFonts w:hint="eastAsia"/>
                <w:noProof/>
                <w:lang w:eastAsia="zh-CN"/>
              </w:rPr>
              <w:t xml:space="preserve">a new configured NSSAI is included. </w:t>
            </w:r>
            <w:r w:rsidRPr="00F81EDC">
              <w:rPr>
                <w:noProof/>
                <w:lang w:eastAsia="zh-CN"/>
              </w:rPr>
              <w:t>The case where only new NSSRG information is available without new configured NSSAI is missing.</w:t>
            </w:r>
          </w:p>
          <w:p w14:paraId="0E421631" w14:textId="77777777" w:rsidR="006C6D86" w:rsidRDefault="006C6D86" w:rsidP="00F81EDC">
            <w:pPr>
              <w:pStyle w:val="CRCoverPage"/>
              <w:spacing w:after="0"/>
              <w:ind w:left="100"/>
              <w:rPr>
                <w:noProof/>
                <w:lang w:eastAsia="zh-CN"/>
              </w:rPr>
            </w:pPr>
          </w:p>
          <w:p w14:paraId="708AA7DE" w14:textId="185A192A" w:rsidR="00011684" w:rsidRPr="00F81EDC" w:rsidRDefault="00011684" w:rsidP="00011684">
            <w:pPr>
              <w:pStyle w:val="CRCoverPage"/>
              <w:spacing w:after="0"/>
              <w:ind w:left="100"/>
              <w:rPr>
                <w:rFonts w:cs="Arial"/>
                <w:noProof/>
                <w:lang w:eastAsia="zh-CN"/>
              </w:rPr>
            </w:pPr>
            <w:r>
              <w:rPr>
                <w:noProof/>
                <w:lang w:eastAsia="zh-CN"/>
              </w:rPr>
              <w:t xml:space="preserve">Besides, the case where only new NSSRG information is available </w:t>
            </w:r>
            <w:r w:rsidR="006C6D86">
              <w:rPr>
                <w:noProof/>
                <w:lang w:eastAsia="zh-CN"/>
              </w:rPr>
              <w:t xml:space="preserve">without new configured NSSAI </w:t>
            </w:r>
            <w:r>
              <w:rPr>
                <w:noProof/>
                <w:lang w:eastAsia="zh-CN"/>
              </w:rPr>
              <w:t>should also apply to registration procedure.</w:t>
            </w:r>
          </w:p>
        </w:tc>
      </w:tr>
      <w:tr w:rsidR="001E41F3" w14:paraId="4CA74D09" w14:textId="77777777" w:rsidTr="00547111">
        <w:tc>
          <w:tcPr>
            <w:tcW w:w="2694" w:type="dxa"/>
            <w:gridSpan w:val="2"/>
            <w:tcBorders>
              <w:left w:val="single" w:sz="4" w:space="0" w:color="auto"/>
            </w:tcBorders>
          </w:tcPr>
          <w:p w14:paraId="2D0866D6" w14:textId="42066D40"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11684"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E3799DB" w:rsidR="001E41F3" w:rsidRDefault="00F81EDC" w:rsidP="00011684">
            <w:pPr>
              <w:pStyle w:val="CRCoverPage"/>
              <w:spacing w:after="0"/>
              <w:ind w:left="100"/>
              <w:rPr>
                <w:noProof/>
                <w:lang w:eastAsia="zh-CN"/>
              </w:rPr>
            </w:pPr>
            <w:r>
              <w:rPr>
                <w:rFonts w:hint="eastAsia"/>
                <w:noProof/>
                <w:lang w:eastAsia="zh-CN"/>
              </w:rPr>
              <w:t>If only new NSSRG information is available and no new</w:t>
            </w:r>
            <w:r>
              <w:rPr>
                <w:noProof/>
                <w:lang w:eastAsia="zh-CN"/>
              </w:rPr>
              <w:t xml:space="preserve"> configured NSSAI, the new NSSRG information shall be provided to the UE </w:t>
            </w:r>
            <w:r w:rsidR="00011684">
              <w:rPr>
                <w:noProof/>
                <w:lang w:eastAsia="zh-CN"/>
              </w:rPr>
              <w:t>during</w:t>
            </w:r>
            <w:r>
              <w:rPr>
                <w:noProof/>
                <w:lang w:eastAsia="zh-CN"/>
              </w:rPr>
              <w:t xml:space="preserve"> UCU procedure</w:t>
            </w:r>
            <w:r w:rsidR="00011684">
              <w:rPr>
                <w:noProof/>
                <w:lang w:eastAsia="zh-CN"/>
              </w:rPr>
              <w:t xml:space="preserve"> or registration procedure.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B44A22C" w:rsidR="001E41F3" w:rsidRDefault="003D7DE4" w:rsidP="003D7DE4">
            <w:pPr>
              <w:pStyle w:val="CRCoverPage"/>
              <w:spacing w:after="0"/>
              <w:ind w:left="100"/>
              <w:rPr>
                <w:noProof/>
                <w:lang w:eastAsia="zh-CN"/>
              </w:rPr>
            </w:pPr>
            <w:r>
              <w:rPr>
                <w:noProof/>
                <w:lang w:eastAsia="zh-CN"/>
              </w:rPr>
              <w:t xml:space="preserve">If there is no new configured NSSAI and there is new NSSRG information, </w:t>
            </w:r>
            <w:r>
              <w:rPr>
                <w:rFonts w:hint="eastAsia"/>
                <w:noProof/>
                <w:lang w:eastAsia="zh-CN"/>
              </w:rPr>
              <w:t>t</w:t>
            </w:r>
            <w:r w:rsidR="00F81EDC">
              <w:rPr>
                <w:rFonts w:hint="eastAsia"/>
                <w:noProof/>
                <w:lang w:eastAsia="zh-CN"/>
              </w:rPr>
              <w:t>he new NSSRG information may not be provided to the UE</w:t>
            </w:r>
            <w:r>
              <w:rPr>
                <w:rFonts w:hint="eastAsia"/>
                <w:noProof/>
                <w:lang w:eastAsia="zh-CN"/>
              </w:rPr>
              <w:t xml:space="preserve"> </w:t>
            </w:r>
            <w:r>
              <w:rPr>
                <w:noProof/>
                <w:lang w:eastAsia="zh-CN"/>
              </w:rPr>
              <w:t>using UCU procedure</w:t>
            </w:r>
            <w:r w:rsidR="00011684">
              <w:rPr>
                <w:noProof/>
                <w:lang w:eastAsia="zh-CN"/>
              </w:rPr>
              <w:t xml:space="preserve"> or registration procedure.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D75432" w:rsidR="001E41F3" w:rsidRDefault="00D33C9A">
            <w:pPr>
              <w:pStyle w:val="CRCoverPage"/>
              <w:spacing w:after="0"/>
              <w:ind w:left="100"/>
              <w:rPr>
                <w:noProof/>
                <w:lang w:eastAsia="zh-CN"/>
              </w:rPr>
            </w:pPr>
            <w:r>
              <w:rPr>
                <w:rFonts w:hint="eastAsia"/>
                <w:noProof/>
                <w:lang w:eastAsia="zh-CN"/>
              </w:rPr>
              <w:t>5.4.4.2</w:t>
            </w:r>
            <w:r w:rsidR="006C6D86">
              <w:rPr>
                <w:noProof/>
                <w:lang w:eastAsia="zh-CN"/>
              </w:rPr>
              <w:t xml:space="preserve">, </w:t>
            </w:r>
            <w:r w:rsidR="006C6D86" w:rsidRPr="006C6D86">
              <w:rPr>
                <w:noProof/>
                <w:lang w:eastAsia="zh-CN"/>
              </w:rPr>
              <w:t>5.5.1.2.4</w:t>
            </w:r>
            <w:r w:rsidR="006C6D86">
              <w:rPr>
                <w:noProof/>
                <w:lang w:eastAsia="zh-CN"/>
              </w:rPr>
              <w:t xml:space="preserve">, </w:t>
            </w:r>
            <w:r w:rsidR="006C6D86" w:rsidRPr="006C6D86">
              <w:rPr>
                <w:noProof/>
                <w:lang w:eastAsia="zh-CN"/>
              </w:rPr>
              <w:t>5.5.1.3.4</w:t>
            </w:r>
            <w:r w:rsidR="005C3EDE">
              <w:rPr>
                <w:noProof/>
                <w:lang w:eastAsia="zh-CN"/>
              </w:rPr>
              <w:t>,</w:t>
            </w:r>
            <w:r w:rsidR="005C3EDE" w:rsidRPr="00EC66BC">
              <w:t xml:space="preserve"> 8.2.7</w:t>
            </w:r>
            <w:r w:rsidR="005C3EDE" w:rsidRPr="00EC66BC">
              <w:rPr>
                <w:lang w:eastAsia="ko-KR"/>
              </w:rPr>
              <w:t>.</w:t>
            </w:r>
            <w:r w:rsidR="005C3EDE">
              <w:rPr>
                <w:lang w:eastAsia="ko-KR"/>
              </w:rPr>
              <w:t xml:space="preserve">44, </w:t>
            </w:r>
            <w:r w:rsidR="005C3EDE" w:rsidRPr="00EC66BC">
              <w:t>8.2.19</w:t>
            </w:r>
            <w:r w:rsidR="005C3EDE" w:rsidRPr="00EC66BC">
              <w:rPr>
                <w:lang w:eastAsia="ko-KR"/>
              </w:rPr>
              <w:t>.</w:t>
            </w:r>
            <w:r w:rsidR="005C3EDE">
              <w:rPr>
                <w:lang w:eastAsia="ko-KR"/>
              </w:rPr>
              <w:t>28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2199A4E" w14:textId="77777777" w:rsidR="00D33C9A" w:rsidRPr="00DF174F" w:rsidRDefault="00D33C9A" w:rsidP="00D33C9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76EBE6E1" w14:textId="77777777" w:rsidR="00D33C9A" w:rsidRDefault="00D33C9A" w:rsidP="00D33C9A">
      <w:pPr>
        <w:pStyle w:val="40"/>
      </w:pPr>
      <w:bookmarkStart w:id="4" w:name="_Toc20232646"/>
      <w:bookmarkStart w:id="5" w:name="_Toc27746739"/>
      <w:bookmarkStart w:id="6" w:name="_Toc36212921"/>
      <w:bookmarkStart w:id="7" w:name="_Toc36657098"/>
      <w:bookmarkStart w:id="8" w:name="_Toc45286762"/>
      <w:bookmarkStart w:id="9" w:name="_Toc51948031"/>
      <w:bookmarkStart w:id="10" w:name="_Toc51949123"/>
      <w:bookmarkStart w:id="11" w:name="_Toc106796125"/>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4"/>
      <w:bookmarkEnd w:id="5"/>
      <w:bookmarkEnd w:id="6"/>
      <w:bookmarkEnd w:id="7"/>
      <w:bookmarkEnd w:id="8"/>
      <w:bookmarkEnd w:id="9"/>
      <w:bookmarkEnd w:id="10"/>
      <w:bookmarkEnd w:id="11"/>
    </w:p>
    <w:p w14:paraId="530536BB" w14:textId="77777777" w:rsidR="00D33C9A" w:rsidRDefault="00D33C9A" w:rsidP="00D33C9A">
      <w:r>
        <w:t>The AMF shall initiate the generic UE configuration update procedure by sending the CONFIGURATION UPDATE COMMAND message to the UE.</w:t>
      </w:r>
    </w:p>
    <w:p w14:paraId="0A117A7B" w14:textId="77777777" w:rsidR="00D33C9A" w:rsidRDefault="00D33C9A" w:rsidP="00D33C9A">
      <w:r w:rsidRPr="0001172A">
        <w:t xml:space="preserve">The AMF shall </w:t>
      </w:r>
      <w:r>
        <w:t>in the CONFIGURATION UPDATE COMMAND message either:</w:t>
      </w:r>
    </w:p>
    <w:p w14:paraId="5B946C4A" w14:textId="77777777" w:rsidR="00D33C9A" w:rsidRPr="00107FD0" w:rsidRDefault="00D33C9A" w:rsidP="00D33C9A">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w:t>
      </w:r>
      <w:ins w:id="12" w:author="Hannah-ZTE" w:date="2022-07-18T10:48:00Z">
        <w:r>
          <w:t xml:space="preserve">NSSRG information, </w:t>
        </w:r>
      </w:ins>
      <w:r>
        <w:t xml:space="preserve">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truncated 5G-S-TMSI configuration, T3447 value, </w:t>
      </w:r>
      <w:r>
        <w:t>"list of PLMN(s) to be used in disaster condition", disaster roaming wait range, disaster return wait range, PEIPS assistance information or the priority indicator;</w:t>
      </w:r>
    </w:p>
    <w:p w14:paraId="680B4825" w14:textId="77777777" w:rsidR="00D33C9A" w:rsidRPr="008E0562" w:rsidRDefault="00D33C9A" w:rsidP="00D33C9A">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13DB978C" w14:textId="77777777" w:rsidR="00D33C9A" w:rsidRDefault="00D33C9A" w:rsidP="00D33C9A">
      <w:pPr>
        <w:pStyle w:val="B1"/>
      </w:pPr>
      <w:r>
        <w:t>c)</w:t>
      </w:r>
      <w:r>
        <w:tab/>
        <w:t xml:space="preserve">include </w:t>
      </w:r>
      <w:r w:rsidRPr="0001172A">
        <w:t xml:space="preserve">a </w:t>
      </w:r>
      <w:r w:rsidRPr="00B65368">
        <w:t>combination</w:t>
      </w:r>
      <w:r w:rsidRPr="0001172A">
        <w:t xml:space="preserve"> </w:t>
      </w:r>
      <w:r>
        <w:t>of both a) and b).</w:t>
      </w:r>
    </w:p>
    <w:p w14:paraId="6A51A31C" w14:textId="77777777" w:rsidR="00D33C9A" w:rsidRDefault="00D33C9A" w:rsidP="00D33C9A">
      <w:r>
        <w:rPr>
          <w:lang w:val="en-US"/>
        </w:rPr>
        <w:t>I</w:t>
      </w:r>
      <w:r>
        <w:rPr>
          <w:lang w:val="en-US" w:eastAsia="zh-CN"/>
        </w:rPr>
        <w:t xml:space="preserve">f </w:t>
      </w:r>
      <w:r>
        <w:rPr>
          <w:rFonts w:hint="eastAsia"/>
          <w:lang w:val="en-US" w:eastAsia="zh-CN"/>
        </w:rPr>
        <w:t>the</w:t>
      </w:r>
      <w:r>
        <w:rPr>
          <w:lang w:val="en-US" w:eastAsia="zh-CN"/>
        </w:rPr>
        <w:t xml:space="preserve"> UE </w:t>
      </w:r>
      <w:r>
        <w:rPr>
          <w:rFonts w:hint="eastAsia"/>
          <w:lang w:val="en-US" w:eastAsia="zh-CN"/>
        </w:rPr>
        <w:t>is</w:t>
      </w:r>
      <w:r>
        <w:rPr>
          <w:lang w:val="en-US" w:eastAsia="zh-CN"/>
        </w:rPr>
        <w:t xml:space="preserve"> </w:t>
      </w:r>
      <w:r>
        <w:rPr>
          <w:rFonts w:hint="eastAsia"/>
          <w:lang w:val="en-US" w:eastAsia="zh-CN"/>
        </w:rPr>
        <w:t>re</w:t>
      </w:r>
      <w:r>
        <w:rPr>
          <w:lang w:val="en-US" w:eastAsia="zh-CN"/>
        </w:rPr>
        <w:t xml:space="preserve">gistering or </w:t>
      </w:r>
      <w:r>
        <w:t>r</w:t>
      </w:r>
      <w:r w:rsidRPr="0038413D">
        <w:t>egistered for onboarding services in SNPN</w:t>
      </w:r>
      <w:r>
        <w:t xml:space="preserve">, </w:t>
      </w:r>
      <w:r w:rsidRPr="001D702D">
        <w:t>the serving SNPN shall not provide</w:t>
      </w:r>
      <w:r>
        <w:t xml:space="preserve"> the </w:t>
      </w:r>
      <w:r w:rsidRPr="00DD22EC">
        <w:t>configured NSSAI</w:t>
      </w:r>
      <w:r>
        <w:t>, the allowed NSSAI or the rejected NSSAI to the UE.</w:t>
      </w:r>
    </w:p>
    <w:p w14:paraId="58EB4D6D" w14:textId="77777777" w:rsidR="00D33C9A" w:rsidRPr="0072671A" w:rsidRDefault="00D33C9A" w:rsidP="00D33C9A">
      <w:r w:rsidRPr="0072671A">
        <w:rPr>
          <w:lang w:val="en-US"/>
        </w:rPr>
        <w:t xml:space="preserve">If </w:t>
      </w:r>
      <w:r>
        <w:t>the UE supports extended r</w:t>
      </w:r>
      <w:r w:rsidRPr="00CE60D4">
        <w:t>ejected</w:t>
      </w:r>
      <w:r w:rsidRPr="00F204AD">
        <w:t xml:space="preserve"> NSSAI</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560629C9" w14:textId="77777777" w:rsidR="00D33C9A" w:rsidRDefault="00D33C9A" w:rsidP="00D33C9A">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457DE008" w14:textId="77777777" w:rsidR="00D33C9A" w:rsidRDefault="00D33C9A" w:rsidP="00D33C9A">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09086ED9" w14:textId="77777777" w:rsidR="00D33C9A" w:rsidRPr="00894DFE" w:rsidRDefault="00D33C9A" w:rsidP="00D33C9A">
      <w:pPr>
        <w:pStyle w:val="NO"/>
        <w:rPr>
          <w:lang w:val="en-US"/>
        </w:rPr>
      </w:pPr>
      <w:r>
        <w:t>NOTE 1:</w:t>
      </w:r>
      <w:r>
        <w:tab/>
      </w:r>
      <w:r w:rsidRPr="00272241">
        <w:rPr>
          <w:lang w:val="en-US"/>
        </w:rPr>
        <w:t xml:space="preserve">Generic UE configuration update procedure can be initiated </w:t>
      </w:r>
      <w:r>
        <w:rPr>
          <w:lang w:val="en-US"/>
        </w:rPr>
        <w:t xml:space="preserve">by the AMF </w:t>
      </w:r>
      <w:r w:rsidRPr="00272241">
        <w:rPr>
          <w:lang w:val="en-US"/>
        </w:rPr>
        <w:t xml:space="preserve">for </w:t>
      </w:r>
      <w:r>
        <w:rPr>
          <w:lang w:val="en-US"/>
        </w:rPr>
        <w:t xml:space="preserve">updating the </w:t>
      </w:r>
      <w:r w:rsidRPr="00272241">
        <w:rPr>
          <w:lang w:val="en-US"/>
        </w:rPr>
        <w:t xml:space="preserve">emergency number list, the extended emergency number list or both </w:t>
      </w:r>
      <w:r>
        <w:rPr>
          <w:lang w:val="en-US"/>
        </w:rPr>
        <w:t>by indicating "</w:t>
      </w:r>
      <w:r w:rsidRPr="00496914">
        <w:t>registration requested" in the Registration requested bit of the Configuration update indication IE in the CONFIGURATION UPDATE COMMAND message</w:t>
      </w:r>
      <w:r>
        <w:rPr>
          <w:lang w:val="en-US"/>
        </w:rPr>
        <w:t xml:space="preserve"> to the UE</w:t>
      </w:r>
      <w:r w:rsidRPr="00496914">
        <w:t>.</w:t>
      </w:r>
    </w:p>
    <w:p w14:paraId="23912971" w14:textId="77777777" w:rsidR="00D33C9A" w:rsidRDefault="00D33C9A" w:rsidP="00D33C9A">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12EF86C8" w14:textId="77777777" w:rsidR="00D33C9A" w:rsidRDefault="00D33C9A" w:rsidP="00D33C9A">
      <w:r>
        <w:t>If the AMF includes a new allowed NSSAI in the CONFIGURATION UPDATE COMMAND message and t</w:t>
      </w:r>
      <w:r w:rsidRPr="00D2694D">
        <w:t>he subscription information includes the NSSRG information</w:t>
      </w:r>
      <w:r>
        <w:t>, then the</w:t>
      </w:r>
      <w:r w:rsidRPr="007D0EC2">
        <w:t xml:space="preserve"> S-NSSAIs of the allowed NSSAI shall be</w:t>
      </w:r>
      <w:r>
        <w:t xml:space="preserve"> associated with at least one common NSSRG value.</w:t>
      </w:r>
    </w:p>
    <w:p w14:paraId="0A125903" w14:textId="77777777" w:rsidR="00D33C9A" w:rsidRDefault="00D33C9A" w:rsidP="00D33C9A">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7CED7DF6" w14:textId="77777777" w:rsidR="00D33C9A" w:rsidRPr="00EC66BC" w:rsidRDefault="00D33C9A" w:rsidP="00D33C9A">
      <w:r w:rsidRPr="00EC66BC">
        <w:t>If the AMF includes a new configured NSSAI in the CONFIGURATION UPDATE COMMAND message, the subscription information includes the NSSRG information, and the UE has set the NSSRG bit in the 5GMM capability IE of the REGISTRATION REQUEST message to:</w:t>
      </w:r>
    </w:p>
    <w:p w14:paraId="3E063736" w14:textId="77777777" w:rsidR="00D33C9A" w:rsidRPr="00EC66BC" w:rsidRDefault="00D33C9A" w:rsidP="00D33C9A">
      <w:pPr>
        <w:pStyle w:val="B1"/>
      </w:pPr>
      <w:r w:rsidRPr="00EC66BC">
        <w:t>a)</w:t>
      </w:r>
      <w:r w:rsidRPr="00EC66BC">
        <w:tab/>
        <w:t>"NSSRG supported", then the AMF shall include the NSSRG information in the CONFIGURATION UPDATE COMMAND message; or</w:t>
      </w:r>
    </w:p>
    <w:p w14:paraId="0F80DB60" w14:textId="77777777" w:rsidR="00D33C9A" w:rsidRPr="00EC66BC" w:rsidRDefault="00D33C9A" w:rsidP="00D33C9A">
      <w:pPr>
        <w:pStyle w:val="B1"/>
      </w:pPr>
      <w:r w:rsidRPr="00EC66BC">
        <w:t>b)</w:t>
      </w:r>
      <w:r w:rsidRPr="00EC66BC">
        <w:tab/>
        <w:t xml:space="preserve">"NSSRG not supported", then the configured NSSAI shall include one or more S-NSSAIs each of which is associated with all the NSSRG value(s) of the </w:t>
      </w:r>
      <w:r>
        <w:t>default S-NSSAI</w:t>
      </w:r>
      <w:r w:rsidRPr="00EC66BC">
        <w:t>(s)</w:t>
      </w:r>
      <w:r>
        <w:t xml:space="preserve">, or the configured NSSAI shall include, based </w:t>
      </w:r>
      <w:r>
        <w:lastRenderedPageBreak/>
        <w:t>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5D6CB3A9" w14:textId="4E076C2C" w:rsidR="00D33C9A" w:rsidRDefault="00D33C9A" w:rsidP="00D33C9A">
      <w:pPr>
        <w:rPr>
          <w:ins w:id="13" w:author="Hannah-ZTE" w:date="2022-07-18T10:35:00Z"/>
        </w:rPr>
      </w:pPr>
      <w:ins w:id="14" w:author="Hannah-ZTE" w:date="2022-07-18T10:34:00Z">
        <w:r>
          <w:t>If</w:t>
        </w:r>
        <w:r w:rsidRPr="00EC66BC">
          <w:t xml:space="preserve"> </w:t>
        </w:r>
      </w:ins>
      <w:ins w:id="15" w:author="Hannah-ZTE" w:date="2022-08-19T15:15:00Z">
        <w:r w:rsidR="00E42C65" w:rsidRPr="00E42C65">
          <w:t>the AMF needs to update the NSSRG information</w:t>
        </w:r>
      </w:ins>
      <w:ins w:id="16" w:author="Hannah-ZTE" w:date="2022-07-18T10:40:00Z">
        <w:r>
          <w:t xml:space="preserve"> </w:t>
        </w:r>
      </w:ins>
      <w:ins w:id="17" w:author="Hannah-ZTE" w:date="2022-07-18T10:35:00Z">
        <w:r w:rsidRPr="00D43251">
          <w:t>and the UE has set the NSSRG bit in the 5GMM capability IE of the REGISTRATION REQUEST message to</w:t>
        </w:r>
        <w:r>
          <w:t xml:space="preserve"> </w:t>
        </w:r>
        <w:r w:rsidRPr="00D43251">
          <w:t>"NSSRG supported"</w:t>
        </w:r>
        <w:r>
          <w:t>,</w:t>
        </w:r>
        <w:r w:rsidRPr="00D43251">
          <w:t xml:space="preserve"> </w:t>
        </w:r>
        <w:r w:rsidRPr="00EC66BC">
          <w:t xml:space="preserve">then the AMF shall include the </w:t>
        </w:r>
      </w:ins>
      <w:ins w:id="18" w:author="Hannah-ZTE" w:date="2022-07-18T10:40:00Z">
        <w:r>
          <w:t xml:space="preserve">new </w:t>
        </w:r>
      </w:ins>
      <w:ins w:id="19" w:author="Hannah-ZTE" w:date="2022-07-18T10:35:00Z">
        <w:r w:rsidRPr="00EC66BC">
          <w:t>NSSRG information in the CONFIGURATION UPDATE COMMAND message</w:t>
        </w:r>
      </w:ins>
      <w:ins w:id="20" w:author="Hannah-ZTE" w:date="2022-07-18T10:36:00Z">
        <w:r>
          <w:t>.</w:t>
        </w:r>
      </w:ins>
    </w:p>
    <w:p w14:paraId="2E3546AB" w14:textId="77777777" w:rsidR="00D33C9A" w:rsidRDefault="00D33C9A" w:rsidP="00D33C9A">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4CE4D3A7" w14:textId="77777777" w:rsidR="00D33C9A" w:rsidRDefault="00D33C9A" w:rsidP="00D33C9A">
      <w:r w:rsidRPr="00EC63B8">
        <w:t>If</w:t>
      </w:r>
      <w:r>
        <w:t>:</w:t>
      </w:r>
    </w:p>
    <w:p w14:paraId="01989D17" w14:textId="77777777" w:rsidR="00D33C9A" w:rsidRDefault="00D33C9A" w:rsidP="00D33C9A">
      <w:pPr>
        <w:pStyle w:val="B1"/>
      </w:pPr>
      <w:r>
        <w:t>-</w:t>
      </w:r>
      <w:r>
        <w:tab/>
      </w:r>
      <w:r w:rsidRPr="00EC63B8">
        <w:t>the AMF needs to enforce a change in the restriction on the use of enhanced coverage or use of CE mode B as described in subclause</w:t>
      </w:r>
      <w:r>
        <w:t> </w:t>
      </w:r>
      <w:r w:rsidRPr="00EC63B8">
        <w:t>5.3.18</w:t>
      </w:r>
      <w:r>
        <w:t>; or</w:t>
      </w:r>
    </w:p>
    <w:p w14:paraId="56CF32A7" w14:textId="77777777" w:rsidR="00D33C9A" w:rsidRDefault="00D33C9A" w:rsidP="00D33C9A">
      <w:pPr>
        <w:pStyle w:val="B1"/>
      </w:pPr>
      <w:r>
        <w:t>-</w:t>
      </w:r>
      <w:r>
        <w:tab/>
      </w:r>
      <w:r w:rsidRPr="00254DB2">
        <w:t xml:space="preserve">the AMF decides to inform a UE in 5GMM-CONNECTED mode </w:t>
      </w:r>
      <w:r>
        <w:t>and</w:t>
      </w:r>
      <w:r w:rsidRPr="00254DB2">
        <w:t xml:space="preserve"> registered for disaster roaming services, that </w:t>
      </w:r>
      <w:r>
        <w:t>a disaster condition is no longer applicable;</w:t>
      </w:r>
    </w:p>
    <w:p w14:paraId="65D70C74" w14:textId="77777777" w:rsidR="00D33C9A" w:rsidRPr="005D2FE0" w:rsidRDefault="00D33C9A" w:rsidP="00D33C9A">
      <w:pPr>
        <w:pStyle w:val="NO"/>
      </w:pPr>
      <w:r>
        <w:t>NOTE 1A:</w:t>
      </w:r>
      <w:r>
        <w:tab/>
      </w:r>
      <w:r w:rsidRPr="00393550">
        <w:t>The case of the AMF triggering a generic UE configuration update procedure to inform a UE registered for disaster roaming services that a disaster condition is no longer applicable</w:t>
      </w:r>
      <w:r>
        <w:t>,</w:t>
      </w:r>
      <w:r w:rsidRPr="00393550">
        <w:t xml:space="preserve"> is only applicable for a UE already in 5GMM-CONNECT</w:t>
      </w:r>
      <w:r>
        <w:t>E</w:t>
      </w:r>
      <w:r w:rsidRPr="00393550">
        <w:t>D mode</w:t>
      </w:r>
      <w:r w:rsidRPr="005D2FE0">
        <w:t>.</w:t>
      </w:r>
    </w:p>
    <w:p w14:paraId="0605B701" w14:textId="77777777" w:rsidR="00D33C9A" w:rsidRDefault="00D33C9A" w:rsidP="00D33C9A">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244A5451" w14:textId="77777777" w:rsidR="00D33C9A" w:rsidRDefault="00D33C9A" w:rsidP="00D33C9A">
      <w:r>
        <w:t>If a n</w:t>
      </w:r>
      <w:r w:rsidRPr="007423B1">
        <w:t>etwork slice</w:t>
      </w:r>
      <w:r>
        <w:t>-</w:t>
      </w:r>
      <w:r w:rsidRPr="007423B1">
        <w:t>specific authentication and authorization</w:t>
      </w:r>
      <w:r>
        <w:t xml:space="preserve"> procedure </w:t>
      </w:r>
      <w:r w:rsidRPr="00F325D5">
        <w:t>for an S-NSSAI</w:t>
      </w:r>
      <w:r>
        <w:t xml:space="preserve"> is completed as a:</w:t>
      </w:r>
    </w:p>
    <w:p w14:paraId="52916EAF" w14:textId="77777777" w:rsidR="00D33C9A" w:rsidRPr="00C33F48" w:rsidRDefault="00D33C9A" w:rsidP="00D33C9A">
      <w:pPr>
        <w:pStyle w:val="B1"/>
      </w:pPr>
      <w:r>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304FFF73" w14:textId="77777777" w:rsidR="00D33C9A" w:rsidRPr="0083064D" w:rsidRDefault="00D33C9A" w:rsidP="00D33C9A">
      <w:pPr>
        <w:pStyle w:val="B1"/>
      </w:pPr>
      <w:r>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0807AA62" w14:textId="77777777" w:rsidR="00D33C9A" w:rsidRPr="00EC66BC" w:rsidRDefault="00D33C9A" w:rsidP="00D33C9A">
      <w:r w:rsidRPr="00EC66BC">
        <w:t>If authorization is revoked for an S-NSSAI that is in the current allowed NS</w:t>
      </w:r>
      <w:r>
        <w:t>S</w:t>
      </w:r>
      <w:r w:rsidRPr="00EC66BC">
        <w:t>AI for an access type, the AMF shall:</w:t>
      </w:r>
    </w:p>
    <w:p w14:paraId="29202FA5" w14:textId="77777777" w:rsidR="00D33C9A" w:rsidRDefault="00D33C9A" w:rsidP="00D33C9A">
      <w:pPr>
        <w:pStyle w:val="B1"/>
      </w:pPr>
      <w:r>
        <w:t>a)</w:t>
      </w:r>
      <w:r>
        <w:tab/>
        <w:t>provide a new allowed NSSAI to the UE, excluding the S-NSSAI for which authorization is revoked; and</w:t>
      </w:r>
    </w:p>
    <w:p w14:paraId="52D08FB4" w14:textId="77777777" w:rsidR="00D33C9A" w:rsidRDefault="00D33C9A" w:rsidP="00D33C9A">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2625C02A" w14:textId="77777777" w:rsidR="00D33C9A" w:rsidRDefault="00D33C9A" w:rsidP="00D33C9A">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p w14:paraId="1149C196" w14:textId="77777777" w:rsidR="00D33C9A" w:rsidRDefault="00D33C9A" w:rsidP="00D33C9A">
      <w:pPr>
        <w:pStyle w:val="NO"/>
      </w:pPr>
      <w:r w:rsidRPr="00DD1F68">
        <w:t>NOTE</w:t>
      </w:r>
      <w:r>
        <w:t> 2</w:t>
      </w:r>
      <w:r w:rsidRPr="00DD1F68">
        <w:t>:</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55943F0E" w14:textId="77777777" w:rsidR="00D33C9A" w:rsidRDefault="00D33C9A" w:rsidP="00D33C9A">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3343D254" w14:textId="77777777" w:rsidR="00D33C9A" w:rsidRDefault="00D33C9A" w:rsidP="00D33C9A">
      <w:pPr>
        <w:rPr>
          <w:lang w:val="en-US"/>
        </w:rPr>
      </w:pPr>
      <w:r>
        <w:rPr>
          <w:rFonts w:hint="eastAsia"/>
          <w:lang w:eastAsia="zh-CN"/>
        </w:rPr>
        <w:t>If</w:t>
      </w:r>
      <w:r w:rsidRPr="00055FFF">
        <w:t xml:space="preserve"> </w:t>
      </w:r>
      <w:r>
        <w:t>EAC mode is activated for an</w:t>
      </w:r>
      <w:r w:rsidRPr="00941881">
        <w:t xml:space="preserve"> </w:t>
      </w:r>
      <w:r w:rsidRPr="0071092B">
        <w:t>S-NSSAI</w:t>
      </w:r>
      <w:r>
        <w:t>, the AMF shall perform</w:t>
      </w:r>
      <w:r w:rsidRPr="00055FFF">
        <w:t xml:space="preserve"> </w:t>
      </w:r>
      <w:r>
        <w:t xml:space="preserve">NSAC for the S-NSSAI subject to NSAC before such S-NSSAI is </w:t>
      </w:r>
      <w:r w:rsidRPr="0071092B">
        <w:t>included in the allowed NSSAI</w:t>
      </w:r>
      <w:r>
        <w:t xml:space="preserve"> in the CONFIGURATION UPDATE COMMAND</w:t>
      </w:r>
      <w:r w:rsidRPr="00432C59">
        <w:t xml:space="preserve"> </w:t>
      </w:r>
      <w:r>
        <w:t>message.</w:t>
      </w:r>
      <w:r w:rsidRPr="002E5DFA">
        <w:rPr>
          <w:rFonts w:hint="eastAsia"/>
          <w:lang w:eastAsia="zh-CN"/>
        </w:rPr>
        <w:t xml:space="preserve"> </w:t>
      </w:r>
      <w:r>
        <w:rPr>
          <w:rFonts w:hint="eastAsia"/>
          <w:lang w:eastAsia="zh-CN"/>
        </w:rPr>
        <w:t xml:space="preserve">If </w:t>
      </w:r>
      <w:r>
        <w:t>EAC mode is deactivated for an</w:t>
      </w:r>
      <w:r w:rsidRPr="00941881">
        <w:t xml:space="preserve"> </w:t>
      </w:r>
      <w:r w:rsidRPr="0071092B">
        <w:t>S-NSSAI</w:t>
      </w:r>
      <w:r>
        <w:t>, the AMF shall perform</w:t>
      </w:r>
      <w:r w:rsidRPr="00055FFF">
        <w:t xml:space="preserve"> </w:t>
      </w:r>
      <w:r>
        <w:t xml:space="preserve">NSAC for the S-NSSAI subject to NSAC after such S-NSSAI is </w:t>
      </w:r>
      <w:r w:rsidRPr="0071092B">
        <w:t>included in the allowed NSSAI</w:t>
      </w:r>
      <w:r>
        <w:t xml:space="preserve"> in the CONFIGURATION UPDATE COMMAND</w:t>
      </w:r>
      <w:r w:rsidRPr="00432C59">
        <w:t xml:space="preserve"> </w:t>
      </w:r>
      <w:r>
        <w:t>message.</w:t>
      </w:r>
    </w:p>
    <w:p w14:paraId="4BE8BCFA" w14:textId="77777777" w:rsidR="00D33C9A" w:rsidRDefault="00D33C9A" w:rsidP="00D33C9A">
      <w:pPr>
        <w:rPr>
          <w:lang w:eastAsia="zh-CN"/>
        </w:rPr>
      </w:pPr>
      <w:r w:rsidRPr="0072671A">
        <w:rPr>
          <w:lang w:val="en-US"/>
        </w:rPr>
        <w:lastRenderedPageBreak/>
        <w:t xml:space="preserve">If </w:t>
      </w:r>
      <w:r>
        <w:t>the UE supports extended r</w:t>
      </w:r>
      <w:r w:rsidRPr="00CE60D4">
        <w:t>ejected</w:t>
      </w:r>
      <w:r w:rsidRPr="00F204AD">
        <w:t xml:space="preserve"> NSSAI</w:t>
      </w:r>
      <w:r>
        <w:t xml:space="preserve"> and the AMF determines that maximum number of UEs reached for one or more S-NSSAI(s) in the allowed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t>CONFIGURATION UPDATE COMMAND</w:t>
      </w:r>
      <w:r w:rsidRPr="00432C59">
        <w:t xml:space="preserve"> </w:t>
      </w:r>
      <w:r>
        <w:t xml:space="preserve">message. In addition, the AMF may include a back-off timer value for each S-NSSAI with the rejection cause "S-NSSAI not available due to maximum number of UEs reached" included in the Extended rejected NSSAI IE of the </w:t>
      </w:r>
      <w:r>
        <w:rPr>
          <w:lang w:val="en-US"/>
        </w:rPr>
        <w:t>CONFIGURATION UPDATE COMMAND message.</w:t>
      </w:r>
      <w:r w:rsidRPr="00E56E99">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3AA6A234" w14:textId="77777777" w:rsidR="00D33C9A" w:rsidRPr="00591DDA" w:rsidRDefault="00D33C9A" w:rsidP="00D33C9A">
      <w:pPr>
        <w:rPr>
          <w:lang w:val="en-US"/>
        </w:rPr>
      </w:pPr>
      <w:r w:rsidRPr="0072671A">
        <w:rPr>
          <w:lang w:val="en-US"/>
        </w:rPr>
        <w:t xml:space="preserve">If </w:t>
      </w:r>
      <w:r w:rsidRPr="00DD6AA0">
        <w:rPr>
          <w:lang w:val="en-US"/>
        </w:rPr>
        <w:t>the UE does not indicate support for extended rejected NSSAI and the maximum number of UEs has been reached, the AMF should include the rejected NSSAI containing one or more S-NSSAIs with the rejection cause</w:t>
      </w:r>
      <w:r>
        <w:rPr>
          <w:lang w:val="en-US"/>
        </w:rPr>
        <w:t xml:space="preserve"> </w:t>
      </w:r>
      <w:r w:rsidRPr="00354559">
        <w:t>"</w:t>
      </w:r>
      <w:r>
        <w:t>S</w:t>
      </w:r>
      <w:r w:rsidRPr="00354559">
        <w:t>-NSSAI not available in the current registration area"</w:t>
      </w:r>
      <w:r w:rsidRPr="00DD6AA0">
        <w:rPr>
          <w:lang w:val="en-US"/>
        </w:rPr>
        <w:t xml:space="preserve"> in the Rejected NSSAI IE and should not include these S-NSSAIs in the allowed NSSAI in the CONFIGURATION UPDATE COMMAND message.</w:t>
      </w:r>
      <w:r>
        <w:rPr>
          <w:lang w:val="en-US"/>
        </w:rPr>
        <w:t xml:space="preserve"> </w:t>
      </w:r>
      <w:bookmarkStart w:id="21" w:name="_Hlk87872752"/>
      <w:r>
        <w:rPr>
          <w:lang w:val="en-US"/>
        </w:rPr>
        <w:t>In addition</w:t>
      </w:r>
      <w:bookmarkEnd w:id="21"/>
      <w:r>
        <w:rPr>
          <w:lang w:val="en-US"/>
        </w:rPr>
        <w:t xml:space="preserve">, the AMF may based on the network policies start </w:t>
      </w:r>
      <w:r>
        <w:t xml:space="preserve">a local implementation specific timer </w:t>
      </w:r>
      <w:bookmarkStart w:id="22" w:name="_Hlk87903110"/>
      <w:r>
        <w:t xml:space="preserve">for the UE per rejected S-NSSAI </w:t>
      </w:r>
      <w:bookmarkStart w:id="23" w:name="_Hlk87903135"/>
      <w:bookmarkEnd w:id="22"/>
      <w:r>
        <w:t xml:space="preserve">and upon expiration of the local implementation specific timer, the AMF may remove the rejected S-NSSAI from the rejected NSSAI </w:t>
      </w:r>
      <w:bookmarkStart w:id="24" w:name="_Hlk87903168"/>
      <w:bookmarkEnd w:id="23"/>
      <w:r>
        <w:t>and update to the UE by initiating the generic UE configuration update procedure</w:t>
      </w:r>
      <w:bookmarkEnd w:id="24"/>
      <w:r>
        <w:t>.</w:t>
      </w:r>
    </w:p>
    <w:p w14:paraId="25A98780" w14:textId="77777777" w:rsidR="00D33C9A" w:rsidRPr="001F6EBE" w:rsidRDefault="00D33C9A" w:rsidP="00D33C9A">
      <w:pPr>
        <w:pStyle w:val="NO"/>
      </w:pPr>
      <w:r w:rsidRPr="00DD1F68">
        <w:t>NOTE</w:t>
      </w:r>
      <w:r>
        <w:t> 3</w:t>
      </w:r>
      <w:r w:rsidRPr="00DD1F68">
        <w:t>:</w:t>
      </w:r>
      <w:r w:rsidRPr="005A1339">
        <w:tab/>
      </w:r>
      <w:r w:rsidRPr="007E36A6">
        <w:t>Based on network policies, the AMF can include the S-NSSAI(s) for which the maximum number of UEs has been reached in the rejected NSSAI wi</w:t>
      </w:r>
      <w:r>
        <w:t xml:space="preserve">th rejection causes other than </w:t>
      </w:r>
      <w:bookmarkStart w:id="25" w:name="_Hlk91519792"/>
      <w:r w:rsidRPr="00354559">
        <w:t>"</w:t>
      </w:r>
      <w:r>
        <w:t>S</w:t>
      </w:r>
      <w:r w:rsidRPr="00354559">
        <w:t>-NSSAI not available in the current registration area</w:t>
      </w:r>
      <w:bookmarkEnd w:id="25"/>
      <w:r w:rsidRPr="00354559">
        <w:t>"</w:t>
      </w:r>
      <w:r w:rsidRPr="00DD1F68">
        <w:t>.</w:t>
      </w:r>
    </w:p>
    <w:p w14:paraId="73BFEE79" w14:textId="77777777" w:rsidR="00D33C9A" w:rsidRDefault="00D33C9A" w:rsidP="00D33C9A">
      <w:r w:rsidRPr="008E342A">
        <w:t>If</w:t>
      </w:r>
      <w:r>
        <w:t xml:space="preserve"> the UE has set the NSAG bit to "NSAG supported" in the 5GMM capability IE of the REGISTRATION REQUEST message</w:t>
      </w:r>
      <w:r w:rsidRPr="008E342A">
        <w:t xml:space="preserve">, the AMF </w:t>
      </w:r>
      <w:r>
        <w:t>may</w:t>
      </w:r>
      <w:r w:rsidRPr="008E342A">
        <w:t xml:space="preserve"> include the </w:t>
      </w:r>
      <w:r>
        <w:t>NSAG information</w:t>
      </w:r>
      <w:r w:rsidRPr="008E342A">
        <w:t xml:space="preserve"> IE in the CONFIGURATION UPDATE COMMAND message.</w:t>
      </w:r>
    </w:p>
    <w:p w14:paraId="252C81E8" w14:textId="77777777" w:rsidR="00D33C9A" w:rsidRDefault="00D33C9A" w:rsidP="00D33C9A">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37807520" w14:textId="77777777" w:rsidR="00D33C9A" w:rsidRDefault="00D33C9A" w:rsidP="00D33C9A">
      <w:r w:rsidRPr="008E342A">
        <w:t xml:space="preserve">If the AMF needs to update the </w:t>
      </w:r>
      <w:r>
        <w:t>"</w:t>
      </w:r>
      <w:r w:rsidRPr="008E342A">
        <w:t>CAG information</w:t>
      </w:r>
      <w:r>
        <w:t xml:space="preserve"> list"</w:t>
      </w:r>
      <w:r w:rsidRPr="008E342A">
        <w:t>, the AMF shall include the CAG information list IE</w:t>
      </w:r>
      <w:r w:rsidRPr="00F5346B">
        <w:t xml:space="preserve"> </w:t>
      </w:r>
      <w:r>
        <w:t xml:space="preserve">or </w:t>
      </w:r>
      <w:r>
        <w:rPr>
          <w:rFonts w:eastAsia="Malgun Gothic"/>
        </w:rPr>
        <w:t xml:space="preserve">the Extended </w:t>
      </w:r>
      <w:r w:rsidRPr="008E342A">
        <w:t>CAG information list</w:t>
      </w:r>
      <w:r>
        <w:rPr>
          <w:lang w:val="en-US"/>
        </w:rPr>
        <w:t xml:space="preserve"> IE</w:t>
      </w:r>
      <w:r w:rsidRPr="008E342A">
        <w:t xml:space="preserve"> in the CONFIGURATION UPDATE COMMAND message.</w:t>
      </w:r>
      <w:r>
        <w:t xml:space="preserve"> </w:t>
      </w:r>
    </w:p>
    <w:p w14:paraId="561A3047" w14:textId="77777777" w:rsidR="00D33C9A" w:rsidRDefault="00D33C9A" w:rsidP="00D33C9A">
      <w:pPr>
        <w:pStyle w:val="NO"/>
        <w:snapToGrid w:val="0"/>
      </w:pPr>
      <w:r w:rsidRPr="00D35D40">
        <w:t>NOTE </w:t>
      </w:r>
      <w:r>
        <w:rPr>
          <w:lang w:eastAsia="zh-CN"/>
        </w:rPr>
        <w:t>4</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45BB03F6" w14:textId="77777777" w:rsidR="00D33C9A" w:rsidRDefault="00D33C9A" w:rsidP="00D33C9A">
      <w:pPr>
        <w:snapToGrid w:val="0"/>
        <w:rPr>
          <w:lang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3293CAFC" w14:textId="77777777" w:rsidR="00D33C9A" w:rsidRDefault="00D33C9A" w:rsidP="00D33C9A">
      <w:r>
        <w:t xml:space="preserve">If </w:t>
      </w:r>
      <w:r w:rsidRPr="008E342A">
        <w:t xml:space="preserve">the AMF needs to update the </w:t>
      </w:r>
      <w:r>
        <w:t>"</w:t>
      </w:r>
      <w:r w:rsidRPr="008E342A">
        <w:t>CAG information</w:t>
      </w:r>
      <w:r>
        <w:t xml:space="preserve"> list", the UE has an emergency PDU session, and the AMF can determine that the UE is in</w:t>
      </w:r>
    </w:p>
    <w:p w14:paraId="6ADEFE7C" w14:textId="77777777" w:rsidR="00D33C9A" w:rsidRDefault="00D33C9A" w:rsidP="00D33C9A">
      <w:pPr>
        <w:pStyle w:val="B1"/>
      </w:pPr>
      <w:r>
        <w:t>a)</w:t>
      </w:r>
      <w:r>
        <w:tab/>
        <w:t xml:space="preserve">a CAG cell and none of the CAG-ID(s) supported by the CAG cell is included in </w:t>
      </w:r>
      <w:r w:rsidRPr="008E342A">
        <w:t xml:space="preserve">the "allowed CAG list" for the current PLMN in the </w:t>
      </w:r>
      <w:r>
        <w:t xml:space="preserve">updated </w:t>
      </w:r>
      <w:r w:rsidRPr="008E342A">
        <w:t>"CAG information list"</w:t>
      </w:r>
      <w:r>
        <w:t>; or</w:t>
      </w:r>
    </w:p>
    <w:p w14:paraId="07D5CC31" w14:textId="77777777" w:rsidR="00D33C9A" w:rsidRDefault="00D33C9A" w:rsidP="00D33C9A">
      <w:pPr>
        <w:pStyle w:val="B1"/>
      </w:pPr>
      <w:r>
        <w:t>b)</w:t>
      </w:r>
      <w:r>
        <w:tab/>
        <w:t>a non-CAG cell and the</w:t>
      </w:r>
      <w:r w:rsidRPr="008E342A">
        <w:t xml:space="preserve"> entry for the current PLMN in the </w:t>
      </w:r>
      <w:r>
        <w:t>update</w:t>
      </w:r>
      <w:r w:rsidRPr="008E342A">
        <w:t>d "CAG information list" includes an "indication that the UE is only allowed to access 5GS via CAG cells"</w:t>
      </w:r>
      <w:r>
        <w:t>;</w:t>
      </w:r>
    </w:p>
    <w:p w14:paraId="30073211" w14:textId="77777777" w:rsidR="00D33C9A" w:rsidRDefault="00D33C9A" w:rsidP="00D33C9A">
      <w:r>
        <w:t>the AMF may indicate to the SMF to perform a local release of:</w:t>
      </w:r>
    </w:p>
    <w:p w14:paraId="1F188DD8" w14:textId="77777777" w:rsidR="00D33C9A" w:rsidRDefault="00D33C9A" w:rsidP="00D33C9A">
      <w:pPr>
        <w:pStyle w:val="B1"/>
      </w:pPr>
      <w:r>
        <w:t>a)</w:t>
      </w:r>
      <w:r>
        <w:tab/>
      </w:r>
      <w:r w:rsidRPr="004E4401">
        <w:t xml:space="preserve">all non-emergency </w:t>
      </w:r>
      <w:r>
        <w:t>single access PDU sessions associated with 3GPP access;</w:t>
      </w:r>
    </w:p>
    <w:p w14:paraId="0C065EE1" w14:textId="77777777" w:rsidR="00D33C9A" w:rsidRDefault="00D33C9A" w:rsidP="00D33C9A">
      <w:pPr>
        <w:pStyle w:val="B1"/>
      </w:pPr>
      <w:r>
        <w:t>b)</w:t>
      </w:r>
      <w:r>
        <w:tab/>
        <w:t xml:space="preserve">all </w:t>
      </w:r>
      <w:r w:rsidRPr="00EC785D">
        <w:t>MA PDU sessions without a PDN connection established as a user-plane resource</w:t>
      </w:r>
      <w:r>
        <w:t xml:space="preserve"> and without </w:t>
      </w:r>
      <w:r w:rsidRPr="00EC785D">
        <w:t xml:space="preserve">user plane resources established on </w:t>
      </w:r>
      <w:r>
        <w:t>non-3GPP</w:t>
      </w:r>
      <w:r w:rsidRPr="00EC785D">
        <w:t xml:space="preserve"> access</w:t>
      </w:r>
      <w:r>
        <w:t xml:space="preserve">; and </w:t>
      </w:r>
    </w:p>
    <w:p w14:paraId="6B72952F" w14:textId="77777777" w:rsidR="00D33C9A" w:rsidRDefault="00D33C9A" w:rsidP="00D33C9A">
      <w:pPr>
        <w:pStyle w:val="B1"/>
      </w:pPr>
      <w:r>
        <w:t>c)</w:t>
      </w:r>
      <w:r>
        <w:tab/>
        <w:t xml:space="preserve">the 3GPP access </w:t>
      </w:r>
      <w:r w:rsidRPr="00EC785D">
        <w:t>user plane resources</w:t>
      </w:r>
      <w:r>
        <w:t xml:space="preserve"> of all those </w:t>
      </w:r>
      <w:r w:rsidRPr="00EC785D">
        <w:t>MA PDU sessions</w:t>
      </w:r>
      <w:r>
        <w:t xml:space="preserve"> with </w:t>
      </w:r>
      <w:r w:rsidRPr="0061011E">
        <w:t>user plane resources established on both accesses</w:t>
      </w:r>
      <w:r>
        <w:t>.</w:t>
      </w:r>
    </w:p>
    <w:p w14:paraId="25D215CD" w14:textId="77777777" w:rsidR="00D33C9A" w:rsidRDefault="00D33C9A" w:rsidP="00D33C9A">
      <w:r w:rsidRPr="003D190D">
        <w:t xml:space="preserve">The AMF shall not indicate to the SMF to release the emergency PDU session. </w:t>
      </w:r>
      <w:r>
        <w:t>If the AMF indicated to the SMF to perform a local release of:</w:t>
      </w:r>
    </w:p>
    <w:p w14:paraId="079B1857" w14:textId="77777777" w:rsidR="00D33C9A" w:rsidRDefault="00D33C9A" w:rsidP="00D33C9A">
      <w:pPr>
        <w:pStyle w:val="B1"/>
      </w:pPr>
      <w:r>
        <w:t>a)</w:t>
      </w:r>
      <w:r>
        <w:tab/>
      </w:r>
      <w:r w:rsidRPr="004E4401">
        <w:t xml:space="preserve">all </w:t>
      </w:r>
      <w:r>
        <w:t xml:space="preserve">single access </w:t>
      </w:r>
      <w:r w:rsidRPr="004E4401">
        <w:t xml:space="preserve">non-emergency </w:t>
      </w:r>
      <w:r>
        <w:t>PDU sessions associated with 3GPP access;</w:t>
      </w:r>
    </w:p>
    <w:p w14:paraId="6401844A" w14:textId="77777777" w:rsidR="00D33C9A" w:rsidRDefault="00D33C9A" w:rsidP="00D33C9A">
      <w:pPr>
        <w:pStyle w:val="B1"/>
      </w:pPr>
      <w:r>
        <w:t>b)</w:t>
      </w:r>
      <w:r>
        <w:tab/>
        <w:t xml:space="preserve">all </w:t>
      </w:r>
      <w:r w:rsidRPr="00EC785D">
        <w:t>MA PDU sessions without a PDN connection established as a user-plane resource</w:t>
      </w:r>
      <w:r>
        <w:t xml:space="preserve"> and without </w:t>
      </w:r>
      <w:r w:rsidRPr="00EC785D">
        <w:t xml:space="preserve">user plane resources established on </w:t>
      </w:r>
      <w:r>
        <w:t>non-3GPP</w:t>
      </w:r>
      <w:r w:rsidRPr="00EC785D">
        <w:t xml:space="preserve"> access</w:t>
      </w:r>
      <w:r>
        <w:t>; and</w:t>
      </w:r>
    </w:p>
    <w:p w14:paraId="293CFE0D" w14:textId="77777777" w:rsidR="00D33C9A" w:rsidRDefault="00D33C9A" w:rsidP="00D33C9A">
      <w:pPr>
        <w:pStyle w:val="B1"/>
      </w:pPr>
      <w:r>
        <w:t>c)</w:t>
      </w:r>
      <w:r>
        <w:tab/>
        <w:t xml:space="preserve">the 3GPP access </w:t>
      </w:r>
      <w:r w:rsidRPr="00EC785D">
        <w:t>user plane resources</w:t>
      </w:r>
      <w:r>
        <w:t xml:space="preserve"> of all those </w:t>
      </w:r>
      <w:r w:rsidRPr="00EC785D">
        <w:t>MA PDU sessions</w:t>
      </w:r>
      <w:r>
        <w:t xml:space="preserve"> with </w:t>
      </w:r>
      <w:r w:rsidRPr="0061011E">
        <w:t>user plane resources established on both accesses</w:t>
      </w:r>
      <w:r>
        <w:t>;</w:t>
      </w:r>
    </w:p>
    <w:p w14:paraId="23EAF32B" w14:textId="77777777" w:rsidR="00D33C9A" w:rsidRPr="008E342A" w:rsidRDefault="00D33C9A" w:rsidP="00D33C9A">
      <w:r>
        <w:lastRenderedPageBreak/>
        <w:t>t</w:t>
      </w:r>
      <w:r w:rsidRPr="003D190D">
        <w:t>he network shall behave as if the UE is registered for emergency services</w:t>
      </w:r>
      <w:r>
        <w:t xml:space="preserve"> over 3GPP access and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p>
    <w:p w14:paraId="077F862D" w14:textId="77777777" w:rsidR="00D33C9A" w:rsidRDefault="00D33C9A" w:rsidP="00D33C9A">
      <w:pPr>
        <w:rPr>
          <w:lang w:val="en-US"/>
        </w:rPr>
      </w:pPr>
      <w:r w:rsidRPr="008E342A">
        <w:t>If the AMF</w:t>
      </w:r>
      <w:r>
        <w:t xml:space="preserve"> is initiating the generic UE configuration update procedure to indicate to a UE which is registered for disaster roaming services, and which has an ongoing emergency PDU session, that the UE is registered for emergency services as described in subclause 4.24, the AMF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r>
        <w:t xml:space="preserve"> </w:t>
      </w:r>
    </w:p>
    <w:p w14:paraId="424B1FC0" w14:textId="77777777" w:rsidR="00D33C9A" w:rsidRPr="008C0E61" w:rsidRDefault="00D33C9A" w:rsidP="00D33C9A">
      <w:pPr>
        <w:rPr>
          <w:lang w:val="en-US"/>
        </w:rPr>
      </w:pPr>
      <w:r w:rsidRPr="008C0E61">
        <w:rPr>
          <w:lang w:val="en-US"/>
        </w:rPr>
        <w:t>If</w:t>
      </w:r>
      <w:r>
        <w:rPr>
          <w:lang w:val="en-US"/>
        </w:rPr>
        <w:t xml:space="preserve"> the AMF</w:t>
      </w:r>
      <w:r w:rsidRPr="008C0E61">
        <w:rPr>
          <w:lang w:val="en-US"/>
        </w:rPr>
        <w:t>:</w:t>
      </w:r>
    </w:p>
    <w:p w14:paraId="570DD374" w14:textId="77777777" w:rsidR="00D33C9A" w:rsidRPr="008C0E61" w:rsidRDefault="00D33C9A" w:rsidP="00D33C9A">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4875E6A7" w14:textId="77777777" w:rsidR="00D33C9A" w:rsidRPr="008C0E61" w:rsidRDefault="00D33C9A" w:rsidP="00D33C9A">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6E1E6284" w14:textId="77777777" w:rsidR="00D33C9A" w:rsidRPr="008C0E61" w:rsidRDefault="00D33C9A" w:rsidP="00D33C9A">
      <w:pPr>
        <w:rPr>
          <w:lang w:val="en-US"/>
        </w:rPr>
      </w:pPr>
      <w:r w:rsidRPr="008C0E61">
        <w:rPr>
          <w:lang w:val="en-US"/>
        </w:rPr>
        <w:t xml:space="preserve">then upon completion of the configuration update procedure </w:t>
      </w:r>
      <w:r>
        <w:rPr>
          <w:lang w:val="en-US"/>
        </w:rPr>
        <w:t xml:space="preserve">and </w:t>
      </w:r>
      <w:r w:rsidRPr="008C0E61">
        <w:rPr>
          <w:lang w:val="en-US"/>
        </w:rPr>
        <w:t>if the UE does not have an emergency PDU session, the AMF shall initiate the release of the N1 NAS signalling connection</w:t>
      </w:r>
      <w:r w:rsidRPr="008C0E61">
        <w:t xml:space="preserve"> </w:t>
      </w:r>
      <w:r w:rsidRPr="0083612F">
        <w:t>according to subclause 5.3.1.3</w:t>
      </w:r>
      <w:r w:rsidRPr="008C0E61">
        <w:rPr>
          <w:lang w:val="en-US"/>
        </w:rPr>
        <w:t>.</w:t>
      </w:r>
    </w:p>
    <w:p w14:paraId="1EB65798" w14:textId="77777777" w:rsidR="00D33C9A" w:rsidRPr="008E342A" w:rsidRDefault="00D33C9A" w:rsidP="00D33C9A">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CIoT 5GS optimization</w:t>
      </w:r>
      <w:r w:rsidRPr="008E342A">
        <w:t xml:space="preserve">, the AMF shall include the </w:t>
      </w:r>
      <w:r w:rsidRPr="00A86C3E">
        <w:t>Truncated 5G-S-TMSI configuration</w:t>
      </w:r>
      <w:r w:rsidRPr="008E342A">
        <w:t xml:space="preserve"> IE in the CONFIGURATION UPDATE COMMAND message.</w:t>
      </w:r>
    </w:p>
    <w:p w14:paraId="544B1C96" w14:textId="77777777" w:rsidR="00D33C9A" w:rsidRPr="008E342A" w:rsidRDefault="00D33C9A" w:rsidP="00D33C9A">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60949370" w14:textId="77777777" w:rsidR="00D33C9A" w:rsidRPr="008E342A" w:rsidRDefault="00D33C9A" w:rsidP="00D33C9A">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3EE90D93" w14:textId="77777777" w:rsidR="00D33C9A" w:rsidRDefault="00D33C9A" w:rsidP="00D33C9A">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0DBA8ABC" w14:textId="77777777" w:rsidR="00D33C9A" w:rsidRDefault="00D33C9A" w:rsidP="00D33C9A">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486908F7" w14:textId="77777777" w:rsidR="00D33C9A" w:rsidRDefault="00D33C9A" w:rsidP="00D33C9A">
      <w:r>
        <w:t>Upon receipt of the result of the UUAA-MM procedure from the UAS-NF, the AMF shall include:</w:t>
      </w:r>
    </w:p>
    <w:p w14:paraId="0089CE31" w14:textId="77777777" w:rsidR="00D33C9A" w:rsidRDefault="00D33C9A" w:rsidP="00D33C9A">
      <w:pPr>
        <w:pStyle w:val="B1"/>
      </w:pPr>
      <w:r>
        <w:t>a)</w:t>
      </w:r>
      <w:r>
        <w:tab/>
        <w:t xml:space="preserve">the </w:t>
      </w:r>
      <w:r>
        <w:rPr>
          <w:lang w:val="en-US"/>
        </w:rPr>
        <w:t>s</w:t>
      </w:r>
      <w:r w:rsidRPr="0048639D">
        <w:rPr>
          <w:lang w:val="en-US"/>
        </w:rPr>
        <w:t xml:space="preserve">ervice-level-AA </w:t>
      </w:r>
      <w:r>
        <w:t>response with the SLAR field set to:</w:t>
      </w:r>
    </w:p>
    <w:p w14:paraId="41B7D4D7" w14:textId="77777777" w:rsidR="00D33C9A" w:rsidRDefault="00D33C9A" w:rsidP="00D33C9A">
      <w:pPr>
        <w:pStyle w:val="B2"/>
      </w:pPr>
      <w:r>
        <w:t>1)</w:t>
      </w:r>
      <w:r>
        <w:tab/>
        <w:t xml:space="preserve">"Service level authentication and authorization was successful" if the AMF </w:t>
      </w:r>
      <w:r>
        <w:rPr>
          <w:lang w:eastAsia="ja-JP"/>
        </w:rPr>
        <w:t xml:space="preserve">detects the </w:t>
      </w:r>
      <w:r w:rsidRPr="002802AD">
        <w:t>UUAA-MM</w:t>
      </w:r>
      <w:r w:rsidRPr="0004106E">
        <w:rPr>
          <w:lang w:eastAsia="ja-JP"/>
        </w:rPr>
        <w:t xml:space="preserve"> procedure</w:t>
      </w:r>
      <w:r>
        <w:rPr>
          <w:lang w:eastAsia="ja-JP"/>
        </w:rPr>
        <w:t xml:space="preserve"> </w:t>
      </w:r>
      <w:r>
        <w:rPr>
          <w:rFonts w:hint="eastAsia"/>
          <w:lang w:eastAsia="ja-JP"/>
        </w:rPr>
        <w:t>h</w:t>
      </w:r>
      <w:r>
        <w:rPr>
          <w:lang w:eastAsia="ja-JP"/>
        </w:rPr>
        <w:t xml:space="preserve">as </w:t>
      </w:r>
      <w:r w:rsidRPr="003D190B">
        <w:rPr>
          <w:lang w:eastAsia="ja-JP"/>
        </w:rPr>
        <w:t>succeeded</w:t>
      </w:r>
      <w:r>
        <w:t>; or</w:t>
      </w:r>
    </w:p>
    <w:p w14:paraId="446D07EF" w14:textId="77777777" w:rsidR="00D33C9A" w:rsidRDefault="00D33C9A" w:rsidP="00D33C9A">
      <w:pPr>
        <w:pStyle w:val="B2"/>
      </w:pPr>
      <w:r>
        <w:t>2)</w:t>
      </w:r>
      <w:r>
        <w:tab/>
        <w:t>"Service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xml:space="preserve">" if the AMF </w:t>
      </w:r>
      <w:r>
        <w:rPr>
          <w:lang w:eastAsia="ja-JP"/>
        </w:rPr>
        <w:t xml:space="preserve">detects the </w:t>
      </w:r>
      <w:r w:rsidRPr="002802AD">
        <w:t>UUAA-MM</w:t>
      </w:r>
      <w:r w:rsidRPr="0004106E">
        <w:rPr>
          <w:lang w:eastAsia="ja-JP"/>
        </w:rPr>
        <w:t xml:space="preserve"> procedure</w:t>
      </w:r>
      <w:r>
        <w:rPr>
          <w:lang w:eastAsia="ja-JP"/>
        </w:rPr>
        <w:t xml:space="preserve"> </w:t>
      </w:r>
      <w:r>
        <w:rPr>
          <w:rFonts w:hint="eastAsia"/>
          <w:lang w:eastAsia="ja-JP"/>
        </w:rPr>
        <w:t>h</w:t>
      </w:r>
      <w:r>
        <w:rPr>
          <w:lang w:eastAsia="ja-JP"/>
        </w:rPr>
        <w:t xml:space="preserve">as </w:t>
      </w:r>
      <w:r>
        <w:t>failed;</w:t>
      </w:r>
    </w:p>
    <w:p w14:paraId="25D63A3C" w14:textId="77777777" w:rsidR="00D33C9A" w:rsidRDefault="00D33C9A" w:rsidP="00D33C9A">
      <w:pPr>
        <w:pStyle w:val="B1"/>
      </w:pPr>
      <w:r>
        <w:t>b)</w:t>
      </w:r>
      <w:r>
        <w:tab/>
        <w:t>if the CAA-Level UAV ID is provided by the UAS-NF, the service-level device ID with the value set to the CAA-Level UAV ID; and;</w:t>
      </w:r>
    </w:p>
    <w:p w14:paraId="2684E48B" w14:textId="77777777" w:rsidR="00D33C9A" w:rsidRDefault="00D33C9A" w:rsidP="00D33C9A">
      <w:pPr>
        <w:pStyle w:val="B1"/>
      </w:pPr>
      <w:r>
        <w:t>c)</w:t>
      </w:r>
      <w:r>
        <w:tab/>
        <w:t>if the UUAA authorization payload is received from the UAS-NF:</w:t>
      </w:r>
    </w:p>
    <w:p w14:paraId="53406CAE" w14:textId="77777777" w:rsidR="00D33C9A" w:rsidRDefault="00D33C9A" w:rsidP="00D33C9A">
      <w:pPr>
        <w:pStyle w:val="B2"/>
      </w:pPr>
      <w:r>
        <w:t>1)</w:t>
      </w:r>
      <w:r>
        <w:tab/>
        <w:t>the service-level-AA payload type, with the values set to "UUAA payload"; and</w:t>
      </w:r>
    </w:p>
    <w:p w14:paraId="69963449" w14:textId="77777777" w:rsidR="00D33C9A" w:rsidRDefault="00D33C9A" w:rsidP="00D33C9A">
      <w:pPr>
        <w:pStyle w:val="B2"/>
      </w:pPr>
      <w:r>
        <w:t>2)</w:t>
      </w:r>
      <w:r>
        <w:tab/>
        <w:t xml:space="preserve">the service-level-AA payload, with the value set to the </w:t>
      </w:r>
      <w:r w:rsidRPr="00FF027D">
        <w:t>UUAA payload</w:t>
      </w:r>
      <w:r>
        <w:t>;</w:t>
      </w:r>
    </w:p>
    <w:p w14:paraId="4260D5FF" w14:textId="77777777" w:rsidR="00D33C9A" w:rsidRDefault="00D33C9A" w:rsidP="00D33C9A">
      <w:r>
        <w:t>in the Service-level-AA container IE of the CONFIGURATION UPDATE COMMAND message.</w:t>
      </w:r>
    </w:p>
    <w:p w14:paraId="17FE6CAF" w14:textId="77777777" w:rsidR="00D33C9A" w:rsidRDefault="00D33C9A" w:rsidP="00D33C9A">
      <w:pPr>
        <w:pStyle w:val="NO"/>
      </w:pPr>
      <w:r w:rsidRPr="003E2D07">
        <w:t>NOTE </w:t>
      </w:r>
      <w:r>
        <w:t>5</w:t>
      </w:r>
      <w:r w:rsidRPr="003E2D07">
        <w:t>:</w:t>
      </w:r>
      <w:r>
        <w:tab/>
      </w:r>
      <w:r w:rsidRPr="003E2D07">
        <w:t xml:space="preserve">UAS security information can be included in the </w:t>
      </w:r>
      <w:r w:rsidRPr="00FF027D">
        <w:t>UUAA payload</w:t>
      </w:r>
      <w:r w:rsidRPr="003E2D07">
        <w:t xml:space="preserve"> by the USS as specified in 3GPP TS 33.256 [2</w:t>
      </w:r>
      <w:r>
        <w:t>4</w:t>
      </w:r>
      <w:r w:rsidRPr="003E2D07">
        <w:t>B].</w:t>
      </w:r>
    </w:p>
    <w:p w14:paraId="169C2F46" w14:textId="77777777" w:rsidR="00D33C9A" w:rsidRDefault="00D33C9A" w:rsidP="00D33C9A">
      <w:pPr>
        <w:pStyle w:val="NO"/>
      </w:pPr>
      <w:r w:rsidRPr="00D35D40">
        <w:lastRenderedPageBreak/>
        <w:t>NOTE </w:t>
      </w:r>
      <w:r>
        <w:t>6</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w:t>
      </w:r>
      <w:r>
        <w:t>UUAA-MM</w:t>
      </w:r>
      <w:r w:rsidRPr="00CF661E">
        <w:t xml:space="preserve"> </w:t>
      </w:r>
      <w:r>
        <w:t>failure</w:t>
      </w:r>
      <w:r w:rsidRPr="00CF661E">
        <w:t xml:space="preserve"> as specified in 3GPP TS 29.</w:t>
      </w:r>
      <w:r>
        <w:t>25</w:t>
      </w:r>
      <w:r w:rsidRPr="00CF661E">
        <w:t>6 [21</w:t>
      </w:r>
      <w:r>
        <w:t>B</w:t>
      </w:r>
      <w:r w:rsidRPr="00CF661E">
        <w:t xml:space="preserve">], then the AMF considers the </w:t>
      </w:r>
      <w:r>
        <w:t>UUAA-MM</w:t>
      </w:r>
      <w:r w:rsidRPr="00D35D40">
        <w:t xml:space="preserve"> pr</w:t>
      </w:r>
      <w:r w:rsidRPr="00AC042F">
        <w:t xml:space="preserve">ocedure has </w:t>
      </w:r>
      <w:r w:rsidRPr="007C7E29">
        <w:t>faile</w:t>
      </w:r>
      <w:r>
        <w:t>d</w:t>
      </w:r>
      <w:r w:rsidRPr="00CF661E">
        <w:t>.</w:t>
      </w:r>
    </w:p>
    <w:p w14:paraId="00CE3EAA" w14:textId="77777777" w:rsidR="00D33C9A" w:rsidRDefault="00D33C9A" w:rsidP="00D33C9A">
      <w:r>
        <w:t xml:space="preserve">If the AMF needs to deliver to the UE </w:t>
      </w:r>
      <w:r>
        <w:rPr>
          <w:lang w:eastAsia="zh-CN"/>
        </w:rPr>
        <w:t xml:space="preserve">the UUAA revocation notification </w:t>
      </w:r>
      <w:r>
        <w:t xml:space="preserve">received from the UAS-NF, the AMF shall include the </w:t>
      </w:r>
      <w:r>
        <w:rPr>
          <w:lang w:val="en-US"/>
        </w:rPr>
        <w:t xml:space="preserve">service-level-AA </w:t>
      </w:r>
      <w:r>
        <w:t xml:space="preserve">response </w:t>
      </w:r>
      <w:r>
        <w:rPr>
          <w:lang w:eastAsia="zh-CN"/>
        </w:rPr>
        <w:t xml:space="preserve">with SLAR set to </w:t>
      </w:r>
      <w:r>
        <w:t>"Service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in the Service-level-AA container IE of the CONFIGURATION UPDATE COMMAND message.</w:t>
      </w:r>
    </w:p>
    <w:p w14:paraId="0346B603" w14:textId="77777777" w:rsidR="00D33C9A" w:rsidRDefault="00D33C9A" w:rsidP="00D33C9A">
      <w:r w:rsidRPr="008E342A">
        <w:t>If</w:t>
      </w:r>
      <w:r>
        <w:t xml:space="preserve"> the UE supports MINT</w:t>
      </w:r>
      <w:r w:rsidRPr="008E342A">
        <w:t xml:space="preserve">, the AMF </w:t>
      </w:r>
      <w:r>
        <w:t>may</w:t>
      </w:r>
      <w:r w:rsidRPr="008E342A">
        <w:t xml:space="preserve"> include the </w:t>
      </w:r>
      <w:r>
        <w:t>List of PLMNs to be used in disaster condition</w:t>
      </w:r>
      <w:r w:rsidRPr="008E342A">
        <w:t xml:space="preserve"> IE in the CONFIGURATION UPDATE COMMAND message.</w:t>
      </w:r>
    </w:p>
    <w:p w14:paraId="4AC131AF" w14:textId="77777777" w:rsidR="00D33C9A" w:rsidRPr="008E342A" w:rsidRDefault="00D33C9A" w:rsidP="00D33C9A">
      <w:r w:rsidRPr="008E342A">
        <w:t>If</w:t>
      </w:r>
      <w:r>
        <w:t xml:space="preserve"> the UE supports MINT, </w:t>
      </w:r>
      <w:r w:rsidRPr="008E342A">
        <w:t xml:space="preserve">the AMF </w:t>
      </w:r>
      <w:r>
        <w:t>may</w:t>
      </w:r>
      <w:r w:rsidRPr="008E342A">
        <w:t xml:space="preserve"> include the </w:t>
      </w:r>
      <w:r>
        <w:t>Disaster roaming wait range</w:t>
      </w:r>
      <w:r w:rsidRPr="008E342A">
        <w:t xml:space="preserve"> IE in the CONFIGURATION UPDATE COMMAND message.</w:t>
      </w:r>
    </w:p>
    <w:p w14:paraId="709BEC6F" w14:textId="77777777" w:rsidR="00D33C9A" w:rsidRDefault="00D33C9A" w:rsidP="00D33C9A">
      <w:r w:rsidRPr="008E342A">
        <w:t>If</w:t>
      </w:r>
      <w:r>
        <w:t xml:space="preserve"> the UE supports MINT, </w:t>
      </w:r>
      <w:r w:rsidRPr="008E342A">
        <w:t xml:space="preserve">the AMF </w:t>
      </w:r>
      <w:r>
        <w:t>may</w:t>
      </w:r>
      <w:r w:rsidRPr="008E342A">
        <w:t xml:space="preserve"> include the </w:t>
      </w:r>
      <w:r>
        <w:t>Disaster return wait range</w:t>
      </w:r>
      <w:r w:rsidRPr="008E342A">
        <w:t xml:space="preserve"> IE in the CONFIGURATION UPDATE COMMAND message</w:t>
      </w:r>
      <w:r>
        <w:t>.</w:t>
      </w:r>
    </w:p>
    <w:p w14:paraId="28CA5876" w14:textId="77777777" w:rsidR="00D33C9A" w:rsidRDefault="00D33C9A" w:rsidP="00D33C9A">
      <w:pPr>
        <w:pStyle w:val="NO"/>
      </w:pPr>
      <w:r>
        <w:t>NOTE 7:</w:t>
      </w:r>
      <w:r>
        <w:tab/>
      </w:r>
      <w:r w:rsidRPr="00164E0A">
        <w:rPr>
          <w:lang w:val="en-US"/>
        </w:rPr>
        <w:t xml:space="preserve">The AMF can determine the </w:t>
      </w:r>
      <w:r>
        <w:rPr>
          <w:lang w:val="en-US"/>
        </w:rPr>
        <w:t xml:space="preserve">content of the </w:t>
      </w:r>
      <w:r>
        <w:t>"list of PLMN(s) to be used in disaster condition", the v</w:t>
      </w:r>
      <w:r w:rsidRPr="00164E0A">
        <w:rPr>
          <w:lang w:val="en-US"/>
        </w:rPr>
        <w:t xml:space="preserve">alue of the disaster roaming wait range and the </w:t>
      </w:r>
      <w:r>
        <w:rPr>
          <w:lang w:val="en-US"/>
        </w:rPr>
        <w:t xml:space="preserve">value of the </w:t>
      </w:r>
      <w:r w:rsidRPr="00164E0A">
        <w:rPr>
          <w:lang w:val="en-US"/>
        </w:rPr>
        <w:t>disaster return wait range based on the network local configuration</w:t>
      </w:r>
      <w:r w:rsidRPr="00496914">
        <w:t>.</w:t>
      </w:r>
    </w:p>
    <w:p w14:paraId="75B05D56" w14:textId="77777777" w:rsidR="00D33C9A" w:rsidRDefault="00D33C9A" w:rsidP="00D33C9A">
      <w:r>
        <w:t xml:space="preserve">If the UE supports </w:t>
      </w:r>
      <w:r w:rsidRPr="00F120D4">
        <w:t>and the network supports and accepts the use of the PEIPS assistance information</w:t>
      </w:r>
      <w:r>
        <w:t xml:space="preserve">, and the AMF needs to update the PEIPS assistance information, </w:t>
      </w:r>
      <w:r>
        <w:rPr>
          <w:rFonts w:hint="eastAsia"/>
          <w:lang w:eastAsia="ko-KR"/>
        </w:rPr>
        <w:t>t</w:t>
      </w:r>
      <w:r w:rsidRPr="00B11206">
        <w:t xml:space="preserve">he AMF </w:t>
      </w:r>
      <w:r>
        <w:t xml:space="preserve">may </w:t>
      </w:r>
      <w:r w:rsidRPr="00B11206">
        <w:t xml:space="preserve">include the </w:t>
      </w:r>
      <w:r>
        <w:t>PEIPS assistance</w:t>
      </w:r>
      <w:r w:rsidRPr="00B11206">
        <w:t xml:space="preserve"> information</w:t>
      </w:r>
      <w:r>
        <w:t xml:space="preserve"> </w:t>
      </w:r>
      <w:r w:rsidRPr="00B11206">
        <w:t xml:space="preserve">in the </w:t>
      </w:r>
      <w:r>
        <w:t>Updated PEIPS assistance</w:t>
      </w:r>
      <w:r w:rsidRPr="00B11206">
        <w:t xml:space="preserve"> information IE of the </w:t>
      </w:r>
      <w:r>
        <w:t>CONFIGURATION UPDATE COMMAND</w:t>
      </w:r>
      <w:r w:rsidRPr="00B11206">
        <w:t xml:space="preserve"> message</w:t>
      </w:r>
      <w:r>
        <w:t>.</w:t>
      </w:r>
    </w:p>
    <w:p w14:paraId="09F9AE79" w14:textId="77777777" w:rsidR="00D33C9A" w:rsidRPr="003A6E69" w:rsidRDefault="00D33C9A" w:rsidP="00D33C9A">
      <w:pPr>
        <w:rPr>
          <w:lang w:val="en-US"/>
        </w:rPr>
      </w:pPr>
      <w:r>
        <w:t xml:space="preserve">If the AMF needs to inform the UE that the use of access identity 1 is valid or is no longer valid, the AMF </w:t>
      </w:r>
      <w:r w:rsidRPr="00F44D67">
        <w:t>informs the UE</w:t>
      </w:r>
      <w:r>
        <w:t xml:space="preserve"> by setting </w:t>
      </w:r>
      <w:r w:rsidRPr="006C67B9">
        <w:t xml:space="preserve">the MPS </w:t>
      </w:r>
      <w:r>
        <w:t>i</w:t>
      </w:r>
      <w:r w:rsidRPr="006C67B9">
        <w:t>ndicat</w:t>
      </w:r>
      <w:r>
        <w:t xml:space="preserve">or bit of </w:t>
      </w:r>
      <w:r w:rsidRPr="00FE320E">
        <w:t xml:space="preserve">the </w:t>
      </w:r>
      <w:r>
        <w:t>Priority indicator</w:t>
      </w:r>
      <w:r w:rsidRPr="008C4E1F">
        <w:t xml:space="preserve"> </w:t>
      </w:r>
      <w:r>
        <w:t>IE</w:t>
      </w:r>
      <w:r w:rsidRPr="006C67B9">
        <w:t xml:space="preserve"> </w:t>
      </w:r>
      <w:r>
        <w:t>to "Access identity 1 valid" or "Access identity 1 not valid" respectively, in the CONFIGURATION UPDATE COMMAND</w:t>
      </w:r>
      <w:r w:rsidRPr="008F3473">
        <w:t xml:space="preserve">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in the CONFIGURATION UPDATE COMMAND</w:t>
      </w:r>
      <w:r w:rsidRPr="008F3473">
        <w:t xml:space="preserve"> message </w:t>
      </w:r>
      <w:r>
        <w:t xml:space="preserve">based on the MPS priority information in the </w:t>
      </w:r>
      <w:r w:rsidRPr="00804956">
        <w:t>user</w:t>
      </w:r>
      <w:r>
        <w:t>'</w:t>
      </w:r>
      <w:r w:rsidRPr="00804956">
        <w:t>s subscription context obtained from the UDM</w:t>
      </w:r>
      <w:r>
        <w:t>.</w:t>
      </w:r>
    </w:p>
    <w:p w14:paraId="0AC49691" w14:textId="2E66D6B7" w:rsidR="00D33C9A" w:rsidRPr="00660F4C" w:rsidRDefault="00D33C9A" w:rsidP="00D33C9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sidR="006C6D86">
        <w:rPr>
          <w:rFonts w:ascii="Arial" w:hAnsi="Arial"/>
          <w:noProof/>
          <w:color w:val="0000FF"/>
          <w:sz w:val="28"/>
          <w:lang w:val="fr-FR"/>
        </w:rPr>
        <w:t>Next</w:t>
      </w:r>
      <w:r w:rsidRPr="00DF174F">
        <w:rPr>
          <w:rFonts w:ascii="Arial" w:hAnsi="Arial"/>
          <w:noProof/>
          <w:color w:val="0000FF"/>
          <w:sz w:val="28"/>
          <w:lang w:val="fr-FR"/>
        </w:rPr>
        <w:t xml:space="preserve"> Change * * * *</w:t>
      </w:r>
    </w:p>
    <w:p w14:paraId="3106F1BC" w14:textId="77777777" w:rsidR="006C6D86" w:rsidRDefault="006C6D86" w:rsidP="006C6D86">
      <w:pPr>
        <w:pStyle w:val="50"/>
      </w:pPr>
      <w:bookmarkStart w:id="26" w:name="_Toc20232675"/>
      <w:bookmarkStart w:id="27" w:name="_Toc27746777"/>
      <w:bookmarkStart w:id="28" w:name="_Toc36212959"/>
      <w:bookmarkStart w:id="29" w:name="_Toc36657136"/>
      <w:bookmarkStart w:id="30" w:name="_Toc45286800"/>
      <w:bookmarkStart w:id="31" w:name="_Toc51948069"/>
      <w:bookmarkStart w:id="32" w:name="_Toc51949161"/>
      <w:bookmarkStart w:id="33" w:name="_Toc106796163"/>
      <w:r>
        <w:t>5.5.1.2.4</w:t>
      </w:r>
      <w:r>
        <w:tab/>
        <w:t>Initial registration</w:t>
      </w:r>
      <w:r w:rsidRPr="003168A2">
        <w:t xml:space="preserve"> accepted by the network</w:t>
      </w:r>
      <w:bookmarkEnd w:id="26"/>
      <w:bookmarkEnd w:id="27"/>
      <w:bookmarkEnd w:id="28"/>
      <w:bookmarkEnd w:id="29"/>
      <w:bookmarkEnd w:id="30"/>
      <w:bookmarkEnd w:id="31"/>
      <w:bookmarkEnd w:id="32"/>
      <w:bookmarkEnd w:id="33"/>
    </w:p>
    <w:p w14:paraId="727480DA" w14:textId="77777777" w:rsidR="006C6D86" w:rsidRDefault="006C6D86" w:rsidP="006C6D86">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7A8016F0" w14:textId="77777777" w:rsidR="006C6D86" w:rsidRDefault="006C6D86" w:rsidP="006C6D86">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1EFCFD2F" w14:textId="77777777" w:rsidR="006C6D86" w:rsidRPr="00CC0C94" w:rsidRDefault="006C6D86" w:rsidP="006C6D86">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6A89C19F" w14:textId="77777777" w:rsidR="006C6D86" w:rsidRPr="00CC0C94" w:rsidRDefault="006C6D86" w:rsidP="006C6D86">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1D5F0E4" w14:textId="77777777" w:rsidR="006C6D86" w:rsidRDefault="006C6D86" w:rsidP="006C6D86">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47872588" w14:textId="77777777" w:rsidR="006C6D86" w:rsidRDefault="006C6D86" w:rsidP="006C6D86">
      <w:pPr>
        <w:pStyle w:val="NO"/>
      </w:pPr>
      <w:r>
        <w:t>NOTE 2:</w:t>
      </w:r>
      <w: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26B7AFEB" w14:textId="77777777" w:rsidR="006C6D86" w:rsidRDefault="006C6D86" w:rsidP="006C6D86">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6FE49838" w14:textId="77777777" w:rsidR="006C6D86" w:rsidRDefault="006C6D86" w:rsidP="006C6D86">
      <w:r w:rsidRPr="000173B7">
        <w:lastRenderedPageBreak/>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2FB091FC" w14:textId="77777777" w:rsidR="006C6D86" w:rsidRDefault="006C6D86" w:rsidP="006C6D86">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23DD2AEB" w14:textId="77777777" w:rsidR="006C6D86" w:rsidRPr="00A01A68" w:rsidRDefault="006C6D86" w:rsidP="006C6D86">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the UE is not registered for disaster roaming,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76C43FF3" w14:textId="77777777" w:rsidR="006C6D86" w:rsidRDefault="006C6D86" w:rsidP="006C6D86">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61D65186" w14:textId="77777777" w:rsidR="006C6D86" w:rsidRDefault="006C6D86" w:rsidP="006C6D86">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76027272" w14:textId="77777777" w:rsidR="006C6D86" w:rsidRDefault="006C6D86" w:rsidP="006C6D86">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56ED676A" w14:textId="77777777" w:rsidR="006C6D86" w:rsidRDefault="006C6D86" w:rsidP="006C6D86">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6CA52BD7" w14:textId="77777777" w:rsidR="006C6D86" w:rsidRDefault="006C6D86" w:rsidP="006C6D86">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178FCB3F" w14:textId="77777777" w:rsidR="006C6D86" w:rsidRDefault="006C6D86" w:rsidP="006C6D86">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0274F859" w14:textId="77777777" w:rsidR="006C6D86" w:rsidRPr="00CC0C94" w:rsidRDefault="006C6D86" w:rsidP="006C6D86">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C68143F" w14:textId="77777777" w:rsidR="006C6D86" w:rsidRDefault="006C6D86" w:rsidP="006C6D86">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FDD8B49" w14:textId="77777777" w:rsidR="006C6D86" w:rsidRPr="00CC0C94" w:rsidRDefault="006C6D86" w:rsidP="006C6D86">
      <w:r>
        <w:t>If the UE sets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shall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11352433" w14:textId="77777777" w:rsidR="006C6D86" w:rsidRDefault="006C6D86" w:rsidP="006C6D86">
      <w:pPr>
        <w:pStyle w:val="NO"/>
      </w:pPr>
      <w:r w:rsidRPr="00CC0C94">
        <w:t>NOTE </w:t>
      </w:r>
      <w:r>
        <w:t>5</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 xml:space="preserve">local configuration, </w:t>
      </w:r>
      <w:r w:rsidRPr="00B72AEC">
        <w:t>whether the UE is likely to receive IMS voice over PS session calls</w:t>
      </w:r>
      <w:r>
        <w:t>,</w:t>
      </w:r>
      <w:r w:rsidRPr="00B72AEC">
        <w:t xml:space="preserve"> UE mobility pattern</w:t>
      </w:r>
      <w:r>
        <w:t xml:space="preserve"> or previous statistical information for the UE</w:t>
      </w:r>
      <w:r w:rsidRPr="00CC0C94">
        <w:t xml:space="preserve"> </w:t>
      </w:r>
      <w:r>
        <w:t xml:space="preserve">or information provided by the NG-RAN </w:t>
      </w:r>
      <w:r w:rsidRPr="00CC0C94">
        <w:t xml:space="preserve">into account when </w:t>
      </w:r>
      <w:r>
        <w:t xml:space="preserve">determining </w:t>
      </w:r>
      <w:r w:rsidRPr="00CC0C94">
        <w:t xml:space="preserve">the </w:t>
      </w:r>
      <w:r>
        <w:t>Paging s</w:t>
      </w:r>
      <w:r w:rsidRPr="00F03288">
        <w:t xml:space="preserve">ubgroup </w:t>
      </w:r>
      <w:r>
        <w:t>ID for the UE</w:t>
      </w:r>
      <w:r w:rsidRPr="00CC0C94">
        <w:t>.</w:t>
      </w:r>
    </w:p>
    <w:p w14:paraId="3EBA603D" w14:textId="77777777" w:rsidR="006C6D86" w:rsidRDefault="006C6D86" w:rsidP="006C6D86">
      <w:r w:rsidRPr="00B11206">
        <w:lastRenderedPageBreak/>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0F0AE858" w14:textId="77777777" w:rsidR="006C6D86" w:rsidRPr="00B11206" w:rsidRDefault="006C6D86" w:rsidP="006C6D86">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308025D3" w14:textId="77777777" w:rsidR="006C6D86" w:rsidRDefault="006C6D86" w:rsidP="006C6D86">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3F37EFC9" w14:textId="77777777" w:rsidR="006C6D86" w:rsidRDefault="006C6D86" w:rsidP="006C6D86">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5FF6CD95" w14:textId="77777777" w:rsidR="006C6D86" w:rsidRDefault="006C6D86" w:rsidP="006C6D86">
      <w:pPr>
        <w:pStyle w:val="NO"/>
        <w:snapToGrid w:val="0"/>
        <w:rPr>
          <w:lang w:eastAsia="zh-CN"/>
        </w:rPr>
      </w:pPr>
      <w:r w:rsidRPr="00CC0C94">
        <w:t>NOTE</w:t>
      </w:r>
      <w:r>
        <w:t> </w:t>
      </w:r>
      <w:r>
        <w:rPr>
          <w:lang w:eastAsia="zh-CN"/>
        </w:rPr>
        <w:t>6</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1A39A59F" w14:textId="77777777" w:rsidR="006C6D86" w:rsidRDefault="006C6D86" w:rsidP="006C6D86">
      <w:pPr>
        <w:pStyle w:val="NO"/>
        <w:snapToGrid w:val="0"/>
      </w:pPr>
      <w:r w:rsidRPr="00D35D40">
        <w:t>NOTE </w:t>
      </w:r>
      <w:r>
        <w:rPr>
          <w:lang w:eastAsia="zh-CN"/>
        </w:rPr>
        <w:t>7</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30938C18" w14:textId="77777777" w:rsidR="006C6D86" w:rsidRPr="008C0E61" w:rsidRDefault="006C6D86" w:rsidP="006C6D86">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27724B90" w14:textId="77777777" w:rsidR="006C6D86" w:rsidRPr="008D17FF" w:rsidRDefault="006C6D86" w:rsidP="006C6D86">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66C99ACB" w14:textId="77777777" w:rsidR="006C6D86" w:rsidRPr="008D17FF" w:rsidRDefault="006C6D86" w:rsidP="006C6D86">
      <w:pPr>
        <w:snapToGrid w:val="0"/>
      </w:pPr>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w:t>
      </w:r>
      <w:r>
        <w:rPr>
          <w:rFonts w:hint="eastAsia"/>
          <w:lang w:eastAsia="zh-CN"/>
        </w:rPr>
        <w:t>,</w:t>
      </w:r>
      <w:r>
        <w:t xml:space="preserve">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F444286" w14:textId="77777777" w:rsidR="006C6D86" w:rsidRDefault="006C6D86" w:rsidP="006C6D86">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58B8F448" w14:textId="77777777" w:rsidR="006C6D86" w:rsidRPr="00FE320E" w:rsidRDefault="006C6D86" w:rsidP="006C6D86">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4A8053AF" w14:textId="77777777" w:rsidR="006C6D86" w:rsidRDefault="006C6D86" w:rsidP="006C6D86">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38173F22" w14:textId="77777777" w:rsidR="006C6D86" w:rsidRDefault="006C6D86" w:rsidP="006C6D86">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6EDDDE08" w14:textId="77777777" w:rsidR="006C6D86" w:rsidRDefault="006C6D86" w:rsidP="006C6D86">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509BBB36" w14:textId="77777777" w:rsidR="006C6D86" w:rsidRPr="00CC0C94" w:rsidRDefault="006C6D86" w:rsidP="006C6D86">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0169EC73" w14:textId="77777777" w:rsidR="006C6D86" w:rsidRPr="00CC0C94" w:rsidRDefault="006C6D86" w:rsidP="006C6D86">
      <w:r w:rsidRPr="00CC0C94">
        <w:lastRenderedPageBreak/>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57A0A57C" w14:textId="77777777" w:rsidR="006C6D86" w:rsidRPr="00CC0C94" w:rsidRDefault="006C6D86" w:rsidP="006C6D86">
      <w:pPr>
        <w:pStyle w:val="B1"/>
      </w:pPr>
      <w:r w:rsidRPr="00CC0C94">
        <w:t>-</w:t>
      </w:r>
      <w:r w:rsidRPr="00CC0C94">
        <w:tab/>
        <w:t>the UE has indicated support for service gap control</w:t>
      </w:r>
      <w:r>
        <w:t xml:space="preserve"> </w:t>
      </w:r>
      <w:r w:rsidRPr="00ED66D7">
        <w:t>in the REGISTRATION REQUEST message</w:t>
      </w:r>
      <w:r w:rsidRPr="00CC0C94">
        <w:t>; and</w:t>
      </w:r>
    </w:p>
    <w:p w14:paraId="48F9583F" w14:textId="77777777" w:rsidR="006C6D86" w:rsidRDefault="006C6D86" w:rsidP="006C6D86">
      <w:pPr>
        <w:pStyle w:val="B1"/>
      </w:pPr>
      <w:r w:rsidRPr="00CC0C94">
        <w:t>-</w:t>
      </w:r>
      <w:r w:rsidRPr="00CC0C94">
        <w:tab/>
        <w:t xml:space="preserve">a service gap time value is available in the </w:t>
      </w:r>
      <w:r>
        <w:t>5G</w:t>
      </w:r>
      <w:r w:rsidRPr="00CC0C94">
        <w:t>MM context.</w:t>
      </w:r>
    </w:p>
    <w:p w14:paraId="20BB31CB" w14:textId="77777777" w:rsidR="006C6D86" w:rsidRDefault="006C6D86" w:rsidP="006C6D86">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48720878" w14:textId="77777777" w:rsidR="006C6D86" w:rsidRDefault="006C6D86" w:rsidP="006C6D86">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59BBC79F" w14:textId="77777777" w:rsidR="006C6D86" w:rsidRDefault="006C6D86" w:rsidP="006C6D86">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13E60B69" w14:textId="77777777" w:rsidR="006C6D86" w:rsidRDefault="006C6D86" w:rsidP="006C6D86">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7B507D27" w14:textId="77777777" w:rsidR="006C6D86" w:rsidRDefault="006C6D86" w:rsidP="006C6D86">
      <w:r>
        <w:t>If:</w:t>
      </w:r>
    </w:p>
    <w:p w14:paraId="59DE4258" w14:textId="77777777" w:rsidR="006C6D86" w:rsidRDefault="006C6D86" w:rsidP="006C6D86">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3EA40981" w14:textId="77777777" w:rsidR="006C6D86" w:rsidRDefault="006C6D86" w:rsidP="006C6D8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360D640B" w14:textId="77777777" w:rsidR="006C6D86" w:rsidRDefault="006C6D86" w:rsidP="006C6D86">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AC3CD18" w14:textId="77777777" w:rsidR="006C6D86" w:rsidRPr="00E3109B" w:rsidRDefault="006C6D86" w:rsidP="006C6D86">
      <w:r w:rsidRPr="00E3109B">
        <w:t xml:space="preserve">If the UE has included the </w:t>
      </w:r>
      <w:r>
        <w:t>s</w:t>
      </w:r>
      <w:r w:rsidRPr="00E3109B">
        <w:t>ervice-level device ID set to the CAA-level UAV ID in the Service-level-AA container IE of the REGISTRATION REQUEST message, and if:</w:t>
      </w:r>
    </w:p>
    <w:p w14:paraId="049FD60F" w14:textId="77777777" w:rsidR="006C6D86" w:rsidRPr="00E3109B" w:rsidRDefault="006C6D86" w:rsidP="006C6D86">
      <w:pPr>
        <w:ind w:left="568" w:hanging="284"/>
      </w:pPr>
      <w:r w:rsidRPr="00E3109B">
        <w:t>-</w:t>
      </w:r>
      <w:r w:rsidRPr="00E3109B">
        <w:tab/>
        <w:t>the UE has a valid aerial UE subscription information;</w:t>
      </w:r>
    </w:p>
    <w:p w14:paraId="02E3A3BE" w14:textId="77777777" w:rsidR="006C6D86" w:rsidRPr="00E3109B" w:rsidRDefault="006C6D86" w:rsidP="006C6D86">
      <w:pPr>
        <w:ind w:left="568" w:hanging="284"/>
      </w:pPr>
      <w:r w:rsidRPr="00E3109B">
        <w:t>-</w:t>
      </w:r>
      <w:r w:rsidRPr="00E3109B">
        <w:tab/>
        <w:t>the UUAA procedure is to be performed during the registration procedure according to operator policy;</w:t>
      </w:r>
    </w:p>
    <w:p w14:paraId="720D5C87" w14:textId="77777777" w:rsidR="006C6D86" w:rsidRPr="00E3109B" w:rsidRDefault="006C6D86" w:rsidP="006C6D86">
      <w:pPr>
        <w:ind w:left="568" w:hanging="284"/>
      </w:pPr>
      <w:r w:rsidRPr="00E3109B">
        <w:t>-</w:t>
      </w:r>
      <w:r w:rsidRPr="00E3109B">
        <w:tab/>
        <w:t xml:space="preserve">there is no valid </w:t>
      </w:r>
      <w:r>
        <w:t xml:space="preserve">successful </w:t>
      </w:r>
      <w:r w:rsidRPr="00E3109B">
        <w:t>UUAA result for the UE in the UE 5GMM context; and</w:t>
      </w:r>
    </w:p>
    <w:p w14:paraId="05A3A335" w14:textId="77777777" w:rsidR="006C6D86" w:rsidRPr="00E3109B" w:rsidRDefault="006C6D86" w:rsidP="006C6D86">
      <w:pPr>
        <w:ind w:left="568" w:hanging="284"/>
      </w:pPr>
      <w:r w:rsidRPr="00E3109B">
        <w:t>-</w:t>
      </w:r>
      <w:r w:rsidRPr="00E3109B">
        <w:tab/>
        <w:t>the REGISTRATION REQUEST message was not received over non-3GPP access,</w:t>
      </w:r>
    </w:p>
    <w:p w14:paraId="71B8CB8B" w14:textId="77777777" w:rsidR="006C6D86" w:rsidRDefault="006C6D86" w:rsidP="006C6D86">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5965828A" w14:textId="77777777" w:rsidR="006C6D86" w:rsidRPr="00E3109B" w:rsidRDefault="006C6D86" w:rsidP="006C6D86">
      <w:r w:rsidRPr="00E3109B">
        <w:t xml:space="preserve">If the UE has included the </w:t>
      </w:r>
      <w:r>
        <w:t>s</w:t>
      </w:r>
      <w:r w:rsidRPr="00E3109B">
        <w:t>ervice-level device ID set to the CAA-level UAV ID in the Service-level-AA container IE of the REGISTRATION REQUEST message, and if:</w:t>
      </w:r>
    </w:p>
    <w:p w14:paraId="264DC977" w14:textId="77777777" w:rsidR="006C6D86" w:rsidRPr="00E3109B" w:rsidRDefault="006C6D86" w:rsidP="006C6D86">
      <w:pPr>
        <w:ind w:left="568" w:hanging="284"/>
      </w:pPr>
      <w:r w:rsidRPr="00E3109B">
        <w:t>-</w:t>
      </w:r>
      <w:r w:rsidRPr="00E3109B">
        <w:tab/>
        <w:t xml:space="preserve">the UE has a valid aerial UE subscription information; </w:t>
      </w:r>
    </w:p>
    <w:p w14:paraId="1136B233" w14:textId="77777777" w:rsidR="006C6D86" w:rsidRPr="00E3109B" w:rsidRDefault="006C6D86" w:rsidP="006C6D86">
      <w:pPr>
        <w:ind w:left="568" w:hanging="284"/>
      </w:pPr>
      <w:r w:rsidRPr="00E3109B">
        <w:t>-</w:t>
      </w:r>
      <w:r w:rsidRPr="00E3109B">
        <w:tab/>
        <w:t>the UUAA procedure is to be performed during the registration procedure according to operator policy; and</w:t>
      </w:r>
    </w:p>
    <w:p w14:paraId="7A5F0B71" w14:textId="77777777" w:rsidR="006C6D86" w:rsidRPr="00E3109B" w:rsidRDefault="006C6D86" w:rsidP="006C6D86">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2B46E1BE" w14:textId="77777777" w:rsidR="006C6D86" w:rsidRPr="00E3109B" w:rsidRDefault="006C6D86" w:rsidP="006C6D86">
      <w:r>
        <w:t>then th</w:t>
      </w:r>
      <w:r w:rsidRPr="00E3109B">
        <w:t xml:space="preserve">e AMF shall include a </w:t>
      </w:r>
      <w:r>
        <w:t>s</w:t>
      </w:r>
      <w:r w:rsidRPr="00E3109B">
        <w:t>ervice-level-AA response in the Service-level-AA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t>.</w:t>
      </w:r>
    </w:p>
    <w:p w14:paraId="594EFAE2" w14:textId="77777777" w:rsidR="006C6D86" w:rsidRDefault="006C6D86" w:rsidP="006C6D86">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w:t>
      </w:r>
      <w:r>
        <w:lastRenderedPageBreak/>
        <w:t>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45FB872B" w14:textId="77777777" w:rsidR="006C6D86" w:rsidRDefault="006C6D86" w:rsidP="006C6D86">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5D7D5902" w14:textId="77777777" w:rsidR="006C6D86" w:rsidRDefault="006C6D86" w:rsidP="006C6D86">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2CCC7A25" w14:textId="77777777" w:rsidR="006C6D86" w:rsidRDefault="006C6D86" w:rsidP="006C6D86">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3B769DCE" w14:textId="77777777" w:rsidR="006C6D86" w:rsidRPr="004C2DA5" w:rsidRDefault="006C6D86" w:rsidP="006C6D86">
      <w:pPr>
        <w:pStyle w:val="NO"/>
      </w:pPr>
      <w:r w:rsidRPr="002C1FFB">
        <w:t>NOTE</w:t>
      </w:r>
      <w:r>
        <w:t> 8</w:t>
      </w:r>
      <w:r w:rsidRPr="00A95700">
        <w:t>:</w:t>
      </w:r>
      <w:r w:rsidRPr="00A95700">
        <w:tab/>
      </w:r>
      <w:r w:rsidRPr="00730F55">
        <w:t xml:space="preserve">The AMF can determine </w:t>
      </w:r>
      <w:r>
        <w:t xml:space="preserve">the contents of the "list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5090C2CC" w14:textId="77777777" w:rsidR="006C6D86" w:rsidRDefault="006C6D86" w:rsidP="006C6D86">
      <w:bookmarkStart w:id="34" w:name="_Hlk102512888"/>
      <w:r w:rsidRPr="00CE209F">
        <w:t xml:space="preserve">If the AMF received the list of TAIs from the satellite NG-RAN as described in 3GPP TS 23.501 [8], and </w:t>
      </w:r>
      <w:r>
        <w:t>determines that</w:t>
      </w:r>
      <w:r w:rsidRPr="00CE209F">
        <w:t xml:space="preserve"> any but not all </w:t>
      </w:r>
      <w:r w:rsidRPr="00CE209F">
        <w:rPr>
          <w:lang w:val="en-US"/>
        </w:rPr>
        <w:t>TAIs in</w:t>
      </w:r>
      <w:r w:rsidRPr="00CE209F">
        <w:t xml:space="preserve"> the received list of TAIs is forbidden </w:t>
      </w:r>
      <w:r>
        <w:t xml:space="preserve">for roaming or for regional provision of service </w:t>
      </w:r>
      <w:r w:rsidRPr="00CE209F">
        <w:t xml:space="preserve">as per </w:t>
      </w:r>
      <w:r>
        <w:t>information from the UDM and operator's choice</w:t>
      </w:r>
      <w:r w:rsidRPr="00CE209F">
        <w:t>, the AMF shall include the TAI(s) in</w:t>
      </w:r>
      <w:r>
        <w:t>:</w:t>
      </w:r>
    </w:p>
    <w:p w14:paraId="5C8DF994" w14:textId="77777777" w:rsidR="006C6D86" w:rsidRDefault="006C6D86" w:rsidP="006C6D86">
      <w:pPr>
        <w:pStyle w:val="B1"/>
      </w:pPr>
      <w:r>
        <w:t xml:space="preserve">a) </w:t>
      </w:r>
      <w:r w:rsidRPr="00CE209F">
        <w:t xml:space="preserve">the </w:t>
      </w:r>
      <w:r>
        <w:t>F</w:t>
      </w:r>
      <w:r w:rsidRPr="008236DE">
        <w:t>orbidden TAI</w:t>
      </w:r>
      <w:r>
        <w:t>(s) for the</w:t>
      </w:r>
      <w:r w:rsidRPr="008236DE">
        <w:t xml:space="preserve"> </w:t>
      </w:r>
      <w:r>
        <w:t xml:space="preserve">list of </w:t>
      </w:r>
      <w:r w:rsidRPr="00C41D59">
        <w:t>"5GS forbidden tracking areas for roaming"</w:t>
      </w:r>
      <w:r>
        <w:t xml:space="preserve"> </w:t>
      </w:r>
      <w:r w:rsidRPr="00CE209F">
        <w:t>IE</w:t>
      </w:r>
      <w:r>
        <w:t>;</w:t>
      </w:r>
      <w:r w:rsidRPr="00CE209F">
        <w:t xml:space="preserve"> </w:t>
      </w:r>
      <w:r>
        <w:t>or</w:t>
      </w:r>
    </w:p>
    <w:p w14:paraId="4DAC8B11" w14:textId="77777777" w:rsidR="006C6D86" w:rsidRDefault="006C6D86" w:rsidP="006C6D86">
      <w:pPr>
        <w:pStyle w:val="B1"/>
      </w:pPr>
      <w:r>
        <w:t>b) the Forbidden</w:t>
      </w:r>
      <w:r w:rsidRPr="003772D1">
        <w:t xml:space="preserve"> TAI</w:t>
      </w:r>
      <w:r>
        <w:t xml:space="preserve">(s) for the list of </w:t>
      </w:r>
      <w:r w:rsidRPr="00C41D59">
        <w:t>"5GS forbidden tracking areas for regional provision of service"</w:t>
      </w:r>
      <w:r>
        <w:t xml:space="preserve"> IE; or</w:t>
      </w:r>
    </w:p>
    <w:p w14:paraId="6F5FDF05" w14:textId="77777777" w:rsidR="006C6D86" w:rsidRDefault="006C6D86" w:rsidP="006C6D86">
      <w:pPr>
        <w:pStyle w:val="B1"/>
      </w:pPr>
      <w:r>
        <w:t>c)</w:t>
      </w:r>
      <w:r>
        <w:tab/>
        <w:t>both;</w:t>
      </w:r>
    </w:p>
    <w:p w14:paraId="4BFBA678" w14:textId="77777777" w:rsidR="006C6D86" w:rsidRDefault="006C6D86" w:rsidP="006C6D86">
      <w:r w:rsidRPr="00CE209F">
        <w:t>in the REGISTRATION ACCEPT message.</w:t>
      </w:r>
    </w:p>
    <w:bookmarkEnd w:id="34"/>
    <w:p w14:paraId="102E39EA" w14:textId="77777777" w:rsidR="006C6D86" w:rsidRPr="00CE209F" w:rsidRDefault="006C6D86" w:rsidP="006C6D86">
      <w:pPr>
        <w:pStyle w:val="NO"/>
      </w:pPr>
      <w:r w:rsidRPr="00434035">
        <w:t>NOTE</w:t>
      </w:r>
      <w:r>
        <w:t> 9</w:t>
      </w:r>
      <w:r w:rsidRPr="00434035">
        <w:t>:</w:t>
      </w:r>
      <w:r>
        <w:tab/>
      </w:r>
      <w:r w:rsidRPr="00434035">
        <w:t>"5GS forbidden tracking areas for roaming" corresponds to cause values #13 and #15, and "5GS forbidden tracking areas for regional provision of service" corresponds cause value #12.</w:t>
      </w:r>
    </w:p>
    <w:p w14:paraId="58708432" w14:textId="77777777" w:rsidR="006C6D86" w:rsidRPr="004A5232" w:rsidRDefault="006C6D86" w:rsidP="006C6D86">
      <w:r>
        <w:t>Upon receipt of the REGISTRATION ACCEPT message,</w:t>
      </w:r>
      <w:r w:rsidRPr="001A1965">
        <w:t xml:space="preserve"> the UE shall reset the registration attempt counter, enter state 5GMM-REGISTERED and set the 5GS update status to 5U1 UPDATED.</w:t>
      </w:r>
    </w:p>
    <w:p w14:paraId="6F8C6939" w14:textId="77777777" w:rsidR="006C6D86" w:rsidRPr="004A5232" w:rsidRDefault="006C6D86" w:rsidP="006C6D86">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78ADA198" w14:textId="77777777" w:rsidR="006C6D86" w:rsidRPr="004A5232" w:rsidRDefault="006C6D86" w:rsidP="006C6D86">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81D4805" w14:textId="77777777" w:rsidR="006C6D86" w:rsidRDefault="006C6D86" w:rsidP="006C6D86">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5660AEC6" w14:textId="77777777" w:rsidR="006C6D86" w:rsidRDefault="006C6D86" w:rsidP="006C6D86">
      <w:r>
        <w:t>If the REGISTRATION ACCEPT message include a T3324 value IE, the UE shall use the value in the T3324 value IE as active timer (T3324).</w:t>
      </w:r>
    </w:p>
    <w:p w14:paraId="561DBC4B" w14:textId="77777777" w:rsidR="006C6D86" w:rsidRPr="004A5232" w:rsidRDefault="006C6D86" w:rsidP="006C6D86">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4DCD6555" w14:textId="77777777" w:rsidR="006C6D86" w:rsidRPr="007B0AEB" w:rsidRDefault="006C6D86" w:rsidP="006C6D86">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BB550C8" w14:textId="77777777" w:rsidR="006C6D86" w:rsidRPr="007B0AEB" w:rsidRDefault="006C6D86" w:rsidP="006C6D86">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w:t>
      </w:r>
      <w:r w:rsidRPr="00471728">
        <w:t xml:space="preserve"> </w:t>
      </w:r>
      <w:r>
        <w:t>or SNPN</w:t>
      </w:r>
      <w:r w:rsidRPr="00397DA8">
        <w:t xml:space="preserve"> and optionally the mapp</w:t>
      </w:r>
      <w:r>
        <w:t>ed S-NSSAI(s) for</w:t>
      </w:r>
      <w:r w:rsidRPr="00397DA8">
        <w:t xml:space="preserve"> the configured</w:t>
      </w:r>
      <w:r>
        <w:t xml:space="preserve"> </w:t>
      </w:r>
      <w:r>
        <w:lastRenderedPageBreak/>
        <w:t>NSSAI for the current PLMN</w:t>
      </w:r>
      <w:r w:rsidRPr="00471728">
        <w:t xml:space="preserve"> </w:t>
      </w:r>
      <w:r>
        <w:t xml:space="preserve">or SNPN,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5E8FFDE" w14:textId="77777777" w:rsidR="006C6D86" w:rsidRDefault="006C6D86" w:rsidP="006C6D86">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66ACC11C" w14:textId="77777777" w:rsidR="006C6D86" w:rsidRPr="000759DA" w:rsidRDefault="006C6D86" w:rsidP="006C6D86">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0C794ABB" w14:textId="77777777" w:rsidR="006C6D86" w:rsidRPr="002E3061" w:rsidRDefault="006C6D86" w:rsidP="006C6D86">
      <w:pPr>
        <w:pStyle w:val="NO"/>
        <w:snapToGrid w:val="0"/>
      </w:pPr>
      <w:r w:rsidRPr="002C1FFB">
        <w:t>NOTE</w:t>
      </w:r>
      <w:r>
        <w:t> 10</w:t>
      </w:r>
      <w:r w:rsidRPr="00A95700">
        <w:t>:</w:t>
      </w:r>
      <w:r w:rsidRPr="00A95700">
        <w:tab/>
      </w:r>
      <w:r w:rsidRPr="00226A2D">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the HPLMN derived from the IMSI, the EHPLMN list is present and is not empty and the HPLMN is not present in the EHPLMN list, the UE behaves as</w:t>
      </w:r>
      <w:r>
        <w:t xml:space="preserve"> if</w:t>
      </w:r>
      <w:r w:rsidRPr="00226A2D">
        <w:t xml:space="preserve"> it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a VPLMN</w:t>
      </w:r>
      <w:r>
        <w:rPr>
          <w:rFonts w:hint="eastAsia"/>
          <w:lang w:eastAsia="zh-CN"/>
        </w:rPr>
        <w:t>.</w:t>
      </w:r>
    </w:p>
    <w:p w14:paraId="2434AF91" w14:textId="77777777" w:rsidR="006C6D86" w:rsidRDefault="006C6D86" w:rsidP="006C6D86">
      <w:pPr>
        <w:pStyle w:val="B1"/>
        <w:snapToGrid w:val="0"/>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or</w:t>
      </w:r>
    </w:p>
    <w:p w14:paraId="14401A08" w14:textId="77777777" w:rsidR="006C6D86" w:rsidRPr="004C2DA5" w:rsidRDefault="006C6D86" w:rsidP="006C6D86">
      <w:pPr>
        <w:pStyle w:val="NO"/>
        <w:snapToGrid w:val="0"/>
      </w:pPr>
      <w:r w:rsidRPr="002C1FFB">
        <w:t>NOTE</w:t>
      </w:r>
      <w:r>
        <w:t> 11</w:t>
      </w:r>
      <w:r w:rsidRPr="00A95700">
        <w:t>:</w:t>
      </w:r>
      <w:r w:rsidRPr="00A95700">
        <w:tab/>
        <w:t>W</w:t>
      </w:r>
      <w:r w:rsidRPr="004C2DA5">
        <w:t xml:space="preserve">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a serving PLMN other than the HPLMN or </w:t>
      </w:r>
      <w:r>
        <w:t>EH</w:t>
      </w:r>
      <w:r w:rsidRPr="004C2DA5">
        <w:t>PLMN, entries of a PLMN other than the serving VPL</w:t>
      </w:r>
      <w:r>
        <w:t xml:space="preserve">MN, if any, in the received </w:t>
      </w:r>
      <w:r w:rsidRPr="004C2DA5">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are ignored.</w:t>
      </w:r>
    </w:p>
    <w:p w14:paraId="7A335BE7" w14:textId="77777777" w:rsidR="006C6D86" w:rsidRDefault="006C6D86" w:rsidP="006C6D86">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1F599333" w14:textId="77777777" w:rsidR="006C6D86" w:rsidRDefault="006C6D86" w:rsidP="006C6D86">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4A70BCC1" w14:textId="77777777" w:rsidR="006C6D86" w:rsidRPr="008E342A" w:rsidRDefault="006C6D86" w:rsidP="006C6D86">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62061EEA" w14:textId="77777777" w:rsidR="006C6D86" w:rsidRPr="008E342A" w:rsidRDefault="006C6D86" w:rsidP="006C6D86">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1FDCD8F1" w14:textId="77777777" w:rsidR="006C6D86" w:rsidRPr="008E342A" w:rsidRDefault="006C6D86" w:rsidP="006C6D86">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67B5889" w14:textId="77777777" w:rsidR="006C6D86" w:rsidRPr="008E342A" w:rsidRDefault="006C6D86" w:rsidP="006C6D86">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75006871" w14:textId="77777777" w:rsidR="006C6D86" w:rsidRPr="008E342A" w:rsidRDefault="006C6D86" w:rsidP="006C6D86">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BB3ADD0" w14:textId="77777777" w:rsidR="006C6D86" w:rsidRPr="008E342A" w:rsidRDefault="006C6D86" w:rsidP="006C6D86">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rPr>
          <w:lang w:eastAsia="ko-KR"/>
        </w:rPr>
        <w:t xml:space="preserve">the UE 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w:t>
      </w:r>
      <w:r>
        <w:rPr>
          <w:lang w:eastAsia="ko-KR"/>
        </w:rPr>
        <w:t xml:space="preserve">, then </w:t>
      </w:r>
      <w:r w:rsidRPr="008E342A">
        <w:rPr>
          <w:lang w:eastAsia="ko-KR"/>
        </w:rPr>
        <w:t xml:space="preserve">the UE shall enter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 or</w:t>
      </w:r>
    </w:p>
    <w:p w14:paraId="271FDAA8" w14:textId="77777777" w:rsidR="006C6D86" w:rsidRPr="008E342A" w:rsidRDefault="006C6D86" w:rsidP="006C6D86">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C142D8F" w14:textId="77777777" w:rsidR="006C6D86" w:rsidRPr="008E342A" w:rsidRDefault="006C6D86" w:rsidP="006C6D86">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D248835" w14:textId="77777777" w:rsidR="006C6D86" w:rsidRPr="008E342A" w:rsidRDefault="006C6D86" w:rsidP="006C6D86">
      <w:pPr>
        <w:pStyle w:val="B2"/>
      </w:pPr>
      <w:r>
        <w:lastRenderedPageBreak/>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t xml:space="preserve">the UE </w:t>
      </w:r>
      <w:r>
        <w:rPr>
          <w:lang w:eastAsia="ko-KR"/>
        </w:rPr>
        <w:t xml:space="preserve">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then </w:t>
      </w:r>
      <w:r w:rsidRPr="008E342A">
        <w:t>the UE shall enter</w:t>
      </w:r>
      <w:r w:rsidRPr="008E342A">
        <w:rPr>
          <w:lang w:eastAsia="ko-KR"/>
        </w:rPr>
        <w:t xml:space="preserve">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w:t>
      </w:r>
      <w:r>
        <w:t>.</w:t>
      </w:r>
    </w:p>
    <w:p w14:paraId="7D8A6178" w14:textId="77777777" w:rsidR="006C6D86" w:rsidRPr="00310A16" w:rsidRDefault="006C6D86" w:rsidP="006C6D86">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40CA417D" w14:textId="77777777" w:rsidR="006C6D86" w:rsidRPr="00470E32" w:rsidRDefault="006C6D86" w:rsidP="006C6D86">
      <w:pPr>
        <w:snapToGrid w:val="0"/>
      </w:pPr>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w:t>
      </w:r>
      <w:r>
        <w:rPr>
          <w:rFonts w:hint="eastAsia"/>
          <w:lang w:eastAsia="zh-CN"/>
        </w:rPr>
        <w:t>,</w:t>
      </w:r>
      <w:r>
        <w:t>the CAG information list IE</w:t>
      </w:r>
      <w:r>
        <w:rPr>
          <w:rFonts w:hint="eastAsia"/>
          <w:lang w:eastAsia="zh-CN"/>
        </w:rPr>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2A3F2CDB" w14:textId="77777777" w:rsidR="006C6D86" w:rsidRPr="00470E32" w:rsidRDefault="006C6D86" w:rsidP="006C6D86">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4A89C3B" w14:textId="77777777" w:rsidR="006C6D86" w:rsidRPr="007B0AEB" w:rsidRDefault="006C6D86" w:rsidP="006C6D86">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637E78FF" w14:textId="77777777" w:rsidR="006C6D86" w:rsidRDefault="006C6D86" w:rsidP="006C6D86">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05F4A841" w14:textId="77777777" w:rsidR="006C6D86" w:rsidRDefault="006C6D86" w:rsidP="006C6D86">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15E78262" w14:textId="77777777" w:rsidR="006C6D86" w:rsidRDefault="006C6D86" w:rsidP="006C6D86">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6D81A8FD" w14:textId="77777777" w:rsidR="006C6D86" w:rsidRDefault="006C6D86" w:rsidP="006C6D86">
      <w:r>
        <w:t>If:</w:t>
      </w:r>
    </w:p>
    <w:p w14:paraId="223CE560" w14:textId="77777777" w:rsidR="006C6D86" w:rsidRDefault="006C6D86" w:rsidP="006C6D86">
      <w:pPr>
        <w:pStyle w:val="B1"/>
      </w:pPr>
      <w:r>
        <w:t>a)</w:t>
      </w:r>
      <w:r>
        <w:tab/>
        <w:t>the SMSF selection in the AMF is not successful;</w:t>
      </w:r>
    </w:p>
    <w:p w14:paraId="15386A45" w14:textId="77777777" w:rsidR="006C6D86" w:rsidRDefault="006C6D86" w:rsidP="006C6D86">
      <w:pPr>
        <w:pStyle w:val="B1"/>
      </w:pPr>
      <w:r>
        <w:t>b)</w:t>
      </w:r>
      <w:r>
        <w:tab/>
        <w:t>the SMS activation via the SMSF is not successful;</w:t>
      </w:r>
    </w:p>
    <w:p w14:paraId="30519D1A" w14:textId="77777777" w:rsidR="006C6D86" w:rsidRDefault="006C6D86" w:rsidP="006C6D86">
      <w:pPr>
        <w:pStyle w:val="B1"/>
      </w:pPr>
      <w:r>
        <w:t>c)</w:t>
      </w:r>
      <w:r>
        <w:tab/>
        <w:t>the AMF does not allow the use of SMS over NAS;</w:t>
      </w:r>
    </w:p>
    <w:p w14:paraId="4604C596" w14:textId="77777777" w:rsidR="006C6D86" w:rsidRDefault="006C6D86" w:rsidP="006C6D86">
      <w:pPr>
        <w:pStyle w:val="B1"/>
      </w:pPr>
      <w:r>
        <w:t>d)</w:t>
      </w:r>
      <w:r>
        <w:tab/>
        <w:t>the SMS requested bit of the 5GS update type IE was set to "SMS over NAS not supported" in the REGISTRATION REQUEST message; or</w:t>
      </w:r>
    </w:p>
    <w:p w14:paraId="401CEED9" w14:textId="77777777" w:rsidR="006C6D86" w:rsidRDefault="006C6D86" w:rsidP="006C6D86">
      <w:pPr>
        <w:pStyle w:val="B1"/>
      </w:pPr>
      <w:r>
        <w:t>e)</w:t>
      </w:r>
      <w:r>
        <w:tab/>
        <w:t>the 5GS update type IE was not included in the REGISTRATION REQUEST message;</w:t>
      </w:r>
    </w:p>
    <w:p w14:paraId="3103CF21" w14:textId="77777777" w:rsidR="006C6D86" w:rsidRDefault="006C6D86" w:rsidP="006C6D86">
      <w:r>
        <w:t>then the AMF shall set the SMS allowed bit of the 5GS registration result IE to "SMS over NAS not allowed" in the REGISTRATION ACCEPT message.</w:t>
      </w:r>
    </w:p>
    <w:p w14:paraId="7A2DE5B9" w14:textId="77777777" w:rsidR="006C6D86" w:rsidRDefault="006C6D86" w:rsidP="006C6D86">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DD2E803" w14:textId="77777777" w:rsidR="006C6D86" w:rsidRDefault="006C6D86" w:rsidP="006C6D86">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2F1B9408" w14:textId="77777777" w:rsidR="006C6D86" w:rsidRDefault="006C6D86" w:rsidP="006C6D86">
      <w:pPr>
        <w:pStyle w:val="B1"/>
      </w:pPr>
      <w:r>
        <w:t>a)</w:t>
      </w:r>
      <w:r>
        <w:tab/>
        <w:t>"3GPP access", the UE:</w:t>
      </w:r>
    </w:p>
    <w:p w14:paraId="500AC1AF" w14:textId="77777777" w:rsidR="006C6D86" w:rsidRDefault="006C6D86" w:rsidP="006C6D86">
      <w:pPr>
        <w:pStyle w:val="B2"/>
      </w:pPr>
      <w:r>
        <w:t>-</w:t>
      </w:r>
      <w:r>
        <w:tab/>
        <w:t>shall consider itself as being registered to 3GPP access only; and</w:t>
      </w:r>
    </w:p>
    <w:p w14:paraId="47B53B0E" w14:textId="77777777" w:rsidR="006C6D86" w:rsidRDefault="006C6D86" w:rsidP="006C6D86">
      <w:pPr>
        <w:pStyle w:val="B2"/>
        <w:rPr>
          <w:noProof/>
          <w:lang w:val="en-US"/>
        </w:rPr>
      </w:pPr>
      <w:r>
        <w:lastRenderedPageBreak/>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EA751D2" w14:textId="77777777" w:rsidR="006C6D86" w:rsidRDefault="006C6D86" w:rsidP="006C6D86">
      <w:pPr>
        <w:pStyle w:val="B1"/>
      </w:pPr>
      <w:r>
        <w:t>b)</w:t>
      </w:r>
      <w:r>
        <w:tab/>
        <w:t>"N</w:t>
      </w:r>
      <w:r w:rsidRPr="00470D7A">
        <w:t>on-3GPP access</w:t>
      </w:r>
      <w:r>
        <w:t>", the UE:</w:t>
      </w:r>
    </w:p>
    <w:p w14:paraId="43FA8E93" w14:textId="77777777" w:rsidR="006C6D86" w:rsidRDefault="006C6D86" w:rsidP="006C6D86">
      <w:pPr>
        <w:pStyle w:val="B2"/>
      </w:pPr>
      <w:r>
        <w:t>-</w:t>
      </w:r>
      <w:r>
        <w:tab/>
        <w:t>shall consider itself as being registered to n</w:t>
      </w:r>
      <w:r w:rsidRPr="00470D7A">
        <w:t>on-</w:t>
      </w:r>
      <w:r>
        <w:t>3GPP access only; and</w:t>
      </w:r>
    </w:p>
    <w:p w14:paraId="7E3C7A76" w14:textId="77777777" w:rsidR="006C6D86" w:rsidRDefault="006C6D86" w:rsidP="006C6D86">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132F1A2" w14:textId="77777777" w:rsidR="006C6D86" w:rsidRPr="00E31E6E" w:rsidRDefault="006C6D86" w:rsidP="006C6D86">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4A6CBBED" w14:textId="77777777" w:rsidR="006C6D86" w:rsidRDefault="006C6D86" w:rsidP="006C6D86">
      <w:r>
        <w:rPr>
          <w:rFonts w:hint="eastAsia"/>
        </w:rPr>
        <w:t>The AMF shall include the a</w:t>
      </w:r>
      <w:r>
        <w:t>llowed NSSAI</w:t>
      </w:r>
      <w:r>
        <w:rPr>
          <w:rFonts w:hint="eastAsia"/>
        </w:rPr>
        <w:t xml:space="preserve"> </w:t>
      </w:r>
      <w:r w:rsidRPr="0072230B">
        <w:t>for the current PLMN</w:t>
      </w:r>
      <w:r w:rsidRPr="00471728">
        <w:t xml:space="preserve"> </w:t>
      </w:r>
      <w:r>
        <w:t>or SNPN</w:t>
      </w:r>
      <w:r w:rsidRPr="0072230B">
        <w:t xml:space="preserve">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4872587A" w14:textId="77777777" w:rsidR="006C6D86" w:rsidRDefault="006C6D86" w:rsidP="006C6D86">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65B910F1" w14:textId="77777777" w:rsidR="006C6D86" w:rsidRDefault="006C6D86" w:rsidP="006C6D86">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07CBD87A" w14:textId="77777777" w:rsidR="006C6D86" w:rsidRPr="002E24BF" w:rsidRDefault="006C6D86" w:rsidP="006C6D86">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323C7B84" w14:textId="77777777" w:rsidR="006C6D86" w:rsidRDefault="006C6D86" w:rsidP="006C6D86">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555B3D76" w14:textId="77777777" w:rsidR="006C6D86" w:rsidRDefault="006C6D86" w:rsidP="006C6D86">
      <w:pPr>
        <w:pStyle w:val="NO"/>
      </w:pPr>
      <w:r w:rsidRPr="002C1FFB">
        <w:t>NOTE</w:t>
      </w:r>
      <w:r>
        <w:t> 12:</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2851AEC9" w14:textId="77777777" w:rsidR="006C6D86" w:rsidRPr="00B36F7E" w:rsidRDefault="006C6D86" w:rsidP="006C6D86">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0AB2378" w14:textId="77777777" w:rsidR="006C6D86" w:rsidRPr="00B36F7E" w:rsidRDefault="006C6D86" w:rsidP="006C6D86">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207C9341" w14:textId="77777777" w:rsidR="006C6D86" w:rsidRDefault="006C6D86" w:rsidP="006C6D86">
      <w:pPr>
        <w:pStyle w:val="B2"/>
      </w:pPr>
      <w:r>
        <w:t>1)</w:t>
      </w:r>
      <w:r>
        <w:tab/>
        <w:t>which are not subject to network slice-specific authentication and authorization and are allowed by the AMF; or</w:t>
      </w:r>
    </w:p>
    <w:p w14:paraId="6629E43A" w14:textId="77777777" w:rsidR="006C6D86" w:rsidRDefault="006C6D86" w:rsidP="006C6D86">
      <w:pPr>
        <w:pStyle w:val="B2"/>
      </w:pPr>
      <w:r>
        <w:t>2)</w:t>
      </w:r>
      <w:r>
        <w:tab/>
        <w:t>for which the network slice-specific authentication and authorization has been successfully performed;</w:t>
      </w:r>
    </w:p>
    <w:p w14:paraId="70256713" w14:textId="77777777" w:rsidR="006C6D86" w:rsidRPr="00B36F7E" w:rsidRDefault="006C6D86" w:rsidP="006C6D86">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65F03438" w14:textId="77777777" w:rsidR="006C6D86" w:rsidRPr="00B36F7E" w:rsidRDefault="006C6D86" w:rsidP="006C6D86">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4B102CF9" w14:textId="77777777" w:rsidR="006C6D86" w:rsidRDefault="006C6D86" w:rsidP="006C6D86">
      <w:pPr>
        <w:pStyle w:val="B1"/>
      </w:pPr>
      <w:r>
        <w:lastRenderedPageBreak/>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469A2420" w14:textId="77777777" w:rsidR="006C6D86" w:rsidRDefault="006C6D86" w:rsidP="006C6D86">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2268A709" w14:textId="77777777" w:rsidR="006C6D86" w:rsidRDefault="006C6D86" w:rsidP="006C6D86">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23DCBBB8" w14:textId="77777777" w:rsidR="006C6D86" w:rsidRDefault="006C6D86" w:rsidP="006C6D86">
      <w:pPr>
        <w:pStyle w:val="B1"/>
        <w:rPr>
          <w:rFonts w:eastAsia="Malgun Gothic"/>
        </w:rPr>
      </w:pPr>
      <w:r>
        <w:rPr>
          <w:rFonts w:eastAsia="Malgun Gothic"/>
        </w:rPr>
        <w:t>b)</w:t>
      </w:r>
      <w:r>
        <w:rPr>
          <w:rFonts w:eastAsia="Malgun Gothic"/>
        </w:rPr>
        <w:tab/>
        <w:t xml:space="preserve">all </w:t>
      </w:r>
      <w:r>
        <w:t xml:space="preserve">default </w:t>
      </w:r>
      <w:r>
        <w:rPr>
          <w:rFonts w:hint="eastAsia"/>
          <w:lang w:eastAsia="zh-CN"/>
        </w:rPr>
        <w:t>S-NSSAIs</w:t>
      </w:r>
      <w:r>
        <w:rPr>
          <w:rFonts w:eastAsia="Malgun Gothic"/>
        </w:rPr>
        <w:t xml:space="preserve"> are </w:t>
      </w:r>
      <w:r w:rsidRPr="00D45B11">
        <w:t>subject to network slice-specific authentication and authorization</w:t>
      </w:r>
      <w:r>
        <w:rPr>
          <w:rFonts w:eastAsia="Malgun Gothic"/>
        </w:rPr>
        <w:t>; and</w:t>
      </w:r>
    </w:p>
    <w:p w14:paraId="661A4534" w14:textId="77777777" w:rsidR="006C6D86" w:rsidRDefault="006C6D86" w:rsidP="006C6D86">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w:t>
      </w:r>
      <w:r>
        <w:t xml:space="preserve">default </w:t>
      </w:r>
      <w:r w:rsidRPr="0068349D">
        <w:t>S-NSSAIs</w:t>
      </w:r>
      <w:r>
        <w:t>,</w:t>
      </w:r>
    </w:p>
    <w:p w14:paraId="18DDC10C" w14:textId="77777777" w:rsidR="006C6D86" w:rsidRPr="00AE2BAC" w:rsidRDefault="006C6D86" w:rsidP="006C6D86">
      <w:pPr>
        <w:rPr>
          <w:rFonts w:eastAsia="Malgun Gothic"/>
        </w:rPr>
      </w:pPr>
      <w:r w:rsidRPr="00AE2BAC">
        <w:rPr>
          <w:rFonts w:eastAsia="Malgun Gothic"/>
        </w:rPr>
        <w:t>the AMF shall in the REGISTRATION ACCEPT message include:</w:t>
      </w:r>
    </w:p>
    <w:p w14:paraId="0E43A515" w14:textId="77777777" w:rsidR="006C6D86" w:rsidRDefault="006C6D86" w:rsidP="006C6D86">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5420C130" w14:textId="77777777" w:rsidR="006C6D86" w:rsidRPr="004F6D96" w:rsidRDefault="006C6D86" w:rsidP="006C6D86">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07A02EE0" w14:textId="77777777" w:rsidR="006C6D86" w:rsidRPr="00B36F7E" w:rsidRDefault="006C6D86" w:rsidP="006C6D86">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2732F216" w14:textId="77777777" w:rsidR="006C6D86" w:rsidRDefault="006C6D86" w:rsidP="006C6D86">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687DFDFF" w14:textId="77777777" w:rsidR="006C6D86" w:rsidRDefault="006C6D86" w:rsidP="006C6D86">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44860ED5" w14:textId="77777777" w:rsidR="006C6D86" w:rsidRDefault="006C6D86" w:rsidP="006C6D86">
      <w:pPr>
        <w:pStyle w:val="B1"/>
        <w:rPr>
          <w:rFonts w:eastAsia="Malgun Gothic"/>
        </w:rPr>
      </w:pPr>
      <w:r>
        <w:rPr>
          <w:rFonts w:eastAsia="Malgun Gothic"/>
        </w:rPr>
        <w:t>b)</w:t>
      </w:r>
      <w:r>
        <w:rPr>
          <w:rFonts w:eastAsia="Malgun Gothic"/>
        </w:rPr>
        <w:tab/>
        <w:t xml:space="preserve">one or more </w:t>
      </w:r>
      <w:r>
        <w:t xml:space="preserve">default </w:t>
      </w:r>
      <w:r>
        <w:rPr>
          <w:rFonts w:hint="eastAsia"/>
          <w:lang w:eastAsia="zh-CN"/>
        </w:rPr>
        <w:t>S-NSSAIs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 xml:space="preserve">default </w:t>
      </w:r>
      <w:r w:rsidRPr="0068349D">
        <w:t>S-NSSAIs</w:t>
      </w:r>
      <w:r>
        <w:rPr>
          <w:rFonts w:eastAsia="Malgun Gothic"/>
        </w:rPr>
        <w:t>;</w:t>
      </w:r>
    </w:p>
    <w:p w14:paraId="65F3CA22" w14:textId="77777777" w:rsidR="006C6D86" w:rsidRPr="00AE2BAC" w:rsidRDefault="006C6D86" w:rsidP="006C6D86">
      <w:pPr>
        <w:rPr>
          <w:rFonts w:eastAsia="Malgun Gothic"/>
        </w:rPr>
      </w:pPr>
      <w:r w:rsidRPr="00AE2BAC">
        <w:rPr>
          <w:rFonts w:eastAsia="Malgun Gothic"/>
        </w:rPr>
        <w:t>the AMF shall in the REGISTRATION ACCEPT message include:</w:t>
      </w:r>
    </w:p>
    <w:p w14:paraId="549E6280" w14:textId="77777777" w:rsidR="006C6D86" w:rsidRDefault="006C6D86" w:rsidP="006C6D86">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B35B4C5" w14:textId="77777777" w:rsidR="006C6D86" w:rsidRDefault="006C6D86" w:rsidP="006C6D86">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w:t>
      </w:r>
      <w:r>
        <w:t xml:space="preserve">default </w:t>
      </w:r>
      <w:r w:rsidRPr="008473E9">
        <w:t>S-NSSAI which are not subject to network slice-specific authentication and authorization or for which the network slice-specific authentication and authorization has been successfully performed</w:t>
      </w:r>
      <w:r>
        <w:t>;</w:t>
      </w:r>
    </w:p>
    <w:p w14:paraId="3664D577" w14:textId="77777777" w:rsidR="006C6D86" w:rsidRPr="00946FC5" w:rsidRDefault="006C6D86" w:rsidP="006C6D86">
      <w:pPr>
        <w:pStyle w:val="B1"/>
        <w:rPr>
          <w:rFonts w:eastAsia="Malgun Gothic"/>
        </w:rPr>
      </w:pPr>
      <w:r>
        <w:rPr>
          <w:rFonts w:eastAsia="Malgun Gothic"/>
        </w:rPr>
        <w:t>c)</w:t>
      </w:r>
      <w:r>
        <w:rPr>
          <w:rFonts w:eastAsia="Malgun Gothic"/>
        </w:rPr>
        <w:tab/>
        <w:t xml:space="preserve">allowed NSSAI containing one or more </w:t>
      </w:r>
      <w:r>
        <w:t xml:space="preserve">default </w:t>
      </w:r>
      <w:r>
        <w:rPr>
          <w:rFonts w:eastAsia="Malgun Gothic"/>
        </w:rPr>
        <w:t>S-NSSAIs,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555DFF49" w14:textId="77777777" w:rsidR="006C6D86" w:rsidRDefault="006C6D86" w:rsidP="006C6D86">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1217712F" w14:textId="77777777" w:rsidR="006C6D86" w:rsidRPr="00B36F7E" w:rsidRDefault="006C6D86" w:rsidP="006C6D86">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Pr>
          <w:rFonts w:eastAsia="宋体" w:hint="eastAsia"/>
          <w:lang w:eastAsia="zh-CN"/>
        </w:rPr>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285DCD80" w14:textId="77777777" w:rsidR="006C6D86" w:rsidRDefault="006C6D86" w:rsidP="006C6D86">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31A16E89" w14:textId="77777777" w:rsidR="006C6D86" w:rsidRDefault="006C6D86" w:rsidP="006C6D86">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lastRenderedPageBreak/>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191A38BE" w14:textId="77777777" w:rsidR="006C6D86" w:rsidRDefault="006C6D86" w:rsidP="006C6D86">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 xml:space="preserve">the maximum number of UEs has been reached, the </w:t>
      </w:r>
      <w:r w:rsidRPr="00465923">
        <w:rPr>
          <w:bCs/>
        </w:rPr>
        <w:t>AMF should include</w:t>
      </w:r>
      <w:r>
        <w:rPr>
          <w:bCs/>
        </w:rPr>
        <w:t xml:space="preserv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1DFF82A1" w14:textId="77777777" w:rsidR="006C6D86" w:rsidRDefault="006C6D86" w:rsidP="006C6D86">
      <w:pPr>
        <w:pStyle w:val="NO"/>
      </w:pPr>
      <w:r w:rsidRPr="00DD1F68">
        <w:t>NOTE</w:t>
      </w:r>
      <w:r>
        <w:t> 13</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current </w:t>
      </w:r>
      <w:r>
        <w:t>registration area</w:t>
      </w:r>
      <w:r w:rsidRPr="007E36A6">
        <w:t>"</w:t>
      </w:r>
      <w:r w:rsidRPr="00DD1F68">
        <w:t>.</w:t>
      </w:r>
    </w:p>
    <w:p w14:paraId="6E431767" w14:textId="77777777" w:rsidR="006C6D86" w:rsidRDefault="006C6D86" w:rsidP="006C6D86">
      <w:r>
        <w:t xml:space="preserve">The AMF may include a new </w:t>
      </w:r>
      <w:r w:rsidRPr="00D738B9">
        <w:t xml:space="preserve">configured NSSAI </w:t>
      </w:r>
      <w:r>
        <w:t>for the current PLMN</w:t>
      </w:r>
      <w:r w:rsidRPr="00471728">
        <w:t xml:space="preserve"> </w:t>
      </w:r>
      <w:r>
        <w:t>or SNPN in the REGISTRATION ACCEPT message if:</w:t>
      </w:r>
    </w:p>
    <w:p w14:paraId="1EE5BE1C" w14:textId="77777777" w:rsidR="006C6D86" w:rsidRDefault="006C6D86" w:rsidP="006C6D86">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6EBAFD07" w14:textId="77777777" w:rsidR="006C6D86" w:rsidRDefault="006C6D86" w:rsidP="006C6D86">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r w:rsidRPr="00471728">
        <w:t xml:space="preserve"> </w:t>
      </w:r>
      <w:r>
        <w:t>or SNPN;</w:t>
      </w:r>
    </w:p>
    <w:p w14:paraId="1689F2FA" w14:textId="77777777" w:rsidR="006C6D86" w:rsidRPr="00EC66BC" w:rsidRDefault="006C6D86" w:rsidP="006C6D86">
      <w:pPr>
        <w:pStyle w:val="B1"/>
      </w:pPr>
      <w:r w:rsidRPr="00EC66BC">
        <w:t>c)</w:t>
      </w:r>
      <w:r w:rsidRPr="00EC66BC">
        <w:tab/>
        <w:t>the REGISTRATION REQUEST message included the requested NSSAI containing S-NSSAI(s) with incorrect mapped S-NSSAI(s);</w:t>
      </w:r>
    </w:p>
    <w:p w14:paraId="453B16FE" w14:textId="77777777" w:rsidR="006C6D86" w:rsidRDefault="006C6D86" w:rsidP="006C6D86">
      <w:pPr>
        <w:pStyle w:val="B1"/>
      </w:pPr>
      <w:r>
        <w:t>d)</w:t>
      </w:r>
      <w:r>
        <w:tab/>
        <w:t>the REGISTRATION REQUEST message included the Network slicing indication IE with the Default configured NSSAI indication bit set to "Requested NSSAI created from default configured NSSAI";</w:t>
      </w:r>
    </w:p>
    <w:p w14:paraId="06EDF4A1" w14:textId="77777777" w:rsidR="006C6D86" w:rsidRDefault="006C6D86" w:rsidP="006C6D86">
      <w:pPr>
        <w:pStyle w:val="B1"/>
      </w:pPr>
      <w:r>
        <w:t>e)</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71CE7C9B" w14:textId="77777777" w:rsidR="006C6D86" w:rsidRDefault="006C6D86" w:rsidP="006C6D86">
      <w:pPr>
        <w:pStyle w:val="B1"/>
      </w:pPr>
      <w:r>
        <w:t>NOTE 14:</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198F4863" w14:textId="77777777" w:rsidR="006C6D86" w:rsidRDefault="006C6D86" w:rsidP="006C6D86">
      <w:pPr>
        <w:pStyle w:val="B1"/>
      </w:pPr>
      <w:r>
        <w:t>f)</w:t>
      </w:r>
      <w:r>
        <w:tab/>
        <w:t>the S-NSSAIs of the requested NSSAI in the REGISTRATION REQUEST message over the current access and the allowed NSSAI over the other access are not associated with any common NSSRG value.</w:t>
      </w:r>
    </w:p>
    <w:p w14:paraId="28D8BE08" w14:textId="77777777" w:rsidR="006C6D86" w:rsidRDefault="006C6D86" w:rsidP="006C6D86">
      <w:r>
        <w:t>If a new configured NSSAI for the current PLMN</w:t>
      </w:r>
      <w:r w:rsidRPr="00471728">
        <w:t xml:space="preserve"> </w:t>
      </w:r>
      <w:r>
        <w:t>or SNPN is included in the REGISTRATION ACCEPT message, the AMF shall also include the mapped S-NSSAI(s) for the configured NSSAI for the current PLMN</w:t>
      </w:r>
      <w:r w:rsidRPr="00471728">
        <w:t xml:space="preserve"> </w:t>
      </w:r>
      <w:r>
        <w:t>or SNPN if available in the REGISTRATION ACCEPT message. In this case the AMF shall start timer T3550 and enter state 5GMM-COMMON-PROCEDURE-INITIATED as described in subclause 5.1.3.2.3.3.</w:t>
      </w:r>
    </w:p>
    <w:p w14:paraId="1DFEF800" w14:textId="77777777" w:rsidR="006C6D86" w:rsidRPr="00EC66BC" w:rsidRDefault="006C6D86" w:rsidP="006C6D86">
      <w:r w:rsidRPr="00EC66BC">
        <w:t>If a new configured NSSAI for the current PLMN</w:t>
      </w:r>
      <w:r w:rsidRPr="00471728">
        <w:t xml:space="preserve"> </w:t>
      </w:r>
      <w:r>
        <w:t>or SNPN</w:t>
      </w:r>
      <w:r w:rsidRPr="00EC66BC">
        <w:t xml:space="preserve">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597CC93A" w14:textId="77777777" w:rsidR="006C6D86" w:rsidRPr="00EC66BC" w:rsidRDefault="006C6D86" w:rsidP="006C6D86">
      <w:r w:rsidRPr="00EC66BC">
        <w:t>If a new configured NSSAI for the current PLMN is included in the REGISTRATION ACCEPT message, the subscription information includes the NSSRG information, and the NSSRG bit in the 5GMM capability IE of the REGISTRATION REQUEST message is set to:</w:t>
      </w:r>
    </w:p>
    <w:p w14:paraId="23409CE0" w14:textId="77777777" w:rsidR="006C6D86" w:rsidRPr="00EC66BC" w:rsidRDefault="006C6D86" w:rsidP="006C6D86">
      <w:pPr>
        <w:pStyle w:val="B1"/>
      </w:pPr>
      <w:r w:rsidRPr="00EC66BC">
        <w:t>a)</w:t>
      </w:r>
      <w:r w:rsidRPr="00EC66BC">
        <w:tab/>
        <w:t>"NSSRG supported", then the AMF shall include the NSSRG information in the REGISTRATION ACCEPT message; or</w:t>
      </w:r>
    </w:p>
    <w:p w14:paraId="00CEF8F2" w14:textId="77777777" w:rsidR="006C6D86" w:rsidRPr="00EC66BC" w:rsidRDefault="006C6D86" w:rsidP="006C6D86">
      <w:pPr>
        <w:pStyle w:val="B1"/>
      </w:pPr>
      <w:r w:rsidRPr="00EC66BC">
        <w:t>b)</w:t>
      </w:r>
      <w:r w:rsidRPr="00EC66BC">
        <w:tab/>
        <w:t xml:space="preserve">"NSSRG not supported", then the configured NSSAI shall include one or more S-NSSAIs each of which is associated with all the NSSRG value(s) of the </w:t>
      </w:r>
      <w:r>
        <w:t xml:space="preserve">default </w:t>
      </w:r>
      <w:r w:rsidRPr="00EC66BC">
        <w:t>S-NSSAI(s)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0B3D9B4E" w14:textId="13B9CA29" w:rsidR="005044A1" w:rsidRDefault="00E42C65" w:rsidP="005044A1">
      <w:pPr>
        <w:rPr>
          <w:ins w:id="35" w:author="Hannah-ZTE" w:date="2022-08-09T14:40:00Z"/>
        </w:rPr>
      </w:pPr>
      <w:ins w:id="36" w:author="Hannah-ZTE" w:date="2022-08-19T15:16:00Z">
        <w:r>
          <w:lastRenderedPageBreak/>
          <w:t>If</w:t>
        </w:r>
        <w:r w:rsidRPr="00EC66BC">
          <w:t xml:space="preserve"> </w:t>
        </w:r>
        <w:r w:rsidRPr="00E42C65">
          <w:t>the AMF needs to update the NSSRG information</w:t>
        </w:r>
      </w:ins>
      <w:ins w:id="37" w:author="Hannah-ZTE" w:date="2022-08-09T14:40:00Z">
        <w:r w:rsidR="005044A1">
          <w:t xml:space="preserve"> </w:t>
        </w:r>
        <w:r w:rsidR="005044A1" w:rsidRPr="00D43251">
          <w:t>and the UE has set the NSSRG bit in the 5GMM capability IE of the REGISTRATION REQUEST message to</w:t>
        </w:r>
        <w:r w:rsidR="005044A1">
          <w:t xml:space="preserve"> </w:t>
        </w:r>
        <w:r w:rsidR="005044A1" w:rsidRPr="00D43251">
          <w:t>"NSSRG supported"</w:t>
        </w:r>
        <w:r w:rsidR="005044A1">
          <w:t>,</w:t>
        </w:r>
        <w:r w:rsidR="005044A1" w:rsidRPr="00D43251">
          <w:t xml:space="preserve"> </w:t>
        </w:r>
        <w:r w:rsidR="005044A1" w:rsidRPr="00EC66BC">
          <w:t xml:space="preserve">then the AMF shall include the </w:t>
        </w:r>
        <w:r w:rsidR="005044A1">
          <w:t xml:space="preserve">new </w:t>
        </w:r>
        <w:r w:rsidR="005044A1" w:rsidRPr="00EC66BC">
          <w:t xml:space="preserve">NSSRG information in the </w:t>
        </w:r>
        <w:r w:rsidR="005044A1" w:rsidRPr="00372D08">
          <w:rPr>
            <w:rFonts w:eastAsia="Malgun Gothic"/>
          </w:rPr>
          <w:t>REGISTRATION ACCEPT</w:t>
        </w:r>
        <w:r w:rsidR="005044A1" w:rsidRPr="00EC66BC">
          <w:t xml:space="preserve"> message</w:t>
        </w:r>
        <w:r>
          <w:t>.</w:t>
        </w:r>
      </w:ins>
    </w:p>
    <w:p w14:paraId="1F311EE7" w14:textId="77777777" w:rsidR="006C6D86" w:rsidRDefault="006C6D86" w:rsidP="006C6D86">
      <w:pPr>
        <w:rPr>
          <w:rFonts w:eastAsia="Malgun Gothic"/>
        </w:rPr>
      </w:pPr>
      <w:r>
        <w:rPr>
          <w:rFonts w:eastAsia="Malgun Gothic"/>
        </w:rPr>
        <w:t>If</w:t>
      </w:r>
      <w:r w:rsidRPr="00372D08">
        <w:rPr>
          <w:rFonts w:eastAsia="Malgun Gothic"/>
        </w:rPr>
        <w:t xml:space="preserve"> the UE </w:t>
      </w:r>
      <w:r>
        <w:rPr>
          <w:lang w:val="en-US"/>
        </w:rPr>
        <w:t>has set the NSAG bit to "NSAG supported" in the 5GMM capability IE of the REGISTRATION REQUEST message</w:t>
      </w:r>
      <w:r w:rsidRPr="00372D08">
        <w:rPr>
          <w:rFonts w:eastAsia="Malgun Gothic"/>
        </w:rPr>
        <w:t xml:space="preserve">, the AMF may include the NSAG </w:t>
      </w:r>
      <w:r>
        <w:rPr>
          <w:rFonts w:eastAsia="Malgun Gothic"/>
        </w:rPr>
        <w:t>i</w:t>
      </w:r>
      <w:r w:rsidRPr="00372D08">
        <w:rPr>
          <w:rFonts w:eastAsia="Malgun Gothic"/>
        </w:rPr>
        <w:t>nformation IE in the REGISTRATION ACCEPT message.</w:t>
      </w:r>
    </w:p>
    <w:p w14:paraId="3A7B463B" w14:textId="77777777" w:rsidR="006C6D86" w:rsidRDefault="006C6D86" w:rsidP="006C6D86">
      <w:r w:rsidRPr="000C0103">
        <w:rPr>
          <w:rFonts w:eastAsia="Malgun Gothic"/>
        </w:rPr>
        <w:t xml:space="preserve">If the UE receives the NSAG information IE in the REGISTRATION ACCEPT message, </w:t>
      </w:r>
      <w:r w:rsidRPr="003E2234">
        <w:rPr>
          <w:rFonts w:eastAsia="Malgun Gothic"/>
        </w:rPr>
        <w:t xml:space="preserve">the UE shall </w:t>
      </w:r>
      <w:r w:rsidRPr="00AF69BA">
        <w:rPr>
          <w:rFonts w:eastAsia="Malgun Gothic"/>
        </w:rPr>
        <w:t>store the NSAG information as specified in subclause 4.6.2.2</w:t>
      </w:r>
      <w:r w:rsidRPr="000C0103">
        <w:rPr>
          <w:rFonts w:eastAsia="Malgun Gothic"/>
        </w:rPr>
        <w:t>.</w:t>
      </w:r>
    </w:p>
    <w:p w14:paraId="26422143" w14:textId="77777777" w:rsidR="006C6D86" w:rsidRPr="00EC66BC" w:rsidRDefault="006C6D86" w:rsidP="006C6D86">
      <w:r w:rsidRPr="00EC66BC">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5202BEA3" w14:textId="77777777" w:rsidR="006C6D86" w:rsidRPr="00353AEE" w:rsidRDefault="006C6D86" w:rsidP="006C6D86">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4E584F00" w14:textId="77777777" w:rsidR="006C6D86" w:rsidRPr="000337C2" w:rsidRDefault="006C6D86" w:rsidP="006C6D86">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2CDBA066" w14:textId="77777777" w:rsidR="006C6D86" w:rsidRDefault="006C6D86" w:rsidP="006C6D86">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00A52407" w14:textId="77777777" w:rsidR="006C6D86" w:rsidRPr="003168A2" w:rsidRDefault="006C6D86" w:rsidP="006C6D86">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5A63D225" w14:textId="77777777" w:rsidR="006C6D86" w:rsidRDefault="006C6D86" w:rsidP="006C6D86">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4281B8B9" w14:textId="77777777" w:rsidR="006C6D86" w:rsidRPr="003168A2" w:rsidRDefault="006C6D86" w:rsidP="006C6D86">
      <w:pPr>
        <w:pStyle w:val="B1"/>
      </w:pPr>
      <w:r w:rsidRPr="00AB5C0F">
        <w:t>"S</w:t>
      </w:r>
      <w:r>
        <w:rPr>
          <w:rFonts w:hint="eastAsia"/>
        </w:rPr>
        <w:t>-NSSAI</w:t>
      </w:r>
      <w:r w:rsidRPr="00AB5C0F">
        <w:t xml:space="preserve"> not available</w:t>
      </w:r>
      <w:r>
        <w:t xml:space="preserve"> in the current registration area</w:t>
      </w:r>
      <w:r w:rsidRPr="00AB5C0F">
        <w:t>"</w:t>
      </w:r>
    </w:p>
    <w:p w14:paraId="05986A00" w14:textId="77777777" w:rsidR="006C6D86" w:rsidRDefault="006C6D86" w:rsidP="006C6D86">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43273ED8" w14:textId="77777777" w:rsidR="006C6D86" w:rsidRDefault="006C6D86" w:rsidP="006C6D86">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53A2AAD3" w14:textId="77777777" w:rsidR="006C6D86" w:rsidRPr="00B90668" w:rsidRDefault="006C6D86" w:rsidP="006C6D86">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22804FFF" w14:textId="77777777" w:rsidR="006C6D86" w:rsidRPr="008A2F60" w:rsidRDefault="006C6D86" w:rsidP="006C6D86">
      <w:pPr>
        <w:pStyle w:val="B1"/>
      </w:pPr>
      <w:r w:rsidRPr="008A2F60">
        <w:t>"S-NSSAI not available due to maximum number of UEs reached"</w:t>
      </w:r>
    </w:p>
    <w:p w14:paraId="2F89C055" w14:textId="77777777" w:rsidR="006C6D86" w:rsidRDefault="006C6D86" w:rsidP="006C6D86">
      <w:pPr>
        <w:pStyle w:val="B1"/>
      </w:pPr>
      <w:r w:rsidRPr="00500AC2">
        <w:tab/>
      </w:r>
      <w:r w:rsidRPr="0066103E">
        <w:t>Unless the back-off timer value received along with the S-NSSAI is zero,</w:t>
      </w:r>
      <w:r>
        <w:t xml:space="preserve">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52A4366C" w14:textId="77777777" w:rsidR="006C6D86" w:rsidRPr="00B90668" w:rsidRDefault="006C6D86" w:rsidP="006C6D86">
      <w:pPr>
        <w:pStyle w:val="NO"/>
        <w:rPr>
          <w:lang w:eastAsia="zh-CN"/>
        </w:rPr>
      </w:pPr>
      <w:r w:rsidRPr="002C1FFB">
        <w:lastRenderedPageBreak/>
        <w:t>NOTE</w:t>
      </w:r>
      <w:r>
        <w:t> 15</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00C8BA42" w14:textId="77777777" w:rsidR="006C6D86" w:rsidRDefault="006C6D86" w:rsidP="006C6D86">
      <w:r>
        <w:t>If there is one or more S-NSSAIs in the rejected NSSAI with the rejection cause "S-NSSAI not available due to maximum number of UEs reached", then</w:t>
      </w:r>
      <w:r w:rsidRPr="00F00857">
        <w:t xml:space="preserve"> </w:t>
      </w:r>
      <w:r>
        <w:t>for each S-NSSAI, the UE shall behave as follows:</w:t>
      </w:r>
    </w:p>
    <w:p w14:paraId="2F9E3478" w14:textId="77777777" w:rsidR="006C6D86" w:rsidRDefault="006C6D86" w:rsidP="006C6D86">
      <w:pPr>
        <w:pStyle w:val="B1"/>
      </w:pPr>
      <w:r>
        <w:t>a)</w:t>
      </w:r>
      <w:r>
        <w:tab/>
        <w:t>stop the timer T3526 associated with the S-NSSAI, if running;</w:t>
      </w:r>
    </w:p>
    <w:p w14:paraId="634FA5CD" w14:textId="77777777" w:rsidR="006C6D86" w:rsidRDefault="006C6D86" w:rsidP="006C6D86">
      <w:pPr>
        <w:pStyle w:val="B1"/>
      </w:pPr>
      <w:r>
        <w:t>b)</w:t>
      </w:r>
      <w:r>
        <w:tab/>
        <w:t>start the timer T3526 with:</w:t>
      </w:r>
    </w:p>
    <w:p w14:paraId="01989663" w14:textId="77777777" w:rsidR="006C6D86" w:rsidRDefault="006C6D86" w:rsidP="006C6D86">
      <w:pPr>
        <w:pStyle w:val="B2"/>
      </w:pPr>
      <w:r>
        <w:t>1)</w:t>
      </w:r>
      <w:r>
        <w:tab/>
        <w:t>the back-off timer value received along with the S-NSSAI, if a back-off timer value is received along with the S-NSSAI that is neither zero nor deactivated; or</w:t>
      </w:r>
    </w:p>
    <w:p w14:paraId="55CDF4C8" w14:textId="77777777" w:rsidR="006C6D86" w:rsidRDefault="006C6D86" w:rsidP="006C6D86">
      <w:pPr>
        <w:pStyle w:val="B2"/>
      </w:pPr>
      <w:r>
        <w:t>2)</w:t>
      </w:r>
      <w:r>
        <w:tab/>
        <w:t>an implementation specific back-off timer value, if no back-off timer value is received along with the S-NSSAI; and</w:t>
      </w:r>
    </w:p>
    <w:p w14:paraId="59348BED" w14:textId="77777777" w:rsidR="006C6D86" w:rsidRDefault="006C6D86" w:rsidP="006C6D86">
      <w:pPr>
        <w:pStyle w:val="B1"/>
      </w:pPr>
      <w:r>
        <w:t>c)</w:t>
      </w:r>
      <w:r>
        <w:tab/>
        <w:t>remove the S-NSSAI from the rejected NSSAI for the maximum number of UEs reached when the timer T3526 associated with the S-NSSAI expires.</w:t>
      </w:r>
    </w:p>
    <w:p w14:paraId="4FE8DE49" w14:textId="77777777" w:rsidR="006C6D86" w:rsidRPr="002C41D6" w:rsidRDefault="006C6D86" w:rsidP="006C6D86">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33A47288" w14:textId="77777777" w:rsidR="006C6D86" w:rsidRDefault="006C6D86" w:rsidP="006C6D86">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46CAA758" w14:textId="77777777" w:rsidR="006C6D86" w:rsidRPr="008473E9" w:rsidRDefault="006C6D86" w:rsidP="006C6D86">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which are not subject to network slice-specific authentication and authorization</w:t>
      </w:r>
      <w:r>
        <w:t>;</w:t>
      </w:r>
    </w:p>
    <w:p w14:paraId="6782AFEF" w14:textId="77777777" w:rsidR="006C6D86" w:rsidRPr="00B36F7E" w:rsidRDefault="006C6D86" w:rsidP="006C6D86">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1BA46348" w14:textId="77777777" w:rsidR="006C6D86" w:rsidRPr="00B36F7E" w:rsidRDefault="006C6D86" w:rsidP="006C6D86">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0C817383" w14:textId="77777777" w:rsidR="006C6D86" w:rsidRPr="00B36F7E" w:rsidRDefault="006C6D86" w:rsidP="006C6D86">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D391E76" w14:textId="77777777" w:rsidR="006C6D86" w:rsidRPr="00B36F7E" w:rsidRDefault="006C6D86" w:rsidP="006C6D86">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735285B5" w14:textId="77777777" w:rsidR="006C6D86" w:rsidRDefault="006C6D86" w:rsidP="006C6D86">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3FE05FB9" w14:textId="77777777" w:rsidR="006C6D86" w:rsidRDefault="006C6D86" w:rsidP="006C6D86">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1DC5167F" w14:textId="77777777" w:rsidR="006C6D86" w:rsidRPr="00B36F7E" w:rsidRDefault="006C6D86" w:rsidP="006C6D86">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CFCDB42" w14:textId="77777777" w:rsidR="006C6D86" w:rsidRDefault="006C6D86" w:rsidP="006C6D86">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7B7433A3" w14:textId="77777777" w:rsidR="006C6D86" w:rsidRDefault="006C6D86" w:rsidP="006C6D86">
      <w:pPr>
        <w:pStyle w:val="B1"/>
        <w:rPr>
          <w:lang w:eastAsia="zh-CN"/>
        </w:rPr>
      </w:pPr>
      <w:r>
        <w:t>a)</w:t>
      </w:r>
      <w:r>
        <w:tab/>
        <w:t>the UE did not include the requested NSSAI in the REGISTRATION REQUEST message; or</w:t>
      </w:r>
    </w:p>
    <w:p w14:paraId="33EDEB0D" w14:textId="77777777" w:rsidR="006C6D86" w:rsidRDefault="006C6D86" w:rsidP="006C6D86">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495F2EDC" w14:textId="77777777" w:rsidR="006C6D86" w:rsidRDefault="006C6D86" w:rsidP="006C6D86">
      <w:r>
        <w:lastRenderedPageBreak/>
        <w:t>and one or more default S-NSSAIs (containing one or more S-NSSAIs each of which may be associated with a new S-NSSAI) which are not subject to network slice-specific authentication and authorization are available, the AMF shall:</w:t>
      </w:r>
    </w:p>
    <w:p w14:paraId="63957F4B" w14:textId="77777777" w:rsidR="006C6D86" w:rsidRDefault="006C6D86" w:rsidP="006C6D86">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and not subject to network slice-specific authentication and authorization in the allowed NSSAI of the REGISTRAT</w:t>
      </w:r>
      <w:r>
        <w:t>ION ACCEPT message;</w:t>
      </w:r>
    </w:p>
    <w:p w14:paraId="7941441F" w14:textId="77777777" w:rsidR="006C6D86" w:rsidRDefault="006C6D86" w:rsidP="006C6D86">
      <w:pPr>
        <w:pStyle w:val="B1"/>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57DF5E55" w14:textId="77777777" w:rsidR="006C6D86" w:rsidRDefault="006C6D86" w:rsidP="006C6D86">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F32D37F" w14:textId="77777777" w:rsidR="006C6D86" w:rsidRDefault="006C6D86" w:rsidP="006C6D86">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4BE88933" w14:textId="77777777" w:rsidR="006C6D86" w:rsidRPr="00F80336" w:rsidRDefault="006C6D86" w:rsidP="006C6D8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sidRPr="00471728">
        <w:rPr>
          <w:rFonts w:eastAsia="Malgun Gothic"/>
        </w:rPr>
        <w:t xml:space="preserve"> </w:t>
      </w:r>
      <w:r>
        <w:rPr>
          <w:rFonts w:eastAsia="Malgun Gothic"/>
        </w:rPr>
        <w:t>or the SNPN identity of the registered SNPN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32E4501B" w14:textId="77777777" w:rsidR="006C6D86" w:rsidRPr="00EC66BC" w:rsidRDefault="006C6D86" w:rsidP="006C6D86">
      <w:pPr>
        <w:rPr>
          <w:rFonts w:eastAsia="Malgun Gothic"/>
        </w:rPr>
      </w:pPr>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 </w:t>
      </w:r>
      <w:r>
        <w:rPr>
          <w:rFonts w:eastAsia="Malgun Gothic"/>
        </w:rPr>
        <w:t>or SNPN</w:t>
      </w:r>
      <w:r w:rsidRPr="00EC66BC">
        <w:rPr>
          <w:rFonts w:eastAsia="Malgun Gothic"/>
        </w:rPr>
        <w:t xml:space="preserve"> and optionally the </w:t>
      </w:r>
      <w:r w:rsidRPr="00EC66BC">
        <w:t>mapped S-NSSAI(s) for the configured NSSAI for the current PLMN</w:t>
      </w:r>
      <w:r w:rsidRPr="00EC66BC">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7BE1E8D5" w14:textId="77777777" w:rsidR="006C6D86" w:rsidRDefault="006C6D86" w:rsidP="006C6D8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4AE2918" w14:textId="77777777" w:rsidR="006C6D86" w:rsidRDefault="006C6D86" w:rsidP="006C6D86">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486B3EFB" w14:textId="77777777" w:rsidR="006C6D86" w:rsidRDefault="006C6D86" w:rsidP="006C6D86">
      <w:pPr>
        <w:pStyle w:val="B1"/>
      </w:pPr>
      <w:r>
        <w:t>b)</w:t>
      </w:r>
      <w:r>
        <w:tab/>
      </w:r>
      <w:r>
        <w:rPr>
          <w:rFonts w:eastAsia="Malgun Gothic"/>
        </w:rPr>
        <w:t>includes</w:t>
      </w:r>
      <w:r>
        <w:t xml:space="preserve"> a pending NSSAI; and</w:t>
      </w:r>
    </w:p>
    <w:p w14:paraId="555C050A" w14:textId="77777777" w:rsidR="006C6D86" w:rsidRDefault="006C6D86" w:rsidP="006C6D86">
      <w:pPr>
        <w:pStyle w:val="B1"/>
      </w:pPr>
      <w:r>
        <w:t>c)</w:t>
      </w:r>
      <w:r>
        <w:tab/>
        <w:t>does not include an allowed NSSAI,</w:t>
      </w:r>
    </w:p>
    <w:p w14:paraId="463A3303" w14:textId="77777777" w:rsidR="006C6D86" w:rsidRDefault="006C6D86" w:rsidP="006C6D86">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41C3E6E3" w14:textId="77777777" w:rsidR="006C6D86" w:rsidRDefault="006C6D86" w:rsidP="006C6D86">
      <w:pPr>
        <w:pStyle w:val="B1"/>
      </w:pPr>
      <w:r>
        <w:t>a)</w:t>
      </w:r>
      <w:r>
        <w:tab/>
        <w:t>shall not initiate a 5GSM procedure except for emergency services ; and</w:t>
      </w:r>
    </w:p>
    <w:p w14:paraId="137D626B" w14:textId="77777777" w:rsidR="006C6D86" w:rsidRDefault="006C6D86" w:rsidP="006C6D86">
      <w:pPr>
        <w:pStyle w:val="B1"/>
      </w:pPr>
      <w:r>
        <w:t>b)</w:t>
      </w:r>
      <w:r>
        <w:tab/>
        <w:t>shall not initiate a service request procedure except for cases f), i), m) and o) in subclause 5.6.1.1;</w:t>
      </w:r>
    </w:p>
    <w:p w14:paraId="4C354F14" w14:textId="77777777" w:rsidR="006C6D86" w:rsidRDefault="006C6D86" w:rsidP="006C6D86">
      <w:pPr>
        <w:pStyle w:val="B1"/>
      </w:pPr>
      <w:r>
        <w:t>c)</w:t>
      </w:r>
      <w:r>
        <w:tab/>
        <w:t>shall not initiate an NAS transport procedure except for sending SMS, an LPP message, a location service message, an SOR transparent container, a UE policy container, a UE parameters update transparent container or a CIoT user data container;</w:t>
      </w:r>
    </w:p>
    <w:p w14:paraId="3427928D" w14:textId="77777777" w:rsidR="006C6D86" w:rsidRDefault="006C6D86" w:rsidP="006C6D86">
      <w:pPr>
        <w:rPr>
          <w:rFonts w:eastAsia="Malgun Gothic"/>
        </w:rPr>
      </w:pPr>
      <w:r w:rsidRPr="00E420BA">
        <w:rPr>
          <w:rFonts w:eastAsia="Malgun Gothic"/>
        </w:rPr>
        <w:t>until the UE receives an allowed NSSAI.</w:t>
      </w:r>
    </w:p>
    <w:p w14:paraId="6D2DEE5B" w14:textId="77777777" w:rsidR="006C6D86" w:rsidRDefault="006C6D86" w:rsidP="006C6D86">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161E0FAC" w14:textId="77777777" w:rsidR="006C6D86" w:rsidRDefault="006C6D86" w:rsidP="006C6D86">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1A4C01A5" w14:textId="77777777" w:rsidR="006C6D86" w:rsidRPr="00F701D3" w:rsidRDefault="006C6D86" w:rsidP="006C6D86">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70E7C758" w14:textId="77777777" w:rsidR="006C6D86" w:rsidRDefault="006C6D86" w:rsidP="006C6D86">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06D761D9" w14:textId="77777777" w:rsidR="006C6D86" w:rsidRDefault="006C6D86" w:rsidP="006C6D86">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0FD18472" w14:textId="77777777" w:rsidR="006C6D86" w:rsidRDefault="006C6D86" w:rsidP="006C6D86">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73D2CF3F" w14:textId="77777777" w:rsidR="006C6D86" w:rsidRDefault="006C6D86" w:rsidP="006C6D86">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96588D0" w14:textId="77777777" w:rsidR="006C6D86" w:rsidRPr="00604BBA" w:rsidRDefault="006C6D86" w:rsidP="006C6D86">
      <w:pPr>
        <w:pStyle w:val="NO"/>
        <w:rPr>
          <w:rFonts w:eastAsia="Malgun Gothic"/>
        </w:rPr>
      </w:pPr>
      <w:r w:rsidRPr="002C1FFB">
        <w:lastRenderedPageBreak/>
        <w:t>NOTE</w:t>
      </w:r>
      <w:r>
        <w:t> 16</w:t>
      </w:r>
      <w:r>
        <w:rPr>
          <w:rFonts w:eastAsia="Malgun Gothic"/>
        </w:rPr>
        <w:t>:</w:t>
      </w:r>
      <w:r>
        <w:rPr>
          <w:rFonts w:eastAsia="Malgun Gothic"/>
        </w:rPr>
        <w:tab/>
        <w:t>The registration mode used by the UE is implementation dependent.</w:t>
      </w:r>
    </w:p>
    <w:p w14:paraId="473E872D" w14:textId="77777777" w:rsidR="006C6D86" w:rsidRDefault="006C6D86" w:rsidP="006C6D86">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4D4ADAD" w14:textId="77777777" w:rsidR="006C6D86" w:rsidRDefault="006C6D86" w:rsidP="006C6D86">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2E17A801" w14:textId="77777777" w:rsidR="006C6D86" w:rsidRDefault="006C6D86" w:rsidP="006C6D86">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r w:rsidRPr="00F06004">
        <w:rPr>
          <w:lang w:eastAsia="ja-JP"/>
        </w:rPr>
        <w:t xml:space="preserve">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t>.</w:t>
      </w:r>
    </w:p>
    <w:p w14:paraId="5C950641" w14:textId="77777777" w:rsidR="006C6D86" w:rsidRDefault="006C6D86" w:rsidP="006C6D86">
      <w:r>
        <w:t>The AMF shall set the EMF bit in the 5GS network feature support IE to:</w:t>
      </w:r>
    </w:p>
    <w:p w14:paraId="5C1DC7EC" w14:textId="77777777" w:rsidR="006C6D86" w:rsidRDefault="006C6D86" w:rsidP="006C6D86">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7D8BA08B" w14:textId="77777777" w:rsidR="006C6D86" w:rsidRDefault="006C6D86" w:rsidP="006C6D86">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709ADF57" w14:textId="77777777" w:rsidR="006C6D86" w:rsidRDefault="006C6D86" w:rsidP="006C6D86">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0770DB6" w14:textId="77777777" w:rsidR="006C6D86" w:rsidRDefault="006C6D86" w:rsidP="006C6D86">
      <w:pPr>
        <w:pStyle w:val="B1"/>
      </w:pPr>
      <w:r>
        <w:t>d)</w:t>
      </w:r>
      <w:r>
        <w:tab/>
        <w:t>"Emergency services fallback not supported" if network does not support the emergency services fallback procedure when the UE is in any cell connected to 5GCN.</w:t>
      </w:r>
    </w:p>
    <w:p w14:paraId="7255B164" w14:textId="77777777" w:rsidR="006C6D86" w:rsidRDefault="006C6D86" w:rsidP="006C6D86">
      <w:pPr>
        <w:pStyle w:val="NO"/>
      </w:pPr>
      <w:r w:rsidRPr="002C1FFB">
        <w:t>NOTE</w:t>
      </w:r>
      <w:r>
        <w:t> 17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5C8344F6" w14:textId="77777777" w:rsidR="006C6D86" w:rsidRDefault="006C6D86" w:rsidP="006C6D86">
      <w:pPr>
        <w:pStyle w:val="NO"/>
      </w:pPr>
      <w:r w:rsidRPr="002C1FFB">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2F96B82" w14:textId="77777777" w:rsidR="006C6D86" w:rsidRDefault="006C6D86" w:rsidP="006C6D86">
      <w:r>
        <w:t>If the UE is not operating in SNPN access operation mode:</w:t>
      </w:r>
    </w:p>
    <w:p w14:paraId="259E2169" w14:textId="77777777" w:rsidR="006C6D86" w:rsidRDefault="006C6D86" w:rsidP="006C6D86">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E74820D" w14:textId="77777777" w:rsidR="006C6D86" w:rsidRPr="000C47DD" w:rsidRDefault="006C6D86" w:rsidP="006C6D8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6ADFC73" w14:textId="77777777" w:rsidR="006C6D86" w:rsidRDefault="006C6D86" w:rsidP="006C6D86">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2BBA8572" w14:textId="77777777" w:rsidR="006C6D86" w:rsidRPr="000C47DD" w:rsidRDefault="006C6D86" w:rsidP="006C6D86">
      <w:pPr>
        <w:pStyle w:val="B1"/>
      </w:pPr>
      <w:r>
        <w:lastRenderedPageBreak/>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2D9E2CB3" w14:textId="77777777" w:rsidR="006C6D86" w:rsidRDefault="006C6D86" w:rsidP="006C6D86">
      <w:r>
        <w:t>If the UE is operating in SNPN access operation mode:</w:t>
      </w:r>
    </w:p>
    <w:p w14:paraId="2825910A" w14:textId="77777777" w:rsidR="006C6D86" w:rsidRPr="0083064D" w:rsidRDefault="006C6D86" w:rsidP="006C6D86">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443A0772" w14:textId="77777777" w:rsidR="006C6D86" w:rsidRPr="000C47DD" w:rsidRDefault="006C6D86" w:rsidP="006C6D8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013C7FF4" w14:textId="77777777" w:rsidR="006C6D86" w:rsidRDefault="006C6D86" w:rsidP="006C6D86">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09055776" w14:textId="77777777" w:rsidR="006C6D86" w:rsidRPr="000C47DD" w:rsidRDefault="006C6D86" w:rsidP="006C6D8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2CF8F69A" w14:textId="77777777" w:rsidR="006C6D86" w:rsidRDefault="006C6D86" w:rsidP="006C6D86">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61941C8" w14:textId="77777777" w:rsidR="006C6D86" w:rsidRDefault="006C6D86" w:rsidP="006C6D86">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71FD70F4" w14:textId="77777777" w:rsidR="006C6D86" w:rsidRDefault="006C6D86" w:rsidP="006C6D86">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22E33A54" w14:textId="77777777" w:rsidR="006C6D86" w:rsidRDefault="006C6D86" w:rsidP="006C6D86">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02415B65" w14:textId="77777777" w:rsidR="006C6D86" w:rsidRDefault="006C6D86" w:rsidP="006C6D86">
      <w:pPr>
        <w:rPr>
          <w:noProof/>
        </w:rPr>
      </w:pPr>
      <w:r w:rsidRPr="00CC0C94">
        <w:t xml:space="preserve">in the </w:t>
      </w:r>
      <w:r>
        <w:rPr>
          <w:lang w:eastAsia="ko-KR"/>
        </w:rPr>
        <w:t>5GS network feature support IE in the REGISTRATION ACCEPT message</w:t>
      </w:r>
      <w:r w:rsidRPr="00CC0C94">
        <w:t>.</w:t>
      </w:r>
    </w:p>
    <w:p w14:paraId="205BF1FB" w14:textId="77777777" w:rsidR="006C6D86" w:rsidRPr="00CC0C94" w:rsidRDefault="006C6D86" w:rsidP="006C6D86">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 xml:space="preserve">N1 NAS signalling connection release </w:t>
      </w:r>
      <w:r w:rsidRPr="00CC0C94">
        <w:t xml:space="preserve">supported" in the </w:t>
      </w:r>
      <w:r>
        <w:rPr>
          <w:lang w:eastAsia="ko-KR"/>
        </w:rPr>
        <w:t>5GS network feature support</w:t>
      </w:r>
      <w:r w:rsidRPr="00CC0C94">
        <w:t xml:space="preserve"> IE of </w:t>
      </w:r>
      <w:r>
        <w:rPr>
          <w:lang w:eastAsia="ko-KR"/>
        </w:rPr>
        <w:t>the REGISTRATION ACCEPT message</w:t>
      </w:r>
      <w:r w:rsidRPr="00CC0C94">
        <w:t>.</w:t>
      </w:r>
    </w:p>
    <w:p w14:paraId="025EFE2F" w14:textId="77777777" w:rsidR="006C6D86" w:rsidRPr="00CC0C94" w:rsidRDefault="006C6D86" w:rsidP="006C6D86">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w:t>
      </w:r>
      <w:bookmarkStart w:id="38" w:name="OLE_LINK24"/>
      <w:bookmarkStart w:id="39" w:name="OLE_LINK25"/>
      <w:bookmarkStart w:id="40" w:name="OLE_LINK7"/>
      <w:r>
        <w:t xml:space="preserve">Upon receipt of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the</w:t>
      </w:r>
      <w:r>
        <w:rPr>
          <w:noProof/>
        </w:rPr>
        <w:t xml:space="preserve"> UE </w:t>
      </w:r>
      <w:r w:rsidRPr="003E77AE">
        <w:rPr>
          <w:noProof/>
        </w:rPr>
        <w:t>NAS layer inform</w:t>
      </w:r>
      <w:r>
        <w:rPr>
          <w:noProof/>
        </w:rPr>
        <w:t>s</w:t>
      </w:r>
      <w:r w:rsidRPr="003E77AE">
        <w:rPr>
          <w:noProof/>
        </w:rPr>
        <w:t xml:space="preserve"> the lower layers that paging indication for voice services is supported.</w:t>
      </w:r>
      <w:bookmarkEnd w:id="38"/>
      <w:bookmarkEnd w:id="39"/>
      <w:bookmarkEnd w:id="40"/>
      <w:r>
        <w:rPr>
          <w:noProof/>
        </w:rPr>
        <w:t xml:space="preserve"> Otherwise, the UE</w:t>
      </w:r>
      <w:r w:rsidRPr="00376317">
        <w:rPr>
          <w:noProof/>
        </w:rPr>
        <w:t xml:space="preserve"> </w:t>
      </w:r>
      <w:r w:rsidRPr="003E77AE">
        <w:rPr>
          <w:noProof/>
        </w:rPr>
        <w:t>NAS layer inform</w:t>
      </w:r>
      <w:r>
        <w:rPr>
          <w:noProof/>
        </w:rPr>
        <w:t>s</w:t>
      </w:r>
      <w:r w:rsidRPr="003E77AE">
        <w:rPr>
          <w:noProof/>
        </w:rPr>
        <w:t xml:space="preserve"> the lower layers that paging indication for voice services is </w:t>
      </w:r>
      <w:r>
        <w:rPr>
          <w:noProof/>
        </w:rPr>
        <w:t xml:space="preserve">not </w:t>
      </w:r>
      <w:r w:rsidRPr="003E77AE">
        <w:rPr>
          <w:noProof/>
        </w:rPr>
        <w:t>supported</w:t>
      </w:r>
      <w:r>
        <w:rPr>
          <w:noProof/>
        </w:rPr>
        <w:t>.</w:t>
      </w:r>
    </w:p>
    <w:p w14:paraId="114A0CF2" w14:textId="77777777" w:rsidR="006C6D86" w:rsidRPr="00CC0C94" w:rsidRDefault="006C6D86" w:rsidP="006C6D86">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60DF5869" w14:textId="77777777" w:rsidR="006C6D86" w:rsidRDefault="006C6D86" w:rsidP="006C6D86">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734FA356" w14:textId="77777777" w:rsidR="006C6D86" w:rsidRDefault="006C6D86" w:rsidP="006C6D86">
      <w:pPr>
        <w:pStyle w:val="B1"/>
      </w:pPr>
      <w:r>
        <w:lastRenderedPageBreak/>
        <w:t>-</w:t>
      </w:r>
      <w:r>
        <w:tab/>
      </w:r>
      <w:r w:rsidRPr="00CC0C94">
        <w:t xml:space="preserve">the </w:t>
      </w:r>
      <w:r>
        <w:t>reject paging request</w:t>
      </w:r>
      <w:r w:rsidRPr="00CC0C94">
        <w:t xml:space="preserve"> bit to "</w:t>
      </w:r>
      <w:r>
        <w:t>reject paging request</w:t>
      </w:r>
      <w:r w:rsidRPr="00CC0C94">
        <w:t xml:space="preserve"> supported"</w:t>
      </w:r>
      <w:r>
        <w:t>;</w:t>
      </w:r>
    </w:p>
    <w:p w14:paraId="513A095C" w14:textId="77777777" w:rsidR="006C6D86" w:rsidRDefault="006C6D86" w:rsidP="006C6D86">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3A85F6A6" w14:textId="77777777" w:rsidR="006C6D86" w:rsidRDefault="006C6D86" w:rsidP="006C6D86">
      <w:pPr>
        <w:pStyle w:val="B1"/>
      </w:pPr>
      <w:r>
        <w:t>-</w:t>
      </w:r>
      <w:r>
        <w:tab/>
        <w:t>both of them;</w:t>
      </w:r>
    </w:p>
    <w:p w14:paraId="40540B2E" w14:textId="77777777" w:rsidR="006C6D86" w:rsidRDefault="006C6D86" w:rsidP="006C6D86">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733DCB7C" w14:textId="77777777" w:rsidR="006C6D86" w:rsidRPr="00722419" w:rsidRDefault="006C6D86" w:rsidP="006C6D86">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4B443D8" w14:textId="77777777" w:rsidR="006C6D86" w:rsidRDefault="006C6D86" w:rsidP="006C6D86">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29B693F" w14:textId="77777777" w:rsidR="006C6D86" w:rsidRDefault="006C6D86" w:rsidP="006C6D86">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F215D12" w14:textId="77777777" w:rsidR="006C6D86" w:rsidRDefault="006C6D86" w:rsidP="006C6D86">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DFC4473" w14:textId="77777777" w:rsidR="006C6D86" w:rsidRDefault="006C6D86" w:rsidP="006C6D86">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1DA9924" w14:textId="77777777" w:rsidR="006C6D86" w:rsidRDefault="006C6D86" w:rsidP="006C6D86">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A31B7BE" w14:textId="77777777" w:rsidR="006C6D86" w:rsidRDefault="006C6D86" w:rsidP="006C6D86">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062E0AB" w14:textId="77777777" w:rsidR="006C6D86" w:rsidRPr="00374A91" w:rsidRDefault="006C6D86" w:rsidP="006C6D86">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2C51E87F" w14:textId="77777777" w:rsidR="006C6D86" w:rsidRPr="00374A91" w:rsidRDefault="006C6D86" w:rsidP="006C6D86">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5D512AF3" w14:textId="77777777" w:rsidR="006C6D86" w:rsidRPr="002D59CF" w:rsidRDefault="006C6D86" w:rsidP="006C6D86">
      <w:pPr>
        <w:pStyle w:val="B2"/>
      </w:pPr>
      <w:r>
        <w:t>1</w:t>
      </w:r>
      <w:r w:rsidRPr="002D59CF">
        <w:t>)</w:t>
      </w:r>
      <w:r w:rsidRPr="002D59CF">
        <w:tab/>
        <w:t>the ProSe direct discovery bit to "ProSe direct discovery supported"; or</w:t>
      </w:r>
    </w:p>
    <w:p w14:paraId="0DE98BD0" w14:textId="77777777" w:rsidR="006C6D86" w:rsidRPr="00374A91" w:rsidRDefault="006C6D86" w:rsidP="006C6D86">
      <w:pPr>
        <w:pStyle w:val="B2"/>
      </w:pPr>
      <w:r>
        <w:t>2</w:t>
      </w:r>
      <w:r w:rsidRPr="002D59CF">
        <w:t>)</w:t>
      </w:r>
      <w:r w:rsidRPr="002D59CF">
        <w:tab/>
        <w:t>the ProSe direct communication bit to "ProSe direct communication supported"; and</w:t>
      </w:r>
    </w:p>
    <w:p w14:paraId="53A574BE" w14:textId="77777777" w:rsidR="006C6D86" w:rsidRPr="00374A91" w:rsidRDefault="006C6D86" w:rsidP="006C6D86">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0D7C701F" w14:textId="77777777" w:rsidR="006C6D86" w:rsidRPr="00374A91" w:rsidRDefault="006C6D86" w:rsidP="006C6D86">
      <w:pPr>
        <w:rPr>
          <w:lang w:eastAsia="ko-KR"/>
        </w:rPr>
      </w:pPr>
      <w:r w:rsidRPr="00374A91">
        <w:rPr>
          <w:lang w:eastAsia="ko-KR"/>
        </w:rPr>
        <w:t>the AMF should not immediately release the NAS signalling connection after the completion of the registration procedure.</w:t>
      </w:r>
    </w:p>
    <w:p w14:paraId="79E61998" w14:textId="77777777" w:rsidR="006C6D86" w:rsidRDefault="006C6D86" w:rsidP="006C6D86">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B70CF3D" w14:textId="77777777" w:rsidR="006C6D86" w:rsidRDefault="006C6D86" w:rsidP="006C6D86">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1CB03BF" w14:textId="77777777" w:rsidR="006C6D86" w:rsidRPr="00216B0A" w:rsidRDefault="006C6D86" w:rsidP="006C6D86">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645B6CC8" w14:textId="77777777" w:rsidR="006C6D86" w:rsidRPr="000A5324" w:rsidRDefault="006C6D86" w:rsidP="006C6D86">
      <w:r w:rsidRPr="000A5324">
        <w:t>If:</w:t>
      </w:r>
    </w:p>
    <w:p w14:paraId="22692FEB" w14:textId="77777777" w:rsidR="006C6D86" w:rsidRPr="000A5324" w:rsidRDefault="006C6D86" w:rsidP="006C6D86">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38600D22" w14:textId="77777777" w:rsidR="006C6D86" w:rsidRPr="004F1F44" w:rsidRDefault="006C6D86" w:rsidP="006C6D86">
      <w:pPr>
        <w:pStyle w:val="B1"/>
      </w:pPr>
      <w:r w:rsidRPr="000A5324">
        <w:t>b)</w:t>
      </w:r>
      <w:r w:rsidRPr="000A5324">
        <w:tab/>
        <w:t>i</w:t>
      </w:r>
      <w:r w:rsidRPr="004F1F44">
        <w:t>f the UE attempts obtaining service on another PLMNs as specified in 3GPP TS 23.122 [5] annex C;</w:t>
      </w:r>
    </w:p>
    <w:p w14:paraId="57E4A51F" w14:textId="77777777" w:rsidR="006C6D86" w:rsidRPr="003E0478" w:rsidRDefault="006C6D86" w:rsidP="006C6D86">
      <w:pPr>
        <w:rPr>
          <w:color w:val="000000"/>
        </w:rPr>
      </w:pPr>
      <w:r w:rsidRPr="00E21342">
        <w:lastRenderedPageBreak/>
        <w:t>then the UE shall locally release the established N1 NAS signalling connection after sending a REGISTRATION COMPLETE message.</w:t>
      </w:r>
    </w:p>
    <w:p w14:paraId="799F72F2" w14:textId="77777777" w:rsidR="006C6D86" w:rsidRPr="004F1F44" w:rsidRDefault="006C6D86" w:rsidP="006C6D86">
      <w:r w:rsidRPr="004F1F44">
        <w:t>If:</w:t>
      </w:r>
    </w:p>
    <w:p w14:paraId="7509A233" w14:textId="77777777" w:rsidR="006C6D86" w:rsidRPr="004F1F44" w:rsidRDefault="006C6D86" w:rsidP="006C6D86">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0DA07B23" w14:textId="77777777" w:rsidR="006C6D86" w:rsidRPr="004F1F44" w:rsidRDefault="006C6D86" w:rsidP="006C6D86">
      <w:pPr>
        <w:pStyle w:val="B1"/>
      </w:pPr>
      <w:r w:rsidRPr="004F1F44">
        <w:t>b)</w:t>
      </w:r>
      <w:r w:rsidRPr="004F1F44">
        <w:tab/>
        <w:t>the UE attempts obtaining service on another PLMNs as specified in 3GPP TS 23.122 [5] annex C;</w:t>
      </w:r>
    </w:p>
    <w:p w14:paraId="60A0A3E3" w14:textId="77777777" w:rsidR="006C6D86" w:rsidRPr="000A5324" w:rsidRDefault="006C6D86" w:rsidP="006C6D86">
      <w:r w:rsidRPr="004F1F44">
        <w:t>then the UE shall locally release the established N1 NAS signalling connection.</w:t>
      </w:r>
    </w:p>
    <w:p w14:paraId="0DBC21D2" w14:textId="77777777" w:rsidR="006C6D86" w:rsidRPr="000A5324" w:rsidRDefault="006C6D86" w:rsidP="006C6D86">
      <w:r w:rsidRPr="000A5324">
        <w:t>If:</w:t>
      </w:r>
    </w:p>
    <w:p w14:paraId="056A2D6A" w14:textId="77777777" w:rsidR="006C6D86" w:rsidRDefault="006C6D86" w:rsidP="006C6D86">
      <w:pPr>
        <w:pStyle w:val="B1"/>
      </w:pPr>
      <w:r>
        <w:t>a)</w:t>
      </w:r>
      <w:r>
        <w:tab/>
        <w:t>the UE operates in SNPN access operation mode;</w:t>
      </w:r>
    </w:p>
    <w:p w14:paraId="555CF0DB" w14:textId="77777777" w:rsidR="006C6D86" w:rsidRDefault="006C6D86" w:rsidP="006C6D86">
      <w:pPr>
        <w:pStyle w:val="B1"/>
        <w:rPr>
          <w:noProof/>
        </w:rPr>
      </w:pPr>
      <w:r>
        <w:t>b</w:t>
      </w:r>
      <w:r w:rsidRPr="000A5324">
        <w:t>)</w:t>
      </w:r>
      <w:r w:rsidRPr="000A5324">
        <w:tab/>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p>
    <w:p w14:paraId="6990E7FC" w14:textId="77777777" w:rsidR="006C6D86" w:rsidRPr="000A5324" w:rsidRDefault="006C6D86" w:rsidP="006C6D86">
      <w:pPr>
        <w:pStyle w:val="B1"/>
      </w:pPr>
      <w:r>
        <w:rPr>
          <w:noProof/>
        </w:rPr>
        <w:t>c)</w:t>
      </w:r>
      <w:r>
        <w:rPr>
          <w:noProof/>
        </w:rPr>
        <w:tab/>
      </w:r>
      <w:r w:rsidRPr="000A5324">
        <w:t>the SOR transparent container IE included in the REGISTRATION ACCEPT message does not successfully pass the integrity check (see 3GPP TS 33.501 [24]); and</w:t>
      </w:r>
    </w:p>
    <w:p w14:paraId="772093FF" w14:textId="77777777" w:rsidR="006C6D86" w:rsidRPr="004F1F44" w:rsidRDefault="006C6D86" w:rsidP="006C6D86">
      <w:pPr>
        <w:pStyle w:val="B1"/>
      </w:pPr>
      <w:r>
        <w:t>d</w:t>
      </w:r>
      <w:r w:rsidRPr="000A5324">
        <w:t>)</w:t>
      </w:r>
      <w:r w:rsidRPr="000A5324">
        <w:tab/>
      </w:r>
      <w:r w:rsidRPr="004F1F44">
        <w:t xml:space="preserve">the UE attempts obtaining service on another </w:t>
      </w:r>
      <w:r>
        <w:t>SNPN</w:t>
      </w:r>
      <w:r w:rsidRPr="004F1F44">
        <w:t xml:space="preserve"> as specified in 3GPP TS 23.122 [5] annex C;</w:t>
      </w:r>
    </w:p>
    <w:p w14:paraId="37DA9B98" w14:textId="77777777" w:rsidR="006C6D86" w:rsidRPr="003E0478" w:rsidRDefault="006C6D86" w:rsidP="006C6D86">
      <w:pPr>
        <w:rPr>
          <w:color w:val="000000"/>
        </w:rPr>
      </w:pPr>
      <w:r w:rsidRPr="004F1F44">
        <w:t xml:space="preserve">then the UE shall locally release the established N1 NAS signalling connection </w:t>
      </w:r>
      <w:r w:rsidRPr="003E0478">
        <w:rPr>
          <w:color w:val="000000"/>
        </w:rPr>
        <w:t>after sending a REGISTRATION COMPLETE message.</w:t>
      </w:r>
    </w:p>
    <w:p w14:paraId="588FD6BB" w14:textId="77777777" w:rsidR="006C6D86" w:rsidRPr="004F1F44" w:rsidRDefault="006C6D86" w:rsidP="006C6D86">
      <w:r w:rsidRPr="004F1F44">
        <w:t>If:</w:t>
      </w:r>
    </w:p>
    <w:p w14:paraId="212DACD6" w14:textId="77777777" w:rsidR="006C6D86" w:rsidRDefault="006C6D86" w:rsidP="006C6D86">
      <w:pPr>
        <w:pStyle w:val="B1"/>
      </w:pPr>
      <w:r>
        <w:t>a)</w:t>
      </w:r>
      <w:r>
        <w:tab/>
        <w:t>the UE operates in SNPN access operation mode;</w:t>
      </w:r>
    </w:p>
    <w:p w14:paraId="704C4C9B" w14:textId="77777777" w:rsidR="006C6D86" w:rsidRDefault="006C6D86" w:rsidP="006C6D86">
      <w:pPr>
        <w:pStyle w:val="B1"/>
      </w:pPr>
      <w:r>
        <w:t>b</w:t>
      </w:r>
      <w:r w:rsidRPr="004F1F44">
        <w:t>)</w:t>
      </w:r>
      <w:r w:rsidRPr="004F1F44">
        <w:tab/>
      </w:r>
      <w:r w:rsidRPr="000A5324">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r>
        <w:t>;</w:t>
      </w:r>
    </w:p>
    <w:p w14:paraId="3A23BF5C" w14:textId="77777777" w:rsidR="006C6D86" w:rsidRPr="004F1F44" w:rsidRDefault="006C6D86" w:rsidP="006C6D86">
      <w:pPr>
        <w:pStyle w:val="B1"/>
      </w:pPr>
      <w:r>
        <w:t>c)</w:t>
      </w:r>
      <w:r>
        <w:tab/>
      </w:r>
      <w:r w:rsidRPr="004F1F44">
        <w:t>the SOR transparent container IE is not included in the REGISTRATION ACCEPT message; and</w:t>
      </w:r>
    </w:p>
    <w:p w14:paraId="0870F960" w14:textId="77777777" w:rsidR="006C6D86" w:rsidRPr="004F1F44" w:rsidRDefault="006C6D86" w:rsidP="006C6D86">
      <w:pPr>
        <w:pStyle w:val="B1"/>
      </w:pPr>
      <w:r>
        <w:t>d</w:t>
      </w:r>
      <w:r w:rsidRPr="004F1F44">
        <w:t>)</w:t>
      </w:r>
      <w:r w:rsidRPr="004F1F44">
        <w:tab/>
        <w:t xml:space="preserve">the UE attempts obtaining service on another </w:t>
      </w:r>
      <w:r>
        <w:t>SNPN</w:t>
      </w:r>
      <w:r w:rsidRPr="004F1F44">
        <w:t xml:space="preserve"> as specified in 3GPP TS 23.122 [5] annex C;</w:t>
      </w:r>
    </w:p>
    <w:p w14:paraId="711BA041" w14:textId="77777777" w:rsidR="006C6D86" w:rsidRDefault="006C6D86" w:rsidP="006C6D86">
      <w:r w:rsidRPr="004F1F44">
        <w:t>then the UE shall locally release the established N1 NAS signalling connection.</w:t>
      </w:r>
    </w:p>
    <w:p w14:paraId="4BDFC949" w14:textId="77777777" w:rsidR="006C6D86" w:rsidRDefault="006C6D86" w:rsidP="006C6D86">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6339D01B" w14:textId="77777777" w:rsidR="006C6D86" w:rsidRDefault="006C6D86" w:rsidP="006C6D86">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3BF18CCD" w14:textId="77777777" w:rsidR="006C6D86" w:rsidRDefault="006C6D86" w:rsidP="006C6D86">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F537F8">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the UE may</w:t>
      </w:r>
      <w:r w:rsidRPr="00831AAB">
        <w:t xml:space="preserve"> </w:t>
      </w:r>
      <w:r>
        <w:t xml:space="preserve">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3CB36B04" w14:textId="77777777" w:rsidR="006C6D86" w:rsidRDefault="006C6D86" w:rsidP="006C6D86">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 and:</w:t>
      </w:r>
    </w:p>
    <w:p w14:paraId="4A1D4A6D" w14:textId="77777777" w:rsidR="006C6D86" w:rsidRDefault="006C6D86" w:rsidP="006C6D86">
      <w:pPr>
        <w:pStyle w:val="B1"/>
        <w:rPr>
          <w:noProof/>
          <w:lang w:eastAsia="ko-KR"/>
        </w:rPr>
      </w:pPr>
      <w:r>
        <w:t>a)</w:t>
      </w:r>
      <w:r>
        <w:tab/>
        <w:t xml:space="preserve">the list type </w:t>
      </w:r>
      <w:r>
        <w:rPr>
          <w:noProof/>
          <w:lang w:eastAsia="ko-KR"/>
        </w:rPr>
        <w:t>indicates:</w:t>
      </w:r>
    </w:p>
    <w:p w14:paraId="60BD067F" w14:textId="77777777" w:rsidR="006C6D86" w:rsidRPr="00E939C6" w:rsidRDefault="006C6D86" w:rsidP="006C6D86">
      <w:pPr>
        <w:pStyle w:val="B2"/>
      </w:pPr>
      <w:r>
        <w:t>1</w:t>
      </w:r>
      <w:r w:rsidRPr="00E939C6">
        <w:t>)</w:t>
      </w:r>
      <w:r w:rsidRPr="00E939C6">
        <w:tab/>
        <w:t>"PLMN ID and access technology list</w:t>
      </w:r>
      <w:r w:rsidRPr="00734624">
        <w:t xml:space="preserve">", </w:t>
      </w:r>
      <w:r>
        <w:t xml:space="preserve">and </w:t>
      </w:r>
      <w:r>
        <w:rPr>
          <w:lang w:val="en-US"/>
        </w:rPr>
        <w:t xml:space="preserve">the </w:t>
      </w:r>
      <w:r>
        <w:rPr>
          <w:noProof/>
          <w:lang w:eastAsia="ko-KR"/>
        </w:rPr>
        <w:t>SOR transparent container IE</w:t>
      </w:r>
      <w:r w:rsidRPr="0098036D">
        <w:t xml:space="preserve"> indicates </w:t>
      </w:r>
      <w:r>
        <w:t xml:space="preserve">a </w:t>
      </w:r>
      <w:r w:rsidRPr="0098036D">
        <w:t>list of preferred PLMN/access technology combinations is provided</w:t>
      </w:r>
      <w:r>
        <w:t xml:space="preserve">, </w:t>
      </w:r>
      <w:r w:rsidRPr="00734624">
        <w:t xml:space="preserve">then the ME shall </w:t>
      </w:r>
      <w:r w:rsidRPr="00E939C6">
        <w:t xml:space="preserve">replace the highest priority entries in </w:t>
      </w:r>
      <w:r w:rsidRPr="00E939C6">
        <w:lastRenderedPageBreak/>
        <w:t>the "Operator Controlled PLMN Selector with Access Technology" list stored in the ME and shall proceed with the behavio</w:t>
      </w:r>
      <w:r>
        <w:t>u</w:t>
      </w:r>
      <w:r w:rsidRPr="00E939C6">
        <w:t>r as specified in 3GPP TS 23.122 [5] annex C;</w:t>
      </w:r>
      <w:r>
        <w:t xml:space="preserve"> or</w:t>
      </w:r>
    </w:p>
    <w:p w14:paraId="4EAF1A3E" w14:textId="77777777" w:rsidR="006C6D86" w:rsidRPr="00E939C6" w:rsidRDefault="006C6D86" w:rsidP="006C6D86">
      <w:pPr>
        <w:pStyle w:val="B2"/>
      </w:pPr>
      <w:r>
        <w:t>2</w:t>
      </w:r>
      <w:r w:rsidRPr="00E939C6">
        <w:t>)</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r>
        <w:t>; or</w:t>
      </w:r>
    </w:p>
    <w:p w14:paraId="2E8E89C7" w14:textId="77777777" w:rsidR="006C6D86" w:rsidRDefault="006C6D86" w:rsidP="006C6D86">
      <w:pPr>
        <w:pStyle w:val="B1"/>
      </w:pPr>
      <w:r>
        <w:rPr>
          <w:noProof/>
          <w:lang w:eastAsia="ko-KR"/>
        </w:rPr>
        <w:t>b)</w:t>
      </w:r>
      <w:r>
        <w:rPr>
          <w:noProof/>
          <w:lang w:eastAsia="ko-KR"/>
        </w:rPr>
        <w:tab/>
      </w:r>
      <w:r w:rsidRPr="0028638D">
        <w:rPr>
          <w:noProof/>
          <w:lang w:eastAsia="ko-KR"/>
        </w:rPr>
        <w:t xml:space="preserve">the list type indicates "PLMN ID and access technology list" and the SOR transparent container IE </w:t>
      </w:r>
      <w:r w:rsidRPr="0098036D">
        <w:t xml:space="preserve">indicates </w:t>
      </w:r>
      <w:r>
        <w:t>"</w:t>
      </w:r>
      <w:r w:rsidRPr="00AB7314">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the UE operates in SNPN access operation mode </w:t>
      </w:r>
      <w:r>
        <w:t xml:space="preserve">and the </w:t>
      </w:r>
      <w:r>
        <w:rPr>
          <w:noProof/>
          <w:lang w:eastAsia="ko-KR"/>
        </w:rPr>
        <w:t>SOR transparent container IE</w:t>
      </w:r>
      <w:r w:rsidRPr="0098036D">
        <w:t xml:space="preserve"> </w:t>
      </w:r>
      <w:r>
        <w:t xml:space="preserve">includes SOR-SNPN-SI, the ME shall </w:t>
      </w:r>
      <w:r w:rsidRPr="0045564C">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2D48552F" w14:textId="77777777" w:rsidR="006C6D86" w:rsidRDefault="006C6D86" w:rsidP="006C6D86">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4AF8C743" w14:textId="77777777" w:rsidR="006C6D86" w:rsidRDefault="006C6D86" w:rsidP="006C6D86">
      <w:pPr>
        <w:pStyle w:val="B1"/>
      </w:pPr>
      <w:r>
        <w:tab/>
        <w:t xml:space="preserve">The UE </w:t>
      </w:r>
      <w:r w:rsidRPr="00E939C6">
        <w:t>shall proceed with the behavio</w:t>
      </w:r>
      <w:r>
        <w:t>u</w:t>
      </w:r>
      <w:r w:rsidRPr="00E939C6">
        <w:t>r as specified in 3GPP TS 23.122 [5] annex C</w:t>
      </w:r>
      <w:r>
        <w:t>.</w:t>
      </w:r>
    </w:p>
    <w:p w14:paraId="4501315A" w14:textId="77777777" w:rsidR="006C6D86" w:rsidRDefault="006C6D86" w:rsidP="006C6D86">
      <w:r w:rsidRPr="005E5770">
        <w:t>If the SOR transparent container IE does not pass the integrity check successfully, then the UE shall discard the content of the SOR transparent container IE.</w:t>
      </w:r>
    </w:p>
    <w:p w14:paraId="59CF25A2" w14:textId="77777777" w:rsidR="006C6D86" w:rsidRPr="001344AD" w:rsidRDefault="006C6D86" w:rsidP="006C6D86">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7AE38CD1" w14:textId="77777777" w:rsidR="006C6D86" w:rsidRPr="001344AD" w:rsidRDefault="006C6D86" w:rsidP="006C6D86">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69E2D62" w14:textId="77777777" w:rsidR="006C6D86" w:rsidRDefault="006C6D86" w:rsidP="006C6D86">
      <w:pPr>
        <w:pStyle w:val="B1"/>
      </w:pPr>
      <w:r w:rsidRPr="001344AD">
        <w:t>b)</w:t>
      </w:r>
      <w:r w:rsidRPr="001344AD">
        <w:tab/>
        <w:t>otherwise</w:t>
      </w:r>
      <w:r>
        <w:t>:</w:t>
      </w:r>
    </w:p>
    <w:p w14:paraId="7D3FBB06" w14:textId="77777777" w:rsidR="006C6D86" w:rsidRDefault="006C6D86" w:rsidP="006C6D86">
      <w:pPr>
        <w:pStyle w:val="B2"/>
      </w:pPr>
      <w:r>
        <w:t>1)</w:t>
      </w:r>
      <w:r>
        <w:tab/>
        <w:t>if the UE has NSSAI inclusion mode for the current PLMN or SNPN and access type stored in the UE, the UE shall operate in the stored NSSAI inclusion mode;</w:t>
      </w:r>
    </w:p>
    <w:p w14:paraId="10F6DEC0" w14:textId="77777777" w:rsidR="006C6D86" w:rsidRPr="001344AD" w:rsidRDefault="006C6D86" w:rsidP="006C6D86">
      <w:pPr>
        <w:pStyle w:val="B2"/>
      </w:pPr>
      <w:r>
        <w:t>2)</w:t>
      </w:r>
      <w:r>
        <w:tab/>
        <w:t xml:space="preserve">if the UE does not have NSSAI inclusion mode for the current PLMN or SNPN and the access type stored in the UE and </w:t>
      </w:r>
      <w:r w:rsidRPr="001344AD">
        <w:t>if the UE is performing the registration procedure over:</w:t>
      </w:r>
    </w:p>
    <w:p w14:paraId="69CC321B" w14:textId="77777777" w:rsidR="006C6D86" w:rsidRPr="001344AD" w:rsidRDefault="006C6D86" w:rsidP="006C6D86">
      <w:pPr>
        <w:pStyle w:val="B3"/>
      </w:pPr>
      <w:r>
        <w:t>i</w:t>
      </w:r>
      <w:r w:rsidRPr="001344AD">
        <w:t>)</w:t>
      </w:r>
      <w:r w:rsidRPr="001344AD">
        <w:tab/>
        <w:t>3GPP access, the UE shall operate in NSSAI inclusion mode </w:t>
      </w:r>
      <w:r>
        <w:t>D in the current PLMN or SNPN and</w:t>
      </w:r>
      <w:r>
        <w:rPr>
          <w:rFonts w:hint="eastAsia"/>
          <w:lang w:eastAsia="zh-CN"/>
        </w:rPr>
        <w:t xml:space="preserve"> the current</w:t>
      </w:r>
      <w:r>
        <w:t xml:space="preserve"> access type</w:t>
      </w:r>
      <w:r w:rsidRPr="001344AD">
        <w:t>;</w:t>
      </w:r>
    </w:p>
    <w:p w14:paraId="59AB2527" w14:textId="77777777" w:rsidR="006C6D86" w:rsidRPr="001344AD" w:rsidRDefault="006C6D86" w:rsidP="006C6D86">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15BD1FDD" w14:textId="77777777" w:rsidR="006C6D86" w:rsidRDefault="006C6D86" w:rsidP="006C6D86">
      <w:pPr>
        <w:pStyle w:val="B3"/>
      </w:pPr>
      <w:r>
        <w:t>iii)</w:t>
      </w:r>
      <w:r>
        <w:tab/>
        <w:t>trusted non-3GPP access, the UE shall operate in NSSAI inclusion mode D in the current PLMN and</w:t>
      </w:r>
      <w:r>
        <w:rPr>
          <w:lang w:eastAsia="zh-CN"/>
        </w:rPr>
        <w:t xml:space="preserve"> the current</w:t>
      </w:r>
      <w:r>
        <w:t xml:space="preserve"> access type; or</w:t>
      </w:r>
    </w:p>
    <w:p w14:paraId="137C1AD5" w14:textId="77777777" w:rsidR="006C6D86" w:rsidRDefault="006C6D86" w:rsidP="006C6D86">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B1E240A" w14:textId="77777777" w:rsidR="006C6D86" w:rsidRDefault="006C6D86" w:rsidP="006C6D86">
      <w:pPr>
        <w:rPr>
          <w:lang w:val="en-US"/>
        </w:rPr>
      </w:pPr>
      <w:r>
        <w:t xml:space="preserve">The AMF may include </w:t>
      </w:r>
      <w:r>
        <w:rPr>
          <w:lang w:val="en-US"/>
        </w:rPr>
        <w:t>operator-defined access category definitions in the REGISTRATION ACCEPT message.</w:t>
      </w:r>
    </w:p>
    <w:p w14:paraId="6E59521F" w14:textId="77777777" w:rsidR="006C6D86" w:rsidRDefault="006C6D86" w:rsidP="006C6D86">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73B05BD4" w14:textId="77777777" w:rsidR="006C6D86" w:rsidRPr="00CC0C94" w:rsidRDefault="006C6D86" w:rsidP="006C6D86">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4FBFDBDC" w14:textId="77777777" w:rsidR="006C6D86" w:rsidRDefault="006C6D86" w:rsidP="006C6D86">
      <w:pPr>
        <w:pStyle w:val="B1"/>
      </w:pPr>
      <w:r w:rsidRPr="00CC0C94">
        <w:lastRenderedPageBreak/>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0E626CE7" w14:textId="77777777" w:rsidR="006C6D86" w:rsidRDefault="006C6D86" w:rsidP="006C6D86">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70F8958F" w14:textId="77777777" w:rsidR="006C6D86" w:rsidRDefault="006C6D86" w:rsidP="006C6D86">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0B8E7F45" w14:textId="77777777" w:rsidR="006C6D86" w:rsidRDefault="006C6D86" w:rsidP="006C6D86">
      <w:pPr>
        <w:pStyle w:val="B1"/>
      </w:pPr>
      <w:r w:rsidRPr="001344AD">
        <w:t>a)</w:t>
      </w:r>
      <w:r>
        <w:tab/>
        <w:t>stop timer T3448 if it is running; and</w:t>
      </w:r>
    </w:p>
    <w:p w14:paraId="74B53854" w14:textId="77777777" w:rsidR="006C6D86" w:rsidRPr="00CC0C94" w:rsidRDefault="006C6D86" w:rsidP="006C6D86">
      <w:pPr>
        <w:pStyle w:val="B1"/>
        <w:rPr>
          <w:lang w:eastAsia="ja-JP"/>
        </w:rPr>
      </w:pPr>
      <w:r>
        <w:t>b)</w:t>
      </w:r>
      <w:r w:rsidRPr="00CC0C94">
        <w:tab/>
        <w:t>start timer T3448 with the value provided in the T3448 value IE.</w:t>
      </w:r>
    </w:p>
    <w:p w14:paraId="673EEC8B" w14:textId="77777777" w:rsidR="006C6D86" w:rsidRPr="00CC0C94" w:rsidRDefault="006C6D86" w:rsidP="006C6D86">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4057E6A" w14:textId="77777777" w:rsidR="006C6D86" w:rsidRDefault="006C6D86" w:rsidP="006C6D8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11CF9442" w14:textId="77777777" w:rsidR="006C6D86" w:rsidRPr="00F80336" w:rsidRDefault="006C6D86" w:rsidP="006C6D86">
      <w:pPr>
        <w:pStyle w:val="NO"/>
        <w:rPr>
          <w:rFonts w:eastAsia="Malgun Gothic"/>
        </w:rPr>
      </w:pPr>
      <w:r w:rsidRPr="002C1FFB">
        <w:t>NOTE</w:t>
      </w:r>
      <w:r>
        <w:t> 19: The UE provides the truncated 5G-S-TMSI configuration to the lower layers.</w:t>
      </w:r>
    </w:p>
    <w:p w14:paraId="6377633E" w14:textId="77777777" w:rsidR="006C6D86" w:rsidRDefault="006C6D86" w:rsidP="006C6D86">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7627355C" w14:textId="77777777" w:rsidR="006C6D86" w:rsidRDefault="006C6D86" w:rsidP="006C6D86">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59370394" w14:textId="77777777" w:rsidR="006C6D86" w:rsidRDefault="006C6D86" w:rsidP="006C6D86">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2E913A08" w14:textId="77777777" w:rsidR="006C6D86" w:rsidRPr="00E3109B" w:rsidRDefault="006C6D86" w:rsidP="006C6D86">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146C02A6" w14:textId="77777777" w:rsidR="006C6D86" w:rsidRPr="00E3109B" w:rsidRDefault="006C6D86" w:rsidP="006C6D86">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0EAE678F" w14:textId="77777777" w:rsidR="006C6D86" w:rsidRDefault="006C6D86" w:rsidP="006C6D86">
      <w:pPr>
        <w:rPr>
          <w:noProof/>
        </w:rPr>
      </w:pPr>
      <w:r w:rsidRPr="00BE5952">
        <w:rPr>
          <w:noProof/>
        </w:rPr>
        <w:t xml:space="preserve">If the REGISTRATION REQUEST message includes the 5GS registration type IE set to "SNPN onboarding registration" or the </w:t>
      </w:r>
      <w:r>
        <w:rPr>
          <w:noProof/>
        </w:rPr>
        <w:t xml:space="preserve">network determines that the </w:t>
      </w:r>
      <w:r w:rsidRPr="00BE5952">
        <w:rPr>
          <w:noProof/>
        </w:rPr>
        <w:t xml:space="preserve">UE's subscription only allows </w:t>
      </w:r>
      <w:r w:rsidRPr="009C5514">
        <w:rPr>
          <w:noProof/>
        </w:rPr>
        <w:t>for configuration of SNPN subscription parameters in PLMN via the user plane</w:t>
      </w:r>
      <w:r w:rsidRPr="00BE5952">
        <w:rPr>
          <w:noProof/>
        </w:rPr>
        <w:t xml:space="preserve">, the AMF may start an implementation specific timer for onboarding services when the </w:t>
      </w:r>
      <w:r w:rsidRPr="000810D4">
        <w:t>network</w:t>
      </w:r>
      <w:r>
        <w:rPr>
          <w:noProof/>
        </w:rPr>
        <w:t xml:space="preserve"> considers that the </w:t>
      </w:r>
      <w:r w:rsidRPr="00BE5952">
        <w:rPr>
          <w:noProof/>
        </w:rPr>
        <w:t xml:space="preserve">UE </w:t>
      </w:r>
      <w:r>
        <w:rPr>
          <w:noProof/>
        </w:rPr>
        <w:t>is in</w:t>
      </w:r>
      <w:r w:rsidRPr="00BE5952">
        <w:rPr>
          <w:noProof/>
        </w:rPr>
        <w:t xml:space="preserve"> 5GMM-REGISTERED</w:t>
      </w:r>
      <w:r>
        <w:rPr>
          <w:noProof/>
        </w:rPr>
        <w:t xml:space="preserve"> (i.e. the </w:t>
      </w:r>
      <w:r w:rsidRPr="000810D4">
        <w:t>network</w:t>
      </w:r>
      <w:r>
        <w:rPr>
          <w:noProof/>
        </w:rPr>
        <w:t xml:space="preserve"> receives the </w:t>
      </w:r>
      <w:r w:rsidRPr="00AE4956">
        <w:rPr>
          <w:noProof/>
        </w:rPr>
        <w:t>REGISTRATION COMPLETE message from UE</w:t>
      </w:r>
      <w:r>
        <w:rPr>
          <w:noProof/>
        </w:rPr>
        <w:t>)</w:t>
      </w:r>
      <w:r w:rsidRPr="00BE5952">
        <w:rPr>
          <w:noProof/>
        </w:rPr>
        <w:t>.</w:t>
      </w:r>
    </w:p>
    <w:p w14:paraId="53C796D7" w14:textId="77777777" w:rsidR="006C6D86" w:rsidRDefault="006C6D86" w:rsidP="006C6D86">
      <w:pPr>
        <w:pStyle w:val="NO"/>
        <w:rPr>
          <w:noProof/>
          <w:lang w:eastAsia="zh-CN"/>
        </w:rPr>
      </w:pPr>
      <w:r>
        <w:rPr>
          <w:noProof/>
        </w:rPr>
        <w:t>NOTE </w:t>
      </w:r>
      <w:r>
        <w:rPr>
          <w:noProof/>
          <w:lang w:eastAsia="zh-CN"/>
        </w:rPr>
        <w:t>20</w:t>
      </w:r>
      <w:r>
        <w:rPr>
          <w:noProof/>
        </w:rPr>
        <w:t>:</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 </w:t>
      </w:r>
      <w:r w:rsidRPr="00BE5952">
        <w:rPr>
          <w:noProof/>
        </w:rPr>
        <w:t>UE is still in state 5GMM-REGISTERED</w:t>
      </w:r>
      <w:r>
        <w:rPr>
          <w:rFonts w:hint="eastAsia"/>
          <w:noProof/>
          <w:lang w:eastAsia="zh-CN"/>
        </w:rPr>
        <w:t>,</w:t>
      </w:r>
      <w:r>
        <w:rPr>
          <w:noProof/>
          <w:lang w:eastAsia="zh-CN"/>
        </w:rPr>
        <w:t xml:space="preserve"> </w:t>
      </w:r>
      <w:r w:rsidRPr="00DD741E">
        <w:rPr>
          <w:noProof/>
          <w:lang w:eastAsia="zh-CN"/>
        </w:rPr>
        <w:t xml:space="preserve">the AMF </w:t>
      </w:r>
      <w:r>
        <w:rPr>
          <w:rFonts w:hint="eastAsia"/>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2AF2914B" w14:textId="77777777" w:rsidR="006C6D86" w:rsidRDefault="006C6D86" w:rsidP="006C6D86">
      <w:pPr>
        <w:pStyle w:val="NO"/>
      </w:pPr>
      <w:r w:rsidRPr="002B628A">
        <w:t>NOTE </w:t>
      </w:r>
      <w:r>
        <w:rPr>
          <w:lang w:eastAsia="zh-CN"/>
        </w:rPr>
        <w:t>21</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36BCC642" w14:textId="77777777" w:rsidR="006C6D86" w:rsidRDefault="006C6D86" w:rsidP="006C6D86">
      <w:r w:rsidRPr="008E342A">
        <w:lastRenderedPageBreak/>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030EADEB" w14:textId="77777777" w:rsidR="006C6D86" w:rsidRDefault="006C6D86" w:rsidP="006C6D86">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6532BEF9" w14:textId="77777777" w:rsidR="006C6D86" w:rsidRDefault="006C6D86" w:rsidP="006C6D86">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included in the Disaster return wait range </w:t>
      </w:r>
      <w:r w:rsidRPr="008E342A">
        <w:t>IE</w:t>
      </w:r>
      <w:r>
        <w:t xml:space="preserve"> in the ME.</w:t>
      </w:r>
    </w:p>
    <w:p w14:paraId="66D555E9" w14:textId="77777777" w:rsidR="006C6D86" w:rsidRDefault="006C6D86" w:rsidP="006C6D86">
      <w:r>
        <w:t>If the 5G</w:t>
      </w:r>
      <w:r w:rsidRPr="003168A2">
        <w:t xml:space="preserve">S </w:t>
      </w:r>
      <w:r>
        <w:t>r</w:t>
      </w:r>
      <w:r w:rsidRPr="00FC2F45">
        <w:t>egistration type</w:t>
      </w:r>
      <w:r w:rsidRPr="003168A2">
        <w:t xml:space="preserve"> IE</w:t>
      </w:r>
      <w:r>
        <w:t xml:space="preserve"> in the REGISTRATION REQUEST message is set to </w:t>
      </w:r>
      <w:r w:rsidRPr="003168A2">
        <w:t>"</w:t>
      </w:r>
      <w:r>
        <w:t>disaster roaming initial registration</w:t>
      </w:r>
      <w:r w:rsidRPr="003168A2">
        <w:t>"</w:t>
      </w:r>
      <w:r>
        <w:t xml:space="preserve"> and:</w:t>
      </w:r>
    </w:p>
    <w:p w14:paraId="214DBB5D" w14:textId="77777777" w:rsidR="006C6D86" w:rsidRDefault="006C6D86" w:rsidP="006C6D86">
      <w:pPr>
        <w:pStyle w:val="B1"/>
      </w:pPr>
      <w:r>
        <w:t>a)</w:t>
      </w:r>
      <w:r>
        <w:tab/>
        <w:t>the MS determined PLMN with disaster condition IE is included in the REGISTRATION REQUEST message, the AMF shall determine the PLMN with disaster condition in the MS determined PLMN with disaster condition IE;</w:t>
      </w:r>
    </w:p>
    <w:p w14:paraId="3E19B1F5" w14:textId="77777777" w:rsidR="006C6D86" w:rsidRDefault="006C6D86" w:rsidP="006C6D86">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7ACCCF4E" w14:textId="77777777" w:rsidR="006C6D86" w:rsidRDefault="006C6D86" w:rsidP="006C6D86">
      <w:pPr>
        <w:pStyle w:val="B1"/>
      </w:pPr>
      <w:r>
        <w:t>c)</w:t>
      </w:r>
      <w:r>
        <w:tab/>
        <w:t>the MS determined PLMN with disaster condition IE and the Additional GUTI IE are not included in the REGISTRATION REQUEST message and:</w:t>
      </w:r>
    </w:p>
    <w:p w14:paraId="1E39D23B" w14:textId="77777777" w:rsidR="006C6D86" w:rsidRDefault="006C6D86" w:rsidP="006C6D86">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2B42F4AE" w14:textId="77777777" w:rsidR="006C6D86" w:rsidRDefault="006C6D86" w:rsidP="006C6D86">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42B1897B" w14:textId="77777777" w:rsidR="006C6D86" w:rsidRDefault="006C6D86" w:rsidP="006C6D86">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2FF41E75" w14:textId="77777777" w:rsidR="006C6D86" w:rsidRDefault="006C6D86" w:rsidP="006C6D86">
      <w:pPr>
        <w:pStyle w:val="B2"/>
      </w:pPr>
      <w:r>
        <w:t>-</w:t>
      </w:r>
      <w:r>
        <w:tab/>
        <w:t>the Additional GUTI IE is included in the REGISTRATION REQUEST message and contains 5G-GUTI of a PLMN of a country other than the country of the PLMN providing disaster roaming; or</w:t>
      </w:r>
    </w:p>
    <w:p w14:paraId="43414220" w14:textId="77777777" w:rsidR="006C6D86" w:rsidRDefault="006C6D86" w:rsidP="006C6D86">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39929460" w14:textId="77777777" w:rsidR="006C6D86" w:rsidRDefault="006C6D86" w:rsidP="006C6D86">
      <w:pPr>
        <w:pStyle w:val="B1"/>
        <w:rPr>
          <w:noProof/>
        </w:rPr>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p>
    <w:p w14:paraId="4752FD0B" w14:textId="77777777" w:rsidR="006C6D86" w:rsidRDefault="006C6D86" w:rsidP="006C6D86">
      <w:pPr>
        <w:pStyle w:val="NO"/>
        <w:rPr>
          <w:noProof/>
        </w:rPr>
      </w:pPr>
      <w:r>
        <w:t>NOTE 22:</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55C2647D" w14:textId="77777777" w:rsidR="006C6D86" w:rsidRDefault="006C6D86" w:rsidP="006C6D86">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1D95F2EB" w14:textId="77777777" w:rsidR="006C6D86" w:rsidRDefault="006C6D86" w:rsidP="006C6D86">
      <w:r w:rsidRPr="00DC1479">
        <w:t xml:space="preserve">If the UE indicates "disaster roaming </w:t>
      </w:r>
      <w:r>
        <w:t xml:space="preserve">initial </w:t>
      </w:r>
      <w:r w:rsidRPr="00DC1479">
        <w:t xml:space="preserve">registration" in the 5GS registration type IE </w:t>
      </w:r>
      <w:r>
        <w:t xml:space="preserve">in the REGISTRATION REQUEST message </w:t>
      </w:r>
      <w:r w:rsidRPr="00DC1479">
        <w:t>and the 5GS registration result IE value in the REGISTRATION ACCEPT message is set to</w:t>
      </w:r>
      <w:r>
        <w:t>:</w:t>
      </w:r>
    </w:p>
    <w:p w14:paraId="1C94DD3E" w14:textId="77777777" w:rsidR="006C6D86" w:rsidRDefault="006C6D86" w:rsidP="006C6D86">
      <w:pPr>
        <w:pStyle w:val="B1"/>
      </w:pPr>
      <w:r>
        <w:t>-</w:t>
      </w:r>
      <w:r>
        <w:tab/>
      </w:r>
      <w:r w:rsidRPr="00DC1479">
        <w:t>"</w:t>
      </w:r>
      <w:r w:rsidRPr="00230152">
        <w:t>request</w:t>
      </w:r>
      <w:r w:rsidRPr="00DC1479">
        <w:t xml:space="preserve"> for registration for disaster roaming service accepted as registration not for disaster roaming service", the UE shall consider itself</w:t>
      </w:r>
      <w:r>
        <w:t xml:space="preserve"> </w:t>
      </w:r>
      <w:r w:rsidRPr="00DC1479">
        <w:t xml:space="preserve">registered for </w:t>
      </w:r>
      <w:r>
        <w:t>normal service. 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15F84C06" w14:textId="77777777" w:rsidR="006C6D86" w:rsidRDefault="006C6D86" w:rsidP="006C6D86">
      <w:pPr>
        <w:pStyle w:val="B1"/>
      </w:pPr>
      <w:r>
        <w:lastRenderedPageBreak/>
        <w:t>-</w:t>
      </w:r>
      <w:r>
        <w:tab/>
      </w:r>
      <w:r w:rsidRPr="00DC1479">
        <w:t>"no additional information", the UE shall consider itself registered for disaster roaming.</w:t>
      </w:r>
    </w:p>
    <w:p w14:paraId="71893401" w14:textId="77777777" w:rsidR="006C6D86" w:rsidRDefault="006C6D86" w:rsidP="006C6D86">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ACCEPT message </w:t>
      </w:r>
      <w:r>
        <w:t xml:space="preserve">and if the TAI(s) included in the IE is not part of </w:t>
      </w:r>
      <w:r w:rsidRPr="00535DFA">
        <w:t>the list of "5GS forbidden tracking areas for roaming"</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w:t>
      </w:r>
    </w:p>
    <w:p w14:paraId="379D028D" w14:textId="77777777" w:rsidR="006C6D86" w:rsidRDefault="006C6D86" w:rsidP="006C6D86">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ACCEPT 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49112FEE" w14:textId="5166D547" w:rsidR="00A06A60" w:rsidRPr="00A06A60" w:rsidRDefault="00A06A60" w:rsidP="00A06A60">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14:paraId="6BEE6DEA" w14:textId="77777777" w:rsidR="00A06A60" w:rsidRDefault="00A06A60" w:rsidP="00A06A60">
      <w:pPr>
        <w:pStyle w:val="50"/>
      </w:pPr>
      <w:bookmarkStart w:id="41" w:name="_Toc20232685"/>
      <w:bookmarkStart w:id="42" w:name="_Toc27746787"/>
      <w:bookmarkStart w:id="43" w:name="_Toc36212969"/>
      <w:bookmarkStart w:id="44" w:name="_Toc36657146"/>
      <w:bookmarkStart w:id="45" w:name="_Toc45286810"/>
      <w:bookmarkStart w:id="46" w:name="_Toc51948079"/>
      <w:bookmarkStart w:id="47" w:name="_Toc51949171"/>
      <w:bookmarkStart w:id="48" w:name="_Toc106796173"/>
      <w:r>
        <w:t>5.5.1.3.4</w:t>
      </w:r>
      <w:r>
        <w:tab/>
        <w:t xml:space="preserve">Mobility and periodic registration update </w:t>
      </w:r>
      <w:r w:rsidRPr="003168A2">
        <w:t>accepted by the network</w:t>
      </w:r>
      <w:bookmarkEnd w:id="41"/>
      <w:bookmarkEnd w:id="42"/>
      <w:bookmarkEnd w:id="43"/>
      <w:bookmarkEnd w:id="44"/>
      <w:bookmarkEnd w:id="45"/>
      <w:bookmarkEnd w:id="46"/>
      <w:bookmarkEnd w:id="47"/>
      <w:bookmarkEnd w:id="48"/>
    </w:p>
    <w:p w14:paraId="34FB9D66" w14:textId="77777777" w:rsidR="00A06A60" w:rsidRDefault="00A06A60" w:rsidP="00A06A60">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33D22168" w14:textId="77777777" w:rsidR="00A06A60" w:rsidRDefault="00A06A60" w:rsidP="00A06A60">
      <w:r>
        <w:t>If timer T3513 is running in the AMF, the AMF shall stop timer T3513 if a paging request was sent with the access type indicating non-3GPP and the REGISTRATION REQUEST message includes the Allowed PDU session status IE.</w:t>
      </w:r>
    </w:p>
    <w:p w14:paraId="1F5853F9" w14:textId="77777777" w:rsidR="00A06A60" w:rsidRDefault="00A06A60" w:rsidP="00A06A60">
      <w:r>
        <w:t>If timer T3565 is running in the AMF, the AMF shall stop timer T3565 when a REGISTRATION REQUEST message is received.</w:t>
      </w:r>
    </w:p>
    <w:p w14:paraId="1A9A2BFC" w14:textId="77777777" w:rsidR="00A06A60" w:rsidRPr="00CC0C94" w:rsidRDefault="00A06A60" w:rsidP="00A06A60">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79622B0" w14:textId="77777777" w:rsidR="00A06A60" w:rsidRPr="00CC0C94" w:rsidRDefault="00A06A60" w:rsidP="00A06A60">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5BD7FFF" w14:textId="77777777" w:rsidR="00A06A60" w:rsidRDefault="00A06A60" w:rsidP="00A06A60">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11E42D1C" w14:textId="77777777" w:rsidR="00A06A60" w:rsidRDefault="00A06A60" w:rsidP="00A06A60">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79A34BFB" w14:textId="77777777" w:rsidR="00A06A60" w:rsidRPr="0000154D" w:rsidRDefault="00A06A60" w:rsidP="00A06A60">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08A6E0F6" w14:textId="77777777" w:rsidR="00A06A60" w:rsidRDefault="00A06A60" w:rsidP="00A06A60">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0510EBC0" w14:textId="77777777" w:rsidR="00A06A60" w:rsidRPr="008C0E61" w:rsidRDefault="00A06A60" w:rsidP="00A06A60">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7530E8EF" w14:textId="77777777" w:rsidR="00A06A60" w:rsidRPr="008D17FF" w:rsidRDefault="00A06A60" w:rsidP="00A06A60">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7064FDE6" w14:textId="77777777" w:rsidR="00A06A60" w:rsidRDefault="00A06A60" w:rsidP="00A06A60">
      <w:pPr>
        <w:snapToGrid w:val="0"/>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 xml:space="preserve">IE </w:t>
      </w:r>
      <w:r>
        <w:rPr>
          <w:rFonts w:hint="eastAsia"/>
          <w:lang w:eastAsia="zh-CN"/>
        </w:rPr>
        <w:t>,</w:t>
      </w:r>
      <w:r>
        <w:t xml:space="preserve">the CAG information list IE or </w:t>
      </w:r>
      <w:r>
        <w:rPr>
          <w:rFonts w:eastAsia="Malgun Gothic"/>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6D6D621A" w14:textId="77777777" w:rsidR="00A06A60" w:rsidRDefault="00A06A60" w:rsidP="00A06A60">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185981E6" w14:textId="77777777" w:rsidR="00A06A60" w:rsidRDefault="00A06A60" w:rsidP="00A06A60">
      <w:r>
        <w:lastRenderedPageBreak/>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3CD9112C" w14:textId="77777777" w:rsidR="00A06A60" w:rsidRDefault="00A06A60" w:rsidP="00A06A60">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6E749CCC" w14:textId="77777777" w:rsidR="00A06A60" w:rsidRDefault="00A06A60" w:rsidP="00A06A60">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0AB039D2" w14:textId="77777777" w:rsidR="00A06A60" w:rsidRDefault="00A06A60" w:rsidP="00A06A60">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25A6DC92" w14:textId="77777777" w:rsidR="00A06A60" w:rsidRDefault="00A06A60" w:rsidP="00A06A60">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0D68981F" w14:textId="77777777" w:rsidR="00A06A60" w:rsidRPr="00A01A68" w:rsidRDefault="00A06A60" w:rsidP="00A06A60">
      <w:pPr>
        <w:rPr>
          <w:lang w:eastAsia="zh-CN"/>
        </w:rPr>
      </w:pPr>
      <w:r w:rsidRPr="00E21342">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00A090E4" w14:textId="77777777" w:rsidR="00A06A60" w:rsidRDefault="00A06A60" w:rsidP="00A06A60">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2AE33413" w14:textId="77777777" w:rsidR="00A06A60" w:rsidRDefault="00A06A60" w:rsidP="00A06A60">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69518E0C" w14:textId="77777777" w:rsidR="00A06A60" w:rsidRDefault="00A06A60" w:rsidP="00A06A60">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78C36332" w14:textId="77777777" w:rsidR="00A06A60" w:rsidRDefault="00A06A60" w:rsidP="00A06A60">
      <w:r>
        <w:t>The AMF shall include an active time value in the T3324 IE in the REGISTRATION ACCEPT message if the UE requested an active time value in the REGISTRATION REQUEST message and the AMF accepts the use of MICO mode and the use of active time.</w:t>
      </w:r>
    </w:p>
    <w:p w14:paraId="7AC16ED8" w14:textId="77777777" w:rsidR="00A06A60" w:rsidRPr="003C2D26" w:rsidRDefault="00A06A60" w:rsidP="00A06A60">
      <w:r w:rsidRPr="003C2D26">
        <w:t>If the UE does not include MICO indication IE in the REGISTRATION REQUEST message, then the AMF shall disable MICO mode if it was already enabled.</w:t>
      </w:r>
    </w:p>
    <w:p w14:paraId="69C65412" w14:textId="77777777" w:rsidR="00A06A60" w:rsidRDefault="00A06A60" w:rsidP="00A06A60">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78941D43" w14:textId="77777777" w:rsidR="00A06A60" w:rsidRDefault="00A06A60" w:rsidP="00A06A60">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653394AA" w14:textId="77777777" w:rsidR="00A06A60" w:rsidRPr="00CC0C94" w:rsidRDefault="00A06A60" w:rsidP="00A06A60">
      <w:pPr>
        <w:rPr>
          <w:lang w:eastAsia="ja-JP"/>
        </w:rPr>
      </w:pPr>
      <w:r w:rsidRPr="00CC0C94">
        <w:lastRenderedPageBreak/>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06DB2B62" w14:textId="77777777" w:rsidR="00A06A60" w:rsidRPr="00CC0C94" w:rsidRDefault="00A06A60" w:rsidP="00A06A60">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211BF81D" w14:textId="77777777" w:rsidR="00A06A60" w:rsidRPr="00CC0C94" w:rsidRDefault="00A06A60" w:rsidP="00A06A60">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90A3C23" w14:textId="77777777" w:rsidR="00A06A60" w:rsidRDefault="00A06A60" w:rsidP="00A06A60">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28B1EF1F" w14:textId="77777777" w:rsidR="00A06A60" w:rsidRDefault="00A06A60" w:rsidP="00A06A60">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4D2F3B06" w14:textId="77777777" w:rsidR="00A06A60" w:rsidRDefault="00A06A60" w:rsidP="00A06A60">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27F828F4" w14:textId="77777777" w:rsidR="00A06A60" w:rsidRDefault="00A06A60" w:rsidP="00A06A60">
      <w:pPr>
        <w:pStyle w:val="B1"/>
      </w:pPr>
      <w:r>
        <w:t>-</w:t>
      </w:r>
      <w:r>
        <w:tab/>
        <w:t>both of them;</w:t>
      </w:r>
    </w:p>
    <w:p w14:paraId="7647CEF6" w14:textId="77777777" w:rsidR="00A06A60" w:rsidRDefault="00A06A60" w:rsidP="00A06A60">
      <w:pPr>
        <w:rPr>
          <w:lang w:eastAsia="ja-JP"/>
        </w:rPr>
      </w:pPr>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BDBA7A8" w14:textId="77777777" w:rsidR="00A06A60" w:rsidRDefault="00A06A60" w:rsidP="00A06A60">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74BBAE45" w14:textId="77777777" w:rsidR="00A06A60" w:rsidRDefault="00A06A60" w:rsidP="00A06A60">
      <w:r w:rsidRPr="00CC0C94">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5F198FE4" w14:textId="77777777" w:rsidR="00A06A60" w:rsidRDefault="00A06A60" w:rsidP="00A06A60">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72B1FD5C" w14:textId="77777777" w:rsidR="00A06A60" w:rsidRDefault="00A06A60" w:rsidP="00A06A60">
      <w:pPr>
        <w:pStyle w:val="B1"/>
      </w:pPr>
      <w:r w:rsidRPr="0021688C">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3151A2F7" w14:textId="77777777" w:rsidR="00A06A60" w:rsidRPr="00CC0C94" w:rsidRDefault="00A06A60" w:rsidP="00A06A60">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23E5B0FA" w14:textId="77777777" w:rsidR="00A06A60" w:rsidRDefault="00A06A60" w:rsidP="00A06A60">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3DC33918" w14:textId="77777777" w:rsidR="00A06A60" w:rsidRPr="00CC0C94" w:rsidRDefault="00A06A60" w:rsidP="00A06A60">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05721222" w14:textId="77777777" w:rsidR="00A06A60" w:rsidRDefault="00A06A60" w:rsidP="00A06A60">
      <w:r>
        <w:t>If:</w:t>
      </w:r>
    </w:p>
    <w:p w14:paraId="042E4F9D" w14:textId="77777777" w:rsidR="00A06A60" w:rsidRDefault="00A06A60" w:rsidP="00A06A60">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7FB0E26B" w14:textId="77777777" w:rsidR="00A06A60" w:rsidRDefault="00A06A60" w:rsidP="00A06A60">
      <w:pPr>
        <w:pStyle w:val="B1"/>
      </w:pPr>
      <w:r>
        <w:rPr>
          <w:lang w:val="cs-CZ"/>
        </w:rPr>
        <w:lastRenderedPageBreak/>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3FEB1F67" w14:textId="77777777" w:rsidR="00A06A60" w:rsidRDefault="00A06A60" w:rsidP="00A06A60">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A208810" w14:textId="77777777" w:rsidR="00A06A60" w:rsidRPr="00CC0C94" w:rsidRDefault="00A06A60" w:rsidP="00A06A60">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0D1098E5" w14:textId="77777777" w:rsidR="00A06A60" w:rsidRPr="00CC0C94" w:rsidRDefault="00A06A60" w:rsidP="00A06A60">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50C63CD1" w14:textId="77777777" w:rsidR="00A06A60" w:rsidRPr="00CC0C94" w:rsidRDefault="00A06A60" w:rsidP="00A06A60">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6017FD88" w14:textId="77777777" w:rsidR="00A06A60" w:rsidRPr="00CC0C94" w:rsidRDefault="00A06A60" w:rsidP="00A06A60">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136641EB" w14:textId="77777777" w:rsidR="00A06A60" w:rsidRPr="00CC0C94" w:rsidRDefault="00A06A60" w:rsidP="00A06A60">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54FBA358" w14:textId="77777777" w:rsidR="00A06A60" w:rsidRPr="00CC0C94" w:rsidRDefault="00A06A60" w:rsidP="00A06A60">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54B6520A" w14:textId="77777777" w:rsidR="00A06A60" w:rsidRPr="00CC0C94" w:rsidRDefault="00A06A60" w:rsidP="00A06A60">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71763920" w14:textId="77777777" w:rsidR="00A06A60" w:rsidRDefault="00A06A60" w:rsidP="00A06A60">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F7A6541" w14:textId="77777777" w:rsidR="00A06A60" w:rsidRDefault="00A06A60" w:rsidP="00A06A60">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758B465A" w14:textId="77777777" w:rsidR="00A06A60" w:rsidRDefault="00A06A60" w:rsidP="00A06A60">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7B16DF6E" w14:textId="77777777" w:rsidR="00A06A60" w:rsidRPr="00CC0C94" w:rsidRDefault="00A06A60" w:rsidP="00A06A60">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37867F2A" w14:textId="77777777" w:rsidR="00A06A60" w:rsidRPr="00E3109B" w:rsidRDefault="00A06A60" w:rsidP="00A06A60">
      <w:r w:rsidRPr="00E3109B">
        <w:t xml:space="preserve">If the UE has included the </w:t>
      </w:r>
      <w:r>
        <w:t>s</w:t>
      </w:r>
      <w:r w:rsidRPr="00E3109B">
        <w:t>ervice-level device ID set to the CAA-level UAV ID in the Service-level-AA container IE of the REGISTRATION REQUEST message, and if:</w:t>
      </w:r>
    </w:p>
    <w:p w14:paraId="3DC94001" w14:textId="77777777" w:rsidR="00A06A60" w:rsidRPr="00E3109B" w:rsidRDefault="00A06A60" w:rsidP="00A06A60">
      <w:pPr>
        <w:ind w:left="568" w:hanging="284"/>
      </w:pPr>
      <w:r w:rsidRPr="00E3109B">
        <w:t>-</w:t>
      </w:r>
      <w:r w:rsidRPr="00E3109B">
        <w:tab/>
        <w:t>the UE has a valid aerial UE subscription information; and</w:t>
      </w:r>
    </w:p>
    <w:p w14:paraId="6CA946B8" w14:textId="77777777" w:rsidR="00A06A60" w:rsidRPr="00E3109B" w:rsidRDefault="00A06A60" w:rsidP="00A06A60">
      <w:pPr>
        <w:ind w:left="568" w:hanging="284"/>
      </w:pPr>
      <w:r w:rsidRPr="00E3109B">
        <w:t>-</w:t>
      </w:r>
      <w:r w:rsidRPr="00E3109B">
        <w:tab/>
        <w:t>the UUAA procedure is to be performed during the registration procedure according to operator policy; and</w:t>
      </w:r>
    </w:p>
    <w:p w14:paraId="350AF150" w14:textId="77777777" w:rsidR="00A06A60" w:rsidRPr="00E3109B" w:rsidRDefault="00A06A60" w:rsidP="00A06A60">
      <w:pPr>
        <w:ind w:left="568" w:hanging="284"/>
      </w:pPr>
      <w:r w:rsidRPr="00E3109B">
        <w:t>-</w:t>
      </w:r>
      <w:r w:rsidRPr="00E3109B">
        <w:tab/>
        <w:t xml:space="preserve">there is no valid </w:t>
      </w:r>
      <w:r>
        <w:t xml:space="preserve">successful </w:t>
      </w:r>
      <w:r w:rsidRPr="00E3109B">
        <w:t>UUAA result for the UE in the UE 5GMM context,</w:t>
      </w:r>
    </w:p>
    <w:p w14:paraId="7FD85643" w14:textId="77777777" w:rsidR="00A06A60" w:rsidRDefault="00A06A60" w:rsidP="00A06A60">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29723E21" w14:textId="77777777" w:rsidR="00A06A60" w:rsidRPr="00E3109B" w:rsidRDefault="00A06A60" w:rsidP="00A06A60">
      <w:r w:rsidRPr="00E3109B">
        <w:lastRenderedPageBreak/>
        <w:t xml:space="preserve">If the UE has included the </w:t>
      </w:r>
      <w:r>
        <w:t>s</w:t>
      </w:r>
      <w:r w:rsidRPr="00E3109B">
        <w:t>ervice-level device ID set to the CAA-level UAV ID in the Service-level-AA container IE of the REGISTRATION REQUEST message, and if:</w:t>
      </w:r>
    </w:p>
    <w:p w14:paraId="1EC64026" w14:textId="77777777" w:rsidR="00A06A60" w:rsidRPr="00E3109B" w:rsidRDefault="00A06A60" w:rsidP="00A06A60">
      <w:pPr>
        <w:ind w:left="568" w:hanging="284"/>
      </w:pPr>
      <w:r w:rsidRPr="00E3109B">
        <w:t>-</w:t>
      </w:r>
      <w:r w:rsidRPr="00E3109B">
        <w:tab/>
        <w:t xml:space="preserve">the UE has a valid aerial UE subscription information; </w:t>
      </w:r>
    </w:p>
    <w:p w14:paraId="3697A236" w14:textId="77777777" w:rsidR="00A06A60" w:rsidRPr="00E3109B" w:rsidRDefault="00A06A60" w:rsidP="00A06A60">
      <w:pPr>
        <w:ind w:left="568" w:hanging="284"/>
      </w:pPr>
      <w:r w:rsidRPr="00E3109B">
        <w:t>-</w:t>
      </w:r>
      <w:r w:rsidRPr="00E3109B">
        <w:tab/>
        <w:t>the UUAA procedure is to be performed during the registration procedure according to operator policy; and</w:t>
      </w:r>
    </w:p>
    <w:p w14:paraId="7236B221" w14:textId="77777777" w:rsidR="00A06A60" w:rsidRPr="00E3109B" w:rsidRDefault="00A06A60" w:rsidP="00A06A60">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375C84E4" w14:textId="77777777" w:rsidR="00A06A60" w:rsidRPr="00FD7D39" w:rsidRDefault="00A06A60" w:rsidP="00A06A60">
      <w:pPr>
        <w:rPr>
          <w:lang w:val="en-US"/>
        </w:rPr>
      </w:pPr>
      <w:r>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7362DDB1" w14:textId="77777777" w:rsidR="00A06A60" w:rsidRDefault="00A06A60" w:rsidP="00A06A60">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32DFB85A" w14:textId="77777777" w:rsidR="00A06A60" w:rsidRDefault="00A06A60" w:rsidP="00A06A60">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4BB021A5" w14:textId="77777777" w:rsidR="00A06A60" w:rsidRDefault="00A06A60" w:rsidP="00A06A60">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3F07A5B0" w14:textId="77777777" w:rsidR="00A06A60" w:rsidRDefault="00A06A60" w:rsidP="00A06A60">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236C1640" w14:textId="77777777" w:rsidR="00A06A60" w:rsidRPr="004C2DA5" w:rsidRDefault="00A06A60" w:rsidP="00A06A60">
      <w:pPr>
        <w:pStyle w:val="NO"/>
      </w:pPr>
      <w:r w:rsidRPr="002C1FFB">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049E4967" w14:textId="77777777" w:rsidR="00A06A60" w:rsidRPr="005632A3" w:rsidRDefault="00A06A60" w:rsidP="00A06A60">
      <w:r w:rsidRPr="005632A3">
        <w:t>If the AMF received the list of TAIs from the satellite NG-RAN as described in 3GPP TS 23.501 [8], and determines that any but not all TAIs in the received list of TAIs is forbidden for roaming or for regional provision of service as per information from the UDM and operator's choice, the AMF shall include the TAI(s) in:</w:t>
      </w:r>
    </w:p>
    <w:p w14:paraId="4772B814" w14:textId="77777777" w:rsidR="00A06A60" w:rsidRPr="005632A3" w:rsidRDefault="00A06A60" w:rsidP="00A06A60">
      <w:pPr>
        <w:pStyle w:val="B1"/>
      </w:pPr>
      <w:r w:rsidRPr="005632A3">
        <w:t>a) the Forbidden TAI(s) for the list of "5GS forbidden tracking areas for roaming" IE; or</w:t>
      </w:r>
    </w:p>
    <w:p w14:paraId="170CB1EF" w14:textId="77777777" w:rsidR="00A06A60" w:rsidRPr="005632A3" w:rsidRDefault="00A06A60" w:rsidP="00A06A60">
      <w:pPr>
        <w:pStyle w:val="B1"/>
      </w:pPr>
      <w:r w:rsidRPr="005632A3">
        <w:t>b) the Forbidden TAI(s) for the list of "5GS forbidden tracking areas for regional provision of service" IE; or</w:t>
      </w:r>
    </w:p>
    <w:p w14:paraId="5D12C90E" w14:textId="77777777" w:rsidR="00A06A60" w:rsidRPr="005632A3" w:rsidRDefault="00A06A60" w:rsidP="00A06A60">
      <w:pPr>
        <w:pStyle w:val="B1"/>
      </w:pPr>
      <w:r w:rsidRPr="005632A3">
        <w:t>c)</w:t>
      </w:r>
      <w:r w:rsidRPr="005632A3">
        <w:tab/>
        <w:t>both;</w:t>
      </w:r>
    </w:p>
    <w:p w14:paraId="34B816DF" w14:textId="77777777" w:rsidR="00A06A60" w:rsidRPr="005632A3" w:rsidRDefault="00A06A60" w:rsidP="00A06A60">
      <w:r w:rsidRPr="005632A3">
        <w:t>in the REGISTRATION ACCEPT message.</w:t>
      </w:r>
    </w:p>
    <w:p w14:paraId="15523B5C" w14:textId="77777777" w:rsidR="00A06A60" w:rsidRPr="005632A3" w:rsidRDefault="00A06A60" w:rsidP="00A06A60">
      <w:pPr>
        <w:pStyle w:val="NO"/>
      </w:pPr>
      <w:r w:rsidRPr="005632A3">
        <w:t>NOTE 7a:</w:t>
      </w:r>
      <w:r w:rsidRPr="005632A3">
        <w:tab/>
        <w:t>"5GS forbidden tracking areas for roaming" corresponds to cause values #13 and #15, and "5GS forbidden tracking areas for regional provision of service" corresponds cause value #12.</w:t>
      </w:r>
    </w:p>
    <w:p w14:paraId="0EBC03CE" w14:textId="77777777" w:rsidR="00A06A60" w:rsidRPr="004A5232" w:rsidRDefault="00A06A60" w:rsidP="00A06A60">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5DEA9EF8" w14:textId="77777777" w:rsidR="00A06A60" w:rsidRPr="004A5232" w:rsidRDefault="00A06A60" w:rsidP="00A06A60">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0CE18596" w14:textId="77777777" w:rsidR="00A06A60" w:rsidRPr="004A5232" w:rsidRDefault="00A06A60" w:rsidP="00A06A60">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2CE77C6" w14:textId="77777777" w:rsidR="00A06A60" w:rsidRPr="00E062DB" w:rsidRDefault="00A06A60" w:rsidP="00A06A60">
      <w:r w:rsidRPr="00DB5903">
        <w:lastRenderedPageBreak/>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05D5CE2F" w14:textId="77777777" w:rsidR="00A06A60" w:rsidRPr="00E062DB" w:rsidRDefault="00A06A60" w:rsidP="00A06A60">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7653A016" w14:textId="77777777" w:rsidR="00A06A60" w:rsidRPr="004A5232" w:rsidRDefault="00A06A60" w:rsidP="00A06A60">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013162FC" w14:textId="77777777" w:rsidR="00A06A60" w:rsidRPr="00470E32" w:rsidRDefault="00A06A60" w:rsidP="00A06A60">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EAEFBBE" w14:textId="77777777" w:rsidR="00A06A60" w:rsidRDefault="00A06A60" w:rsidP="00A06A60">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79FC8994" w14:textId="77777777" w:rsidR="00A06A60" w:rsidRPr="000759DA" w:rsidRDefault="00A06A60" w:rsidP="00A06A60">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6836EB19" w14:textId="77777777" w:rsidR="00A06A60" w:rsidRPr="003300D6" w:rsidRDefault="00A06A60" w:rsidP="00A06A60">
      <w:pPr>
        <w:pStyle w:val="B1"/>
        <w:snapToGrid w:val="0"/>
      </w:pPr>
      <w:r w:rsidRPr="004C2DA5">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1DE6137F" w14:textId="77777777" w:rsidR="00A06A60" w:rsidRPr="003300D6" w:rsidRDefault="00A06A60" w:rsidP="00A06A60">
      <w:pPr>
        <w:pStyle w:val="NO"/>
        <w:snapToGrid w:val="0"/>
      </w:pPr>
      <w:r w:rsidRPr="004C2DA5">
        <w:t>NOTE </w:t>
      </w:r>
      <w:r>
        <w:t>7</w:t>
      </w:r>
      <w:r w:rsidRPr="004C2DA5">
        <w:t>:</w:t>
      </w:r>
      <w:r w:rsidRPr="004C2DA5">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are ignored.</w:t>
      </w:r>
    </w:p>
    <w:p w14:paraId="1E86BAD1" w14:textId="77777777" w:rsidR="00A06A60" w:rsidRDefault="00A06A60" w:rsidP="00A06A60">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31B9A8F0" w14:textId="77777777" w:rsidR="00A06A60" w:rsidRDefault="00A06A60" w:rsidP="00A06A60">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3A92BDD4" w14:textId="77777777" w:rsidR="00A06A60" w:rsidRPr="008E342A" w:rsidRDefault="00A06A60" w:rsidP="00A06A60">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2A894229" w14:textId="77777777" w:rsidR="00A06A60" w:rsidRPr="008E342A" w:rsidRDefault="00A06A60" w:rsidP="00A06A60">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6EBBF80F" w14:textId="77777777" w:rsidR="00A06A60" w:rsidRPr="008E342A" w:rsidRDefault="00A06A60" w:rsidP="00A06A60">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3C283722" w14:textId="77777777" w:rsidR="00A06A60" w:rsidRPr="008E342A" w:rsidRDefault="00A06A60" w:rsidP="00A06A60">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6DD7EB8A" w14:textId="77777777" w:rsidR="00A06A60" w:rsidRPr="008E342A" w:rsidRDefault="00A06A60" w:rsidP="00A06A60">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F740552" w14:textId="77777777" w:rsidR="00A06A60" w:rsidRDefault="00A06A60" w:rsidP="00A06A60">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0FCDBC0" w14:textId="77777777" w:rsidR="00A06A60" w:rsidRPr="008E342A" w:rsidRDefault="00A06A60" w:rsidP="00A06A60">
      <w:pPr>
        <w:pStyle w:val="B4"/>
      </w:pPr>
      <w:r>
        <w:rPr>
          <w:lang w:eastAsia="ko-KR"/>
        </w:rPr>
        <w:lastRenderedPageBreak/>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2F874119" w14:textId="77777777" w:rsidR="00A06A60" w:rsidRPr="008E342A" w:rsidRDefault="00A06A60" w:rsidP="00A06A60">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72D928BB" w14:textId="77777777" w:rsidR="00A06A60" w:rsidRPr="008E342A" w:rsidRDefault="00A06A60" w:rsidP="00A06A60">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FFC872C" w14:textId="77777777" w:rsidR="00A06A60" w:rsidRPr="008E342A" w:rsidRDefault="00A06A60" w:rsidP="00A06A60">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5DA5290" w14:textId="77777777" w:rsidR="00A06A60" w:rsidRDefault="00A06A60" w:rsidP="00A06A60">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39E4545" w14:textId="77777777" w:rsidR="00A06A60" w:rsidRPr="008E342A" w:rsidRDefault="00A06A60" w:rsidP="00A06A60">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69D40B35" w14:textId="77777777" w:rsidR="00A06A60" w:rsidRDefault="00A06A60" w:rsidP="00A06A60">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06BED15D" w14:textId="77777777" w:rsidR="00A06A60" w:rsidRPr="00310A16" w:rsidRDefault="00A06A60" w:rsidP="00A06A60">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61729FD8" w14:textId="77777777" w:rsidR="00A06A60" w:rsidRPr="00470E32" w:rsidRDefault="00A06A60" w:rsidP="00A06A60">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056B111E" w14:textId="77777777" w:rsidR="00A06A60" w:rsidRPr="00470E32" w:rsidRDefault="00A06A60" w:rsidP="00A06A60">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777C51BC" w14:textId="77777777" w:rsidR="00A06A60" w:rsidRDefault="00A06A60" w:rsidP="00A06A60">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77588F15" w14:textId="77777777" w:rsidR="00A06A60" w:rsidRDefault="00A06A60" w:rsidP="00A06A60">
      <w:pPr>
        <w:pStyle w:val="B1"/>
      </w:pPr>
      <w:r w:rsidRPr="001344AD">
        <w:t>a)</w:t>
      </w:r>
      <w:r>
        <w:tab/>
        <w:t>stop timer T3448 if it is running; and</w:t>
      </w:r>
    </w:p>
    <w:p w14:paraId="1B760727" w14:textId="77777777" w:rsidR="00A06A60" w:rsidRPr="00CC0C94" w:rsidRDefault="00A06A60" w:rsidP="00A06A60">
      <w:pPr>
        <w:pStyle w:val="B1"/>
        <w:rPr>
          <w:lang w:eastAsia="ja-JP"/>
        </w:rPr>
      </w:pPr>
      <w:r>
        <w:t>b)</w:t>
      </w:r>
      <w:r w:rsidRPr="00CC0C94">
        <w:tab/>
        <w:t>start timer T3448 with the value provided in the T3448 value IE.</w:t>
      </w:r>
    </w:p>
    <w:p w14:paraId="19FD13A6" w14:textId="77777777" w:rsidR="00A06A60" w:rsidRPr="00CC0C94" w:rsidRDefault="00A06A60" w:rsidP="00A06A60">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1CE78ECA" w14:textId="77777777" w:rsidR="00A06A60" w:rsidRPr="00470E32" w:rsidRDefault="00A06A60" w:rsidP="00A06A60">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7A5D99CB" w14:textId="77777777" w:rsidR="00A06A60" w:rsidRPr="00470E32" w:rsidRDefault="00A06A60" w:rsidP="00A06A60">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73E20CB6" w14:textId="77777777" w:rsidR="00A06A60" w:rsidRDefault="00A06A60" w:rsidP="00A06A60">
      <w:r w:rsidRPr="00A16F0D">
        <w:t>If the 5GS update type IE was included in the REGISTRATION REQUEST message with the SMS requested bit set to "SMS over NAS supported" and:</w:t>
      </w:r>
    </w:p>
    <w:p w14:paraId="420E87A5" w14:textId="77777777" w:rsidR="00A06A60" w:rsidRDefault="00A06A60" w:rsidP="00A06A60">
      <w:pPr>
        <w:pStyle w:val="B1"/>
      </w:pPr>
      <w:r>
        <w:t>a)</w:t>
      </w:r>
      <w:r>
        <w:tab/>
        <w:t>the SMSF address is stored in the UE 5GMM context and:</w:t>
      </w:r>
    </w:p>
    <w:p w14:paraId="4276A393" w14:textId="77777777" w:rsidR="00A06A60" w:rsidRDefault="00A06A60" w:rsidP="00A06A60">
      <w:pPr>
        <w:pStyle w:val="B2"/>
      </w:pPr>
      <w:r>
        <w:t>1)</w:t>
      </w:r>
      <w:r>
        <w:tab/>
        <w:t>the UE is considered available for SMS over NAS; or</w:t>
      </w:r>
    </w:p>
    <w:p w14:paraId="5C6E280D" w14:textId="77777777" w:rsidR="00A06A60" w:rsidRDefault="00A06A60" w:rsidP="00A06A60">
      <w:pPr>
        <w:pStyle w:val="B2"/>
      </w:pPr>
      <w:r>
        <w:lastRenderedPageBreak/>
        <w:t>2)</w:t>
      </w:r>
      <w:r>
        <w:tab/>
        <w:t>the UE is considered not available for SMS over NAS and the SMSF has confirmed that the activation of the SMS service is successful; or</w:t>
      </w:r>
    </w:p>
    <w:p w14:paraId="090358E9" w14:textId="77777777" w:rsidR="00A06A60" w:rsidRDefault="00A06A60" w:rsidP="00A06A60">
      <w:pPr>
        <w:pStyle w:val="B1"/>
        <w:rPr>
          <w:lang w:eastAsia="zh-CN"/>
        </w:rPr>
      </w:pPr>
      <w:r>
        <w:t>b)</w:t>
      </w:r>
      <w:r>
        <w:tab/>
        <w:t>the SMSF address is not stored in the UE 5GMM context, the SMSF selection is successful and the SMSF has confirmed that the activation of the SMS service is successful;</w:t>
      </w:r>
    </w:p>
    <w:p w14:paraId="6076A27B" w14:textId="77777777" w:rsidR="00A06A60" w:rsidRDefault="00A06A60" w:rsidP="00A06A60">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42443F98" w14:textId="77777777" w:rsidR="00A06A60" w:rsidRDefault="00A06A60" w:rsidP="00A06A60">
      <w:pPr>
        <w:pStyle w:val="B1"/>
      </w:pPr>
      <w:r>
        <w:t>a)</w:t>
      </w:r>
      <w:r>
        <w:tab/>
        <w:t>store the SMSF address in the UE 5GMM context if not stored already; and</w:t>
      </w:r>
    </w:p>
    <w:p w14:paraId="4F488E2C" w14:textId="77777777" w:rsidR="00A06A60" w:rsidRDefault="00A06A60" w:rsidP="00A06A60">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2D8313AA" w14:textId="77777777" w:rsidR="00A06A60" w:rsidRDefault="00A06A60" w:rsidP="00A06A60">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189626E5" w14:textId="77777777" w:rsidR="00A06A60" w:rsidRDefault="00A06A60" w:rsidP="00A06A60">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535ED344" w14:textId="77777777" w:rsidR="00A06A60" w:rsidRDefault="00A06A60" w:rsidP="00A06A60">
      <w:pPr>
        <w:pStyle w:val="B1"/>
      </w:pPr>
      <w:r>
        <w:t>a)</w:t>
      </w:r>
      <w:r>
        <w:tab/>
        <w:t xml:space="preserve">mark the 5GMM context to indicate that </w:t>
      </w:r>
      <w:r>
        <w:rPr>
          <w:rFonts w:hint="eastAsia"/>
          <w:lang w:eastAsia="zh-CN"/>
        </w:rPr>
        <w:t xml:space="preserve">the UE is not available for </w:t>
      </w:r>
      <w:r>
        <w:t>SMS over NAS; and</w:t>
      </w:r>
    </w:p>
    <w:p w14:paraId="77DBBAC1" w14:textId="77777777" w:rsidR="00A06A60" w:rsidRDefault="00A06A60" w:rsidP="00A06A60">
      <w:pPr>
        <w:pStyle w:val="NO"/>
      </w:pPr>
      <w:r>
        <w:t>NOTE 8:</w:t>
      </w:r>
      <w:r>
        <w:tab/>
        <w:t>The AMF can notify the SMSF that the UE is deregistered from SMS over NAS based on local configuration.</w:t>
      </w:r>
    </w:p>
    <w:p w14:paraId="43988343" w14:textId="77777777" w:rsidR="00A06A60" w:rsidRDefault="00A06A60" w:rsidP="00A06A60">
      <w:pPr>
        <w:pStyle w:val="B1"/>
      </w:pPr>
      <w:r>
        <w:t>b)</w:t>
      </w:r>
      <w:r>
        <w:tab/>
        <w:t>set the SMS allowed bit of the 5GS registration result IE to "SMS over NAS not allowed" in the REGISTRATION ACCEPT message.</w:t>
      </w:r>
    </w:p>
    <w:p w14:paraId="4CF072A3" w14:textId="77777777" w:rsidR="00A06A60" w:rsidRDefault="00A06A60" w:rsidP="00A06A60">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3F6AB420" w14:textId="77777777" w:rsidR="00A06A60" w:rsidRPr="0014273D" w:rsidRDefault="00A06A60" w:rsidP="00A06A60">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7B8D1274" w14:textId="77777777" w:rsidR="00A06A60" w:rsidRDefault="00A06A60" w:rsidP="00A06A60">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6E09DC61" w14:textId="77777777" w:rsidR="00A06A60" w:rsidRDefault="00A06A60" w:rsidP="00A06A60">
      <w:pPr>
        <w:pStyle w:val="B1"/>
      </w:pPr>
      <w:r>
        <w:t>a)</w:t>
      </w:r>
      <w:r>
        <w:tab/>
        <w:t>"3GPP access", the UE:</w:t>
      </w:r>
    </w:p>
    <w:p w14:paraId="0B587957" w14:textId="77777777" w:rsidR="00A06A60" w:rsidRDefault="00A06A60" w:rsidP="00A06A60">
      <w:pPr>
        <w:pStyle w:val="B2"/>
      </w:pPr>
      <w:r>
        <w:t>-</w:t>
      </w:r>
      <w:r>
        <w:tab/>
        <w:t>shall consider itself as being registered to 3GPP access only; and</w:t>
      </w:r>
    </w:p>
    <w:p w14:paraId="5C33BB12" w14:textId="77777777" w:rsidR="00A06A60" w:rsidRDefault="00A06A60" w:rsidP="00A06A60">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479C91C8" w14:textId="77777777" w:rsidR="00A06A60" w:rsidRDefault="00A06A60" w:rsidP="00A06A60">
      <w:pPr>
        <w:pStyle w:val="B1"/>
      </w:pPr>
      <w:r>
        <w:t>b)</w:t>
      </w:r>
      <w:r>
        <w:tab/>
        <w:t>"N</w:t>
      </w:r>
      <w:r w:rsidRPr="00470D7A">
        <w:t>on-3GPP access</w:t>
      </w:r>
      <w:r>
        <w:t>", the UE:</w:t>
      </w:r>
    </w:p>
    <w:p w14:paraId="5C91833E" w14:textId="77777777" w:rsidR="00A06A60" w:rsidRDefault="00A06A60" w:rsidP="00A06A60">
      <w:pPr>
        <w:pStyle w:val="B2"/>
      </w:pPr>
      <w:r>
        <w:t>-</w:t>
      </w:r>
      <w:r>
        <w:tab/>
        <w:t>shall consider itself as being registered to n</w:t>
      </w:r>
      <w:r w:rsidRPr="00470D7A">
        <w:t>on-</w:t>
      </w:r>
      <w:r>
        <w:t>3GPP access only; and</w:t>
      </w:r>
    </w:p>
    <w:p w14:paraId="5564B657" w14:textId="77777777" w:rsidR="00A06A60" w:rsidRDefault="00A06A60" w:rsidP="00A06A60">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3B41920" w14:textId="77777777" w:rsidR="00A06A60" w:rsidRPr="00E814A3" w:rsidRDefault="00A06A60" w:rsidP="00A06A60">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7F349B37" w14:textId="77777777" w:rsidR="00A06A60" w:rsidRDefault="00A06A60" w:rsidP="00A06A60">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20338ED5" w14:textId="77777777" w:rsidR="00A06A60" w:rsidRDefault="00A06A60" w:rsidP="00A06A60">
      <w:r>
        <w:rPr>
          <w:rFonts w:hint="eastAsia"/>
        </w:rPr>
        <w:lastRenderedPageBreak/>
        <w:t>The AMF shall include the a</w:t>
      </w:r>
      <w:r>
        <w:t>llowed NSSAI</w:t>
      </w:r>
      <w:r>
        <w:rPr>
          <w:rFonts w:hint="eastAsia"/>
        </w:rPr>
        <w:t xml:space="preserve"> </w:t>
      </w:r>
      <w:r w:rsidRPr="0072230B">
        <w:t>for the current PLMN</w:t>
      </w:r>
      <w:r w:rsidRPr="00EC66BC">
        <w:rPr>
          <w:rFonts w:eastAsia="Malgun Gothic"/>
        </w:rPr>
        <w:t xml:space="preserve"> </w:t>
      </w:r>
      <w:r>
        <w:rPr>
          <w:rFonts w:eastAsia="Malgun Gothic"/>
        </w:rPr>
        <w:t>or SNPN</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Malgun Gothic"/>
        </w:rPr>
        <w:t xml:space="preserve"> </w:t>
      </w:r>
      <w:r>
        <w:rPr>
          <w:rFonts w:eastAsia="Malgun Gothic"/>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74FB52F9" w14:textId="77777777" w:rsidR="00A06A60" w:rsidRDefault="00A06A60" w:rsidP="00A06A60">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68AB133D" w14:textId="77777777" w:rsidR="00A06A60" w:rsidRDefault="00A06A60" w:rsidP="00A06A60">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060E03E0" w14:textId="77777777" w:rsidR="00A06A60" w:rsidRPr="002E24BF" w:rsidRDefault="00A06A60" w:rsidP="00A06A60">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62B74D63" w14:textId="77777777" w:rsidR="00A06A60" w:rsidRDefault="00A06A60" w:rsidP="00A06A60">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2D20C4D4" w14:textId="77777777" w:rsidR="00A06A60" w:rsidRDefault="00A06A60" w:rsidP="00A06A60">
      <w:pPr>
        <w:pStyle w:val="NO"/>
      </w:pPr>
      <w:r>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5D2BC823" w14:textId="77777777" w:rsidR="00A06A60" w:rsidRPr="00B36F7E" w:rsidRDefault="00A06A60" w:rsidP="00A06A60">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73A9DFB9" w14:textId="77777777" w:rsidR="00A06A60" w:rsidRPr="00B36F7E" w:rsidRDefault="00A06A60" w:rsidP="00A06A60">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6F8A375" w14:textId="77777777" w:rsidR="00A06A60" w:rsidRDefault="00A06A60" w:rsidP="00A06A60">
      <w:pPr>
        <w:pStyle w:val="B2"/>
      </w:pPr>
      <w:r>
        <w:t>i)</w:t>
      </w:r>
      <w:r>
        <w:tab/>
        <w:t>which are not subject to network slice-specific authentication and authorization and are allowed by the AMF; or</w:t>
      </w:r>
    </w:p>
    <w:p w14:paraId="1BA3A509" w14:textId="77777777" w:rsidR="00A06A60" w:rsidRDefault="00A06A60" w:rsidP="00A06A60">
      <w:pPr>
        <w:pStyle w:val="B2"/>
      </w:pPr>
      <w:r>
        <w:t>ii)</w:t>
      </w:r>
      <w:r>
        <w:tab/>
        <w:t>for which the network slice-specific authentication and authorization has been successfully performed;</w:t>
      </w:r>
    </w:p>
    <w:p w14:paraId="6FFF0277" w14:textId="77777777" w:rsidR="00A06A60" w:rsidRPr="00B36F7E" w:rsidRDefault="00A06A60" w:rsidP="00A06A60">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250E71EA" w14:textId="77777777" w:rsidR="00A06A60" w:rsidRPr="00B36F7E" w:rsidRDefault="00A06A60" w:rsidP="00A06A60">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3634DA07" w14:textId="77777777" w:rsidR="00A06A60" w:rsidRPr="00B36F7E" w:rsidRDefault="00A06A60" w:rsidP="00A06A60">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49D04FA" w14:textId="77777777" w:rsidR="00A06A60" w:rsidRPr="00FC2284" w:rsidRDefault="00A06A60" w:rsidP="00A06A60">
      <w:pPr>
        <w:rPr>
          <w:rFonts w:eastAsia="Malgun Gothic"/>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Malgun Gothic"/>
        </w:rPr>
        <w:t>:</w:t>
      </w:r>
    </w:p>
    <w:p w14:paraId="36D4BAC5" w14:textId="77777777" w:rsidR="00A06A60" w:rsidRPr="00FC2284" w:rsidRDefault="00A06A60" w:rsidP="00A06A60">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r w:rsidRPr="00FC2284">
        <w:rPr>
          <w:lang w:eastAsia="zh-CN"/>
        </w:rPr>
        <w:t>allowed;</w:t>
      </w:r>
    </w:p>
    <w:p w14:paraId="1A0DEA24" w14:textId="77777777" w:rsidR="00A06A60" w:rsidRPr="00FC2284" w:rsidRDefault="00A06A60" w:rsidP="00A06A60">
      <w:pPr>
        <w:pStyle w:val="B1"/>
        <w:rPr>
          <w:rFonts w:eastAsia="Malgun Gothic"/>
        </w:rPr>
      </w:pPr>
      <w:r w:rsidRPr="00FC2284">
        <w:rPr>
          <w:rFonts w:eastAsia="Malgun Gothic"/>
        </w:rPr>
        <w:t>b)</w:t>
      </w:r>
      <w:r w:rsidRPr="00FC2284">
        <w:rPr>
          <w:rFonts w:eastAsia="Malgun Gothic"/>
        </w:rPr>
        <w:tab/>
        <w:t xml:space="preserve">all </w:t>
      </w:r>
      <w:r>
        <w:t>default S-NSSAI</w:t>
      </w:r>
      <w:r w:rsidRPr="00FC2284">
        <w:rPr>
          <w:rFonts w:hint="eastAsia"/>
          <w:lang w:eastAsia="zh-CN"/>
        </w:rPr>
        <w:t>s</w:t>
      </w:r>
      <w:r w:rsidRPr="00FC2284">
        <w:rPr>
          <w:rFonts w:eastAsia="Malgun Gothic"/>
        </w:rPr>
        <w:t xml:space="preserve"> are </w:t>
      </w:r>
      <w:r w:rsidRPr="00FC2284">
        <w:t>subject to network slice-specific authentication and authorization</w:t>
      </w:r>
      <w:r w:rsidRPr="00FC2284">
        <w:rPr>
          <w:rFonts w:eastAsia="Malgun Gothic"/>
        </w:rPr>
        <w:t>; and</w:t>
      </w:r>
    </w:p>
    <w:p w14:paraId="22DC2100" w14:textId="77777777" w:rsidR="00A06A60" w:rsidRPr="00FC2284" w:rsidRDefault="00A06A60" w:rsidP="00A06A60">
      <w:pPr>
        <w:pStyle w:val="B1"/>
      </w:pPr>
      <w:r w:rsidRPr="00FC2284">
        <w:lastRenderedPageBreak/>
        <w:t>c)</w:t>
      </w:r>
      <w:r w:rsidRPr="00FC2284">
        <w:tab/>
        <w:t xml:space="preserve">the network slice-specific authentication and authorization procedure has not been successfully performed for any of the </w:t>
      </w:r>
      <w:r>
        <w:t>default S-NSSAI</w:t>
      </w:r>
      <w:r w:rsidRPr="00FC2284">
        <w:t>s,</w:t>
      </w:r>
    </w:p>
    <w:p w14:paraId="71EAC022" w14:textId="77777777" w:rsidR="00A06A60" w:rsidRPr="00FC2284" w:rsidRDefault="00A06A60" w:rsidP="00A06A60">
      <w:pPr>
        <w:rPr>
          <w:rFonts w:eastAsia="Malgun Gothic"/>
        </w:rPr>
      </w:pPr>
      <w:r w:rsidRPr="00FC2284">
        <w:rPr>
          <w:rFonts w:eastAsia="Malgun Gothic"/>
        </w:rPr>
        <w:t>the AMF shall in the REGISTRATION ACCEPT message include:</w:t>
      </w:r>
    </w:p>
    <w:p w14:paraId="55D9CEF6" w14:textId="77777777" w:rsidR="00A06A60" w:rsidRPr="00FC2284" w:rsidRDefault="00A06A60" w:rsidP="00A06A60">
      <w:pPr>
        <w:pStyle w:val="B1"/>
        <w:rPr>
          <w:rFonts w:eastAsia="Malgun Gothic"/>
        </w:rPr>
      </w:pPr>
      <w:r w:rsidRPr="00FC2284">
        <w:rPr>
          <w:rFonts w:eastAsia="Malgun Gothic"/>
        </w:rPr>
        <w:t>a)</w:t>
      </w:r>
      <w:r w:rsidRPr="00FC2284">
        <w:rPr>
          <w:rFonts w:eastAsia="Malgun Gothic"/>
        </w:rPr>
        <w:tab/>
        <w:t>the "</w:t>
      </w:r>
      <w:r w:rsidRPr="00FC2284">
        <w:t>NSSAA to be performed</w:t>
      </w:r>
      <w:r w:rsidRPr="00FC2284">
        <w:rPr>
          <w:rFonts w:eastAsia="Malgun Gothic"/>
        </w:rPr>
        <w:t>"</w:t>
      </w:r>
      <w:r w:rsidRPr="00FC2284">
        <w:t xml:space="preserve"> indicator in the 5GS registration result IE to indicate that the network slice-specific authentication and authorization procedure will be performed by the network</w:t>
      </w:r>
      <w:r w:rsidRPr="00FC2284">
        <w:rPr>
          <w:rFonts w:eastAsia="Malgun Gothic"/>
        </w:rPr>
        <w:t>; and</w:t>
      </w:r>
    </w:p>
    <w:p w14:paraId="1FE5A1E4" w14:textId="77777777" w:rsidR="00A06A60" w:rsidRPr="00FC2284" w:rsidRDefault="00A06A60" w:rsidP="00A06A60">
      <w:pPr>
        <w:pStyle w:val="B1"/>
        <w:rPr>
          <w:rFonts w:eastAsia="Malgun Gothic"/>
        </w:rPr>
      </w:pPr>
      <w:r w:rsidRPr="00FC2284">
        <w:rPr>
          <w:rFonts w:eastAsia="Malgun Gothic"/>
        </w:rPr>
        <w:t>b)</w:t>
      </w:r>
      <w:r w:rsidRPr="00FC2284">
        <w:rPr>
          <w:rFonts w:eastAsia="Malgun Gothic"/>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780583B" w14:textId="77777777" w:rsidR="00A06A60" w:rsidRPr="00FC2284" w:rsidRDefault="00A06A60" w:rsidP="00A06A60">
      <w:pPr>
        <w:pStyle w:val="B1"/>
        <w:rPr>
          <w:lang w:eastAsia="zh-CN"/>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r w:rsidRPr="00FC2284">
        <w:rPr>
          <w:lang w:eastAsia="zh-CN"/>
        </w:rPr>
        <w:t>.</w:t>
      </w:r>
    </w:p>
    <w:p w14:paraId="21C5B650" w14:textId="77777777" w:rsidR="00A06A60" w:rsidRDefault="00A06A60" w:rsidP="00A06A60">
      <w:pPr>
        <w:rPr>
          <w:rFonts w:eastAsia="Malgun Gothic"/>
        </w:rPr>
      </w:pPr>
      <w:r w:rsidRPr="00FC2284">
        <w:t>If the UE is not registered for onboarding services in SNPN, the UE</w:t>
      </w:r>
      <w:r>
        <w:t xml:space="preserve"> indicated the support for network slice-specific authentication and authorization, an</w:t>
      </w:r>
      <w:r>
        <w:rPr>
          <w:rFonts w:hint="eastAsia"/>
          <w:lang w:eastAsia="zh-CN"/>
        </w:rPr>
        <w:t>d</w:t>
      </w:r>
      <w:r>
        <w:rPr>
          <w:rFonts w:eastAsia="Malgun Gothic"/>
        </w:rPr>
        <w:t>:</w:t>
      </w:r>
    </w:p>
    <w:p w14:paraId="38EFDD99" w14:textId="77777777" w:rsidR="00A06A60" w:rsidRDefault="00A06A60" w:rsidP="00A06A60">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65151BCF" w14:textId="77777777" w:rsidR="00A06A60" w:rsidRDefault="00A06A60" w:rsidP="00A06A60">
      <w:pPr>
        <w:pStyle w:val="B1"/>
        <w:rPr>
          <w:rFonts w:eastAsia="Malgun Gothic"/>
        </w:rPr>
      </w:pPr>
      <w:r>
        <w:rPr>
          <w:rFonts w:eastAsia="Malgun Gothic"/>
        </w:rPr>
        <w:t>b)</w:t>
      </w:r>
      <w:r>
        <w:rPr>
          <w:rFonts w:eastAsia="Malgun Gothic"/>
        </w:rPr>
        <w:tab/>
        <w:t xml:space="preserve">one or more </w:t>
      </w:r>
      <w:r>
        <w:t>default S-NSSAI</w:t>
      </w:r>
      <w:r>
        <w:rPr>
          <w:rFonts w:hint="eastAsia"/>
          <w:lang w:eastAsia="zh-CN"/>
        </w:rPr>
        <w:t>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default S-NSSAI</w:t>
      </w:r>
      <w:r w:rsidRPr="0068349D">
        <w:t>s</w:t>
      </w:r>
      <w:r>
        <w:rPr>
          <w:rFonts w:eastAsia="Malgun Gothic"/>
        </w:rPr>
        <w:t>;</w:t>
      </w:r>
    </w:p>
    <w:p w14:paraId="75D8BD3F" w14:textId="77777777" w:rsidR="00A06A60" w:rsidRPr="00AE2BAC" w:rsidRDefault="00A06A60" w:rsidP="00A06A60">
      <w:pPr>
        <w:rPr>
          <w:rFonts w:eastAsia="Malgun Gothic"/>
        </w:rPr>
      </w:pPr>
      <w:r w:rsidRPr="00AE2BAC">
        <w:rPr>
          <w:rFonts w:eastAsia="Malgun Gothic"/>
        </w:rPr>
        <w:t>the AMF shall in the REGISTRATION ACCEPT message include:</w:t>
      </w:r>
    </w:p>
    <w:p w14:paraId="16E10D0E" w14:textId="77777777" w:rsidR="00A06A60" w:rsidRDefault="00A06A60" w:rsidP="00A06A60">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2BE8C9B" w14:textId="77777777" w:rsidR="00A06A60" w:rsidRDefault="00A06A60" w:rsidP="00A06A60">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rPr>
          <w:rFonts w:eastAsia="Malgun Gothic"/>
        </w:rPr>
        <w:t xml:space="preserve"> which are not subject to network slice-specific authentication and authorization or for which </w:t>
      </w:r>
      <w:r w:rsidRPr="008473E9">
        <w:t>the network slice-specific authentication and authorization has been successfully performed</w:t>
      </w:r>
      <w:r>
        <w:t>;</w:t>
      </w:r>
    </w:p>
    <w:p w14:paraId="7324EAD3" w14:textId="77777777" w:rsidR="00A06A60" w:rsidRPr="00946FC5" w:rsidRDefault="00A06A60" w:rsidP="00A06A60">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6A519CA8" w14:textId="77777777" w:rsidR="00A06A60" w:rsidRDefault="00A06A60" w:rsidP="00A06A60">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7F3CA8C" w14:textId="77777777" w:rsidR="00A06A60" w:rsidRPr="00B36F7E" w:rsidRDefault="00A06A60" w:rsidP="00A06A60">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3EAE3DD1" w14:textId="77777777" w:rsidR="00A06A60" w:rsidRDefault="00A06A60" w:rsidP="00A06A60">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3D86566A" w14:textId="77777777" w:rsidR="00A06A60" w:rsidRDefault="00A06A60" w:rsidP="00A06A60">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65ADF207" w14:textId="77777777" w:rsidR="00A06A60" w:rsidRDefault="00A06A60" w:rsidP="00A06A60">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5D2AE85C" w14:textId="77777777" w:rsidR="00A06A60" w:rsidRDefault="00A06A60" w:rsidP="00A06A60">
      <w:pPr>
        <w:pStyle w:val="NO"/>
      </w:pPr>
      <w:r w:rsidRPr="00DD1F68">
        <w:lastRenderedPageBreak/>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5220E7E3" w14:textId="77777777" w:rsidR="00A06A60" w:rsidRDefault="00A06A60" w:rsidP="00A06A60">
      <w:r>
        <w:t xml:space="preserve">The AMF may include a new </w:t>
      </w:r>
      <w:r w:rsidRPr="00D738B9">
        <w:t xml:space="preserve">configured NSSAI </w:t>
      </w:r>
      <w:r>
        <w:t>for the current PLMN</w:t>
      </w:r>
      <w:r w:rsidRPr="00EC66BC">
        <w:rPr>
          <w:rFonts w:eastAsia="Malgun Gothic"/>
        </w:rPr>
        <w:t xml:space="preserve"> </w:t>
      </w:r>
      <w:r>
        <w:rPr>
          <w:rFonts w:eastAsia="Malgun Gothic"/>
        </w:rPr>
        <w:t>or SNPN</w:t>
      </w:r>
      <w:r>
        <w:t xml:space="preserve"> in the REGISTRATION ACCEPT message if:</w:t>
      </w:r>
    </w:p>
    <w:p w14:paraId="536CE0D5" w14:textId="77777777" w:rsidR="00A06A60" w:rsidRDefault="00A06A60" w:rsidP="00A06A60">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12FA1E67" w14:textId="77777777" w:rsidR="00A06A60" w:rsidRDefault="00A06A60" w:rsidP="00A06A60">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Malgun Gothic"/>
        </w:rPr>
        <w:t xml:space="preserve"> </w:t>
      </w:r>
      <w:r>
        <w:rPr>
          <w:rFonts w:eastAsia="Malgun Gothic"/>
        </w:rPr>
        <w:t>or SNPN</w:t>
      </w:r>
      <w:r>
        <w:t>;</w:t>
      </w:r>
    </w:p>
    <w:p w14:paraId="206D12C9" w14:textId="77777777" w:rsidR="00A06A60" w:rsidRDefault="00A06A60" w:rsidP="00A06A60">
      <w:pPr>
        <w:pStyle w:val="B1"/>
      </w:pPr>
      <w:r>
        <w:t>c)</w:t>
      </w:r>
      <w:r>
        <w:tab/>
      </w:r>
      <w:r w:rsidRPr="005617D3">
        <w:t>the REGISTRATION REQUEST message include</w:t>
      </w:r>
      <w:r>
        <w:t xml:space="preserve">d a requested NSSAI containing an S-NSSAI with incorrect </w:t>
      </w:r>
      <w:r w:rsidRPr="00EC66BC">
        <w:t>mapped S-NSSAI(s)</w:t>
      </w:r>
      <w:r>
        <w:t>;</w:t>
      </w:r>
    </w:p>
    <w:p w14:paraId="137679CC" w14:textId="77777777" w:rsidR="00A06A60" w:rsidRPr="00EC66BC" w:rsidRDefault="00A06A60" w:rsidP="00A06A60">
      <w:pPr>
        <w:pStyle w:val="B1"/>
      </w:pPr>
      <w:r w:rsidRPr="00EC66BC">
        <w:t>d)</w:t>
      </w:r>
      <w:r w:rsidRPr="00EC66BC">
        <w:tab/>
        <w:t>the REGISTRATION REQUEST message included the Network slicing indication IE with the Default configured NSSAI indication bit set to "Requested NSSAI created from default configured NSSAI";</w:t>
      </w:r>
    </w:p>
    <w:p w14:paraId="432B333E" w14:textId="77777777" w:rsidR="00A06A60" w:rsidRDefault="00A06A60" w:rsidP="00A06A60">
      <w:pPr>
        <w:pStyle w:val="B1"/>
      </w:pPr>
      <w:r>
        <w:t>e)</w:t>
      </w:r>
      <w:r>
        <w:tab/>
        <w:t xml:space="preserve">the REGISTRATION REQUEST message included the requested mapped NSSAI; </w:t>
      </w:r>
    </w:p>
    <w:p w14:paraId="6B59AAD6" w14:textId="77777777" w:rsidR="00A06A60" w:rsidRDefault="00A06A60" w:rsidP="00A06A60">
      <w:pPr>
        <w:pStyle w:val="B1"/>
      </w:pPr>
      <w:r>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69FBC15C" w14:textId="77777777" w:rsidR="00A06A60" w:rsidRDefault="00A06A60" w:rsidP="00A06A60">
      <w:pPr>
        <w:pStyle w:val="NO"/>
      </w:pPr>
      <w:r w:rsidRPr="00DD1F68">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7A35DCBB" w14:textId="77777777" w:rsidR="00A06A60" w:rsidRDefault="00A06A60" w:rsidP="00A06A60">
      <w:pPr>
        <w:pStyle w:val="B1"/>
      </w:pPr>
      <w:r>
        <w:t>g)</w:t>
      </w:r>
      <w:r>
        <w:tab/>
        <w:t>the S-NSSAIs of the requested NSSAI in the REGISTRATION REQUEST message over the current access and the allowed NSSAI over the other access are not associated with any common NSSRG value.</w:t>
      </w:r>
    </w:p>
    <w:p w14:paraId="7F61EADD" w14:textId="77777777" w:rsidR="00A06A60" w:rsidRPr="00EC66BC" w:rsidRDefault="00A06A60" w:rsidP="00A06A60">
      <w:r w:rsidRPr="00EC66BC">
        <w:t>If a new configured NSSAI for the current PLMN</w:t>
      </w:r>
      <w:r w:rsidRPr="00EC66BC">
        <w:rPr>
          <w:rFonts w:eastAsia="Malgun Gothic"/>
        </w:rPr>
        <w:t xml:space="preserve"> </w:t>
      </w:r>
      <w:r>
        <w:rPr>
          <w:rFonts w:eastAsia="Malgun Gothic"/>
        </w:rPr>
        <w:t>or SNPN</w:t>
      </w:r>
      <w:r w:rsidRPr="00EC66BC">
        <w:t xml:space="preserve"> is included, the AMF shall also include the mapped S-NSSAI(s) for the configured NSSAI for the current PLMN</w:t>
      </w:r>
      <w:r w:rsidRPr="00EC66BC">
        <w:rPr>
          <w:rFonts w:eastAsia="Malgun Gothic"/>
        </w:rPr>
        <w:t xml:space="preserve"> </w:t>
      </w:r>
      <w:r>
        <w:rPr>
          <w:rFonts w:eastAsia="Malgun Gothic"/>
        </w:rPr>
        <w:t>or SNPN</w:t>
      </w:r>
      <w:r w:rsidRPr="00EC66BC">
        <w:t xml:space="preserve"> if available in the REGISTRATION ACCEPT message. In this case the AMF shall start timer T3550 and enter state 5GMM-COMMON-PROCEDURE-INITIATED as described in subclause 5.1.3.2.3.3.</w:t>
      </w:r>
    </w:p>
    <w:p w14:paraId="6A7C2714" w14:textId="77777777" w:rsidR="00A06A60" w:rsidRPr="00EC66BC" w:rsidRDefault="00A06A60" w:rsidP="00A06A60">
      <w:r w:rsidRPr="00EC66BC">
        <w:t>If a new configured NSSAI for the current PLMN</w:t>
      </w:r>
      <w:r w:rsidRPr="00EC66BC">
        <w:rPr>
          <w:rFonts w:eastAsia="Malgun Gothic"/>
        </w:rPr>
        <w:t xml:space="preserve"> </w:t>
      </w:r>
      <w:r>
        <w:rPr>
          <w:rFonts w:eastAsia="Malgun Gothic"/>
        </w:rPr>
        <w:t>or SNPN</w:t>
      </w:r>
      <w:r w:rsidRPr="00EC66BC">
        <w:t xml:space="preserve"> is included, the subscription information includes the NSSRG information, and the NSSRG bit in the 5GMM capability IE of the REGISTRATION REQUEST message is set to:</w:t>
      </w:r>
    </w:p>
    <w:p w14:paraId="37F421C7" w14:textId="77777777" w:rsidR="00A06A60" w:rsidRPr="00EC66BC" w:rsidRDefault="00A06A60" w:rsidP="00A06A60">
      <w:pPr>
        <w:pStyle w:val="B1"/>
      </w:pPr>
      <w:r w:rsidRPr="00EC66BC">
        <w:t>a)</w:t>
      </w:r>
      <w:r w:rsidRPr="00EC66BC">
        <w:tab/>
        <w:t>"NSSRG supported", then the AMF shall include the NSSRG information in the REGISTRATION ACCEPT message; or</w:t>
      </w:r>
    </w:p>
    <w:p w14:paraId="2BC09E45" w14:textId="77777777" w:rsidR="00A06A60" w:rsidRPr="00EC66BC" w:rsidRDefault="00A06A60" w:rsidP="00A06A60">
      <w:pPr>
        <w:pStyle w:val="B1"/>
      </w:pPr>
      <w:r w:rsidRPr="00EC66BC">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711AB3F7" w14:textId="5F933812" w:rsidR="00800694" w:rsidRDefault="00E42C65" w:rsidP="00800694">
      <w:pPr>
        <w:rPr>
          <w:ins w:id="49" w:author="Hannah-ZTE" w:date="2022-08-09T14:40:00Z"/>
        </w:rPr>
      </w:pPr>
      <w:ins w:id="50" w:author="Hannah-ZTE" w:date="2022-08-19T15:16:00Z">
        <w:r>
          <w:t>If</w:t>
        </w:r>
        <w:r w:rsidRPr="00EC66BC">
          <w:t xml:space="preserve"> </w:t>
        </w:r>
        <w:r w:rsidRPr="00E42C65">
          <w:t>the AMF needs to update the NSSRG information</w:t>
        </w:r>
      </w:ins>
      <w:ins w:id="51" w:author="Hannah-ZTE" w:date="2022-08-09T14:40:00Z">
        <w:r w:rsidR="00800694">
          <w:t xml:space="preserve"> </w:t>
        </w:r>
        <w:r w:rsidR="00800694" w:rsidRPr="00D43251">
          <w:t>and the UE has set the NSSRG bit in the 5GMM capability IE of the REGISTRATION REQUEST message to</w:t>
        </w:r>
        <w:r w:rsidR="00800694">
          <w:t xml:space="preserve"> </w:t>
        </w:r>
        <w:r w:rsidR="00800694" w:rsidRPr="00D43251">
          <w:t>"NSSRG supported"</w:t>
        </w:r>
        <w:r w:rsidR="00800694">
          <w:t>,</w:t>
        </w:r>
        <w:r w:rsidR="00800694" w:rsidRPr="00D43251">
          <w:t xml:space="preserve"> </w:t>
        </w:r>
        <w:r w:rsidR="00800694" w:rsidRPr="00EC66BC">
          <w:t xml:space="preserve">then the AMF shall include the </w:t>
        </w:r>
        <w:r w:rsidR="00800694">
          <w:t xml:space="preserve">new </w:t>
        </w:r>
        <w:r w:rsidR="00800694" w:rsidRPr="00EC66BC">
          <w:t xml:space="preserve">NSSRG information in the </w:t>
        </w:r>
        <w:r w:rsidR="00800694" w:rsidRPr="00372D08">
          <w:rPr>
            <w:rFonts w:eastAsia="Malgun Gothic"/>
          </w:rPr>
          <w:t>REGISTRATION ACCEPT</w:t>
        </w:r>
        <w:r w:rsidR="00800694" w:rsidRPr="00EC66BC">
          <w:t xml:space="preserve"> message</w:t>
        </w:r>
        <w:r w:rsidR="00800694">
          <w:t>.</w:t>
        </w:r>
      </w:ins>
    </w:p>
    <w:p w14:paraId="178481C7" w14:textId="77777777" w:rsidR="00A06A60" w:rsidRPr="00EC66BC" w:rsidRDefault="00A06A60" w:rsidP="00A06A60">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5173786C" w14:textId="77777777" w:rsidR="00A06A60" w:rsidRDefault="00A06A60" w:rsidP="00A06A60">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55DFABDD" w14:textId="77777777" w:rsidR="00A06A60" w:rsidRPr="000337C2" w:rsidRDefault="00A06A60" w:rsidP="00A06A60">
      <w:r w:rsidRPr="000337C2">
        <w:lastRenderedPageBreak/>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00D114F5" w14:textId="77777777" w:rsidR="00A06A60" w:rsidRDefault="00A06A60" w:rsidP="00A06A60">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701D9C0B" w14:textId="77777777" w:rsidR="00A06A60" w:rsidRPr="003168A2" w:rsidRDefault="00A06A60" w:rsidP="00A06A60">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3AF8562C" w14:textId="77777777" w:rsidR="00A06A60" w:rsidRDefault="00A06A60" w:rsidP="00A06A60">
      <w:pPr>
        <w:pStyle w:val="B1"/>
      </w:pPr>
      <w:r w:rsidRPr="003168A2">
        <w:tab/>
      </w:r>
      <w:r>
        <w:t>The</w:t>
      </w:r>
      <w:r w:rsidRPr="003168A2">
        <w:t xml:space="preserve"> UE shall </w:t>
      </w:r>
      <w:r>
        <w:t>add the rejected S-NSSAI(s) in the rejected NSSAI for the current PLMN</w:t>
      </w:r>
      <w:r w:rsidRPr="00EC66BC">
        <w:rPr>
          <w:rFonts w:eastAsia="Malgun Gothic"/>
        </w:rPr>
        <w:t xml:space="preserve"> </w:t>
      </w:r>
      <w:r>
        <w:rPr>
          <w:rFonts w:eastAsia="Malgun Gothic"/>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Malgun Gothic"/>
        </w:rPr>
        <w:t xml:space="preserve"> </w:t>
      </w:r>
      <w:r>
        <w:rPr>
          <w:rFonts w:eastAsia="Malgun Gothic"/>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40EA4E2" w14:textId="77777777" w:rsidR="00A06A60" w:rsidRDefault="00A06A60" w:rsidP="00A06A60">
      <w:pPr>
        <w:pStyle w:val="B1"/>
      </w:pPr>
      <w:r w:rsidRPr="00AB5C0F">
        <w:t>"S</w:t>
      </w:r>
      <w:r>
        <w:rPr>
          <w:rFonts w:hint="eastAsia"/>
        </w:rPr>
        <w:t>-NSSAI</w:t>
      </w:r>
      <w:r w:rsidRPr="00AB5C0F">
        <w:t xml:space="preserve"> not available</w:t>
      </w:r>
      <w:r>
        <w:t xml:space="preserve"> in the current registration area</w:t>
      </w:r>
      <w:r w:rsidRPr="00AB5C0F">
        <w:t>"</w:t>
      </w:r>
    </w:p>
    <w:p w14:paraId="20D85635" w14:textId="77777777" w:rsidR="00A06A60" w:rsidRDefault="00A06A60" w:rsidP="00A06A60">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266FFC82" w14:textId="77777777" w:rsidR="00A06A60" w:rsidRDefault="00A06A60" w:rsidP="00A06A60">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3136C51E" w14:textId="77777777" w:rsidR="00A06A60" w:rsidRPr="00B90668" w:rsidRDefault="00A06A60" w:rsidP="00A06A60">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D34EB17" w14:textId="77777777" w:rsidR="00A06A60" w:rsidRPr="008A2F60" w:rsidRDefault="00A06A60" w:rsidP="00A06A60">
      <w:pPr>
        <w:pStyle w:val="B1"/>
      </w:pPr>
      <w:r w:rsidRPr="008A2F60">
        <w:t>"S-NSSAI not available due to maximum number of UEs reached"</w:t>
      </w:r>
    </w:p>
    <w:p w14:paraId="122B8702" w14:textId="77777777" w:rsidR="00A06A60" w:rsidRDefault="00A06A60" w:rsidP="00A06A60">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2AE70D4D" w14:textId="77777777" w:rsidR="00A06A60" w:rsidRPr="00B90668" w:rsidRDefault="00A06A60" w:rsidP="00A06A60">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7CF617F0" w14:textId="77777777" w:rsidR="00A06A60" w:rsidRDefault="00A06A60" w:rsidP="00A06A60">
      <w:r>
        <w:t>If there is one or more S-NSSAIs in the rejected NSSAI with the rejection cause "S-NSSAI not available due to maximum number of UEs reached", then</w:t>
      </w:r>
      <w:r w:rsidRPr="00F00857">
        <w:t xml:space="preserve"> </w:t>
      </w:r>
      <w:r>
        <w:t>for each S-NSSAI, the UE shall behave as follows:</w:t>
      </w:r>
    </w:p>
    <w:p w14:paraId="080151A5" w14:textId="77777777" w:rsidR="00A06A60" w:rsidRDefault="00A06A60" w:rsidP="00A06A60">
      <w:pPr>
        <w:pStyle w:val="B1"/>
      </w:pPr>
      <w:r>
        <w:t>a)</w:t>
      </w:r>
      <w:r>
        <w:tab/>
        <w:t>stop the timer T3526 associated with the S-NSSAI, if running;</w:t>
      </w:r>
    </w:p>
    <w:p w14:paraId="35A5D95E" w14:textId="77777777" w:rsidR="00A06A60" w:rsidRDefault="00A06A60" w:rsidP="00A06A60">
      <w:pPr>
        <w:pStyle w:val="B1"/>
      </w:pPr>
      <w:r>
        <w:t>b)</w:t>
      </w:r>
      <w:r>
        <w:tab/>
        <w:t>start the timer T3526 with:</w:t>
      </w:r>
    </w:p>
    <w:p w14:paraId="3690CE5B" w14:textId="77777777" w:rsidR="00A06A60" w:rsidRDefault="00A06A60" w:rsidP="00A06A60">
      <w:pPr>
        <w:pStyle w:val="B2"/>
      </w:pPr>
      <w:r>
        <w:t>1)</w:t>
      </w:r>
      <w:r>
        <w:tab/>
        <w:t>the back-off timer value received along with the S-NSSAI, if a back-off timer value is received along with the S-NSSAI that is neither zero nor deactivated; or</w:t>
      </w:r>
    </w:p>
    <w:p w14:paraId="6C493F6A" w14:textId="77777777" w:rsidR="00A06A60" w:rsidRDefault="00A06A60" w:rsidP="00A06A60">
      <w:pPr>
        <w:pStyle w:val="B2"/>
      </w:pPr>
      <w:r>
        <w:t>2)</w:t>
      </w:r>
      <w:r>
        <w:tab/>
        <w:t>an implementation specific back-off timer value, if no back-off timer value is received along with the S-NSSAI; and</w:t>
      </w:r>
    </w:p>
    <w:p w14:paraId="5112B4DA" w14:textId="77777777" w:rsidR="00A06A60" w:rsidRDefault="00A06A60" w:rsidP="00A06A60">
      <w:pPr>
        <w:pStyle w:val="B1"/>
      </w:pPr>
      <w:r>
        <w:t>c)</w:t>
      </w:r>
      <w:r>
        <w:tab/>
        <w:t>remove the S-NSSAI from the rejected NSSAI for the maximum number of UEs reached when the timer T3526 associated with the S-NSSAI expires.</w:t>
      </w:r>
    </w:p>
    <w:p w14:paraId="55B0E609" w14:textId="77777777" w:rsidR="00A06A60" w:rsidRPr="002C41D6" w:rsidRDefault="00A06A60" w:rsidP="00A06A60">
      <w:pPr>
        <w:rPr>
          <w:lang w:eastAsia="zh-CN"/>
        </w:rPr>
      </w:pPr>
      <w:r w:rsidRPr="002C41D6">
        <w:lastRenderedPageBreak/>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7E75D51C" w14:textId="77777777" w:rsidR="00A06A60" w:rsidRDefault="00A06A60" w:rsidP="00A06A60">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097D9E51" w14:textId="77777777" w:rsidR="00A06A60" w:rsidRPr="008473E9" w:rsidRDefault="00A06A60" w:rsidP="00A06A60">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t xml:space="preserve"> which are not subject to network slice-specific authentication and authorization</w:t>
      </w:r>
      <w:r>
        <w:t>;</w:t>
      </w:r>
    </w:p>
    <w:p w14:paraId="332F48BE" w14:textId="77777777" w:rsidR="00A06A60" w:rsidRPr="00B36F7E" w:rsidRDefault="00A06A60" w:rsidP="00A06A60">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8066728" w14:textId="77777777" w:rsidR="00A06A60" w:rsidRPr="00B36F7E" w:rsidRDefault="00A06A60" w:rsidP="00A06A60">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68B043F8" w14:textId="77777777" w:rsidR="00A06A60" w:rsidRPr="00B36F7E" w:rsidRDefault="00A06A60" w:rsidP="00A06A60">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4D2C6426" w14:textId="77777777" w:rsidR="00A06A60" w:rsidRPr="00B36F7E" w:rsidRDefault="00A06A60" w:rsidP="00A06A60">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B0AE497" w14:textId="77777777" w:rsidR="00A06A60" w:rsidRDefault="00A06A60" w:rsidP="00A06A60">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2BF04614" w14:textId="77777777" w:rsidR="00A06A60" w:rsidRDefault="00A06A60" w:rsidP="00A06A60">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3BBD4335" w14:textId="77777777" w:rsidR="00A06A60" w:rsidRPr="00B36F7E" w:rsidRDefault="00A06A60" w:rsidP="00A06A60">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66C82F34" w14:textId="77777777" w:rsidR="00A06A60" w:rsidRDefault="00A06A60" w:rsidP="00A06A60">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28C7CDC3" w14:textId="77777777" w:rsidR="00A06A60" w:rsidRDefault="00A06A60" w:rsidP="00A06A60">
      <w:pPr>
        <w:pStyle w:val="B1"/>
      </w:pPr>
      <w:r>
        <w:t>a)</w:t>
      </w:r>
      <w:r>
        <w:tab/>
        <w:t>the UE is not in NB-N1 mode; and</w:t>
      </w:r>
    </w:p>
    <w:p w14:paraId="142D6C96" w14:textId="77777777" w:rsidR="00A06A60" w:rsidRDefault="00A06A60" w:rsidP="00A06A60">
      <w:pPr>
        <w:pStyle w:val="B1"/>
      </w:pPr>
      <w:r>
        <w:t>b)</w:t>
      </w:r>
      <w:r>
        <w:tab/>
        <w:t>if:</w:t>
      </w:r>
    </w:p>
    <w:p w14:paraId="2DAB798E" w14:textId="77777777" w:rsidR="00A06A60" w:rsidRDefault="00A06A60" w:rsidP="00A06A60">
      <w:pPr>
        <w:pStyle w:val="B2"/>
        <w:rPr>
          <w:lang w:eastAsia="zh-CN"/>
        </w:rPr>
      </w:pPr>
      <w:r>
        <w:t>1)</w:t>
      </w:r>
      <w:r>
        <w:tab/>
        <w:t>the UE did not include the requested NSSAI in the REGISTRATION REQUEST message; or</w:t>
      </w:r>
    </w:p>
    <w:p w14:paraId="266305DE" w14:textId="77777777" w:rsidR="00A06A60" w:rsidRDefault="00A06A60" w:rsidP="00A06A60">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3FE4E1DA" w14:textId="77777777" w:rsidR="00A06A60" w:rsidRDefault="00A06A60" w:rsidP="00A06A60">
      <w:r>
        <w:t>and one or more default S-NSSAIs which are not subject to network slice-specific authentication and authorization are available, the AMF shall:</w:t>
      </w:r>
    </w:p>
    <w:p w14:paraId="4AB9379E" w14:textId="77777777" w:rsidR="00A06A60" w:rsidRDefault="00A06A60" w:rsidP="00A06A60">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8473E9">
        <w:rPr>
          <w:rFonts w:eastAsia="Malgun Gothic"/>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ION ACCEPT message;</w:t>
      </w:r>
    </w:p>
    <w:p w14:paraId="3E9796EB" w14:textId="77777777" w:rsidR="00A06A60" w:rsidRDefault="00A06A60" w:rsidP="00A06A60">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58858C23" w14:textId="77777777" w:rsidR="00A06A60" w:rsidRDefault="00A06A60" w:rsidP="00A06A60">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165E0198" w14:textId="77777777" w:rsidR="00A06A60" w:rsidRPr="00996903" w:rsidRDefault="00A06A60" w:rsidP="00A06A60">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2F6FE6C2" w14:textId="77777777" w:rsidR="00A06A60" w:rsidRDefault="00A06A60" w:rsidP="00A06A60">
      <w:pPr>
        <w:pStyle w:val="B1"/>
        <w:rPr>
          <w:rFonts w:eastAsia="Malgun Gothic"/>
        </w:rPr>
      </w:pPr>
      <w:r>
        <w:lastRenderedPageBreak/>
        <w:t>a)</w:t>
      </w:r>
      <w:r>
        <w:tab/>
      </w:r>
      <w:r w:rsidRPr="003168A2">
        <w:t>"</w:t>
      </w:r>
      <w:r w:rsidRPr="005F7EB0">
        <w:t>periodic registration updating</w:t>
      </w:r>
      <w:r w:rsidRPr="003168A2">
        <w:t>"</w:t>
      </w:r>
      <w:r>
        <w:t>; or</w:t>
      </w:r>
    </w:p>
    <w:p w14:paraId="72F45F57" w14:textId="77777777" w:rsidR="00A06A60" w:rsidRDefault="00A06A60" w:rsidP="00A06A60">
      <w:pPr>
        <w:pStyle w:val="B1"/>
      </w:pPr>
      <w:r>
        <w:t>b)</w:t>
      </w:r>
      <w:r>
        <w:tab/>
      </w:r>
      <w:r w:rsidRPr="003168A2">
        <w:t>"</w:t>
      </w:r>
      <w:r w:rsidRPr="005F7EB0">
        <w:t>mobility registration updating</w:t>
      </w:r>
      <w:r w:rsidRPr="003168A2">
        <w:t>"</w:t>
      </w:r>
      <w:r>
        <w:t xml:space="preserve"> and the UE is in NB-N1 mode;</w:t>
      </w:r>
    </w:p>
    <w:p w14:paraId="23FA75A8" w14:textId="77777777" w:rsidR="00A06A60" w:rsidRDefault="00A06A60" w:rsidP="00A06A60">
      <w:r>
        <w:t>and the UE is not</w:t>
      </w:r>
      <w:r w:rsidRPr="00E42A2E">
        <w:t xml:space="preserve"> </w:t>
      </w:r>
      <w:r>
        <w:t>r</w:t>
      </w:r>
      <w:r w:rsidRPr="0038413D">
        <w:t>egistered for onboarding services in SNPN</w:t>
      </w:r>
      <w:r>
        <w:t>, the AMF:</w:t>
      </w:r>
    </w:p>
    <w:p w14:paraId="5A807AFB" w14:textId="77777777" w:rsidR="00A06A60" w:rsidRDefault="00A06A60" w:rsidP="00A06A60">
      <w:pPr>
        <w:pStyle w:val="B1"/>
      </w:pPr>
      <w:r>
        <w:t>a)</w:t>
      </w:r>
      <w:r>
        <w:tab/>
        <w:t>may provide a new allowed NSSAI to the UE;</w:t>
      </w:r>
    </w:p>
    <w:p w14:paraId="0DFADDEE" w14:textId="77777777" w:rsidR="00A06A60" w:rsidRDefault="00A06A60" w:rsidP="00A06A60">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6C20B8C4" w14:textId="77777777" w:rsidR="00A06A60" w:rsidRDefault="00A06A60" w:rsidP="00A06A60">
      <w:pPr>
        <w:pStyle w:val="B1"/>
      </w:pPr>
      <w:r>
        <w:t>c)</w:t>
      </w:r>
      <w:r>
        <w:tab/>
        <w:t>may provide both a new allowed NSSAI and a pending NSSAI to the UE;</w:t>
      </w:r>
    </w:p>
    <w:p w14:paraId="3E5D3815" w14:textId="77777777" w:rsidR="00A06A60" w:rsidRDefault="00A06A60" w:rsidP="00A06A60">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193D414B" w14:textId="77777777" w:rsidR="00A06A60" w:rsidRPr="00F41928" w:rsidRDefault="00A06A60" w:rsidP="00A06A60">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5DFE8E8B" w14:textId="77777777" w:rsidR="00A06A60" w:rsidRDefault="00A06A60" w:rsidP="00A06A60">
      <w:pPr>
        <w:rPr>
          <w:rFonts w:eastAsia="Malgun Gothic"/>
        </w:rPr>
      </w:pPr>
      <w:r>
        <w:t>If the REGISTRATION ACCEPT message contains the allowed NSSAI, then the UE shall store the included allowed NSSAI together with the PLMN identity of the registered PLMN</w:t>
      </w:r>
      <w:r w:rsidRPr="008326A1">
        <w:rPr>
          <w:rFonts w:eastAsia="Malgun Gothic"/>
        </w:rPr>
        <w:t xml:space="preserve"> </w:t>
      </w:r>
      <w:r>
        <w:rPr>
          <w:rFonts w:eastAsia="Malgun Gothic"/>
        </w:rPr>
        <w:t>or the SNPN identity of the registered SNPN</w:t>
      </w:r>
      <w:r>
        <w:t xml:space="preserve">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09AF6276" w14:textId="77777777" w:rsidR="00A06A60" w:rsidRDefault="00A06A60" w:rsidP="00A06A60">
      <w:r w:rsidRPr="00CA4AA5">
        <w:t>For each of the PDU session(s) active in the UE</w:t>
      </w:r>
      <w:r>
        <w:t>:</w:t>
      </w:r>
    </w:p>
    <w:p w14:paraId="2860F4ED" w14:textId="77777777" w:rsidR="00A06A60" w:rsidRPr="00A80EA5" w:rsidRDefault="00A06A60" w:rsidP="00A06A60">
      <w:pPr>
        <w:pStyle w:val="B1"/>
        <w:rPr>
          <w:rFonts w:eastAsia="Malgun Gothic"/>
        </w:rPr>
      </w:pPr>
      <w:r w:rsidRPr="00A80EA5">
        <w:rPr>
          <w:rFonts w:eastAsia="Malgun Gothic"/>
        </w:rPr>
        <w:t>-</w:t>
      </w:r>
      <w:r w:rsidRPr="00A80EA5">
        <w:rPr>
          <w:rFonts w:eastAsia="Malgun Gothic"/>
        </w:rPr>
        <w:tab/>
        <w:t>if the allowed NSSAI contains an HPLMN S-NSSAI (e.g. mapped S-NSSAI, if available) matching to the HPLMN S-NSSAI of the PDU session, the UE shall locally update the S-NSSAI associated with the PDU session to the corresponding S-NSSAI received in the allowed NSSAI; and</w:t>
      </w:r>
    </w:p>
    <w:p w14:paraId="2AA0FA72" w14:textId="77777777" w:rsidR="00A06A60" w:rsidRDefault="00A06A60" w:rsidP="00A06A60">
      <w:pPr>
        <w:pStyle w:val="B1"/>
      </w:pPr>
      <w:r>
        <w:t>-</w:t>
      </w:r>
      <w:r>
        <w:tab/>
      </w:r>
      <w:r w:rsidRPr="00EC5BD8">
        <w:t xml:space="preserve">if the allowed NSSAI does not contain an HPLMN S-NSSAI (e.g. mapped S-NSSAI, if available) matching to the HPLMN S-NSSAI of the PDU session, </w:t>
      </w:r>
      <w:r w:rsidRPr="00EC5BD8">
        <w:rPr>
          <w:rFonts w:eastAsia="Malgun Gothic"/>
        </w:rPr>
        <w:t>the UE may perform a local release of the PDU session except for an emergency PDU session, if any, and except for a PDU session established when the UE is registered for onboarding services in SNPN, if any</w:t>
      </w:r>
      <w:r w:rsidRPr="00EC5BD8">
        <w:t>.</w:t>
      </w:r>
    </w:p>
    <w:p w14:paraId="7CB4B2CA" w14:textId="77777777" w:rsidR="00A06A60" w:rsidRDefault="00A06A60" w:rsidP="00A06A60">
      <w:pPr>
        <w:pStyle w:val="NO"/>
      </w:pPr>
      <w:r w:rsidRPr="00EC5BD8">
        <w:rPr>
          <w:rFonts w:eastAsia="Malgun Gothic"/>
        </w:rPr>
        <w:t>NOTE </w:t>
      </w:r>
      <w:r>
        <w:rPr>
          <w:rFonts w:eastAsia="Malgun Gothic"/>
        </w:rPr>
        <w:t>13</w:t>
      </w:r>
      <w:r w:rsidRPr="00EC5BD8">
        <w:rPr>
          <w:rFonts w:eastAsia="Malgun Gothic"/>
        </w:rPr>
        <w:t>:</w:t>
      </w:r>
      <w:r w:rsidRPr="00EC5BD8">
        <w:rPr>
          <w:rFonts w:eastAsia="Malgun Gothic"/>
        </w:rPr>
        <w:tab/>
      </w:r>
      <w:r>
        <w:rPr>
          <w:rFonts w:eastAsia="Malgun Gothic"/>
        </w:rPr>
        <w:t xml:space="preserve">According to </w:t>
      </w:r>
      <w:r>
        <w:t>3GPP TS 23.</w:t>
      </w:r>
      <w:r>
        <w:rPr>
          <w:rFonts w:hint="eastAsia"/>
        </w:rPr>
        <w:t>5</w:t>
      </w:r>
      <w:r w:rsidRPr="003168A2">
        <w:t>01 [</w:t>
      </w:r>
      <w:r>
        <w:t>8</w:t>
      </w:r>
      <w:r w:rsidRPr="003168A2">
        <w:t>]</w:t>
      </w:r>
      <w:r>
        <w:t>, also</w:t>
      </w:r>
      <w:r>
        <w:rPr>
          <w:rFonts w:eastAsia="Malgun Gothic"/>
        </w:rPr>
        <w:t xml:space="preserve"> t</w:t>
      </w:r>
      <w:r w:rsidRPr="00EC5BD8">
        <w:rPr>
          <w:rFonts w:eastAsia="Malgun Gothic"/>
        </w:rPr>
        <w:t xml:space="preserve">he AMF will determine which PDU sessions can no longer be supported based on the new allowed NSSAI, and it will </w:t>
      </w:r>
      <w:r>
        <w:rPr>
          <w:rFonts w:eastAsia="Malgun Gothic"/>
        </w:rPr>
        <w:t xml:space="preserve">cause a release on the UE side </w:t>
      </w:r>
      <w:r w:rsidRPr="00EC5BD8">
        <w:rPr>
          <w:rFonts w:eastAsia="Malgun Gothic"/>
        </w:rPr>
        <w:t xml:space="preserve">either </w:t>
      </w:r>
      <w:r>
        <w:rPr>
          <w:rFonts w:eastAsia="Malgun Gothic"/>
        </w:rPr>
        <w:t xml:space="preserve">by </w:t>
      </w:r>
      <w:r w:rsidRPr="00EC5BD8">
        <w:rPr>
          <w:rFonts w:eastAsia="Malgun Gothic"/>
        </w:rPr>
        <w:t>indicat</w:t>
      </w:r>
      <w:r>
        <w:rPr>
          <w:rFonts w:eastAsia="Malgun Gothic"/>
        </w:rPr>
        <w:t>ing</w:t>
      </w:r>
      <w:r w:rsidRPr="00EC5BD8">
        <w:rPr>
          <w:rFonts w:eastAsia="Malgun Gothic"/>
        </w:rPr>
        <w:t xml:space="preserve"> in the PDU session status IE which PDU sessions are </w:t>
      </w:r>
      <w:r>
        <w:rPr>
          <w:rFonts w:eastAsia="Malgun Gothic"/>
        </w:rPr>
        <w:t xml:space="preserve">inactive </w:t>
      </w:r>
      <w:r w:rsidRPr="00EC5BD8">
        <w:rPr>
          <w:rFonts w:eastAsia="Malgun Gothic"/>
        </w:rPr>
        <w:t xml:space="preserve">on the network side or </w:t>
      </w:r>
      <w:r>
        <w:rPr>
          <w:rFonts w:eastAsia="Malgun Gothic"/>
        </w:rPr>
        <w:t xml:space="preserve">by </w:t>
      </w:r>
      <w:r w:rsidRPr="00EC5BD8">
        <w:rPr>
          <w:rFonts w:eastAsia="Malgun Gothic"/>
        </w:rPr>
        <w:t>trigger</w:t>
      </w:r>
      <w:r>
        <w:rPr>
          <w:rFonts w:eastAsia="Malgun Gothic"/>
        </w:rPr>
        <w:t>ing</w:t>
      </w:r>
      <w:r w:rsidRPr="00EC5BD8">
        <w:rPr>
          <w:rFonts w:eastAsia="Malgun Gothic"/>
        </w:rPr>
        <w:t xml:space="preserve"> the SMF to initiate a release via 5GSM signalling</w:t>
      </w:r>
      <w:r>
        <w:rPr>
          <w:rFonts w:eastAsia="Malgun Gothic"/>
        </w:rPr>
        <w:t>.</w:t>
      </w:r>
    </w:p>
    <w:p w14:paraId="3B3BE53F" w14:textId="77777777" w:rsidR="00A06A60" w:rsidRPr="00EC66BC" w:rsidRDefault="00A06A60" w:rsidP="00A06A60">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w:t>
      </w:r>
      <w:r w:rsidRPr="008326A1">
        <w:rPr>
          <w:rFonts w:eastAsia="Malgun Gothic"/>
        </w:rPr>
        <w:t xml:space="preserve"> </w:t>
      </w:r>
      <w:r>
        <w:rPr>
          <w:rFonts w:eastAsia="Malgun Gothic"/>
        </w:rPr>
        <w:t>or SNPN</w:t>
      </w:r>
      <w:r w:rsidRPr="00EC66BC">
        <w:rPr>
          <w:rFonts w:eastAsia="Malgun Gothic"/>
        </w:rPr>
        <w:t xml:space="preserve"> and optionally the </w:t>
      </w:r>
      <w:r w:rsidRPr="00EC66BC">
        <w:t>mapped S-NSSAI(s) for the configured NSSAI for the current PLMN</w:t>
      </w:r>
      <w:r w:rsidRPr="008326A1">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03D67117" w14:textId="77777777" w:rsidR="00A06A60" w:rsidRDefault="00A06A60" w:rsidP="00A06A60">
      <w:r w:rsidRPr="00DE6F1E">
        <w:t xml:space="preserve">If the UE </w:t>
      </w:r>
      <w:r>
        <w:rPr>
          <w:lang w:val="en-US"/>
        </w:rPr>
        <w:t>has set the NSAG bit to "NSAG supported" in the 5GMM capability IE of the REGISTRATION REQUEST message</w:t>
      </w:r>
      <w:r w:rsidRPr="00DE6F1E">
        <w:t xml:space="preserve">, the AMF may include the NSAG </w:t>
      </w:r>
      <w:r>
        <w:t>i</w:t>
      </w:r>
      <w:r w:rsidRPr="00DE6F1E">
        <w:t>nformation IE in the REGISTRATION ACCEPT message.</w:t>
      </w:r>
    </w:p>
    <w:p w14:paraId="54BD329B" w14:textId="77777777" w:rsidR="00A06A60" w:rsidRDefault="00A06A60" w:rsidP="00A06A60">
      <w:r w:rsidRPr="00A57BC0">
        <w:t xml:space="preserve">If the UE receives the NSAG information IE in the REGISTRATION ACCEPT message, </w:t>
      </w:r>
      <w:r w:rsidRPr="00194731">
        <w:t xml:space="preserve">the UE shall </w:t>
      </w:r>
      <w:r w:rsidRPr="00610409">
        <w:t>store the NSAG information as specified in subclause 4.6.2.2</w:t>
      </w:r>
      <w:r w:rsidRPr="00A57BC0">
        <w:t>.</w:t>
      </w:r>
    </w:p>
    <w:p w14:paraId="794B4770" w14:textId="77777777" w:rsidR="00A06A60" w:rsidRDefault="00A06A60" w:rsidP="00A06A60">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58007970" w14:textId="77777777" w:rsidR="00A06A60" w:rsidRDefault="00A06A60" w:rsidP="00A06A60">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253FB14E" w14:textId="77777777" w:rsidR="00A06A60" w:rsidRDefault="00A06A60" w:rsidP="00A06A60">
      <w:pPr>
        <w:pStyle w:val="B1"/>
      </w:pPr>
      <w:r>
        <w:t>b)</w:t>
      </w:r>
      <w:r>
        <w:tab/>
      </w:r>
      <w:r>
        <w:rPr>
          <w:rFonts w:eastAsia="Malgun Gothic"/>
        </w:rPr>
        <w:t>includes</w:t>
      </w:r>
      <w:r>
        <w:t xml:space="preserve"> a pending NSSAI; and</w:t>
      </w:r>
    </w:p>
    <w:p w14:paraId="1781BB3B" w14:textId="77777777" w:rsidR="00A06A60" w:rsidRDefault="00A06A60" w:rsidP="00A06A60">
      <w:pPr>
        <w:pStyle w:val="B1"/>
      </w:pPr>
      <w:r>
        <w:t>c)</w:t>
      </w:r>
      <w:r>
        <w:tab/>
        <w:t>does not include an allowed NSSAI;</w:t>
      </w:r>
    </w:p>
    <w:p w14:paraId="66F87B42" w14:textId="77777777" w:rsidR="00A06A60" w:rsidRDefault="00A06A60" w:rsidP="00A06A60">
      <w:r>
        <w:lastRenderedPageBreak/>
        <w:t>the UE:</w:t>
      </w:r>
    </w:p>
    <w:p w14:paraId="659D6EFD" w14:textId="77777777" w:rsidR="00A06A60" w:rsidRDefault="00A06A60" w:rsidP="00A06A60">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63B7BBD8" w14:textId="77777777" w:rsidR="00A06A60" w:rsidRDefault="00A06A60" w:rsidP="00A06A60">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i), m) and o) in subclause 5.6.1.1;</w:t>
      </w:r>
    </w:p>
    <w:p w14:paraId="1AAE48CE" w14:textId="77777777" w:rsidR="00A06A60" w:rsidRDefault="00A06A60" w:rsidP="00A06A60">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2B2BB990" w14:textId="77777777" w:rsidR="00A06A60" w:rsidRPr="00215B69" w:rsidRDefault="00A06A60" w:rsidP="00A06A60">
      <w:pPr>
        <w:pStyle w:val="B1"/>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477AA207" w14:textId="77777777" w:rsidR="00A06A60" w:rsidRPr="00175B72" w:rsidRDefault="00A06A60" w:rsidP="00A06A60">
      <w:pPr>
        <w:rPr>
          <w:rFonts w:eastAsia="Malgun Gothic"/>
        </w:rPr>
      </w:pPr>
      <w:r>
        <w:t>until the UE receives an allowed NSSAI.</w:t>
      </w:r>
    </w:p>
    <w:p w14:paraId="46A6C2C8" w14:textId="77777777" w:rsidR="00A06A60" w:rsidRDefault="00A06A60" w:rsidP="00A06A60">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068B3D24" w14:textId="77777777" w:rsidR="00A06A60" w:rsidRDefault="00A06A60" w:rsidP="00A06A60">
      <w:pPr>
        <w:pStyle w:val="B1"/>
      </w:pPr>
      <w:r>
        <w:t>a)</w:t>
      </w:r>
      <w:r>
        <w:tab/>
      </w:r>
      <w:r w:rsidRPr="003168A2">
        <w:t>"</w:t>
      </w:r>
      <w:r w:rsidRPr="005F7EB0">
        <w:t>mobility registration updating</w:t>
      </w:r>
      <w:r w:rsidRPr="003168A2">
        <w:t>"</w:t>
      </w:r>
      <w:r>
        <w:t xml:space="preserve"> and the UE is in NB-N1 mode; or</w:t>
      </w:r>
    </w:p>
    <w:p w14:paraId="26B53052" w14:textId="77777777" w:rsidR="00A06A60" w:rsidRDefault="00A06A60" w:rsidP="00A06A60">
      <w:pPr>
        <w:pStyle w:val="B1"/>
      </w:pPr>
      <w:r>
        <w:t>b)</w:t>
      </w:r>
      <w:r>
        <w:tab/>
      </w:r>
      <w:r w:rsidRPr="003168A2">
        <w:t>"</w:t>
      </w:r>
      <w:r w:rsidRPr="005F7EB0">
        <w:t>periodic registration updating</w:t>
      </w:r>
      <w:r w:rsidRPr="003168A2">
        <w:t>"</w:t>
      </w:r>
      <w:r>
        <w:t>;</w:t>
      </w:r>
    </w:p>
    <w:p w14:paraId="100B9402" w14:textId="77777777" w:rsidR="00A06A60" w:rsidRPr="0083064D" w:rsidRDefault="00A06A60" w:rsidP="00A06A60">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2739B884" w14:textId="77777777" w:rsidR="00A06A60" w:rsidRDefault="00A06A60" w:rsidP="00A06A60">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6C6864BC" w14:textId="77777777" w:rsidR="00A06A60" w:rsidRDefault="00A06A60" w:rsidP="00A06A60">
      <w:pPr>
        <w:pStyle w:val="B1"/>
      </w:pPr>
      <w:r>
        <w:t>a)</w:t>
      </w:r>
      <w:r>
        <w:tab/>
      </w:r>
      <w:r w:rsidRPr="003168A2">
        <w:t>"</w:t>
      </w:r>
      <w:r w:rsidRPr="005F7EB0">
        <w:t>mobility registration updating</w:t>
      </w:r>
      <w:r w:rsidRPr="003168A2">
        <w:t>"</w:t>
      </w:r>
      <w:r>
        <w:t>; or</w:t>
      </w:r>
    </w:p>
    <w:p w14:paraId="7BED76C1" w14:textId="77777777" w:rsidR="00A06A60" w:rsidRDefault="00A06A60" w:rsidP="00A06A60">
      <w:pPr>
        <w:pStyle w:val="B1"/>
      </w:pPr>
      <w:r>
        <w:t>b)</w:t>
      </w:r>
      <w:r>
        <w:tab/>
      </w:r>
      <w:r w:rsidRPr="003168A2">
        <w:t>"</w:t>
      </w:r>
      <w:r w:rsidRPr="005F7EB0">
        <w:t>periodic registration updating</w:t>
      </w:r>
      <w:r w:rsidRPr="003168A2">
        <w:t>"</w:t>
      </w:r>
      <w:r>
        <w:t>;</w:t>
      </w:r>
    </w:p>
    <w:p w14:paraId="5FF1D10F" w14:textId="77777777" w:rsidR="00A06A60" w:rsidRPr="00175B72" w:rsidRDefault="00A06A60" w:rsidP="00A06A60">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5AEE0B88" w14:textId="77777777" w:rsidR="00A06A60" w:rsidRDefault="00A06A60" w:rsidP="00A06A60">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793D4D80" w14:textId="77777777" w:rsidR="00A06A60" w:rsidRDefault="00A06A60" w:rsidP="00A06A60">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3FD31352" w14:textId="77777777" w:rsidR="00A06A60" w:rsidRDefault="00A06A60" w:rsidP="00A06A60">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1F991951" w14:textId="77777777" w:rsidR="00A06A60" w:rsidRDefault="00A06A60" w:rsidP="00A06A60">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4F6CFAD0" w14:textId="77777777" w:rsidR="00A06A60" w:rsidRDefault="00A06A60" w:rsidP="00A06A60">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22DED4DB" w14:textId="77777777" w:rsidR="00A06A60" w:rsidRPr="002D5176" w:rsidRDefault="00A06A60" w:rsidP="00A06A60">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5998A07C" w14:textId="77777777" w:rsidR="00A06A60" w:rsidRPr="000C4AE8" w:rsidRDefault="00A06A60" w:rsidP="00A06A60">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4F51A776" w14:textId="77777777" w:rsidR="00A06A60" w:rsidRDefault="00A06A60" w:rsidP="00A06A60">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0A9241B9" w14:textId="77777777" w:rsidR="00A06A60" w:rsidRDefault="00A06A60" w:rsidP="00A06A60">
      <w:pPr>
        <w:pStyle w:val="B1"/>
        <w:rPr>
          <w:lang w:eastAsia="ko-KR"/>
        </w:rPr>
      </w:pPr>
      <w:r>
        <w:rPr>
          <w:lang w:eastAsia="ko-KR"/>
        </w:rPr>
        <w:lastRenderedPageBreak/>
        <w:t>a)</w:t>
      </w:r>
      <w:r>
        <w:rPr>
          <w:rFonts w:hint="eastAsia"/>
          <w:lang w:eastAsia="ko-KR"/>
        </w:rPr>
        <w:tab/>
      </w:r>
      <w:r>
        <w:rPr>
          <w:lang w:eastAsia="ko-KR"/>
        </w:rPr>
        <w:t>for single access PDU sessions, the AMF shall:</w:t>
      </w:r>
    </w:p>
    <w:p w14:paraId="27F0003E" w14:textId="77777777" w:rsidR="00A06A60" w:rsidRDefault="00A06A60" w:rsidP="00A06A60">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associated with one or more MBS sessions, the </w:t>
      </w:r>
      <w:r w:rsidRPr="00621471">
        <w:t>SMF shall consider the UE as removed from the associated MBS sessions</w:t>
      </w:r>
      <w:r>
        <w:rPr>
          <w:rFonts w:hint="eastAsia"/>
        </w:rPr>
        <w:t>; and</w:t>
      </w:r>
    </w:p>
    <w:p w14:paraId="3D46208B" w14:textId="77777777" w:rsidR="00A06A60" w:rsidRPr="008837E1" w:rsidRDefault="00A06A60" w:rsidP="00A06A60">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465B3C0D" w14:textId="77777777" w:rsidR="00A06A60" w:rsidRPr="00496914" w:rsidRDefault="00A06A60" w:rsidP="00A06A60">
      <w:pPr>
        <w:pStyle w:val="B1"/>
        <w:rPr>
          <w:lang w:val="fr-FR"/>
        </w:rPr>
      </w:pPr>
      <w:r w:rsidRPr="00496914">
        <w:rPr>
          <w:lang w:val="fr-FR"/>
        </w:rPr>
        <w:t>b)</w:t>
      </w:r>
      <w:r w:rsidRPr="00496914">
        <w:rPr>
          <w:lang w:val="fr-FR"/>
        </w:rPr>
        <w:tab/>
        <w:t>for MA PDU sessions:</w:t>
      </w:r>
    </w:p>
    <w:p w14:paraId="351BAA78" w14:textId="77777777" w:rsidR="00A06A60" w:rsidRPr="00E955B4" w:rsidRDefault="00A06A60" w:rsidP="00A06A60">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01679F14" w14:textId="77777777" w:rsidR="00A06A60" w:rsidRPr="00A85133" w:rsidRDefault="00A06A60" w:rsidP="00A06A60">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MBS sessions, the </w:t>
      </w:r>
      <w:r w:rsidRPr="00621471">
        <w:t>SMF shall consider the UE as removed from the associated MBS sessions</w:t>
      </w:r>
      <w:r w:rsidRPr="00A85133">
        <w:t>; and</w:t>
      </w:r>
    </w:p>
    <w:p w14:paraId="7F4E81CD" w14:textId="77777777" w:rsidR="00A06A60" w:rsidRPr="00E955B4" w:rsidRDefault="00A06A60" w:rsidP="00A06A60">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PDU session is associated with one or more MBS sessions, the </w:t>
      </w:r>
      <w:r w:rsidRPr="00621471">
        <w:t>SMF shall consider the UE as removed from the associated MBS sessions</w:t>
      </w:r>
      <w:r w:rsidRPr="00E955B4">
        <w:rPr>
          <w:rFonts w:hint="eastAsia"/>
        </w:rPr>
        <w:t xml:space="preserve">; </w:t>
      </w:r>
      <w:r w:rsidRPr="00E955B4">
        <w:t>and</w:t>
      </w:r>
    </w:p>
    <w:p w14:paraId="01D696E1" w14:textId="77777777" w:rsidR="00A06A60" w:rsidRPr="008837E1" w:rsidRDefault="00A06A60" w:rsidP="00A06A60">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2066E911" w14:textId="77777777" w:rsidR="00A06A60" w:rsidRDefault="00A06A60" w:rsidP="00A06A60">
      <w:r>
        <w:t>If the Allowed PDU session status IE is included in the REGISTRATION REQUEST message, the AMF shall:</w:t>
      </w:r>
    </w:p>
    <w:p w14:paraId="2707F4EA" w14:textId="77777777" w:rsidR="00A06A60" w:rsidRDefault="00A06A60" w:rsidP="00A06A60">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774B8747" w14:textId="77777777" w:rsidR="00A06A60" w:rsidRDefault="00A06A60" w:rsidP="00A06A60">
      <w:pPr>
        <w:pStyle w:val="B1"/>
      </w:pPr>
      <w:r>
        <w:t>b)</w:t>
      </w:r>
      <w:r>
        <w:tab/>
      </w:r>
      <w:r>
        <w:rPr>
          <w:lang w:eastAsia="ko-KR"/>
        </w:rPr>
        <w:t>for each SMF that has indicated pending downlink data only:</w:t>
      </w:r>
    </w:p>
    <w:p w14:paraId="27919991" w14:textId="77777777" w:rsidR="00A06A60" w:rsidRDefault="00A06A60" w:rsidP="00A06A60">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17BD2360" w14:textId="77777777" w:rsidR="00A06A60" w:rsidRDefault="00A06A60" w:rsidP="00A06A60">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4E02C93B" w14:textId="77777777" w:rsidR="00A06A60" w:rsidRDefault="00A06A60" w:rsidP="00A06A60">
      <w:pPr>
        <w:pStyle w:val="B1"/>
      </w:pPr>
      <w:r>
        <w:t>c)</w:t>
      </w:r>
      <w:r>
        <w:tab/>
      </w:r>
      <w:r>
        <w:rPr>
          <w:lang w:eastAsia="ko-KR"/>
        </w:rPr>
        <w:t>for each SMF that have indicated pending downlink signalling and data:</w:t>
      </w:r>
    </w:p>
    <w:p w14:paraId="5BEEAE7B" w14:textId="77777777" w:rsidR="00A06A60" w:rsidRDefault="00A06A60" w:rsidP="00A06A60">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6EA87A8D" w14:textId="77777777" w:rsidR="00A06A60" w:rsidRDefault="00A06A60" w:rsidP="00A06A60">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50725335" w14:textId="77777777" w:rsidR="00A06A60" w:rsidRDefault="00A06A60" w:rsidP="00A06A60">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4CEEE5F4" w14:textId="77777777" w:rsidR="00A06A60" w:rsidRDefault="00A06A60" w:rsidP="00A06A60">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3F8A958" w14:textId="77777777" w:rsidR="00A06A60" w:rsidRPr="007B4263" w:rsidRDefault="00A06A60" w:rsidP="00A06A60">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w:t>
      </w:r>
      <w:r>
        <w:lastRenderedPageBreak/>
        <w:t>user-plane resources of a PDU session have been successfully reactivated over the 3GPP access, the AMF and SMF update the associated access type of the corresponding PDU session.</w:t>
      </w:r>
    </w:p>
    <w:p w14:paraId="7585576D" w14:textId="77777777" w:rsidR="00A06A60" w:rsidRPr="007B4263" w:rsidRDefault="00A06A60" w:rsidP="00A06A60">
      <w:r>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1777F539" w14:textId="77777777" w:rsidR="00A06A60" w:rsidRDefault="00A06A60" w:rsidP="00A06A60">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700752A9" w14:textId="77777777" w:rsidR="00A06A60" w:rsidRDefault="00A06A60" w:rsidP="00A06A60">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63FB1E1F" w14:textId="77777777" w:rsidR="00A06A60" w:rsidRDefault="00A06A60" w:rsidP="00A06A60">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33BF6780" w14:textId="77777777" w:rsidR="00A06A60" w:rsidRDefault="00A06A60" w:rsidP="00A06A60">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50F263FA" w14:textId="77777777" w:rsidR="00A06A60" w:rsidRDefault="00A06A60" w:rsidP="00A06A60">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7DF25CC9" w14:textId="77777777" w:rsidR="00A06A60" w:rsidRDefault="00A06A60" w:rsidP="00A06A60">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
    <w:p w14:paraId="55DE8B98" w14:textId="77777777" w:rsidR="00A06A60" w:rsidRDefault="00A06A60" w:rsidP="00A06A60">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559E3ABB" w14:textId="77777777" w:rsidR="00A06A60" w:rsidRDefault="00A06A60" w:rsidP="00A06A60">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32400315" w14:textId="77777777" w:rsidR="00A06A60" w:rsidRPr="0073466E" w:rsidRDefault="00A06A60" w:rsidP="00A06A60">
      <w:pPr>
        <w:pStyle w:val="NO"/>
        <w:rPr>
          <w:lang w:val="en-US"/>
        </w:rPr>
      </w:pPr>
      <w:r>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5CC30CBA" w14:textId="77777777" w:rsidR="00A06A60" w:rsidRDefault="00A06A60" w:rsidP="00A06A60">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41CC1C14" w14:textId="77777777" w:rsidR="00A06A60" w:rsidRDefault="00A06A60" w:rsidP="00A06A60">
      <w:r w:rsidRPr="003168A2">
        <w:t xml:space="preserve">If </w:t>
      </w:r>
      <w:r>
        <w:t>the AMF needs to initiate PDU session status synchronization the AMF shall include a PDU session status IE in the REGISTRATION ACCEPT message to indicate the UE:</w:t>
      </w:r>
    </w:p>
    <w:p w14:paraId="4E5E034E" w14:textId="77777777" w:rsidR="00A06A60" w:rsidRDefault="00A06A60" w:rsidP="00A06A60">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07B1B197" w14:textId="77777777" w:rsidR="00A06A60" w:rsidRDefault="00A06A60" w:rsidP="00A06A60">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46F690B2" w14:textId="77777777" w:rsidR="00A06A60" w:rsidRDefault="00A06A60" w:rsidP="00A06A60">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7C19E842" w14:textId="77777777" w:rsidR="00A06A60" w:rsidRPr="00AF2A45" w:rsidRDefault="00A06A60" w:rsidP="00A06A60">
      <w:r w:rsidRPr="00AF2A45">
        <w:t xml:space="preserve">If the AMF does not include the LADN information </w:t>
      </w:r>
      <w:r>
        <w:t xml:space="preserve">IE </w:t>
      </w:r>
      <w:r w:rsidRPr="00AF2A45">
        <w:t>in the REGIST</w:t>
      </w:r>
      <w:r>
        <w:t>R</w:t>
      </w:r>
      <w:r w:rsidRPr="00AF2A45">
        <w:t xml:space="preserve">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08F025E3" w14:textId="77777777" w:rsidR="00A06A60" w:rsidRDefault="00A06A60" w:rsidP="00A06A60">
      <w:pPr>
        <w:rPr>
          <w:noProof/>
          <w:lang w:val="en-US"/>
        </w:rPr>
      </w:pPr>
      <w:r>
        <w:rPr>
          <w:noProof/>
          <w:lang w:val="en-US"/>
        </w:rPr>
        <w:t>If the PDU session status IE is included in the REGISTRATION ACCEPT message:</w:t>
      </w:r>
    </w:p>
    <w:p w14:paraId="7FEA3D51" w14:textId="77777777" w:rsidR="00A06A60" w:rsidRDefault="00A06A60" w:rsidP="00A06A60">
      <w:pPr>
        <w:pStyle w:val="B1"/>
        <w:rPr>
          <w:noProof/>
          <w:lang w:val="en-US"/>
        </w:rPr>
      </w:pPr>
      <w:r>
        <w:rPr>
          <w:noProof/>
          <w:lang w:val="en-US"/>
        </w:rPr>
        <w:lastRenderedPageBreak/>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MBS sessions, </w:t>
      </w:r>
      <w:r w:rsidRPr="00752B2D">
        <w:t>the UE shall locally leave the associated MBS sessions</w:t>
      </w:r>
      <w:r>
        <w:t>; and</w:t>
      </w:r>
    </w:p>
    <w:p w14:paraId="583F540B" w14:textId="77777777" w:rsidR="00A06A60" w:rsidRPr="001D347C" w:rsidRDefault="00A06A60" w:rsidP="00A06A60">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10882183" w14:textId="77777777" w:rsidR="00A06A60" w:rsidRPr="00E955B4" w:rsidRDefault="00A06A60" w:rsidP="00A06A60">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MBS sessions, </w:t>
      </w:r>
      <w:r w:rsidRPr="00752B2D">
        <w:t>the UE shall locally leave the associated MBS sessions</w:t>
      </w:r>
      <w:r w:rsidRPr="00E955B4">
        <w:rPr>
          <w:noProof/>
          <w:lang w:val="en-US"/>
        </w:rPr>
        <w:t>; and</w:t>
      </w:r>
    </w:p>
    <w:p w14:paraId="517A4733" w14:textId="77777777" w:rsidR="00A06A60" w:rsidRDefault="00A06A60" w:rsidP="00A06A60">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associated with one or more MBS sessions, </w:t>
      </w:r>
      <w:r w:rsidRPr="00752B2D">
        <w:t>the UE shall locally leave the associated MBS sessions</w:t>
      </w:r>
      <w:r>
        <w:t>.</w:t>
      </w:r>
    </w:p>
    <w:p w14:paraId="5B0A5A99" w14:textId="77777777" w:rsidR="00A06A60" w:rsidRDefault="00A06A60" w:rsidP="00A06A60">
      <w:r w:rsidRPr="003168A2">
        <w:t>If</w:t>
      </w:r>
      <w:r>
        <w:t>:</w:t>
      </w:r>
    </w:p>
    <w:p w14:paraId="37428F14" w14:textId="77777777" w:rsidR="00A06A60" w:rsidRDefault="00A06A60" w:rsidP="00A06A60">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0F77B089" w14:textId="77777777" w:rsidR="00A06A60" w:rsidRDefault="00A06A60" w:rsidP="00A06A60">
      <w:pPr>
        <w:pStyle w:val="B1"/>
      </w:pPr>
      <w:r>
        <w:rPr>
          <w:rFonts w:eastAsia="Malgun Gothic"/>
        </w:rPr>
        <w:t>b)</w:t>
      </w:r>
      <w:r>
        <w:rPr>
          <w:rFonts w:eastAsia="Malgun Gothic"/>
        </w:rPr>
        <w:tab/>
      </w:r>
      <w:r>
        <w:t xml:space="preserve">the UE is </w:t>
      </w:r>
      <w:r w:rsidRPr="00596156">
        <w:t>operating in the single-registration mode</w:t>
      </w:r>
      <w:r>
        <w:t>;</w:t>
      </w:r>
    </w:p>
    <w:p w14:paraId="7DBC2912" w14:textId="77777777" w:rsidR="00A06A60" w:rsidRDefault="00A06A60" w:rsidP="00A06A60">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3680854F" w14:textId="77777777" w:rsidR="00A06A60" w:rsidRDefault="00A06A60" w:rsidP="00A06A60">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7B870595" w14:textId="77777777" w:rsidR="00A06A60" w:rsidRPr="002E411E" w:rsidRDefault="00A06A60" w:rsidP="00A06A60">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05EE15D3" w14:textId="77777777" w:rsidR="00A06A60" w:rsidRDefault="00A06A60" w:rsidP="00A06A60">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19C7FA53" w14:textId="77777777" w:rsidR="00A06A60" w:rsidRDefault="00A06A60" w:rsidP="00A06A60">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27DAFE3F" w14:textId="77777777" w:rsidR="00A06A60" w:rsidRDefault="00A06A60" w:rsidP="00A06A60">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1758844A" w14:textId="77777777" w:rsidR="00A06A60" w:rsidRPr="00F701D3" w:rsidRDefault="00A06A60" w:rsidP="00A06A60">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39D7D6B6" w14:textId="77777777" w:rsidR="00A06A60" w:rsidRDefault="00A06A60" w:rsidP="00A06A60">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2854D711" w14:textId="77777777" w:rsidR="00A06A60" w:rsidRDefault="00A06A60" w:rsidP="00A06A60">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59CB5D93" w14:textId="77777777" w:rsidR="00A06A60" w:rsidRDefault="00A06A60" w:rsidP="00A06A60">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69D1A54B" w14:textId="77777777" w:rsidR="00A06A60" w:rsidRDefault="00A06A60" w:rsidP="00A06A60">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2ABF26BB" w14:textId="77777777" w:rsidR="00A06A60" w:rsidRPr="00604BBA" w:rsidRDefault="00A06A60" w:rsidP="00A06A60">
      <w:pPr>
        <w:pStyle w:val="NO"/>
        <w:rPr>
          <w:rFonts w:eastAsia="Malgun Gothic"/>
        </w:rPr>
      </w:pPr>
      <w:r>
        <w:rPr>
          <w:rFonts w:eastAsia="Malgun Gothic"/>
        </w:rPr>
        <w:t>NOTE 16:</w:t>
      </w:r>
      <w:r>
        <w:rPr>
          <w:rFonts w:eastAsia="Malgun Gothic"/>
        </w:rPr>
        <w:tab/>
        <w:t>The registration mode used by the UE is implementation dependent.</w:t>
      </w:r>
    </w:p>
    <w:p w14:paraId="023DB0C6" w14:textId="77777777" w:rsidR="00A06A60" w:rsidRDefault="00A06A60" w:rsidP="00A06A60">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3B3516E" w14:textId="77777777" w:rsidR="00A06A60" w:rsidRDefault="00A06A60" w:rsidP="00A06A60">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6147B6F6" w14:textId="77777777" w:rsidR="00A06A60" w:rsidRDefault="00A06A60" w:rsidP="00A06A60">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 xml:space="preserve">support indicator and Emergency services fallback indicator shall be provided to the upper layers. </w:t>
      </w:r>
      <w:r>
        <w:rPr>
          <w:lang w:eastAsia="ja-JP"/>
        </w:rPr>
        <w:lastRenderedPageBreak/>
        <w:t>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MBS sessions, </w:t>
      </w:r>
      <w:r w:rsidRPr="00752B2D">
        <w:t>the UE shall locally leave the associated MBS sessions</w:t>
      </w:r>
      <w:r>
        <w:t>.</w:t>
      </w:r>
    </w:p>
    <w:p w14:paraId="1742EF95" w14:textId="77777777" w:rsidR="00A06A60" w:rsidRDefault="00A06A60" w:rsidP="00A06A60">
      <w:r>
        <w:t>The AMF shall set the EMF bit in the 5GS network feature support IE to:</w:t>
      </w:r>
    </w:p>
    <w:p w14:paraId="7DEDF666" w14:textId="77777777" w:rsidR="00A06A60" w:rsidRDefault="00A06A60" w:rsidP="00A06A60">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D12AE01" w14:textId="77777777" w:rsidR="00A06A60" w:rsidRDefault="00A06A60" w:rsidP="00A06A60">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0AA1516" w14:textId="77777777" w:rsidR="00A06A60" w:rsidRDefault="00A06A60" w:rsidP="00A06A60">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7F7B3B9" w14:textId="77777777" w:rsidR="00A06A60" w:rsidRDefault="00A06A60" w:rsidP="00A06A60">
      <w:pPr>
        <w:pStyle w:val="B1"/>
      </w:pPr>
      <w:r>
        <w:t>d)</w:t>
      </w:r>
      <w:r>
        <w:tab/>
        <w:t>"Emergency services fallback not supported" if network does not support the emergency services fallback procedure when the UE is in any cell connected to 5GCN.</w:t>
      </w:r>
    </w:p>
    <w:p w14:paraId="54B6AC07" w14:textId="77777777" w:rsidR="00A06A60" w:rsidRDefault="00A06A60" w:rsidP="00A06A60">
      <w:pPr>
        <w:pStyle w:val="NO"/>
      </w:pPr>
      <w:r>
        <w:rPr>
          <w:rFonts w:eastAsia="Malgun Gothic"/>
        </w:rPr>
        <w:t>NOTE</w:t>
      </w:r>
      <w:r>
        <w:t> 17</w:t>
      </w:r>
      <w:r>
        <w:rPr>
          <w:rFonts w:eastAsia="Malgun Gothic"/>
        </w:rPr>
        <w:t>:</w:t>
      </w:r>
      <w:r>
        <w:rPr>
          <w:rFonts w:eastAsia="Malgun Gothic"/>
        </w:rPr>
        <w:tab/>
      </w:r>
      <w:r>
        <w:t>If the emergency services are supported in neither the EPS nor the 5GS homogeneously, based onoperator policy, the AMF will set the EMF bit in the 5GS network feature support IE to "Emergency services fallback not supported".</w:t>
      </w:r>
    </w:p>
    <w:p w14:paraId="7EF270FD" w14:textId="77777777" w:rsidR="00A06A60" w:rsidRDefault="00A06A60" w:rsidP="00A06A60">
      <w:pPr>
        <w:pStyle w:val="NO"/>
      </w:pPr>
      <w:r>
        <w:rPr>
          <w:rFonts w:eastAsia="Malgun Gothic"/>
        </w:rPr>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5E5A20E" w14:textId="77777777" w:rsidR="00A06A60" w:rsidRDefault="00A06A60" w:rsidP="00A06A60">
      <w:r>
        <w:t>If the UE is not operating in SNPN access operation mode:</w:t>
      </w:r>
    </w:p>
    <w:p w14:paraId="4586CE93" w14:textId="77777777" w:rsidR="00A06A60" w:rsidRDefault="00A06A60" w:rsidP="00A06A60">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FAFAEEC" w14:textId="77777777" w:rsidR="00A06A60" w:rsidRPr="000C47DD" w:rsidRDefault="00A06A60" w:rsidP="00A06A60">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71D6858C" w14:textId="77777777" w:rsidR="00A06A60" w:rsidRDefault="00A06A60" w:rsidP="00A06A60">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4DCE48B0" w14:textId="77777777" w:rsidR="00A06A60" w:rsidRDefault="00A06A60" w:rsidP="00A06A60">
      <w:pPr>
        <w:pStyle w:val="B1"/>
      </w:pPr>
      <w:r>
        <w:lastRenderedPageBreak/>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7DC77973" w14:textId="77777777" w:rsidR="00A06A60" w:rsidRPr="000C47DD" w:rsidRDefault="00A06A60" w:rsidP="00A06A60">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688B3818" w14:textId="77777777" w:rsidR="00A06A60" w:rsidRDefault="00A06A60" w:rsidP="00A06A60">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3FF3F2B8" w14:textId="77777777" w:rsidR="00A06A60" w:rsidRDefault="00A06A60" w:rsidP="00A06A60">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0CB35C4E" w14:textId="77777777" w:rsidR="00A06A60" w:rsidRDefault="00A06A60" w:rsidP="00A06A60">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57E8DF8C" w14:textId="77777777" w:rsidR="00A06A60" w:rsidRDefault="00A06A60" w:rsidP="00A06A60">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1BD4D514" w14:textId="77777777" w:rsidR="00A06A60" w:rsidRDefault="00A06A60" w:rsidP="00A06A60">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4EFF243A" w14:textId="77777777" w:rsidR="00A06A60" w:rsidRDefault="00A06A60" w:rsidP="00A06A60">
      <w:pPr>
        <w:rPr>
          <w:noProof/>
        </w:rPr>
      </w:pPr>
      <w:r w:rsidRPr="00CC0C94">
        <w:t xml:space="preserve">in the </w:t>
      </w:r>
      <w:r>
        <w:rPr>
          <w:lang w:eastAsia="ko-KR"/>
        </w:rPr>
        <w:t>5GS network feature support IE in the REGISTRATION ACCEPT message</w:t>
      </w:r>
      <w:r w:rsidRPr="00CC0C94">
        <w:t>.</w:t>
      </w:r>
    </w:p>
    <w:p w14:paraId="2D1D953F" w14:textId="77777777" w:rsidR="00A06A60" w:rsidRDefault="00A06A60" w:rsidP="00A06A60">
      <w:r>
        <w:t>If the UE is operating in SNPN access operation mode:</w:t>
      </w:r>
    </w:p>
    <w:p w14:paraId="62F352FF" w14:textId="77777777" w:rsidR="00A06A60" w:rsidRDefault="00A06A60" w:rsidP="00A06A60">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BC3FAEC" w14:textId="77777777" w:rsidR="00A06A60" w:rsidRPr="000C47DD" w:rsidRDefault="00A06A60" w:rsidP="00A06A60">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187DF3FF" w14:textId="77777777" w:rsidR="00A06A60" w:rsidRDefault="00A06A60" w:rsidP="00A06A60">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33064352" w14:textId="77777777" w:rsidR="00A06A60" w:rsidRDefault="00A06A60" w:rsidP="00A06A60">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125177C9" w14:textId="77777777" w:rsidR="00A06A60" w:rsidRPr="000C47DD" w:rsidRDefault="00A06A60" w:rsidP="00A06A60">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 xml:space="preserve">REGISTRATION ACCEPT message </w:t>
      </w:r>
      <w:r w:rsidRPr="000E1B64">
        <w:lastRenderedPageBreak/>
        <w:t>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5A6D0913" w14:textId="77777777" w:rsidR="00A06A60" w:rsidRDefault="00A06A60" w:rsidP="00A06A60">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2401FA71" w14:textId="77777777" w:rsidR="00A06A60" w:rsidRPr="00722419" w:rsidRDefault="00A06A60" w:rsidP="00A06A60">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7AF18109" w14:textId="77777777" w:rsidR="00A06A60" w:rsidRDefault="00A06A60" w:rsidP="00A06A60">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1DF03B1F" w14:textId="77777777" w:rsidR="00A06A60" w:rsidRDefault="00A06A60" w:rsidP="00A06A60">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2418C9B0" w14:textId="77777777" w:rsidR="00A06A60" w:rsidRDefault="00A06A60" w:rsidP="00A06A60">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5FE2BF8" w14:textId="77777777" w:rsidR="00A06A60" w:rsidRDefault="00A06A60" w:rsidP="00A06A60">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62E9AA6C" w14:textId="77777777" w:rsidR="00A06A60" w:rsidRDefault="00A06A60" w:rsidP="00A06A60">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93BEF90" w14:textId="77777777" w:rsidR="00A06A60" w:rsidRDefault="00A06A60" w:rsidP="00A06A60">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B624A98" w14:textId="77777777" w:rsidR="00A06A60" w:rsidRPr="00374A91" w:rsidRDefault="00A06A60" w:rsidP="00A06A60">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14D4768C" w14:textId="77777777" w:rsidR="00A06A60" w:rsidRPr="00374A91" w:rsidRDefault="00A06A60" w:rsidP="00A06A60">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35D49DB8" w14:textId="77777777" w:rsidR="00A06A60" w:rsidRPr="004E3C2E" w:rsidRDefault="00A06A60" w:rsidP="00A06A60">
      <w:pPr>
        <w:pStyle w:val="B2"/>
      </w:pPr>
      <w:r>
        <w:t>1</w:t>
      </w:r>
      <w:r w:rsidRPr="004E3C2E">
        <w:t>)</w:t>
      </w:r>
      <w:r w:rsidRPr="004E3C2E">
        <w:tab/>
        <w:t>the ProSe direct discovery bit to " ProSe direct discovery supported"; or</w:t>
      </w:r>
    </w:p>
    <w:p w14:paraId="38B372E9" w14:textId="77777777" w:rsidR="00A06A60" w:rsidRPr="00374A91" w:rsidRDefault="00A06A60" w:rsidP="00A06A60">
      <w:pPr>
        <w:pStyle w:val="B2"/>
      </w:pPr>
      <w:r>
        <w:t>2</w:t>
      </w:r>
      <w:r w:rsidRPr="004E3C2E">
        <w:t>)</w:t>
      </w:r>
      <w:r w:rsidRPr="004E3C2E">
        <w:tab/>
        <w:t>the ProSe direct communication bit to "ProSe direct communication supported"; and</w:t>
      </w:r>
    </w:p>
    <w:p w14:paraId="574C3108" w14:textId="77777777" w:rsidR="00A06A60" w:rsidRPr="00374A91" w:rsidRDefault="00A06A60" w:rsidP="00A06A60">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2101D853" w14:textId="77777777" w:rsidR="00A06A60" w:rsidRPr="00CA308D" w:rsidRDefault="00A06A60" w:rsidP="00A06A60">
      <w:pPr>
        <w:rPr>
          <w:lang w:eastAsia="ko-KR"/>
        </w:rPr>
      </w:pPr>
      <w:r w:rsidRPr="00374A91">
        <w:rPr>
          <w:lang w:eastAsia="ko-KR"/>
        </w:rPr>
        <w:t>the AMF should not immediately release the NAS signalling connection after the completion of the registration procedure.</w:t>
      </w:r>
    </w:p>
    <w:p w14:paraId="5ED4A884" w14:textId="77777777" w:rsidR="00A06A60" w:rsidRDefault="00A06A60" w:rsidP="00A06A60">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F51AAEB" w14:textId="77777777" w:rsidR="00A06A60" w:rsidRDefault="00A06A60" w:rsidP="00A06A60">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B16C07B" w14:textId="77777777" w:rsidR="00A06A60" w:rsidRPr="00216B0A" w:rsidRDefault="00A06A60" w:rsidP="00A06A60">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52E2F09F" w14:textId="77777777" w:rsidR="00A06A60" w:rsidRDefault="00A06A60" w:rsidP="00A06A60">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6735D79B" w14:textId="77777777" w:rsidR="00A06A60" w:rsidRDefault="00A06A60" w:rsidP="00A06A60">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179D38F7" w14:textId="77777777" w:rsidR="00A06A60" w:rsidRDefault="00A06A60" w:rsidP="00A06A60">
      <w:r w:rsidRPr="00CC0C94">
        <w:lastRenderedPageBreak/>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59F258A" w14:textId="77777777" w:rsidR="00A06A60" w:rsidRPr="00CC0C94" w:rsidRDefault="00A06A60" w:rsidP="00A06A60">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56FCF63" w14:textId="77777777" w:rsidR="00A06A60" w:rsidRDefault="00A06A60" w:rsidP="00A06A60">
      <w:pPr>
        <w:pStyle w:val="NO"/>
      </w:pPr>
      <w:r w:rsidRPr="00CC0C94">
        <w:t>NOTE </w:t>
      </w:r>
      <w:r>
        <w:t>19</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D73E1E7" w14:textId="77777777" w:rsidR="00A06A60" w:rsidRPr="00CC0C94" w:rsidRDefault="00A06A60" w:rsidP="00A06A60">
      <w:r w:rsidRPr="00EC221B">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11AE4C10" w14:textId="77777777" w:rsidR="00A06A60" w:rsidRDefault="00A06A60" w:rsidP="00A06A60">
      <w:pPr>
        <w:pStyle w:val="NO"/>
      </w:pPr>
      <w:r w:rsidRPr="00CC0C94">
        <w:t>NOTE </w:t>
      </w:r>
      <w:r>
        <w:t>20</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66A8C013" w14:textId="77777777" w:rsidR="00A06A60" w:rsidRDefault="00A06A60" w:rsidP="00A06A60">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72DD96EE" w14:textId="77777777" w:rsidR="00A06A60" w:rsidRDefault="00A06A60" w:rsidP="00A06A60">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39F4163B" w14:textId="77777777" w:rsidR="00A06A60" w:rsidRDefault="00A06A60" w:rsidP="00A06A60">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6405B351" w14:textId="77777777" w:rsidR="00A06A60" w:rsidRDefault="00A06A60" w:rsidP="00A06A60">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49BD1B1E" w14:textId="77777777" w:rsidR="00A06A60" w:rsidRDefault="00A06A60" w:rsidP="00A06A60">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76C62EED" w14:textId="77777777" w:rsidR="00A06A60" w:rsidRDefault="00A06A60" w:rsidP="00A06A60">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2C0342EB" w14:textId="77777777" w:rsidR="00A06A60" w:rsidRPr="003B390F" w:rsidRDefault="00A06A60" w:rsidP="00A06A60">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142AFEED" w14:textId="77777777" w:rsidR="00A06A60" w:rsidRPr="003B390F" w:rsidRDefault="00A06A60" w:rsidP="00A06A60">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50827D7F" w14:textId="77777777" w:rsidR="00A06A60" w:rsidRPr="003B390F" w:rsidRDefault="00A06A60" w:rsidP="00A06A60">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lastRenderedPageBreak/>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39156234" w14:textId="77777777" w:rsidR="00A06A60" w:rsidRDefault="00A06A60" w:rsidP="00A06A60">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04654268" w14:textId="77777777" w:rsidR="00A06A60" w:rsidRDefault="00A06A60" w:rsidP="00A06A60">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3BB13745" w14:textId="77777777" w:rsidR="00A06A60" w:rsidRDefault="00A06A60" w:rsidP="00A06A60">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18A22158" w14:textId="77777777" w:rsidR="00A06A60" w:rsidRDefault="00A06A60" w:rsidP="00A06A60">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1EE5E731" w14:textId="77777777" w:rsidR="00A06A60" w:rsidRDefault="00A06A60" w:rsidP="00A06A60">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74E2FB72" w14:textId="77777777" w:rsidR="00A06A60" w:rsidRDefault="00A06A60" w:rsidP="00A06A60">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42D52A8B" w14:textId="77777777" w:rsidR="00A06A60" w:rsidRDefault="00A06A60" w:rsidP="00A06A60">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06CDE028" w14:textId="77777777" w:rsidR="00A06A60" w:rsidRDefault="00A06A60" w:rsidP="00A06A60">
      <w:r w:rsidRPr="00970FCD">
        <w:t>If the SOR transparent container IE does not pass the integrity check successfully, then the UE shall discard the content of the SOR transparent container IE.</w:t>
      </w:r>
    </w:p>
    <w:p w14:paraId="231D00DA" w14:textId="77777777" w:rsidR="00A06A60" w:rsidRPr="001344AD" w:rsidRDefault="00A06A60" w:rsidP="00A06A60">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2AB66604" w14:textId="77777777" w:rsidR="00A06A60" w:rsidRPr="001344AD" w:rsidRDefault="00A06A60" w:rsidP="00A06A60">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3274717C" w14:textId="77777777" w:rsidR="00A06A60" w:rsidRDefault="00A06A60" w:rsidP="00A06A60">
      <w:pPr>
        <w:pStyle w:val="B1"/>
      </w:pPr>
      <w:r w:rsidRPr="001344AD">
        <w:t>b)</w:t>
      </w:r>
      <w:r w:rsidRPr="001344AD">
        <w:tab/>
        <w:t>otherwise</w:t>
      </w:r>
      <w:r>
        <w:t>:</w:t>
      </w:r>
    </w:p>
    <w:p w14:paraId="38326735" w14:textId="77777777" w:rsidR="00A06A60" w:rsidRDefault="00A06A60" w:rsidP="00A06A60">
      <w:pPr>
        <w:pStyle w:val="B2"/>
      </w:pPr>
      <w:r>
        <w:t>1)</w:t>
      </w:r>
      <w:r>
        <w:tab/>
        <w:t>if the UE has NSSAI inclusion mode for the current PLMN or SNPN and access type stored in the UE, the UE shall operate in the stored NSSAI inclusion mode;</w:t>
      </w:r>
    </w:p>
    <w:p w14:paraId="00AE28D6" w14:textId="77777777" w:rsidR="00A06A60" w:rsidRPr="001344AD" w:rsidRDefault="00A06A60" w:rsidP="00A06A60">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34613F48" w14:textId="77777777" w:rsidR="00A06A60" w:rsidRPr="001344AD" w:rsidRDefault="00A06A60" w:rsidP="00A06A60">
      <w:pPr>
        <w:pStyle w:val="B3"/>
      </w:pPr>
      <w:r>
        <w:t>i</w:t>
      </w:r>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access type</w:t>
      </w:r>
      <w:r w:rsidRPr="001344AD">
        <w:t>;</w:t>
      </w:r>
    </w:p>
    <w:p w14:paraId="11C58713" w14:textId="77777777" w:rsidR="00A06A60" w:rsidRPr="001344AD" w:rsidRDefault="00A06A60" w:rsidP="00A06A60">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61DBA1AE" w14:textId="77777777" w:rsidR="00A06A60" w:rsidRDefault="00A06A60" w:rsidP="00A06A60">
      <w:pPr>
        <w:pStyle w:val="B3"/>
      </w:pPr>
      <w:r>
        <w:t>iii)</w:t>
      </w:r>
      <w:r>
        <w:tab/>
        <w:t>trusted non-3GPP access, the UE shall operate in NSSAI inclusion mode D in the current PLMN and</w:t>
      </w:r>
      <w:r>
        <w:rPr>
          <w:lang w:eastAsia="zh-CN"/>
        </w:rPr>
        <w:t xml:space="preserve"> the current</w:t>
      </w:r>
      <w:r>
        <w:t xml:space="preserve"> access type; or</w:t>
      </w:r>
    </w:p>
    <w:p w14:paraId="41D67421" w14:textId="77777777" w:rsidR="00A06A60" w:rsidRDefault="00A06A60" w:rsidP="00A06A60">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5B31E4F6" w14:textId="77777777" w:rsidR="00A06A60" w:rsidRDefault="00A06A60" w:rsidP="00A06A60">
      <w:pPr>
        <w:rPr>
          <w:lang w:val="en-US"/>
        </w:rPr>
      </w:pPr>
      <w:r>
        <w:t xml:space="preserve">The AMF may include </w:t>
      </w:r>
      <w:r>
        <w:rPr>
          <w:lang w:val="en-US"/>
        </w:rPr>
        <w:t>operator-defined access category definitions in the REGISTRATION ACCEPT message.</w:t>
      </w:r>
    </w:p>
    <w:p w14:paraId="24299C71" w14:textId="77777777" w:rsidR="00A06A60" w:rsidRDefault="00A06A60" w:rsidP="00A06A60">
      <w:pPr>
        <w:rPr>
          <w:lang w:val="en-US" w:eastAsia="zh-CN"/>
        </w:rPr>
      </w:pPr>
      <w:r w:rsidRPr="001E47F0">
        <w:rPr>
          <w:lang w:val="en-US"/>
        </w:rPr>
        <w:lastRenderedPageBreak/>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6B63642E" w14:textId="77777777" w:rsidR="00A06A60" w:rsidRDefault="00A06A60" w:rsidP="00A06A60">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5F071D57" w14:textId="77777777" w:rsidR="00A06A60" w:rsidRDefault="00A06A60" w:rsidP="00A06A60">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2EFD6A59" w14:textId="77777777" w:rsidR="00A06A60" w:rsidRDefault="00A06A60" w:rsidP="00A06A60">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4AE5A6B5" w14:textId="77777777" w:rsidR="00A06A60" w:rsidRDefault="00A06A60" w:rsidP="00A06A60">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67394771" w14:textId="77777777" w:rsidR="00A06A60" w:rsidRDefault="00A06A60" w:rsidP="00A06A60">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1B76A427" w14:textId="77777777" w:rsidR="00A06A60" w:rsidRDefault="00A06A60" w:rsidP="00A06A60">
      <w:r>
        <w:t>If the UE has indicated support for service gap control in the REGISTRATION REQUEST message and:</w:t>
      </w:r>
    </w:p>
    <w:p w14:paraId="31842770" w14:textId="77777777" w:rsidR="00A06A60" w:rsidRDefault="00A06A60" w:rsidP="00A06A60">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35E9C12A" w14:textId="77777777" w:rsidR="00A06A60" w:rsidRDefault="00A06A60" w:rsidP="00A06A60">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63A43B0D" w14:textId="77777777" w:rsidR="00A06A60" w:rsidRDefault="00A06A60" w:rsidP="00A06A60">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E7A56E9" w14:textId="77777777" w:rsidR="00A06A60" w:rsidRPr="00F80336" w:rsidRDefault="00A06A60" w:rsidP="00A06A60">
      <w:pPr>
        <w:pStyle w:val="NO"/>
        <w:rPr>
          <w:rFonts w:eastAsia="Malgun Gothic"/>
        </w:rPr>
      </w:pPr>
      <w:r>
        <w:t>NOTE 21: The UE provides the truncated 5G-S-TMSI configuration to the lower layers.</w:t>
      </w:r>
    </w:p>
    <w:p w14:paraId="266505C8" w14:textId="77777777" w:rsidR="00A06A60" w:rsidRDefault="00A06A60" w:rsidP="00A06A60">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C9B9B08" w14:textId="77777777" w:rsidR="00A06A60" w:rsidRDefault="00A06A60" w:rsidP="00A06A60">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48973F6C" w14:textId="77777777" w:rsidR="00A06A60" w:rsidRDefault="00A06A60" w:rsidP="00A06A60">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6D68F0F1" w14:textId="77777777" w:rsidR="00A06A60" w:rsidRDefault="00A06A60" w:rsidP="00A06A60">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6DF03E2A" w14:textId="77777777" w:rsidR="00A06A60" w:rsidRDefault="00A06A60" w:rsidP="00A06A60">
      <w:pPr>
        <w:rPr>
          <w:lang w:eastAsia="ja-JP"/>
        </w:rPr>
      </w:pPr>
      <w:r w:rsidRPr="009E1133">
        <w:rPr>
          <w:rFonts w:eastAsia="MS Mincho"/>
          <w:lang w:eastAsia="ja-JP"/>
        </w:rPr>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348DD1C3" w14:textId="77777777" w:rsidR="00A06A60" w:rsidRPr="00E3109B" w:rsidRDefault="00A06A60" w:rsidP="00A06A60">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w:t>
      </w:r>
      <w:r w:rsidRPr="00E3109B">
        <w:lastRenderedPageBreak/>
        <w:t xml:space="preserve">a PDU session for </w:t>
      </w:r>
      <w:r w:rsidRPr="00E3109B">
        <w:rPr>
          <w:noProof/>
        </w:rPr>
        <w:t>USS communication</w:t>
      </w:r>
      <w:r w:rsidRPr="00E3109B">
        <w:t xml:space="preserve"> or a PDU session for C2 communication until the UUAA-MM procedure is completed successfully.</w:t>
      </w:r>
    </w:p>
    <w:p w14:paraId="3FB4ED19" w14:textId="77777777" w:rsidR="00A06A60" w:rsidRPr="00E3109B" w:rsidRDefault="00A06A60" w:rsidP="00A06A60">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1AF8A7F5" w14:textId="77777777" w:rsidR="00A06A60" w:rsidRDefault="00A06A60" w:rsidP="00A06A60">
      <w:pPr>
        <w:rPr>
          <w:noProof/>
        </w:rPr>
      </w:pPr>
      <w:r w:rsidRPr="00BE5952">
        <w:rPr>
          <w:noProof/>
        </w:rPr>
        <w:t xml:space="preserve">If </w:t>
      </w:r>
      <w:r>
        <w:rPr>
          <w:rFonts w:eastAsia="宋体"/>
        </w:rPr>
        <w:t>the UE is registered for onboarding services</w:t>
      </w:r>
      <w:r w:rsidRPr="00AE4956">
        <w:t xml:space="preserve"> </w:t>
      </w:r>
      <w:r>
        <w:rPr>
          <w:rFonts w:eastAsia="宋体"/>
        </w:rPr>
        <w:t xml:space="preserve">in SNPN </w:t>
      </w:r>
      <w:r w:rsidRPr="00AE4956">
        <w:rPr>
          <w:rFonts w:eastAsia="宋体"/>
        </w:rPr>
        <w:t xml:space="preserve">or the network determines that the UE's subscription only allows for </w:t>
      </w:r>
      <w:r w:rsidRPr="009C5514">
        <w:rPr>
          <w:noProof/>
        </w:rPr>
        <w:t>configuration of SNPN subscription parameters in PLMN via the user plane</w:t>
      </w:r>
      <w:r w:rsidRPr="00AE4956">
        <w:rPr>
          <w:rFonts w:eastAsia="宋体"/>
        </w:rPr>
        <w:t xml:space="preserve">, </w:t>
      </w:r>
      <w:r w:rsidRPr="00BE5952">
        <w:rPr>
          <w:noProof/>
        </w:rPr>
        <w:t>the AMF may start an 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rPr>
          <w:rFonts w:eastAsia="宋体"/>
        </w:rPr>
        <w:t xml:space="preserve">(i.e. the </w:t>
      </w:r>
      <w:r w:rsidRPr="000810D4">
        <w:t>network</w:t>
      </w:r>
      <w:r w:rsidRPr="00AE4956">
        <w:rPr>
          <w:rFonts w:eastAsia="宋体"/>
        </w:rPr>
        <w:t xml:space="preserve"> receives the REGISTRATION COMPLETE message from UE)</w:t>
      </w:r>
      <w:r w:rsidRPr="00BE5952">
        <w:rPr>
          <w:noProof/>
        </w:rPr>
        <w:t>.</w:t>
      </w:r>
    </w:p>
    <w:p w14:paraId="50502D9B" w14:textId="77777777" w:rsidR="00A06A60" w:rsidRDefault="00A06A60" w:rsidP="00A06A60">
      <w:pPr>
        <w:pStyle w:val="NO"/>
        <w:rPr>
          <w:noProof/>
        </w:rPr>
      </w:pPr>
      <w:r>
        <w:rPr>
          <w:noProof/>
        </w:rPr>
        <w:t>NOTE 22:</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2EF277B7" w14:textId="77777777" w:rsidR="00A06A60" w:rsidRDefault="00A06A60" w:rsidP="00A06A60">
      <w:pPr>
        <w:pStyle w:val="NO"/>
        <w:rPr>
          <w:noProof/>
        </w:rPr>
      </w:pPr>
      <w:r w:rsidRPr="002B628A">
        <w:t>NOTE </w:t>
      </w:r>
      <w:r>
        <w:rPr>
          <w:lang w:eastAsia="zh-CN"/>
        </w:rPr>
        <w:t>23</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26E76A3E" w14:textId="77777777" w:rsidR="00A06A60" w:rsidRDefault="00A06A60" w:rsidP="00A06A60">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16E3A04C" w14:textId="77777777" w:rsidR="00A06A60" w:rsidRDefault="00A06A60" w:rsidP="00A06A60">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358939EF" w14:textId="77777777" w:rsidR="00A06A60" w:rsidRDefault="00A06A60" w:rsidP="00A06A60">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6C8053BF" w14:textId="77777777" w:rsidR="00A06A60" w:rsidRDefault="00A06A60" w:rsidP="00A06A60">
      <w:r>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1219C2FF" w14:textId="77777777" w:rsidR="00A06A60" w:rsidRDefault="00A06A60" w:rsidP="00A06A60">
      <w:pPr>
        <w:pStyle w:val="B1"/>
      </w:pPr>
      <w:r>
        <w:t>a)</w:t>
      </w:r>
      <w:r>
        <w:tab/>
        <w:t>the MS determined PLMN with disaster condition IE is included in the REGISTRATION REQUEST message, the AMF shall determine the PLMN with disaster condition in the MS determined PLMN with disaster condition IE;</w:t>
      </w:r>
    </w:p>
    <w:p w14:paraId="015A66D0" w14:textId="77777777" w:rsidR="00A06A60" w:rsidRDefault="00A06A60" w:rsidP="00A06A60">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0426F98E" w14:textId="77777777" w:rsidR="00A06A60" w:rsidRDefault="00A06A60" w:rsidP="00A06A60">
      <w:pPr>
        <w:pStyle w:val="B1"/>
      </w:pPr>
      <w:r>
        <w:t>c)</w:t>
      </w:r>
      <w:r>
        <w:tab/>
        <w:t>the MS determined PLMN with disaster condition IE and the Additional GUTI IE are not included in the REGISTRATION REQUEST message and:</w:t>
      </w:r>
    </w:p>
    <w:p w14:paraId="664074B5" w14:textId="77777777" w:rsidR="00A06A60" w:rsidRDefault="00A06A60" w:rsidP="00A06A60">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51CA2AF6" w14:textId="77777777" w:rsidR="00A06A60" w:rsidRDefault="00A06A60" w:rsidP="00A06A60">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53DF0CD6" w14:textId="77777777" w:rsidR="00A06A60" w:rsidRDefault="00A06A60" w:rsidP="00A06A60">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2EFC560B" w14:textId="77777777" w:rsidR="00A06A60" w:rsidRDefault="00A06A60" w:rsidP="00A06A60">
      <w:pPr>
        <w:pStyle w:val="B2"/>
      </w:pPr>
      <w:r>
        <w:t>-</w:t>
      </w:r>
      <w:r>
        <w:tab/>
        <w:t>the Additional GUTI IE is included in the REGISTRATION REQUEST message and contains 5G-GUTI of a PLMN of a country other than the country of the PLMN providing disaster roaming; or</w:t>
      </w:r>
    </w:p>
    <w:p w14:paraId="217DB7D8" w14:textId="77777777" w:rsidR="00A06A60" w:rsidRDefault="00A06A60" w:rsidP="00A06A60">
      <w:pPr>
        <w:pStyle w:val="B2"/>
      </w:pPr>
      <w:r>
        <w:lastRenderedPageBreak/>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6F0296C2" w14:textId="77777777" w:rsidR="00A06A60" w:rsidRDefault="00A06A60" w:rsidP="00A06A60">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515E80A5" w14:textId="77777777" w:rsidR="00A06A60" w:rsidRDefault="00A06A60" w:rsidP="00A06A60">
      <w:pPr>
        <w:pStyle w:val="NO"/>
      </w:pPr>
      <w:r>
        <w:t>NOTE 24:</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317A10A2" w14:textId="77777777" w:rsidR="00A06A60" w:rsidRDefault="00A06A60" w:rsidP="00A06A60">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32DCF6C3" w14:textId="77777777" w:rsidR="00A06A60" w:rsidRDefault="00A06A60" w:rsidP="00A06A60">
      <w:r w:rsidRPr="00DC1479">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61F35D7F" w14:textId="77777777" w:rsidR="00A06A60" w:rsidRDefault="00A06A60" w:rsidP="00A06A60">
      <w:pPr>
        <w:pStyle w:val="B1"/>
      </w:pPr>
      <w:r>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5056B5FD" w14:textId="77777777" w:rsidR="00A06A60" w:rsidRDefault="00A06A60" w:rsidP="00A06A60">
      <w:pPr>
        <w:pStyle w:val="B1"/>
      </w:pPr>
      <w:r>
        <w:t>-</w:t>
      </w:r>
      <w:r>
        <w:tab/>
      </w:r>
      <w:r w:rsidRPr="00DC1479">
        <w:t>"no additional information", the UE shall consider itself registered for disaster roaming.</w:t>
      </w:r>
    </w:p>
    <w:p w14:paraId="2990977C" w14:textId="77777777" w:rsidR="00A06A60" w:rsidRPr="005632A3" w:rsidRDefault="00A06A60" w:rsidP="00A06A60">
      <w:bookmarkStart w:id="52" w:name="_Hlk102513405"/>
      <w:r w:rsidRPr="005632A3">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2B102B18" w14:textId="77777777" w:rsidR="00A06A60" w:rsidRDefault="00A06A60" w:rsidP="00A06A60">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52"/>
    </w:p>
    <w:p w14:paraId="7110E91F" w14:textId="11789D60" w:rsidR="00A06A60" w:rsidRPr="00660F4C" w:rsidRDefault="00A06A60" w:rsidP="00A06A60">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sidR="005C3EDE">
        <w:rPr>
          <w:rFonts w:ascii="Arial" w:hAnsi="Arial"/>
          <w:noProof/>
          <w:color w:val="0000FF"/>
          <w:sz w:val="28"/>
          <w:lang w:val="fr-FR"/>
        </w:rPr>
        <w:t>Next</w:t>
      </w:r>
      <w:r w:rsidRPr="00DF174F">
        <w:rPr>
          <w:rFonts w:ascii="Arial" w:hAnsi="Arial"/>
          <w:noProof/>
          <w:color w:val="0000FF"/>
          <w:sz w:val="28"/>
          <w:lang w:val="fr-FR"/>
        </w:rPr>
        <w:t xml:space="preserve"> Change * * * *</w:t>
      </w:r>
    </w:p>
    <w:p w14:paraId="5B3A2DBC" w14:textId="77777777" w:rsidR="005C3EDE" w:rsidRPr="00EC66BC" w:rsidRDefault="005C3EDE" w:rsidP="005C3EDE">
      <w:pPr>
        <w:pStyle w:val="40"/>
        <w:rPr>
          <w:lang w:eastAsia="ko-KR"/>
        </w:rPr>
      </w:pPr>
      <w:bookmarkStart w:id="53" w:name="_Toc106796503"/>
      <w:r w:rsidRPr="00EC66BC">
        <w:t>8.2.7</w:t>
      </w:r>
      <w:r w:rsidRPr="00EC66BC">
        <w:rPr>
          <w:lang w:eastAsia="ko-KR"/>
        </w:rPr>
        <w:t>.</w:t>
      </w:r>
      <w:r>
        <w:rPr>
          <w:lang w:eastAsia="ko-KR"/>
        </w:rPr>
        <w:t>44</w:t>
      </w:r>
      <w:r w:rsidRPr="00EC66BC">
        <w:rPr>
          <w:lang w:eastAsia="ko-KR"/>
        </w:rPr>
        <w:tab/>
      </w:r>
      <w:r w:rsidRPr="00EC66BC">
        <w:t>NSSRG information</w:t>
      </w:r>
      <w:bookmarkEnd w:id="53"/>
    </w:p>
    <w:p w14:paraId="61F97889" w14:textId="3A92078C" w:rsidR="005C3EDE" w:rsidRDefault="005C3EDE" w:rsidP="005C3EDE">
      <w:r w:rsidRPr="00EC66BC">
        <w:t>This IE may be included to provide NSSRG information associated with the configured NSSAI</w:t>
      </w:r>
      <w:del w:id="54" w:author="Hannah-ZTE" w:date="2022-08-09T14:47:00Z">
        <w:r w:rsidRPr="00EC66BC" w:rsidDel="005C3EDE">
          <w:delText xml:space="preserve"> only if the configured NSSAI IE is included</w:delText>
        </w:r>
      </w:del>
      <w:r w:rsidRPr="00EC66BC">
        <w:t>.</w:t>
      </w:r>
    </w:p>
    <w:p w14:paraId="7E46A405" w14:textId="77777777" w:rsidR="005C3EDE" w:rsidRPr="00660F4C" w:rsidRDefault="005C3EDE" w:rsidP="005C3EDE">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14:paraId="2828F6D8" w14:textId="77777777" w:rsidR="005C3EDE" w:rsidRPr="00EC66BC" w:rsidRDefault="005C3EDE" w:rsidP="005C3EDE">
      <w:pPr>
        <w:pStyle w:val="40"/>
        <w:rPr>
          <w:lang w:eastAsia="ko-KR"/>
        </w:rPr>
      </w:pPr>
      <w:bookmarkStart w:id="55" w:name="_Toc106796619"/>
      <w:r w:rsidRPr="00EC66BC">
        <w:t>8.2.19</w:t>
      </w:r>
      <w:r w:rsidRPr="00EC66BC">
        <w:rPr>
          <w:lang w:eastAsia="ko-KR"/>
        </w:rPr>
        <w:t>.</w:t>
      </w:r>
      <w:r>
        <w:rPr>
          <w:lang w:eastAsia="ko-KR"/>
        </w:rPr>
        <w:t>28</w:t>
      </w:r>
      <w:r w:rsidRPr="00EC66BC">
        <w:rPr>
          <w:lang w:eastAsia="ko-KR"/>
        </w:rPr>
        <w:tab/>
      </w:r>
      <w:r w:rsidRPr="00EC66BC">
        <w:t>NSSRG information</w:t>
      </w:r>
      <w:bookmarkEnd w:id="55"/>
    </w:p>
    <w:p w14:paraId="469278DC" w14:textId="7C337931" w:rsidR="005C3EDE" w:rsidRDefault="005C3EDE" w:rsidP="005C3EDE">
      <w:r w:rsidRPr="00EC66BC">
        <w:t>This IE may be included to provide NSSRG information associated with the configured NSSAI</w:t>
      </w:r>
      <w:del w:id="56" w:author="Hannah-ZTE" w:date="2022-08-09T14:47:00Z">
        <w:r w:rsidRPr="00EC66BC" w:rsidDel="005C3EDE">
          <w:delText xml:space="preserve"> only if the configured NSSAI IE is included</w:delText>
        </w:r>
      </w:del>
      <w:r w:rsidRPr="00EC66BC">
        <w:t>.</w:t>
      </w:r>
    </w:p>
    <w:p w14:paraId="436DC375" w14:textId="6AE82D8F" w:rsidR="005C3EDE" w:rsidRPr="00660F4C" w:rsidRDefault="005C3EDE" w:rsidP="005C3EDE">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End</w:t>
      </w:r>
      <w:r w:rsidRPr="00DF174F">
        <w:rPr>
          <w:rFonts w:ascii="Arial" w:hAnsi="Arial"/>
          <w:noProof/>
          <w:color w:val="0000FF"/>
          <w:sz w:val="28"/>
          <w:lang w:val="fr-FR"/>
        </w:rPr>
        <w:t xml:space="preserve"> </w:t>
      </w:r>
      <w:r>
        <w:rPr>
          <w:rFonts w:ascii="Arial" w:hAnsi="Arial"/>
          <w:noProof/>
          <w:color w:val="0000FF"/>
          <w:sz w:val="28"/>
          <w:lang w:val="fr-FR"/>
        </w:rPr>
        <w:t xml:space="preserve">of </w:t>
      </w:r>
      <w:r w:rsidRPr="00DF174F">
        <w:rPr>
          <w:rFonts w:ascii="Arial" w:hAnsi="Arial"/>
          <w:noProof/>
          <w:color w:val="0000FF"/>
          <w:sz w:val="28"/>
          <w:lang w:val="fr-FR"/>
        </w:rPr>
        <w:t>Change</w:t>
      </w:r>
      <w:r>
        <w:rPr>
          <w:rFonts w:ascii="Arial" w:hAnsi="Arial"/>
          <w:noProof/>
          <w:color w:val="0000FF"/>
          <w:sz w:val="28"/>
          <w:lang w:val="fr-FR"/>
        </w:rPr>
        <w:t>s</w:t>
      </w:r>
      <w:r w:rsidRPr="00DF174F">
        <w:rPr>
          <w:rFonts w:ascii="Arial" w:hAnsi="Arial"/>
          <w:noProof/>
          <w:color w:val="0000FF"/>
          <w:sz w:val="28"/>
          <w:lang w:val="fr-FR"/>
        </w:rPr>
        <w:t xml:space="preserve"> * * * *</w:t>
      </w:r>
    </w:p>
    <w:p w14:paraId="68C9CD36" w14:textId="77777777" w:rsidR="001E41F3" w:rsidRPr="005C3EDE" w:rsidRDefault="001E41F3">
      <w:pPr>
        <w:rPr>
          <w:noProof/>
        </w:rPr>
      </w:pPr>
    </w:p>
    <w:sectPr w:rsidR="001E41F3" w:rsidRPr="005C3ED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DAB8F" w14:textId="77777777" w:rsidR="00AA2C98" w:rsidRDefault="00AA2C98">
      <w:r>
        <w:separator/>
      </w:r>
    </w:p>
  </w:endnote>
  <w:endnote w:type="continuationSeparator" w:id="0">
    <w:p w14:paraId="5C08EF32" w14:textId="77777777" w:rsidR="00AA2C98" w:rsidRDefault="00AA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3AD3E" w14:textId="77777777" w:rsidR="00AA2C98" w:rsidRDefault="00AA2C98">
      <w:r>
        <w:separator/>
      </w:r>
    </w:p>
  </w:footnote>
  <w:footnote w:type="continuationSeparator" w:id="0">
    <w:p w14:paraId="580DDE5B" w14:textId="77777777" w:rsidR="00AA2C98" w:rsidRDefault="00AA2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EB5FDA" w:rsidRDefault="00EB5FD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FFA2" w14:textId="77777777" w:rsidR="00EB5FDA" w:rsidRDefault="00EB5FD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4E11" w14:textId="77777777" w:rsidR="00EB5FDA" w:rsidRDefault="00EB5FD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3877A" w14:textId="77777777" w:rsidR="00EB5FDA" w:rsidRDefault="00EB5FD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ZTE">
    <w15:presenceInfo w15:providerId="None" w15:userId="Hannah-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9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684"/>
    <w:rsid w:val="00022E4A"/>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C29F8"/>
    <w:rsid w:val="003D7DE4"/>
    <w:rsid w:val="003E1A36"/>
    <w:rsid w:val="00410371"/>
    <w:rsid w:val="004242F1"/>
    <w:rsid w:val="00456769"/>
    <w:rsid w:val="00473044"/>
    <w:rsid w:val="004B75B7"/>
    <w:rsid w:val="004F27F6"/>
    <w:rsid w:val="005044A1"/>
    <w:rsid w:val="005141D9"/>
    <w:rsid w:val="0051580D"/>
    <w:rsid w:val="00547111"/>
    <w:rsid w:val="00592D74"/>
    <w:rsid w:val="005C3EDE"/>
    <w:rsid w:val="005E2C44"/>
    <w:rsid w:val="00621188"/>
    <w:rsid w:val="006257ED"/>
    <w:rsid w:val="00653DE4"/>
    <w:rsid w:val="00665C47"/>
    <w:rsid w:val="006703FE"/>
    <w:rsid w:val="00695808"/>
    <w:rsid w:val="006B46FB"/>
    <w:rsid w:val="006C6D86"/>
    <w:rsid w:val="006E21FB"/>
    <w:rsid w:val="006F7EDC"/>
    <w:rsid w:val="00792342"/>
    <w:rsid w:val="007977A8"/>
    <w:rsid w:val="007B512A"/>
    <w:rsid w:val="007C2097"/>
    <w:rsid w:val="007D6A07"/>
    <w:rsid w:val="007F7259"/>
    <w:rsid w:val="00800694"/>
    <w:rsid w:val="008040A8"/>
    <w:rsid w:val="008279FA"/>
    <w:rsid w:val="008626E7"/>
    <w:rsid w:val="00870EE7"/>
    <w:rsid w:val="008863B9"/>
    <w:rsid w:val="008A45A6"/>
    <w:rsid w:val="008D3CCC"/>
    <w:rsid w:val="008F3789"/>
    <w:rsid w:val="008F686C"/>
    <w:rsid w:val="009148DE"/>
    <w:rsid w:val="00934A95"/>
    <w:rsid w:val="00941E30"/>
    <w:rsid w:val="009777D9"/>
    <w:rsid w:val="00991B88"/>
    <w:rsid w:val="009A5753"/>
    <w:rsid w:val="009A579D"/>
    <w:rsid w:val="009E3297"/>
    <w:rsid w:val="009F734F"/>
    <w:rsid w:val="00A06A60"/>
    <w:rsid w:val="00A246B6"/>
    <w:rsid w:val="00A47E70"/>
    <w:rsid w:val="00A50CF0"/>
    <w:rsid w:val="00A7671C"/>
    <w:rsid w:val="00AA2C98"/>
    <w:rsid w:val="00AA2CBC"/>
    <w:rsid w:val="00AA7C87"/>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33C9A"/>
    <w:rsid w:val="00D50255"/>
    <w:rsid w:val="00D66520"/>
    <w:rsid w:val="00D84AE9"/>
    <w:rsid w:val="00DE34CF"/>
    <w:rsid w:val="00E13F3D"/>
    <w:rsid w:val="00E34898"/>
    <w:rsid w:val="00E42C65"/>
    <w:rsid w:val="00EB09B7"/>
    <w:rsid w:val="00EB5FDA"/>
    <w:rsid w:val="00EE7D7C"/>
    <w:rsid w:val="00F25D98"/>
    <w:rsid w:val="00F300FB"/>
    <w:rsid w:val="00F61657"/>
    <w:rsid w:val="00F81EDC"/>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F81EDC"/>
    <w:rPr>
      <w:rFonts w:ascii="Times New Roman" w:hAnsi="Times New Roman"/>
      <w:lang w:val="en-GB" w:eastAsia="en-US"/>
    </w:rPr>
  </w:style>
  <w:style w:type="character" w:customStyle="1" w:styleId="Char">
    <w:name w:val="页眉 Char"/>
    <w:link w:val="a4"/>
    <w:locked/>
    <w:rsid w:val="00D33C9A"/>
    <w:rPr>
      <w:rFonts w:ascii="Arial" w:hAnsi="Arial"/>
      <w:b/>
      <w:noProof/>
      <w:sz w:val="18"/>
      <w:lang w:val="en-GB" w:eastAsia="en-US"/>
    </w:rPr>
  </w:style>
  <w:style w:type="character" w:customStyle="1" w:styleId="NOZchn">
    <w:name w:val="NO Zchn"/>
    <w:link w:val="NO"/>
    <w:qFormat/>
    <w:rsid w:val="00D33C9A"/>
    <w:rPr>
      <w:rFonts w:ascii="Times New Roman" w:hAnsi="Times New Roman"/>
      <w:lang w:val="en-GB" w:eastAsia="en-US"/>
    </w:rPr>
  </w:style>
  <w:style w:type="character" w:customStyle="1" w:styleId="B2Char">
    <w:name w:val="B2 Char"/>
    <w:link w:val="B2"/>
    <w:qFormat/>
    <w:rsid w:val="00D33C9A"/>
    <w:rPr>
      <w:rFonts w:ascii="Times New Roman" w:hAnsi="Times New Roman"/>
      <w:lang w:val="en-GB" w:eastAsia="en-US"/>
    </w:rPr>
  </w:style>
  <w:style w:type="character" w:customStyle="1" w:styleId="1Char">
    <w:name w:val="标题 1 Char"/>
    <w:link w:val="1"/>
    <w:rsid w:val="006C6D86"/>
    <w:rPr>
      <w:rFonts w:ascii="Arial" w:hAnsi="Arial"/>
      <w:sz w:val="36"/>
      <w:lang w:val="en-GB" w:eastAsia="en-US"/>
    </w:rPr>
  </w:style>
  <w:style w:type="character" w:customStyle="1" w:styleId="2Char">
    <w:name w:val="标题 2 Char"/>
    <w:link w:val="2"/>
    <w:rsid w:val="006C6D86"/>
    <w:rPr>
      <w:rFonts w:ascii="Arial" w:hAnsi="Arial"/>
      <w:sz w:val="32"/>
      <w:lang w:val="en-GB" w:eastAsia="en-US"/>
    </w:rPr>
  </w:style>
  <w:style w:type="character" w:customStyle="1" w:styleId="3Char">
    <w:name w:val="标题 3 Char"/>
    <w:link w:val="30"/>
    <w:rsid w:val="006C6D86"/>
    <w:rPr>
      <w:rFonts w:ascii="Arial" w:hAnsi="Arial"/>
      <w:sz w:val="28"/>
      <w:lang w:val="en-GB" w:eastAsia="en-US"/>
    </w:rPr>
  </w:style>
  <w:style w:type="character" w:customStyle="1" w:styleId="4Char">
    <w:name w:val="标题 4 Char"/>
    <w:link w:val="40"/>
    <w:rsid w:val="006C6D86"/>
    <w:rPr>
      <w:rFonts w:ascii="Arial" w:hAnsi="Arial"/>
      <w:sz w:val="24"/>
      <w:lang w:val="en-GB" w:eastAsia="en-US"/>
    </w:rPr>
  </w:style>
  <w:style w:type="character" w:customStyle="1" w:styleId="5Char">
    <w:name w:val="标题 5 Char"/>
    <w:link w:val="50"/>
    <w:rsid w:val="006C6D86"/>
    <w:rPr>
      <w:rFonts w:ascii="Arial" w:hAnsi="Arial"/>
      <w:sz w:val="22"/>
      <w:lang w:val="en-GB" w:eastAsia="en-US"/>
    </w:rPr>
  </w:style>
  <w:style w:type="character" w:customStyle="1" w:styleId="6Char">
    <w:name w:val="标题 6 Char"/>
    <w:link w:val="6"/>
    <w:rsid w:val="006C6D86"/>
    <w:rPr>
      <w:rFonts w:ascii="Arial" w:hAnsi="Arial"/>
      <w:lang w:val="en-GB" w:eastAsia="en-US"/>
    </w:rPr>
  </w:style>
  <w:style w:type="character" w:customStyle="1" w:styleId="7Char">
    <w:name w:val="标题 7 Char"/>
    <w:link w:val="7"/>
    <w:rsid w:val="006C6D86"/>
    <w:rPr>
      <w:rFonts w:ascii="Arial" w:hAnsi="Arial"/>
      <w:lang w:val="en-GB" w:eastAsia="en-US"/>
    </w:rPr>
  </w:style>
  <w:style w:type="character" w:customStyle="1" w:styleId="PLChar">
    <w:name w:val="PL Char"/>
    <w:link w:val="PL"/>
    <w:locked/>
    <w:rsid w:val="006C6D86"/>
    <w:rPr>
      <w:rFonts w:ascii="Courier New" w:hAnsi="Courier New"/>
      <w:noProof/>
      <w:sz w:val="16"/>
      <w:lang w:val="en-GB" w:eastAsia="en-US"/>
    </w:rPr>
  </w:style>
  <w:style w:type="character" w:customStyle="1" w:styleId="TALChar">
    <w:name w:val="TAL Char"/>
    <w:link w:val="TAL"/>
    <w:qFormat/>
    <w:rsid w:val="006C6D86"/>
    <w:rPr>
      <w:rFonts w:ascii="Arial" w:hAnsi="Arial"/>
      <w:sz w:val="18"/>
      <w:lang w:val="en-GB" w:eastAsia="en-US"/>
    </w:rPr>
  </w:style>
  <w:style w:type="character" w:customStyle="1" w:styleId="TACChar">
    <w:name w:val="TAC Char"/>
    <w:link w:val="TAC"/>
    <w:qFormat/>
    <w:locked/>
    <w:rsid w:val="006C6D86"/>
    <w:rPr>
      <w:rFonts w:ascii="Arial" w:hAnsi="Arial"/>
      <w:sz w:val="18"/>
      <w:lang w:val="en-GB" w:eastAsia="en-US"/>
    </w:rPr>
  </w:style>
  <w:style w:type="character" w:customStyle="1" w:styleId="TAHCar">
    <w:name w:val="TAH Car"/>
    <w:link w:val="TAH"/>
    <w:qFormat/>
    <w:rsid w:val="006C6D86"/>
    <w:rPr>
      <w:rFonts w:ascii="Arial" w:hAnsi="Arial"/>
      <w:b/>
      <w:sz w:val="18"/>
      <w:lang w:val="en-GB" w:eastAsia="en-US"/>
    </w:rPr>
  </w:style>
  <w:style w:type="character" w:customStyle="1" w:styleId="EXCar">
    <w:name w:val="EX Car"/>
    <w:link w:val="EX"/>
    <w:qFormat/>
    <w:rsid w:val="006C6D86"/>
    <w:rPr>
      <w:rFonts w:ascii="Times New Roman" w:hAnsi="Times New Roman"/>
      <w:lang w:val="en-GB" w:eastAsia="en-US"/>
    </w:rPr>
  </w:style>
  <w:style w:type="character" w:customStyle="1" w:styleId="EditorsNoteChar">
    <w:name w:val="Editor's Note Char"/>
    <w:aliases w:val="EN Char"/>
    <w:link w:val="EditorsNote"/>
    <w:qFormat/>
    <w:rsid w:val="006C6D86"/>
    <w:rPr>
      <w:rFonts w:ascii="Times New Roman" w:hAnsi="Times New Roman"/>
      <w:color w:val="FF0000"/>
      <w:lang w:val="en-GB" w:eastAsia="en-US"/>
    </w:rPr>
  </w:style>
  <w:style w:type="character" w:customStyle="1" w:styleId="THChar">
    <w:name w:val="TH Char"/>
    <w:link w:val="TH"/>
    <w:qFormat/>
    <w:rsid w:val="006C6D86"/>
    <w:rPr>
      <w:rFonts w:ascii="Arial" w:hAnsi="Arial"/>
      <w:b/>
      <w:lang w:val="en-GB" w:eastAsia="en-US"/>
    </w:rPr>
  </w:style>
  <w:style w:type="character" w:customStyle="1" w:styleId="TANChar">
    <w:name w:val="TAN Char"/>
    <w:link w:val="TAN"/>
    <w:qFormat/>
    <w:locked/>
    <w:rsid w:val="006C6D86"/>
    <w:rPr>
      <w:rFonts w:ascii="Arial" w:hAnsi="Arial"/>
      <w:sz w:val="18"/>
      <w:lang w:val="en-GB" w:eastAsia="en-US"/>
    </w:rPr>
  </w:style>
  <w:style w:type="character" w:customStyle="1" w:styleId="TFChar">
    <w:name w:val="TF Char"/>
    <w:link w:val="TF"/>
    <w:qFormat/>
    <w:locked/>
    <w:rsid w:val="006C6D86"/>
    <w:rPr>
      <w:rFonts w:ascii="Arial" w:hAnsi="Arial"/>
      <w:b/>
      <w:lang w:val="en-GB" w:eastAsia="en-US"/>
    </w:rPr>
  </w:style>
  <w:style w:type="paragraph" w:styleId="af1">
    <w:name w:val="Body Text"/>
    <w:basedOn w:val="a"/>
    <w:link w:val="Char6"/>
    <w:unhideWhenUsed/>
    <w:rsid w:val="006C6D86"/>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6C6D86"/>
    <w:rPr>
      <w:rFonts w:ascii="Times New Roman" w:eastAsia="Times New Roman" w:hAnsi="Times New Roman"/>
      <w:lang w:val="en-GB" w:eastAsia="en-GB"/>
    </w:rPr>
  </w:style>
  <w:style w:type="paragraph" w:customStyle="1" w:styleId="Guidance">
    <w:name w:val="Guidance"/>
    <w:basedOn w:val="a"/>
    <w:rsid w:val="006C6D86"/>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6C6D86"/>
    <w:rPr>
      <w:rFonts w:ascii="Times New Roman" w:eastAsia="宋体" w:hAnsi="Times New Roman"/>
      <w:lang w:val="en-GB" w:eastAsia="en-US"/>
    </w:rPr>
  </w:style>
  <w:style w:type="character" w:customStyle="1" w:styleId="B3Car">
    <w:name w:val="B3 Car"/>
    <w:link w:val="B3"/>
    <w:rsid w:val="006C6D86"/>
    <w:rPr>
      <w:rFonts w:ascii="Times New Roman" w:hAnsi="Times New Roman"/>
      <w:lang w:val="en-GB" w:eastAsia="en-US"/>
    </w:rPr>
  </w:style>
  <w:style w:type="character" w:customStyle="1" w:styleId="EWChar">
    <w:name w:val="EW Char"/>
    <w:link w:val="EW"/>
    <w:qFormat/>
    <w:locked/>
    <w:rsid w:val="006C6D86"/>
    <w:rPr>
      <w:rFonts w:ascii="Times New Roman" w:hAnsi="Times New Roman"/>
      <w:lang w:val="en-GB" w:eastAsia="en-US"/>
    </w:rPr>
  </w:style>
  <w:style w:type="paragraph" w:customStyle="1" w:styleId="H2">
    <w:name w:val="H2"/>
    <w:basedOn w:val="a"/>
    <w:rsid w:val="006C6D86"/>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6C6D86"/>
    <w:pPr>
      <w:numPr>
        <w:numId w:val="1"/>
      </w:numPr>
    </w:pPr>
  </w:style>
  <w:style w:type="character" w:customStyle="1" w:styleId="Char3">
    <w:name w:val="批注框文本 Char"/>
    <w:basedOn w:val="a0"/>
    <w:link w:val="ae"/>
    <w:rsid w:val="006C6D86"/>
    <w:rPr>
      <w:rFonts w:ascii="Tahoma" w:hAnsi="Tahoma" w:cs="Tahoma"/>
      <w:sz w:val="16"/>
      <w:szCs w:val="16"/>
      <w:lang w:val="en-GB" w:eastAsia="en-US"/>
    </w:rPr>
  </w:style>
  <w:style w:type="character" w:customStyle="1" w:styleId="TALZchn">
    <w:name w:val="TAL Zchn"/>
    <w:rsid w:val="006C6D86"/>
    <w:rPr>
      <w:rFonts w:ascii="Arial" w:hAnsi="Arial"/>
      <w:sz w:val="18"/>
      <w:lang w:val="en-GB" w:eastAsia="en-US"/>
    </w:rPr>
  </w:style>
  <w:style w:type="character" w:customStyle="1" w:styleId="TF0">
    <w:name w:val="TF (文字)"/>
    <w:locked/>
    <w:rsid w:val="006C6D86"/>
    <w:rPr>
      <w:rFonts w:ascii="Arial" w:hAnsi="Arial"/>
      <w:b/>
      <w:lang w:val="en-GB" w:eastAsia="en-US"/>
    </w:rPr>
  </w:style>
  <w:style w:type="character" w:customStyle="1" w:styleId="EditorsNoteCharChar">
    <w:name w:val="Editor's Note Char Char"/>
    <w:rsid w:val="006C6D86"/>
    <w:rPr>
      <w:rFonts w:ascii="Times New Roman" w:hAnsi="Times New Roman"/>
      <w:color w:val="FF0000"/>
      <w:lang w:val="en-GB"/>
    </w:rPr>
  </w:style>
  <w:style w:type="character" w:customStyle="1" w:styleId="B1Char1">
    <w:name w:val="B1 Char1"/>
    <w:rsid w:val="006C6D86"/>
    <w:rPr>
      <w:rFonts w:ascii="Times New Roman" w:hAnsi="Times New Roman"/>
      <w:lang w:val="en-GB" w:eastAsia="en-US"/>
    </w:rPr>
  </w:style>
  <w:style w:type="character" w:customStyle="1" w:styleId="apple-converted-space">
    <w:name w:val="apple-converted-space"/>
    <w:basedOn w:val="a0"/>
    <w:rsid w:val="006C6D86"/>
  </w:style>
  <w:style w:type="character" w:customStyle="1" w:styleId="8Char">
    <w:name w:val="标题 8 Char"/>
    <w:basedOn w:val="a0"/>
    <w:link w:val="8"/>
    <w:rsid w:val="006C6D86"/>
    <w:rPr>
      <w:rFonts w:ascii="Arial" w:hAnsi="Arial"/>
      <w:sz w:val="36"/>
      <w:lang w:val="en-GB" w:eastAsia="en-US"/>
    </w:rPr>
  </w:style>
  <w:style w:type="character" w:customStyle="1" w:styleId="9Char">
    <w:name w:val="标题 9 Char"/>
    <w:basedOn w:val="a0"/>
    <w:link w:val="9"/>
    <w:rsid w:val="006C6D86"/>
    <w:rPr>
      <w:rFonts w:ascii="Arial" w:hAnsi="Arial"/>
      <w:sz w:val="36"/>
      <w:lang w:val="en-GB" w:eastAsia="en-US"/>
    </w:rPr>
  </w:style>
  <w:style w:type="character" w:customStyle="1" w:styleId="Char0">
    <w:name w:val="脚注文本 Char"/>
    <w:basedOn w:val="a0"/>
    <w:link w:val="a6"/>
    <w:rsid w:val="006C6D86"/>
    <w:rPr>
      <w:rFonts w:ascii="Times New Roman" w:hAnsi="Times New Roman"/>
      <w:sz w:val="16"/>
      <w:lang w:val="en-GB" w:eastAsia="en-US"/>
    </w:rPr>
  </w:style>
  <w:style w:type="character" w:customStyle="1" w:styleId="Char1">
    <w:name w:val="页脚 Char"/>
    <w:basedOn w:val="a0"/>
    <w:link w:val="a9"/>
    <w:rsid w:val="006C6D86"/>
    <w:rPr>
      <w:rFonts w:ascii="Arial" w:hAnsi="Arial"/>
      <w:b/>
      <w:i/>
      <w:noProof/>
      <w:sz w:val="18"/>
      <w:lang w:val="en-GB" w:eastAsia="en-US"/>
    </w:rPr>
  </w:style>
  <w:style w:type="character" w:customStyle="1" w:styleId="Char2">
    <w:name w:val="批注文字 Char"/>
    <w:basedOn w:val="a0"/>
    <w:link w:val="ac"/>
    <w:rsid w:val="006C6D86"/>
    <w:rPr>
      <w:rFonts w:ascii="Times New Roman" w:hAnsi="Times New Roman"/>
      <w:lang w:val="en-GB" w:eastAsia="en-US"/>
    </w:rPr>
  </w:style>
  <w:style w:type="character" w:customStyle="1" w:styleId="Char4">
    <w:name w:val="批注主题 Char"/>
    <w:basedOn w:val="Char2"/>
    <w:link w:val="af"/>
    <w:rsid w:val="006C6D86"/>
    <w:rPr>
      <w:rFonts w:ascii="Times New Roman" w:hAnsi="Times New Roman"/>
      <w:b/>
      <w:bCs/>
      <w:lang w:val="en-GB" w:eastAsia="en-US"/>
    </w:rPr>
  </w:style>
  <w:style w:type="character" w:customStyle="1" w:styleId="Char5">
    <w:name w:val="文档结构图 Char"/>
    <w:basedOn w:val="a0"/>
    <w:link w:val="af0"/>
    <w:rsid w:val="006C6D86"/>
    <w:rPr>
      <w:rFonts w:ascii="Tahoma" w:hAnsi="Tahoma" w:cs="Tahoma"/>
      <w:shd w:val="clear" w:color="auto" w:fill="000080"/>
      <w:lang w:val="en-GB" w:eastAsia="en-US"/>
    </w:rPr>
  </w:style>
  <w:style w:type="character" w:customStyle="1" w:styleId="NOChar">
    <w:name w:val="NO Char"/>
    <w:rsid w:val="006C6D86"/>
    <w:rPr>
      <w:rFonts w:ascii="Times New Roman" w:hAnsi="Times New Roman"/>
      <w:lang w:val="en-GB" w:eastAsia="en-US"/>
    </w:rPr>
  </w:style>
  <w:style w:type="paragraph" w:styleId="af3">
    <w:name w:val="List Paragraph"/>
    <w:basedOn w:val="a"/>
    <w:uiPriority w:val="34"/>
    <w:qFormat/>
    <w:rsid w:val="006C6D86"/>
    <w:pPr>
      <w:ind w:left="720"/>
      <w:contextualSpacing/>
    </w:pPr>
  </w:style>
  <w:style w:type="paragraph" w:customStyle="1" w:styleId="TAJ">
    <w:name w:val="TAJ"/>
    <w:basedOn w:val="TH"/>
    <w:rsid w:val="006C6D86"/>
    <w:rPr>
      <w:rFonts w:eastAsia="宋体"/>
      <w:lang w:eastAsia="x-none"/>
    </w:rPr>
  </w:style>
  <w:style w:type="paragraph" w:styleId="af4">
    <w:name w:val="index heading"/>
    <w:basedOn w:val="a"/>
    <w:next w:val="a"/>
    <w:rsid w:val="006C6D86"/>
    <w:pPr>
      <w:pBdr>
        <w:top w:val="single" w:sz="12" w:space="0" w:color="auto"/>
      </w:pBdr>
      <w:spacing w:before="360" w:after="240"/>
    </w:pPr>
    <w:rPr>
      <w:rFonts w:eastAsia="宋体"/>
      <w:b/>
      <w:i/>
      <w:sz w:val="26"/>
      <w:lang w:eastAsia="zh-CN"/>
    </w:rPr>
  </w:style>
  <w:style w:type="paragraph" w:customStyle="1" w:styleId="INDENT1">
    <w:name w:val="INDENT1"/>
    <w:basedOn w:val="a"/>
    <w:rsid w:val="006C6D86"/>
    <w:pPr>
      <w:ind w:left="851"/>
    </w:pPr>
    <w:rPr>
      <w:rFonts w:eastAsia="宋体"/>
      <w:lang w:eastAsia="zh-CN"/>
    </w:rPr>
  </w:style>
  <w:style w:type="paragraph" w:customStyle="1" w:styleId="INDENT2">
    <w:name w:val="INDENT2"/>
    <w:basedOn w:val="a"/>
    <w:rsid w:val="006C6D86"/>
    <w:pPr>
      <w:ind w:left="1135" w:hanging="284"/>
    </w:pPr>
    <w:rPr>
      <w:rFonts w:eastAsia="宋体"/>
      <w:lang w:eastAsia="zh-CN"/>
    </w:rPr>
  </w:style>
  <w:style w:type="paragraph" w:customStyle="1" w:styleId="INDENT3">
    <w:name w:val="INDENT3"/>
    <w:basedOn w:val="a"/>
    <w:rsid w:val="006C6D86"/>
    <w:pPr>
      <w:ind w:left="1701" w:hanging="567"/>
    </w:pPr>
    <w:rPr>
      <w:rFonts w:eastAsia="宋体"/>
      <w:lang w:eastAsia="zh-CN"/>
    </w:rPr>
  </w:style>
  <w:style w:type="paragraph" w:customStyle="1" w:styleId="FigureTitle">
    <w:name w:val="Figure_Title"/>
    <w:basedOn w:val="a"/>
    <w:next w:val="a"/>
    <w:rsid w:val="006C6D86"/>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C6D86"/>
    <w:pPr>
      <w:keepNext/>
      <w:keepLines/>
      <w:spacing w:before="240"/>
      <w:ind w:left="1418"/>
    </w:pPr>
    <w:rPr>
      <w:rFonts w:ascii="Arial" w:eastAsia="宋体" w:hAnsi="Arial"/>
      <w:b/>
      <w:sz w:val="36"/>
      <w:lang w:eastAsia="zh-CN"/>
    </w:rPr>
  </w:style>
  <w:style w:type="paragraph" w:styleId="af5">
    <w:name w:val="caption"/>
    <w:basedOn w:val="a"/>
    <w:next w:val="a"/>
    <w:qFormat/>
    <w:rsid w:val="006C6D86"/>
    <w:pPr>
      <w:spacing w:before="120" w:after="120"/>
    </w:pPr>
    <w:rPr>
      <w:rFonts w:eastAsia="宋体"/>
      <w:b/>
      <w:lang w:eastAsia="zh-CN"/>
    </w:rPr>
  </w:style>
  <w:style w:type="paragraph" w:styleId="af6">
    <w:name w:val="Plain Text"/>
    <w:basedOn w:val="a"/>
    <w:link w:val="Char7"/>
    <w:rsid w:val="006C6D86"/>
    <w:rPr>
      <w:rFonts w:ascii="Courier New" w:eastAsia="Times New Roman" w:hAnsi="Courier New"/>
      <w:lang w:eastAsia="zh-CN"/>
    </w:rPr>
  </w:style>
  <w:style w:type="character" w:customStyle="1" w:styleId="Char7">
    <w:name w:val="纯文本 Char"/>
    <w:basedOn w:val="a0"/>
    <w:link w:val="af6"/>
    <w:rsid w:val="006C6D86"/>
    <w:rPr>
      <w:rFonts w:ascii="Courier New" w:eastAsia="Times New Roman" w:hAnsi="Courier New"/>
      <w:lang w:val="en-GB" w:eastAsia="zh-CN"/>
    </w:rPr>
  </w:style>
  <w:style w:type="paragraph" w:styleId="TOC">
    <w:name w:val="TOC Heading"/>
    <w:basedOn w:val="1"/>
    <w:next w:val="a"/>
    <w:uiPriority w:val="39"/>
    <w:unhideWhenUsed/>
    <w:qFormat/>
    <w:rsid w:val="006C6D86"/>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6C6D8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6C6D86"/>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6C6D86"/>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6C6D86"/>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6C6D86"/>
    <w:rPr>
      <w:rFonts w:ascii="Times New Roman" w:eastAsia="Times New Roman" w:hAnsi="Times New Roman"/>
      <w:lang w:val="en-GB" w:eastAsia="en-GB"/>
    </w:rPr>
  </w:style>
  <w:style w:type="paragraph" w:styleId="34">
    <w:name w:val="Body Text 3"/>
    <w:basedOn w:val="a"/>
    <w:link w:val="3Char0"/>
    <w:semiHidden/>
    <w:unhideWhenUsed/>
    <w:rsid w:val="006C6D86"/>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6C6D86"/>
    <w:rPr>
      <w:rFonts w:ascii="Times New Roman" w:eastAsia="Times New Roman" w:hAnsi="Times New Roman"/>
      <w:sz w:val="16"/>
      <w:szCs w:val="16"/>
      <w:lang w:val="en-GB" w:eastAsia="en-GB"/>
    </w:rPr>
  </w:style>
  <w:style w:type="paragraph" w:styleId="af9">
    <w:name w:val="Body Text First Indent"/>
    <w:basedOn w:val="af1"/>
    <w:link w:val="Char8"/>
    <w:rsid w:val="006C6D86"/>
    <w:pPr>
      <w:spacing w:after="180"/>
      <w:ind w:firstLine="360"/>
    </w:pPr>
  </w:style>
  <w:style w:type="character" w:customStyle="1" w:styleId="Char8">
    <w:name w:val="正文首行缩进 Char"/>
    <w:basedOn w:val="Char6"/>
    <w:link w:val="af9"/>
    <w:rsid w:val="006C6D86"/>
    <w:rPr>
      <w:rFonts w:ascii="Times New Roman" w:eastAsia="Times New Roman" w:hAnsi="Times New Roman"/>
      <w:lang w:val="en-GB" w:eastAsia="en-GB"/>
    </w:rPr>
  </w:style>
  <w:style w:type="paragraph" w:styleId="afa">
    <w:name w:val="Body Text Indent"/>
    <w:basedOn w:val="a"/>
    <w:link w:val="Char9"/>
    <w:semiHidden/>
    <w:unhideWhenUsed/>
    <w:rsid w:val="006C6D86"/>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6C6D86"/>
    <w:rPr>
      <w:rFonts w:ascii="Times New Roman" w:eastAsia="Times New Roman" w:hAnsi="Times New Roman"/>
      <w:lang w:val="en-GB" w:eastAsia="en-GB"/>
    </w:rPr>
  </w:style>
  <w:style w:type="paragraph" w:styleId="27">
    <w:name w:val="Body Text First Indent 2"/>
    <w:basedOn w:val="afa"/>
    <w:link w:val="2Char1"/>
    <w:semiHidden/>
    <w:unhideWhenUsed/>
    <w:rsid w:val="006C6D86"/>
    <w:pPr>
      <w:spacing w:after="180"/>
      <w:ind w:left="360" w:firstLine="360"/>
    </w:pPr>
  </w:style>
  <w:style w:type="character" w:customStyle="1" w:styleId="2Char1">
    <w:name w:val="正文首行缩进 2 Char"/>
    <w:basedOn w:val="Char9"/>
    <w:link w:val="27"/>
    <w:semiHidden/>
    <w:rsid w:val="006C6D86"/>
    <w:rPr>
      <w:rFonts w:ascii="Times New Roman" w:eastAsia="Times New Roman" w:hAnsi="Times New Roman"/>
      <w:lang w:val="en-GB" w:eastAsia="en-GB"/>
    </w:rPr>
  </w:style>
  <w:style w:type="paragraph" w:styleId="28">
    <w:name w:val="Body Text Indent 2"/>
    <w:basedOn w:val="a"/>
    <w:link w:val="2Char2"/>
    <w:semiHidden/>
    <w:unhideWhenUsed/>
    <w:rsid w:val="006C6D86"/>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6C6D86"/>
    <w:rPr>
      <w:rFonts w:ascii="Times New Roman" w:eastAsia="Times New Roman" w:hAnsi="Times New Roman"/>
      <w:lang w:val="en-GB" w:eastAsia="en-GB"/>
    </w:rPr>
  </w:style>
  <w:style w:type="paragraph" w:styleId="35">
    <w:name w:val="Body Text Indent 3"/>
    <w:basedOn w:val="a"/>
    <w:link w:val="3Char1"/>
    <w:semiHidden/>
    <w:unhideWhenUsed/>
    <w:rsid w:val="006C6D86"/>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6C6D86"/>
    <w:rPr>
      <w:rFonts w:ascii="Times New Roman" w:eastAsia="Times New Roman" w:hAnsi="Times New Roman"/>
      <w:sz w:val="16"/>
      <w:szCs w:val="16"/>
      <w:lang w:val="en-GB" w:eastAsia="en-GB"/>
    </w:rPr>
  </w:style>
  <w:style w:type="paragraph" w:styleId="afb">
    <w:name w:val="Closing"/>
    <w:basedOn w:val="a"/>
    <w:link w:val="Chara"/>
    <w:semiHidden/>
    <w:unhideWhenUsed/>
    <w:rsid w:val="006C6D86"/>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6C6D86"/>
    <w:rPr>
      <w:rFonts w:ascii="Times New Roman" w:eastAsia="Times New Roman" w:hAnsi="Times New Roman"/>
      <w:lang w:val="en-GB" w:eastAsia="en-GB"/>
    </w:rPr>
  </w:style>
  <w:style w:type="paragraph" w:styleId="afc">
    <w:name w:val="Date"/>
    <w:basedOn w:val="a"/>
    <w:next w:val="a"/>
    <w:link w:val="Charb"/>
    <w:rsid w:val="006C6D86"/>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6C6D86"/>
    <w:rPr>
      <w:rFonts w:ascii="Times New Roman" w:eastAsia="Times New Roman" w:hAnsi="Times New Roman"/>
      <w:lang w:val="en-GB" w:eastAsia="en-GB"/>
    </w:rPr>
  </w:style>
  <w:style w:type="paragraph" w:styleId="afd">
    <w:name w:val="E-mail Signature"/>
    <w:basedOn w:val="a"/>
    <w:link w:val="Charc"/>
    <w:semiHidden/>
    <w:unhideWhenUsed/>
    <w:rsid w:val="006C6D86"/>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6C6D86"/>
    <w:rPr>
      <w:rFonts w:ascii="Times New Roman" w:eastAsia="Times New Roman" w:hAnsi="Times New Roman"/>
      <w:lang w:val="en-GB" w:eastAsia="en-GB"/>
    </w:rPr>
  </w:style>
  <w:style w:type="paragraph" w:styleId="afe">
    <w:name w:val="endnote text"/>
    <w:basedOn w:val="a"/>
    <w:link w:val="Chard"/>
    <w:semiHidden/>
    <w:unhideWhenUsed/>
    <w:rsid w:val="006C6D86"/>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6C6D86"/>
    <w:rPr>
      <w:rFonts w:ascii="Times New Roman" w:eastAsia="Times New Roman" w:hAnsi="Times New Roman"/>
      <w:lang w:val="en-GB" w:eastAsia="en-GB"/>
    </w:rPr>
  </w:style>
  <w:style w:type="paragraph" w:styleId="aff">
    <w:name w:val="envelope address"/>
    <w:basedOn w:val="a"/>
    <w:semiHidden/>
    <w:unhideWhenUsed/>
    <w:rsid w:val="006C6D8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6C6D86"/>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6C6D86"/>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6C6D86"/>
    <w:rPr>
      <w:rFonts w:ascii="Times New Roman" w:eastAsia="Times New Roman" w:hAnsi="Times New Roman"/>
      <w:i/>
      <w:iCs/>
      <w:lang w:val="en-GB" w:eastAsia="en-GB"/>
    </w:rPr>
  </w:style>
  <w:style w:type="paragraph" w:styleId="HTML0">
    <w:name w:val="HTML Preformatted"/>
    <w:basedOn w:val="a"/>
    <w:link w:val="HTMLChar0"/>
    <w:semiHidden/>
    <w:unhideWhenUsed/>
    <w:rsid w:val="006C6D86"/>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6C6D86"/>
    <w:rPr>
      <w:rFonts w:ascii="Consolas" w:eastAsia="Times New Roman" w:hAnsi="Consolas"/>
      <w:lang w:val="en-GB" w:eastAsia="en-GB"/>
    </w:rPr>
  </w:style>
  <w:style w:type="paragraph" w:styleId="36">
    <w:name w:val="index 3"/>
    <w:basedOn w:val="a"/>
    <w:next w:val="a"/>
    <w:semiHidden/>
    <w:unhideWhenUsed/>
    <w:rsid w:val="006C6D86"/>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6C6D86"/>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6C6D86"/>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6C6D86"/>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6C6D86"/>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6C6D86"/>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6C6D86"/>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6C6D8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6C6D86"/>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6C6D86"/>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6C6D86"/>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6C6D86"/>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6C6D86"/>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6C6D86"/>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6C6D86"/>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6C6D86"/>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6C6D86"/>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6C6D8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6C6D86"/>
    <w:rPr>
      <w:rFonts w:ascii="Consolas" w:eastAsia="Times New Roman" w:hAnsi="Consolas"/>
      <w:lang w:val="en-GB" w:eastAsia="en-GB"/>
    </w:rPr>
  </w:style>
  <w:style w:type="paragraph" w:styleId="aff4">
    <w:name w:val="Message Header"/>
    <w:basedOn w:val="a"/>
    <w:link w:val="Charf0"/>
    <w:semiHidden/>
    <w:unhideWhenUsed/>
    <w:rsid w:val="006C6D8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6C6D86"/>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6C6D86"/>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6C6D86"/>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6C6D86"/>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6C6D86"/>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6C6D86"/>
    <w:rPr>
      <w:rFonts w:ascii="Times New Roman" w:eastAsia="Times New Roman" w:hAnsi="Times New Roman"/>
      <w:lang w:val="en-GB" w:eastAsia="en-GB"/>
    </w:rPr>
  </w:style>
  <w:style w:type="paragraph" w:styleId="aff9">
    <w:name w:val="Quote"/>
    <w:basedOn w:val="a"/>
    <w:next w:val="a"/>
    <w:link w:val="Charf2"/>
    <w:uiPriority w:val="29"/>
    <w:qFormat/>
    <w:rsid w:val="006C6D86"/>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6C6D86"/>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6C6D86"/>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6C6D86"/>
    <w:rPr>
      <w:rFonts w:ascii="Times New Roman" w:eastAsia="Times New Roman" w:hAnsi="Times New Roman"/>
      <w:lang w:val="en-GB" w:eastAsia="en-GB"/>
    </w:rPr>
  </w:style>
  <w:style w:type="paragraph" w:styleId="affb">
    <w:name w:val="Signature"/>
    <w:basedOn w:val="a"/>
    <w:link w:val="Charf4"/>
    <w:semiHidden/>
    <w:unhideWhenUsed/>
    <w:rsid w:val="006C6D86"/>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6C6D86"/>
    <w:rPr>
      <w:rFonts w:ascii="Times New Roman" w:eastAsia="Times New Roman" w:hAnsi="Times New Roman"/>
      <w:lang w:val="en-GB" w:eastAsia="en-GB"/>
    </w:rPr>
  </w:style>
  <w:style w:type="paragraph" w:styleId="affc">
    <w:name w:val="Subtitle"/>
    <w:basedOn w:val="a"/>
    <w:next w:val="a"/>
    <w:link w:val="Charf5"/>
    <w:qFormat/>
    <w:rsid w:val="006C6D86"/>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6C6D86"/>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6C6D86"/>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6C6D86"/>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6C6D86"/>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6C6D86"/>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6C6D86"/>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6C6D86"/>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20DE8-229A-43E1-9FC8-694A749F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402</TotalTime>
  <Pages>52</Pages>
  <Words>32086</Words>
  <Characters>182891</Characters>
  <Application>Microsoft Office Word</Application>
  <DocSecurity>0</DocSecurity>
  <Lines>1524</Lines>
  <Paragraphs>429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214548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Hannah-ZTE</cp:lastModifiedBy>
  <cp:revision>19</cp:revision>
  <cp:lastPrinted>1900-01-01T00:00:00Z</cp:lastPrinted>
  <dcterms:created xsi:type="dcterms:W3CDTF">2020-02-03T08:32:00Z</dcterms:created>
  <dcterms:modified xsi:type="dcterms:W3CDTF">2022-08-19T07:17:00Z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