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E2939" w14:textId="1389BC13" w:rsidR="00CF3876" w:rsidRDefault="00CF3876" w:rsidP="00CF387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39765C">
        <w:rPr>
          <w:b/>
          <w:noProof/>
          <w:sz w:val="24"/>
        </w:rPr>
        <w:t>4726</w:t>
      </w:r>
    </w:p>
    <w:p w14:paraId="67403709" w14:textId="77777777" w:rsidR="00CF3876" w:rsidRDefault="00CF3876" w:rsidP="00CF3876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tbl>
      <w:tblPr>
        <w:tblW w:w="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F3876" w14:paraId="131E7CCE" w14:textId="77777777" w:rsidTr="00CF3876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8C517A" w14:textId="77777777" w:rsidR="00CF3876" w:rsidRDefault="00CF3876">
            <w:pPr>
              <w:pStyle w:val="CRCoverPage"/>
              <w:spacing w:after="0"/>
              <w:jc w:val="right"/>
              <w:rPr>
                <w:i/>
                <w:noProof/>
                <w:lang w:val="fr-FR"/>
              </w:rPr>
            </w:pPr>
            <w:r>
              <w:rPr>
                <w:i/>
                <w:noProof/>
                <w:sz w:val="14"/>
                <w:lang w:val="fr-FR"/>
              </w:rPr>
              <w:t>CR-Form-v12.2</w:t>
            </w:r>
          </w:p>
        </w:tc>
      </w:tr>
      <w:tr w:rsidR="00CF3876" w14:paraId="7BB7E1D9" w14:textId="77777777" w:rsidTr="00CF3876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A6A941" w14:textId="77777777" w:rsidR="00CF3876" w:rsidRDefault="00CF3876">
            <w:pPr>
              <w:pStyle w:val="CRCoverPage"/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32"/>
                <w:lang w:val="fr-FR"/>
              </w:rPr>
              <w:t>CHANGE REQUEST</w:t>
            </w:r>
          </w:p>
        </w:tc>
      </w:tr>
      <w:tr w:rsidR="00CF3876" w14:paraId="019290D8" w14:textId="77777777" w:rsidTr="00CF3876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04DB9" w14:textId="77777777" w:rsidR="00CF3876" w:rsidRDefault="00CF3876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CF3876" w14:paraId="056B5CFF" w14:textId="77777777" w:rsidTr="00CF3876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B71C0" w14:textId="77777777" w:rsidR="00CF3876" w:rsidRDefault="00CF3876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0DD7D74D" w14:textId="1B49283B" w:rsidR="00CF3876" w:rsidRDefault="00CF3876" w:rsidP="000805B6">
            <w:pPr>
              <w:pStyle w:val="CRCoverPage"/>
              <w:spacing w:after="0"/>
              <w:jc w:val="right"/>
              <w:rPr>
                <w:b/>
                <w:noProof/>
                <w:sz w:val="28"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Spec#  \* MERGEFORMAT </w:instrText>
            </w:r>
            <w:r>
              <w:rPr>
                <w:lang w:val="fr-FR"/>
              </w:rPr>
              <w:fldChar w:fldCharType="separate"/>
            </w:r>
            <w:r w:rsidR="000805B6">
              <w:rPr>
                <w:b/>
                <w:noProof/>
                <w:sz w:val="28"/>
                <w:lang w:val="fr-FR"/>
              </w:rPr>
              <w:t>24.173</w:t>
            </w:r>
            <w:r>
              <w:rPr>
                <w:b/>
                <w:noProof/>
                <w:sz w:val="28"/>
                <w:lang w:val="fr-FR"/>
              </w:rPr>
              <w:fldChar w:fldCharType="end"/>
            </w:r>
          </w:p>
        </w:tc>
        <w:tc>
          <w:tcPr>
            <w:tcW w:w="709" w:type="dxa"/>
            <w:hideMark/>
          </w:tcPr>
          <w:p w14:paraId="2C6B706D" w14:textId="77777777" w:rsidR="00CF3876" w:rsidRDefault="00CF3876">
            <w:pPr>
              <w:pStyle w:val="CRCoverPage"/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28"/>
                <w:lang w:val="fr-FR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30C4DC11" w14:textId="2CA64C96" w:rsidR="00CF3876" w:rsidRDefault="00CF3876" w:rsidP="0039765C">
            <w:pPr>
              <w:pStyle w:val="CRCoverPage"/>
              <w:spacing w:after="0"/>
              <w:rPr>
                <w:noProof/>
                <w:lang w:val="fr-FR"/>
              </w:rPr>
            </w:pPr>
            <w:r w:rsidRPr="0039765C">
              <w:rPr>
                <w:lang w:val="fr-FR"/>
              </w:rPr>
              <w:fldChar w:fldCharType="begin"/>
            </w:r>
            <w:r w:rsidRPr="0039765C">
              <w:rPr>
                <w:lang w:val="fr-FR"/>
              </w:rPr>
              <w:instrText xml:space="preserve"> DOCPROPERTY  Cr#  \* MERGEFORMAT </w:instrText>
            </w:r>
            <w:r w:rsidRPr="0039765C">
              <w:rPr>
                <w:lang w:val="fr-FR"/>
              </w:rPr>
              <w:fldChar w:fldCharType="separate"/>
            </w:r>
            <w:r w:rsidR="0039765C" w:rsidRPr="0039765C">
              <w:rPr>
                <w:b/>
                <w:noProof/>
                <w:sz w:val="28"/>
                <w:lang w:val="fr-FR"/>
              </w:rPr>
              <w:t>0150</w:t>
            </w:r>
            <w:r w:rsidRPr="0039765C">
              <w:rPr>
                <w:b/>
                <w:noProof/>
                <w:sz w:val="28"/>
                <w:lang w:val="fr-FR"/>
              </w:rPr>
              <w:fldChar w:fldCharType="end"/>
            </w:r>
          </w:p>
        </w:tc>
        <w:tc>
          <w:tcPr>
            <w:tcW w:w="709" w:type="dxa"/>
            <w:hideMark/>
          </w:tcPr>
          <w:p w14:paraId="0B3B432F" w14:textId="77777777" w:rsidR="00CF3876" w:rsidRDefault="00CF3876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bCs/>
                <w:noProof/>
                <w:sz w:val="28"/>
                <w:lang w:val="fr-FR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7B8D0EBA" w14:textId="767B734D" w:rsidR="00CF3876" w:rsidRDefault="00CF3876" w:rsidP="00C95FEF">
            <w:pPr>
              <w:pStyle w:val="CRCoverPage"/>
              <w:spacing w:after="0"/>
              <w:jc w:val="center"/>
              <w:rPr>
                <w:b/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Revision  \* MERGEFORMAT </w:instrText>
            </w:r>
            <w:r>
              <w:rPr>
                <w:lang w:val="fr-FR"/>
              </w:rPr>
              <w:fldChar w:fldCharType="separate"/>
            </w:r>
            <w:r w:rsidR="00C95FEF">
              <w:rPr>
                <w:b/>
                <w:noProof/>
                <w:sz w:val="28"/>
                <w:lang w:val="fr-FR"/>
              </w:rPr>
              <w:t>-</w:t>
            </w:r>
            <w:r>
              <w:rPr>
                <w:b/>
                <w:noProof/>
                <w:sz w:val="28"/>
                <w:lang w:val="fr-FR"/>
              </w:rPr>
              <w:fldChar w:fldCharType="end"/>
            </w:r>
          </w:p>
        </w:tc>
        <w:tc>
          <w:tcPr>
            <w:tcW w:w="2410" w:type="dxa"/>
            <w:hideMark/>
          </w:tcPr>
          <w:p w14:paraId="6D7AFFA9" w14:textId="77777777" w:rsidR="00CF3876" w:rsidRDefault="00CF3876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28"/>
                <w:szCs w:val="28"/>
                <w:lang w:val="fr-FR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22AEED9C" w14:textId="6C54BB53" w:rsidR="00CF3876" w:rsidRDefault="00CF3876" w:rsidP="00751697">
            <w:pPr>
              <w:pStyle w:val="CRCoverPage"/>
              <w:spacing w:after="0"/>
              <w:jc w:val="center"/>
              <w:rPr>
                <w:noProof/>
                <w:sz w:val="28"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Version  \* MERGEFORMAT </w:instrText>
            </w:r>
            <w:r>
              <w:rPr>
                <w:lang w:val="fr-FR"/>
              </w:rPr>
              <w:fldChar w:fldCharType="separate"/>
            </w:r>
            <w:r w:rsidR="00751697">
              <w:rPr>
                <w:b/>
                <w:noProof/>
                <w:sz w:val="28"/>
                <w:lang w:val="fr-FR"/>
              </w:rPr>
              <w:t>17.2.0</w:t>
            </w:r>
            <w:r>
              <w:rPr>
                <w:b/>
                <w:noProof/>
                <w:sz w:val="28"/>
                <w:lang w:val="fr-FR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E2CD9" w14:textId="77777777" w:rsidR="00CF3876" w:rsidRDefault="00CF3876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CF3876" w14:paraId="35EA8C88" w14:textId="77777777" w:rsidTr="00CF3876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B6627" w14:textId="77777777" w:rsidR="00CF3876" w:rsidRDefault="00CF3876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CF3876" w14:paraId="576EB48F" w14:textId="77777777" w:rsidTr="00CF3876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1E1740" w14:textId="77777777" w:rsidR="00CF3876" w:rsidRDefault="00CF3876">
            <w:pPr>
              <w:pStyle w:val="CRCoverPage"/>
              <w:spacing w:after="0"/>
              <w:jc w:val="center"/>
              <w:rPr>
                <w:rFonts w:cs="Arial"/>
                <w:i/>
                <w:noProof/>
                <w:lang w:val="fr-FR"/>
              </w:rPr>
            </w:pPr>
            <w:r>
              <w:rPr>
                <w:rFonts w:cs="Arial"/>
                <w:i/>
                <w:noProof/>
                <w:lang w:val="fr-FR"/>
              </w:rPr>
              <w:t xml:space="preserve">For </w:t>
            </w:r>
            <w:hyperlink r:id="rId8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fr-FR"/>
                </w:rPr>
                <w:t>HELP</w:t>
              </w:r>
            </w:hyperlink>
            <w:r>
              <w:rPr>
                <w:rFonts w:cs="Arial"/>
                <w:b/>
                <w:i/>
                <w:noProof/>
                <w:color w:val="FF0000"/>
                <w:lang w:val="fr-FR"/>
              </w:rPr>
              <w:t xml:space="preserve"> </w:t>
            </w:r>
            <w:r>
              <w:rPr>
                <w:rFonts w:cs="Arial"/>
                <w:i/>
                <w:noProof/>
                <w:lang w:val="fr-FR"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  <w:lang w:val="fr-FR"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  <w:noProof/>
                  <w:lang w:val="fr-FR"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  <w:lang w:val="fr-FR"/>
              </w:rPr>
              <w:t>.</w:t>
            </w:r>
          </w:p>
        </w:tc>
      </w:tr>
      <w:tr w:rsidR="00CF3876" w14:paraId="3E4AFB45" w14:textId="77777777" w:rsidTr="00CF3876">
        <w:tc>
          <w:tcPr>
            <w:tcW w:w="9641" w:type="dxa"/>
            <w:gridSpan w:val="9"/>
          </w:tcPr>
          <w:p w14:paraId="4D11C8A3" w14:textId="77777777" w:rsidR="00CF3876" w:rsidRDefault="00CF3876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</w:tbl>
    <w:p w14:paraId="5D9648AD" w14:textId="77777777" w:rsidR="00CF3876" w:rsidRDefault="00CF3876" w:rsidP="00CF3876">
      <w:pPr>
        <w:rPr>
          <w:sz w:val="8"/>
          <w:szCs w:val="8"/>
        </w:rPr>
      </w:pPr>
    </w:p>
    <w:tbl>
      <w:tblPr>
        <w:tblW w:w="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F3876" w14:paraId="4DEC1117" w14:textId="77777777" w:rsidTr="00CF3876">
        <w:tc>
          <w:tcPr>
            <w:tcW w:w="2835" w:type="dxa"/>
            <w:hideMark/>
          </w:tcPr>
          <w:p w14:paraId="696F010B" w14:textId="77777777" w:rsidR="00CF3876" w:rsidRDefault="00CF3876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6287E7EC" w14:textId="77777777" w:rsidR="00CF3876" w:rsidRDefault="00CF3876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2D93C47" w14:textId="77777777" w:rsidR="00CF3876" w:rsidRDefault="00CF3876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2EA26B7" w14:textId="77777777" w:rsidR="00CF3876" w:rsidRDefault="00CF3876">
            <w:pPr>
              <w:pStyle w:val="CRCoverPage"/>
              <w:spacing w:after="0"/>
              <w:jc w:val="right"/>
              <w:rPr>
                <w:noProof/>
                <w:u w:val="single"/>
                <w:lang w:val="fr-FR"/>
              </w:rPr>
            </w:pPr>
            <w:r>
              <w:rPr>
                <w:noProof/>
                <w:lang w:val="fr-FR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BDC19CA" w14:textId="77777777" w:rsidR="00CF3876" w:rsidRDefault="00CF3876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126" w:type="dxa"/>
            <w:hideMark/>
          </w:tcPr>
          <w:p w14:paraId="25D63606" w14:textId="77777777" w:rsidR="00CF3876" w:rsidRDefault="00CF3876">
            <w:pPr>
              <w:pStyle w:val="CRCoverPage"/>
              <w:spacing w:after="0"/>
              <w:jc w:val="right"/>
              <w:rPr>
                <w:noProof/>
                <w:u w:val="single"/>
                <w:lang w:val="fr-FR"/>
              </w:rPr>
            </w:pPr>
            <w:r>
              <w:rPr>
                <w:noProof/>
                <w:lang w:val="fr-FR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5E33D47" w14:textId="77777777" w:rsidR="00CF3876" w:rsidRDefault="00CF3876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1418" w:type="dxa"/>
            <w:hideMark/>
          </w:tcPr>
          <w:p w14:paraId="19B29002" w14:textId="77777777" w:rsidR="00CF3876" w:rsidRDefault="00CF3876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24B4D94" w14:textId="0EF2C45F" w:rsidR="00CF3876" w:rsidRDefault="0075169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val="fr-FR"/>
              </w:rPr>
            </w:pPr>
            <w:r>
              <w:rPr>
                <w:b/>
                <w:bCs/>
                <w:caps/>
                <w:noProof/>
                <w:lang w:val="fr-FR"/>
              </w:rPr>
              <w:t>x</w:t>
            </w:r>
          </w:p>
        </w:tc>
      </w:tr>
    </w:tbl>
    <w:p w14:paraId="74586F9A" w14:textId="77777777" w:rsidR="00CF3876" w:rsidRDefault="00CF3876" w:rsidP="00CF3876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F3876" w14:paraId="43DEAD47" w14:textId="77777777" w:rsidTr="00751697">
        <w:tc>
          <w:tcPr>
            <w:tcW w:w="9640" w:type="dxa"/>
            <w:gridSpan w:val="11"/>
          </w:tcPr>
          <w:p w14:paraId="7FBE5563" w14:textId="77777777" w:rsidR="00CF3876" w:rsidRDefault="00CF3876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CF3876" w14:paraId="5FFE7690" w14:textId="77777777" w:rsidTr="007516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0AA4F70" w14:textId="77777777" w:rsidR="00CF3876" w:rsidRDefault="00CF387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Title:</w:t>
            </w:r>
            <w:r>
              <w:rPr>
                <w:b/>
                <w:i/>
                <w:noProof/>
                <w:lang w:val="fr-FR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0B662F1" w14:textId="0FD33C58" w:rsidR="00CF3876" w:rsidRDefault="00751697" w:rsidP="00A07E43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t>General MPS for Supplementary Services</w:t>
            </w:r>
          </w:p>
        </w:tc>
      </w:tr>
      <w:tr w:rsidR="00CF3876" w14:paraId="007009F8" w14:textId="77777777" w:rsidTr="0075169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7694D" w14:textId="77777777" w:rsidR="00CF3876" w:rsidRDefault="00CF387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2F7388" w14:textId="77777777" w:rsidR="00CF3876" w:rsidRDefault="00CF3876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CF3876" w14:paraId="7BBFCF2D" w14:textId="77777777" w:rsidTr="0075169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53B0F3C" w14:textId="77777777" w:rsidR="00CF3876" w:rsidRDefault="00CF387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5C46E14" w14:textId="6C325452" w:rsidR="00CF3876" w:rsidRDefault="00CF3876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</w:rPr>
              <w:t>Peraton Labs, CISA ECD, Verizon</w:t>
            </w:r>
            <w:r>
              <w:t xml:space="preserve">, </w:t>
            </w:r>
            <w:r>
              <w:rPr>
                <w:rFonts w:cs="Arial"/>
                <w:noProof/>
              </w:rPr>
              <w:t>T-Mobile USA, AT&amp;T</w:t>
            </w:r>
            <w:r w:rsidR="00C07753">
              <w:rPr>
                <w:rFonts w:cs="Arial"/>
                <w:noProof/>
              </w:rPr>
              <w:t>, Qualcomm Incorporated</w:t>
            </w:r>
          </w:p>
        </w:tc>
      </w:tr>
      <w:tr w:rsidR="00CF3876" w14:paraId="15498F34" w14:textId="77777777" w:rsidTr="0075169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7BF05B" w14:textId="77777777" w:rsidR="00CF3876" w:rsidRDefault="00CF387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5C0820B" w14:textId="33086212" w:rsidR="00CF3876" w:rsidRDefault="00243BD7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t>C1</w:t>
            </w:r>
          </w:p>
        </w:tc>
      </w:tr>
      <w:tr w:rsidR="00CF3876" w14:paraId="3890C968" w14:textId="77777777" w:rsidTr="0075169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78200" w14:textId="77777777" w:rsidR="00CF3876" w:rsidRDefault="00CF387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3181C" w14:textId="77777777" w:rsidR="00CF3876" w:rsidRDefault="00CF3876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CF3876" w14:paraId="289DA7A9" w14:textId="77777777" w:rsidTr="0075169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58B6F74" w14:textId="77777777" w:rsidR="00CF3876" w:rsidRDefault="00CF387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713F725B" w14:textId="50019B8A" w:rsidR="00CF3876" w:rsidRDefault="00CF3876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</w:rPr>
              <w:t>MPSSupServ</w:t>
            </w:r>
          </w:p>
        </w:tc>
        <w:tc>
          <w:tcPr>
            <w:tcW w:w="567" w:type="dxa"/>
          </w:tcPr>
          <w:p w14:paraId="2A12F642" w14:textId="77777777" w:rsidR="00CF3876" w:rsidRDefault="00CF3876">
            <w:pPr>
              <w:pStyle w:val="CRCoverPage"/>
              <w:spacing w:after="0"/>
              <w:ind w:right="100"/>
              <w:rPr>
                <w:noProof/>
                <w:lang w:val="fr-FR"/>
              </w:rPr>
            </w:pPr>
          </w:p>
        </w:tc>
        <w:tc>
          <w:tcPr>
            <w:tcW w:w="1417" w:type="dxa"/>
            <w:gridSpan w:val="3"/>
            <w:hideMark/>
          </w:tcPr>
          <w:p w14:paraId="347E1CB7" w14:textId="77777777" w:rsidR="00CF3876" w:rsidRDefault="00CF3876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520710B" w14:textId="410DC930" w:rsidR="00CF3876" w:rsidRDefault="00471660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t>2022-08-10</w:t>
            </w:r>
          </w:p>
        </w:tc>
      </w:tr>
      <w:tr w:rsidR="00CF3876" w14:paraId="7B48D8BC" w14:textId="77777777" w:rsidTr="0075169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5D11E" w14:textId="77777777" w:rsidR="00CF3876" w:rsidRDefault="00CF387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1986" w:type="dxa"/>
            <w:gridSpan w:val="4"/>
          </w:tcPr>
          <w:p w14:paraId="02A433C2" w14:textId="77777777" w:rsidR="00CF3876" w:rsidRDefault="00CF3876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2267" w:type="dxa"/>
            <w:gridSpan w:val="2"/>
          </w:tcPr>
          <w:p w14:paraId="7062545E" w14:textId="77777777" w:rsidR="00CF3876" w:rsidRDefault="00CF3876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1417" w:type="dxa"/>
            <w:gridSpan w:val="3"/>
          </w:tcPr>
          <w:p w14:paraId="074B9184" w14:textId="77777777" w:rsidR="00CF3876" w:rsidRDefault="00CF3876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A26A1" w14:textId="77777777" w:rsidR="00CF3876" w:rsidRDefault="00CF3876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CF3876" w14:paraId="3E849775" w14:textId="77777777" w:rsidTr="00751697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4AF9404" w14:textId="77777777" w:rsidR="00CF3876" w:rsidRDefault="00CF387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4ECE30B3" w14:textId="221328AB" w:rsidR="00CF3876" w:rsidRDefault="00CD08FF" w:rsidP="00871147">
            <w:pPr>
              <w:pStyle w:val="CRCoverPage"/>
              <w:spacing w:after="0"/>
              <w:ind w:left="100" w:right="-609"/>
              <w:rPr>
                <w:b/>
                <w:noProof/>
                <w:lang w:val="fr-FR"/>
              </w:rPr>
            </w:pPr>
            <w:r>
              <w:rPr>
                <w:b/>
                <w:noProof/>
                <w:lang w:val="fr-FR"/>
              </w:rPr>
              <w:t>B</w:t>
            </w:r>
          </w:p>
        </w:tc>
        <w:tc>
          <w:tcPr>
            <w:tcW w:w="3402" w:type="dxa"/>
            <w:gridSpan w:val="5"/>
          </w:tcPr>
          <w:p w14:paraId="572F154C" w14:textId="77777777" w:rsidR="00CF3876" w:rsidRDefault="00CF3876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  <w:tc>
          <w:tcPr>
            <w:tcW w:w="1417" w:type="dxa"/>
            <w:gridSpan w:val="3"/>
            <w:hideMark/>
          </w:tcPr>
          <w:p w14:paraId="4450EF62" w14:textId="77777777" w:rsidR="00CF3876" w:rsidRDefault="00CF3876">
            <w:pPr>
              <w:pStyle w:val="CRCoverPage"/>
              <w:spacing w:after="0"/>
              <w:jc w:val="right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FFC5638" w14:textId="7A147E7C" w:rsidR="00CF3876" w:rsidRDefault="00D53545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t>Rel-18</w:t>
            </w:r>
          </w:p>
        </w:tc>
      </w:tr>
      <w:tr w:rsidR="00CF3876" w14:paraId="34BC3D9D" w14:textId="77777777" w:rsidTr="0075169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B339BE" w14:textId="77777777" w:rsidR="00CF3876" w:rsidRDefault="00CF3876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BB30DA" w14:textId="77777777" w:rsidR="00CF3876" w:rsidRDefault="00CF387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  <w:lang w:val="fr-FR"/>
              </w:rPr>
            </w:pPr>
            <w:r>
              <w:rPr>
                <w:i/>
                <w:noProof/>
                <w:sz w:val="18"/>
                <w:lang w:val="fr-FR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fr-FR"/>
              </w:rPr>
              <w:t>one</w:t>
            </w:r>
            <w:r>
              <w:rPr>
                <w:i/>
                <w:noProof/>
                <w:sz w:val="18"/>
                <w:lang w:val="fr-FR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  <w:lang w:val="fr-FR"/>
              </w:rPr>
              <w:br/>
              <w:t>F</w:t>
            </w:r>
            <w:r>
              <w:rPr>
                <w:i/>
                <w:noProof/>
                <w:sz w:val="18"/>
                <w:lang w:val="fr-FR"/>
              </w:rPr>
              <w:t xml:space="preserve">  (correction)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A</w:t>
            </w:r>
            <w:r>
              <w:rPr>
                <w:i/>
                <w:noProof/>
                <w:sz w:val="18"/>
                <w:lang w:val="fr-FR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  <w:t>release)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B</w:t>
            </w:r>
            <w:r>
              <w:rPr>
                <w:i/>
                <w:noProof/>
                <w:sz w:val="18"/>
                <w:lang w:val="fr-FR"/>
              </w:rPr>
              <w:t xml:space="preserve">  (addition of feature), 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C</w:t>
            </w:r>
            <w:r>
              <w:rPr>
                <w:i/>
                <w:noProof/>
                <w:sz w:val="18"/>
                <w:lang w:val="fr-FR"/>
              </w:rPr>
              <w:t xml:space="preserve">  (functional modification of feature)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D</w:t>
            </w:r>
            <w:r>
              <w:rPr>
                <w:i/>
                <w:noProof/>
                <w:sz w:val="18"/>
                <w:lang w:val="fr-FR"/>
              </w:rPr>
              <w:t xml:space="preserve">  (editorial modification)</w:t>
            </w:r>
          </w:p>
          <w:p w14:paraId="3D4DD45E" w14:textId="77777777" w:rsidR="00CF3876" w:rsidRDefault="00CF3876">
            <w:pPr>
              <w:pStyle w:val="CRCoverPage"/>
              <w:rPr>
                <w:noProof/>
                <w:lang w:val="fr-FR"/>
              </w:rPr>
            </w:pPr>
            <w:r>
              <w:rPr>
                <w:noProof/>
                <w:sz w:val="18"/>
                <w:lang w:val="fr-FR"/>
              </w:rPr>
              <w:t>Detailed explanations of the above categories can</w:t>
            </w:r>
            <w:r>
              <w:rPr>
                <w:noProof/>
                <w:sz w:val="18"/>
                <w:lang w:val="fr-FR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  <w:lang w:val="fr-FR"/>
                </w:rPr>
                <w:t>TR 21.900</w:t>
              </w:r>
            </w:hyperlink>
            <w:r>
              <w:rPr>
                <w:noProof/>
                <w:sz w:val="18"/>
                <w:lang w:val="fr-FR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D8E453" w14:textId="77777777" w:rsidR="00CF3876" w:rsidRDefault="00CF387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  <w:lang w:val="fr-FR"/>
              </w:rPr>
            </w:pPr>
            <w:r>
              <w:rPr>
                <w:i/>
                <w:noProof/>
                <w:sz w:val="18"/>
                <w:lang w:val="fr-FR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fr-FR"/>
              </w:rPr>
              <w:t>one</w:t>
            </w:r>
            <w:r>
              <w:rPr>
                <w:i/>
                <w:noProof/>
                <w:sz w:val="18"/>
                <w:lang w:val="fr-FR"/>
              </w:rPr>
              <w:t xml:space="preserve"> of the following releases:</w:t>
            </w:r>
            <w:r>
              <w:rPr>
                <w:i/>
                <w:noProof/>
                <w:sz w:val="18"/>
                <w:lang w:val="fr-FR"/>
              </w:rPr>
              <w:br/>
              <w:t>Rel-8</w:t>
            </w:r>
            <w:r>
              <w:rPr>
                <w:i/>
                <w:noProof/>
                <w:sz w:val="18"/>
                <w:lang w:val="fr-FR"/>
              </w:rPr>
              <w:tab/>
              <w:t>(Release 8)</w:t>
            </w:r>
            <w:r>
              <w:rPr>
                <w:i/>
                <w:noProof/>
                <w:sz w:val="18"/>
                <w:lang w:val="fr-FR"/>
              </w:rPr>
              <w:br/>
              <w:t>Rel-9</w:t>
            </w:r>
            <w:r>
              <w:rPr>
                <w:i/>
                <w:noProof/>
                <w:sz w:val="18"/>
                <w:lang w:val="fr-FR"/>
              </w:rPr>
              <w:tab/>
              <w:t>(Release 9)</w:t>
            </w:r>
            <w:r>
              <w:rPr>
                <w:i/>
                <w:noProof/>
                <w:sz w:val="18"/>
                <w:lang w:val="fr-FR"/>
              </w:rPr>
              <w:br/>
              <w:t>Rel-10</w:t>
            </w:r>
            <w:r>
              <w:rPr>
                <w:i/>
                <w:noProof/>
                <w:sz w:val="18"/>
                <w:lang w:val="fr-FR"/>
              </w:rPr>
              <w:tab/>
              <w:t>(Release 10)</w:t>
            </w:r>
            <w:r>
              <w:rPr>
                <w:i/>
                <w:noProof/>
                <w:sz w:val="18"/>
                <w:lang w:val="fr-FR"/>
              </w:rPr>
              <w:br/>
              <w:t>Rel-11</w:t>
            </w:r>
            <w:r>
              <w:rPr>
                <w:i/>
                <w:noProof/>
                <w:sz w:val="18"/>
                <w:lang w:val="fr-FR"/>
              </w:rPr>
              <w:tab/>
              <w:t>(Release 11)</w:t>
            </w:r>
            <w:r>
              <w:rPr>
                <w:i/>
                <w:noProof/>
                <w:sz w:val="18"/>
                <w:lang w:val="fr-FR"/>
              </w:rPr>
              <w:br/>
              <w:t>…</w:t>
            </w:r>
            <w:r>
              <w:rPr>
                <w:i/>
                <w:noProof/>
                <w:sz w:val="18"/>
                <w:lang w:val="fr-FR"/>
              </w:rPr>
              <w:br/>
              <w:t>Rel-16</w:t>
            </w:r>
            <w:r>
              <w:rPr>
                <w:i/>
                <w:noProof/>
                <w:sz w:val="18"/>
                <w:lang w:val="fr-FR"/>
              </w:rPr>
              <w:tab/>
              <w:t>(Release 16)</w:t>
            </w:r>
            <w:r>
              <w:rPr>
                <w:i/>
                <w:noProof/>
                <w:sz w:val="18"/>
                <w:lang w:val="fr-FR"/>
              </w:rPr>
              <w:br/>
              <w:t>Rel-17</w:t>
            </w:r>
            <w:r>
              <w:rPr>
                <w:i/>
                <w:noProof/>
                <w:sz w:val="18"/>
                <w:lang w:val="fr-FR"/>
              </w:rPr>
              <w:tab/>
              <w:t>(Release 17)</w:t>
            </w:r>
            <w:r>
              <w:rPr>
                <w:i/>
                <w:noProof/>
                <w:sz w:val="18"/>
                <w:lang w:val="fr-FR"/>
              </w:rPr>
              <w:br/>
              <w:t>Rel-18</w:t>
            </w:r>
            <w:r>
              <w:rPr>
                <w:i/>
                <w:noProof/>
                <w:sz w:val="18"/>
                <w:lang w:val="fr-FR"/>
              </w:rPr>
              <w:tab/>
              <w:t>(Release 18)</w:t>
            </w:r>
            <w:r>
              <w:rPr>
                <w:i/>
                <w:noProof/>
                <w:sz w:val="18"/>
                <w:lang w:val="fr-FR"/>
              </w:rPr>
              <w:br/>
              <w:t>Rel-19</w:t>
            </w:r>
            <w:r>
              <w:rPr>
                <w:i/>
                <w:noProof/>
                <w:sz w:val="18"/>
                <w:lang w:val="fr-FR"/>
              </w:rPr>
              <w:tab/>
              <w:t>(Release 19)</w:t>
            </w:r>
          </w:p>
        </w:tc>
      </w:tr>
      <w:tr w:rsidR="00CF3876" w14:paraId="53B4E105" w14:textId="77777777" w:rsidTr="00751697">
        <w:tc>
          <w:tcPr>
            <w:tcW w:w="1843" w:type="dxa"/>
          </w:tcPr>
          <w:p w14:paraId="34947472" w14:textId="77777777" w:rsidR="00CF3876" w:rsidRDefault="00CF387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797" w:type="dxa"/>
            <w:gridSpan w:val="10"/>
          </w:tcPr>
          <w:p w14:paraId="3E440D09" w14:textId="77777777" w:rsidR="00CF3876" w:rsidRDefault="00CF3876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751697" w14:paraId="54215A23" w14:textId="77777777" w:rsidTr="0075169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D2952FC" w14:textId="77777777" w:rsidR="00751697" w:rsidRDefault="00751697" w:rsidP="0075169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561630B" w14:textId="1D5099D5" w:rsidR="00751697" w:rsidRDefault="00751697" w:rsidP="00751697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</w:rPr>
              <w:t xml:space="preserve">Supplementary services currently do not provide priority treatment for </w:t>
            </w:r>
            <w:r w:rsidRPr="00E60854">
              <w:rPr>
                <w:noProof/>
              </w:rPr>
              <w:t xml:space="preserve">database accesses and URL references </w:t>
            </w:r>
            <w:r>
              <w:rPr>
                <w:noProof/>
              </w:rPr>
              <w:t>that are associated with MPS sessions.</w:t>
            </w:r>
          </w:p>
        </w:tc>
      </w:tr>
      <w:tr w:rsidR="00751697" w14:paraId="2AE1C01F" w14:textId="77777777" w:rsidTr="0075169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BD2F3" w14:textId="77777777" w:rsidR="00751697" w:rsidRDefault="00751697" w:rsidP="0075169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86CC5" w14:textId="77777777" w:rsidR="00751697" w:rsidRDefault="00751697" w:rsidP="0075169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751697" w14:paraId="230E71E1" w14:textId="77777777" w:rsidTr="0075169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943729" w14:textId="77777777" w:rsidR="00751697" w:rsidRDefault="00751697" w:rsidP="0075169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E14E7D4" w14:textId="382A4F47" w:rsidR="00751697" w:rsidRDefault="00751697" w:rsidP="00751697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</w:rPr>
              <w:t>Adds text to explain that database accesses and URL references by an application server for MPS sessions should be given priority treatment.</w:t>
            </w:r>
          </w:p>
        </w:tc>
      </w:tr>
      <w:tr w:rsidR="00751697" w14:paraId="2545C412" w14:textId="77777777" w:rsidTr="0075169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3919D" w14:textId="77777777" w:rsidR="00751697" w:rsidRDefault="00751697" w:rsidP="0075169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61BCF" w14:textId="77777777" w:rsidR="00751697" w:rsidRDefault="00751697" w:rsidP="0075169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751697" w14:paraId="34638D69" w14:textId="77777777" w:rsidTr="0075169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7FA149" w14:textId="77777777" w:rsidR="00751697" w:rsidRDefault="00751697" w:rsidP="0075169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5B3095" w14:textId="4A303AE6" w:rsidR="00751697" w:rsidRDefault="00751697" w:rsidP="00751697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</w:rPr>
              <w:t>MPS sessions might fail in congested conditions.</w:t>
            </w:r>
          </w:p>
        </w:tc>
      </w:tr>
      <w:tr w:rsidR="00751697" w14:paraId="12251DE8" w14:textId="77777777" w:rsidTr="00751697">
        <w:tc>
          <w:tcPr>
            <w:tcW w:w="2694" w:type="dxa"/>
            <w:gridSpan w:val="2"/>
          </w:tcPr>
          <w:p w14:paraId="6A34CCCF" w14:textId="77777777" w:rsidR="00751697" w:rsidRDefault="00751697" w:rsidP="0075169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</w:tcPr>
          <w:p w14:paraId="06A20EF9" w14:textId="77777777" w:rsidR="00751697" w:rsidRDefault="00751697" w:rsidP="0075169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751697" w14:paraId="6FF31003" w14:textId="77777777" w:rsidTr="0075169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4F910A5" w14:textId="77777777" w:rsidR="00751697" w:rsidRDefault="00751697" w:rsidP="0075169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520048BB" w14:textId="4ADEA75B" w:rsidR="00751697" w:rsidRDefault="004975D9" w:rsidP="00751697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</w:rPr>
              <w:t>6.1</w:t>
            </w:r>
          </w:p>
        </w:tc>
      </w:tr>
      <w:tr w:rsidR="00CF3876" w14:paraId="7EFB88C5" w14:textId="77777777" w:rsidTr="0075169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A3A60" w14:textId="77777777" w:rsidR="00CF3876" w:rsidRDefault="00CF387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E554F" w14:textId="77777777" w:rsidR="00CF3876" w:rsidRDefault="00CF3876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CF3876" w14:paraId="537B6405" w14:textId="77777777" w:rsidTr="0075169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ADBF0" w14:textId="77777777" w:rsidR="00CF3876" w:rsidRDefault="00CF38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944F18" w14:textId="77777777" w:rsidR="00CF3876" w:rsidRDefault="00CF3876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1B71" w14:textId="77777777" w:rsidR="00CF3876" w:rsidRDefault="00CF3876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N</w:t>
            </w:r>
          </w:p>
        </w:tc>
        <w:tc>
          <w:tcPr>
            <w:tcW w:w="2977" w:type="dxa"/>
            <w:gridSpan w:val="4"/>
          </w:tcPr>
          <w:p w14:paraId="5048A214" w14:textId="77777777" w:rsidR="00CF3876" w:rsidRDefault="00CF3876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fr-FR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EC5EA" w14:textId="77777777" w:rsidR="00CF3876" w:rsidRDefault="00CF3876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</w:p>
        </w:tc>
      </w:tr>
      <w:tr w:rsidR="00CF3876" w14:paraId="0778BF53" w14:textId="77777777" w:rsidTr="0075169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B8EEA1" w14:textId="77777777" w:rsidR="00CF3876" w:rsidRDefault="00CF38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34A77606" w14:textId="77777777" w:rsidR="00CF3876" w:rsidRDefault="00CF3876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678E5D" w14:textId="201F0118" w:rsidR="00CF3876" w:rsidRDefault="00751697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7ACD3284" w14:textId="77777777" w:rsidR="00CF3876" w:rsidRDefault="00CF3876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Other core specifications</w:t>
            </w:r>
            <w:r>
              <w:rPr>
                <w:noProof/>
                <w:lang w:val="fr-FR"/>
              </w:rP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D17DCA7" w14:textId="77777777" w:rsidR="00CF3876" w:rsidRDefault="00CF3876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TS/TR ... CR ... </w:t>
            </w:r>
          </w:p>
        </w:tc>
      </w:tr>
      <w:tr w:rsidR="00CF3876" w14:paraId="460E85C2" w14:textId="77777777" w:rsidTr="0075169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E507FA9" w14:textId="77777777" w:rsidR="00CF3876" w:rsidRDefault="00CF3876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313E4C30" w14:textId="77777777" w:rsidR="00CF3876" w:rsidRDefault="00CF3876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FDA674" w14:textId="6079AA8B" w:rsidR="00CF3876" w:rsidRDefault="00751697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46E781E3" w14:textId="77777777" w:rsidR="00CF3876" w:rsidRDefault="00CF3876">
            <w:pPr>
              <w:pStyle w:val="CRCoverPage"/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A6EC1D3" w14:textId="77777777" w:rsidR="00CF3876" w:rsidRDefault="00CF3876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TS/TR ... CR ... </w:t>
            </w:r>
          </w:p>
        </w:tc>
      </w:tr>
      <w:tr w:rsidR="00CF3876" w14:paraId="7826611C" w14:textId="77777777" w:rsidTr="0075169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2E2F9B" w14:textId="77777777" w:rsidR="00CF3876" w:rsidRDefault="00CF3876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24E515C4" w14:textId="77777777" w:rsidR="00CF3876" w:rsidRDefault="00CF3876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80CC7C" w14:textId="36907282" w:rsidR="00CF3876" w:rsidRDefault="00751697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7F316113" w14:textId="77777777" w:rsidR="00CF3876" w:rsidRDefault="00CF3876">
            <w:pPr>
              <w:pStyle w:val="CRCoverPage"/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466004D" w14:textId="77777777" w:rsidR="00CF3876" w:rsidRDefault="00CF3876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TS/TR ... CR ... </w:t>
            </w:r>
          </w:p>
        </w:tc>
      </w:tr>
      <w:tr w:rsidR="00CF3876" w14:paraId="3AA2272E" w14:textId="77777777" w:rsidTr="0075169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6878E3" w14:textId="77777777" w:rsidR="00CF3876" w:rsidRDefault="00CF3876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29747" w14:textId="77777777" w:rsidR="00CF3876" w:rsidRDefault="00CF3876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CF3876" w14:paraId="755EC103" w14:textId="77777777" w:rsidTr="0075169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C5E5E0" w14:textId="77777777" w:rsidR="00CF3876" w:rsidRDefault="00CF38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810BE3B" w14:textId="77777777" w:rsidR="00CF3876" w:rsidRDefault="00CF3876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</w:p>
        </w:tc>
      </w:tr>
      <w:tr w:rsidR="00CF3876" w14:paraId="23A83A54" w14:textId="77777777" w:rsidTr="00751697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1F794A" w14:textId="77777777" w:rsidR="00CF3876" w:rsidRDefault="00CF38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057CE6A0" w14:textId="77777777" w:rsidR="00CF3876" w:rsidRDefault="00CF387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CF3876" w14:paraId="16E3622A" w14:textId="77777777" w:rsidTr="0075169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D276D2" w14:textId="77777777" w:rsidR="00CF3876" w:rsidRDefault="00CF38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2502A6" w14:textId="77777777" w:rsidR="00CF3876" w:rsidRDefault="00CF3876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</w:p>
        </w:tc>
      </w:tr>
    </w:tbl>
    <w:p w14:paraId="2C39A027" w14:textId="77777777" w:rsidR="00CF3876" w:rsidRDefault="00CF3876" w:rsidP="00CF3876">
      <w:pPr>
        <w:pStyle w:val="CRCoverPage"/>
        <w:spacing w:after="0"/>
        <w:rPr>
          <w:noProof/>
          <w:sz w:val="8"/>
          <w:szCs w:val="8"/>
        </w:rPr>
      </w:pPr>
    </w:p>
    <w:p w14:paraId="16963621" w14:textId="77777777" w:rsidR="00CF3876" w:rsidRDefault="00CF3876" w:rsidP="008B7ABC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C3E7C17" w14:textId="77777777" w:rsidR="001718B9" w:rsidRDefault="001718B9" w:rsidP="001718B9">
      <w:pPr>
        <w:spacing w:before="360" w:after="240" w:line="256" w:lineRule="auto"/>
        <w:jc w:val="center"/>
        <w:outlineLvl w:val="0"/>
        <w:rPr>
          <w:noProof/>
          <w:highlight w:val="green"/>
        </w:rPr>
      </w:pPr>
      <w:r>
        <w:rPr>
          <w:noProof/>
          <w:highlight w:val="green"/>
        </w:rPr>
        <w:lastRenderedPageBreak/>
        <w:t>***** First change *****</w:t>
      </w:r>
    </w:p>
    <w:p w14:paraId="36A9F24A" w14:textId="77777777" w:rsidR="004975D9" w:rsidRPr="00B9646A" w:rsidRDefault="004975D9" w:rsidP="004975D9">
      <w:pPr>
        <w:pStyle w:val="Heading2"/>
      </w:pPr>
      <w:bookmarkStart w:id="0" w:name="_Toc20131285"/>
      <w:bookmarkStart w:id="1" w:name="_Toc27486635"/>
      <w:bookmarkStart w:id="2" w:name="_Toc99057870"/>
      <w:r w:rsidRPr="00B9646A">
        <w:t>6.1</w:t>
      </w:r>
      <w:r w:rsidRPr="00B9646A">
        <w:tab/>
        <w:t>High level requirements</w:t>
      </w:r>
      <w:bookmarkEnd w:id="0"/>
      <w:bookmarkEnd w:id="1"/>
      <w:bookmarkEnd w:id="2"/>
    </w:p>
    <w:p w14:paraId="32BC3D9B" w14:textId="666AFB32" w:rsidR="00C57EBA" w:rsidRDefault="00291A1C" w:rsidP="00C57EBA">
      <w:ins w:id="3" w:author="Peraton Labs User" w:date="2021-06-15T16:19:00Z">
        <w:r w:rsidRPr="00BD305F">
          <w:t>A</w:t>
        </w:r>
        <w:r>
          <w:t xml:space="preserve">ctions by an application server in support of supplementary services related to </w:t>
        </w:r>
        <w:r w:rsidRPr="00BD305F">
          <w:t xml:space="preserve">an MPS </w:t>
        </w:r>
        <w:r>
          <w:t xml:space="preserve">priority </w:t>
        </w:r>
        <w:r w:rsidRPr="00BD305F">
          <w:t xml:space="preserve">session should </w:t>
        </w:r>
        <w:r>
          <w:t>be given priority treatment.</w:t>
        </w:r>
      </w:ins>
    </w:p>
    <w:p w14:paraId="0F04ABB3" w14:textId="7C3C2F97" w:rsidR="0081241E" w:rsidRDefault="0081241E" w:rsidP="0081241E">
      <w:pPr>
        <w:pStyle w:val="NO"/>
        <w:rPr>
          <w:ins w:id="4" w:author="Peraton Labs-PM1" w:date="2022-08-19T18:59:00Z"/>
          <w:lang w:val="sv-SE"/>
        </w:rPr>
      </w:pPr>
      <w:ins w:id="5" w:author="Peraton Labs-PM1" w:date="2022-08-19T18:59:00Z">
        <w:r>
          <w:t xml:space="preserve">NOTE:   The above includes actions such as </w:t>
        </w:r>
        <w:bookmarkStart w:id="6" w:name="_GoBack"/>
        <w:bookmarkEnd w:id="6"/>
        <w:r>
          <w:t>remote URL resource references.</w:t>
        </w:r>
      </w:ins>
    </w:p>
    <w:p w14:paraId="31B7BFA0" w14:textId="77777777" w:rsidR="0081241E" w:rsidRPr="00BD305F" w:rsidRDefault="0081241E" w:rsidP="00C57EBA">
      <w:pPr>
        <w:rPr>
          <w:ins w:id="7" w:author="Perspecta User" w:date="2021-05-03T12:25:00Z"/>
        </w:rPr>
      </w:pPr>
    </w:p>
    <w:p w14:paraId="13134C2A" w14:textId="097747DB" w:rsidR="001718B9" w:rsidRDefault="001718B9" w:rsidP="001718B9">
      <w:pPr>
        <w:spacing w:before="360" w:after="240" w:line="256" w:lineRule="auto"/>
        <w:jc w:val="center"/>
        <w:outlineLvl w:val="0"/>
        <w:rPr>
          <w:noProof/>
          <w:highlight w:val="green"/>
        </w:rPr>
      </w:pPr>
      <w:r>
        <w:rPr>
          <w:noProof/>
          <w:highlight w:val="green"/>
        </w:rPr>
        <w:t>***** End of changes *****</w:t>
      </w:r>
    </w:p>
    <w:p w14:paraId="261DBDF3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D2812" w14:textId="77777777" w:rsidR="00507DC9" w:rsidRDefault="00507DC9">
      <w:r>
        <w:separator/>
      </w:r>
    </w:p>
  </w:endnote>
  <w:endnote w:type="continuationSeparator" w:id="0">
    <w:p w14:paraId="625CF925" w14:textId="77777777" w:rsidR="00507DC9" w:rsidRDefault="0050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74153" w14:textId="77777777" w:rsidR="00507DC9" w:rsidRDefault="00507DC9">
      <w:r>
        <w:separator/>
      </w:r>
    </w:p>
  </w:footnote>
  <w:footnote w:type="continuationSeparator" w:id="0">
    <w:p w14:paraId="036B7416" w14:textId="77777777" w:rsidR="00507DC9" w:rsidRDefault="00507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DF7D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raton Labs User">
    <w15:presenceInfo w15:providerId="None" w15:userId="Peraton Labs User"/>
  </w15:person>
  <w15:person w15:author="Peraton Labs-PM1">
    <w15:presenceInfo w15:providerId="None" w15:userId="Peraton Labs-PM1"/>
  </w15:person>
  <w15:person w15:author="Perspecta User">
    <w15:presenceInfo w15:providerId="None" w15:userId="Perspecta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67C97"/>
    <w:rsid w:val="00074041"/>
    <w:rsid w:val="000805B6"/>
    <w:rsid w:val="000A02FC"/>
    <w:rsid w:val="000A1F6F"/>
    <w:rsid w:val="000A6394"/>
    <w:rsid w:val="000B7FED"/>
    <w:rsid w:val="000C038A"/>
    <w:rsid w:val="000C6598"/>
    <w:rsid w:val="00143DCF"/>
    <w:rsid w:val="00145D43"/>
    <w:rsid w:val="001718B9"/>
    <w:rsid w:val="00172A3E"/>
    <w:rsid w:val="00185EEA"/>
    <w:rsid w:val="00192C46"/>
    <w:rsid w:val="001A08B3"/>
    <w:rsid w:val="001A7B60"/>
    <w:rsid w:val="001B52F0"/>
    <w:rsid w:val="001B7A65"/>
    <w:rsid w:val="001C742E"/>
    <w:rsid w:val="001D611C"/>
    <w:rsid w:val="001E41F3"/>
    <w:rsid w:val="00207F8C"/>
    <w:rsid w:val="00227EAD"/>
    <w:rsid w:val="00230865"/>
    <w:rsid w:val="00243BD7"/>
    <w:rsid w:val="00252F04"/>
    <w:rsid w:val="0026004D"/>
    <w:rsid w:val="002640DD"/>
    <w:rsid w:val="00275D12"/>
    <w:rsid w:val="00284FEB"/>
    <w:rsid w:val="002860C4"/>
    <w:rsid w:val="00291A1C"/>
    <w:rsid w:val="002A1ABE"/>
    <w:rsid w:val="002B5741"/>
    <w:rsid w:val="00305409"/>
    <w:rsid w:val="003609EF"/>
    <w:rsid w:val="0036231A"/>
    <w:rsid w:val="00363DF6"/>
    <w:rsid w:val="003674C0"/>
    <w:rsid w:val="00374DD4"/>
    <w:rsid w:val="0039765C"/>
    <w:rsid w:val="003B729C"/>
    <w:rsid w:val="003E1A36"/>
    <w:rsid w:val="003F45BE"/>
    <w:rsid w:val="00410371"/>
    <w:rsid w:val="004242F1"/>
    <w:rsid w:val="00471660"/>
    <w:rsid w:val="004975D9"/>
    <w:rsid w:val="004A6835"/>
    <w:rsid w:val="004B75B7"/>
    <w:rsid w:val="004D0F4F"/>
    <w:rsid w:val="004D12DF"/>
    <w:rsid w:val="004E1669"/>
    <w:rsid w:val="004E4FB1"/>
    <w:rsid w:val="00507DC9"/>
    <w:rsid w:val="00512317"/>
    <w:rsid w:val="0051580D"/>
    <w:rsid w:val="00533ACB"/>
    <w:rsid w:val="00537386"/>
    <w:rsid w:val="00547111"/>
    <w:rsid w:val="005565D4"/>
    <w:rsid w:val="00570453"/>
    <w:rsid w:val="00581501"/>
    <w:rsid w:val="00592D74"/>
    <w:rsid w:val="005E2C44"/>
    <w:rsid w:val="00621188"/>
    <w:rsid w:val="006257ED"/>
    <w:rsid w:val="006654C7"/>
    <w:rsid w:val="00677E82"/>
    <w:rsid w:val="00695808"/>
    <w:rsid w:val="006B46FB"/>
    <w:rsid w:val="006E21FB"/>
    <w:rsid w:val="007340C4"/>
    <w:rsid w:val="00751697"/>
    <w:rsid w:val="0076678C"/>
    <w:rsid w:val="00792342"/>
    <w:rsid w:val="007977A8"/>
    <w:rsid w:val="007B512A"/>
    <w:rsid w:val="007C2097"/>
    <w:rsid w:val="007D6A07"/>
    <w:rsid w:val="007F7259"/>
    <w:rsid w:val="00803B82"/>
    <w:rsid w:val="008040A8"/>
    <w:rsid w:val="0081241E"/>
    <w:rsid w:val="008279FA"/>
    <w:rsid w:val="008316EE"/>
    <w:rsid w:val="008438B9"/>
    <w:rsid w:val="00843F64"/>
    <w:rsid w:val="008626E7"/>
    <w:rsid w:val="00870EE7"/>
    <w:rsid w:val="00871147"/>
    <w:rsid w:val="008863B9"/>
    <w:rsid w:val="008A45A6"/>
    <w:rsid w:val="008B61B0"/>
    <w:rsid w:val="008F686C"/>
    <w:rsid w:val="009148DE"/>
    <w:rsid w:val="00941BFE"/>
    <w:rsid w:val="00941E30"/>
    <w:rsid w:val="00951707"/>
    <w:rsid w:val="009777D9"/>
    <w:rsid w:val="00984326"/>
    <w:rsid w:val="00991B88"/>
    <w:rsid w:val="00993538"/>
    <w:rsid w:val="009A2ECD"/>
    <w:rsid w:val="009A5753"/>
    <w:rsid w:val="009A579D"/>
    <w:rsid w:val="009C313B"/>
    <w:rsid w:val="009E27D4"/>
    <w:rsid w:val="009E3297"/>
    <w:rsid w:val="009E5981"/>
    <w:rsid w:val="009E6C24"/>
    <w:rsid w:val="009F734F"/>
    <w:rsid w:val="00A07E43"/>
    <w:rsid w:val="00A246B6"/>
    <w:rsid w:val="00A47E70"/>
    <w:rsid w:val="00A50CF0"/>
    <w:rsid w:val="00A542A2"/>
    <w:rsid w:val="00A56556"/>
    <w:rsid w:val="00A7671C"/>
    <w:rsid w:val="00AA2CBC"/>
    <w:rsid w:val="00AC5820"/>
    <w:rsid w:val="00AD1CD8"/>
    <w:rsid w:val="00B258BB"/>
    <w:rsid w:val="00B44627"/>
    <w:rsid w:val="00B468EF"/>
    <w:rsid w:val="00B57F4E"/>
    <w:rsid w:val="00B67B97"/>
    <w:rsid w:val="00B86D49"/>
    <w:rsid w:val="00B968C8"/>
    <w:rsid w:val="00BA3EC5"/>
    <w:rsid w:val="00BA51D9"/>
    <w:rsid w:val="00BB5DFC"/>
    <w:rsid w:val="00BD279D"/>
    <w:rsid w:val="00BD6BB8"/>
    <w:rsid w:val="00BE70D2"/>
    <w:rsid w:val="00C07753"/>
    <w:rsid w:val="00C129D1"/>
    <w:rsid w:val="00C1618B"/>
    <w:rsid w:val="00C5157C"/>
    <w:rsid w:val="00C57EBA"/>
    <w:rsid w:val="00C66BA2"/>
    <w:rsid w:val="00C75CB0"/>
    <w:rsid w:val="00C95985"/>
    <w:rsid w:val="00C95FEF"/>
    <w:rsid w:val="00CA07B2"/>
    <w:rsid w:val="00CA21C3"/>
    <w:rsid w:val="00CA6F38"/>
    <w:rsid w:val="00CB2E15"/>
    <w:rsid w:val="00CC28D6"/>
    <w:rsid w:val="00CC5026"/>
    <w:rsid w:val="00CC68D0"/>
    <w:rsid w:val="00CD08FF"/>
    <w:rsid w:val="00CF3876"/>
    <w:rsid w:val="00D03F9A"/>
    <w:rsid w:val="00D06D51"/>
    <w:rsid w:val="00D24991"/>
    <w:rsid w:val="00D50255"/>
    <w:rsid w:val="00D53545"/>
    <w:rsid w:val="00D66520"/>
    <w:rsid w:val="00D91B51"/>
    <w:rsid w:val="00DA3849"/>
    <w:rsid w:val="00DC3998"/>
    <w:rsid w:val="00DE34CF"/>
    <w:rsid w:val="00DF27CE"/>
    <w:rsid w:val="00E02C44"/>
    <w:rsid w:val="00E13F3D"/>
    <w:rsid w:val="00E1513D"/>
    <w:rsid w:val="00E34898"/>
    <w:rsid w:val="00E47A01"/>
    <w:rsid w:val="00E8079D"/>
    <w:rsid w:val="00EA2FAA"/>
    <w:rsid w:val="00EB09B7"/>
    <w:rsid w:val="00EC02F2"/>
    <w:rsid w:val="00EE7D7C"/>
    <w:rsid w:val="00F25D98"/>
    <w:rsid w:val="00F300FB"/>
    <w:rsid w:val="00FB244D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B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2Char">
    <w:name w:val="Heading 2 Char"/>
    <w:basedOn w:val="DefaultParagraphFont"/>
    <w:link w:val="Heading2"/>
    <w:rsid w:val="00C57EBA"/>
    <w:rPr>
      <w:rFonts w:ascii="Arial" w:hAnsi="Arial"/>
      <w:sz w:val="32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F387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onnes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2EC6E-3707-419A-9607-9ABC443E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527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2417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Peraton Labs-PM1</cp:lastModifiedBy>
  <cp:revision>61</cp:revision>
  <cp:lastPrinted>1900-01-01T05:00:00Z</cp:lastPrinted>
  <dcterms:created xsi:type="dcterms:W3CDTF">2018-11-05T09:14:00Z</dcterms:created>
  <dcterms:modified xsi:type="dcterms:W3CDTF">2022-08-19T23:00:00Z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