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C656" w14:textId="36B27534" w:rsidR="006F7EDC" w:rsidRDefault="006F7EDC" w:rsidP="006964E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bookmarkStart w:id="0" w:name="_GoBack"/>
      <w:bookmarkEnd w:id="0"/>
      <w:r w:rsidR="00BA3489" w:rsidRPr="00BA3489">
        <w:rPr>
          <w:b/>
          <w:noProof/>
          <w:sz w:val="24"/>
        </w:rPr>
        <w:t>224664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D8E8FDB" w:rsidR="001E41F3" w:rsidRPr="00410371" w:rsidRDefault="00B4593A" w:rsidP="00B4593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B4593A">
              <w:rPr>
                <w:b/>
                <w:noProof/>
                <w:sz w:val="28"/>
              </w:rPr>
              <w:t>24.545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5B4E0FEC" w:rsidR="001E41F3" w:rsidRPr="00410371" w:rsidRDefault="006D2B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0053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E78A2C4" w:rsidR="001E41F3" w:rsidRPr="00410371" w:rsidRDefault="008658DD" w:rsidP="00B4593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B4593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  <w:r w:rsidR="00B4593A" w:rsidRPr="00410371">
              <w:rPr>
                <w:b/>
                <w:noProof/>
              </w:rPr>
              <w:t xml:space="preserve"> 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CECD278" w:rsidR="001E41F3" w:rsidRPr="00410371" w:rsidRDefault="00B4593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17.3.0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5482DF91" w:rsidR="00F25D98" w:rsidRDefault="00350B5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BC7AEE5" w:rsidR="00F25D98" w:rsidRDefault="00350B5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0BDA09B" w:rsidR="001E41F3" w:rsidRDefault="00226A40" w:rsidP="00350B58">
            <w:pPr>
              <w:pStyle w:val="CRCoverPage"/>
              <w:spacing w:after="0"/>
              <w:rPr>
                <w:noProof/>
              </w:rPr>
            </w:pPr>
            <w:r w:rsidRPr="00226A40">
              <w:t xml:space="preserve">Addition </w:t>
            </w:r>
            <w:r w:rsidR="00350B58">
              <w:t>of altitude in location co-ordinates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BCEDF2A" w:rsidR="001E41F3" w:rsidRDefault="008658DD" w:rsidP="00E03DA5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03DA5">
              <w:rPr>
                <w:noProof/>
              </w:rPr>
              <w:t>Samsung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7ABCA32" w:rsidR="001E41F3" w:rsidRDefault="00E03DA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E8C55CF" w:rsidR="001E41F3" w:rsidRDefault="000833A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e</w:t>
            </w:r>
            <w:r w:rsidR="00E03DA5">
              <w:t>SEAL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737D820" w:rsidR="001E41F3" w:rsidRDefault="005A79B4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2022-08-05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269CEBDE" w:rsidR="001E41F3" w:rsidRDefault="00C168E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0C3594E" w:rsidR="001E41F3" w:rsidRDefault="00CD2FBD" w:rsidP="00CD2FBD">
            <w:pPr>
              <w:pStyle w:val="CRCoverPage"/>
              <w:spacing w:after="0"/>
              <w:rPr>
                <w:noProof/>
              </w:rPr>
            </w:pPr>
            <w:r>
              <w:t xml:space="preserve"> 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8DDEF62" w14:textId="70ADF857" w:rsidR="00B97842" w:rsidRDefault="00B97842" w:rsidP="00AD3ACE">
            <w:pPr>
              <w:pStyle w:val="CRCoverPage"/>
              <w:spacing w:after="0"/>
              <w:ind w:left="100"/>
            </w:pPr>
            <w:r>
              <w:rPr>
                <w:noProof/>
              </w:rPr>
              <w:t>In clause 7.4.2 XML schema of TS 24.545, the location information</w:t>
            </w:r>
            <w:r w:rsidR="00676AA1">
              <w:rPr>
                <w:noProof/>
              </w:rPr>
              <w:t xml:space="preserve"> represents longitude and latitude as part of </w:t>
            </w:r>
            <w:r w:rsidR="00676AA1">
              <w:t>coordinate</w:t>
            </w:r>
            <w:r w:rsidR="00AD3ACE">
              <w:t xml:space="preserve"> and</w:t>
            </w:r>
            <w:r w:rsidR="00676AA1">
              <w:t xml:space="preserve"> </w:t>
            </w:r>
            <w:r w:rsidR="00676AA1" w:rsidRPr="00676AA1">
              <w:t>altitude</w:t>
            </w:r>
            <w:r w:rsidR="00676AA1">
              <w:t xml:space="preserve"> </w:t>
            </w:r>
            <w:proofErr w:type="gramStart"/>
            <w:r w:rsidR="00676AA1">
              <w:t>is not defined</w:t>
            </w:r>
            <w:proofErr w:type="gramEnd"/>
            <w:r w:rsidR="00676AA1">
              <w:t xml:space="preserve">. </w:t>
            </w:r>
          </w:p>
          <w:p w14:paraId="6C925C6D" w14:textId="77777777" w:rsidR="00AD3ACE" w:rsidRDefault="00AD3ACE" w:rsidP="00AD3ACE">
            <w:pPr>
              <w:pStyle w:val="CRCoverPage"/>
              <w:spacing w:after="0"/>
              <w:ind w:left="100"/>
            </w:pPr>
          </w:p>
          <w:p w14:paraId="708AA7DE" w14:textId="3FADE659" w:rsidR="00AD3ACE" w:rsidRPr="003E0B0F" w:rsidRDefault="00AD3ACE" w:rsidP="00C50D7E">
            <w:pPr>
              <w:pStyle w:val="CRCoverPage"/>
              <w:spacing w:after="0"/>
              <w:ind w:left="100"/>
            </w:pPr>
            <w:r>
              <w:rPr>
                <w:noProof/>
              </w:rPr>
              <w:t xml:space="preserve">In case of </w:t>
            </w:r>
            <w:r w:rsidRPr="00676AA1">
              <w:t>Unmanned aircraft system (UAS)</w:t>
            </w:r>
            <w:r>
              <w:t xml:space="preserve">, 2 or more UASs shall report same location information but </w:t>
            </w:r>
            <w:r w:rsidR="00C50D7E">
              <w:t>flying</w:t>
            </w:r>
            <w:r>
              <w:t xml:space="preserve"> at different altitude and it is important to capture the</w:t>
            </w:r>
            <w:r w:rsidR="003E0B0F">
              <w:t xml:space="preserve"> altitude</w:t>
            </w:r>
            <w:r w:rsidR="00C50D7E">
              <w:t xml:space="preserve">. Since the location </w:t>
            </w:r>
            <w:proofErr w:type="gramStart"/>
            <w:r w:rsidR="00C50D7E">
              <w:t xml:space="preserve">information is </w:t>
            </w:r>
            <w:r w:rsidR="00DA5C7A">
              <w:t>consumed by VAL servers</w:t>
            </w:r>
            <w:r w:rsidR="00C50D7E">
              <w:t xml:space="preserve"> to address different use cases</w:t>
            </w:r>
            <w:proofErr w:type="gramEnd"/>
            <w:r w:rsidR="003E0B0F"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69515F21" w:rsidR="001E41F3" w:rsidRDefault="00676AA1" w:rsidP="0053402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Adding “</w:t>
            </w:r>
            <w:r w:rsidRPr="00676AA1">
              <w:rPr>
                <w:noProof/>
              </w:rPr>
              <w:t>altitude</w:t>
            </w:r>
            <w:r>
              <w:rPr>
                <w:noProof/>
              </w:rPr>
              <w:t xml:space="preserve">” as part of co-ordinate section 7.4.2 XML schema of TS 24.545 and procedure for coding it as per </w:t>
            </w:r>
            <w:r>
              <w:t>coded as specified in clause 6.</w:t>
            </w:r>
            <w:r w:rsidR="0053402C">
              <w:t>3</w:t>
            </w:r>
            <w:r>
              <w:t xml:space="preserve"> in 3GPP TS 23.032 [3].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8DC33E5" w:rsidR="001E41F3" w:rsidRDefault="00C50D7E" w:rsidP="00C50D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</w:t>
            </w:r>
            <w:r w:rsidR="00AD3ACE">
              <w:t xml:space="preserve"> </w:t>
            </w:r>
            <w:r>
              <w:t>current</w:t>
            </w:r>
            <w:r w:rsidR="00DA5C7A">
              <w:t xml:space="preserve"> location information</w:t>
            </w:r>
            <w:r>
              <w:t xml:space="preserve"> defined shall not work for VAL services related to UAS.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71601A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71601A" w:rsidRDefault="0071601A" w:rsidP="00716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71601A" w:rsidRDefault="0071601A" w:rsidP="00716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4E6A69C" w:rsidR="0071601A" w:rsidRDefault="0071601A" w:rsidP="00716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71601A" w:rsidRDefault="0071601A" w:rsidP="0071601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71601A" w:rsidRDefault="0071601A" w:rsidP="0071601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601A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71601A" w:rsidRDefault="0071601A" w:rsidP="0071601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71601A" w:rsidRDefault="0071601A" w:rsidP="00716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F928690" w:rsidR="0071601A" w:rsidRDefault="0071601A" w:rsidP="00716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71601A" w:rsidRDefault="0071601A" w:rsidP="0071601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71601A" w:rsidRDefault="0071601A" w:rsidP="0071601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601A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71601A" w:rsidRDefault="0071601A" w:rsidP="0071601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71601A" w:rsidRDefault="0071601A" w:rsidP="00716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3411EA0" w:rsidR="0071601A" w:rsidRDefault="0071601A" w:rsidP="00716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71601A" w:rsidRDefault="0071601A" w:rsidP="0071601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71601A" w:rsidRDefault="0071601A" w:rsidP="0071601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71601A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71601A" w:rsidRDefault="0071601A" w:rsidP="0071601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71601A" w:rsidRDefault="0071601A" w:rsidP="0071601A">
            <w:pPr>
              <w:pStyle w:val="CRCoverPage"/>
              <w:spacing w:after="0"/>
              <w:rPr>
                <w:noProof/>
              </w:rPr>
            </w:pPr>
          </w:p>
        </w:tc>
      </w:tr>
      <w:tr w:rsidR="0071601A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71601A" w:rsidRDefault="0071601A" w:rsidP="00716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71601A" w:rsidRDefault="0071601A" w:rsidP="0071601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71601A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71601A" w:rsidRPr="008863B9" w:rsidRDefault="0071601A" w:rsidP="00716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71601A" w:rsidRPr="008863B9" w:rsidRDefault="0071601A" w:rsidP="0071601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71601A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71601A" w:rsidRDefault="0071601A" w:rsidP="0071601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71601A" w:rsidRDefault="0071601A" w:rsidP="0071601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7F93265" w14:textId="101E1CD8" w:rsidR="00A36E1D" w:rsidRPr="006B5418" w:rsidRDefault="00A36E1D" w:rsidP="00A3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lastRenderedPageBreak/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Firs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t Change * * * *</w:t>
      </w:r>
    </w:p>
    <w:p w14:paraId="436359CC" w14:textId="77777777" w:rsidR="00802ED1" w:rsidRDefault="00802ED1" w:rsidP="00802ED1">
      <w:pPr>
        <w:pStyle w:val="Heading3"/>
        <w:rPr>
          <w:lang w:eastAsia="zh-CN"/>
        </w:rPr>
      </w:pPr>
      <w:bookmarkStart w:id="2" w:name="_Toc45281911"/>
      <w:bookmarkStart w:id="3" w:name="_Toc51933141"/>
      <w:bookmarkStart w:id="4" w:name="_Toc106982209"/>
      <w:r>
        <w:rPr>
          <w:lang w:eastAsia="zh-CN"/>
        </w:rPr>
        <w:t>7.4.2</w:t>
      </w:r>
      <w:r>
        <w:rPr>
          <w:lang w:eastAsia="zh-CN"/>
        </w:rPr>
        <w:tab/>
      </w:r>
      <w:r>
        <w:rPr>
          <w:rFonts w:hint="eastAsia"/>
          <w:lang w:eastAsia="zh-CN"/>
        </w:rPr>
        <w:t>X</w:t>
      </w:r>
      <w:r>
        <w:rPr>
          <w:lang w:eastAsia="zh-CN"/>
        </w:rPr>
        <w:t>ML schema</w:t>
      </w:r>
      <w:bookmarkEnd w:id="2"/>
      <w:bookmarkEnd w:id="3"/>
      <w:bookmarkEnd w:id="4"/>
    </w:p>
    <w:p w14:paraId="5578C3CB" w14:textId="77777777" w:rsidR="00802ED1" w:rsidRDefault="00802ED1" w:rsidP="00802ED1">
      <w:pPr>
        <w:pStyle w:val="PL"/>
      </w:pPr>
      <w:r>
        <w:t>&lt;?xml version="1.0" encoding="UTF-8"?&gt;</w:t>
      </w:r>
    </w:p>
    <w:p w14:paraId="14FC370A" w14:textId="77777777" w:rsidR="00802ED1" w:rsidRDefault="00802ED1" w:rsidP="00802ED1">
      <w:pPr>
        <w:pStyle w:val="PL"/>
      </w:pPr>
      <w:bookmarkStart w:id="5" w:name="_PERM_MCCTEMPBM_CRPT60710008___5"/>
      <w:r>
        <w:t>&lt;xs:schema xmlns:xs="</w:t>
      </w:r>
      <w:hyperlink r:id="rId12" w:history="1">
        <w:r w:rsidRPr="006B7644">
          <w:t>http://www.w3.org/2001/XMLSchema</w:t>
        </w:r>
      </w:hyperlink>
      <w:r>
        <w:t>"</w:t>
      </w:r>
    </w:p>
    <w:bookmarkEnd w:id="5"/>
    <w:p w14:paraId="2AD82A83" w14:textId="77777777" w:rsidR="00802ED1" w:rsidRDefault="00802ED1" w:rsidP="00802ED1">
      <w:pPr>
        <w:pStyle w:val="PL"/>
      </w:pPr>
      <w:r>
        <w:t>targetNamespace="urn:3gpp:ns:sealLocationInfo:1.0"</w:t>
      </w:r>
    </w:p>
    <w:p w14:paraId="41E3C00D" w14:textId="77777777" w:rsidR="00802ED1" w:rsidRDefault="00802ED1" w:rsidP="00802ED1">
      <w:pPr>
        <w:pStyle w:val="PL"/>
      </w:pPr>
      <w:r>
        <w:t>xmlns:sealloc="urn:3gpp:ns:sealLocationInfo:1.0"</w:t>
      </w:r>
    </w:p>
    <w:p w14:paraId="594B921B" w14:textId="77777777" w:rsidR="00802ED1" w:rsidRDefault="00802ED1" w:rsidP="00802ED1">
      <w:pPr>
        <w:pStyle w:val="PL"/>
      </w:pPr>
      <w:r>
        <w:t>elementFormDefault="qualified"</w:t>
      </w:r>
    </w:p>
    <w:p w14:paraId="4330F86A" w14:textId="77777777" w:rsidR="00802ED1" w:rsidRDefault="00802ED1" w:rsidP="00802ED1">
      <w:pPr>
        <w:pStyle w:val="PL"/>
      </w:pPr>
      <w:r>
        <w:t>attributeFormDefault="unqualified"</w:t>
      </w:r>
    </w:p>
    <w:p w14:paraId="48B6D5D8" w14:textId="77777777" w:rsidR="00802ED1" w:rsidRDefault="00802ED1" w:rsidP="00802ED1">
      <w:pPr>
        <w:pStyle w:val="PL"/>
      </w:pPr>
      <w:r>
        <w:t>xmlns:xenc="</w:t>
      </w:r>
      <w:r w:rsidRPr="00B223DD">
        <w:t>http://www.w3.org/2001/04/xmlenc#</w:t>
      </w:r>
      <w:r>
        <w:t>"&gt;</w:t>
      </w:r>
    </w:p>
    <w:p w14:paraId="2936A96B" w14:textId="77777777" w:rsidR="00802ED1" w:rsidRDefault="00802ED1" w:rsidP="00802ED1">
      <w:pPr>
        <w:pStyle w:val="PL"/>
      </w:pPr>
      <w:r w:rsidRPr="00064832">
        <w:tab/>
      </w:r>
      <w:r>
        <w:t>&lt;xs:element name="location-info" id="loc"&gt;</w:t>
      </w:r>
    </w:p>
    <w:p w14:paraId="310E4191" w14:textId="77777777" w:rsidR="00802ED1" w:rsidRDefault="00802ED1" w:rsidP="00802ED1">
      <w:pPr>
        <w:pStyle w:val="PL"/>
      </w:pPr>
      <w:r>
        <w:tab/>
        <w:t>&lt;xs:annotation&gt;</w:t>
      </w:r>
    </w:p>
    <w:p w14:paraId="0AF62D66" w14:textId="77777777" w:rsidR="00802ED1" w:rsidRDefault="00802ED1" w:rsidP="00802ED1">
      <w:pPr>
        <w:pStyle w:val="PL"/>
      </w:pPr>
      <w:r>
        <w:tab/>
        <w:t>&lt;xs:documentation&gt;Root element, contains all information related to location configuration, location request and location reporting for the SEAL service&lt;/xs:documentation&gt;</w:t>
      </w:r>
    </w:p>
    <w:p w14:paraId="21384DBD" w14:textId="77777777" w:rsidR="00802ED1" w:rsidRDefault="00802ED1" w:rsidP="00802ED1">
      <w:pPr>
        <w:pStyle w:val="PL"/>
      </w:pPr>
      <w:r>
        <w:tab/>
        <w:t>&lt;/xs:annotation&gt;</w:t>
      </w:r>
    </w:p>
    <w:p w14:paraId="080B2188" w14:textId="77777777" w:rsidR="00802ED1" w:rsidRDefault="00802ED1" w:rsidP="00802ED1">
      <w:pPr>
        <w:pStyle w:val="PL"/>
      </w:pPr>
      <w:r>
        <w:tab/>
        <w:t>&lt;xs:complexType&gt;</w:t>
      </w:r>
    </w:p>
    <w:p w14:paraId="2E121807" w14:textId="77777777" w:rsidR="00802ED1" w:rsidRDefault="00802ED1" w:rsidP="00802ED1">
      <w:pPr>
        <w:pStyle w:val="PL"/>
      </w:pPr>
      <w:r>
        <w:tab/>
        <w:t>&lt;xs:choice&gt;</w:t>
      </w:r>
    </w:p>
    <w:p w14:paraId="0730922C" w14:textId="77777777" w:rsidR="00802ED1" w:rsidRDefault="00802ED1" w:rsidP="00802ED1">
      <w:pPr>
        <w:pStyle w:val="PL"/>
      </w:pPr>
      <w:r>
        <w:tab/>
        <w:t>&lt;xs:element name="Identity" type="sealloc:tIdentityType"/&gt;</w:t>
      </w:r>
    </w:p>
    <w:p w14:paraId="6D645C5A" w14:textId="77777777" w:rsidR="00802ED1" w:rsidRDefault="00802ED1" w:rsidP="00802ED1">
      <w:pPr>
        <w:pStyle w:val="PL"/>
      </w:pPr>
      <w:r>
        <w:tab/>
        <w:t>&lt;xs:element name="Configuration" type="sealloc:tConfigurationType"/&gt;</w:t>
      </w:r>
    </w:p>
    <w:p w14:paraId="3E37D5A4" w14:textId="77777777" w:rsidR="00802ED1" w:rsidRDefault="00802ED1" w:rsidP="00802ED1">
      <w:pPr>
        <w:pStyle w:val="PL"/>
      </w:pPr>
      <w:r>
        <w:tab/>
        <w:t>&lt;xs:element name="Report" type="sealloc:tReportType"/&gt;</w:t>
      </w:r>
    </w:p>
    <w:p w14:paraId="7F0BD29C" w14:textId="77777777" w:rsidR="00802ED1" w:rsidRDefault="00802ED1" w:rsidP="00802ED1">
      <w:pPr>
        <w:pStyle w:val="PL"/>
      </w:pPr>
      <w:r>
        <w:tab/>
      </w:r>
      <w:r w:rsidRPr="00F30A21">
        <w:t>&lt;xs:element name="</w:t>
      </w:r>
      <w:r>
        <w:t>LocationBasedQuery" type="sealloc:tLocationBasedQuery</w:t>
      </w:r>
      <w:r w:rsidRPr="00F30A21">
        <w:t>Type"/&gt;</w:t>
      </w:r>
    </w:p>
    <w:p w14:paraId="039BA94E" w14:textId="77777777" w:rsidR="00802ED1" w:rsidRDefault="00802ED1" w:rsidP="00802ED1">
      <w:pPr>
        <w:pStyle w:val="PL"/>
      </w:pPr>
      <w:r>
        <w:tab/>
      </w:r>
      <w:r w:rsidRPr="00F30A21">
        <w:t>&lt;xs:element name="</w:t>
      </w:r>
      <w:r>
        <w:t>LocationBasedReponse" type="sealloc:tLocationBasedResponse</w:t>
      </w:r>
      <w:r w:rsidRPr="00F30A21">
        <w:t>Type"/&gt;</w:t>
      </w:r>
    </w:p>
    <w:p w14:paraId="05BAC7EB" w14:textId="77777777" w:rsidR="00802ED1" w:rsidRDefault="00802ED1" w:rsidP="00802ED1">
      <w:pPr>
        <w:pStyle w:val="PL"/>
      </w:pPr>
      <w:r>
        <w:tab/>
      </w:r>
      <w:r w:rsidRPr="00F30A21">
        <w:t>&lt;xs:element name="</w:t>
      </w:r>
      <w:r>
        <w:t>Notification" type="sealloc:tNotification</w:t>
      </w:r>
      <w:r w:rsidRPr="00F30A21">
        <w:t>Type"/&gt;</w:t>
      </w:r>
    </w:p>
    <w:p w14:paraId="699426C9" w14:textId="77777777" w:rsidR="00802ED1" w:rsidRDefault="00802ED1" w:rsidP="00802ED1">
      <w:pPr>
        <w:pStyle w:val="PL"/>
      </w:pPr>
      <w:r>
        <w:tab/>
        <w:t>&lt;xs:element name="Request" type="sealloc:tRequestType"/&gt;</w:t>
      </w:r>
    </w:p>
    <w:p w14:paraId="73A0D17F" w14:textId="77777777" w:rsidR="00802ED1" w:rsidRDefault="00802ED1" w:rsidP="00802ED1">
      <w:pPr>
        <w:pStyle w:val="PL"/>
      </w:pPr>
      <w:r>
        <w:tab/>
        <w:t>&lt;xs:element name="RequestedID" type="sealloc:tRequestedIDType"/&gt;</w:t>
      </w:r>
    </w:p>
    <w:p w14:paraId="7B91E53A" w14:textId="77777777" w:rsidR="00802ED1" w:rsidRDefault="00802ED1" w:rsidP="00802ED1">
      <w:pPr>
        <w:pStyle w:val="PL"/>
      </w:pPr>
      <w:r>
        <w:tab/>
      </w:r>
      <w:r w:rsidRPr="00F30A21">
        <w:t>&lt;xs:element name="</w:t>
      </w:r>
      <w:r>
        <w:t>Subscription" type="sealloc:tSubscription</w:t>
      </w:r>
      <w:r w:rsidRPr="00F30A21">
        <w:t>Type"/&gt;</w:t>
      </w:r>
    </w:p>
    <w:p w14:paraId="2713D816" w14:textId="77777777" w:rsidR="00802ED1" w:rsidRDefault="00802ED1" w:rsidP="00802ED1">
      <w:pPr>
        <w:pStyle w:val="PL"/>
      </w:pPr>
      <w:r>
        <w:tab/>
      </w:r>
      <w:r w:rsidRPr="00F30A21">
        <w:t>&lt;xs:element name="</w:t>
      </w:r>
      <w:r>
        <w:t>ReportRequest" type="sealloc:tReportRequest</w:t>
      </w:r>
      <w:r w:rsidRPr="00F30A21">
        <w:t>Type"/&gt;</w:t>
      </w:r>
    </w:p>
    <w:p w14:paraId="3F557AC4" w14:textId="77777777" w:rsidR="00802ED1" w:rsidRPr="00587E76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4D538293" w14:textId="77777777" w:rsidR="00802ED1" w:rsidRDefault="00802ED1" w:rsidP="00802ED1">
      <w:pPr>
        <w:pStyle w:val="PL"/>
      </w:pPr>
      <w:r>
        <w:tab/>
        <w:t>&lt;/xs:choice&gt;</w:t>
      </w:r>
    </w:p>
    <w:p w14:paraId="17C52549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013419DF" w14:textId="77777777" w:rsidR="00802ED1" w:rsidRDefault="00802ED1" w:rsidP="00802ED1">
      <w:pPr>
        <w:pStyle w:val="PL"/>
      </w:pPr>
      <w:r>
        <w:tab/>
        <w:t>&lt;/xs:complexType&gt;</w:t>
      </w:r>
    </w:p>
    <w:p w14:paraId="46D123E7" w14:textId="77777777" w:rsidR="00802ED1" w:rsidRDefault="00802ED1" w:rsidP="00802ED1">
      <w:pPr>
        <w:pStyle w:val="PL"/>
      </w:pPr>
      <w:r>
        <w:tab/>
        <w:t>&lt;/xs:element&gt;</w:t>
      </w:r>
    </w:p>
    <w:p w14:paraId="605B2EFB" w14:textId="77777777" w:rsidR="00802ED1" w:rsidRDefault="00802ED1" w:rsidP="00802ED1">
      <w:pPr>
        <w:pStyle w:val="PL"/>
      </w:pPr>
      <w:r w:rsidRPr="006D793F">
        <w:tab/>
      </w:r>
      <w:r>
        <w:t>&lt;xs:complexType name="tIdentityType"&gt;</w:t>
      </w:r>
    </w:p>
    <w:p w14:paraId="2526453A" w14:textId="77777777" w:rsidR="00802ED1" w:rsidRDefault="00802ED1" w:rsidP="00802ED1">
      <w:pPr>
        <w:pStyle w:val="PL"/>
      </w:pPr>
      <w:r>
        <w:tab/>
        <w:t>&lt;xs:choice&gt;</w:t>
      </w:r>
    </w:p>
    <w:p w14:paraId="483A8714" w14:textId="77777777" w:rsidR="00802ED1" w:rsidRDefault="00802ED1" w:rsidP="00802ED1">
      <w:pPr>
        <w:pStyle w:val="PL"/>
      </w:pPr>
      <w:r>
        <w:tab/>
        <w:t>&lt;xs:element name=</w:t>
      </w:r>
      <w:r w:rsidRPr="00DB1907">
        <w:t>"VAL-user-id" type="seal</w:t>
      </w:r>
      <w:r>
        <w:t>loc</w:t>
      </w:r>
      <w:r w:rsidRPr="00DB1907">
        <w:t>:contentType" minOccurs="0"/&gt;</w:t>
      </w:r>
    </w:p>
    <w:p w14:paraId="085CEF46" w14:textId="77777777" w:rsidR="00802ED1" w:rsidRDefault="00802ED1" w:rsidP="00802ED1">
      <w:pPr>
        <w:pStyle w:val="PL"/>
      </w:pPr>
      <w:r>
        <w:tab/>
      </w:r>
      <w:r w:rsidRPr="00DB1907">
        <w:t>&lt;xs:element name="VAL-group-id" type="xs:string" minOccurs="0"/&gt;</w:t>
      </w:r>
    </w:p>
    <w:p w14:paraId="7053FE35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614C36C8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43DE767D" w14:textId="77777777" w:rsidR="00802ED1" w:rsidRDefault="00802ED1" w:rsidP="00802ED1">
      <w:pPr>
        <w:pStyle w:val="PL"/>
      </w:pPr>
      <w:r>
        <w:tab/>
        <w:t>&lt;/xs:choice&gt;</w:t>
      </w:r>
    </w:p>
    <w:p w14:paraId="48747F76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84ABAD8" w14:textId="77777777" w:rsidR="00802ED1" w:rsidRDefault="00802ED1" w:rsidP="00802ED1">
      <w:pPr>
        <w:pStyle w:val="PL"/>
      </w:pPr>
      <w:r>
        <w:tab/>
        <w:t>&lt;/xs:complexType&gt;</w:t>
      </w:r>
    </w:p>
    <w:p w14:paraId="25EEB64E" w14:textId="77777777" w:rsidR="00802ED1" w:rsidRDefault="00802ED1" w:rsidP="00802ED1">
      <w:pPr>
        <w:pStyle w:val="PL"/>
      </w:pPr>
      <w:r>
        <w:tab/>
        <w:t>&lt;xs:complexType name="tConfigurationType"&gt;</w:t>
      </w:r>
    </w:p>
    <w:p w14:paraId="51D48CE6" w14:textId="77777777" w:rsidR="00802ED1" w:rsidRDefault="00802ED1" w:rsidP="00802ED1">
      <w:pPr>
        <w:pStyle w:val="PL"/>
      </w:pPr>
      <w:r>
        <w:tab/>
        <w:t>&lt;xs:sequence&gt;</w:t>
      </w:r>
    </w:p>
    <w:p w14:paraId="622E4718" w14:textId="77777777" w:rsidR="00802ED1" w:rsidRDefault="00802ED1" w:rsidP="00802ED1">
      <w:pPr>
        <w:pStyle w:val="PL"/>
      </w:pPr>
      <w:r>
        <w:tab/>
        <w:t>&lt;xs:element name="LocationInformation" type="sealloc:tRequestedLocationType" minOccurs="0"/&gt;</w:t>
      </w:r>
    </w:p>
    <w:p w14:paraId="246A4102" w14:textId="77777777" w:rsidR="00802ED1" w:rsidRDefault="00802ED1" w:rsidP="00802ED1">
      <w:pPr>
        <w:pStyle w:val="PL"/>
      </w:pPr>
      <w:r>
        <w:tab/>
        <w:t>&lt;xs:element name="TriggeringCriteria" type="sealloc:TriggeringCriteriaType"/&gt;</w:t>
      </w:r>
    </w:p>
    <w:p w14:paraId="1B4CA2AD" w14:textId="77777777" w:rsidR="00802ED1" w:rsidRDefault="00802ED1" w:rsidP="00802ED1">
      <w:pPr>
        <w:pStyle w:val="PL"/>
      </w:pPr>
      <w:r>
        <w:tab/>
        <w:t>&lt;xs:element name="MinimumIntervalLength" type="xs:positiveInteger"/&gt;</w:t>
      </w:r>
    </w:p>
    <w:p w14:paraId="66097C1F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14EB90B9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2C1BCC6B" w14:textId="77777777" w:rsidR="00802ED1" w:rsidRDefault="00802ED1" w:rsidP="00802ED1">
      <w:pPr>
        <w:pStyle w:val="PL"/>
      </w:pPr>
      <w:r>
        <w:tab/>
        <w:t>&lt;/xs:sequence&gt;</w:t>
      </w:r>
    </w:p>
    <w:p w14:paraId="417DFC16" w14:textId="77777777" w:rsidR="00802ED1" w:rsidRDefault="00802ED1" w:rsidP="00802ED1">
      <w:pPr>
        <w:pStyle w:val="PL"/>
      </w:pPr>
      <w:r>
        <w:tab/>
        <w:t>&lt;xs:attribute name="ConfigScope"&gt;</w:t>
      </w:r>
    </w:p>
    <w:p w14:paraId="193CC251" w14:textId="77777777" w:rsidR="00802ED1" w:rsidRDefault="00802ED1" w:rsidP="00802ED1">
      <w:pPr>
        <w:pStyle w:val="PL"/>
      </w:pPr>
      <w:r>
        <w:tab/>
        <w:t>&lt;xs:simpleType&gt;</w:t>
      </w:r>
    </w:p>
    <w:p w14:paraId="4AF76D99" w14:textId="77777777" w:rsidR="00802ED1" w:rsidRDefault="00802ED1" w:rsidP="00802ED1">
      <w:pPr>
        <w:pStyle w:val="PL"/>
      </w:pPr>
      <w:r>
        <w:tab/>
        <w:t>&lt;xs:restriction base="xs:string"&gt;</w:t>
      </w:r>
    </w:p>
    <w:p w14:paraId="11346E10" w14:textId="77777777" w:rsidR="00802ED1" w:rsidRDefault="00802ED1" w:rsidP="00802ED1">
      <w:pPr>
        <w:pStyle w:val="PL"/>
      </w:pPr>
      <w:r>
        <w:tab/>
      </w:r>
      <w:r>
        <w:tab/>
        <w:t>&lt;xs:enumeration value="Full"/&gt;</w:t>
      </w:r>
    </w:p>
    <w:p w14:paraId="236F095F" w14:textId="77777777" w:rsidR="00802ED1" w:rsidRDefault="00802ED1" w:rsidP="00802ED1">
      <w:pPr>
        <w:pStyle w:val="PL"/>
      </w:pPr>
      <w:r>
        <w:tab/>
      </w:r>
      <w:r>
        <w:tab/>
        <w:t>&lt;xs:enumeration value="Update"/&gt;</w:t>
      </w:r>
    </w:p>
    <w:p w14:paraId="75C745C5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&lt;/xs:restriction&gt;</w:t>
      </w:r>
    </w:p>
    <w:p w14:paraId="78CC829C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&lt;/xs:simpleType&gt;</w:t>
      </w:r>
    </w:p>
    <w:p w14:paraId="58BB982D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&lt;/xs:attribute&gt;</w:t>
      </w:r>
    </w:p>
    <w:p w14:paraId="2FC9D9C7" w14:textId="77777777" w:rsidR="00802ED1" w:rsidRDefault="00802ED1" w:rsidP="00802ED1">
      <w:pPr>
        <w:pStyle w:val="PL"/>
      </w:pPr>
      <w:r>
        <w:rPr>
          <w:lang w:val="fr-FR"/>
        </w:rPr>
        <w:tab/>
      </w:r>
      <w:r>
        <w:t>&lt;xs:anyAttribute namespace="##any" processContents="lax"/&gt;</w:t>
      </w:r>
    </w:p>
    <w:p w14:paraId="6DB4828E" w14:textId="77777777" w:rsidR="00802ED1" w:rsidRDefault="00802ED1" w:rsidP="00802ED1">
      <w:pPr>
        <w:pStyle w:val="PL"/>
      </w:pPr>
      <w:r>
        <w:tab/>
        <w:t>&lt;/xs:complexType&gt;</w:t>
      </w:r>
    </w:p>
    <w:p w14:paraId="41016491" w14:textId="77777777" w:rsidR="00802ED1" w:rsidRDefault="00802ED1" w:rsidP="00802ED1">
      <w:pPr>
        <w:pStyle w:val="PL"/>
      </w:pPr>
      <w:r w:rsidRPr="00EB0562">
        <w:tab/>
      </w:r>
      <w:r>
        <w:t>&lt;xs:complexType name="tReportType"&gt;</w:t>
      </w:r>
    </w:p>
    <w:p w14:paraId="6D7BE690" w14:textId="77777777" w:rsidR="00802ED1" w:rsidRDefault="00802ED1" w:rsidP="00802ED1">
      <w:pPr>
        <w:pStyle w:val="PL"/>
      </w:pPr>
      <w:r>
        <w:tab/>
        <w:t>&lt;xs:sequence&gt;</w:t>
      </w:r>
    </w:p>
    <w:p w14:paraId="454924FD" w14:textId="77777777" w:rsidR="00802ED1" w:rsidRDefault="00802ED1" w:rsidP="00802ED1">
      <w:pPr>
        <w:pStyle w:val="PL"/>
      </w:pPr>
      <w:r>
        <w:tab/>
        <w:t>&lt;xs:element name="TriggerId" type="xs:string" minOccurs="0" maxOccurs="unbounded"/&gt;</w:t>
      </w:r>
    </w:p>
    <w:p w14:paraId="221CCF5C" w14:textId="77777777" w:rsidR="00802ED1" w:rsidRDefault="00802ED1" w:rsidP="00802ED1">
      <w:pPr>
        <w:pStyle w:val="PL"/>
      </w:pPr>
      <w:r>
        <w:tab/>
        <w:t>&lt;xs:element name="CurrentLocation" type="sealloc:tCurrentLocationType"/&gt;</w:t>
      </w:r>
    </w:p>
    <w:p w14:paraId="464BC0E8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63345EDE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6B285BA3" w14:textId="77777777" w:rsidR="00802ED1" w:rsidRDefault="00802ED1" w:rsidP="00802ED1">
      <w:pPr>
        <w:pStyle w:val="PL"/>
      </w:pPr>
      <w:r>
        <w:tab/>
        <w:t>&lt;/xs:sequence&gt;</w:t>
      </w:r>
    </w:p>
    <w:p w14:paraId="06507920" w14:textId="77777777" w:rsidR="00802ED1" w:rsidRDefault="00802ED1" w:rsidP="00802ED1">
      <w:pPr>
        <w:pStyle w:val="PL"/>
      </w:pPr>
      <w:r>
        <w:tab/>
        <w:t>&lt;xs:attribute name="ReportId" type="xs:string" use="optional"/&gt;</w:t>
      </w:r>
    </w:p>
    <w:p w14:paraId="58436C4F" w14:textId="77777777" w:rsidR="00802ED1" w:rsidRDefault="00802ED1" w:rsidP="00802ED1">
      <w:pPr>
        <w:pStyle w:val="PL"/>
      </w:pPr>
      <w:r>
        <w:tab/>
        <w:t>&lt;/xs:attribute&gt;</w:t>
      </w:r>
    </w:p>
    <w:p w14:paraId="2D9EE892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444CE2A9" w14:textId="77777777" w:rsidR="00802ED1" w:rsidRDefault="00802ED1" w:rsidP="00802ED1">
      <w:pPr>
        <w:pStyle w:val="PL"/>
      </w:pPr>
      <w:r>
        <w:tab/>
        <w:t>&lt;/xs:complexType&gt;</w:t>
      </w:r>
    </w:p>
    <w:p w14:paraId="54A03B05" w14:textId="77777777" w:rsidR="00802ED1" w:rsidRDefault="00802ED1" w:rsidP="00802ED1">
      <w:pPr>
        <w:pStyle w:val="PL"/>
      </w:pPr>
      <w:r w:rsidRPr="006D793F">
        <w:tab/>
      </w:r>
      <w:r>
        <w:t>&lt;xs:complexType name="tLocationBasedQueryType"&gt;</w:t>
      </w:r>
    </w:p>
    <w:p w14:paraId="22050F8D" w14:textId="77777777" w:rsidR="00802ED1" w:rsidRDefault="00802ED1" w:rsidP="00802ED1">
      <w:pPr>
        <w:pStyle w:val="PL"/>
      </w:pPr>
      <w:r>
        <w:tab/>
        <w:t>&lt;xs:sequence&gt;</w:t>
      </w:r>
    </w:p>
    <w:p w14:paraId="37325ACE" w14:textId="77777777" w:rsidR="00802ED1" w:rsidRDefault="00802ED1" w:rsidP="00802ED1">
      <w:pPr>
        <w:pStyle w:val="PL"/>
      </w:pPr>
      <w:r>
        <w:tab/>
        <w:t>&lt;xs:element name="PolygonArea" type="sealloc:tPolygonAreaType" minOccurs="0"/&gt;</w:t>
      </w:r>
    </w:p>
    <w:p w14:paraId="21D26EB9" w14:textId="77777777" w:rsidR="00802ED1" w:rsidRDefault="00802ED1" w:rsidP="00802ED1">
      <w:pPr>
        <w:pStyle w:val="PL"/>
      </w:pPr>
      <w:r>
        <w:tab/>
        <w:t>&lt;xs:element name="EllipsoidArcArea" type="sealloc:tEllipsoidArcType" minOccurs="0"/&gt;</w:t>
      </w:r>
    </w:p>
    <w:p w14:paraId="20EE798A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77B95DCC" w14:textId="77777777" w:rsidR="00802ED1" w:rsidRPr="00587E76" w:rsidRDefault="00802ED1" w:rsidP="00802ED1">
      <w:pPr>
        <w:pStyle w:val="PL"/>
      </w:pPr>
      <w:r>
        <w:lastRenderedPageBreak/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1D5063EE" w14:textId="77777777" w:rsidR="00802ED1" w:rsidRDefault="00802ED1" w:rsidP="00802ED1">
      <w:pPr>
        <w:pStyle w:val="PL"/>
      </w:pPr>
      <w:r>
        <w:tab/>
        <w:t>&lt;/xs:sequence&gt;</w:t>
      </w:r>
    </w:p>
    <w:p w14:paraId="30166F03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67AD9FDA" w14:textId="77777777" w:rsidR="00802ED1" w:rsidRDefault="00802ED1" w:rsidP="00802ED1">
      <w:pPr>
        <w:pStyle w:val="PL"/>
      </w:pPr>
      <w:r>
        <w:tab/>
        <w:t>&lt;/xs:complexType&gt;</w:t>
      </w:r>
    </w:p>
    <w:p w14:paraId="0ADA5F44" w14:textId="77777777" w:rsidR="00802ED1" w:rsidRDefault="00802ED1" w:rsidP="00802ED1">
      <w:pPr>
        <w:pStyle w:val="PL"/>
      </w:pPr>
      <w:r w:rsidRPr="006D793F">
        <w:tab/>
      </w:r>
      <w:r>
        <w:t>&lt;xs:complexType name="tLocationBasedResponseType"&gt;</w:t>
      </w:r>
    </w:p>
    <w:p w14:paraId="76856AD9" w14:textId="77777777" w:rsidR="00802ED1" w:rsidRDefault="00802ED1" w:rsidP="00802ED1">
      <w:pPr>
        <w:pStyle w:val="PL"/>
      </w:pPr>
      <w:r>
        <w:tab/>
        <w:t>&lt;xs:sequence&gt;</w:t>
      </w:r>
    </w:p>
    <w:p w14:paraId="7760FB0B" w14:textId="77777777" w:rsidR="00802ED1" w:rsidRDefault="00802ED1" w:rsidP="00802ED1">
      <w:pPr>
        <w:pStyle w:val="PL"/>
      </w:pPr>
      <w:r>
        <w:tab/>
      </w:r>
      <w:r w:rsidRPr="008E1418">
        <w:t>&lt;xs:element name="IDList" type="sealloc:tIDListType"/&gt;</w:t>
      </w:r>
    </w:p>
    <w:p w14:paraId="5E8BCAB5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  <w:r>
        <w:tab/>
        <w:t>&lt;/xs:sequence&gt;</w:t>
      </w:r>
    </w:p>
    <w:p w14:paraId="33EC6961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0F939019" w14:textId="77777777" w:rsidR="00802ED1" w:rsidRDefault="00802ED1" w:rsidP="00802ED1">
      <w:pPr>
        <w:pStyle w:val="PL"/>
      </w:pPr>
      <w:r>
        <w:tab/>
        <w:t>&lt;/xs:complexType&gt;</w:t>
      </w:r>
    </w:p>
    <w:p w14:paraId="2B0BCB1A" w14:textId="77777777" w:rsidR="00802ED1" w:rsidRDefault="00802ED1" w:rsidP="00802ED1">
      <w:pPr>
        <w:pStyle w:val="PL"/>
      </w:pPr>
      <w:r w:rsidRPr="00EB0562">
        <w:tab/>
      </w:r>
      <w:r>
        <w:t>&lt;xs:complexType name="tNotificationType"&gt;</w:t>
      </w:r>
    </w:p>
    <w:p w14:paraId="7E7B6AE0" w14:textId="77777777" w:rsidR="00802ED1" w:rsidRDefault="00802ED1" w:rsidP="00802ED1">
      <w:pPr>
        <w:pStyle w:val="PL"/>
      </w:pPr>
      <w:r>
        <w:tab/>
        <w:t>&lt;xs:sequence&gt;</w:t>
      </w:r>
    </w:p>
    <w:p w14:paraId="5FC009AF" w14:textId="77777777" w:rsidR="00802ED1" w:rsidRDefault="00802ED1" w:rsidP="00802ED1">
      <w:pPr>
        <w:pStyle w:val="PL"/>
      </w:pPr>
      <w:r>
        <w:tab/>
        <w:t>&lt;xs:element name="IDsList" type="sealloc:tIDsListType"/&gt;</w:t>
      </w:r>
    </w:p>
    <w:p w14:paraId="65407795" w14:textId="77777777" w:rsidR="00802ED1" w:rsidRDefault="00802ED1" w:rsidP="00802ED1">
      <w:pPr>
        <w:pStyle w:val="PL"/>
      </w:pPr>
      <w:r>
        <w:tab/>
        <w:t>&lt;xs:element name="Reports" type="</w:t>
      </w:r>
      <w:r w:rsidRPr="00EF1B94">
        <w:t>sealloc:t</w:t>
      </w:r>
      <w:r>
        <w:t>Reports</w:t>
      </w:r>
      <w:r w:rsidRPr="00EF1B94">
        <w:t>Type</w:t>
      </w:r>
      <w:r>
        <w:t>"/&gt;</w:t>
      </w:r>
    </w:p>
    <w:p w14:paraId="75387661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12224C9F" w14:textId="77777777" w:rsidR="00802ED1" w:rsidRDefault="00802ED1" w:rsidP="00802ED1">
      <w:pPr>
        <w:pStyle w:val="PL"/>
      </w:pPr>
      <w:r>
        <w:tab/>
        <w:t>&lt;/xs:sequence&gt;</w:t>
      </w:r>
    </w:p>
    <w:p w14:paraId="48E21A19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250FFC9D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715ACA1B" w14:textId="77777777" w:rsidR="00802ED1" w:rsidRDefault="00802ED1" w:rsidP="00802ED1">
      <w:pPr>
        <w:pStyle w:val="PL"/>
      </w:pPr>
      <w:r>
        <w:tab/>
        <w:t>&lt;/xs:complexType&gt;</w:t>
      </w:r>
    </w:p>
    <w:p w14:paraId="43085B0E" w14:textId="77777777" w:rsidR="00802ED1" w:rsidRDefault="00802ED1" w:rsidP="00802ED1">
      <w:pPr>
        <w:pStyle w:val="PL"/>
      </w:pPr>
      <w:r>
        <w:tab/>
        <w:t>&lt;xs:complexType name="tRequestType"&gt;</w:t>
      </w:r>
    </w:p>
    <w:p w14:paraId="3299FBA2" w14:textId="77777777" w:rsidR="00802ED1" w:rsidRDefault="00802ED1" w:rsidP="00802ED1">
      <w:pPr>
        <w:pStyle w:val="PL"/>
      </w:pPr>
      <w:r>
        <w:tab/>
        <w:t>&lt;xs:complexContent&gt;</w:t>
      </w:r>
    </w:p>
    <w:p w14:paraId="58573DA2" w14:textId="77777777" w:rsidR="00802ED1" w:rsidRDefault="00802ED1" w:rsidP="00802ED1">
      <w:pPr>
        <w:pStyle w:val="PL"/>
      </w:pPr>
      <w:r>
        <w:tab/>
        <w:t>&lt;xs:extension base="sealloc:tEmptyType"&gt;</w:t>
      </w:r>
    </w:p>
    <w:p w14:paraId="25E44A24" w14:textId="77777777" w:rsidR="00802ED1" w:rsidRPr="00EB0562" w:rsidRDefault="00802ED1" w:rsidP="00802ED1">
      <w:pPr>
        <w:pStyle w:val="PL"/>
      </w:pPr>
      <w:r>
        <w:tab/>
        <w:t>&lt;xs:attribute name="RequestId" type="xs:string" use="required"/&gt;</w:t>
      </w:r>
      <w:r>
        <w:tab/>
      </w:r>
      <w:r w:rsidRPr="00EB0562">
        <w:t>&lt;/xs:extension&gt;</w:t>
      </w:r>
    </w:p>
    <w:p w14:paraId="41FD1C32" w14:textId="77777777" w:rsidR="00802ED1" w:rsidRPr="00EB0562" w:rsidRDefault="00802ED1" w:rsidP="00802ED1">
      <w:pPr>
        <w:pStyle w:val="PL"/>
      </w:pPr>
      <w:r w:rsidRPr="00EB0562">
        <w:tab/>
        <w:t>&lt;/xs:complexContent&gt;</w:t>
      </w:r>
    </w:p>
    <w:p w14:paraId="262F9131" w14:textId="77777777" w:rsidR="00802ED1" w:rsidRPr="00EB0562" w:rsidRDefault="00802ED1" w:rsidP="00802ED1">
      <w:pPr>
        <w:pStyle w:val="PL"/>
      </w:pPr>
      <w:r w:rsidRPr="00EB0562">
        <w:tab/>
        <w:t>&lt;/xs:complexType&gt;</w:t>
      </w:r>
    </w:p>
    <w:p w14:paraId="09E1D547" w14:textId="77777777" w:rsidR="00802ED1" w:rsidRDefault="00802ED1" w:rsidP="00802ED1">
      <w:pPr>
        <w:pStyle w:val="PL"/>
      </w:pPr>
      <w:r w:rsidRPr="00EB0562">
        <w:tab/>
      </w:r>
      <w:r>
        <w:t>&lt;xs:complexType name="tRequestedIDType"&gt;</w:t>
      </w:r>
    </w:p>
    <w:p w14:paraId="37BFBB6B" w14:textId="77777777" w:rsidR="00802ED1" w:rsidRDefault="00802ED1" w:rsidP="00802ED1">
      <w:pPr>
        <w:pStyle w:val="PL"/>
      </w:pPr>
      <w:r>
        <w:tab/>
        <w:t>&lt;xs:choice&gt;</w:t>
      </w:r>
    </w:p>
    <w:p w14:paraId="5185BB4E" w14:textId="77777777" w:rsidR="00802ED1" w:rsidRDefault="00802ED1" w:rsidP="00802ED1">
      <w:pPr>
        <w:pStyle w:val="PL"/>
      </w:pPr>
      <w:r>
        <w:tab/>
        <w:t>&lt;xs:element name=</w:t>
      </w:r>
      <w:r w:rsidRPr="00DB1907">
        <w:t>"VAL-user-id" type="seal</w:t>
      </w:r>
      <w:r>
        <w:t>loc</w:t>
      </w:r>
      <w:r w:rsidRPr="00DB1907">
        <w:t>:contentType" minOccurs="0"/&gt;</w:t>
      </w:r>
    </w:p>
    <w:p w14:paraId="126F8B76" w14:textId="77777777" w:rsidR="00802ED1" w:rsidRDefault="00802ED1" w:rsidP="00802ED1">
      <w:pPr>
        <w:pStyle w:val="PL"/>
      </w:pPr>
      <w:r>
        <w:tab/>
      </w:r>
      <w:r w:rsidRPr="00DB1907">
        <w:t>&lt;xs:element name="VAL-group-id" type="xs:string" minOccurs="0"/&gt;</w:t>
      </w:r>
    </w:p>
    <w:p w14:paraId="5C45E576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0080D788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69D932F4" w14:textId="77777777" w:rsidR="00802ED1" w:rsidRDefault="00802ED1" w:rsidP="00802ED1">
      <w:pPr>
        <w:pStyle w:val="PL"/>
      </w:pPr>
      <w:r>
        <w:tab/>
        <w:t>&lt;/xs:choice&gt;</w:t>
      </w:r>
    </w:p>
    <w:p w14:paraId="4C849D79" w14:textId="77777777" w:rsidR="00802ED1" w:rsidRDefault="00802ED1" w:rsidP="00802ED1">
      <w:pPr>
        <w:pStyle w:val="PL"/>
      </w:pPr>
      <w:r>
        <w:tab/>
        <w:t>&lt;/xs:complexType&gt;</w:t>
      </w:r>
    </w:p>
    <w:p w14:paraId="169A004E" w14:textId="77777777" w:rsidR="00802ED1" w:rsidRDefault="00802ED1" w:rsidP="00802ED1">
      <w:pPr>
        <w:pStyle w:val="PL"/>
      </w:pPr>
      <w:r w:rsidRPr="00EB0562">
        <w:tab/>
      </w:r>
      <w:r>
        <w:t>&lt;xs:complexType name="tSubscriptionType"&gt;</w:t>
      </w:r>
    </w:p>
    <w:p w14:paraId="2D0A5F8B" w14:textId="77777777" w:rsidR="00802ED1" w:rsidRDefault="00802ED1" w:rsidP="00802ED1">
      <w:pPr>
        <w:pStyle w:val="PL"/>
      </w:pPr>
      <w:r>
        <w:tab/>
        <w:t>&lt;xs:sequence&gt;</w:t>
      </w:r>
    </w:p>
    <w:p w14:paraId="02001B9C" w14:textId="77777777" w:rsidR="00802ED1" w:rsidRDefault="00802ED1" w:rsidP="00802ED1">
      <w:pPr>
        <w:pStyle w:val="PL"/>
      </w:pPr>
      <w:r>
        <w:tab/>
        <w:t>&lt;xs:element name="IDsList" type="sealloc:tIDsListType"/&gt;</w:t>
      </w:r>
    </w:p>
    <w:p w14:paraId="592FE76B" w14:textId="77777777" w:rsidR="00802ED1" w:rsidRDefault="00802ED1" w:rsidP="00802ED1">
      <w:pPr>
        <w:pStyle w:val="PL"/>
      </w:pPr>
      <w:r>
        <w:tab/>
        <w:t>&lt;xs:element name="TimeIntervalL</w:t>
      </w:r>
      <w:r w:rsidRPr="00B91F6D">
        <w:t>ength</w:t>
      </w:r>
      <w:r>
        <w:t>" type="xs:positiveInteger"/&gt;</w:t>
      </w:r>
    </w:p>
    <w:p w14:paraId="1DCDD31C" w14:textId="77777777" w:rsidR="00802ED1" w:rsidRDefault="00802ED1" w:rsidP="00802ED1">
      <w:pPr>
        <w:pStyle w:val="PL"/>
      </w:pPr>
      <w:r>
        <w:tab/>
        <w:t xml:space="preserve">&lt;xs:element name="SubscriptionID" </w:t>
      </w:r>
      <w:r w:rsidRPr="009820EA">
        <w:t>type="</w:t>
      </w:r>
      <w:r>
        <w:t>xs:string</w:t>
      </w:r>
      <w:r w:rsidRPr="009820EA">
        <w:t>"</w:t>
      </w:r>
      <w:r>
        <w:t xml:space="preserve"> minOccurs="0" maxOccurs="1"/&gt;</w:t>
      </w:r>
    </w:p>
    <w:p w14:paraId="7C289E7A" w14:textId="77777777" w:rsidR="00802ED1" w:rsidRDefault="00802ED1" w:rsidP="00802ED1">
      <w:pPr>
        <w:pStyle w:val="PL"/>
      </w:pPr>
      <w:r>
        <w:tab/>
        <w:t>&lt;xs:element name="ExpiryTime" type="xs:nonPositiveInteger"/&gt;</w:t>
      </w:r>
    </w:p>
    <w:p w14:paraId="3D54AF33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74D1FB2F" w14:textId="77777777" w:rsidR="00802ED1" w:rsidRDefault="00802ED1" w:rsidP="00802ED1">
      <w:pPr>
        <w:pStyle w:val="PL"/>
      </w:pPr>
      <w:r>
        <w:tab/>
        <w:t>&lt;/xs:sequence&gt;</w:t>
      </w:r>
    </w:p>
    <w:p w14:paraId="369E3B1A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6F4E2631" w14:textId="77777777" w:rsidR="00802ED1" w:rsidRDefault="00802ED1" w:rsidP="00802ED1">
      <w:pPr>
        <w:pStyle w:val="PL"/>
      </w:pPr>
      <w:r>
        <w:tab/>
        <w:t>&lt;/xs:complexType&gt;</w:t>
      </w:r>
    </w:p>
    <w:p w14:paraId="241C0629" w14:textId="77777777" w:rsidR="00802ED1" w:rsidRDefault="00802ED1" w:rsidP="00802ED1">
      <w:pPr>
        <w:pStyle w:val="PL"/>
      </w:pPr>
      <w:r w:rsidRPr="00777596">
        <w:tab/>
      </w:r>
      <w:r>
        <w:t>&lt;xs:complexType name="tReportRequestType"&gt;</w:t>
      </w:r>
    </w:p>
    <w:p w14:paraId="62251D26" w14:textId="77777777" w:rsidR="00802ED1" w:rsidRDefault="00802ED1" w:rsidP="00802ED1">
      <w:pPr>
        <w:pStyle w:val="PL"/>
      </w:pPr>
      <w:r>
        <w:tab/>
        <w:t>&lt;xs:sequence&gt;</w:t>
      </w:r>
    </w:p>
    <w:p w14:paraId="44DC14DE" w14:textId="77777777" w:rsidR="00802ED1" w:rsidRDefault="00802ED1" w:rsidP="00802ED1">
      <w:pPr>
        <w:pStyle w:val="PL"/>
      </w:pPr>
      <w:r>
        <w:tab/>
        <w:t>&lt;xs:element name="I</w:t>
      </w:r>
      <w:r w:rsidRPr="000867AF">
        <w:t>mmediate</w:t>
      </w:r>
      <w:r>
        <w:t>R</w:t>
      </w:r>
      <w:r w:rsidRPr="000867AF">
        <w:t>eport</w:t>
      </w:r>
      <w:r>
        <w:t>I</w:t>
      </w:r>
      <w:r w:rsidRPr="000867AF">
        <w:t>ndicator</w:t>
      </w:r>
      <w:r>
        <w:t>" type="xs:boolean"/&gt;</w:t>
      </w:r>
    </w:p>
    <w:p w14:paraId="4A196F3A" w14:textId="77777777" w:rsidR="00802ED1" w:rsidRDefault="00802ED1" w:rsidP="00802ED1">
      <w:pPr>
        <w:pStyle w:val="PL"/>
      </w:pPr>
      <w:r>
        <w:tab/>
        <w:t xml:space="preserve">&lt;xs:element name="CurrentLocation" </w:t>
      </w:r>
      <w:r w:rsidRPr="0001110F">
        <w:t>type="sealloc:tCurrentLocationType"</w:t>
      </w:r>
      <w:r>
        <w:t>/&gt;</w:t>
      </w:r>
    </w:p>
    <w:p w14:paraId="4CCCD119" w14:textId="77777777" w:rsidR="00802ED1" w:rsidRDefault="00802ED1" w:rsidP="00802ED1">
      <w:pPr>
        <w:pStyle w:val="PL"/>
      </w:pPr>
      <w:r>
        <w:tab/>
        <w:t>&lt;xs:element name="TriggeringCriteria" type="sealloc:TriggeringCriteriaType"/&gt;</w:t>
      </w:r>
    </w:p>
    <w:p w14:paraId="687E7B6E" w14:textId="77777777" w:rsidR="00802ED1" w:rsidRDefault="00802ED1" w:rsidP="00802ED1">
      <w:pPr>
        <w:pStyle w:val="PL"/>
      </w:pPr>
      <w:r>
        <w:tab/>
        <w:t xml:space="preserve">&lt;xs:element name="MinimumIntervalLength" type="xs:positiveInteger" </w:t>
      </w:r>
      <w:r w:rsidRPr="009820EA">
        <w:t>minOccurs="0" maxOccurs="1"</w:t>
      </w:r>
      <w:r>
        <w:t>/&gt;</w:t>
      </w:r>
    </w:p>
    <w:p w14:paraId="57521283" w14:textId="77777777" w:rsidR="00802ED1" w:rsidRDefault="00802ED1" w:rsidP="00802ED1">
      <w:pPr>
        <w:pStyle w:val="PL"/>
      </w:pPr>
      <w:r>
        <w:tab/>
        <w:t xml:space="preserve">&lt;xs:element name="endpoint-info" </w:t>
      </w:r>
      <w:r w:rsidRPr="009820EA">
        <w:t>type="sealloc:contentType" minOccurs="0" maxOccurs="1"</w:t>
      </w:r>
      <w:r>
        <w:t>&gt;</w:t>
      </w:r>
    </w:p>
    <w:p w14:paraId="029D067B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5D0E5CD2" w14:textId="77777777" w:rsidR="00802ED1" w:rsidRDefault="00802ED1" w:rsidP="00802ED1">
      <w:pPr>
        <w:pStyle w:val="PL"/>
      </w:pPr>
      <w:r>
        <w:tab/>
        <w:t>&lt;/xs:sequence&gt;</w:t>
      </w:r>
    </w:p>
    <w:p w14:paraId="0B0BD0B7" w14:textId="77777777" w:rsidR="00802ED1" w:rsidRDefault="00802ED1" w:rsidP="00802ED1">
      <w:pPr>
        <w:pStyle w:val="PL"/>
      </w:pPr>
      <w:r>
        <w:tab/>
      </w:r>
      <w:r w:rsidRPr="00812D0D">
        <w:t>&lt;xs:attribute name="TriggerId" type="xs:string" use="required"/&gt;</w:t>
      </w:r>
    </w:p>
    <w:p w14:paraId="5F52C097" w14:textId="77777777" w:rsidR="00802ED1" w:rsidRDefault="00802ED1" w:rsidP="00802ED1">
      <w:pPr>
        <w:pStyle w:val="PL"/>
      </w:pPr>
      <w:r>
        <w:tab/>
      </w:r>
      <w:r w:rsidRPr="00812D0D">
        <w:t>&lt;/xs:attribute&gt;</w:t>
      </w:r>
    </w:p>
    <w:p w14:paraId="04B33EF8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6B8368F6" w14:textId="77777777" w:rsidR="00802ED1" w:rsidRDefault="00802ED1" w:rsidP="00802ED1">
      <w:pPr>
        <w:pStyle w:val="PL"/>
      </w:pPr>
      <w:r>
        <w:tab/>
        <w:t>&lt;/xs:complexType&gt;</w:t>
      </w:r>
    </w:p>
    <w:p w14:paraId="2B5EA067" w14:textId="77777777" w:rsidR="00802ED1" w:rsidRDefault="00802ED1" w:rsidP="00802ED1">
      <w:pPr>
        <w:pStyle w:val="PL"/>
      </w:pPr>
      <w:r>
        <w:t>&lt;xs:complexType name="tRequestedLocationType"&gt;</w:t>
      </w:r>
    </w:p>
    <w:p w14:paraId="683C4CC8" w14:textId="77777777" w:rsidR="00802ED1" w:rsidRDefault="00802ED1" w:rsidP="00802ED1">
      <w:pPr>
        <w:pStyle w:val="PL"/>
      </w:pPr>
      <w:r>
        <w:tab/>
        <w:t>&lt;xs:sequence&gt;</w:t>
      </w:r>
    </w:p>
    <w:p w14:paraId="6C5A8BCA" w14:textId="77777777" w:rsidR="00802ED1" w:rsidRDefault="00802ED1" w:rsidP="00802ED1">
      <w:pPr>
        <w:pStyle w:val="PL"/>
      </w:pPr>
      <w:r>
        <w:tab/>
        <w:t>&lt;xs:element name="CurrentServingNcgi" type="sealloc:tEmptyType" minOccurs="0"/&gt;</w:t>
      </w:r>
    </w:p>
    <w:p w14:paraId="68B1BD3D" w14:textId="77777777" w:rsidR="00802ED1" w:rsidRDefault="00802ED1" w:rsidP="00802ED1">
      <w:pPr>
        <w:pStyle w:val="PL"/>
      </w:pPr>
      <w:r>
        <w:tab/>
        <w:t>&lt;xs:element name="</w:t>
      </w:r>
      <w:r w:rsidDel="00C3515C">
        <w:t xml:space="preserve"> </w:t>
      </w:r>
      <w:r>
        <w:t>NeighbouringNcgi" type="sealloc:tEmptyType" minOccurs="0" maxOccurs="unbounded"/&gt;</w:t>
      </w:r>
    </w:p>
    <w:p w14:paraId="05B5CCEB" w14:textId="77777777" w:rsidR="00802ED1" w:rsidRDefault="00802ED1" w:rsidP="00802ED1">
      <w:pPr>
        <w:pStyle w:val="PL"/>
      </w:pPr>
      <w:r>
        <w:tab/>
        <w:t>&lt;xs:element name="MbmsSaId" type="sealloc:tEmptyType" minOccurs="0"/&gt;</w:t>
      </w:r>
    </w:p>
    <w:p w14:paraId="2A82FB3C" w14:textId="77777777" w:rsidR="00802ED1" w:rsidRDefault="00802ED1" w:rsidP="00802ED1">
      <w:pPr>
        <w:pStyle w:val="PL"/>
      </w:pPr>
      <w:r>
        <w:tab/>
        <w:t>&lt;xs:element name="MbsfnArea" type="sealloc:tEmptyType" minOccurs="0"/&gt;</w:t>
      </w:r>
    </w:p>
    <w:p w14:paraId="7DECF88C" w14:textId="77777777" w:rsidR="00802ED1" w:rsidRDefault="00802ED1" w:rsidP="00802ED1">
      <w:pPr>
        <w:pStyle w:val="PL"/>
      </w:pPr>
      <w:r>
        <w:tab/>
        <w:t>&lt;xs:element name="CurrentGeographicalCoordinate" type="sealloc:tEmptyType" minOccurs="0"/&gt;</w:t>
      </w:r>
    </w:p>
    <w:p w14:paraId="07080534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59BC568F" w14:textId="77777777" w:rsidR="00802ED1" w:rsidRDefault="00802ED1" w:rsidP="00802ED1">
      <w:pPr>
        <w:pStyle w:val="PL"/>
      </w:pPr>
      <w:r>
        <w:tab/>
        <w:t>&lt;/xs:sequence&gt;</w:t>
      </w:r>
    </w:p>
    <w:p w14:paraId="29518E68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8D0F92F" w14:textId="77777777" w:rsidR="00802ED1" w:rsidRDefault="00802ED1" w:rsidP="00802ED1">
      <w:pPr>
        <w:pStyle w:val="PL"/>
      </w:pPr>
      <w:r>
        <w:tab/>
        <w:t>&lt;/xs:complexType&gt;</w:t>
      </w:r>
    </w:p>
    <w:p w14:paraId="43F44BE7" w14:textId="77777777" w:rsidR="00802ED1" w:rsidRDefault="00802ED1" w:rsidP="00802ED1">
      <w:pPr>
        <w:pStyle w:val="PL"/>
      </w:pPr>
      <w:r>
        <w:tab/>
        <w:t>&lt;xs:complexType name="TriggeringCriteriaType"&gt;</w:t>
      </w:r>
    </w:p>
    <w:p w14:paraId="0E10AFDE" w14:textId="77777777" w:rsidR="00802ED1" w:rsidRDefault="00802ED1" w:rsidP="00802ED1">
      <w:pPr>
        <w:pStyle w:val="PL"/>
      </w:pPr>
      <w:r>
        <w:tab/>
        <w:t>&lt;xs:sequence&gt;</w:t>
      </w:r>
    </w:p>
    <w:p w14:paraId="31378E0C" w14:textId="77777777" w:rsidR="00802ED1" w:rsidRDefault="00802ED1" w:rsidP="00802ED1">
      <w:pPr>
        <w:pStyle w:val="PL"/>
      </w:pPr>
      <w:r>
        <w:tab/>
        <w:t>&lt;xs:element name="CellChange" type="sealloc:tCellChange" minOccurs="0"/&gt;</w:t>
      </w:r>
    </w:p>
    <w:p w14:paraId="3B513741" w14:textId="77777777" w:rsidR="00802ED1" w:rsidRDefault="00802ED1" w:rsidP="00802ED1">
      <w:pPr>
        <w:pStyle w:val="PL"/>
      </w:pPr>
      <w:r>
        <w:tab/>
        <w:t>&lt;xs:element name="TrackingAreaChange" type="sealloc:tTrackingAreaChangeType" minOccurs="0"/&gt;</w:t>
      </w:r>
    </w:p>
    <w:p w14:paraId="35C18ABC" w14:textId="77777777" w:rsidR="00802ED1" w:rsidRDefault="00802ED1" w:rsidP="00802ED1">
      <w:pPr>
        <w:pStyle w:val="PL"/>
      </w:pPr>
      <w:r>
        <w:tab/>
        <w:t>&lt;xs:element name="PlmnChange" type="sealloc:tPlmnChangeType" minOccurs="0"/&gt;</w:t>
      </w:r>
    </w:p>
    <w:p w14:paraId="5CF42B22" w14:textId="77777777" w:rsidR="00802ED1" w:rsidRDefault="00802ED1" w:rsidP="00802ED1">
      <w:pPr>
        <w:pStyle w:val="PL"/>
      </w:pPr>
      <w:r>
        <w:tab/>
        <w:t>&lt;xs:element name="MbmsSaChange" type="sealloc:tMbmsSaChangeType" minOccurs="0"/&gt;</w:t>
      </w:r>
    </w:p>
    <w:p w14:paraId="1E279337" w14:textId="77777777" w:rsidR="00802ED1" w:rsidRDefault="00802ED1" w:rsidP="00802ED1">
      <w:pPr>
        <w:pStyle w:val="PL"/>
      </w:pPr>
      <w:r>
        <w:tab/>
        <w:t>&lt;xs:element name="MbsfnAreaChange" type="sealloc:tMbsfnAreaChangeType" minOccurs="0"/&gt;</w:t>
      </w:r>
    </w:p>
    <w:p w14:paraId="6F4772FA" w14:textId="77777777" w:rsidR="00802ED1" w:rsidRDefault="00802ED1" w:rsidP="00802ED1">
      <w:pPr>
        <w:pStyle w:val="PL"/>
      </w:pPr>
      <w:r>
        <w:tab/>
        <w:t>&lt;xs:element name="PeriodicReport" type="sealloc:tIntegerAttributeType" minOccurs="0"/&gt;</w:t>
      </w:r>
    </w:p>
    <w:p w14:paraId="2312E465" w14:textId="77777777" w:rsidR="00802ED1" w:rsidRDefault="00802ED1" w:rsidP="00802ED1">
      <w:pPr>
        <w:pStyle w:val="PL"/>
      </w:pPr>
      <w:r>
        <w:tab/>
        <w:t>&lt;xs:element name="TravelledDistance" type="sealloc:tIntegerAttributeType" minOccurs="0"/&gt;</w:t>
      </w:r>
    </w:p>
    <w:p w14:paraId="26D0CF09" w14:textId="77777777" w:rsidR="00802ED1" w:rsidRDefault="00802ED1" w:rsidP="00802ED1">
      <w:pPr>
        <w:pStyle w:val="PL"/>
      </w:pPr>
      <w:r>
        <w:lastRenderedPageBreak/>
        <w:tab/>
        <w:t>&lt;xs:element name="VerticalAppEvent" type="sealloc:</w:t>
      </w:r>
      <w:r w:rsidRPr="00426799">
        <w:t xml:space="preserve"> </w:t>
      </w:r>
      <w:r>
        <w:t>tVerticalAppEventType" minOccurs="0"/&gt;</w:t>
      </w:r>
    </w:p>
    <w:p w14:paraId="33A345AA" w14:textId="77777777" w:rsidR="00802ED1" w:rsidRDefault="00802ED1" w:rsidP="00802ED1">
      <w:pPr>
        <w:pStyle w:val="PL"/>
      </w:pPr>
      <w:r>
        <w:tab/>
        <w:t>&lt;xs:element name="GeographicalAreaChange" type="sealloc:tGeographicalAreaChange"/&gt;</w:t>
      </w:r>
    </w:p>
    <w:p w14:paraId="19B469D8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394D4A34" w14:textId="77777777" w:rsidR="00802ED1" w:rsidRDefault="00802ED1" w:rsidP="00802ED1">
      <w:pPr>
        <w:pStyle w:val="PL"/>
      </w:pPr>
      <w:r>
        <w:tab/>
        <w:t>&lt;/xs:sequence&gt;</w:t>
      </w:r>
    </w:p>
    <w:p w14:paraId="65247259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4243A8C8" w14:textId="77777777" w:rsidR="00802ED1" w:rsidRDefault="00802ED1" w:rsidP="00802ED1">
      <w:pPr>
        <w:pStyle w:val="PL"/>
      </w:pPr>
      <w:r>
        <w:tab/>
        <w:t>&lt;/xs:complexType&gt;</w:t>
      </w:r>
    </w:p>
    <w:p w14:paraId="38AEE270" w14:textId="77777777" w:rsidR="00802ED1" w:rsidRDefault="00802ED1" w:rsidP="00802ED1">
      <w:pPr>
        <w:pStyle w:val="PL"/>
      </w:pPr>
      <w:r>
        <w:tab/>
        <w:t>&lt;xs:complexType name="tEmptyType"/&gt;</w:t>
      </w:r>
    </w:p>
    <w:p w14:paraId="2831BE1A" w14:textId="77777777" w:rsidR="00802ED1" w:rsidRDefault="00802ED1" w:rsidP="00802ED1">
      <w:pPr>
        <w:pStyle w:val="PL"/>
      </w:pPr>
      <w:r>
        <w:tab/>
        <w:t>&lt;xs:complexType name="tCellChange"&gt;</w:t>
      </w:r>
    </w:p>
    <w:p w14:paraId="1756B600" w14:textId="77777777" w:rsidR="00802ED1" w:rsidRDefault="00802ED1" w:rsidP="00802ED1">
      <w:pPr>
        <w:pStyle w:val="PL"/>
      </w:pPr>
      <w:r>
        <w:tab/>
        <w:t>&lt;xs:sequence&gt;</w:t>
      </w:r>
    </w:p>
    <w:p w14:paraId="7490ED92" w14:textId="77777777" w:rsidR="00802ED1" w:rsidRDefault="00802ED1" w:rsidP="00802ED1">
      <w:pPr>
        <w:pStyle w:val="PL"/>
      </w:pPr>
      <w:r>
        <w:tab/>
        <w:t>&lt;xs:element name="AnyCellChange" type="sealloc:tEmptyTypeAttribute" minOccurs="0"/&gt;</w:t>
      </w:r>
    </w:p>
    <w:p w14:paraId="76F6F67E" w14:textId="77777777" w:rsidR="00802ED1" w:rsidRDefault="00802ED1" w:rsidP="00802ED1">
      <w:pPr>
        <w:pStyle w:val="PL"/>
      </w:pPr>
      <w:r>
        <w:tab/>
        <w:t>&lt;xs:element name="EnterSpecificCell" type="sealloc:tSpecificCellType" minOccurs="0" maxOccurs="unbounded"/&gt;</w:t>
      </w:r>
    </w:p>
    <w:p w14:paraId="7B5B34BC" w14:textId="77777777" w:rsidR="00802ED1" w:rsidRDefault="00802ED1" w:rsidP="00802ED1">
      <w:pPr>
        <w:pStyle w:val="PL"/>
      </w:pPr>
      <w:r>
        <w:tab/>
        <w:t>&lt;xs:element name="ExitSpecificCell" type="sealloc:tSpecificCellType" minOccurs="0" maxOccurs="unbounded"/&gt;</w:t>
      </w:r>
    </w:p>
    <w:p w14:paraId="7502FEF7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0EFC2E83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7B9116E7" w14:textId="77777777" w:rsidR="00802ED1" w:rsidRDefault="00802ED1" w:rsidP="00802ED1">
      <w:pPr>
        <w:pStyle w:val="PL"/>
      </w:pPr>
      <w:r>
        <w:tab/>
        <w:t>&lt;/xs:sequence&gt;</w:t>
      </w:r>
    </w:p>
    <w:p w14:paraId="0828886B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160624F3" w14:textId="77777777" w:rsidR="00802ED1" w:rsidRDefault="00802ED1" w:rsidP="00802ED1">
      <w:pPr>
        <w:pStyle w:val="PL"/>
      </w:pPr>
      <w:r>
        <w:tab/>
        <w:t>&lt;/xs:complexType&gt;</w:t>
      </w:r>
    </w:p>
    <w:p w14:paraId="04C43AF9" w14:textId="77777777" w:rsidR="00802ED1" w:rsidRDefault="00802ED1" w:rsidP="00802ED1">
      <w:pPr>
        <w:pStyle w:val="PL"/>
      </w:pPr>
      <w:r>
        <w:tab/>
        <w:t>&lt;xs:simpleType name="tNcgi"&gt;</w:t>
      </w:r>
    </w:p>
    <w:p w14:paraId="77171AE0" w14:textId="77777777" w:rsidR="00802ED1" w:rsidRDefault="00802ED1" w:rsidP="00802ED1">
      <w:pPr>
        <w:pStyle w:val="PL"/>
      </w:pPr>
      <w:r>
        <w:tab/>
        <w:t>&lt;xs:restriction base="xs:string"&gt;</w:t>
      </w:r>
    </w:p>
    <w:p w14:paraId="4C6EFAF6" w14:textId="77777777" w:rsidR="00802ED1" w:rsidRDefault="00802ED1" w:rsidP="00802ED1">
      <w:pPr>
        <w:pStyle w:val="PL"/>
      </w:pPr>
      <w:r>
        <w:tab/>
        <w:t>&lt;xs:pattern value="\d{3}\d{3}[0-1]{28}"/&gt;</w:t>
      </w:r>
    </w:p>
    <w:p w14:paraId="589E854F" w14:textId="77777777" w:rsidR="00802ED1" w:rsidRDefault="00802ED1" w:rsidP="00802ED1">
      <w:pPr>
        <w:pStyle w:val="PL"/>
      </w:pPr>
      <w:r>
        <w:tab/>
        <w:t>&lt;/xs:restriction&gt;</w:t>
      </w:r>
    </w:p>
    <w:p w14:paraId="546D0EA6" w14:textId="77777777" w:rsidR="00802ED1" w:rsidRDefault="00802ED1" w:rsidP="00802ED1">
      <w:pPr>
        <w:pStyle w:val="PL"/>
      </w:pPr>
      <w:r>
        <w:tab/>
        <w:t>&lt;/xs:simpleType&gt;</w:t>
      </w:r>
    </w:p>
    <w:p w14:paraId="76D7E62B" w14:textId="77777777" w:rsidR="00802ED1" w:rsidRDefault="00802ED1" w:rsidP="00802ED1">
      <w:pPr>
        <w:pStyle w:val="PL"/>
      </w:pPr>
      <w:r>
        <w:tab/>
        <w:t>&lt;xs:complexType name="tSpecificCellType"&gt;</w:t>
      </w:r>
    </w:p>
    <w:p w14:paraId="53A60717" w14:textId="77777777" w:rsidR="00802ED1" w:rsidRDefault="00802ED1" w:rsidP="00802ED1">
      <w:pPr>
        <w:pStyle w:val="PL"/>
      </w:pPr>
      <w:r>
        <w:tab/>
        <w:t>&lt;xs:simpleContent&gt;</w:t>
      </w:r>
    </w:p>
    <w:p w14:paraId="236AE6C8" w14:textId="77777777" w:rsidR="00802ED1" w:rsidRDefault="00802ED1" w:rsidP="00802ED1">
      <w:pPr>
        <w:pStyle w:val="PL"/>
      </w:pPr>
      <w:r>
        <w:tab/>
        <w:t>&lt;xs:extension base="sealloc:</w:t>
      </w:r>
      <w:r w:rsidDel="00447B7F">
        <w:t xml:space="preserve"> </w:t>
      </w:r>
      <w:r>
        <w:t>tNcgi"&gt;</w:t>
      </w:r>
    </w:p>
    <w:p w14:paraId="57244FEF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271B7664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6399A9C0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19121946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666042D5" w14:textId="77777777" w:rsidR="00802ED1" w:rsidRDefault="00802ED1" w:rsidP="00802ED1">
      <w:pPr>
        <w:pStyle w:val="PL"/>
      </w:pPr>
      <w:r w:rsidRPr="006254F8">
        <w:rPr>
          <w:lang w:val="fr-FR"/>
        </w:rPr>
        <w:tab/>
      </w:r>
      <w:r>
        <w:t>&lt;xs:complexType name="tEmptyTypeAttribute"&gt;</w:t>
      </w:r>
    </w:p>
    <w:p w14:paraId="15F0CC42" w14:textId="77777777" w:rsidR="00802ED1" w:rsidRDefault="00802ED1" w:rsidP="00802ED1">
      <w:pPr>
        <w:pStyle w:val="PL"/>
      </w:pPr>
      <w:r>
        <w:tab/>
        <w:t>&lt;xs:complexContent&gt;</w:t>
      </w:r>
    </w:p>
    <w:p w14:paraId="51D8C283" w14:textId="77777777" w:rsidR="00802ED1" w:rsidRDefault="00802ED1" w:rsidP="00802ED1">
      <w:pPr>
        <w:pStyle w:val="PL"/>
      </w:pPr>
      <w:r>
        <w:tab/>
        <w:t>&lt;xs:extension base="sealloc:tEmptyType"&gt;</w:t>
      </w:r>
    </w:p>
    <w:p w14:paraId="03AB00D2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524B3AF9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2B2255A0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&lt;/xs:complexContent&gt;</w:t>
      </w:r>
    </w:p>
    <w:p w14:paraId="5F3B9591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0BE5CF98" w14:textId="77777777" w:rsidR="00802ED1" w:rsidRDefault="00802ED1" w:rsidP="00802ED1">
      <w:pPr>
        <w:pStyle w:val="PL"/>
      </w:pPr>
      <w:r w:rsidRPr="006254F8">
        <w:rPr>
          <w:lang w:val="fr-FR"/>
        </w:rPr>
        <w:tab/>
      </w:r>
      <w:r>
        <w:t>&lt;xs:complexType name="tTrackingAreaChangeType"&gt;</w:t>
      </w:r>
    </w:p>
    <w:p w14:paraId="0A59ADA0" w14:textId="77777777" w:rsidR="00802ED1" w:rsidRDefault="00802ED1" w:rsidP="00802ED1">
      <w:pPr>
        <w:pStyle w:val="PL"/>
      </w:pPr>
      <w:r>
        <w:tab/>
        <w:t>&lt;xs:sequence&gt;</w:t>
      </w:r>
    </w:p>
    <w:p w14:paraId="2D667777" w14:textId="77777777" w:rsidR="00802ED1" w:rsidRDefault="00802ED1" w:rsidP="00802ED1">
      <w:pPr>
        <w:pStyle w:val="PL"/>
      </w:pPr>
      <w:r>
        <w:tab/>
        <w:t>&lt;xs:element name="AnyTrackingAreaChange" type="sealloc:tEmptyTypeAttribute" minOccurs="0"/&gt;</w:t>
      </w:r>
    </w:p>
    <w:p w14:paraId="4F01EDBE" w14:textId="77777777" w:rsidR="00802ED1" w:rsidRDefault="00802ED1" w:rsidP="00802ED1">
      <w:pPr>
        <w:pStyle w:val="PL"/>
      </w:pPr>
      <w:r>
        <w:tab/>
        <w:t>&lt;xs:element name="EnterSpecificTrackingArea" type="sealloc:tTrackingAreaIdentity" minOccurs="0" maxOccurs="unbounded"/&gt;</w:t>
      </w:r>
    </w:p>
    <w:p w14:paraId="180A5FE0" w14:textId="77777777" w:rsidR="00802ED1" w:rsidRDefault="00802ED1" w:rsidP="00802ED1">
      <w:pPr>
        <w:pStyle w:val="PL"/>
      </w:pPr>
      <w:r>
        <w:tab/>
        <w:t>&lt;xs:element name="ExitSpecificTrackingArea" type="sealloc:tTrackingAreaIdentity" minOccurs="0" maxOccurs="unbounded"/&gt;</w:t>
      </w:r>
    </w:p>
    <w:p w14:paraId="610CE3A6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468637E3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261ADE7A" w14:textId="77777777" w:rsidR="00802ED1" w:rsidRDefault="00802ED1" w:rsidP="00802ED1">
      <w:pPr>
        <w:pStyle w:val="PL"/>
      </w:pPr>
      <w:r>
        <w:tab/>
        <w:t>&lt;/xs:sequence&gt;</w:t>
      </w:r>
    </w:p>
    <w:p w14:paraId="6FD5AE15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73844B92" w14:textId="77777777" w:rsidR="00802ED1" w:rsidRDefault="00802ED1" w:rsidP="00802ED1">
      <w:pPr>
        <w:pStyle w:val="PL"/>
      </w:pPr>
      <w:r>
        <w:tab/>
        <w:t>&lt;/xs:complexType&gt;</w:t>
      </w:r>
    </w:p>
    <w:p w14:paraId="35540844" w14:textId="77777777" w:rsidR="00802ED1" w:rsidRDefault="00802ED1" w:rsidP="00802ED1">
      <w:pPr>
        <w:pStyle w:val="PL"/>
      </w:pPr>
      <w:r>
        <w:tab/>
        <w:t>&lt;xs:simpleType name="tTrackingAreaIdentityFormat"&gt;</w:t>
      </w:r>
    </w:p>
    <w:p w14:paraId="73CDE5A7" w14:textId="77777777" w:rsidR="00802ED1" w:rsidRDefault="00802ED1" w:rsidP="00802ED1">
      <w:pPr>
        <w:pStyle w:val="PL"/>
      </w:pPr>
      <w:r>
        <w:tab/>
        <w:t>&lt;xs:restriction base="xs:string"&gt;</w:t>
      </w:r>
    </w:p>
    <w:p w14:paraId="3CF0266A" w14:textId="77777777" w:rsidR="00802ED1" w:rsidRDefault="00802ED1" w:rsidP="00802ED1">
      <w:pPr>
        <w:pStyle w:val="PL"/>
      </w:pPr>
      <w:r>
        <w:tab/>
        <w:t>&lt;xs:pattern value="\d{3}\d{3}[0-1]{16}"/&gt;</w:t>
      </w:r>
    </w:p>
    <w:p w14:paraId="63FE75F7" w14:textId="77777777" w:rsidR="00802ED1" w:rsidRDefault="00802ED1" w:rsidP="00802ED1">
      <w:pPr>
        <w:pStyle w:val="PL"/>
      </w:pPr>
      <w:r>
        <w:tab/>
        <w:t>&lt;/xs:restriction&gt;</w:t>
      </w:r>
    </w:p>
    <w:p w14:paraId="34006D2E" w14:textId="77777777" w:rsidR="00802ED1" w:rsidRDefault="00802ED1" w:rsidP="00802ED1">
      <w:pPr>
        <w:pStyle w:val="PL"/>
      </w:pPr>
      <w:r>
        <w:tab/>
        <w:t>&lt;/xs:simpleType&gt;</w:t>
      </w:r>
    </w:p>
    <w:p w14:paraId="0F695F7F" w14:textId="77777777" w:rsidR="00802ED1" w:rsidRDefault="00802ED1" w:rsidP="00802ED1">
      <w:pPr>
        <w:pStyle w:val="PL"/>
      </w:pPr>
      <w:r>
        <w:tab/>
        <w:t>&lt;xs:complexType name="tTrackingAreaIdentity"&gt;</w:t>
      </w:r>
    </w:p>
    <w:p w14:paraId="5881402F" w14:textId="77777777" w:rsidR="00802ED1" w:rsidRDefault="00802ED1" w:rsidP="00802ED1">
      <w:pPr>
        <w:pStyle w:val="PL"/>
      </w:pPr>
      <w:r>
        <w:tab/>
        <w:t>&lt;xs:simpleContent&gt;</w:t>
      </w:r>
    </w:p>
    <w:p w14:paraId="71883BFD" w14:textId="77777777" w:rsidR="00802ED1" w:rsidRDefault="00802ED1" w:rsidP="00802ED1">
      <w:pPr>
        <w:pStyle w:val="PL"/>
      </w:pPr>
      <w:r>
        <w:tab/>
        <w:t>&lt;xs:extension base="sealloc:tTrackingAreaIdentityFormat"&gt;</w:t>
      </w:r>
    </w:p>
    <w:p w14:paraId="12724EDA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4647B113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4761025D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6FA4892B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162F193B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name="tPlmnChangeType"&gt;</w:t>
      </w:r>
    </w:p>
    <w:p w14:paraId="27E7A169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&lt;xs:sequence&gt;</w:t>
      </w:r>
    </w:p>
    <w:p w14:paraId="7C27FCBA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name="AnyPlmnChange" type="</w:t>
      </w:r>
      <w:r>
        <w:rPr>
          <w:lang w:val="fr-FR"/>
        </w:rPr>
        <w:t>seal</w:t>
      </w:r>
      <w:r w:rsidRPr="006254F8">
        <w:rPr>
          <w:lang w:val="fr-FR"/>
        </w:rPr>
        <w:t>loc:tEmptyTypeAttribute" minOccurs="0"/&gt;</w:t>
      </w:r>
    </w:p>
    <w:p w14:paraId="251765A1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name="EnterSpecificPlmn" type="</w:t>
      </w:r>
      <w:r>
        <w:rPr>
          <w:lang w:val="fr-FR"/>
        </w:rPr>
        <w:t>seal</w:t>
      </w:r>
      <w:r w:rsidRPr="006254F8">
        <w:rPr>
          <w:lang w:val="fr-FR"/>
        </w:rPr>
        <w:t>loc:tPlmnIdentity" minOccurs="0" maxOccurs="unbounded"/&gt;</w:t>
      </w:r>
    </w:p>
    <w:p w14:paraId="0DA2A749" w14:textId="77777777" w:rsidR="00802ED1" w:rsidRDefault="00802ED1" w:rsidP="00802ED1">
      <w:pPr>
        <w:pStyle w:val="PL"/>
      </w:pPr>
      <w:r>
        <w:rPr>
          <w:lang w:val="fr-FR"/>
        </w:rPr>
        <w:tab/>
      </w:r>
      <w:r>
        <w:t>&lt;xs:element name="ExitSpecificPlmn" type="sealloc:tPlmnIdentity" minOccurs="0" maxOccurs="unbounded"/&gt;</w:t>
      </w:r>
    </w:p>
    <w:p w14:paraId="33F84E2C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57DBBFBB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2457494B" w14:textId="77777777" w:rsidR="00802ED1" w:rsidRDefault="00802ED1" w:rsidP="00802ED1">
      <w:pPr>
        <w:pStyle w:val="PL"/>
      </w:pPr>
      <w:r>
        <w:tab/>
        <w:t>&lt;/xs:sequence&gt;</w:t>
      </w:r>
    </w:p>
    <w:p w14:paraId="43A38C5A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744C24D2" w14:textId="77777777" w:rsidR="00802ED1" w:rsidRDefault="00802ED1" w:rsidP="00802ED1">
      <w:pPr>
        <w:pStyle w:val="PL"/>
      </w:pPr>
      <w:r>
        <w:tab/>
        <w:t>&lt;/xs:complexType&gt;</w:t>
      </w:r>
    </w:p>
    <w:p w14:paraId="282D7B1C" w14:textId="77777777" w:rsidR="00802ED1" w:rsidRDefault="00802ED1" w:rsidP="00802ED1">
      <w:pPr>
        <w:pStyle w:val="PL"/>
      </w:pPr>
      <w:r>
        <w:tab/>
        <w:t>&lt;xs:simpleType name="tPlmnIdentityFormat"&gt;</w:t>
      </w:r>
    </w:p>
    <w:p w14:paraId="73D8AD85" w14:textId="77777777" w:rsidR="00802ED1" w:rsidRDefault="00802ED1" w:rsidP="00802ED1">
      <w:pPr>
        <w:pStyle w:val="PL"/>
      </w:pPr>
      <w:r>
        <w:tab/>
        <w:t>&lt;xs:restriction base="xs:string"&gt;</w:t>
      </w:r>
    </w:p>
    <w:p w14:paraId="5A85CB0A" w14:textId="77777777" w:rsidR="00802ED1" w:rsidRDefault="00802ED1" w:rsidP="00802ED1">
      <w:pPr>
        <w:pStyle w:val="PL"/>
      </w:pPr>
      <w:r>
        <w:tab/>
        <w:t>&lt;xs:pattern value="\d{3}\d{3}"/&gt;</w:t>
      </w:r>
    </w:p>
    <w:p w14:paraId="59CB250F" w14:textId="77777777" w:rsidR="00802ED1" w:rsidRDefault="00802ED1" w:rsidP="00802ED1">
      <w:pPr>
        <w:pStyle w:val="PL"/>
      </w:pPr>
      <w:r>
        <w:tab/>
        <w:t>&lt;/xs:restriction&gt;</w:t>
      </w:r>
    </w:p>
    <w:p w14:paraId="615995E7" w14:textId="77777777" w:rsidR="00802ED1" w:rsidRDefault="00802ED1" w:rsidP="00802ED1">
      <w:pPr>
        <w:pStyle w:val="PL"/>
      </w:pPr>
      <w:r>
        <w:lastRenderedPageBreak/>
        <w:tab/>
        <w:t>&lt;/xs:simpleType&gt;</w:t>
      </w:r>
    </w:p>
    <w:p w14:paraId="44D89682" w14:textId="77777777" w:rsidR="00802ED1" w:rsidRDefault="00802ED1" w:rsidP="00802ED1">
      <w:pPr>
        <w:pStyle w:val="PL"/>
      </w:pPr>
      <w:r>
        <w:tab/>
        <w:t>&lt;xs:complexType name="tPlmnIdentity"&gt;</w:t>
      </w:r>
    </w:p>
    <w:p w14:paraId="4412E007" w14:textId="77777777" w:rsidR="00802ED1" w:rsidRDefault="00802ED1" w:rsidP="00802ED1">
      <w:pPr>
        <w:pStyle w:val="PL"/>
      </w:pPr>
      <w:r>
        <w:tab/>
        <w:t>&lt;xs:simpleContent&gt;</w:t>
      </w:r>
    </w:p>
    <w:p w14:paraId="23294E7A" w14:textId="77777777" w:rsidR="00802ED1" w:rsidRDefault="00802ED1" w:rsidP="00802ED1">
      <w:pPr>
        <w:pStyle w:val="PL"/>
      </w:pPr>
      <w:r>
        <w:tab/>
        <w:t>&lt;xs:extension base="sealloc:tPlmnIdentityFormat"&gt;</w:t>
      </w:r>
    </w:p>
    <w:p w14:paraId="02B4614F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5D05D602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43F0016A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6973258F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0174C7EE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&lt;xs:complexType name="tMbmsSaChangeType"&gt;</w:t>
      </w:r>
    </w:p>
    <w:p w14:paraId="782694ED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&lt;xs:sequence&gt;</w:t>
      </w:r>
    </w:p>
    <w:p w14:paraId="7B2C5363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name="AnyMbmsSaChange" type="</w:t>
      </w:r>
      <w:r>
        <w:rPr>
          <w:lang w:val="fr-FR"/>
        </w:rPr>
        <w:t>seal</w:t>
      </w:r>
      <w:r w:rsidRPr="006254F8">
        <w:rPr>
          <w:lang w:val="fr-FR"/>
        </w:rPr>
        <w:t>loc:tEmptyTypeAttribute" minOccurs="0"/&gt;</w:t>
      </w:r>
    </w:p>
    <w:p w14:paraId="6E87FC1E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&lt;xs:element name="EnterSpecificMbmsSa" type="</w:t>
      </w:r>
      <w:r>
        <w:rPr>
          <w:lang w:val="fr-FR"/>
        </w:rPr>
        <w:t>seal</w:t>
      </w:r>
      <w:r w:rsidRPr="006254F8">
        <w:rPr>
          <w:lang w:val="fr-FR"/>
        </w:rPr>
        <w:t>loc:tMbmsSaIdentity" minOccurs="0"/&gt;</w:t>
      </w:r>
    </w:p>
    <w:p w14:paraId="71DFEE2D" w14:textId="77777777" w:rsidR="00802ED1" w:rsidRDefault="00802ED1" w:rsidP="00802ED1">
      <w:pPr>
        <w:pStyle w:val="PL"/>
      </w:pPr>
      <w:r>
        <w:rPr>
          <w:lang w:val="fr-FR"/>
        </w:rPr>
        <w:tab/>
      </w:r>
      <w:r>
        <w:t>&lt;xs:element name="ExitSpecificMbmsSa" type="sealloc:tMbmsSaIdentity" minOccurs="0"/&gt;</w:t>
      </w:r>
    </w:p>
    <w:p w14:paraId="36C1281D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2B2CAC70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6BE01E99" w14:textId="77777777" w:rsidR="00802ED1" w:rsidRDefault="00802ED1" w:rsidP="00802ED1">
      <w:pPr>
        <w:pStyle w:val="PL"/>
      </w:pPr>
      <w:r>
        <w:tab/>
        <w:t>&lt;/xs:sequence&gt;</w:t>
      </w:r>
    </w:p>
    <w:p w14:paraId="1002D297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575599D6" w14:textId="77777777" w:rsidR="00802ED1" w:rsidRDefault="00802ED1" w:rsidP="00802ED1">
      <w:pPr>
        <w:pStyle w:val="PL"/>
      </w:pPr>
      <w:r>
        <w:tab/>
        <w:t>&lt;/xs:complexType&gt;</w:t>
      </w:r>
    </w:p>
    <w:p w14:paraId="09FB7C50" w14:textId="77777777" w:rsidR="00802ED1" w:rsidRDefault="00802ED1" w:rsidP="00802ED1">
      <w:pPr>
        <w:pStyle w:val="PL"/>
      </w:pPr>
      <w:r>
        <w:tab/>
        <w:t>&lt;xs:simpleType name="tMbmsSaIdentityFormat"&gt;</w:t>
      </w:r>
    </w:p>
    <w:p w14:paraId="0FDCCD2D" w14:textId="77777777" w:rsidR="00802ED1" w:rsidRDefault="00802ED1" w:rsidP="00802ED1">
      <w:pPr>
        <w:pStyle w:val="PL"/>
      </w:pPr>
      <w:r>
        <w:tab/>
        <w:t>&lt;xs:restriction base="xs:integer"&gt;</w:t>
      </w:r>
    </w:p>
    <w:p w14:paraId="24B7EF19" w14:textId="77777777" w:rsidR="00802ED1" w:rsidRDefault="00802ED1" w:rsidP="00802ED1">
      <w:pPr>
        <w:pStyle w:val="PL"/>
      </w:pPr>
      <w:r>
        <w:tab/>
        <w:t>&lt;xs:minInclusive value="0"/&gt;</w:t>
      </w:r>
    </w:p>
    <w:p w14:paraId="3F5C4AF4" w14:textId="77777777" w:rsidR="00802ED1" w:rsidRDefault="00802ED1" w:rsidP="00802ED1">
      <w:pPr>
        <w:pStyle w:val="PL"/>
      </w:pPr>
      <w:r>
        <w:tab/>
        <w:t>&lt;xs:maxInclusive value="65535"/&gt;</w:t>
      </w:r>
    </w:p>
    <w:p w14:paraId="52B4474F" w14:textId="77777777" w:rsidR="00802ED1" w:rsidRDefault="00802ED1" w:rsidP="00802ED1">
      <w:pPr>
        <w:pStyle w:val="PL"/>
      </w:pPr>
      <w:r>
        <w:tab/>
        <w:t>&lt;/xs:restriction&gt;</w:t>
      </w:r>
    </w:p>
    <w:p w14:paraId="69208547" w14:textId="77777777" w:rsidR="00802ED1" w:rsidRDefault="00802ED1" w:rsidP="00802ED1">
      <w:pPr>
        <w:pStyle w:val="PL"/>
      </w:pPr>
      <w:r>
        <w:tab/>
        <w:t>&lt;/xs:simpleType&gt;</w:t>
      </w:r>
    </w:p>
    <w:p w14:paraId="1FA5DDFF" w14:textId="77777777" w:rsidR="00802ED1" w:rsidRDefault="00802ED1" w:rsidP="00802ED1">
      <w:pPr>
        <w:pStyle w:val="PL"/>
      </w:pPr>
      <w:r>
        <w:tab/>
        <w:t>&lt;xs:complexType name="tMbmsSaIdentity"&gt;</w:t>
      </w:r>
    </w:p>
    <w:p w14:paraId="39423403" w14:textId="77777777" w:rsidR="00802ED1" w:rsidRDefault="00802ED1" w:rsidP="00802ED1">
      <w:pPr>
        <w:pStyle w:val="PL"/>
      </w:pPr>
      <w:r>
        <w:tab/>
        <w:t>&lt;xs:simpleContent&gt;</w:t>
      </w:r>
    </w:p>
    <w:p w14:paraId="3BD22FA8" w14:textId="77777777" w:rsidR="00802ED1" w:rsidRDefault="00802ED1" w:rsidP="00802ED1">
      <w:pPr>
        <w:pStyle w:val="PL"/>
      </w:pPr>
      <w:r>
        <w:tab/>
        <w:t>&lt;xs:extension base="sealloc:tMbmsSaIdentityFormat"&gt;</w:t>
      </w:r>
    </w:p>
    <w:p w14:paraId="097B0E56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50E1A599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7B9ACCCC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7CAFB5BA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7BDB9814" w14:textId="77777777" w:rsidR="00802ED1" w:rsidRDefault="00802ED1" w:rsidP="00802ED1">
      <w:pPr>
        <w:pStyle w:val="PL"/>
      </w:pPr>
      <w:r w:rsidRPr="006254F8">
        <w:rPr>
          <w:lang w:val="fr-FR"/>
        </w:rPr>
        <w:tab/>
      </w:r>
      <w:r>
        <w:t>&lt;xs:complexType name="tMbsfnAreaChangeType"&gt;</w:t>
      </w:r>
    </w:p>
    <w:p w14:paraId="32662CAE" w14:textId="77777777" w:rsidR="00802ED1" w:rsidRDefault="00802ED1" w:rsidP="00802ED1">
      <w:pPr>
        <w:pStyle w:val="PL"/>
      </w:pPr>
      <w:r>
        <w:tab/>
        <w:t>&lt;xs:sequence&gt;</w:t>
      </w:r>
    </w:p>
    <w:p w14:paraId="14CCDAF7" w14:textId="77777777" w:rsidR="00802ED1" w:rsidRDefault="00802ED1" w:rsidP="00802ED1">
      <w:pPr>
        <w:pStyle w:val="PL"/>
      </w:pPr>
      <w:r>
        <w:tab/>
        <w:t>&lt;xs:element name="AnyMbsfnAreaChange" type="sealloc:tMbsfnAreaIdentity" minOccurs="0"/&gt;</w:t>
      </w:r>
    </w:p>
    <w:p w14:paraId="11F901B6" w14:textId="77777777" w:rsidR="00802ED1" w:rsidRDefault="00802ED1" w:rsidP="00802ED1">
      <w:pPr>
        <w:pStyle w:val="PL"/>
      </w:pPr>
      <w:r>
        <w:tab/>
        <w:t>&lt;xs:element name="EnterSpecificMbsfnArea" type="sealloc:tMbsfnAreaIdentity" minOccurs="0"/&gt;</w:t>
      </w:r>
    </w:p>
    <w:p w14:paraId="18C35DA4" w14:textId="77777777" w:rsidR="00802ED1" w:rsidRDefault="00802ED1" w:rsidP="00802ED1">
      <w:pPr>
        <w:pStyle w:val="PL"/>
      </w:pPr>
      <w:r>
        <w:tab/>
        <w:t>&lt;xs:element name="ExitSpecificMbsfnArea" type="sealloc:tMbsfnAreaIdentity" minOccurs="0"/&gt;</w:t>
      </w:r>
    </w:p>
    <w:p w14:paraId="19EC0ABD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0F64A3F1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22F21FA2" w14:textId="77777777" w:rsidR="00802ED1" w:rsidRDefault="00802ED1" w:rsidP="00802ED1">
      <w:pPr>
        <w:pStyle w:val="PL"/>
      </w:pPr>
      <w:r>
        <w:tab/>
        <w:t>&lt;/xs:sequence&gt;</w:t>
      </w:r>
    </w:p>
    <w:p w14:paraId="3DB43D7A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46A750EE" w14:textId="77777777" w:rsidR="00802ED1" w:rsidRDefault="00802ED1" w:rsidP="00802ED1">
      <w:pPr>
        <w:pStyle w:val="PL"/>
      </w:pPr>
      <w:r>
        <w:tab/>
        <w:t>&lt;/xs:complexType&gt;</w:t>
      </w:r>
    </w:p>
    <w:p w14:paraId="1BD88B9C" w14:textId="77777777" w:rsidR="00802ED1" w:rsidRDefault="00802ED1" w:rsidP="00802ED1">
      <w:pPr>
        <w:pStyle w:val="PL"/>
      </w:pPr>
      <w:r>
        <w:tab/>
        <w:t>&lt;xs:simpleType name="tMbsfnAreaIdentityFormat"&gt;</w:t>
      </w:r>
    </w:p>
    <w:p w14:paraId="5D70AEA5" w14:textId="77777777" w:rsidR="00802ED1" w:rsidRDefault="00802ED1" w:rsidP="00802ED1">
      <w:pPr>
        <w:pStyle w:val="PL"/>
      </w:pPr>
      <w:r>
        <w:tab/>
        <w:t>&lt;xs:restriction base="xs:integer"&gt;</w:t>
      </w:r>
    </w:p>
    <w:p w14:paraId="46E8DB04" w14:textId="77777777" w:rsidR="00802ED1" w:rsidRDefault="00802ED1" w:rsidP="00802ED1">
      <w:pPr>
        <w:pStyle w:val="PL"/>
      </w:pPr>
      <w:r>
        <w:tab/>
        <w:t>&lt;xs:minInclusive value="0"/&gt;</w:t>
      </w:r>
    </w:p>
    <w:p w14:paraId="6E26F195" w14:textId="77777777" w:rsidR="00802ED1" w:rsidRDefault="00802ED1" w:rsidP="00802ED1">
      <w:pPr>
        <w:pStyle w:val="PL"/>
      </w:pPr>
      <w:r>
        <w:tab/>
        <w:t>&lt;xs:maxInclusive value="255"/&gt;</w:t>
      </w:r>
    </w:p>
    <w:p w14:paraId="670EC5C1" w14:textId="77777777" w:rsidR="00802ED1" w:rsidRDefault="00802ED1" w:rsidP="00802ED1">
      <w:pPr>
        <w:pStyle w:val="PL"/>
      </w:pPr>
      <w:r>
        <w:tab/>
        <w:t>&lt;/xs:restriction&gt;</w:t>
      </w:r>
    </w:p>
    <w:p w14:paraId="3CC57B38" w14:textId="77777777" w:rsidR="00802ED1" w:rsidRDefault="00802ED1" w:rsidP="00802ED1">
      <w:pPr>
        <w:pStyle w:val="PL"/>
      </w:pPr>
      <w:r>
        <w:tab/>
        <w:t>&lt;/xs:simpleType&gt;</w:t>
      </w:r>
    </w:p>
    <w:p w14:paraId="7F14E1B7" w14:textId="77777777" w:rsidR="00802ED1" w:rsidRDefault="00802ED1" w:rsidP="00802ED1">
      <w:pPr>
        <w:pStyle w:val="PL"/>
      </w:pPr>
      <w:r>
        <w:tab/>
        <w:t>&lt;xs:complexType name="tMbsfnAreaIdentity"&gt;</w:t>
      </w:r>
    </w:p>
    <w:p w14:paraId="5F242988" w14:textId="77777777" w:rsidR="00802ED1" w:rsidRDefault="00802ED1" w:rsidP="00802ED1">
      <w:pPr>
        <w:pStyle w:val="PL"/>
      </w:pPr>
      <w:r>
        <w:tab/>
        <w:t>&lt;xs:simpleContent&gt;</w:t>
      </w:r>
    </w:p>
    <w:p w14:paraId="095A3095" w14:textId="77777777" w:rsidR="00802ED1" w:rsidRDefault="00802ED1" w:rsidP="00802ED1">
      <w:pPr>
        <w:pStyle w:val="PL"/>
      </w:pPr>
      <w:r>
        <w:tab/>
        <w:t>&lt;xs:extension base="sealloc:tMbsfnAreaIdentityFormat"&gt;</w:t>
      </w:r>
    </w:p>
    <w:p w14:paraId="6406865D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695D8D80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450A6109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3A396193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46610CEF" w14:textId="77777777" w:rsidR="00802ED1" w:rsidRDefault="00802ED1" w:rsidP="00802ED1">
      <w:pPr>
        <w:pStyle w:val="PL"/>
      </w:pPr>
      <w:r w:rsidRPr="006254F8">
        <w:rPr>
          <w:lang w:val="fr-FR"/>
        </w:rPr>
        <w:tab/>
      </w:r>
      <w:r>
        <w:t>&lt;xs:complexType name="tIntegerAttributeType"&gt;</w:t>
      </w:r>
    </w:p>
    <w:p w14:paraId="143A0013" w14:textId="77777777" w:rsidR="00802ED1" w:rsidRDefault="00802ED1" w:rsidP="00802ED1">
      <w:pPr>
        <w:pStyle w:val="PL"/>
      </w:pPr>
      <w:r>
        <w:tab/>
        <w:t>&lt;xs:simpleContent&gt;</w:t>
      </w:r>
    </w:p>
    <w:p w14:paraId="102184D0" w14:textId="77777777" w:rsidR="00802ED1" w:rsidRDefault="00802ED1" w:rsidP="00802ED1">
      <w:pPr>
        <w:pStyle w:val="PL"/>
      </w:pPr>
      <w:r>
        <w:tab/>
        <w:t>&lt;xs:extension base="xs:integer"&gt;</w:t>
      </w:r>
    </w:p>
    <w:p w14:paraId="70F0E3F8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64669B13" w14:textId="77777777" w:rsidR="00802ED1" w:rsidRPr="006254F8" w:rsidRDefault="00802ED1" w:rsidP="00802ED1">
      <w:pPr>
        <w:pStyle w:val="PL"/>
        <w:rPr>
          <w:lang w:val="fr-FR"/>
        </w:rPr>
      </w:pPr>
      <w:r>
        <w:tab/>
      </w:r>
      <w:r w:rsidRPr="006254F8">
        <w:rPr>
          <w:lang w:val="fr-FR"/>
        </w:rPr>
        <w:t>&lt;/xs:extension&gt;</w:t>
      </w:r>
    </w:p>
    <w:p w14:paraId="4F581D04" w14:textId="77777777" w:rsidR="00802ED1" w:rsidRPr="006254F8" w:rsidRDefault="00802ED1" w:rsidP="00802ED1">
      <w:pPr>
        <w:pStyle w:val="PL"/>
        <w:rPr>
          <w:lang w:val="fr-FR"/>
        </w:rPr>
      </w:pPr>
      <w:r>
        <w:rPr>
          <w:lang w:val="fr-FR"/>
        </w:rPr>
        <w:tab/>
      </w:r>
      <w:r w:rsidRPr="006254F8">
        <w:rPr>
          <w:lang w:val="fr-FR"/>
        </w:rPr>
        <w:t>&lt;/xs:simpleContent&gt;</w:t>
      </w:r>
    </w:p>
    <w:p w14:paraId="025DF8A0" w14:textId="77777777" w:rsidR="00802ED1" w:rsidRPr="006254F8" w:rsidRDefault="00802ED1" w:rsidP="00802ED1">
      <w:pPr>
        <w:pStyle w:val="PL"/>
        <w:rPr>
          <w:lang w:val="fr-FR"/>
        </w:rPr>
      </w:pPr>
      <w:r w:rsidRPr="006254F8">
        <w:rPr>
          <w:lang w:val="fr-FR"/>
        </w:rPr>
        <w:tab/>
        <w:t>&lt;/xs:complexType&gt;</w:t>
      </w:r>
    </w:p>
    <w:p w14:paraId="6A17C141" w14:textId="77777777" w:rsidR="00802ED1" w:rsidRDefault="00802ED1" w:rsidP="00802ED1">
      <w:pPr>
        <w:pStyle w:val="PL"/>
      </w:pPr>
      <w:r w:rsidRPr="00EB0562">
        <w:rPr>
          <w:lang w:val="fr-FR"/>
        </w:rPr>
        <w:tab/>
      </w:r>
      <w:r>
        <w:t>&lt;xs:complexType name="</w:t>
      </w:r>
      <w:r w:rsidDel="00E93187">
        <w:t xml:space="preserve"> </w:t>
      </w:r>
      <w:r>
        <w:t>tVerticalAppEventType"&gt;</w:t>
      </w:r>
    </w:p>
    <w:p w14:paraId="2C5DBE1F" w14:textId="77777777" w:rsidR="00802ED1" w:rsidRDefault="00802ED1" w:rsidP="00802ED1">
      <w:pPr>
        <w:pStyle w:val="PL"/>
      </w:pPr>
      <w:r>
        <w:tab/>
        <w:t>&lt;xs:sequence&gt;</w:t>
      </w:r>
    </w:p>
    <w:p w14:paraId="23537E22" w14:textId="77777777" w:rsidR="00802ED1" w:rsidRDefault="00802ED1" w:rsidP="00802ED1">
      <w:pPr>
        <w:pStyle w:val="PL"/>
      </w:pPr>
      <w:r>
        <w:tab/>
        <w:t>&lt;xs:element name="InitialLogOn" type="sealloc:tEmptyTypeAttribute" minOccurs="0"/&gt;</w:t>
      </w:r>
    </w:p>
    <w:p w14:paraId="551AB425" w14:textId="77777777" w:rsidR="00802ED1" w:rsidRDefault="00802ED1" w:rsidP="00802ED1">
      <w:pPr>
        <w:pStyle w:val="PL"/>
      </w:pPr>
      <w:r>
        <w:tab/>
        <w:t>&lt;xs:element name="LocConfigReceived" type="sealloc:tEmptyTypeAttribute" minOccurs="0"/&gt;</w:t>
      </w:r>
    </w:p>
    <w:p w14:paraId="7C7DC874" w14:textId="77777777" w:rsidR="00802ED1" w:rsidRDefault="00802ED1" w:rsidP="00802ED1">
      <w:pPr>
        <w:pStyle w:val="PL"/>
      </w:pPr>
      <w:r>
        <w:tab/>
        <w:t>&lt;xs:element name="AnyOtherEvent" type="sealloc:tEmptyTypeAttribute" minOccurs="0"/&gt;</w:t>
      </w:r>
    </w:p>
    <w:p w14:paraId="00800241" w14:textId="77777777" w:rsidR="00802ED1" w:rsidRDefault="00802ED1" w:rsidP="00802ED1">
      <w:pPr>
        <w:pStyle w:val="PL"/>
      </w:pPr>
      <w:r>
        <w:t>minOccurs="0"/&gt;</w:t>
      </w:r>
    </w:p>
    <w:p w14:paraId="49E331AF" w14:textId="77777777" w:rsidR="00802ED1" w:rsidRDefault="00802ED1" w:rsidP="00802ED1">
      <w:pPr>
        <w:pStyle w:val="PL"/>
      </w:pPr>
      <w:r>
        <w:tab/>
        <w:t>&lt;xs:element name="LocationConfigurationReceived" type="sealloc:tEmptyTypeAttribute" minOccurs="0"/&gt;</w:t>
      </w:r>
    </w:p>
    <w:p w14:paraId="2BF5D7A6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115ECEC7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7D2F691A" w14:textId="77777777" w:rsidR="00802ED1" w:rsidRDefault="00802ED1" w:rsidP="00802ED1">
      <w:pPr>
        <w:pStyle w:val="PL"/>
      </w:pPr>
      <w:r>
        <w:tab/>
        <w:t>&lt;/xs:sequence&gt;</w:t>
      </w:r>
    </w:p>
    <w:p w14:paraId="1EE00F38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14B4AC17" w14:textId="77777777" w:rsidR="00802ED1" w:rsidRDefault="00802ED1" w:rsidP="00802ED1">
      <w:pPr>
        <w:pStyle w:val="PL"/>
      </w:pPr>
      <w:r>
        <w:tab/>
        <w:t>&lt;/xs:complexType&gt;</w:t>
      </w:r>
    </w:p>
    <w:p w14:paraId="723AB28A" w14:textId="77777777" w:rsidR="00802ED1" w:rsidRDefault="00802ED1" w:rsidP="00802ED1">
      <w:pPr>
        <w:pStyle w:val="PL"/>
      </w:pPr>
      <w:r>
        <w:tab/>
      </w:r>
    </w:p>
    <w:p w14:paraId="50E03D36" w14:textId="77777777" w:rsidR="00802ED1" w:rsidRDefault="00802ED1" w:rsidP="00802ED1">
      <w:pPr>
        <w:pStyle w:val="PL"/>
      </w:pPr>
      <w:r>
        <w:tab/>
        <w:t>&lt;xs:complexType name="tCurrentLocationType"&gt;</w:t>
      </w:r>
    </w:p>
    <w:p w14:paraId="45991BCE" w14:textId="77777777" w:rsidR="00802ED1" w:rsidRDefault="00802ED1" w:rsidP="00802ED1">
      <w:pPr>
        <w:pStyle w:val="PL"/>
      </w:pPr>
      <w:r>
        <w:tab/>
        <w:t>&lt;xs:sequence&gt;</w:t>
      </w:r>
    </w:p>
    <w:p w14:paraId="1DCC89DA" w14:textId="77777777" w:rsidR="00802ED1" w:rsidRDefault="00802ED1" w:rsidP="00802ED1">
      <w:pPr>
        <w:pStyle w:val="PL"/>
      </w:pPr>
      <w:r>
        <w:tab/>
        <w:t>&lt;xs:element name="</w:t>
      </w:r>
      <w:r w:rsidDel="00FA7418">
        <w:t xml:space="preserve"> </w:t>
      </w:r>
      <w:r>
        <w:t>CurrentServingNcgi" type="sealloc:tLocationType" minOccurs="0"/&gt;</w:t>
      </w:r>
    </w:p>
    <w:p w14:paraId="4AD125C5" w14:textId="77777777" w:rsidR="00802ED1" w:rsidRDefault="00802ED1" w:rsidP="00802ED1">
      <w:pPr>
        <w:pStyle w:val="PL"/>
      </w:pPr>
      <w:r>
        <w:lastRenderedPageBreak/>
        <w:tab/>
        <w:t>&lt;xs:element name="</w:t>
      </w:r>
      <w:r w:rsidDel="00B753B9">
        <w:t xml:space="preserve"> </w:t>
      </w:r>
      <w:r>
        <w:t>NeighbouringNcgi" type="sealloc:tLocationType" minOccurs="0" maxOccurs="unbounded"/&gt;</w:t>
      </w:r>
    </w:p>
    <w:p w14:paraId="54A2CB89" w14:textId="77777777" w:rsidR="00802ED1" w:rsidRDefault="00802ED1" w:rsidP="00802ED1">
      <w:pPr>
        <w:pStyle w:val="PL"/>
      </w:pPr>
      <w:r>
        <w:tab/>
        <w:t>&lt;xs:element name="MbmsSaId" type="sealloc:tLocationType" minOccurs="0"/&gt;</w:t>
      </w:r>
    </w:p>
    <w:p w14:paraId="04671FDD" w14:textId="77777777" w:rsidR="00802ED1" w:rsidRDefault="00802ED1" w:rsidP="00802ED1">
      <w:pPr>
        <w:pStyle w:val="PL"/>
      </w:pPr>
      <w:r>
        <w:tab/>
        <w:t>&lt;xs:element name="MbsfnArea" type="sealloc:tLocationType" minOccurs="0"/&gt;</w:t>
      </w:r>
    </w:p>
    <w:p w14:paraId="033E13A4" w14:textId="77777777" w:rsidR="00802ED1" w:rsidRDefault="00802ED1" w:rsidP="00802ED1">
      <w:pPr>
        <w:pStyle w:val="PL"/>
      </w:pPr>
      <w:r>
        <w:tab/>
        <w:t>&lt;xs:element name="CurrentCoordinate" type="sealloc:tPointCoordinate" minOccurs="0"/&gt;</w:t>
      </w:r>
    </w:p>
    <w:p w14:paraId="7F843073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0D439CA0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75DC5F71" w14:textId="77777777" w:rsidR="00802ED1" w:rsidRDefault="00802ED1" w:rsidP="00802ED1">
      <w:pPr>
        <w:pStyle w:val="PL"/>
      </w:pPr>
      <w:r>
        <w:tab/>
        <w:t>&lt;/xs:sequence&gt;</w:t>
      </w:r>
    </w:p>
    <w:p w14:paraId="22467088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0357DC43" w14:textId="77777777" w:rsidR="00802ED1" w:rsidRDefault="00802ED1" w:rsidP="00802ED1">
      <w:pPr>
        <w:pStyle w:val="PL"/>
      </w:pPr>
      <w:r>
        <w:tab/>
        <w:t>&lt;/xs:complexType&gt;</w:t>
      </w:r>
    </w:p>
    <w:p w14:paraId="5CA9BB6C" w14:textId="77777777" w:rsidR="00802ED1" w:rsidRDefault="00802ED1" w:rsidP="00802ED1">
      <w:pPr>
        <w:pStyle w:val="PL"/>
      </w:pPr>
      <w:r>
        <w:tab/>
        <w:t>&lt;xs:simpleType name="protectionType"&gt;</w:t>
      </w:r>
    </w:p>
    <w:p w14:paraId="76880A34" w14:textId="77777777" w:rsidR="00802ED1" w:rsidRDefault="00802ED1" w:rsidP="00802ED1">
      <w:pPr>
        <w:pStyle w:val="PL"/>
      </w:pPr>
      <w:r>
        <w:tab/>
        <w:t>&lt;xs:restriction base="xs:string"&gt;</w:t>
      </w:r>
    </w:p>
    <w:p w14:paraId="5BFC6347" w14:textId="77777777" w:rsidR="00802ED1" w:rsidRDefault="00802ED1" w:rsidP="00802ED1">
      <w:pPr>
        <w:pStyle w:val="PL"/>
      </w:pPr>
      <w:r>
        <w:tab/>
        <w:t>&lt;xs:enumeration value="Normal"/&gt;</w:t>
      </w:r>
    </w:p>
    <w:p w14:paraId="7C797454" w14:textId="77777777" w:rsidR="00802ED1" w:rsidRDefault="00802ED1" w:rsidP="00802ED1">
      <w:pPr>
        <w:pStyle w:val="PL"/>
      </w:pPr>
      <w:r>
        <w:tab/>
        <w:t>&lt;xs:enumeration value="Encrypted"/&gt;</w:t>
      </w:r>
    </w:p>
    <w:p w14:paraId="5A70BD0A" w14:textId="77777777" w:rsidR="00802ED1" w:rsidRDefault="00802ED1" w:rsidP="00802ED1">
      <w:pPr>
        <w:pStyle w:val="PL"/>
      </w:pPr>
      <w:r>
        <w:tab/>
        <w:t>&lt;/xs:restriction&gt;</w:t>
      </w:r>
    </w:p>
    <w:p w14:paraId="321112A8" w14:textId="77777777" w:rsidR="00802ED1" w:rsidRDefault="00802ED1" w:rsidP="00802ED1">
      <w:pPr>
        <w:pStyle w:val="PL"/>
      </w:pPr>
      <w:r>
        <w:tab/>
        <w:t>&lt;/xs:simpleType&gt;</w:t>
      </w:r>
    </w:p>
    <w:p w14:paraId="540591B2" w14:textId="77777777" w:rsidR="00802ED1" w:rsidRDefault="00802ED1" w:rsidP="00802ED1">
      <w:pPr>
        <w:pStyle w:val="PL"/>
      </w:pPr>
      <w:r>
        <w:tab/>
        <w:t>&lt;xs:complexType name="tLocationType"&gt;</w:t>
      </w:r>
    </w:p>
    <w:p w14:paraId="74B32B42" w14:textId="77777777" w:rsidR="00802ED1" w:rsidRDefault="00802ED1" w:rsidP="00802ED1">
      <w:pPr>
        <w:pStyle w:val="PL"/>
      </w:pP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188F7BC4" w14:textId="77777777" w:rsidR="00802ED1" w:rsidRDefault="00802ED1" w:rsidP="00802ED1">
      <w:pPr>
        <w:pStyle w:val="PL"/>
      </w:pPr>
      <w:r>
        <w:tab/>
        <w:t>&lt;xs:element name="Ncgi" type="sealloc:</w:t>
      </w:r>
      <w:r w:rsidDel="00F4737B">
        <w:t xml:space="preserve"> </w:t>
      </w:r>
      <w:r>
        <w:t>tNcgi" minOccurs="0"/&gt;</w:t>
      </w:r>
    </w:p>
    <w:p w14:paraId="538BBA2F" w14:textId="77777777" w:rsidR="00802ED1" w:rsidRDefault="00802ED1" w:rsidP="00802ED1">
      <w:pPr>
        <w:pStyle w:val="PL"/>
      </w:pPr>
      <w:r>
        <w:tab/>
        <w:t>&lt;xs:element name="SaId" type="sealloc:tMbmsSaIdentity" minOccurs="0"/&gt;</w:t>
      </w:r>
    </w:p>
    <w:p w14:paraId="32728ED1" w14:textId="77777777" w:rsidR="00802ED1" w:rsidRDefault="00802ED1" w:rsidP="00802ED1">
      <w:pPr>
        <w:pStyle w:val="PL"/>
      </w:pPr>
      <w:r>
        <w:tab/>
        <w:t>&lt;xs:element name="MbsfnAreaId" type="sealloc:tMbsfnAreaIdentity" minOccurs="0"/&gt;</w:t>
      </w:r>
    </w:p>
    <w:p w14:paraId="6FDDB76C" w14:textId="77777777" w:rsidR="00802ED1" w:rsidRDefault="00802ED1" w:rsidP="00802ED1">
      <w:pPr>
        <w:pStyle w:val="PL"/>
      </w:pPr>
      <w:r>
        <w:tab/>
        <w:t>&lt;xs:any namespace="##other" processContents="lax"/&gt;</w:t>
      </w:r>
    </w:p>
    <w:p w14:paraId="27D29FB9" w14:textId="77777777" w:rsidR="00802ED1" w:rsidRDefault="00802ED1" w:rsidP="00802ED1">
      <w:pPr>
        <w:pStyle w:val="PL"/>
      </w:pPr>
      <w:r>
        <w:tab/>
        <w:t>&lt;xs:element name="anyExt" type="sealloc:anyExtType" minOccurs="0"/&gt;</w:t>
      </w:r>
    </w:p>
    <w:p w14:paraId="56464EDA" w14:textId="77777777" w:rsidR="00802ED1" w:rsidRDefault="00802ED1" w:rsidP="00802ED1">
      <w:pPr>
        <w:pStyle w:val="PL"/>
      </w:pPr>
      <w:r>
        <w:tab/>
        <w:t>&lt;/xs:choice&gt;</w:t>
      </w:r>
    </w:p>
    <w:p w14:paraId="624BE872" w14:textId="77777777" w:rsidR="00802ED1" w:rsidRDefault="00802ED1" w:rsidP="00802ED1">
      <w:pPr>
        <w:pStyle w:val="PL"/>
      </w:pPr>
      <w:r>
        <w:tab/>
        <w:t>&lt;xs:attribute name="type" type="sealloc:protectionType"/&gt;</w:t>
      </w:r>
    </w:p>
    <w:p w14:paraId="152142CC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80C365F" w14:textId="77777777" w:rsidR="00802ED1" w:rsidRDefault="00802ED1" w:rsidP="00802ED1">
      <w:pPr>
        <w:pStyle w:val="PL"/>
      </w:pPr>
      <w:r>
        <w:tab/>
        <w:t>&lt;/xs:complexType&gt;</w:t>
      </w:r>
    </w:p>
    <w:p w14:paraId="478E9F12" w14:textId="77777777" w:rsidR="00802ED1" w:rsidRDefault="00802ED1" w:rsidP="00802ED1">
      <w:pPr>
        <w:pStyle w:val="PL"/>
      </w:pPr>
      <w:r>
        <w:tab/>
        <w:t>&lt;xs:complexType name="tGeographicalAreaChange"&gt;</w:t>
      </w:r>
    </w:p>
    <w:p w14:paraId="45795718" w14:textId="77777777" w:rsidR="00802ED1" w:rsidRDefault="00802ED1" w:rsidP="00802ED1">
      <w:pPr>
        <w:pStyle w:val="PL"/>
      </w:pPr>
      <w:r>
        <w:tab/>
        <w:t>&lt;xs:sequence&gt;</w:t>
      </w:r>
    </w:p>
    <w:p w14:paraId="5B0F2097" w14:textId="77777777" w:rsidR="00802ED1" w:rsidRDefault="00802ED1" w:rsidP="00802ED1">
      <w:pPr>
        <w:pStyle w:val="PL"/>
      </w:pPr>
      <w:r>
        <w:tab/>
        <w:t>&lt;xs:element name="AnyAreaChange" type="sealloc:tEmptyTypeAttribute" minOccurs="0"/&gt;</w:t>
      </w:r>
    </w:p>
    <w:p w14:paraId="6E6217C5" w14:textId="77777777" w:rsidR="00802ED1" w:rsidRDefault="00802ED1" w:rsidP="00802ED1">
      <w:pPr>
        <w:pStyle w:val="PL"/>
      </w:pPr>
      <w:r>
        <w:tab/>
        <w:t>&lt;xs:element name="EnterSpecificAreaType" type="sealloc:tSpecificAreaType" minOccurs="0"/&gt;</w:t>
      </w:r>
    </w:p>
    <w:p w14:paraId="4436D561" w14:textId="77777777" w:rsidR="00802ED1" w:rsidRDefault="00802ED1" w:rsidP="00802ED1">
      <w:pPr>
        <w:pStyle w:val="PL"/>
      </w:pPr>
      <w:r>
        <w:tab/>
        <w:t>&lt;xs:element name="ExitSpecificAreaType" type="sealloc:tSpecificAreaType" minOccurs="0"/&gt;</w:t>
      </w:r>
    </w:p>
    <w:p w14:paraId="06A4CAF9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7B0B7909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022F5286" w14:textId="77777777" w:rsidR="00802ED1" w:rsidRDefault="00802ED1" w:rsidP="00802ED1">
      <w:pPr>
        <w:pStyle w:val="PL"/>
      </w:pPr>
      <w:r>
        <w:tab/>
        <w:t>&lt;/xs:sequence&gt;</w:t>
      </w:r>
    </w:p>
    <w:p w14:paraId="6C7D82B8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260CB4D9" w14:textId="77777777" w:rsidR="00802ED1" w:rsidRDefault="00802ED1" w:rsidP="00802ED1">
      <w:pPr>
        <w:pStyle w:val="PL"/>
      </w:pPr>
      <w:r>
        <w:tab/>
        <w:t>&lt;/xs:complexType&gt;</w:t>
      </w:r>
    </w:p>
    <w:p w14:paraId="5082B7E1" w14:textId="77777777" w:rsidR="00802ED1" w:rsidRDefault="00802ED1" w:rsidP="00802ED1">
      <w:pPr>
        <w:pStyle w:val="PL"/>
      </w:pPr>
      <w:r>
        <w:tab/>
        <w:t>&lt;xs:complexType name="tSpecificAreaType"&gt;</w:t>
      </w:r>
    </w:p>
    <w:p w14:paraId="41D524C8" w14:textId="77777777" w:rsidR="00802ED1" w:rsidRDefault="00802ED1" w:rsidP="00802ED1">
      <w:pPr>
        <w:pStyle w:val="PL"/>
      </w:pPr>
      <w:r>
        <w:tab/>
        <w:t>&lt;xs:sequence&gt;</w:t>
      </w:r>
    </w:p>
    <w:p w14:paraId="28F0D1AB" w14:textId="77777777" w:rsidR="00802ED1" w:rsidRDefault="00802ED1" w:rsidP="00802ED1">
      <w:pPr>
        <w:pStyle w:val="PL"/>
      </w:pPr>
      <w:r>
        <w:tab/>
        <w:t>&lt;xs:element name="GeographicalArea" type="sealloc:tGeographicalAreaDef"/&gt;</w:t>
      </w:r>
    </w:p>
    <w:p w14:paraId="39A84BC3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086F4BFD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30C2DBB6" w14:textId="77777777" w:rsidR="00802ED1" w:rsidRDefault="00802ED1" w:rsidP="00802ED1">
      <w:pPr>
        <w:pStyle w:val="PL"/>
      </w:pPr>
      <w:r>
        <w:tab/>
        <w:t>&lt;/xs:sequence&gt;</w:t>
      </w:r>
    </w:p>
    <w:p w14:paraId="3E73B4CD" w14:textId="77777777" w:rsidR="00802ED1" w:rsidRDefault="00802ED1" w:rsidP="00802ED1">
      <w:pPr>
        <w:pStyle w:val="PL"/>
      </w:pPr>
      <w:r>
        <w:tab/>
        <w:t>&lt;xs:attribute name="TriggerId" type="xs:string" use="required"/&gt;</w:t>
      </w:r>
    </w:p>
    <w:p w14:paraId="77EBF496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2130FB6" w14:textId="77777777" w:rsidR="00802ED1" w:rsidRDefault="00802ED1" w:rsidP="00802ED1">
      <w:pPr>
        <w:pStyle w:val="PL"/>
      </w:pPr>
      <w:r>
        <w:tab/>
        <w:t>&lt;/xs:complexType&gt;</w:t>
      </w:r>
    </w:p>
    <w:p w14:paraId="204E7E47" w14:textId="77777777" w:rsidR="00802ED1" w:rsidRDefault="00802ED1" w:rsidP="00802ED1">
      <w:pPr>
        <w:pStyle w:val="PL"/>
      </w:pPr>
      <w:r>
        <w:tab/>
        <w:t>&lt;xs:complexType name="tPointCoordinate"&gt;</w:t>
      </w:r>
    </w:p>
    <w:p w14:paraId="7E4F365E" w14:textId="77777777" w:rsidR="00802ED1" w:rsidRDefault="00802ED1" w:rsidP="00802ED1">
      <w:pPr>
        <w:pStyle w:val="PL"/>
      </w:pPr>
      <w:r>
        <w:tab/>
        <w:t>&lt;xs:sequence&gt;</w:t>
      </w:r>
    </w:p>
    <w:p w14:paraId="3FE5A66A" w14:textId="77777777" w:rsidR="00802ED1" w:rsidRDefault="00802ED1" w:rsidP="00802ED1">
      <w:pPr>
        <w:pStyle w:val="PL"/>
      </w:pPr>
      <w:r>
        <w:tab/>
        <w:t>&lt;xs:element name="longitude" type="sealloc:tCoordinateType"/&gt;</w:t>
      </w:r>
    </w:p>
    <w:p w14:paraId="682E0A7F" w14:textId="6DC2D098" w:rsidR="00802ED1" w:rsidRDefault="00802ED1" w:rsidP="00802ED1">
      <w:pPr>
        <w:pStyle w:val="PL"/>
        <w:rPr>
          <w:ins w:id="6" w:author="VIJAY SANGAMESHWARA/Services Standards /SRI-Bangalore/Staff Engineer/Samsung Electronics" w:date="2022-07-25T12:24:00Z"/>
        </w:rPr>
      </w:pPr>
      <w:r>
        <w:tab/>
        <w:t>&lt;xs:element name="latitude" type="sealloc:tCoordinateType"/&gt;</w:t>
      </w:r>
    </w:p>
    <w:p w14:paraId="65C95924" w14:textId="0A8B398C" w:rsidR="00D3264C" w:rsidRDefault="00D3264C" w:rsidP="00802ED1">
      <w:pPr>
        <w:pStyle w:val="PL"/>
      </w:pPr>
      <w:ins w:id="7" w:author="VIJAY SANGAMESHWARA/Services Standards /SRI-Bangalore/Staff Engineer/Samsung Electronics" w:date="2022-07-25T12:28:00Z">
        <w:r>
          <w:tab/>
        </w:r>
      </w:ins>
      <w:ins w:id="8" w:author="VIJAY SANGAMESHWARA/Services Standards /SRI-Bangalore/Staff Engineer/Samsung Electronics" w:date="2022-07-25T12:24:00Z">
        <w:r w:rsidRPr="00D3264C">
          <w:t>&lt;xs:element name="altitude" type="sealloc:tCoordinateType"</w:t>
        </w:r>
      </w:ins>
      <w:ins w:id="9" w:author="VIJAY SANGAMESHWARA/Services Standards /SRI-Bangalore/Staff Engineer/Samsung Electronics" w:date="2022-07-25T12:28:00Z">
        <w:r w:rsidR="002614FA">
          <w:t xml:space="preserve"> minOccurs="0"</w:t>
        </w:r>
      </w:ins>
      <w:ins w:id="10" w:author="VIJAY SANGAMESHWARA/Services Standards /SRI-Bangalore/Staff Engineer/Samsung Electronics" w:date="2022-07-25T12:24:00Z">
        <w:r w:rsidRPr="00D3264C">
          <w:t>/&gt;</w:t>
        </w:r>
      </w:ins>
    </w:p>
    <w:p w14:paraId="495589BF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71923588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111C97BF" w14:textId="77777777" w:rsidR="00802ED1" w:rsidRDefault="00802ED1" w:rsidP="00802ED1">
      <w:pPr>
        <w:pStyle w:val="PL"/>
      </w:pPr>
      <w:r>
        <w:tab/>
        <w:t>&lt;/xs:sequence&gt;</w:t>
      </w:r>
    </w:p>
    <w:p w14:paraId="10F63F40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51E52AF4" w14:textId="77777777" w:rsidR="00802ED1" w:rsidRDefault="00802ED1" w:rsidP="00802ED1">
      <w:pPr>
        <w:pStyle w:val="PL"/>
      </w:pPr>
      <w:r>
        <w:tab/>
        <w:t>&lt;/xs:complexType&gt;</w:t>
      </w:r>
    </w:p>
    <w:p w14:paraId="5FADAF07" w14:textId="77777777" w:rsidR="00802ED1" w:rsidRDefault="00802ED1" w:rsidP="00802ED1">
      <w:pPr>
        <w:pStyle w:val="PL"/>
      </w:pPr>
      <w:r>
        <w:tab/>
        <w:t>&lt;xs:complexType name="tCoordinateType"&gt;</w:t>
      </w:r>
    </w:p>
    <w:p w14:paraId="252077F6" w14:textId="77777777" w:rsidR="00802ED1" w:rsidRDefault="00802ED1" w:rsidP="00802ED1">
      <w:pPr>
        <w:pStyle w:val="PL"/>
      </w:pPr>
      <w:r>
        <w:tab/>
        <w:t xml:space="preserve">&lt;xs:choice minOccurs="1" </w:t>
      </w:r>
      <w:r w:rsidRPr="00165FDE">
        <w:t>maxOccurs="</w:t>
      </w:r>
      <w:r>
        <w:t>1</w:t>
      </w:r>
      <w:r w:rsidRPr="00165FDE">
        <w:t>"</w:t>
      </w:r>
      <w:r>
        <w:t>&gt;</w:t>
      </w:r>
    </w:p>
    <w:p w14:paraId="69A6D8BA" w14:textId="77777777" w:rsidR="00802ED1" w:rsidRDefault="00802ED1" w:rsidP="00802ED1">
      <w:pPr>
        <w:pStyle w:val="PL"/>
      </w:pPr>
      <w:r>
        <w:tab/>
        <w:t>&lt;xs:element name="threebytes" type="sealloc:tThreeByteType" minOccurs="0"/&gt;</w:t>
      </w:r>
    </w:p>
    <w:p w14:paraId="40D558E6" w14:textId="77777777" w:rsidR="00802ED1" w:rsidRDefault="00802ED1" w:rsidP="00802ED1">
      <w:pPr>
        <w:pStyle w:val="PL"/>
      </w:pPr>
      <w:r>
        <w:tab/>
        <w:t>&lt;xs:any namespace="##other" processContents="lax"/&gt;</w:t>
      </w:r>
    </w:p>
    <w:p w14:paraId="53C036A9" w14:textId="77777777" w:rsidR="00802ED1" w:rsidRDefault="00802ED1" w:rsidP="00802ED1">
      <w:pPr>
        <w:pStyle w:val="PL"/>
      </w:pPr>
      <w:r>
        <w:tab/>
        <w:t>&lt;xs:element name="anyExt" type="sealloc:anyExtType" minOccurs="0"/&gt;</w:t>
      </w:r>
    </w:p>
    <w:p w14:paraId="0FFDD9B3" w14:textId="77777777" w:rsidR="00802ED1" w:rsidRDefault="00802ED1" w:rsidP="00802ED1">
      <w:pPr>
        <w:pStyle w:val="PL"/>
      </w:pPr>
      <w:r>
        <w:tab/>
        <w:t>&lt;/xs:choice&gt;</w:t>
      </w:r>
    </w:p>
    <w:p w14:paraId="18955583" w14:textId="77777777" w:rsidR="00802ED1" w:rsidRDefault="00802ED1" w:rsidP="00802ED1">
      <w:pPr>
        <w:pStyle w:val="PL"/>
      </w:pPr>
      <w:r>
        <w:tab/>
        <w:t>&lt;xs:attribute name="type" type="sealloc:protectionType"/&gt;</w:t>
      </w:r>
    </w:p>
    <w:p w14:paraId="33FE3FE2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BE58AE8" w14:textId="77777777" w:rsidR="00802ED1" w:rsidRDefault="00802ED1" w:rsidP="00802ED1">
      <w:pPr>
        <w:pStyle w:val="PL"/>
      </w:pPr>
      <w:r>
        <w:tab/>
        <w:t>&lt;/xs:complexType&gt;</w:t>
      </w:r>
    </w:p>
    <w:p w14:paraId="700EBCE5" w14:textId="77777777" w:rsidR="00802ED1" w:rsidRDefault="00802ED1" w:rsidP="00802ED1">
      <w:pPr>
        <w:pStyle w:val="PL"/>
      </w:pPr>
      <w:r>
        <w:tab/>
        <w:t>&lt;xs:simpleType name="tThreeByteType"&gt;</w:t>
      </w:r>
    </w:p>
    <w:p w14:paraId="00719C80" w14:textId="77777777" w:rsidR="00802ED1" w:rsidRDefault="00802ED1" w:rsidP="00802ED1">
      <w:pPr>
        <w:pStyle w:val="PL"/>
      </w:pPr>
      <w:r>
        <w:tab/>
        <w:t>&lt;xs:restriction base="xs:integer"&gt;</w:t>
      </w:r>
    </w:p>
    <w:p w14:paraId="218D7EFE" w14:textId="77777777" w:rsidR="00802ED1" w:rsidRDefault="00802ED1" w:rsidP="00802ED1">
      <w:pPr>
        <w:pStyle w:val="PL"/>
      </w:pPr>
      <w:r>
        <w:tab/>
        <w:t>&lt;xs:minInclusive value="0"/&gt;</w:t>
      </w:r>
    </w:p>
    <w:p w14:paraId="4C4D9B5C" w14:textId="77777777" w:rsidR="00802ED1" w:rsidRDefault="00802ED1" w:rsidP="00802ED1">
      <w:pPr>
        <w:pStyle w:val="PL"/>
      </w:pPr>
      <w:r>
        <w:tab/>
        <w:t>&lt;xs:maxInclusive value="16777215"/&gt;</w:t>
      </w:r>
    </w:p>
    <w:p w14:paraId="584DE988" w14:textId="77777777" w:rsidR="00802ED1" w:rsidRDefault="00802ED1" w:rsidP="00802ED1">
      <w:pPr>
        <w:pStyle w:val="PL"/>
      </w:pPr>
      <w:r>
        <w:tab/>
        <w:t>&lt;/xs:restriction&gt;</w:t>
      </w:r>
    </w:p>
    <w:p w14:paraId="4004E51E" w14:textId="77777777" w:rsidR="00802ED1" w:rsidRDefault="00802ED1" w:rsidP="00802ED1">
      <w:pPr>
        <w:pStyle w:val="PL"/>
      </w:pPr>
      <w:r>
        <w:tab/>
        <w:t>&lt;/xs:simpleType&gt;</w:t>
      </w:r>
    </w:p>
    <w:p w14:paraId="16D67A28" w14:textId="77777777" w:rsidR="00802ED1" w:rsidRDefault="00802ED1" w:rsidP="00802ED1">
      <w:pPr>
        <w:pStyle w:val="PL"/>
      </w:pPr>
      <w:r>
        <w:tab/>
        <w:t>&lt;xs:complexType name="tGeographicalAreaDef"&gt;</w:t>
      </w:r>
    </w:p>
    <w:p w14:paraId="3D19043B" w14:textId="77777777" w:rsidR="00802ED1" w:rsidRDefault="00802ED1" w:rsidP="00802ED1">
      <w:pPr>
        <w:pStyle w:val="PL"/>
      </w:pPr>
      <w:r>
        <w:tab/>
        <w:t>&lt;xs:sequence&gt;</w:t>
      </w:r>
    </w:p>
    <w:p w14:paraId="03C43204" w14:textId="77777777" w:rsidR="00802ED1" w:rsidRDefault="00802ED1" w:rsidP="00802ED1">
      <w:pPr>
        <w:pStyle w:val="PL"/>
      </w:pPr>
      <w:r>
        <w:tab/>
        <w:t>&lt;xs:element name="PolygonArea" type="sealloc:tPolygonAreaType" minOccurs="0"/&gt;</w:t>
      </w:r>
    </w:p>
    <w:p w14:paraId="18BF6A1E" w14:textId="77777777" w:rsidR="00802ED1" w:rsidRDefault="00802ED1" w:rsidP="00802ED1">
      <w:pPr>
        <w:pStyle w:val="PL"/>
      </w:pPr>
      <w:r>
        <w:tab/>
        <w:t>&lt;xs:element name="EllipsoidArcArea" type="sealloc:tEllipsoidArcType" minOccurs="0"/&gt;</w:t>
      </w:r>
    </w:p>
    <w:p w14:paraId="0256D040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577FE870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6104EB93" w14:textId="77777777" w:rsidR="00802ED1" w:rsidRDefault="00802ED1" w:rsidP="00802ED1">
      <w:pPr>
        <w:pStyle w:val="PL"/>
      </w:pPr>
      <w:r>
        <w:tab/>
        <w:t>&lt;/xs:sequence&gt;</w:t>
      </w:r>
    </w:p>
    <w:p w14:paraId="14CE63E9" w14:textId="77777777" w:rsidR="00802ED1" w:rsidRDefault="00802ED1" w:rsidP="00802ED1">
      <w:pPr>
        <w:pStyle w:val="PL"/>
      </w:pPr>
      <w:r>
        <w:lastRenderedPageBreak/>
        <w:tab/>
        <w:t>&lt;xs:anyAttribute namespace="##any" processContents="lax"/&gt;</w:t>
      </w:r>
    </w:p>
    <w:p w14:paraId="4CDB9EA3" w14:textId="77777777" w:rsidR="00802ED1" w:rsidRDefault="00802ED1" w:rsidP="00802ED1">
      <w:pPr>
        <w:pStyle w:val="PL"/>
      </w:pPr>
      <w:r>
        <w:tab/>
        <w:t>&lt;/xs:complexType&gt;</w:t>
      </w:r>
    </w:p>
    <w:p w14:paraId="2061A783" w14:textId="77777777" w:rsidR="00802ED1" w:rsidRDefault="00802ED1" w:rsidP="00802ED1">
      <w:pPr>
        <w:pStyle w:val="PL"/>
      </w:pPr>
      <w:r>
        <w:tab/>
        <w:t>&lt;xs:complexType name="tPolygonAreaType"&gt;</w:t>
      </w:r>
    </w:p>
    <w:p w14:paraId="5D640D54" w14:textId="77777777" w:rsidR="00802ED1" w:rsidRDefault="00802ED1" w:rsidP="00802ED1">
      <w:pPr>
        <w:pStyle w:val="PL"/>
      </w:pPr>
      <w:r>
        <w:tab/>
        <w:t>&lt;xs:sequence&gt;</w:t>
      </w:r>
    </w:p>
    <w:p w14:paraId="626026F5" w14:textId="77777777" w:rsidR="00802ED1" w:rsidRDefault="00802ED1" w:rsidP="00802ED1">
      <w:pPr>
        <w:pStyle w:val="PL"/>
      </w:pPr>
      <w:r>
        <w:tab/>
        <w:t>&lt;xs:element name="Corner" type="sealloc:tPointCoordinate" minOccurs="3" maxOccurs="15"/&gt;</w:t>
      </w:r>
    </w:p>
    <w:p w14:paraId="1DC35DDF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6AF4F7D2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52D41BE3" w14:textId="77777777" w:rsidR="00802ED1" w:rsidRDefault="00802ED1" w:rsidP="00802ED1">
      <w:pPr>
        <w:pStyle w:val="PL"/>
      </w:pPr>
      <w:r>
        <w:tab/>
        <w:t>&lt;/xs:sequence&gt;</w:t>
      </w:r>
    </w:p>
    <w:p w14:paraId="2E3EC32F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8D2B53F" w14:textId="77777777" w:rsidR="00802ED1" w:rsidRDefault="00802ED1" w:rsidP="00802ED1">
      <w:pPr>
        <w:pStyle w:val="PL"/>
      </w:pPr>
      <w:r>
        <w:tab/>
        <w:t>&lt;/xs:complexType&gt;</w:t>
      </w:r>
    </w:p>
    <w:p w14:paraId="067FFD32" w14:textId="77777777" w:rsidR="00802ED1" w:rsidRDefault="00802ED1" w:rsidP="00802ED1">
      <w:pPr>
        <w:pStyle w:val="PL"/>
      </w:pPr>
      <w:r>
        <w:tab/>
        <w:t>&lt;xs:complexType name="tEllipsoidArcType"&gt;</w:t>
      </w:r>
    </w:p>
    <w:p w14:paraId="77210954" w14:textId="77777777" w:rsidR="00802ED1" w:rsidRDefault="00802ED1" w:rsidP="00802ED1">
      <w:pPr>
        <w:pStyle w:val="PL"/>
      </w:pPr>
      <w:r>
        <w:tab/>
        <w:t>&lt;xs:sequence&gt;</w:t>
      </w:r>
    </w:p>
    <w:p w14:paraId="496FD520" w14:textId="77777777" w:rsidR="00802ED1" w:rsidRDefault="00802ED1" w:rsidP="00802ED1">
      <w:pPr>
        <w:pStyle w:val="PL"/>
      </w:pPr>
      <w:r>
        <w:tab/>
        <w:t>&lt;xs:element name="Center" type="sealloc:tPointCoordinate"/&gt;</w:t>
      </w:r>
    </w:p>
    <w:p w14:paraId="624FFEF8" w14:textId="77777777" w:rsidR="00802ED1" w:rsidRDefault="00802ED1" w:rsidP="00802ED1">
      <w:pPr>
        <w:pStyle w:val="PL"/>
      </w:pPr>
      <w:r>
        <w:tab/>
        <w:t>&lt;xs:element name="Radius" type="xs:nonNegativeInteger"/&gt;</w:t>
      </w:r>
    </w:p>
    <w:p w14:paraId="31F561D6" w14:textId="77777777" w:rsidR="00802ED1" w:rsidRDefault="00802ED1" w:rsidP="00802ED1">
      <w:pPr>
        <w:pStyle w:val="PL"/>
      </w:pPr>
      <w:r>
        <w:tab/>
        <w:t>&lt;xs:element name="OffsetAngle" type="xs:unsignedByte"/&gt;</w:t>
      </w:r>
    </w:p>
    <w:p w14:paraId="2DB71E3E" w14:textId="77777777" w:rsidR="00802ED1" w:rsidRDefault="00802ED1" w:rsidP="00802ED1">
      <w:pPr>
        <w:pStyle w:val="PL"/>
      </w:pPr>
      <w:r>
        <w:tab/>
        <w:t>&lt;xs:element name="IncludedAngle" type="xs:unsignedByte"/&gt;</w:t>
      </w:r>
    </w:p>
    <w:p w14:paraId="650FFFA5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31CF55F4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7A213286" w14:textId="77777777" w:rsidR="00802ED1" w:rsidRDefault="00802ED1" w:rsidP="00802ED1">
      <w:pPr>
        <w:pStyle w:val="PL"/>
      </w:pPr>
      <w:r>
        <w:tab/>
        <w:t>&lt;/xs:sequence&gt;</w:t>
      </w:r>
    </w:p>
    <w:p w14:paraId="669C4A6B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14DFE1EF" w14:textId="77777777" w:rsidR="00802ED1" w:rsidRDefault="00802ED1" w:rsidP="00802ED1">
      <w:pPr>
        <w:pStyle w:val="PL"/>
      </w:pPr>
      <w:r>
        <w:tab/>
        <w:t>&lt;/xs:complexType&gt;</w:t>
      </w:r>
    </w:p>
    <w:p w14:paraId="6BEB5959" w14:textId="77777777" w:rsidR="00802ED1" w:rsidRPr="009820EA" w:rsidRDefault="00802ED1" w:rsidP="00802ED1">
      <w:pPr>
        <w:pStyle w:val="PL"/>
      </w:pPr>
      <w:r w:rsidRPr="00EB0562">
        <w:tab/>
      </w:r>
      <w:r w:rsidRPr="009820EA">
        <w:t>&lt;xs:complexType name="tReportsType"&gt;</w:t>
      </w:r>
    </w:p>
    <w:p w14:paraId="3ECFAF22" w14:textId="77777777" w:rsidR="00802ED1" w:rsidRPr="009820EA" w:rsidRDefault="00802ED1" w:rsidP="00802ED1">
      <w:pPr>
        <w:pStyle w:val="PL"/>
      </w:pPr>
      <w:r w:rsidRPr="009820EA">
        <w:tab/>
        <w:t>&lt;xs:sequence &gt;</w:t>
      </w:r>
    </w:p>
    <w:p w14:paraId="407E724F" w14:textId="77777777" w:rsidR="00802ED1" w:rsidRPr="009820EA" w:rsidRDefault="00802ED1" w:rsidP="00802ED1">
      <w:pPr>
        <w:pStyle w:val="PL"/>
      </w:pPr>
      <w:r>
        <w:tab/>
      </w:r>
      <w:r w:rsidRPr="009820EA">
        <w:t>&lt;xs:element name="VAL-user-id" type="sealloc:contentType" minOccurs="0" maxOccurs="1"/&gt;</w:t>
      </w:r>
    </w:p>
    <w:p w14:paraId="4DF41B10" w14:textId="77777777" w:rsidR="00802ED1" w:rsidRPr="009820EA" w:rsidRDefault="00802ED1" w:rsidP="00802ED1">
      <w:pPr>
        <w:pStyle w:val="PL"/>
      </w:pPr>
      <w:r>
        <w:tab/>
      </w:r>
      <w:r w:rsidRPr="009820EA">
        <w:t>&lt;xs:element name="LatestLocation" type="sealloc:tLatestLocationType"/&gt;</w:t>
      </w:r>
    </w:p>
    <w:p w14:paraId="28BF10E7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44F82A76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7F81C1B6" w14:textId="77777777" w:rsidR="00802ED1" w:rsidRDefault="00802ED1" w:rsidP="00802ED1">
      <w:pPr>
        <w:pStyle w:val="PL"/>
      </w:pPr>
      <w:r>
        <w:tab/>
        <w:t>&lt;/xs:sequence &gt;</w:t>
      </w:r>
    </w:p>
    <w:p w14:paraId="2FF162F2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5A6DB342" w14:textId="77777777" w:rsidR="00802ED1" w:rsidRDefault="00802ED1" w:rsidP="00802ED1">
      <w:pPr>
        <w:pStyle w:val="PL"/>
      </w:pPr>
      <w:r>
        <w:tab/>
        <w:t>&lt;/xs:complexType&gt;</w:t>
      </w:r>
    </w:p>
    <w:p w14:paraId="3D82C08C" w14:textId="77777777" w:rsidR="00802ED1" w:rsidRDefault="00802ED1" w:rsidP="00802ED1">
      <w:pPr>
        <w:pStyle w:val="PL"/>
      </w:pPr>
      <w:r>
        <w:tab/>
        <w:t>&lt;xs:complexType name="tLatestLocationType"&gt;</w:t>
      </w:r>
    </w:p>
    <w:p w14:paraId="5C217EF8" w14:textId="77777777" w:rsidR="00802ED1" w:rsidRDefault="00802ED1" w:rsidP="00802ED1">
      <w:pPr>
        <w:pStyle w:val="PL"/>
      </w:pPr>
      <w:r>
        <w:tab/>
        <w:t>&lt;xs:sequence&gt;</w:t>
      </w:r>
    </w:p>
    <w:p w14:paraId="0C10CE35" w14:textId="77777777" w:rsidR="00802ED1" w:rsidRDefault="00802ED1" w:rsidP="00802ED1">
      <w:pPr>
        <w:pStyle w:val="PL"/>
      </w:pPr>
      <w:r>
        <w:tab/>
        <w:t>&lt;xs:element name="LatestServingNcgi" type="sealloc:tLocationType" minOccurs="0"/&gt;</w:t>
      </w:r>
    </w:p>
    <w:p w14:paraId="7BC3801F" w14:textId="77777777" w:rsidR="00802ED1" w:rsidRDefault="00802ED1" w:rsidP="00802ED1">
      <w:pPr>
        <w:pStyle w:val="PL"/>
      </w:pPr>
      <w:r>
        <w:tab/>
        <w:t>&lt;xs:element name="NeighbouringNcgi" type="sealloc:tLocationType" minOccurs="0" maxOccurs="unbounded"/&gt;</w:t>
      </w:r>
    </w:p>
    <w:p w14:paraId="1617204C" w14:textId="77777777" w:rsidR="00802ED1" w:rsidRDefault="00802ED1" w:rsidP="00802ED1">
      <w:pPr>
        <w:pStyle w:val="PL"/>
      </w:pPr>
      <w:r>
        <w:tab/>
        <w:t>&lt;xs:element name="MbmsSaId" type="sealloc:tLocationType" minOccurs="0"/&gt;</w:t>
      </w:r>
    </w:p>
    <w:p w14:paraId="103EC0FB" w14:textId="77777777" w:rsidR="00802ED1" w:rsidRDefault="00802ED1" w:rsidP="00802ED1">
      <w:pPr>
        <w:pStyle w:val="PL"/>
      </w:pPr>
      <w:r>
        <w:tab/>
        <w:t>&lt;xs:element name="MbsfnArea" type="sealloc:tLocationType" minOccurs="0"/&gt;</w:t>
      </w:r>
    </w:p>
    <w:p w14:paraId="527E0798" w14:textId="77777777" w:rsidR="00802ED1" w:rsidRDefault="00802ED1" w:rsidP="00802ED1">
      <w:pPr>
        <w:pStyle w:val="PL"/>
      </w:pPr>
      <w:r>
        <w:tab/>
        <w:t>&lt;xs:element name="LatestCoordinate" type="sealloc:tPointCoordinate" minOccurs="0"/&gt;</w:t>
      </w:r>
    </w:p>
    <w:p w14:paraId="47F624B7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48EB59CB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07E0AE5F" w14:textId="77777777" w:rsidR="00802ED1" w:rsidRDefault="00802ED1" w:rsidP="00802ED1">
      <w:pPr>
        <w:pStyle w:val="PL"/>
      </w:pPr>
      <w:r>
        <w:tab/>
        <w:t>&lt;/xs:sequence&gt;</w:t>
      </w:r>
    </w:p>
    <w:p w14:paraId="518E1C05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53D5DDC8" w14:textId="77777777" w:rsidR="00802ED1" w:rsidRDefault="00802ED1" w:rsidP="00802ED1">
      <w:pPr>
        <w:pStyle w:val="PL"/>
      </w:pPr>
      <w:r>
        <w:tab/>
        <w:t>&lt;/xs:complexType&gt;</w:t>
      </w:r>
    </w:p>
    <w:p w14:paraId="4EAA260F" w14:textId="77777777" w:rsidR="00802ED1" w:rsidRDefault="00802ED1" w:rsidP="00802ED1">
      <w:pPr>
        <w:pStyle w:val="PL"/>
      </w:pPr>
      <w:r>
        <w:t>&lt;xs:complexType name="contentType"&gt;</w:t>
      </w:r>
    </w:p>
    <w:p w14:paraId="7082F692" w14:textId="77777777" w:rsidR="00802ED1" w:rsidRDefault="00802ED1" w:rsidP="00802ED1">
      <w:pPr>
        <w:pStyle w:val="PL"/>
      </w:pPr>
      <w:r>
        <w:t xml:space="preserve">    &lt;xs:choice&gt;</w:t>
      </w:r>
    </w:p>
    <w:p w14:paraId="6B3A392B" w14:textId="77777777" w:rsidR="00802ED1" w:rsidRDefault="00802ED1" w:rsidP="00802ED1">
      <w:pPr>
        <w:pStyle w:val="PL"/>
      </w:pPr>
      <w:r>
        <w:t xml:space="preserve">      &lt;xs:element name="sealURI" type="xs:anyURI"/&gt;</w:t>
      </w:r>
    </w:p>
    <w:p w14:paraId="33B029D2" w14:textId="77777777" w:rsidR="00802ED1" w:rsidRDefault="00802ED1" w:rsidP="00802ED1">
      <w:pPr>
        <w:pStyle w:val="PL"/>
      </w:pPr>
      <w:r>
        <w:t xml:space="preserve">      &lt;xs:element name="sealString" type="xs:string"/&gt;</w:t>
      </w:r>
    </w:p>
    <w:p w14:paraId="0841393B" w14:textId="77777777" w:rsidR="00802ED1" w:rsidRDefault="00802ED1" w:rsidP="00802ED1">
      <w:pPr>
        <w:pStyle w:val="PL"/>
      </w:pPr>
      <w:r>
        <w:t xml:space="preserve">      &lt;xs:element name="sealBoolean" type="xs:boolean"/&gt;</w:t>
      </w:r>
    </w:p>
    <w:p w14:paraId="493D3B0A" w14:textId="77777777" w:rsidR="00802ED1" w:rsidRDefault="00802ED1" w:rsidP="00802ED1">
      <w:pPr>
        <w:pStyle w:val="PL"/>
      </w:pPr>
      <w:r>
        <w:t xml:space="preserve">      &lt;xs:any namespace="##other" processContents="lax"/&gt;</w:t>
      </w:r>
    </w:p>
    <w:p w14:paraId="4D0EC7B9" w14:textId="77777777" w:rsidR="00802ED1" w:rsidRDefault="00802ED1" w:rsidP="00802ED1">
      <w:pPr>
        <w:pStyle w:val="PL"/>
      </w:pPr>
      <w:r>
        <w:t xml:space="preserve">    &lt;/xs:choice&gt;</w:t>
      </w:r>
    </w:p>
    <w:p w14:paraId="4B10DCEC" w14:textId="77777777" w:rsidR="00802ED1" w:rsidRDefault="00802ED1" w:rsidP="00802ED1">
      <w:pPr>
        <w:pStyle w:val="PL"/>
      </w:pPr>
      <w:r>
        <w:t xml:space="preserve">    &lt;xs:attribute name="type" type="</w:t>
      </w:r>
      <w:r>
        <w:rPr>
          <w:lang w:val="en-US"/>
        </w:rPr>
        <w:t>sealloc:</w:t>
      </w:r>
      <w:r>
        <w:t>protectionType"/&gt;</w:t>
      </w:r>
    </w:p>
    <w:p w14:paraId="60F825F8" w14:textId="77777777" w:rsidR="00802ED1" w:rsidRDefault="00802ED1" w:rsidP="00802ED1">
      <w:pPr>
        <w:pStyle w:val="PL"/>
      </w:pPr>
      <w:r>
        <w:t xml:space="preserve">    &lt;xs:anyAttribute namespace="##any" processContents="lax"/&gt;</w:t>
      </w:r>
    </w:p>
    <w:p w14:paraId="2AD58BF0" w14:textId="77777777" w:rsidR="00802ED1" w:rsidRDefault="00802ED1" w:rsidP="00802ED1">
      <w:pPr>
        <w:pStyle w:val="PL"/>
      </w:pPr>
      <w:r>
        <w:t xml:space="preserve">  &lt;/xs:complexType&gt;</w:t>
      </w:r>
    </w:p>
    <w:p w14:paraId="5D663ECB" w14:textId="77777777" w:rsidR="00802ED1" w:rsidRDefault="00802ED1" w:rsidP="00802ED1">
      <w:pPr>
        <w:pStyle w:val="PL"/>
      </w:pPr>
      <w:r w:rsidRPr="00EB0562">
        <w:tab/>
      </w:r>
      <w:r>
        <w:t>&lt;xs:complexType name="tIDsListType"&gt;</w:t>
      </w:r>
    </w:p>
    <w:p w14:paraId="3683CBF6" w14:textId="77777777" w:rsidR="00802ED1" w:rsidRDefault="00802ED1" w:rsidP="00802ED1">
      <w:pPr>
        <w:pStyle w:val="PL"/>
      </w:pPr>
      <w:r>
        <w:tab/>
        <w:t>&lt;xs:choice&gt;</w:t>
      </w:r>
    </w:p>
    <w:p w14:paraId="79346A84" w14:textId="77777777" w:rsidR="00802ED1" w:rsidRDefault="00802ED1" w:rsidP="00802ED1">
      <w:pPr>
        <w:pStyle w:val="PL"/>
      </w:pPr>
      <w:r>
        <w:tab/>
        <w:t>&lt;xs:element name=</w:t>
      </w:r>
      <w:r w:rsidRPr="00DB1907">
        <w:t>"VAL-user-id" type="seal</w:t>
      </w:r>
      <w:r>
        <w:t>loc</w:t>
      </w:r>
      <w:r w:rsidRPr="00DB1907">
        <w:t>:contentType" minOccurs="0"/&gt;</w:t>
      </w:r>
    </w:p>
    <w:p w14:paraId="6AE73519" w14:textId="77777777" w:rsidR="00802ED1" w:rsidRDefault="00802ED1" w:rsidP="00802ED1">
      <w:pPr>
        <w:pStyle w:val="PL"/>
      </w:pPr>
      <w:r>
        <w:tab/>
        <w:t>&lt;xs:any namespace="##other" processContents="lax" minOccurs="0" maxOccurs="unbounded"/&gt;</w:t>
      </w:r>
    </w:p>
    <w:p w14:paraId="42ECF6B2" w14:textId="77777777" w:rsidR="00802ED1" w:rsidRPr="00587E76" w:rsidRDefault="00802ED1" w:rsidP="00802ED1">
      <w:pPr>
        <w:pStyle w:val="PL"/>
      </w:pPr>
      <w:r>
        <w:tab/>
      </w:r>
      <w:r w:rsidRPr="0098763C">
        <w:t>&lt;xs:element name="anyExt" type="</w:t>
      </w:r>
      <w:r>
        <w:t>sealloc:</w:t>
      </w:r>
      <w:r w:rsidRPr="0098763C">
        <w:t>anyExtType" minOccurs="0"/&gt;</w:t>
      </w:r>
    </w:p>
    <w:p w14:paraId="17C0D2D3" w14:textId="77777777" w:rsidR="00802ED1" w:rsidRDefault="00802ED1" w:rsidP="00802ED1">
      <w:pPr>
        <w:pStyle w:val="PL"/>
      </w:pPr>
      <w:r>
        <w:tab/>
        <w:t>&lt;/xs:choice&gt;</w:t>
      </w:r>
    </w:p>
    <w:p w14:paraId="5B64990E" w14:textId="77777777" w:rsidR="00802ED1" w:rsidRDefault="00802ED1" w:rsidP="00802ED1">
      <w:pPr>
        <w:pStyle w:val="PL"/>
      </w:pPr>
      <w:r>
        <w:tab/>
        <w:t>&lt;xs:anyAttribute namespace="##any" processContents="lax"/&gt;</w:t>
      </w:r>
    </w:p>
    <w:p w14:paraId="3D5094F7" w14:textId="77777777" w:rsidR="00802ED1" w:rsidRDefault="00802ED1" w:rsidP="00802ED1">
      <w:pPr>
        <w:pStyle w:val="PL"/>
      </w:pPr>
      <w:r>
        <w:tab/>
        <w:t>&lt;/xs:complexType&gt;</w:t>
      </w:r>
    </w:p>
    <w:p w14:paraId="576F8A44" w14:textId="77777777" w:rsidR="00802ED1" w:rsidRPr="00B16EA9" w:rsidRDefault="00802ED1" w:rsidP="00802ED1">
      <w:pPr>
        <w:pStyle w:val="PL"/>
        <w:rPr>
          <w:lang w:eastAsia="zh-CN"/>
        </w:rPr>
      </w:pPr>
      <w:r>
        <w:rPr>
          <w:rFonts w:hint="eastAsia"/>
          <w:lang w:eastAsia="zh-CN"/>
        </w:rPr>
        <w:t>&lt;</w:t>
      </w:r>
      <w:r>
        <w:rPr>
          <w:lang w:eastAsia="zh-CN"/>
        </w:rPr>
        <w:t>/xs:schema&gt;</w:t>
      </w:r>
    </w:p>
    <w:p w14:paraId="68C9CD36" w14:textId="1E0F26FB" w:rsidR="001E41F3" w:rsidRDefault="001E41F3">
      <w:pPr>
        <w:rPr>
          <w:noProof/>
        </w:rPr>
      </w:pPr>
    </w:p>
    <w:p w14:paraId="4657404D" w14:textId="1C4AB100" w:rsidR="00A36E1D" w:rsidRDefault="00A36E1D">
      <w:pPr>
        <w:rPr>
          <w:noProof/>
        </w:rPr>
      </w:pPr>
    </w:p>
    <w:p w14:paraId="3FF887F2" w14:textId="77777777" w:rsidR="00A36E1D" w:rsidRPr="006B5418" w:rsidRDefault="00A36E1D" w:rsidP="00A3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Next Change * * * *</w:t>
      </w:r>
    </w:p>
    <w:p w14:paraId="0C905EC5" w14:textId="77777777" w:rsidR="006964EE" w:rsidRPr="0073469F" w:rsidRDefault="006964EE" w:rsidP="006964EE">
      <w:pPr>
        <w:pStyle w:val="Heading2"/>
      </w:pPr>
      <w:bookmarkStart w:id="11" w:name="_Toc45281912"/>
      <w:bookmarkStart w:id="12" w:name="_Toc51933142"/>
      <w:bookmarkStart w:id="13" w:name="_Toc106982210"/>
      <w:r>
        <w:t>7.5</w:t>
      </w:r>
      <w:r w:rsidRPr="0073469F">
        <w:tab/>
      </w:r>
      <w:r>
        <w:t>Data semantics</w:t>
      </w:r>
      <w:bookmarkEnd w:id="11"/>
      <w:bookmarkEnd w:id="12"/>
      <w:bookmarkEnd w:id="13"/>
    </w:p>
    <w:p w14:paraId="19906F87" w14:textId="77777777" w:rsidR="006964EE" w:rsidRDefault="006964EE" w:rsidP="006964EE">
      <w:r w:rsidRPr="0073469F">
        <w:t>The &lt;location-info&gt; element is the root element of the XML document. The &lt;location-info&gt; element contain</w:t>
      </w:r>
      <w:r>
        <w:t>s the &lt;identity&gt;, &lt;subscription&gt;, &lt;request&gt;, &lt;configuration&gt;</w:t>
      </w:r>
      <w:r w:rsidRPr="0073469F">
        <w:t xml:space="preserve"> </w:t>
      </w:r>
      <w:r>
        <w:t xml:space="preserve">and &lt;report&gt; </w:t>
      </w:r>
      <w:r w:rsidRPr="0073469F">
        <w:t>sub</w:t>
      </w:r>
      <w:r>
        <w:t>-</w:t>
      </w:r>
      <w:r w:rsidRPr="0073469F">
        <w:t>elements.</w:t>
      </w:r>
    </w:p>
    <w:p w14:paraId="55135E37" w14:textId="77777777" w:rsidR="006964EE" w:rsidRDefault="006964EE" w:rsidP="006964EE">
      <w:r>
        <w:t>&lt;</w:t>
      </w:r>
      <w:proofErr w:type="gramStart"/>
      <w:r>
        <w:t>identity</w:t>
      </w:r>
      <w:proofErr w:type="gramEnd"/>
      <w:r>
        <w:t xml:space="preserve">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user</w:t>
      </w:r>
      <w:r>
        <w:rPr>
          <w:rFonts w:cs="Arial"/>
        </w:rPr>
        <w:t xml:space="preserve">, a VAL client or a VAL group. </w:t>
      </w:r>
      <w:r>
        <w:t>The &lt;identity&gt; element contains one of following sub-elements:</w:t>
      </w:r>
    </w:p>
    <w:p w14:paraId="63124B74" w14:textId="77777777" w:rsidR="006964EE" w:rsidRDefault="006964EE" w:rsidP="006964EE">
      <w:pPr>
        <w:pStyle w:val="B1"/>
      </w:pPr>
      <w:r>
        <w:lastRenderedPageBreak/>
        <w:t>a)</w:t>
      </w:r>
      <w:r>
        <w:tab/>
      </w:r>
      <w:r w:rsidRPr="00436CF9">
        <w:t>&lt;</w:t>
      </w:r>
      <w:r>
        <w:rPr>
          <w:lang w:val="en-US"/>
        </w:rPr>
        <w:t>VAL-user-id</w:t>
      </w:r>
      <w:r w:rsidRPr="00436CF9">
        <w:t xml:space="preserve">&gt;, an element </w:t>
      </w:r>
      <w:r>
        <w:t xml:space="preserve">contains the </w:t>
      </w:r>
      <w:r>
        <w:rPr>
          <w:rFonts w:cs="Arial"/>
        </w:rPr>
        <w:t>identity of the VAL</w:t>
      </w:r>
      <w:r w:rsidRPr="00526FC3">
        <w:rPr>
          <w:rFonts w:cs="Arial"/>
        </w:rPr>
        <w:t xml:space="preserve"> user</w:t>
      </w:r>
      <w:r>
        <w:rPr>
          <w:rFonts w:cs="Arial"/>
        </w:rPr>
        <w:t>.</w:t>
      </w:r>
      <w:r w:rsidRPr="001207DE">
        <w:t xml:space="preserve"> </w:t>
      </w:r>
      <w:r>
        <w:t xml:space="preserve">This element contains an optional </w:t>
      </w:r>
      <w:r w:rsidRPr="00436CF9">
        <w:t>&lt;</w:t>
      </w:r>
      <w:r>
        <w:rPr>
          <w:lang w:val="en-US"/>
        </w:rPr>
        <w:t>VAL-client-id</w:t>
      </w:r>
      <w:r w:rsidRPr="00436CF9">
        <w:t>&gt;</w:t>
      </w:r>
      <w:r>
        <w:t xml:space="preserve"> attribute that contains the </w:t>
      </w:r>
      <w:r>
        <w:rPr>
          <w:rFonts w:cs="Arial"/>
        </w:rPr>
        <w:t>identity of the VAL</w:t>
      </w:r>
      <w:r w:rsidRPr="00526FC3">
        <w:rPr>
          <w:rFonts w:cs="Arial"/>
        </w:rPr>
        <w:t xml:space="preserve"> </w:t>
      </w:r>
      <w:r>
        <w:rPr>
          <w:rFonts w:cs="Arial"/>
        </w:rPr>
        <w:t>client</w:t>
      </w:r>
      <w:r>
        <w:t>; or</w:t>
      </w:r>
    </w:p>
    <w:p w14:paraId="4FE59B6C" w14:textId="77777777" w:rsidR="006964EE" w:rsidRDefault="006964EE" w:rsidP="006964EE">
      <w:pPr>
        <w:pStyle w:val="B1"/>
      </w:pPr>
      <w:r>
        <w:t>b)</w:t>
      </w:r>
      <w:r>
        <w:tab/>
      </w:r>
      <w:r w:rsidRPr="00436CF9">
        <w:t>&lt;</w:t>
      </w:r>
      <w:r>
        <w:rPr>
          <w:lang w:val="en-US"/>
        </w:rPr>
        <w:t>VAL-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 xml:space="preserve">&gt;, an element </w:t>
      </w:r>
      <w:r>
        <w:t xml:space="preserve">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users or VAL clients according to the VAL service.</w:t>
      </w:r>
    </w:p>
    <w:p w14:paraId="368868DC" w14:textId="77777777" w:rsidR="006964EE" w:rsidRDefault="006964EE" w:rsidP="006964EE">
      <w:r>
        <w:t>&lt;</w:t>
      </w:r>
      <w:proofErr w:type="gramStart"/>
      <w:r>
        <w:t>subscription</w:t>
      </w:r>
      <w:proofErr w:type="gramEnd"/>
      <w:r>
        <w:t>&gt; contains the following sub-elements:</w:t>
      </w:r>
    </w:p>
    <w:p w14:paraId="2A2B859B" w14:textId="77777777" w:rsidR="006964EE" w:rsidRDefault="006964EE" w:rsidP="006964EE">
      <w:pPr>
        <w:pStyle w:val="B1"/>
      </w:pPr>
      <w:r>
        <w:t>a)</w:t>
      </w:r>
      <w:r>
        <w:tab/>
        <w:t xml:space="preserve">&lt;identities-list&gt;, an element contains one or more &lt;VAL-user-id&gt; elements. Each &lt;VAL-user-id&gt; </w:t>
      </w:r>
      <w:r w:rsidRPr="00436CF9">
        <w:t xml:space="preserve">element </w:t>
      </w:r>
      <w:r>
        <w:t xml:space="preserve">contains the </w:t>
      </w:r>
      <w:r w:rsidRPr="00266747">
        <w:rPr>
          <w:rFonts w:cs="Arial"/>
        </w:rPr>
        <w:t xml:space="preserve">identity of the VAL user whose location information </w:t>
      </w:r>
      <w:proofErr w:type="gramStart"/>
      <w:r w:rsidRPr="00266747">
        <w:rPr>
          <w:rFonts w:cs="Arial"/>
        </w:rPr>
        <w:t>is requested</w:t>
      </w:r>
      <w:proofErr w:type="gramEnd"/>
      <w:r w:rsidRPr="00266747">
        <w:rPr>
          <w:rFonts w:cs="Arial"/>
        </w:rPr>
        <w:t>.</w:t>
      </w:r>
    </w:p>
    <w:p w14:paraId="62B1624C" w14:textId="77777777" w:rsidR="006964EE" w:rsidRDefault="006964EE" w:rsidP="006964EE">
      <w:pPr>
        <w:pStyle w:val="B1"/>
      </w:pPr>
      <w:r>
        <w:t>b)</w:t>
      </w:r>
      <w:r>
        <w:tab/>
        <w:t xml:space="preserve">&lt;time-interval-length&gt;, an element specifying the interval time the SLM-S needs to wait before sending location reports. The value </w:t>
      </w:r>
      <w:proofErr w:type="gramStart"/>
      <w:r>
        <w:t>is given</w:t>
      </w:r>
      <w:proofErr w:type="gramEnd"/>
      <w:r>
        <w:t xml:space="preserve"> in seconds.</w:t>
      </w:r>
    </w:p>
    <w:p w14:paraId="4A14F964" w14:textId="77777777" w:rsidR="006964EE" w:rsidRDefault="006964EE" w:rsidP="006964EE">
      <w:pPr>
        <w:pStyle w:val="B1"/>
        <w:rPr>
          <w:lang w:val="en-US"/>
        </w:rPr>
      </w:pPr>
      <w:r>
        <w:t>c)</w:t>
      </w:r>
      <w:r>
        <w:tab/>
      </w:r>
      <w:r w:rsidRPr="00457673">
        <w:rPr>
          <w:lang w:val="en-US"/>
        </w:rPr>
        <w:t>&lt;</w:t>
      </w:r>
      <w:r w:rsidRPr="00E748E2">
        <w:rPr>
          <w:lang w:val="en-US"/>
        </w:rPr>
        <w:t>subscription-identifier</w:t>
      </w:r>
      <w:r w:rsidRPr="00457673">
        <w:rPr>
          <w:lang w:val="en-US"/>
        </w:rPr>
        <w:t>&gt;</w:t>
      </w:r>
      <w:r>
        <w:rPr>
          <w:lang w:val="en-US"/>
        </w:rPr>
        <w:t>, an element specifying the value to uniquely identify the subscription.</w:t>
      </w:r>
    </w:p>
    <w:p w14:paraId="21B04DDE" w14:textId="77777777" w:rsidR="006964EE" w:rsidRDefault="006964EE" w:rsidP="006964EE">
      <w:pPr>
        <w:pStyle w:val="B1"/>
      </w:pPr>
      <w:r>
        <w:rPr>
          <w:lang w:val="en-US"/>
        </w:rPr>
        <w:t>d)</w:t>
      </w:r>
      <w:r>
        <w:rPr>
          <w:lang w:val="en-US"/>
        </w:rPr>
        <w:tab/>
      </w:r>
      <w:r>
        <w:t>&lt;</w:t>
      </w:r>
      <w:proofErr w:type="gramStart"/>
      <w:r>
        <w:t>expiry-time</w:t>
      </w:r>
      <w:proofErr w:type="gramEnd"/>
      <w:r>
        <w:t>&gt;, an element specifying expiry time for subscription in seconds.</w:t>
      </w:r>
    </w:p>
    <w:p w14:paraId="03A7FDA4" w14:textId="77777777" w:rsidR="006964EE" w:rsidRDefault="006964EE" w:rsidP="006964EE">
      <w:r>
        <w:rPr>
          <w:lang w:eastAsia="zh-CN"/>
        </w:rPr>
        <w:t>&lt;</w:t>
      </w:r>
      <w:proofErr w:type="gramStart"/>
      <w:r>
        <w:rPr>
          <w:lang w:eastAsia="zh-CN"/>
        </w:rPr>
        <w:t>notification</w:t>
      </w:r>
      <w:proofErr w:type="gramEnd"/>
      <w:r>
        <w:rPr>
          <w:lang w:eastAsia="zh-CN"/>
        </w:rPr>
        <w:t xml:space="preserve">&gt; </w:t>
      </w:r>
      <w:r>
        <w:t>contains the following sub-elements:</w:t>
      </w:r>
    </w:p>
    <w:p w14:paraId="5EBA34B3" w14:textId="77777777" w:rsidR="006964EE" w:rsidRDefault="006964EE" w:rsidP="006964EE">
      <w:pPr>
        <w:pStyle w:val="B1"/>
      </w:pPr>
      <w:r>
        <w:t>a</w:t>
      </w:r>
      <w:r w:rsidRPr="0090546D">
        <w:t>)</w:t>
      </w:r>
      <w:r w:rsidRPr="0090546D">
        <w:tab/>
      </w:r>
      <w:r>
        <w:t xml:space="preserve">&lt;identities-list&gt;, an element contains one or more &lt;VAL-user-id&gt; elements. Each &lt;VAL-user-id&gt; </w:t>
      </w:r>
      <w:r w:rsidRPr="00436CF9">
        <w:t xml:space="preserve">element </w:t>
      </w:r>
      <w:r>
        <w:t xml:space="preserve">contains the </w:t>
      </w:r>
      <w:r w:rsidRPr="0090546D">
        <w:rPr>
          <w:rFonts w:cs="Arial"/>
        </w:rPr>
        <w:t xml:space="preserve">identity of the VAL user whose location information needs to </w:t>
      </w:r>
      <w:proofErr w:type="gramStart"/>
      <w:r w:rsidRPr="0090546D">
        <w:rPr>
          <w:rFonts w:cs="Arial"/>
        </w:rPr>
        <w:t>be notified</w:t>
      </w:r>
      <w:proofErr w:type="gramEnd"/>
      <w:r w:rsidRPr="0090546D">
        <w:rPr>
          <w:rFonts w:cs="Arial"/>
        </w:rPr>
        <w:t>.</w:t>
      </w:r>
    </w:p>
    <w:p w14:paraId="288492BE" w14:textId="77777777" w:rsidR="006964EE" w:rsidRDefault="006964EE" w:rsidP="006964EE">
      <w:pPr>
        <w:pStyle w:val="B1"/>
      </w:pPr>
      <w:r>
        <w:t>b</w:t>
      </w:r>
      <w:r w:rsidRPr="0090546D">
        <w:t>)</w:t>
      </w:r>
      <w:r w:rsidRPr="0090546D">
        <w:tab/>
      </w:r>
      <w:r>
        <w:t>&lt;trigger-id&gt;, an element which can occur multiple times that contains the value of the &lt;trigger-id&gt; attribute associated with a trigger that has fired; and</w:t>
      </w:r>
    </w:p>
    <w:p w14:paraId="00FE4317" w14:textId="77777777" w:rsidR="006964EE" w:rsidRDefault="006964EE" w:rsidP="006964EE">
      <w:pPr>
        <w:pStyle w:val="B1"/>
      </w:pPr>
      <w:r>
        <w:t>c</w:t>
      </w:r>
      <w:r w:rsidRPr="0090546D">
        <w:t>)</w:t>
      </w:r>
      <w:r w:rsidRPr="0090546D">
        <w:tab/>
      </w:r>
      <w:r>
        <w:t>&lt;</w:t>
      </w:r>
      <w:proofErr w:type="gramStart"/>
      <w:r>
        <w:t>reports</w:t>
      </w:r>
      <w:proofErr w:type="gramEnd"/>
      <w:r>
        <w:t>&gt;, an element contains one or more &lt;</w:t>
      </w:r>
      <w:proofErr w:type="spellStart"/>
      <w:r>
        <w:t>loc</w:t>
      </w:r>
      <w:proofErr w:type="spellEnd"/>
      <w:r>
        <w:t>-info-report&gt; elements. Each &lt;</w:t>
      </w:r>
      <w:proofErr w:type="spellStart"/>
      <w:r>
        <w:t>loc</w:t>
      </w:r>
      <w:proofErr w:type="spellEnd"/>
      <w:r>
        <w:t>-info-report&gt; element contains the following sub-elements:</w:t>
      </w:r>
    </w:p>
    <w:p w14:paraId="35608872" w14:textId="77777777" w:rsidR="006964EE" w:rsidRDefault="006964EE" w:rsidP="006964EE">
      <w:pPr>
        <w:pStyle w:val="B2"/>
      </w:pPr>
      <w:r>
        <w:t>1</w:t>
      </w:r>
      <w:r w:rsidRPr="0090546D">
        <w:t>)</w:t>
      </w:r>
      <w:r w:rsidRPr="0090546D">
        <w:tab/>
      </w:r>
      <w:r>
        <w:t xml:space="preserve">&lt;VAL-user-id&gt;, an element contains the </w:t>
      </w:r>
      <w:r w:rsidRPr="0090546D">
        <w:t>identity of a VAL user in the identities list</w:t>
      </w:r>
      <w:proofErr w:type="gramStart"/>
      <w:r w:rsidRPr="0090546D">
        <w:t>;</w:t>
      </w:r>
      <w:proofErr w:type="gramEnd"/>
    </w:p>
    <w:p w14:paraId="535F5501" w14:textId="77777777" w:rsidR="006964EE" w:rsidRPr="0090546D" w:rsidRDefault="006964EE" w:rsidP="006964EE">
      <w:pPr>
        <w:pStyle w:val="B2"/>
      </w:pPr>
      <w:r w:rsidRPr="0090546D">
        <w:t>2)</w:t>
      </w:r>
      <w:r w:rsidRPr="0090546D">
        <w:tab/>
        <w:t>&lt;latest-location &gt;, an element contains at least one of the following sub-elements:</w:t>
      </w:r>
    </w:p>
    <w:p w14:paraId="0B4CF9AC" w14:textId="77777777" w:rsidR="006964EE" w:rsidRPr="0090546D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&lt;latest-serving-</w:t>
      </w:r>
      <w:r w:rsidRPr="00704459">
        <w:t>NCGI</w:t>
      </w:r>
      <w:r>
        <w:t>&gt;, an optional element containing the NR c</w:t>
      </w:r>
      <w:r w:rsidRPr="00704459">
        <w:t xml:space="preserve">ell </w:t>
      </w:r>
      <w:r>
        <w:t>g</w:t>
      </w:r>
      <w:r w:rsidRPr="00704459">
        <w:t xml:space="preserve">lobal </w:t>
      </w:r>
      <w:r>
        <w:t>i</w:t>
      </w:r>
      <w:r w:rsidRPr="00704459">
        <w:t>dentity (NCGI)</w:t>
      </w:r>
      <w:r>
        <w:t xml:space="preserve"> of the serving cell</w:t>
      </w:r>
      <w:r w:rsidRPr="00704459">
        <w:t xml:space="preserve"> </w:t>
      </w:r>
      <w:r>
        <w:t>coded as specified in clause 19.6A in 3GPP TS 23.003 [2];</w:t>
      </w:r>
    </w:p>
    <w:p w14:paraId="2312DF4D" w14:textId="77777777" w:rsidR="006964EE" w:rsidRPr="0090546D" w:rsidRDefault="006964EE" w:rsidP="006964EE">
      <w:pPr>
        <w:pStyle w:val="B3"/>
      </w:pPr>
      <w:r>
        <w:t>ii)</w:t>
      </w:r>
      <w:r>
        <w:tab/>
        <w:t>&lt;neighbouring-NCGI&gt;,</w:t>
      </w:r>
      <w:r w:rsidRPr="00955156">
        <w:t xml:space="preserve"> </w:t>
      </w:r>
      <w:r>
        <w:t>an optional element that can occur multiple times. It contains the NCGI of any neighbouring cell the SLM-C can detect</w:t>
      </w:r>
      <w:proofErr w:type="gramStart"/>
      <w:r>
        <w:t>;</w:t>
      </w:r>
      <w:proofErr w:type="gramEnd"/>
    </w:p>
    <w:p w14:paraId="260D6012" w14:textId="77777777" w:rsidR="006964EE" w:rsidRPr="0090546D" w:rsidRDefault="006964EE" w:rsidP="006964EE">
      <w:pPr>
        <w:pStyle w:val="B3"/>
      </w:pPr>
      <w:r>
        <w:t>iii)</w:t>
      </w:r>
      <w:r>
        <w:tab/>
        <w:t>&lt;</w:t>
      </w:r>
      <w:proofErr w:type="spellStart"/>
      <w:r>
        <w:t>mbms</w:t>
      </w:r>
      <w:proofErr w:type="spellEnd"/>
      <w:r>
        <w:t>-service-area-id&gt;, an optional element containing the MBMS service area id the SLM-C is using</w:t>
      </w:r>
      <w:r w:rsidRPr="004200DA">
        <w:t xml:space="preserve"> </w:t>
      </w:r>
      <w:r>
        <w:t xml:space="preserve">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;</w:t>
      </w:r>
    </w:p>
    <w:p w14:paraId="6A2B56DF" w14:textId="77777777" w:rsidR="006964EE" w:rsidRPr="0090546D" w:rsidRDefault="006964EE" w:rsidP="006964EE">
      <w:pPr>
        <w:pStyle w:val="B3"/>
      </w:pPr>
      <w:r>
        <w:t>iv)</w:t>
      </w:r>
      <w:r>
        <w:tab/>
        <w:t>&lt;</w:t>
      </w:r>
      <w:proofErr w:type="spellStart"/>
      <w:r>
        <w:t>mbsfn</w:t>
      </w:r>
      <w:proofErr w:type="spellEnd"/>
      <w:r>
        <w:t>-area&gt; element, an optional element specifying that the MBSFN area Id needs to be reported; and</w:t>
      </w:r>
    </w:p>
    <w:p w14:paraId="1BB09C07" w14:textId="721DB31D" w:rsidR="006964EE" w:rsidRPr="0090546D" w:rsidRDefault="006964EE" w:rsidP="006964EE">
      <w:pPr>
        <w:pStyle w:val="B3"/>
      </w:pPr>
      <w:r>
        <w:t>v)</w:t>
      </w:r>
      <w:r>
        <w:tab/>
        <w:t>&lt;latest-coordinate&gt;,</w:t>
      </w:r>
      <w:r w:rsidRPr="00913C50">
        <w:t xml:space="preserve"> </w:t>
      </w:r>
      <w:r>
        <w:t>an optional element containing the longitude</w:t>
      </w:r>
      <w:ins w:id="14" w:author="VIJAY SANGAMESHWARA/Services Standards /SRI-Bangalore/Staff Engineer/Samsung Electronics" w:date="2022-07-25T12:31:00Z">
        <w:r w:rsidR="0053402C">
          <w:t>,</w:t>
        </w:r>
      </w:ins>
      <w:del w:id="15" w:author="VIJAY SANGAMESHWARA/Services Standards /SRI-Bangalore/Staff Engineer/Samsung Electronics" w:date="2022-07-25T12:31:00Z">
        <w:r w:rsidDel="0053402C">
          <w:delText xml:space="preserve"> and</w:delText>
        </w:r>
      </w:del>
      <w:r>
        <w:t xml:space="preserve"> latitude coded as specified in clause 6.1 in 3GPP TS 23.032 [3]</w:t>
      </w:r>
      <w:del w:id="16" w:author="VIJAY SANGAMESHWARA/Services Standards /SRI-Bangalore/Staff Engineer/Samsung Electronics" w:date="2022-07-25T12:34:00Z">
        <w:r w:rsidDel="0053402C">
          <w:delText>;</w:delText>
        </w:r>
      </w:del>
      <w:ins w:id="17" w:author="VIJAY SANGAMESHWARA/Services Standards /SRI-Bangalore/Staff Engineer/Samsung Electronics" w:date="2022-07-25T12:32:00Z">
        <w:r w:rsidR="0053402C">
          <w:t xml:space="preserve"> and altitude coded as </w:t>
        </w:r>
        <w:proofErr w:type="spellStart"/>
        <w:r w:rsidR="0053402C">
          <w:t>as</w:t>
        </w:r>
        <w:proofErr w:type="spellEnd"/>
        <w:r w:rsidR="0053402C">
          <w:t xml:space="preserve"> specified in clause 6.</w:t>
        </w:r>
      </w:ins>
      <w:ins w:id="18" w:author="VIJAY SANGAMESHWARA/Services Standards /SRI-Bangalore/Staff Engineer/Samsung Electronics" w:date="2022-07-25T12:33:00Z">
        <w:r w:rsidR="0053402C">
          <w:t>3</w:t>
        </w:r>
      </w:ins>
      <w:ins w:id="19" w:author="VIJAY SANGAMESHWARA/Services Standards /SRI-Bangalore/Staff Engineer/Samsung Electronics" w:date="2022-07-25T12:32:00Z">
        <w:r w:rsidR="0053402C">
          <w:t xml:space="preserve"> in 3GPP TS 23.032 [3]</w:t>
        </w:r>
      </w:ins>
      <w:ins w:id="20" w:author="VIJAY SANGAMESHWARA/Services Standards /SRI-Bangalore/Staff Engineer/Samsung Electronics" w:date="2022-07-25T12:34:00Z">
        <w:r w:rsidR="002A34AC">
          <w:t>.</w:t>
        </w:r>
      </w:ins>
    </w:p>
    <w:p w14:paraId="615E8B69" w14:textId="77777777" w:rsidR="006964EE" w:rsidRDefault="006964EE" w:rsidP="006964EE">
      <w:r>
        <w:t>&lt;</w:t>
      </w:r>
      <w:proofErr w:type="gramStart"/>
      <w:r>
        <w:t>report</w:t>
      </w:r>
      <w:proofErr w:type="gramEnd"/>
      <w:r>
        <w:t>&gt; is a mandatory element used to include the location report. It contains a &lt;</w:t>
      </w:r>
      <w:r>
        <w:rPr>
          <w:rFonts w:hint="eastAsia"/>
          <w:lang w:eastAsia="zh-CN"/>
        </w:rPr>
        <w:t>r</w:t>
      </w:r>
      <w:r>
        <w:t>eport</w:t>
      </w:r>
      <w:r>
        <w:rPr>
          <w:rFonts w:hint="eastAsia"/>
          <w:lang w:eastAsia="zh-CN"/>
        </w:rPr>
        <w:t>-id</w:t>
      </w:r>
      <w:r>
        <w:t>&gt; attribute. The &lt;</w:t>
      </w:r>
      <w:r>
        <w:rPr>
          <w:rFonts w:hint="eastAsia"/>
          <w:lang w:eastAsia="zh-CN"/>
        </w:rPr>
        <w:t>r</w:t>
      </w:r>
      <w:r>
        <w:t>eport</w:t>
      </w:r>
      <w:r>
        <w:rPr>
          <w:rFonts w:hint="eastAsia"/>
          <w:lang w:eastAsia="zh-CN"/>
        </w:rPr>
        <w:t>-id</w:t>
      </w:r>
      <w:r>
        <w:t xml:space="preserve">&gt; attribute </w:t>
      </w:r>
      <w:proofErr w:type="gramStart"/>
      <w:r>
        <w:t>is used</w:t>
      </w:r>
      <w:proofErr w:type="gramEnd"/>
      <w:r>
        <w:t xml:space="preserve"> to return the value in the &lt;</w:t>
      </w:r>
      <w:r>
        <w:rPr>
          <w:rFonts w:hint="eastAsia"/>
          <w:lang w:eastAsia="zh-CN"/>
        </w:rPr>
        <w:t>r</w:t>
      </w:r>
      <w:r>
        <w:t>equest</w:t>
      </w:r>
      <w:r>
        <w:rPr>
          <w:rFonts w:hint="eastAsia"/>
          <w:lang w:eastAsia="zh-CN"/>
        </w:rPr>
        <w:t>-id</w:t>
      </w:r>
      <w:r>
        <w:t>&gt; attribute in the &lt;</w:t>
      </w:r>
      <w:r>
        <w:rPr>
          <w:rFonts w:hint="eastAsia"/>
          <w:lang w:eastAsia="zh-CN"/>
        </w:rPr>
        <w:t>r</w:t>
      </w:r>
      <w:r>
        <w:t>equest&gt; element. The &lt;report&gt; element contains the following sub-elements:</w:t>
      </w:r>
    </w:p>
    <w:p w14:paraId="0317374E" w14:textId="77777777" w:rsidR="006964EE" w:rsidRDefault="006964EE" w:rsidP="006964EE">
      <w:pPr>
        <w:pStyle w:val="B1"/>
      </w:pPr>
      <w:r>
        <w:t>a)</w:t>
      </w:r>
      <w:r>
        <w:tab/>
        <w:t>&lt;trigger-id&gt;, a</w:t>
      </w:r>
      <w:r w:rsidRPr="00436CF9">
        <w:t xml:space="preserve"> </w:t>
      </w:r>
      <w:r>
        <w:t xml:space="preserve">mandatory </w:t>
      </w:r>
      <w:r w:rsidRPr="00436CF9">
        <w:t xml:space="preserve">element </w:t>
      </w:r>
      <w:r>
        <w:t>which can occur multiple times that contain the value of the &lt;trigger-id&gt; attribute associated with a trigger that has fired; and</w:t>
      </w:r>
    </w:p>
    <w:p w14:paraId="2CB15DFD" w14:textId="77777777" w:rsidR="006964EE" w:rsidRDefault="006964EE" w:rsidP="006964EE">
      <w:pPr>
        <w:pStyle w:val="B1"/>
      </w:pPr>
      <w:r>
        <w:t>b)</w:t>
      </w:r>
      <w:r>
        <w:tab/>
        <w:t>&lt;current-location&gt;, a mandatory element that contains the location information. The &lt;current-location&gt; element contains the following sub-elements:</w:t>
      </w:r>
    </w:p>
    <w:p w14:paraId="2B6F84A9" w14:textId="77777777" w:rsidR="006964EE" w:rsidRDefault="006964EE" w:rsidP="006964EE">
      <w:pPr>
        <w:pStyle w:val="B2"/>
      </w:pPr>
      <w:r>
        <w:t>1)</w:t>
      </w:r>
      <w:r>
        <w:tab/>
        <w:t>&lt;current-serving-</w:t>
      </w:r>
      <w:r w:rsidRPr="00704459">
        <w:t>NCGI</w:t>
      </w:r>
      <w:r>
        <w:t>&gt;, an optional element containing the NR c</w:t>
      </w:r>
      <w:r w:rsidRPr="00704459">
        <w:t xml:space="preserve">ell </w:t>
      </w:r>
      <w:r>
        <w:t>g</w:t>
      </w:r>
      <w:r w:rsidRPr="00704459">
        <w:t xml:space="preserve">lobal </w:t>
      </w:r>
      <w:r>
        <w:t>i</w:t>
      </w:r>
      <w:r w:rsidRPr="00704459">
        <w:t>dentity (NCGI)</w:t>
      </w:r>
      <w:r>
        <w:t xml:space="preserve"> of the serving cell</w:t>
      </w:r>
      <w:r w:rsidRPr="00704459">
        <w:t xml:space="preserve"> </w:t>
      </w:r>
      <w:r>
        <w:t>coded as specified in clause 19.6A in 3GPP TS 23.003 [2];</w:t>
      </w:r>
    </w:p>
    <w:p w14:paraId="70411864" w14:textId="77777777" w:rsidR="006964EE" w:rsidRDefault="006964EE" w:rsidP="006964EE">
      <w:pPr>
        <w:pStyle w:val="B2"/>
      </w:pPr>
      <w:r>
        <w:t>2)</w:t>
      </w:r>
      <w:r>
        <w:tab/>
        <w:t>&lt;neighbouring-NCGI&gt;, an optional element that can occur multiple times. It contains the NCGI of any neighbouring cell the SLM-C can detect</w:t>
      </w:r>
      <w:proofErr w:type="gramStart"/>
      <w:r>
        <w:t>;</w:t>
      </w:r>
      <w:proofErr w:type="gramEnd"/>
    </w:p>
    <w:p w14:paraId="0C519BBC" w14:textId="77777777" w:rsidR="006964EE" w:rsidRDefault="006964EE" w:rsidP="006964EE">
      <w:pPr>
        <w:pStyle w:val="B2"/>
      </w:pPr>
      <w:r>
        <w:t>3)</w:t>
      </w:r>
      <w:r>
        <w:tab/>
        <w:t>&lt;</w:t>
      </w:r>
      <w:proofErr w:type="spellStart"/>
      <w:r>
        <w:t>mbms</w:t>
      </w:r>
      <w:proofErr w:type="spellEnd"/>
      <w:r>
        <w:t>-service-area-id&gt;, an optional element containing the MBMS service area id the SLM-C is using</w:t>
      </w:r>
      <w:r w:rsidRPr="004200DA">
        <w:t xml:space="preserve"> </w:t>
      </w:r>
      <w:r>
        <w:t xml:space="preserve">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;</w:t>
      </w:r>
      <w:r w:rsidRPr="00607006">
        <w:t xml:space="preserve"> </w:t>
      </w:r>
      <w:r>
        <w:t>and</w:t>
      </w:r>
    </w:p>
    <w:p w14:paraId="31D021E3" w14:textId="09F4E262" w:rsidR="006964EE" w:rsidRDefault="006964EE" w:rsidP="006964EE">
      <w:pPr>
        <w:pStyle w:val="B2"/>
      </w:pPr>
      <w:r>
        <w:lastRenderedPageBreak/>
        <w:t>4)</w:t>
      </w:r>
      <w:r>
        <w:tab/>
        <w:t>&lt;current-coordinate&gt;, an optional element containing the longitude</w:t>
      </w:r>
      <w:ins w:id="21" w:author="VIJAY SANGAMESHWARA/Services Standards /SRI-Bangalore/Staff Engineer/Samsung Electronics" w:date="2022-07-25T12:35:00Z">
        <w:r w:rsidR="00EA1490">
          <w:t>,</w:t>
        </w:r>
      </w:ins>
      <w:del w:id="22" w:author="VIJAY SANGAMESHWARA/Services Standards /SRI-Bangalore/Staff Engineer/Samsung Electronics" w:date="2022-07-25T12:35:00Z">
        <w:r w:rsidDel="00EA1490">
          <w:delText xml:space="preserve"> and</w:delText>
        </w:r>
      </w:del>
      <w:r>
        <w:t xml:space="preserve"> latitude coded as specified in clause 6.1 in 3GPP TS 23.032 [3]</w:t>
      </w:r>
      <w:ins w:id="23" w:author="VIJAY SANGAMESHWARA/Services Standards /SRI-Bangalore/Staff Engineer/Samsung Electronics" w:date="2022-07-25T12:36:00Z">
        <w:r w:rsidR="00EA1490">
          <w:t xml:space="preserve"> and altitude coded as </w:t>
        </w:r>
        <w:proofErr w:type="spellStart"/>
        <w:r w:rsidR="00EA1490">
          <w:t>as</w:t>
        </w:r>
        <w:proofErr w:type="spellEnd"/>
        <w:r w:rsidR="00EA1490">
          <w:t xml:space="preserve"> specified in clause 6.3 in 3GPP TS 23.032 [3]</w:t>
        </w:r>
      </w:ins>
      <w:r>
        <w:t>.</w:t>
      </w:r>
    </w:p>
    <w:p w14:paraId="18B0C9D9" w14:textId="77777777" w:rsidR="006964EE" w:rsidRDefault="006964EE" w:rsidP="006964EE">
      <w:r>
        <w:t>&lt;</w:t>
      </w:r>
      <w:proofErr w:type="gramStart"/>
      <w:r>
        <w:rPr>
          <w:rFonts w:hint="eastAsia"/>
          <w:lang w:eastAsia="zh-CN"/>
        </w:rPr>
        <w:t>r</w:t>
      </w:r>
      <w:r>
        <w:t>equest</w:t>
      </w:r>
      <w:proofErr w:type="gramEnd"/>
      <w:r>
        <w:t>&gt; is an element with a &lt;</w:t>
      </w:r>
      <w:r>
        <w:rPr>
          <w:rFonts w:hint="eastAsia"/>
          <w:lang w:eastAsia="zh-CN"/>
        </w:rPr>
        <w:t>r</w:t>
      </w:r>
      <w:r>
        <w:t>equest</w:t>
      </w:r>
      <w:r>
        <w:rPr>
          <w:rFonts w:hint="eastAsia"/>
          <w:lang w:eastAsia="zh-CN"/>
        </w:rPr>
        <w:t>-id</w:t>
      </w:r>
      <w:r>
        <w:t>&gt; attribute. The &lt;</w:t>
      </w:r>
      <w:r>
        <w:rPr>
          <w:rFonts w:hint="eastAsia"/>
          <w:lang w:eastAsia="zh-CN"/>
        </w:rPr>
        <w:t>r</w:t>
      </w:r>
      <w:r>
        <w:t xml:space="preserve">equest&gt; element </w:t>
      </w:r>
      <w:proofErr w:type="gramStart"/>
      <w:r>
        <w:t>is used</w:t>
      </w:r>
      <w:proofErr w:type="gramEnd"/>
      <w:r>
        <w:t xml:space="preserve"> to request a location report. The value of the &lt;</w:t>
      </w:r>
      <w:r>
        <w:rPr>
          <w:rFonts w:hint="eastAsia"/>
          <w:lang w:eastAsia="zh-CN"/>
        </w:rPr>
        <w:t>r</w:t>
      </w:r>
      <w:r>
        <w:t>equest</w:t>
      </w:r>
      <w:r>
        <w:rPr>
          <w:rFonts w:hint="eastAsia"/>
          <w:lang w:eastAsia="zh-CN"/>
        </w:rPr>
        <w:t>-id</w:t>
      </w:r>
      <w:r>
        <w:t xml:space="preserve">&gt; attribute </w:t>
      </w:r>
      <w:proofErr w:type="gramStart"/>
      <w:r>
        <w:t>is returned</w:t>
      </w:r>
      <w:proofErr w:type="gramEnd"/>
      <w:r>
        <w:t xml:space="preserve"> in the corresponding &lt;</w:t>
      </w:r>
      <w:r>
        <w:rPr>
          <w:rFonts w:hint="eastAsia"/>
          <w:lang w:eastAsia="zh-CN"/>
        </w:rPr>
        <w:t>r</w:t>
      </w:r>
      <w:r>
        <w:t>eport</w:t>
      </w:r>
      <w:r>
        <w:rPr>
          <w:rFonts w:hint="eastAsia"/>
          <w:lang w:eastAsia="zh-CN"/>
        </w:rPr>
        <w:t>-id</w:t>
      </w:r>
      <w:r>
        <w:t>&gt; attribute in order to correlate the request and the report.</w:t>
      </w:r>
    </w:p>
    <w:p w14:paraId="513C4F24" w14:textId="77777777" w:rsidR="006964EE" w:rsidRDefault="006964EE" w:rsidP="006964EE">
      <w:r>
        <w:t xml:space="preserve">&lt;requested-identity&gt; is a mandatory element used to include the </w:t>
      </w:r>
      <w:r>
        <w:rPr>
          <w:rFonts w:cs="Arial"/>
        </w:rPr>
        <w:t>identity of a VAL</w:t>
      </w:r>
      <w:r w:rsidRPr="00526FC3">
        <w:rPr>
          <w:rFonts w:cs="Arial"/>
        </w:rPr>
        <w:t xml:space="preserve"> user</w:t>
      </w:r>
      <w:r>
        <w:rPr>
          <w:rFonts w:cs="Arial"/>
        </w:rPr>
        <w:t xml:space="preserve">, a VAL client or a VAL group for which a location report </w:t>
      </w:r>
      <w:proofErr w:type="gramStart"/>
      <w:r>
        <w:rPr>
          <w:rFonts w:cs="Arial"/>
        </w:rPr>
        <w:t>is requested</w:t>
      </w:r>
      <w:proofErr w:type="gramEnd"/>
      <w:r>
        <w:rPr>
          <w:rFonts w:cs="Arial"/>
        </w:rPr>
        <w:t xml:space="preserve">. </w:t>
      </w:r>
      <w:r>
        <w:t>The &lt;requested-identity&gt; element contains one of following sub-elements:</w:t>
      </w:r>
    </w:p>
    <w:p w14:paraId="11B4F298" w14:textId="77777777" w:rsidR="006964EE" w:rsidRDefault="006964EE" w:rsidP="006964EE">
      <w:pPr>
        <w:pStyle w:val="B1"/>
      </w:pPr>
      <w:r>
        <w:t>a)</w:t>
      </w:r>
      <w:r>
        <w:tab/>
      </w:r>
      <w:r w:rsidRPr="00436CF9">
        <w:t>&lt;</w:t>
      </w:r>
      <w:r>
        <w:rPr>
          <w:lang w:val="en-US"/>
        </w:rPr>
        <w:t>VAL-user-id</w:t>
      </w:r>
      <w:r w:rsidRPr="00436CF9">
        <w:t xml:space="preserve">&gt;, an element </w:t>
      </w:r>
      <w:r>
        <w:t xml:space="preserve">contains the </w:t>
      </w:r>
      <w:r>
        <w:rPr>
          <w:rFonts w:cs="Arial"/>
        </w:rPr>
        <w:t>identity of the VAL</w:t>
      </w:r>
      <w:r w:rsidRPr="00526FC3">
        <w:rPr>
          <w:rFonts w:cs="Arial"/>
        </w:rPr>
        <w:t xml:space="preserve"> user</w:t>
      </w:r>
      <w:r>
        <w:rPr>
          <w:rFonts w:cs="Arial"/>
        </w:rPr>
        <w:t>.</w:t>
      </w:r>
      <w:r w:rsidRPr="001207DE">
        <w:t xml:space="preserve"> </w:t>
      </w:r>
      <w:r>
        <w:t xml:space="preserve">This element contains an optional </w:t>
      </w:r>
      <w:r w:rsidRPr="00436CF9">
        <w:t>&lt;</w:t>
      </w:r>
      <w:r>
        <w:rPr>
          <w:lang w:val="en-US"/>
        </w:rPr>
        <w:t>VAL-client-id</w:t>
      </w:r>
      <w:r w:rsidRPr="00436CF9">
        <w:t>&gt;</w:t>
      </w:r>
      <w:r>
        <w:t xml:space="preserve"> attribute that contains the </w:t>
      </w:r>
      <w:r>
        <w:rPr>
          <w:rFonts w:cs="Arial"/>
        </w:rPr>
        <w:t>identity of the VAL</w:t>
      </w:r>
      <w:r w:rsidRPr="00526FC3">
        <w:rPr>
          <w:rFonts w:cs="Arial"/>
        </w:rPr>
        <w:t xml:space="preserve"> </w:t>
      </w:r>
      <w:r>
        <w:rPr>
          <w:rFonts w:cs="Arial"/>
        </w:rPr>
        <w:t>client</w:t>
      </w:r>
      <w:r>
        <w:t>; or</w:t>
      </w:r>
    </w:p>
    <w:p w14:paraId="65CB74E1" w14:textId="77777777" w:rsidR="006964EE" w:rsidRDefault="006964EE" w:rsidP="006964EE">
      <w:pPr>
        <w:pStyle w:val="B1"/>
      </w:pPr>
      <w:r>
        <w:t>b)</w:t>
      </w:r>
      <w:r>
        <w:tab/>
      </w:r>
      <w:r w:rsidRPr="00436CF9">
        <w:t>&lt;</w:t>
      </w:r>
      <w:r>
        <w:rPr>
          <w:lang w:val="en-US"/>
        </w:rPr>
        <w:t>VAL-</w:t>
      </w:r>
      <w:r>
        <w:rPr>
          <w:rFonts w:cs="Arial"/>
        </w:rPr>
        <w:t>group</w:t>
      </w:r>
      <w:r>
        <w:rPr>
          <w:lang w:val="en-US"/>
        </w:rPr>
        <w:t>-id</w:t>
      </w:r>
      <w:r w:rsidRPr="00436CF9">
        <w:t xml:space="preserve">&gt;, an element </w:t>
      </w:r>
      <w:r>
        <w:t xml:space="preserve">contains the group </w:t>
      </w:r>
      <w:r>
        <w:rPr>
          <w:rFonts w:cs="Arial"/>
        </w:rPr>
        <w:t xml:space="preserve">identity of </w:t>
      </w:r>
      <w:r w:rsidRPr="003E5F68">
        <w:t xml:space="preserve">a set of </w:t>
      </w:r>
      <w:r>
        <w:rPr>
          <w:lang w:eastAsia="zh-CN"/>
        </w:rPr>
        <w:t>VAL users or VAL clients according to the VAL service.</w:t>
      </w:r>
    </w:p>
    <w:p w14:paraId="494FB667" w14:textId="77777777" w:rsidR="006964EE" w:rsidRDefault="006964EE" w:rsidP="006964EE">
      <w:r>
        <w:t>&lt;</w:t>
      </w:r>
      <w:proofErr w:type="gramStart"/>
      <w:r>
        <w:t>configuration</w:t>
      </w:r>
      <w:proofErr w:type="gramEnd"/>
      <w:r>
        <w:t xml:space="preserve">&gt; is an element with a &lt;configuration-scope&gt; attribute that can have the value "Full" or "Update" . The value "Full" means that the &lt;configuration&gt; element contains the full location </w:t>
      </w:r>
      <w:proofErr w:type="gramStart"/>
      <w:r>
        <w:t>configuration which</w:t>
      </w:r>
      <w:proofErr w:type="gramEnd"/>
      <w:r>
        <w:t xml:space="preserve"> replaces any previous location configuration. The value "Update" means that the location configuration is an addition to any previous location configuration. To remove configuration elements a "Full" configuration </w:t>
      </w:r>
      <w:proofErr w:type="gramStart"/>
      <w:r>
        <w:t>is needed</w:t>
      </w:r>
      <w:proofErr w:type="gramEnd"/>
      <w:r>
        <w:t>. The &lt;configuration&gt; element contains the following sub-elements:</w:t>
      </w:r>
    </w:p>
    <w:p w14:paraId="12155F05" w14:textId="77777777" w:rsidR="006964EE" w:rsidRPr="00541F2C" w:rsidRDefault="006964EE" w:rsidP="006964EE">
      <w:pPr>
        <w:pStyle w:val="B1"/>
      </w:pPr>
      <w:r>
        <w:t>a)</w:t>
      </w:r>
      <w:r>
        <w:tab/>
      </w:r>
      <w:r w:rsidRPr="001B47E9">
        <w:t>&lt;l</w:t>
      </w:r>
      <w:r w:rsidRPr="001221A7">
        <w:t>ocation-information</w:t>
      </w:r>
      <w:r w:rsidRPr="00103A50">
        <w:t>&gt;, an optional element that specifies the location information. The &lt;</w:t>
      </w:r>
      <w:r w:rsidRPr="001F41A6">
        <w:t>location-i</w:t>
      </w:r>
      <w:r w:rsidRPr="00FF2929">
        <w:t>nformation&gt; has the sub</w:t>
      </w:r>
      <w:r>
        <w:t>-</w:t>
      </w:r>
      <w:r w:rsidRPr="00FF2929">
        <w:t>elements:</w:t>
      </w:r>
    </w:p>
    <w:p w14:paraId="58EAEEE0" w14:textId="77777777" w:rsidR="006964EE" w:rsidRPr="00FB0C16" w:rsidRDefault="006964EE" w:rsidP="006964EE">
      <w:pPr>
        <w:pStyle w:val="B2"/>
      </w:pPr>
      <w:r w:rsidRPr="00E65B0F">
        <w:t>1)</w:t>
      </w:r>
      <w:r w:rsidRPr="00E65B0F">
        <w:tab/>
      </w:r>
      <w:r w:rsidRPr="00AA6E43">
        <w:t>&lt;serving-NCGI&gt;, an optional element containing the NR cell global i</w:t>
      </w:r>
      <w:r w:rsidRPr="00883077">
        <w:t>dentity (NCGI) of the serving cell coded as specified in clause 19.6A in 3GPP TS 23.003 [2]</w:t>
      </w:r>
      <w:r w:rsidRPr="00FB0C16">
        <w:t>;</w:t>
      </w:r>
    </w:p>
    <w:p w14:paraId="47DAD9B9" w14:textId="77777777" w:rsidR="006964EE" w:rsidRPr="005B2D69" w:rsidRDefault="006964EE" w:rsidP="006964EE">
      <w:pPr>
        <w:pStyle w:val="B2"/>
      </w:pPr>
      <w:r w:rsidRPr="00B11C68">
        <w:t>2)</w:t>
      </w:r>
      <w:r w:rsidRPr="00B11C68">
        <w:tab/>
      </w:r>
      <w:r w:rsidRPr="001D1111">
        <w:t>&lt;neighbourin</w:t>
      </w:r>
      <w:r w:rsidRPr="005B2D69">
        <w:t>g-NCGI&gt;, an optional element that can occur multiple times. It contains the NCGI of any neighbouring cell the SLM-C can detect</w:t>
      </w:r>
      <w:proofErr w:type="gramStart"/>
      <w:r w:rsidRPr="005B2D69">
        <w:t>;</w:t>
      </w:r>
      <w:proofErr w:type="gramEnd"/>
    </w:p>
    <w:p w14:paraId="31DF5996" w14:textId="77777777" w:rsidR="006964EE" w:rsidRPr="009B77C8" w:rsidRDefault="006964EE" w:rsidP="006964EE">
      <w:pPr>
        <w:pStyle w:val="B2"/>
      </w:pPr>
      <w:r w:rsidRPr="009B77C8">
        <w:t>3)</w:t>
      </w:r>
      <w:r w:rsidRPr="009B77C8">
        <w:tab/>
        <w:t>&lt;</w:t>
      </w:r>
      <w:proofErr w:type="spellStart"/>
      <w:r w:rsidRPr="009B77C8">
        <w:t>mbms</w:t>
      </w:r>
      <w:proofErr w:type="spellEnd"/>
      <w:r w:rsidRPr="009B77C8">
        <w:t xml:space="preserve">-service-area-id&gt;, an optional element containing the MBMS service area id that the SLM-C is using. The MBMS service area id </w:t>
      </w:r>
      <w:proofErr w:type="gramStart"/>
      <w:r w:rsidRPr="009B77C8">
        <w:t>is coded</w:t>
      </w:r>
      <w:proofErr w:type="gramEnd"/>
      <w:r w:rsidRPr="009B77C8">
        <w:t xml:space="preserve"> as specified in clause 15.3 in 3GPP TS 23.003 [2] for service area identifier (SAI);</w:t>
      </w:r>
    </w:p>
    <w:p w14:paraId="607C9EFD" w14:textId="77777777" w:rsidR="006964EE" w:rsidRPr="00883077" w:rsidRDefault="006964EE" w:rsidP="006964EE">
      <w:pPr>
        <w:pStyle w:val="B2"/>
      </w:pPr>
      <w:r w:rsidRPr="00A93A02">
        <w:t>4</w:t>
      </w:r>
      <w:r w:rsidRPr="00195C6E">
        <w:t>)</w:t>
      </w:r>
      <w:r w:rsidRPr="00195C6E">
        <w:tab/>
      </w:r>
      <w:r w:rsidRPr="007D58D6">
        <w:t>&lt;</w:t>
      </w:r>
      <w:proofErr w:type="spellStart"/>
      <w:r w:rsidRPr="007D58D6">
        <w:t>mbsfn</w:t>
      </w:r>
      <w:proofErr w:type="spellEnd"/>
      <w:r w:rsidRPr="007D58D6">
        <w:t>-area</w:t>
      </w:r>
      <w:r>
        <w:t>-id</w:t>
      </w:r>
      <w:r w:rsidRPr="00AA6E43">
        <w:t>&gt;, an optional element specifying that the MBSFN area id that needs to be reported;</w:t>
      </w:r>
    </w:p>
    <w:p w14:paraId="27EC4566" w14:textId="2A394238" w:rsidR="006964EE" w:rsidRPr="009B77C8" w:rsidRDefault="006964EE" w:rsidP="006964EE">
      <w:pPr>
        <w:pStyle w:val="B2"/>
      </w:pPr>
      <w:r w:rsidRPr="00FB0C16">
        <w:t>5)</w:t>
      </w:r>
      <w:r w:rsidRPr="00FB0C16">
        <w:tab/>
        <w:t>&lt;current-</w:t>
      </w:r>
      <w:r w:rsidRPr="00B11C68">
        <w:t>geographical-</w:t>
      </w:r>
      <w:r w:rsidRPr="001D1111">
        <w:t>coordinate&gt;, an optional elemen</w:t>
      </w:r>
      <w:r w:rsidRPr="005B2D69">
        <w:t>t containing the longitude</w:t>
      </w:r>
      <w:ins w:id="24" w:author="VIJAY SANGAMESHWARA/Services Standards /SRI-Bangalore/Staff Engineer/Samsung Electronics" w:date="2022-07-25T12:37:00Z">
        <w:r w:rsidR="00693185">
          <w:t>,</w:t>
        </w:r>
      </w:ins>
      <w:del w:id="25" w:author="VIJAY SANGAMESHWARA/Services Standards /SRI-Bangalore/Staff Engineer/Samsung Electronics" w:date="2022-07-25T12:37:00Z">
        <w:r w:rsidRPr="005B2D69" w:rsidDel="00693185">
          <w:delText xml:space="preserve"> and</w:delText>
        </w:r>
      </w:del>
      <w:r w:rsidRPr="005B2D69">
        <w:t xml:space="preserve"> latitude coded as specified in clause 6.1 in 3GPP TS 23.032 [3]</w:t>
      </w:r>
      <w:ins w:id="26" w:author="VIJAY SANGAMESHWARA/Services Standards /SRI-Bangalore/Staff Engineer/Samsung Electronics" w:date="2022-07-25T12:37:00Z">
        <w:r w:rsidR="00693185">
          <w:t xml:space="preserve"> and altitude coded as </w:t>
        </w:r>
        <w:proofErr w:type="spellStart"/>
        <w:r w:rsidR="00693185">
          <w:t>as</w:t>
        </w:r>
        <w:proofErr w:type="spellEnd"/>
        <w:r w:rsidR="00693185">
          <w:t xml:space="preserve"> specified in clause 6.3 in 3GPP TS 23.032 [3]</w:t>
        </w:r>
      </w:ins>
      <w:r w:rsidRPr="009B77C8">
        <w:t>; and</w:t>
      </w:r>
    </w:p>
    <w:p w14:paraId="2E2F2CB4" w14:textId="77777777" w:rsidR="006964EE" w:rsidRPr="001221A7" w:rsidRDefault="006964EE" w:rsidP="006964EE">
      <w:pPr>
        <w:pStyle w:val="B1"/>
      </w:pPr>
      <w:r>
        <w:t>b)</w:t>
      </w:r>
      <w:r>
        <w:tab/>
      </w:r>
      <w:r w:rsidRPr="001B47E9">
        <w:t>&lt;triggering-criteria&gt;, an optional element specifying the triggers for the SLM-C to request a location report of a VAL user, a VAL client or a VAL group. The &lt;triggering-criteria&gt; element contains at least one of the following sub-elements:</w:t>
      </w:r>
    </w:p>
    <w:p w14:paraId="62D2B647" w14:textId="77777777" w:rsidR="006964EE" w:rsidRDefault="006964EE" w:rsidP="006964EE">
      <w:pPr>
        <w:pStyle w:val="B2"/>
      </w:pPr>
      <w:r>
        <w:t>1)</w:t>
      </w:r>
      <w:r>
        <w:tab/>
        <w:t>&lt;cell-change&gt;, an optional element specifying what cell changes trigger the request for a location report. This element consists of the following sub-elements:</w:t>
      </w:r>
    </w:p>
    <w:p w14:paraId="48A7A72C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62C5139B" w14:textId="77777777" w:rsidR="006964EE" w:rsidRDefault="006964EE" w:rsidP="006964EE">
      <w:pPr>
        <w:pStyle w:val="B3"/>
      </w:pPr>
      <w:r>
        <w:t>ii)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 19.6A in 3GPP TS 23.003 [2]. This element contains a mandatory &lt;trigger-id&gt; attribute that shall be set to a unique string; and</w:t>
      </w:r>
    </w:p>
    <w:p w14:paraId="3D8E0C3B" w14:textId="77777777" w:rsidR="006964EE" w:rsidRDefault="006964EE" w:rsidP="006964EE">
      <w:pPr>
        <w:pStyle w:val="B3"/>
      </w:pPr>
      <w:r>
        <w:t>iii)</w:t>
      </w:r>
      <w:r>
        <w:tab/>
        <w:t>&lt;exit-specific-cell&gt;, an optional element specifying an NCGI which when exited triggers a request for a location report coded as specified in clause 19.6A in 3GPP TS 23.003 [2]. This element contains a mandatory &lt;trigger-id&gt; attribute that shall be set to a unique string</w:t>
      </w:r>
      <w:proofErr w:type="gramStart"/>
      <w:r>
        <w:t>;</w:t>
      </w:r>
      <w:proofErr w:type="gramEnd"/>
    </w:p>
    <w:p w14:paraId="0D7814FE" w14:textId="77777777" w:rsidR="006964EE" w:rsidRDefault="006964EE" w:rsidP="006964EE">
      <w:pPr>
        <w:pStyle w:val="B2"/>
      </w:pPr>
      <w:r>
        <w:t>2)</w:t>
      </w:r>
      <w:r>
        <w:tab/>
        <w:t>&lt;tracking-area-change&gt;, an optional element specifying what tracking area changes trigger a request for a location report. This element consists of the following sub-elements:</w:t>
      </w:r>
    </w:p>
    <w:p w14:paraId="52CA1AC8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2E724193" w14:textId="77777777" w:rsidR="006964EE" w:rsidRDefault="006964EE" w:rsidP="006964EE">
      <w:pPr>
        <w:pStyle w:val="B3"/>
      </w:pPr>
      <w:r>
        <w:lastRenderedPageBreak/>
        <w:t>ii)</w:t>
      </w:r>
      <w:r>
        <w:tab/>
        <w:t>&lt;enter-specific-tracking-area&gt;, an optional element specifying a tracking area identity coded as specified in clause 19.4.2.3 in 3GPP TS 23.003 [2] which when entered triggers a request for a location report. This element contains a mandatory &lt;trigger-id&gt; attribute that shall be set to a unique string; and</w:t>
      </w:r>
    </w:p>
    <w:p w14:paraId="704A72DA" w14:textId="77777777" w:rsidR="006964EE" w:rsidRDefault="006964EE" w:rsidP="006964EE">
      <w:pPr>
        <w:pStyle w:val="B3"/>
      </w:pPr>
      <w:r>
        <w:t>iii)</w:t>
      </w:r>
      <w:r>
        <w:tab/>
        <w:t xml:space="preserve">&lt;exit-specific-tracking-area&gt;, an optional element specifying a tracking area identity coded as specified in clause 19.4.2.3 in 3GPP TS 23.003 [2] which when exited triggers a request for </w:t>
      </w:r>
      <w:proofErr w:type="spellStart"/>
      <w:r>
        <w:t>alocation</w:t>
      </w:r>
      <w:proofErr w:type="spellEnd"/>
      <w:r>
        <w:t xml:space="preserve">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7324F5DA" w14:textId="77777777" w:rsidR="006964EE" w:rsidRDefault="006964EE" w:rsidP="006964EE">
      <w:pPr>
        <w:pStyle w:val="B2"/>
      </w:pPr>
      <w:r>
        <w:t>3)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a request for a location report. This element consists of the following sub-elements:</w:t>
      </w:r>
    </w:p>
    <w:p w14:paraId="6BF89252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3A1243CF" w14:textId="77777777" w:rsidR="006964EE" w:rsidRDefault="006964EE" w:rsidP="006964EE">
      <w:pPr>
        <w:pStyle w:val="B3"/>
      </w:pPr>
      <w:r>
        <w:t>ii)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 TS 23.003 [2] which when entered triggers a request for a location report. This element contains a mandatory &lt;trigger-id&gt; attribute that shall be set to a unique string; and</w:t>
      </w:r>
    </w:p>
    <w:p w14:paraId="69C024F4" w14:textId="77777777" w:rsidR="006964EE" w:rsidRPr="009A5908" w:rsidRDefault="006964EE" w:rsidP="006964EE">
      <w:pPr>
        <w:pStyle w:val="B3"/>
      </w:pPr>
      <w:r>
        <w:t>iii)</w:t>
      </w:r>
      <w:r>
        <w:tab/>
        <w:t>&lt;exit-specific-</w:t>
      </w:r>
      <w:proofErr w:type="spellStart"/>
      <w:r>
        <w:t>plmn</w:t>
      </w:r>
      <w:proofErr w:type="spellEnd"/>
      <w:r>
        <w:t>&gt;, an optional element specifying a PLMN id (MCC+MNC) coded as specified in 3GPP TS 23.003 [2] which when exited triggers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0B568CCB" w14:textId="77777777" w:rsidR="006964EE" w:rsidRDefault="006964EE" w:rsidP="006964EE">
      <w:pPr>
        <w:pStyle w:val="B2"/>
      </w:pPr>
      <w:r>
        <w:t>4)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location reporting. This element consists of the following sub-elements:</w:t>
      </w:r>
    </w:p>
    <w:p w14:paraId="12640DA8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236CAB91" w14:textId="77777777" w:rsidR="006964EE" w:rsidRDefault="006964EE" w:rsidP="006964EE">
      <w:pPr>
        <w:pStyle w:val="B3"/>
      </w:pPr>
      <w:r>
        <w:t>ii)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a request for a location report. The MBMS service area id </w:t>
      </w:r>
      <w:proofErr w:type="gramStart"/>
      <w:r>
        <w:t>is coded</w:t>
      </w:r>
      <w:proofErr w:type="gramEnd"/>
      <w:r>
        <w:t xml:space="preserve">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1AFEA2BC" w14:textId="77777777" w:rsidR="006964EE" w:rsidRDefault="006964EE" w:rsidP="006964EE">
      <w:pPr>
        <w:pStyle w:val="B3"/>
      </w:pPr>
      <w:r>
        <w:t>iii)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a request a location report. The MBMS service area id </w:t>
      </w:r>
      <w:proofErr w:type="gramStart"/>
      <w:r>
        <w:t>is coded</w:t>
      </w:r>
      <w:proofErr w:type="gramEnd"/>
      <w:r>
        <w:t xml:space="preserve">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</w:t>
      </w:r>
      <w:proofErr w:type="gramStart"/>
      <w:r>
        <w:t>;</w:t>
      </w:r>
      <w:proofErr w:type="gramEnd"/>
    </w:p>
    <w:p w14:paraId="35B5BD98" w14:textId="77777777" w:rsidR="006964EE" w:rsidRDefault="006964EE" w:rsidP="006964EE">
      <w:pPr>
        <w:pStyle w:val="B2"/>
      </w:pPr>
      <w:r>
        <w:t>5)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a location report. This element consists of the following sub-elements:</w:t>
      </w:r>
    </w:p>
    <w:p w14:paraId="18374C02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1C6BAFC3" w14:textId="77777777" w:rsidR="006964EE" w:rsidRDefault="006964EE" w:rsidP="006964EE">
      <w:pPr>
        <w:pStyle w:val="B3"/>
      </w:pPr>
      <w:r>
        <w:t>ii)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a request for a location report. This element contains a mandatory &lt;trigger-id&gt; attribute that shall be set to a unique string; and</w:t>
      </w:r>
    </w:p>
    <w:p w14:paraId="6A4286CE" w14:textId="77777777" w:rsidR="006964EE" w:rsidRDefault="006964EE" w:rsidP="006964EE">
      <w:pPr>
        <w:pStyle w:val="B3"/>
      </w:pPr>
      <w:r>
        <w:t>iii)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153A8B2B" w14:textId="77777777" w:rsidR="006964EE" w:rsidRDefault="006964EE" w:rsidP="006964EE">
      <w:pPr>
        <w:pStyle w:val="B2"/>
      </w:pPr>
      <w:r>
        <w:t>6)</w:t>
      </w:r>
      <w:r>
        <w:tab/>
        <w:t xml:space="preserve">&lt;periodic-report&gt;, an optional element specifying that periodic request for a location report </w:t>
      </w:r>
      <w:proofErr w:type="gramStart"/>
      <w:r>
        <w:t>shall be sent</w:t>
      </w:r>
      <w:proofErr w:type="gramEnd"/>
      <w:r>
        <w:t>. The value in seconds specifies the reporting interval. This element contains a mandatory &lt;trigger-id&gt; attribute that shall be set to a unique string</w:t>
      </w:r>
      <w:proofErr w:type="gramStart"/>
      <w:r>
        <w:t>;</w:t>
      </w:r>
      <w:proofErr w:type="gramEnd"/>
    </w:p>
    <w:p w14:paraId="01F9AD8B" w14:textId="77777777" w:rsidR="006964EE" w:rsidRDefault="006964EE" w:rsidP="006964EE">
      <w:pPr>
        <w:pStyle w:val="B2"/>
      </w:pPr>
      <w:r>
        <w:t>7)</w:t>
      </w:r>
      <w:r>
        <w:tab/>
        <w:t>&lt;travelled-distance&gt;, an optional element specifying that the travelled distance shall trigger a request for a location report. The value in metres specified the travelled distance. This element contains a mandatory &lt;trigger-id&gt; attribute that shall be set to a unique string</w:t>
      </w:r>
      <w:proofErr w:type="gramStart"/>
      <w:r>
        <w:t>;</w:t>
      </w:r>
      <w:proofErr w:type="gramEnd"/>
    </w:p>
    <w:p w14:paraId="62835475" w14:textId="77777777" w:rsidR="006964EE" w:rsidRDefault="006964EE" w:rsidP="006964EE">
      <w:pPr>
        <w:pStyle w:val="B2"/>
      </w:pPr>
      <w:r>
        <w:t>8)</w:t>
      </w:r>
      <w:r>
        <w:tab/>
        <w:t>&lt;vertical-application-event&gt;, an optional element specifying what application signalling events triggers a request for a location report. The &lt;vertical-application-event&gt; element has the following sub-elements:</w:t>
      </w:r>
    </w:p>
    <w:p w14:paraId="634BF7BA" w14:textId="77777777" w:rsidR="006964EE" w:rsidRDefault="006964EE" w:rsidP="006964EE">
      <w:pPr>
        <w:pStyle w:val="B3"/>
      </w:pPr>
      <w:proofErr w:type="spellStart"/>
      <w:r>
        <w:lastRenderedPageBreak/>
        <w:t>i</w:t>
      </w:r>
      <w:proofErr w:type="spellEnd"/>
      <w:r>
        <w:t>)</w:t>
      </w:r>
      <w:r>
        <w:tab/>
        <w:t>&lt;initial-log-on&gt;, an optional element specifying that an initial log on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746B88A3" w14:textId="77777777" w:rsidR="006964EE" w:rsidRDefault="006964EE" w:rsidP="006964EE">
      <w:pPr>
        <w:pStyle w:val="B3"/>
      </w:pPr>
      <w:r>
        <w:t>ii)</w:t>
      </w:r>
      <w:r>
        <w:tab/>
        <w:t xml:space="preserve">&lt;location-configuration-received&gt;, an optional element specifying that a received location configuration </w:t>
      </w:r>
      <w:proofErr w:type="gramStart"/>
      <w:r>
        <w:t>triggers</w:t>
      </w:r>
      <w:proofErr w:type="gramEnd"/>
      <w:r>
        <w:t xml:space="preserve"> a request for a location report. This element contains a mandatory &lt;trigger-id&gt; attribute that shall be set to a unique string; and</w:t>
      </w:r>
    </w:p>
    <w:p w14:paraId="5C65CEE6" w14:textId="77777777" w:rsidR="006964EE" w:rsidRDefault="006964EE" w:rsidP="006964EE">
      <w:pPr>
        <w:pStyle w:val="B3"/>
      </w:pPr>
      <w:r>
        <w:t>iii)</w:t>
      </w:r>
      <w:r>
        <w:tab/>
        <w:t>&lt;</w:t>
      </w:r>
      <w:proofErr w:type="gramStart"/>
      <w:r>
        <w:t>any-</w:t>
      </w:r>
      <w:proofErr w:type="gramEnd"/>
      <w:r>
        <w:t>other- 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48BF26CB" w14:textId="77777777" w:rsidR="006964EE" w:rsidRDefault="006964EE" w:rsidP="006964EE">
      <w:pPr>
        <w:pStyle w:val="B2"/>
      </w:pPr>
      <w:r>
        <w:t>9)</w:t>
      </w:r>
      <w:r>
        <w:tab/>
        <w:t>&lt;geographical-area-change&gt;, an optional element specifying what geographical are changes trigger a request for a location reporting. This element consists of the following sub-elements:</w:t>
      </w:r>
    </w:p>
    <w:p w14:paraId="68402065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7F27BD0C" w14:textId="77777777" w:rsidR="006964EE" w:rsidRDefault="006964EE" w:rsidP="006964EE">
      <w:pPr>
        <w:pStyle w:val="B3"/>
      </w:pPr>
      <w:r>
        <w:t>ii)</w:t>
      </w:r>
      <w:r>
        <w:tab/>
        <w:t>&lt;enter-specific-area&gt;, an optional element specifying a geographical area which when entered triggers a location report. This element contains a mandatory &lt;trigger-id&gt; attribute that shall be set to a unique string. The &lt;enter-specific-area&gt; element has the following sub-elements:</w:t>
      </w:r>
    </w:p>
    <w:p w14:paraId="328C66F4" w14:textId="77777777" w:rsidR="006964EE" w:rsidRDefault="006964EE" w:rsidP="006964EE">
      <w:pPr>
        <w:pStyle w:val="B4"/>
      </w:pPr>
      <w:r>
        <w:t>A)</w:t>
      </w:r>
      <w:r>
        <w:tab/>
        <w:t xml:space="preserve">&lt;geographical-area&gt;, an optional element containing a &lt;trigger-id&gt; attribute and the following two </w:t>
      </w:r>
      <w:proofErr w:type="spellStart"/>
      <w:r>
        <w:t>subelements</w:t>
      </w:r>
      <w:proofErr w:type="spellEnd"/>
      <w:r>
        <w:t>:</w:t>
      </w:r>
    </w:p>
    <w:p w14:paraId="4F566034" w14:textId="77777777" w:rsidR="006964EE" w:rsidRDefault="006964EE" w:rsidP="006964EE">
      <w:pPr>
        <w:pStyle w:val="B5"/>
      </w:pPr>
      <w:r>
        <w:t>I)</w:t>
      </w:r>
      <w:r>
        <w:tab/>
        <w:t>&lt;polygon-area&gt;, an optional element specifying the area as a polygon specified in clause 5.2 in 3GPP TS 23.032 [2]; and</w:t>
      </w:r>
    </w:p>
    <w:p w14:paraId="3FB58242" w14:textId="77777777" w:rsidR="006964EE" w:rsidRDefault="006964EE" w:rsidP="006964EE">
      <w:pPr>
        <w:pStyle w:val="B5"/>
      </w:pPr>
      <w:r>
        <w:t>II)</w:t>
      </w:r>
      <w:r>
        <w:tab/>
        <w:t>&lt;ellipsoid-arc-area&gt;, an optional element specifying the area as an ellipsoid arc specified in clause 5.7 in 3GPP TS 23.032 [2]; and</w:t>
      </w:r>
    </w:p>
    <w:p w14:paraId="3152EFE0" w14:textId="77777777" w:rsidR="006964EE" w:rsidRPr="00E65B0F" w:rsidRDefault="006964EE" w:rsidP="006964EE">
      <w:pPr>
        <w:pStyle w:val="B3"/>
      </w:pPr>
      <w:r>
        <w:t>iii)</w:t>
      </w:r>
      <w:r>
        <w:tab/>
        <w:t>&lt;exit-specific-area-type&gt;, an optional element specifying a geographical area which when exited triggers a request for a location report. This element contains a mandatory &lt;trigger-id&gt; attribute that shall be set to a unique string.</w:t>
      </w:r>
    </w:p>
    <w:p w14:paraId="55C92C4E" w14:textId="77777777" w:rsidR="006964EE" w:rsidRDefault="006964EE" w:rsidP="006964EE">
      <w:pPr>
        <w:pStyle w:val="B1"/>
      </w:pPr>
      <w:r w:rsidRPr="00E65B0F">
        <w:t>c)</w:t>
      </w:r>
      <w:r w:rsidRPr="00E65B0F">
        <w:tab/>
        <w:t xml:space="preserve">&lt;minimum-interval-length&gt;, a mandatory element specifying the minimum time the SLM-C needs to wait between sending location reports. The value </w:t>
      </w:r>
      <w:proofErr w:type="gramStart"/>
      <w:r w:rsidRPr="00E65B0F">
        <w:t>is given</w:t>
      </w:r>
      <w:proofErr w:type="gramEnd"/>
      <w:r w:rsidRPr="00E65B0F">
        <w:t xml:space="preserve"> in seconds;</w:t>
      </w:r>
    </w:p>
    <w:p w14:paraId="21B59490" w14:textId="77777777" w:rsidR="006964EE" w:rsidRDefault="006964EE" w:rsidP="006964EE">
      <w:r>
        <w:t>&lt;report-request&gt; is a mandatory element used to include the requested location report. The &lt;report-request&gt; element contains at least one of the following sub-elements:</w:t>
      </w:r>
    </w:p>
    <w:p w14:paraId="4E112530" w14:textId="77777777" w:rsidR="006964EE" w:rsidRDefault="006964EE" w:rsidP="006964EE">
      <w:pPr>
        <w:pStyle w:val="B1"/>
      </w:pPr>
      <w:r>
        <w:t>a)</w:t>
      </w:r>
      <w:r>
        <w:tab/>
        <w:t xml:space="preserve">&lt;immediate-report-indicator&gt;, presence of the element indicates that </w:t>
      </w:r>
      <w:r w:rsidRPr="00337128">
        <w:t>an immediate location report is required</w:t>
      </w:r>
      <w:proofErr w:type="gramStart"/>
      <w:r>
        <w:t>;</w:t>
      </w:r>
      <w:proofErr w:type="gramEnd"/>
    </w:p>
    <w:p w14:paraId="02CC8A38" w14:textId="77777777" w:rsidR="006964EE" w:rsidRDefault="006964EE" w:rsidP="006964EE">
      <w:pPr>
        <w:pStyle w:val="B1"/>
      </w:pPr>
      <w:r>
        <w:t>b)</w:t>
      </w:r>
      <w:r>
        <w:tab/>
        <w:t>&lt;current-location&gt;, an optional element that contains the location information. The &lt;current-location&gt; element contains the following sub-elements:</w:t>
      </w:r>
    </w:p>
    <w:p w14:paraId="7BDF2968" w14:textId="77777777" w:rsidR="006964EE" w:rsidRDefault="006964EE" w:rsidP="006964EE">
      <w:pPr>
        <w:pStyle w:val="B2"/>
      </w:pPr>
      <w:r>
        <w:t>1)</w:t>
      </w:r>
      <w:r>
        <w:tab/>
        <w:t>&lt;current-serving-</w:t>
      </w:r>
      <w:r w:rsidRPr="00704459">
        <w:t>NCGI</w:t>
      </w:r>
      <w:r>
        <w:t>&gt;, an optional element containing the NR c</w:t>
      </w:r>
      <w:r w:rsidRPr="00704459">
        <w:t xml:space="preserve">ell </w:t>
      </w:r>
      <w:r>
        <w:t>g</w:t>
      </w:r>
      <w:r w:rsidRPr="00704459">
        <w:t xml:space="preserve">lobal </w:t>
      </w:r>
      <w:r>
        <w:t>i</w:t>
      </w:r>
      <w:r w:rsidRPr="00704459">
        <w:t>dentity (NCGI)</w:t>
      </w:r>
      <w:r>
        <w:t xml:space="preserve"> of the serving cell</w:t>
      </w:r>
      <w:r w:rsidRPr="00704459">
        <w:t xml:space="preserve"> </w:t>
      </w:r>
      <w:r>
        <w:t>coded as specified in clause 19.6A in 3GPP TS 23.003 [2];</w:t>
      </w:r>
    </w:p>
    <w:p w14:paraId="3B447B49" w14:textId="77777777" w:rsidR="006964EE" w:rsidRDefault="006964EE" w:rsidP="006964EE">
      <w:pPr>
        <w:pStyle w:val="B2"/>
      </w:pPr>
      <w:r>
        <w:t>2)</w:t>
      </w:r>
      <w:r>
        <w:tab/>
        <w:t>&lt;neighbouring-NCGI&gt;, an optional element that can occur multiple times. It contains the NCGI of any neighbouring cell the SLM-C can detect</w:t>
      </w:r>
      <w:proofErr w:type="gramStart"/>
      <w:r>
        <w:t>;</w:t>
      </w:r>
      <w:proofErr w:type="gramEnd"/>
    </w:p>
    <w:p w14:paraId="4D3A7DB4" w14:textId="77777777" w:rsidR="006964EE" w:rsidRDefault="006964EE" w:rsidP="006964EE">
      <w:pPr>
        <w:pStyle w:val="B2"/>
      </w:pPr>
      <w:r>
        <w:t>3)</w:t>
      </w:r>
      <w:r>
        <w:tab/>
        <w:t>&lt;</w:t>
      </w:r>
      <w:proofErr w:type="spellStart"/>
      <w:r>
        <w:t>mbms</w:t>
      </w:r>
      <w:proofErr w:type="spellEnd"/>
      <w:r>
        <w:t xml:space="preserve">-service-area-id&gt;, an optional element containing the MBMS service area id that the SLM-C is using. The MBMS service area id is coded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;</w:t>
      </w:r>
      <w:r w:rsidRPr="00607006">
        <w:t xml:space="preserve"> </w:t>
      </w:r>
      <w:r>
        <w:t>and</w:t>
      </w:r>
    </w:p>
    <w:p w14:paraId="57F54897" w14:textId="7F0C5BF0" w:rsidR="006964EE" w:rsidRDefault="006964EE" w:rsidP="006964EE">
      <w:pPr>
        <w:pStyle w:val="B2"/>
      </w:pPr>
      <w:r>
        <w:t>4)</w:t>
      </w:r>
      <w:r>
        <w:tab/>
        <w:t>&lt;current-coordinate&gt;, an optional element containing the longitude</w:t>
      </w:r>
      <w:ins w:id="27" w:author="VIJAY SANGAMESHWARA/Services Standards /SRI-Bangalore/Staff Engineer/Samsung Electronics" w:date="2022-07-25T12:37:00Z">
        <w:r w:rsidR="00D66FD1">
          <w:t>,</w:t>
        </w:r>
      </w:ins>
      <w:del w:id="28" w:author="VIJAY SANGAMESHWARA/Services Standards /SRI-Bangalore/Staff Engineer/Samsung Electronics" w:date="2022-07-25T12:37:00Z">
        <w:r w:rsidDel="00D66FD1">
          <w:delText xml:space="preserve"> and</w:delText>
        </w:r>
      </w:del>
      <w:r>
        <w:t xml:space="preserve"> latitude coded as specified in clause 6.1 in 3GPP TS 23.032 [3]</w:t>
      </w:r>
      <w:ins w:id="29" w:author="VIJAY SANGAMESHWARA/Services Standards /SRI-Bangalore/Staff Engineer/Samsung Electronics" w:date="2022-07-25T12:37:00Z">
        <w:r w:rsidR="00D66FD1">
          <w:t xml:space="preserve"> and altitude coded as </w:t>
        </w:r>
        <w:proofErr w:type="spellStart"/>
        <w:r w:rsidR="00D66FD1">
          <w:t>as</w:t>
        </w:r>
        <w:proofErr w:type="spellEnd"/>
        <w:r w:rsidR="00D66FD1">
          <w:t xml:space="preserve"> specified in clause 6.3 in 3GPP TS 23.032 [3]</w:t>
        </w:r>
      </w:ins>
      <w:r>
        <w:t>.</w:t>
      </w:r>
    </w:p>
    <w:p w14:paraId="77EEBFC3" w14:textId="77777777" w:rsidR="006964EE" w:rsidRDefault="006964EE" w:rsidP="006964EE">
      <w:pPr>
        <w:pStyle w:val="B1"/>
      </w:pPr>
      <w:r>
        <w:t>c</w:t>
      </w:r>
      <w:r w:rsidRPr="00436CF9">
        <w:t>)</w:t>
      </w:r>
      <w:r>
        <w:tab/>
        <w:t xml:space="preserve">&lt;triggering-criteria&gt;, a mandatory element specifying the triggers for the SLM-C to request a location report </w:t>
      </w:r>
      <w:r>
        <w:rPr>
          <w:rFonts w:cs="Arial"/>
        </w:rPr>
        <w:t>of a VAL</w:t>
      </w:r>
      <w:r w:rsidRPr="00526FC3">
        <w:rPr>
          <w:rFonts w:cs="Arial"/>
        </w:rPr>
        <w:t xml:space="preserve"> user</w:t>
      </w:r>
      <w:r>
        <w:rPr>
          <w:rFonts w:cs="Arial"/>
        </w:rPr>
        <w:t>, a VAL client or a VAL group</w:t>
      </w:r>
      <w:r>
        <w:t>. The &lt;triggering-criteria&gt;</w:t>
      </w:r>
      <w:r w:rsidRPr="00436CF9">
        <w:t xml:space="preserve"> element contains </w:t>
      </w:r>
      <w:r>
        <w:t xml:space="preserve">at least one of </w:t>
      </w:r>
      <w:r w:rsidRPr="00436CF9">
        <w:t>the following sub-elements:</w:t>
      </w:r>
    </w:p>
    <w:p w14:paraId="1D3FA629" w14:textId="77777777" w:rsidR="006964EE" w:rsidRDefault="006964EE" w:rsidP="006964EE">
      <w:pPr>
        <w:pStyle w:val="B2"/>
      </w:pPr>
      <w:r>
        <w:t>1)</w:t>
      </w:r>
      <w:r>
        <w:tab/>
        <w:t>&lt;cell-change&gt;, an optional element specifying what cell changes trigger the request for a location report. This element consists of the following sub-elements:</w:t>
      </w:r>
    </w:p>
    <w:p w14:paraId="2DD6325C" w14:textId="77777777" w:rsidR="006964EE" w:rsidRDefault="006964EE" w:rsidP="006964EE">
      <w:pPr>
        <w:pStyle w:val="B3"/>
      </w:pPr>
      <w:proofErr w:type="spellStart"/>
      <w:r>
        <w:lastRenderedPageBreak/>
        <w:t>i</w:t>
      </w:r>
      <w:proofErr w:type="spellEnd"/>
      <w:r>
        <w:t>)</w:t>
      </w:r>
      <w:r>
        <w:tab/>
        <w:t>&lt;any-cell-change&gt;, an optional element. The presence of this element specifies that any cell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0D56C77F" w14:textId="77777777" w:rsidR="006964EE" w:rsidRDefault="006964EE" w:rsidP="006964EE">
      <w:pPr>
        <w:pStyle w:val="B3"/>
      </w:pPr>
      <w:r>
        <w:t>ii)</w:t>
      </w:r>
      <w:r>
        <w:tab/>
        <w:t xml:space="preserve">&lt;enter-specific-cell&gt;, an optional element specifying an NCGI which when entered triggers a request for </w:t>
      </w:r>
      <w:proofErr w:type="spellStart"/>
      <w:r>
        <w:t>alocation</w:t>
      </w:r>
      <w:proofErr w:type="spellEnd"/>
      <w:r>
        <w:t xml:space="preserve"> report coded as specified in clause 19.6A in 3GPP TS 23.003 [2]. This element contains a mandatory &lt;trigger-id&gt; attribute that shall be set to a unique string; and</w:t>
      </w:r>
    </w:p>
    <w:p w14:paraId="552FFEF8" w14:textId="77777777" w:rsidR="006964EE" w:rsidRDefault="006964EE" w:rsidP="006964EE">
      <w:pPr>
        <w:pStyle w:val="B3"/>
      </w:pPr>
      <w:r>
        <w:t>iii)</w:t>
      </w:r>
      <w:r>
        <w:tab/>
        <w:t>&lt;exit-specific-cell&gt;, an optional element specifying an NCGI which when exited triggers a request for a location report</w:t>
      </w:r>
      <w:r w:rsidRPr="0021015C">
        <w:t xml:space="preserve"> </w:t>
      </w:r>
      <w:r>
        <w:t>coded as specified in clause 19.6A in 3GPP TS 23.003 [2]. This element contains a mandatory &lt;trigger-id&gt; attribute that shall be set to a unique string</w:t>
      </w:r>
      <w:proofErr w:type="gramStart"/>
      <w:r>
        <w:t>;</w:t>
      </w:r>
      <w:proofErr w:type="gramEnd"/>
    </w:p>
    <w:p w14:paraId="2D5553E6" w14:textId="77777777" w:rsidR="006964EE" w:rsidRDefault="006964EE" w:rsidP="006964EE">
      <w:pPr>
        <w:pStyle w:val="B2"/>
      </w:pPr>
      <w:r>
        <w:t>2)</w:t>
      </w:r>
      <w:r>
        <w:tab/>
        <w:t>&lt;tracking-area-change&gt;, an optional element specifying what tracking area changes trigger a request for a location report. This element consists of the following sub-elements:</w:t>
      </w:r>
    </w:p>
    <w:p w14:paraId="3D80764C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&lt;any-tracking-area-change&gt;, an optional element. The presence of this element specifies that any tracking area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04470FFD" w14:textId="77777777" w:rsidR="006964EE" w:rsidRDefault="006964EE" w:rsidP="006964EE">
      <w:pPr>
        <w:pStyle w:val="B3"/>
      </w:pPr>
      <w:r>
        <w:t>ii)</w:t>
      </w:r>
      <w:r>
        <w:tab/>
        <w:t>&lt;enter-specific-tracking-area&gt;,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entered triggers a request for a location report. This element contains a mandatory &lt;trigger-id&gt; attribute that shall be set to a unique string; and</w:t>
      </w:r>
    </w:p>
    <w:p w14:paraId="353D103D" w14:textId="77777777" w:rsidR="006964EE" w:rsidRDefault="006964EE" w:rsidP="006964EE">
      <w:pPr>
        <w:pStyle w:val="B3"/>
      </w:pPr>
      <w:r>
        <w:t>iii)</w:t>
      </w:r>
      <w:r>
        <w:tab/>
        <w:t>&lt;exit-specific-tracking-area&gt;, an optional element specifying a tracking area identity coded as specified in clause </w:t>
      </w:r>
      <w:r w:rsidRPr="008F12B3">
        <w:t>19.4.2.3</w:t>
      </w:r>
      <w:r>
        <w:t xml:space="preserve"> in 3GPP TS 23.003 [2] which when exited triggers a request for </w:t>
      </w:r>
      <w:proofErr w:type="spellStart"/>
      <w:r>
        <w:t>alocation</w:t>
      </w:r>
      <w:proofErr w:type="spellEnd"/>
      <w:r>
        <w:t xml:space="preserve">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02A4B7E6" w14:textId="77777777" w:rsidR="006964EE" w:rsidRDefault="006964EE" w:rsidP="006964EE">
      <w:pPr>
        <w:pStyle w:val="B2"/>
      </w:pPr>
      <w:r>
        <w:t>3)</w:t>
      </w:r>
      <w:r>
        <w:tab/>
        <w:t>&lt;</w:t>
      </w:r>
      <w:proofErr w:type="spellStart"/>
      <w:r>
        <w:t>plmn</w:t>
      </w:r>
      <w:proofErr w:type="spellEnd"/>
      <w:r>
        <w:t>-change&gt;, an optional element specifying what PLMN changes trigger a request for a location report. This element consists of the following sub-elements:</w:t>
      </w:r>
    </w:p>
    <w:p w14:paraId="042FADD4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</w:t>
      </w:r>
      <w:proofErr w:type="spellStart"/>
      <w:r>
        <w:t>plmn</w:t>
      </w:r>
      <w:proofErr w:type="spellEnd"/>
      <w:r>
        <w:t>-change&gt;, an optional element. The presence of this element specifies that any PLMN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342C4522" w14:textId="77777777" w:rsidR="006964EE" w:rsidRDefault="006964EE" w:rsidP="006964EE">
      <w:pPr>
        <w:pStyle w:val="B3"/>
      </w:pPr>
      <w:r>
        <w:t>ii)</w:t>
      </w:r>
      <w:r>
        <w:tab/>
        <w:t>&lt;enter-specific-</w:t>
      </w:r>
      <w:proofErr w:type="spellStart"/>
      <w:r>
        <w:t>plmn</w:t>
      </w:r>
      <w:proofErr w:type="spellEnd"/>
      <w:r>
        <w:t>&gt;, an optional element specifying a PLMN id (MCC+MNC) coded as specified in 3GPP TS 23.003 [2] which when entered triggers a request for a location report. This element contains a mandatory &lt;trigger-id&gt; attribute that shall be set to a unique string; and</w:t>
      </w:r>
    </w:p>
    <w:p w14:paraId="2164ECC8" w14:textId="77777777" w:rsidR="006964EE" w:rsidRPr="003C4A36" w:rsidRDefault="006964EE" w:rsidP="006964EE">
      <w:pPr>
        <w:pStyle w:val="B3"/>
      </w:pPr>
      <w:r w:rsidRPr="003C4A36">
        <w:t>iii)</w:t>
      </w:r>
      <w:r w:rsidRPr="003C4A36">
        <w:tab/>
        <w:t>&lt;exit-specific-</w:t>
      </w:r>
      <w:proofErr w:type="spellStart"/>
      <w:r w:rsidRPr="003C4A36">
        <w:t>plmn</w:t>
      </w:r>
      <w:proofErr w:type="spellEnd"/>
      <w:r w:rsidRPr="003C4A36">
        <w:t>&gt;, an optional element specifying a PLMN id (MCC+MNC) coded as specified in 3GPP TS 23.003 [2] which when exited triggers a location report. This element contains a mandatory &lt;trigger-id&gt; attribute that shall be set to a unique string</w:t>
      </w:r>
      <w:proofErr w:type="gramStart"/>
      <w:r w:rsidRPr="003C4A36">
        <w:t>;</w:t>
      </w:r>
      <w:proofErr w:type="gramEnd"/>
    </w:p>
    <w:p w14:paraId="37DC6B2B" w14:textId="77777777" w:rsidR="006964EE" w:rsidRDefault="006964EE" w:rsidP="006964EE">
      <w:pPr>
        <w:pStyle w:val="B2"/>
      </w:pPr>
      <w:r>
        <w:t>4)</w:t>
      </w:r>
      <w:r>
        <w:tab/>
        <w:t>&lt;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 specifying what MBMS changes trigger location reporting. This element consists of the following sub-elements:</w:t>
      </w:r>
    </w:p>
    <w:p w14:paraId="1E081CCA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>-change&gt;, an optional element. The presence of this element specifies that any MBMS SA change is a trigger for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38452A2E" w14:textId="77777777" w:rsidR="006964EE" w:rsidRDefault="006964EE" w:rsidP="006964EE">
      <w:pPr>
        <w:pStyle w:val="B3"/>
      </w:pPr>
      <w:r>
        <w:t>ii)</w:t>
      </w:r>
      <w:r>
        <w:tab/>
        <w:t>&lt;enter-specific-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entered triggers a request for a location report. The MBMS service area id </w:t>
      </w:r>
      <w:proofErr w:type="gramStart"/>
      <w:r>
        <w:t>is coded</w:t>
      </w:r>
      <w:proofErr w:type="gramEnd"/>
      <w:r>
        <w:t xml:space="preserve">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string; and</w:t>
      </w:r>
    </w:p>
    <w:p w14:paraId="506FF469" w14:textId="77777777" w:rsidR="006964EE" w:rsidRDefault="006964EE" w:rsidP="006964EE">
      <w:pPr>
        <w:pStyle w:val="B3"/>
      </w:pPr>
      <w:r>
        <w:t>iii)</w:t>
      </w:r>
      <w:r>
        <w:tab/>
        <w:t>&lt;exit-specific-</w:t>
      </w:r>
      <w:proofErr w:type="spellStart"/>
      <w:r>
        <w:t>mbms</w:t>
      </w:r>
      <w:proofErr w:type="spellEnd"/>
      <w:r>
        <w:t>-</w:t>
      </w:r>
      <w:proofErr w:type="spellStart"/>
      <w:r>
        <w:t>sa</w:t>
      </w:r>
      <w:proofErr w:type="spellEnd"/>
      <w:r>
        <w:t xml:space="preserve">&gt;, an optional element specifying an MBMS service area </w:t>
      </w:r>
      <w:proofErr w:type="spellStart"/>
      <w:r>
        <w:t>id</w:t>
      </w:r>
      <w:proofErr w:type="spellEnd"/>
      <w:r>
        <w:t xml:space="preserve"> which when exited triggers a request a location report. The MBMS service area id </w:t>
      </w:r>
      <w:proofErr w:type="gramStart"/>
      <w:r>
        <w:t>is coded</w:t>
      </w:r>
      <w:proofErr w:type="gramEnd"/>
      <w:r>
        <w:t xml:space="preserve"> </w:t>
      </w:r>
      <w:r w:rsidRPr="0073469F">
        <w:t xml:space="preserve">as specified in </w:t>
      </w:r>
      <w:r>
        <w:t xml:space="preserve">clause 15.3 in </w:t>
      </w:r>
      <w:r w:rsidRPr="0073469F">
        <w:t>3GPP TS 23.003 [</w:t>
      </w:r>
      <w:r>
        <w:t>2] for s</w:t>
      </w:r>
      <w:r w:rsidRPr="0073469F">
        <w:t xml:space="preserve">ervice </w:t>
      </w:r>
      <w:r>
        <w:t>a</w:t>
      </w:r>
      <w:r w:rsidRPr="0073469F">
        <w:t xml:space="preserve">rea </w:t>
      </w:r>
      <w:r>
        <w:t>i</w:t>
      </w:r>
      <w:r w:rsidRPr="0073469F">
        <w:t>dentifier (SAI)</w:t>
      </w:r>
      <w:r>
        <w:t>. This element contains a mandatory &lt;trigger-id&gt; attribute that shall be set to a unique string</w:t>
      </w:r>
      <w:proofErr w:type="gramStart"/>
      <w:r>
        <w:t>;</w:t>
      </w:r>
      <w:proofErr w:type="gramEnd"/>
    </w:p>
    <w:p w14:paraId="720047D8" w14:textId="77777777" w:rsidR="006964EE" w:rsidRDefault="006964EE" w:rsidP="006964EE">
      <w:pPr>
        <w:pStyle w:val="B2"/>
      </w:pPr>
      <w:r>
        <w:t>5)</w:t>
      </w:r>
      <w:r>
        <w:tab/>
        <w:t>&lt;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</w:t>
      </w:r>
      <w:r w:rsidRPr="00342ED6">
        <w:t>hange</w:t>
      </w:r>
      <w:r>
        <w:t>&gt;, an optional element specifying what MBSFN changes trigger a request for a location report. This element consists of the following sub-elements:</w:t>
      </w:r>
    </w:p>
    <w:p w14:paraId="0FD1124C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-change&gt;, an optional element. The presence of this element specifies that any MBSFN area change is a trigger for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62B7A594" w14:textId="77777777" w:rsidR="006964EE" w:rsidRDefault="006964EE" w:rsidP="006964EE">
      <w:pPr>
        <w:pStyle w:val="B3"/>
      </w:pPr>
      <w:r>
        <w:lastRenderedPageBreak/>
        <w:t>ii)</w:t>
      </w:r>
      <w:r>
        <w:tab/>
        <w:t>&lt;enter-specific-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entered triggers a request for a location report. This element contains a mandatory &lt;trigger-id&gt; attribute that shall be set to a unique string; and</w:t>
      </w:r>
    </w:p>
    <w:p w14:paraId="3A5812E8" w14:textId="77777777" w:rsidR="006964EE" w:rsidRDefault="006964EE" w:rsidP="006964EE">
      <w:pPr>
        <w:pStyle w:val="B3"/>
      </w:pPr>
      <w:r>
        <w:t>iii)</w:t>
      </w:r>
      <w:r>
        <w:tab/>
        <w:t>&lt;exit-specific-</w:t>
      </w:r>
      <w:proofErr w:type="spellStart"/>
      <w:r>
        <w:t>m</w:t>
      </w:r>
      <w:r w:rsidRPr="00342ED6">
        <w:t>bsfn</w:t>
      </w:r>
      <w:proofErr w:type="spellEnd"/>
      <w:r>
        <w:t>-a</w:t>
      </w:r>
      <w:r w:rsidRPr="00342ED6">
        <w:t>rea</w:t>
      </w:r>
      <w:r>
        <w:t>&gt;, an optional element specifying an MBSFN area which when exited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5FDA1696" w14:textId="77777777" w:rsidR="006964EE" w:rsidRDefault="006964EE" w:rsidP="006964EE">
      <w:pPr>
        <w:pStyle w:val="B2"/>
      </w:pPr>
      <w:r>
        <w:t>6)</w:t>
      </w:r>
      <w:r>
        <w:tab/>
        <w:t xml:space="preserve">&lt;periodic-report&gt;, an optional element specifying that periodic request for a location report </w:t>
      </w:r>
      <w:proofErr w:type="gramStart"/>
      <w:r>
        <w:t>shall be sent</w:t>
      </w:r>
      <w:proofErr w:type="gramEnd"/>
      <w:r>
        <w:t>. The value in seconds specifies the reporting interval. This element contains a mandatory &lt;trigger-id&gt; attribute that shall be set to a unique string</w:t>
      </w:r>
      <w:proofErr w:type="gramStart"/>
      <w:r>
        <w:t>;</w:t>
      </w:r>
      <w:proofErr w:type="gramEnd"/>
    </w:p>
    <w:p w14:paraId="4CA15D32" w14:textId="77777777" w:rsidR="006964EE" w:rsidRDefault="006964EE" w:rsidP="006964EE">
      <w:pPr>
        <w:pStyle w:val="B2"/>
      </w:pPr>
      <w:r>
        <w:t>7)</w:t>
      </w:r>
      <w:r>
        <w:tab/>
        <w:t>&lt;travelled-distance&gt;, an optional element specifying that the travelled distance shall trigger a request for a location report. The value in metres specified the travelled distance. This element contains a mandatory &lt;trigger-id&gt; attribute that shall be set to a unique string</w:t>
      </w:r>
      <w:proofErr w:type="gramStart"/>
      <w:r>
        <w:t>;</w:t>
      </w:r>
      <w:proofErr w:type="gramEnd"/>
    </w:p>
    <w:p w14:paraId="658125CC" w14:textId="77777777" w:rsidR="006964EE" w:rsidRDefault="006964EE" w:rsidP="006964EE">
      <w:pPr>
        <w:pStyle w:val="B2"/>
      </w:pPr>
      <w:r>
        <w:t>8)</w:t>
      </w:r>
      <w:r>
        <w:tab/>
        <w:t>&lt;vertical-application-event&gt;, an optional element specifying what application signalling events triggers a request for a location report. The &lt;vertical-application-event&gt; element has the following sub-elements:</w:t>
      </w:r>
    </w:p>
    <w:p w14:paraId="2693ECC3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&lt;initial-log-on&gt;, an optional element specifying that an initial log on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13EEACAA" w14:textId="77777777" w:rsidR="006964EE" w:rsidRDefault="006964EE" w:rsidP="006964EE">
      <w:pPr>
        <w:pStyle w:val="B3"/>
      </w:pPr>
      <w:r>
        <w:t>ii)</w:t>
      </w:r>
      <w:r>
        <w:tab/>
        <w:t xml:space="preserve">&lt;location-configuration-received&gt;, an optional element specifying that a received location configuration </w:t>
      </w:r>
      <w:proofErr w:type="gramStart"/>
      <w:r>
        <w:t>triggers</w:t>
      </w:r>
      <w:proofErr w:type="gramEnd"/>
      <w:r>
        <w:t xml:space="preserve"> a request for a location report. This element contains a mandatory &lt;trigger-id&gt; attribute that shall be set to a unique string; and</w:t>
      </w:r>
    </w:p>
    <w:p w14:paraId="4662B599" w14:textId="77777777" w:rsidR="006964EE" w:rsidRDefault="006964EE" w:rsidP="006964EE">
      <w:pPr>
        <w:pStyle w:val="B3"/>
      </w:pPr>
      <w:r>
        <w:t>iii)</w:t>
      </w:r>
      <w:r>
        <w:tab/>
        <w:t>&lt;</w:t>
      </w:r>
      <w:proofErr w:type="gramStart"/>
      <w:r>
        <w:t>any-</w:t>
      </w:r>
      <w:proofErr w:type="gramEnd"/>
      <w:r>
        <w:t>other- event&gt;, an optional element specifying that any other application signalling event than initial-log-on and location-configuration-received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53DD7F21" w14:textId="77777777" w:rsidR="006964EE" w:rsidRDefault="006964EE" w:rsidP="006964EE">
      <w:pPr>
        <w:pStyle w:val="B2"/>
      </w:pPr>
      <w:r>
        <w:t>9)</w:t>
      </w:r>
      <w:r>
        <w:tab/>
        <w:t>&lt;geographical-area-change&gt;, an optional element specifying what geographical are changes trigger a request for a location reporting. This element consists of the following sub-elements:</w:t>
      </w:r>
    </w:p>
    <w:p w14:paraId="7362F8F1" w14:textId="77777777" w:rsidR="006964EE" w:rsidRDefault="006964EE" w:rsidP="006964EE">
      <w:pPr>
        <w:pStyle w:val="B3"/>
      </w:pPr>
      <w:proofErr w:type="spellStart"/>
      <w:r>
        <w:t>i</w:t>
      </w:r>
      <w:proofErr w:type="spellEnd"/>
      <w:r>
        <w:t>)</w:t>
      </w:r>
      <w:r>
        <w:tab/>
        <w:t>&lt;any-a</w:t>
      </w:r>
      <w:r w:rsidRPr="00342ED6">
        <w:t>rea</w:t>
      </w:r>
      <w:r>
        <w:t>-change&gt;, an optional element. The presence of this element specifies that any geographical area change is a trigger. This element contains a mandatory &lt;trigger-id&gt; attribute that shall be set to a unique string</w:t>
      </w:r>
      <w:proofErr w:type="gramStart"/>
      <w:r>
        <w:t>;</w:t>
      </w:r>
      <w:proofErr w:type="gramEnd"/>
    </w:p>
    <w:p w14:paraId="36F51B3B" w14:textId="77777777" w:rsidR="006964EE" w:rsidRDefault="006964EE" w:rsidP="006964EE">
      <w:pPr>
        <w:pStyle w:val="B3"/>
      </w:pPr>
      <w:r>
        <w:t>ii)</w:t>
      </w:r>
      <w:r>
        <w:tab/>
        <w:t>&lt;enter-specific-area&gt;, an optional element specifying a geographical area which when entered triggers a location report. This element contains a mandatory &lt;trigger-id&gt; attribute that shall be set to a unique string. The &lt;enter-specific-area&gt; element has the following sub-elements:</w:t>
      </w:r>
    </w:p>
    <w:p w14:paraId="74226CA3" w14:textId="77777777" w:rsidR="006964EE" w:rsidRDefault="006964EE" w:rsidP="006964EE">
      <w:pPr>
        <w:pStyle w:val="B4"/>
      </w:pPr>
      <w:r>
        <w:t>A)</w:t>
      </w:r>
      <w:r>
        <w:tab/>
        <w:t xml:space="preserve">&lt;geographical-area&gt;, an optional element containing a &lt;trigger-id&gt; attribute and the following two </w:t>
      </w:r>
      <w:proofErr w:type="spellStart"/>
      <w:r>
        <w:t>subelements</w:t>
      </w:r>
      <w:proofErr w:type="spellEnd"/>
      <w:r>
        <w:t>:</w:t>
      </w:r>
    </w:p>
    <w:p w14:paraId="67AEB0FC" w14:textId="77777777" w:rsidR="006964EE" w:rsidRDefault="006964EE" w:rsidP="006964EE">
      <w:pPr>
        <w:pStyle w:val="B5"/>
      </w:pPr>
      <w:r>
        <w:t>I)</w:t>
      </w:r>
      <w:r>
        <w:tab/>
        <w:t>&lt;polygon-area&gt;, an optional element specifying the area as a polygon specified in clause 5.2 in 3GPP TS 23.032 [3]; and</w:t>
      </w:r>
    </w:p>
    <w:p w14:paraId="33C8927B" w14:textId="77777777" w:rsidR="006964EE" w:rsidRDefault="006964EE" w:rsidP="006964EE">
      <w:pPr>
        <w:pStyle w:val="B5"/>
      </w:pPr>
      <w:r>
        <w:t>II)</w:t>
      </w:r>
      <w:r>
        <w:tab/>
        <w:t>&lt;ellipsoid-arc-area&gt;, an optional element specifying the area as an ellipsoid arc specified in clause 5.7 in 3GPP TS 23.032 [3]; and</w:t>
      </w:r>
    </w:p>
    <w:p w14:paraId="30A857D8" w14:textId="77777777" w:rsidR="006964EE" w:rsidRDefault="006964EE" w:rsidP="006964EE">
      <w:pPr>
        <w:pStyle w:val="B3"/>
      </w:pPr>
      <w:r>
        <w:t>iii)</w:t>
      </w:r>
      <w:r>
        <w:tab/>
        <w:t>&lt;exit-specific-area-type&gt;, an optional element specifying a geographical area which when exited triggers a request for a location report. This element contains a mandatory &lt;trigger-id&gt; attribute that shall be set to a unique string</w:t>
      </w:r>
      <w:proofErr w:type="gramStart"/>
      <w:r>
        <w:t>;</w:t>
      </w:r>
      <w:proofErr w:type="gramEnd"/>
    </w:p>
    <w:p w14:paraId="453EC72B" w14:textId="77777777" w:rsidR="006964EE" w:rsidRDefault="006964EE" w:rsidP="006964EE">
      <w:pPr>
        <w:pStyle w:val="B1"/>
      </w:pPr>
      <w:r>
        <w:t>d)</w:t>
      </w:r>
      <w:r>
        <w:tab/>
      </w:r>
      <w:r w:rsidRPr="00E65B0F">
        <w:t xml:space="preserve">&lt;minimum-interval-length&gt;, </w:t>
      </w:r>
      <w:r>
        <w:t>an optional</w:t>
      </w:r>
      <w:r w:rsidRPr="00E65B0F">
        <w:t xml:space="preserve"> element </w:t>
      </w:r>
      <w:r>
        <w:t xml:space="preserve">that </w:t>
      </w:r>
      <w:r>
        <w:rPr>
          <w:rFonts w:cs="Arial"/>
        </w:rPr>
        <w:t>d</w:t>
      </w:r>
      <w:r w:rsidRPr="00526FC3">
        <w:rPr>
          <w:rFonts w:cs="Arial"/>
        </w:rPr>
        <w:t xml:space="preserve">efaults to </w:t>
      </w:r>
      <w:proofErr w:type="gramStart"/>
      <w:r w:rsidRPr="00526FC3">
        <w:rPr>
          <w:rFonts w:cs="Arial"/>
        </w:rPr>
        <w:t>0</w:t>
      </w:r>
      <w:proofErr w:type="gramEnd"/>
      <w:r w:rsidRPr="00526FC3">
        <w:rPr>
          <w:rFonts w:cs="Arial"/>
        </w:rPr>
        <w:t xml:space="preserve"> if absent </w:t>
      </w:r>
      <w:r>
        <w:rPr>
          <w:rFonts w:cs="Arial"/>
        </w:rPr>
        <w:t xml:space="preserve">otherwise </w:t>
      </w:r>
      <w:r w:rsidRPr="00526FC3">
        <w:rPr>
          <w:rFonts w:cs="Arial" w:hint="eastAsia"/>
          <w:lang w:eastAsia="zh-CN"/>
        </w:rPr>
        <w:t>indicates the interval time between consecutive reports</w:t>
      </w:r>
      <w:r w:rsidRPr="00E65B0F">
        <w:t xml:space="preserve">. The value </w:t>
      </w:r>
      <w:proofErr w:type="gramStart"/>
      <w:r w:rsidRPr="00E65B0F">
        <w:t>is given</w:t>
      </w:r>
      <w:proofErr w:type="gramEnd"/>
      <w:r w:rsidRPr="00E65B0F">
        <w:t xml:space="preserve"> in seconds</w:t>
      </w:r>
      <w:r>
        <w:t>.</w:t>
      </w:r>
    </w:p>
    <w:p w14:paraId="146BA453" w14:textId="77777777" w:rsidR="006964EE" w:rsidRDefault="006964EE" w:rsidP="006964EE">
      <w:pPr>
        <w:pStyle w:val="B1"/>
      </w:pPr>
      <w:r>
        <w:t>e)</w:t>
      </w:r>
      <w:r>
        <w:tab/>
        <w:t xml:space="preserve">&lt;endpoint-info&gt;, an optional element specifying </w:t>
      </w:r>
      <w:r>
        <w:rPr>
          <w:lang w:val="en-US"/>
        </w:rPr>
        <w:t>i</w:t>
      </w:r>
      <w:r w:rsidRPr="0025510B">
        <w:rPr>
          <w:lang w:val="en-US"/>
        </w:rPr>
        <w:t xml:space="preserve">nformation of the endpoint of the </w:t>
      </w:r>
      <w:r>
        <w:rPr>
          <w:lang w:val="en-US"/>
        </w:rPr>
        <w:t xml:space="preserve">requesting VAL server </w:t>
      </w:r>
      <w:r w:rsidRPr="0025510B">
        <w:rPr>
          <w:lang w:val="en-US"/>
        </w:rPr>
        <w:t xml:space="preserve">to which the </w:t>
      </w:r>
      <w:r>
        <w:rPr>
          <w:lang w:val="en-US"/>
        </w:rPr>
        <w:t>location report notification</w:t>
      </w:r>
      <w:r w:rsidRPr="0025510B">
        <w:rPr>
          <w:lang w:val="en-US"/>
        </w:rPr>
        <w:t xml:space="preserve"> ha</w:t>
      </w:r>
      <w:r>
        <w:rPr>
          <w:lang w:val="en-US"/>
        </w:rPr>
        <w:t>s</w:t>
      </w:r>
      <w:r w:rsidRPr="0025510B">
        <w:rPr>
          <w:lang w:val="en-US"/>
        </w:rPr>
        <w:t xml:space="preserve"> to </w:t>
      </w:r>
      <w:proofErr w:type="gramStart"/>
      <w:r w:rsidRPr="0025510B">
        <w:rPr>
          <w:lang w:val="en-US"/>
        </w:rPr>
        <w:t>be sent</w:t>
      </w:r>
      <w:proofErr w:type="gramEnd"/>
      <w:r w:rsidRPr="0025510B">
        <w:rPr>
          <w:lang w:val="en-US"/>
        </w:rPr>
        <w:t>.</w:t>
      </w:r>
      <w:r>
        <w:rPr>
          <w:lang w:val="en-US"/>
        </w:rPr>
        <w:t xml:space="preserve"> It is provided if Immediate Report Indicator is set to </w:t>
      </w:r>
      <w:proofErr w:type="gramStart"/>
      <w:r>
        <w:rPr>
          <w:lang w:val="en-US"/>
        </w:rPr>
        <w:t>required</w:t>
      </w:r>
      <w:proofErr w:type="gramEnd"/>
      <w:r>
        <w:rPr>
          <w:lang w:val="en-US"/>
        </w:rPr>
        <w:t>.</w:t>
      </w:r>
      <w:r>
        <w:t xml:space="preserve"> </w:t>
      </w:r>
    </w:p>
    <w:p w14:paraId="008BC69E" w14:textId="77777777" w:rsidR="006964EE" w:rsidRDefault="006964EE" w:rsidP="006964EE">
      <w:r w:rsidRPr="00C366B5">
        <w:t>&lt;location-based-</w:t>
      </w:r>
      <w:r>
        <w:t>query</w:t>
      </w:r>
      <w:r w:rsidRPr="00C366B5">
        <w:t>&gt;</w:t>
      </w:r>
      <w:r>
        <w:t xml:space="preserve"> contains at least one of the following sub-elements:</w:t>
      </w:r>
    </w:p>
    <w:p w14:paraId="0D4F534C" w14:textId="77777777" w:rsidR="006964EE" w:rsidRDefault="006964EE" w:rsidP="006964EE">
      <w:pPr>
        <w:pStyle w:val="B1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>)</w:t>
      </w:r>
      <w:r>
        <w:rPr>
          <w:lang w:eastAsia="zh-CN"/>
        </w:rPr>
        <w:tab/>
        <w:t xml:space="preserve">&lt;polygon-area&gt;, </w:t>
      </w:r>
      <w:r>
        <w:t>an optional element specifying the area as a polygon specified in clause 5.2 in 3GPP TS 23.032 [3]</w:t>
      </w:r>
      <w:r>
        <w:rPr>
          <w:lang w:eastAsia="zh-CN"/>
        </w:rPr>
        <w:t>; and</w:t>
      </w:r>
    </w:p>
    <w:p w14:paraId="373B516B" w14:textId="77777777" w:rsidR="006964EE" w:rsidRDefault="006964EE" w:rsidP="006964EE">
      <w:pPr>
        <w:pStyle w:val="B1"/>
        <w:rPr>
          <w:lang w:eastAsia="zh-CN"/>
        </w:rPr>
      </w:pPr>
      <w:r>
        <w:rPr>
          <w:lang w:eastAsia="zh-CN"/>
        </w:rPr>
        <w:lastRenderedPageBreak/>
        <w:t>b)</w:t>
      </w:r>
      <w:r>
        <w:rPr>
          <w:lang w:eastAsia="zh-CN"/>
        </w:rPr>
        <w:tab/>
        <w:t xml:space="preserve">&lt;ellipsoid-arc-area&gt;, </w:t>
      </w:r>
      <w:r>
        <w:t>an optional element specifying the area as an Ellipsoid Arc specified in clause 5.7 in 3GPP TS 23.032 [3]</w:t>
      </w:r>
      <w:r w:rsidRPr="00444AF4">
        <w:rPr>
          <w:lang w:eastAsia="zh-CN"/>
        </w:rPr>
        <w:t>.</w:t>
      </w:r>
    </w:p>
    <w:p w14:paraId="79AF4DCC" w14:textId="77777777" w:rsidR="006964EE" w:rsidRDefault="006964EE" w:rsidP="006964EE">
      <w:r w:rsidRPr="00C366B5">
        <w:t>&lt;location-based-response&gt;</w:t>
      </w:r>
      <w:r>
        <w:t xml:space="preserve"> contains the following sub-elements:</w:t>
      </w:r>
    </w:p>
    <w:p w14:paraId="55487E0C" w14:textId="77777777" w:rsidR="006964EE" w:rsidRPr="00AA2749" w:rsidRDefault="006964EE" w:rsidP="006964EE">
      <w:pPr>
        <w:pStyle w:val="B1"/>
      </w:pPr>
      <w:r>
        <w:t>a)</w:t>
      </w:r>
      <w:r>
        <w:tab/>
        <w:t xml:space="preserve">&lt;identities-list&gt;, an optional element contains one or more &lt;VAL-user-id&gt; elements. Each &lt;VAL-user-id&gt; </w:t>
      </w:r>
      <w:r w:rsidRPr="00436CF9">
        <w:t xml:space="preserve">element </w:t>
      </w:r>
      <w:r>
        <w:t xml:space="preserve">contains the </w:t>
      </w:r>
      <w:r w:rsidRPr="00266747">
        <w:rPr>
          <w:rFonts w:cs="Arial"/>
        </w:rPr>
        <w:t xml:space="preserve">identity of the VAL user </w:t>
      </w:r>
      <w:r>
        <w:rPr>
          <w:rFonts w:cs="Arial"/>
        </w:rPr>
        <w:t xml:space="preserve">to </w:t>
      </w:r>
      <w:proofErr w:type="gramStart"/>
      <w:r>
        <w:rPr>
          <w:rFonts w:cs="Arial"/>
        </w:rPr>
        <w:t>be queried</w:t>
      </w:r>
      <w:proofErr w:type="gramEnd"/>
      <w:r w:rsidRPr="00266747">
        <w:rPr>
          <w:rFonts w:cs="Arial"/>
        </w:rPr>
        <w:t>.</w:t>
      </w:r>
    </w:p>
    <w:p w14:paraId="7F05C8CD" w14:textId="19FDF4F8" w:rsidR="00A36E1D" w:rsidRDefault="006964EE">
      <w:pPr>
        <w:rPr>
          <w:noProof/>
        </w:rPr>
      </w:pPr>
      <w:r w:rsidRPr="0073469F">
        <w:t>The recipient of the XML ignores any unknown element and any unknown attribute.</w:t>
      </w:r>
    </w:p>
    <w:p w14:paraId="20E8AE1E" w14:textId="77777777" w:rsidR="00A36E1D" w:rsidRPr="005F58FF" w:rsidRDefault="00A36E1D" w:rsidP="00A36E1D">
      <w:pPr>
        <w:pStyle w:val="NO"/>
      </w:pPr>
    </w:p>
    <w:p w14:paraId="196C74F7" w14:textId="77777777" w:rsidR="00A36E1D" w:rsidRPr="006B5418" w:rsidRDefault="00A36E1D" w:rsidP="00A36E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End of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318A4793" w14:textId="77777777" w:rsidR="00A36E1D" w:rsidRDefault="00A36E1D">
      <w:pPr>
        <w:rPr>
          <w:noProof/>
        </w:rPr>
      </w:pPr>
    </w:p>
    <w:sectPr w:rsidR="00A36E1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0A499" w14:textId="77777777" w:rsidR="008658DD" w:rsidRDefault="008658DD">
      <w:r>
        <w:separator/>
      </w:r>
    </w:p>
  </w:endnote>
  <w:endnote w:type="continuationSeparator" w:id="0">
    <w:p w14:paraId="5298875A" w14:textId="77777777" w:rsidR="008658DD" w:rsidRDefault="0086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57E8D" w14:textId="77777777" w:rsidR="008658DD" w:rsidRDefault="008658DD">
      <w:r>
        <w:separator/>
      </w:r>
    </w:p>
  </w:footnote>
  <w:footnote w:type="continuationSeparator" w:id="0">
    <w:p w14:paraId="51493DB9" w14:textId="77777777" w:rsidR="008658DD" w:rsidRDefault="0086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0D00" w14:textId="77777777" w:rsidR="006964EE" w:rsidRDefault="006964E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BF6C0" w14:textId="77777777" w:rsidR="006964EE" w:rsidRDefault="00696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1DD49" w14:textId="77777777" w:rsidR="006964EE" w:rsidRDefault="006964E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9AFB" w14:textId="77777777" w:rsidR="006964EE" w:rsidRDefault="006964E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JAY SANGAMESHWARA/Services Standards /SRI-Bangalore/Staff Engineer/Samsung Electronics">
    <w15:presenceInfo w15:providerId="AD" w15:userId="S-1-5-21-1569490900-2152479555-3239727262-399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833A3"/>
    <w:rsid w:val="000A6394"/>
    <w:rsid w:val="000B7FED"/>
    <w:rsid w:val="000C038A"/>
    <w:rsid w:val="000C6598"/>
    <w:rsid w:val="000D44B3"/>
    <w:rsid w:val="00145D43"/>
    <w:rsid w:val="00192C46"/>
    <w:rsid w:val="001A08B3"/>
    <w:rsid w:val="001A7B60"/>
    <w:rsid w:val="001B52F0"/>
    <w:rsid w:val="001B7A65"/>
    <w:rsid w:val="001E41F3"/>
    <w:rsid w:val="0022007F"/>
    <w:rsid w:val="00226A40"/>
    <w:rsid w:val="0026004D"/>
    <w:rsid w:val="002614FA"/>
    <w:rsid w:val="002640DD"/>
    <w:rsid w:val="00275D12"/>
    <w:rsid w:val="0027761C"/>
    <w:rsid w:val="00284FEB"/>
    <w:rsid w:val="002860C4"/>
    <w:rsid w:val="002A34AC"/>
    <w:rsid w:val="002B5741"/>
    <w:rsid w:val="002E472E"/>
    <w:rsid w:val="00305409"/>
    <w:rsid w:val="00350B58"/>
    <w:rsid w:val="003609EF"/>
    <w:rsid w:val="0036231A"/>
    <w:rsid w:val="00374DD4"/>
    <w:rsid w:val="003E0B0F"/>
    <w:rsid w:val="003E1A36"/>
    <w:rsid w:val="00410371"/>
    <w:rsid w:val="004242F1"/>
    <w:rsid w:val="004B75B7"/>
    <w:rsid w:val="005141D9"/>
    <w:rsid w:val="0051580D"/>
    <w:rsid w:val="0053402C"/>
    <w:rsid w:val="00536040"/>
    <w:rsid w:val="00547111"/>
    <w:rsid w:val="00592D74"/>
    <w:rsid w:val="005A79B4"/>
    <w:rsid w:val="005E2C44"/>
    <w:rsid w:val="00621188"/>
    <w:rsid w:val="006257ED"/>
    <w:rsid w:val="00653DE4"/>
    <w:rsid w:val="00665C47"/>
    <w:rsid w:val="00676AA1"/>
    <w:rsid w:val="00693185"/>
    <w:rsid w:val="00695808"/>
    <w:rsid w:val="006964EE"/>
    <w:rsid w:val="006B46FB"/>
    <w:rsid w:val="006D2B9E"/>
    <w:rsid w:val="006E1163"/>
    <w:rsid w:val="006E21FB"/>
    <w:rsid w:val="006F7EDC"/>
    <w:rsid w:val="0071601A"/>
    <w:rsid w:val="00724089"/>
    <w:rsid w:val="00792342"/>
    <w:rsid w:val="007977A8"/>
    <w:rsid w:val="007B512A"/>
    <w:rsid w:val="007C2097"/>
    <w:rsid w:val="007D6A07"/>
    <w:rsid w:val="007F6BE1"/>
    <w:rsid w:val="007F7259"/>
    <w:rsid w:val="00802ED1"/>
    <w:rsid w:val="008040A8"/>
    <w:rsid w:val="008279FA"/>
    <w:rsid w:val="008626E7"/>
    <w:rsid w:val="008658DD"/>
    <w:rsid w:val="00870EE7"/>
    <w:rsid w:val="008863B9"/>
    <w:rsid w:val="008A45A6"/>
    <w:rsid w:val="008D3CCC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36E1D"/>
    <w:rsid w:val="00A47E70"/>
    <w:rsid w:val="00A50CF0"/>
    <w:rsid w:val="00A61A48"/>
    <w:rsid w:val="00A7671C"/>
    <w:rsid w:val="00AA2CBC"/>
    <w:rsid w:val="00AA5527"/>
    <w:rsid w:val="00AC5820"/>
    <w:rsid w:val="00AD1CD8"/>
    <w:rsid w:val="00AD3ACE"/>
    <w:rsid w:val="00B258BB"/>
    <w:rsid w:val="00B4593A"/>
    <w:rsid w:val="00B67B97"/>
    <w:rsid w:val="00B84E21"/>
    <w:rsid w:val="00B968C8"/>
    <w:rsid w:val="00B97842"/>
    <w:rsid w:val="00BA3489"/>
    <w:rsid w:val="00BA3EC5"/>
    <w:rsid w:val="00BA51D9"/>
    <w:rsid w:val="00BB5DFC"/>
    <w:rsid w:val="00BD279D"/>
    <w:rsid w:val="00BD6BB8"/>
    <w:rsid w:val="00C168E4"/>
    <w:rsid w:val="00C50D7E"/>
    <w:rsid w:val="00C66BA2"/>
    <w:rsid w:val="00C73CCA"/>
    <w:rsid w:val="00C870F6"/>
    <w:rsid w:val="00C95985"/>
    <w:rsid w:val="00CC5026"/>
    <w:rsid w:val="00CC68D0"/>
    <w:rsid w:val="00CD2FBD"/>
    <w:rsid w:val="00D03F9A"/>
    <w:rsid w:val="00D06D51"/>
    <w:rsid w:val="00D24991"/>
    <w:rsid w:val="00D3264C"/>
    <w:rsid w:val="00D50255"/>
    <w:rsid w:val="00D66520"/>
    <w:rsid w:val="00D66FD1"/>
    <w:rsid w:val="00D84AE9"/>
    <w:rsid w:val="00DA5C7A"/>
    <w:rsid w:val="00DE34CF"/>
    <w:rsid w:val="00E03DA5"/>
    <w:rsid w:val="00E13F3D"/>
    <w:rsid w:val="00E34898"/>
    <w:rsid w:val="00EA1490"/>
    <w:rsid w:val="00EB09B7"/>
    <w:rsid w:val="00EE7D7C"/>
    <w:rsid w:val="00F25D98"/>
    <w:rsid w:val="00F300FB"/>
    <w:rsid w:val="00F61657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locked/>
    <w:rsid w:val="00802ED1"/>
    <w:rPr>
      <w:rFonts w:ascii="Courier New" w:hAnsi="Courier New"/>
      <w:noProof/>
      <w:sz w:val="16"/>
      <w:lang w:val="en-GB" w:eastAsia="en-US"/>
    </w:rPr>
  </w:style>
  <w:style w:type="character" w:customStyle="1" w:styleId="B1Char">
    <w:name w:val="B1 Char"/>
    <w:link w:val="B1"/>
    <w:locked/>
    <w:rsid w:val="006964EE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6964EE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6964E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www.w3.org/2001/XMLSchema" TargetMode="Externa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94E1-73F1-42F8-ACD4-B01B1886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122</TotalTime>
  <Pages>14</Pages>
  <Words>7233</Words>
  <Characters>41232</Characters>
  <Application>Microsoft Office Word</Application>
  <DocSecurity>0</DocSecurity>
  <Lines>343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48369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VIJAY SANGAMESHWARA/Services Standards /SRI-Bangalore/Staff Engineer/Samsung Electronics</cp:lastModifiedBy>
  <cp:revision>37</cp:revision>
  <cp:lastPrinted>1900-01-01T00:00:00Z</cp:lastPrinted>
  <dcterms:created xsi:type="dcterms:W3CDTF">2020-02-03T08:32:00Z</dcterms:created>
  <dcterms:modified xsi:type="dcterms:W3CDTF">2022-08-21T08:51:00Z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