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AD280" w14:textId="53EC7AF0" w:rsidR="00AE4D82" w:rsidRDefault="00AE4D82" w:rsidP="00AE4D82">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E00943">
        <w:rPr>
          <w:b/>
          <w:noProof/>
          <w:sz w:val="24"/>
        </w:rPr>
        <w:t>4661</w:t>
      </w:r>
    </w:p>
    <w:p w14:paraId="46FA6D8A" w14:textId="77777777" w:rsidR="00AE4D82" w:rsidRDefault="00AE4D82" w:rsidP="00AE4D82">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p w14:paraId="316844BC"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0821AFA6" w14:textId="002A475A"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3E5955">
        <w:rPr>
          <w:rFonts w:ascii="Arial" w:eastAsia="Batang" w:hAnsi="Arial"/>
          <w:b/>
          <w:sz w:val="24"/>
          <w:szCs w:val="24"/>
          <w:lang w:val="en-US" w:eastAsia="zh-CN"/>
        </w:rPr>
        <w:t>Huawei, HiSilicon</w:t>
      </w:r>
    </w:p>
    <w:p w14:paraId="77734250" w14:textId="7900CF11"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D31CC8" w:rsidRPr="006C2E80">
        <w:rPr>
          <w:rFonts w:ascii="Arial" w:eastAsia="Batang" w:hAnsi="Arial" w:cs="Arial"/>
          <w:b/>
          <w:sz w:val="24"/>
          <w:szCs w:val="24"/>
          <w:lang w:eastAsia="zh-CN"/>
        </w:rPr>
        <w:t xml:space="preserve"> WID on</w:t>
      </w:r>
      <w:r w:rsidR="004255F3">
        <w:rPr>
          <w:rFonts w:ascii="Arial" w:eastAsia="Batang" w:hAnsi="Arial" w:cs="Arial"/>
          <w:b/>
          <w:sz w:val="24"/>
          <w:szCs w:val="24"/>
          <w:lang w:eastAsia="zh-CN"/>
        </w:rPr>
        <w:t xml:space="preserve"> </w:t>
      </w:r>
      <w:r w:rsidR="009F59D6">
        <w:rPr>
          <w:rFonts w:ascii="Arial" w:eastAsia="Batang" w:hAnsi="Arial" w:cs="Arial"/>
          <w:b/>
          <w:sz w:val="24"/>
          <w:szCs w:val="24"/>
          <w:lang w:eastAsia="zh-CN"/>
        </w:rPr>
        <w:t xml:space="preserve">CT aspects of </w:t>
      </w:r>
      <w:r w:rsidR="007B6631">
        <w:rPr>
          <w:rFonts w:ascii="Arial" w:eastAsia="Batang" w:hAnsi="Arial" w:cs="Arial"/>
          <w:b/>
          <w:sz w:val="24"/>
          <w:szCs w:val="24"/>
          <w:lang w:eastAsia="zh-CN"/>
        </w:rPr>
        <w:t>Mission Critical Services over 5GProSe</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95E59E6" w14:textId="6796C06F"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9F59D6">
        <w:rPr>
          <w:rFonts w:ascii="Arial" w:eastAsia="Batang" w:hAnsi="Arial"/>
          <w:b/>
          <w:sz w:val="24"/>
          <w:szCs w:val="24"/>
          <w:lang w:val="en-US" w:eastAsia="zh-CN"/>
        </w:rPr>
        <w:t>18.1.1</w:t>
      </w:r>
    </w:p>
    <w:p w14:paraId="028C079C" w14:textId="77777777" w:rsidR="006C2E80" w:rsidRPr="006C2E80" w:rsidRDefault="006C2E80" w:rsidP="006C2E80">
      <w:pPr>
        <w:rPr>
          <w:rFonts w:eastAsia="Batang"/>
          <w:lang w:val="en-US" w:eastAsia="zh-CN"/>
        </w:rPr>
      </w:pPr>
    </w:p>
    <w:p w14:paraId="53AB929D" w14:textId="77777777" w:rsidR="008A76FD" w:rsidRPr="00BC642A" w:rsidRDefault="001C5C86" w:rsidP="006C2E80">
      <w:pPr>
        <w:pStyle w:val="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61918C15" w:rsidR="006C2E80" w:rsidRPr="006C2E80" w:rsidRDefault="008A76FD" w:rsidP="009F59D6">
      <w:pPr>
        <w:pStyle w:val="1"/>
      </w:pPr>
      <w:r w:rsidRPr="006C2E80">
        <w:t>Title</w:t>
      </w:r>
      <w:r w:rsidR="00985B73" w:rsidRPr="006C2E80">
        <w:t>:</w:t>
      </w:r>
      <w:r w:rsidR="00F41A27" w:rsidRPr="006C2E80">
        <w:tab/>
      </w:r>
      <w:r w:rsidR="009F59D6" w:rsidRPr="009F59D6">
        <w:t xml:space="preserve">CT aspects of </w:t>
      </w:r>
      <w:r w:rsidR="001128DD" w:rsidRPr="001128DD">
        <w:t>Mission Critical Services over 5GProSe</w:t>
      </w:r>
    </w:p>
    <w:p w14:paraId="289CB42C" w14:textId="7AA61E01" w:rsidR="006C2E80" w:rsidRDefault="00E13CB2" w:rsidP="006C2E80">
      <w:pPr>
        <w:pStyle w:val="8"/>
      </w:pPr>
      <w:r>
        <w:t>A</w:t>
      </w:r>
      <w:r w:rsidR="00B078D6">
        <w:t>cronym:</w:t>
      </w:r>
      <w:r w:rsidR="006C2E80">
        <w:tab/>
      </w:r>
      <w:r w:rsidR="001128DD">
        <w:t>MCOver5GProSe</w:t>
      </w:r>
    </w:p>
    <w:p w14:paraId="679E2B2D" w14:textId="5D27CD76" w:rsidR="006C2E80" w:rsidRDefault="00B078D6" w:rsidP="006C2E80">
      <w:pPr>
        <w:pStyle w:val="8"/>
      </w:pPr>
      <w:r>
        <w:t>Unique identifier</w:t>
      </w:r>
      <w:r w:rsidR="00F41A27">
        <w:t>:</w:t>
      </w:r>
      <w:r w:rsidR="006C2E80">
        <w:tab/>
      </w:r>
      <w:r w:rsidR="004E5489" w:rsidRPr="00090368">
        <w:rPr>
          <w:highlight w:val="yellow"/>
        </w:rPr>
        <w:t>xxxxxx</w:t>
      </w:r>
    </w:p>
    <w:p w14:paraId="63EE9719" w14:textId="58CA454C" w:rsidR="003F7142" w:rsidRDefault="003F7142" w:rsidP="006C2E80">
      <w:pPr>
        <w:pStyle w:val="8"/>
      </w:pPr>
      <w:r w:rsidRPr="003F7142">
        <w:t>Potential target Release:</w:t>
      </w:r>
      <w:r w:rsidR="006C2E80">
        <w:tab/>
      </w:r>
      <w:r w:rsidR="00FB0DB9" w:rsidRPr="00FB0DB9">
        <w:rPr>
          <w:iCs/>
        </w:rPr>
        <w:t>Rel-18</w:t>
      </w:r>
    </w:p>
    <w:p w14:paraId="4473B22A" w14:textId="535B28CC" w:rsidR="006C2E80" w:rsidRDefault="004260A5" w:rsidP="006C2E80">
      <w:pPr>
        <w:pStyle w:val="1"/>
      </w:pPr>
      <w:r>
        <w:t>1</w:t>
      </w:r>
      <w:r>
        <w:tab/>
        <w:t>Impacts</w:t>
      </w:r>
    </w:p>
    <w:p w14:paraId="2D54825D" w14:textId="3D681EEA" w:rsidR="004260A5" w:rsidRDefault="00455DE4" w:rsidP="006C2E80">
      <w:pPr>
        <w:pStyle w:val="Guidance"/>
      </w:pPr>
      <w:r w:rsidRPr="006C2E80">
        <w:t>{</w:t>
      </w:r>
      <w:r w:rsidR="00495840" w:rsidRPr="006C2E80">
        <w:t xml:space="preserve">For Normative work, identify the anticipated impacts. </w:t>
      </w:r>
      <w:r w:rsidR="00B96481" w:rsidRPr="006C2E80">
        <w:t xml:space="preserve">For a Study, </w:t>
      </w:r>
      <w:r w:rsidR="00F21E3F" w:rsidRPr="006C2E80">
        <w:t xml:space="preserve">identify the scope of </w:t>
      </w:r>
      <w:r w:rsidR="00935CB0" w:rsidRPr="006C2E80">
        <w:t>the study</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51385F18" w:rsidR="004260A5" w:rsidRDefault="001A7E3D" w:rsidP="006C2E80">
            <w:pPr>
              <w:pStyle w:val="TAC"/>
              <w:rPr>
                <w:lang w:eastAsia="zh-CN"/>
              </w:rPr>
            </w:pPr>
            <w:r>
              <w:rPr>
                <w:rFonts w:hint="eastAsia"/>
                <w:lang w:eastAsia="zh-CN"/>
              </w:rPr>
              <w:t>X</w:t>
            </w:r>
          </w:p>
        </w:tc>
        <w:tc>
          <w:tcPr>
            <w:tcW w:w="850" w:type="dxa"/>
            <w:tcBorders>
              <w:top w:val="nil"/>
            </w:tcBorders>
          </w:tcPr>
          <w:p w14:paraId="7FD58A88" w14:textId="77777777" w:rsidR="004260A5" w:rsidRDefault="004260A5" w:rsidP="006C2E80">
            <w:pPr>
              <w:pStyle w:val="TAC"/>
            </w:pPr>
          </w:p>
        </w:tc>
        <w:tc>
          <w:tcPr>
            <w:tcW w:w="851" w:type="dxa"/>
            <w:tcBorders>
              <w:top w:val="nil"/>
            </w:tcBorders>
          </w:tcPr>
          <w:p w14:paraId="3E3077D8" w14:textId="291C1634" w:rsidR="004260A5" w:rsidRDefault="001A7E3D" w:rsidP="006C2E80">
            <w:pPr>
              <w:pStyle w:val="TAC"/>
              <w:rPr>
                <w:lang w:eastAsia="zh-CN"/>
              </w:rPr>
            </w:pPr>
            <w:r>
              <w:rPr>
                <w:rFonts w:hint="eastAsia"/>
                <w:lang w:eastAsia="zh-CN"/>
              </w:rPr>
              <w:t>X</w:t>
            </w: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77777777" w:rsidR="004260A5" w:rsidRDefault="004260A5" w:rsidP="006C2E80">
            <w:pPr>
              <w:pStyle w:val="TAC"/>
            </w:pPr>
          </w:p>
        </w:tc>
        <w:tc>
          <w:tcPr>
            <w:tcW w:w="1037" w:type="dxa"/>
          </w:tcPr>
          <w:p w14:paraId="477F02DA" w14:textId="77777777" w:rsidR="004260A5" w:rsidRDefault="004260A5" w:rsidP="006C2E80">
            <w:pPr>
              <w:pStyle w:val="TAC"/>
            </w:pPr>
          </w:p>
        </w:tc>
        <w:tc>
          <w:tcPr>
            <w:tcW w:w="850" w:type="dxa"/>
          </w:tcPr>
          <w:p w14:paraId="6E9D500A" w14:textId="0D99E7E8" w:rsidR="004260A5" w:rsidRDefault="004260A5" w:rsidP="006C2E80">
            <w:pPr>
              <w:pStyle w:val="TAC"/>
              <w:rPr>
                <w:lang w:eastAsia="zh-CN"/>
              </w:rPr>
            </w:pPr>
          </w:p>
        </w:tc>
        <w:tc>
          <w:tcPr>
            <w:tcW w:w="851" w:type="dxa"/>
          </w:tcPr>
          <w:p w14:paraId="24149096" w14:textId="77777777" w:rsidR="004260A5" w:rsidRDefault="004260A5" w:rsidP="006C2E80">
            <w:pPr>
              <w:pStyle w:val="TAC"/>
            </w:pPr>
          </w:p>
        </w:tc>
        <w:tc>
          <w:tcPr>
            <w:tcW w:w="1752" w:type="dxa"/>
          </w:tcPr>
          <w:p w14:paraId="43FB9532" w14:textId="77777777" w:rsidR="004260A5" w:rsidRDefault="004260A5" w:rsidP="006C2E80">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358C9971" w:rsidR="004260A5" w:rsidRDefault="001A7E3D" w:rsidP="006C2E80">
            <w:pPr>
              <w:pStyle w:val="TAC"/>
              <w:rPr>
                <w:lang w:eastAsia="zh-CN"/>
              </w:rPr>
            </w:pPr>
            <w:r>
              <w:rPr>
                <w:rFonts w:hint="eastAsia"/>
                <w:lang w:eastAsia="zh-CN"/>
              </w:rPr>
              <w:t>X</w:t>
            </w:r>
          </w:p>
        </w:tc>
        <w:tc>
          <w:tcPr>
            <w:tcW w:w="1037" w:type="dxa"/>
          </w:tcPr>
          <w:p w14:paraId="5219BA8E" w14:textId="77777777" w:rsidR="004260A5" w:rsidRDefault="004260A5" w:rsidP="006C2E80">
            <w:pPr>
              <w:pStyle w:val="TAC"/>
            </w:pPr>
          </w:p>
        </w:tc>
        <w:tc>
          <w:tcPr>
            <w:tcW w:w="850" w:type="dxa"/>
          </w:tcPr>
          <w:p w14:paraId="4016B898" w14:textId="64625CE9" w:rsidR="004260A5" w:rsidRDefault="001128DD" w:rsidP="006C2E80">
            <w:pPr>
              <w:pStyle w:val="TAC"/>
            </w:pPr>
            <w:r>
              <w:rPr>
                <w:rFonts w:hint="eastAsia"/>
                <w:lang w:eastAsia="zh-CN"/>
              </w:rPr>
              <w:t>X</w:t>
            </w:r>
          </w:p>
        </w:tc>
        <w:tc>
          <w:tcPr>
            <w:tcW w:w="851" w:type="dxa"/>
          </w:tcPr>
          <w:p w14:paraId="42B48559" w14:textId="77777777" w:rsidR="004260A5" w:rsidRDefault="004260A5" w:rsidP="006C2E80">
            <w:pPr>
              <w:pStyle w:val="TAC"/>
            </w:pPr>
          </w:p>
        </w:tc>
        <w:tc>
          <w:tcPr>
            <w:tcW w:w="1752" w:type="dxa"/>
          </w:tcPr>
          <w:p w14:paraId="226C70EA" w14:textId="6DE741A4" w:rsidR="004260A5" w:rsidRDefault="001A7E3D" w:rsidP="006C2E80">
            <w:pPr>
              <w:pStyle w:val="TAC"/>
              <w:rPr>
                <w:lang w:eastAsia="zh-CN"/>
              </w:rPr>
            </w:pPr>
            <w:r>
              <w:rPr>
                <w:rFonts w:hint="eastAsia"/>
                <w:lang w:eastAsia="zh-CN"/>
              </w:rPr>
              <w:t>X</w:t>
            </w:r>
          </w:p>
        </w:tc>
      </w:tr>
    </w:tbl>
    <w:p w14:paraId="3A87B226" w14:textId="77777777" w:rsidR="008A76FD" w:rsidRPr="006C2E80" w:rsidRDefault="008A76FD" w:rsidP="006C2E80"/>
    <w:p w14:paraId="02CA2577" w14:textId="77777777" w:rsidR="00F921F1" w:rsidRDefault="00DA74F3" w:rsidP="006C2E80">
      <w:pPr>
        <w:pStyle w:val="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2"/>
      </w:pPr>
      <w:r>
        <w:t>2.</w:t>
      </w:r>
      <w:r w:rsidR="00765028">
        <w:t>1</w:t>
      </w:r>
      <w:r>
        <w:tab/>
        <w:t>Primary classification</w:t>
      </w:r>
    </w:p>
    <w:p w14:paraId="41C8DE96" w14:textId="77777777" w:rsidR="006C2E80" w:rsidRDefault="00A36378" w:rsidP="006C2E80">
      <w:pPr>
        <w:pStyle w:val="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25E64993" w:rsidR="004876B9" w:rsidRDefault="004876B9" w:rsidP="00A10539">
            <w:pPr>
              <w:pStyle w:val="TAC"/>
              <w:rPr>
                <w:lang w:eastAsia="zh-CN"/>
              </w:rPr>
            </w:pP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0EA15E4D" w:rsidR="004876B9" w:rsidRPr="00662741" w:rsidRDefault="001128DD" w:rsidP="00A10539">
            <w:pPr>
              <w:pStyle w:val="TAC"/>
            </w:pPr>
            <w:r>
              <w:rPr>
                <w:rFonts w:hint="eastAsia"/>
                <w:lang w:eastAsia="zh-CN"/>
              </w:rPr>
              <w:t>X</w:t>
            </w: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77777777" w:rsidR="00BF7C9D" w:rsidRPr="00662741" w:rsidRDefault="00BF7C9D" w:rsidP="001759A7">
            <w:pPr>
              <w:pStyle w:val="TAC"/>
            </w:pP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2"/>
      </w:pPr>
      <w:r>
        <w:t>2</w:t>
      </w:r>
      <w:r w:rsidR="00A36378">
        <w:t>.</w:t>
      </w:r>
      <w:r w:rsidR="00765028">
        <w:t>2</w:t>
      </w:r>
      <w:r>
        <w:tab/>
      </w:r>
      <w:r w:rsidR="004260A5">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543D18A4" w:rsidR="008835FC" w:rsidRDefault="001128DD" w:rsidP="006C2E80">
            <w:pPr>
              <w:pStyle w:val="TAL"/>
              <w:rPr>
                <w:lang w:eastAsia="zh-CN"/>
              </w:rPr>
            </w:pPr>
            <w:r w:rsidRPr="0056343B">
              <w:t>MC</w:t>
            </w:r>
            <w:r>
              <w:t>Over</w:t>
            </w:r>
            <w:r w:rsidRPr="0056343B">
              <w:t>5</w:t>
            </w:r>
            <w:r>
              <w:t>GProSe</w:t>
            </w:r>
          </w:p>
        </w:tc>
        <w:tc>
          <w:tcPr>
            <w:tcW w:w="1101" w:type="dxa"/>
          </w:tcPr>
          <w:p w14:paraId="6AE820B7" w14:textId="46E73AD9" w:rsidR="008835FC" w:rsidRDefault="001128DD" w:rsidP="006C2E80">
            <w:pPr>
              <w:pStyle w:val="TAL"/>
            </w:pPr>
            <w:r>
              <w:t>SA6</w:t>
            </w:r>
          </w:p>
        </w:tc>
        <w:tc>
          <w:tcPr>
            <w:tcW w:w="1101" w:type="dxa"/>
          </w:tcPr>
          <w:p w14:paraId="663BF2FB" w14:textId="06B57552" w:rsidR="008835FC" w:rsidRDefault="001128DD" w:rsidP="006C2E80">
            <w:pPr>
              <w:pStyle w:val="TAL"/>
            </w:pPr>
            <w:r w:rsidRPr="0072379A">
              <w:t>940023</w:t>
            </w:r>
          </w:p>
        </w:tc>
        <w:tc>
          <w:tcPr>
            <w:tcW w:w="6010" w:type="dxa"/>
          </w:tcPr>
          <w:p w14:paraId="24E5739B" w14:textId="585F28AE" w:rsidR="008835FC" w:rsidRPr="00251D80" w:rsidRDefault="001128DD" w:rsidP="006C2E80">
            <w:pPr>
              <w:pStyle w:val="TAL"/>
            </w:pPr>
            <w:r w:rsidRPr="0056343B">
              <w:t xml:space="preserve">Mission Critical </w:t>
            </w:r>
            <w:r>
              <w:t>Services over 5GProSe</w:t>
            </w:r>
          </w:p>
        </w:tc>
      </w:tr>
    </w:tbl>
    <w:p w14:paraId="7C3FBD77" w14:textId="77777777" w:rsidR="004876B9" w:rsidRDefault="004876B9" w:rsidP="006C2E80"/>
    <w:p w14:paraId="34548301" w14:textId="77777777" w:rsidR="004876B9" w:rsidRDefault="004876B9" w:rsidP="001C5C86">
      <w:pPr>
        <w:pStyle w:val="3"/>
      </w:pPr>
      <w:r>
        <w:lastRenderedPageBreak/>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8835FC" w14:paraId="512606E5" w14:textId="77777777" w:rsidTr="006C2E80">
        <w:trPr>
          <w:cantSplit/>
          <w:jc w:val="center"/>
        </w:trPr>
        <w:tc>
          <w:tcPr>
            <w:tcW w:w="1101" w:type="dxa"/>
          </w:tcPr>
          <w:p w14:paraId="5595B1E6" w14:textId="4DB07C90" w:rsidR="008835FC" w:rsidRDefault="001A7E3D" w:rsidP="006C2E80">
            <w:pPr>
              <w:pStyle w:val="TAL"/>
              <w:rPr>
                <w:lang w:eastAsia="zh-CN"/>
              </w:rPr>
            </w:pPr>
            <w:r>
              <w:rPr>
                <w:rFonts w:hint="eastAsia"/>
                <w:lang w:eastAsia="zh-CN"/>
              </w:rPr>
              <w:t>N</w:t>
            </w:r>
            <w:r>
              <w:rPr>
                <w:lang w:eastAsia="zh-CN"/>
              </w:rPr>
              <w:t>/A</w:t>
            </w:r>
          </w:p>
        </w:tc>
        <w:tc>
          <w:tcPr>
            <w:tcW w:w="3326" w:type="dxa"/>
          </w:tcPr>
          <w:p w14:paraId="6AD6B1DF" w14:textId="77777777" w:rsidR="008835FC" w:rsidRDefault="008835FC" w:rsidP="006C2E80">
            <w:pPr>
              <w:pStyle w:val="TAL"/>
            </w:pPr>
          </w:p>
        </w:tc>
        <w:tc>
          <w:tcPr>
            <w:tcW w:w="5099" w:type="dxa"/>
          </w:tcPr>
          <w:p w14:paraId="4972B8BD" w14:textId="248CFAB9" w:rsidR="008835FC" w:rsidRPr="00251D80" w:rsidRDefault="008835FC" w:rsidP="006C2E80">
            <w:pPr>
              <w:pStyle w:val="Guidance"/>
            </w:pPr>
          </w:p>
        </w:tc>
      </w:tr>
    </w:tbl>
    <w:p w14:paraId="6BC7072F" w14:textId="77777777" w:rsidR="006C2E80" w:rsidRDefault="006C2E80" w:rsidP="006C2E80">
      <w:pPr>
        <w:pStyle w:val="FP"/>
      </w:pPr>
    </w:p>
    <w:p w14:paraId="3E795897" w14:textId="77777777" w:rsidR="008A76FD" w:rsidRDefault="008A76FD" w:rsidP="006C2E80">
      <w:pPr>
        <w:pStyle w:val="1"/>
      </w:pPr>
      <w:r>
        <w:t>3</w:t>
      </w:r>
      <w:r>
        <w:tab/>
        <w:t>Justification</w:t>
      </w:r>
    </w:p>
    <w:p w14:paraId="758BCC50" w14:textId="77777777" w:rsidR="00782DE3" w:rsidRDefault="00782DE3" w:rsidP="00782DE3">
      <w:r>
        <w:t>3GPP has developed the 5G System (5GS) specifications, beginning in Release 15. Further specification work has been done in Release 16 and Release 17. In order to make MC Services available over 5GS, SA6 has organised the corresponding normative work as follows:</w:t>
      </w:r>
    </w:p>
    <w:p w14:paraId="2064DE56" w14:textId="77777777" w:rsidR="0014591C" w:rsidRDefault="0014591C" w:rsidP="0014591C">
      <w:pPr>
        <w:pStyle w:val="B1"/>
        <w:numPr>
          <w:ilvl w:val="0"/>
          <w:numId w:val="11"/>
        </w:numPr>
      </w:pPr>
      <w:r>
        <w:t>Focus area 1: On-network - unicast communication for Mission Critical Services;</w:t>
      </w:r>
    </w:p>
    <w:p w14:paraId="58B23C1E" w14:textId="77777777" w:rsidR="0014591C" w:rsidRDefault="0014591C" w:rsidP="0014591C">
      <w:pPr>
        <w:pStyle w:val="B1"/>
        <w:numPr>
          <w:ilvl w:val="0"/>
          <w:numId w:val="11"/>
        </w:numPr>
      </w:pPr>
      <w:r>
        <w:t>Focus area 2: On-network – multicast and broadcast communications for Mission Critical Services;</w:t>
      </w:r>
    </w:p>
    <w:p w14:paraId="48B9318D" w14:textId="77777777" w:rsidR="0014591C" w:rsidRDefault="0014591C" w:rsidP="0014591C">
      <w:pPr>
        <w:pStyle w:val="B1"/>
        <w:numPr>
          <w:ilvl w:val="0"/>
          <w:numId w:val="11"/>
        </w:numPr>
      </w:pPr>
      <w:r>
        <w:t xml:space="preserve">Focus area 3: Off-network communication and On-network communication of Mission Critical Services </w:t>
      </w:r>
      <w:r w:rsidRPr="00156A96">
        <w:t>(</w:t>
      </w:r>
      <w:r>
        <w:t xml:space="preserve">encompassing </w:t>
      </w:r>
      <w:r w:rsidRPr="00156A96">
        <w:t>UE-to-network relay support)</w:t>
      </w:r>
      <w:r>
        <w:t>;</w:t>
      </w:r>
    </w:p>
    <w:p w14:paraId="32FC83DE" w14:textId="2B0C7169" w:rsidR="00782DE3" w:rsidRDefault="00782DE3" w:rsidP="00782DE3">
      <w:pPr>
        <w:rPr>
          <w:lang w:val="en-US"/>
        </w:rPr>
      </w:pPr>
      <w:r>
        <w:t xml:space="preserve">Normative work for focus area 1 is completed in WI Mission Critical Services over 5GS both in stage-2 and stage-3 in Release 17. Regarding focus area 2, normative stage 2 work is undertaken by SA6 in Release-18. </w:t>
      </w:r>
      <w:r>
        <w:rPr>
          <w:lang w:val="en-US"/>
        </w:rPr>
        <w:t xml:space="preserve">For focus area 3, normative stage 2 </w:t>
      </w:r>
      <w:r w:rsidR="00D7214A">
        <w:rPr>
          <w:lang w:val="en-US"/>
        </w:rPr>
        <w:t>WI</w:t>
      </w:r>
      <w:r>
        <w:rPr>
          <w:lang w:val="en-US"/>
        </w:rPr>
        <w:t xml:space="preserve"> MCOver5GProSe </w:t>
      </w:r>
      <w:r w:rsidR="00D7214A">
        <w:rPr>
          <w:lang w:val="en-US"/>
        </w:rPr>
        <w:t>(</w:t>
      </w:r>
      <w:hyperlink r:id="rId11" w:anchor="bm940023" w:history="1">
        <w:r w:rsidR="00D7214A" w:rsidRPr="00D7214A">
          <w:rPr>
            <w:rStyle w:val="a6"/>
            <w:lang w:val="en-US"/>
          </w:rPr>
          <w:t>SP-211517</w:t>
        </w:r>
      </w:hyperlink>
      <w:r w:rsidR="00D7214A">
        <w:rPr>
          <w:lang w:val="en-US"/>
        </w:rPr>
        <w:t xml:space="preserve">) </w:t>
      </w:r>
      <w:r>
        <w:rPr>
          <w:lang w:val="en-US"/>
        </w:rPr>
        <w:t xml:space="preserve">is </w:t>
      </w:r>
      <w:r w:rsidR="00D7214A">
        <w:rPr>
          <w:rFonts w:hint="eastAsia"/>
          <w:lang w:val="en-US" w:eastAsia="zh-CN"/>
        </w:rPr>
        <w:t>a</w:t>
      </w:r>
      <w:r w:rsidR="00D7214A">
        <w:rPr>
          <w:lang w:val="en-US" w:eastAsia="zh-CN"/>
        </w:rPr>
        <w:t xml:space="preserve">lmost </w:t>
      </w:r>
      <w:r>
        <w:rPr>
          <w:lang w:val="en-US"/>
        </w:rPr>
        <w:t>completed.</w:t>
      </w:r>
    </w:p>
    <w:p w14:paraId="6D4083AB" w14:textId="1A824E46" w:rsidR="00782DE3" w:rsidRPr="00782DE3" w:rsidRDefault="00782DE3" w:rsidP="00782DE3">
      <w:r>
        <w:t xml:space="preserve">This work item will provide the necessary stage-3 work for the </w:t>
      </w:r>
      <w:r w:rsidR="00D7214A">
        <w:rPr>
          <w:lang w:val="en-US"/>
        </w:rPr>
        <w:t xml:space="preserve">MCOver5GProSe </w:t>
      </w:r>
      <w:r>
        <w:t>normative requirements as specified in TS 23.289.</w:t>
      </w:r>
    </w:p>
    <w:p w14:paraId="04A47C84" w14:textId="77777777" w:rsidR="008A76FD" w:rsidRDefault="008A76FD" w:rsidP="006C2E80">
      <w:pPr>
        <w:pStyle w:val="1"/>
      </w:pPr>
      <w:r>
        <w:t>4</w:t>
      </w:r>
      <w:r>
        <w:tab/>
        <w:t>Objective</w:t>
      </w:r>
    </w:p>
    <w:p w14:paraId="27AEC226" w14:textId="607BD5BA" w:rsidR="00D55DD6" w:rsidRPr="0056343B" w:rsidRDefault="00D55DD6" w:rsidP="00D55DD6">
      <w:pPr>
        <w:rPr>
          <w:lang w:eastAsia="zh-CN"/>
        </w:rPr>
      </w:pPr>
      <w:r w:rsidRPr="00214FA4">
        <w:rPr>
          <w:lang w:eastAsia="zh-CN"/>
        </w:rPr>
        <w:t xml:space="preserve">The </w:t>
      </w:r>
      <w:r w:rsidR="00D7214A">
        <w:rPr>
          <w:lang w:eastAsia="zh-CN"/>
        </w:rPr>
        <w:t xml:space="preserve">objective of this WI is to define the stage 3 aspects for stage 2 TS 23.289 developed by SA6 under Rel-18 WI MCOver5GProSe. The focus is to perform the necessary updates of stage-3 specifications to ensure support of </w:t>
      </w:r>
      <w:r w:rsidR="00D7214A">
        <w:t xml:space="preserve">Off-network communication and On-network communication of Mission Critical Services </w:t>
      </w:r>
      <w:r w:rsidR="00D7214A" w:rsidRPr="00156A96">
        <w:t>(</w:t>
      </w:r>
      <w:r w:rsidR="00D7214A">
        <w:t xml:space="preserve">encompassing </w:t>
      </w:r>
      <w:r w:rsidR="00D7214A" w:rsidRPr="00156A96">
        <w:t>UE-to-network relay support)</w:t>
      </w:r>
      <w:r w:rsidR="00923023">
        <w:t xml:space="preserve"> over 5GS</w:t>
      </w:r>
      <w:r w:rsidR="00D7214A">
        <w:t>, with the following objectives:</w:t>
      </w:r>
    </w:p>
    <w:p w14:paraId="14EAC575" w14:textId="11427135" w:rsidR="00D55DD6" w:rsidRPr="00476BA6" w:rsidRDefault="00D7214A" w:rsidP="00D55DD6">
      <w:pPr>
        <w:pStyle w:val="B1"/>
        <w:rPr>
          <w:lang w:val="en-US" w:eastAsia="zh-CN"/>
        </w:rPr>
      </w:pPr>
      <w:r>
        <w:rPr>
          <w:lang w:val="en-US" w:eastAsia="zh-CN"/>
        </w:rPr>
        <w:t>1</w:t>
      </w:r>
      <w:r w:rsidR="00D55DD6">
        <w:rPr>
          <w:lang w:val="en-US" w:eastAsia="zh-CN"/>
        </w:rPr>
        <w:t>)</w:t>
      </w:r>
      <w:r w:rsidR="00D55DD6">
        <w:rPr>
          <w:lang w:val="en-US" w:eastAsia="zh-CN"/>
        </w:rPr>
        <w:tab/>
      </w:r>
      <w:r w:rsidR="00F07631">
        <w:rPr>
          <w:lang w:val="en-US" w:eastAsia="zh-CN"/>
        </w:rPr>
        <w:t>Off network group communication for MC service</w:t>
      </w:r>
      <w:r w:rsidR="00D8586D">
        <w:rPr>
          <w:lang w:val="en-US" w:eastAsia="zh-CN"/>
        </w:rPr>
        <w:t xml:space="preserve"> </w:t>
      </w:r>
      <w:r w:rsidR="008B296D">
        <w:rPr>
          <w:lang w:val="en-US" w:eastAsia="zh-CN"/>
        </w:rPr>
        <w:t>over</w:t>
      </w:r>
      <w:r w:rsidR="00D8586D">
        <w:rPr>
          <w:lang w:val="en-US" w:eastAsia="zh-CN"/>
        </w:rPr>
        <w:t xml:space="preserve"> 5G ProSe</w:t>
      </w:r>
      <w:r w:rsidR="00F07631">
        <w:rPr>
          <w:lang w:val="en-US" w:eastAsia="zh-CN"/>
        </w:rPr>
        <w:t>:</w:t>
      </w:r>
    </w:p>
    <w:p w14:paraId="4E67C874" w14:textId="50D98197" w:rsidR="0071175E" w:rsidRDefault="00D55DD6" w:rsidP="00D55DD6">
      <w:pPr>
        <w:pStyle w:val="B2"/>
        <w:rPr>
          <w:ins w:id="0" w:author="Huawei r1" w:date="2022-08-19T11:24:00Z"/>
          <w:lang w:val="en-US" w:eastAsia="zh-CN"/>
        </w:rPr>
      </w:pPr>
      <w:r>
        <w:rPr>
          <w:lang w:val="en-US" w:eastAsia="zh-CN"/>
        </w:rPr>
        <w:t>-</w:t>
      </w:r>
      <w:r>
        <w:rPr>
          <w:lang w:val="en-US" w:eastAsia="zh-CN"/>
        </w:rPr>
        <w:tab/>
      </w:r>
      <w:ins w:id="1" w:author="Huawei r1" w:date="2022-08-19T11:24:00Z">
        <w:r w:rsidR="0071175E">
          <w:rPr>
            <w:lang w:val="en-US" w:eastAsia="zh-CN"/>
          </w:rPr>
          <w:t>Necessary alignment with ProSe terminology in 5GS;</w:t>
        </w:r>
      </w:ins>
      <w:ins w:id="2" w:author="Huawei r1" w:date="2022-08-19T11:25:00Z">
        <w:r w:rsidR="0041771B">
          <w:rPr>
            <w:lang w:val="en-US" w:eastAsia="zh-CN"/>
          </w:rPr>
          <w:t xml:space="preserve"> and</w:t>
        </w:r>
      </w:ins>
    </w:p>
    <w:p w14:paraId="0DA5D680" w14:textId="434D70A5" w:rsidR="00D55DD6" w:rsidDel="0041771B" w:rsidRDefault="0071175E" w:rsidP="0041771B">
      <w:pPr>
        <w:pStyle w:val="B2"/>
        <w:rPr>
          <w:del w:id="3" w:author="Huawei r1" w:date="2022-08-19T11:25:00Z"/>
          <w:lang w:val="nl-NL" w:eastAsia="zh-CN"/>
        </w:rPr>
      </w:pPr>
      <w:del w:id="4" w:author="Huawei r1" w:date="2022-08-19T11:25:00Z">
        <w:r w:rsidDel="0041771B">
          <w:rPr>
            <w:lang w:val="en-US" w:eastAsia="zh-CN"/>
          </w:rPr>
          <w:delText>-</w:delText>
        </w:r>
        <w:r w:rsidDel="0041771B">
          <w:rPr>
            <w:lang w:val="en-US" w:eastAsia="zh-CN"/>
          </w:rPr>
          <w:tab/>
        </w:r>
        <w:r w:rsidR="0074133C" w:rsidRPr="00AA4D26" w:rsidDel="0041771B">
          <w:rPr>
            <w:lang w:val="nl-NL" w:eastAsia="zh-CN"/>
          </w:rPr>
          <w:delText>Discovery Group ID is replaced by Application Layer Group ID</w:delText>
        </w:r>
        <w:r w:rsidR="0074133C" w:rsidDel="0041771B">
          <w:rPr>
            <w:rFonts w:hint="eastAsia"/>
            <w:lang w:val="nl-NL" w:eastAsia="zh-CN"/>
          </w:rPr>
          <w:delText>;</w:delText>
        </w:r>
      </w:del>
    </w:p>
    <w:p w14:paraId="657E2F67" w14:textId="0CE74E46" w:rsidR="0074133C" w:rsidDel="0041771B" w:rsidRDefault="0074133C" w:rsidP="0041771B">
      <w:pPr>
        <w:pStyle w:val="B2"/>
        <w:rPr>
          <w:del w:id="5" w:author="Huawei r1" w:date="2022-08-19T11:25:00Z"/>
          <w:lang w:val="nl-NL" w:eastAsia="zh-CN"/>
        </w:rPr>
      </w:pPr>
      <w:del w:id="6" w:author="Huawei r1" w:date="2022-08-19T11:25:00Z">
        <w:r w:rsidDel="0041771B">
          <w:rPr>
            <w:lang w:val="nl-NL" w:eastAsia="zh-CN"/>
          </w:rPr>
          <w:delText>-</w:delText>
        </w:r>
        <w:r w:rsidDel="0041771B">
          <w:rPr>
            <w:lang w:val="nl-NL" w:eastAsia="zh-CN"/>
          </w:rPr>
          <w:tab/>
        </w:r>
        <w:r w:rsidRPr="00581F80" w:rsidDel="0041771B">
          <w:rPr>
            <w:lang w:val="nl-NL" w:eastAsia="zh-CN"/>
          </w:rPr>
          <w:delText>The ProSe Layer-2 Group ID of the target MC service group may be used by the ProSe layer as the target group info</w:delText>
        </w:r>
        <w:r w:rsidR="002258A9" w:rsidDel="0041771B">
          <w:rPr>
            <w:rFonts w:hint="eastAsia"/>
            <w:lang w:val="nl-NL" w:eastAsia="zh-CN"/>
          </w:rPr>
          <w:delText>;</w:delText>
        </w:r>
        <w:r w:rsidR="002258A9" w:rsidDel="0041771B">
          <w:rPr>
            <w:lang w:val="nl-NL" w:eastAsia="zh-CN"/>
          </w:rPr>
          <w:delText xml:space="preserve"> and</w:delText>
        </w:r>
      </w:del>
    </w:p>
    <w:p w14:paraId="35B488DA" w14:textId="08169DCA" w:rsidR="002258A9" w:rsidRDefault="002258A9" w:rsidP="00D55DD6">
      <w:pPr>
        <w:pStyle w:val="B2"/>
        <w:rPr>
          <w:lang w:val="nl-NL" w:eastAsia="zh-CN"/>
        </w:rPr>
      </w:pPr>
      <w:r>
        <w:rPr>
          <w:lang w:val="nl-NL" w:eastAsia="zh-CN"/>
        </w:rPr>
        <w:t>-</w:t>
      </w:r>
      <w:r>
        <w:rPr>
          <w:lang w:val="nl-NL" w:eastAsia="zh-CN"/>
        </w:rPr>
        <w:tab/>
        <w:t xml:space="preserve">Suppport </w:t>
      </w:r>
      <w:r>
        <w:rPr>
          <w:lang w:eastAsia="zh-CN"/>
        </w:rPr>
        <w:t>Groupcast mode 5G ProSe Direct Communication.</w:t>
      </w:r>
    </w:p>
    <w:p w14:paraId="2E229A6F" w14:textId="49D3AAB9" w:rsidR="00D55DD6" w:rsidRDefault="00D7214A" w:rsidP="00D55DD6">
      <w:pPr>
        <w:pStyle w:val="B1"/>
      </w:pPr>
      <w:r>
        <w:rPr>
          <w:lang w:val="en-US" w:eastAsia="zh-CN"/>
        </w:rPr>
        <w:t>2</w:t>
      </w:r>
      <w:r w:rsidR="00D55DD6">
        <w:rPr>
          <w:lang w:val="en-US" w:eastAsia="zh-CN"/>
        </w:rPr>
        <w:t>)</w:t>
      </w:r>
      <w:r w:rsidR="00D55DD6">
        <w:rPr>
          <w:lang w:val="en-US" w:eastAsia="zh-CN"/>
        </w:rPr>
        <w:tab/>
      </w:r>
      <w:r w:rsidR="008B296D" w:rsidRPr="00D9681C">
        <w:rPr>
          <w:lang w:eastAsia="zh-CN"/>
        </w:rPr>
        <w:t>Off</w:t>
      </w:r>
      <w:r w:rsidR="008B296D">
        <w:rPr>
          <w:lang w:eastAsia="zh-CN"/>
        </w:rPr>
        <w:t>-</w:t>
      </w:r>
      <w:r w:rsidR="008B296D" w:rsidRPr="00D9681C">
        <w:rPr>
          <w:lang w:eastAsia="zh-CN"/>
        </w:rPr>
        <w:t xml:space="preserve">network </w:t>
      </w:r>
      <w:r w:rsidR="008B296D" w:rsidRPr="00490491">
        <w:rPr>
          <w:lang w:eastAsia="zh-CN"/>
        </w:rPr>
        <w:t>private</w:t>
      </w:r>
      <w:r w:rsidR="008B296D" w:rsidRPr="00D9681C">
        <w:rPr>
          <w:lang w:eastAsia="zh-CN"/>
        </w:rPr>
        <w:t xml:space="preserve"> communication</w:t>
      </w:r>
      <w:r w:rsidR="008B296D" w:rsidRPr="00E8206A">
        <w:rPr>
          <w:lang w:val="en-US" w:eastAsia="zh-CN"/>
        </w:rPr>
        <w:t xml:space="preserve"> </w:t>
      </w:r>
      <w:r w:rsidR="008B296D">
        <w:rPr>
          <w:lang w:val="en-US" w:eastAsia="zh-CN"/>
        </w:rPr>
        <w:t>for MC service over 5G ProSe</w:t>
      </w:r>
      <w:r w:rsidR="00D55DD6">
        <w:t>:</w:t>
      </w:r>
    </w:p>
    <w:p w14:paraId="2C0A535A" w14:textId="69164F33" w:rsidR="002A472C" w:rsidRDefault="002A472C" w:rsidP="00D55DD6">
      <w:pPr>
        <w:pStyle w:val="B2"/>
        <w:rPr>
          <w:ins w:id="7" w:author="Huawei r1" w:date="2022-08-19T11:25:00Z"/>
          <w:rFonts w:hint="eastAsia"/>
          <w:lang w:eastAsia="zh-CN"/>
        </w:rPr>
      </w:pPr>
      <w:ins w:id="8" w:author="Huawei r1" w:date="2022-08-19T11:25:00Z">
        <w:r>
          <w:rPr>
            <w:rFonts w:hint="eastAsia"/>
            <w:lang w:eastAsia="zh-CN"/>
          </w:rPr>
          <w:t>-</w:t>
        </w:r>
        <w:r>
          <w:rPr>
            <w:lang w:eastAsia="zh-CN"/>
          </w:rPr>
          <w:tab/>
        </w:r>
        <w:r>
          <w:rPr>
            <w:lang w:val="en-US" w:eastAsia="zh-CN"/>
          </w:rPr>
          <w:t>Necessary alignment with ProSe terminology in 5GS;</w:t>
        </w:r>
      </w:ins>
    </w:p>
    <w:p w14:paraId="3846B042" w14:textId="71692EB1" w:rsidR="00527C85" w:rsidDel="002A472C" w:rsidRDefault="00D55DD6" w:rsidP="00D55DD6">
      <w:pPr>
        <w:pStyle w:val="B2"/>
        <w:rPr>
          <w:del w:id="9" w:author="Huawei r1" w:date="2022-08-19T11:26:00Z"/>
          <w:rFonts w:eastAsia="等线"/>
          <w:lang w:eastAsia="zh-CN"/>
        </w:rPr>
      </w:pPr>
      <w:del w:id="10" w:author="Huawei r1" w:date="2022-08-19T11:26:00Z">
        <w:r w:rsidDel="002A472C">
          <w:delText>-</w:delText>
        </w:r>
        <w:r w:rsidDel="002A472C">
          <w:tab/>
        </w:r>
        <w:r w:rsidR="008B296D" w:rsidRPr="008B296D" w:rsidDel="002A472C">
          <w:delText>PPPP (ProSe Per-Packet Priority) is replaced with PQI</w:delText>
        </w:r>
        <w:r w:rsidR="00527C85" w:rsidDel="002A472C">
          <w:rPr>
            <w:rFonts w:eastAsia="等线"/>
            <w:lang w:eastAsia="zh-CN"/>
          </w:rPr>
          <w:delText>;</w:delText>
        </w:r>
      </w:del>
    </w:p>
    <w:p w14:paraId="32C6928A" w14:textId="0A582005" w:rsidR="00527C85" w:rsidDel="002A472C" w:rsidRDefault="00527C85" w:rsidP="00D55DD6">
      <w:pPr>
        <w:pStyle w:val="B2"/>
        <w:rPr>
          <w:del w:id="11" w:author="Huawei r1" w:date="2022-08-19T11:26:00Z"/>
        </w:rPr>
      </w:pPr>
      <w:del w:id="12" w:author="Huawei r1" w:date="2022-08-19T11:26:00Z">
        <w:r w:rsidDel="002A472C">
          <w:delText>-</w:delText>
        </w:r>
        <w:r w:rsidDel="002A472C">
          <w:tab/>
        </w:r>
        <w:r w:rsidR="008B296D" w:rsidDel="002A472C">
          <w:rPr>
            <w:lang w:eastAsia="zh-CN"/>
          </w:rPr>
          <w:delText>The ProSe discovery group ID is replaced with Application layer group ID</w:delText>
        </w:r>
        <w:r w:rsidR="004C2391" w:rsidDel="002A472C">
          <w:delText>;</w:delText>
        </w:r>
      </w:del>
    </w:p>
    <w:p w14:paraId="4C25F8A6" w14:textId="47064FB1" w:rsidR="002258A9" w:rsidRDefault="002258A9" w:rsidP="00D55DD6">
      <w:pPr>
        <w:pStyle w:val="B2"/>
        <w:rPr>
          <w:lang w:eastAsia="zh-CN"/>
        </w:rPr>
      </w:pPr>
      <w:bookmarkStart w:id="13" w:name="_GoBack"/>
      <w:bookmarkEnd w:id="13"/>
      <w:r>
        <w:t>-</w:t>
      </w:r>
      <w:r>
        <w:tab/>
      </w:r>
      <w:r w:rsidR="004C2391">
        <w:t xml:space="preserve">Support </w:t>
      </w:r>
      <w:r w:rsidR="004C2391">
        <w:rPr>
          <w:lang w:eastAsia="zh-CN"/>
        </w:rPr>
        <w:t>Group Member Discovery; and</w:t>
      </w:r>
    </w:p>
    <w:p w14:paraId="22A51498" w14:textId="140D1494" w:rsidR="004C2391" w:rsidRDefault="004C2391" w:rsidP="00D55DD6">
      <w:pPr>
        <w:pStyle w:val="B2"/>
      </w:pPr>
      <w:r>
        <w:rPr>
          <w:lang w:eastAsia="zh-CN"/>
        </w:rPr>
        <w:t>-</w:t>
      </w:r>
      <w:r>
        <w:rPr>
          <w:lang w:eastAsia="zh-CN"/>
        </w:rPr>
        <w:tab/>
        <w:t xml:space="preserve">Support </w:t>
      </w:r>
      <w:r w:rsidRPr="00992B5F">
        <w:rPr>
          <w:lang w:val="nl-NL" w:eastAsia="zh-CN"/>
        </w:rPr>
        <w:t>Unicast mode 5G ProSe Direct Communication</w:t>
      </w:r>
      <w:r>
        <w:rPr>
          <w:lang w:val="nl-NL" w:eastAsia="zh-CN"/>
        </w:rPr>
        <w:t>.</w:t>
      </w:r>
    </w:p>
    <w:p w14:paraId="3BB465C4" w14:textId="55D734E2" w:rsidR="008B296D" w:rsidRDefault="008B296D" w:rsidP="00F07631">
      <w:pPr>
        <w:pStyle w:val="B1"/>
        <w:rPr>
          <w:lang w:val="en-US"/>
        </w:rPr>
      </w:pPr>
      <w:r>
        <w:rPr>
          <w:lang w:val="en-US"/>
        </w:rPr>
        <w:t>3</w:t>
      </w:r>
      <w:r>
        <w:rPr>
          <w:rFonts w:hint="eastAsia"/>
          <w:lang w:val="en-US" w:eastAsia="zh-CN"/>
        </w:rPr>
        <w:t>)</w:t>
      </w:r>
      <w:r>
        <w:rPr>
          <w:lang w:val="en-US" w:eastAsia="zh-CN"/>
        </w:rPr>
        <w:tab/>
      </w:r>
      <w:r w:rsidRPr="00ED2CC6">
        <w:rPr>
          <w:lang w:val="en-US"/>
        </w:rPr>
        <w:t xml:space="preserve">Use of </w:t>
      </w:r>
      <w:r w:rsidRPr="00122C73">
        <w:rPr>
          <w:lang w:val="en-US"/>
        </w:rPr>
        <w:t xml:space="preserve">5G ProSe </w:t>
      </w:r>
      <w:r w:rsidR="004C2391">
        <w:rPr>
          <w:lang w:val="en-US"/>
        </w:rPr>
        <w:t xml:space="preserve">layer 2 </w:t>
      </w:r>
      <w:r w:rsidRPr="00ED2CC6">
        <w:rPr>
          <w:lang w:val="en-US"/>
        </w:rPr>
        <w:t>UE-to-network relay</w:t>
      </w:r>
      <w:r w:rsidR="004C2391">
        <w:rPr>
          <w:lang w:val="en-US"/>
        </w:rPr>
        <w:t xml:space="preserve"> and layer 3 </w:t>
      </w:r>
      <w:r w:rsidR="00DD5634" w:rsidRPr="00ED2CC6">
        <w:rPr>
          <w:lang w:val="en-US"/>
        </w:rPr>
        <w:t>UE-to-network</w:t>
      </w:r>
      <w:r w:rsidR="00DD5634">
        <w:rPr>
          <w:lang w:val="en-US"/>
        </w:rPr>
        <w:t xml:space="preserve"> </w:t>
      </w:r>
      <w:r w:rsidR="004C2391">
        <w:rPr>
          <w:lang w:val="en-US"/>
        </w:rPr>
        <w:t>relay</w:t>
      </w:r>
      <w:r>
        <w:rPr>
          <w:lang w:val="en-US"/>
        </w:rPr>
        <w:t>:</w:t>
      </w:r>
    </w:p>
    <w:p w14:paraId="006FDCE0" w14:textId="32DDE98C" w:rsidR="008B296D" w:rsidRPr="008B296D" w:rsidRDefault="008B296D" w:rsidP="008B296D">
      <w:pPr>
        <w:pStyle w:val="B2"/>
        <w:rPr>
          <w:rFonts w:eastAsia="等线"/>
          <w:lang w:eastAsia="zh-CN"/>
        </w:rPr>
      </w:pPr>
      <w:r w:rsidRPr="008B296D">
        <w:rPr>
          <w:rFonts w:eastAsia="等线"/>
          <w:lang w:eastAsia="zh-CN"/>
        </w:rPr>
        <w:t>-</w:t>
      </w:r>
      <w:r w:rsidRPr="008B296D">
        <w:rPr>
          <w:rFonts w:eastAsia="等线"/>
          <w:lang w:eastAsia="zh-CN"/>
        </w:rPr>
        <w:tab/>
        <w:t>5G ProSe UE-to-network relay is provisioned that each relay service code is offering layer 2 or layer 3 UE-to-Network Relay ser</w:t>
      </w:r>
      <w:r>
        <w:rPr>
          <w:rFonts w:eastAsia="等线"/>
          <w:lang w:eastAsia="zh-CN"/>
        </w:rPr>
        <w:t>vice;</w:t>
      </w:r>
    </w:p>
    <w:p w14:paraId="5E7920AA" w14:textId="500A1923" w:rsidR="008B296D" w:rsidRPr="008B296D" w:rsidRDefault="008B296D" w:rsidP="008B296D">
      <w:pPr>
        <w:pStyle w:val="B2"/>
        <w:rPr>
          <w:rFonts w:eastAsia="等线"/>
          <w:lang w:eastAsia="zh-CN"/>
        </w:rPr>
      </w:pPr>
      <w:r w:rsidRPr="008B296D">
        <w:rPr>
          <w:rFonts w:eastAsia="等线"/>
          <w:lang w:eastAsia="zh-CN"/>
        </w:rPr>
        <w:t>-</w:t>
      </w:r>
      <w:r w:rsidRPr="008B296D">
        <w:rPr>
          <w:rFonts w:eastAsia="等线"/>
          <w:lang w:eastAsia="zh-CN"/>
        </w:rPr>
        <w:tab/>
        <w:t>5G ProSe remote UE is provisioned that each relay service code is offering layer 2 or laye</w:t>
      </w:r>
      <w:r>
        <w:rPr>
          <w:rFonts w:eastAsia="等线"/>
          <w:lang w:eastAsia="zh-CN"/>
        </w:rPr>
        <w:t xml:space="preserve">r 3 </w:t>
      </w:r>
      <w:r w:rsidR="0029185F">
        <w:rPr>
          <w:rFonts w:eastAsia="等线"/>
          <w:lang w:eastAsia="zh-CN"/>
        </w:rPr>
        <w:t>UE-to-Network Relay service;</w:t>
      </w:r>
    </w:p>
    <w:p w14:paraId="7898B160" w14:textId="06A9ABE9" w:rsidR="008B296D" w:rsidRDefault="008B296D" w:rsidP="008B296D">
      <w:pPr>
        <w:pStyle w:val="B2"/>
        <w:rPr>
          <w:rFonts w:eastAsia="等线"/>
          <w:lang w:eastAsia="zh-CN"/>
        </w:rPr>
      </w:pPr>
      <w:r w:rsidRPr="008B296D">
        <w:rPr>
          <w:rFonts w:eastAsia="等线"/>
          <w:lang w:eastAsia="zh-CN"/>
        </w:rPr>
        <w:t>-</w:t>
      </w:r>
      <w:r w:rsidRPr="008B296D">
        <w:rPr>
          <w:rFonts w:eastAsia="等线"/>
          <w:lang w:eastAsia="zh-CN"/>
        </w:rPr>
        <w:tab/>
        <w:t>5G ProSe Layer-3 UE-to-network relay is provisioned with suitable relay service codes to support access to N3IWF for the case of 5G ProSe Layer-3 UE-to-network relay with the support of N3IWF</w:t>
      </w:r>
      <w:r w:rsidR="0029185F">
        <w:rPr>
          <w:rFonts w:eastAsia="等线"/>
          <w:lang w:eastAsia="zh-CN"/>
        </w:rPr>
        <w:t>; and</w:t>
      </w:r>
    </w:p>
    <w:p w14:paraId="3634B674" w14:textId="66EF4E2A" w:rsidR="0029185F" w:rsidRPr="008B296D" w:rsidRDefault="0029185F" w:rsidP="008B296D">
      <w:pPr>
        <w:pStyle w:val="B2"/>
        <w:rPr>
          <w:rFonts w:eastAsia="等线"/>
          <w:lang w:eastAsia="zh-CN"/>
        </w:rPr>
      </w:pPr>
      <w:r>
        <w:rPr>
          <w:rFonts w:eastAsia="等线"/>
          <w:lang w:eastAsia="zh-CN"/>
        </w:rPr>
        <w:t>-</w:t>
      </w:r>
      <w:r>
        <w:rPr>
          <w:rFonts w:eastAsia="等线"/>
          <w:lang w:eastAsia="zh-CN"/>
        </w:rPr>
        <w:tab/>
      </w:r>
      <w:r w:rsidRPr="00ED2CC6">
        <w:rPr>
          <w:lang w:val="en-US"/>
        </w:rPr>
        <w:t>UE-to-network relay MC service</w:t>
      </w:r>
      <w:r>
        <w:rPr>
          <w:lang w:val="en-US"/>
        </w:rPr>
        <w:t>.</w:t>
      </w:r>
    </w:p>
    <w:p w14:paraId="4600DE4E" w14:textId="49694668" w:rsidR="00CB46BE" w:rsidRDefault="00CB46BE" w:rsidP="00CB46BE">
      <w:pPr>
        <w:pStyle w:val="B1"/>
        <w:rPr>
          <w:rFonts w:eastAsia="等线"/>
        </w:rPr>
      </w:pPr>
      <w:r>
        <w:rPr>
          <w:rFonts w:eastAsia="等线"/>
          <w:lang w:eastAsia="zh-CN"/>
        </w:rPr>
        <w:lastRenderedPageBreak/>
        <w:t>4)</w:t>
      </w:r>
      <w:r>
        <w:rPr>
          <w:lang w:val="en-US" w:eastAsia="zh-CN"/>
        </w:rPr>
        <w:tab/>
      </w:r>
      <w:r w:rsidRPr="00753F24">
        <w:rPr>
          <w:rFonts w:eastAsia="等线"/>
          <w:lang w:eastAsia="zh-CN"/>
        </w:rPr>
        <w:t xml:space="preserve">Path switch between MBS session and </w:t>
      </w:r>
      <w:r>
        <w:rPr>
          <w:rFonts w:eastAsia="等线"/>
        </w:rPr>
        <w:t xml:space="preserve">5G ProSe </w:t>
      </w:r>
      <w:r w:rsidRPr="00EB54D7">
        <w:rPr>
          <w:rFonts w:eastAsia="等线"/>
        </w:rPr>
        <w:t>UE-to-network relay</w:t>
      </w:r>
      <w:r>
        <w:rPr>
          <w:rFonts w:eastAsia="等线"/>
        </w:rPr>
        <w:t>;</w:t>
      </w:r>
      <w:r w:rsidR="00F2424D">
        <w:rPr>
          <w:rFonts w:eastAsia="等线"/>
        </w:rPr>
        <w:t xml:space="preserve"> and</w:t>
      </w:r>
    </w:p>
    <w:p w14:paraId="0E8F9B68" w14:textId="2BB85CFB" w:rsidR="00F07631" w:rsidRPr="00476BA6" w:rsidRDefault="00CB46BE" w:rsidP="00F07631">
      <w:pPr>
        <w:pStyle w:val="B1"/>
        <w:rPr>
          <w:lang w:val="en-US" w:eastAsia="zh-CN"/>
        </w:rPr>
      </w:pPr>
      <w:r>
        <w:rPr>
          <w:lang w:val="en-US" w:eastAsia="zh-CN"/>
        </w:rPr>
        <w:t>5</w:t>
      </w:r>
      <w:r w:rsidR="00F07631">
        <w:rPr>
          <w:lang w:val="en-US" w:eastAsia="zh-CN"/>
        </w:rPr>
        <w:t>)</w:t>
      </w:r>
      <w:r w:rsidR="00F07631">
        <w:rPr>
          <w:lang w:val="en-US" w:eastAsia="zh-CN"/>
        </w:rPr>
        <w:tab/>
        <w:t>Configurations for MC service over 5G ProSe</w:t>
      </w:r>
      <w:del w:id="14" w:author="Huawei r1" w:date="2022-08-19T11:23:00Z">
        <w:r w:rsidR="00B772BB" w:rsidDel="0071175E">
          <w:rPr>
            <w:lang w:val="en-US" w:eastAsia="zh-CN"/>
          </w:rPr>
          <w:delText xml:space="preserve"> (</w:delText>
        </w:r>
        <w:r w:rsidR="00B37802" w:rsidDel="0071175E">
          <w:rPr>
            <w:rStyle w:val="a6"/>
            <w:lang w:val="en-US" w:eastAsia="zh-CN"/>
          </w:rPr>
          <w:fldChar w:fldCharType="begin"/>
        </w:r>
        <w:r w:rsidR="00B37802" w:rsidDel="0071175E">
          <w:rPr>
            <w:rStyle w:val="a6"/>
            <w:lang w:val="en-US" w:eastAsia="zh-CN"/>
          </w:rPr>
          <w:delInstrText xml:space="preserve"> HYPERLINK "http://portal.3gpp.org/ngppapp/DownloadTDoc.aspx?contributionUid=S6-221737" </w:delInstrText>
        </w:r>
        <w:r w:rsidR="00B37802" w:rsidDel="0071175E">
          <w:rPr>
            <w:rStyle w:val="a6"/>
            <w:lang w:val="en-US" w:eastAsia="zh-CN"/>
          </w:rPr>
          <w:fldChar w:fldCharType="separate"/>
        </w:r>
        <w:r w:rsidR="00B772BB" w:rsidRPr="00E26183" w:rsidDel="0071175E">
          <w:rPr>
            <w:rStyle w:val="a6"/>
            <w:lang w:val="en-US" w:eastAsia="zh-CN"/>
          </w:rPr>
          <w:delText>S6-221737</w:delText>
        </w:r>
        <w:r w:rsidR="00B37802" w:rsidDel="0071175E">
          <w:rPr>
            <w:rStyle w:val="a6"/>
            <w:lang w:val="en-US" w:eastAsia="zh-CN"/>
          </w:rPr>
          <w:fldChar w:fldCharType="end"/>
        </w:r>
        <w:r w:rsidR="00B772BB" w:rsidDel="0071175E">
          <w:rPr>
            <w:lang w:val="en-US" w:eastAsia="zh-CN"/>
          </w:rPr>
          <w:delText>)</w:delText>
        </w:r>
      </w:del>
      <w:del w:id="15" w:author="Huawei r1" w:date="2022-08-19T11:24:00Z">
        <w:r w:rsidR="00F07631" w:rsidDel="0071175E">
          <w:rPr>
            <w:lang w:val="en-US" w:eastAsia="zh-CN"/>
          </w:rPr>
          <w:delText>:</w:delText>
        </w:r>
      </w:del>
      <w:ins w:id="16" w:author="Huawei r1" w:date="2022-08-19T11:24:00Z">
        <w:r w:rsidR="0071175E">
          <w:rPr>
            <w:lang w:val="en-US" w:eastAsia="zh-CN"/>
          </w:rPr>
          <w:t>.</w:t>
        </w:r>
      </w:ins>
    </w:p>
    <w:p w14:paraId="2374E40C" w14:textId="39609CF6" w:rsidR="00F07631" w:rsidDel="0071175E" w:rsidRDefault="00F07631" w:rsidP="00F07631">
      <w:pPr>
        <w:pStyle w:val="B2"/>
        <w:rPr>
          <w:del w:id="17" w:author="Huawei r1" w:date="2022-08-19T11:23:00Z"/>
          <w:lang w:val="nl-NL" w:eastAsia="zh-CN"/>
        </w:rPr>
      </w:pPr>
      <w:del w:id="18" w:author="Huawei r1" w:date="2022-08-19T11:23:00Z">
        <w:r w:rsidDel="0071175E">
          <w:delText>-</w:delText>
        </w:r>
        <w:r w:rsidDel="0071175E">
          <w:tab/>
        </w:r>
        <w:r w:rsidDel="0071175E">
          <w:rPr>
            <w:lang w:val="nl-NL" w:eastAsia="zh-CN"/>
          </w:rPr>
          <w:delText xml:space="preserve">"MCPTT group ID", </w:delText>
        </w:r>
        <w:r w:rsidRPr="00B938E3" w:rsidDel="0071175E">
          <w:rPr>
            <w:lang w:val="nl-NL" w:eastAsia="zh-CN"/>
          </w:rPr>
          <w:delText xml:space="preserve">"MCVideo group ID", and "MCData group ID" </w:delText>
        </w:r>
        <w:r w:rsidRPr="004A3791" w:rsidDel="0071175E">
          <w:rPr>
            <w:lang w:val="nl-NL" w:eastAsia="zh-CN"/>
          </w:rPr>
          <w:delText>instead of the "ProSe discovery group ID" shall be used</w:delText>
        </w:r>
        <w:r w:rsidDel="0071175E">
          <w:rPr>
            <w:lang w:val="nl-NL" w:eastAsia="zh-CN"/>
          </w:rPr>
          <w:delText>; and</w:delText>
        </w:r>
      </w:del>
    </w:p>
    <w:p w14:paraId="565D745A" w14:textId="53A82E07" w:rsidR="00F07631" w:rsidRPr="00476BA6" w:rsidDel="0071175E" w:rsidRDefault="00F07631" w:rsidP="00F07631">
      <w:pPr>
        <w:pStyle w:val="B2"/>
        <w:rPr>
          <w:del w:id="19" w:author="Huawei r1" w:date="2022-08-19T11:23:00Z"/>
          <w:lang w:val="en-US" w:eastAsia="zh-CN"/>
        </w:rPr>
      </w:pPr>
      <w:del w:id="20" w:author="Huawei r1" w:date="2022-08-19T11:23:00Z">
        <w:r w:rsidDel="0071175E">
          <w:rPr>
            <w:lang w:val="nl-NL" w:eastAsia="zh-CN"/>
          </w:rPr>
          <w:delText>-</w:delText>
        </w:r>
        <w:r w:rsidDel="0071175E">
          <w:rPr>
            <w:lang w:val="nl-NL" w:eastAsia="zh-CN"/>
          </w:rPr>
          <w:tab/>
        </w:r>
        <w:r w:rsidRPr="00B938E3" w:rsidDel="0071175E">
          <w:rPr>
            <w:lang w:val="en-US" w:eastAsia="zh-CN"/>
          </w:rPr>
          <w:delText>"Default PQI (as specified in 3GPP TS 23.304) values" instead of "Default ProSe Per-Packet priority (as specified</w:delText>
        </w:r>
        <w:r w:rsidDel="0071175E">
          <w:rPr>
            <w:lang w:val="en-US" w:eastAsia="zh-CN"/>
          </w:rPr>
          <w:delText xml:space="preserve"> in 3GPP TS 23.303</w:delText>
        </w:r>
        <w:r w:rsidRPr="00B938E3" w:rsidDel="0071175E">
          <w:rPr>
            <w:lang w:val="en-US" w:eastAsia="zh-CN"/>
          </w:rPr>
          <w:delText>) values" shall be used</w:delText>
        </w:r>
        <w:r w:rsidDel="0071175E">
          <w:rPr>
            <w:lang w:val="en-US" w:eastAsia="zh-CN"/>
          </w:rPr>
          <w:delText>.</w:delText>
        </w:r>
      </w:del>
    </w:p>
    <w:p w14:paraId="5F67A972" w14:textId="77777777" w:rsidR="008A76FD" w:rsidRDefault="00174617" w:rsidP="006C2E80">
      <w:pPr>
        <w:pStyle w:val="1"/>
      </w:pPr>
      <w:r>
        <w:t>5</w:t>
      </w:r>
      <w:r w:rsidR="008A76FD">
        <w:tab/>
        <w:t>Expected Output and Time scale</w:t>
      </w:r>
    </w:p>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14361E"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0CF579AE" w:rsidR="0014361E" w:rsidRPr="006C2E80" w:rsidRDefault="0014361E" w:rsidP="0014361E">
            <w:pPr>
              <w:pStyle w:val="TAL"/>
              <w:rPr>
                <w:lang w:eastAsia="zh-CN"/>
              </w:rPr>
            </w:pPr>
            <w:r>
              <w:rPr>
                <w:szCs w:val="18"/>
              </w:rPr>
              <w:t>TS 24.281</w:t>
            </w:r>
          </w:p>
        </w:tc>
        <w:tc>
          <w:tcPr>
            <w:tcW w:w="4344" w:type="dxa"/>
            <w:tcBorders>
              <w:top w:val="single" w:sz="4" w:space="0" w:color="auto"/>
              <w:left w:val="single" w:sz="4" w:space="0" w:color="auto"/>
              <w:bottom w:val="single" w:sz="4" w:space="0" w:color="auto"/>
              <w:right w:val="single" w:sz="4" w:space="0" w:color="auto"/>
            </w:tcBorders>
          </w:tcPr>
          <w:p w14:paraId="714F8B34" w14:textId="4D4168AD" w:rsidR="0014361E" w:rsidRPr="006C2E80" w:rsidRDefault="0014361E" w:rsidP="00CA4F5E">
            <w:pPr>
              <w:pStyle w:val="TAL"/>
            </w:pPr>
            <w:r>
              <w:rPr>
                <w:szCs w:val="18"/>
              </w:rPr>
              <w:t xml:space="preserve">Specs/protocol update of signalling plane aspects for MCVideo as specified in </w:t>
            </w:r>
            <w:r w:rsidR="00CA4F5E">
              <w:rPr>
                <w:lang w:eastAsia="zh-CN"/>
              </w:rPr>
              <w:t>MCOver5GProSe</w:t>
            </w:r>
            <w:r>
              <w:rPr>
                <w:szCs w:val="18"/>
              </w:rPr>
              <w:t>.</w:t>
            </w:r>
          </w:p>
        </w:tc>
        <w:tc>
          <w:tcPr>
            <w:tcW w:w="1417" w:type="dxa"/>
            <w:tcBorders>
              <w:top w:val="single" w:sz="4" w:space="0" w:color="auto"/>
              <w:left w:val="single" w:sz="4" w:space="0" w:color="auto"/>
              <w:bottom w:val="single" w:sz="4" w:space="0" w:color="auto"/>
              <w:right w:val="single" w:sz="4" w:space="0" w:color="auto"/>
            </w:tcBorders>
          </w:tcPr>
          <w:p w14:paraId="139C356A" w14:textId="2C71E7E3" w:rsidR="0014361E" w:rsidRPr="006C2E80" w:rsidRDefault="0014361E" w:rsidP="009D2931">
            <w:pPr>
              <w:pStyle w:val="TAL"/>
            </w:pPr>
            <w:r>
              <w:rPr>
                <w:szCs w:val="18"/>
              </w:rPr>
              <w:t>TSG CT#10</w:t>
            </w:r>
            <w:ins w:id="21" w:author="Huawei r1" w:date="2022-08-19T11:10:00Z">
              <w:r w:rsidR="009D2931">
                <w:rPr>
                  <w:szCs w:val="18"/>
                </w:rPr>
                <w:t>2</w:t>
              </w:r>
            </w:ins>
            <w:r>
              <w:rPr>
                <w:szCs w:val="18"/>
              </w:rPr>
              <w:t xml:space="preserve"> (</w:t>
            </w:r>
            <w:ins w:id="22" w:author="Huawei r1" w:date="2022-08-19T11:10:00Z">
              <w:r w:rsidR="009D2931">
                <w:rPr>
                  <w:szCs w:val="18"/>
                </w:rPr>
                <w:t>December</w:t>
              </w:r>
            </w:ins>
            <w:r>
              <w:rPr>
                <w:szCs w:val="18"/>
              </w:rPr>
              <w:t xml:space="preserve"> 2023)</w:t>
            </w:r>
          </w:p>
        </w:tc>
        <w:tc>
          <w:tcPr>
            <w:tcW w:w="2101" w:type="dxa"/>
            <w:tcBorders>
              <w:top w:val="single" w:sz="4" w:space="0" w:color="auto"/>
              <w:left w:val="single" w:sz="4" w:space="0" w:color="auto"/>
              <w:bottom w:val="single" w:sz="4" w:space="0" w:color="auto"/>
              <w:right w:val="single" w:sz="4" w:space="0" w:color="auto"/>
            </w:tcBorders>
          </w:tcPr>
          <w:p w14:paraId="6AB9F028" w14:textId="63442811" w:rsidR="0014361E" w:rsidRPr="006C2E80" w:rsidRDefault="0014361E" w:rsidP="0014361E">
            <w:pPr>
              <w:pStyle w:val="TAL"/>
              <w:rPr>
                <w:lang w:eastAsia="zh-CN"/>
              </w:rPr>
            </w:pPr>
            <w:r>
              <w:rPr>
                <w:szCs w:val="18"/>
              </w:rPr>
              <w:t>CT1</w:t>
            </w:r>
          </w:p>
        </w:tc>
      </w:tr>
      <w:tr w:rsidR="0014361E" w:rsidRPr="006C2E80" w14:paraId="264370F4"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4345CC83" w14:textId="460121FA" w:rsidR="0014361E" w:rsidRDefault="0014361E" w:rsidP="0014361E">
            <w:pPr>
              <w:pStyle w:val="TAL"/>
              <w:rPr>
                <w:lang w:eastAsia="zh-CN"/>
              </w:rPr>
            </w:pPr>
            <w:r>
              <w:t>TS 24.282</w:t>
            </w:r>
          </w:p>
        </w:tc>
        <w:tc>
          <w:tcPr>
            <w:tcW w:w="4344" w:type="dxa"/>
            <w:tcBorders>
              <w:top w:val="single" w:sz="4" w:space="0" w:color="auto"/>
              <w:left w:val="single" w:sz="4" w:space="0" w:color="auto"/>
              <w:bottom w:val="single" w:sz="4" w:space="0" w:color="auto"/>
              <w:right w:val="single" w:sz="4" w:space="0" w:color="auto"/>
            </w:tcBorders>
          </w:tcPr>
          <w:p w14:paraId="67C39780" w14:textId="615991E8" w:rsidR="0014361E" w:rsidRDefault="0014361E" w:rsidP="00CA4F5E">
            <w:pPr>
              <w:pStyle w:val="TAL"/>
            </w:pPr>
            <w:r>
              <w:t xml:space="preserve">Specs/protocol update of signalling plane aspects for MCData over as specified in </w:t>
            </w:r>
            <w:r w:rsidR="00CA4F5E">
              <w:rPr>
                <w:lang w:eastAsia="zh-CN"/>
              </w:rPr>
              <w:t>MCOver5GProSe</w:t>
            </w:r>
            <w:r>
              <w:t>.</w:t>
            </w:r>
          </w:p>
        </w:tc>
        <w:tc>
          <w:tcPr>
            <w:tcW w:w="1417" w:type="dxa"/>
            <w:tcBorders>
              <w:top w:val="single" w:sz="4" w:space="0" w:color="auto"/>
              <w:left w:val="single" w:sz="4" w:space="0" w:color="auto"/>
              <w:bottom w:val="single" w:sz="4" w:space="0" w:color="auto"/>
              <w:right w:val="single" w:sz="4" w:space="0" w:color="auto"/>
            </w:tcBorders>
          </w:tcPr>
          <w:p w14:paraId="55980881" w14:textId="06405A0F" w:rsidR="0014361E" w:rsidRDefault="0014361E" w:rsidP="00C90105">
            <w:pPr>
              <w:pStyle w:val="TAL"/>
              <w:rPr>
                <w:szCs w:val="18"/>
              </w:rPr>
            </w:pPr>
            <w:r>
              <w:rPr>
                <w:szCs w:val="18"/>
              </w:rPr>
              <w:t>TSG CT#10</w:t>
            </w:r>
            <w:ins w:id="23" w:author="Huawei r1" w:date="2022-08-19T11:10:00Z">
              <w:r w:rsidR="009D2931">
                <w:rPr>
                  <w:szCs w:val="18"/>
                </w:rPr>
                <w:t>2</w:t>
              </w:r>
            </w:ins>
            <w:r>
              <w:rPr>
                <w:szCs w:val="18"/>
              </w:rPr>
              <w:t xml:space="preserve"> (</w:t>
            </w:r>
            <w:ins w:id="24" w:author="Huawei r1" w:date="2022-08-19T11:10:00Z">
              <w:r w:rsidR="009D2931">
                <w:rPr>
                  <w:szCs w:val="18"/>
                </w:rPr>
                <w:t>December</w:t>
              </w:r>
            </w:ins>
            <w:r>
              <w:rPr>
                <w:szCs w:val="18"/>
              </w:rPr>
              <w:t xml:space="preserve"> 2023)</w:t>
            </w:r>
          </w:p>
        </w:tc>
        <w:tc>
          <w:tcPr>
            <w:tcW w:w="2101" w:type="dxa"/>
            <w:tcBorders>
              <w:top w:val="single" w:sz="4" w:space="0" w:color="auto"/>
              <w:left w:val="single" w:sz="4" w:space="0" w:color="auto"/>
              <w:bottom w:val="single" w:sz="4" w:space="0" w:color="auto"/>
              <w:right w:val="single" w:sz="4" w:space="0" w:color="auto"/>
            </w:tcBorders>
          </w:tcPr>
          <w:p w14:paraId="448B1222" w14:textId="2220002B" w:rsidR="0014361E" w:rsidRDefault="0014361E" w:rsidP="0014361E">
            <w:pPr>
              <w:pStyle w:val="TAL"/>
              <w:rPr>
                <w:lang w:eastAsia="zh-CN"/>
              </w:rPr>
            </w:pPr>
            <w:r>
              <w:t>CT1</w:t>
            </w:r>
          </w:p>
        </w:tc>
      </w:tr>
      <w:tr w:rsidR="0014361E" w:rsidRPr="006C2E80" w14:paraId="368D2F2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4210997C" w14:textId="40B345EA" w:rsidR="0014361E" w:rsidRDefault="0014361E" w:rsidP="0014361E">
            <w:pPr>
              <w:pStyle w:val="TAL"/>
              <w:rPr>
                <w:lang w:eastAsia="zh-CN"/>
              </w:rPr>
            </w:pPr>
            <w:r>
              <w:t xml:space="preserve">TS 24.379 </w:t>
            </w:r>
          </w:p>
        </w:tc>
        <w:tc>
          <w:tcPr>
            <w:tcW w:w="4344" w:type="dxa"/>
            <w:tcBorders>
              <w:top w:val="single" w:sz="4" w:space="0" w:color="auto"/>
              <w:left w:val="single" w:sz="4" w:space="0" w:color="auto"/>
              <w:bottom w:val="single" w:sz="4" w:space="0" w:color="auto"/>
              <w:right w:val="single" w:sz="4" w:space="0" w:color="auto"/>
            </w:tcBorders>
          </w:tcPr>
          <w:p w14:paraId="11DD06E3" w14:textId="6DDEC940" w:rsidR="0014361E" w:rsidRPr="00754274" w:rsidRDefault="0014361E" w:rsidP="00CA4F5E">
            <w:pPr>
              <w:pStyle w:val="TAL"/>
              <w:rPr>
                <w:lang w:val="en-US"/>
              </w:rPr>
            </w:pPr>
            <w:r>
              <w:t xml:space="preserve">Specs/protocol update of signalling plane aspects for MCPTT as specified in </w:t>
            </w:r>
            <w:r w:rsidR="00CA4F5E">
              <w:rPr>
                <w:lang w:eastAsia="zh-CN"/>
              </w:rPr>
              <w:t>MCOver5GProSe</w:t>
            </w:r>
            <w:r>
              <w:t>.</w:t>
            </w:r>
          </w:p>
        </w:tc>
        <w:tc>
          <w:tcPr>
            <w:tcW w:w="1417" w:type="dxa"/>
            <w:tcBorders>
              <w:top w:val="single" w:sz="4" w:space="0" w:color="auto"/>
              <w:left w:val="single" w:sz="4" w:space="0" w:color="auto"/>
              <w:bottom w:val="single" w:sz="4" w:space="0" w:color="auto"/>
              <w:right w:val="single" w:sz="4" w:space="0" w:color="auto"/>
            </w:tcBorders>
          </w:tcPr>
          <w:p w14:paraId="675DE7F6" w14:textId="6DCBA958" w:rsidR="0014361E" w:rsidRDefault="0014361E" w:rsidP="00C90105">
            <w:pPr>
              <w:pStyle w:val="TAL"/>
              <w:rPr>
                <w:szCs w:val="18"/>
              </w:rPr>
            </w:pPr>
            <w:r>
              <w:rPr>
                <w:szCs w:val="18"/>
              </w:rPr>
              <w:t>TSG CT#10</w:t>
            </w:r>
            <w:ins w:id="25" w:author="Huawei r1" w:date="2022-08-19T11:10:00Z">
              <w:r w:rsidR="00C90105">
                <w:rPr>
                  <w:szCs w:val="18"/>
                </w:rPr>
                <w:t>2</w:t>
              </w:r>
            </w:ins>
            <w:r>
              <w:rPr>
                <w:szCs w:val="18"/>
              </w:rPr>
              <w:t xml:space="preserve"> (</w:t>
            </w:r>
            <w:ins w:id="26" w:author="Huawei r1" w:date="2022-08-19T11:11:00Z">
              <w:r w:rsidR="00C90105">
                <w:rPr>
                  <w:szCs w:val="18"/>
                </w:rPr>
                <w:t>December</w:t>
              </w:r>
            </w:ins>
            <w:r>
              <w:rPr>
                <w:szCs w:val="18"/>
              </w:rPr>
              <w:t xml:space="preserve"> 2023)</w:t>
            </w:r>
          </w:p>
        </w:tc>
        <w:tc>
          <w:tcPr>
            <w:tcW w:w="2101" w:type="dxa"/>
            <w:tcBorders>
              <w:top w:val="single" w:sz="4" w:space="0" w:color="auto"/>
              <w:left w:val="single" w:sz="4" w:space="0" w:color="auto"/>
              <w:bottom w:val="single" w:sz="4" w:space="0" w:color="auto"/>
              <w:right w:val="single" w:sz="4" w:space="0" w:color="auto"/>
            </w:tcBorders>
          </w:tcPr>
          <w:p w14:paraId="1898BCBC" w14:textId="72D4B5E6" w:rsidR="0014361E" w:rsidRDefault="0014361E" w:rsidP="0014361E">
            <w:pPr>
              <w:pStyle w:val="TAL"/>
              <w:rPr>
                <w:lang w:eastAsia="zh-CN"/>
              </w:rPr>
            </w:pPr>
            <w:r>
              <w:t>CT1</w:t>
            </w:r>
          </w:p>
        </w:tc>
      </w:tr>
      <w:tr w:rsidR="0014361E" w:rsidRPr="006C2E80" w14:paraId="0CAC7117"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45F2296C" w14:textId="1BB449AA" w:rsidR="0014361E" w:rsidRPr="00451BD4" w:rsidRDefault="0014361E" w:rsidP="0014361E">
            <w:pPr>
              <w:pStyle w:val="TAL"/>
              <w:rPr>
                <w:rFonts w:eastAsia="Yu Mincho"/>
                <w:lang w:eastAsia="zh-CN"/>
              </w:rPr>
            </w:pPr>
            <w:r>
              <w:t>TS 24.380</w:t>
            </w:r>
          </w:p>
        </w:tc>
        <w:tc>
          <w:tcPr>
            <w:tcW w:w="4344" w:type="dxa"/>
            <w:tcBorders>
              <w:top w:val="single" w:sz="4" w:space="0" w:color="auto"/>
              <w:left w:val="single" w:sz="4" w:space="0" w:color="auto"/>
              <w:bottom w:val="single" w:sz="4" w:space="0" w:color="auto"/>
              <w:right w:val="single" w:sz="4" w:space="0" w:color="auto"/>
            </w:tcBorders>
          </w:tcPr>
          <w:p w14:paraId="762BF69D" w14:textId="4CC62702" w:rsidR="0014361E" w:rsidRPr="006C2E80" w:rsidRDefault="0014361E" w:rsidP="00CA4F5E">
            <w:pPr>
              <w:pStyle w:val="TAL"/>
            </w:pPr>
            <w:r>
              <w:t xml:space="preserve">Potential update of MCPTT media plane control specs to support </w:t>
            </w:r>
            <w:r w:rsidR="00FC6A2A">
              <w:rPr>
                <w:lang w:eastAsia="zh-CN"/>
              </w:rPr>
              <w:t>MCOver5GProSe</w:t>
            </w:r>
            <w:r w:rsidR="00CA4F5E">
              <w:rPr>
                <w:szCs w:val="18"/>
              </w:rPr>
              <w:t>.</w:t>
            </w:r>
          </w:p>
        </w:tc>
        <w:tc>
          <w:tcPr>
            <w:tcW w:w="1417" w:type="dxa"/>
            <w:tcBorders>
              <w:top w:val="single" w:sz="4" w:space="0" w:color="auto"/>
              <w:left w:val="single" w:sz="4" w:space="0" w:color="auto"/>
              <w:bottom w:val="single" w:sz="4" w:space="0" w:color="auto"/>
              <w:right w:val="single" w:sz="4" w:space="0" w:color="auto"/>
            </w:tcBorders>
          </w:tcPr>
          <w:p w14:paraId="0FA0D1D6" w14:textId="2DD5206B" w:rsidR="0014361E" w:rsidRDefault="0014361E" w:rsidP="00C90105">
            <w:pPr>
              <w:pStyle w:val="TAL"/>
              <w:rPr>
                <w:szCs w:val="18"/>
              </w:rPr>
            </w:pPr>
            <w:r>
              <w:rPr>
                <w:szCs w:val="18"/>
              </w:rPr>
              <w:t>TSG CT#10</w:t>
            </w:r>
            <w:ins w:id="27" w:author="Huawei r1" w:date="2022-08-19T11:11:00Z">
              <w:r w:rsidR="00C90105">
                <w:rPr>
                  <w:szCs w:val="18"/>
                </w:rPr>
                <w:t>2</w:t>
              </w:r>
            </w:ins>
            <w:r>
              <w:rPr>
                <w:szCs w:val="18"/>
              </w:rPr>
              <w:t xml:space="preserve"> (</w:t>
            </w:r>
            <w:ins w:id="28" w:author="Huawei r1" w:date="2022-08-19T11:11:00Z">
              <w:r w:rsidR="00C90105">
                <w:rPr>
                  <w:szCs w:val="18"/>
                </w:rPr>
                <w:t>December</w:t>
              </w:r>
            </w:ins>
            <w:r>
              <w:rPr>
                <w:szCs w:val="18"/>
              </w:rPr>
              <w:t xml:space="preserve"> 2023)</w:t>
            </w:r>
          </w:p>
        </w:tc>
        <w:tc>
          <w:tcPr>
            <w:tcW w:w="2101" w:type="dxa"/>
            <w:tcBorders>
              <w:top w:val="single" w:sz="4" w:space="0" w:color="auto"/>
              <w:left w:val="single" w:sz="4" w:space="0" w:color="auto"/>
              <w:bottom w:val="single" w:sz="4" w:space="0" w:color="auto"/>
              <w:right w:val="single" w:sz="4" w:space="0" w:color="auto"/>
            </w:tcBorders>
          </w:tcPr>
          <w:p w14:paraId="279EA854" w14:textId="59AD35AA" w:rsidR="0014361E" w:rsidRDefault="0014361E" w:rsidP="0014361E">
            <w:pPr>
              <w:pStyle w:val="TAL"/>
              <w:rPr>
                <w:lang w:eastAsia="zh-CN"/>
              </w:rPr>
            </w:pPr>
            <w:r>
              <w:t>CT1</w:t>
            </w:r>
          </w:p>
        </w:tc>
      </w:tr>
      <w:tr w:rsidR="0014361E" w:rsidRPr="006C2E80" w14:paraId="2BB7618B"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D8E22A8" w14:textId="64F0ACCC" w:rsidR="0014361E" w:rsidRDefault="0014361E" w:rsidP="0014361E">
            <w:pPr>
              <w:pStyle w:val="TAL"/>
              <w:rPr>
                <w:lang w:eastAsia="zh-CN"/>
              </w:rPr>
            </w:pPr>
            <w:r>
              <w:t xml:space="preserve">TS 24.481 </w:t>
            </w:r>
          </w:p>
        </w:tc>
        <w:tc>
          <w:tcPr>
            <w:tcW w:w="4344" w:type="dxa"/>
            <w:tcBorders>
              <w:top w:val="single" w:sz="4" w:space="0" w:color="auto"/>
              <w:left w:val="single" w:sz="4" w:space="0" w:color="auto"/>
              <w:bottom w:val="single" w:sz="4" w:space="0" w:color="auto"/>
              <w:right w:val="single" w:sz="4" w:space="0" w:color="auto"/>
            </w:tcBorders>
          </w:tcPr>
          <w:p w14:paraId="20D4351D" w14:textId="50FD95FB" w:rsidR="0014361E" w:rsidRPr="006C2E80" w:rsidRDefault="00041FA4" w:rsidP="00CA4F5E">
            <w:pPr>
              <w:pStyle w:val="TAL"/>
            </w:pPr>
            <w:r>
              <w:t>U</w:t>
            </w:r>
            <w:r w:rsidR="0014361E">
              <w:t xml:space="preserve">pdates to group data for MCS to support </w:t>
            </w:r>
            <w:r w:rsidR="00CA4F5E">
              <w:rPr>
                <w:lang w:eastAsia="zh-CN"/>
              </w:rPr>
              <w:t>MCOver5GProSe</w:t>
            </w:r>
            <w:r w:rsidR="0014361E">
              <w:t>.</w:t>
            </w:r>
          </w:p>
        </w:tc>
        <w:tc>
          <w:tcPr>
            <w:tcW w:w="1417" w:type="dxa"/>
            <w:tcBorders>
              <w:top w:val="single" w:sz="4" w:space="0" w:color="auto"/>
              <w:left w:val="single" w:sz="4" w:space="0" w:color="auto"/>
              <w:bottom w:val="single" w:sz="4" w:space="0" w:color="auto"/>
              <w:right w:val="single" w:sz="4" w:space="0" w:color="auto"/>
            </w:tcBorders>
          </w:tcPr>
          <w:p w14:paraId="08066837" w14:textId="40D436DD" w:rsidR="0014361E" w:rsidRDefault="0014361E" w:rsidP="00C90105">
            <w:pPr>
              <w:pStyle w:val="TAL"/>
              <w:rPr>
                <w:szCs w:val="18"/>
              </w:rPr>
            </w:pPr>
            <w:r>
              <w:rPr>
                <w:szCs w:val="18"/>
              </w:rPr>
              <w:t>TSG CT#10</w:t>
            </w:r>
            <w:ins w:id="29" w:author="Huawei r1" w:date="2022-08-19T11:11:00Z">
              <w:r w:rsidR="00C90105">
                <w:rPr>
                  <w:szCs w:val="18"/>
                </w:rPr>
                <w:t>2</w:t>
              </w:r>
            </w:ins>
            <w:r>
              <w:rPr>
                <w:szCs w:val="18"/>
              </w:rPr>
              <w:t xml:space="preserve"> (</w:t>
            </w:r>
            <w:ins w:id="30" w:author="Huawei r1" w:date="2022-08-19T11:11:00Z">
              <w:r w:rsidR="00C90105">
                <w:rPr>
                  <w:szCs w:val="18"/>
                </w:rPr>
                <w:t>December</w:t>
              </w:r>
            </w:ins>
            <w:r>
              <w:rPr>
                <w:szCs w:val="18"/>
              </w:rPr>
              <w:t xml:space="preserve"> 2023)</w:t>
            </w:r>
          </w:p>
        </w:tc>
        <w:tc>
          <w:tcPr>
            <w:tcW w:w="2101" w:type="dxa"/>
            <w:tcBorders>
              <w:top w:val="single" w:sz="4" w:space="0" w:color="auto"/>
              <w:left w:val="single" w:sz="4" w:space="0" w:color="auto"/>
              <w:bottom w:val="single" w:sz="4" w:space="0" w:color="auto"/>
              <w:right w:val="single" w:sz="4" w:space="0" w:color="auto"/>
            </w:tcBorders>
          </w:tcPr>
          <w:p w14:paraId="78D8AED0" w14:textId="125BDC16" w:rsidR="0014361E" w:rsidRDefault="0014361E" w:rsidP="0014361E">
            <w:pPr>
              <w:pStyle w:val="TAL"/>
              <w:rPr>
                <w:lang w:eastAsia="zh-CN"/>
              </w:rPr>
            </w:pPr>
            <w:r>
              <w:t>CT1</w:t>
            </w:r>
          </w:p>
        </w:tc>
      </w:tr>
      <w:tr w:rsidR="0014361E" w:rsidRPr="006C2E80" w14:paraId="2AE01BF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5FF29EBD" w14:textId="6916F92D" w:rsidR="0014361E" w:rsidRDefault="0014361E" w:rsidP="0014361E">
            <w:pPr>
              <w:pStyle w:val="TAL"/>
              <w:rPr>
                <w:lang w:eastAsia="zh-CN"/>
              </w:rPr>
            </w:pPr>
            <w:r>
              <w:t xml:space="preserve">TS 24.483 </w:t>
            </w:r>
          </w:p>
        </w:tc>
        <w:tc>
          <w:tcPr>
            <w:tcW w:w="4344" w:type="dxa"/>
            <w:tcBorders>
              <w:top w:val="single" w:sz="4" w:space="0" w:color="auto"/>
              <w:left w:val="single" w:sz="4" w:space="0" w:color="auto"/>
              <w:bottom w:val="single" w:sz="4" w:space="0" w:color="auto"/>
              <w:right w:val="single" w:sz="4" w:space="0" w:color="auto"/>
            </w:tcBorders>
          </w:tcPr>
          <w:p w14:paraId="79C093FF" w14:textId="1C15C041" w:rsidR="0014361E" w:rsidRPr="006C2E80" w:rsidRDefault="00041FA4" w:rsidP="0014361E">
            <w:pPr>
              <w:pStyle w:val="TAL"/>
            </w:pPr>
            <w:r>
              <w:t>U</w:t>
            </w:r>
            <w:r w:rsidR="0014361E">
              <w:t xml:space="preserve">pdates to MOs </w:t>
            </w:r>
            <w:r w:rsidR="0014361E">
              <w:rPr>
                <w:rFonts w:hint="eastAsia"/>
                <w:lang w:eastAsia="zh-CN"/>
              </w:rPr>
              <w:t>for</w:t>
            </w:r>
            <w:r w:rsidR="0014361E">
              <w:t xml:space="preserve"> </w:t>
            </w:r>
            <w:r w:rsidR="0014361E">
              <w:rPr>
                <w:rFonts w:hint="eastAsia"/>
                <w:lang w:eastAsia="zh-CN"/>
              </w:rPr>
              <w:t>MCS</w:t>
            </w:r>
            <w:r w:rsidR="0014361E">
              <w:t xml:space="preserve"> to support </w:t>
            </w:r>
            <w:r w:rsidR="00CA4F5E">
              <w:rPr>
                <w:lang w:eastAsia="zh-CN"/>
              </w:rPr>
              <w:t>MCOver5GProSe</w:t>
            </w:r>
            <w:r w:rsidR="0014361E">
              <w:t>.</w:t>
            </w:r>
          </w:p>
        </w:tc>
        <w:tc>
          <w:tcPr>
            <w:tcW w:w="1417" w:type="dxa"/>
            <w:tcBorders>
              <w:top w:val="single" w:sz="4" w:space="0" w:color="auto"/>
              <w:left w:val="single" w:sz="4" w:space="0" w:color="auto"/>
              <w:bottom w:val="single" w:sz="4" w:space="0" w:color="auto"/>
              <w:right w:val="single" w:sz="4" w:space="0" w:color="auto"/>
            </w:tcBorders>
          </w:tcPr>
          <w:p w14:paraId="6BFA8795" w14:textId="08F56C1A" w:rsidR="0014361E" w:rsidRDefault="0014361E" w:rsidP="00C90105">
            <w:pPr>
              <w:pStyle w:val="TAL"/>
              <w:rPr>
                <w:szCs w:val="18"/>
              </w:rPr>
            </w:pPr>
            <w:r>
              <w:rPr>
                <w:szCs w:val="18"/>
              </w:rPr>
              <w:t>TSG CT#10</w:t>
            </w:r>
            <w:ins w:id="31" w:author="Huawei r1" w:date="2022-08-19T11:11:00Z">
              <w:r w:rsidR="00C90105">
                <w:rPr>
                  <w:szCs w:val="18"/>
                </w:rPr>
                <w:t>2</w:t>
              </w:r>
            </w:ins>
            <w:r>
              <w:rPr>
                <w:szCs w:val="18"/>
              </w:rPr>
              <w:t xml:space="preserve"> (</w:t>
            </w:r>
            <w:ins w:id="32" w:author="Huawei r1" w:date="2022-08-19T11:11:00Z">
              <w:r w:rsidR="00C90105">
                <w:rPr>
                  <w:szCs w:val="18"/>
                </w:rPr>
                <w:t>Decemb</w:t>
              </w:r>
            </w:ins>
            <w:ins w:id="33" w:author="Huawei r1" w:date="2022-08-19T11:12:00Z">
              <w:r w:rsidR="00C90105">
                <w:rPr>
                  <w:szCs w:val="18"/>
                </w:rPr>
                <w:t>e</w:t>
              </w:r>
            </w:ins>
            <w:ins w:id="34" w:author="Huawei r1" w:date="2022-08-19T11:11:00Z">
              <w:r w:rsidR="00C90105">
                <w:rPr>
                  <w:szCs w:val="18"/>
                </w:rPr>
                <w:t>r</w:t>
              </w:r>
            </w:ins>
            <w:r>
              <w:rPr>
                <w:szCs w:val="18"/>
              </w:rPr>
              <w:t xml:space="preserve"> 2023)</w:t>
            </w:r>
          </w:p>
        </w:tc>
        <w:tc>
          <w:tcPr>
            <w:tcW w:w="2101" w:type="dxa"/>
            <w:tcBorders>
              <w:top w:val="single" w:sz="4" w:space="0" w:color="auto"/>
              <w:left w:val="single" w:sz="4" w:space="0" w:color="auto"/>
              <w:bottom w:val="single" w:sz="4" w:space="0" w:color="auto"/>
              <w:right w:val="single" w:sz="4" w:space="0" w:color="auto"/>
            </w:tcBorders>
          </w:tcPr>
          <w:p w14:paraId="05305957" w14:textId="5B0AEA0C" w:rsidR="0014361E" w:rsidRDefault="0014361E" w:rsidP="0014361E">
            <w:pPr>
              <w:pStyle w:val="TAL"/>
              <w:rPr>
                <w:lang w:eastAsia="zh-CN"/>
              </w:rPr>
            </w:pPr>
            <w:r>
              <w:t>CT1</w:t>
            </w:r>
          </w:p>
        </w:tc>
      </w:tr>
      <w:tr w:rsidR="0014361E" w:rsidRPr="006C2E80" w14:paraId="15E789EF"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7E5B07FC" w14:textId="4CC1C831" w:rsidR="0014361E" w:rsidRDefault="0014361E" w:rsidP="0014361E">
            <w:pPr>
              <w:pStyle w:val="TAL"/>
              <w:rPr>
                <w:lang w:eastAsia="zh-CN"/>
              </w:rPr>
            </w:pPr>
            <w:r>
              <w:t xml:space="preserve">TS 24.484 </w:t>
            </w:r>
          </w:p>
        </w:tc>
        <w:tc>
          <w:tcPr>
            <w:tcW w:w="4344" w:type="dxa"/>
            <w:tcBorders>
              <w:top w:val="single" w:sz="4" w:space="0" w:color="auto"/>
              <w:left w:val="single" w:sz="4" w:space="0" w:color="auto"/>
              <w:bottom w:val="single" w:sz="4" w:space="0" w:color="auto"/>
              <w:right w:val="single" w:sz="4" w:space="0" w:color="auto"/>
            </w:tcBorders>
          </w:tcPr>
          <w:p w14:paraId="054E40F7" w14:textId="6121B9E7" w:rsidR="0014361E" w:rsidRPr="006C2E80" w:rsidRDefault="00041FA4" w:rsidP="00CA4F5E">
            <w:pPr>
              <w:pStyle w:val="TAL"/>
            </w:pPr>
            <w:r>
              <w:t>U</w:t>
            </w:r>
            <w:r w:rsidR="0014361E">
              <w:t xml:space="preserve">pdates to configuration data for </w:t>
            </w:r>
            <w:r w:rsidR="0014361E">
              <w:rPr>
                <w:rFonts w:hint="eastAsia"/>
                <w:lang w:eastAsia="zh-CN"/>
              </w:rPr>
              <w:t>MCS</w:t>
            </w:r>
            <w:r w:rsidR="0014361E">
              <w:t xml:space="preserve"> to support</w:t>
            </w:r>
            <w:r w:rsidR="00CA4F5E">
              <w:t xml:space="preserve"> </w:t>
            </w:r>
            <w:r w:rsidR="00CA4F5E">
              <w:rPr>
                <w:lang w:eastAsia="zh-CN"/>
              </w:rPr>
              <w:t>MCOver5GProSe</w:t>
            </w:r>
            <w:r w:rsidR="0014361E">
              <w:t>.</w:t>
            </w:r>
          </w:p>
        </w:tc>
        <w:tc>
          <w:tcPr>
            <w:tcW w:w="1417" w:type="dxa"/>
            <w:tcBorders>
              <w:top w:val="single" w:sz="4" w:space="0" w:color="auto"/>
              <w:left w:val="single" w:sz="4" w:space="0" w:color="auto"/>
              <w:bottom w:val="single" w:sz="4" w:space="0" w:color="auto"/>
              <w:right w:val="single" w:sz="4" w:space="0" w:color="auto"/>
            </w:tcBorders>
          </w:tcPr>
          <w:p w14:paraId="261F054B" w14:textId="69E45C75" w:rsidR="0014361E" w:rsidRDefault="0014361E" w:rsidP="00C90105">
            <w:pPr>
              <w:pStyle w:val="TAL"/>
              <w:rPr>
                <w:szCs w:val="18"/>
              </w:rPr>
            </w:pPr>
            <w:r>
              <w:rPr>
                <w:szCs w:val="18"/>
              </w:rPr>
              <w:t>TSG CT#10</w:t>
            </w:r>
            <w:ins w:id="35" w:author="Huawei r1" w:date="2022-08-19T11:12:00Z">
              <w:r w:rsidR="00C90105">
                <w:rPr>
                  <w:szCs w:val="18"/>
                </w:rPr>
                <w:t>2</w:t>
              </w:r>
            </w:ins>
            <w:r>
              <w:rPr>
                <w:szCs w:val="18"/>
              </w:rPr>
              <w:t xml:space="preserve"> (</w:t>
            </w:r>
            <w:ins w:id="36" w:author="Huawei r1" w:date="2022-08-19T11:12:00Z">
              <w:r w:rsidR="00C90105">
                <w:rPr>
                  <w:szCs w:val="18"/>
                </w:rPr>
                <w:t>December</w:t>
              </w:r>
            </w:ins>
            <w:r>
              <w:rPr>
                <w:szCs w:val="18"/>
              </w:rPr>
              <w:t xml:space="preserve"> 2023)</w:t>
            </w:r>
          </w:p>
        </w:tc>
        <w:tc>
          <w:tcPr>
            <w:tcW w:w="2101" w:type="dxa"/>
            <w:tcBorders>
              <w:top w:val="single" w:sz="4" w:space="0" w:color="auto"/>
              <w:left w:val="single" w:sz="4" w:space="0" w:color="auto"/>
              <w:bottom w:val="single" w:sz="4" w:space="0" w:color="auto"/>
              <w:right w:val="single" w:sz="4" w:space="0" w:color="auto"/>
            </w:tcBorders>
          </w:tcPr>
          <w:p w14:paraId="0F1AE59E" w14:textId="27B0232E" w:rsidR="0014361E" w:rsidRDefault="0014361E" w:rsidP="0014361E">
            <w:pPr>
              <w:pStyle w:val="TAL"/>
              <w:rPr>
                <w:lang w:eastAsia="zh-CN"/>
              </w:rPr>
            </w:pPr>
            <w:r>
              <w:t>CT1</w:t>
            </w:r>
          </w:p>
        </w:tc>
      </w:tr>
      <w:tr w:rsidR="0014361E" w:rsidRPr="006C2E80" w14:paraId="0D7FA4D1"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E0D3730" w14:textId="6E7ABDC5" w:rsidR="0014361E" w:rsidRDefault="0014361E" w:rsidP="0014361E">
            <w:pPr>
              <w:pStyle w:val="TAL"/>
              <w:rPr>
                <w:lang w:eastAsia="zh-CN"/>
              </w:rPr>
            </w:pPr>
            <w:r>
              <w:t>TS 24.581</w:t>
            </w:r>
          </w:p>
        </w:tc>
        <w:tc>
          <w:tcPr>
            <w:tcW w:w="4344" w:type="dxa"/>
            <w:tcBorders>
              <w:top w:val="single" w:sz="4" w:space="0" w:color="auto"/>
              <w:left w:val="single" w:sz="4" w:space="0" w:color="auto"/>
              <w:bottom w:val="single" w:sz="4" w:space="0" w:color="auto"/>
              <w:right w:val="single" w:sz="4" w:space="0" w:color="auto"/>
            </w:tcBorders>
          </w:tcPr>
          <w:p w14:paraId="4C0B06F3" w14:textId="55AD7962" w:rsidR="0014361E" w:rsidRPr="006C2E80" w:rsidRDefault="0014361E" w:rsidP="00CA4F5E">
            <w:pPr>
              <w:pStyle w:val="TAL"/>
            </w:pPr>
            <w:r>
              <w:t>Potential update of MCVideo media plane control specs to support</w:t>
            </w:r>
            <w:r w:rsidR="00CA4F5E">
              <w:t xml:space="preserve"> </w:t>
            </w:r>
            <w:r w:rsidR="00CA4F5E">
              <w:rPr>
                <w:lang w:eastAsia="zh-CN"/>
              </w:rPr>
              <w:t>MCOver5GProSe</w:t>
            </w:r>
            <w:r>
              <w:t>.</w:t>
            </w:r>
          </w:p>
        </w:tc>
        <w:tc>
          <w:tcPr>
            <w:tcW w:w="1417" w:type="dxa"/>
            <w:tcBorders>
              <w:top w:val="single" w:sz="4" w:space="0" w:color="auto"/>
              <w:left w:val="single" w:sz="4" w:space="0" w:color="auto"/>
              <w:bottom w:val="single" w:sz="4" w:space="0" w:color="auto"/>
              <w:right w:val="single" w:sz="4" w:space="0" w:color="auto"/>
            </w:tcBorders>
          </w:tcPr>
          <w:p w14:paraId="5E16824D" w14:textId="01E8D4DF" w:rsidR="0014361E" w:rsidRDefault="0014361E" w:rsidP="00C90105">
            <w:pPr>
              <w:pStyle w:val="TAL"/>
              <w:rPr>
                <w:szCs w:val="18"/>
              </w:rPr>
            </w:pPr>
            <w:r>
              <w:rPr>
                <w:szCs w:val="18"/>
              </w:rPr>
              <w:t>TSG CT#10</w:t>
            </w:r>
            <w:ins w:id="37" w:author="Huawei r1" w:date="2022-08-19T11:12:00Z">
              <w:r w:rsidR="00C90105">
                <w:rPr>
                  <w:szCs w:val="18"/>
                </w:rPr>
                <w:t>2</w:t>
              </w:r>
            </w:ins>
            <w:r>
              <w:rPr>
                <w:szCs w:val="18"/>
              </w:rPr>
              <w:t xml:space="preserve"> (</w:t>
            </w:r>
            <w:ins w:id="38" w:author="Huawei r1" w:date="2022-08-19T11:12:00Z">
              <w:r w:rsidR="00C90105">
                <w:rPr>
                  <w:szCs w:val="18"/>
                </w:rPr>
                <w:t>December</w:t>
              </w:r>
            </w:ins>
            <w:r>
              <w:rPr>
                <w:szCs w:val="18"/>
              </w:rPr>
              <w:t xml:space="preserve"> 2023)</w:t>
            </w:r>
          </w:p>
        </w:tc>
        <w:tc>
          <w:tcPr>
            <w:tcW w:w="2101" w:type="dxa"/>
            <w:tcBorders>
              <w:top w:val="single" w:sz="4" w:space="0" w:color="auto"/>
              <w:left w:val="single" w:sz="4" w:space="0" w:color="auto"/>
              <w:bottom w:val="single" w:sz="4" w:space="0" w:color="auto"/>
              <w:right w:val="single" w:sz="4" w:space="0" w:color="auto"/>
            </w:tcBorders>
          </w:tcPr>
          <w:p w14:paraId="20919EA3" w14:textId="63AC74F5" w:rsidR="0014361E" w:rsidRDefault="0014361E" w:rsidP="0014361E">
            <w:pPr>
              <w:pStyle w:val="TAL"/>
              <w:rPr>
                <w:lang w:eastAsia="zh-CN"/>
              </w:rPr>
            </w:pPr>
            <w:r>
              <w:t>CT1</w:t>
            </w:r>
          </w:p>
        </w:tc>
      </w:tr>
      <w:tr w:rsidR="0014361E" w:rsidRPr="006C2E80" w14:paraId="7EF3085E"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1F7F1D26" w14:textId="75CF258D" w:rsidR="0014361E" w:rsidRDefault="0014361E" w:rsidP="0014361E">
            <w:pPr>
              <w:pStyle w:val="TAL"/>
              <w:rPr>
                <w:lang w:eastAsia="zh-CN"/>
              </w:rPr>
            </w:pPr>
            <w:r>
              <w:t>TS 24.582</w:t>
            </w:r>
          </w:p>
        </w:tc>
        <w:tc>
          <w:tcPr>
            <w:tcW w:w="4344" w:type="dxa"/>
            <w:tcBorders>
              <w:top w:val="single" w:sz="4" w:space="0" w:color="auto"/>
              <w:left w:val="single" w:sz="4" w:space="0" w:color="auto"/>
              <w:bottom w:val="single" w:sz="4" w:space="0" w:color="auto"/>
              <w:right w:val="single" w:sz="4" w:space="0" w:color="auto"/>
            </w:tcBorders>
          </w:tcPr>
          <w:p w14:paraId="6A8E0DD3" w14:textId="32C0B9C0" w:rsidR="0014361E" w:rsidRPr="006C2E80" w:rsidRDefault="0014361E" w:rsidP="00CA4F5E">
            <w:pPr>
              <w:pStyle w:val="TAL"/>
            </w:pPr>
            <w:r>
              <w:t xml:space="preserve">Potential update of MCData media plane control specs to support </w:t>
            </w:r>
            <w:r w:rsidR="00CA4F5E">
              <w:rPr>
                <w:lang w:eastAsia="zh-CN"/>
              </w:rPr>
              <w:t>MCOver5GProSe</w:t>
            </w:r>
            <w:r>
              <w:t>.</w:t>
            </w:r>
          </w:p>
        </w:tc>
        <w:tc>
          <w:tcPr>
            <w:tcW w:w="1417" w:type="dxa"/>
            <w:tcBorders>
              <w:top w:val="single" w:sz="4" w:space="0" w:color="auto"/>
              <w:left w:val="single" w:sz="4" w:space="0" w:color="auto"/>
              <w:bottom w:val="single" w:sz="4" w:space="0" w:color="auto"/>
              <w:right w:val="single" w:sz="4" w:space="0" w:color="auto"/>
            </w:tcBorders>
          </w:tcPr>
          <w:p w14:paraId="66B53B61" w14:textId="6F92BECD" w:rsidR="0014361E" w:rsidRDefault="0014361E" w:rsidP="00C90105">
            <w:pPr>
              <w:pStyle w:val="TAL"/>
              <w:rPr>
                <w:szCs w:val="18"/>
              </w:rPr>
            </w:pPr>
            <w:r>
              <w:rPr>
                <w:szCs w:val="18"/>
              </w:rPr>
              <w:t>TSG CT#10</w:t>
            </w:r>
            <w:ins w:id="39" w:author="Huawei r1" w:date="2022-08-19T11:13:00Z">
              <w:r w:rsidR="00C90105">
                <w:rPr>
                  <w:szCs w:val="18"/>
                </w:rPr>
                <w:t>2</w:t>
              </w:r>
            </w:ins>
            <w:r>
              <w:rPr>
                <w:szCs w:val="18"/>
              </w:rPr>
              <w:t xml:space="preserve"> (</w:t>
            </w:r>
            <w:ins w:id="40" w:author="Huawei r1" w:date="2022-08-19T11:13:00Z">
              <w:r w:rsidR="00C90105">
                <w:rPr>
                  <w:szCs w:val="18"/>
                </w:rPr>
                <w:t>December</w:t>
              </w:r>
            </w:ins>
            <w:r>
              <w:rPr>
                <w:szCs w:val="18"/>
              </w:rPr>
              <w:t xml:space="preserve"> 2023)</w:t>
            </w:r>
          </w:p>
        </w:tc>
        <w:tc>
          <w:tcPr>
            <w:tcW w:w="2101" w:type="dxa"/>
            <w:tcBorders>
              <w:top w:val="single" w:sz="4" w:space="0" w:color="auto"/>
              <w:left w:val="single" w:sz="4" w:space="0" w:color="auto"/>
              <w:bottom w:val="single" w:sz="4" w:space="0" w:color="auto"/>
              <w:right w:val="single" w:sz="4" w:space="0" w:color="auto"/>
            </w:tcBorders>
          </w:tcPr>
          <w:p w14:paraId="51B3EF60" w14:textId="5287CB31" w:rsidR="0014361E" w:rsidRDefault="0014361E" w:rsidP="0014361E">
            <w:pPr>
              <w:pStyle w:val="TAL"/>
              <w:rPr>
                <w:lang w:eastAsia="zh-CN"/>
              </w:rPr>
            </w:pPr>
            <w:r>
              <w:t>CT1</w:t>
            </w:r>
          </w:p>
        </w:tc>
      </w:tr>
    </w:tbl>
    <w:p w14:paraId="701E09C7" w14:textId="77777777" w:rsidR="00C4305E" w:rsidRDefault="00C4305E" w:rsidP="006C2E80"/>
    <w:p w14:paraId="4B6A140C" w14:textId="77777777" w:rsidR="008A76FD" w:rsidRDefault="00174617" w:rsidP="006C2E80">
      <w:pPr>
        <w:pStyle w:val="1"/>
      </w:pPr>
      <w:r>
        <w:t>6</w:t>
      </w:r>
      <w:r w:rsidR="008A76FD">
        <w:tab/>
        <w:t xml:space="preserve">Work item </w:t>
      </w:r>
      <w:r>
        <w:t>R</w:t>
      </w:r>
      <w:r w:rsidR="008A76FD">
        <w:t>apporteur</w:t>
      </w:r>
      <w:r w:rsidR="005D44BE">
        <w:t>(</w:t>
      </w:r>
      <w:r w:rsidR="008A76FD">
        <w:t>s</w:t>
      </w:r>
      <w:r w:rsidR="005D44BE">
        <w:t>)</w:t>
      </w:r>
    </w:p>
    <w:p w14:paraId="210E2E2B" w14:textId="4FF427AD" w:rsidR="005F02F2" w:rsidRDefault="005F02F2" w:rsidP="005F02F2">
      <w:pPr>
        <w:spacing w:after="0"/>
      </w:pPr>
      <w:r>
        <w:t>Haitao</w:t>
      </w:r>
      <w:r w:rsidR="00C359BB">
        <w:t xml:space="preserve"> Wei</w:t>
      </w:r>
      <w:r>
        <w:t>, Huawei</w:t>
      </w:r>
    </w:p>
    <w:p w14:paraId="380DEA3C" w14:textId="15F9D20B" w:rsidR="005F02F2" w:rsidRPr="00D5467E" w:rsidRDefault="005F02F2" w:rsidP="005F02F2">
      <w:pPr>
        <w:spacing w:after="0"/>
        <w:rPr>
          <w:rFonts w:eastAsia="MS Mincho"/>
        </w:rPr>
      </w:pPr>
      <w:r>
        <w:t>weihaitao(at)huawei(dot)com</w:t>
      </w:r>
    </w:p>
    <w:p w14:paraId="4B2B339C" w14:textId="77777777" w:rsidR="008A76FD" w:rsidRDefault="00174617" w:rsidP="006C2E80">
      <w:pPr>
        <w:pStyle w:val="1"/>
      </w:pPr>
      <w:r>
        <w:t>7</w:t>
      </w:r>
      <w:r w:rsidR="009870A7">
        <w:tab/>
      </w:r>
      <w:r w:rsidR="008A76FD">
        <w:t>Work item leadership</w:t>
      </w:r>
    </w:p>
    <w:p w14:paraId="5BA7F984" w14:textId="2FEF33F7" w:rsidR="00557B2E" w:rsidRPr="00557B2E" w:rsidRDefault="005F02F2" w:rsidP="005F02F2">
      <w:pPr>
        <w:pStyle w:val="Guidance"/>
      </w:pPr>
      <w:r w:rsidRPr="005F02F2">
        <w:rPr>
          <w:i w:val="0"/>
        </w:rPr>
        <w:t>CT1</w:t>
      </w:r>
    </w:p>
    <w:p w14:paraId="561C1584" w14:textId="77777777" w:rsidR="00174617" w:rsidRDefault="00174617" w:rsidP="006C2E80">
      <w:pPr>
        <w:pStyle w:val="1"/>
      </w:pPr>
      <w:r>
        <w:t>8</w:t>
      </w:r>
      <w:r>
        <w:tab/>
        <w:t>A</w:t>
      </w:r>
      <w:r w:rsidRPr="00A97A52">
        <w:t xml:space="preserve">spects that involve </w:t>
      </w:r>
      <w:r>
        <w:t>other</w:t>
      </w:r>
      <w:r w:rsidRPr="00A97A52">
        <w:t xml:space="preserve"> WGs</w:t>
      </w:r>
    </w:p>
    <w:p w14:paraId="19A35C49" w14:textId="77777777" w:rsidR="00374032" w:rsidRPr="0056343B" w:rsidRDefault="00374032" w:rsidP="00374032">
      <w:r>
        <w:t>SA2 for ProSe aspects, SA3 for security aspects, RAN for NR sidelink radio aspects.</w:t>
      </w:r>
    </w:p>
    <w:p w14:paraId="0BC7F21F" w14:textId="77777777" w:rsidR="008A76FD" w:rsidRDefault="00872B3B" w:rsidP="006C2E80">
      <w:pPr>
        <w:pStyle w:val="1"/>
      </w:pPr>
      <w:r>
        <w:lastRenderedPageBreak/>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t>Supporting IM name</w:t>
            </w:r>
          </w:p>
        </w:tc>
      </w:tr>
      <w:tr w:rsidR="00557B2E" w14:paraId="2C581F88" w14:textId="77777777" w:rsidTr="006C2E80">
        <w:trPr>
          <w:cantSplit/>
          <w:jc w:val="center"/>
        </w:trPr>
        <w:tc>
          <w:tcPr>
            <w:tcW w:w="5029" w:type="dxa"/>
            <w:shd w:val="clear" w:color="auto" w:fill="auto"/>
          </w:tcPr>
          <w:p w14:paraId="01BC355F" w14:textId="4853D2CF" w:rsidR="00557B2E" w:rsidRDefault="005F02F2" w:rsidP="001C5C86">
            <w:pPr>
              <w:pStyle w:val="TAL"/>
              <w:rPr>
                <w:lang w:eastAsia="zh-CN"/>
              </w:rPr>
            </w:pPr>
            <w:r>
              <w:rPr>
                <w:rFonts w:hint="eastAsia"/>
                <w:lang w:eastAsia="zh-CN"/>
              </w:rPr>
              <w:t>H</w:t>
            </w:r>
            <w:r>
              <w:rPr>
                <w:lang w:eastAsia="zh-CN"/>
              </w:rPr>
              <w:t>uawei</w:t>
            </w:r>
          </w:p>
        </w:tc>
      </w:tr>
      <w:tr w:rsidR="0048267C" w14:paraId="62EA82FF" w14:textId="77777777" w:rsidTr="006C2E80">
        <w:trPr>
          <w:cantSplit/>
          <w:jc w:val="center"/>
        </w:trPr>
        <w:tc>
          <w:tcPr>
            <w:tcW w:w="5029" w:type="dxa"/>
            <w:shd w:val="clear" w:color="auto" w:fill="auto"/>
          </w:tcPr>
          <w:p w14:paraId="4BBE69B8" w14:textId="5617AA51" w:rsidR="0048267C" w:rsidRDefault="002A5E74" w:rsidP="001C5C86">
            <w:pPr>
              <w:pStyle w:val="TAL"/>
              <w:rPr>
                <w:lang w:eastAsia="zh-CN"/>
              </w:rPr>
            </w:pPr>
            <w:r>
              <w:rPr>
                <w:rFonts w:hint="eastAsia"/>
                <w:lang w:eastAsia="zh-CN"/>
              </w:rPr>
              <w:t>H</w:t>
            </w:r>
            <w:r>
              <w:rPr>
                <w:lang w:eastAsia="zh-CN"/>
              </w:rPr>
              <w:t>iSilicon</w:t>
            </w:r>
          </w:p>
        </w:tc>
      </w:tr>
      <w:tr w:rsidR="00EA216D" w14:paraId="5DC1B0F8" w14:textId="77777777" w:rsidTr="006C2E80">
        <w:trPr>
          <w:cantSplit/>
          <w:jc w:val="center"/>
        </w:trPr>
        <w:tc>
          <w:tcPr>
            <w:tcW w:w="5029" w:type="dxa"/>
            <w:shd w:val="clear" w:color="auto" w:fill="auto"/>
          </w:tcPr>
          <w:p w14:paraId="6859F2BA" w14:textId="6AAF0D68" w:rsidR="00EA216D" w:rsidRDefault="00EA216D" w:rsidP="001C5C86">
            <w:pPr>
              <w:pStyle w:val="TAL"/>
              <w:rPr>
                <w:lang w:eastAsia="zh-CN"/>
              </w:rPr>
            </w:pPr>
            <w:r>
              <w:rPr>
                <w:rFonts w:hint="eastAsia"/>
                <w:lang w:eastAsia="zh-CN"/>
              </w:rPr>
              <w:t>CATT</w:t>
            </w:r>
          </w:p>
        </w:tc>
      </w:tr>
      <w:tr w:rsidR="0048267C" w14:paraId="5C370FB4" w14:textId="77777777" w:rsidTr="006C2E80">
        <w:trPr>
          <w:cantSplit/>
          <w:jc w:val="center"/>
        </w:trPr>
        <w:tc>
          <w:tcPr>
            <w:tcW w:w="5029" w:type="dxa"/>
            <w:shd w:val="clear" w:color="auto" w:fill="auto"/>
          </w:tcPr>
          <w:p w14:paraId="59B05198" w14:textId="4C01C595" w:rsidR="0048267C" w:rsidRPr="00EA216D" w:rsidRDefault="00EA216D" w:rsidP="001C5C86">
            <w:pPr>
              <w:pStyle w:val="TAL"/>
              <w:rPr>
                <w:lang w:eastAsia="zh-CN"/>
              </w:rPr>
            </w:pPr>
            <w:r w:rsidRPr="00EA216D">
              <w:rPr>
                <w:lang w:eastAsia="zh-CN"/>
              </w:rPr>
              <w:t>CBN</w:t>
            </w:r>
          </w:p>
        </w:tc>
      </w:tr>
      <w:tr w:rsidR="0048267C" w14:paraId="24ADC33F" w14:textId="77777777" w:rsidTr="006C2E80">
        <w:trPr>
          <w:cantSplit/>
          <w:jc w:val="center"/>
        </w:trPr>
        <w:tc>
          <w:tcPr>
            <w:tcW w:w="5029" w:type="dxa"/>
            <w:shd w:val="clear" w:color="auto" w:fill="auto"/>
          </w:tcPr>
          <w:p w14:paraId="47626447" w14:textId="7B05BFA4" w:rsidR="0048267C" w:rsidRPr="00EA216D" w:rsidRDefault="00EA216D" w:rsidP="001C5C86">
            <w:pPr>
              <w:pStyle w:val="TAL"/>
              <w:rPr>
                <w:lang w:eastAsia="zh-CN"/>
              </w:rPr>
            </w:pPr>
            <w:r w:rsidRPr="00EA216D">
              <w:rPr>
                <w:lang w:eastAsia="zh-CN"/>
              </w:rPr>
              <w:t>CMCC</w:t>
            </w:r>
          </w:p>
        </w:tc>
      </w:tr>
      <w:tr w:rsidR="00025316" w14:paraId="53215410" w14:textId="77777777" w:rsidTr="006C2E80">
        <w:trPr>
          <w:cantSplit/>
          <w:jc w:val="center"/>
        </w:trPr>
        <w:tc>
          <w:tcPr>
            <w:tcW w:w="5029" w:type="dxa"/>
            <w:shd w:val="clear" w:color="auto" w:fill="auto"/>
          </w:tcPr>
          <w:p w14:paraId="39281E5B" w14:textId="3D823C36" w:rsidR="00025316" w:rsidRPr="00AD0E71" w:rsidRDefault="00EA216D" w:rsidP="001C5C86">
            <w:pPr>
              <w:pStyle w:val="TAL"/>
              <w:rPr>
                <w:highlight w:val="yellow"/>
                <w:lang w:eastAsia="zh-CN"/>
              </w:rPr>
            </w:pPr>
            <w:r w:rsidRPr="00EA216D">
              <w:rPr>
                <w:lang w:eastAsia="zh-CN"/>
              </w:rPr>
              <w:t>TD Tech</w:t>
            </w:r>
          </w:p>
        </w:tc>
      </w:tr>
    </w:tbl>
    <w:p w14:paraId="2CBA0369" w14:textId="77777777" w:rsidR="00F41A27" w:rsidRPr="00641ED8" w:rsidRDefault="00F41A27" w:rsidP="005370A1"/>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23992" w14:textId="77777777" w:rsidR="00B37802" w:rsidRDefault="00B37802">
      <w:r>
        <w:separator/>
      </w:r>
    </w:p>
  </w:endnote>
  <w:endnote w:type="continuationSeparator" w:id="0">
    <w:p w14:paraId="7818D107" w14:textId="77777777" w:rsidR="00B37802" w:rsidRDefault="00B3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1C87A" w14:textId="77777777" w:rsidR="00B37802" w:rsidRDefault="00B37802">
      <w:r>
        <w:separator/>
      </w:r>
    </w:p>
  </w:footnote>
  <w:footnote w:type="continuationSeparator" w:id="0">
    <w:p w14:paraId="5F3DFF5D" w14:textId="77777777" w:rsidR="00B37802" w:rsidRDefault="00B37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CE31B93"/>
    <w:multiLevelType w:val="hybridMultilevel"/>
    <w:tmpl w:val="BCAA6C7C"/>
    <w:lvl w:ilvl="0" w:tplc="F4AAE05C">
      <w:start w:val="3"/>
      <w:numFmt w:val="bullet"/>
      <w:lvlText w:val="-"/>
      <w:lvlJc w:val="left"/>
      <w:pPr>
        <w:ind w:left="644" w:hanging="360"/>
      </w:pPr>
      <w:rPr>
        <w:rFonts w:ascii="Times New Roman" w:eastAsia="Times New Roman" w:hAnsi="Times New Roman" w:cs="Times New Roman"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9"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7"/>
  </w:num>
  <w:num w:numId="4">
    <w:abstractNumId w:val="6"/>
  </w:num>
  <w:num w:numId="5">
    <w:abstractNumId w:val="10"/>
  </w:num>
  <w:num w:numId="6">
    <w:abstractNumId w:val="9"/>
  </w:num>
  <w:num w:numId="7">
    <w:abstractNumId w:val="5"/>
  </w:num>
  <w:num w:numId="8">
    <w:abstractNumId w:val="2"/>
  </w:num>
  <w:num w:numId="9">
    <w:abstractNumId w:val="1"/>
  </w:num>
  <w:num w:numId="10">
    <w:abstractNumId w:val="0"/>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1">
    <w15:presenceInfo w15:providerId="None" w15:userId="Huawei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6EF7"/>
    <w:rsid w:val="00011074"/>
    <w:rsid w:val="0001220A"/>
    <w:rsid w:val="000132D1"/>
    <w:rsid w:val="00016E0A"/>
    <w:rsid w:val="000205C5"/>
    <w:rsid w:val="00025316"/>
    <w:rsid w:val="000341EC"/>
    <w:rsid w:val="00037C06"/>
    <w:rsid w:val="00041FA4"/>
    <w:rsid w:val="00044DAE"/>
    <w:rsid w:val="00052BF8"/>
    <w:rsid w:val="00057116"/>
    <w:rsid w:val="000613CF"/>
    <w:rsid w:val="00064CB2"/>
    <w:rsid w:val="00066954"/>
    <w:rsid w:val="00067741"/>
    <w:rsid w:val="00072A56"/>
    <w:rsid w:val="0007498D"/>
    <w:rsid w:val="00082CCB"/>
    <w:rsid w:val="00082EAC"/>
    <w:rsid w:val="000A3125"/>
    <w:rsid w:val="000B0519"/>
    <w:rsid w:val="000B1ABD"/>
    <w:rsid w:val="000B61FD"/>
    <w:rsid w:val="000C0BF7"/>
    <w:rsid w:val="000C5FE3"/>
    <w:rsid w:val="000D122A"/>
    <w:rsid w:val="000E55AD"/>
    <w:rsid w:val="000E630D"/>
    <w:rsid w:val="001001BD"/>
    <w:rsid w:val="00102222"/>
    <w:rsid w:val="001128DD"/>
    <w:rsid w:val="00120541"/>
    <w:rsid w:val="001211F3"/>
    <w:rsid w:val="001252E0"/>
    <w:rsid w:val="00127B5D"/>
    <w:rsid w:val="00133B51"/>
    <w:rsid w:val="0013797F"/>
    <w:rsid w:val="0014361E"/>
    <w:rsid w:val="0014591C"/>
    <w:rsid w:val="001607DE"/>
    <w:rsid w:val="00171925"/>
    <w:rsid w:val="00173998"/>
    <w:rsid w:val="00174617"/>
    <w:rsid w:val="001759A7"/>
    <w:rsid w:val="001A4192"/>
    <w:rsid w:val="001A7910"/>
    <w:rsid w:val="001A7E3D"/>
    <w:rsid w:val="001C5C86"/>
    <w:rsid w:val="001C718D"/>
    <w:rsid w:val="001E14C4"/>
    <w:rsid w:val="001F7D5F"/>
    <w:rsid w:val="001F7EB4"/>
    <w:rsid w:val="002000C2"/>
    <w:rsid w:val="00205F25"/>
    <w:rsid w:val="00221B1E"/>
    <w:rsid w:val="002258A9"/>
    <w:rsid w:val="00240DCD"/>
    <w:rsid w:val="0024786B"/>
    <w:rsid w:val="00251D80"/>
    <w:rsid w:val="00254FB5"/>
    <w:rsid w:val="002640E5"/>
    <w:rsid w:val="0026436F"/>
    <w:rsid w:val="002651D6"/>
    <w:rsid w:val="0026606E"/>
    <w:rsid w:val="00276403"/>
    <w:rsid w:val="00283472"/>
    <w:rsid w:val="0029185F"/>
    <w:rsid w:val="002944FD"/>
    <w:rsid w:val="002A472C"/>
    <w:rsid w:val="002A5E74"/>
    <w:rsid w:val="002C1C50"/>
    <w:rsid w:val="002E6A7D"/>
    <w:rsid w:val="002E7800"/>
    <w:rsid w:val="002E7A9E"/>
    <w:rsid w:val="002F3C41"/>
    <w:rsid w:val="002F6C5C"/>
    <w:rsid w:val="0030045C"/>
    <w:rsid w:val="003205AD"/>
    <w:rsid w:val="00321FF1"/>
    <w:rsid w:val="0033027D"/>
    <w:rsid w:val="00335107"/>
    <w:rsid w:val="00335FB2"/>
    <w:rsid w:val="00344158"/>
    <w:rsid w:val="00347B74"/>
    <w:rsid w:val="00355CB6"/>
    <w:rsid w:val="00366257"/>
    <w:rsid w:val="00374032"/>
    <w:rsid w:val="003810F7"/>
    <w:rsid w:val="0038516D"/>
    <w:rsid w:val="003869D7"/>
    <w:rsid w:val="003A08AA"/>
    <w:rsid w:val="003A1EB0"/>
    <w:rsid w:val="003C0F14"/>
    <w:rsid w:val="003C2DA6"/>
    <w:rsid w:val="003C6DA6"/>
    <w:rsid w:val="003D2781"/>
    <w:rsid w:val="003D62A9"/>
    <w:rsid w:val="003D7E29"/>
    <w:rsid w:val="003E5955"/>
    <w:rsid w:val="003F04C7"/>
    <w:rsid w:val="003F268E"/>
    <w:rsid w:val="003F7142"/>
    <w:rsid w:val="003F7B3D"/>
    <w:rsid w:val="00411698"/>
    <w:rsid w:val="00414164"/>
    <w:rsid w:val="0041771B"/>
    <w:rsid w:val="0041789B"/>
    <w:rsid w:val="004255F3"/>
    <w:rsid w:val="004260A5"/>
    <w:rsid w:val="00432283"/>
    <w:rsid w:val="0043745F"/>
    <w:rsid w:val="00437F58"/>
    <w:rsid w:val="0044029F"/>
    <w:rsid w:val="00440BC9"/>
    <w:rsid w:val="00445398"/>
    <w:rsid w:val="00451BD4"/>
    <w:rsid w:val="00454609"/>
    <w:rsid w:val="00455DE4"/>
    <w:rsid w:val="0048267C"/>
    <w:rsid w:val="004876B9"/>
    <w:rsid w:val="00493A79"/>
    <w:rsid w:val="00495840"/>
    <w:rsid w:val="004A3791"/>
    <w:rsid w:val="004A40BE"/>
    <w:rsid w:val="004A6A60"/>
    <w:rsid w:val="004C2391"/>
    <w:rsid w:val="004C3F8F"/>
    <w:rsid w:val="004C634D"/>
    <w:rsid w:val="004D24B9"/>
    <w:rsid w:val="004E2CE2"/>
    <w:rsid w:val="004E313F"/>
    <w:rsid w:val="004E5172"/>
    <w:rsid w:val="004E5489"/>
    <w:rsid w:val="004E6F8A"/>
    <w:rsid w:val="00502CD2"/>
    <w:rsid w:val="00504743"/>
    <w:rsid w:val="00504E33"/>
    <w:rsid w:val="00527C85"/>
    <w:rsid w:val="005370A1"/>
    <w:rsid w:val="0054287C"/>
    <w:rsid w:val="0055216E"/>
    <w:rsid w:val="00552C2C"/>
    <w:rsid w:val="005555B7"/>
    <w:rsid w:val="005562A8"/>
    <w:rsid w:val="005573BB"/>
    <w:rsid w:val="00557B2E"/>
    <w:rsid w:val="00561267"/>
    <w:rsid w:val="00571E3F"/>
    <w:rsid w:val="00574059"/>
    <w:rsid w:val="00586951"/>
    <w:rsid w:val="00590087"/>
    <w:rsid w:val="005A032D"/>
    <w:rsid w:val="005A3D4D"/>
    <w:rsid w:val="005A7577"/>
    <w:rsid w:val="005B5CB8"/>
    <w:rsid w:val="005C29F7"/>
    <w:rsid w:val="005C4F58"/>
    <w:rsid w:val="005C5E8D"/>
    <w:rsid w:val="005C78F2"/>
    <w:rsid w:val="005D057C"/>
    <w:rsid w:val="005D3FEC"/>
    <w:rsid w:val="005D4032"/>
    <w:rsid w:val="005D44BE"/>
    <w:rsid w:val="005E088B"/>
    <w:rsid w:val="005E099A"/>
    <w:rsid w:val="005F02F2"/>
    <w:rsid w:val="00611EC4"/>
    <w:rsid w:val="00612542"/>
    <w:rsid w:val="006146D2"/>
    <w:rsid w:val="00620B3F"/>
    <w:rsid w:val="006239E7"/>
    <w:rsid w:val="006254C4"/>
    <w:rsid w:val="006323BE"/>
    <w:rsid w:val="00635136"/>
    <w:rsid w:val="00636C1C"/>
    <w:rsid w:val="006418C6"/>
    <w:rsid w:val="00641ED8"/>
    <w:rsid w:val="00654893"/>
    <w:rsid w:val="0065737C"/>
    <w:rsid w:val="00662741"/>
    <w:rsid w:val="006633A4"/>
    <w:rsid w:val="00667DD2"/>
    <w:rsid w:val="00671BBB"/>
    <w:rsid w:val="006763E4"/>
    <w:rsid w:val="00682237"/>
    <w:rsid w:val="006A0EF8"/>
    <w:rsid w:val="006A45BA"/>
    <w:rsid w:val="006B4280"/>
    <w:rsid w:val="006B4B1C"/>
    <w:rsid w:val="006C2E80"/>
    <w:rsid w:val="006C4991"/>
    <w:rsid w:val="006E0F19"/>
    <w:rsid w:val="006E1FDA"/>
    <w:rsid w:val="006E5E87"/>
    <w:rsid w:val="006F1A44"/>
    <w:rsid w:val="006F3AC0"/>
    <w:rsid w:val="00706A1A"/>
    <w:rsid w:val="00707673"/>
    <w:rsid w:val="0071175E"/>
    <w:rsid w:val="007162BE"/>
    <w:rsid w:val="00721122"/>
    <w:rsid w:val="00722267"/>
    <w:rsid w:val="007225F6"/>
    <w:rsid w:val="0073324D"/>
    <w:rsid w:val="0074133C"/>
    <w:rsid w:val="00746F46"/>
    <w:rsid w:val="0075252A"/>
    <w:rsid w:val="00754274"/>
    <w:rsid w:val="00764B84"/>
    <w:rsid w:val="00765028"/>
    <w:rsid w:val="0078034D"/>
    <w:rsid w:val="00782DE3"/>
    <w:rsid w:val="00790BCC"/>
    <w:rsid w:val="00795CEE"/>
    <w:rsid w:val="00796F94"/>
    <w:rsid w:val="007974F5"/>
    <w:rsid w:val="007A5AA5"/>
    <w:rsid w:val="007A6136"/>
    <w:rsid w:val="007B0F49"/>
    <w:rsid w:val="007B4AE1"/>
    <w:rsid w:val="007B6631"/>
    <w:rsid w:val="007C7E14"/>
    <w:rsid w:val="007D03D2"/>
    <w:rsid w:val="007D1AB2"/>
    <w:rsid w:val="007D36CF"/>
    <w:rsid w:val="007F522E"/>
    <w:rsid w:val="007F7421"/>
    <w:rsid w:val="00801F7F"/>
    <w:rsid w:val="0080428C"/>
    <w:rsid w:val="00813C1F"/>
    <w:rsid w:val="008146A2"/>
    <w:rsid w:val="008208B2"/>
    <w:rsid w:val="00820FC0"/>
    <w:rsid w:val="00834A60"/>
    <w:rsid w:val="00837BCD"/>
    <w:rsid w:val="00850175"/>
    <w:rsid w:val="0085530D"/>
    <w:rsid w:val="00863E89"/>
    <w:rsid w:val="00872B3B"/>
    <w:rsid w:val="0088222A"/>
    <w:rsid w:val="008835FC"/>
    <w:rsid w:val="00885711"/>
    <w:rsid w:val="008901F6"/>
    <w:rsid w:val="00895AFD"/>
    <w:rsid w:val="00896C03"/>
    <w:rsid w:val="008A495D"/>
    <w:rsid w:val="008A76FD"/>
    <w:rsid w:val="008B114B"/>
    <w:rsid w:val="008B296D"/>
    <w:rsid w:val="008B2D09"/>
    <w:rsid w:val="008B519F"/>
    <w:rsid w:val="008C0E78"/>
    <w:rsid w:val="008C537F"/>
    <w:rsid w:val="008D658B"/>
    <w:rsid w:val="00922F0F"/>
    <w:rsid w:val="00922FCB"/>
    <w:rsid w:val="00923023"/>
    <w:rsid w:val="00935CB0"/>
    <w:rsid w:val="00937C6F"/>
    <w:rsid w:val="009428A9"/>
    <w:rsid w:val="009437A2"/>
    <w:rsid w:val="00944B28"/>
    <w:rsid w:val="00947F8B"/>
    <w:rsid w:val="00967838"/>
    <w:rsid w:val="00981794"/>
    <w:rsid w:val="009822EC"/>
    <w:rsid w:val="00982CD6"/>
    <w:rsid w:val="00985B73"/>
    <w:rsid w:val="009870A7"/>
    <w:rsid w:val="00992266"/>
    <w:rsid w:val="00994A54"/>
    <w:rsid w:val="009A0B51"/>
    <w:rsid w:val="009A3BC4"/>
    <w:rsid w:val="009A527F"/>
    <w:rsid w:val="009A6092"/>
    <w:rsid w:val="009B1936"/>
    <w:rsid w:val="009B493F"/>
    <w:rsid w:val="009C2977"/>
    <w:rsid w:val="009C2DCC"/>
    <w:rsid w:val="009C774F"/>
    <w:rsid w:val="009D2931"/>
    <w:rsid w:val="009E66BB"/>
    <w:rsid w:val="009E6C21"/>
    <w:rsid w:val="009F59D6"/>
    <w:rsid w:val="009F7959"/>
    <w:rsid w:val="00A01CFF"/>
    <w:rsid w:val="00A10539"/>
    <w:rsid w:val="00A15763"/>
    <w:rsid w:val="00A226C6"/>
    <w:rsid w:val="00A27912"/>
    <w:rsid w:val="00A338A3"/>
    <w:rsid w:val="00A339CF"/>
    <w:rsid w:val="00A35110"/>
    <w:rsid w:val="00A36378"/>
    <w:rsid w:val="00A40015"/>
    <w:rsid w:val="00A47445"/>
    <w:rsid w:val="00A6656B"/>
    <w:rsid w:val="00A70E1E"/>
    <w:rsid w:val="00A73257"/>
    <w:rsid w:val="00A9081F"/>
    <w:rsid w:val="00A9188C"/>
    <w:rsid w:val="00A97002"/>
    <w:rsid w:val="00A97A52"/>
    <w:rsid w:val="00AA0D6A"/>
    <w:rsid w:val="00AB58BF"/>
    <w:rsid w:val="00AC66B2"/>
    <w:rsid w:val="00AC6AE6"/>
    <w:rsid w:val="00AD0751"/>
    <w:rsid w:val="00AD0E71"/>
    <w:rsid w:val="00AD77C4"/>
    <w:rsid w:val="00AE25BF"/>
    <w:rsid w:val="00AE4D82"/>
    <w:rsid w:val="00AF0C13"/>
    <w:rsid w:val="00B03AF5"/>
    <w:rsid w:val="00B03C01"/>
    <w:rsid w:val="00B078D6"/>
    <w:rsid w:val="00B1248D"/>
    <w:rsid w:val="00B14709"/>
    <w:rsid w:val="00B2743D"/>
    <w:rsid w:val="00B3015C"/>
    <w:rsid w:val="00B30FF9"/>
    <w:rsid w:val="00B344D8"/>
    <w:rsid w:val="00B37802"/>
    <w:rsid w:val="00B5541D"/>
    <w:rsid w:val="00B567D1"/>
    <w:rsid w:val="00B73B4C"/>
    <w:rsid w:val="00B73F75"/>
    <w:rsid w:val="00B772BB"/>
    <w:rsid w:val="00B8126B"/>
    <w:rsid w:val="00B8483E"/>
    <w:rsid w:val="00B938E3"/>
    <w:rsid w:val="00B946CD"/>
    <w:rsid w:val="00B96481"/>
    <w:rsid w:val="00BA3A53"/>
    <w:rsid w:val="00BA3C54"/>
    <w:rsid w:val="00BA4095"/>
    <w:rsid w:val="00BA5B43"/>
    <w:rsid w:val="00BB5EBF"/>
    <w:rsid w:val="00BC642A"/>
    <w:rsid w:val="00BE5D7A"/>
    <w:rsid w:val="00BF7C9D"/>
    <w:rsid w:val="00C01E8C"/>
    <w:rsid w:val="00C02DF6"/>
    <w:rsid w:val="00C03E01"/>
    <w:rsid w:val="00C06A97"/>
    <w:rsid w:val="00C1261D"/>
    <w:rsid w:val="00C23582"/>
    <w:rsid w:val="00C2724D"/>
    <w:rsid w:val="00C27CA9"/>
    <w:rsid w:val="00C317E7"/>
    <w:rsid w:val="00C359BB"/>
    <w:rsid w:val="00C3799C"/>
    <w:rsid w:val="00C40902"/>
    <w:rsid w:val="00C4120A"/>
    <w:rsid w:val="00C4305E"/>
    <w:rsid w:val="00C43D1E"/>
    <w:rsid w:val="00C44336"/>
    <w:rsid w:val="00C50F7C"/>
    <w:rsid w:val="00C51704"/>
    <w:rsid w:val="00C5591F"/>
    <w:rsid w:val="00C57C50"/>
    <w:rsid w:val="00C715CA"/>
    <w:rsid w:val="00C7495D"/>
    <w:rsid w:val="00C74B39"/>
    <w:rsid w:val="00C77CE9"/>
    <w:rsid w:val="00C90105"/>
    <w:rsid w:val="00C97DF8"/>
    <w:rsid w:val="00CA0968"/>
    <w:rsid w:val="00CA168E"/>
    <w:rsid w:val="00CA4F5E"/>
    <w:rsid w:val="00CB0647"/>
    <w:rsid w:val="00CB4236"/>
    <w:rsid w:val="00CB46BE"/>
    <w:rsid w:val="00CC72A4"/>
    <w:rsid w:val="00CD3153"/>
    <w:rsid w:val="00CF6810"/>
    <w:rsid w:val="00D01782"/>
    <w:rsid w:val="00D06117"/>
    <w:rsid w:val="00D14B11"/>
    <w:rsid w:val="00D21FAC"/>
    <w:rsid w:val="00D30172"/>
    <w:rsid w:val="00D31CC8"/>
    <w:rsid w:val="00D32678"/>
    <w:rsid w:val="00D445D8"/>
    <w:rsid w:val="00D521C1"/>
    <w:rsid w:val="00D55DD6"/>
    <w:rsid w:val="00D600FA"/>
    <w:rsid w:val="00D71F40"/>
    <w:rsid w:val="00D7214A"/>
    <w:rsid w:val="00D77416"/>
    <w:rsid w:val="00D80FC6"/>
    <w:rsid w:val="00D83AC9"/>
    <w:rsid w:val="00D8586D"/>
    <w:rsid w:val="00D94917"/>
    <w:rsid w:val="00DA74F3"/>
    <w:rsid w:val="00DB51B1"/>
    <w:rsid w:val="00DB69F3"/>
    <w:rsid w:val="00DC4907"/>
    <w:rsid w:val="00DC668F"/>
    <w:rsid w:val="00DD017C"/>
    <w:rsid w:val="00DD397A"/>
    <w:rsid w:val="00DD5634"/>
    <w:rsid w:val="00DD58B7"/>
    <w:rsid w:val="00DD6699"/>
    <w:rsid w:val="00DE3168"/>
    <w:rsid w:val="00E005E8"/>
    <w:rsid w:val="00E007C5"/>
    <w:rsid w:val="00E00943"/>
    <w:rsid w:val="00E00DBF"/>
    <w:rsid w:val="00E0213F"/>
    <w:rsid w:val="00E033E0"/>
    <w:rsid w:val="00E047AE"/>
    <w:rsid w:val="00E1026B"/>
    <w:rsid w:val="00E13CB2"/>
    <w:rsid w:val="00E16C90"/>
    <w:rsid w:val="00E20C37"/>
    <w:rsid w:val="00E26183"/>
    <w:rsid w:val="00E418DE"/>
    <w:rsid w:val="00E52C57"/>
    <w:rsid w:val="00E57E7D"/>
    <w:rsid w:val="00E84CD8"/>
    <w:rsid w:val="00E90B85"/>
    <w:rsid w:val="00E91679"/>
    <w:rsid w:val="00E92452"/>
    <w:rsid w:val="00E94CC1"/>
    <w:rsid w:val="00E96431"/>
    <w:rsid w:val="00EA216D"/>
    <w:rsid w:val="00EA27B2"/>
    <w:rsid w:val="00EC3039"/>
    <w:rsid w:val="00EC5235"/>
    <w:rsid w:val="00EC67E8"/>
    <w:rsid w:val="00ED6B03"/>
    <w:rsid w:val="00ED7A5B"/>
    <w:rsid w:val="00F07631"/>
    <w:rsid w:val="00F07C92"/>
    <w:rsid w:val="00F138AB"/>
    <w:rsid w:val="00F14B43"/>
    <w:rsid w:val="00F203C7"/>
    <w:rsid w:val="00F215E2"/>
    <w:rsid w:val="00F21E3F"/>
    <w:rsid w:val="00F2424D"/>
    <w:rsid w:val="00F41A27"/>
    <w:rsid w:val="00F4338D"/>
    <w:rsid w:val="00F436EF"/>
    <w:rsid w:val="00F440D3"/>
    <w:rsid w:val="00F446AC"/>
    <w:rsid w:val="00F46EAF"/>
    <w:rsid w:val="00F5774F"/>
    <w:rsid w:val="00F62688"/>
    <w:rsid w:val="00F76BE5"/>
    <w:rsid w:val="00F83D11"/>
    <w:rsid w:val="00F921F1"/>
    <w:rsid w:val="00FB0DB9"/>
    <w:rsid w:val="00FB127E"/>
    <w:rsid w:val="00FC0804"/>
    <w:rsid w:val="00FC34D8"/>
    <w:rsid w:val="00FC3B6D"/>
    <w:rsid w:val="00FC6A2A"/>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6C2E80"/>
    <w:pPr>
      <w:keepNext/>
      <w:keepLines/>
      <w:spacing w:after="0"/>
    </w:pPr>
    <w:rPr>
      <w:rFonts w:ascii="Arial" w:hAnsi="Arial"/>
      <w:sz w:val="18"/>
    </w:rPr>
  </w:style>
  <w:style w:type="paragraph" w:styleId="a3">
    <w:name w:val="Body Text"/>
    <w:basedOn w:val="a"/>
    <w:link w:val="Char"/>
    <w:pPr>
      <w:widowControl w:val="0"/>
    </w:pPr>
    <w:rPr>
      <w:i/>
      <w:lang w:val="en-US"/>
    </w:rPr>
  </w:style>
  <w:style w:type="paragraph" w:styleId="a4">
    <w:name w:val="header"/>
    <w:link w:val="Char0"/>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Pr>
      <w:rFonts w:ascii="Arial" w:hAnsi="Arial"/>
      <w:b/>
    </w:rPr>
  </w:style>
  <w:style w:type="paragraph" w:styleId="80">
    <w:name w:val="toc 8"/>
    <w:basedOn w:val="10"/>
    <w:semiHidden/>
    <w:rsid w:val="006C2E80"/>
    <w:pPr>
      <w:spacing w:before="180"/>
      <w:ind w:left="2693" w:hanging="2693"/>
    </w:pPr>
    <w:rPr>
      <w:b/>
    </w:rPr>
  </w:style>
  <w:style w:type="paragraph" w:styleId="10">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rsid w:val="006C2E80"/>
    <w:pPr>
      <w:ind w:left="1701" w:hanging="1701"/>
    </w:pPr>
  </w:style>
  <w:style w:type="paragraph" w:styleId="40">
    <w:name w:val="toc 4"/>
    <w:basedOn w:val="30"/>
    <w:semiHidden/>
    <w:rsid w:val="006C2E80"/>
    <w:pPr>
      <w:ind w:left="1418" w:hanging="1418"/>
    </w:pPr>
  </w:style>
  <w:style w:type="paragraph" w:styleId="30">
    <w:name w:val="toc 3"/>
    <w:basedOn w:val="20"/>
    <w:semiHidden/>
    <w:rsid w:val="006C2E80"/>
    <w:pPr>
      <w:ind w:left="1134" w:hanging="1134"/>
    </w:pPr>
  </w:style>
  <w:style w:type="paragraph" w:styleId="20">
    <w:name w:val="toc 2"/>
    <w:basedOn w:val="10"/>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rsid w:val="006C2E80"/>
    <w:pPr>
      <w:keepLines/>
      <w:ind w:left="1135" w:hanging="851"/>
    </w:pPr>
  </w:style>
  <w:style w:type="paragraph" w:styleId="90">
    <w:name w:val="toc 9"/>
    <w:basedOn w:val="80"/>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60">
    <w:name w:val="toc 6"/>
    <w:basedOn w:val="50"/>
    <w:next w:val="a"/>
    <w:semiHidden/>
    <w:rsid w:val="006C2E80"/>
    <w:pPr>
      <w:ind w:left="1985" w:hanging="1985"/>
    </w:pPr>
  </w:style>
  <w:style w:type="paragraph" w:styleId="70">
    <w:name w:val="toc 7"/>
    <w:basedOn w:val="60"/>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link w:val="B1Char"/>
    <w:rsid w:val="006C2E80"/>
    <w:pPr>
      <w:ind w:left="568" w:hanging="284"/>
    </w:pPr>
  </w:style>
  <w:style w:type="paragraph" w:customStyle="1" w:styleId="B2">
    <w:name w:val="B2"/>
    <w:basedOn w:val="a"/>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5">
    <w:name w:val="footer"/>
    <w:basedOn w:val="a4"/>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rsid w:val="006C2E80"/>
    <w:rPr>
      <w:i/>
    </w:rPr>
  </w:style>
  <w:style w:type="character" w:customStyle="1" w:styleId="Char">
    <w:name w:val="正文文本 Char"/>
    <w:basedOn w:val="a0"/>
    <w:link w:val="a3"/>
    <w:rsid w:val="006C2E80"/>
    <w:rPr>
      <w:i/>
      <w:color w:val="000000"/>
      <w:lang w:val="en-US" w:eastAsia="ja-JP"/>
    </w:rPr>
  </w:style>
  <w:style w:type="paragraph" w:customStyle="1" w:styleId="CRCoverPage">
    <w:name w:val="CR Cover Page"/>
    <w:rsid w:val="00820FC0"/>
    <w:pPr>
      <w:spacing w:after="120"/>
    </w:pPr>
    <w:rPr>
      <w:rFonts w:ascii="Arial" w:hAnsi="Arial"/>
      <w:lang w:eastAsia="en-US"/>
    </w:rPr>
  </w:style>
  <w:style w:type="character" w:customStyle="1" w:styleId="Char0">
    <w:name w:val="页眉 Char"/>
    <w:basedOn w:val="a0"/>
    <w:link w:val="a4"/>
    <w:rsid w:val="0065737C"/>
    <w:rPr>
      <w:rFonts w:ascii="Arial" w:hAnsi="Arial"/>
      <w:b/>
      <w:noProof/>
      <w:sz w:val="18"/>
      <w:lang w:eastAsia="ja-JP"/>
    </w:rPr>
  </w:style>
  <w:style w:type="character" w:customStyle="1" w:styleId="B1Char">
    <w:name w:val="B1 Char"/>
    <w:link w:val="B1"/>
    <w:rsid w:val="0014591C"/>
    <w:rPr>
      <w:color w:val="000000"/>
      <w:lang w:eastAsia="ja-JP"/>
    </w:rPr>
  </w:style>
  <w:style w:type="character" w:styleId="a6">
    <w:name w:val="Hyperlink"/>
    <w:basedOn w:val="a0"/>
    <w:rsid w:val="00D7214A"/>
    <w:rPr>
      <w:color w:val="0563C1" w:themeColor="hyperlink"/>
      <w:u w:val="single"/>
    </w:rPr>
  </w:style>
  <w:style w:type="character" w:styleId="a7">
    <w:name w:val="FollowedHyperlink"/>
    <w:basedOn w:val="a0"/>
    <w:rsid w:val="00D7214A"/>
    <w:rPr>
      <w:color w:val="954F72" w:themeColor="followedHyperlink"/>
      <w:u w:val="single"/>
    </w:rPr>
  </w:style>
  <w:style w:type="character" w:styleId="a8">
    <w:name w:val="annotation reference"/>
    <w:basedOn w:val="a0"/>
    <w:rsid w:val="004A3791"/>
    <w:rPr>
      <w:sz w:val="21"/>
      <w:szCs w:val="21"/>
    </w:rPr>
  </w:style>
  <w:style w:type="paragraph" w:styleId="a9">
    <w:name w:val="annotation text"/>
    <w:basedOn w:val="a"/>
    <w:link w:val="Char1"/>
    <w:rsid w:val="004A3791"/>
  </w:style>
  <w:style w:type="character" w:customStyle="1" w:styleId="Char1">
    <w:name w:val="批注文字 Char"/>
    <w:basedOn w:val="a0"/>
    <w:link w:val="a9"/>
    <w:rsid w:val="004A3791"/>
    <w:rPr>
      <w:color w:val="000000"/>
      <w:lang w:eastAsia="ja-JP"/>
    </w:rPr>
  </w:style>
  <w:style w:type="paragraph" w:styleId="aa">
    <w:name w:val="annotation subject"/>
    <w:basedOn w:val="a9"/>
    <w:next w:val="a9"/>
    <w:link w:val="Char2"/>
    <w:rsid w:val="004A3791"/>
    <w:rPr>
      <w:b/>
      <w:bCs/>
    </w:rPr>
  </w:style>
  <w:style w:type="character" w:customStyle="1" w:styleId="Char2">
    <w:name w:val="批注主题 Char"/>
    <w:basedOn w:val="Char1"/>
    <w:link w:val="aa"/>
    <w:rsid w:val="004A3791"/>
    <w:rPr>
      <w:b/>
      <w:bCs/>
      <w:color w:val="000000"/>
      <w:lang w:eastAsia="ja-JP"/>
    </w:rPr>
  </w:style>
  <w:style w:type="paragraph" w:styleId="ab">
    <w:name w:val="Balloon Text"/>
    <w:basedOn w:val="a"/>
    <w:link w:val="Char3"/>
    <w:rsid w:val="004A3791"/>
    <w:pPr>
      <w:spacing w:after="0"/>
    </w:pPr>
    <w:rPr>
      <w:sz w:val="18"/>
      <w:szCs w:val="18"/>
    </w:rPr>
  </w:style>
  <w:style w:type="character" w:customStyle="1" w:styleId="Char3">
    <w:name w:val="批注框文本 Char"/>
    <w:basedOn w:val="a0"/>
    <w:link w:val="ab"/>
    <w:rsid w:val="004A3791"/>
    <w:rPr>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3614">
      <w:bodyDiv w:val="1"/>
      <w:marLeft w:val="0"/>
      <w:marRight w:val="0"/>
      <w:marTop w:val="0"/>
      <w:marBottom w:val="0"/>
      <w:divBdr>
        <w:top w:val="none" w:sz="0" w:space="0" w:color="auto"/>
        <w:left w:val="none" w:sz="0" w:space="0" w:color="auto"/>
        <w:bottom w:val="none" w:sz="0" w:space="0" w:color="auto"/>
        <w:right w:val="none" w:sz="0" w:space="0" w:color="auto"/>
      </w:divBdr>
    </w:div>
    <w:div w:id="182086802">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60297685">
      <w:bodyDiv w:val="1"/>
      <w:marLeft w:val="0"/>
      <w:marRight w:val="0"/>
      <w:marTop w:val="0"/>
      <w:marBottom w:val="0"/>
      <w:divBdr>
        <w:top w:val="none" w:sz="0" w:space="0" w:color="auto"/>
        <w:left w:val="none" w:sz="0" w:space="0" w:color="auto"/>
        <w:bottom w:val="none" w:sz="0" w:space="0" w:color="auto"/>
        <w:right w:val="none" w:sz="0" w:space="0" w:color="auto"/>
      </w:divBdr>
    </w:div>
    <w:div w:id="821387485">
      <w:bodyDiv w:val="1"/>
      <w:marLeft w:val="0"/>
      <w:marRight w:val="0"/>
      <w:marTop w:val="0"/>
      <w:marBottom w:val="0"/>
      <w:divBdr>
        <w:top w:val="none" w:sz="0" w:space="0" w:color="auto"/>
        <w:left w:val="none" w:sz="0" w:space="0" w:color="auto"/>
        <w:bottom w:val="none" w:sz="0" w:space="0" w:color="auto"/>
        <w:right w:val="none" w:sz="0" w:space="0" w:color="auto"/>
      </w:divBdr>
    </w:div>
    <w:div w:id="895244085">
      <w:bodyDiv w:val="1"/>
      <w:marLeft w:val="0"/>
      <w:marRight w:val="0"/>
      <w:marTop w:val="0"/>
      <w:marBottom w:val="0"/>
      <w:divBdr>
        <w:top w:val="none" w:sz="0" w:space="0" w:color="auto"/>
        <w:left w:val="none" w:sz="0" w:space="0" w:color="auto"/>
        <w:bottom w:val="none" w:sz="0" w:space="0" w:color="auto"/>
        <w:right w:val="none" w:sz="0" w:space="0" w:color="auto"/>
      </w:divBdr>
    </w:div>
    <w:div w:id="971323806">
      <w:bodyDiv w:val="1"/>
      <w:marLeft w:val="0"/>
      <w:marRight w:val="0"/>
      <w:marTop w:val="0"/>
      <w:marBottom w:val="0"/>
      <w:divBdr>
        <w:top w:val="none" w:sz="0" w:space="0" w:color="auto"/>
        <w:left w:val="none" w:sz="0" w:space="0" w:color="auto"/>
        <w:bottom w:val="none" w:sz="0" w:space="0" w:color="auto"/>
        <w:right w:val="none" w:sz="0" w:space="0" w:color="auto"/>
      </w:divBdr>
    </w:div>
    <w:div w:id="1095326212">
      <w:bodyDiv w:val="1"/>
      <w:marLeft w:val="0"/>
      <w:marRight w:val="0"/>
      <w:marTop w:val="0"/>
      <w:marBottom w:val="0"/>
      <w:divBdr>
        <w:top w:val="none" w:sz="0" w:space="0" w:color="auto"/>
        <w:left w:val="none" w:sz="0" w:space="0" w:color="auto"/>
        <w:bottom w:val="none" w:sz="0" w:space="0" w:color="auto"/>
        <w:right w:val="none" w:sz="0" w:space="0" w:color="auto"/>
      </w:divBdr>
    </w:div>
    <w:div w:id="1204168735">
      <w:bodyDiv w:val="1"/>
      <w:marLeft w:val="0"/>
      <w:marRight w:val="0"/>
      <w:marTop w:val="0"/>
      <w:marBottom w:val="0"/>
      <w:divBdr>
        <w:top w:val="none" w:sz="0" w:space="0" w:color="auto"/>
        <w:left w:val="none" w:sz="0" w:space="0" w:color="auto"/>
        <w:bottom w:val="none" w:sz="0" w:space="0" w:color="auto"/>
        <w:right w:val="none" w:sz="0" w:space="0" w:color="auto"/>
      </w:divBdr>
    </w:div>
    <w:div w:id="1318731413">
      <w:bodyDiv w:val="1"/>
      <w:marLeft w:val="0"/>
      <w:marRight w:val="0"/>
      <w:marTop w:val="0"/>
      <w:marBottom w:val="0"/>
      <w:divBdr>
        <w:top w:val="none" w:sz="0" w:space="0" w:color="auto"/>
        <w:left w:val="none" w:sz="0" w:space="0" w:color="auto"/>
        <w:bottom w:val="none" w:sz="0" w:space="0" w:color="auto"/>
        <w:right w:val="none" w:sz="0" w:space="0" w:color="auto"/>
      </w:divBdr>
    </w:div>
    <w:div w:id="1367676128">
      <w:bodyDiv w:val="1"/>
      <w:marLeft w:val="0"/>
      <w:marRight w:val="0"/>
      <w:marTop w:val="0"/>
      <w:marBottom w:val="0"/>
      <w:divBdr>
        <w:top w:val="none" w:sz="0" w:space="0" w:color="auto"/>
        <w:left w:val="none" w:sz="0" w:space="0" w:color="auto"/>
        <w:bottom w:val="none" w:sz="0" w:space="0" w:color="auto"/>
        <w:right w:val="none" w:sz="0" w:space="0" w:color="auto"/>
      </w:divBdr>
    </w:div>
    <w:div w:id="1697078372">
      <w:bodyDiv w:val="1"/>
      <w:marLeft w:val="0"/>
      <w:marRight w:val="0"/>
      <w:marTop w:val="0"/>
      <w:marBottom w:val="0"/>
      <w:divBdr>
        <w:top w:val="none" w:sz="0" w:space="0" w:color="auto"/>
        <w:left w:val="none" w:sz="0" w:space="0" w:color="auto"/>
        <w:bottom w:val="none" w:sz="0" w:space="0" w:color="auto"/>
        <w:right w:val="none" w:sz="0" w:space="0" w:color="auto"/>
      </w:divBdr>
    </w:div>
    <w:div w:id="1954901170">
      <w:bodyDiv w:val="1"/>
      <w:marLeft w:val="0"/>
      <w:marRight w:val="0"/>
      <w:marTop w:val="0"/>
      <w:marBottom w:val="0"/>
      <w:divBdr>
        <w:top w:val="none" w:sz="0" w:space="0" w:color="auto"/>
        <w:left w:val="none" w:sz="0" w:space="0" w:color="auto"/>
        <w:bottom w:val="none" w:sz="0" w:space="0" w:color="auto"/>
        <w:right w:val="none" w:sz="0" w:space="0" w:color="auto"/>
      </w:divBdr>
    </w:div>
    <w:div w:id="2034332303">
      <w:bodyDiv w:val="1"/>
      <w:marLeft w:val="0"/>
      <w:marRight w:val="0"/>
      <w:marTop w:val="0"/>
      <w:marBottom w:val="0"/>
      <w:divBdr>
        <w:top w:val="none" w:sz="0" w:space="0" w:color="auto"/>
        <w:left w:val="none" w:sz="0" w:space="0" w:color="auto"/>
        <w:bottom w:val="none" w:sz="0" w:space="0" w:color="auto"/>
        <w:right w:val="none" w:sz="0" w:space="0" w:color="auto"/>
      </w:divBdr>
    </w:div>
    <w:div w:id="2104715365">
      <w:bodyDiv w:val="1"/>
      <w:marLeft w:val="0"/>
      <w:marRight w:val="0"/>
      <w:marTop w:val="0"/>
      <w:marBottom w:val="0"/>
      <w:divBdr>
        <w:top w:val="none" w:sz="0" w:space="0" w:color="auto"/>
        <w:left w:val="none" w:sz="0" w:space="0" w:color="auto"/>
        <w:bottom w:val="none" w:sz="0" w:space="0" w:color="auto"/>
        <w:right w:val="none" w:sz="0" w:space="0" w:color="auto"/>
      </w:divBdr>
    </w:div>
    <w:div w:id="21187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DynaReport/GanttChart-Level-2.htm" TargetMode="Externa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FB93A-1552-431F-8D5A-58CDCE07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760</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6275</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Huawei r1</cp:lastModifiedBy>
  <cp:revision>84</cp:revision>
  <cp:lastPrinted>2000-02-29T11:31:00Z</cp:lastPrinted>
  <dcterms:created xsi:type="dcterms:W3CDTF">2021-06-24T09:05:00Z</dcterms:created>
  <dcterms:modified xsi:type="dcterms:W3CDTF">2022-08-19T03:26:00Z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_2015_ms_pID_725343">
    <vt:lpwstr>(3)QzSJXbEFq7vndL9Q8x0K20Wus9YJPMUZAtdSfn+ectzslZZsCHr2Fn73LfcVMraRtL3Ay6iC
L5zp6Lmkhvm95HlxqrgpI2sVd27Pb8WCAESJUTOSpS9iZsK4f+KHEXjwPhNOjubvKlzAookZ
syCJazCvtQfmYtcFkx4aeEWmsSNGlgWlmwxJuKMgdKv7WMuq4oJQOy6NLVuS68gsKbq6dQg/
Ilry9pkIhuHNwKSHS5</vt:lpwstr>
  </property>
  <property fmtid="{D5CDD505-2E9C-101B-9397-08002B2CF9AE}" pid="17" name="_2015_ms_pID_7253431">
    <vt:lpwstr>J7DxhTZGx/tzCVrbOGVZE+9BsgyGZZKAKLpXuXDWHzKO6+lEAf2DJa
pmHEflGvEz7YDdECIfe8+PNm8eZ7LoA0nOpOubqyKtUKaJuhtp2j/FACC31p9Gzx0jsHmPlz
JIXTe5wrKrBwBWLDxKmkejA2qPxV7kAiZeMpvAB5COiCQfMUQkJnQmaCzzClS2s+d+FMzCFF
GLSXtJMbN7StfUppHXwo9RxwCLfV2RBwInpy</vt:lpwstr>
  </property>
  <property fmtid="{D5CDD505-2E9C-101B-9397-08002B2CF9AE}" pid="18" name="_2015_ms_pID_7253432">
    <vt:lpwstr>bg==</vt:lpwstr>
  </property>
</Properties>
</file>