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0C656" w14:textId="6C12C2A7" w:rsidR="006F7EDC" w:rsidRDefault="006F7EDC" w:rsidP="00CF5C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7D3F5A" w:rsidRPr="007D3F5A">
        <w:rPr>
          <w:b/>
          <w:noProof/>
          <w:sz w:val="24"/>
        </w:rPr>
        <w:t>C1-224659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39143C3" w:rsidR="001E41F3" w:rsidRPr="00410371" w:rsidRDefault="00AD70E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AD70E4">
              <w:rPr>
                <w:b/>
                <w:noProof/>
                <w:sz w:val="28"/>
              </w:rPr>
              <w:t>24.558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26C2F6A" w:rsidR="001E41F3" w:rsidRPr="00410371" w:rsidRDefault="003E186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58D307C" w:rsidR="001E41F3" w:rsidRPr="00410371" w:rsidRDefault="00AD70E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F8A3CC8" w:rsidR="001E41F3" w:rsidRPr="00410371" w:rsidRDefault="00AD70E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AD70E4">
              <w:rPr>
                <w:b/>
                <w:noProof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1136F28" w:rsidR="00F25D98" w:rsidRDefault="00180BA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19C2395" w:rsidR="00F25D98" w:rsidRDefault="00180BA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DE00263" w:rsidR="001E41F3" w:rsidRDefault="00DE6F4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Unique i</w:t>
            </w:r>
            <w:r w:rsidRPr="004A4597">
              <w:rPr>
                <w:noProof/>
              </w:rPr>
              <w:t>dentification in ACR procedures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C1B033B" w:rsidR="001E41F3" w:rsidRDefault="00DE6F45">
            <w:pPr>
              <w:pStyle w:val="CRCoverPage"/>
              <w:spacing w:after="0"/>
              <w:ind w:left="100"/>
              <w:rPr>
                <w:noProof/>
              </w:rPr>
            </w:pPr>
            <w:r>
              <w:t>Samsung</w:t>
            </w:r>
            <w:r w:rsidR="00560AF2">
              <w:t xml:space="preserve">, </w:t>
            </w:r>
            <w:r w:rsidR="00560AF2">
              <w:rPr>
                <w:noProof/>
              </w:rPr>
              <w:t>Huawei</w:t>
            </w:r>
            <w:bookmarkStart w:id="1" w:name="_GoBack"/>
            <w:bookmarkEnd w:id="1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6B43BC1" w:rsidR="001E41F3" w:rsidRDefault="00DE6F4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04B4F68" w:rsidR="001E41F3" w:rsidRDefault="00DE6F45">
            <w:pPr>
              <w:pStyle w:val="CRCoverPage"/>
              <w:spacing w:after="0"/>
              <w:ind w:left="100"/>
              <w:rPr>
                <w:noProof/>
              </w:rPr>
            </w:pPr>
            <w:r>
              <w:t>EDGEAPP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EABECEE" w:rsidR="001E41F3" w:rsidRDefault="00B36BB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2022-08-05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B7C4F18" w:rsidR="001E41F3" w:rsidRDefault="00DE6F4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A47156C" w:rsidR="001E41F3" w:rsidRDefault="00DE6F4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D0CAD44" w:rsidR="001E41F3" w:rsidRDefault="00C5562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 xml:space="preserve">Currently, </w:t>
            </w:r>
            <w:r w:rsidRPr="00123909">
              <w:rPr>
                <w:rFonts w:cs="Arial"/>
              </w:rPr>
              <w:t xml:space="preserve">the EEC cannot uniquely identify </w:t>
            </w:r>
            <w:r>
              <w:rPr>
                <w:rFonts w:cs="Arial"/>
              </w:rPr>
              <w:t>the</w:t>
            </w:r>
            <w:r w:rsidRPr="00123909">
              <w:rPr>
                <w:rFonts w:cs="Arial"/>
              </w:rPr>
              <w:t xml:space="preserve"> related ACR</w:t>
            </w:r>
            <w:r>
              <w:rPr>
                <w:rFonts w:cs="Arial"/>
              </w:rPr>
              <w:t xml:space="preserve"> if multiple ACRs are requested;</w:t>
            </w:r>
            <w:r w:rsidRPr="00123909">
              <w:rPr>
                <w:rFonts w:cs="Arial"/>
              </w:rPr>
              <w:t xml:space="preserve"> and therefore</w:t>
            </w:r>
            <w:r>
              <w:rPr>
                <w:rFonts w:cs="Arial"/>
              </w:rPr>
              <w:t>,</w:t>
            </w:r>
            <w:r w:rsidRPr="00123909">
              <w:rPr>
                <w:rFonts w:cs="Arial"/>
              </w:rPr>
              <w:t xml:space="preserve"> in case of simultaneous ongoing ACRs, the receiver of an ACR notification, e.g.</w:t>
            </w:r>
            <w:r>
              <w:rPr>
                <w:rFonts w:cs="Arial"/>
              </w:rPr>
              <w:t>,</w:t>
            </w:r>
            <w:r w:rsidRPr="00123909">
              <w:rPr>
                <w:rFonts w:cs="Arial"/>
              </w:rPr>
              <w:t xml:space="preserve"> the </w:t>
            </w:r>
            <w:r w:rsidRPr="00430268">
              <w:rPr>
                <w:rFonts w:cs="Arial"/>
              </w:rPr>
              <w:t>ACR complete notification, or target information notification</w:t>
            </w:r>
            <w:r>
              <w:rPr>
                <w:rFonts w:cs="Arial"/>
              </w:rPr>
              <w:t>,</w:t>
            </w:r>
            <w:r w:rsidRPr="00123909">
              <w:rPr>
                <w:rFonts w:cs="Arial"/>
              </w:rPr>
              <w:t xml:space="preserve"> cannot distinguish the corresponding ACR</w:t>
            </w:r>
            <w:r>
              <w:rPr>
                <w:noProof/>
              </w:rPr>
              <w:t xml:space="preserve">. This is addressed by SA6 contribution </w:t>
            </w:r>
            <w:r w:rsidRPr="00C55628">
              <w:rPr>
                <w:rFonts w:cs="Arial"/>
              </w:rPr>
              <w:t>S6-220383</w:t>
            </w:r>
            <w:r>
              <w:rPr>
                <w:rFonts w:cs="Arial"/>
              </w:rPr>
              <w:t xml:space="preserve"> and similar changes needs to be addressed in CT1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4E8CD84" w:rsidR="001E41F3" w:rsidRDefault="00C55628" w:rsidP="00C5562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 xml:space="preserve">To complete the specification, </w:t>
            </w:r>
            <w:r>
              <w:rPr>
                <w:noProof/>
              </w:rPr>
              <w:t>T-EAS endpoint information is added</w:t>
            </w:r>
            <w:r>
              <w:rPr>
                <w:rFonts w:cs="Arial"/>
              </w:rPr>
              <w:t xml:space="preserve"> to </w:t>
            </w:r>
            <w:r w:rsidRPr="00C55628">
              <w:rPr>
                <w:noProof/>
              </w:rPr>
              <w:t>ACRInfoNotification</w:t>
            </w:r>
            <w:r>
              <w:rPr>
                <w:noProof/>
              </w:rPr>
              <w:t xml:space="preserve"> information elelement defined in </w:t>
            </w:r>
            <w:r>
              <w:rPr>
                <w:rFonts w:cs="Arial"/>
              </w:rPr>
              <w:t xml:space="preserve">clause </w:t>
            </w:r>
            <w:r>
              <w:rPr>
                <w:noProof/>
              </w:rPr>
              <w:t>6.4.5.2.3.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65EFA6D" w:rsidR="001E41F3" w:rsidRPr="00661835" w:rsidRDefault="00661835">
            <w:pPr>
              <w:pStyle w:val="CRCoverPage"/>
              <w:spacing w:after="0"/>
              <w:ind w:left="100"/>
              <w:rPr>
                <w:rFonts w:cs="Arial"/>
              </w:rPr>
            </w:pPr>
            <w:r w:rsidRPr="00661835">
              <w:rPr>
                <w:rFonts w:cs="Arial"/>
              </w:rPr>
              <w:t>Identification of ACR is not specified and not aligned with stage-2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4FABA5A" w:rsidR="001E41F3" w:rsidRDefault="00DA6E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1CBF9EB" w:rsidR="001E41F3" w:rsidRDefault="00DA6E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93F836F" w:rsidR="001E41F3" w:rsidRDefault="00DA6E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9EB4840" w14:textId="77777777" w:rsidR="00757F6B" w:rsidRDefault="00757F6B" w:rsidP="00757F6B">
      <w:pPr>
        <w:rPr>
          <w:noProof/>
        </w:rPr>
        <w:sectPr w:rsidR="00757F6B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3FA42E" w14:textId="77777777" w:rsidR="00757F6B" w:rsidRPr="006B5418" w:rsidRDefault="00757F6B" w:rsidP="0075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Firs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t Change * * * *</w:t>
      </w:r>
    </w:p>
    <w:p w14:paraId="68C9CD36" w14:textId="48350E16" w:rsidR="001E41F3" w:rsidRDefault="001E41F3">
      <w:pPr>
        <w:rPr>
          <w:noProof/>
        </w:rPr>
      </w:pPr>
    </w:p>
    <w:p w14:paraId="68AEA17E" w14:textId="77777777" w:rsidR="00757F6B" w:rsidRPr="00F35F4A" w:rsidRDefault="00757F6B" w:rsidP="00757F6B">
      <w:pPr>
        <w:pStyle w:val="Heading5"/>
        <w:rPr>
          <w:lang w:eastAsia="zh-CN"/>
        </w:rPr>
      </w:pPr>
      <w:bookmarkStart w:id="2" w:name="_Toc101529394"/>
      <w:bookmarkStart w:id="3" w:name="_Toc104651320"/>
      <w:r>
        <w:rPr>
          <w:lang w:eastAsia="zh-CN"/>
        </w:rPr>
        <w:t>6.4.</w:t>
      </w:r>
      <w:r w:rsidRPr="00F35F4A">
        <w:rPr>
          <w:lang w:eastAsia="zh-CN"/>
        </w:rPr>
        <w:t>5.2.</w:t>
      </w:r>
      <w:r>
        <w:rPr>
          <w:lang w:eastAsia="zh-CN"/>
        </w:rPr>
        <w:t>3</w:t>
      </w:r>
      <w:r w:rsidRPr="00F35F4A">
        <w:rPr>
          <w:lang w:eastAsia="zh-CN"/>
        </w:rPr>
        <w:tab/>
        <w:t xml:space="preserve">Type: </w:t>
      </w:r>
      <w:proofErr w:type="spellStart"/>
      <w:r>
        <w:t>ACRInfoNotification</w:t>
      </w:r>
      <w:bookmarkEnd w:id="2"/>
      <w:bookmarkEnd w:id="3"/>
      <w:proofErr w:type="spellEnd"/>
    </w:p>
    <w:p w14:paraId="0E7644C1" w14:textId="77777777" w:rsidR="00757F6B" w:rsidRDefault="00757F6B" w:rsidP="00757F6B">
      <w:pPr>
        <w:pStyle w:val="TH"/>
      </w:pPr>
      <w:r>
        <w:rPr>
          <w:noProof/>
        </w:rPr>
        <w:t>Table </w:t>
      </w:r>
      <w:r>
        <w:rPr>
          <w:lang w:eastAsia="zh-CN"/>
        </w:rPr>
        <w:t>6.4.</w:t>
      </w:r>
      <w:r w:rsidRPr="00F35F4A">
        <w:rPr>
          <w:lang w:eastAsia="zh-CN"/>
        </w:rPr>
        <w:t>5.2.</w:t>
      </w:r>
      <w:r>
        <w:rPr>
          <w:lang w:eastAsia="zh-CN"/>
        </w:rPr>
        <w:t>3</w:t>
      </w:r>
      <w:r>
        <w:t xml:space="preserve">-1: </w:t>
      </w:r>
      <w:proofErr w:type="spellStart"/>
      <w:r>
        <w:t>ACRInfoNotification</w:t>
      </w:r>
      <w:proofErr w:type="spellEnd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425"/>
        <w:gridCol w:w="1134"/>
        <w:gridCol w:w="3402"/>
        <w:gridCol w:w="1989"/>
      </w:tblGrid>
      <w:tr w:rsidR="00757F6B" w14:paraId="7886B2D3" w14:textId="77777777" w:rsidTr="00CF5C2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385BC1" w14:textId="77777777" w:rsidR="00757F6B" w:rsidRDefault="00757F6B" w:rsidP="00CF5C25">
            <w:pPr>
              <w:pStyle w:val="TAH"/>
            </w:pPr>
            <w:r>
              <w:t>Attribute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F24EB6F" w14:textId="77777777" w:rsidR="00757F6B" w:rsidRDefault="00757F6B" w:rsidP="00CF5C25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68BF84" w14:textId="77777777" w:rsidR="00757F6B" w:rsidRDefault="00757F6B" w:rsidP="00CF5C25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87FBA7" w14:textId="77777777" w:rsidR="00757F6B" w:rsidRPr="001E7BDC" w:rsidRDefault="00757F6B" w:rsidP="00CF5C25">
            <w:pPr>
              <w:pStyle w:val="TAH"/>
            </w:pPr>
            <w:r w:rsidRPr="00960408">
              <w:t>Cardinality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CE0132" w14:textId="77777777" w:rsidR="00757F6B" w:rsidRPr="005C44CA" w:rsidRDefault="00757F6B" w:rsidP="00CF5C25">
            <w:pPr>
              <w:pStyle w:val="TAH"/>
            </w:pPr>
            <w:r w:rsidRPr="005C44CA">
              <w:t>Description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10B89A" w14:textId="77777777" w:rsidR="00757F6B" w:rsidRDefault="00757F6B" w:rsidP="00CF5C25">
            <w:pPr>
              <w:pStyle w:val="TAH"/>
              <w:rPr>
                <w:rFonts w:cs="Arial"/>
                <w:szCs w:val="18"/>
              </w:rPr>
            </w:pPr>
            <w:r>
              <w:t>Applicability</w:t>
            </w:r>
          </w:p>
        </w:tc>
      </w:tr>
      <w:tr w:rsidR="00757F6B" w14:paraId="036FCB42" w14:textId="77777777" w:rsidTr="00CF5C2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4269" w14:textId="77777777" w:rsidR="00757F6B" w:rsidRDefault="00757F6B" w:rsidP="00CF5C25">
            <w:pPr>
              <w:pStyle w:val="TAL"/>
            </w:pPr>
            <w:proofErr w:type="spellStart"/>
            <w:r>
              <w:t>subId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966D" w14:textId="77777777" w:rsidR="00757F6B" w:rsidRDefault="00757F6B" w:rsidP="00CF5C25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BD19" w14:textId="77777777" w:rsidR="00757F6B" w:rsidRDefault="00757F6B" w:rsidP="00CF5C25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3855" w14:textId="77777777" w:rsidR="00757F6B" w:rsidRDefault="00757F6B" w:rsidP="00CF5C25">
            <w:pPr>
              <w:pStyle w:val="TAL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DCF5" w14:textId="77777777" w:rsidR="00757F6B" w:rsidRDefault="00757F6B" w:rsidP="00CF5C25">
            <w:pPr>
              <w:pStyle w:val="TAL"/>
            </w:pPr>
            <w:r>
              <w:t xml:space="preserve">String identifying the </w:t>
            </w:r>
            <w:r w:rsidRPr="00F35F4A">
              <w:t xml:space="preserve">Individual </w:t>
            </w:r>
            <w:r>
              <w:t>ACR events subscription for which the ACT Information notification is delivered.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92A" w14:textId="77777777" w:rsidR="00757F6B" w:rsidRDefault="00757F6B" w:rsidP="00CF5C25">
            <w:pPr>
              <w:pStyle w:val="TAL"/>
              <w:rPr>
                <w:rFonts w:cs="Arial"/>
                <w:szCs w:val="18"/>
              </w:rPr>
            </w:pPr>
          </w:p>
        </w:tc>
      </w:tr>
      <w:tr w:rsidR="00757F6B" w14:paraId="5FA19687" w14:textId="77777777" w:rsidTr="00CF5C2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6523" w14:textId="77777777" w:rsidR="00757F6B" w:rsidRDefault="00757F6B" w:rsidP="00CF5C25">
            <w:pPr>
              <w:pStyle w:val="TAL"/>
            </w:pPr>
            <w:proofErr w:type="spellStart"/>
            <w:r>
              <w:t>easId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876" w14:textId="77777777" w:rsidR="00757F6B" w:rsidRDefault="00757F6B" w:rsidP="00CF5C25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24AC" w14:textId="77777777" w:rsidR="00757F6B" w:rsidRDefault="00757F6B" w:rsidP="00CF5C25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B36C" w14:textId="77777777" w:rsidR="00757F6B" w:rsidRDefault="00757F6B" w:rsidP="00CF5C25">
            <w:pPr>
              <w:pStyle w:val="TAL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761" w14:textId="77777777" w:rsidR="00757F6B" w:rsidRDefault="00757F6B" w:rsidP="00CF5C25">
            <w:pPr>
              <w:pStyle w:val="TAL"/>
            </w:pPr>
            <w:r>
              <w:t>The identifier of the EASs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7280" w14:textId="77777777" w:rsidR="00757F6B" w:rsidRDefault="00757F6B" w:rsidP="00CF5C25">
            <w:pPr>
              <w:pStyle w:val="TAL"/>
              <w:rPr>
                <w:rFonts w:cs="Arial"/>
                <w:szCs w:val="18"/>
              </w:rPr>
            </w:pPr>
          </w:p>
        </w:tc>
      </w:tr>
      <w:tr w:rsidR="00757F6B" w14:paraId="33B429B6" w14:textId="77777777" w:rsidTr="00CF5C2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6F6" w14:textId="77777777" w:rsidR="00757F6B" w:rsidRDefault="00757F6B" w:rsidP="00CF5C25">
            <w:pPr>
              <w:pStyle w:val="TAL"/>
            </w:pPr>
            <w:proofErr w:type="spellStart"/>
            <w:r>
              <w:t>eventId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171E" w14:textId="77777777" w:rsidR="00757F6B" w:rsidRDefault="00757F6B" w:rsidP="00CF5C25">
            <w:pPr>
              <w:pStyle w:val="TAL"/>
            </w:pPr>
            <w:proofErr w:type="spellStart"/>
            <w:r>
              <w:t>ACREventIDs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9504" w14:textId="77777777" w:rsidR="00757F6B" w:rsidRDefault="00757F6B" w:rsidP="00CF5C25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A05B" w14:textId="77777777" w:rsidR="00757F6B" w:rsidRDefault="00757F6B" w:rsidP="00CF5C25">
            <w:pPr>
              <w:pStyle w:val="TAL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9E18" w14:textId="77777777" w:rsidR="00757F6B" w:rsidRDefault="00757F6B" w:rsidP="00CF5C25">
            <w:pPr>
              <w:pStyle w:val="TAL"/>
            </w:pPr>
            <w:r>
              <w:t>Specifies the events for which notification is sent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F329" w14:textId="77777777" w:rsidR="00757F6B" w:rsidRDefault="00757F6B" w:rsidP="00CF5C25">
            <w:pPr>
              <w:pStyle w:val="TAL"/>
              <w:rPr>
                <w:rFonts w:cs="Arial"/>
                <w:szCs w:val="18"/>
              </w:rPr>
            </w:pPr>
          </w:p>
        </w:tc>
      </w:tr>
      <w:tr w:rsidR="00757F6B" w14:paraId="0A5848AA" w14:textId="77777777" w:rsidTr="00CF5C2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FF57" w14:textId="77777777" w:rsidR="00757F6B" w:rsidRDefault="00757F6B" w:rsidP="00CF5C25">
            <w:pPr>
              <w:pStyle w:val="TAL"/>
            </w:pPr>
            <w:proofErr w:type="spellStart"/>
            <w:r>
              <w:t>acId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6661" w14:textId="77777777" w:rsidR="00757F6B" w:rsidRDefault="00757F6B" w:rsidP="00CF5C25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4C70" w14:textId="77777777" w:rsidR="00757F6B" w:rsidRDefault="00757F6B" w:rsidP="00CF5C25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D2D" w14:textId="77777777" w:rsidR="00757F6B" w:rsidRDefault="00757F6B" w:rsidP="00CF5C25">
            <w:pPr>
              <w:pStyle w:val="TAL"/>
            </w:pPr>
            <w:r>
              <w:t>0..1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D50A" w14:textId="77777777" w:rsidR="00757F6B" w:rsidRDefault="00757F6B" w:rsidP="00CF5C25">
            <w:pPr>
              <w:pStyle w:val="TAL"/>
            </w:pPr>
            <w:r>
              <w:t>Contains the identifier of the AC.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DDD6" w14:textId="77777777" w:rsidR="00757F6B" w:rsidRDefault="00757F6B" w:rsidP="00CF5C25">
            <w:pPr>
              <w:pStyle w:val="TAL"/>
              <w:rPr>
                <w:rFonts w:cs="Arial"/>
                <w:szCs w:val="18"/>
              </w:rPr>
            </w:pPr>
          </w:p>
        </w:tc>
      </w:tr>
      <w:tr w:rsidR="00757F6B" w14:paraId="2FA5EEEA" w14:textId="77777777" w:rsidTr="00CF5C2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6737" w14:textId="77777777" w:rsidR="00757F6B" w:rsidRDefault="00757F6B" w:rsidP="00CF5C25">
            <w:pPr>
              <w:pStyle w:val="TAL"/>
            </w:pPr>
            <w:proofErr w:type="spellStart"/>
            <w:r>
              <w:t>trgtInfo</w:t>
            </w:r>
            <w:proofErr w:type="spellEnd"/>
            <w:r>
              <w:t xml:space="preserve"> (NOTE 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916F" w14:textId="77777777" w:rsidR="00757F6B" w:rsidRDefault="00757F6B" w:rsidP="00CF5C25">
            <w:pPr>
              <w:pStyle w:val="TAL"/>
            </w:pPr>
            <w:proofErr w:type="spellStart"/>
            <w:r>
              <w:t>TargetInfo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0AE5" w14:textId="77777777" w:rsidR="00757F6B" w:rsidRDefault="00757F6B" w:rsidP="00CF5C25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B62D" w14:textId="77777777" w:rsidR="00757F6B" w:rsidRDefault="00757F6B" w:rsidP="00CF5C25">
            <w:pPr>
              <w:pStyle w:val="TAL"/>
            </w:pPr>
            <w:r>
              <w:t>0..1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C505" w14:textId="77777777" w:rsidR="00757F6B" w:rsidRDefault="00757F6B" w:rsidP="00CF5C25">
            <w:pPr>
              <w:pStyle w:val="TAL"/>
            </w:pPr>
            <w:r w:rsidRPr="00F477AF">
              <w:rPr>
                <w:lang w:eastAsia="ko-KR"/>
              </w:rPr>
              <w:t>Details of the selected T-EAS and the T-EES.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4782" w14:textId="77777777" w:rsidR="00757F6B" w:rsidRDefault="00757F6B" w:rsidP="00CF5C25">
            <w:pPr>
              <w:pStyle w:val="TAL"/>
              <w:rPr>
                <w:rFonts w:cs="Arial"/>
                <w:szCs w:val="18"/>
              </w:rPr>
            </w:pPr>
          </w:p>
        </w:tc>
      </w:tr>
      <w:tr w:rsidR="00757F6B" w:rsidDel="00FA56B2" w14:paraId="6FCAF03E" w14:textId="3B86AA18" w:rsidTr="00CF5C25">
        <w:trPr>
          <w:jc w:val="center"/>
          <w:del w:id="4" w:author="VIJAY SANGAMESHWARA/Services Standards /SRI-Bangalore/Staff Engineer/Samsung Electronics" w:date="2022-08-04T18:14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52B0" w14:textId="6B7FA59D" w:rsidR="00757F6B" w:rsidDel="00FA56B2" w:rsidRDefault="00757F6B" w:rsidP="00CF5C25">
            <w:pPr>
              <w:pStyle w:val="TAL"/>
              <w:rPr>
                <w:del w:id="5" w:author="VIJAY SANGAMESHWARA/Services Standards /SRI-Bangalore/Staff Engineer/Samsung Electronics" w:date="2022-08-04T18:14:00Z"/>
              </w:rPr>
            </w:pPr>
            <w:del w:id="6" w:author="VIJAY SANGAMESHWARA/Services Standards /SRI-Bangalore/Staff Engineer/Samsung Electronics" w:date="2022-08-04T18:14:00Z">
              <w:r w:rsidDel="00FA56B2">
                <w:delText>acrRes (NOTE 2)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EEF3" w14:textId="1DF0C1A4" w:rsidR="00757F6B" w:rsidDel="00FA56B2" w:rsidRDefault="00757F6B" w:rsidP="00CF5C25">
            <w:pPr>
              <w:pStyle w:val="TAL"/>
              <w:rPr>
                <w:del w:id="7" w:author="VIJAY SANGAMESHWARA/Services Standards /SRI-Bangalore/Staff Engineer/Samsung Electronics" w:date="2022-08-04T18:14:00Z"/>
              </w:rPr>
            </w:pPr>
            <w:del w:id="8" w:author="VIJAY SANGAMESHWARA/Services Standards /SRI-Bangalore/Staff Engineer/Samsung Electronics" w:date="2022-08-04T18:14:00Z">
              <w:r w:rsidDel="00FA56B2">
                <w:delText>boolean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9EEB" w14:textId="40745593" w:rsidR="00757F6B" w:rsidDel="00FA56B2" w:rsidRDefault="00757F6B" w:rsidP="00CF5C25">
            <w:pPr>
              <w:pStyle w:val="TAC"/>
              <w:rPr>
                <w:del w:id="9" w:author="VIJAY SANGAMESHWARA/Services Standards /SRI-Bangalore/Staff Engineer/Samsung Electronics" w:date="2022-08-04T18:14:00Z"/>
              </w:rPr>
            </w:pPr>
            <w:del w:id="10" w:author="VIJAY SANGAMESHWARA/Services Standards /SRI-Bangalore/Staff Engineer/Samsung Electronics" w:date="2022-08-04T18:14:00Z">
              <w:r w:rsidDel="00FA56B2">
                <w:delText>O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7185" w14:textId="0F535E46" w:rsidR="00757F6B" w:rsidDel="00FA56B2" w:rsidRDefault="00757F6B" w:rsidP="00CF5C25">
            <w:pPr>
              <w:pStyle w:val="TAL"/>
              <w:rPr>
                <w:del w:id="11" w:author="VIJAY SANGAMESHWARA/Services Standards /SRI-Bangalore/Staff Engineer/Samsung Electronics" w:date="2022-08-04T18:14:00Z"/>
              </w:rPr>
            </w:pPr>
            <w:del w:id="12" w:author="VIJAY SANGAMESHWARA/Services Standards /SRI-Bangalore/Staff Engineer/Samsung Electronics" w:date="2022-08-04T18:14:00Z">
              <w:r w:rsidDel="00FA56B2">
                <w:delText>0..1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AE1F" w14:textId="1B406C53" w:rsidR="00757F6B" w:rsidDel="00FA56B2" w:rsidRDefault="00757F6B" w:rsidP="00CF5C25">
            <w:pPr>
              <w:pStyle w:val="TAL"/>
              <w:rPr>
                <w:del w:id="13" w:author="VIJAY SANGAMESHWARA/Services Standards /SRI-Bangalore/Staff Engineer/Samsung Electronics" w:date="2022-08-04T18:14:00Z"/>
              </w:rPr>
            </w:pPr>
            <w:del w:id="14" w:author="VIJAY SANGAMESHWARA/Services Standards /SRI-Bangalore/Staff Engineer/Samsung Electronics" w:date="2022-08-04T18:14:00Z">
              <w:r w:rsidRPr="00F477AF" w:rsidDel="00FA56B2">
                <w:delText>Indicates whether the ACR is successful or failure</w:delText>
              </w:r>
            </w:del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9496" w14:textId="11887895" w:rsidR="00757F6B" w:rsidDel="00FA56B2" w:rsidRDefault="00757F6B" w:rsidP="00CF5C25">
            <w:pPr>
              <w:pStyle w:val="TAL"/>
              <w:rPr>
                <w:del w:id="15" w:author="VIJAY SANGAMESHWARA/Services Standards /SRI-Bangalore/Staff Engineer/Samsung Electronics" w:date="2022-08-04T18:14:00Z"/>
                <w:rFonts w:cs="Arial"/>
                <w:szCs w:val="18"/>
              </w:rPr>
            </w:pPr>
          </w:p>
        </w:tc>
      </w:tr>
      <w:tr w:rsidR="00FA56B2" w:rsidDel="00FA56B2" w14:paraId="659A886B" w14:textId="77777777" w:rsidTr="00CF5C25">
        <w:trPr>
          <w:jc w:val="center"/>
          <w:ins w:id="16" w:author="VIJAY SANGAMESHWARA/Services Standards /SRI-Bangalore/Staff Engineer/Samsung Electronics" w:date="2022-08-04T18:14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AB5A" w14:textId="0694593B" w:rsidR="00FA56B2" w:rsidDel="00FA56B2" w:rsidRDefault="00AC0D50" w:rsidP="00992261">
            <w:pPr>
              <w:pStyle w:val="TAL"/>
              <w:rPr>
                <w:ins w:id="17" w:author="VIJAY SANGAMESHWARA/Services Standards /SRI-Bangalore/Staff Engineer/Samsung Electronics" w:date="2022-08-04T18:14:00Z"/>
              </w:rPr>
            </w:pPr>
            <w:proofErr w:type="spellStart"/>
            <w:ins w:id="18" w:author="VIJAY SANGAMESHWARA/Services Standards /SRI-Bangalore/Staff Engineer/Samsung Electronics" w:date="2022-08-04T18:16:00Z">
              <w:r>
                <w:t>acrStatus</w:t>
              </w:r>
            </w:ins>
            <w:proofErr w:type="spellEnd"/>
            <w:ins w:id="19" w:author="VIJAY SANGAMESHWARA/Services Standards /SRI-Bangalore/Staff Engineer/Samsung Electronics" w:date="2022-08-04T18:18:00Z">
              <w:r w:rsidR="00992261">
                <w:t xml:space="preserve"> (NOTE </w:t>
              </w:r>
            </w:ins>
            <w:ins w:id="20" w:author="VIJAY SANGAMESHWARA/Services Standards /SRI-Bangalore/Staff Engineer/Samsung Electronics" w:date="2022-08-04T18:19:00Z">
              <w:r w:rsidR="00992261">
                <w:t>2</w:t>
              </w:r>
            </w:ins>
            <w:ins w:id="21" w:author="VIJAY SANGAMESHWARA/Services Standards /SRI-Bangalore/Staff Engineer/Samsung Electronics" w:date="2022-08-04T18:18:00Z">
              <w:r w:rsidR="00992261">
                <w:t>)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989B" w14:textId="7B083247" w:rsidR="00FA56B2" w:rsidDel="00FA56B2" w:rsidRDefault="000207FA" w:rsidP="00CF5C25">
            <w:pPr>
              <w:pStyle w:val="TAL"/>
              <w:rPr>
                <w:ins w:id="22" w:author="VIJAY SANGAMESHWARA/Services Standards /SRI-Bangalore/Staff Engineer/Samsung Electronics" w:date="2022-08-04T18:14:00Z"/>
              </w:rPr>
            </w:pPr>
            <w:proofErr w:type="spellStart"/>
            <w:ins w:id="23" w:author="VIJAY SANGAMESHWARA/Services Standards /SRI-Bangalore/Staff Engineer/Samsung Electronics" w:date="2022-08-04T18:15:00Z">
              <w:r>
                <w:t>ACRCompleteEventInfo</w:t>
              </w:r>
            </w:ins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DFE" w14:textId="2691C015" w:rsidR="00FA56B2" w:rsidDel="00FA56B2" w:rsidRDefault="00DA4E39" w:rsidP="00DA4E39">
            <w:pPr>
              <w:pStyle w:val="TAC"/>
              <w:rPr>
                <w:ins w:id="24" w:author="VIJAY SANGAMESHWARA/Services Standards /SRI-Bangalore/Staff Engineer/Samsung Electronics" w:date="2022-08-04T18:14:00Z"/>
              </w:rPr>
            </w:pPr>
            <w:ins w:id="25" w:author="Samsung" w:date="2022-08-24T18:01:00Z">
              <w:r>
                <w:t>C</w:t>
              </w:r>
            </w:ins>
            <w:ins w:id="26" w:author="VIJAY SANGAMESHWARA/Services Standards /SRI-Bangalore/Staff Engineer/Samsung Electronics" w:date="2022-08-04T18:16:00Z">
              <w:del w:id="27" w:author="Samsung" w:date="2022-08-24T18:01:00Z">
                <w:r w:rsidR="000207FA" w:rsidDel="00DA4E39">
                  <w:delText>O</w:delText>
                </w:r>
              </w:del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6F25" w14:textId="7DE3DA00" w:rsidR="00FA56B2" w:rsidDel="00FA56B2" w:rsidRDefault="000207FA" w:rsidP="00CF5C25">
            <w:pPr>
              <w:pStyle w:val="TAL"/>
              <w:rPr>
                <w:ins w:id="28" w:author="VIJAY SANGAMESHWARA/Services Standards /SRI-Bangalore/Staff Engineer/Samsung Electronics" w:date="2022-08-04T18:14:00Z"/>
              </w:rPr>
            </w:pPr>
            <w:ins w:id="29" w:author="VIJAY SANGAMESHWARA/Services Standards /SRI-Bangalore/Staff Engineer/Samsung Electronics" w:date="2022-08-04T18:16:00Z">
              <w:r>
                <w:t>0..1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9810" w14:textId="7E8722A8" w:rsidR="00FA56B2" w:rsidRPr="00F477AF" w:rsidDel="00FA56B2" w:rsidRDefault="000207FA" w:rsidP="00CF5C25">
            <w:pPr>
              <w:pStyle w:val="TAL"/>
              <w:rPr>
                <w:ins w:id="30" w:author="VIJAY SANGAMESHWARA/Services Standards /SRI-Bangalore/Staff Engineer/Samsung Electronics" w:date="2022-08-04T18:14:00Z"/>
              </w:rPr>
            </w:pPr>
            <w:ins w:id="31" w:author="VIJAY SANGAMESHWARA/Services Standards /SRI-Bangalore/Staff Engineer/Samsung Electronics" w:date="2022-08-04T18:16:00Z">
              <w:r>
                <w:t>Details of a completed ACR and its result.</w:t>
              </w:r>
            </w:ins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6B71" w14:textId="77777777" w:rsidR="00FA56B2" w:rsidDel="00FA56B2" w:rsidRDefault="00FA56B2" w:rsidP="00CF5C25">
            <w:pPr>
              <w:pStyle w:val="TAL"/>
              <w:rPr>
                <w:ins w:id="32" w:author="VIJAY SANGAMESHWARA/Services Standards /SRI-Bangalore/Staff Engineer/Samsung Electronics" w:date="2022-08-04T18:14:00Z"/>
                <w:rFonts w:cs="Arial"/>
                <w:szCs w:val="18"/>
              </w:rPr>
            </w:pPr>
          </w:p>
        </w:tc>
      </w:tr>
      <w:tr w:rsidR="00757F6B" w14:paraId="643F486C" w14:textId="77777777" w:rsidTr="00CF5C2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6BBD" w14:textId="77777777" w:rsidR="00757F6B" w:rsidRDefault="00757F6B" w:rsidP="00CF5C25">
            <w:pPr>
              <w:pStyle w:val="TAL"/>
            </w:pPr>
            <w:proofErr w:type="spellStart"/>
            <w:r>
              <w:t>failReason</w:t>
            </w:r>
            <w:proofErr w:type="spellEnd"/>
            <w:r>
              <w:t xml:space="preserve"> (NOTE 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1D2E" w14:textId="77777777" w:rsidR="00757F6B" w:rsidRDefault="00757F6B" w:rsidP="00CF5C25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60A6" w14:textId="77777777" w:rsidR="00757F6B" w:rsidRDefault="00757F6B" w:rsidP="00CF5C25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B292" w14:textId="77777777" w:rsidR="00757F6B" w:rsidRDefault="00757F6B" w:rsidP="00CF5C25">
            <w:pPr>
              <w:pStyle w:val="TAL"/>
            </w:pPr>
            <w:r>
              <w:t>0..1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64F4" w14:textId="77777777" w:rsidR="00757F6B" w:rsidRDefault="00757F6B" w:rsidP="00CF5C25">
            <w:pPr>
              <w:pStyle w:val="TAL"/>
            </w:pPr>
            <w:r w:rsidRPr="00F477AF">
              <w:t>Indicates the cause information for the failure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BD48" w14:textId="77777777" w:rsidR="00757F6B" w:rsidRDefault="00757F6B" w:rsidP="00CF5C25">
            <w:pPr>
              <w:pStyle w:val="TAL"/>
              <w:rPr>
                <w:rFonts w:cs="Arial"/>
                <w:szCs w:val="18"/>
              </w:rPr>
            </w:pPr>
          </w:p>
        </w:tc>
      </w:tr>
      <w:tr w:rsidR="00757F6B" w14:paraId="12F44B4C" w14:textId="77777777" w:rsidTr="00CF5C2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4C32" w14:textId="77777777" w:rsidR="00757F6B" w:rsidRDefault="00757F6B" w:rsidP="00CF5C25">
            <w:pPr>
              <w:pStyle w:val="TAL"/>
            </w:pPr>
            <w:proofErr w:type="spellStart"/>
            <w:r w:rsidRPr="00E06BB8">
              <w:t>eecCtxtReloc</w:t>
            </w:r>
            <w:proofErr w:type="spellEnd"/>
            <w:r>
              <w:t xml:space="preserve"> (NOTE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08C1" w14:textId="77777777" w:rsidR="00757F6B" w:rsidRDefault="00757F6B" w:rsidP="00CF5C25">
            <w:pPr>
              <w:pStyle w:val="TAL"/>
            </w:pPr>
            <w:proofErr w:type="spellStart"/>
            <w:r>
              <w:t>E</w:t>
            </w:r>
            <w:r w:rsidRPr="00E06BB8">
              <w:t>ecCtxtReloc</w:t>
            </w:r>
            <w:r>
              <w:t>Status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D836" w14:textId="77777777" w:rsidR="00757F6B" w:rsidRDefault="00757F6B" w:rsidP="00CF5C25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272" w14:textId="77777777" w:rsidR="00757F6B" w:rsidRDefault="00757F6B" w:rsidP="00CF5C25">
            <w:pPr>
              <w:pStyle w:val="TAL"/>
            </w:pPr>
            <w:r>
              <w:t>0..1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6FA7" w14:textId="77777777" w:rsidR="00757F6B" w:rsidRPr="00F477AF" w:rsidRDefault="00757F6B" w:rsidP="00CF5C25">
            <w:pPr>
              <w:pStyle w:val="TAL"/>
            </w:pPr>
            <w:r>
              <w:t>Specifies the registration id and expiry time of the registration.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5D9E" w14:textId="77777777" w:rsidR="00757F6B" w:rsidRDefault="00757F6B" w:rsidP="00CF5C25">
            <w:pPr>
              <w:pStyle w:val="TAL"/>
              <w:rPr>
                <w:rFonts w:cs="Arial"/>
                <w:szCs w:val="18"/>
              </w:rPr>
            </w:pPr>
          </w:p>
        </w:tc>
      </w:tr>
      <w:tr w:rsidR="00757F6B" w14:paraId="5633007C" w14:textId="77777777" w:rsidTr="00CF5C2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4E5E" w14:textId="77777777" w:rsidR="00757F6B" w:rsidRDefault="00757F6B" w:rsidP="00CF5C25">
            <w:pPr>
              <w:pStyle w:val="T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48FC" w14:textId="77777777" w:rsidR="00757F6B" w:rsidRDefault="00757F6B" w:rsidP="00CF5C25">
            <w:pPr>
              <w:pStyle w:val="T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C769" w14:textId="77777777" w:rsidR="00757F6B" w:rsidRDefault="00757F6B" w:rsidP="00CF5C25">
            <w:pPr>
              <w:pStyle w:val="T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D526" w14:textId="77777777" w:rsidR="00757F6B" w:rsidRDefault="00757F6B" w:rsidP="00CF5C25">
            <w:pPr>
              <w:pStyle w:val="T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C9A7" w14:textId="77777777" w:rsidR="00757F6B" w:rsidRPr="00F477AF" w:rsidRDefault="00757F6B" w:rsidP="00CF5C25">
            <w:pPr>
              <w:pStyle w:val="T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E403" w14:textId="77777777" w:rsidR="00757F6B" w:rsidRDefault="00757F6B" w:rsidP="00CF5C25">
            <w:pPr>
              <w:pStyle w:val="TAL"/>
              <w:rPr>
                <w:rFonts w:cs="Arial"/>
                <w:szCs w:val="18"/>
              </w:rPr>
            </w:pPr>
          </w:p>
        </w:tc>
      </w:tr>
      <w:tr w:rsidR="00757F6B" w14:paraId="11AFEEBA" w14:textId="77777777" w:rsidTr="00CF5C25">
        <w:trPr>
          <w:trHeight w:val="122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7421" w14:textId="77777777" w:rsidR="00757F6B" w:rsidRPr="00F477AF" w:rsidRDefault="00757F6B" w:rsidP="00CF5C25">
            <w:pPr>
              <w:pStyle w:val="TAN"/>
            </w:pPr>
            <w:r w:rsidRPr="00F477AF">
              <w:t>NOTE 1:</w:t>
            </w:r>
            <w:r w:rsidRPr="00F477AF">
              <w:tab/>
              <w:t xml:space="preserve">This </w:t>
            </w:r>
            <w:r>
              <w:t>attribute</w:t>
            </w:r>
            <w:r w:rsidRPr="00F477AF">
              <w:t xml:space="preserve"> shall be included when Event ID indicates '</w:t>
            </w:r>
            <w:r>
              <w:t>TARGET_INFORMATION</w:t>
            </w:r>
            <w:r w:rsidRPr="00F477AF">
              <w:t>' event</w:t>
            </w:r>
          </w:p>
          <w:p w14:paraId="75C20315" w14:textId="77777777" w:rsidR="00757F6B" w:rsidRPr="00F477AF" w:rsidRDefault="00757F6B" w:rsidP="00CF5C25">
            <w:pPr>
              <w:pStyle w:val="TAN"/>
            </w:pPr>
            <w:r w:rsidRPr="00F477AF">
              <w:t>NOTE 2:</w:t>
            </w:r>
            <w:r w:rsidRPr="00F477AF">
              <w:tab/>
              <w:t xml:space="preserve">This </w:t>
            </w:r>
            <w:r>
              <w:t>attribute</w:t>
            </w:r>
            <w:r w:rsidRPr="00F477AF">
              <w:t xml:space="preserve"> shall be included when Event ID indicates '</w:t>
            </w:r>
            <w:r>
              <w:t>ACR_COMPLETE</w:t>
            </w:r>
            <w:r w:rsidRPr="00F477AF">
              <w:t>' event</w:t>
            </w:r>
          </w:p>
          <w:p w14:paraId="2EFD2874" w14:textId="77777777" w:rsidR="00757F6B" w:rsidRDefault="00757F6B" w:rsidP="00CF5C25">
            <w:pPr>
              <w:pStyle w:val="TAN"/>
            </w:pPr>
            <w:r w:rsidRPr="00F477AF">
              <w:t>NOTE 3:</w:t>
            </w:r>
            <w:r w:rsidRPr="00F477AF">
              <w:tab/>
              <w:t xml:space="preserve">This </w:t>
            </w:r>
            <w:r>
              <w:t>attribute</w:t>
            </w:r>
            <w:r w:rsidRPr="00F477AF">
              <w:t xml:space="preserve"> shall be included when the </w:t>
            </w:r>
            <w:proofErr w:type="spellStart"/>
            <w:r>
              <w:t>ACRRes</w:t>
            </w:r>
            <w:proofErr w:type="spellEnd"/>
            <w:r>
              <w:t xml:space="preserve"> attribute </w:t>
            </w:r>
            <w:r w:rsidRPr="00F477AF">
              <w:t>indicates failure.</w:t>
            </w:r>
          </w:p>
          <w:p w14:paraId="4105AC4D" w14:textId="77777777" w:rsidR="00757F6B" w:rsidRPr="007F3093" w:rsidRDefault="00757F6B" w:rsidP="00CF5C25">
            <w:pPr>
              <w:pStyle w:val="TAN"/>
            </w:pPr>
            <w:r w:rsidRPr="00082301">
              <w:t xml:space="preserve">NOTE </w:t>
            </w:r>
            <w:r>
              <w:t>4</w:t>
            </w:r>
            <w:r w:rsidRPr="00082301">
              <w:t>:</w:t>
            </w:r>
            <w:r w:rsidRPr="00082301">
              <w:tab/>
              <w:t xml:space="preserve">This </w:t>
            </w:r>
            <w:r>
              <w:t>attribute</w:t>
            </w:r>
            <w:r w:rsidRPr="00082301">
              <w:t xml:space="preserve"> shall be included when </w:t>
            </w:r>
            <w:proofErr w:type="spellStart"/>
            <w:r>
              <w:t>e</w:t>
            </w:r>
            <w:r w:rsidRPr="00082301">
              <w:t>vent</w:t>
            </w:r>
            <w:r>
              <w:t>Id</w:t>
            </w:r>
            <w:proofErr w:type="spellEnd"/>
            <w:r w:rsidRPr="00082301">
              <w:t xml:space="preserve"> indicates '</w:t>
            </w:r>
            <w:r>
              <w:t>ACR_COMPLETE</w:t>
            </w:r>
            <w:r w:rsidRPr="00082301">
              <w:t>' event and EEC context relocation was attempted.</w:t>
            </w:r>
          </w:p>
        </w:tc>
      </w:tr>
    </w:tbl>
    <w:p w14:paraId="25660680" w14:textId="77777777" w:rsidR="00757F6B" w:rsidRDefault="00757F6B" w:rsidP="00757F6B">
      <w:pPr>
        <w:rPr>
          <w:lang w:eastAsia="zh-CN"/>
        </w:rPr>
      </w:pPr>
    </w:p>
    <w:p w14:paraId="5E397303" w14:textId="77777777" w:rsidR="00757F6B" w:rsidRPr="006B5418" w:rsidRDefault="00757F6B" w:rsidP="0075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366A4174" w14:textId="255DC25A" w:rsidR="00757F6B" w:rsidRDefault="00757F6B">
      <w:pPr>
        <w:rPr>
          <w:noProof/>
        </w:rPr>
      </w:pPr>
    </w:p>
    <w:p w14:paraId="22D6C15E" w14:textId="184BA1D6" w:rsidR="001E0207" w:rsidRPr="00F35F4A" w:rsidRDefault="001E0207" w:rsidP="001E0207">
      <w:pPr>
        <w:pStyle w:val="Heading5"/>
        <w:rPr>
          <w:ins w:id="33" w:author="VIJAY SANGAMESHWARA/Services Standards /SRI-Bangalore/Staff Engineer/Samsung Electronics" w:date="2022-08-04T18:07:00Z"/>
          <w:lang w:eastAsia="zh-CN"/>
        </w:rPr>
      </w:pPr>
      <w:bookmarkStart w:id="34" w:name="_Toc104651323"/>
      <w:ins w:id="35" w:author="VIJAY SANGAMESHWARA/Services Standards /SRI-Bangalore/Staff Engineer/Samsung Electronics" w:date="2022-08-04T18:07:00Z">
        <w:r>
          <w:rPr>
            <w:lang w:eastAsia="zh-CN"/>
          </w:rPr>
          <w:t>6.4.</w:t>
        </w:r>
        <w:r w:rsidRPr="00F35F4A">
          <w:rPr>
            <w:lang w:eastAsia="zh-CN"/>
          </w:rPr>
          <w:t>5.2</w:t>
        </w:r>
        <w:proofErr w:type="gramStart"/>
        <w:r w:rsidRPr="00F35F4A">
          <w:rPr>
            <w:lang w:eastAsia="zh-CN"/>
          </w:rPr>
          <w:t>.</w:t>
        </w:r>
      </w:ins>
      <w:ins w:id="36" w:author="VIJAY SANGAMESHWARA/Services Standards /SRI-Bangalore/Staff Engineer/Samsung Electronics" w:date="2022-08-04T18:17:00Z">
        <w:r w:rsidR="0094666C">
          <w:rPr>
            <w:lang w:eastAsia="zh-CN"/>
          </w:rPr>
          <w:t>X</w:t>
        </w:r>
      </w:ins>
      <w:proofErr w:type="gramEnd"/>
      <w:ins w:id="37" w:author="VIJAY SANGAMESHWARA/Services Standards /SRI-Bangalore/Staff Engineer/Samsung Electronics" w:date="2022-08-04T18:07:00Z">
        <w:r w:rsidRPr="00F35F4A">
          <w:rPr>
            <w:lang w:eastAsia="zh-CN"/>
          </w:rPr>
          <w:tab/>
          <w:t xml:space="preserve">Type: </w:t>
        </w:r>
      </w:ins>
      <w:bookmarkEnd w:id="34"/>
      <w:proofErr w:type="spellStart"/>
      <w:ins w:id="38" w:author="VIJAY SANGAMESHWARA/Services Standards /SRI-Bangalore/Staff Engineer/Samsung Electronics" w:date="2022-08-04T18:13:00Z">
        <w:r w:rsidR="00080C1B">
          <w:t>ACRCompleteEventInfo</w:t>
        </w:r>
      </w:ins>
      <w:proofErr w:type="spellEnd"/>
    </w:p>
    <w:p w14:paraId="23C4FAB5" w14:textId="29959BD8" w:rsidR="001E0207" w:rsidRDefault="001E0207" w:rsidP="001E0207">
      <w:pPr>
        <w:pStyle w:val="TH"/>
        <w:rPr>
          <w:ins w:id="39" w:author="VIJAY SANGAMESHWARA/Services Standards /SRI-Bangalore/Staff Engineer/Samsung Electronics" w:date="2022-08-04T18:07:00Z"/>
        </w:rPr>
      </w:pPr>
      <w:ins w:id="40" w:author="VIJAY SANGAMESHWARA/Services Standards /SRI-Bangalore/Staff Engineer/Samsung Electronics" w:date="2022-08-04T18:07:00Z">
        <w:r>
          <w:rPr>
            <w:noProof/>
          </w:rPr>
          <w:t>Table </w:t>
        </w:r>
        <w:r>
          <w:rPr>
            <w:lang w:eastAsia="zh-CN"/>
          </w:rPr>
          <w:t>6.4.</w:t>
        </w:r>
        <w:r w:rsidRPr="00F35F4A">
          <w:rPr>
            <w:lang w:eastAsia="zh-CN"/>
          </w:rPr>
          <w:t>5.2.</w:t>
        </w:r>
      </w:ins>
      <w:ins w:id="41" w:author="VIJAY SANGAMESHWARA/Services Standards /SRI-Bangalore/Staff Engineer/Samsung Electronics" w:date="2022-08-04T18:17:00Z">
        <w:r w:rsidR="0094666C">
          <w:rPr>
            <w:lang w:eastAsia="zh-CN"/>
          </w:rPr>
          <w:t>X</w:t>
        </w:r>
      </w:ins>
      <w:ins w:id="42" w:author="VIJAY SANGAMESHWARA/Services Standards /SRI-Bangalore/Staff Engineer/Samsung Electronics" w:date="2022-08-04T18:07:00Z">
        <w:r>
          <w:t xml:space="preserve">-1: </w:t>
        </w:r>
      </w:ins>
      <w:proofErr w:type="spellStart"/>
      <w:ins w:id="43" w:author="VIJAY SANGAMESHWARA/Services Standards /SRI-Bangalore/Staff Engineer/Samsung Electronics" w:date="2022-08-04T18:14:00Z">
        <w:r w:rsidR="00080C1B">
          <w:t>ACRCompleteEventInfo</w:t>
        </w:r>
      </w:ins>
      <w:proofErr w:type="spellEnd"/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259"/>
        <w:gridCol w:w="425"/>
        <w:gridCol w:w="1115"/>
        <w:gridCol w:w="3438"/>
        <w:gridCol w:w="1998"/>
      </w:tblGrid>
      <w:tr w:rsidR="001E0207" w14:paraId="10AB7FED" w14:textId="77777777" w:rsidTr="00CF5C25">
        <w:trPr>
          <w:jc w:val="center"/>
          <w:ins w:id="44" w:author="VIJAY SANGAMESHWARA/Services Standards /SRI-Bangalore/Staff Engineer/Samsung Electronics" w:date="2022-08-04T18:07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6D2B723" w14:textId="77777777" w:rsidR="001E0207" w:rsidRDefault="001E0207" w:rsidP="00CF5C25">
            <w:pPr>
              <w:pStyle w:val="TAH"/>
              <w:rPr>
                <w:ins w:id="45" w:author="VIJAY SANGAMESHWARA/Services Standards /SRI-Bangalore/Staff Engineer/Samsung Electronics" w:date="2022-08-04T18:07:00Z"/>
              </w:rPr>
            </w:pPr>
            <w:ins w:id="46" w:author="VIJAY SANGAMESHWARA/Services Standards /SRI-Bangalore/Staff Engineer/Samsung Electronics" w:date="2022-08-04T18:07:00Z">
              <w:r>
                <w:t>Attribute name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C89B32" w14:textId="77777777" w:rsidR="001E0207" w:rsidRDefault="001E0207" w:rsidP="00CF5C25">
            <w:pPr>
              <w:pStyle w:val="TAH"/>
              <w:rPr>
                <w:ins w:id="47" w:author="VIJAY SANGAMESHWARA/Services Standards /SRI-Bangalore/Staff Engineer/Samsung Electronics" w:date="2022-08-04T18:07:00Z"/>
              </w:rPr>
            </w:pPr>
            <w:ins w:id="48" w:author="VIJAY SANGAMESHWARA/Services Standards /SRI-Bangalore/Staff Engineer/Samsung Electronics" w:date="2022-08-04T18:07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F6B311" w14:textId="77777777" w:rsidR="001E0207" w:rsidRDefault="001E0207" w:rsidP="00CF5C25">
            <w:pPr>
              <w:pStyle w:val="TAH"/>
              <w:rPr>
                <w:ins w:id="49" w:author="VIJAY SANGAMESHWARA/Services Standards /SRI-Bangalore/Staff Engineer/Samsung Electronics" w:date="2022-08-04T18:07:00Z"/>
              </w:rPr>
            </w:pPr>
            <w:ins w:id="50" w:author="VIJAY SANGAMESHWARA/Services Standards /SRI-Bangalore/Staff Engineer/Samsung Electronics" w:date="2022-08-04T18:07:00Z">
              <w:r>
                <w:t>P</w:t>
              </w:r>
            </w:ins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1406E37" w14:textId="77777777" w:rsidR="001E0207" w:rsidRPr="001E7BDC" w:rsidRDefault="001E0207" w:rsidP="00CF5C25">
            <w:pPr>
              <w:pStyle w:val="TAH"/>
              <w:rPr>
                <w:ins w:id="51" w:author="VIJAY SANGAMESHWARA/Services Standards /SRI-Bangalore/Staff Engineer/Samsung Electronics" w:date="2022-08-04T18:07:00Z"/>
              </w:rPr>
            </w:pPr>
            <w:ins w:id="52" w:author="VIJAY SANGAMESHWARA/Services Standards /SRI-Bangalore/Staff Engineer/Samsung Electronics" w:date="2022-08-04T18:07:00Z">
              <w:r w:rsidRPr="00960408"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FD1020E" w14:textId="77777777" w:rsidR="001E0207" w:rsidRPr="005C44CA" w:rsidRDefault="001E0207" w:rsidP="00CF5C25">
            <w:pPr>
              <w:pStyle w:val="TAH"/>
              <w:rPr>
                <w:ins w:id="53" w:author="VIJAY SANGAMESHWARA/Services Standards /SRI-Bangalore/Staff Engineer/Samsung Electronics" w:date="2022-08-04T18:07:00Z"/>
              </w:rPr>
            </w:pPr>
            <w:ins w:id="54" w:author="VIJAY SANGAMESHWARA/Services Standards /SRI-Bangalore/Staff Engineer/Samsung Electronics" w:date="2022-08-04T18:07:00Z">
              <w:r w:rsidRPr="005C44CA"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48B744" w14:textId="77777777" w:rsidR="001E0207" w:rsidRDefault="001E0207" w:rsidP="00CF5C25">
            <w:pPr>
              <w:pStyle w:val="TAH"/>
              <w:rPr>
                <w:ins w:id="55" w:author="VIJAY SANGAMESHWARA/Services Standards /SRI-Bangalore/Staff Engineer/Samsung Electronics" w:date="2022-08-04T18:07:00Z"/>
                <w:rFonts w:cs="Arial"/>
                <w:szCs w:val="18"/>
              </w:rPr>
            </w:pPr>
            <w:ins w:id="56" w:author="VIJAY SANGAMESHWARA/Services Standards /SRI-Bangalore/Staff Engineer/Samsung Electronics" w:date="2022-08-04T18:07:00Z">
              <w:r>
                <w:t>Applicability</w:t>
              </w:r>
            </w:ins>
          </w:p>
        </w:tc>
      </w:tr>
      <w:tr w:rsidR="001E0207" w14:paraId="41B2B601" w14:textId="77777777" w:rsidTr="00CF5C25">
        <w:trPr>
          <w:jc w:val="center"/>
          <w:ins w:id="57" w:author="VIJAY SANGAMESHWARA/Services Standards /SRI-Bangalore/Staff Engineer/Samsung Electronics" w:date="2022-08-04T18:07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60DF" w14:textId="100E5FB1" w:rsidR="001E0207" w:rsidRPr="00B36BBE" w:rsidRDefault="00FA56B2" w:rsidP="00B36BBE">
            <w:pPr>
              <w:pStyle w:val="TAL"/>
              <w:rPr>
                <w:ins w:id="58" w:author="VIJAY SANGAMESHWARA/Services Standards /SRI-Bangalore/Staff Engineer/Samsung Electronics" w:date="2022-08-04T18:07:00Z"/>
              </w:rPr>
            </w:pPr>
            <w:proofErr w:type="spellStart"/>
            <w:ins w:id="59" w:author="VIJAY SANGAMESHWARA/Services Standards /SRI-Bangalore/Staff Engineer/Samsung Electronics" w:date="2022-08-04T18:08:00Z">
              <w:r w:rsidRPr="00B36BBE">
                <w:t>acrRes</w:t>
              </w:r>
            </w:ins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0037" w14:textId="5FD674DD" w:rsidR="001E0207" w:rsidRPr="00B36BBE" w:rsidRDefault="001E0207" w:rsidP="00B36BBE">
            <w:pPr>
              <w:pStyle w:val="TAL"/>
              <w:rPr>
                <w:ins w:id="60" w:author="VIJAY SANGAMESHWARA/Services Standards /SRI-Bangalore/Staff Engineer/Samsung Electronics" w:date="2022-08-04T18:07:00Z"/>
              </w:rPr>
            </w:pPr>
            <w:proofErr w:type="spellStart"/>
            <w:ins w:id="61" w:author="VIJAY SANGAMESHWARA/Services Standards /SRI-Bangalore/Staff Engineer/Samsung Electronics" w:date="2022-08-04T18:08:00Z">
              <w:r w:rsidRPr="00B36BBE">
                <w:t>boolean</w:t>
              </w:r>
            </w:ins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F01B" w14:textId="47905C32" w:rsidR="001E0207" w:rsidRPr="00B36BBE" w:rsidRDefault="001E0207" w:rsidP="00B36BBE">
            <w:pPr>
              <w:pStyle w:val="TAL"/>
              <w:rPr>
                <w:ins w:id="62" w:author="VIJAY SANGAMESHWARA/Services Standards /SRI-Bangalore/Staff Engineer/Samsung Electronics" w:date="2022-08-04T18:07:00Z"/>
              </w:rPr>
            </w:pPr>
            <w:ins w:id="63" w:author="VIJAY SANGAMESHWARA/Services Standards /SRI-Bangalore/Staff Engineer/Samsung Electronics" w:date="2022-08-04T18:08:00Z">
              <w:r w:rsidRPr="00B36BBE">
                <w:t>M</w:t>
              </w:r>
            </w:ins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2981" w14:textId="1DA833F9" w:rsidR="001E0207" w:rsidRPr="00B36BBE" w:rsidRDefault="001E0207" w:rsidP="00B36BBE">
            <w:pPr>
              <w:pStyle w:val="TAL"/>
              <w:rPr>
                <w:ins w:id="64" w:author="VIJAY SANGAMESHWARA/Services Standards /SRI-Bangalore/Staff Engineer/Samsung Electronics" w:date="2022-08-04T18:07:00Z"/>
              </w:rPr>
            </w:pPr>
            <w:ins w:id="65" w:author="VIJAY SANGAMESHWARA/Services Standards /SRI-Bangalore/Staff Engineer/Samsung Electronics" w:date="2022-08-04T18:08:00Z">
              <w:r w:rsidRPr="00B36BBE"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B73C" w14:textId="3E7F4A08" w:rsidR="001E0207" w:rsidRPr="00B36BBE" w:rsidRDefault="001E0207" w:rsidP="00B36BBE">
            <w:pPr>
              <w:pStyle w:val="TAL"/>
              <w:rPr>
                <w:ins w:id="66" w:author="VIJAY SANGAMESHWARA/Services Standards /SRI-Bangalore/Staff Engineer/Samsung Electronics" w:date="2022-08-04T18:07:00Z"/>
              </w:rPr>
            </w:pPr>
            <w:ins w:id="67" w:author="VIJAY SANGAMESHWARA/Services Standards /SRI-Bangalore/Staff Engineer/Samsung Electronics" w:date="2022-08-04T18:08:00Z">
              <w:r w:rsidRPr="00B36BBE">
                <w:t>Indicates whether the ACR is successful or failure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5D94" w14:textId="77777777" w:rsidR="001E0207" w:rsidRPr="00B36BBE" w:rsidRDefault="001E0207" w:rsidP="00B36BBE">
            <w:pPr>
              <w:pStyle w:val="TAL"/>
              <w:rPr>
                <w:ins w:id="68" w:author="VIJAY SANGAMESHWARA/Services Standards /SRI-Bangalore/Staff Engineer/Samsung Electronics" w:date="2022-08-04T18:07:00Z"/>
              </w:rPr>
            </w:pPr>
          </w:p>
        </w:tc>
      </w:tr>
      <w:tr w:rsidR="001E0207" w14:paraId="0F14BC9C" w14:textId="77777777" w:rsidTr="00B36BBE">
        <w:trPr>
          <w:jc w:val="center"/>
          <w:ins w:id="69" w:author="VIJAY SANGAMESHWARA/Services Standards /SRI-Bangalore/Staff Engineer/Samsung Electronics" w:date="2022-08-04T18:0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4543" w14:textId="1EA6F562" w:rsidR="001E0207" w:rsidRPr="00B36BBE" w:rsidRDefault="001E0207" w:rsidP="00B36BBE">
            <w:pPr>
              <w:pStyle w:val="TAL"/>
              <w:rPr>
                <w:ins w:id="70" w:author="VIJAY SANGAMESHWARA/Services Standards /SRI-Bangalore/Staff Engineer/Samsung Electronics" w:date="2022-08-04T18:08:00Z"/>
              </w:rPr>
            </w:pPr>
            <w:proofErr w:type="spellStart"/>
            <w:ins w:id="71" w:author="VIJAY SANGAMESHWARA/Services Standards /SRI-Bangalore/Staff Engineer/Samsung Electronics" w:date="2022-08-04T18:12:00Z">
              <w:r w:rsidRPr="00B36BBE">
                <w:t>tEasEndpoint</w:t>
              </w:r>
            </w:ins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D5F0" w14:textId="06206BA6" w:rsidR="001E0207" w:rsidRPr="00B36BBE" w:rsidRDefault="001E0207" w:rsidP="00B36BBE">
            <w:pPr>
              <w:pStyle w:val="TAL"/>
              <w:rPr>
                <w:ins w:id="72" w:author="VIJAY SANGAMESHWARA/Services Standards /SRI-Bangalore/Staff Engineer/Samsung Electronics" w:date="2022-08-04T18:08:00Z"/>
              </w:rPr>
            </w:pPr>
            <w:proofErr w:type="spellStart"/>
            <w:ins w:id="73" w:author="VIJAY SANGAMESHWARA/Services Standards /SRI-Bangalore/Staff Engineer/Samsung Electronics" w:date="2022-08-04T18:12:00Z">
              <w:r w:rsidRPr="00B36BBE">
                <w:t>EndPoint</w:t>
              </w:r>
            </w:ins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0D50" w14:textId="24CE77E1" w:rsidR="001E0207" w:rsidRPr="00B36BBE" w:rsidRDefault="001E0207" w:rsidP="00B36BBE">
            <w:pPr>
              <w:pStyle w:val="TAL"/>
              <w:rPr>
                <w:ins w:id="74" w:author="VIJAY SANGAMESHWARA/Services Standards /SRI-Bangalore/Staff Engineer/Samsung Electronics" w:date="2022-08-04T18:08:00Z"/>
              </w:rPr>
            </w:pPr>
            <w:ins w:id="75" w:author="VIJAY SANGAMESHWARA/Services Standards /SRI-Bangalore/Staff Engineer/Samsung Electronics" w:date="2022-08-04T18:12:00Z">
              <w:r w:rsidRPr="00B36BBE">
                <w:t>M</w:t>
              </w:r>
            </w:ins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8796" w14:textId="1FD9AB89" w:rsidR="001E0207" w:rsidRPr="00B36BBE" w:rsidRDefault="001E0207" w:rsidP="00B36BBE">
            <w:pPr>
              <w:pStyle w:val="TAL"/>
              <w:rPr>
                <w:ins w:id="76" w:author="VIJAY SANGAMESHWARA/Services Standards /SRI-Bangalore/Staff Engineer/Samsung Electronics" w:date="2022-08-04T18:08:00Z"/>
              </w:rPr>
            </w:pPr>
            <w:ins w:id="77" w:author="VIJAY SANGAMESHWARA/Services Standards /SRI-Bangalore/Staff Engineer/Samsung Electronics" w:date="2022-08-04T18:12:00Z">
              <w:r w:rsidRPr="00B36BBE">
                <w:t>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50F3" w14:textId="66850F6E" w:rsidR="001E0207" w:rsidRPr="00B36BBE" w:rsidRDefault="001E0207" w:rsidP="00B36BBE">
            <w:pPr>
              <w:pStyle w:val="TAL"/>
              <w:rPr>
                <w:ins w:id="78" w:author="VIJAY SANGAMESHWARA/Services Standards /SRI-Bangalore/Staff Engineer/Samsung Electronics" w:date="2022-08-04T18:08:00Z"/>
              </w:rPr>
            </w:pPr>
            <w:ins w:id="79" w:author="VIJAY SANGAMESHWARA/Services Standards /SRI-Bangalore/Staff Engineer/Samsung Electronics" w:date="2022-08-04T18:12:00Z">
              <w:r w:rsidRPr="00B36BBE">
                <w:t>Contains the endpoint address of the T-EAS to which an ACR has been performed.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2A62" w14:textId="77777777" w:rsidR="001E0207" w:rsidRPr="00B36BBE" w:rsidRDefault="001E0207" w:rsidP="00B36BBE">
            <w:pPr>
              <w:pStyle w:val="TAL"/>
              <w:rPr>
                <w:ins w:id="80" w:author="VIJAY SANGAMESHWARA/Services Standards /SRI-Bangalore/Staff Engineer/Samsung Electronics" w:date="2022-08-04T18:08:00Z"/>
              </w:rPr>
            </w:pPr>
          </w:p>
        </w:tc>
      </w:tr>
    </w:tbl>
    <w:p w14:paraId="1E357A1D" w14:textId="1F3BB3AB" w:rsidR="00757F6B" w:rsidRDefault="00757F6B" w:rsidP="00757F6B">
      <w:pPr>
        <w:pStyle w:val="NO"/>
      </w:pPr>
    </w:p>
    <w:p w14:paraId="53229ACF" w14:textId="77777777" w:rsidR="003C3985" w:rsidRDefault="003C3985" w:rsidP="003C3985">
      <w:pPr>
        <w:rPr>
          <w:lang w:eastAsia="zh-CN"/>
        </w:rPr>
      </w:pPr>
    </w:p>
    <w:p w14:paraId="7199C7F8" w14:textId="77777777" w:rsidR="003C3985" w:rsidRPr="006B5418" w:rsidRDefault="003C3985" w:rsidP="003C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38557779" w14:textId="77777777" w:rsidR="00CF5C25" w:rsidRDefault="00CF5C25" w:rsidP="00CF5C25">
      <w:pPr>
        <w:pStyle w:val="Heading1"/>
      </w:pPr>
      <w:bookmarkStart w:id="81" w:name="_Toc93961720"/>
      <w:bookmarkStart w:id="82" w:name="_Toc101529494"/>
      <w:bookmarkStart w:id="83" w:name="_Toc104651421"/>
      <w:r>
        <w:t>A.4</w:t>
      </w:r>
      <w:r>
        <w:tab/>
      </w:r>
      <w:r w:rsidRPr="00B32063">
        <w:rPr>
          <w:noProof/>
          <w:lang w:val="en-US"/>
        </w:rPr>
        <w:t>Eees_ACREvents</w:t>
      </w:r>
      <w:r>
        <w:t xml:space="preserve"> API</w:t>
      </w:r>
      <w:bookmarkEnd w:id="81"/>
      <w:bookmarkEnd w:id="82"/>
      <w:bookmarkEnd w:id="83"/>
    </w:p>
    <w:p w14:paraId="41D52BDB" w14:textId="77777777" w:rsidR="00CF5C25" w:rsidRDefault="00CF5C25" w:rsidP="00CF5C25">
      <w:pPr>
        <w:pStyle w:val="PL"/>
      </w:pPr>
      <w:r>
        <w:t>openapi: 3.0.0</w:t>
      </w:r>
    </w:p>
    <w:p w14:paraId="2A0054AA" w14:textId="77777777" w:rsidR="00CF5C25" w:rsidRDefault="00CF5C25" w:rsidP="00CF5C25">
      <w:pPr>
        <w:pStyle w:val="PL"/>
      </w:pPr>
      <w:r>
        <w:t>info:</w:t>
      </w:r>
    </w:p>
    <w:p w14:paraId="69BCCB02" w14:textId="77777777" w:rsidR="00CF5C25" w:rsidRDefault="00CF5C25" w:rsidP="00CF5C25">
      <w:pPr>
        <w:pStyle w:val="PL"/>
      </w:pPr>
      <w:r>
        <w:t xml:space="preserve">  title: Eees_ACREvents</w:t>
      </w:r>
    </w:p>
    <w:p w14:paraId="0AC4EFFC" w14:textId="77777777" w:rsidR="00CF5C25" w:rsidRDefault="00CF5C25" w:rsidP="00CF5C25">
      <w:pPr>
        <w:pStyle w:val="PL"/>
      </w:pPr>
      <w:r>
        <w:t xml:space="preserve">  version: "1.0.0"</w:t>
      </w:r>
    </w:p>
    <w:p w14:paraId="40374B5F" w14:textId="77777777" w:rsidR="00CF5C25" w:rsidRDefault="00CF5C25" w:rsidP="00CF5C25">
      <w:pPr>
        <w:pStyle w:val="PL"/>
      </w:pPr>
      <w:r>
        <w:t xml:space="preserve">  description: |</w:t>
      </w:r>
    </w:p>
    <w:p w14:paraId="24535787" w14:textId="77777777" w:rsidR="00CF5C25" w:rsidRDefault="00CF5C25" w:rsidP="00CF5C25">
      <w:pPr>
        <w:pStyle w:val="PL"/>
      </w:pPr>
      <w:r>
        <w:t xml:space="preserve">    API for ACR events subscription and notification.</w:t>
      </w:r>
    </w:p>
    <w:p w14:paraId="2C518B9E" w14:textId="77777777" w:rsidR="00CF5C25" w:rsidRDefault="00CF5C25" w:rsidP="00CF5C25">
      <w:pPr>
        <w:pStyle w:val="PL"/>
      </w:pPr>
      <w:r>
        <w:t xml:space="preserve">    © 2022, 3GPP Organizational Partners (ARIB, ATIS, CCSA, ETSI, TSDSI, TTA, TTC).</w:t>
      </w:r>
    </w:p>
    <w:p w14:paraId="4F66015E" w14:textId="77777777" w:rsidR="00CF5C25" w:rsidRDefault="00CF5C25" w:rsidP="00CF5C25">
      <w:pPr>
        <w:pStyle w:val="PL"/>
      </w:pPr>
      <w:r>
        <w:t xml:space="preserve">    All rights reserved.</w:t>
      </w:r>
    </w:p>
    <w:p w14:paraId="174F4C3E" w14:textId="77777777" w:rsidR="00CF5C25" w:rsidRDefault="00CF5C25" w:rsidP="00CF5C25">
      <w:pPr>
        <w:pStyle w:val="PL"/>
      </w:pPr>
      <w:r>
        <w:t>externalDocs:</w:t>
      </w:r>
    </w:p>
    <w:p w14:paraId="582C98E0" w14:textId="77777777" w:rsidR="00CF5C25" w:rsidRDefault="00CF5C25" w:rsidP="00CF5C25">
      <w:pPr>
        <w:pStyle w:val="PL"/>
      </w:pPr>
      <w:r>
        <w:lastRenderedPageBreak/>
        <w:t xml:space="preserve">  description: &gt;</w:t>
      </w:r>
    </w:p>
    <w:p w14:paraId="41F1A59D" w14:textId="77777777" w:rsidR="00CF5C25" w:rsidRDefault="00CF5C25" w:rsidP="00CF5C25">
      <w:pPr>
        <w:pStyle w:val="PL"/>
      </w:pPr>
      <w:r>
        <w:t xml:space="preserve">    3GPP TS 24.558 V17.0.0 Enabling Edge Applications; Protocol specification.</w:t>
      </w:r>
    </w:p>
    <w:p w14:paraId="6E6B4283" w14:textId="77777777" w:rsidR="00CF5C25" w:rsidRDefault="00CF5C25" w:rsidP="00CF5C25">
      <w:pPr>
        <w:pStyle w:val="PL"/>
      </w:pPr>
      <w:r>
        <w:t xml:space="preserve">  url: </w:t>
      </w:r>
      <w:r w:rsidRPr="009C51F2">
        <w:rPr>
          <w:lang w:val="sv-SE"/>
        </w:rPr>
        <w:t>'</w:t>
      </w:r>
      <w:r>
        <w:t>https://www.3gpp.org/ftp/Specs/archive/24_series/24.558/</w:t>
      </w:r>
      <w:r w:rsidRPr="009C51F2">
        <w:rPr>
          <w:lang w:val="sv-SE"/>
        </w:rPr>
        <w:t>'</w:t>
      </w:r>
    </w:p>
    <w:p w14:paraId="23E38A90" w14:textId="77777777" w:rsidR="00CF5C25" w:rsidRDefault="00CF5C25" w:rsidP="00CF5C25">
      <w:pPr>
        <w:pStyle w:val="PL"/>
      </w:pPr>
    </w:p>
    <w:p w14:paraId="6B476A3C" w14:textId="77777777" w:rsidR="00CF5C25" w:rsidRDefault="00CF5C25" w:rsidP="00CF5C25">
      <w:pPr>
        <w:pStyle w:val="PL"/>
      </w:pPr>
      <w:r>
        <w:t>security:</w:t>
      </w:r>
    </w:p>
    <w:p w14:paraId="2DC37B48" w14:textId="77777777" w:rsidR="00CF5C25" w:rsidRDefault="00CF5C25" w:rsidP="00CF5C25">
      <w:pPr>
        <w:pStyle w:val="PL"/>
      </w:pPr>
      <w:r>
        <w:t xml:space="preserve">  - {}</w:t>
      </w:r>
    </w:p>
    <w:p w14:paraId="3F5D39D2" w14:textId="77777777" w:rsidR="00CF5C25" w:rsidRDefault="00CF5C25" w:rsidP="00CF5C25">
      <w:pPr>
        <w:pStyle w:val="PL"/>
      </w:pPr>
      <w:r>
        <w:t xml:space="preserve">  - oAuth2ClientCredentials: []</w:t>
      </w:r>
    </w:p>
    <w:p w14:paraId="767FFDC2" w14:textId="77777777" w:rsidR="00CF5C25" w:rsidRDefault="00CF5C25" w:rsidP="00CF5C25">
      <w:pPr>
        <w:pStyle w:val="PL"/>
      </w:pPr>
    </w:p>
    <w:p w14:paraId="2736FED4" w14:textId="77777777" w:rsidR="00CF5C25" w:rsidRDefault="00CF5C25" w:rsidP="00CF5C25">
      <w:pPr>
        <w:pStyle w:val="PL"/>
      </w:pPr>
      <w:r>
        <w:t>servers:</w:t>
      </w:r>
    </w:p>
    <w:p w14:paraId="03DACE88" w14:textId="77777777" w:rsidR="00CF5C25" w:rsidRDefault="00CF5C25" w:rsidP="00CF5C25">
      <w:pPr>
        <w:pStyle w:val="PL"/>
      </w:pPr>
      <w:r>
        <w:t xml:space="preserve">  - url: '{apiRoot}/eees-acrevents/v1'</w:t>
      </w:r>
    </w:p>
    <w:p w14:paraId="7C31DDC4" w14:textId="77777777" w:rsidR="00CF5C25" w:rsidRDefault="00CF5C25" w:rsidP="00CF5C25">
      <w:pPr>
        <w:pStyle w:val="PL"/>
      </w:pPr>
      <w:r>
        <w:t xml:space="preserve">    variables:</w:t>
      </w:r>
    </w:p>
    <w:p w14:paraId="2015A868" w14:textId="77777777" w:rsidR="00CF5C25" w:rsidRDefault="00CF5C25" w:rsidP="00CF5C25">
      <w:pPr>
        <w:pStyle w:val="PL"/>
      </w:pPr>
      <w:r>
        <w:t xml:space="preserve">      apiRoot:</w:t>
      </w:r>
    </w:p>
    <w:p w14:paraId="79EA6F86" w14:textId="77777777" w:rsidR="00CF5C25" w:rsidRDefault="00CF5C25" w:rsidP="00CF5C25">
      <w:pPr>
        <w:pStyle w:val="PL"/>
      </w:pPr>
      <w:r>
        <w:t xml:space="preserve">        default: https://example.com</w:t>
      </w:r>
    </w:p>
    <w:p w14:paraId="31C56E67" w14:textId="77777777" w:rsidR="00CF5C25" w:rsidRDefault="00CF5C25" w:rsidP="00CF5C25">
      <w:pPr>
        <w:pStyle w:val="PL"/>
      </w:pPr>
      <w:r>
        <w:t xml:space="preserve">        description: apiRoot as defined in clause 6.1 of 3GPP TS 24.558</w:t>
      </w:r>
    </w:p>
    <w:p w14:paraId="7E292FAB" w14:textId="77777777" w:rsidR="00CF5C25" w:rsidRDefault="00CF5C25" w:rsidP="00CF5C25">
      <w:pPr>
        <w:pStyle w:val="PL"/>
      </w:pPr>
    </w:p>
    <w:p w14:paraId="0D16B38D" w14:textId="77777777" w:rsidR="00CF5C25" w:rsidRDefault="00CF5C25" w:rsidP="00CF5C25">
      <w:pPr>
        <w:pStyle w:val="PL"/>
      </w:pPr>
      <w:r>
        <w:t>paths:</w:t>
      </w:r>
    </w:p>
    <w:p w14:paraId="3AF2E896" w14:textId="77777777" w:rsidR="00CF5C25" w:rsidRDefault="00CF5C25" w:rsidP="00CF5C25">
      <w:pPr>
        <w:pStyle w:val="PL"/>
      </w:pPr>
      <w:r>
        <w:t xml:space="preserve">  /subscriptions:</w:t>
      </w:r>
    </w:p>
    <w:p w14:paraId="13D19D75" w14:textId="77777777" w:rsidR="00CF5C25" w:rsidRDefault="00CF5C25" w:rsidP="00CF5C25">
      <w:pPr>
        <w:pStyle w:val="PL"/>
      </w:pPr>
      <w:r>
        <w:t xml:space="preserve">    post:</w:t>
      </w:r>
    </w:p>
    <w:p w14:paraId="6B92589C" w14:textId="77777777" w:rsidR="00CF5C25" w:rsidRDefault="00CF5C25" w:rsidP="00CF5C25">
      <w:pPr>
        <w:pStyle w:val="PL"/>
      </w:pPr>
      <w:r>
        <w:t xml:space="preserve">      description: Creates a new individual ACR events subscription.</w:t>
      </w:r>
    </w:p>
    <w:p w14:paraId="685E40F8" w14:textId="77777777" w:rsidR="00CF5C25" w:rsidRDefault="00CF5C25" w:rsidP="00CF5C25">
      <w:pPr>
        <w:pStyle w:val="PL"/>
      </w:pPr>
      <w:r w:rsidRPr="009674A4">
        <w:t xml:space="preserve">      operationId: </w:t>
      </w:r>
      <w:r w:rsidRPr="001A1B98">
        <w:t>CreateACREventsSubscripton</w:t>
      </w:r>
    </w:p>
    <w:p w14:paraId="02EF644E" w14:textId="77777777" w:rsidR="00CF5C25" w:rsidRDefault="00CF5C25" w:rsidP="00CF5C25">
      <w:pPr>
        <w:pStyle w:val="PL"/>
      </w:pPr>
      <w:r>
        <w:t xml:space="preserve">      tags:</w:t>
      </w:r>
    </w:p>
    <w:p w14:paraId="34E7C1A1" w14:textId="77777777" w:rsidR="00CF5C25" w:rsidRDefault="00CF5C25" w:rsidP="00CF5C25">
      <w:pPr>
        <w:pStyle w:val="PL"/>
      </w:pPr>
      <w:r>
        <w:t xml:space="preserve">        - ACR events subscription </w:t>
      </w:r>
      <w:r w:rsidRPr="009674A4">
        <w:t>(Collection)</w:t>
      </w:r>
    </w:p>
    <w:p w14:paraId="39FC074C" w14:textId="77777777" w:rsidR="00CF5C25" w:rsidRDefault="00CF5C25" w:rsidP="00CF5C25">
      <w:pPr>
        <w:pStyle w:val="PL"/>
      </w:pPr>
      <w:r>
        <w:t xml:space="preserve">      requestBody:</w:t>
      </w:r>
    </w:p>
    <w:p w14:paraId="14B0B5DF" w14:textId="77777777" w:rsidR="00CF5C25" w:rsidRDefault="00CF5C25" w:rsidP="00CF5C25">
      <w:pPr>
        <w:pStyle w:val="PL"/>
      </w:pPr>
      <w:r>
        <w:t xml:space="preserve">        required: true</w:t>
      </w:r>
    </w:p>
    <w:p w14:paraId="5A3DD585" w14:textId="77777777" w:rsidR="00CF5C25" w:rsidRDefault="00CF5C25" w:rsidP="00CF5C25">
      <w:pPr>
        <w:pStyle w:val="PL"/>
      </w:pPr>
      <w:r>
        <w:t xml:space="preserve">        content:</w:t>
      </w:r>
    </w:p>
    <w:p w14:paraId="11354149" w14:textId="77777777" w:rsidR="00CF5C25" w:rsidRDefault="00CF5C25" w:rsidP="00CF5C25">
      <w:pPr>
        <w:pStyle w:val="PL"/>
      </w:pPr>
      <w:r>
        <w:t xml:space="preserve">          application/json:</w:t>
      </w:r>
    </w:p>
    <w:p w14:paraId="43164B8F" w14:textId="77777777" w:rsidR="00CF5C25" w:rsidRDefault="00CF5C25" w:rsidP="00CF5C25">
      <w:pPr>
        <w:pStyle w:val="PL"/>
      </w:pPr>
      <w:r>
        <w:t xml:space="preserve">            schema:</w:t>
      </w:r>
    </w:p>
    <w:p w14:paraId="495D9613" w14:textId="77777777" w:rsidR="00CF5C25" w:rsidRDefault="00CF5C25" w:rsidP="00CF5C25">
      <w:pPr>
        <w:pStyle w:val="PL"/>
      </w:pPr>
      <w:r>
        <w:t xml:space="preserve">              $ref: '#/components/schemas/ACREventsSubscription'</w:t>
      </w:r>
    </w:p>
    <w:p w14:paraId="26532AAD" w14:textId="77777777" w:rsidR="00CF5C25" w:rsidRDefault="00CF5C25" w:rsidP="00CF5C25">
      <w:pPr>
        <w:pStyle w:val="PL"/>
      </w:pPr>
      <w:r>
        <w:t xml:space="preserve">      responses:</w:t>
      </w:r>
    </w:p>
    <w:p w14:paraId="5F98E52B" w14:textId="77777777" w:rsidR="00CF5C25" w:rsidRDefault="00CF5C25" w:rsidP="00CF5C25">
      <w:pPr>
        <w:pStyle w:val="PL"/>
      </w:pPr>
      <w:r>
        <w:t xml:space="preserve">        '201':</w:t>
      </w:r>
    </w:p>
    <w:p w14:paraId="079C96EA" w14:textId="77777777" w:rsidR="00CF5C25" w:rsidRDefault="00CF5C25" w:rsidP="00CF5C25">
      <w:pPr>
        <w:pStyle w:val="PL"/>
      </w:pPr>
      <w:r>
        <w:t xml:space="preserve">          description: Individual ACR events subscription resource created successfully.</w:t>
      </w:r>
    </w:p>
    <w:p w14:paraId="1D563EE4" w14:textId="77777777" w:rsidR="00CF5C25" w:rsidRDefault="00CF5C25" w:rsidP="00CF5C25">
      <w:pPr>
        <w:pStyle w:val="PL"/>
      </w:pPr>
      <w:r>
        <w:t xml:space="preserve">          content:</w:t>
      </w:r>
    </w:p>
    <w:p w14:paraId="10B766EE" w14:textId="77777777" w:rsidR="00CF5C25" w:rsidRDefault="00CF5C25" w:rsidP="00CF5C25">
      <w:pPr>
        <w:pStyle w:val="PL"/>
      </w:pPr>
      <w:r>
        <w:t xml:space="preserve">            application/json:</w:t>
      </w:r>
    </w:p>
    <w:p w14:paraId="66F4717B" w14:textId="77777777" w:rsidR="00CF5C25" w:rsidRDefault="00CF5C25" w:rsidP="00CF5C25">
      <w:pPr>
        <w:pStyle w:val="PL"/>
      </w:pPr>
      <w:r>
        <w:t xml:space="preserve">              schema:</w:t>
      </w:r>
    </w:p>
    <w:p w14:paraId="4AB25E4A" w14:textId="77777777" w:rsidR="00CF5C25" w:rsidRDefault="00CF5C25" w:rsidP="00CF5C25">
      <w:pPr>
        <w:pStyle w:val="PL"/>
      </w:pPr>
      <w:r>
        <w:t xml:space="preserve">                $ref: '#/components/schemas/ACREventsSubscription'</w:t>
      </w:r>
    </w:p>
    <w:p w14:paraId="37D81839" w14:textId="77777777" w:rsidR="00CF5C25" w:rsidRDefault="00CF5C25" w:rsidP="00CF5C25">
      <w:pPr>
        <w:pStyle w:val="PL"/>
      </w:pPr>
      <w:r>
        <w:t xml:space="preserve">          headers:</w:t>
      </w:r>
    </w:p>
    <w:p w14:paraId="7826064A" w14:textId="77777777" w:rsidR="00CF5C25" w:rsidRDefault="00CF5C25" w:rsidP="00CF5C25">
      <w:pPr>
        <w:pStyle w:val="PL"/>
      </w:pPr>
      <w:r>
        <w:t xml:space="preserve">            Location:</w:t>
      </w:r>
    </w:p>
    <w:p w14:paraId="65CC3EF0" w14:textId="77777777" w:rsidR="00CF5C25" w:rsidRDefault="00CF5C25" w:rsidP="00CF5C25">
      <w:pPr>
        <w:pStyle w:val="PL"/>
      </w:pPr>
      <w:r>
        <w:t xml:space="preserve">              description: Contains the URI of the newly created resource</w:t>
      </w:r>
    </w:p>
    <w:p w14:paraId="67977957" w14:textId="77777777" w:rsidR="00CF5C25" w:rsidRDefault="00CF5C25" w:rsidP="00CF5C25">
      <w:pPr>
        <w:pStyle w:val="PL"/>
      </w:pPr>
      <w:r>
        <w:t xml:space="preserve">              required: true</w:t>
      </w:r>
    </w:p>
    <w:p w14:paraId="3916FDFC" w14:textId="77777777" w:rsidR="00CF5C25" w:rsidRDefault="00CF5C25" w:rsidP="00CF5C25">
      <w:pPr>
        <w:pStyle w:val="PL"/>
      </w:pPr>
      <w:r>
        <w:t xml:space="preserve">              schema:</w:t>
      </w:r>
    </w:p>
    <w:p w14:paraId="421A7E4B" w14:textId="77777777" w:rsidR="00CF5C25" w:rsidRDefault="00CF5C25" w:rsidP="00CF5C25">
      <w:pPr>
        <w:pStyle w:val="PL"/>
      </w:pPr>
      <w:r>
        <w:t xml:space="preserve">                type: string</w:t>
      </w:r>
    </w:p>
    <w:p w14:paraId="0D6BE39B" w14:textId="77777777" w:rsidR="00CF5C25" w:rsidRDefault="00CF5C25" w:rsidP="00CF5C25">
      <w:pPr>
        <w:pStyle w:val="PL"/>
      </w:pPr>
      <w:r>
        <w:t xml:space="preserve">        '400':</w:t>
      </w:r>
    </w:p>
    <w:p w14:paraId="7F077B69" w14:textId="77777777" w:rsidR="00CF5C25" w:rsidRDefault="00CF5C25" w:rsidP="00CF5C25">
      <w:pPr>
        <w:pStyle w:val="PL"/>
      </w:pPr>
      <w:r>
        <w:t xml:space="preserve">          $ref: 'TS29122_CommonData.yaml#/components/responses/400'</w:t>
      </w:r>
    </w:p>
    <w:p w14:paraId="5D165DA2" w14:textId="77777777" w:rsidR="00CF5C25" w:rsidRDefault="00CF5C25" w:rsidP="00CF5C25">
      <w:pPr>
        <w:pStyle w:val="PL"/>
      </w:pPr>
      <w:r>
        <w:t xml:space="preserve">        '401':</w:t>
      </w:r>
    </w:p>
    <w:p w14:paraId="3E12FEAC" w14:textId="77777777" w:rsidR="00CF5C25" w:rsidRDefault="00CF5C25" w:rsidP="00CF5C25">
      <w:pPr>
        <w:pStyle w:val="PL"/>
      </w:pPr>
      <w:r>
        <w:t xml:space="preserve">          $ref: 'TS29122_CommonData.yaml#/components/responses/401'</w:t>
      </w:r>
    </w:p>
    <w:p w14:paraId="79C0D8C2" w14:textId="77777777" w:rsidR="00CF5C25" w:rsidRDefault="00CF5C25" w:rsidP="00CF5C25">
      <w:pPr>
        <w:pStyle w:val="PL"/>
      </w:pPr>
      <w:r>
        <w:t xml:space="preserve">        '403':</w:t>
      </w:r>
    </w:p>
    <w:p w14:paraId="7648873B" w14:textId="77777777" w:rsidR="00CF5C25" w:rsidRDefault="00CF5C25" w:rsidP="00CF5C25">
      <w:pPr>
        <w:pStyle w:val="PL"/>
      </w:pPr>
      <w:r>
        <w:t xml:space="preserve">          $ref: 'TS29122_CommonData.yaml#/components/responses/403'</w:t>
      </w:r>
    </w:p>
    <w:p w14:paraId="5778CCE8" w14:textId="77777777" w:rsidR="00CF5C25" w:rsidRDefault="00CF5C25" w:rsidP="00CF5C25">
      <w:pPr>
        <w:pStyle w:val="PL"/>
      </w:pPr>
      <w:r>
        <w:t xml:space="preserve">        '404':</w:t>
      </w:r>
    </w:p>
    <w:p w14:paraId="5059BE77" w14:textId="77777777" w:rsidR="00CF5C25" w:rsidRDefault="00CF5C25" w:rsidP="00CF5C25">
      <w:pPr>
        <w:pStyle w:val="PL"/>
      </w:pPr>
      <w:r>
        <w:t xml:space="preserve">          $ref: 'TS29122_CommonData.yaml#/components/responses/404'</w:t>
      </w:r>
    </w:p>
    <w:p w14:paraId="1DECC16F" w14:textId="77777777" w:rsidR="00CF5C25" w:rsidRDefault="00CF5C25" w:rsidP="00CF5C25">
      <w:pPr>
        <w:pStyle w:val="PL"/>
      </w:pPr>
      <w:r>
        <w:t xml:space="preserve">        '411':</w:t>
      </w:r>
    </w:p>
    <w:p w14:paraId="1EC58FE0" w14:textId="77777777" w:rsidR="00CF5C25" w:rsidRDefault="00CF5C25" w:rsidP="00CF5C25">
      <w:pPr>
        <w:pStyle w:val="PL"/>
      </w:pPr>
      <w:r>
        <w:t xml:space="preserve">          $ref: 'TS29122_CommonData.yaml#/components/responses/411'</w:t>
      </w:r>
    </w:p>
    <w:p w14:paraId="1C2D41F8" w14:textId="77777777" w:rsidR="00CF5C25" w:rsidRDefault="00CF5C25" w:rsidP="00CF5C25">
      <w:pPr>
        <w:pStyle w:val="PL"/>
      </w:pPr>
      <w:r>
        <w:t xml:space="preserve">        '413':</w:t>
      </w:r>
    </w:p>
    <w:p w14:paraId="0F488669" w14:textId="77777777" w:rsidR="00CF5C25" w:rsidRDefault="00CF5C25" w:rsidP="00CF5C25">
      <w:pPr>
        <w:pStyle w:val="PL"/>
      </w:pPr>
      <w:r>
        <w:t xml:space="preserve">          $ref: 'TS29122_CommonData.yaml#/components/responses/413'</w:t>
      </w:r>
    </w:p>
    <w:p w14:paraId="6C593046" w14:textId="77777777" w:rsidR="00CF5C25" w:rsidRDefault="00CF5C25" w:rsidP="00CF5C25">
      <w:pPr>
        <w:pStyle w:val="PL"/>
      </w:pPr>
      <w:r>
        <w:t xml:space="preserve">        '415':</w:t>
      </w:r>
    </w:p>
    <w:p w14:paraId="349DEE3C" w14:textId="77777777" w:rsidR="00CF5C25" w:rsidRDefault="00CF5C25" w:rsidP="00CF5C25">
      <w:pPr>
        <w:pStyle w:val="PL"/>
      </w:pPr>
      <w:r>
        <w:t xml:space="preserve">          $ref: 'TS29122_CommonData.yaml#/components/responses/415'</w:t>
      </w:r>
    </w:p>
    <w:p w14:paraId="29C93091" w14:textId="77777777" w:rsidR="00CF5C25" w:rsidRDefault="00CF5C25" w:rsidP="00CF5C25">
      <w:pPr>
        <w:pStyle w:val="PL"/>
      </w:pPr>
      <w:r>
        <w:t xml:space="preserve">        '429':</w:t>
      </w:r>
    </w:p>
    <w:p w14:paraId="2658EA11" w14:textId="77777777" w:rsidR="00CF5C25" w:rsidRDefault="00CF5C25" w:rsidP="00CF5C25">
      <w:pPr>
        <w:pStyle w:val="PL"/>
      </w:pPr>
      <w:r>
        <w:t xml:space="preserve">          $ref: 'TS29122_CommonData.yaml#/components/responses/429'</w:t>
      </w:r>
    </w:p>
    <w:p w14:paraId="3C185B47" w14:textId="77777777" w:rsidR="00CF5C25" w:rsidRDefault="00CF5C25" w:rsidP="00CF5C25">
      <w:pPr>
        <w:pStyle w:val="PL"/>
      </w:pPr>
      <w:r>
        <w:t xml:space="preserve">        '500':</w:t>
      </w:r>
    </w:p>
    <w:p w14:paraId="0D72891D" w14:textId="77777777" w:rsidR="00CF5C25" w:rsidRDefault="00CF5C25" w:rsidP="00CF5C25">
      <w:pPr>
        <w:pStyle w:val="PL"/>
      </w:pPr>
      <w:r>
        <w:t xml:space="preserve">          $ref: 'TS29122_CommonData.yaml#/components/responses/500'</w:t>
      </w:r>
    </w:p>
    <w:p w14:paraId="7E02DA99" w14:textId="77777777" w:rsidR="00CF5C25" w:rsidRDefault="00CF5C25" w:rsidP="00CF5C25">
      <w:pPr>
        <w:pStyle w:val="PL"/>
      </w:pPr>
      <w:r>
        <w:t xml:space="preserve">        '503':</w:t>
      </w:r>
    </w:p>
    <w:p w14:paraId="4E892135" w14:textId="77777777" w:rsidR="00CF5C25" w:rsidRDefault="00CF5C25" w:rsidP="00CF5C25">
      <w:pPr>
        <w:pStyle w:val="PL"/>
      </w:pPr>
      <w:r>
        <w:t xml:space="preserve">          $ref: 'TS29122_CommonData.yaml#/components/responses/503'</w:t>
      </w:r>
    </w:p>
    <w:p w14:paraId="7DCBD161" w14:textId="77777777" w:rsidR="00CF5C25" w:rsidRDefault="00CF5C25" w:rsidP="00CF5C25">
      <w:pPr>
        <w:pStyle w:val="PL"/>
      </w:pPr>
      <w:r>
        <w:t xml:space="preserve">        default:</w:t>
      </w:r>
    </w:p>
    <w:p w14:paraId="0F2C825C" w14:textId="77777777" w:rsidR="00CF5C25" w:rsidRDefault="00CF5C25" w:rsidP="00CF5C25">
      <w:pPr>
        <w:pStyle w:val="PL"/>
      </w:pPr>
      <w:r>
        <w:t xml:space="preserve">          $ref: 'TS29122_CommonData.yaml#/components/responses/default'</w:t>
      </w:r>
    </w:p>
    <w:p w14:paraId="3991AA4F" w14:textId="77777777" w:rsidR="00CF5C25" w:rsidRDefault="00CF5C25" w:rsidP="00CF5C25">
      <w:pPr>
        <w:pStyle w:val="PL"/>
      </w:pPr>
      <w:r>
        <w:t xml:space="preserve">      callbacks:</w:t>
      </w:r>
    </w:p>
    <w:p w14:paraId="243F7CF5" w14:textId="77777777" w:rsidR="00CF5C25" w:rsidRDefault="00CF5C25" w:rsidP="00CF5C25">
      <w:pPr>
        <w:pStyle w:val="PL"/>
      </w:pPr>
      <w:r>
        <w:t xml:space="preserve">        notificationDestination:</w:t>
      </w:r>
    </w:p>
    <w:p w14:paraId="32A977D4" w14:textId="77777777" w:rsidR="00CF5C25" w:rsidRDefault="00CF5C25" w:rsidP="00CF5C25">
      <w:pPr>
        <w:pStyle w:val="PL"/>
      </w:pPr>
      <w:r>
        <w:t xml:space="preserve">          '{request.body#/notificationDestination}':</w:t>
      </w:r>
    </w:p>
    <w:p w14:paraId="2A66DC07" w14:textId="77777777" w:rsidR="00CF5C25" w:rsidRDefault="00CF5C25" w:rsidP="00CF5C25">
      <w:pPr>
        <w:pStyle w:val="PL"/>
      </w:pPr>
      <w:r>
        <w:t xml:space="preserve">            post:</w:t>
      </w:r>
    </w:p>
    <w:p w14:paraId="4713D47B" w14:textId="77777777" w:rsidR="00CF5C25" w:rsidRDefault="00CF5C25" w:rsidP="00CF5C25">
      <w:pPr>
        <w:pStyle w:val="PL"/>
      </w:pPr>
      <w:r>
        <w:t xml:space="preserve">              requestBody:  # contents of the callback message</w:t>
      </w:r>
    </w:p>
    <w:p w14:paraId="5ECB47A7" w14:textId="77777777" w:rsidR="00CF5C25" w:rsidRDefault="00CF5C25" w:rsidP="00CF5C25">
      <w:pPr>
        <w:pStyle w:val="PL"/>
      </w:pPr>
      <w:r>
        <w:t xml:space="preserve">                required: true</w:t>
      </w:r>
    </w:p>
    <w:p w14:paraId="3788AAC2" w14:textId="77777777" w:rsidR="00CF5C25" w:rsidRDefault="00CF5C25" w:rsidP="00CF5C25">
      <w:pPr>
        <w:pStyle w:val="PL"/>
      </w:pPr>
      <w:r>
        <w:t xml:space="preserve">                content:</w:t>
      </w:r>
    </w:p>
    <w:p w14:paraId="110BAD32" w14:textId="77777777" w:rsidR="00CF5C25" w:rsidRDefault="00CF5C25" w:rsidP="00CF5C25">
      <w:pPr>
        <w:pStyle w:val="PL"/>
      </w:pPr>
      <w:r>
        <w:t xml:space="preserve">                  application/json:</w:t>
      </w:r>
    </w:p>
    <w:p w14:paraId="08000D0B" w14:textId="77777777" w:rsidR="00CF5C25" w:rsidRDefault="00CF5C25" w:rsidP="00CF5C25">
      <w:pPr>
        <w:pStyle w:val="PL"/>
      </w:pPr>
      <w:r>
        <w:t xml:space="preserve">                    schema:</w:t>
      </w:r>
    </w:p>
    <w:p w14:paraId="0501031E" w14:textId="77777777" w:rsidR="00CF5C25" w:rsidRDefault="00CF5C25" w:rsidP="00CF5C25">
      <w:pPr>
        <w:pStyle w:val="PL"/>
      </w:pPr>
      <w:r>
        <w:t xml:space="preserve">                      $ref: '#/components/schemas/ACRInfoNotification'</w:t>
      </w:r>
    </w:p>
    <w:p w14:paraId="12E13825" w14:textId="77777777" w:rsidR="00CF5C25" w:rsidRDefault="00CF5C25" w:rsidP="00CF5C25">
      <w:pPr>
        <w:pStyle w:val="PL"/>
      </w:pPr>
      <w:r>
        <w:t xml:space="preserve">              responses:</w:t>
      </w:r>
    </w:p>
    <w:p w14:paraId="6533974A" w14:textId="77777777" w:rsidR="00CF5C25" w:rsidRDefault="00CF5C25" w:rsidP="00CF5C25">
      <w:pPr>
        <w:pStyle w:val="PL"/>
      </w:pPr>
      <w:r>
        <w:t xml:space="preserve">                '204':</w:t>
      </w:r>
    </w:p>
    <w:p w14:paraId="073FE666" w14:textId="77777777" w:rsidR="00CF5C25" w:rsidRDefault="00CF5C25" w:rsidP="00CF5C25">
      <w:pPr>
        <w:pStyle w:val="PL"/>
      </w:pPr>
      <w:r>
        <w:t xml:space="preserve">                  description: No Content (The receipt of the Notification is acknowledged).</w:t>
      </w:r>
    </w:p>
    <w:p w14:paraId="39769BD7" w14:textId="77777777" w:rsidR="00CF5C25" w:rsidRDefault="00CF5C25" w:rsidP="00CF5C25">
      <w:pPr>
        <w:pStyle w:val="PL"/>
      </w:pPr>
      <w:r>
        <w:t xml:space="preserve">                '307':</w:t>
      </w:r>
    </w:p>
    <w:p w14:paraId="16455735" w14:textId="77777777" w:rsidR="00CF5C25" w:rsidRDefault="00CF5C25" w:rsidP="00CF5C25">
      <w:pPr>
        <w:pStyle w:val="PL"/>
      </w:pPr>
      <w:r>
        <w:t xml:space="preserve">                  $ref: 'TS29122_CommonData.yaml#/components/responses/307'</w:t>
      </w:r>
    </w:p>
    <w:p w14:paraId="7D2F4665" w14:textId="77777777" w:rsidR="00CF5C25" w:rsidRDefault="00CF5C25" w:rsidP="00CF5C25">
      <w:pPr>
        <w:pStyle w:val="PL"/>
      </w:pPr>
      <w:r>
        <w:lastRenderedPageBreak/>
        <w:t xml:space="preserve">                '308':</w:t>
      </w:r>
    </w:p>
    <w:p w14:paraId="19AC8F19" w14:textId="77777777" w:rsidR="00CF5C25" w:rsidRDefault="00CF5C25" w:rsidP="00CF5C25">
      <w:pPr>
        <w:pStyle w:val="PL"/>
      </w:pPr>
      <w:r>
        <w:t xml:space="preserve">                  $ref: 'TS29122_CommonData.yaml#/components/responses/308'</w:t>
      </w:r>
    </w:p>
    <w:p w14:paraId="0BFA760C" w14:textId="77777777" w:rsidR="00CF5C25" w:rsidRDefault="00CF5C25" w:rsidP="00CF5C25">
      <w:pPr>
        <w:pStyle w:val="PL"/>
      </w:pPr>
      <w:r>
        <w:t xml:space="preserve">                '400':</w:t>
      </w:r>
    </w:p>
    <w:p w14:paraId="228F542C" w14:textId="77777777" w:rsidR="00CF5C25" w:rsidRDefault="00CF5C25" w:rsidP="00CF5C25">
      <w:pPr>
        <w:pStyle w:val="PL"/>
      </w:pPr>
      <w:r>
        <w:t xml:space="preserve">                  $ref: 'TS29122_CommonData.yaml#/components/responses/400'</w:t>
      </w:r>
    </w:p>
    <w:p w14:paraId="6F9CDD18" w14:textId="77777777" w:rsidR="00CF5C25" w:rsidRDefault="00CF5C25" w:rsidP="00CF5C25">
      <w:pPr>
        <w:pStyle w:val="PL"/>
      </w:pPr>
      <w:r>
        <w:t xml:space="preserve">                '401':</w:t>
      </w:r>
    </w:p>
    <w:p w14:paraId="6FDADC00" w14:textId="77777777" w:rsidR="00CF5C25" w:rsidRDefault="00CF5C25" w:rsidP="00CF5C25">
      <w:pPr>
        <w:pStyle w:val="PL"/>
      </w:pPr>
      <w:r>
        <w:t xml:space="preserve">                  $ref: 'TS29122_CommonData.yaml#/components/responses/401'</w:t>
      </w:r>
    </w:p>
    <w:p w14:paraId="3A36D6A0" w14:textId="77777777" w:rsidR="00CF5C25" w:rsidRDefault="00CF5C25" w:rsidP="00CF5C25">
      <w:pPr>
        <w:pStyle w:val="PL"/>
      </w:pPr>
      <w:r>
        <w:t xml:space="preserve">                '403':</w:t>
      </w:r>
    </w:p>
    <w:p w14:paraId="64D47DE2" w14:textId="77777777" w:rsidR="00CF5C25" w:rsidRDefault="00CF5C25" w:rsidP="00CF5C25">
      <w:pPr>
        <w:pStyle w:val="PL"/>
      </w:pPr>
      <w:r>
        <w:t xml:space="preserve">                  $ref: 'TS29122_CommonData.yaml#/components/responses/403'</w:t>
      </w:r>
    </w:p>
    <w:p w14:paraId="46EE2510" w14:textId="77777777" w:rsidR="00CF5C25" w:rsidRDefault="00CF5C25" w:rsidP="00CF5C25">
      <w:pPr>
        <w:pStyle w:val="PL"/>
      </w:pPr>
      <w:r>
        <w:t xml:space="preserve">                '404':</w:t>
      </w:r>
    </w:p>
    <w:p w14:paraId="3910A81C" w14:textId="77777777" w:rsidR="00CF5C25" w:rsidRDefault="00CF5C25" w:rsidP="00CF5C25">
      <w:pPr>
        <w:pStyle w:val="PL"/>
      </w:pPr>
      <w:r>
        <w:t xml:space="preserve">                  $ref: 'TS29122_CommonData.yaml#/components/responses/404'</w:t>
      </w:r>
    </w:p>
    <w:p w14:paraId="4F0E1715" w14:textId="77777777" w:rsidR="00CF5C25" w:rsidRDefault="00CF5C25" w:rsidP="00CF5C25">
      <w:pPr>
        <w:pStyle w:val="PL"/>
      </w:pPr>
      <w:r>
        <w:t xml:space="preserve">                '411':</w:t>
      </w:r>
    </w:p>
    <w:p w14:paraId="6A986375" w14:textId="77777777" w:rsidR="00CF5C25" w:rsidRDefault="00CF5C25" w:rsidP="00CF5C25">
      <w:pPr>
        <w:pStyle w:val="PL"/>
      </w:pPr>
      <w:r>
        <w:t xml:space="preserve">                  $ref: 'TS29122_CommonData.yaml#/components/responses/411'</w:t>
      </w:r>
    </w:p>
    <w:p w14:paraId="732C6FBE" w14:textId="77777777" w:rsidR="00CF5C25" w:rsidRDefault="00CF5C25" w:rsidP="00CF5C25">
      <w:pPr>
        <w:pStyle w:val="PL"/>
      </w:pPr>
      <w:r>
        <w:t xml:space="preserve">                '413':</w:t>
      </w:r>
    </w:p>
    <w:p w14:paraId="0AC7CFFA" w14:textId="77777777" w:rsidR="00CF5C25" w:rsidRDefault="00CF5C25" w:rsidP="00CF5C25">
      <w:pPr>
        <w:pStyle w:val="PL"/>
      </w:pPr>
      <w:r>
        <w:t xml:space="preserve">                  $ref: 'TS29122_CommonData.yaml#/components/responses/413'</w:t>
      </w:r>
    </w:p>
    <w:p w14:paraId="2E82585A" w14:textId="77777777" w:rsidR="00CF5C25" w:rsidRDefault="00CF5C25" w:rsidP="00CF5C25">
      <w:pPr>
        <w:pStyle w:val="PL"/>
      </w:pPr>
      <w:r>
        <w:t xml:space="preserve">                '415':</w:t>
      </w:r>
    </w:p>
    <w:p w14:paraId="598446D1" w14:textId="77777777" w:rsidR="00CF5C25" w:rsidRDefault="00CF5C25" w:rsidP="00CF5C25">
      <w:pPr>
        <w:pStyle w:val="PL"/>
      </w:pPr>
      <w:r>
        <w:t xml:space="preserve">                  $ref: 'TS29122_CommonData.yaml#/components/responses/415'</w:t>
      </w:r>
    </w:p>
    <w:p w14:paraId="429D9CC3" w14:textId="77777777" w:rsidR="00CF5C25" w:rsidRDefault="00CF5C25" w:rsidP="00CF5C25">
      <w:pPr>
        <w:pStyle w:val="PL"/>
      </w:pPr>
      <w:r>
        <w:t xml:space="preserve">                '429':</w:t>
      </w:r>
    </w:p>
    <w:p w14:paraId="3393C0B4" w14:textId="77777777" w:rsidR="00CF5C25" w:rsidRDefault="00CF5C25" w:rsidP="00CF5C25">
      <w:pPr>
        <w:pStyle w:val="PL"/>
      </w:pPr>
      <w:r>
        <w:t xml:space="preserve">                  $ref: 'TS29122_CommonData.yaml#/components/responses/429'</w:t>
      </w:r>
    </w:p>
    <w:p w14:paraId="46548764" w14:textId="77777777" w:rsidR="00CF5C25" w:rsidRDefault="00CF5C25" w:rsidP="00CF5C25">
      <w:pPr>
        <w:pStyle w:val="PL"/>
      </w:pPr>
      <w:r>
        <w:t xml:space="preserve">                '500':</w:t>
      </w:r>
    </w:p>
    <w:p w14:paraId="33DAE48A" w14:textId="77777777" w:rsidR="00CF5C25" w:rsidRDefault="00CF5C25" w:rsidP="00CF5C25">
      <w:pPr>
        <w:pStyle w:val="PL"/>
      </w:pPr>
      <w:r>
        <w:t xml:space="preserve">                  $ref: 'TS29122_CommonData.yaml#/components/responses/500'</w:t>
      </w:r>
    </w:p>
    <w:p w14:paraId="6F7E5A78" w14:textId="77777777" w:rsidR="00CF5C25" w:rsidRDefault="00CF5C25" w:rsidP="00CF5C25">
      <w:pPr>
        <w:pStyle w:val="PL"/>
      </w:pPr>
      <w:r>
        <w:t xml:space="preserve">                '503':</w:t>
      </w:r>
    </w:p>
    <w:p w14:paraId="5D61B3B7" w14:textId="77777777" w:rsidR="00CF5C25" w:rsidRDefault="00CF5C25" w:rsidP="00CF5C25">
      <w:pPr>
        <w:pStyle w:val="PL"/>
      </w:pPr>
      <w:r>
        <w:t xml:space="preserve">                  $ref: 'TS29122_CommonData.yaml#/components/responses/503'</w:t>
      </w:r>
    </w:p>
    <w:p w14:paraId="083852B8" w14:textId="77777777" w:rsidR="00CF5C25" w:rsidRDefault="00CF5C25" w:rsidP="00CF5C25">
      <w:pPr>
        <w:pStyle w:val="PL"/>
      </w:pPr>
      <w:r>
        <w:t xml:space="preserve">                default:</w:t>
      </w:r>
    </w:p>
    <w:p w14:paraId="73CA0B26" w14:textId="77777777" w:rsidR="00CF5C25" w:rsidRDefault="00CF5C25" w:rsidP="00CF5C25">
      <w:pPr>
        <w:pStyle w:val="PL"/>
      </w:pPr>
      <w:r>
        <w:t xml:space="preserve">                  $ref: 'TS29122_CommonData.yaml#/components/responses/default'</w:t>
      </w:r>
    </w:p>
    <w:p w14:paraId="291A9463" w14:textId="77777777" w:rsidR="00CF5C25" w:rsidRDefault="00CF5C25" w:rsidP="00CF5C25">
      <w:pPr>
        <w:pStyle w:val="PL"/>
      </w:pPr>
    </w:p>
    <w:p w14:paraId="7BBB5CDF" w14:textId="77777777" w:rsidR="00CF5C25" w:rsidRDefault="00CF5C25" w:rsidP="00CF5C25">
      <w:pPr>
        <w:pStyle w:val="PL"/>
      </w:pPr>
      <w:r>
        <w:t xml:space="preserve">  /subscriptions/{subscriptionId}:</w:t>
      </w:r>
    </w:p>
    <w:p w14:paraId="5DE6DF14" w14:textId="77777777" w:rsidR="00CF5C25" w:rsidRDefault="00CF5C25" w:rsidP="00CF5C25">
      <w:pPr>
        <w:pStyle w:val="PL"/>
      </w:pPr>
      <w:r>
        <w:t xml:space="preserve">    put:</w:t>
      </w:r>
    </w:p>
    <w:p w14:paraId="7D08FD12" w14:textId="77777777" w:rsidR="00CF5C25" w:rsidRDefault="00CF5C25" w:rsidP="00CF5C25">
      <w:pPr>
        <w:pStyle w:val="PL"/>
      </w:pPr>
      <w:r>
        <w:t xml:space="preserve">      description: &gt;</w:t>
      </w:r>
    </w:p>
    <w:p w14:paraId="5CE19093" w14:textId="77777777" w:rsidR="00CF5C25" w:rsidRDefault="00CF5C25" w:rsidP="00CF5C25">
      <w:pPr>
        <w:pStyle w:val="PL"/>
      </w:pPr>
      <w:r>
        <w:t xml:space="preserve">        Updates an existing individual ACR events subscription identified by the subscriptionId.</w:t>
      </w:r>
    </w:p>
    <w:p w14:paraId="54744D1D" w14:textId="77777777" w:rsidR="00CF5C25" w:rsidRDefault="00CF5C25" w:rsidP="00CF5C25">
      <w:pPr>
        <w:pStyle w:val="PL"/>
      </w:pPr>
      <w:r w:rsidRPr="009674A4">
        <w:t xml:space="preserve">      operationId: UpdateACREventsSubscription</w:t>
      </w:r>
    </w:p>
    <w:p w14:paraId="0CBF3917" w14:textId="77777777" w:rsidR="00CF5C25" w:rsidRDefault="00CF5C25" w:rsidP="00CF5C25">
      <w:pPr>
        <w:pStyle w:val="PL"/>
      </w:pPr>
      <w:r>
        <w:t xml:space="preserve">      tags:</w:t>
      </w:r>
    </w:p>
    <w:p w14:paraId="1EFDDBE2" w14:textId="77777777" w:rsidR="00CF5C25" w:rsidRDefault="00CF5C25" w:rsidP="00CF5C25">
      <w:pPr>
        <w:pStyle w:val="PL"/>
      </w:pPr>
      <w:r>
        <w:t xml:space="preserve">        - Individual ACR Events Subscription</w:t>
      </w:r>
    </w:p>
    <w:p w14:paraId="0BE92D3E" w14:textId="77777777" w:rsidR="00CF5C25" w:rsidRDefault="00CF5C25" w:rsidP="00CF5C25">
      <w:pPr>
        <w:pStyle w:val="PL"/>
      </w:pPr>
      <w:r>
        <w:t xml:space="preserve">      parameters:</w:t>
      </w:r>
    </w:p>
    <w:p w14:paraId="0B796996" w14:textId="77777777" w:rsidR="00CF5C25" w:rsidRDefault="00CF5C25" w:rsidP="00CF5C25">
      <w:pPr>
        <w:pStyle w:val="PL"/>
      </w:pPr>
      <w:r>
        <w:t xml:space="preserve">        - name: subscriptionId</w:t>
      </w:r>
    </w:p>
    <w:p w14:paraId="4BD44C99" w14:textId="77777777" w:rsidR="00CF5C25" w:rsidRDefault="00CF5C25" w:rsidP="00CF5C25">
      <w:pPr>
        <w:pStyle w:val="PL"/>
      </w:pPr>
      <w:r>
        <w:t xml:space="preserve">          in: path</w:t>
      </w:r>
    </w:p>
    <w:p w14:paraId="2A8B70C3" w14:textId="77777777" w:rsidR="00CF5C25" w:rsidRDefault="00CF5C25" w:rsidP="00CF5C25">
      <w:pPr>
        <w:pStyle w:val="PL"/>
      </w:pPr>
      <w:r>
        <w:t xml:space="preserve">          description: Identifies an individual ACR Events subscription resource </w:t>
      </w:r>
    </w:p>
    <w:p w14:paraId="4271A0E3" w14:textId="77777777" w:rsidR="00CF5C25" w:rsidRDefault="00CF5C25" w:rsidP="00CF5C25">
      <w:pPr>
        <w:pStyle w:val="PL"/>
      </w:pPr>
      <w:r>
        <w:t xml:space="preserve">          required: true</w:t>
      </w:r>
    </w:p>
    <w:p w14:paraId="1C35F936" w14:textId="77777777" w:rsidR="00CF5C25" w:rsidRDefault="00CF5C25" w:rsidP="00CF5C25">
      <w:pPr>
        <w:pStyle w:val="PL"/>
      </w:pPr>
      <w:r>
        <w:t xml:space="preserve">          schema:</w:t>
      </w:r>
    </w:p>
    <w:p w14:paraId="5DA650CD" w14:textId="77777777" w:rsidR="00CF5C25" w:rsidRDefault="00CF5C25" w:rsidP="00CF5C25">
      <w:pPr>
        <w:pStyle w:val="PL"/>
      </w:pPr>
      <w:r>
        <w:t xml:space="preserve">            type: string</w:t>
      </w:r>
    </w:p>
    <w:p w14:paraId="5076AD8D" w14:textId="77777777" w:rsidR="00CF5C25" w:rsidRDefault="00CF5C25" w:rsidP="00CF5C25">
      <w:pPr>
        <w:pStyle w:val="PL"/>
      </w:pPr>
      <w:r>
        <w:t xml:space="preserve">      requestBody:</w:t>
      </w:r>
    </w:p>
    <w:p w14:paraId="73ECD555" w14:textId="77777777" w:rsidR="00CF5C25" w:rsidRDefault="00CF5C25" w:rsidP="00CF5C25">
      <w:pPr>
        <w:pStyle w:val="PL"/>
      </w:pPr>
      <w:r>
        <w:t xml:space="preserve">        description: Parameters to replace the existing subscription</w:t>
      </w:r>
    </w:p>
    <w:p w14:paraId="5FC11949" w14:textId="77777777" w:rsidR="00CF5C25" w:rsidRDefault="00CF5C25" w:rsidP="00CF5C25">
      <w:pPr>
        <w:pStyle w:val="PL"/>
      </w:pPr>
      <w:r>
        <w:t xml:space="preserve">        required: true</w:t>
      </w:r>
    </w:p>
    <w:p w14:paraId="0DF3E5A8" w14:textId="77777777" w:rsidR="00CF5C25" w:rsidRDefault="00CF5C25" w:rsidP="00CF5C25">
      <w:pPr>
        <w:pStyle w:val="PL"/>
      </w:pPr>
      <w:r>
        <w:t xml:space="preserve">        content:</w:t>
      </w:r>
    </w:p>
    <w:p w14:paraId="60BE133B" w14:textId="77777777" w:rsidR="00CF5C25" w:rsidRDefault="00CF5C25" w:rsidP="00CF5C25">
      <w:pPr>
        <w:pStyle w:val="PL"/>
      </w:pPr>
      <w:r>
        <w:t xml:space="preserve">          application/json:</w:t>
      </w:r>
    </w:p>
    <w:p w14:paraId="76F496EC" w14:textId="77777777" w:rsidR="00CF5C25" w:rsidRDefault="00CF5C25" w:rsidP="00CF5C25">
      <w:pPr>
        <w:pStyle w:val="PL"/>
      </w:pPr>
      <w:r>
        <w:t xml:space="preserve">            schema:</w:t>
      </w:r>
    </w:p>
    <w:p w14:paraId="204EC96F" w14:textId="77777777" w:rsidR="00CF5C25" w:rsidRDefault="00CF5C25" w:rsidP="00CF5C25">
      <w:pPr>
        <w:pStyle w:val="PL"/>
      </w:pPr>
      <w:r>
        <w:t xml:space="preserve">              $ref: '#/components/schemas/ACREventsSubscription'</w:t>
      </w:r>
    </w:p>
    <w:p w14:paraId="099257CE" w14:textId="77777777" w:rsidR="00CF5C25" w:rsidRDefault="00CF5C25" w:rsidP="00CF5C25">
      <w:pPr>
        <w:pStyle w:val="PL"/>
      </w:pPr>
      <w:r>
        <w:t xml:space="preserve">      responses:</w:t>
      </w:r>
    </w:p>
    <w:p w14:paraId="4E3F4151" w14:textId="77777777" w:rsidR="00CF5C25" w:rsidRDefault="00CF5C25" w:rsidP="00CF5C25">
      <w:pPr>
        <w:pStyle w:val="PL"/>
      </w:pPr>
      <w:r>
        <w:t xml:space="preserve">        '200':</w:t>
      </w:r>
    </w:p>
    <w:p w14:paraId="6BB9A534" w14:textId="77777777" w:rsidR="00CF5C25" w:rsidRDefault="00CF5C25" w:rsidP="00CF5C25">
      <w:pPr>
        <w:pStyle w:val="PL"/>
      </w:pPr>
      <w:r>
        <w:t xml:space="preserve">          description: &gt;</w:t>
      </w:r>
    </w:p>
    <w:p w14:paraId="4C03A17E" w14:textId="77777777" w:rsidR="00CF5C25" w:rsidRDefault="00CF5C25" w:rsidP="00CF5C25">
      <w:pPr>
        <w:pStyle w:val="PL"/>
      </w:pPr>
      <w:r>
        <w:t xml:space="preserve">            OK (An individual ACR Events subscription resource updated successfully).</w:t>
      </w:r>
    </w:p>
    <w:p w14:paraId="4257444D" w14:textId="77777777" w:rsidR="00CF5C25" w:rsidRDefault="00CF5C25" w:rsidP="00CF5C25">
      <w:pPr>
        <w:pStyle w:val="PL"/>
      </w:pPr>
      <w:r>
        <w:t xml:space="preserve">          content:</w:t>
      </w:r>
    </w:p>
    <w:p w14:paraId="28E41C89" w14:textId="77777777" w:rsidR="00CF5C25" w:rsidRDefault="00CF5C25" w:rsidP="00CF5C25">
      <w:pPr>
        <w:pStyle w:val="PL"/>
      </w:pPr>
      <w:r>
        <w:t xml:space="preserve">            application/json:</w:t>
      </w:r>
    </w:p>
    <w:p w14:paraId="52277016" w14:textId="77777777" w:rsidR="00CF5C25" w:rsidRDefault="00CF5C25" w:rsidP="00CF5C25">
      <w:pPr>
        <w:pStyle w:val="PL"/>
      </w:pPr>
      <w:r>
        <w:t xml:space="preserve">              schema:</w:t>
      </w:r>
    </w:p>
    <w:p w14:paraId="4E03DE4C" w14:textId="77777777" w:rsidR="00CF5C25" w:rsidRDefault="00CF5C25" w:rsidP="00CF5C25">
      <w:pPr>
        <w:pStyle w:val="PL"/>
      </w:pPr>
      <w:r>
        <w:t xml:space="preserve">                $ref: '#/components/schemas/ACREventsSubscription'</w:t>
      </w:r>
    </w:p>
    <w:p w14:paraId="0573EF71" w14:textId="77777777" w:rsidR="00CF5C25" w:rsidRDefault="00CF5C25" w:rsidP="00CF5C25">
      <w:pPr>
        <w:pStyle w:val="PL"/>
      </w:pPr>
      <w:r>
        <w:t xml:space="preserve">        '204':</w:t>
      </w:r>
    </w:p>
    <w:p w14:paraId="4BB56FC2" w14:textId="77777777" w:rsidR="00CF5C25" w:rsidRDefault="00CF5C25" w:rsidP="00CF5C25">
      <w:pPr>
        <w:pStyle w:val="PL"/>
      </w:pPr>
      <w:r>
        <w:t xml:space="preserve">          description: No Content (</w:t>
      </w:r>
      <w:r w:rsidRPr="00646838">
        <w:t>updated successfully</w:t>
      </w:r>
      <w:r>
        <w:t>).</w:t>
      </w:r>
    </w:p>
    <w:p w14:paraId="0A8D37AD" w14:textId="77777777" w:rsidR="00CF5C25" w:rsidRDefault="00CF5C25" w:rsidP="00CF5C25">
      <w:pPr>
        <w:pStyle w:val="PL"/>
      </w:pPr>
      <w:r>
        <w:t xml:space="preserve">        '307':</w:t>
      </w:r>
    </w:p>
    <w:p w14:paraId="669DA549" w14:textId="77777777" w:rsidR="00CF5C25" w:rsidRDefault="00CF5C25" w:rsidP="00CF5C25">
      <w:pPr>
        <w:pStyle w:val="PL"/>
      </w:pPr>
      <w:r>
        <w:t xml:space="preserve">          $ref: 'TS29122_CommonData.yaml#/components/responses/307'</w:t>
      </w:r>
    </w:p>
    <w:p w14:paraId="48DADFA0" w14:textId="77777777" w:rsidR="00CF5C25" w:rsidRDefault="00CF5C25" w:rsidP="00CF5C25">
      <w:pPr>
        <w:pStyle w:val="PL"/>
      </w:pPr>
      <w:r>
        <w:t xml:space="preserve">        '308':</w:t>
      </w:r>
    </w:p>
    <w:p w14:paraId="0FC1CB81" w14:textId="77777777" w:rsidR="00CF5C25" w:rsidRDefault="00CF5C25" w:rsidP="00CF5C25">
      <w:pPr>
        <w:pStyle w:val="PL"/>
      </w:pPr>
      <w:r>
        <w:t xml:space="preserve">          $ref: 'TS29122_CommonData.yaml#/components/responses/308'</w:t>
      </w:r>
    </w:p>
    <w:p w14:paraId="18A8C731" w14:textId="77777777" w:rsidR="00CF5C25" w:rsidRDefault="00CF5C25" w:rsidP="00CF5C25">
      <w:pPr>
        <w:pStyle w:val="PL"/>
      </w:pPr>
      <w:r>
        <w:t xml:space="preserve">        '400':</w:t>
      </w:r>
    </w:p>
    <w:p w14:paraId="1DEE668A" w14:textId="77777777" w:rsidR="00CF5C25" w:rsidRDefault="00CF5C25" w:rsidP="00CF5C25">
      <w:pPr>
        <w:pStyle w:val="PL"/>
      </w:pPr>
      <w:r>
        <w:t xml:space="preserve">          $ref: 'TS29122_CommonData.yaml#/components/responses/400'</w:t>
      </w:r>
    </w:p>
    <w:p w14:paraId="5DE07766" w14:textId="77777777" w:rsidR="00CF5C25" w:rsidRDefault="00CF5C25" w:rsidP="00CF5C25">
      <w:pPr>
        <w:pStyle w:val="PL"/>
      </w:pPr>
      <w:r>
        <w:t xml:space="preserve">        '401':</w:t>
      </w:r>
    </w:p>
    <w:p w14:paraId="075177E6" w14:textId="77777777" w:rsidR="00CF5C25" w:rsidRDefault="00CF5C25" w:rsidP="00CF5C25">
      <w:pPr>
        <w:pStyle w:val="PL"/>
      </w:pPr>
      <w:r>
        <w:t xml:space="preserve">          $ref: 'TS29122_CommonData.yaml#/components/responses/401'</w:t>
      </w:r>
    </w:p>
    <w:p w14:paraId="5B715EFC" w14:textId="77777777" w:rsidR="00CF5C25" w:rsidRDefault="00CF5C25" w:rsidP="00CF5C25">
      <w:pPr>
        <w:pStyle w:val="PL"/>
      </w:pPr>
      <w:r>
        <w:t xml:space="preserve">        '403':</w:t>
      </w:r>
    </w:p>
    <w:p w14:paraId="2755DEBD" w14:textId="77777777" w:rsidR="00CF5C25" w:rsidRDefault="00CF5C25" w:rsidP="00CF5C25">
      <w:pPr>
        <w:pStyle w:val="PL"/>
      </w:pPr>
      <w:r>
        <w:t xml:space="preserve">          $ref: 'TS29122_CommonData.yaml#/components/responses/403'</w:t>
      </w:r>
    </w:p>
    <w:p w14:paraId="244EAF6F" w14:textId="77777777" w:rsidR="00CF5C25" w:rsidRDefault="00CF5C25" w:rsidP="00CF5C25">
      <w:pPr>
        <w:pStyle w:val="PL"/>
      </w:pPr>
      <w:r>
        <w:t xml:space="preserve">        '404':</w:t>
      </w:r>
    </w:p>
    <w:p w14:paraId="79AD06B1" w14:textId="77777777" w:rsidR="00CF5C25" w:rsidRDefault="00CF5C25" w:rsidP="00CF5C25">
      <w:pPr>
        <w:pStyle w:val="PL"/>
      </w:pPr>
      <w:r>
        <w:t xml:space="preserve">          $ref: 'TS29122_CommonData.yaml#/components/responses/404'</w:t>
      </w:r>
    </w:p>
    <w:p w14:paraId="7DE6BE8A" w14:textId="77777777" w:rsidR="00CF5C25" w:rsidRDefault="00CF5C25" w:rsidP="00CF5C25">
      <w:pPr>
        <w:pStyle w:val="PL"/>
      </w:pPr>
      <w:r>
        <w:t xml:space="preserve">        '411':</w:t>
      </w:r>
    </w:p>
    <w:p w14:paraId="1828B948" w14:textId="77777777" w:rsidR="00CF5C25" w:rsidRDefault="00CF5C25" w:rsidP="00CF5C25">
      <w:pPr>
        <w:pStyle w:val="PL"/>
      </w:pPr>
      <w:r>
        <w:t xml:space="preserve">          $ref: 'TS29122_CommonData.yaml#/components/responses/411'</w:t>
      </w:r>
    </w:p>
    <w:p w14:paraId="6D58D073" w14:textId="77777777" w:rsidR="00CF5C25" w:rsidRDefault="00CF5C25" w:rsidP="00CF5C25">
      <w:pPr>
        <w:pStyle w:val="PL"/>
      </w:pPr>
      <w:r>
        <w:t xml:space="preserve">        '413':</w:t>
      </w:r>
    </w:p>
    <w:p w14:paraId="0341CF0E" w14:textId="77777777" w:rsidR="00CF5C25" w:rsidRDefault="00CF5C25" w:rsidP="00CF5C25">
      <w:pPr>
        <w:pStyle w:val="PL"/>
      </w:pPr>
      <w:r>
        <w:t xml:space="preserve">          $ref: 'TS29122_CommonData.yaml#/components/responses/413'</w:t>
      </w:r>
    </w:p>
    <w:p w14:paraId="0EB1088E" w14:textId="77777777" w:rsidR="00CF5C25" w:rsidRDefault="00CF5C25" w:rsidP="00CF5C25">
      <w:pPr>
        <w:pStyle w:val="PL"/>
      </w:pPr>
      <w:r>
        <w:t xml:space="preserve">        '415':</w:t>
      </w:r>
    </w:p>
    <w:p w14:paraId="38A1F978" w14:textId="77777777" w:rsidR="00CF5C25" w:rsidRDefault="00CF5C25" w:rsidP="00CF5C25">
      <w:pPr>
        <w:pStyle w:val="PL"/>
      </w:pPr>
      <w:r>
        <w:t xml:space="preserve">          $ref: 'TS29122_CommonData.yaml#/components/responses/415'</w:t>
      </w:r>
    </w:p>
    <w:p w14:paraId="38EC3ED2" w14:textId="77777777" w:rsidR="00CF5C25" w:rsidRDefault="00CF5C25" w:rsidP="00CF5C25">
      <w:pPr>
        <w:pStyle w:val="PL"/>
      </w:pPr>
      <w:r>
        <w:t xml:space="preserve">        '429':</w:t>
      </w:r>
    </w:p>
    <w:p w14:paraId="5A32CA0A" w14:textId="77777777" w:rsidR="00CF5C25" w:rsidRDefault="00CF5C25" w:rsidP="00CF5C25">
      <w:pPr>
        <w:pStyle w:val="PL"/>
      </w:pPr>
      <w:r>
        <w:t xml:space="preserve">          $ref: 'TS29122_CommonData.yaml#/components/responses/429'</w:t>
      </w:r>
    </w:p>
    <w:p w14:paraId="697DD3F9" w14:textId="77777777" w:rsidR="00CF5C25" w:rsidRDefault="00CF5C25" w:rsidP="00CF5C25">
      <w:pPr>
        <w:pStyle w:val="PL"/>
      </w:pPr>
      <w:r>
        <w:t xml:space="preserve">        '500':</w:t>
      </w:r>
    </w:p>
    <w:p w14:paraId="1B39D858" w14:textId="77777777" w:rsidR="00CF5C25" w:rsidRDefault="00CF5C25" w:rsidP="00CF5C25">
      <w:pPr>
        <w:pStyle w:val="PL"/>
      </w:pPr>
      <w:r>
        <w:t xml:space="preserve">          $ref: 'TS29122_CommonData.yaml#/components/responses/500'</w:t>
      </w:r>
    </w:p>
    <w:p w14:paraId="152D5621" w14:textId="77777777" w:rsidR="00CF5C25" w:rsidRDefault="00CF5C25" w:rsidP="00CF5C25">
      <w:pPr>
        <w:pStyle w:val="PL"/>
      </w:pPr>
      <w:r>
        <w:lastRenderedPageBreak/>
        <w:t xml:space="preserve">        '503':</w:t>
      </w:r>
    </w:p>
    <w:p w14:paraId="074DDF46" w14:textId="77777777" w:rsidR="00CF5C25" w:rsidRDefault="00CF5C25" w:rsidP="00CF5C25">
      <w:pPr>
        <w:pStyle w:val="PL"/>
      </w:pPr>
      <w:r>
        <w:t xml:space="preserve">          $ref: 'TS29122_CommonData.yaml#/components/responses/503'</w:t>
      </w:r>
    </w:p>
    <w:p w14:paraId="517B2525" w14:textId="77777777" w:rsidR="00CF5C25" w:rsidRDefault="00CF5C25" w:rsidP="00CF5C25">
      <w:pPr>
        <w:pStyle w:val="PL"/>
      </w:pPr>
      <w:r>
        <w:t xml:space="preserve">        default:</w:t>
      </w:r>
    </w:p>
    <w:p w14:paraId="7C4CD66D" w14:textId="77777777" w:rsidR="00CF5C25" w:rsidRDefault="00CF5C25" w:rsidP="00CF5C25">
      <w:pPr>
        <w:pStyle w:val="PL"/>
      </w:pPr>
      <w:r>
        <w:t xml:space="preserve">          $ref: 'TS29122_CommonData.yaml#/components/responses/default'</w:t>
      </w:r>
    </w:p>
    <w:p w14:paraId="2ACB1992" w14:textId="77777777" w:rsidR="00CF5C25" w:rsidRDefault="00CF5C25" w:rsidP="00CF5C25">
      <w:pPr>
        <w:pStyle w:val="PL"/>
      </w:pPr>
    </w:p>
    <w:p w14:paraId="4CA0C730" w14:textId="77777777" w:rsidR="00CF5C25" w:rsidRDefault="00CF5C25" w:rsidP="00CF5C25">
      <w:pPr>
        <w:pStyle w:val="PL"/>
      </w:pPr>
      <w:r>
        <w:t xml:space="preserve">    delete:</w:t>
      </w:r>
    </w:p>
    <w:p w14:paraId="4F064B69" w14:textId="77777777" w:rsidR="00CF5C25" w:rsidRDefault="00CF5C25" w:rsidP="00CF5C25">
      <w:pPr>
        <w:pStyle w:val="PL"/>
      </w:pPr>
      <w:r>
        <w:t xml:space="preserve">      description: &gt;</w:t>
      </w:r>
    </w:p>
    <w:p w14:paraId="3F87E638" w14:textId="77777777" w:rsidR="00CF5C25" w:rsidRDefault="00CF5C25" w:rsidP="00CF5C25">
      <w:pPr>
        <w:pStyle w:val="PL"/>
      </w:pPr>
      <w:r>
        <w:t xml:space="preserve">        Deletes an existing individual ACR events subscription identified by the subscriptionId.</w:t>
      </w:r>
    </w:p>
    <w:p w14:paraId="5B97BB79" w14:textId="77777777" w:rsidR="00CF5C25" w:rsidRDefault="00CF5C25" w:rsidP="00CF5C25">
      <w:pPr>
        <w:pStyle w:val="PL"/>
      </w:pPr>
      <w:r w:rsidRPr="009674A4">
        <w:t xml:space="preserve">      operationId: DeleteACREventsSubscription</w:t>
      </w:r>
    </w:p>
    <w:p w14:paraId="66FFF595" w14:textId="77777777" w:rsidR="00CF5C25" w:rsidRDefault="00CF5C25" w:rsidP="00CF5C25">
      <w:pPr>
        <w:pStyle w:val="PL"/>
      </w:pPr>
      <w:r>
        <w:t xml:space="preserve">      tags:</w:t>
      </w:r>
    </w:p>
    <w:p w14:paraId="047D532A" w14:textId="77777777" w:rsidR="00CF5C25" w:rsidRDefault="00CF5C25" w:rsidP="00CF5C25">
      <w:pPr>
        <w:pStyle w:val="PL"/>
      </w:pPr>
      <w:r>
        <w:t xml:space="preserve">        - Individual ACR Events Subscription</w:t>
      </w:r>
    </w:p>
    <w:p w14:paraId="56EC134D" w14:textId="77777777" w:rsidR="00CF5C25" w:rsidRDefault="00CF5C25" w:rsidP="00CF5C25">
      <w:pPr>
        <w:pStyle w:val="PL"/>
      </w:pPr>
      <w:r>
        <w:t xml:space="preserve">      parameters:</w:t>
      </w:r>
    </w:p>
    <w:p w14:paraId="39AD4EC9" w14:textId="77777777" w:rsidR="00CF5C25" w:rsidRDefault="00CF5C25" w:rsidP="00CF5C25">
      <w:pPr>
        <w:pStyle w:val="PL"/>
      </w:pPr>
      <w:r>
        <w:t xml:space="preserve">        - name: subscriptionId</w:t>
      </w:r>
    </w:p>
    <w:p w14:paraId="48B43861" w14:textId="77777777" w:rsidR="00CF5C25" w:rsidRDefault="00CF5C25" w:rsidP="00CF5C25">
      <w:pPr>
        <w:pStyle w:val="PL"/>
      </w:pPr>
      <w:r>
        <w:t xml:space="preserve">          in: path</w:t>
      </w:r>
    </w:p>
    <w:p w14:paraId="44E3C664" w14:textId="77777777" w:rsidR="00CF5C25" w:rsidRDefault="00CF5C25" w:rsidP="00CF5C25">
      <w:pPr>
        <w:pStyle w:val="PL"/>
      </w:pPr>
      <w:r>
        <w:t xml:space="preserve">          description: Identifies an individual ACR Events subscription resource.</w:t>
      </w:r>
    </w:p>
    <w:p w14:paraId="713ECC68" w14:textId="77777777" w:rsidR="00CF5C25" w:rsidRDefault="00CF5C25" w:rsidP="00CF5C25">
      <w:pPr>
        <w:pStyle w:val="PL"/>
      </w:pPr>
      <w:r>
        <w:t xml:space="preserve">          required: true</w:t>
      </w:r>
    </w:p>
    <w:p w14:paraId="1134A912" w14:textId="77777777" w:rsidR="00CF5C25" w:rsidRDefault="00CF5C25" w:rsidP="00CF5C25">
      <w:pPr>
        <w:pStyle w:val="PL"/>
      </w:pPr>
      <w:r>
        <w:t xml:space="preserve">          schema:</w:t>
      </w:r>
    </w:p>
    <w:p w14:paraId="2C46D19C" w14:textId="77777777" w:rsidR="00CF5C25" w:rsidRDefault="00CF5C25" w:rsidP="00CF5C25">
      <w:pPr>
        <w:pStyle w:val="PL"/>
      </w:pPr>
      <w:r>
        <w:t xml:space="preserve">            type: string</w:t>
      </w:r>
    </w:p>
    <w:p w14:paraId="33E41EBF" w14:textId="77777777" w:rsidR="00CF5C25" w:rsidRDefault="00CF5C25" w:rsidP="00CF5C25">
      <w:pPr>
        <w:pStyle w:val="PL"/>
      </w:pPr>
      <w:r>
        <w:t xml:space="preserve">      responses:</w:t>
      </w:r>
    </w:p>
    <w:p w14:paraId="517C4D64" w14:textId="77777777" w:rsidR="00CF5C25" w:rsidRDefault="00CF5C25" w:rsidP="00CF5C25">
      <w:pPr>
        <w:pStyle w:val="PL"/>
      </w:pPr>
      <w:r>
        <w:t xml:space="preserve">        '204':</w:t>
      </w:r>
    </w:p>
    <w:p w14:paraId="28B1E486" w14:textId="77777777" w:rsidR="00CF5C25" w:rsidRDefault="00CF5C25" w:rsidP="00CF5C25">
      <w:pPr>
        <w:pStyle w:val="PL"/>
      </w:pPr>
      <w:r>
        <w:t xml:space="preserve">          description: An individual ACR Events subscription resource deleted successfully.</w:t>
      </w:r>
    </w:p>
    <w:p w14:paraId="4B98B16F" w14:textId="77777777" w:rsidR="00CF5C25" w:rsidRDefault="00CF5C25" w:rsidP="00CF5C25">
      <w:pPr>
        <w:pStyle w:val="PL"/>
      </w:pPr>
      <w:r>
        <w:t xml:space="preserve">        '307':</w:t>
      </w:r>
    </w:p>
    <w:p w14:paraId="3BDBD77A" w14:textId="77777777" w:rsidR="00CF5C25" w:rsidRDefault="00CF5C25" w:rsidP="00CF5C25">
      <w:pPr>
        <w:pStyle w:val="PL"/>
      </w:pPr>
      <w:r>
        <w:t xml:space="preserve">          $ref: 'TS29122_CommonData.yaml#/components/responses/307'</w:t>
      </w:r>
    </w:p>
    <w:p w14:paraId="7BE6293A" w14:textId="77777777" w:rsidR="00CF5C25" w:rsidRDefault="00CF5C25" w:rsidP="00CF5C25">
      <w:pPr>
        <w:pStyle w:val="PL"/>
      </w:pPr>
      <w:r>
        <w:t xml:space="preserve">        '308':</w:t>
      </w:r>
    </w:p>
    <w:p w14:paraId="47C881F8" w14:textId="77777777" w:rsidR="00CF5C25" w:rsidRDefault="00CF5C25" w:rsidP="00CF5C25">
      <w:pPr>
        <w:pStyle w:val="PL"/>
      </w:pPr>
      <w:r>
        <w:t xml:space="preserve">          $ref: 'TS29122_CommonData.yaml#/components/responses/308'</w:t>
      </w:r>
    </w:p>
    <w:p w14:paraId="722ED025" w14:textId="77777777" w:rsidR="00CF5C25" w:rsidRDefault="00CF5C25" w:rsidP="00CF5C25">
      <w:pPr>
        <w:pStyle w:val="PL"/>
      </w:pPr>
      <w:r>
        <w:t xml:space="preserve">        '400':</w:t>
      </w:r>
    </w:p>
    <w:p w14:paraId="08F41F78" w14:textId="77777777" w:rsidR="00CF5C25" w:rsidRDefault="00CF5C25" w:rsidP="00CF5C25">
      <w:pPr>
        <w:pStyle w:val="PL"/>
      </w:pPr>
      <w:r>
        <w:t xml:space="preserve">          $ref: 'TS29122_CommonData.yaml#/components/responses/400'</w:t>
      </w:r>
    </w:p>
    <w:p w14:paraId="1867F42C" w14:textId="77777777" w:rsidR="00CF5C25" w:rsidRDefault="00CF5C25" w:rsidP="00CF5C25">
      <w:pPr>
        <w:pStyle w:val="PL"/>
      </w:pPr>
      <w:r>
        <w:t xml:space="preserve">        '401':</w:t>
      </w:r>
    </w:p>
    <w:p w14:paraId="670EEA96" w14:textId="77777777" w:rsidR="00CF5C25" w:rsidRDefault="00CF5C25" w:rsidP="00CF5C25">
      <w:pPr>
        <w:pStyle w:val="PL"/>
      </w:pPr>
      <w:r>
        <w:t xml:space="preserve">          $ref: 'TS29122_CommonData.yaml#/components/responses/401'</w:t>
      </w:r>
    </w:p>
    <w:p w14:paraId="424A7BF2" w14:textId="77777777" w:rsidR="00CF5C25" w:rsidRDefault="00CF5C25" w:rsidP="00CF5C25">
      <w:pPr>
        <w:pStyle w:val="PL"/>
      </w:pPr>
      <w:r>
        <w:t xml:space="preserve">        '403':</w:t>
      </w:r>
    </w:p>
    <w:p w14:paraId="3E81CBA1" w14:textId="77777777" w:rsidR="00CF5C25" w:rsidRDefault="00CF5C25" w:rsidP="00CF5C25">
      <w:pPr>
        <w:pStyle w:val="PL"/>
      </w:pPr>
      <w:r>
        <w:t xml:space="preserve">          $ref: 'TS29122_CommonData.yaml#/components/responses/403'</w:t>
      </w:r>
    </w:p>
    <w:p w14:paraId="146DBBBA" w14:textId="77777777" w:rsidR="00CF5C25" w:rsidRDefault="00CF5C25" w:rsidP="00CF5C25">
      <w:pPr>
        <w:pStyle w:val="PL"/>
      </w:pPr>
      <w:r>
        <w:t xml:space="preserve">        '404':</w:t>
      </w:r>
    </w:p>
    <w:p w14:paraId="50C7990C" w14:textId="77777777" w:rsidR="00CF5C25" w:rsidRDefault="00CF5C25" w:rsidP="00CF5C25">
      <w:pPr>
        <w:pStyle w:val="PL"/>
      </w:pPr>
      <w:r>
        <w:t xml:space="preserve">          $ref: 'TS29122_CommonData.yaml#/components/responses/404'</w:t>
      </w:r>
    </w:p>
    <w:p w14:paraId="14475055" w14:textId="77777777" w:rsidR="00CF5C25" w:rsidRDefault="00CF5C25" w:rsidP="00CF5C25">
      <w:pPr>
        <w:pStyle w:val="PL"/>
      </w:pPr>
      <w:r>
        <w:t xml:space="preserve">        '429':</w:t>
      </w:r>
    </w:p>
    <w:p w14:paraId="0EE180BC" w14:textId="77777777" w:rsidR="00CF5C25" w:rsidRDefault="00CF5C25" w:rsidP="00CF5C25">
      <w:pPr>
        <w:pStyle w:val="PL"/>
      </w:pPr>
      <w:r>
        <w:t xml:space="preserve">          $ref: 'TS29122_CommonData.yaml#/components/responses/429'</w:t>
      </w:r>
    </w:p>
    <w:p w14:paraId="7C145415" w14:textId="77777777" w:rsidR="00CF5C25" w:rsidRDefault="00CF5C25" w:rsidP="00CF5C25">
      <w:pPr>
        <w:pStyle w:val="PL"/>
      </w:pPr>
      <w:r>
        <w:t xml:space="preserve">        '500':</w:t>
      </w:r>
    </w:p>
    <w:p w14:paraId="32EA94C7" w14:textId="77777777" w:rsidR="00CF5C25" w:rsidRDefault="00CF5C25" w:rsidP="00CF5C25">
      <w:pPr>
        <w:pStyle w:val="PL"/>
      </w:pPr>
      <w:r>
        <w:t xml:space="preserve">          $ref: 'TS29122_CommonData.yaml#/components/responses/500'</w:t>
      </w:r>
    </w:p>
    <w:p w14:paraId="6C5A668A" w14:textId="77777777" w:rsidR="00CF5C25" w:rsidRDefault="00CF5C25" w:rsidP="00CF5C25">
      <w:pPr>
        <w:pStyle w:val="PL"/>
      </w:pPr>
      <w:r>
        <w:t xml:space="preserve">        '503':</w:t>
      </w:r>
    </w:p>
    <w:p w14:paraId="631CAA93" w14:textId="77777777" w:rsidR="00CF5C25" w:rsidRDefault="00CF5C25" w:rsidP="00CF5C25">
      <w:pPr>
        <w:pStyle w:val="PL"/>
      </w:pPr>
      <w:r>
        <w:t xml:space="preserve">          $ref: 'TS29122_CommonData.yaml#/components/responses/503'</w:t>
      </w:r>
    </w:p>
    <w:p w14:paraId="5DC8BFB6" w14:textId="77777777" w:rsidR="00CF5C25" w:rsidRDefault="00CF5C25" w:rsidP="00CF5C25">
      <w:pPr>
        <w:pStyle w:val="PL"/>
      </w:pPr>
      <w:r>
        <w:t xml:space="preserve">        default:</w:t>
      </w:r>
    </w:p>
    <w:p w14:paraId="796FA20C" w14:textId="77777777" w:rsidR="00CF5C25" w:rsidRDefault="00CF5C25" w:rsidP="00CF5C25">
      <w:pPr>
        <w:pStyle w:val="PL"/>
      </w:pPr>
      <w:r>
        <w:t xml:space="preserve">          $ref: 'TS29122_CommonData.yaml#/components/responses/default'</w:t>
      </w:r>
    </w:p>
    <w:p w14:paraId="4AA8AD01" w14:textId="77777777" w:rsidR="00CF5C25" w:rsidRDefault="00CF5C25" w:rsidP="00CF5C25">
      <w:pPr>
        <w:pStyle w:val="PL"/>
      </w:pPr>
      <w:r>
        <w:t xml:space="preserve">    patch:</w:t>
      </w:r>
    </w:p>
    <w:p w14:paraId="4401E8F0" w14:textId="77777777" w:rsidR="00CF5C25" w:rsidRDefault="00CF5C25" w:rsidP="00CF5C25">
      <w:pPr>
        <w:pStyle w:val="PL"/>
      </w:pPr>
      <w:r>
        <w:t xml:space="preserve">      description: &gt;</w:t>
      </w:r>
    </w:p>
    <w:p w14:paraId="18521668" w14:textId="77777777" w:rsidR="00CF5C25" w:rsidRDefault="00CF5C25" w:rsidP="00CF5C25">
      <w:pPr>
        <w:pStyle w:val="PL"/>
      </w:pPr>
      <w:r>
        <w:t xml:space="preserve">        Partially </w:t>
      </w:r>
      <w:r w:rsidRPr="003F5C23">
        <w:t>modify</w:t>
      </w:r>
      <w:r>
        <w:t>an existing individual ACR events subscription identified by the subscriptionId.</w:t>
      </w:r>
    </w:p>
    <w:p w14:paraId="203257BE" w14:textId="77777777" w:rsidR="00CF5C25" w:rsidRDefault="00CF5C25" w:rsidP="00CF5C25">
      <w:pPr>
        <w:pStyle w:val="PL"/>
      </w:pPr>
      <w:r w:rsidRPr="003F5C23">
        <w:t xml:space="preserve">      operationId: ModifyACREventsSubscription</w:t>
      </w:r>
    </w:p>
    <w:p w14:paraId="465CE432" w14:textId="77777777" w:rsidR="00CF5C25" w:rsidRDefault="00CF5C25" w:rsidP="00CF5C25">
      <w:pPr>
        <w:pStyle w:val="PL"/>
      </w:pPr>
      <w:r>
        <w:t xml:space="preserve">      tags:</w:t>
      </w:r>
    </w:p>
    <w:p w14:paraId="74AB39A3" w14:textId="77777777" w:rsidR="00CF5C25" w:rsidRDefault="00CF5C25" w:rsidP="00CF5C25">
      <w:pPr>
        <w:pStyle w:val="PL"/>
      </w:pPr>
      <w:r>
        <w:t xml:space="preserve">        - Individual ACR Events Subscription</w:t>
      </w:r>
    </w:p>
    <w:p w14:paraId="67CF1C7F" w14:textId="77777777" w:rsidR="00CF5C25" w:rsidRDefault="00CF5C25" w:rsidP="00CF5C25">
      <w:pPr>
        <w:pStyle w:val="PL"/>
      </w:pPr>
      <w:r>
        <w:t xml:space="preserve">      parameters:</w:t>
      </w:r>
    </w:p>
    <w:p w14:paraId="0F851EC3" w14:textId="77777777" w:rsidR="00CF5C25" w:rsidRDefault="00CF5C25" w:rsidP="00CF5C25">
      <w:pPr>
        <w:pStyle w:val="PL"/>
      </w:pPr>
      <w:r>
        <w:t xml:space="preserve">        - name: subscriptionId</w:t>
      </w:r>
    </w:p>
    <w:p w14:paraId="00F9E487" w14:textId="77777777" w:rsidR="00CF5C25" w:rsidRDefault="00CF5C25" w:rsidP="00CF5C25">
      <w:pPr>
        <w:pStyle w:val="PL"/>
      </w:pPr>
      <w:r>
        <w:t xml:space="preserve">          in: path</w:t>
      </w:r>
    </w:p>
    <w:p w14:paraId="0DC0BFAD" w14:textId="77777777" w:rsidR="00CF5C25" w:rsidRDefault="00CF5C25" w:rsidP="00CF5C25">
      <w:pPr>
        <w:pStyle w:val="PL"/>
      </w:pPr>
      <w:r>
        <w:t xml:space="preserve">          description: Identifies an individual ACR Events subscription resource. </w:t>
      </w:r>
    </w:p>
    <w:p w14:paraId="3685FEE8" w14:textId="77777777" w:rsidR="00CF5C25" w:rsidRDefault="00CF5C25" w:rsidP="00CF5C25">
      <w:pPr>
        <w:pStyle w:val="PL"/>
      </w:pPr>
      <w:r>
        <w:t xml:space="preserve">          required: true</w:t>
      </w:r>
    </w:p>
    <w:p w14:paraId="4D90CBF5" w14:textId="77777777" w:rsidR="00CF5C25" w:rsidRDefault="00CF5C25" w:rsidP="00CF5C25">
      <w:pPr>
        <w:pStyle w:val="PL"/>
      </w:pPr>
      <w:r>
        <w:t xml:space="preserve">          schema:</w:t>
      </w:r>
    </w:p>
    <w:p w14:paraId="46ED44AE" w14:textId="77777777" w:rsidR="00CF5C25" w:rsidRDefault="00CF5C25" w:rsidP="00CF5C25">
      <w:pPr>
        <w:pStyle w:val="PL"/>
      </w:pPr>
      <w:r>
        <w:t xml:space="preserve">            type: string</w:t>
      </w:r>
    </w:p>
    <w:p w14:paraId="1770966A" w14:textId="77777777" w:rsidR="00CF5C25" w:rsidRDefault="00CF5C25" w:rsidP="00CF5C25">
      <w:pPr>
        <w:pStyle w:val="PL"/>
      </w:pPr>
      <w:r>
        <w:t xml:space="preserve">      requestBody:</w:t>
      </w:r>
    </w:p>
    <w:p w14:paraId="554713C2" w14:textId="77777777" w:rsidR="00CF5C25" w:rsidRDefault="00CF5C25" w:rsidP="00CF5C25">
      <w:pPr>
        <w:pStyle w:val="PL"/>
      </w:pPr>
      <w:r>
        <w:t xml:space="preserve">        description: Parameters to replace the existing subscription</w:t>
      </w:r>
    </w:p>
    <w:p w14:paraId="22CDDC9C" w14:textId="77777777" w:rsidR="00CF5C25" w:rsidRDefault="00CF5C25" w:rsidP="00CF5C25">
      <w:pPr>
        <w:pStyle w:val="PL"/>
      </w:pPr>
      <w:r>
        <w:t xml:space="preserve">        required: true</w:t>
      </w:r>
    </w:p>
    <w:p w14:paraId="4E950C10" w14:textId="77777777" w:rsidR="00CF5C25" w:rsidRDefault="00CF5C25" w:rsidP="00CF5C25">
      <w:pPr>
        <w:pStyle w:val="PL"/>
      </w:pPr>
      <w:r>
        <w:t xml:space="preserve">        content:</w:t>
      </w:r>
    </w:p>
    <w:p w14:paraId="46FC8EEA" w14:textId="77777777" w:rsidR="00CF5C25" w:rsidRDefault="00CF5C25" w:rsidP="00CF5C25">
      <w:pPr>
        <w:pStyle w:val="PL"/>
      </w:pPr>
      <w:r>
        <w:t xml:space="preserve">          application/</w:t>
      </w:r>
      <w:r w:rsidRPr="003F5C23">
        <w:t>merge-patch+</w:t>
      </w:r>
      <w:r>
        <w:t>json:</w:t>
      </w:r>
    </w:p>
    <w:p w14:paraId="62037D53" w14:textId="77777777" w:rsidR="00CF5C25" w:rsidRDefault="00CF5C25" w:rsidP="00CF5C25">
      <w:pPr>
        <w:pStyle w:val="PL"/>
      </w:pPr>
      <w:r>
        <w:t xml:space="preserve">            schema:</w:t>
      </w:r>
    </w:p>
    <w:p w14:paraId="3AEBBC95" w14:textId="77777777" w:rsidR="00CF5C25" w:rsidRDefault="00CF5C25" w:rsidP="00CF5C25">
      <w:pPr>
        <w:pStyle w:val="PL"/>
      </w:pPr>
      <w:r>
        <w:t xml:space="preserve">              $ref: '#/components/schemas/ACREventsSubscriptionPatch'</w:t>
      </w:r>
    </w:p>
    <w:p w14:paraId="00AE7B65" w14:textId="77777777" w:rsidR="00CF5C25" w:rsidRDefault="00CF5C25" w:rsidP="00CF5C25">
      <w:pPr>
        <w:pStyle w:val="PL"/>
      </w:pPr>
      <w:r>
        <w:t xml:space="preserve">      responses:</w:t>
      </w:r>
    </w:p>
    <w:p w14:paraId="40C08E4F" w14:textId="77777777" w:rsidR="00CF5C25" w:rsidRDefault="00CF5C25" w:rsidP="00CF5C25">
      <w:pPr>
        <w:pStyle w:val="PL"/>
      </w:pPr>
      <w:r>
        <w:t xml:space="preserve">        '200':</w:t>
      </w:r>
    </w:p>
    <w:p w14:paraId="36204484" w14:textId="77777777" w:rsidR="00CF5C25" w:rsidRDefault="00CF5C25" w:rsidP="00CF5C25">
      <w:pPr>
        <w:pStyle w:val="PL"/>
      </w:pPr>
      <w:r>
        <w:t xml:space="preserve">          description: &gt;</w:t>
      </w:r>
    </w:p>
    <w:p w14:paraId="0EF15CC4" w14:textId="77777777" w:rsidR="00CF5C25" w:rsidRDefault="00CF5C25" w:rsidP="00CF5C25">
      <w:pPr>
        <w:pStyle w:val="PL"/>
      </w:pPr>
      <w:r>
        <w:t xml:space="preserve">            OK (An individual ACR Events subscription resource updated successfully).</w:t>
      </w:r>
    </w:p>
    <w:p w14:paraId="5C807264" w14:textId="77777777" w:rsidR="00CF5C25" w:rsidRDefault="00CF5C25" w:rsidP="00CF5C25">
      <w:pPr>
        <w:pStyle w:val="PL"/>
      </w:pPr>
      <w:r>
        <w:t xml:space="preserve">          content:</w:t>
      </w:r>
    </w:p>
    <w:p w14:paraId="46B14018" w14:textId="77777777" w:rsidR="00CF5C25" w:rsidRDefault="00CF5C25" w:rsidP="00CF5C25">
      <w:pPr>
        <w:pStyle w:val="PL"/>
      </w:pPr>
      <w:r>
        <w:t xml:space="preserve">            application/json:</w:t>
      </w:r>
    </w:p>
    <w:p w14:paraId="18F4A36D" w14:textId="77777777" w:rsidR="00CF5C25" w:rsidRDefault="00CF5C25" w:rsidP="00CF5C25">
      <w:pPr>
        <w:pStyle w:val="PL"/>
      </w:pPr>
      <w:r>
        <w:t xml:space="preserve">              schema:</w:t>
      </w:r>
    </w:p>
    <w:p w14:paraId="7C2E43BE" w14:textId="77777777" w:rsidR="00CF5C25" w:rsidRDefault="00CF5C25" w:rsidP="00CF5C25">
      <w:pPr>
        <w:pStyle w:val="PL"/>
      </w:pPr>
      <w:r>
        <w:t xml:space="preserve">                $ref: '#/components/schemas/ACREventsSubscription'</w:t>
      </w:r>
    </w:p>
    <w:p w14:paraId="15E9C43D" w14:textId="77777777" w:rsidR="00CF5C25" w:rsidRDefault="00CF5C25" w:rsidP="00CF5C25">
      <w:pPr>
        <w:pStyle w:val="PL"/>
      </w:pPr>
      <w:r>
        <w:t xml:space="preserve">        '204':</w:t>
      </w:r>
    </w:p>
    <w:p w14:paraId="441A2782" w14:textId="77777777" w:rsidR="00CF5C25" w:rsidRDefault="00CF5C25" w:rsidP="00CF5C25">
      <w:pPr>
        <w:pStyle w:val="PL"/>
      </w:pPr>
      <w:r>
        <w:t xml:space="preserve">          description: No Content (successful notification).</w:t>
      </w:r>
    </w:p>
    <w:p w14:paraId="3A6A8DC7" w14:textId="77777777" w:rsidR="00CF5C25" w:rsidRDefault="00CF5C25" w:rsidP="00CF5C25">
      <w:pPr>
        <w:pStyle w:val="PL"/>
      </w:pPr>
      <w:r>
        <w:t xml:space="preserve">        '307':</w:t>
      </w:r>
    </w:p>
    <w:p w14:paraId="24CDE62F" w14:textId="77777777" w:rsidR="00CF5C25" w:rsidRDefault="00CF5C25" w:rsidP="00CF5C25">
      <w:pPr>
        <w:pStyle w:val="PL"/>
      </w:pPr>
      <w:r>
        <w:t xml:space="preserve">          $ref: 'TS29122_CommonData.yaml#/components/responses/307'</w:t>
      </w:r>
    </w:p>
    <w:p w14:paraId="0A045937" w14:textId="77777777" w:rsidR="00CF5C25" w:rsidRDefault="00CF5C25" w:rsidP="00CF5C25">
      <w:pPr>
        <w:pStyle w:val="PL"/>
      </w:pPr>
      <w:r>
        <w:t xml:space="preserve">        '308':</w:t>
      </w:r>
    </w:p>
    <w:p w14:paraId="63DF5909" w14:textId="77777777" w:rsidR="00CF5C25" w:rsidRDefault="00CF5C25" w:rsidP="00CF5C25">
      <w:pPr>
        <w:pStyle w:val="PL"/>
      </w:pPr>
      <w:r>
        <w:t xml:space="preserve">          $ref: 'TS29122_CommonData.yaml#/components/responses/308'</w:t>
      </w:r>
    </w:p>
    <w:p w14:paraId="0A67A81B" w14:textId="77777777" w:rsidR="00CF5C25" w:rsidRDefault="00CF5C25" w:rsidP="00CF5C25">
      <w:pPr>
        <w:pStyle w:val="PL"/>
      </w:pPr>
      <w:r>
        <w:t xml:space="preserve">        '400':</w:t>
      </w:r>
    </w:p>
    <w:p w14:paraId="45A8D49F" w14:textId="77777777" w:rsidR="00CF5C25" w:rsidRDefault="00CF5C25" w:rsidP="00CF5C25">
      <w:pPr>
        <w:pStyle w:val="PL"/>
      </w:pPr>
      <w:r>
        <w:t xml:space="preserve">          $ref: 'TS29122_CommonData.yaml#/components/responses/400'</w:t>
      </w:r>
    </w:p>
    <w:p w14:paraId="78F1B62B" w14:textId="77777777" w:rsidR="00CF5C25" w:rsidRDefault="00CF5C25" w:rsidP="00CF5C25">
      <w:pPr>
        <w:pStyle w:val="PL"/>
      </w:pPr>
      <w:r>
        <w:lastRenderedPageBreak/>
        <w:t xml:space="preserve">        '401':</w:t>
      </w:r>
    </w:p>
    <w:p w14:paraId="6BE68ABA" w14:textId="77777777" w:rsidR="00CF5C25" w:rsidRDefault="00CF5C25" w:rsidP="00CF5C25">
      <w:pPr>
        <w:pStyle w:val="PL"/>
      </w:pPr>
      <w:r>
        <w:t xml:space="preserve">          $ref: 'TS29122_CommonData.yaml#/components/responses/401'</w:t>
      </w:r>
    </w:p>
    <w:p w14:paraId="0664EC32" w14:textId="77777777" w:rsidR="00CF5C25" w:rsidRDefault="00CF5C25" w:rsidP="00CF5C25">
      <w:pPr>
        <w:pStyle w:val="PL"/>
      </w:pPr>
      <w:r>
        <w:t xml:space="preserve">        '403':</w:t>
      </w:r>
    </w:p>
    <w:p w14:paraId="68C5FFEC" w14:textId="77777777" w:rsidR="00CF5C25" w:rsidRDefault="00CF5C25" w:rsidP="00CF5C25">
      <w:pPr>
        <w:pStyle w:val="PL"/>
      </w:pPr>
      <w:r>
        <w:t xml:space="preserve">          $ref: 'TS29122_CommonData.yaml#/components/responses/403'</w:t>
      </w:r>
    </w:p>
    <w:p w14:paraId="0EF7DEB3" w14:textId="77777777" w:rsidR="00CF5C25" w:rsidRDefault="00CF5C25" w:rsidP="00CF5C25">
      <w:pPr>
        <w:pStyle w:val="PL"/>
      </w:pPr>
      <w:r>
        <w:t xml:space="preserve">        '404':</w:t>
      </w:r>
    </w:p>
    <w:p w14:paraId="562723F6" w14:textId="77777777" w:rsidR="00CF5C25" w:rsidRDefault="00CF5C25" w:rsidP="00CF5C25">
      <w:pPr>
        <w:pStyle w:val="PL"/>
      </w:pPr>
      <w:r>
        <w:t xml:space="preserve">          $ref: 'TS29122_CommonData.yaml#/components/responses/404'</w:t>
      </w:r>
    </w:p>
    <w:p w14:paraId="369B7147" w14:textId="77777777" w:rsidR="00CF5C25" w:rsidRDefault="00CF5C25" w:rsidP="00CF5C25">
      <w:pPr>
        <w:pStyle w:val="PL"/>
      </w:pPr>
      <w:r>
        <w:t xml:space="preserve">        '411':</w:t>
      </w:r>
    </w:p>
    <w:p w14:paraId="045593A1" w14:textId="77777777" w:rsidR="00CF5C25" w:rsidRDefault="00CF5C25" w:rsidP="00CF5C25">
      <w:pPr>
        <w:pStyle w:val="PL"/>
      </w:pPr>
      <w:r>
        <w:t xml:space="preserve">          $ref: 'TS29122_CommonData.yaml#/components/responses/411'</w:t>
      </w:r>
    </w:p>
    <w:p w14:paraId="620D2B01" w14:textId="77777777" w:rsidR="00CF5C25" w:rsidRDefault="00CF5C25" w:rsidP="00CF5C25">
      <w:pPr>
        <w:pStyle w:val="PL"/>
      </w:pPr>
      <w:r>
        <w:t xml:space="preserve">        '413':</w:t>
      </w:r>
    </w:p>
    <w:p w14:paraId="2E37A2F3" w14:textId="77777777" w:rsidR="00CF5C25" w:rsidRDefault="00CF5C25" w:rsidP="00CF5C25">
      <w:pPr>
        <w:pStyle w:val="PL"/>
      </w:pPr>
      <w:r>
        <w:t xml:space="preserve">          $ref: 'TS29122_CommonData.yaml#/components/responses/413'</w:t>
      </w:r>
    </w:p>
    <w:p w14:paraId="27731919" w14:textId="77777777" w:rsidR="00CF5C25" w:rsidRDefault="00CF5C25" w:rsidP="00CF5C25">
      <w:pPr>
        <w:pStyle w:val="PL"/>
      </w:pPr>
      <w:r>
        <w:t xml:space="preserve">        '415':</w:t>
      </w:r>
    </w:p>
    <w:p w14:paraId="05969F3D" w14:textId="77777777" w:rsidR="00CF5C25" w:rsidRDefault="00CF5C25" w:rsidP="00CF5C25">
      <w:pPr>
        <w:pStyle w:val="PL"/>
      </w:pPr>
      <w:r>
        <w:t xml:space="preserve">          $ref: 'TS29122_CommonData.yaml#/components/responses/415'</w:t>
      </w:r>
    </w:p>
    <w:p w14:paraId="7E67A1C0" w14:textId="77777777" w:rsidR="00CF5C25" w:rsidRDefault="00CF5C25" w:rsidP="00CF5C25">
      <w:pPr>
        <w:pStyle w:val="PL"/>
      </w:pPr>
      <w:r>
        <w:t xml:space="preserve">        '429':</w:t>
      </w:r>
    </w:p>
    <w:p w14:paraId="68B54499" w14:textId="77777777" w:rsidR="00CF5C25" w:rsidRDefault="00CF5C25" w:rsidP="00CF5C25">
      <w:pPr>
        <w:pStyle w:val="PL"/>
      </w:pPr>
      <w:r>
        <w:t xml:space="preserve">          $ref: 'TS29122_CommonData.yaml#/components/responses/429'</w:t>
      </w:r>
    </w:p>
    <w:p w14:paraId="0D15998C" w14:textId="77777777" w:rsidR="00CF5C25" w:rsidRDefault="00CF5C25" w:rsidP="00CF5C25">
      <w:pPr>
        <w:pStyle w:val="PL"/>
      </w:pPr>
      <w:r>
        <w:t xml:space="preserve">        '500':</w:t>
      </w:r>
    </w:p>
    <w:p w14:paraId="10B03BEC" w14:textId="77777777" w:rsidR="00CF5C25" w:rsidRDefault="00CF5C25" w:rsidP="00CF5C25">
      <w:pPr>
        <w:pStyle w:val="PL"/>
      </w:pPr>
      <w:r>
        <w:t xml:space="preserve">          $ref: 'TS29122_CommonData.yaml#/components/responses/500'</w:t>
      </w:r>
    </w:p>
    <w:p w14:paraId="53F778B7" w14:textId="77777777" w:rsidR="00CF5C25" w:rsidRDefault="00CF5C25" w:rsidP="00CF5C25">
      <w:pPr>
        <w:pStyle w:val="PL"/>
      </w:pPr>
      <w:r>
        <w:t xml:space="preserve">        '503':</w:t>
      </w:r>
    </w:p>
    <w:p w14:paraId="57DEF638" w14:textId="77777777" w:rsidR="00CF5C25" w:rsidRDefault="00CF5C25" w:rsidP="00CF5C25">
      <w:pPr>
        <w:pStyle w:val="PL"/>
      </w:pPr>
      <w:r>
        <w:t xml:space="preserve">          $ref: 'TS29122_CommonData.yaml#/components/responses/503'</w:t>
      </w:r>
    </w:p>
    <w:p w14:paraId="1F98B835" w14:textId="77777777" w:rsidR="00CF5C25" w:rsidRDefault="00CF5C25" w:rsidP="00CF5C25">
      <w:pPr>
        <w:pStyle w:val="PL"/>
      </w:pPr>
      <w:r>
        <w:t xml:space="preserve">        default:</w:t>
      </w:r>
    </w:p>
    <w:p w14:paraId="40DF9861" w14:textId="77777777" w:rsidR="00CF5C25" w:rsidRDefault="00CF5C25" w:rsidP="00CF5C25">
      <w:pPr>
        <w:pStyle w:val="PL"/>
      </w:pPr>
      <w:r>
        <w:t xml:space="preserve">          $ref: 'TS29122_CommonData.yaml#/components/responses/default'</w:t>
      </w:r>
    </w:p>
    <w:p w14:paraId="5CE593E2" w14:textId="77777777" w:rsidR="00CF5C25" w:rsidRDefault="00CF5C25" w:rsidP="00CF5C25">
      <w:pPr>
        <w:pStyle w:val="PL"/>
      </w:pPr>
    </w:p>
    <w:p w14:paraId="6E672C5A" w14:textId="77777777" w:rsidR="00CF5C25" w:rsidRDefault="00CF5C25" w:rsidP="00CF5C25">
      <w:pPr>
        <w:pStyle w:val="PL"/>
      </w:pPr>
      <w:r>
        <w:t>components:</w:t>
      </w:r>
    </w:p>
    <w:p w14:paraId="071D5E14" w14:textId="77777777" w:rsidR="00CF5C25" w:rsidRDefault="00CF5C25" w:rsidP="00CF5C25">
      <w:pPr>
        <w:pStyle w:val="PL"/>
      </w:pPr>
      <w:r>
        <w:t xml:space="preserve">  securitySchemes:</w:t>
      </w:r>
    </w:p>
    <w:p w14:paraId="0CAECF9B" w14:textId="77777777" w:rsidR="00CF5C25" w:rsidRDefault="00CF5C25" w:rsidP="00CF5C25">
      <w:pPr>
        <w:pStyle w:val="PL"/>
      </w:pPr>
      <w:r>
        <w:t xml:space="preserve">    oAuth2ClientCredentials:</w:t>
      </w:r>
    </w:p>
    <w:p w14:paraId="295F127A" w14:textId="77777777" w:rsidR="00CF5C25" w:rsidRDefault="00CF5C25" w:rsidP="00CF5C25">
      <w:pPr>
        <w:pStyle w:val="PL"/>
      </w:pPr>
      <w:r>
        <w:t xml:space="preserve">      type: oauth2</w:t>
      </w:r>
    </w:p>
    <w:p w14:paraId="3F548965" w14:textId="77777777" w:rsidR="00CF5C25" w:rsidRDefault="00CF5C25" w:rsidP="00CF5C25">
      <w:pPr>
        <w:pStyle w:val="PL"/>
      </w:pPr>
      <w:r>
        <w:t xml:space="preserve">      flows:</w:t>
      </w:r>
    </w:p>
    <w:p w14:paraId="2927AE93" w14:textId="77777777" w:rsidR="00CF5C25" w:rsidRDefault="00CF5C25" w:rsidP="00CF5C25">
      <w:pPr>
        <w:pStyle w:val="PL"/>
      </w:pPr>
      <w:r>
        <w:t xml:space="preserve">        clientCredentials:</w:t>
      </w:r>
    </w:p>
    <w:p w14:paraId="726110CB" w14:textId="77777777" w:rsidR="00CF5C25" w:rsidRDefault="00CF5C25" w:rsidP="00CF5C25">
      <w:pPr>
        <w:pStyle w:val="PL"/>
      </w:pPr>
      <w:r>
        <w:t xml:space="preserve">          tokenUrl: '{tokenUrl}'</w:t>
      </w:r>
    </w:p>
    <w:p w14:paraId="10CE4252" w14:textId="77777777" w:rsidR="00CF5C25" w:rsidRDefault="00CF5C25" w:rsidP="00CF5C25">
      <w:pPr>
        <w:pStyle w:val="PL"/>
      </w:pPr>
      <w:r>
        <w:t xml:space="preserve">          scopes: {}</w:t>
      </w:r>
    </w:p>
    <w:p w14:paraId="53D2FFF5" w14:textId="77777777" w:rsidR="00CF5C25" w:rsidRDefault="00CF5C25" w:rsidP="00CF5C25">
      <w:pPr>
        <w:pStyle w:val="PL"/>
      </w:pPr>
      <w:r>
        <w:t xml:space="preserve">  schemas:</w:t>
      </w:r>
    </w:p>
    <w:p w14:paraId="60B22E5F" w14:textId="77777777" w:rsidR="00CF5C25" w:rsidRDefault="00CF5C25" w:rsidP="00CF5C25">
      <w:pPr>
        <w:pStyle w:val="PL"/>
      </w:pPr>
      <w:r>
        <w:t xml:space="preserve">    ACREventsSubscription:</w:t>
      </w:r>
    </w:p>
    <w:p w14:paraId="2EA9E095" w14:textId="77777777" w:rsidR="00CF5C25" w:rsidRDefault="00CF5C25" w:rsidP="00CF5C25">
      <w:pPr>
        <w:pStyle w:val="PL"/>
      </w:pPr>
      <w:r>
        <w:t xml:space="preserve">      description: ACE Events subscription request.</w:t>
      </w:r>
    </w:p>
    <w:p w14:paraId="46198773" w14:textId="77777777" w:rsidR="00CF5C25" w:rsidRDefault="00CF5C25" w:rsidP="00CF5C25">
      <w:pPr>
        <w:pStyle w:val="PL"/>
      </w:pPr>
      <w:r>
        <w:t xml:space="preserve">      type: object</w:t>
      </w:r>
    </w:p>
    <w:p w14:paraId="5C6E2004" w14:textId="77777777" w:rsidR="00CF5C25" w:rsidRDefault="00CF5C25" w:rsidP="00CF5C25">
      <w:pPr>
        <w:pStyle w:val="PL"/>
      </w:pPr>
      <w:r>
        <w:t xml:space="preserve">      properties:</w:t>
      </w:r>
    </w:p>
    <w:p w14:paraId="07CF201C" w14:textId="77777777" w:rsidR="00CF5C25" w:rsidRDefault="00CF5C25" w:rsidP="00CF5C25">
      <w:pPr>
        <w:pStyle w:val="PL"/>
      </w:pPr>
      <w:r>
        <w:t xml:space="preserve">        eecId:</w:t>
      </w:r>
    </w:p>
    <w:p w14:paraId="300F7FCE" w14:textId="77777777" w:rsidR="00CF5C25" w:rsidRDefault="00CF5C25" w:rsidP="00CF5C25">
      <w:pPr>
        <w:pStyle w:val="PL"/>
      </w:pPr>
      <w:r>
        <w:t xml:space="preserve">          type: string</w:t>
      </w:r>
    </w:p>
    <w:p w14:paraId="5DA6CD10" w14:textId="77777777" w:rsidR="00CF5C25" w:rsidRDefault="00CF5C25" w:rsidP="00CF5C25">
      <w:pPr>
        <w:pStyle w:val="PL"/>
      </w:pPr>
      <w:r>
        <w:t xml:space="preserve">          description: Represents a unique identifier of the EEC.</w:t>
      </w:r>
    </w:p>
    <w:p w14:paraId="6315C6BC" w14:textId="77777777" w:rsidR="00CF5C25" w:rsidRDefault="00CF5C25" w:rsidP="00CF5C25">
      <w:pPr>
        <w:pStyle w:val="PL"/>
      </w:pPr>
      <w:r>
        <w:t xml:space="preserve">        ueId:</w:t>
      </w:r>
    </w:p>
    <w:p w14:paraId="55761807" w14:textId="77777777" w:rsidR="00CF5C25" w:rsidRDefault="00CF5C25" w:rsidP="00CF5C25">
      <w:pPr>
        <w:pStyle w:val="PL"/>
      </w:pPr>
      <w:r>
        <w:t xml:space="preserve">          $ref: 'TS29571_CommonData.yaml#/components/schemas/Gpsi'</w:t>
      </w:r>
    </w:p>
    <w:p w14:paraId="2E849671" w14:textId="77777777" w:rsidR="00CF5C25" w:rsidRDefault="00CF5C25" w:rsidP="00CF5C25">
      <w:pPr>
        <w:pStyle w:val="PL"/>
      </w:pPr>
      <w:r>
        <w:t xml:space="preserve">        expTime:</w:t>
      </w:r>
    </w:p>
    <w:p w14:paraId="2F8C34FC" w14:textId="77777777" w:rsidR="00CF5C25" w:rsidRDefault="00CF5C25" w:rsidP="00CF5C25">
      <w:pPr>
        <w:pStyle w:val="PL"/>
      </w:pPr>
      <w:r>
        <w:t xml:space="preserve">          $ref: 'TS29122_CommonData.yaml#/components/schemas/DateTime'</w:t>
      </w:r>
    </w:p>
    <w:p w14:paraId="30D96969" w14:textId="77777777" w:rsidR="00CF5C25" w:rsidRDefault="00CF5C25" w:rsidP="00CF5C25">
      <w:pPr>
        <w:pStyle w:val="PL"/>
      </w:pPr>
      <w:r>
        <w:t xml:space="preserve">        easIds:</w:t>
      </w:r>
    </w:p>
    <w:p w14:paraId="1FADAE06" w14:textId="77777777" w:rsidR="00CF5C25" w:rsidRDefault="00CF5C25" w:rsidP="00CF5C25">
      <w:pPr>
        <w:pStyle w:val="PL"/>
      </w:pPr>
      <w:r>
        <w:t xml:space="preserve">          type: array</w:t>
      </w:r>
    </w:p>
    <w:p w14:paraId="64F9DD97" w14:textId="77777777" w:rsidR="00CF5C25" w:rsidRDefault="00CF5C25" w:rsidP="00CF5C25">
      <w:pPr>
        <w:pStyle w:val="PL"/>
      </w:pPr>
      <w:r>
        <w:t xml:space="preserve">          items:</w:t>
      </w:r>
    </w:p>
    <w:p w14:paraId="60B6D9A6" w14:textId="77777777" w:rsidR="00CF5C25" w:rsidRDefault="00CF5C25" w:rsidP="00CF5C25">
      <w:pPr>
        <w:pStyle w:val="PL"/>
      </w:pPr>
      <w:r>
        <w:t xml:space="preserve">            type: string</w:t>
      </w:r>
    </w:p>
    <w:p w14:paraId="61C88F71" w14:textId="77777777" w:rsidR="00CF5C25" w:rsidRDefault="00CF5C25" w:rsidP="00CF5C25">
      <w:pPr>
        <w:pStyle w:val="PL"/>
      </w:pPr>
      <w:r>
        <w:t xml:space="preserve">          minItems: 1</w:t>
      </w:r>
    </w:p>
    <w:p w14:paraId="6633CF98" w14:textId="77777777" w:rsidR="00CF5C25" w:rsidRDefault="00CF5C25" w:rsidP="00CF5C25">
      <w:pPr>
        <w:pStyle w:val="PL"/>
      </w:pPr>
      <w:r>
        <w:t xml:space="preserve">          description: The list of identifier of the EASs.</w:t>
      </w:r>
    </w:p>
    <w:p w14:paraId="6CAFE97C" w14:textId="77777777" w:rsidR="00CF5C25" w:rsidRDefault="00CF5C25" w:rsidP="00CF5C25">
      <w:pPr>
        <w:pStyle w:val="PL"/>
      </w:pPr>
      <w:r>
        <w:t xml:space="preserve">        eventIds:</w:t>
      </w:r>
    </w:p>
    <w:p w14:paraId="339D3023" w14:textId="77777777" w:rsidR="00CF5C25" w:rsidRDefault="00CF5C25" w:rsidP="00CF5C25">
      <w:pPr>
        <w:pStyle w:val="PL"/>
      </w:pPr>
      <w:r>
        <w:t xml:space="preserve">          $ref: '#/components/schemas/ACREventIDs'</w:t>
      </w:r>
    </w:p>
    <w:p w14:paraId="304C6C62" w14:textId="77777777" w:rsidR="00CF5C25" w:rsidRDefault="00CF5C25" w:rsidP="00CF5C25">
      <w:pPr>
        <w:pStyle w:val="PL"/>
      </w:pPr>
      <w:r>
        <w:t xml:space="preserve">        notificationDestination:</w:t>
      </w:r>
    </w:p>
    <w:p w14:paraId="7EE6B1E1" w14:textId="77777777" w:rsidR="00CF5C25" w:rsidRDefault="00CF5C25" w:rsidP="00CF5C25">
      <w:pPr>
        <w:pStyle w:val="PL"/>
      </w:pPr>
      <w:r>
        <w:t xml:space="preserve">          $ref: 'TS29122_CommonData.yaml#/components/schemas/Uri'</w:t>
      </w:r>
    </w:p>
    <w:p w14:paraId="73431379" w14:textId="77777777" w:rsidR="00CF5C25" w:rsidRDefault="00CF5C25" w:rsidP="00CF5C25">
      <w:pPr>
        <w:pStyle w:val="PL"/>
      </w:pPr>
      <w:r>
        <w:t xml:space="preserve">        requestTestNotification:</w:t>
      </w:r>
    </w:p>
    <w:p w14:paraId="6F4F0A35" w14:textId="77777777" w:rsidR="00CF5C25" w:rsidRDefault="00CF5C25" w:rsidP="00CF5C25">
      <w:pPr>
        <w:pStyle w:val="PL"/>
      </w:pPr>
      <w:r>
        <w:t xml:space="preserve">          type: boolean</w:t>
      </w:r>
    </w:p>
    <w:p w14:paraId="464779D5" w14:textId="77777777" w:rsidR="00CF5C25" w:rsidRDefault="00CF5C25" w:rsidP="00CF5C25">
      <w:pPr>
        <w:pStyle w:val="PL"/>
      </w:pPr>
      <w:r>
        <w:t xml:space="preserve">          description: &gt;</w:t>
      </w:r>
    </w:p>
    <w:p w14:paraId="3F19AD7B" w14:textId="77777777" w:rsidR="00CF5C25" w:rsidRDefault="00CF5C25" w:rsidP="00CF5C25">
      <w:pPr>
        <w:pStyle w:val="PL"/>
      </w:pPr>
      <w:r>
        <w:t xml:space="preserve">            Set to true by Subscriber to request the ECS to send a test notification. Set to</w:t>
      </w:r>
    </w:p>
    <w:p w14:paraId="57211E00" w14:textId="77777777" w:rsidR="00CF5C25" w:rsidRDefault="00CF5C25" w:rsidP="00CF5C25">
      <w:pPr>
        <w:pStyle w:val="PL"/>
      </w:pPr>
      <w:r>
        <w:t xml:space="preserve">            false or omitted otherwise.</w:t>
      </w:r>
    </w:p>
    <w:p w14:paraId="2C88C96E" w14:textId="77777777" w:rsidR="00CF5C25" w:rsidRDefault="00CF5C25" w:rsidP="00CF5C25">
      <w:pPr>
        <w:pStyle w:val="PL"/>
      </w:pPr>
      <w:r>
        <w:t xml:space="preserve">        websockNotifConfig:</w:t>
      </w:r>
    </w:p>
    <w:p w14:paraId="16A45C3A" w14:textId="77777777" w:rsidR="00CF5C25" w:rsidRDefault="00CF5C25" w:rsidP="00CF5C25">
      <w:pPr>
        <w:pStyle w:val="PL"/>
      </w:pPr>
      <w:r>
        <w:t xml:space="preserve">          $ref: 'TS29122_CommonData.yaml#/components/schemas/WebsockNotifConfig'</w:t>
      </w:r>
    </w:p>
    <w:p w14:paraId="3A72D9B0" w14:textId="77777777" w:rsidR="00CF5C25" w:rsidRDefault="00CF5C25" w:rsidP="00CF5C25">
      <w:pPr>
        <w:pStyle w:val="PL"/>
      </w:pPr>
      <w:r>
        <w:t xml:space="preserve">        suppFeat:</w:t>
      </w:r>
    </w:p>
    <w:p w14:paraId="63160CC0" w14:textId="77777777" w:rsidR="00CF5C25" w:rsidRDefault="00CF5C25" w:rsidP="00CF5C25">
      <w:pPr>
        <w:pStyle w:val="PL"/>
      </w:pPr>
      <w:r>
        <w:t xml:space="preserve">          $ref: 'TS29571_CommonData.yaml#/components/schemas/SupportedFeatures'</w:t>
      </w:r>
    </w:p>
    <w:p w14:paraId="5FF41D74" w14:textId="77777777" w:rsidR="00CF5C25" w:rsidRDefault="00CF5C25" w:rsidP="00CF5C25">
      <w:pPr>
        <w:pStyle w:val="PL"/>
      </w:pPr>
      <w:r>
        <w:t xml:space="preserve">      required:</w:t>
      </w:r>
    </w:p>
    <w:p w14:paraId="331AE713" w14:textId="77777777" w:rsidR="00CF5C25" w:rsidRDefault="00CF5C25" w:rsidP="00CF5C25">
      <w:pPr>
        <w:pStyle w:val="PL"/>
      </w:pPr>
      <w:r>
        <w:t xml:space="preserve">        - eecId</w:t>
      </w:r>
    </w:p>
    <w:p w14:paraId="2A1F8804" w14:textId="77777777" w:rsidR="00CF5C25" w:rsidRDefault="00CF5C25" w:rsidP="00CF5C25">
      <w:pPr>
        <w:pStyle w:val="PL"/>
      </w:pPr>
      <w:r>
        <w:t xml:space="preserve">        - easIds</w:t>
      </w:r>
    </w:p>
    <w:p w14:paraId="16B1B934" w14:textId="77777777" w:rsidR="00CF5C25" w:rsidRDefault="00CF5C25" w:rsidP="00CF5C25">
      <w:pPr>
        <w:pStyle w:val="PL"/>
      </w:pPr>
      <w:r>
        <w:t xml:space="preserve">        - eventIds</w:t>
      </w:r>
    </w:p>
    <w:p w14:paraId="3B1AB8C3" w14:textId="77777777" w:rsidR="00CF5C25" w:rsidRDefault="00CF5C25" w:rsidP="00CF5C25">
      <w:pPr>
        <w:pStyle w:val="PL"/>
      </w:pPr>
      <w:r>
        <w:t xml:space="preserve">        - notificationDestination</w:t>
      </w:r>
    </w:p>
    <w:p w14:paraId="0B2EE583" w14:textId="77777777" w:rsidR="00CF5C25" w:rsidRDefault="00CF5C25" w:rsidP="00CF5C25">
      <w:pPr>
        <w:pStyle w:val="PL"/>
      </w:pPr>
      <w:r>
        <w:t xml:space="preserve">    ACRInfoNotification:</w:t>
      </w:r>
    </w:p>
    <w:p w14:paraId="21278FCF" w14:textId="77777777" w:rsidR="00CF5C25" w:rsidRDefault="00CF5C25" w:rsidP="00CF5C25">
      <w:pPr>
        <w:pStyle w:val="PL"/>
      </w:pPr>
      <w:r>
        <w:t xml:space="preserve">      description: Notification of ACR events information.</w:t>
      </w:r>
    </w:p>
    <w:p w14:paraId="05C4BB0A" w14:textId="77777777" w:rsidR="00CF5C25" w:rsidRDefault="00CF5C25" w:rsidP="00CF5C25">
      <w:pPr>
        <w:pStyle w:val="PL"/>
      </w:pPr>
      <w:r>
        <w:t xml:space="preserve">      type: object</w:t>
      </w:r>
    </w:p>
    <w:p w14:paraId="67482301" w14:textId="77777777" w:rsidR="00CF5C25" w:rsidRDefault="00CF5C25" w:rsidP="00CF5C25">
      <w:pPr>
        <w:pStyle w:val="PL"/>
      </w:pPr>
      <w:r>
        <w:t xml:space="preserve">      properties:</w:t>
      </w:r>
    </w:p>
    <w:p w14:paraId="5573DC4A" w14:textId="77777777" w:rsidR="00CF5C25" w:rsidRDefault="00CF5C25" w:rsidP="00CF5C25">
      <w:pPr>
        <w:pStyle w:val="PL"/>
      </w:pPr>
      <w:r>
        <w:t xml:space="preserve">        subId:</w:t>
      </w:r>
    </w:p>
    <w:p w14:paraId="58D6F78C" w14:textId="77777777" w:rsidR="00CF5C25" w:rsidRDefault="00CF5C25" w:rsidP="00CF5C25">
      <w:pPr>
        <w:pStyle w:val="PL"/>
      </w:pPr>
      <w:r>
        <w:t xml:space="preserve">          type: string</w:t>
      </w:r>
    </w:p>
    <w:p w14:paraId="49E38894" w14:textId="77777777" w:rsidR="00CF5C25" w:rsidRDefault="00CF5C25" w:rsidP="00CF5C25">
      <w:pPr>
        <w:pStyle w:val="PL"/>
      </w:pPr>
      <w:r>
        <w:t xml:space="preserve">          description: &gt;</w:t>
      </w:r>
    </w:p>
    <w:p w14:paraId="38FB83FC" w14:textId="77777777" w:rsidR="00CF5C25" w:rsidRDefault="00CF5C25" w:rsidP="00CF5C25">
      <w:pPr>
        <w:pStyle w:val="PL"/>
      </w:pPr>
      <w:r>
        <w:t xml:space="preserve">            String identifying the Individual ACR events subscription for which the ACT</w:t>
      </w:r>
    </w:p>
    <w:p w14:paraId="24033BCE" w14:textId="77777777" w:rsidR="00CF5C25" w:rsidRDefault="00CF5C25" w:rsidP="00CF5C25">
      <w:pPr>
        <w:pStyle w:val="PL"/>
      </w:pPr>
      <w:r>
        <w:t xml:space="preserve">            Information notification is delivered.</w:t>
      </w:r>
    </w:p>
    <w:p w14:paraId="2B1A1ED6" w14:textId="77777777" w:rsidR="00CF5C25" w:rsidRDefault="00CF5C25" w:rsidP="00CF5C25">
      <w:pPr>
        <w:pStyle w:val="PL"/>
      </w:pPr>
      <w:r>
        <w:t xml:space="preserve">        easId:</w:t>
      </w:r>
    </w:p>
    <w:p w14:paraId="241DB8C8" w14:textId="77777777" w:rsidR="00CF5C25" w:rsidRDefault="00CF5C25" w:rsidP="00CF5C25">
      <w:pPr>
        <w:pStyle w:val="PL"/>
      </w:pPr>
      <w:r>
        <w:t xml:space="preserve">          type: string</w:t>
      </w:r>
    </w:p>
    <w:p w14:paraId="23469D9C" w14:textId="77777777" w:rsidR="00CF5C25" w:rsidRDefault="00CF5C25" w:rsidP="00CF5C25">
      <w:pPr>
        <w:pStyle w:val="PL"/>
      </w:pPr>
      <w:r>
        <w:t xml:space="preserve">          description: Identifier of the EAS.</w:t>
      </w:r>
    </w:p>
    <w:p w14:paraId="6719320D" w14:textId="77777777" w:rsidR="00CF5C25" w:rsidRDefault="00CF5C25" w:rsidP="00CF5C25">
      <w:pPr>
        <w:pStyle w:val="PL"/>
      </w:pPr>
      <w:r>
        <w:t xml:space="preserve">        eventId:</w:t>
      </w:r>
    </w:p>
    <w:p w14:paraId="4CA20865" w14:textId="77777777" w:rsidR="00CF5C25" w:rsidRDefault="00CF5C25" w:rsidP="00CF5C25">
      <w:pPr>
        <w:pStyle w:val="PL"/>
      </w:pPr>
      <w:r>
        <w:lastRenderedPageBreak/>
        <w:t xml:space="preserve">          $ref: '#/components/schemas/ACREventIDs'</w:t>
      </w:r>
    </w:p>
    <w:p w14:paraId="7F28E534" w14:textId="77777777" w:rsidR="00CF5C25" w:rsidRDefault="00CF5C25" w:rsidP="00CF5C25">
      <w:pPr>
        <w:pStyle w:val="PL"/>
      </w:pPr>
      <w:r>
        <w:t xml:space="preserve">        trgtInfo:</w:t>
      </w:r>
    </w:p>
    <w:p w14:paraId="5EEDE5EA" w14:textId="77777777" w:rsidR="00CF5C25" w:rsidRDefault="00CF5C25" w:rsidP="00CF5C25">
      <w:pPr>
        <w:pStyle w:val="PL"/>
      </w:pPr>
      <w:r>
        <w:t xml:space="preserve">          $ref: '#/components/schemas/TargetInfo'</w:t>
      </w:r>
    </w:p>
    <w:p w14:paraId="679A1CBE" w14:textId="23FFC774" w:rsidR="00CF5C25" w:rsidDel="00BD5A1F" w:rsidRDefault="00CF5C25" w:rsidP="00CF5C25">
      <w:pPr>
        <w:pStyle w:val="PL"/>
        <w:rPr>
          <w:del w:id="84" w:author="VIJAY SANGAMESHWARA/Services Standards /SRI-Bangalore/Staff Engineer/Samsung Electronics" w:date="2022-08-08T18:42:00Z"/>
        </w:rPr>
      </w:pPr>
      <w:del w:id="85" w:author="VIJAY SANGAMESHWARA/Services Standards /SRI-Bangalore/Staff Engineer/Samsung Electronics" w:date="2022-08-08T18:42:00Z">
        <w:r w:rsidDel="00BD5A1F">
          <w:delText xml:space="preserve">        acrRes:</w:delText>
        </w:r>
      </w:del>
    </w:p>
    <w:p w14:paraId="1E4DA3F4" w14:textId="26937573" w:rsidR="00CF5C25" w:rsidDel="00BD5A1F" w:rsidRDefault="00CF5C25" w:rsidP="00CF5C25">
      <w:pPr>
        <w:pStyle w:val="PL"/>
        <w:rPr>
          <w:del w:id="86" w:author="VIJAY SANGAMESHWARA/Services Standards /SRI-Bangalore/Staff Engineer/Samsung Electronics" w:date="2022-08-08T18:42:00Z"/>
        </w:rPr>
      </w:pPr>
      <w:del w:id="87" w:author="VIJAY SANGAMESHWARA/Services Standards /SRI-Bangalore/Staff Engineer/Samsung Electronics" w:date="2022-08-08T18:42:00Z">
        <w:r w:rsidDel="00BD5A1F">
          <w:delText xml:space="preserve">          type: boolean</w:delText>
        </w:r>
      </w:del>
    </w:p>
    <w:p w14:paraId="239795F1" w14:textId="636D2ABF" w:rsidR="00CF5C25" w:rsidDel="004F1009" w:rsidRDefault="00CF5C25" w:rsidP="00CF5C25">
      <w:pPr>
        <w:pStyle w:val="PL"/>
        <w:rPr>
          <w:del w:id="88" w:author="VIJAY SANGAMESHWARA/Services Standards /SRI-Bangalore/Staff Engineer/Samsung Electronics" w:date="2022-08-08T18:43:00Z"/>
        </w:rPr>
      </w:pPr>
      <w:del w:id="89" w:author="VIJAY SANGAMESHWARA/Services Standards /SRI-Bangalore/Staff Engineer/Samsung Electronics" w:date="2022-08-08T18:43:00Z">
        <w:r w:rsidDel="004F1009">
          <w:delText xml:space="preserve">          description: Indicates whether the ACR is successful or failure.</w:delText>
        </w:r>
      </w:del>
    </w:p>
    <w:p w14:paraId="580E6369" w14:textId="77777777" w:rsidR="004F1009" w:rsidRDefault="004F1009" w:rsidP="004F1009">
      <w:pPr>
        <w:pStyle w:val="PL"/>
        <w:rPr>
          <w:ins w:id="90" w:author="VIJAY SANGAMESHWARA/Services Standards /SRI-Bangalore/Staff Engineer/Samsung Electronics" w:date="2022-08-08T18:44:00Z"/>
        </w:rPr>
      </w:pPr>
      <w:ins w:id="91" w:author="VIJAY SANGAMESHWARA/Services Standards /SRI-Bangalore/Staff Engineer/Samsung Electronics" w:date="2022-08-08T18:44:00Z">
        <w:r>
          <w:t xml:space="preserve">        acrStatus:</w:t>
        </w:r>
      </w:ins>
    </w:p>
    <w:p w14:paraId="1B862DA1" w14:textId="77777777" w:rsidR="004F1009" w:rsidRDefault="004F1009" w:rsidP="004F1009">
      <w:pPr>
        <w:pStyle w:val="PL"/>
        <w:rPr>
          <w:ins w:id="92" w:author="VIJAY SANGAMESHWARA/Services Standards /SRI-Bangalore/Staff Engineer/Samsung Electronics" w:date="2022-08-08T18:44:00Z"/>
        </w:rPr>
      </w:pPr>
      <w:ins w:id="93" w:author="VIJAY SANGAMESHWARA/Services Standards /SRI-Bangalore/Staff Engineer/Samsung Electronics" w:date="2022-08-08T18:44:00Z">
        <w:r>
          <w:t xml:space="preserve">          $ref: '#/components/schemas/ACRCompleteEventInfo'</w:t>
        </w:r>
      </w:ins>
    </w:p>
    <w:p w14:paraId="09601146" w14:textId="52D048D0" w:rsidR="00CF5C25" w:rsidRDefault="00CF5C25" w:rsidP="004F1009">
      <w:pPr>
        <w:pStyle w:val="PL"/>
      </w:pPr>
      <w:r>
        <w:t xml:space="preserve">        failReason :</w:t>
      </w:r>
    </w:p>
    <w:p w14:paraId="45837249" w14:textId="77777777" w:rsidR="00CF5C25" w:rsidRDefault="00CF5C25" w:rsidP="00CF5C25">
      <w:pPr>
        <w:pStyle w:val="PL"/>
      </w:pPr>
      <w:r>
        <w:t xml:space="preserve">          type: string</w:t>
      </w:r>
    </w:p>
    <w:p w14:paraId="5EC43BC6" w14:textId="77777777" w:rsidR="00CF5C25" w:rsidRDefault="00CF5C25" w:rsidP="00CF5C25">
      <w:pPr>
        <w:pStyle w:val="PL"/>
      </w:pPr>
      <w:r>
        <w:t xml:space="preserve">          description: Indicates the cause information for the failure.</w:t>
      </w:r>
    </w:p>
    <w:p w14:paraId="2936124B" w14:textId="77777777" w:rsidR="00CF5C25" w:rsidRDefault="00CF5C25" w:rsidP="00CF5C25">
      <w:pPr>
        <w:pStyle w:val="PL"/>
      </w:pPr>
      <w:r>
        <w:t xml:space="preserve">        </w:t>
      </w:r>
      <w:r w:rsidRPr="00E06BB8">
        <w:t>eecCtxtReloc</w:t>
      </w:r>
      <w:r>
        <w:t>:</w:t>
      </w:r>
    </w:p>
    <w:p w14:paraId="1A688849" w14:textId="77777777" w:rsidR="00CF5C25" w:rsidRDefault="00CF5C25" w:rsidP="00CF5C25">
      <w:pPr>
        <w:pStyle w:val="PL"/>
      </w:pPr>
      <w:r>
        <w:t xml:space="preserve">          $ref: '#/components/schemas/E</w:t>
      </w:r>
      <w:r w:rsidRPr="00E06BB8">
        <w:t>ecCtxtReloc</w:t>
      </w:r>
      <w:r>
        <w:t>Status'</w:t>
      </w:r>
    </w:p>
    <w:p w14:paraId="37412579" w14:textId="77777777" w:rsidR="00CF5C25" w:rsidRDefault="00CF5C25" w:rsidP="00CF5C25">
      <w:pPr>
        <w:pStyle w:val="PL"/>
      </w:pPr>
    </w:p>
    <w:p w14:paraId="59475B56" w14:textId="77777777" w:rsidR="00CF5C25" w:rsidRDefault="00CF5C25" w:rsidP="00CF5C25">
      <w:pPr>
        <w:pStyle w:val="PL"/>
      </w:pPr>
      <w:r>
        <w:t xml:space="preserve">      required:</w:t>
      </w:r>
    </w:p>
    <w:p w14:paraId="2187DDEB" w14:textId="77777777" w:rsidR="00CF5C25" w:rsidRDefault="00CF5C25" w:rsidP="00CF5C25">
      <w:pPr>
        <w:pStyle w:val="PL"/>
      </w:pPr>
      <w:r>
        <w:t xml:space="preserve">        - subId</w:t>
      </w:r>
    </w:p>
    <w:p w14:paraId="74593485" w14:textId="77777777" w:rsidR="00CF5C25" w:rsidRDefault="00CF5C25" w:rsidP="00CF5C25">
      <w:pPr>
        <w:pStyle w:val="PL"/>
      </w:pPr>
      <w:r>
        <w:t xml:space="preserve">        - easId</w:t>
      </w:r>
    </w:p>
    <w:p w14:paraId="1D40BC58" w14:textId="77777777" w:rsidR="00CF5C25" w:rsidRDefault="00CF5C25" w:rsidP="00CF5C25">
      <w:pPr>
        <w:pStyle w:val="PL"/>
      </w:pPr>
      <w:r>
        <w:t xml:space="preserve">        - eventId</w:t>
      </w:r>
    </w:p>
    <w:p w14:paraId="57863058" w14:textId="77777777" w:rsidR="00CF5C25" w:rsidRDefault="00CF5C25" w:rsidP="00CF5C25">
      <w:pPr>
        <w:pStyle w:val="PL"/>
      </w:pPr>
      <w:r>
        <w:t xml:space="preserve">    TargetInfo:</w:t>
      </w:r>
    </w:p>
    <w:p w14:paraId="51F97889" w14:textId="77777777" w:rsidR="00CF5C25" w:rsidRDefault="00CF5C25" w:rsidP="00CF5C25">
      <w:pPr>
        <w:pStyle w:val="PL"/>
      </w:pPr>
      <w:r>
        <w:t xml:space="preserve">      description: Details of the selected T-EAS and the T-EES.</w:t>
      </w:r>
    </w:p>
    <w:p w14:paraId="6A91EE11" w14:textId="77777777" w:rsidR="00CF5C25" w:rsidRDefault="00CF5C25" w:rsidP="00CF5C25">
      <w:pPr>
        <w:pStyle w:val="PL"/>
      </w:pPr>
      <w:r>
        <w:t xml:space="preserve">      type: object</w:t>
      </w:r>
    </w:p>
    <w:p w14:paraId="7B66FB42" w14:textId="77777777" w:rsidR="00CF5C25" w:rsidRDefault="00CF5C25" w:rsidP="00CF5C25">
      <w:pPr>
        <w:pStyle w:val="PL"/>
      </w:pPr>
      <w:r>
        <w:t xml:space="preserve">      properties:</w:t>
      </w:r>
    </w:p>
    <w:p w14:paraId="38C20132" w14:textId="77777777" w:rsidR="00CF5C25" w:rsidRDefault="00CF5C25" w:rsidP="00CF5C25">
      <w:pPr>
        <w:pStyle w:val="PL"/>
      </w:pPr>
      <w:r>
        <w:t xml:space="preserve">        trgetEASInfo:</w:t>
      </w:r>
    </w:p>
    <w:p w14:paraId="05B4BC80" w14:textId="77777777" w:rsidR="00CF5C25" w:rsidRDefault="00CF5C25" w:rsidP="00CF5C25">
      <w:pPr>
        <w:pStyle w:val="PL"/>
      </w:pPr>
      <w:r>
        <w:t xml:space="preserve">          $ref: 'TS24558_Eees_EASDiscovery.yaml#/components/schemas/DiscoveredEas'</w:t>
      </w:r>
    </w:p>
    <w:p w14:paraId="01B02C1B" w14:textId="77777777" w:rsidR="00CF5C25" w:rsidRDefault="00CF5C25" w:rsidP="00CF5C25">
      <w:pPr>
        <w:pStyle w:val="PL"/>
      </w:pPr>
      <w:r>
        <w:t xml:space="preserve">        trgetEESInfo:</w:t>
      </w:r>
    </w:p>
    <w:p w14:paraId="5E98C4B9" w14:textId="77777777" w:rsidR="00CF5C25" w:rsidRDefault="00CF5C25" w:rsidP="00CF5C25">
      <w:pPr>
        <w:pStyle w:val="PL"/>
      </w:pPr>
      <w:r>
        <w:t xml:space="preserve">          $ref: 'TS24558_Eecs_ServiceProvisioning.yaml#/components/schemas/EDNConfigInfo'</w:t>
      </w:r>
    </w:p>
    <w:p w14:paraId="25BFE0E7" w14:textId="77777777" w:rsidR="00CF5C25" w:rsidRDefault="00CF5C25" w:rsidP="00CF5C25">
      <w:pPr>
        <w:pStyle w:val="PL"/>
      </w:pPr>
      <w:r>
        <w:t xml:space="preserve">    ACREventsSubscriptionPatch:</w:t>
      </w:r>
    </w:p>
    <w:p w14:paraId="4D23B36B" w14:textId="77777777" w:rsidR="00CF5C25" w:rsidRDefault="00CF5C25" w:rsidP="00CF5C25">
      <w:pPr>
        <w:pStyle w:val="PL"/>
      </w:pPr>
      <w:r>
        <w:t xml:space="preserve">      description: An individual ACR events subscription resource to be updated.</w:t>
      </w:r>
    </w:p>
    <w:p w14:paraId="6DA6DDDE" w14:textId="77777777" w:rsidR="00CF5C25" w:rsidRDefault="00CF5C25" w:rsidP="00CF5C25">
      <w:pPr>
        <w:pStyle w:val="PL"/>
      </w:pPr>
      <w:r>
        <w:t xml:space="preserve">      type: object</w:t>
      </w:r>
    </w:p>
    <w:p w14:paraId="359A9139" w14:textId="77777777" w:rsidR="00CF5C25" w:rsidRDefault="00CF5C25" w:rsidP="00CF5C25">
      <w:pPr>
        <w:pStyle w:val="PL"/>
      </w:pPr>
      <w:r>
        <w:t xml:space="preserve">      properties:</w:t>
      </w:r>
    </w:p>
    <w:p w14:paraId="05C2100D" w14:textId="77777777" w:rsidR="00CF5C25" w:rsidRDefault="00CF5C25" w:rsidP="00CF5C25">
      <w:pPr>
        <w:pStyle w:val="PL"/>
      </w:pPr>
      <w:r>
        <w:t xml:space="preserve">        expTime:</w:t>
      </w:r>
    </w:p>
    <w:p w14:paraId="00EE7C1F" w14:textId="77777777" w:rsidR="00CF5C25" w:rsidRDefault="00CF5C25" w:rsidP="00CF5C25">
      <w:pPr>
        <w:pStyle w:val="PL"/>
      </w:pPr>
      <w:r>
        <w:t xml:space="preserve">          $ref: 'TS29122_CommonData.yaml#/components/schemas/DateTime'</w:t>
      </w:r>
    </w:p>
    <w:p w14:paraId="581C69FB" w14:textId="77777777" w:rsidR="00CF5C25" w:rsidRDefault="00CF5C25" w:rsidP="00CF5C25">
      <w:pPr>
        <w:pStyle w:val="PL"/>
      </w:pPr>
      <w:r>
        <w:t xml:space="preserve">        easIds:</w:t>
      </w:r>
    </w:p>
    <w:p w14:paraId="551AAF48" w14:textId="77777777" w:rsidR="00CF5C25" w:rsidRDefault="00CF5C25" w:rsidP="00CF5C25">
      <w:pPr>
        <w:pStyle w:val="PL"/>
      </w:pPr>
      <w:r>
        <w:t xml:space="preserve">          type: array</w:t>
      </w:r>
    </w:p>
    <w:p w14:paraId="7BC32E13" w14:textId="77777777" w:rsidR="00CF5C25" w:rsidRDefault="00CF5C25" w:rsidP="00CF5C25">
      <w:pPr>
        <w:pStyle w:val="PL"/>
      </w:pPr>
      <w:r>
        <w:t xml:space="preserve">          items:</w:t>
      </w:r>
    </w:p>
    <w:p w14:paraId="09CB95B4" w14:textId="77777777" w:rsidR="00CF5C25" w:rsidRDefault="00CF5C25" w:rsidP="00CF5C25">
      <w:pPr>
        <w:pStyle w:val="PL"/>
      </w:pPr>
      <w:r>
        <w:t xml:space="preserve">            type: string</w:t>
      </w:r>
    </w:p>
    <w:p w14:paraId="623AC52C" w14:textId="77777777" w:rsidR="00CF5C25" w:rsidRDefault="00CF5C25" w:rsidP="00CF5C25">
      <w:pPr>
        <w:pStyle w:val="PL"/>
      </w:pPr>
      <w:r>
        <w:t xml:space="preserve">          minItems: 1</w:t>
      </w:r>
    </w:p>
    <w:p w14:paraId="03AB1E53" w14:textId="77777777" w:rsidR="00CF5C25" w:rsidRDefault="00CF5C25" w:rsidP="00CF5C25">
      <w:pPr>
        <w:pStyle w:val="PL"/>
      </w:pPr>
      <w:r>
        <w:t xml:space="preserve">          description: The list of identifier of the EASs.</w:t>
      </w:r>
    </w:p>
    <w:p w14:paraId="56B71ADC" w14:textId="77777777" w:rsidR="00CF5C25" w:rsidRDefault="00CF5C25" w:rsidP="00CF5C25">
      <w:pPr>
        <w:pStyle w:val="PL"/>
      </w:pPr>
      <w:r>
        <w:t xml:space="preserve">        eventIds:</w:t>
      </w:r>
    </w:p>
    <w:p w14:paraId="498E596A" w14:textId="77777777" w:rsidR="00CF5C25" w:rsidRDefault="00CF5C25" w:rsidP="00CF5C25">
      <w:pPr>
        <w:pStyle w:val="PL"/>
      </w:pPr>
      <w:r>
        <w:t xml:space="preserve">          $ref: '#/components/schemas/ACREventIDs'</w:t>
      </w:r>
    </w:p>
    <w:p w14:paraId="75091C22" w14:textId="77777777" w:rsidR="00CF5C25" w:rsidRDefault="00CF5C25" w:rsidP="00CF5C25">
      <w:pPr>
        <w:pStyle w:val="PL"/>
      </w:pPr>
      <w:r>
        <w:t xml:space="preserve">        notificationDestination:</w:t>
      </w:r>
    </w:p>
    <w:p w14:paraId="79894261" w14:textId="77777777" w:rsidR="00CF5C25" w:rsidRDefault="00CF5C25" w:rsidP="00CF5C25">
      <w:pPr>
        <w:pStyle w:val="PL"/>
      </w:pPr>
      <w:r>
        <w:t xml:space="preserve">          $ref: 'TS29122_CommonData.yaml#/components/schemas/Uri'</w:t>
      </w:r>
    </w:p>
    <w:p w14:paraId="21C47129" w14:textId="77777777" w:rsidR="00CF5C25" w:rsidRDefault="00CF5C25" w:rsidP="00CF5C25">
      <w:pPr>
        <w:pStyle w:val="PL"/>
      </w:pPr>
      <w:r>
        <w:t xml:space="preserve">    ACREventIDs:</w:t>
      </w:r>
    </w:p>
    <w:p w14:paraId="0835F75B" w14:textId="77777777" w:rsidR="00CF5C25" w:rsidRDefault="00CF5C25" w:rsidP="00CF5C25">
      <w:pPr>
        <w:pStyle w:val="PL"/>
      </w:pPr>
      <w:r>
        <w:t xml:space="preserve">      anyOf:</w:t>
      </w:r>
    </w:p>
    <w:p w14:paraId="195F2026" w14:textId="77777777" w:rsidR="00CF5C25" w:rsidRDefault="00CF5C25" w:rsidP="00CF5C25">
      <w:pPr>
        <w:pStyle w:val="PL"/>
      </w:pPr>
      <w:r>
        <w:t xml:space="preserve">      - type: string</w:t>
      </w:r>
    </w:p>
    <w:p w14:paraId="71610D38" w14:textId="77777777" w:rsidR="00CF5C25" w:rsidRDefault="00CF5C25" w:rsidP="00CF5C25">
      <w:pPr>
        <w:pStyle w:val="PL"/>
      </w:pPr>
      <w:r>
        <w:t xml:space="preserve">        enum:</w:t>
      </w:r>
    </w:p>
    <w:p w14:paraId="33451F1F" w14:textId="77777777" w:rsidR="00CF5C25" w:rsidRDefault="00CF5C25" w:rsidP="00CF5C25">
      <w:pPr>
        <w:pStyle w:val="PL"/>
      </w:pPr>
      <w:r>
        <w:t xml:space="preserve">          - TARGET_INFORMATION</w:t>
      </w:r>
    </w:p>
    <w:p w14:paraId="7DC7B2D0" w14:textId="77777777" w:rsidR="00CF5C25" w:rsidRDefault="00CF5C25" w:rsidP="00CF5C25">
      <w:pPr>
        <w:pStyle w:val="PL"/>
      </w:pPr>
      <w:r>
        <w:t xml:space="preserve">          - ACR_COMPLETE</w:t>
      </w:r>
    </w:p>
    <w:p w14:paraId="7123CB7F" w14:textId="77777777" w:rsidR="00CF5C25" w:rsidRDefault="00CF5C25" w:rsidP="00CF5C25">
      <w:pPr>
        <w:pStyle w:val="PL"/>
      </w:pPr>
      <w:r>
        <w:t xml:space="preserve">      - type: string</w:t>
      </w:r>
    </w:p>
    <w:p w14:paraId="0542C3BF" w14:textId="77777777" w:rsidR="00CF5C25" w:rsidRDefault="00CF5C25" w:rsidP="00CF5C25">
      <w:pPr>
        <w:pStyle w:val="PL"/>
      </w:pPr>
      <w:r>
        <w:t xml:space="preserve">        description: &gt;</w:t>
      </w:r>
    </w:p>
    <w:p w14:paraId="6D5C2C8F" w14:textId="77777777" w:rsidR="00CF5C25" w:rsidRDefault="00CF5C25" w:rsidP="00CF5C25">
      <w:pPr>
        <w:pStyle w:val="PL"/>
      </w:pPr>
      <w:r>
        <w:t xml:space="preserve">          This string provides forward-compatibility with future</w:t>
      </w:r>
    </w:p>
    <w:p w14:paraId="0426504E" w14:textId="77777777" w:rsidR="00CF5C25" w:rsidRDefault="00CF5C25" w:rsidP="00CF5C25">
      <w:pPr>
        <w:pStyle w:val="PL"/>
      </w:pPr>
      <w:r>
        <w:t xml:space="preserve">          extensions to the enumeration but is not used to encode</w:t>
      </w:r>
    </w:p>
    <w:p w14:paraId="4CE3789B" w14:textId="77777777" w:rsidR="00CF5C25" w:rsidRDefault="00CF5C25" w:rsidP="00CF5C25">
      <w:pPr>
        <w:pStyle w:val="PL"/>
      </w:pPr>
      <w:r>
        <w:t xml:space="preserve">          content defined in the present version of this API.</w:t>
      </w:r>
    </w:p>
    <w:p w14:paraId="4D96BBF5" w14:textId="77777777" w:rsidR="00CF5C25" w:rsidRDefault="00CF5C25" w:rsidP="00CF5C25">
      <w:pPr>
        <w:pStyle w:val="PL"/>
      </w:pPr>
      <w:r>
        <w:t xml:space="preserve">      description: &gt;</w:t>
      </w:r>
    </w:p>
    <w:p w14:paraId="2AB58431" w14:textId="77777777" w:rsidR="00CF5C25" w:rsidRDefault="00CF5C25" w:rsidP="00CF5C25">
      <w:pPr>
        <w:pStyle w:val="PL"/>
      </w:pPr>
      <w:r>
        <w:t xml:space="preserve">        Possible values are</w:t>
      </w:r>
    </w:p>
    <w:p w14:paraId="109D0BA5" w14:textId="77777777" w:rsidR="00CF5C25" w:rsidRDefault="00CF5C25" w:rsidP="00CF5C25">
      <w:pPr>
        <w:pStyle w:val="PL"/>
      </w:pPr>
      <w:r>
        <w:t xml:space="preserve">        - TARGET_INFORMATION: Represents the target information event.</w:t>
      </w:r>
    </w:p>
    <w:p w14:paraId="73D46320" w14:textId="77777777" w:rsidR="00CF5C25" w:rsidRDefault="00CF5C25" w:rsidP="00CF5C25">
      <w:pPr>
        <w:pStyle w:val="PL"/>
      </w:pPr>
      <w:r>
        <w:t xml:space="preserve">        - ACR_COMPLETE: Represents the ACR complete event.</w:t>
      </w:r>
    </w:p>
    <w:p w14:paraId="35EBA695" w14:textId="7E21DB96" w:rsidR="00CF5C25" w:rsidRDefault="00CF5C25" w:rsidP="008817AD">
      <w:pPr>
        <w:pStyle w:val="PL"/>
      </w:pPr>
      <w:r>
        <w:t xml:space="preserve">    E</w:t>
      </w:r>
      <w:r w:rsidRPr="00E06BB8">
        <w:t>ecCtxtReloc</w:t>
      </w:r>
      <w:r>
        <w:t>Status:</w:t>
      </w:r>
    </w:p>
    <w:p w14:paraId="2C626198" w14:textId="77777777" w:rsidR="00CF5C25" w:rsidRPr="00F477AF" w:rsidRDefault="00CF5C25" w:rsidP="00CF5C25">
      <w:pPr>
        <w:pStyle w:val="PL"/>
      </w:pPr>
      <w:r>
        <w:t xml:space="preserve">      description: </w:t>
      </w:r>
      <w:r w:rsidRPr="008801D7">
        <w:t>Indicates the registration id and expiry time of the registration</w:t>
      </w:r>
      <w:r>
        <w:t>.</w:t>
      </w:r>
    </w:p>
    <w:p w14:paraId="5546D84A" w14:textId="77777777" w:rsidR="00CF5C25" w:rsidRDefault="00CF5C25" w:rsidP="00CF5C25">
      <w:pPr>
        <w:pStyle w:val="PL"/>
      </w:pPr>
      <w:r>
        <w:t xml:space="preserve">      type: object</w:t>
      </w:r>
    </w:p>
    <w:p w14:paraId="19E46115" w14:textId="77777777" w:rsidR="00CF5C25" w:rsidRDefault="00CF5C25" w:rsidP="00CF5C25">
      <w:pPr>
        <w:pStyle w:val="PL"/>
      </w:pPr>
      <w:r>
        <w:t xml:space="preserve">      properties:</w:t>
      </w:r>
    </w:p>
    <w:p w14:paraId="696D2011" w14:textId="77777777" w:rsidR="00CF5C25" w:rsidRDefault="00CF5C25" w:rsidP="00CF5C25">
      <w:pPr>
        <w:pStyle w:val="PL"/>
      </w:pPr>
      <w:r>
        <w:t xml:space="preserve">        implReg:</w:t>
      </w:r>
    </w:p>
    <w:p w14:paraId="1A742A48" w14:textId="77777777" w:rsidR="00CF5C25" w:rsidRDefault="00CF5C25" w:rsidP="00CF5C25">
      <w:pPr>
        <w:pStyle w:val="PL"/>
      </w:pPr>
      <w:r>
        <w:t xml:space="preserve">          $ref: '</w:t>
      </w:r>
      <w:r w:rsidRPr="00A66B3D">
        <w:t>TS29558_Eees_EECContextRelocation</w:t>
      </w:r>
      <w:r>
        <w:t>.yaml#/components/schemas/ImplicitRegDetails'</w:t>
      </w:r>
    </w:p>
    <w:p w14:paraId="50AE108A" w14:textId="77777777" w:rsidR="00E62187" w:rsidRDefault="00E62187" w:rsidP="00E62187">
      <w:pPr>
        <w:pStyle w:val="PL"/>
        <w:rPr>
          <w:ins w:id="94" w:author="VIJAY SANGAMESHWARA/Services Standards /SRI-Bangalore/Staff Engineer/Samsung Electronics" w:date="2022-08-08T18:42:00Z"/>
        </w:rPr>
      </w:pPr>
      <w:ins w:id="95" w:author="VIJAY SANGAMESHWARA/Services Standards /SRI-Bangalore/Staff Engineer/Samsung Electronics" w:date="2022-08-08T18:42:00Z">
        <w:r>
          <w:t xml:space="preserve">    ACRCompleteEventInfo:</w:t>
        </w:r>
      </w:ins>
    </w:p>
    <w:p w14:paraId="40BD5773" w14:textId="77777777" w:rsidR="00E62187" w:rsidRDefault="00E62187" w:rsidP="00E62187">
      <w:pPr>
        <w:pStyle w:val="PL"/>
        <w:rPr>
          <w:ins w:id="96" w:author="VIJAY SANGAMESHWARA/Services Standards /SRI-Bangalore/Staff Engineer/Samsung Electronics" w:date="2022-08-08T18:42:00Z"/>
        </w:rPr>
      </w:pPr>
      <w:ins w:id="97" w:author="VIJAY SANGAMESHWARA/Services Standards /SRI-Bangalore/Staff Engineer/Samsung Electronics" w:date="2022-08-08T18:42:00Z">
        <w:r>
          <w:t xml:space="preserve">      description: Indicates the completed ACR result and target EAS endpoint info.</w:t>
        </w:r>
      </w:ins>
    </w:p>
    <w:p w14:paraId="3AD09E09" w14:textId="77777777" w:rsidR="00E62187" w:rsidRDefault="00E62187" w:rsidP="00E62187">
      <w:pPr>
        <w:pStyle w:val="PL"/>
        <w:rPr>
          <w:ins w:id="98" w:author="VIJAY SANGAMESHWARA/Services Standards /SRI-Bangalore/Staff Engineer/Samsung Electronics" w:date="2022-08-08T18:42:00Z"/>
        </w:rPr>
      </w:pPr>
      <w:ins w:id="99" w:author="VIJAY SANGAMESHWARA/Services Standards /SRI-Bangalore/Staff Engineer/Samsung Electronics" w:date="2022-08-08T18:42:00Z">
        <w:r>
          <w:t xml:space="preserve">      type: object</w:t>
        </w:r>
      </w:ins>
    </w:p>
    <w:p w14:paraId="704B8F24" w14:textId="77777777" w:rsidR="00E62187" w:rsidRDefault="00E62187" w:rsidP="00E62187">
      <w:pPr>
        <w:pStyle w:val="PL"/>
        <w:rPr>
          <w:ins w:id="100" w:author="VIJAY SANGAMESHWARA/Services Standards /SRI-Bangalore/Staff Engineer/Samsung Electronics" w:date="2022-08-08T18:42:00Z"/>
        </w:rPr>
      </w:pPr>
      <w:ins w:id="101" w:author="VIJAY SANGAMESHWARA/Services Standards /SRI-Bangalore/Staff Engineer/Samsung Electronics" w:date="2022-08-08T18:42:00Z">
        <w:r>
          <w:t xml:space="preserve">      properties:</w:t>
        </w:r>
      </w:ins>
    </w:p>
    <w:p w14:paraId="1DBF4A0C" w14:textId="77777777" w:rsidR="00E62187" w:rsidRDefault="00E62187" w:rsidP="00E62187">
      <w:pPr>
        <w:pStyle w:val="PL"/>
        <w:rPr>
          <w:ins w:id="102" w:author="VIJAY SANGAMESHWARA/Services Standards /SRI-Bangalore/Staff Engineer/Samsung Electronics" w:date="2022-08-08T18:42:00Z"/>
        </w:rPr>
      </w:pPr>
      <w:ins w:id="103" w:author="VIJAY SANGAMESHWARA/Services Standards /SRI-Bangalore/Staff Engineer/Samsung Electronics" w:date="2022-08-08T18:42:00Z">
        <w:r>
          <w:t xml:space="preserve">        acrRes:</w:t>
        </w:r>
      </w:ins>
    </w:p>
    <w:p w14:paraId="4E886C79" w14:textId="77777777" w:rsidR="00E62187" w:rsidRDefault="00E62187" w:rsidP="00E62187">
      <w:pPr>
        <w:pStyle w:val="PL"/>
        <w:rPr>
          <w:ins w:id="104" w:author="VIJAY SANGAMESHWARA/Services Standards /SRI-Bangalore/Staff Engineer/Samsung Electronics" w:date="2022-08-08T18:42:00Z"/>
        </w:rPr>
      </w:pPr>
      <w:ins w:id="105" w:author="VIJAY SANGAMESHWARA/Services Standards /SRI-Bangalore/Staff Engineer/Samsung Electronics" w:date="2022-08-08T18:42:00Z">
        <w:r>
          <w:t xml:space="preserve">          type: boolean</w:t>
        </w:r>
      </w:ins>
    </w:p>
    <w:p w14:paraId="62B64E0C" w14:textId="77777777" w:rsidR="00E62187" w:rsidRDefault="00E62187" w:rsidP="00E62187">
      <w:pPr>
        <w:pStyle w:val="PL"/>
        <w:rPr>
          <w:ins w:id="106" w:author="VIJAY SANGAMESHWARA/Services Standards /SRI-Bangalore/Staff Engineer/Samsung Electronics" w:date="2022-08-08T18:42:00Z"/>
        </w:rPr>
      </w:pPr>
      <w:ins w:id="107" w:author="VIJAY SANGAMESHWARA/Services Standards /SRI-Bangalore/Staff Engineer/Samsung Electronics" w:date="2022-08-08T18:42:00Z">
        <w:r>
          <w:t xml:space="preserve">          description: Indicates whether the ACR is successful or failure.</w:t>
        </w:r>
      </w:ins>
    </w:p>
    <w:p w14:paraId="06DD1860" w14:textId="77777777" w:rsidR="00E62187" w:rsidRDefault="00E62187" w:rsidP="00E62187">
      <w:pPr>
        <w:pStyle w:val="PL"/>
        <w:rPr>
          <w:ins w:id="108" w:author="VIJAY SANGAMESHWARA/Services Standards /SRI-Bangalore/Staff Engineer/Samsung Electronics" w:date="2022-08-08T18:42:00Z"/>
        </w:rPr>
      </w:pPr>
      <w:ins w:id="109" w:author="VIJAY SANGAMESHWARA/Services Standards /SRI-Bangalore/Staff Engineer/Samsung Electronics" w:date="2022-08-08T18:42:00Z">
        <w:r>
          <w:t xml:space="preserve">        tEasEndpoint:</w:t>
        </w:r>
      </w:ins>
    </w:p>
    <w:p w14:paraId="6AFCD192" w14:textId="77777777" w:rsidR="00E62187" w:rsidRDefault="00E62187" w:rsidP="00E62187">
      <w:pPr>
        <w:pStyle w:val="PL"/>
        <w:rPr>
          <w:ins w:id="110" w:author="VIJAY SANGAMESHWARA/Services Standards /SRI-Bangalore/Staff Engineer/Samsung Electronics" w:date="2022-08-08T18:42:00Z"/>
        </w:rPr>
      </w:pPr>
      <w:ins w:id="111" w:author="VIJAY SANGAMESHWARA/Services Standards /SRI-Bangalore/Staff Engineer/Samsung Electronics" w:date="2022-08-08T18:42:00Z">
        <w:r>
          <w:t xml:space="preserve">          $ref: 'TS29558_Eees_EASRegistration.yaml#/components/schemas/EndPoint'</w:t>
        </w:r>
      </w:ins>
    </w:p>
    <w:p w14:paraId="0000BECF" w14:textId="77777777" w:rsidR="00E62187" w:rsidRDefault="00E62187" w:rsidP="00E62187">
      <w:pPr>
        <w:pStyle w:val="PL"/>
        <w:rPr>
          <w:ins w:id="112" w:author="VIJAY SANGAMESHWARA/Services Standards /SRI-Bangalore/Staff Engineer/Samsung Electronics" w:date="2022-08-08T18:42:00Z"/>
        </w:rPr>
      </w:pPr>
      <w:ins w:id="113" w:author="VIJAY SANGAMESHWARA/Services Standards /SRI-Bangalore/Staff Engineer/Samsung Electronics" w:date="2022-08-08T18:42:00Z">
        <w:r>
          <w:t xml:space="preserve">      required:</w:t>
        </w:r>
      </w:ins>
    </w:p>
    <w:p w14:paraId="37A4CCEA" w14:textId="77777777" w:rsidR="00E62187" w:rsidRDefault="00E62187" w:rsidP="00E62187">
      <w:pPr>
        <w:pStyle w:val="PL"/>
        <w:rPr>
          <w:ins w:id="114" w:author="VIJAY SANGAMESHWARA/Services Standards /SRI-Bangalore/Staff Engineer/Samsung Electronics" w:date="2022-08-08T18:42:00Z"/>
        </w:rPr>
      </w:pPr>
      <w:ins w:id="115" w:author="VIJAY SANGAMESHWARA/Services Standards /SRI-Bangalore/Staff Engineer/Samsung Electronics" w:date="2022-08-08T18:42:00Z">
        <w:r>
          <w:t xml:space="preserve">        - acrRes</w:t>
        </w:r>
      </w:ins>
    </w:p>
    <w:p w14:paraId="7586DA87" w14:textId="4855EBF3" w:rsidR="00CF5C25" w:rsidRPr="00185F95" w:rsidDel="00E62187" w:rsidRDefault="00E62187" w:rsidP="00185F95">
      <w:pPr>
        <w:pStyle w:val="PL"/>
        <w:rPr>
          <w:del w:id="116" w:author="VIJAY SANGAMESHWARA/Services Standards /SRI-Bangalore/Staff Engineer/Samsung Electronics" w:date="2022-08-08T18:42:00Z"/>
        </w:rPr>
      </w:pPr>
      <w:ins w:id="117" w:author="VIJAY SANGAMESHWARA/Services Standards /SRI-Bangalore/Staff Engineer/Samsung Electronics" w:date="2022-08-08T18:42:00Z">
        <w:r w:rsidRPr="00185F95">
          <w:t xml:space="preserve">        - tEasEndpoint</w:t>
        </w:r>
      </w:ins>
    </w:p>
    <w:p w14:paraId="50687A24" w14:textId="77777777" w:rsidR="003C3985" w:rsidRPr="005F58FF" w:rsidRDefault="003C3985" w:rsidP="0043308F">
      <w:pPr>
        <w:pStyle w:val="NO"/>
        <w:ind w:left="0" w:firstLine="0"/>
      </w:pPr>
    </w:p>
    <w:p w14:paraId="049A7039" w14:textId="77777777" w:rsidR="00757F6B" w:rsidRPr="006B5418" w:rsidRDefault="00757F6B" w:rsidP="0075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18F5CDEA" w14:textId="77777777" w:rsidR="00757F6B" w:rsidRDefault="00757F6B">
      <w:pPr>
        <w:rPr>
          <w:noProof/>
        </w:rPr>
      </w:pPr>
    </w:p>
    <w:sectPr w:rsidR="00757F6B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42010" w14:textId="77777777" w:rsidR="005A4058" w:rsidRDefault="005A4058">
      <w:r>
        <w:separator/>
      </w:r>
    </w:p>
  </w:endnote>
  <w:endnote w:type="continuationSeparator" w:id="0">
    <w:p w14:paraId="79AF97CE" w14:textId="77777777" w:rsidR="005A4058" w:rsidRDefault="005A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010C1" w14:textId="77777777" w:rsidR="005A4058" w:rsidRDefault="005A4058">
      <w:r>
        <w:separator/>
      </w:r>
    </w:p>
  </w:footnote>
  <w:footnote w:type="continuationSeparator" w:id="0">
    <w:p w14:paraId="5C175F0B" w14:textId="77777777" w:rsidR="005A4058" w:rsidRDefault="005A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A45E3" w14:textId="77777777" w:rsidR="00CF5C25" w:rsidRDefault="00CF5C2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CF5C25" w:rsidRDefault="00CF5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CF5C25" w:rsidRDefault="00CF5C25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CF5C25" w:rsidRDefault="00CF5C2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JAY SANGAMESHWARA/Services Standards /SRI-Bangalore/Staff Engineer/Samsung Electronics">
    <w15:presenceInfo w15:providerId="AD" w15:userId="S-1-5-21-1569490900-2152479555-3239727262-399694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7FA"/>
    <w:rsid w:val="00022E4A"/>
    <w:rsid w:val="00080C1B"/>
    <w:rsid w:val="000A1CA4"/>
    <w:rsid w:val="000A6394"/>
    <w:rsid w:val="000B7FED"/>
    <w:rsid w:val="000C038A"/>
    <w:rsid w:val="000C6598"/>
    <w:rsid w:val="000D44B3"/>
    <w:rsid w:val="00145D43"/>
    <w:rsid w:val="00180BA1"/>
    <w:rsid w:val="00185F95"/>
    <w:rsid w:val="00192C46"/>
    <w:rsid w:val="001A08B3"/>
    <w:rsid w:val="001A7B60"/>
    <w:rsid w:val="001B52F0"/>
    <w:rsid w:val="001B7A65"/>
    <w:rsid w:val="001E0207"/>
    <w:rsid w:val="001E41F3"/>
    <w:rsid w:val="00244350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C3985"/>
    <w:rsid w:val="003E1861"/>
    <w:rsid w:val="003E1A36"/>
    <w:rsid w:val="00410371"/>
    <w:rsid w:val="004242F1"/>
    <w:rsid w:val="0043308F"/>
    <w:rsid w:val="00445B5E"/>
    <w:rsid w:val="00464A04"/>
    <w:rsid w:val="00473E20"/>
    <w:rsid w:val="00477883"/>
    <w:rsid w:val="004B75B7"/>
    <w:rsid w:val="004F1009"/>
    <w:rsid w:val="005141D9"/>
    <w:rsid w:val="0051580D"/>
    <w:rsid w:val="00547111"/>
    <w:rsid w:val="00560AF2"/>
    <w:rsid w:val="00592D74"/>
    <w:rsid w:val="005A4058"/>
    <w:rsid w:val="005E2C44"/>
    <w:rsid w:val="00620EEF"/>
    <w:rsid w:val="00621188"/>
    <w:rsid w:val="006257ED"/>
    <w:rsid w:val="00653DE4"/>
    <w:rsid w:val="00661835"/>
    <w:rsid w:val="00665C47"/>
    <w:rsid w:val="00695808"/>
    <w:rsid w:val="006B46FB"/>
    <w:rsid w:val="006E21FB"/>
    <w:rsid w:val="006E342E"/>
    <w:rsid w:val="006F7EDC"/>
    <w:rsid w:val="00757F6B"/>
    <w:rsid w:val="00792342"/>
    <w:rsid w:val="007977A8"/>
    <w:rsid w:val="007B512A"/>
    <w:rsid w:val="007C2097"/>
    <w:rsid w:val="007C7AB4"/>
    <w:rsid w:val="007D3F5A"/>
    <w:rsid w:val="007D6A07"/>
    <w:rsid w:val="007E1775"/>
    <w:rsid w:val="007F7259"/>
    <w:rsid w:val="008040A8"/>
    <w:rsid w:val="0082088B"/>
    <w:rsid w:val="00826D92"/>
    <w:rsid w:val="008279FA"/>
    <w:rsid w:val="008626E7"/>
    <w:rsid w:val="00870EE7"/>
    <w:rsid w:val="008817AD"/>
    <w:rsid w:val="008863B9"/>
    <w:rsid w:val="008A45A6"/>
    <w:rsid w:val="008D3CCC"/>
    <w:rsid w:val="008F3789"/>
    <w:rsid w:val="008F686C"/>
    <w:rsid w:val="009148DE"/>
    <w:rsid w:val="00941E30"/>
    <w:rsid w:val="0094666C"/>
    <w:rsid w:val="009777D9"/>
    <w:rsid w:val="00991B88"/>
    <w:rsid w:val="00992261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0D50"/>
    <w:rsid w:val="00AC5820"/>
    <w:rsid w:val="00AD1CD8"/>
    <w:rsid w:val="00AD70E4"/>
    <w:rsid w:val="00B258BB"/>
    <w:rsid w:val="00B36BBE"/>
    <w:rsid w:val="00B67B97"/>
    <w:rsid w:val="00B968C8"/>
    <w:rsid w:val="00BA3EC5"/>
    <w:rsid w:val="00BA51D9"/>
    <w:rsid w:val="00BB5DFC"/>
    <w:rsid w:val="00BD279D"/>
    <w:rsid w:val="00BD3280"/>
    <w:rsid w:val="00BD5A1F"/>
    <w:rsid w:val="00BD6BB8"/>
    <w:rsid w:val="00C3354D"/>
    <w:rsid w:val="00C55628"/>
    <w:rsid w:val="00C66BA2"/>
    <w:rsid w:val="00C870F6"/>
    <w:rsid w:val="00C95985"/>
    <w:rsid w:val="00CC1B73"/>
    <w:rsid w:val="00CC5026"/>
    <w:rsid w:val="00CC68D0"/>
    <w:rsid w:val="00CF5C25"/>
    <w:rsid w:val="00D03F9A"/>
    <w:rsid w:val="00D06D51"/>
    <w:rsid w:val="00D24991"/>
    <w:rsid w:val="00D50255"/>
    <w:rsid w:val="00D66520"/>
    <w:rsid w:val="00D84AE9"/>
    <w:rsid w:val="00DA4E39"/>
    <w:rsid w:val="00DA6E79"/>
    <w:rsid w:val="00DE34CF"/>
    <w:rsid w:val="00DE6F45"/>
    <w:rsid w:val="00E13F3D"/>
    <w:rsid w:val="00E34898"/>
    <w:rsid w:val="00E62187"/>
    <w:rsid w:val="00EB09B7"/>
    <w:rsid w:val="00EB1EAA"/>
    <w:rsid w:val="00EE7D7C"/>
    <w:rsid w:val="00F25D98"/>
    <w:rsid w:val="00F300FB"/>
    <w:rsid w:val="00F61657"/>
    <w:rsid w:val="00FA56B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757F6B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757F6B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757F6B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757F6B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757F6B"/>
    <w:rPr>
      <w:rFonts w:ascii="Arial" w:hAnsi="Arial"/>
      <w:sz w:val="18"/>
      <w:lang w:val="en-GB" w:eastAsia="en-US"/>
    </w:rPr>
  </w:style>
  <w:style w:type="character" w:customStyle="1" w:styleId="Heading5Char">
    <w:name w:val="Heading 5 Char"/>
    <w:link w:val="Heading5"/>
    <w:rsid w:val="001E0207"/>
    <w:rPr>
      <w:rFonts w:ascii="Arial" w:hAnsi="Arial"/>
      <w:sz w:val="22"/>
      <w:lang w:val="en-GB" w:eastAsia="en-US"/>
    </w:rPr>
  </w:style>
  <w:style w:type="character" w:customStyle="1" w:styleId="PLChar">
    <w:name w:val="PL Char"/>
    <w:link w:val="PL"/>
    <w:qFormat/>
    <w:rsid w:val="00CF5C25"/>
    <w:rPr>
      <w:rFonts w:ascii="Courier New" w:hAnsi="Courier New"/>
      <w:noProof/>
      <w:sz w:val="16"/>
      <w:lang w:val="en-GB" w:eastAsia="en-US"/>
    </w:rPr>
  </w:style>
  <w:style w:type="paragraph" w:styleId="Revision">
    <w:name w:val="Revision"/>
    <w:hidden/>
    <w:uiPriority w:val="99"/>
    <w:semiHidden/>
    <w:rsid w:val="00464A0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41FA-C263-483A-9446-B8347999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144</TotalTime>
  <Pages>8</Pages>
  <Words>2753</Words>
  <Characters>15693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18410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</cp:lastModifiedBy>
  <cp:revision>50</cp:revision>
  <cp:lastPrinted>1900-01-01T00:00:00Z</cp:lastPrinted>
  <dcterms:created xsi:type="dcterms:W3CDTF">2020-02-03T08:32:00Z</dcterms:created>
  <dcterms:modified xsi:type="dcterms:W3CDTF">2022-08-24T12:33:00Z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