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11B79D5D" w:rsidR="00E8079D" w:rsidRPr="001F6E20" w:rsidRDefault="00E8079D" w:rsidP="0019334F">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FB4093">
        <w:rPr>
          <w:b/>
          <w:sz w:val="24"/>
        </w:rPr>
        <w:t>3</w:t>
      </w:r>
      <w:r w:rsidR="003B2AEC">
        <w:rPr>
          <w:b/>
          <w:sz w:val="24"/>
        </w:rPr>
        <w:t>7</w:t>
      </w:r>
      <w:r w:rsidR="00941BFE" w:rsidRPr="001F6E20">
        <w:rPr>
          <w:b/>
          <w:sz w:val="24"/>
        </w:rPr>
        <w:t>-e</w:t>
      </w:r>
      <w:r w:rsidRPr="001F6E20">
        <w:rPr>
          <w:b/>
          <w:i/>
          <w:sz w:val="28"/>
        </w:rPr>
        <w:tab/>
      </w:r>
      <w:r w:rsidR="00DD1BE5">
        <w:rPr>
          <w:b/>
          <w:sz w:val="24"/>
        </w:rPr>
        <w:t>C1-22xxxx</w:t>
      </w:r>
    </w:p>
    <w:p w14:paraId="7BFE3108" w14:textId="6F77335B" w:rsidR="00DD1BE5" w:rsidRPr="001F6E20" w:rsidRDefault="00DD1BE5" w:rsidP="00DD1BE5">
      <w:pPr>
        <w:pStyle w:val="CRCoverPage"/>
        <w:rPr>
          <w:b/>
          <w:sz w:val="24"/>
        </w:rPr>
      </w:pPr>
      <w:r>
        <w:rPr>
          <w:b/>
          <w:sz w:val="24"/>
        </w:rPr>
        <w:t>E-meeting, 18-26</w:t>
      </w:r>
      <w:r w:rsidRPr="00462BCB">
        <w:rPr>
          <w:b/>
          <w:sz w:val="24"/>
        </w:rPr>
        <w:t xml:space="preserve"> </w:t>
      </w:r>
      <w:r>
        <w:rPr>
          <w:b/>
          <w:sz w:val="24"/>
        </w:rPr>
        <w:t>August 2022</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CE4592">
        <w:rPr>
          <w:b/>
          <w:sz w:val="24"/>
        </w:rPr>
        <w:t xml:space="preserve"> </w:t>
      </w:r>
      <w:r>
        <w:rPr>
          <w:b/>
          <w:sz w:val="24"/>
        </w:rPr>
        <w:t xml:space="preserve">    </w:t>
      </w:r>
      <w:r>
        <w:rPr>
          <w:b/>
          <w:sz w:val="24"/>
        </w:rPr>
        <w:tab/>
        <w:t xml:space="preserve"> </w:t>
      </w:r>
      <w:r w:rsidRPr="00CE4592">
        <w:rPr>
          <w:b/>
          <w:sz w:val="24"/>
        </w:rPr>
        <w:t>(was C1-</w:t>
      </w:r>
      <w:r w:rsidRPr="00596B16">
        <w:rPr>
          <w:b/>
          <w:sz w:val="24"/>
        </w:rPr>
        <w:t>22</w:t>
      </w:r>
      <w:r>
        <w:rPr>
          <w:b/>
          <w:sz w:val="24"/>
        </w:rPr>
        <w:t>4656</w:t>
      </w:r>
      <w:r w:rsidRPr="00CE4592">
        <w:rPr>
          <w:b/>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10E93B02" w:rsidR="001E41F3" w:rsidRPr="001F6E20" w:rsidRDefault="00FB4093" w:rsidP="00AE019A">
            <w:pPr>
              <w:pStyle w:val="CRCoverPage"/>
              <w:spacing w:after="0"/>
              <w:jc w:val="right"/>
              <w:rPr>
                <w:b/>
                <w:sz w:val="28"/>
              </w:rPr>
            </w:pPr>
            <w:r>
              <w:rPr>
                <w:b/>
                <w:sz w:val="28"/>
              </w:rPr>
              <w:t>24.554</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3880B465" w:rsidR="001E41F3" w:rsidRPr="001F6E20" w:rsidRDefault="00631BA3" w:rsidP="00AA492B">
            <w:pPr>
              <w:pStyle w:val="CRCoverPage"/>
              <w:spacing w:after="0"/>
              <w:jc w:val="center"/>
              <w:rPr>
                <w:lang w:eastAsia="zh-TW"/>
              </w:rPr>
            </w:pPr>
            <w:r>
              <w:rPr>
                <w:b/>
                <w:sz w:val="28"/>
              </w:rPr>
              <w:t>0128</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0182699B" w:rsidR="001E41F3" w:rsidRPr="001F6E20" w:rsidRDefault="00DD1BE5" w:rsidP="00DD1BE5">
            <w:pPr>
              <w:pStyle w:val="CRCoverPage"/>
              <w:spacing w:after="0"/>
              <w:jc w:val="center"/>
              <w:rPr>
                <w:b/>
              </w:rPr>
            </w:pPr>
            <w:ins w:id="0" w:author="ASUSTeK (Lider)" w:date="2022-08-19T13:39:00Z">
              <w:r>
                <w:rPr>
                  <w:b/>
                  <w:sz w:val="28"/>
                </w:rPr>
                <w:t>1</w:t>
              </w:r>
            </w:ins>
            <w:del w:id="1" w:author="ASUSTeK (Lider)" w:date="2022-08-19T13:39:00Z">
              <w:r w:rsidR="00227EAD" w:rsidRPr="001F6E20" w:rsidDel="00DD1BE5">
                <w:rPr>
                  <w:b/>
                  <w:sz w:val="28"/>
                </w:rPr>
                <w:delText>-</w:delText>
              </w:r>
            </w:del>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5910A00" w:rsidR="001E41F3" w:rsidRPr="00034848" w:rsidRDefault="00FB4093" w:rsidP="003B2AEC">
            <w:pPr>
              <w:pStyle w:val="CRCoverPage"/>
              <w:spacing w:after="0"/>
              <w:jc w:val="center"/>
              <w:rPr>
                <w:b/>
                <w:bCs/>
                <w:sz w:val="28"/>
              </w:rPr>
            </w:pPr>
            <w:r>
              <w:rPr>
                <w:b/>
                <w:bCs/>
                <w:sz w:val="28"/>
              </w:rPr>
              <w:t>17</w:t>
            </w:r>
            <w:r w:rsidR="00034848" w:rsidRPr="00034848">
              <w:rPr>
                <w:b/>
                <w:bCs/>
                <w:sz w:val="28"/>
              </w:rPr>
              <w:t>.</w:t>
            </w:r>
            <w:r w:rsidR="003B2AEC">
              <w:rPr>
                <w:b/>
                <w:bCs/>
                <w:sz w:val="28"/>
              </w:rPr>
              <w:t>1</w:t>
            </w:r>
            <w:r w:rsidR="00034848" w:rsidRPr="00034848">
              <w:rPr>
                <w:b/>
                <w:bCs/>
                <w:sz w:val="28"/>
              </w:rPr>
              <w:t>.0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ab"/>
                  <w:rFonts w:cs="Arial"/>
                  <w:b/>
                  <w:i/>
                  <w:color w:val="FF0000"/>
                </w:rPr>
                <w:t>HE</w:t>
              </w:r>
              <w:bookmarkStart w:id="2" w:name="_Hlt497126619"/>
              <w:r w:rsidRPr="001F6E20">
                <w:rPr>
                  <w:rStyle w:val="ab"/>
                  <w:rFonts w:cs="Arial"/>
                  <w:b/>
                  <w:i/>
                  <w:color w:val="FF0000"/>
                </w:rPr>
                <w:t>L</w:t>
              </w:r>
              <w:bookmarkEnd w:id="2"/>
              <w:r w:rsidRPr="001F6E20">
                <w:rPr>
                  <w:rStyle w:val="ab"/>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ab"/>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BA2FA3"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177838DD" w:rsidR="0044130F" w:rsidRPr="001F6E20" w:rsidRDefault="00192450" w:rsidP="00192450">
            <w:pPr>
              <w:pStyle w:val="CRCoverPage"/>
              <w:spacing w:after="0"/>
              <w:ind w:left="100"/>
              <w:rPr>
                <w:lang w:eastAsia="zh-TW"/>
              </w:rPr>
            </w:pPr>
            <w:r>
              <w:t xml:space="preserve">Clarification on </w:t>
            </w:r>
            <w:r w:rsidR="002A22BB">
              <w:t xml:space="preserve">5G </w:t>
            </w:r>
            <w:proofErr w:type="spellStart"/>
            <w:r w:rsidR="002A22BB">
              <w:t>ProSe</w:t>
            </w:r>
            <w:proofErr w:type="spellEnd"/>
            <w:r w:rsidR="002A22BB">
              <w:t xml:space="preserve"> </w:t>
            </w:r>
            <w:r w:rsidR="005A6090">
              <w:t xml:space="preserve">direct link </w:t>
            </w:r>
            <w:r>
              <w:t xml:space="preserve">release </w:t>
            </w:r>
            <w:r w:rsidR="005A6090">
              <w:t>procedure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1437EB5D" w:rsidR="001E41F3" w:rsidRPr="001F6E20" w:rsidRDefault="003C2169">
            <w:pPr>
              <w:pStyle w:val="CRCoverPage"/>
              <w:spacing w:after="0"/>
              <w:ind w:left="100"/>
            </w:pPr>
            <w:r>
              <w:t>ASUSTeK</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4B38DBA2" w:rsidR="001E41F3" w:rsidRPr="001F6E20" w:rsidRDefault="00705475" w:rsidP="008E0B20">
            <w:pPr>
              <w:pStyle w:val="CRCoverPage"/>
              <w:spacing w:after="0"/>
              <w:ind w:left="100"/>
            </w:pPr>
            <w:r w:rsidRPr="00705475">
              <w:t>5G_ProSe</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8814D65" w:rsidR="001E41F3" w:rsidRPr="001F6E20" w:rsidRDefault="00FB4093" w:rsidP="003B2AEC">
            <w:pPr>
              <w:pStyle w:val="CRCoverPage"/>
              <w:spacing w:after="0"/>
              <w:ind w:left="100"/>
            </w:pPr>
            <w:r>
              <w:t>2022-0</w:t>
            </w:r>
            <w:r w:rsidR="003B2AEC">
              <w:t>8</w:t>
            </w:r>
            <w:r>
              <w:t>-</w:t>
            </w:r>
            <w:r w:rsidR="008D3D67">
              <w:t>11</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5DAD9E70" w:rsidR="001E41F3" w:rsidRPr="001F6E20" w:rsidRDefault="00FB4093" w:rsidP="00D24991">
            <w:pPr>
              <w:pStyle w:val="CRCoverPage"/>
              <w:spacing w:after="0"/>
              <w:ind w:left="100" w:right="-609"/>
              <w:rPr>
                <w:b/>
              </w:rPr>
            </w:pPr>
            <w:r>
              <w:rPr>
                <w:rFonts w:hint="eastAsia"/>
                <w:b/>
                <w:lang w:eastAsia="zh-TW"/>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7FCE2E6" w:rsidR="001E41F3" w:rsidRPr="001F6E20" w:rsidRDefault="00A71A8D">
            <w:pPr>
              <w:pStyle w:val="CRCoverPage"/>
              <w:spacing w:after="0"/>
              <w:ind w:left="100"/>
            </w:pPr>
            <w:r w:rsidRPr="00A71A8D">
              <w:t>Rel-1</w:t>
            </w:r>
            <w:r w:rsidR="00FB4093">
              <w:t>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ab"/>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44130F" w:rsidRPr="001F6E20" w14:paraId="227AEAD7" w14:textId="77777777" w:rsidTr="00547111">
        <w:tc>
          <w:tcPr>
            <w:tcW w:w="2694" w:type="dxa"/>
            <w:gridSpan w:val="2"/>
            <w:tcBorders>
              <w:top w:val="single" w:sz="4" w:space="0" w:color="auto"/>
              <w:left w:val="single" w:sz="4" w:space="0" w:color="auto"/>
            </w:tcBorders>
          </w:tcPr>
          <w:p w14:paraId="4D121B65" w14:textId="77777777" w:rsidR="0044130F" w:rsidRPr="001F6E20" w:rsidRDefault="0044130F" w:rsidP="0044130F">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1282BBA9" w14:textId="502FC98D" w:rsidR="007D5A7C" w:rsidRPr="00517C77" w:rsidRDefault="00517C77" w:rsidP="00517C77">
            <w:pPr>
              <w:spacing w:after="120"/>
              <w:rPr>
                <w:lang w:eastAsia="zh-TW"/>
              </w:rPr>
            </w:pPr>
            <w:r w:rsidRPr="00517C77">
              <w:rPr>
                <w:rFonts w:ascii="Arial" w:hAnsi="Arial"/>
                <w:lang w:eastAsia="zh-TW"/>
              </w:rPr>
              <w:t xml:space="preserve">According to TS38.331-h10, a remote UE may receive a </w:t>
            </w:r>
            <w:proofErr w:type="spellStart"/>
            <w:r w:rsidRPr="00517C77">
              <w:rPr>
                <w:rFonts w:ascii="Arial" w:hAnsi="Arial"/>
                <w:i/>
                <w:lang w:eastAsia="zh-TW"/>
              </w:rPr>
              <w:t>RRCReconfiguration</w:t>
            </w:r>
            <w:proofErr w:type="spellEnd"/>
            <w:r w:rsidRPr="00517C77">
              <w:rPr>
                <w:rFonts w:ascii="Arial" w:hAnsi="Arial"/>
                <w:lang w:eastAsia="zh-TW"/>
              </w:rPr>
              <w:t xml:space="preserve"> message</w:t>
            </w:r>
            <w:r>
              <w:rPr>
                <w:rFonts w:ascii="Arial" w:hAnsi="Arial"/>
                <w:lang w:eastAsia="zh-TW"/>
              </w:rPr>
              <w:t xml:space="preserve"> including </w:t>
            </w:r>
            <w:proofErr w:type="spellStart"/>
            <w:r w:rsidRPr="00517C77">
              <w:rPr>
                <w:rFonts w:ascii="Arial" w:hAnsi="Arial"/>
                <w:i/>
                <w:lang w:eastAsia="zh-TW"/>
              </w:rPr>
              <w:t>reconfigurationWithSync</w:t>
            </w:r>
            <w:proofErr w:type="spellEnd"/>
            <w:r w:rsidRPr="00517C77">
              <w:rPr>
                <w:rFonts w:ascii="Arial" w:hAnsi="Arial"/>
                <w:lang w:eastAsia="zh-TW"/>
              </w:rPr>
              <w:t xml:space="preserve"> from </w:t>
            </w:r>
            <w:proofErr w:type="spellStart"/>
            <w:r w:rsidRPr="00517C77">
              <w:rPr>
                <w:rFonts w:ascii="Arial" w:hAnsi="Arial"/>
                <w:lang w:eastAsia="zh-TW"/>
              </w:rPr>
              <w:t>gNB</w:t>
            </w:r>
            <w:proofErr w:type="spellEnd"/>
            <w:r w:rsidRPr="00517C77">
              <w:rPr>
                <w:rFonts w:ascii="Arial" w:hAnsi="Arial"/>
                <w:lang w:eastAsia="zh-TW"/>
              </w:rPr>
              <w:t xml:space="preserve"> for switching the remote UE from </w:t>
            </w:r>
            <w:r>
              <w:rPr>
                <w:rFonts w:ascii="Arial" w:hAnsi="Arial"/>
                <w:lang w:eastAsia="zh-TW"/>
              </w:rPr>
              <w:t>in</w:t>
            </w:r>
            <w:r w:rsidRPr="00517C77">
              <w:rPr>
                <w:rFonts w:ascii="Arial" w:hAnsi="Arial"/>
                <w:lang w:eastAsia="zh-TW"/>
              </w:rPr>
              <w:t xml:space="preserve">direct communication path (i.e. communicating with </w:t>
            </w:r>
            <w:proofErr w:type="spellStart"/>
            <w:r w:rsidRPr="00517C77">
              <w:rPr>
                <w:rFonts w:ascii="Arial" w:hAnsi="Arial"/>
                <w:lang w:eastAsia="zh-TW"/>
              </w:rPr>
              <w:t>gNB</w:t>
            </w:r>
            <w:proofErr w:type="spellEnd"/>
            <w:r>
              <w:rPr>
                <w:rFonts w:ascii="Arial" w:hAnsi="Arial"/>
                <w:lang w:eastAsia="zh-TW"/>
              </w:rPr>
              <w:t xml:space="preserve"> via a L2 U2N Relay UE</w:t>
            </w:r>
            <w:r w:rsidRPr="00517C77">
              <w:rPr>
                <w:rFonts w:ascii="Arial" w:hAnsi="Arial"/>
                <w:lang w:eastAsia="zh-TW"/>
              </w:rPr>
              <w:t xml:space="preserve">) to direct communication path (i.e. communicating with </w:t>
            </w:r>
            <w:proofErr w:type="spellStart"/>
            <w:r w:rsidRPr="00517C77">
              <w:rPr>
                <w:rFonts w:ascii="Arial" w:hAnsi="Arial"/>
                <w:lang w:eastAsia="zh-TW"/>
              </w:rPr>
              <w:t>gNB</w:t>
            </w:r>
            <w:proofErr w:type="spellEnd"/>
            <w:r>
              <w:rPr>
                <w:rFonts w:ascii="Arial" w:hAnsi="Arial"/>
                <w:lang w:eastAsia="zh-TW"/>
              </w:rPr>
              <w:t xml:space="preserve"> directly</w:t>
            </w:r>
            <w:r w:rsidRPr="00517C77">
              <w:rPr>
                <w:rFonts w:ascii="Arial" w:hAnsi="Arial"/>
                <w:lang w:eastAsia="zh-TW"/>
              </w:rPr>
              <w:t>).</w:t>
            </w:r>
            <w:r>
              <w:rPr>
                <w:rFonts w:ascii="Arial" w:hAnsi="Arial"/>
                <w:lang w:eastAsia="zh-TW"/>
              </w:rPr>
              <w:t xml:space="preserve"> The related statements were quoted below:</w:t>
            </w:r>
          </w:p>
          <w:p w14:paraId="5429AF80" w14:textId="77777777" w:rsidR="007C73A4" w:rsidRPr="007C73A4" w:rsidRDefault="007C73A4" w:rsidP="007C73A4">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bookmarkStart w:id="3" w:name="_Toc100929562"/>
            <w:r w:rsidRPr="007C73A4">
              <w:rPr>
                <w:rFonts w:ascii="Arial" w:eastAsia="MS Mincho" w:hAnsi="Arial"/>
                <w:sz w:val="22"/>
                <w:lang w:eastAsia="ja-JP"/>
              </w:rPr>
              <w:t>5.3.5.5.2</w:t>
            </w:r>
            <w:r w:rsidRPr="007C73A4">
              <w:rPr>
                <w:rFonts w:ascii="Arial" w:eastAsia="MS Mincho" w:hAnsi="Arial"/>
                <w:sz w:val="22"/>
                <w:lang w:eastAsia="ja-JP"/>
              </w:rPr>
              <w:tab/>
              <w:t>Reconfiguration with sync</w:t>
            </w:r>
            <w:bookmarkEnd w:id="3"/>
          </w:p>
          <w:p w14:paraId="5E3EA4B4" w14:textId="77777777" w:rsidR="007C73A4" w:rsidRPr="007C73A4" w:rsidRDefault="007C73A4" w:rsidP="007C73A4">
            <w:pPr>
              <w:spacing w:after="120"/>
              <w:rPr>
                <w:rFonts w:ascii="Arial" w:hAnsi="Arial"/>
                <w:lang w:eastAsia="zh-TW"/>
              </w:rPr>
            </w:pPr>
            <w:r w:rsidRPr="007C73A4">
              <w:rPr>
                <w:rFonts w:ascii="Arial" w:hAnsi="Arial"/>
                <w:lang w:eastAsia="zh-TW"/>
              </w:rPr>
              <w:t>…</w:t>
            </w:r>
          </w:p>
          <w:p w14:paraId="133E1A28" w14:textId="77777777" w:rsidR="007C73A4" w:rsidRPr="007C73A4" w:rsidRDefault="007C73A4" w:rsidP="007C73A4">
            <w:pPr>
              <w:overflowPunct w:val="0"/>
              <w:autoSpaceDE w:val="0"/>
              <w:autoSpaceDN w:val="0"/>
              <w:adjustRightInd w:val="0"/>
              <w:ind w:left="568" w:hanging="284"/>
              <w:textAlignment w:val="baseline"/>
              <w:rPr>
                <w:rFonts w:eastAsia="Times New Roman"/>
                <w:lang w:eastAsia="ja-JP"/>
              </w:rPr>
            </w:pPr>
            <w:r w:rsidRPr="007C73A4">
              <w:rPr>
                <w:rFonts w:eastAsia="Times New Roman"/>
                <w:lang w:eastAsia="ja-JP"/>
              </w:rPr>
              <w:t>1&gt;</w:t>
            </w:r>
            <w:r w:rsidRPr="007C73A4">
              <w:rPr>
                <w:rFonts w:eastAsia="Times New Roman"/>
                <w:lang w:eastAsia="ja-JP"/>
              </w:rPr>
              <w:tab/>
              <w:t>else (</w:t>
            </w:r>
            <w:proofErr w:type="spellStart"/>
            <w:r w:rsidRPr="007C73A4">
              <w:rPr>
                <w:rFonts w:eastAsia="DengXian"/>
                <w:i/>
                <w:lang w:eastAsia="zh-CN"/>
              </w:rPr>
              <w:t>sl-PathSwitchConfig</w:t>
            </w:r>
            <w:proofErr w:type="spellEnd"/>
            <w:r w:rsidRPr="007C73A4">
              <w:rPr>
                <w:rFonts w:eastAsia="Times New Roman"/>
                <w:lang w:eastAsia="ja-JP"/>
              </w:rPr>
              <w:t xml:space="preserve"> is not included):</w:t>
            </w:r>
          </w:p>
          <w:p w14:paraId="65530D69" w14:textId="6F4D99D9" w:rsidR="007C73A4" w:rsidRPr="007C73A4" w:rsidRDefault="007C73A4" w:rsidP="007C73A4">
            <w:pPr>
              <w:overflowPunct w:val="0"/>
              <w:autoSpaceDE w:val="0"/>
              <w:autoSpaceDN w:val="0"/>
              <w:adjustRightInd w:val="0"/>
              <w:ind w:left="851" w:hanging="284"/>
              <w:textAlignment w:val="baseline"/>
              <w:rPr>
                <w:lang w:eastAsia="zh-TW"/>
              </w:rPr>
            </w:pPr>
            <w:r>
              <w:rPr>
                <w:lang w:eastAsia="zh-TW"/>
              </w:rPr>
              <w:t>…</w:t>
            </w:r>
          </w:p>
          <w:p w14:paraId="507E35B0" w14:textId="44C56F7E" w:rsidR="007C73A4" w:rsidRPr="007C73A4" w:rsidRDefault="007C73A4" w:rsidP="007C73A4">
            <w:pPr>
              <w:overflowPunct w:val="0"/>
              <w:autoSpaceDE w:val="0"/>
              <w:autoSpaceDN w:val="0"/>
              <w:adjustRightInd w:val="0"/>
              <w:ind w:left="851" w:hanging="284"/>
              <w:textAlignment w:val="baseline"/>
              <w:rPr>
                <w:rFonts w:eastAsia="Times New Roman"/>
                <w:lang w:eastAsia="ja-JP"/>
              </w:rPr>
            </w:pPr>
            <w:r w:rsidRPr="007C73A4">
              <w:rPr>
                <w:rFonts w:eastAsia="Times New Roman"/>
                <w:lang w:eastAsia="ja-JP"/>
              </w:rPr>
              <w:t>&gt;</w:t>
            </w:r>
            <w:r w:rsidRPr="007C73A4">
              <w:rPr>
                <w:rFonts w:eastAsia="Times New Roman"/>
                <w:lang w:eastAsia="ja-JP"/>
              </w:rPr>
              <w:tab/>
            </w:r>
            <w:r w:rsidRPr="007C73A4">
              <w:rPr>
                <w:rFonts w:eastAsia="Times New Roman"/>
                <w:highlight w:val="yellow"/>
                <w:lang w:eastAsia="ja-JP"/>
              </w:rPr>
              <w:t>if the UE is acting as L2 U2N Remote UE at the source side</w:t>
            </w:r>
            <w:r w:rsidRPr="007C73A4">
              <w:rPr>
                <w:rFonts w:eastAsia="Times New Roman"/>
                <w:lang w:eastAsia="ja-JP"/>
              </w:rPr>
              <w:t>:</w:t>
            </w:r>
          </w:p>
          <w:p w14:paraId="14DE93E1" w14:textId="77777777" w:rsidR="007C73A4" w:rsidRPr="007C73A4" w:rsidRDefault="007C73A4" w:rsidP="007C73A4">
            <w:pPr>
              <w:overflowPunct w:val="0"/>
              <w:autoSpaceDE w:val="0"/>
              <w:autoSpaceDN w:val="0"/>
              <w:adjustRightInd w:val="0"/>
              <w:ind w:left="1135" w:hanging="284"/>
              <w:textAlignment w:val="baseline"/>
              <w:rPr>
                <w:rFonts w:eastAsia="Times New Roman"/>
                <w:i/>
                <w:lang w:eastAsia="ja-JP"/>
              </w:rPr>
            </w:pPr>
            <w:r w:rsidRPr="007C73A4">
              <w:rPr>
                <w:rFonts w:eastAsia="Times New Roman"/>
                <w:lang w:eastAsia="ja-JP"/>
              </w:rPr>
              <w:t>3&gt;</w:t>
            </w:r>
            <w:r w:rsidRPr="007C73A4">
              <w:rPr>
                <w:rFonts w:eastAsia="Times New Roman"/>
                <w:lang w:eastAsia="ja-JP"/>
              </w:rPr>
              <w:tab/>
            </w:r>
            <w:r w:rsidRPr="007C73A4">
              <w:rPr>
                <w:rFonts w:eastAsia="Times New Roman"/>
                <w:highlight w:val="yellow"/>
                <w:lang w:eastAsia="ja-JP"/>
              </w:rPr>
              <w:t>indicate upper layer to trigger PC5 unicast link release</w:t>
            </w:r>
            <w:r w:rsidRPr="007C73A4">
              <w:rPr>
                <w:rFonts w:eastAsia="Times New Roman"/>
                <w:lang w:eastAsia="ja-JP"/>
              </w:rPr>
              <w:t>.</w:t>
            </w:r>
          </w:p>
          <w:p w14:paraId="0058F765" w14:textId="0B55143C" w:rsidR="007D5A7C" w:rsidRPr="007C73A4" w:rsidRDefault="007D5A7C" w:rsidP="007D5A7C">
            <w:pPr>
              <w:overflowPunct w:val="0"/>
              <w:autoSpaceDE w:val="0"/>
              <w:autoSpaceDN w:val="0"/>
              <w:adjustRightInd w:val="0"/>
              <w:ind w:left="851" w:hanging="284"/>
              <w:textAlignment w:val="baseline"/>
              <w:rPr>
                <w:rFonts w:eastAsia="Times New Roman"/>
                <w:lang w:eastAsia="ja-JP"/>
              </w:rPr>
            </w:pPr>
          </w:p>
          <w:p w14:paraId="4AB1CFBA" w14:textId="30AA53C7" w:rsidR="007D5A7C" w:rsidRPr="001F6E20" w:rsidRDefault="00517C77" w:rsidP="001B1DDE">
            <w:pPr>
              <w:pStyle w:val="CRCoverPage"/>
              <w:rPr>
                <w:lang w:eastAsia="zh-TW"/>
              </w:rPr>
            </w:pPr>
            <w:r>
              <w:rPr>
                <w:lang w:eastAsia="zh-TW"/>
              </w:rPr>
              <w:t xml:space="preserve">In above situation, the L2 U2N Remote UE indicates upper layer to trigger PC5 unicast link release. </w:t>
            </w:r>
            <w:r w:rsidR="00BB5BC0">
              <w:rPr>
                <w:lang w:eastAsia="zh-TW"/>
              </w:rPr>
              <w:t>I</w:t>
            </w:r>
            <w:r w:rsidR="00BB5BC0">
              <w:rPr>
                <w:rFonts w:hint="eastAsia"/>
                <w:lang w:eastAsia="zh-TW"/>
              </w:rPr>
              <w:t xml:space="preserve">n </w:t>
            </w:r>
            <w:r w:rsidR="00BB5BC0">
              <w:rPr>
                <w:lang w:eastAsia="zh-TW"/>
              </w:rPr>
              <w:t>order for the alignment wi</w:t>
            </w:r>
            <w:r w:rsidR="00206629">
              <w:rPr>
                <w:lang w:eastAsia="zh-TW"/>
              </w:rPr>
              <w:t>th TS38.331, this CR</w:t>
            </w:r>
            <w:r w:rsidR="00BB5BC0">
              <w:rPr>
                <w:lang w:eastAsia="zh-TW"/>
              </w:rPr>
              <w:t xml:space="preserve"> proposes that a new request from lower layer for</w:t>
            </w:r>
            <w:r w:rsidR="00671305">
              <w:rPr>
                <w:lang w:eastAsia="zh-TW"/>
              </w:rPr>
              <w:t xml:space="preserve"> the L2 U2N Remote UE</w:t>
            </w:r>
            <w:r w:rsidR="001B1DDE">
              <w:rPr>
                <w:lang w:eastAsia="zh-TW"/>
              </w:rPr>
              <w:t xml:space="preserve"> to initiate</w:t>
            </w:r>
            <w:r w:rsidR="00BB5BC0">
              <w:rPr>
                <w:lang w:eastAsia="zh-TW"/>
              </w:rPr>
              <w:t xml:space="preserve"> </w:t>
            </w:r>
            <w:r w:rsidR="00BB5BC0" w:rsidRPr="00BB5BC0">
              <w:rPr>
                <w:lang w:eastAsia="zh-TW"/>
              </w:rPr>
              <w:t xml:space="preserve">5G </w:t>
            </w:r>
            <w:proofErr w:type="spellStart"/>
            <w:r w:rsidR="00BB5BC0" w:rsidRPr="00BB5BC0">
              <w:rPr>
                <w:lang w:eastAsia="zh-TW"/>
              </w:rPr>
              <w:t>ProSe</w:t>
            </w:r>
            <w:proofErr w:type="spellEnd"/>
            <w:r w:rsidR="00BB5BC0" w:rsidRPr="00BB5BC0">
              <w:rPr>
                <w:lang w:eastAsia="zh-TW"/>
              </w:rPr>
              <w:t xml:space="preserve"> direct link </w:t>
            </w:r>
            <w:r w:rsidR="00671305">
              <w:rPr>
                <w:lang w:eastAsia="zh-TW"/>
              </w:rPr>
              <w:t xml:space="preserve">release </w:t>
            </w:r>
            <w:r w:rsidR="00BB5BC0" w:rsidRPr="00BB5BC0">
              <w:rPr>
                <w:lang w:eastAsia="zh-TW"/>
              </w:rPr>
              <w:t>procedure</w:t>
            </w:r>
            <w:r w:rsidR="00BB5BC0">
              <w:rPr>
                <w:lang w:eastAsia="zh-TW"/>
              </w:rPr>
              <w:t xml:space="preserve"> should be specified</w:t>
            </w:r>
            <w:r w:rsidR="00AB5D24">
              <w:rPr>
                <w:lang w:eastAsia="zh-TW"/>
              </w:rPr>
              <w:t xml:space="preserve"> in TS24.554</w:t>
            </w:r>
            <w:r w:rsidR="00BB5BC0">
              <w:rPr>
                <w:lang w:eastAsia="zh-TW"/>
              </w:rPr>
              <w:t>.</w:t>
            </w:r>
          </w:p>
        </w:tc>
      </w:tr>
      <w:tr w:rsidR="0044130F" w:rsidRPr="001F6E20" w14:paraId="0C8E4D65" w14:textId="77777777" w:rsidTr="00547111">
        <w:tc>
          <w:tcPr>
            <w:tcW w:w="2694" w:type="dxa"/>
            <w:gridSpan w:val="2"/>
            <w:tcBorders>
              <w:left w:val="single" w:sz="4" w:space="0" w:color="auto"/>
            </w:tcBorders>
          </w:tcPr>
          <w:p w14:paraId="608FEC88"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0C72009D" w14:textId="77777777" w:rsidR="0044130F" w:rsidRPr="001F6E20" w:rsidRDefault="0044130F" w:rsidP="0044130F">
            <w:pPr>
              <w:pStyle w:val="CRCoverPage"/>
              <w:spacing w:after="0"/>
              <w:rPr>
                <w:sz w:val="8"/>
                <w:szCs w:val="8"/>
              </w:rPr>
            </w:pPr>
          </w:p>
        </w:tc>
      </w:tr>
      <w:tr w:rsidR="0044130F" w:rsidRPr="001F6E20" w14:paraId="4FC2AB41" w14:textId="77777777" w:rsidTr="00547111">
        <w:tc>
          <w:tcPr>
            <w:tcW w:w="2694" w:type="dxa"/>
            <w:gridSpan w:val="2"/>
            <w:tcBorders>
              <w:left w:val="single" w:sz="4" w:space="0" w:color="auto"/>
            </w:tcBorders>
          </w:tcPr>
          <w:p w14:paraId="4A3BE4AC" w14:textId="77777777" w:rsidR="0044130F" w:rsidRPr="001F6E20" w:rsidRDefault="0044130F" w:rsidP="0044130F">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63C9EBB2" w:rsidR="00C05669" w:rsidRPr="001F6E20" w:rsidRDefault="00BB5BC0" w:rsidP="005828CB">
            <w:pPr>
              <w:pStyle w:val="CRCoverPage"/>
              <w:numPr>
                <w:ilvl w:val="0"/>
                <w:numId w:val="37"/>
              </w:numPr>
              <w:rPr>
                <w:lang w:eastAsia="zh-TW"/>
              </w:rPr>
            </w:pPr>
            <w:r>
              <w:rPr>
                <w:lang w:eastAsia="zh-TW"/>
              </w:rPr>
              <w:t>The statement of “</w:t>
            </w:r>
            <w:r w:rsidR="00D80AC7" w:rsidRPr="00D80AC7">
              <w:rPr>
                <w:i/>
                <w:lang w:eastAsia="zh-TW"/>
              </w:rPr>
              <w:t xml:space="preserve">5G </w:t>
            </w:r>
            <w:proofErr w:type="spellStart"/>
            <w:r w:rsidR="00D80AC7" w:rsidRPr="00D80AC7">
              <w:rPr>
                <w:i/>
                <w:lang w:eastAsia="zh-TW"/>
              </w:rPr>
              <w:t>ProSe</w:t>
            </w:r>
            <w:proofErr w:type="spellEnd"/>
            <w:r w:rsidR="00D80AC7" w:rsidRPr="00D80AC7">
              <w:rPr>
                <w:i/>
                <w:lang w:eastAsia="zh-TW"/>
              </w:rPr>
              <w:t xml:space="preserve"> layer-2 </w:t>
            </w:r>
            <w:del w:id="4" w:author="ASUSTeK (Lider)" w:date="2022-08-22T10:59:00Z">
              <w:r w:rsidR="00D80AC7" w:rsidRPr="00D80AC7" w:rsidDel="005828CB">
                <w:rPr>
                  <w:i/>
                  <w:lang w:eastAsia="zh-TW"/>
                </w:rPr>
                <w:delText xml:space="preserve">UE-to-network </w:delText>
              </w:r>
            </w:del>
            <w:r w:rsidR="00D80AC7" w:rsidRPr="00D80AC7">
              <w:rPr>
                <w:i/>
                <w:lang w:eastAsia="zh-TW"/>
              </w:rPr>
              <w:t>remote UE</w:t>
            </w:r>
            <w:r>
              <w:rPr>
                <w:lang w:eastAsia="zh-TW"/>
              </w:rPr>
              <w:t xml:space="preserve">” is newly added </w:t>
            </w:r>
            <w:r w:rsidR="00D80AC7">
              <w:rPr>
                <w:lang w:eastAsia="zh-TW"/>
              </w:rPr>
              <w:t xml:space="preserve">for the </w:t>
            </w:r>
            <w:del w:id="5" w:author="ASUSTeK (Lider)" w:date="2022-08-22T11:01:00Z">
              <w:r w:rsidR="00D80AC7" w:rsidDel="005828CB">
                <w:rPr>
                  <w:lang w:eastAsia="zh-TW"/>
                </w:rPr>
                <w:delText xml:space="preserve">L2 U2N Remote </w:delText>
              </w:r>
            </w:del>
            <w:bookmarkStart w:id="6" w:name="_GoBack"/>
            <w:bookmarkEnd w:id="6"/>
            <w:r w:rsidR="00D80AC7">
              <w:rPr>
                <w:lang w:eastAsia="zh-TW"/>
              </w:rPr>
              <w:t>UE to initiate</w:t>
            </w:r>
            <w:r>
              <w:rPr>
                <w:lang w:eastAsia="zh-TW"/>
              </w:rPr>
              <w:t xml:space="preserve"> the </w:t>
            </w:r>
            <w:r w:rsidRPr="00BB5BC0">
              <w:rPr>
                <w:lang w:eastAsia="zh-TW"/>
              </w:rPr>
              <w:t xml:space="preserve">5G </w:t>
            </w:r>
            <w:proofErr w:type="spellStart"/>
            <w:r w:rsidRPr="00BB5BC0">
              <w:rPr>
                <w:lang w:eastAsia="zh-TW"/>
              </w:rPr>
              <w:t>ProSe</w:t>
            </w:r>
            <w:proofErr w:type="spellEnd"/>
            <w:r w:rsidRPr="00BB5BC0">
              <w:rPr>
                <w:lang w:eastAsia="zh-TW"/>
              </w:rPr>
              <w:t xml:space="preserve"> direct link </w:t>
            </w:r>
            <w:r w:rsidR="00D80AC7">
              <w:rPr>
                <w:lang w:eastAsia="zh-TW"/>
              </w:rPr>
              <w:t>release</w:t>
            </w:r>
            <w:r w:rsidRPr="00BB5BC0">
              <w:rPr>
                <w:lang w:eastAsia="zh-TW"/>
              </w:rPr>
              <w:t xml:space="preserve"> procedure</w:t>
            </w:r>
            <w:r w:rsidR="00D80AC7">
              <w:rPr>
                <w:lang w:eastAsia="zh-TW"/>
              </w:rPr>
              <w:t xml:space="preserve"> when a </w:t>
            </w:r>
            <w:r w:rsidR="00D80AC7" w:rsidRPr="00192450">
              <w:rPr>
                <w:rFonts w:eastAsia="Times New Roman"/>
                <w:lang w:eastAsia="en-GB"/>
              </w:rPr>
              <w:t xml:space="preserve">request of 5G </w:t>
            </w:r>
            <w:proofErr w:type="spellStart"/>
            <w:r w:rsidR="00D80AC7" w:rsidRPr="00192450">
              <w:rPr>
                <w:rFonts w:eastAsia="Times New Roman"/>
                <w:lang w:eastAsia="en-GB"/>
              </w:rPr>
              <w:t>ProSe</w:t>
            </w:r>
            <w:proofErr w:type="spellEnd"/>
            <w:r w:rsidR="00D80AC7" w:rsidRPr="00192450">
              <w:rPr>
                <w:rFonts w:eastAsia="Times New Roman"/>
                <w:lang w:eastAsia="en-GB"/>
              </w:rPr>
              <w:t xml:space="preserve"> direct link release </w:t>
            </w:r>
            <w:r w:rsidR="00D80AC7">
              <w:rPr>
                <w:rFonts w:eastAsia="Times New Roman"/>
                <w:lang w:eastAsia="en-GB"/>
              </w:rPr>
              <w:t xml:space="preserve">is received </w:t>
            </w:r>
            <w:r w:rsidR="00D80AC7" w:rsidRPr="00192450">
              <w:rPr>
                <w:rFonts w:eastAsia="Times New Roman"/>
                <w:lang w:eastAsia="en-GB"/>
              </w:rPr>
              <w:t>from the lower layer</w:t>
            </w:r>
            <w:r w:rsidR="00344EE1">
              <w:rPr>
                <w:lang w:eastAsia="ko-KR"/>
              </w:rPr>
              <w:t>.</w:t>
            </w:r>
          </w:p>
        </w:tc>
      </w:tr>
      <w:tr w:rsidR="0044130F" w:rsidRPr="001F6E20" w14:paraId="67BD561C" w14:textId="77777777" w:rsidTr="00547111">
        <w:tc>
          <w:tcPr>
            <w:tcW w:w="2694" w:type="dxa"/>
            <w:gridSpan w:val="2"/>
            <w:tcBorders>
              <w:left w:val="single" w:sz="4" w:space="0" w:color="auto"/>
            </w:tcBorders>
          </w:tcPr>
          <w:p w14:paraId="7A30C9A1"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3CB430B5" w14:textId="77777777" w:rsidR="0044130F" w:rsidRPr="001F6E20" w:rsidRDefault="0044130F" w:rsidP="0044130F">
            <w:pPr>
              <w:pStyle w:val="CRCoverPage"/>
              <w:spacing w:after="0"/>
              <w:rPr>
                <w:sz w:val="8"/>
                <w:szCs w:val="8"/>
              </w:rPr>
            </w:pPr>
          </w:p>
        </w:tc>
      </w:tr>
      <w:tr w:rsidR="0044130F" w:rsidRPr="001F6E20" w14:paraId="262596DA" w14:textId="77777777" w:rsidTr="00547111">
        <w:tc>
          <w:tcPr>
            <w:tcW w:w="2694" w:type="dxa"/>
            <w:gridSpan w:val="2"/>
            <w:tcBorders>
              <w:left w:val="single" w:sz="4" w:space="0" w:color="auto"/>
              <w:bottom w:val="single" w:sz="4" w:space="0" w:color="auto"/>
            </w:tcBorders>
          </w:tcPr>
          <w:p w14:paraId="659D5F83" w14:textId="77777777" w:rsidR="0044130F" w:rsidRPr="001F6E20" w:rsidRDefault="0044130F" w:rsidP="0044130F">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FA1E3BA" w:rsidR="002F0D9F" w:rsidRPr="001F6E20" w:rsidRDefault="0028340C" w:rsidP="005828CB">
            <w:pPr>
              <w:pStyle w:val="CRCoverPage"/>
              <w:spacing w:after="0"/>
              <w:rPr>
                <w:lang w:eastAsia="zh-TW"/>
              </w:rPr>
            </w:pPr>
            <w:r>
              <w:rPr>
                <w:lang w:eastAsia="zh-TW"/>
              </w:rPr>
              <w:t xml:space="preserve">TS24.554 is not aligned with TS38.331 for supporting </w:t>
            </w:r>
            <w:r w:rsidR="00233AB6">
              <w:rPr>
                <w:lang w:eastAsia="zh-TW"/>
              </w:rPr>
              <w:t xml:space="preserve">direct link release </w:t>
            </w:r>
            <w:r w:rsidR="00517C77">
              <w:rPr>
                <w:lang w:eastAsia="zh-TW"/>
              </w:rPr>
              <w:t>initiated by a request from</w:t>
            </w:r>
            <w:r w:rsidR="00233AB6">
              <w:rPr>
                <w:lang w:eastAsia="zh-TW"/>
              </w:rPr>
              <w:t xml:space="preserve"> lower layer for L2 U2N Remote UE</w:t>
            </w:r>
            <w:r w:rsidR="004A552D">
              <w:rPr>
                <w:lang w:eastAsia="ko-KR"/>
              </w:rPr>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5B458457" w:rsidR="001E41F3" w:rsidRPr="001F6E20" w:rsidRDefault="00192450" w:rsidP="00192450">
            <w:pPr>
              <w:pStyle w:val="CRCoverPage"/>
              <w:spacing w:after="0"/>
              <w:ind w:left="100"/>
            </w:pPr>
            <w:r>
              <w:t>7.2.6</w:t>
            </w:r>
            <w:r w:rsidR="008D3D67">
              <w:t>.</w:t>
            </w:r>
            <w:r>
              <w:t>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0DD0660"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643F4B" w:rsidR="001E41F3" w:rsidRPr="001F6E20" w:rsidRDefault="00787586">
            <w:pPr>
              <w:pStyle w:val="CRCoverPage"/>
              <w:spacing w:after="0"/>
              <w:jc w:val="center"/>
              <w:rPr>
                <w:b/>
                <w:caps/>
              </w:rPr>
            </w:pPr>
            <w:r>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6FE9D773" w:rsidR="001E41F3" w:rsidRPr="001F6E20" w:rsidRDefault="00787586">
            <w:pPr>
              <w:pStyle w:val="CRCoverPage"/>
              <w:spacing w:after="0"/>
              <w:ind w:left="99"/>
            </w:pPr>
            <w:r w:rsidRPr="00787586">
              <w:t>TS/TR ... CR ...</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8D256FD"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footnotePr>
            <w:numRestart w:val="eachSect"/>
          </w:footnotePr>
          <w:pgSz w:w="11907" w:h="16840" w:code="9"/>
          <w:pgMar w:top="1418" w:right="1134" w:bottom="1134" w:left="1134" w:header="680" w:footer="567" w:gutter="0"/>
          <w:cols w:space="720"/>
        </w:sectPr>
      </w:pPr>
    </w:p>
    <w:p w14:paraId="566867D5" w14:textId="24A33397" w:rsidR="006962BB" w:rsidRPr="00417760" w:rsidRDefault="006962BB" w:rsidP="006962B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7" w:name="_Toc45282358"/>
      <w:bookmarkStart w:id="8" w:name="_Toc45882744"/>
      <w:bookmarkStart w:id="9" w:name="_Toc51951294"/>
      <w:bookmarkStart w:id="10" w:name="_Toc75439217"/>
      <w:bookmarkStart w:id="11" w:name="_Toc82771670"/>
      <w:r w:rsidRPr="00C21836">
        <w:rPr>
          <w:rFonts w:ascii="Arial" w:hAnsi="Arial" w:cs="Arial"/>
          <w:noProof/>
          <w:color w:val="0000FF"/>
          <w:sz w:val="28"/>
          <w:szCs w:val="28"/>
          <w:lang w:val="fr-FR"/>
        </w:rPr>
        <w:lastRenderedPageBreak/>
        <w:t xml:space="preserve">* * * </w:t>
      </w:r>
      <w:r w:rsidR="006A5518">
        <w:rPr>
          <w:rFonts w:ascii="Arial" w:hAnsi="Arial" w:cs="Arial"/>
          <w:noProof/>
          <w:color w:val="0000FF"/>
          <w:sz w:val="28"/>
          <w:szCs w:val="28"/>
          <w:lang w:val="fr-FR"/>
        </w:rPr>
        <w:t xml:space="preserve">Start of </w:t>
      </w:r>
      <w:r w:rsidRPr="00C21836">
        <w:rPr>
          <w:rFonts w:ascii="Arial" w:hAnsi="Arial" w:cs="Arial"/>
          <w:noProof/>
          <w:color w:val="0000FF"/>
          <w:sz w:val="28"/>
          <w:szCs w:val="28"/>
          <w:lang w:val="fr-FR"/>
        </w:rPr>
        <w:t>Change</w:t>
      </w:r>
      <w:r w:rsidR="006A5518">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2F4AA8A1" w14:textId="77777777" w:rsidR="00192450" w:rsidRPr="00192450" w:rsidRDefault="00192450" w:rsidP="0019245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12" w:name="_Toc68196230"/>
      <w:bookmarkStart w:id="13" w:name="_Toc59208902"/>
      <w:bookmarkStart w:id="14" w:name="_Toc51951148"/>
      <w:bookmarkStart w:id="15" w:name="_Toc45882598"/>
      <w:bookmarkStart w:id="16" w:name="_Toc45282212"/>
      <w:bookmarkStart w:id="17" w:name="_Toc34404384"/>
      <w:bookmarkStart w:id="18" w:name="_Toc34388613"/>
      <w:bookmarkStart w:id="19" w:name="_Toc106698264"/>
      <w:bookmarkEnd w:id="7"/>
      <w:bookmarkEnd w:id="8"/>
      <w:bookmarkEnd w:id="9"/>
      <w:bookmarkEnd w:id="10"/>
      <w:bookmarkEnd w:id="11"/>
      <w:r w:rsidRPr="00192450">
        <w:rPr>
          <w:rFonts w:ascii="Arial" w:eastAsia="Times New Roman" w:hAnsi="Arial"/>
          <w:sz w:val="24"/>
          <w:lang w:eastAsia="en-GB"/>
        </w:rPr>
        <w:t>7.2.6.1</w:t>
      </w:r>
      <w:r w:rsidRPr="00192450">
        <w:rPr>
          <w:rFonts w:ascii="Arial" w:eastAsia="Times New Roman" w:hAnsi="Arial"/>
          <w:sz w:val="24"/>
          <w:lang w:eastAsia="en-GB"/>
        </w:rPr>
        <w:tab/>
        <w:t>General</w:t>
      </w:r>
      <w:bookmarkEnd w:id="12"/>
      <w:bookmarkEnd w:id="13"/>
      <w:bookmarkEnd w:id="14"/>
      <w:bookmarkEnd w:id="15"/>
      <w:bookmarkEnd w:id="16"/>
      <w:bookmarkEnd w:id="17"/>
      <w:bookmarkEnd w:id="18"/>
      <w:bookmarkEnd w:id="19"/>
    </w:p>
    <w:p w14:paraId="5E33F045" w14:textId="77777777" w:rsidR="00192450" w:rsidRPr="00192450" w:rsidRDefault="00192450" w:rsidP="00192450">
      <w:pPr>
        <w:overflowPunct w:val="0"/>
        <w:autoSpaceDE w:val="0"/>
        <w:autoSpaceDN w:val="0"/>
        <w:adjustRightInd w:val="0"/>
        <w:textAlignment w:val="baseline"/>
        <w:rPr>
          <w:rFonts w:eastAsia="Times New Roman"/>
          <w:lang w:eastAsia="en-GB"/>
        </w:rPr>
      </w:pPr>
      <w:r w:rsidRPr="00192450">
        <w:rPr>
          <w:rFonts w:eastAsia="Times New Roman"/>
          <w:lang w:eastAsia="en-GB"/>
        </w:rPr>
        <w:t xml:space="preserve">The 5G </w:t>
      </w:r>
      <w:proofErr w:type="spellStart"/>
      <w:r w:rsidRPr="00192450">
        <w:rPr>
          <w:rFonts w:eastAsia="Times New Roman"/>
          <w:lang w:eastAsia="en-GB"/>
        </w:rPr>
        <w:t>ProSe</w:t>
      </w:r>
      <w:proofErr w:type="spellEnd"/>
      <w:r w:rsidRPr="00192450">
        <w:rPr>
          <w:rFonts w:eastAsia="Times New Roman"/>
          <w:lang w:eastAsia="en-GB"/>
        </w:rPr>
        <w:t xml:space="preserve"> direct link release procedure is used to release a secure 5G </w:t>
      </w:r>
      <w:proofErr w:type="spellStart"/>
      <w:r w:rsidRPr="00192450">
        <w:rPr>
          <w:rFonts w:eastAsia="Times New Roman"/>
          <w:lang w:eastAsia="en-GB"/>
        </w:rPr>
        <w:t>ProSe</w:t>
      </w:r>
      <w:proofErr w:type="spellEnd"/>
      <w:r w:rsidRPr="00192450">
        <w:rPr>
          <w:rFonts w:eastAsia="Times New Roman"/>
          <w:lang w:eastAsia="en-GB"/>
        </w:rPr>
        <w:t xml:space="preserve"> direct link between two UEs. The link can be released from either end point. The UE sending the PROSE DIRECT LINK RELEASE REQUEST message is called the "initiating UE" and the other UE is called the "target UE".</w:t>
      </w:r>
    </w:p>
    <w:p w14:paraId="0995615C" w14:textId="3F8F1BA9" w:rsidR="00192450" w:rsidRPr="00192450" w:rsidRDefault="00192450" w:rsidP="00192450">
      <w:pPr>
        <w:overflowPunct w:val="0"/>
        <w:autoSpaceDE w:val="0"/>
        <w:autoSpaceDN w:val="0"/>
        <w:adjustRightInd w:val="0"/>
        <w:textAlignment w:val="baseline"/>
        <w:rPr>
          <w:rFonts w:eastAsia="Times New Roman"/>
          <w:lang w:eastAsia="en-GB"/>
        </w:rPr>
      </w:pPr>
      <w:r w:rsidRPr="00192450">
        <w:rPr>
          <w:rFonts w:eastAsia="Times New Roman"/>
          <w:lang w:eastAsia="en-GB"/>
        </w:rPr>
        <w:t xml:space="preserve">If the UE receives an indication of radio link failure or an indication of PC5-RRC connection release from the lower layer, the UE shall release the 5G </w:t>
      </w:r>
      <w:proofErr w:type="spellStart"/>
      <w:r w:rsidRPr="00192450">
        <w:rPr>
          <w:rFonts w:eastAsia="Times New Roman"/>
          <w:lang w:eastAsia="en-GB"/>
        </w:rPr>
        <w:t>ProSe</w:t>
      </w:r>
      <w:proofErr w:type="spellEnd"/>
      <w:r w:rsidRPr="00192450">
        <w:rPr>
          <w:rFonts w:eastAsia="Times New Roman"/>
          <w:lang w:eastAsia="en-GB"/>
        </w:rPr>
        <w:t xml:space="preserve"> direct link locally and may delete the K</w:t>
      </w:r>
      <w:r w:rsidRPr="00192450">
        <w:rPr>
          <w:rFonts w:eastAsia="Times New Roman"/>
          <w:vertAlign w:val="subscript"/>
          <w:lang w:eastAsia="en-GB"/>
        </w:rPr>
        <w:t>NRP</w:t>
      </w:r>
      <w:r w:rsidRPr="00192450">
        <w:rPr>
          <w:rFonts w:eastAsia="Times New Roman"/>
          <w:lang w:eastAsia="en-GB"/>
        </w:rPr>
        <w:t xml:space="preserve"> ID associated with this link </w:t>
      </w:r>
      <w:r w:rsidRPr="00192450">
        <w:rPr>
          <w:rFonts w:eastAsia="Times New Roman"/>
          <w:lang w:eastAsia="zh-CN"/>
        </w:rPr>
        <w:t>after an implementation specific time</w:t>
      </w:r>
      <w:r w:rsidRPr="00192450">
        <w:rPr>
          <w:rFonts w:eastAsia="Times New Roman"/>
          <w:lang w:eastAsia="en-GB"/>
        </w:rPr>
        <w:t xml:space="preserve">. If the UE acting as 5G </w:t>
      </w:r>
      <w:proofErr w:type="spellStart"/>
      <w:r w:rsidRPr="00192450">
        <w:rPr>
          <w:rFonts w:eastAsia="Times New Roman"/>
          <w:lang w:eastAsia="en-GB"/>
        </w:rPr>
        <w:t>ProSe</w:t>
      </w:r>
      <w:proofErr w:type="spellEnd"/>
      <w:r w:rsidRPr="00192450">
        <w:rPr>
          <w:rFonts w:eastAsia="Times New Roman"/>
          <w:lang w:eastAsia="en-GB"/>
        </w:rPr>
        <w:t xml:space="preserve"> layer-2 UE-to-network relay UE </w:t>
      </w:r>
      <w:ins w:id="20" w:author="ASUSTeK (Lider)" w:date="2022-08-01T09:21:00Z">
        <w:r>
          <w:rPr>
            <w:rFonts w:eastAsia="Times New Roman"/>
            <w:lang w:eastAsia="en-GB"/>
          </w:rPr>
          <w:t xml:space="preserve">or </w:t>
        </w:r>
        <w:r w:rsidRPr="00192450">
          <w:rPr>
            <w:rFonts w:eastAsia="Times New Roman"/>
            <w:lang w:eastAsia="en-GB"/>
          </w:rPr>
          <w:t xml:space="preserve">5G </w:t>
        </w:r>
        <w:proofErr w:type="spellStart"/>
        <w:r w:rsidRPr="00192450">
          <w:rPr>
            <w:rFonts w:eastAsia="Times New Roman"/>
            <w:lang w:eastAsia="en-GB"/>
          </w:rPr>
          <w:t>Pr</w:t>
        </w:r>
        <w:r>
          <w:rPr>
            <w:rFonts w:eastAsia="Times New Roman"/>
            <w:lang w:eastAsia="en-GB"/>
          </w:rPr>
          <w:t>oSe</w:t>
        </w:r>
        <w:proofErr w:type="spellEnd"/>
        <w:r>
          <w:rPr>
            <w:rFonts w:eastAsia="Times New Roman"/>
            <w:lang w:eastAsia="en-GB"/>
          </w:rPr>
          <w:t xml:space="preserve"> layer-2 remote </w:t>
        </w:r>
        <w:r w:rsidRPr="00192450">
          <w:rPr>
            <w:rFonts w:eastAsia="Times New Roman"/>
            <w:lang w:eastAsia="en-GB"/>
          </w:rPr>
          <w:t xml:space="preserve">UE </w:t>
        </w:r>
      </w:ins>
      <w:r w:rsidRPr="00192450">
        <w:rPr>
          <w:rFonts w:eastAsia="Times New Roman"/>
          <w:lang w:eastAsia="en-GB"/>
        </w:rPr>
        <w:t xml:space="preserve">receives a request of 5G </w:t>
      </w:r>
      <w:proofErr w:type="spellStart"/>
      <w:r w:rsidRPr="00192450">
        <w:rPr>
          <w:rFonts w:eastAsia="Times New Roman"/>
          <w:lang w:eastAsia="en-GB"/>
        </w:rPr>
        <w:t>ProSe</w:t>
      </w:r>
      <w:proofErr w:type="spellEnd"/>
      <w:r w:rsidRPr="00192450">
        <w:rPr>
          <w:rFonts w:eastAsia="Times New Roman"/>
          <w:lang w:eastAsia="en-GB"/>
        </w:rPr>
        <w:t xml:space="preserve"> direct link release from the lower layer as specified in 3GPP TS 38.331 [13], the UE shall initiate the 5G </w:t>
      </w:r>
      <w:proofErr w:type="spellStart"/>
      <w:r w:rsidRPr="00192450">
        <w:rPr>
          <w:rFonts w:eastAsia="Times New Roman"/>
          <w:lang w:eastAsia="en-GB"/>
        </w:rPr>
        <w:t>ProSe</w:t>
      </w:r>
      <w:proofErr w:type="spellEnd"/>
      <w:r w:rsidRPr="00192450">
        <w:rPr>
          <w:rFonts w:eastAsia="Times New Roman"/>
          <w:lang w:eastAsia="en-GB"/>
        </w:rPr>
        <w:t xml:space="preserve"> direct link release procedure.</w:t>
      </w:r>
    </w:p>
    <w:p w14:paraId="42C4B52D" w14:textId="77777777" w:rsidR="00192450" w:rsidRPr="00192450" w:rsidRDefault="00192450" w:rsidP="00192450">
      <w:pPr>
        <w:overflowPunct w:val="0"/>
        <w:autoSpaceDE w:val="0"/>
        <w:autoSpaceDN w:val="0"/>
        <w:adjustRightInd w:val="0"/>
        <w:textAlignment w:val="baseline"/>
        <w:rPr>
          <w:rFonts w:eastAsia="Times New Roman"/>
          <w:lang w:eastAsia="en-GB"/>
        </w:rPr>
      </w:pPr>
      <w:r w:rsidRPr="00192450">
        <w:rPr>
          <w:rFonts w:eastAsia="Times New Roman"/>
          <w:lang w:eastAsia="en-GB"/>
        </w:rPr>
        <w:t xml:space="preserve">When the direct link between a remote UE and a 5G </w:t>
      </w:r>
      <w:proofErr w:type="spellStart"/>
      <w:r w:rsidRPr="00192450">
        <w:rPr>
          <w:rFonts w:eastAsia="Times New Roman"/>
          <w:lang w:eastAsia="en-GB"/>
        </w:rPr>
        <w:t>ProSe</w:t>
      </w:r>
      <w:proofErr w:type="spellEnd"/>
      <w:r w:rsidRPr="00192450">
        <w:rPr>
          <w:rFonts w:eastAsia="Times New Roman"/>
          <w:lang w:eastAsia="en-GB"/>
        </w:rPr>
        <w:t xml:space="preserve"> UE-to-network relay UE is released, the 5G </w:t>
      </w:r>
      <w:proofErr w:type="spellStart"/>
      <w:r w:rsidRPr="00192450">
        <w:rPr>
          <w:rFonts w:eastAsia="Times New Roman"/>
          <w:lang w:eastAsia="en-GB"/>
        </w:rPr>
        <w:t>ProSe</w:t>
      </w:r>
      <w:proofErr w:type="spellEnd"/>
      <w:r w:rsidRPr="00192450">
        <w:rPr>
          <w:rFonts w:eastAsia="Times New Roman"/>
          <w:lang w:eastAsia="en-GB"/>
        </w:rPr>
        <w:t xml:space="preserve"> layer-3 UE-to-network relay UE shall perform the remote UE report procedure as specified in 3GPP TS 24.501 [11].</w:t>
      </w:r>
    </w:p>
    <w:p w14:paraId="261DBDF3" w14:textId="13343301" w:rsidR="001E41F3" w:rsidRPr="001F6E20" w:rsidRDefault="006962BB" w:rsidP="006962BB">
      <w:pPr>
        <w:pBdr>
          <w:top w:val="single" w:sz="4" w:space="1" w:color="auto"/>
          <w:left w:val="single" w:sz="4" w:space="4" w:color="auto"/>
          <w:bottom w:val="single" w:sz="4" w:space="1" w:color="auto"/>
          <w:right w:val="single" w:sz="4" w:space="4" w:color="auto"/>
        </w:pBdr>
        <w:jc w:val="cente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sectPr w:rsidR="001E41F3" w:rsidRPr="001F6E2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9BF2" w14:textId="77777777" w:rsidR="00310B38" w:rsidRDefault="00310B38">
      <w:r>
        <w:separator/>
      </w:r>
    </w:p>
  </w:endnote>
  <w:endnote w:type="continuationSeparator" w:id="0">
    <w:p w14:paraId="2D601F38" w14:textId="77777777" w:rsidR="00310B38" w:rsidRDefault="0031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C090" w14:textId="77777777" w:rsidR="00310B38" w:rsidRDefault="00310B38">
      <w:r>
        <w:separator/>
      </w:r>
    </w:p>
  </w:footnote>
  <w:footnote w:type="continuationSeparator" w:id="0">
    <w:p w14:paraId="0446333E" w14:textId="77777777" w:rsidR="00310B38" w:rsidRDefault="0031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380851" w:rsidRDefault="003808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380851" w:rsidRDefault="003808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380851" w:rsidRDefault="0038085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380851" w:rsidRDefault="003808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新細明體"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EEB277D"/>
    <w:multiLevelType w:val="hybridMultilevel"/>
    <w:tmpl w:val="23FA887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EEB513D"/>
    <w:multiLevelType w:val="hybridMultilevel"/>
    <w:tmpl w:val="5FC80250"/>
    <w:lvl w:ilvl="0" w:tplc="A55C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9"/>
  </w:num>
  <w:num w:numId="4">
    <w:abstractNumId w:val="16"/>
  </w:num>
  <w:num w:numId="5">
    <w:abstractNumId w:val="26"/>
  </w:num>
  <w:num w:numId="6">
    <w:abstractNumId w:val="11"/>
  </w:num>
  <w:num w:numId="7">
    <w:abstractNumId w:val="2"/>
  </w:num>
  <w:num w:numId="8">
    <w:abstractNumId w:val="1"/>
  </w:num>
  <w:num w:numId="9">
    <w:abstractNumId w:val="0"/>
  </w:num>
  <w:num w:numId="10">
    <w:abstractNumId w:val="14"/>
  </w:num>
  <w:num w:numId="11">
    <w:abstractNumId w:val="4"/>
  </w:num>
  <w:num w:numId="12">
    <w:abstractNumId w:val="7"/>
  </w:num>
  <w:num w:numId="13">
    <w:abstractNumId w:val="22"/>
  </w:num>
  <w:num w:numId="14">
    <w:abstractNumId w:val="31"/>
  </w:num>
  <w:num w:numId="15">
    <w:abstractNumId w:val="20"/>
  </w:num>
  <w:num w:numId="16">
    <w:abstractNumId w:val="13"/>
  </w:num>
  <w:num w:numId="17">
    <w:abstractNumId w:val="12"/>
  </w:num>
  <w:num w:numId="18">
    <w:abstractNumId w:val="8"/>
  </w:num>
  <w:num w:numId="19">
    <w:abstractNumId w:val="25"/>
  </w:num>
  <w:num w:numId="20">
    <w:abstractNumId w:val="27"/>
  </w:num>
  <w:num w:numId="21">
    <w:abstractNumId w:val="30"/>
  </w:num>
  <w:num w:numId="22">
    <w:abstractNumId w:val="29"/>
  </w:num>
  <w:num w:numId="23">
    <w:abstractNumId w:val="10"/>
  </w:num>
  <w:num w:numId="24">
    <w:abstractNumId w:val="21"/>
  </w:num>
  <w:num w:numId="25">
    <w:abstractNumId w:val="24"/>
  </w:num>
  <w:num w:numId="26">
    <w:abstractNumId w:val="19"/>
  </w:num>
  <w:num w:numId="27">
    <w:abstractNumId w:val="33"/>
  </w:num>
  <w:num w:numId="28">
    <w:abstractNumId w:val="18"/>
  </w:num>
  <w:num w:numId="29">
    <w:abstractNumId w:val="32"/>
  </w:num>
  <w:num w:numId="30">
    <w:abstractNumId w:val="34"/>
  </w:num>
  <w:num w:numId="31">
    <w:abstractNumId w:val="17"/>
  </w:num>
  <w:num w:numId="32">
    <w:abstractNumId w:val="15"/>
  </w:num>
  <w:num w:numId="3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6"/>
  </w:num>
  <w:num w:numId="35">
    <w:abstractNumId w:val="28"/>
  </w:num>
  <w:num w:numId="36">
    <w:abstractNumId w:val="23"/>
  </w:num>
  <w:num w:numId="3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 (Lider)">
    <w15:presenceInfo w15:providerId="None" w15:userId="ASUSTeK (L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76B"/>
    <w:rsid w:val="000173D0"/>
    <w:rsid w:val="00021801"/>
    <w:rsid w:val="00022E4A"/>
    <w:rsid w:val="00024FC3"/>
    <w:rsid w:val="00030FC6"/>
    <w:rsid w:val="00031558"/>
    <w:rsid w:val="00033DE2"/>
    <w:rsid w:val="00034848"/>
    <w:rsid w:val="000445E4"/>
    <w:rsid w:val="00045A21"/>
    <w:rsid w:val="000503EC"/>
    <w:rsid w:val="00050685"/>
    <w:rsid w:val="000518AB"/>
    <w:rsid w:val="00060227"/>
    <w:rsid w:val="0006588C"/>
    <w:rsid w:val="00066168"/>
    <w:rsid w:val="00066D88"/>
    <w:rsid w:val="000758D6"/>
    <w:rsid w:val="000804A6"/>
    <w:rsid w:val="000819C3"/>
    <w:rsid w:val="000908FC"/>
    <w:rsid w:val="00093B1B"/>
    <w:rsid w:val="000A1AA9"/>
    <w:rsid w:val="000A1F6F"/>
    <w:rsid w:val="000A6394"/>
    <w:rsid w:val="000A7AA9"/>
    <w:rsid w:val="000B090F"/>
    <w:rsid w:val="000B1665"/>
    <w:rsid w:val="000B487A"/>
    <w:rsid w:val="000B5A40"/>
    <w:rsid w:val="000B7FED"/>
    <w:rsid w:val="000C038A"/>
    <w:rsid w:val="000C0757"/>
    <w:rsid w:val="000C2278"/>
    <w:rsid w:val="000C2E01"/>
    <w:rsid w:val="000C35E6"/>
    <w:rsid w:val="000C5AD1"/>
    <w:rsid w:val="000C6598"/>
    <w:rsid w:val="000C65CA"/>
    <w:rsid w:val="000D030D"/>
    <w:rsid w:val="000D6878"/>
    <w:rsid w:val="000E3B20"/>
    <w:rsid w:val="000E6850"/>
    <w:rsid w:val="000F780F"/>
    <w:rsid w:val="00103B19"/>
    <w:rsid w:val="00117723"/>
    <w:rsid w:val="001213FC"/>
    <w:rsid w:val="00126467"/>
    <w:rsid w:val="00130A95"/>
    <w:rsid w:val="001320E5"/>
    <w:rsid w:val="001374DC"/>
    <w:rsid w:val="00141DD8"/>
    <w:rsid w:val="0014287F"/>
    <w:rsid w:val="00143DCF"/>
    <w:rsid w:val="00145D43"/>
    <w:rsid w:val="00152E7B"/>
    <w:rsid w:val="00156435"/>
    <w:rsid w:val="001621E4"/>
    <w:rsid w:val="00165B26"/>
    <w:rsid w:val="001744C3"/>
    <w:rsid w:val="00180AF9"/>
    <w:rsid w:val="0018310A"/>
    <w:rsid w:val="001844B2"/>
    <w:rsid w:val="00185EEA"/>
    <w:rsid w:val="001906E8"/>
    <w:rsid w:val="00190AA1"/>
    <w:rsid w:val="00192450"/>
    <w:rsid w:val="00192C46"/>
    <w:rsid w:val="0019334F"/>
    <w:rsid w:val="00196239"/>
    <w:rsid w:val="001A08B3"/>
    <w:rsid w:val="001A0C45"/>
    <w:rsid w:val="001A2D23"/>
    <w:rsid w:val="001A7B60"/>
    <w:rsid w:val="001B1DDE"/>
    <w:rsid w:val="001B3BC9"/>
    <w:rsid w:val="001B52F0"/>
    <w:rsid w:val="001B5B10"/>
    <w:rsid w:val="001B6073"/>
    <w:rsid w:val="001B7A65"/>
    <w:rsid w:val="001C0373"/>
    <w:rsid w:val="001C6EA6"/>
    <w:rsid w:val="001D18D7"/>
    <w:rsid w:val="001D59E3"/>
    <w:rsid w:val="001D6DFC"/>
    <w:rsid w:val="001E0AE8"/>
    <w:rsid w:val="001E0CCD"/>
    <w:rsid w:val="001E2C30"/>
    <w:rsid w:val="001E2F2B"/>
    <w:rsid w:val="001E41F3"/>
    <w:rsid w:val="001F20EA"/>
    <w:rsid w:val="001F6E20"/>
    <w:rsid w:val="0020174A"/>
    <w:rsid w:val="00206629"/>
    <w:rsid w:val="00206CB6"/>
    <w:rsid w:val="00210585"/>
    <w:rsid w:val="0021283E"/>
    <w:rsid w:val="00215950"/>
    <w:rsid w:val="0021725B"/>
    <w:rsid w:val="002255CB"/>
    <w:rsid w:val="00225897"/>
    <w:rsid w:val="00225D17"/>
    <w:rsid w:val="00227EAD"/>
    <w:rsid w:val="00230865"/>
    <w:rsid w:val="00233A66"/>
    <w:rsid w:val="00233AB6"/>
    <w:rsid w:val="00234FF0"/>
    <w:rsid w:val="00237DCD"/>
    <w:rsid w:val="00244D9E"/>
    <w:rsid w:val="00250DAD"/>
    <w:rsid w:val="00251563"/>
    <w:rsid w:val="00256369"/>
    <w:rsid w:val="0026004D"/>
    <w:rsid w:val="00262D34"/>
    <w:rsid w:val="002640DD"/>
    <w:rsid w:val="002747E5"/>
    <w:rsid w:val="002748A0"/>
    <w:rsid w:val="00275D12"/>
    <w:rsid w:val="0028340C"/>
    <w:rsid w:val="00284FEB"/>
    <w:rsid w:val="002860C4"/>
    <w:rsid w:val="002878E4"/>
    <w:rsid w:val="00297820"/>
    <w:rsid w:val="002A1ABE"/>
    <w:rsid w:val="002A22BB"/>
    <w:rsid w:val="002A4603"/>
    <w:rsid w:val="002A7E81"/>
    <w:rsid w:val="002B1F0A"/>
    <w:rsid w:val="002B5741"/>
    <w:rsid w:val="002C4CD9"/>
    <w:rsid w:val="002D236D"/>
    <w:rsid w:val="002D7A91"/>
    <w:rsid w:val="002E01FE"/>
    <w:rsid w:val="002E32FB"/>
    <w:rsid w:val="002F0D9F"/>
    <w:rsid w:val="003028D2"/>
    <w:rsid w:val="00305409"/>
    <w:rsid w:val="003066AF"/>
    <w:rsid w:val="00306E99"/>
    <w:rsid w:val="00310B38"/>
    <w:rsid w:val="00312194"/>
    <w:rsid w:val="00316450"/>
    <w:rsid w:val="0032073F"/>
    <w:rsid w:val="003230B9"/>
    <w:rsid w:val="0033732F"/>
    <w:rsid w:val="00340CE3"/>
    <w:rsid w:val="003426FD"/>
    <w:rsid w:val="00344EE1"/>
    <w:rsid w:val="003504AD"/>
    <w:rsid w:val="00352336"/>
    <w:rsid w:val="0035541B"/>
    <w:rsid w:val="00356043"/>
    <w:rsid w:val="003609EF"/>
    <w:rsid w:val="0036231A"/>
    <w:rsid w:val="00363DF6"/>
    <w:rsid w:val="003674C0"/>
    <w:rsid w:val="003715AC"/>
    <w:rsid w:val="0037204C"/>
    <w:rsid w:val="00374DD4"/>
    <w:rsid w:val="0037570E"/>
    <w:rsid w:val="00380851"/>
    <w:rsid w:val="003842A6"/>
    <w:rsid w:val="003952ED"/>
    <w:rsid w:val="00395849"/>
    <w:rsid w:val="003A46AE"/>
    <w:rsid w:val="003B06A4"/>
    <w:rsid w:val="003B2AEC"/>
    <w:rsid w:val="003B71C6"/>
    <w:rsid w:val="003B729C"/>
    <w:rsid w:val="003C2169"/>
    <w:rsid w:val="003C51AE"/>
    <w:rsid w:val="003C7FDC"/>
    <w:rsid w:val="003D25FB"/>
    <w:rsid w:val="003D35BF"/>
    <w:rsid w:val="003D35E1"/>
    <w:rsid w:val="003D37B0"/>
    <w:rsid w:val="003D43DC"/>
    <w:rsid w:val="003D7E8F"/>
    <w:rsid w:val="003E1A36"/>
    <w:rsid w:val="003E2225"/>
    <w:rsid w:val="003E33D3"/>
    <w:rsid w:val="003E65F2"/>
    <w:rsid w:val="003F06FC"/>
    <w:rsid w:val="003F599B"/>
    <w:rsid w:val="00405698"/>
    <w:rsid w:val="00410371"/>
    <w:rsid w:val="00413B26"/>
    <w:rsid w:val="00417491"/>
    <w:rsid w:val="00420D47"/>
    <w:rsid w:val="004242F1"/>
    <w:rsid w:val="00430E08"/>
    <w:rsid w:val="004322BA"/>
    <w:rsid w:val="00435330"/>
    <w:rsid w:val="00440BD2"/>
    <w:rsid w:val="0044130F"/>
    <w:rsid w:val="0044192D"/>
    <w:rsid w:val="004476E6"/>
    <w:rsid w:val="00452252"/>
    <w:rsid w:val="00462BCB"/>
    <w:rsid w:val="004735A9"/>
    <w:rsid w:val="00480A75"/>
    <w:rsid w:val="00481950"/>
    <w:rsid w:val="00490D1F"/>
    <w:rsid w:val="00491976"/>
    <w:rsid w:val="00492FF4"/>
    <w:rsid w:val="00493098"/>
    <w:rsid w:val="004A34BD"/>
    <w:rsid w:val="004A552D"/>
    <w:rsid w:val="004A6835"/>
    <w:rsid w:val="004B0002"/>
    <w:rsid w:val="004B405D"/>
    <w:rsid w:val="004B75B7"/>
    <w:rsid w:val="004C5AC6"/>
    <w:rsid w:val="004D04E8"/>
    <w:rsid w:val="004D2A6B"/>
    <w:rsid w:val="004D7F90"/>
    <w:rsid w:val="004E1669"/>
    <w:rsid w:val="004E40E9"/>
    <w:rsid w:val="004E4DD0"/>
    <w:rsid w:val="00502CE3"/>
    <w:rsid w:val="00506680"/>
    <w:rsid w:val="005104E4"/>
    <w:rsid w:val="005106D0"/>
    <w:rsid w:val="00512317"/>
    <w:rsid w:val="0051580D"/>
    <w:rsid w:val="00517344"/>
    <w:rsid w:val="00517C77"/>
    <w:rsid w:val="00525C30"/>
    <w:rsid w:val="00527F9E"/>
    <w:rsid w:val="00541D66"/>
    <w:rsid w:val="005433FD"/>
    <w:rsid w:val="005434A5"/>
    <w:rsid w:val="00547111"/>
    <w:rsid w:val="00550086"/>
    <w:rsid w:val="00560B7B"/>
    <w:rsid w:val="00566659"/>
    <w:rsid w:val="00566C9E"/>
    <w:rsid w:val="00566D47"/>
    <w:rsid w:val="00570453"/>
    <w:rsid w:val="00572B5D"/>
    <w:rsid w:val="0057402F"/>
    <w:rsid w:val="005828CB"/>
    <w:rsid w:val="00592D74"/>
    <w:rsid w:val="00596B16"/>
    <w:rsid w:val="0059759B"/>
    <w:rsid w:val="005A1021"/>
    <w:rsid w:val="005A2333"/>
    <w:rsid w:val="005A2610"/>
    <w:rsid w:val="005A6090"/>
    <w:rsid w:val="005A76ED"/>
    <w:rsid w:val="005A78C5"/>
    <w:rsid w:val="005B52B4"/>
    <w:rsid w:val="005B7ACD"/>
    <w:rsid w:val="005C46D0"/>
    <w:rsid w:val="005C78B6"/>
    <w:rsid w:val="005D1FAD"/>
    <w:rsid w:val="005D7F30"/>
    <w:rsid w:val="005E0CBB"/>
    <w:rsid w:val="005E17BA"/>
    <w:rsid w:val="005E1D51"/>
    <w:rsid w:val="005E2C44"/>
    <w:rsid w:val="005E446D"/>
    <w:rsid w:val="005E48DF"/>
    <w:rsid w:val="005E6676"/>
    <w:rsid w:val="005F2CA4"/>
    <w:rsid w:val="005F5201"/>
    <w:rsid w:val="005F6D26"/>
    <w:rsid w:val="00602325"/>
    <w:rsid w:val="00610097"/>
    <w:rsid w:val="00613FA3"/>
    <w:rsid w:val="00621188"/>
    <w:rsid w:val="00622E2C"/>
    <w:rsid w:val="00622E2E"/>
    <w:rsid w:val="006257ED"/>
    <w:rsid w:val="00631BA3"/>
    <w:rsid w:val="0063210E"/>
    <w:rsid w:val="00632A77"/>
    <w:rsid w:val="006531D5"/>
    <w:rsid w:val="006549EA"/>
    <w:rsid w:val="00657A15"/>
    <w:rsid w:val="00660403"/>
    <w:rsid w:val="006667BF"/>
    <w:rsid w:val="00667B06"/>
    <w:rsid w:val="00671305"/>
    <w:rsid w:val="00677E82"/>
    <w:rsid w:val="006868CE"/>
    <w:rsid w:val="006869CE"/>
    <w:rsid w:val="00693727"/>
    <w:rsid w:val="00693B14"/>
    <w:rsid w:val="00695808"/>
    <w:rsid w:val="006962BB"/>
    <w:rsid w:val="006A32ED"/>
    <w:rsid w:val="006A3A3A"/>
    <w:rsid w:val="006A421D"/>
    <w:rsid w:val="006A5518"/>
    <w:rsid w:val="006A57C6"/>
    <w:rsid w:val="006B46FB"/>
    <w:rsid w:val="006D634B"/>
    <w:rsid w:val="006E21FB"/>
    <w:rsid w:val="006F52A0"/>
    <w:rsid w:val="007019D4"/>
    <w:rsid w:val="00703B36"/>
    <w:rsid w:val="00705475"/>
    <w:rsid w:val="0070786D"/>
    <w:rsid w:val="007103A1"/>
    <w:rsid w:val="00711EF0"/>
    <w:rsid w:val="007172D4"/>
    <w:rsid w:val="007232D0"/>
    <w:rsid w:val="00725463"/>
    <w:rsid w:val="00725F2E"/>
    <w:rsid w:val="007452B7"/>
    <w:rsid w:val="00746D90"/>
    <w:rsid w:val="00750F6C"/>
    <w:rsid w:val="0076163C"/>
    <w:rsid w:val="00762305"/>
    <w:rsid w:val="0076678C"/>
    <w:rsid w:val="00772B49"/>
    <w:rsid w:val="00776255"/>
    <w:rsid w:val="007765F8"/>
    <w:rsid w:val="00787586"/>
    <w:rsid w:val="00787800"/>
    <w:rsid w:val="00792342"/>
    <w:rsid w:val="007942C3"/>
    <w:rsid w:val="00794345"/>
    <w:rsid w:val="00796138"/>
    <w:rsid w:val="007977A8"/>
    <w:rsid w:val="007A0629"/>
    <w:rsid w:val="007B12F6"/>
    <w:rsid w:val="007B3A86"/>
    <w:rsid w:val="007B4B7C"/>
    <w:rsid w:val="007B512A"/>
    <w:rsid w:val="007B7669"/>
    <w:rsid w:val="007C2097"/>
    <w:rsid w:val="007C344E"/>
    <w:rsid w:val="007C5C0F"/>
    <w:rsid w:val="007C73A4"/>
    <w:rsid w:val="007D2188"/>
    <w:rsid w:val="007D4965"/>
    <w:rsid w:val="007D5A7C"/>
    <w:rsid w:val="007D6A07"/>
    <w:rsid w:val="007D7F48"/>
    <w:rsid w:val="007E3B46"/>
    <w:rsid w:val="007F5A50"/>
    <w:rsid w:val="007F7259"/>
    <w:rsid w:val="0080351C"/>
    <w:rsid w:val="00803B82"/>
    <w:rsid w:val="008040A8"/>
    <w:rsid w:val="00806C2A"/>
    <w:rsid w:val="00806FD6"/>
    <w:rsid w:val="008105AF"/>
    <w:rsid w:val="00811412"/>
    <w:rsid w:val="008151B7"/>
    <w:rsid w:val="00820F99"/>
    <w:rsid w:val="0082454A"/>
    <w:rsid w:val="00826999"/>
    <w:rsid w:val="008279FA"/>
    <w:rsid w:val="008306B8"/>
    <w:rsid w:val="00833C89"/>
    <w:rsid w:val="00835C29"/>
    <w:rsid w:val="008438B9"/>
    <w:rsid w:val="00843F64"/>
    <w:rsid w:val="00845952"/>
    <w:rsid w:val="0085026B"/>
    <w:rsid w:val="008626E7"/>
    <w:rsid w:val="00864A0A"/>
    <w:rsid w:val="00870393"/>
    <w:rsid w:val="00870CE2"/>
    <w:rsid w:val="00870EE7"/>
    <w:rsid w:val="00873855"/>
    <w:rsid w:val="008863B9"/>
    <w:rsid w:val="00893177"/>
    <w:rsid w:val="00894D0E"/>
    <w:rsid w:val="00897361"/>
    <w:rsid w:val="008A1797"/>
    <w:rsid w:val="008A45A6"/>
    <w:rsid w:val="008A6C96"/>
    <w:rsid w:val="008D3D67"/>
    <w:rsid w:val="008D4D3B"/>
    <w:rsid w:val="008E0B20"/>
    <w:rsid w:val="008E30E0"/>
    <w:rsid w:val="008E35B1"/>
    <w:rsid w:val="008F1907"/>
    <w:rsid w:val="008F3003"/>
    <w:rsid w:val="008F686C"/>
    <w:rsid w:val="00901C95"/>
    <w:rsid w:val="00907277"/>
    <w:rsid w:val="009148DE"/>
    <w:rsid w:val="009205AD"/>
    <w:rsid w:val="009210F4"/>
    <w:rsid w:val="00924733"/>
    <w:rsid w:val="009352C9"/>
    <w:rsid w:val="00941BFE"/>
    <w:rsid w:val="00941E30"/>
    <w:rsid w:val="00947272"/>
    <w:rsid w:val="009507D3"/>
    <w:rsid w:val="00951528"/>
    <w:rsid w:val="0095405C"/>
    <w:rsid w:val="009664F7"/>
    <w:rsid w:val="009703CD"/>
    <w:rsid w:val="009746DE"/>
    <w:rsid w:val="009777D9"/>
    <w:rsid w:val="00982C91"/>
    <w:rsid w:val="00983E8D"/>
    <w:rsid w:val="00991B88"/>
    <w:rsid w:val="009A0468"/>
    <w:rsid w:val="009A5753"/>
    <w:rsid w:val="009A579D"/>
    <w:rsid w:val="009A5A7B"/>
    <w:rsid w:val="009B6286"/>
    <w:rsid w:val="009D0FF4"/>
    <w:rsid w:val="009D11AD"/>
    <w:rsid w:val="009E27D4"/>
    <w:rsid w:val="009E3297"/>
    <w:rsid w:val="009E6C24"/>
    <w:rsid w:val="009E7405"/>
    <w:rsid w:val="009F1942"/>
    <w:rsid w:val="009F734F"/>
    <w:rsid w:val="00A05952"/>
    <w:rsid w:val="00A14AD1"/>
    <w:rsid w:val="00A14F0D"/>
    <w:rsid w:val="00A174E5"/>
    <w:rsid w:val="00A246B6"/>
    <w:rsid w:val="00A24907"/>
    <w:rsid w:val="00A24EC9"/>
    <w:rsid w:val="00A32893"/>
    <w:rsid w:val="00A35336"/>
    <w:rsid w:val="00A442C1"/>
    <w:rsid w:val="00A47E70"/>
    <w:rsid w:val="00A50CF0"/>
    <w:rsid w:val="00A512F1"/>
    <w:rsid w:val="00A53325"/>
    <w:rsid w:val="00A542A2"/>
    <w:rsid w:val="00A56556"/>
    <w:rsid w:val="00A56C43"/>
    <w:rsid w:val="00A609EB"/>
    <w:rsid w:val="00A71A8D"/>
    <w:rsid w:val="00A7671C"/>
    <w:rsid w:val="00A77209"/>
    <w:rsid w:val="00A87785"/>
    <w:rsid w:val="00A922F1"/>
    <w:rsid w:val="00AA2CBC"/>
    <w:rsid w:val="00AA492B"/>
    <w:rsid w:val="00AB47EB"/>
    <w:rsid w:val="00AB5D24"/>
    <w:rsid w:val="00AC5530"/>
    <w:rsid w:val="00AC5820"/>
    <w:rsid w:val="00AD1CD8"/>
    <w:rsid w:val="00AE019A"/>
    <w:rsid w:val="00AE18DD"/>
    <w:rsid w:val="00AF36F6"/>
    <w:rsid w:val="00B023AA"/>
    <w:rsid w:val="00B028C1"/>
    <w:rsid w:val="00B1385C"/>
    <w:rsid w:val="00B161E6"/>
    <w:rsid w:val="00B21778"/>
    <w:rsid w:val="00B258BB"/>
    <w:rsid w:val="00B25AED"/>
    <w:rsid w:val="00B27487"/>
    <w:rsid w:val="00B32C99"/>
    <w:rsid w:val="00B37777"/>
    <w:rsid w:val="00B4164C"/>
    <w:rsid w:val="00B468EF"/>
    <w:rsid w:val="00B526BF"/>
    <w:rsid w:val="00B56FEC"/>
    <w:rsid w:val="00B67B97"/>
    <w:rsid w:val="00B75717"/>
    <w:rsid w:val="00B766D5"/>
    <w:rsid w:val="00B816E8"/>
    <w:rsid w:val="00B87B14"/>
    <w:rsid w:val="00B909C7"/>
    <w:rsid w:val="00B911E9"/>
    <w:rsid w:val="00B92341"/>
    <w:rsid w:val="00B933A9"/>
    <w:rsid w:val="00B9471A"/>
    <w:rsid w:val="00B968C8"/>
    <w:rsid w:val="00BA0DCD"/>
    <w:rsid w:val="00BA3EC5"/>
    <w:rsid w:val="00BA51D9"/>
    <w:rsid w:val="00BA6F2F"/>
    <w:rsid w:val="00BB378A"/>
    <w:rsid w:val="00BB5821"/>
    <w:rsid w:val="00BB5BC0"/>
    <w:rsid w:val="00BB5DFC"/>
    <w:rsid w:val="00BC0C16"/>
    <w:rsid w:val="00BC5DA5"/>
    <w:rsid w:val="00BD226E"/>
    <w:rsid w:val="00BD279D"/>
    <w:rsid w:val="00BD5072"/>
    <w:rsid w:val="00BD6BB8"/>
    <w:rsid w:val="00BE1886"/>
    <w:rsid w:val="00BE1C78"/>
    <w:rsid w:val="00BE2845"/>
    <w:rsid w:val="00BE70D2"/>
    <w:rsid w:val="00BF34C9"/>
    <w:rsid w:val="00C05669"/>
    <w:rsid w:val="00C12B46"/>
    <w:rsid w:val="00C14436"/>
    <w:rsid w:val="00C17967"/>
    <w:rsid w:val="00C2464F"/>
    <w:rsid w:val="00C2510D"/>
    <w:rsid w:val="00C27732"/>
    <w:rsid w:val="00C416BB"/>
    <w:rsid w:val="00C4742E"/>
    <w:rsid w:val="00C50494"/>
    <w:rsid w:val="00C57CA7"/>
    <w:rsid w:val="00C60D3C"/>
    <w:rsid w:val="00C615D4"/>
    <w:rsid w:val="00C64E24"/>
    <w:rsid w:val="00C6500E"/>
    <w:rsid w:val="00C65945"/>
    <w:rsid w:val="00C66BA2"/>
    <w:rsid w:val="00C75CB0"/>
    <w:rsid w:val="00C776C1"/>
    <w:rsid w:val="00C846A6"/>
    <w:rsid w:val="00C8779B"/>
    <w:rsid w:val="00C904E2"/>
    <w:rsid w:val="00C94011"/>
    <w:rsid w:val="00C95985"/>
    <w:rsid w:val="00C97050"/>
    <w:rsid w:val="00CB29AA"/>
    <w:rsid w:val="00CB4C59"/>
    <w:rsid w:val="00CC4F79"/>
    <w:rsid w:val="00CC5026"/>
    <w:rsid w:val="00CC6481"/>
    <w:rsid w:val="00CC68D0"/>
    <w:rsid w:val="00CD61BC"/>
    <w:rsid w:val="00CE02BE"/>
    <w:rsid w:val="00CE04A2"/>
    <w:rsid w:val="00CE1A60"/>
    <w:rsid w:val="00CE33B9"/>
    <w:rsid w:val="00CE507E"/>
    <w:rsid w:val="00CE5235"/>
    <w:rsid w:val="00CF1FC8"/>
    <w:rsid w:val="00D00595"/>
    <w:rsid w:val="00D009CB"/>
    <w:rsid w:val="00D00F3C"/>
    <w:rsid w:val="00D03F9A"/>
    <w:rsid w:val="00D05723"/>
    <w:rsid w:val="00D0671B"/>
    <w:rsid w:val="00D06D51"/>
    <w:rsid w:val="00D221BF"/>
    <w:rsid w:val="00D24991"/>
    <w:rsid w:val="00D271C5"/>
    <w:rsid w:val="00D30252"/>
    <w:rsid w:val="00D32486"/>
    <w:rsid w:val="00D37BE9"/>
    <w:rsid w:val="00D44A38"/>
    <w:rsid w:val="00D50255"/>
    <w:rsid w:val="00D539B6"/>
    <w:rsid w:val="00D53B59"/>
    <w:rsid w:val="00D60820"/>
    <w:rsid w:val="00D66520"/>
    <w:rsid w:val="00D66C40"/>
    <w:rsid w:val="00D75EFD"/>
    <w:rsid w:val="00D80AC7"/>
    <w:rsid w:val="00D937CA"/>
    <w:rsid w:val="00D93981"/>
    <w:rsid w:val="00DA3849"/>
    <w:rsid w:val="00DA4D58"/>
    <w:rsid w:val="00DC483C"/>
    <w:rsid w:val="00DD1BE5"/>
    <w:rsid w:val="00DD3271"/>
    <w:rsid w:val="00DD38F3"/>
    <w:rsid w:val="00DE34CF"/>
    <w:rsid w:val="00DE4AD9"/>
    <w:rsid w:val="00DF21A6"/>
    <w:rsid w:val="00DF27CE"/>
    <w:rsid w:val="00E02C44"/>
    <w:rsid w:val="00E04AE5"/>
    <w:rsid w:val="00E1300F"/>
    <w:rsid w:val="00E13F3D"/>
    <w:rsid w:val="00E22370"/>
    <w:rsid w:val="00E223B6"/>
    <w:rsid w:val="00E34898"/>
    <w:rsid w:val="00E47A01"/>
    <w:rsid w:val="00E511FF"/>
    <w:rsid w:val="00E5222A"/>
    <w:rsid w:val="00E57FA8"/>
    <w:rsid w:val="00E61E1B"/>
    <w:rsid w:val="00E64006"/>
    <w:rsid w:val="00E74704"/>
    <w:rsid w:val="00E8079D"/>
    <w:rsid w:val="00E86BBC"/>
    <w:rsid w:val="00E932D9"/>
    <w:rsid w:val="00E93A38"/>
    <w:rsid w:val="00E97B3C"/>
    <w:rsid w:val="00EA0A66"/>
    <w:rsid w:val="00EA1ADC"/>
    <w:rsid w:val="00EA3FDE"/>
    <w:rsid w:val="00EB09B7"/>
    <w:rsid w:val="00EB1D5B"/>
    <w:rsid w:val="00EB2CE4"/>
    <w:rsid w:val="00EC02F2"/>
    <w:rsid w:val="00EC6849"/>
    <w:rsid w:val="00ED4F94"/>
    <w:rsid w:val="00ED6C57"/>
    <w:rsid w:val="00EE66EE"/>
    <w:rsid w:val="00EE7D7C"/>
    <w:rsid w:val="00F06C9A"/>
    <w:rsid w:val="00F10B65"/>
    <w:rsid w:val="00F11C33"/>
    <w:rsid w:val="00F11DAC"/>
    <w:rsid w:val="00F15C8B"/>
    <w:rsid w:val="00F16354"/>
    <w:rsid w:val="00F21058"/>
    <w:rsid w:val="00F218F5"/>
    <w:rsid w:val="00F254C5"/>
    <w:rsid w:val="00F25D98"/>
    <w:rsid w:val="00F25E51"/>
    <w:rsid w:val="00F300FB"/>
    <w:rsid w:val="00F311E9"/>
    <w:rsid w:val="00F37F6E"/>
    <w:rsid w:val="00F41225"/>
    <w:rsid w:val="00F41321"/>
    <w:rsid w:val="00F415CC"/>
    <w:rsid w:val="00F418DC"/>
    <w:rsid w:val="00F46351"/>
    <w:rsid w:val="00F523D8"/>
    <w:rsid w:val="00F576A4"/>
    <w:rsid w:val="00F62F5B"/>
    <w:rsid w:val="00F630B0"/>
    <w:rsid w:val="00F667B9"/>
    <w:rsid w:val="00F72B21"/>
    <w:rsid w:val="00F7694C"/>
    <w:rsid w:val="00F8589D"/>
    <w:rsid w:val="00F902C2"/>
    <w:rsid w:val="00F92FF6"/>
    <w:rsid w:val="00F93E90"/>
    <w:rsid w:val="00F94A39"/>
    <w:rsid w:val="00FA0D08"/>
    <w:rsid w:val="00FB1F30"/>
    <w:rsid w:val="00FB2D24"/>
    <w:rsid w:val="00FB3C2D"/>
    <w:rsid w:val="00FB4093"/>
    <w:rsid w:val="00FB5FF7"/>
    <w:rsid w:val="00FB6386"/>
    <w:rsid w:val="00FC5FFA"/>
    <w:rsid w:val="00FC79B2"/>
    <w:rsid w:val="00FD7532"/>
    <w:rsid w:val="00FE2906"/>
    <w:rsid w:val="00FE4C1E"/>
    <w:rsid w:val="00FE6E7D"/>
    <w:rsid w:val="00FE756F"/>
    <w:rsid w:val="00FE7F1B"/>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51"/>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a7"/>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link w:val="af1"/>
    <w:rsid w:val="000B7FED"/>
    <w:rPr>
      <w:rFonts w:ascii="Tahoma" w:hAnsi="Tahoma" w:cs="Tahoma"/>
      <w:sz w:val="16"/>
      <w:szCs w:val="16"/>
    </w:rPr>
  </w:style>
  <w:style w:type="paragraph" w:styleId="af2">
    <w:name w:val="annotation subject"/>
    <w:basedOn w:val="ad"/>
    <w:next w:val="ad"/>
    <w:link w:val="af3"/>
    <w:rsid w:val="000B7FED"/>
    <w:rPr>
      <w:b/>
      <w:bCs/>
    </w:rPr>
  </w:style>
  <w:style w:type="paragraph" w:styleId="af4">
    <w:name w:val="Document Map"/>
    <w:basedOn w:val="a"/>
    <w:link w:val="af5"/>
    <w:rsid w:val="005E2C44"/>
    <w:pPr>
      <w:shd w:val="clear" w:color="auto" w:fill="000080"/>
    </w:pPr>
    <w:rPr>
      <w:rFonts w:ascii="Tahoma" w:hAnsi="Tahoma" w:cs="Tahoma"/>
    </w:rPr>
  </w:style>
  <w:style w:type="paragraph" w:styleId="af6">
    <w:name w:val="index heading"/>
    <w:basedOn w:val="a"/>
    <w:next w:val="a"/>
    <w:rsid w:val="0021725B"/>
    <w:pPr>
      <w:pBdr>
        <w:top w:val="single" w:sz="12" w:space="0" w:color="auto"/>
      </w:pBdr>
      <w:spacing w:before="360" w:after="240"/>
    </w:pPr>
    <w:rPr>
      <w:b/>
      <w:i/>
      <w:sz w:val="26"/>
    </w:rPr>
  </w:style>
  <w:style w:type="paragraph" w:customStyle="1" w:styleId="INDENT1">
    <w:name w:val="INDENT1"/>
    <w:basedOn w:val="a"/>
    <w:rsid w:val="0021725B"/>
    <w:pPr>
      <w:ind w:left="851"/>
    </w:pPr>
  </w:style>
  <w:style w:type="paragraph" w:customStyle="1" w:styleId="INDENT2">
    <w:name w:val="INDENT2"/>
    <w:basedOn w:val="a"/>
    <w:rsid w:val="0021725B"/>
    <w:pPr>
      <w:ind w:left="1135" w:hanging="284"/>
    </w:pPr>
  </w:style>
  <w:style w:type="paragraph" w:customStyle="1" w:styleId="INDENT3">
    <w:name w:val="INDENT3"/>
    <w:basedOn w:val="a"/>
    <w:rsid w:val="0021725B"/>
    <w:pPr>
      <w:ind w:left="1701" w:hanging="567"/>
    </w:pPr>
  </w:style>
  <w:style w:type="paragraph" w:customStyle="1" w:styleId="FigureTitle">
    <w:name w:val="Figure_Title"/>
    <w:basedOn w:val="a"/>
    <w:next w:val="a"/>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1725B"/>
    <w:pPr>
      <w:keepNext/>
      <w:keepLines/>
    </w:pPr>
    <w:rPr>
      <w:b/>
    </w:rPr>
  </w:style>
  <w:style w:type="paragraph" w:customStyle="1" w:styleId="enumlev2">
    <w:name w:val="enumlev2"/>
    <w:basedOn w:val="a"/>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1725B"/>
    <w:pPr>
      <w:keepNext/>
      <w:keepLines/>
      <w:spacing w:before="240"/>
      <w:ind w:left="1418"/>
    </w:pPr>
    <w:rPr>
      <w:rFonts w:ascii="Arial" w:hAnsi="Arial"/>
      <w:b/>
      <w:sz w:val="36"/>
      <w:lang w:val="en-US"/>
    </w:rPr>
  </w:style>
  <w:style w:type="paragraph" w:styleId="af7">
    <w:name w:val="caption"/>
    <w:basedOn w:val="a"/>
    <w:next w:val="a"/>
    <w:qFormat/>
    <w:rsid w:val="0021725B"/>
    <w:pPr>
      <w:spacing w:before="120" w:after="120"/>
    </w:pPr>
    <w:rPr>
      <w:b/>
    </w:rPr>
  </w:style>
  <w:style w:type="paragraph" w:styleId="af8">
    <w:name w:val="Plain Text"/>
    <w:basedOn w:val="a"/>
    <w:link w:val="af9"/>
    <w:rsid w:val="0021725B"/>
    <w:rPr>
      <w:rFonts w:ascii="Courier New" w:hAnsi="Courier New"/>
      <w:lang w:val="nb-NO"/>
    </w:rPr>
  </w:style>
  <w:style w:type="character" w:customStyle="1" w:styleId="af9">
    <w:name w:val="純文字 字元"/>
    <w:basedOn w:val="a0"/>
    <w:link w:val="af8"/>
    <w:rsid w:val="0021725B"/>
    <w:rPr>
      <w:rFonts w:ascii="Courier New" w:hAnsi="Courier New"/>
      <w:lang w:val="nb-NO" w:eastAsia="en-US"/>
    </w:rPr>
  </w:style>
  <w:style w:type="paragraph" w:customStyle="1" w:styleId="TAJ">
    <w:name w:val="TAJ"/>
    <w:basedOn w:val="TH"/>
    <w:rsid w:val="0021725B"/>
    <w:rPr>
      <w:lang w:eastAsia="x-none"/>
    </w:rPr>
  </w:style>
  <w:style w:type="paragraph" w:styleId="afa">
    <w:name w:val="Body Text"/>
    <w:basedOn w:val="a"/>
    <w:link w:val="afb"/>
    <w:rsid w:val="0021725B"/>
    <w:rPr>
      <w:lang w:eastAsia="x-none"/>
    </w:rPr>
  </w:style>
  <w:style w:type="character" w:customStyle="1" w:styleId="afb">
    <w:name w:val="本文 字元"/>
    <w:basedOn w:val="a0"/>
    <w:link w:val="afa"/>
    <w:rsid w:val="0021725B"/>
    <w:rPr>
      <w:rFonts w:ascii="Times New Roman" w:hAnsi="Times New Roman"/>
      <w:lang w:val="en-GB" w:eastAsia="x-none"/>
    </w:rPr>
  </w:style>
  <w:style w:type="paragraph" w:customStyle="1" w:styleId="Guidance">
    <w:name w:val="Guidance"/>
    <w:basedOn w:val="a"/>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afc">
    <w:name w:val="Body Text Indent"/>
    <w:basedOn w:val="a"/>
    <w:link w:val="afd"/>
    <w:rsid w:val="0021725B"/>
    <w:pPr>
      <w:overflowPunct w:val="0"/>
      <w:autoSpaceDE w:val="0"/>
      <w:autoSpaceDN w:val="0"/>
      <w:adjustRightInd w:val="0"/>
      <w:ind w:left="567"/>
      <w:textAlignment w:val="baseline"/>
    </w:pPr>
    <w:rPr>
      <w:lang w:eastAsia="x-none"/>
    </w:rPr>
  </w:style>
  <w:style w:type="character" w:customStyle="1" w:styleId="afd">
    <w:name w:val="本文縮排 字元"/>
    <w:basedOn w:val="a0"/>
    <w:link w:val="afc"/>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Web">
    <w:name w:val="Normal (Web)"/>
    <w:basedOn w:val="a"/>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afe">
    <w:name w:val="Table Grid"/>
    <w:basedOn w:val="a1"/>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link w:val="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2">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qFormat/>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40">
    <w:name w:val="標題 4 字元"/>
    <w:link w:val="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30">
    <w:name w:val="標題 3 字元"/>
    <w:link w:val="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a"/>
    <w:rsid w:val="0021725B"/>
  </w:style>
  <w:style w:type="character" w:customStyle="1" w:styleId="EditorsNoteCharChar">
    <w:name w:val="Editor's Note Char Char"/>
    <w:rsid w:val="0021725B"/>
    <w:rPr>
      <w:rFonts w:ascii="Times New Roman" w:hAnsi="Times New Roman"/>
      <w:color w:val="FF0000"/>
      <w:lang w:val="en-GB"/>
    </w:rPr>
  </w:style>
  <w:style w:type="paragraph" w:styleId="aff">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5">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aff0">
    <w:name w:val="List Paragraph"/>
    <w:basedOn w:val="a"/>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a1"/>
    <w:next w:val="afe"/>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 w:type="character" w:customStyle="1" w:styleId="EWChar">
    <w:name w:val="EW Char"/>
    <w:link w:val="EW"/>
    <w:qFormat/>
    <w:locked/>
    <w:rsid w:val="00BE1C78"/>
    <w:rPr>
      <w:rFonts w:ascii="Times New Roman" w:hAnsi="Times New Roman"/>
      <w:lang w:val="en-GB" w:eastAsia="en-US"/>
    </w:rPr>
  </w:style>
  <w:style w:type="character" w:customStyle="1" w:styleId="af1">
    <w:name w:val="註解方塊文字 字元"/>
    <w:link w:val="af0"/>
    <w:rsid w:val="000C2E01"/>
    <w:rPr>
      <w:rFonts w:ascii="Tahoma" w:hAnsi="Tahoma" w:cs="Tahoma"/>
      <w:sz w:val="16"/>
      <w:szCs w:val="16"/>
      <w:lang w:val="en-GB" w:eastAsia="en-US"/>
    </w:rPr>
  </w:style>
  <w:style w:type="character" w:customStyle="1" w:styleId="UnresolvedMention">
    <w:name w:val="Unresolved Mention"/>
    <w:uiPriority w:val="99"/>
    <w:semiHidden/>
    <w:unhideWhenUsed/>
    <w:rsid w:val="000C2E01"/>
    <w:rPr>
      <w:color w:val="605E5C"/>
      <w:shd w:val="clear" w:color="auto" w:fill="E1DFDD"/>
    </w:rPr>
  </w:style>
  <w:style w:type="character" w:customStyle="1" w:styleId="a7">
    <w:name w:val="註腳文字 字元"/>
    <w:link w:val="a6"/>
    <w:rsid w:val="000C2E01"/>
    <w:rPr>
      <w:rFonts w:ascii="Times New Roman" w:hAnsi="Times New Roman"/>
      <w:sz w:val="16"/>
      <w:lang w:val="en-GB" w:eastAsia="en-US"/>
    </w:rPr>
  </w:style>
  <w:style w:type="character" w:customStyle="1" w:styleId="af5">
    <w:name w:val="文件引導模式 字元"/>
    <w:link w:val="af4"/>
    <w:rsid w:val="000C2E01"/>
    <w:rPr>
      <w:rFonts w:ascii="Tahoma" w:hAnsi="Tahoma" w:cs="Tahoma"/>
      <w:shd w:val="clear" w:color="auto" w:fill="000080"/>
      <w:lang w:val="en-GB" w:eastAsia="en-US"/>
    </w:rPr>
  </w:style>
  <w:style w:type="character" w:customStyle="1" w:styleId="ae">
    <w:name w:val="註解文字 字元"/>
    <w:link w:val="ad"/>
    <w:rsid w:val="000C2E01"/>
    <w:rPr>
      <w:rFonts w:ascii="Times New Roman" w:hAnsi="Times New Roman"/>
      <w:lang w:val="en-GB" w:eastAsia="en-US"/>
    </w:rPr>
  </w:style>
  <w:style w:type="character" w:customStyle="1" w:styleId="af3">
    <w:name w:val="註解主旨 字元"/>
    <w:link w:val="af2"/>
    <w:rsid w:val="000C2E01"/>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9B31958E-4D0A-4692-A457-4CBD9AF4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TotalTime>
  <Pages>3</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ASUSTeK (Lider)</cp:lastModifiedBy>
  <cp:revision>22</cp:revision>
  <cp:lastPrinted>1900-01-01T06:00:00Z</cp:lastPrinted>
  <dcterms:created xsi:type="dcterms:W3CDTF">2022-08-01T01:09:00Z</dcterms:created>
  <dcterms:modified xsi:type="dcterms:W3CDTF">2022-08-22T03:02:00Z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