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BE5F24">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BE5F24">
        <w:rPr>
          <w:rFonts w:hint="eastAsia"/>
          <w:b/>
          <w:noProof/>
          <w:sz w:val="24"/>
          <w:lang w:eastAsia="zh-CN"/>
        </w:rPr>
        <w:t>Revision of C1-224653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82428"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63896" w:rsidP="00763896">
            <w:pPr>
              <w:pStyle w:val="CRCoverPage"/>
              <w:spacing w:after="0"/>
              <w:rPr>
                <w:noProof/>
                <w:lang w:eastAsia="zh-CN"/>
              </w:rPr>
            </w:pPr>
            <w:r>
              <w:rPr>
                <w:rFonts w:hint="eastAsia"/>
                <w:b/>
                <w:noProof/>
                <w:sz w:val="28"/>
                <w:lang w:eastAsia="zh-CN"/>
              </w:rPr>
              <w:t>4473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E5F24"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82428"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F35F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945D7" w:rsidP="003F3B14">
            <w:pPr>
              <w:pStyle w:val="CRCoverPage"/>
              <w:spacing w:after="0"/>
              <w:ind w:left="100"/>
              <w:rPr>
                <w:noProof/>
              </w:rPr>
            </w:pPr>
            <w:r w:rsidRPr="004945D7">
              <w:t>Correction to the 5GMM capability IE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E407D3">
            <w:pPr>
              <w:pStyle w:val="CRCoverPage"/>
              <w:spacing w:after="0"/>
              <w:rPr>
                <w:noProof/>
              </w:rPr>
            </w:pPr>
            <w:r w:rsidRPr="003D437A">
              <w:rPr>
                <w:lang w:eastAsia="zh-CN"/>
              </w:rPr>
              <w:t>China Mobile</w:t>
            </w:r>
            <w:r>
              <w:rPr>
                <w:rFonts w:hint="eastAsia"/>
                <w:lang w:eastAsia="zh-CN"/>
              </w:rPr>
              <w:t xml:space="preserve">, </w:t>
            </w:r>
            <w:r w:rsidRPr="00E61C3C">
              <w:rPr>
                <w:lang w:eastAsia="zh-CN"/>
              </w:rPr>
              <w:t>China Southern Power Grid Co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A1FA4" w:rsidP="00B3115A">
            <w:pPr>
              <w:pStyle w:val="CRCoverPage"/>
              <w:spacing w:after="0"/>
              <w:ind w:left="100"/>
              <w:rPr>
                <w:rFonts w:hint="eastAsia"/>
                <w:noProof/>
                <w:lang w:eastAsia="zh-CN"/>
              </w:rPr>
            </w:pPr>
            <w:r w:rsidRPr="003A1FA4">
              <w:rPr>
                <w:lang w:val="fr-FR"/>
              </w:rPr>
              <w:t>5GProtoc1</w:t>
            </w:r>
            <w:r w:rsidR="00B3115A">
              <w:rPr>
                <w:rFonts w:hint="eastAsia"/>
                <w:lang w:val="fr-FR" w:eastAsia="zh-CN"/>
              </w:rPr>
              <w:t>8</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E407D3">
            <w:pPr>
              <w:pStyle w:val="CRCoverPage"/>
              <w:spacing w:after="0"/>
              <w:ind w:left="100"/>
              <w:rPr>
                <w:noProof/>
                <w:lang w:eastAsia="zh-CN"/>
              </w:rPr>
            </w:pPr>
            <w:r>
              <w:rPr>
                <w:rFonts w:hint="eastAsia"/>
                <w:noProof/>
                <w:lang w:eastAsia="zh-CN"/>
              </w:rPr>
              <w:t>2022-0</w:t>
            </w:r>
            <w:r w:rsidR="00E407D3">
              <w:rPr>
                <w:rFonts w:hint="eastAsia"/>
                <w:noProof/>
                <w:lang w:eastAsia="zh-CN"/>
              </w:rPr>
              <w:t>8</w:t>
            </w:r>
            <w:r>
              <w:rPr>
                <w:rFonts w:hint="eastAsia"/>
                <w:noProof/>
                <w:lang w:eastAsia="zh-CN"/>
              </w:rPr>
              <w:t>-</w:t>
            </w:r>
            <w:r w:rsidR="00E407D3">
              <w:rPr>
                <w:rFonts w:hint="eastAsia"/>
                <w:noProof/>
                <w:lang w:eastAsia="zh-CN"/>
              </w:rPr>
              <w:t>08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82428"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442049" w:rsidRPr="001D1427" w:rsidRDefault="004945D7" w:rsidP="004945D7">
            <w:pPr>
              <w:rPr>
                <w:rFonts w:ascii="Arial" w:hAnsi="Arial"/>
                <w:lang w:eastAsia="zh-CN"/>
              </w:rPr>
            </w:pPr>
            <w:r>
              <w:rPr>
                <w:rFonts w:ascii="Arial" w:hAnsi="Arial" w:hint="eastAsia"/>
                <w:lang w:eastAsia="zh-CN"/>
              </w:rPr>
              <w:t xml:space="preserve">Some of the bit indexes in </w:t>
            </w:r>
            <w:r w:rsidRPr="004945D7">
              <w:rPr>
                <w:rFonts w:ascii="Arial" w:hAnsi="Arial"/>
                <w:lang w:eastAsia="zh-CN"/>
              </w:rPr>
              <w:t>Table 9.11.3.1.1</w:t>
            </w:r>
            <w:r>
              <w:rPr>
                <w:rFonts w:ascii="Arial" w:hAnsi="Arial" w:hint="eastAsia"/>
                <w:lang w:eastAsia="zh-CN"/>
              </w:rPr>
              <w:t xml:space="preserve"> need to be corrected.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945D7" w:rsidP="004945D7">
            <w:pPr>
              <w:pStyle w:val="CRCoverPage"/>
              <w:spacing w:after="0"/>
              <w:ind w:left="100"/>
              <w:rPr>
                <w:noProof/>
                <w:lang w:eastAsia="zh-CN"/>
              </w:rPr>
            </w:pPr>
            <w:r>
              <w:rPr>
                <w:rFonts w:hint="eastAsia"/>
                <w:noProof/>
                <w:lang w:eastAsia="zh-CN"/>
              </w:rPr>
              <w:t>Correct s</w:t>
            </w:r>
            <w:r>
              <w:rPr>
                <w:rFonts w:hint="eastAsia"/>
                <w:lang w:eastAsia="zh-CN"/>
              </w:rPr>
              <w:t xml:space="preserve">ome of the bit indexes in </w:t>
            </w:r>
            <w:r w:rsidRPr="004945D7">
              <w:rPr>
                <w:lang w:eastAsia="zh-CN"/>
              </w:rPr>
              <w:t>Table 9.11.3.1.1</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945D7" w:rsidP="00763896">
            <w:pPr>
              <w:pStyle w:val="CRCoverPage"/>
              <w:spacing w:after="0"/>
              <w:rPr>
                <w:noProof/>
                <w:lang w:eastAsia="zh-CN"/>
              </w:rPr>
            </w:pPr>
            <w:r>
              <w:rPr>
                <w:rFonts w:hint="eastAsia"/>
                <w:lang w:eastAsia="zh-CN"/>
              </w:rPr>
              <w:t xml:space="preserve">Some of the bit indexes in </w:t>
            </w:r>
            <w:r w:rsidRPr="004945D7">
              <w:rPr>
                <w:lang w:eastAsia="zh-CN"/>
              </w:rPr>
              <w:t>Table 9.11.3.1.1</w:t>
            </w:r>
            <w:r>
              <w:rPr>
                <w:rFonts w:hint="eastAsia"/>
                <w:lang w:eastAsia="zh-CN"/>
              </w:rPr>
              <w:t xml:space="preserve"> are incorrect.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5377B" w:rsidP="00784AC5">
            <w:pPr>
              <w:pStyle w:val="CRCoverPage"/>
              <w:spacing w:after="0"/>
              <w:ind w:left="100"/>
              <w:rPr>
                <w:noProof/>
                <w:lang w:eastAsia="zh-CN"/>
              </w:rPr>
            </w:pPr>
            <w:r>
              <w:t>9.11.3.1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95377B" w:rsidRDefault="0095377B" w:rsidP="0095377B">
      <w:pPr>
        <w:pStyle w:val="40"/>
        <w:snapToGrid w:val="0"/>
      </w:pPr>
      <w:bookmarkStart w:id="1" w:name="_Toc20233212"/>
      <w:bookmarkStart w:id="2" w:name="_Toc27747336"/>
      <w:bookmarkStart w:id="3" w:name="_Toc36213527"/>
      <w:bookmarkStart w:id="4" w:name="_Toc36657704"/>
      <w:bookmarkStart w:id="5" w:name="_Toc45287379"/>
      <w:bookmarkStart w:id="6" w:name="_Toc51948654"/>
      <w:bookmarkStart w:id="7" w:name="_Toc51949746"/>
      <w:bookmarkStart w:id="8" w:name="_Toc106796869"/>
      <w:r>
        <w:t>9.11.3.1</w:t>
      </w:r>
      <w:r w:rsidRPr="00477BEE">
        <w:tab/>
      </w:r>
      <w:r>
        <w:t>5GMM</w:t>
      </w:r>
      <w:r w:rsidRPr="00477BEE">
        <w:t xml:space="preserve"> </w:t>
      </w:r>
      <w:r>
        <w:t>c</w:t>
      </w:r>
      <w:r w:rsidRPr="00477BEE">
        <w:t>apability</w:t>
      </w:r>
      <w:bookmarkEnd w:id="1"/>
      <w:bookmarkEnd w:id="2"/>
      <w:bookmarkEnd w:id="3"/>
      <w:bookmarkEnd w:id="4"/>
      <w:bookmarkEnd w:id="5"/>
      <w:bookmarkEnd w:id="6"/>
      <w:bookmarkEnd w:id="7"/>
      <w:bookmarkEnd w:id="8"/>
    </w:p>
    <w:p w:rsidR="0095377B" w:rsidRDefault="0095377B" w:rsidP="0095377B">
      <w:pPr>
        <w:snapToGrid w:val="0"/>
      </w:pPr>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rsidR="0095377B" w:rsidRPr="003168A2" w:rsidRDefault="0095377B" w:rsidP="0095377B">
      <w:pPr>
        <w:snapToGrid w:val="0"/>
      </w:pPr>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rsidR="0095377B" w:rsidRDefault="0095377B" w:rsidP="0095377B">
      <w:pPr>
        <w:snapToGrid w:val="0"/>
      </w:pPr>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95377B" w:rsidTr="008A7C78">
        <w:trPr>
          <w:gridBefore w:val="1"/>
          <w:wBefore w:w="150" w:type="dxa"/>
          <w:cantSplit/>
          <w:jc w:val="center"/>
        </w:trPr>
        <w:tc>
          <w:tcPr>
            <w:tcW w:w="710" w:type="dxa"/>
            <w:gridSpan w:val="2"/>
            <w:tcBorders>
              <w:top w:val="nil"/>
              <w:left w:val="nil"/>
              <w:bottom w:val="nil"/>
              <w:right w:val="nil"/>
            </w:tcBorders>
            <w:hideMark/>
          </w:tcPr>
          <w:p w:rsidR="0095377B" w:rsidRDefault="0095377B" w:rsidP="008A7C78">
            <w:pPr>
              <w:pStyle w:val="TAC"/>
              <w:snapToGrid w:val="0"/>
            </w:pPr>
            <w:r>
              <w:t>8</w:t>
            </w:r>
          </w:p>
        </w:tc>
        <w:tc>
          <w:tcPr>
            <w:tcW w:w="720" w:type="dxa"/>
            <w:gridSpan w:val="2"/>
            <w:tcBorders>
              <w:top w:val="nil"/>
              <w:left w:val="nil"/>
              <w:bottom w:val="nil"/>
              <w:right w:val="nil"/>
            </w:tcBorders>
            <w:hideMark/>
          </w:tcPr>
          <w:p w:rsidR="0095377B" w:rsidRDefault="0095377B" w:rsidP="008A7C78">
            <w:pPr>
              <w:pStyle w:val="TAC"/>
              <w:snapToGrid w:val="0"/>
            </w:pPr>
            <w:r>
              <w:t>7</w:t>
            </w:r>
          </w:p>
        </w:tc>
        <w:tc>
          <w:tcPr>
            <w:tcW w:w="720" w:type="dxa"/>
            <w:gridSpan w:val="2"/>
            <w:tcBorders>
              <w:top w:val="nil"/>
              <w:left w:val="nil"/>
              <w:bottom w:val="nil"/>
              <w:right w:val="nil"/>
            </w:tcBorders>
            <w:hideMark/>
          </w:tcPr>
          <w:p w:rsidR="0095377B" w:rsidRDefault="0095377B" w:rsidP="008A7C78">
            <w:pPr>
              <w:pStyle w:val="TAC"/>
              <w:snapToGrid w:val="0"/>
            </w:pPr>
            <w:r>
              <w:t>6</w:t>
            </w:r>
          </w:p>
        </w:tc>
        <w:tc>
          <w:tcPr>
            <w:tcW w:w="720" w:type="dxa"/>
            <w:gridSpan w:val="2"/>
            <w:tcBorders>
              <w:top w:val="nil"/>
              <w:left w:val="nil"/>
              <w:bottom w:val="nil"/>
              <w:right w:val="nil"/>
            </w:tcBorders>
            <w:hideMark/>
          </w:tcPr>
          <w:p w:rsidR="0095377B" w:rsidRDefault="0095377B" w:rsidP="008A7C78">
            <w:pPr>
              <w:pStyle w:val="TAC"/>
              <w:snapToGrid w:val="0"/>
            </w:pPr>
            <w:r>
              <w:t>5</w:t>
            </w:r>
          </w:p>
        </w:tc>
        <w:tc>
          <w:tcPr>
            <w:tcW w:w="720" w:type="dxa"/>
            <w:gridSpan w:val="2"/>
            <w:tcBorders>
              <w:top w:val="nil"/>
              <w:left w:val="nil"/>
              <w:bottom w:val="nil"/>
              <w:right w:val="nil"/>
            </w:tcBorders>
            <w:hideMark/>
          </w:tcPr>
          <w:p w:rsidR="0095377B" w:rsidRDefault="0095377B" w:rsidP="008A7C78">
            <w:pPr>
              <w:pStyle w:val="TAC"/>
              <w:snapToGrid w:val="0"/>
            </w:pPr>
            <w:r>
              <w:t>4</w:t>
            </w:r>
          </w:p>
        </w:tc>
        <w:tc>
          <w:tcPr>
            <w:tcW w:w="720" w:type="dxa"/>
            <w:gridSpan w:val="2"/>
            <w:tcBorders>
              <w:top w:val="nil"/>
              <w:left w:val="nil"/>
              <w:bottom w:val="nil"/>
              <w:right w:val="nil"/>
            </w:tcBorders>
            <w:hideMark/>
          </w:tcPr>
          <w:p w:rsidR="0095377B" w:rsidRDefault="0095377B" w:rsidP="008A7C78">
            <w:pPr>
              <w:pStyle w:val="TAC"/>
              <w:snapToGrid w:val="0"/>
            </w:pPr>
            <w:r>
              <w:t>3</w:t>
            </w:r>
          </w:p>
        </w:tc>
        <w:tc>
          <w:tcPr>
            <w:tcW w:w="720" w:type="dxa"/>
            <w:gridSpan w:val="2"/>
            <w:tcBorders>
              <w:top w:val="nil"/>
              <w:left w:val="nil"/>
              <w:bottom w:val="nil"/>
              <w:right w:val="nil"/>
            </w:tcBorders>
            <w:hideMark/>
          </w:tcPr>
          <w:p w:rsidR="0095377B" w:rsidRDefault="0095377B" w:rsidP="008A7C78">
            <w:pPr>
              <w:pStyle w:val="TAC"/>
              <w:snapToGrid w:val="0"/>
            </w:pPr>
            <w:r>
              <w:t>2</w:t>
            </w:r>
          </w:p>
        </w:tc>
        <w:tc>
          <w:tcPr>
            <w:tcW w:w="730" w:type="dxa"/>
            <w:gridSpan w:val="2"/>
            <w:tcBorders>
              <w:top w:val="nil"/>
              <w:left w:val="nil"/>
              <w:bottom w:val="nil"/>
              <w:right w:val="nil"/>
            </w:tcBorders>
            <w:hideMark/>
          </w:tcPr>
          <w:p w:rsidR="0095377B" w:rsidRDefault="0095377B" w:rsidP="008A7C78">
            <w:pPr>
              <w:pStyle w:val="TAC"/>
              <w:snapToGrid w:val="0"/>
            </w:pPr>
            <w:r>
              <w:t>1</w:t>
            </w:r>
          </w:p>
        </w:tc>
        <w:tc>
          <w:tcPr>
            <w:tcW w:w="1161" w:type="dxa"/>
            <w:gridSpan w:val="2"/>
            <w:tcBorders>
              <w:top w:val="nil"/>
              <w:left w:val="nil"/>
              <w:bottom w:val="nil"/>
              <w:right w:val="nil"/>
            </w:tcBorders>
          </w:tcPr>
          <w:p w:rsidR="0095377B" w:rsidRDefault="0095377B" w:rsidP="008A7C78">
            <w:pPr>
              <w:pStyle w:val="TAL"/>
              <w:snapToGrid w:val="0"/>
            </w:pPr>
          </w:p>
        </w:tc>
      </w:tr>
      <w:tr w:rsidR="0095377B" w:rsidTr="008A7C7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rsidR="0095377B" w:rsidRDefault="0095377B" w:rsidP="008A7C78">
            <w:pPr>
              <w:pStyle w:val="TAC"/>
              <w:snapToGrid w:val="0"/>
            </w:pPr>
            <w:r>
              <w:t>5GMM capability IEI</w:t>
            </w:r>
          </w:p>
        </w:tc>
        <w:tc>
          <w:tcPr>
            <w:tcW w:w="1137" w:type="dxa"/>
            <w:gridSpan w:val="2"/>
            <w:tcBorders>
              <w:top w:val="nil"/>
              <w:left w:val="nil"/>
              <w:bottom w:val="nil"/>
              <w:right w:val="nil"/>
            </w:tcBorders>
            <w:hideMark/>
          </w:tcPr>
          <w:p w:rsidR="0095377B" w:rsidRDefault="0095377B" w:rsidP="008A7C78">
            <w:pPr>
              <w:pStyle w:val="TAL"/>
              <w:snapToGrid w:val="0"/>
            </w:pPr>
            <w:r>
              <w:t>octet 1</w:t>
            </w:r>
          </w:p>
        </w:tc>
      </w:tr>
      <w:tr w:rsidR="0095377B" w:rsidTr="008A7C7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rsidR="0095377B" w:rsidRDefault="0095377B" w:rsidP="008A7C78">
            <w:pPr>
              <w:pStyle w:val="TAC"/>
              <w:snapToGrid w:val="0"/>
            </w:pPr>
            <w:r>
              <w:t>Length of 5GMM capability contents</w:t>
            </w:r>
          </w:p>
        </w:tc>
        <w:tc>
          <w:tcPr>
            <w:tcW w:w="1137" w:type="dxa"/>
            <w:gridSpan w:val="2"/>
            <w:tcBorders>
              <w:top w:val="nil"/>
              <w:left w:val="nil"/>
              <w:bottom w:val="nil"/>
              <w:right w:val="nil"/>
            </w:tcBorders>
            <w:hideMark/>
          </w:tcPr>
          <w:p w:rsidR="0095377B" w:rsidRDefault="0095377B" w:rsidP="008A7C78">
            <w:pPr>
              <w:pStyle w:val="TAL"/>
              <w:snapToGrid w:val="0"/>
            </w:pPr>
            <w:r>
              <w:t>octet 2</w:t>
            </w:r>
          </w:p>
        </w:tc>
      </w:tr>
      <w:tr w:rsidR="0095377B" w:rsidTr="008A7C7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pPr>
            <w:r>
              <w:t>SGC</w:t>
            </w:r>
          </w:p>
          <w:p w:rsidR="0095377B" w:rsidRDefault="0095377B" w:rsidP="008A7C78">
            <w:pPr>
              <w:pStyle w:val="TAC"/>
              <w:snapToGrid w:val="0"/>
              <w:rPr>
                <w:lang w:val="es-ES"/>
              </w:rPr>
            </w:pP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t>5G-IPHC-CP CIoT</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t>5G-CP CIoT</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RestrictEC</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val="es-ES"/>
              </w:rPr>
            </w:pPr>
            <w:r>
              <w:rPr>
                <w:lang w:val="es-ES"/>
              </w:rPr>
              <w:t>LPP</w:t>
            </w:r>
          </w:p>
          <w:p w:rsidR="0095377B" w:rsidRDefault="0095377B" w:rsidP="008A7C78">
            <w:pPr>
              <w:pStyle w:val="TAC"/>
              <w:snapToGrid w:val="0"/>
            </w:pP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rPr>
              <w:t>HO attach</w:t>
            </w:r>
          </w:p>
        </w:tc>
        <w:tc>
          <w:tcPr>
            <w:tcW w:w="722"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rPr>
              <w:t>S1 mode</w:t>
            </w:r>
          </w:p>
        </w:tc>
        <w:tc>
          <w:tcPr>
            <w:tcW w:w="1137" w:type="dxa"/>
            <w:gridSpan w:val="2"/>
            <w:tcBorders>
              <w:top w:val="nil"/>
              <w:left w:val="nil"/>
              <w:bottom w:val="nil"/>
              <w:right w:val="nil"/>
            </w:tcBorders>
          </w:tcPr>
          <w:p w:rsidR="0095377B" w:rsidRDefault="0095377B" w:rsidP="008A7C78">
            <w:pPr>
              <w:pStyle w:val="TAL"/>
              <w:snapToGrid w:val="0"/>
            </w:pPr>
          </w:p>
          <w:p w:rsidR="0095377B" w:rsidRDefault="0095377B" w:rsidP="008A7C78">
            <w:pPr>
              <w:pStyle w:val="TAL"/>
              <w:snapToGrid w:val="0"/>
            </w:pPr>
            <w:r>
              <w:t>octet 3</w:t>
            </w:r>
          </w:p>
        </w:tc>
      </w:tr>
      <w:tr w:rsidR="0095377B" w:rsidTr="008A7C7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RACS</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pPr>
            <w:r>
              <w:t>NSSAA</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V2XCNPC5</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V2XCEPC5</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t>5G-UP CIoT</w:t>
            </w:r>
          </w:p>
        </w:tc>
        <w:tc>
          <w:tcPr>
            <w:tcW w:w="722"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rPr>
                <w:lang w:eastAsia="zh-CN"/>
              </w:rPr>
              <w:t>5GSRVCC</w:t>
            </w:r>
          </w:p>
        </w:tc>
        <w:tc>
          <w:tcPr>
            <w:tcW w:w="1137" w:type="dxa"/>
            <w:gridSpan w:val="2"/>
            <w:tcBorders>
              <w:top w:val="nil"/>
              <w:left w:val="nil"/>
              <w:bottom w:val="nil"/>
              <w:right w:val="nil"/>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octet 4*</w:t>
            </w:r>
          </w:p>
        </w:tc>
      </w:tr>
      <w:tr w:rsidR="0095377B" w:rsidTr="008A7C7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t>ProSe-d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eastAsia="zh-CN"/>
              </w:rPr>
            </w:pPr>
            <w:r>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ER-NSSAI</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eastAsia="zh-CN"/>
              </w:rPr>
            </w:pPr>
            <w:r>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WUSA</w:t>
            </w:r>
          </w:p>
        </w:tc>
        <w:tc>
          <w:tcPr>
            <w:tcW w:w="722"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rPr>
                <w:lang w:eastAsia="zh-CN"/>
              </w:rPr>
              <w:t>CAG</w:t>
            </w:r>
          </w:p>
        </w:tc>
        <w:tc>
          <w:tcPr>
            <w:tcW w:w="1137" w:type="dxa"/>
            <w:gridSpan w:val="2"/>
            <w:tcBorders>
              <w:top w:val="nil"/>
              <w:left w:val="nil"/>
              <w:bottom w:val="nil"/>
              <w:right w:val="nil"/>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octet 5*</w:t>
            </w:r>
          </w:p>
        </w:tc>
      </w:tr>
      <w:tr w:rsidR="0095377B" w:rsidTr="008A7C7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eastAsia="zh-CN"/>
              </w:rPr>
            </w:pP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pPr>
            <w:r>
              <w:t>ProSe-l2rmt</w:t>
            </w:r>
          </w:p>
        </w:tc>
        <w:tc>
          <w:tcPr>
            <w:tcW w:w="722" w:type="dxa"/>
            <w:gridSpan w:val="2"/>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eastAsia="zh-CN"/>
              </w:rPr>
            </w:pPr>
            <w:r>
              <w:rPr>
                <w:lang w:eastAsia="zh-CN"/>
              </w:rPr>
              <w:t>ProSe-l3relay</w:t>
            </w:r>
          </w:p>
        </w:tc>
        <w:tc>
          <w:tcPr>
            <w:tcW w:w="1137" w:type="dxa"/>
            <w:gridSpan w:val="2"/>
            <w:tcBorders>
              <w:top w:val="nil"/>
              <w:left w:val="nil"/>
              <w:bottom w:val="nil"/>
              <w:right w:val="nil"/>
            </w:tcBorders>
          </w:tcPr>
          <w:p w:rsidR="0095377B" w:rsidRDefault="0095377B" w:rsidP="008A7C78">
            <w:pPr>
              <w:pStyle w:val="TAL"/>
              <w:snapToGrid w:val="0"/>
              <w:rPr>
                <w:lang w:eastAsia="zh-CN"/>
              </w:rPr>
            </w:pPr>
            <w:r>
              <w:rPr>
                <w:lang w:eastAsia="zh-CN"/>
              </w:rPr>
              <w:t>octet 6*</w:t>
            </w:r>
          </w:p>
        </w:tc>
      </w:tr>
      <w:tr w:rsidR="0095377B" w:rsidTr="008A7C7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pPr>
            <w:r>
              <w:rPr>
                <w:lang w:eastAsia="zh-CN"/>
              </w:rPr>
              <w:t>spare</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val="es-ES"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val="es-ES" w:eastAsia="zh-CN"/>
              </w:rPr>
            </w:pPr>
            <w:r w:rsidRPr="00176056">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rsidR="0095377B" w:rsidRDefault="0095377B" w:rsidP="008A7C78">
            <w:pPr>
              <w:pStyle w:val="TAC"/>
              <w:snapToGrid w:val="0"/>
              <w:rPr>
                <w:lang w:eastAsia="zh-CN"/>
              </w:rPr>
            </w:pPr>
            <w:r>
              <w:rPr>
                <w:lang w:eastAsia="zh-CN"/>
              </w:rPr>
              <w:t>NSSRG</w:t>
            </w:r>
          </w:p>
        </w:tc>
        <w:tc>
          <w:tcPr>
            <w:tcW w:w="1137" w:type="dxa"/>
            <w:gridSpan w:val="2"/>
            <w:tcBorders>
              <w:top w:val="nil"/>
              <w:left w:val="nil"/>
              <w:bottom w:val="nil"/>
              <w:right w:val="nil"/>
            </w:tcBorders>
          </w:tcPr>
          <w:p w:rsidR="0095377B" w:rsidRDefault="0095377B" w:rsidP="008A7C78">
            <w:pPr>
              <w:pStyle w:val="TAL"/>
              <w:snapToGrid w:val="0"/>
              <w:rPr>
                <w:lang w:eastAsia="zh-CN"/>
              </w:rPr>
            </w:pPr>
            <w:r>
              <w:rPr>
                <w:lang w:eastAsia="zh-CN"/>
              </w:rPr>
              <w:t>octet 7*</w:t>
            </w:r>
          </w:p>
        </w:tc>
      </w:tr>
      <w:tr w:rsidR="0095377B" w:rsidTr="008A7C78">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1" w:type="dxa"/>
            <w:gridSpan w:val="2"/>
            <w:tcBorders>
              <w:top w:val="single" w:sz="4" w:space="0" w:color="auto"/>
              <w:left w:val="nil"/>
              <w:bottom w:val="nil"/>
              <w:right w:val="nil"/>
            </w:tcBorders>
            <w:hideMark/>
          </w:tcPr>
          <w:p w:rsidR="0095377B" w:rsidRDefault="0095377B" w:rsidP="008A7C78">
            <w:pPr>
              <w:pStyle w:val="TAC"/>
              <w:snapToGrid w:val="0"/>
              <w:rPr>
                <w:lang w:val="es-ES"/>
              </w:rPr>
            </w:pPr>
            <w:r>
              <w:rPr>
                <w:lang w:val="es-ES"/>
              </w:rPr>
              <w:t>0</w:t>
            </w:r>
          </w:p>
        </w:tc>
        <w:tc>
          <w:tcPr>
            <w:tcW w:w="722" w:type="dxa"/>
            <w:gridSpan w:val="2"/>
            <w:tcBorders>
              <w:top w:val="single" w:sz="4" w:space="0" w:color="auto"/>
              <w:left w:val="nil"/>
              <w:bottom w:val="nil"/>
              <w:right w:val="single" w:sz="4" w:space="0" w:color="auto"/>
            </w:tcBorders>
            <w:hideMark/>
          </w:tcPr>
          <w:p w:rsidR="0095377B" w:rsidRDefault="0095377B" w:rsidP="008A7C78">
            <w:pPr>
              <w:pStyle w:val="TAC"/>
              <w:snapToGrid w:val="0"/>
              <w:rPr>
                <w:lang w:val="es-ES"/>
              </w:rPr>
            </w:pPr>
            <w:r>
              <w:rPr>
                <w:lang w:val="es-ES"/>
              </w:rPr>
              <w:t>0</w:t>
            </w:r>
          </w:p>
        </w:tc>
        <w:tc>
          <w:tcPr>
            <w:tcW w:w="1137" w:type="dxa"/>
            <w:gridSpan w:val="2"/>
            <w:vMerge w:val="restart"/>
            <w:tcBorders>
              <w:top w:val="nil"/>
              <w:left w:val="nil"/>
              <w:bottom w:val="nil"/>
              <w:right w:val="nil"/>
            </w:tcBorders>
          </w:tcPr>
          <w:p w:rsidR="0095377B" w:rsidRDefault="0095377B" w:rsidP="008A7C78">
            <w:pPr>
              <w:pStyle w:val="TAL"/>
              <w:snapToGrid w:val="0"/>
            </w:pPr>
          </w:p>
          <w:p w:rsidR="0095377B" w:rsidRDefault="0095377B" w:rsidP="008A7C78">
            <w:pPr>
              <w:pStyle w:val="TAL"/>
              <w:snapToGrid w:val="0"/>
            </w:pPr>
            <w:r>
              <w:t xml:space="preserve">octet </w:t>
            </w:r>
            <w:r>
              <w:rPr>
                <w:lang w:eastAsia="zh-CN"/>
              </w:rPr>
              <w:t>8</w:t>
            </w:r>
            <w:r>
              <w:t>*-15*</w:t>
            </w:r>
          </w:p>
        </w:tc>
      </w:tr>
      <w:tr w:rsidR="0095377B" w:rsidTr="008A7C78">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rsidR="0095377B" w:rsidRDefault="0095377B" w:rsidP="008A7C78">
            <w:pPr>
              <w:pStyle w:val="TAC"/>
              <w:snapToGrid w:val="0"/>
              <w:rPr>
                <w:lang w:val="es-ES"/>
              </w:rPr>
            </w:pPr>
            <w:r>
              <w:rPr>
                <w:lang w:val="es-ES"/>
              </w:rPr>
              <w:t>Spare</w:t>
            </w:r>
          </w:p>
        </w:tc>
        <w:tc>
          <w:tcPr>
            <w:tcW w:w="1137" w:type="dxa"/>
            <w:gridSpan w:val="2"/>
            <w:vMerge/>
            <w:tcBorders>
              <w:top w:val="nil"/>
              <w:left w:val="nil"/>
              <w:bottom w:val="nil"/>
              <w:right w:val="nil"/>
            </w:tcBorders>
            <w:vAlign w:val="center"/>
            <w:hideMark/>
          </w:tcPr>
          <w:p w:rsidR="0095377B" w:rsidRDefault="0095377B" w:rsidP="008A7C78">
            <w:pPr>
              <w:snapToGrid w:val="0"/>
              <w:spacing w:after="0"/>
              <w:rPr>
                <w:rFonts w:ascii="Arial" w:hAnsi="Arial"/>
                <w:sz w:val="18"/>
              </w:rPr>
            </w:pPr>
          </w:p>
        </w:tc>
      </w:tr>
    </w:tbl>
    <w:p w:rsidR="0095377B" w:rsidRDefault="0095377B" w:rsidP="0095377B">
      <w:pPr>
        <w:pStyle w:val="TF"/>
        <w:snapToGrid w:val="0"/>
      </w:pPr>
      <w:r>
        <w:t>Figure 9.11.3.1.1: 5GMM capability information element</w:t>
      </w:r>
    </w:p>
    <w:p w:rsidR="0095377B" w:rsidRDefault="0095377B" w:rsidP="0095377B">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156"/>
        <w:gridCol w:w="7"/>
        <w:gridCol w:w="90"/>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Change w:id="9">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blGridChange>
      </w:tblGrid>
      <w:tr w:rsidR="0095377B" w:rsidTr="008A7C78">
        <w:trPr>
          <w:cantSplit/>
          <w:jc w:val="center"/>
        </w:trPr>
        <w:tc>
          <w:tcPr>
            <w:tcW w:w="7129" w:type="dxa"/>
            <w:gridSpan w:val="26"/>
            <w:tcBorders>
              <w:top w:val="single" w:sz="4" w:space="0" w:color="auto"/>
              <w:left w:val="single" w:sz="4" w:space="0" w:color="auto"/>
              <w:bottom w:val="nil"/>
              <w:right w:val="single" w:sz="4" w:space="0" w:color="auto"/>
            </w:tcBorders>
            <w:hideMark/>
          </w:tcPr>
          <w:p w:rsidR="0095377B" w:rsidRDefault="0095377B" w:rsidP="008A7C78">
            <w:pPr>
              <w:pStyle w:val="TAL"/>
              <w:snapToGrid w:val="0"/>
              <w:rPr>
                <w:ins w:id="10" w:author="cmcc22" w:date="2022-08-25T14:59:00Z"/>
                <w:rFonts w:hint="eastAsia"/>
                <w:lang w:eastAsia="zh-CN"/>
              </w:rPr>
            </w:pPr>
            <w:r>
              <w:t>EPC NAS supported (</w:t>
            </w:r>
            <w:r>
              <w:rPr>
                <w:lang w:val="es-ES"/>
              </w:rPr>
              <w:t>S1 mode</w:t>
            </w:r>
            <w:r>
              <w:t>) (octet 3, bit 1)</w:t>
            </w:r>
          </w:p>
          <w:p w:rsidR="00B3115A" w:rsidRDefault="00B3115A" w:rsidP="008A7C78">
            <w:pPr>
              <w:pStyle w:val="TAL"/>
              <w:snapToGrid w:val="0"/>
              <w:rPr>
                <w:rFonts w:hint="eastAsia"/>
                <w:lang w:eastAsia="zh-CN"/>
              </w:rPr>
            </w:pPr>
            <w:ins w:id="11" w:author="cmcc22" w:date="2022-08-25T15:00:00Z">
              <w:r>
                <w:rPr>
                  <w:rFonts w:hint="eastAsia"/>
                  <w:lang w:eastAsia="zh-CN"/>
                </w:rPr>
                <w:t>Bit</w:t>
              </w:r>
            </w:ins>
          </w:p>
        </w:tc>
      </w:tr>
      <w:tr w:rsidR="00B3115A" w:rsidTr="008A7C78">
        <w:trPr>
          <w:cantSplit/>
          <w:jc w:val="center"/>
          <w:ins w:id="12" w:author="cmcc22" w:date="2022-08-25T14:58:00Z"/>
        </w:trPr>
        <w:tc>
          <w:tcPr>
            <w:tcW w:w="348" w:type="dxa"/>
            <w:gridSpan w:val="4"/>
            <w:tcBorders>
              <w:top w:val="nil"/>
              <w:left w:val="single" w:sz="4" w:space="0" w:color="auto"/>
              <w:bottom w:val="nil"/>
              <w:right w:val="nil"/>
            </w:tcBorders>
            <w:hideMark/>
          </w:tcPr>
          <w:p w:rsidR="00B3115A" w:rsidRDefault="00B3115A" w:rsidP="008A7C78">
            <w:pPr>
              <w:pStyle w:val="TAC"/>
              <w:snapToGrid w:val="0"/>
              <w:rPr>
                <w:ins w:id="13" w:author="cmcc22" w:date="2022-08-25T14:58:00Z"/>
                <w:rFonts w:hint="eastAsia"/>
                <w:lang w:eastAsia="zh-CN"/>
              </w:rPr>
            </w:pPr>
            <w:ins w:id="14" w:author="cmcc22" w:date="2022-08-25T15:00:00Z">
              <w:r>
                <w:rPr>
                  <w:rFonts w:hint="eastAsia"/>
                  <w:lang w:eastAsia="zh-CN"/>
                </w:rPr>
                <w:t>1</w:t>
              </w:r>
            </w:ins>
          </w:p>
        </w:tc>
        <w:tc>
          <w:tcPr>
            <w:tcW w:w="284" w:type="dxa"/>
            <w:gridSpan w:val="6"/>
            <w:tcBorders>
              <w:top w:val="nil"/>
              <w:left w:val="nil"/>
              <w:bottom w:val="nil"/>
              <w:right w:val="nil"/>
            </w:tcBorders>
          </w:tcPr>
          <w:p w:rsidR="00B3115A" w:rsidRDefault="00B3115A" w:rsidP="008A7C78">
            <w:pPr>
              <w:pStyle w:val="TAC"/>
              <w:snapToGrid w:val="0"/>
              <w:rPr>
                <w:ins w:id="15" w:author="cmcc22" w:date="2022-08-25T14:58:00Z"/>
              </w:rPr>
            </w:pPr>
          </w:p>
        </w:tc>
        <w:tc>
          <w:tcPr>
            <w:tcW w:w="283" w:type="dxa"/>
            <w:gridSpan w:val="6"/>
            <w:tcBorders>
              <w:top w:val="nil"/>
              <w:left w:val="nil"/>
              <w:bottom w:val="nil"/>
              <w:right w:val="nil"/>
            </w:tcBorders>
          </w:tcPr>
          <w:p w:rsidR="00B3115A" w:rsidRDefault="00B3115A" w:rsidP="008A7C78">
            <w:pPr>
              <w:pStyle w:val="TAC"/>
              <w:snapToGrid w:val="0"/>
              <w:rPr>
                <w:ins w:id="16" w:author="cmcc22" w:date="2022-08-25T14:58:00Z"/>
              </w:rPr>
            </w:pPr>
          </w:p>
        </w:tc>
        <w:tc>
          <w:tcPr>
            <w:tcW w:w="236" w:type="dxa"/>
            <w:gridSpan w:val="6"/>
            <w:tcBorders>
              <w:top w:val="nil"/>
              <w:left w:val="nil"/>
              <w:bottom w:val="nil"/>
              <w:right w:val="nil"/>
            </w:tcBorders>
          </w:tcPr>
          <w:p w:rsidR="00B3115A" w:rsidRDefault="00B3115A" w:rsidP="008A7C78">
            <w:pPr>
              <w:pStyle w:val="TAC"/>
              <w:snapToGrid w:val="0"/>
              <w:rPr>
                <w:ins w:id="17" w:author="cmcc22" w:date="2022-08-25T14:58:00Z"/>
              </w:rPr>
            </w:pPr>
          </w:p>
        </w:tc>
        <w:tc>
          <w:tcPr>
            <w:tcW w:w="5978" w:type="dxa"/>
            <w:gridSpan w:val="4"/>
            <w:tcBorders>
              <w:top w:val="nil"/>
              <w:left w:val="nil"/>
              <w:bottom w:val="nil"/>
              <w:right w:val="single" w:sz="4" w:space="0" w:color="auto"/>
            </w:tcBorders>
            <w:hideMark/>
          </w:tcPr>
          <w:p w:rsidR="00B3115A" w:rsidRDefault="00B3115A" w:rsidP="008A7C78">
            <w:pPr>
              <w:pStyle w:val="TAL"/>
              <w:snapToGrid w:val="0"/>
              <w:rPr>
                <w:ins w:id="18" w:author="cmcc22" w:date="2022-08-25T14:58:00Z"/>
              </w:rPr>
            </w:pP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pPr>
            <w:r>
              <w:t>S1 mode not supported</w:t>
            </w: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pPr>
            <w:r>
              <w:t>S1 mode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19" w:author="cmcc22" w:date="2022-08-25T15:00:00Z"/>
                <w:rFonts w:hint="eastAsia"/>
                <w:lang w:eastAsia="zh-CN"/>
              </w:rPr>
            </w:pPr>
            <w:r>
              <w:t>ATTACH REQUEST message containing PDN CONNECTIVITY REQUEST message for handover support (HO</w:t>
            </w:r>
            <w:r>
              <w:rPr>
                <w:lang w:val="es-ES"/>
              </w:rPr>
              <w:t xml:space="preserve"> attach</w:t>
            </w:r>
            <w:r>
              <w:t>) (octet 3, bit 2)</w:t>
            </w:r>
          </w:p>
          <w:p w:rsidR="00B3115A" w:rsidRDefault="00B3115A" w:rsidP="008A7C78">
            <w:pPr>
              <w:pStyle w:val="TAL"/>
              <w:snapToGrid w:val="0"/>
              <w:rPr>
                <w:rFonts w:hint="eastAsia"/>
                <w:lang w:eastAsia="zh-CN"/>
              </w:rPr>
            </w:pPr>
            <w:ins w:id="20" w:author="cmcc22" w:date="2022-08-25T15:00:00Z">
              <w:r>
                <w:rPr>
                  <w:rFonts w:hint="eastAsia"/>
                  <w:lang w:eastAsia="zh-CN"/>
                </w:rPr>
                <w:t>Bit</w:t>
              </w:r>
            </w:ins>
          </w:p>
        </w:tc>
      </w:tr>
      <w:tr w:rsidR="00B3115A" w:rsidTr="008A7C78">
        <w:trPr>
          <w:cantSplit/>
          <w:jc w:val="center"/>
          <w:ins w:id="21" w:author="cmcc22" w:date="2022-08-25T15:00:00Z"/>
        </w:trPr>
        <w:tc>
          <w:tcPr>
            <w:tcW w:w="253" w:type="dxa"/>
            <w:gridSpan w:val="3"/>
            <w:tcBorders>
              <w:top w:val="nil"/>
              <w:left w:val="single" w:sz="4" w:space="0" w:color="auto"/>
              <w:bottom w:val="nil"/>
              <w:right w:val="nil"/>
            </w:tcBorders>
            <w:hideMark/>
          </w:tcPr>
          <w:p w:rsidR="00B3115A" w:rsidRDefault="00B3115A" w:rsidP="008A7C78">
            <w:pPr>
              <w:pStyle w:val="TAC"/>
              <w:snapToGrid w:val="0"/>
              <w:rPr>
                <w:ins w:id="22" w:author="cmcc22" w:date="2022-08-25T15:00:00Z"/>
                <w:rFonts w:hint="eastAsia"/>
                <w:lang w:eastAsia="zh-CN"/>
              </w:rPr>
            </w:pPr>
            <w:ins w:id="23" w:author="cmcc22" w:date="2022-08-25T15:00:00Z">
              <w:r>
                <w:rPr>
                  <w:rFonts w:hint="eastAsia"/>
                  <w:lang w:eastAsia="zh-CN"/>
                </w:rPr>
                <w:t>2</w:t>
              </w:r>
            </w:ins>
          </w:p>
        </w:tc>
        <w:tc>
          <w:tcPr>
            <w:tcW w:w="284" w:type="dxa"/>
            <w:gridSpan w:val="5"/>
            <w:tcBorders>
              <w:top w:val="nil"/>
              <w:left w:val="nil"/>
              <w:bottom w:val="nil"/>
              <w:right w:val="nil"/>
            </w:tcBorders>
          </w:tcPr>
          <w:p w:rsidR="00B3115A" w:rsidRDefault="00B3115A" w:rsidP="008A7C78">
            <w:pPr>
              <w:pStyle w:val="TAC"/>
              <w:snapToGrid w:val="0"/>
              <w:rPr>
                <w:ins w:id="24" w:author="cmcc22" w:date="2022-08-25T15:00:00Z"/>
              </w:rPr>
            </w:pPr>
          </w:p>
        </w:tc>
        <w:tc>
          <w:tcPr>
            <w:tcW w:w="283" w:type="dxa"/>
            <w:gridSpan w:val="6"/>
            <w:tcBorders>
              <w:top w:val="nil"/>
              <w:left w:val="nil"/>
              <w:bottom w:val="nil"/>
              <w:right w:val="nil"/>
            </w:tcBorders>
          </w:tcPr>
          <w:p w:rsidR="00B3115A" w:rsidRDefault="00B3115A" w:rsidP="008A7C78">
            <w:pPr>
              <w:pStyle w:val="TAC"/>
              <w:snapToGrid w:val="0"/>
              <w:rPr>
                <w:ins w:id="25" w:author="cmcc22" w:date="2022-08-25T15:00:00Z"/>
              </w:rPr>
            </w:pPr>
          </w:p>
        </w:tc>
        <w:tc>
          <w:tcPr>
            <w:tcW w:w="236" w:type="dxa"/>
            <w:gridSpan w:val="6"/>
            <w:tcBorders>
              <w:top w:val="nil"/>
              <w:left w:val="nil"/>
              <w:bottom w:val="nil"/>
              <w:right w:val="nil"/>
            </w:tcBorders>
          </w:tcPr>
          <w:p w:rsidR="00B3115A" w:rsidRDefault="00B3115A" w:rsidP="008A7C78">
            <w:pPr>
              <w:pStyle w:val="TAC"/>
              <w:snapToGrid w:val="0"/>
              <w:rPr>
                <w:ins w:id="26" w:author="cmcc22" w:date="2022-08-25T15:00:00Z"/>
              </w:rPr>
            </w:pPr>
          </w:p>
        </w:tc>
        <w:tc>
          <w:tcPr>
            <w:tcW w:w="6073" w:type="dxa"/>
            <w:gridSpan w:val="6"/>
            <w:tcBorders>
              <w:top w:val="nil"/>
              <w:left w:val="nil"/>
              <w:bottom w:val="nil"/>
              <w:right w:val="single" w:sz="4" w:space="0" w:color="auto"/>
            </w:tcBorders>
            <w:hideMark/>
          </w:tcPr>
          <w:p w:rsidR="00B3115A" w:rsidRDefault="00B3115A" w:rsidP="008A7C78">
            <w:pPr>
              <w:pStyle w:val="TAL"/>
              <w:snapToGrid w:val="0"/>
              <w:rPr>
                <w:ins w:id="27" w:author="cmcc22" w:date="2022-08-25T15:00:00Z"/>
              </w:rPr>
            </w:pP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ATTACH REQUEST message containing PDN CONNECTIVITY REQUEST message with request type set to "handover" or "handover of emergency bearer services" to transfer PDU session from N1 mode to S1 mode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28" w:author="cmcc22" w:date="2022-08-25T15:00:00Z"/>
                <w:rFonts w:hint="eastAsia"/>
                <w:lang w:eastAsia="zh-CN"/>
              </w:rPr>
            </w:pPr>
            <w:r>
              <w:t>LTE Positioning Protocol (LPP) capability (octet 3, bit 3)</w:t>
            </w:r>
          </w:p>
          <w:p w:rsidR="00B3115A" w:rsidRDefault="00B3115A" w:rsidP="008A7C78">
            <w:pPr>
              <w:pStyle w:val="TAL"/>
              <w:snapToGrid w:val="0"/>
              <w:rPr>
                <w:rFonts w:hint="eastAsia"/>
                <w:lang w:eastAsia="zh-CN"/>
              </w:rPr>
            </w:pPr>
            <w:ins w:id="29" w:author="cmcc22" w:date="2022-08-25T15:00:00Z">
              <w:r>
                <w:rPr>
                  <w:rFonts w:hint="eastAsia"/>
                  <w:lang w:eastAsia="zh-CN"/>
                </w:rPr>
                <w:t>Bit</w:t>
              </w:r>
            </w:ins>
          </w:p>
        </w:tc>
      </w:tr>
      <w:tr w:rsidR="00B3115A" w:rsidTr="008A7C78">
        <w:trPr>
          <w:cantSplit/>
          <w:jc w:val="center"/>
          <w:ins w:id="30" w:author="cmcc22" w:date="2022-08-25T15:00:00Z"/>
        </w:trPr>
        <w:tc>
          <w:tcPr>
            <w:tcW w:w="348" w:type="dxa"/>
            <w:gridSpan w:val="4"/>
            <w:tcBorders>
              <w:top w:val="nil"/>
              <w:left w:val="single" w:sz="4" w:space="0" w:color="auto"/>
              <w:bottom w:val="nil"/>
              <w:right w:val="nil"/>
            </w:tcBorders>
            <w:hideMark/>
          </w:tcPr>
          <w:p w:rsidR="00B3115A" w:rsidRDefault="00B3115A" w:rsidP="008A7C78">
            <w:pPr>
              <w:pStyle w:val="TAC"/>
              <w:snapToGrid w:val="0"/>
              <w:rPr>
                <w:ins w:id="31" w:author="cmcc22" w:date="2022-08-25T15:00:00Z"/>
                <w:rFonts w:hint="eastAsia"/>
                <w:lang w:eastAsia="zh-CN"/>
              </w:rPr>
            </w:pPr>
            <w:ins w:id="32" w:author="cmcc22" w:date="2022-08-25T15:00:00Z">
              <w:r>
                <w:rPr>
                  <w:rFonts w:hint="eastAsia"/>
                  <w:lang w:eastAsia="zh-CN"/>
                </w:rPr>
                <w:t>3</w:t>
              </w:r>
            </w:ins>
          </w:p>
        </w:tc>
        <w:tc>
          <w:tcPr>
            <w:tcW w:w="284" w:type="dxa"/>
            <w:gridSpan w:val="6"/>
            <w:tcBorders>
              <w:top w:val="nil"/>
              <w:left w:val="nil"/>
              <w:bottom w:val="nil"/>
              <w:right w:val="nil"/>
            </w:tcBorders>
          </w:tcPr>
          <w:p w:rsidR="00B3115A" w:rsidRDefault="00B3115A" w:rsidP="008A7C78">
            <w:pPr>
              <w:pStyle w:val="TAC"/>
              <w:snapToGrid w:val="0"/>
              <w:rPr>
                <w:ins w:id="33" w:author="cmcc22" w:date="2022-08-25T15:00:00Z"/>
              </w:rPr>
            </w:pPr>
          </w:p>
        </w:tc>
        <w:tc>
          <w:tcPr>
            <w:tcW w:w="283" w:type="dxa"/>
            <w:gridSpan w:val="6"/>
            <w:tcBorders>
              <w:top w:val="nil"/>
              <w:left w:val="nil"/>
              <w:bottom w:val="nil"/>
              <w:right w:val="nil"/>
            </w:tcBorders>
          </w:tcPr>
          <w:p w:rsidR="00B3115A" w:rsidRDefault="00B3115A" w:rsidP="008A7C78">
            <w:pPr>
              <w:pStyle w:val="TAC"/>
              <w:snapToGrid w:val="0"/>
              <w:rPr>
                <w:ins w:id="34" w:author="cmcc22" w:date="2022-08-25T15:00:00Z"/>
              </w:rPr>
            </w:pPr>
          </w:p>
        </w:tc>
        <w:tc>
          <w:tcPr>
            <w:tcW w:w="236" w:type="dxa"/>
            <w:gridSpan w:val="6"/>
            <w:tcBorders>
              <w:top w:val="nil"/>
              <w:left w:val="nil"/>
              <w:bottom w:val="nil"/>
              <w:right w:val="nil"/>
            </w:tcBorders>
          </w:tcPr>
          <w:p w:rsidR="00B3115A" w:rsidRDefault="00B3115A" w:rsidP="008A7C78">
            <w:pPr>
              <w:pStyle w:val="TAC"/>
              <w:snapToGrid w:val="0"/>
              <w:rPr>
                <w:ins w:id="35" w:author="cmcc22" w:date="2022-08-25T15:00:00Z"/>
              </w:rPr>
            </w:pPr>
          </w:p>
        </w:tc>
        <w:tc>
          <w:tcPr>
            <w:tcW w:w="5978" w:type="dxa"/>
            <w:gridSpan w:val="4"/>
            <w:tcBorders>
              <w:top w:val="nil"/>
              <w:left w:val="nil"/>
              <w:bottom w:val="nil"/>
              <w:right w:val="single" w:sz="4" w:space="0" w:color="auto"/>
            </w:tcBorders>
            <w:hideMark/>
          </w:tcPr>
          <w:p w:rsidR="00B3115A" w:rsidRDefault="00B3115A" w:rsidP="008A7C78">
            <w:pPr>
              <w:pStyle w:val="TAL"/>
              <w:snapToGrid w:val="0"/>
              <w:rPr>
                <w:ins w:id="36" w:author="cmcc22" w:date="2022-08-25T15:00:00Z"/>
                <w:rFonts w:eastAsia="MS Mincho"/>
              </w:rPr>
            </w:pP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pPr>
            <w:r>
              <w:rPr>
                <w:rFonts w:eastAsia="MS Mincho"/>
              </w:rPr>
              <w:t xml:space="preserve">LPP in N1 mode </w:t>
            </w:r>
            <w:r>
              <w:t>not supported</w:t>
            </w: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pPr>
            <w:r>
              <w:rPr>
                <w:rFonts w:eastAsia="MS Mincho"/>
              </w:rPr>
              <w:t xml:space="preserve">LPP in N1 mode </w:t>
            </w:r>
            <w:r>
              <w:t>supported (see 3GPP TS 37.355 [26])</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Restriction on use of enhanced coverage support (RestrictEC) (octet 3, bit 4)</w:t>
            </w:r>
          </w:p>
          <w:p w:rsidR="0095377B" w:rsidRDefault="0095377B" w:rsidP="008A7C78">
            <w:pPr>
              <w:pStyle w:val="TAL"/>
              <w:snapToGrid w:val="0"/>
              <w:rPr>
                <w:ins w:id="37" w:author="cmcc22" w:date="2022-08-25T15:00:00Z"/>
                <w:rFonts w:hint="eastAsia"/>
                <w:lang w:eastAsia="zh-CN"/>
              </w:rPr>
            </w:pPr>
            <w:r>
              <w:t>This bit indicates the capability to support restriction on use of enhanced coverage.</w:t>
            </w:r>
          </w:p>
          <w:p w:rsidR="00B3115A" w:rsidRDefault="00B3115A" w:rsidP="008A7C78">
            <w:pPr>
              <w:pStyle w:val="TAL"/>
              <w:snapToGrid w:val="0"/>
              <w:rPr>
                <w:rFonts w:hint="eastAsia"/>
                <w:lang w:eastAsia="zh-CN"/>
              </w:rPr>
            </w:pPr>
            <w:ins w:id="38" w:author="cmcc22" w:date="2022-08-25T15:01:00Z">
              <w:r>
                <w:rPr>
                  <w:rFonts w:hint="eastAsia"/>
                  <w:lang w:eastAsia="zh-CN"/>
                </w:rPr>
                <w:t>Bit</w:t>
              </w:r>
            </w:ins>
          </w:p>
        </w:tc>
      </w:tr>
      <w:tr w:rsidR="00B3115A" w:rsidTr="008A7C78">
        <w:trPr>
          <w:cantSplit/>
          <w:jc w:val="center"/>
          <w:ins w:id="39" w:author="cmcc22" w:date="2022-08-25T15:01:00Z"/>
        </w:trPr>
        <w:tc>
          <w:tcPr>
            <w:tcW w:w="369" w:type="dxa"/>
            <w:gridSpan w:val="5"/>
            <w:tcBorders>
              <w:top w:val="nil"/>
              <w:left w:val="single" w:sz="4" w:space="0" w:color="auto"/>
              <w:bottom w:val="nil"/>
              <w:right w:val="nil"/>
            </w:tcBorders>
            <w:hideMark/>
          </w:tcPr>
          <w:p w:rsidR="00B3115A" w:rsidRDefault="00B3115A" w:rsidP="008A7C78">
            <w:pPr>
              <w:pStyle w:val="TAC"/>
              <w:snapToGrid w:val="0"/>
              <w:rPr>
                <w:ins w:id="40" w:author="cmcc22" w:date="2022-08-25T15:01:00Z"/>
                <w:rFonts w:hint="eastAsia"/>
                <w:lang w:eastAsia="zh-CN"/>
              </w:rPr>
            </w:pPr>
            <w:ins w:id="41" w:author="cmcc22" w:date="2022-08-25T15:01:00Z">
              <w:r>
                <w:rPr>
                  <w:rFonts w:hint="eastAsia"/>
                  <w:lang w:eastAsia="zh-CN"/>
                </w:rPr>
                <w:t>4</w:t>
              </w:r>
            </w:ins>
          </w:p>
        </w:tc>
        <w:tc>
          <w:tcPr>
            <w:tcW w:w="284" w:type="dxa"/>
            <w:gridSpan w:val="6"/>
            <w:tcBorders>
              <w:top w:val="nil"/>
              <w:left w:val="nil"/>
              <w:bottom w:val="nil"/>
              <w:right w:val="nil"/>
            </w:tcBorders>
          </w:tcPr>
          <w:p w:rsidR="00B3115A" w:rsidRDefault="00B3115A" w:rsidP="008A7C78">
            <w:pPr>
              <w:pStyle w:val="TAC"/>
              <w:snapToGrid w:val="0"/>
              <w:rPr>
                <w:ins w:id="42" w:author="cmcc22" w:date="2022-08-25T15:01:00Z"/>
              </w:rPr>
            </w:pPr>
          </w:p>
        </w:tc>
        <w:tc>
          <w:tcPr>
            <w:tcW w:w="283" w:type="dxa"/>
            <w:gridSpan w:val="6"/>
            <w:tcBorders>
              <w:top w:val="nil"/>
              <w:left w:val="nil"/>
              <w:bottom w:val="nil"/>
              <w:right w:val="nil"/>
            </w:tcBorders>
          </w:tcPr>
          <w:p w:rsidR="00B3115A" w:rsidRDefault="00B3115A" w:rsidP="008A7C78">
            <w:pPr>
              <w:pStyle w:val="TAC"/>
              <w:snapToGrid w:val="0"/>
              <w:rPr>
                <w:ins w:id="43" w:author="cmcc22" w:date="2022-08-25T15:01:00Z"/>
              </w:rPr>
            </w:pPr>
          </w:p>
        </w:tc>
        <w:tc>
          <w:tcPr>
            <w:tcW w:w="236" w:type="dxa"/>
            <w:gridSpan w:val="6"/>
            <w:tcBorders>
              <w:top w:val="nil"/>
              <w:left w:val="nil"/>
              <w:bottom w:val="nil"/>
              <w:right w:val="nil"/>
            </w:tcBorders>
          </w:tcPr>
          <w:p w:rsidR="00B3115A" w:rsidRDefault="00B3115A" w:rsidP="008A7C78">
            <w:pPr>
              <w:pStyle w:val="TAC"/>
              <w:snapToGrid w:val="0"/>
              <w:rPr>
                <w:ins w:id="44" w:author="cmcc22" w:date="2022-08-25T15:01:00Z"/>
              </w:rPr>
            </w:pPr>
          </w:p>
        </w:tc>
        <w:tc>
          <w:tcPr>
            <w:tcW w:w="5957" w:type="dxa"/>
            <w:gridSpan w:val="3"/>
            <w:tcBorders>
              <w:top w:val="nil"/>
              <w:left w:val="nil"/>
              <w:bottom w:val="nil"/>
              <w:right w:val="single" w:sz="4" w:space="0" w:color="auto"/>
            </w:tcBorders>
            <w:hideMark/>
          </w:tcPr>
          <w:p w:rsidR="00B3115A" w:rsidRDefault="00B3115A" w:rsidP="008A7C78">
            <w:pPr>
              <w:pStyle w:val="TAL"/>
              <w:snapToGrid w:val="0"/>
              <w:rPr>
                <w:ins w:id="45" w:author="cmcc22" w:date="2022-08-25T15:01:00Z"/>
              </w:rPr>
            </w:pPr>
          </w:p>
        </w:tc>
      </w:tr>
      <w:tr w:rsidR="0095377B" w:rsidTr="008A7C78">
        <w:trPr>
          <w:cantSplit/>
          <w:jc w:val="center"/>
        </w:trPr>
        <w:tc>
          <w:tcPr>
            <w:tcW w:w="369" w:type="dxa"/>
            <w:gridSpan w:val="5"/>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57" w:type="dxa"/>
            <w:gridSpan w:val="3"/>
            <w:tcBorders>
              <w:top w:val="nil"/>
              <w:left w:val="nil"/>
              <w:bottom w:val="nil"/>
              <w:right w:val="single" w:sz="4" w:space="0" w:color="auto"/>
            </w:tcBorders>
            <w:hideMark/>
          </w:tcPr>
          <w:p w:rsidR="0095377B" w:rsidRDefault="0095377B" w:rsidP="008A7C78">
            <w:pPr>
              <w:pStyle w:val="TAL"/>
              <w:snapToGrid w:val="0"/>
            </w:pPr>
            <w:r>
              <w:t>Restriction on use of enhanced coverage not supported</w:t>
            </w:r>
          </w:p>
        </w:tc>
      </w:tr>
      <w:tr w:rsidR="0095377B" w:rsidTr="008A7C78">
        <w:trPr>
          <w:cantSplit/>
          <w:jc w:val="center"/>
        </w:trPr>
        <w:tc>
          <w:tcPr>
            <w:tcW w:w="369" w:type="dxa"/>
            <w:gridSpan w:val="5"/>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57" w:type="dxa"/>
            <w:gridSpan w:val="3"/>
            <w:tcBorders>
              <w:top w:val="nil"/>
              <w:left w:val="nil"/>
              <w:bottom w:val="nil"/>
              <w:right w:val="single" w:sz="4" w:space="0" w:color="auto"/>
            </w:tcBorders>
            <w:hideMark/>
          </w:tcPr>
          <w:p w:rsidR="0095377B" w:rsidRDefault="0095377B" w:rsidP="008A7C78">
            <w:pPr>
              <w:pStyle w:val="TAL"/>
              <w:snapToGrid w:val="0"/>
            </w:pPr>
            <w:r>
              <w:t>Restriction on use of enhanced coverage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p w:rsidR="0095377B" w:rsidRDefault="0095377B" w:rsidP="008A7C78">
            <w:pPr>
              <w:pStyle w:val="TAL"/>
              <w:snapToGrid w:val="0"/>
            </w:pPr>
            <w:r>
              <w:t>Control plane CIoT 5GS optimization (5G-CP CIoT) (octet 3, bit 5)</w:t>
            </w:r>
          </w:p>
          <w:p w:rsidR="0095377B" w:rsidRDefault="0095377B" w:rsidP="008A7C78">
            <w:pPr>
              <w:pStyle w:val="TAL"/>
              <w:snapToGrid w:val="0"/>
              <w:rPr>
                <w:ins w:id="46" w:author="cmcc22" w:date="2022-08-25T15:01:00Z"/>
                <w:rFonts w:cs="Arial" w:hint="eastAsia"/>
                <w:lang w:eastAsia="zh-CN"/>
              </w:rPr>
            </w:pPr>
            <w:r>
              <w:t>This bit indicates the capability for control plane CIoT 5GS optimization</w:t>
            </w:r>
            <w:r>
              <w:rPr>
                <w:rFonts w:cs="Arial"/>
              </w:rPr>
              <w:t>.</w:t>
            </w:r>
          </w:p>
          <w:p w:rsidR="00B3115A" w:rsidRDefault="00B3115A" w:rsidP="008A7C78">
            <w:pPr>
              <w:pStyle w:val="TAL"/>
              <w:snapToGrid w:val="0"/>
              <w:rPr>
                <w:rFonts w:hint="eastAsia"/>
                <w:lang w:eastAsia="zh-CN"/>
              </w:rPr>
            </w:pPr>
            <w:ins w:id="47" w:author="cmcc22" w:date="2022-08-25T15:01:00Z">
              <w:r>
                <w:rPr>
                  <w:rFonts w:cs="Arial" w:hint="eastAsia"/>
                  <w:lang w:eastAsia="zh-CN"/>
                </w:rPr>
                <w:t>Bit</w:t>
              </w:r>
            </w:ins>
          </w:p>
        </w:tc>
      </w:tr>
      <w:tr w:rsidR="00B3115A" w:rsidTr="00B3115A">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48" w:author="cmcc22" w:date="2022-08-25T15:0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49" w:author="cmcc22" w:date="2022-08-25T15:01:00Z"/>
          <w:trPrChange w:id="50" w:author="cmcc22" w:date="2022-08-25T15:01:00Z">
            <w:trPr>
              <w:cantSplit/>
              <w:jc w:val="center"/>
            </w:trPr>
          </w:trPrChange>
        </w:trPr>
        <w:tc>
          <w:tcPr>
            <w:tcW w:w="163" w:type="dxa"/>
            <w:gridSpan w:val="2"/>
            <w:tcBorders>
              <w:top w:val="nil"/>
              <w:left w:val="single" w:sz="4" w:space="0" w:color="auto"/>
              <w:bottom w:val="nil"/>
              <w:right w:val="nil"/>
            </w:tcBorders>
            <w:hideMark/>
            <w:tcPrChange w:id="51" w:author="cmcc22" w:date="2022-08-25T15:01:00Z">
              <w:tcPr>
                <w:tcW w:w="156" w:type="dxa"/>
                <w:tcBorders>
                  <w:top w:val="nil"/>
                  <w:left w:val="single" w:sz="4" w:space="0" w:color="auto"/>
                  <w:bottom w:val="nil"/>
                  <w:right w:val="nil"/>
                </w:tcBorders>
                <w:hideMark/>
              </w:tcPr>
            </w:tcPrChange>
          </w:tcPr>
          <w:p w:rsidR="00B3115A" w:rsidRDefault="00B3115A" w:rsidP="008A7C78">
            <w:pPr>
              <w:pStyle w:val="TAC"/>
              <w:snapToGrid w:val="0"/>
              <w:rPr>
                <w:ins w:id="52" w:author="cmcc22" w:date="2022-08-25T15:01:00Z"/>
                <w:rFonts w:hint="eastAsia"/>
                <w:lang w:eastAsia="zh-CN"/>
              </w:rPr>
            </w:pPr>
            <w:ins w:id="53" w:author="cmcc22" w:date="2022-08-25T15:01:00Z">
              <w:r>
                <w:rPr>
                  <w:rFonts w:hint="eastAsia"/>
                  <w:lang w:eastAsia="zh-CN"/>
                </w:rPr>
                <w:t>5</w:t>
              </w:r>
            </w:ins>
          </w:p>
        </w:tc>
        <w:tc>
          <w:tcPr>
            <w:tcW w:w="422" w:type="dxa"/>
            <w:gridSpan w:val="7"/>
            <w:tcBorders>
              <w:top w:val="nil"/>
              <w:left w:val="nil"/>
              <w:bottom w:val="nil"/>
              <w:right w:val="nil"/>
            </w:tcBorders>
            <w:tcPrChange w:id="54" w:author="cmcc22" w:date="2022-08-25T15:01:00Z">
              <w:tcPr>
                <w:tcW w:w="429" w:type="dxa"/>
                <w:gridSpan w:val="7"/>
                <w:tcBorders>
                  <w:top w:val="nil"/>
                  <w:left w:val="nil"/>
                  <w:bottom w:val="nil"/>
                  <w:right w:val="nil"/>
                </w:tcBorders>
              </w:tcPr>
            </w:tcPrChange>
          </w:tcPr>
          <w:p w:rsidR="00B3115A" w:rsidRDefault="00B3115A" w:rsidP="008A7C78">
            <w:pPr>
              <w:pStyle w:val="TAC"/>
              <w:snapToGrid w:val="0"/>
              <w:rPr>
                <w:ins w:id="55" w:author="cmcc22" w:date="2022-08-25T15:01:00Z"/>
              </w:rPr>
            </w:pPr>
          </w:p>
        </w:tc>
        <w:tc>
          <w:tcPr>
            <w:tcW w:w="283" w:type="dxa"/>
            <w:gridSpan w:val="6"/>
            <w:tcBorders>
              <w:top w:val="nil"/>
              <w:left w:val="nil"/>
              <w:bottom w:val="nil"/>
              <w:right w:val="nil"/>
            </w:tcBorders>
            <w:tcPrChange w:id="56" w:author="cmcc22" w:date="2022-08-25T15:01:00Z">
              <w:tcPr>
                <w:tcW w:w="283" w:type="dxa"/>
                <w:gridSpan w:val="6"/>
                <w:tcBorders>
                  <w:top w:val="nil"/>
                  <w:left w:val="nil"/>
                  <w:bottom w:val="nil"/>
                  <w:right w:val="nil"/>
                </w:tcBorders>
              </w:tcPr>
            </w:tcPrChange>
          </w:tcPr>
          <w:p w:rsidR="00B3115A" w:rsidRDefault="00B3115A" w:rsidP="008A7C78">
            <w:pPr>
              <w:pStyle w:val="TAC"/>
              <w:snapToGrid w:val="0"/>
              <w:rPr>
                <w:ins w:id="57" w:author="cmcc22" w:date="2022-08-25T15:01:00Z"/>
              </w:rPr>
            </w:pPr>
          </w:p>
        </w:tc>
        <w:tc>
          <w:tcPr>
            <w:tcW w:w="236" w:type="dxa"/>
            <w:gridSpan w:val="6"/>
            <w:tcBorders>
              <w:top w:val="nil"/>
              <w:left w:val="nil"/>
              <w:bottom w:val="nil"/>
              <w:right w:val="nil"/>
            </w:tcBorders>
            <w:tcPrChange w:id="58" w:author="cmcc22" w:date="2022-08-25T15:01:00Z">
              <w:tcPr>
                <w:tcW w:w="236" w:type="dxa"/>
                <w:gridSpan w:val="6"/>
                <w:tcBorders>
                  <w:top w:val="nil"/>
                  <w:left w:val="nil"/>
                  <w:bottom w:val="nil"/>
                  <w:right w:val="nil"/>
                </w:tcBorders>
              </w:tcPr>
            </w:tcPrChange>
          </w:tcPr>
          <w:p w:rsidR="00B3115A" w:rsidRDefault="00B3115A" w:rsidP="008A7C78">
            <w:pPr>
              <w:pStyle w:val="TAC"/>
              <w:snapToGrid w:val="0"/>
              <w:rPr>
                <w:ins w:id="59" w:author="cmcc22" w:date="2022-08-25T15:01:00Z"/>
              </w:rPr>
            </w:pPr>
          </w:p>
        </w:tc>
        <w:tc>
          <w:tcPr>
            <w:tcW w:w="6025" w:type="dxa"/>
            <w:gridSpan w:val="5"/>
            <w:tcBorders>
              <w:top w:val="nil"/>
              <w:left w:val="nil"/>
              <w:bottom w:val="nil"/>
              <w:right w:val="single" w:sz="4" w:space="0" w:color="auto"/>
            </w:tcBorders>
            <w:hideMark/>
            <w:tcPrChange w:id="60" w:author="cmcc22" w:date="2022-08-25T15:01:00Z">
              <w:tcPr>
                <w:tcW w:w="6025" w:type="dxa"/>
                <w:gridSpan w:val="5"/>
                <w:tcBorders>
                  <w:top w:val="nil"/>
                  <w:left w:val="nil"/>
                  <w:bottom w:val="nil"/>
                  <w:right w:val="single" w:sz="4" w:space="0" w:color="auto"/>
                </w:tcBorders>
                <w:hideMark/>
              </w:tcPr>
            </w:tcPrChange>
          </w:tcPr>
          <w:p w:rsidR="00B3115A" w:rsidRDefault="00B3115A" w:rsidP="008A7C78">
            <w:pPr>
              <w:pStyle w:val="TAL"/>
              <w:snapToGrid w:val="0"/>
              <w:rPr>
                <w:ins w:id="61" w:author="cmcc22" w:date="2022-08-25T15:01:00Z"/>
              </w:rPr>
            </w:pP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0</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Control plane CIoT 5GS optimization not supported</w:t>
            </w: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1</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Control plane CIoT 5GS optimization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p w:rsidR="0095377B" w:rsidRDefault="0095377B" w:rsidP="008A7C78">
            <w:pPr>
              <w:pStyle w:val="TAL"/>
              <w:snapToGrid w:val="0"/>
            </w:pPr>
            <w:r>
              <w:t>N3 data transfer (N3 data) (octet 3, bit 6)</w:t>
            </w:r>
          </w:p>
          <w:p w:rsidR="0095377B" w:rsidRDefault="0095377B" w:rsidP="008A7C78">
            <w:pPr>
              <w:pStyle w:val="TAL"/>
              <w:snapToGrid w:val="0"/>
              <w:rPr>
                <w:ins w:id="62" w:author="cmcc22" w:date="2022-08-25T15:01:00Z"/>
                <w:rFonts w:cs="Arial" w:hint="eastAsia"/>
                <w:lang w:eastAsia="zh-CN"/>
              </w:rPr>
            </w:pPr>
            <w:r>
              <w:t>This bit indicates the capability for N3 data transfer</w:t>
            </w:r>
            <w:r>
              <w:rPr>
                <w:rFonts w:cs="Arial"/>
              </w:rPr>
              <w:t>.</w:t>
            </w:r>
          </w:p>
          <w:p w:rsidR="00B3115A" w:rsidRDefault="00B3115A" w:rsidP="008A7C78">
            <w:pPr>
              <w:pStyle w:val="TAL"/>
              <w:snapToGrid w:val="0"/>
              <w:rPr>
                <w:rFonts w:hint="eastAsia"/>
                <w:lang w:eastAsia="zh-CN"/>
              </w:rPr>
            </w:pPr>
            <w:ins w:id="63" w:author="cmcc22" w:date="2022-08-25T15:01:00Z">
              <w:r>
                <w:rPr>
                  <w:rFonts w:cs="Arial" w:hint="eastAsia"/>
                  <w:lang w:eastAsia="zh-CN"/>
                </w:rPr>
                <w:t>Bit</w:t>
              </w:r>
            </w:ins>
          </w:p>
        </w:tc>
      </w:tr>
      <w:tr w:rsidR="00B3115A" w:rsidTr="008A7C78">
        <w:trPr>
          <w:cantSplit/>
          <w:jc w:val="center"/>
          <w:ins w:id="64" w:author="cmcc22" w:date="2022-08-25T15:01:00Z"/>
        </w:trPr>
        <w:tc>
          <w:tcPr>
            <w:tcW w:w="156" w:type="dxa"/>
            <w:tcBorders>
              <w:top w:val="nil"/>
              <w:left w:val="single" w:sz="4" w:space="0" w:color="auto"/>
              <w:bottom w:val="nil"/>
              <w:right w:val="nil"/>
            </w:tcBorders>
            <w:hideMark/>
          </w:tcPr>
          <w:p w:rsidR="00B3115A" w:rsidRDefault="00B3115A" w:rsidP="008A7C78">
            <w:pPr>
              <w:pStyle w:val="TAC"/>
              <w:snapToGrid w:val="0"/>
              <w:rPr>
                <w:ins w:id="65" w:author="cmcc22" w:date="2022-08-25T15:01:00Z"/>
                <w:rFonts w:hint="eastAsia"/>
                <w:lang w:eastAsia="zh-CN"/>
              </w:rPr>
            </w:pPr>
            <w:ins w:id="66" w:author="cmcc22" w:date="2022-08-25T15:01:00Z">
              <w:r>
                <w:rPr>
                  <w:rFonts w:hint="eastAsia"/>
                  <w:lang w:eastAsia="zh-CN"/>
                </w:rPr>
                <w:t>6</w:t>
              </w:r>
            </w:ins>
          </w:p>
        </w:tc>
        <w:tc>
          <w:tcPr>
            <w:tcW w:w="429" w:type="dxa"/>
            <w:gridSpan w:val="8"/>
            <w:tcBorders>
              <w:top w:val="nil"/>
              <w:left w:val="nil"/>
              <w:bottom w:val="nil"/>
              <w:right w:val="nil"/>
            </w:tcBorders>
          </w:tcPr>
          <w:p w:rsidR="00B3115A" w:rsidRDefault="00B3115A" w:rsidP="008A7C78">
            <w:pPr>
              <w:pStyle w:val="TAC"/>
              <w:snapToGrid w:val="0"/>
              <w:rPr>
                <w:ins w:id="67" w:author="cmcc22" w:date="2022-08-25T15:01:00Z"/>
              </w:rPr>
            </w:pPr>
          </w:p>
        </w:tc>
        <w:tc>
          <w:tcPr>
            <w:tcW w:w="283" w:type="dxa"/>
            <w:gridSpan w:val="6"/>
            <w:tcBorders>
              <w:top w:val="nil"/>
              <w:left w:val="nil"/>
              <w:bottom w:val="nil"/>
              <w:right w:val="nil"/>
            </w:tcBorders>
          </w:tcPr>
          <w:p w:rsidR="00B3115A" w:rsidRDefault="00B3115A" w:rsidP="008A7C78">
            <w:pPr>
              <w:pStyle w:val="TAC"/>
              <w:snapToGrid w:val="0"/>
              <w:rPr>
                <w:ins w:id="68" w:author="cmcc22" w:date="2022-08-25T15:01:00Z"/>
              </w:rPr>
            </w:pPr>
          </w:p>
        </w:tc>
        <w:tc>
          <w:tcPr>
            <w:tcW w:w="236" w:type="dxa"/>
            <w:gridSpan w:val="6"/>
            <w:tcBorders>
              <w:top w:val="nil"/>
              <w:left w:val="nil"/>
              <w:bottom w:val="nil"/>
              <w:right w:val="nil"/>
            </w:tcBorders>
          </w:tcPr>
          <w:p w:rsidR="00B3115A" w:rsidRDefault="00B3115A" w:rsidP="008A7C78">
            <w:pPr>
              <w:pStyle w:val="TAC"/>
              <w:snapToGrid w:val="0"/>
              <w:rPr>
                <w:ins w:id="69" w:author="cmcc22" w:date="2022-08-25T15:01:00Z"/>
              </w:rPr>
            </w:pPr>
          </w:p>
        </w:tc>
        <w:tc>
          <w:tcPr>
            <w:tcW w:w="6025" w:type="dxa"/>
            <w:gridSpan w:val="5"/>
            <w:tcBorders>
              <w:top w:val="nil"/>
              <w:left w:val="nil"/>
              <w:bottom w:val="nil"/>
              <w:right w:val="single" w:sz="4" w:space="0" w:color="auto"/>
            </w:tcBorders>
            <w:hideMark/>
          </w:tcPr>
          <w:p w:rsidR="00B3115A" w:rsidRDefault="00B3115A" w:rsidP="008A7C78">
            <w:pPr>
              <w:pStyle w:val="TAL"/>
              <w:snapToGrid w:val="0"/>
              <w:rPr>
                <w:ins w:id="70" w:author="cmcc22" w:date="2022-08-25T15:01:00Z"/>
              </w:rPr>
            </w:pP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0</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N3 data transfer supported</w:t>
            </w: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1</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N3 data transfer not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p w:rsidR="0095377B" w:rsidRDefault="0095377B" w:rsidP="008A7C78">
            <w:pPr>
              <w:pStyle w:val="TAL"/>
              <w:snapToGrid w:val="0"/>
            </w:pPr>
            <w:r>
              <w:t>IP header compression for control plane CIoT 5GS optimization (5G-IPHC-CP CIoT) (octet 3, bit 7)</w:t>
            </w:r>
          </w:p>
          <w:p w:rsidR="0095377B" w:rsidRDefault="0095377B" w:rsidP="008A7C78">
            <w:pPr>
              <w:pStyle w:val="TAL"/>
              <w:snapToGrid w:val="0"/>
              <w:rPr>
                <w:ins w:id="71" w:author="cmcc22" w:date="2022-08-25T15:02:00Z"/>
                <w:rFonts w:cs="Arial" w:hint="eastAsia"/>
                <w:lang w:eastAsia="zh-CN"/>
              </w:rPr>
            </w:pPr>
            <w:r>
              <w:t>This bit indicates the capability for IP header compression for control plane CIoT 5GS optimization</w:t>
            </w:r>
            <w:r>
              <w:rPr>
                <w:rFonts w:cs="Arial"/>
              </w:rPr>
              <w:t>.</w:t>
            </w:r>
          </w:p>
          <w:p w:rsidR="00B3115A" w:rsidRDefault="00B3115A" w:rsidP="008A7C78">
            <w:pPr>
              <w:pStyle w:val="TAL"/>
              <w:snapToGrid w:val="0"/>
              <w:rPr>
                <w:rFonts w:hint="eastAsia"/>
                <w:lang w:eastAsia="zh-CN"/>
              </w:rPr>
            </w:pPr>
            <w:ins w:id="72" w:author="cmcc22" w:date="2022-08-25T15:02:00Z">
              <w:r>
                <w:rPr>
                  <w:rFonts w:cs="Arial" w:hint="eastAsia"/>
                  <w:lang w:eastAsia="zh-CN"/>
                </w:rPr>
                <w:t>Bit</w:t>
              </w:r>
            </w:ins>
          </w:p>
        </w:tc>
      </w:tr>
      <w:tr w:rsidR="00B3115A" w:rsidTr="00B3115A">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73" w:author="cmcc22" w:date="2022-08-25T15:0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74" w:author="cmcc22" w:date="2022-08-25T15:02:00Z"/>
          <w:trPrChange w:id="75" w:author="cmcc22" w:date="2022-08-25T15:02:00Z">
            <w:trPr>
              <w:cantSplit/>
              <w:jc w:val="center"/>
            </w:trPr>
          </w:trPrChange>
        </w:trPr>
        <w:tc>
          <w:tcPr>
            <w:tcW w:w="163" w:type="dxa"/>
            <w:gridSpan w:val="2"/>
            <w:tcBorders>
              <w:top w:val="nil"/>
              <w:left w:val="single" w:sz="4" w:space="0" w:color="auto"/>
              <w:bottom w:val="nil"/>
              <w:right w:val="nil"/>
            </w:tcBorders>
            <w:hideMark/>
            <w:tcPrChange w:id="76" w:author="cmcc22" w:date="2022-08-25T15:02:00Z">
              <w:tcPr>
                <w:tcW w:w="156" w:type="dxa"/>
                <w:tcBorders>
                  <w:top w:val="nil"/>
                  <w:left w:val="single" w:sz="4" w:space="0" w:color="auto"/>
                  <w:bottom w:val="nil"/>
                  <w:right w:val="nil"/>
                </w:tcBorders>
                <w:hideMark/>
              </w:tcPr>
            </w:tcPrChange>
          </w:tcPr>
          <w:p w:rsidR="00B3115A" w:rsidRDefault="00B3115A" w:rsidP="008A7C78">
            <w:pPr>
              <w:pStyle w:val="TAC"/>
              <w:snapToGrid w:val="0"/>
              <w:rPr>
                <w:ins w:id="77" w:author="cmcc22" w:date="2022-08-25T15:02:00Z"/>
                <w:rFonts w:hint="eastAsia"/>
                <w:lang w:eastAsia="zh-CN"/>
              </w:rPr>
            </w:pPr>
            <w:ins w:id="78" w:author="cmcc22" w:date="2022-08-25T15:02:00Z">
              <w:r>
                <w:rPr>
                  <w:rFonts w:hint="eastAsia"/>
                  <w:lang w:eastAsia="zh-CN"/>
                </w:rPr>
                <w:t>7</w:t>
              </w:r>
            </w:ins>
          </w:p>
        </w:tc>
        <w:tc>
          <w:tcPr>
            <w:tcW w:w="422" w:type="dxa"/>
            <w:gridSpan w:val="7"/>
            <w:tcBorders>
              <w:top w:val="nil"/>
              <w:left w:val="nil"/>
              <w:bottom w:val="nil"/>
              <w:right w:val="nil"/>
            </w:tcBorders>
            <w:tcPrChange w:id="79" w:author="cmcc22" w:date="2022-08-25T15:02:00Z">
              <w:tcPr>
                <w:tcW w:w="429" w:type="dxa"/>
                <w:gridSpan w:val="7"/>
                <w:tcBorders>
                  <w:top w:val="nil"/>
                  <w:left w:val="nil"/>
                  <w:bottom w:val="nil"/>
                  <w:right w:val="nil"/>
                </w:tcBorders>
              </w:tcPr>
            </w:tcPrChange>
          </w:tcPr>
          <w:p w:rsidR="00B3115A" w:rsidRDefault="00B3115A" w:rsidP="008A7C78">
            <w:pPr>
              <w:pStyle w:val="TAC"/>
              <w:snapToGrid w:val="0"/>
              <w:rPr>
                <w:ins w:id="80" w:author="cmcc22" w:date="2022-08-25T15:02:00Z"/>
              </w:rPr>
            </w:pPr>
          </w:p>
        </w:tc>
        <w:tc>
          <w:tcPr>
            <w:tcW w:w="283" w:type="dxa"/>
            <w:gridSpan w:val="6"/>
            <w:tcBorders>
              <w:top w:val="nil"/>
              <w:left w:val="nil"/>
              <w:bottom w:val="nil"/>
              <w:right w:val="nil"/>
            </w:tcBorders>
            <w:tcPrChange w:id="81" w:author="cmcc22" w:date="2022-08-25T15:02:00Z">
              <w:tcPr>
                <w:tcW w:w="283" w:type="dxa"/>
                <w:gridSpan w:val="6"/>
                <w:tcBorders>
                  <w:top w:val="nil"/>
                  <w:left w:val="nil"/>
                  <w:bottom w:val="nil"/>
                  <w:right w:val="nil"/>
                </w:tcBorders>
              </w:tcPr>
            </w:tcPrChange>
          </w:tcPr>
          <w:p w:rsidR="00B3115A" w:rsidRDefault="00B3115A" w:rsidP="008A7C78">
            <w:pPr>
              <w:pStyle w:val="TAC"/>
              <w:snapToGrid w:val="0"/>
              <w:rPr>
                <w:ins w:id="82" w:author="cmcc22" w:date="2022-08-25T15:02:00Z"/>
              </w:rPr>
            </w:pPr>
          </w:p>
        </w:tc>
        <w:tc>
          <w:tcPr>
            <w:tcW w:w="236" w:type="dxa"/>
            <w:gridSpan w:val="6"/>
            <w:tcBorders>
              <w:top w:val="nil"/>
              <w:left w:val="nil"/>
              <w:bottom w:val="nil"/>
              <w:right w:val="nil"/>
            </w:tcBorders>
            <w:tcPrChange w:id="83" w:author="cmcc22" w:date="2022-08-25T15:02:00Z">
              <w:tcPr>
                <w:tcW w:w="236" w:type="dxa"/>
                <w:gridSpan w:val="6"/>
                <w:tcBorders>
                  <w:top w:val="nil"/>
                  <w:left w:val="nil"/>
                  <w:bottom w:val="nil"/>
                  <w:right w:val="nil"/>
                </w:tcBorders>
              </w:tcPr>
            </w:tcPrChange>
          </w:tcPr>
          <w:p w:rsidR="00B3115A" w:rsidRDefault="00B3115A" w:rsidP="008A7C78">
            <w:pPr>
              <w:pStyle w:val="TAC"/>
              <w:snapToGrid w:val="0"/>
              <w:rPr>
                <w:ins w:id="84" w:author="cmcc22" w:date="2022-08-25T15:02:00Z"/>
              </w:rPr>
            </w:pPr>
          </w:p>
        </w:tc>
        <w:tc>
          <w:tcPr>
            <w:tcW w:w="6025" w:type="dxa"/>
            <w:gridSpan w:val="5"/>
            <w:tcBorders>
              <w:top w:val="nil"/>
              <w:left w:val="nil"/>
              <w:bottom w:val="nil"/>
              <w:right w:val="single" w:sz="4" w:space="0" w:color="auto"/>
            </w:tcBorders>
            <w:hideMark/>
            <w:tcPrChange w:id="85" w:author="cmcc22" w:date="2022-08-25T15:02:00Z">
              <w:tcPr>
                <w:tcW w:w="6025" w:type="dxa"/>
                <w:gridSpan w:val="5"/>
                <w:tcBorders>
                  <w:top w:val="nil"/>
                  <w:left w:val="nil"/>
                  <w:bottom w:val="nil"/>
                  <w:right w:val="single" w:sz="4" w:space="0" w:color="auto"/>
                </w:tcBorders>
                <w:hideMark/>
              </w:tcPr>
            </w:tcPrChange>
          </w:tcPr>
          <w:p w:rsidR="00B3115A" w:rsidRDefault="00B3115A" w:rsidP="008A7C78">
            <w:pPr>
              <w:pStyle w:val="TAL"/>
              <w:snapToGrid w:val="0"/>
              <w:rPr>
                <w:ins w:id="86" w:author="cmcc22" w:date="2022-08-25T15:02:00Z"/>
              </w:rPr>
            </w:pP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0</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IP header compression for control plane CIoT 5GS optimization not supported</w:t>
            </w: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1</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IP header compression for control plane CIoT 5GS optimization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rFonts w:eastAsia="MS Mincho"/>
              </w:rPr>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87" w:author="cmcc22" w:date="2022-08-25T15:02:00Z"/>
                <w:rFonts w:hint="eastAsia"/>
                <w:lang w:eastAsia="zh-CN"/>
              </w:rPr>
            </w:pPr>
            <w:r>
              <w:t>Service gap control (SGC) (octet 3, bit 8)</w:t>
            </w:r>
          </w:p>
          <w:p w:rsidR="00B3115A" w:rsidRDefault="00B3115A" w:rsidP="008A7C78">
            <w:pPr>
              <w:pStyle w:val="TAL"/>
              <w:snapToGrid w:val="0"/>
              <w:rPr>
                <w:rFonts w:eastAsia="MS Mincho" w:hint="eastAsia"/>
                <w:lang w:eastAsia="zh-CN"/>
              </w:rPr>
            </w:pPr>
            <w:ins w:id="88" w:author="cmcc22" w:date="2022-08-25T15:02:00Z">
              <w:r>
                <w:rPr>
                  <w:rFonts w:hint="eastAsia"/>
                  <w:lang w:eastAsia="zh-CN"/>
                </w:rPr>
                <w:t>Bit</w:t>
              </w:r>
            </w:ins>
          </w:p>
        </w:tc>
      </w:tr>
      <w:tr w:rsidR="00B3115A" w:rsidTr="008A7C78">
        <w:trPr>
          <w:cantSplit/>
          <w:jc w:val="center"/>
          <w:ins w:id="89" w:author="cmcc22" w:date="2022-08-25T15:02:00Z"/>
        </w:trPr>
        <w:tc>
          <w:tcPr>
            <w:tcW w:w="348" w:type="dxa"/>
            <w:gridSpan w:val="4"/>
            <w:tcBorders>
              <w:top w:val="nil"/>
              <w:left w:val="single" w:sz="4" w:space="0" w:color="auto"/>
              <w:bottom w:val="nil"/>
              <w:right w:val="nil"/>
            </w:tcBorders>
            <w:hideMark/>
          </w:tcPr>
          <w:p w:rsidR="00B3115A" w:rsidRDefault="00B3115A" w:rsidP="008A7C78">
            <w:pPr>
              <w:pStyle w:val="TAC"/>
              <w:snapToGrid w:val="0"/>
              <w:rPr>
                <w:ins w:id="90" w:author="cmcc22" w:date="2022-08-25T15:02:00Z"/>
                <w:rFonts w:hint="eastAsia"/>
                <w:lang w:eastAsia="zh-CN"/>
              </w:rPr>
            </w:pPr>
            <w:ins w:id="91" w:author="cmcc22" w:date="2022-08-25T15:02:00Z">
              <w:r>
                <w:rPr>
                  <w:rFonts w:hint="eastAsia"/>
                  <w:lang w:eastAsia="zh-CN"/>
                </w:rPr>
                <w:t>8</w:t>
              </w:r>
            </w:ins>
          </w:p>
        </w:tc>
        <w:tc>
          <w:tcPr>
            <w:tcW w:w="284" w:type="dxa"/>
            <w:gridSpan w:val="6"/>
            <w:tcBorders>
              <w:top w:val="nil"/>
              <w:left w:val="nil"/>
              <w:bottom w:val="nil"/>
              <w:right w:val="nil"/>
            </w:tcBorders>
          </w:tcPr>
          <w:p w:rsidR="00B3115A" w:rsidRDefault="00B3115A" w:rsidP="008A7C78">
            <w:pPr>
              <w:pStyle w:val="TAC"/>
              <w:snapToGrid w:val="0"/>
              <w:rPr>
                <w:ins w:id="92" w:author="cmcc22" w:date="2022-08-25T15:02:00Z"/>
              </w:rPr>
            </w:pPr>
          </w:p>
        </w:tc>
        <w:tc>
          <w:tcPr>
            <w:tcW w:w="283" w:type="dxa"/>
            <w:gridSpan w:val="6"/>
            <w:tcBorders>
              <w:top w:val="nil"/>
              <w:left w:val="nil"/>
              <w:bottom w:val="nil"/>
              <w:right w:val="nil"/>
            </w:tcBorders>
          </w:tcPr>
          <w:p w:rsidR="00B3115A" w:rsidRDefault="00B3115A" w:rsidP="008A7C78">
            <w:pPr>
              <w:pStyle w:val="TAC"/>
              <w:snapToGrid w:val="0"/>
              <w:rPr>
                <w:ins w:id="93" w:author="cmcc22" w:date="2022-08-25T15:02:00Z"/>
              </w:rPr>
            </w:pPr>
          </w:p>
        </w:tc>
        <w:tc>
          <w:tcPr>
            <w:tcW w:w="236" w:type="dxa"/>
            <w:gridSpan w:val="6"/>
            <w:tcBorders>
              <w:top w:val="nil"/>
              <w:left w:val="nil"/>
              <w:bottom w:val="nil"/>
              <w:right w:val="nil"/>
            </w:tcBorders>
          </w:tcPr>
          <w:p w:rsidR="00B3115A" w:rsidRDefault="00B3115A" w:rsidP="008A7C78">
            <w:pPr>
              <w:pStyle w:val="TAC"/>
              <w:snapToGrid w:val="0"/>
              <w:rPr>
                <w:ins w:id="94" w:author="cmcc22" w:date="2022-08-25T15:02:00Z"/>
              </w:rPr>
            </w:pPr>
          </w:p>
        </w:tc>
        <w:tc>
          <w:tcPr>
            <w:tcW w:w="5978" w:type="dxa"/>
            <w:gridSpan w:val="4"/>
            <w:tcBorders>
              <w:top w:val="nil"/>
              <w:left w:val="nil"/>
              <w:bottom w:val="nil"/>
              <w:right w:val="single" w:sz="4" w:space="0" w:color="auto"/>
            </w:tcBorders>
            <w:hideMark/>
          </w:tcPr>
          <w:p w:rsidR="00B3115A" w:rsidRDefault="00B3115A" w:rsidP="008A7C78">
            <w:pPr>
              <w:pStyle w:val="TAL"/>
              <w:snapToGrid w:val="0"/>
              <w:rPr>
                <w:ins w:id="95" w:author="cmcc22" w:date="2022-08-25T15:02:00Z"/>
                <w:rFonts w:eastAsia="MS Mincho"/>
              </w:rPr>
            </w:pPr>
          </w:p>
        </w:tc>
      </w:tr>
      <w:tr w:rsidR="0095377B" w:rsidTr="008A7C78">
        <w:trPr>
          <w:cantSplit/>
          <w:jc w:val="center"/>
        </w:trPr>
        <w:tc>
          <w:tcPr>
            <w:tcW w:w="348" w:type="dxa"/>
            <w:gridSpan w:val="4"/>
            <w:tcBorders>
              <w:top w:val="nil"/>
              <w:left w:val="single" w:sz="4" w:space="0" w:color="auto"/>
              <w:bottom w:val="nil"/>
              <w:right w:val="nil"/>
            </w:tcBorders>
            <w:hideMark/>
          </w:tcPr>
          <w:p w:rsidR="0095377B" w:rsidRPr="00A6105F"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rPr>
                <w:rFonts w:eastAsia="MS Mincho"/>
              </w:rPr>
            </w:pPr>
            <w:r>
              <w:rPr>
                <w:rFonts w:eastAsia="MS Mincho"/>
              </w:rPr>
              <w:t>service gap control not supported</w:t>
            </w:r>
          </w:p>
        </w:tc>
      </w:tr>
      <w:tr w:rsidR="0095377B" w:rsidTr="008A7C78">
        <w:trPr>
          <w:cantSplit/>
          <w:jc w:val="center"/>
        </w:trPr>
        <w:tc>
          <w:tcPr>
            <w:tcW w:w="348" w:type="dxa"/>
            <w:gridSpan w:val="4"/>
            <w:tcBorders>
              <w:top w:val="nil"/>
              <w:left w:val="single" w:sz="4" w:space="0" w:color="auto"/>
              <w:bottom w:val="nil"/>
              <w:right w:val="nil"/>
            </w:tcBorders>
            <w:hideMark/>
          </w:tcPr>
          <w:p w:rsidR="0095377B" w:rsidRPr="00A6105F"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rPr>
                <w:rFonts w:eastAsia="MS Mincho"/>
              </w:rPr>
            </w:pPr>
            <w:r>
              <w:rPr>
                <w:rFonts w:eastAsia="MS Mincho"/>
              </w:rPr>
              <w:t>service gap control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rFonts w:eastAsia="MS Mincho"/>
              </w:rPr>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96" w:author="cmcc22" w:date="2022-08-25T15:02:00Z"/>
                <w:rFonts w:hint="eastAsia"/>
                <w:lang w:eastAsia="zh-CN"/>
              </w:rPr>
            </w:pPr>
            <w:r>
              <w:rPr>
                <w:lang w:eastAsia="zh-CN"/>
              </w:rPr>
              <w:t xml:space="preserve">5G-SRVCC from NG-RAN to UTRAN (5GSRVCC) capability </w:t>
            </w:r>
            <w:r>
              <w:t>(octet 4, bit 1)</w:t>
            </w:r>
          </w:p>
          <w:p w:rsidR="00B3115A" w:rsidRPr="00A6105F" w:rsidRDefault="00B3115A" w:rsidP="008A7C78">
            <w:pPr>
              <w:pStyle w:val="TAL"/>
              <w:snapToGrid w:val="0"/>
              <w:rPr>
                <w:rFonts w:hint="eastAsia"/>
                <w:lang w:eastAsia="zh-CN"/>
              </w:rPr>
            </w:pPr>
            <w:ins w:id="97" w:author="cmcc22" w:date="2022-08-25T15:02:00Z">
              <w:r>
                <w:rPr>
                  <w:rFonts w:hint="eastAsia"/>
                  <w:lang w:eastAsia="zh-CN"/>
                </w:rPr>
                <w:t>Bit</w:t>
              </w:r>
            </w:ins>
          </w:p>
        </w:tc>
      </w:tr>
      <w:tr w:rsidR="00B3115A" w:rsidTr="008A7C78">
        <w:trPr>
          <w:cantSplit/>
          <w:jc w:val="center"/>
          <w:ins w:id="98" w:author="cmcc22" w:date="2022-08-25T15:02:00Z"/>
        </w:trPr>
        <w:tc>
          <w:tcPr>
            <w:tcW w:w="348" w:type="dxa"/>
            <w:gridSpan w:val="4"/>
            <w:tcBorders>
              <w:top w:val="nil"/>
              <w:left w:val="single" w:sz="4" w:space="0" w:color="auto"/>
              <w:bottom w:val="nil"/>
              <w:right w:val="nil"/>
            </w:tcBorders>
            <w:hideMark/>
          </w:tcPr>
          <w:p w:rsidR="00B3115A" w:rsidRDefault="00B3115A" w:rsidP="008A7C78">
            <w:pPr>
              <w:pStyle w:val="TAC"/>
              <w:snapToGrid w:val="0"/>
              <w:rPr>
                <w:ins w:id="99" w:author="cmcc22" w:date="2022-08-25T15:02:00Z"/>
                <w:lang w:eastAsia="zh-CN"/>
              </w:rPr>
            </w:pPr>
            <w:ins w:id="100" w:author="cmcc22" w:date="2022-08-25T15:02:00Z">
              <w:r>
                <w:rPr>
                  <w:rFonts w:hint="eastAsia"/>
                  <w:lang w:eastAsia="zh-CN"/>
                </w:rPr>
                <w:t>1</w:t>
              </w:r>
            </w:ins>
          </w:p>
        </w:tc>
        <w:tc>
          <w:tcPr>
            <w:tcW w:w="284" w:type="dxa"/>
            <w:gridSpan w:val="6"/>
            <w:tcBorders>
              <w:top w:val="nil"/>
              <w:left w:val="nil"/>
              <w:bottom w:val="nil"/>
              <w:right w:val="nil"/>
            </w:tcBorders>
          </w:tcPr>
          <w:p w:rsidR="00B3115A" w:rsidRDefault="00B3115A" w:rsidP="008A7C78">
            <w:pPr>
              <w:pStyle w:val="TAC"/>
              <w:snapToGrid w:val="0"/>
              <w:rPr>
                <w:ins w:id="101" w:author="cmcc22" w:date="2022-08-25T15:02:00Z"/>
              </w:rPr>
            </w:pPr>
          </w:p>
        </w:tc>
        <w:tc>
          <w:tcPr>
            <w:tcW w:w="283" w:type="dxa"/>
            <w:gridSpan w:val="6"/>
            <w:tcBorders>
              <w:top w:val="nil"/>
              <w:left w:val="nil"/>
              <w:bottom w:val="nil"/>
              <w:right w:val="nil"/>
            </w:tcBorders>
          </w:tcPr>
          <w:p w:rsidR="00B3115A" w:rsidRDefault="00B3115A" w:rsidP="008A7C78">
            <w:pPr>
              <w:pStyle w:val="TAC"/>
              <w:snapToGrid w:val="0"/>
              <w:rPr>
                <w:ins w:id="102" w:author="cmcc22" w:date="2022-08-25T15:02:00Z"/>
              </w:rPr>
            </w:pPr>
          </w:p>
        </w:tc>
        <w:tc>
          <w:tcPr>
            <w:tcW w:w="236" w:type="dxa"/>
            <w:gridSpan w:val="6"/>
            <w:tcBorders>
              <w:top w:val="nil"/>
              <w:left w:val="nil"/>
              <w:bottom w:val="nil"/>
              <w:right w:val="nil"/>
            </w:tcBorders>
          </w:tcPr>
          <w:p w:rsidR="00B3115A" w:rsidRDefault="00B3115A" w:rsidP="008A7C78">
            <w:pPr>
              <w:pStyle w:val="TAC"/>
              <w:snapToGrid w:val="0"/>
              <w:rPr>
                <w:ins w:id="103" w:author="cmcc22" w:date="2022-08-25T15:02:00Z"/>
              </w:rPr>
            </w:pPr>
          </w:p>
        </w:tc>
        <w:tc>
          <w:tcPr>
            <w:tcW w:w="5978" w:type="dxa"/>
            <w:gridSpan w:val="4"/>
            <w:tcBorders>
              <w:top w:val="nil"/>
              <w:left w:val="nil"/>
              <w:bottom w:val="nil"/>
              <w:right w:val="single" w:sz="4" w:space="0" w:color="auto"/>
            </w:tcBorders>
            <w:hideMark/>
          </w:tcPr>
          <w:p w:rsidR="00B3115A" w:rsidRDefault="00B3115A" w:rsidP="008A7C78">
            <w:pPr>
              <w:pStyle w:val="TAL"/>
              <w:snapToGrid w:val="0"/>
              <w:rPr>
                <w:ins w:id="104" w:author="cmcc22" w:date="2022-08-25T15:02:00Z"/>
                <w:lang w:eastAsia="zh-CN"/>
              </w:rPr>
            </w:pP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rPr>
                <w:lang w:eastAsia="zh-CN"/>
              </w:rPr>
            </w:pPr>
            <w:r>
              <w:rPr>
                <w:lang w:eastAsia="zh-CN"/>
              </w:rPr>
              <w:t>5G-SRVCC from NG-RAN to UTRAN not supported</w:t>
            </w:r>
          </w:p>
        </w:tc>
      </w:tr>
      <w:tr w:rsidR="0095377B" w:rsidTr="008A7C78">
        <w:trPr>
          <w:cantSplit/>
          <w:jc w:val="center"/>
        </w:trPr>
        <w:tc>
          <w:tcPr>
            <w:tcW w:w="348" w:type="dxa"/>
            <w:gridSpan w:val="4"/>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lastRenderedPageBreak/>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78" w:type="dxa"/>
            <w:gridSpan w:val="4"/>
            <w:tcBorders>
              <w:top w:val="nil"/>
              <w:left w:val="nil"/>
              <w:bottom w:val="nil"/>
              <w:right w:val="single" w:sz="4" w:space="0" w:color="auto"/>
            </w:tcBorders>
            <w:hideMark/>
          </w:tcPr>
          <w:p w:rsidR="0095377B" w:rsidRDefault="0095377B" w:rsidP="008A7C78">
            <w:pPr>
              <w:pStyle w:val="TAL"/>
              <w:snapToGrid w:val="0"/>
              <w:rPr>
                <w:rFonts w:eastAsia="MS Mincho"/>
              </w:rPr>
            </w:pPr>
            <w:r>
              <w:rPr>
                <w:lang w:eastAsia="zh-CN"/>
              </w:rPr>
              <w:t xml:space="preserve">5G-SRVCC from NG-RAN to UTRAN supported </w:t>
            </w:r>
            <w:r>
              <w:t>(see 3GPP TS 23.216 [6A])</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A6105F" w:rsidRDefault="0095377B" w:rsidP="008A7C78">
            <w:pPr>
              <w:pStyle w:val="TAL"/>
              <w:snapToGrid w:val="0"/>
              <w:rPr>
                <w:lang w:eastAsia="ja-JP"/>
              </w:rPr>
            </w:pPr>
          </w:p>
          <w:p w:rsidR="0095377B" w:rsidRDefault="0095377B" w:rsidP="008A7C78">
            <w:pPr>
              <w:pStyle w:val="TAL"/>
              <w:snapToGrid w:val="0"/>
            </w:pPr>
            <w:r>
              <w:t>User plane CIoT 5GS optimization (5G-UP CIoT) (octet 4, bit 2)</w:t>
            </w:r>
          </w:p>
          <w:p w:rsidR="0095377B" w:rsidRDefault="0095377B" w:rsidP="008A7C78">
            <w:pPr>
              <w:pStyle w:val="TAL"/>
              <w:snapToGrid w:val="0"/>
              <w:rPr>
                <w:ins w:id="105" w:author="cmcc22" w:date="2022-08-25T15:03:00Z"/>
                <w:rFonts w:cs="Arial" w:hint="eastAsia"/>
                <w:lang w:eastAsia="zh-CN"/>
              </w:rPr>
            </w:pPr>
            <w:r>
              <w:t>This bit indicates the capability for user plane CIoT 5GS optimization</w:t>
            </w:r>
            <w:r>
              <w:rPr>
                <w:rFonts w:cs="Arial"/>
              </w:rPr>
              <w:t>.</w:t>
            </w:r>
          </w:p>
          <w:p w:rsidR="00B3115A" w:rsidRDefault="00B3115A" w:rsidP="008A7C78">
            <w:pPr>
              <w:pStyle w:val="TAL"/>
              <w:snapToGrid w:val="0"/>
              <w:rPr>
                <w:rFonts w:hint="eastAsia"/>
                <w:lang w:eastAsia="zh-CN"/>
              </w:rPr>
            </w:pPr>
            <w:ins w:id="106" w:author="cmcc22" w:date="2022-08-25T15:03:00Z">
              <w:r>
                <w:rPr>
                  <w:rFonts w:cs="Arial" w:hint="eastAsia"/>
                  <w:lang w:eastAsia="zh-CN"/>
                </w:rPr>
                <w:t>Bit</w:t>
              </w:r>
            </w:ins>
          </w:p>
        </w:tc>
      </w:tr>
      <w:tr w:rsidR="00B3115A" w:rsidTr="008A7C78">
        <w:trPr>
          <w:cantSplit/>
          <w:jc w:val="center"/>
          <w:ins w:id="107" w:author="cmcc22" w:date="2022-08-25T15:03:00Z"/>
        </w:trPr>
        <w:tc>
          <w:tcPr>
            <w:tcW w:w="156" w:type="dxa"/>
            <w:tcBorders>
              <w:top w:val="nil"/>
              <w:left w:val="single" w:sz="4" w:space="0" w:color="auto"/>
              <w:bottom w:val="nil"/>
              <w:right w:val="nil"/>
            </w:tcBorders>
            <w:hideMark/>
          </w:tcPr>
          <w:p w:rsidR="00B3115A" w:rsidRDefault="00B3115A" w:rsidP="008A7C78">
            <w:pPr>
              <w:pStyle w:val="TAC"/>
              <w:snapToGrid w:val="0"/>
              <w:rPr>
                <w:ins w:id="108" w:author="cmcc22" w:date="2022-08-25T15:03:00Z"/>
                <w:rFonts w:hint="eastAsia"/>
                <w:lang w:eastAsia="zh-CN"/>
              </w:rPr>
            </w:pPr>
            <w:ins w:id="109" w:author="cmcc22" w:date="2022-08-25T15:03:00Z">
              <w:r>
                <w:rPr>
                  <w:rFonts w:hint="eastAsia"/>
                  <w:lang w:eastAsia="zh-CN"/>
                </w:rPr>
                <w:t>2</w:t>
              </w:r>
            </w:ins>
          </w:p>
        </w:tc>
        <w:tc>
          <w:tcPr>
            <w:tcW w:w="429" w:type="dxa"/>
            <w:gridSpan w:val="8"/>
            <w:tcBorders>
              <w:top w:val="nil"/>
              <w:left w:val="nil"/>
              <w:bottom w:val="nil"/>
              <w:right w:val="nil"/>
            </w:tcBorders>
          </w:tcPr>
          <w:p w:rsidR="00B3115A" w:rsidRDefault="00B3115A" w:rsidP="008A7C78">
            <w:pPr>
              <w:pStyle w:val="TAC"/>
              <w:snapToGrid w:val="0"/>
              <w:rPr>
                <w:ins w:id="110" w:author="cmcc22" w:date="2022-08-25T15:03:00Z"/>
              </w:rPr>
            </w:pPr>
          </w:p>
        </w:tc>
        <w:tc>
          <w:tcPr>
            <w:tcW w:w="283" w:type="dxa"/>
            <w:gridSpan w:val="6"/>
            <w:tcBorders>
              <w:top w:val="nil"/>
              <w:left w:val="nil"/>
              <w:bottom w:val="nil"/>
              <w:right w:val="nil"/>
            </w:tcBorders>
          </w:tcPr>
          <w:p w:rsidR="00B3115A" w:rsidRDefault="00B3115A" w:rsidP="008A7C78">
            <w:pPr>
              <w:pStyle w:val="TAC"/>
              <w:snapToGrid w:val="0"/>
              <w:rPr>
                <w:ins w:id="111" w:author="cmcc22" w:date="2022-08-25T15:03:00Z"/>
              </w:rPr>
            </w:pPr>
          </w:p>
        </w:tc>
        <w:tc>
          <w:tcPr>
            <w:tcW w:w="236" w:type="dxa"/>
            <w:gridSpan w:val="6"/>
            <w:tcBorders>
              <w:top w:val="nil"/>
              <w:left w:val="nil"/>
              <w:bottom w:val="nil"/>
              <w:right w:val="nil"/>
            </w:tcBorders>
          </w:tcPr>
          <w:p w:rsidR="00B3115A" w:rsidRDefault="00B3115A" w:rsidP="008A7C78">
            <w:pPr>
              <w:pStyle w:val="TAC"/>
              <w:snapToGrid w:val="0"/>
              <w:rPr>
                <w:ins w:id="112" w:author="cmcc22" w:date="2022-08-25T15:03:00Z"/>
              </w:rPr>
            </w:pPr>
          </w:p>
        </w:tc>
        <w:tc>
          <w:tcPr>
            <w:tcW w:w="6025" w:type="dxa"/>
            <w:gridSpan w:val="5"/>
            <w:tcBorders>
              <w:top w:val="nil"/>
              <w:left w:val="nil"/>
              <w:bottom w:val="nil"/>
              <w:right w:val="single" w:sz="4" w:space="0" w:color="auto"/>
            </w:tcBorders>
            <w:hideMark/>
          </w:tcPr>
          <w:p w:rsidR="00B3115A" w:rsidRDefault="00B3115A" w:rsidP="008A7C78">
            <w:pPr>
              <w:pStyle w:val="TAL"/>
              <w:snapToGrid w:val="0"/>
              <w:rPr>
                <w:ins w:id="113" w:author="cmcc22" w:date="2022-08-25T15:03:00Z"/>
              </w:rPr>
            </w:pP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0</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User plane CIoT 5GS optimization not supported</w:t>
            </w:r>
          </w:p>
        </w:tc>
      </w:tr>
      <w:tr w:rsidR="0095377B" w:rsidTr="008A7C78">
        <w:trPr>
          <w:cantSplit/>
          <w:jc w:val="center"/>
        </w:trPr>
        <w:tc>
          <w:tcPr>
            <w:tcW w:w="156" w:type="dxa"/>
            <w:tcBorders>
              <w:top w:val="nil"/>
              <w:left w:val="single" w:sz="4" w:space="0" w:color="auto"/>
              <w:bottom w:val="nil"/>
              <w:right w:val="nil"/>
            </w:tcBorders>
            <w:hideMark/>
          </w:tcPr>
          <w:p w:rsidR="0095377B" w:rsidRDefault="0095377B" w:rsidP="008A7C78">
            <w:pPr>
              <w:pStyle w:val="TAC"/>
              <w:snapToGrid w:val="0"/>
            </w:pPr>
            <w:r>
              <w:t>1</w:t>
            </w:r>
          </w:p>
        </w:tc>
        <w:tc>
          <w:tcPr>
            <w:tcW w:w="429" w:type="dxa"/>
            <w:gridSpan w:val="8"/>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25" w:type="dxa"/>
            <w:gridSpan w:val="5"/>
            <w:tcBorders>
              <w:top w:val="nil"/>
              <w:left w:val="nil"/>
              <w:bottom w:val="nil"/>
              <w:right w:val="single" w:sz="4" w:space="0" w:color="auto"/>
            </w:tcBorders>
            <w:hideMark/>
          </w:tcPr>
          <w:p w:rsidR="0095377B" w:rsidRDefault="0095377B" w:rsidP="008A7C78">
            <w:pPr>
              <w:pStyle w:val="TAL"/>
              <w:snapToGrid w:val="0"/>
              <w:rPr>
                <w:lang w:eastAsia="ja-JP"/>
              </w:rPr>
            </w:pPr>
            <w:r>
              <w:t>User plane CIoT 5GS optimization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V2X capability (V2X) (octet 4, bit 3)</w:t>
            </w:r>
            <w:r>
              <w:tab/>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rFonts w:cs="Arial"/>
              </w:rPr>
            </w:pPr>
            <w:r>
              <w:t>This bit indicates the capability for V2X, as specified in 3GPP TS 24.587 [19B]</w:t>
            </w:r>
            <w:r>
              <w:rPr>
                <w:rFonts w:cs="Arial"/>
              </w:rPr>
              <w:t>.</w:t>
            </w:r>
          </w:p>
          <w:p w:rsidR="0095377B" w:rsidRDefault="0095377B" w:rsidP="008A7C78">
            <w:pPr>
              <w:pStyle w:val="TAL"/>
              <w:snapToGrid w:val="0"/>
            </w:pPr>
            <w:r>
              <w:t>Bit</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3</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V2X not supported</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V2X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V2X communication over E-UTRA-PC5 capability (V2XCEPC5) (octet 4, bit 4)</w:t>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This bit indicates the capability for V2X communication over E-UTRA-PC5, as specified in 3GPP TS 24.587 [19B]</w:t>
            </w:r>
            <w:r>
              <w:rPr>
                <w:rFonts w:cs="Arial"/>
              </w:rPr>
              <w:t>.</w:t>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Bit</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4</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V2X communication over E-UTRA-PC5 not supported</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V2X communication over E-UTRA-PC5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240"/>
              <w:gridCol w:w="284"/>
              <w:gridCol w:w="283"/>
              <w:gridCol w:w="236"/>
              <w:gridCol w:w="5907"/>
            </w:tblGrid>
            <w:tr w:rsidR="0095377B" w:rsidTr="008A7C78">
              <w:trPr>
                <w:cantSplit/>
                <w:jc w:val="center"/>
              </w:trPr>
              <w:tc>
                <w:tcPr>
                  <w:tcW w:w="6950" w:type="dxa"/>
                  <w:gridSpan w:val="5"/>
                  <w:tcBorders>
                    <w:top w:val="nil"/>
                    <w:left w:val="nil"/>
                    <w:bottom w:val="nil"/>
                    <w:right w:val="nil"/>
                  </w:tcBorders>
                  <w:hideMark/>
                </w:tcPr>
                <w:p w:rsidR="0095377B" w:rsidRDefault="0095377B" w:rsidP="008A7C78">
                  <w:pPr>
                    <w:pStyle w:val="TAL"/>
                    <w:snapToGrid w:val="0"/>
                  </w:pPr>
                  <w:r>
                    <w:t>V2X communication over NR-PC5 capability (V2XCNPC5) (octet 4, bit 5)</w:t>
                  </w:r>
                </w:p>
              </w:tc>
            </w:tr>
            <w:tr w:rsidR="0095377B" w:rsidTr="008A7C78">
              <w:trPr>
                <w:cantSplit/>
                <w:jc w:val="center"/>
              </w:trPr>
              <w:tc>
                <w:tcPr>
                  <w:tcW w:w="6950" w:type="dxa"/>
                  <w:gridSpan w:val="5"/>
                  <w:tcBorders>
                    <w:top w:val="nil"/>
                    <w:left w:val="nil"/>
                    <w:bottom w:val="nil"/>
                    <w:right w:val="nil"/>
                  </w:tcBorders>
                  <w:hideMark/>
                </w:tcPr>
                <w:p w:rsidR="0095377B" w:rsidRDefault="0095377B" w:rsidP="008A7C78">
                  <w:pPr>
                    <w:pStyle w:val="TAL"/>
                    <w:snapToGrid w:val="0"/>
                  </w:pPr>
                  <w:r>
                    <w:t>This bit indicates the capability for V2X communication over NR-PC5, as specified in 3GPP TS 24.587 [19B]</w:t>
                  </w:r>
                  <w:r>
                    <w:rPr>
                      <w:rFonts w:cs="Arial"/>
                    </w:rPr>
                    <w:t>.</w:t>
                  </w:r>
                </w:p>
              </w:tc>
            </w:tr>
            <w:tr w:rsidR="0095377B" w:rsidTr="008A7C78">
              <w:trPr>
                <w:cantSplit/>
                <w:jc w:val="center"/>
              </w:trPr>
              <w:tc>
                <w:tcPr>
                  <w:tcW w:w="6950" w:type="dxa"/>
                  <w:gridSpan w:val="5"/>
                  <w:tcBorders>
                    <w:top w:val="nil"/>
                    <w:left w:val="nil"/>
                    <w:bottom w:val="nil"/>
                    <w:right w:val="nil"/>
                  </w:tcBorders>
                  <w:hideMark/>
                </w:tcPr>
                <w:p w:rsidR="0095377B" w:rsidRDefault="0095377B" w:rsidP="008A7C78">
                  <w:pPr>
                    <w:pStyle w:val="TAL"/>
                    <w:snapToGrid w:val="0"/>
                  </w:pPr>
                  <w:r>
                    <w:t>Bit</w:t>
                  </w: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5</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tcPr>
                <w:p w:rsidR="0095377B" w:rsidRDefault="0095377B" w:rsidP="008A7C78">
                  <w:pPr>
                    <w:pStyle w:val="TAL"/>
                    <w:snapToGrid w:val="0"/>
                  </w:pP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0</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V2X communication over NR-PC5 not supported</w:t>
                  </w: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1</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V2X communication over NR-PC5 supported</w:t>
                  </w:r>
                </w:p>
              </w:tc>
            </w:tr>
            <w:tr w:rsidR="0095377B" w:rsidTr="008A7C78">
              <w:trPr>
                <w:cantSplit/>
                <w:jc w:val="center"/>
              </w:trPr>
              <w:tc>
                <w:tcPr>
                  <w:tcW w:w="6950" w:type="dxa"/>
                  <w:gridSpan w:val="5"/>
                  <w:tcBorders>
                    <w:top w:val="nil"/>
                    <w:left w:val="nil"/>
                    <w:bottom w:val="nil"/>
                    <w:right w:val="nil"/>
                  </w:tcBorders>
                </w:tcPr>
                <w:p w:rsidR="0095377B" w:rsidRDefault="0095377B" w:rsidP="008A7C78">
                  <w:pPr>
                    <w:pStyle w:val="TAL"/>
                    <w:snapToGrid w:val="0"/>
                  </w:pPr>
                </w:p>
              </w:tc>
            </w:tr>
          </w:tbl>
          <w:p w:rsidR="0095377B" w:rsidRDefault="0095377B" w:rsidP="008A7C78">
            <w:pPr>
              <w:pStyle w:val="TAL"/>
              <w:snapToGrid w:val="0"/>
              <w:jc w:val="center"/>
            </w:pPr>
            <w:bookmarkStart w:id="114" w:name="_PERM_MCCTEMPBM_CRPT61090033___4"/>
            <w:bookmarkEnd w:id="114"/>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115" w:author="cmcc22" w:date="2022-08-25T15:03:00Z"/>
                <w:rFonts w:hint="eastAsia"/>
                <w:lang w:eastAsia="zh-CN"/>
              </w:rPr>
            </w:pPr>
            <w:r>
              <w:t>Location Services (5G-LCS) notification mechanisms capability (octet 4, bit 6)</w:t>
            </w:r>
          </w:p>
          <w:p w:rsidR="002D5E81" w:rsidRDefault="002D5E81" w:rsidP="008A7C78">
            <w:pPr>
              <w:pStyle w:val="TAL"/>
              <w:snapToGrid w:val="0"/>
              <w:rPr>
                <w:rFonts w:hint="eastAsia"/>
                <w:lang w:eastAsia="zh-CN"/>
              </w:rPr>
            </w:pPr>
            <w:ins w:id="116" w:author="cmcc22" w:date="2022-08-25T15:03:00Z">
              <w:r>
                <w:rPr>
                  <w:rFonts w:hint="eastAsia"/>
                  <w:lang w:eastAsia="zh-CN"/>
                </w:rPr>
                <w:t>Bit</w:t>
              </w:r>
            </w:ins>
          </w:p>
        </w:tc>
      </w:tr>
      <w:tr w:rsidR="002D5E81" w:rsidTr="008A7C78">
        <w:trPr>
          <w:cantSplit/>
          <w:jc w:val="center"/>
          <w:ins w:id="117" w:author="cmcc22" w:date="2022-08-25T15:04:00Z"/>
        </w:trPr>
        <w:tc>
          <w:tcPr>
            <w:tcW w:w="445" w:type="dxa"/>
            <w:gridSpan w:val="7"/>
            <w:tcBorders>
              <w:top w:val="nil"/>
              <w:left w:val="single" w:sz="4" w:space="0" w:color="auto"/>
              <w:bottom w:val="nil"/>
              <w:right w:val="nil"/>
            </w:tcBorders>
            <w:hideMark/>
          </w:tcPr>
          <w:p w:rsidR="002D5E81" w:rsidRDefault="002D5E81" w:rsidP="008A7C78">
            <w:pPr>
              <w:pStyle w:val="TAC"/>
              <w:snapToGrid w:val="0"/>
              <w:rPr>
                <w:ins w:id="118" w:author="cmcc22" w:date="2022-08-25T15:04:00Z"/>
                <w:rFonts w:hint="eastAsia"/>
                <w:lang w:eastAsia="zh-CN"/>
              </w:rPr>
            </w:pPr>
            <w:ins w:id="119" w:author="cmcc22" w:date="2022-08-25T15:04:00Z">
              <w:r>
                <w:rPr>
                  <w:rFonts w:hint="eastAsia"/>
                  <w:lang w:eastAsia="zh-CN"/>
                </w:rPr>
                <w:t>6</w:t>
              </w:r>
            </w:ins>
          </w:p>
        </w:tc>
        <w:tc>
          <w:tcPr>
            <w:tcW w:w="284" w:type="dxa"/>
            <w:gridSpan w:val="6"/>
            <w:tcBorders>
              <w:top w:val="nil"/>
              <w:left w:val="nil"/>
              <w:bottom w:val="nil"/>
              <w:right w:val="nil"/>
            </w:tcBorders>
          </w:tcPr>
          <w:p w:rsidR="002D5E81" w:rsidRDefault="002D5E81" w:rsidP="008A7C78">
            <w:pPr>
              <w:pStyle w:val="TAC"/>
              <w:snapToGrid w:val="0"/>
              <w:rPr>
                <w:ins w:id="120" w:author="cmcc22" w:date="2022-08-25T15:04:00Z"/>
              </w:rPr>
            </w:pPr>
          </w:p>
        </w:tc>
        <w:tc>
          <w:tcPr>
            <w:tcW w:w="283" w:type="dxa"/>
            <w:gridSpan w:val="6"/>
            <w:tcBorders>
              <w:top w:val="nil"/>
              <w:left w:val="nil"/>
              <w:bottom w:val="nil"/>
              <w:right w:val="nil"/>
            </w:tcBorders>
          </w:tcPr>
          <w:p w:rsidR="002D5E81" w:rsidRDefault="002D5E81" w:rsidP="008A7C78">
            <w:pPr>
              <w:pStyle w:val="TAC"/>
              <w:snapToGrid w:val="0"/>
              <w:rPr>
                <w:ins w:id="121" w:author="cmcc22" w:date="2022-08-25T15:04:00Z"/>
              </w:rPr>
            </w:pPr>
          </w:p>
        </w:tc>
        <w:tc>
          <w:tcPr>
            <w:tcW w:w="236" w:type="dxa"/>
            <w:gridSpan w:val="6"/>
            <w:tcBorders>
              <w:top w:val="nil"/>
              <w:left w:val="nil"/>
              <w:bottom w:val="nil"/>
              <w:right w:val="nil"/>
            </w:tcBorders>
          </w:tcPr>
          <w:p w:rsidR="002D5E81" w:rsidRDefault="002D5E81" w:rsidP="008A7C78">
            <w:pPr>
              <w:pStyle w:val="TAC"/>
              <w:snapToGrid w:val="0"/>
              <w:rPr>
                <w:ins w:id="122" w:author="cmcc22" w:date="2022-08-25T15:04:00Z"/>
              </w:rPr>
            </w:pPr>
          </w:p>
        </w:tc>
        <w:tc>
          <w:tcPr>
            <w:tcW w:w="5881" w:type="dxa"/>
            <w:tcBorders>
              <w:top w:val="nil"/>
              <w:left w:val="nil"/>
              <w:bottom w:val="nil"/>
              <w:right w:val="single" w:sz="4" w:space="0" w:color="auto"/>
            </w:tcBorders>
            <w:hideMark/>
          </w:tcPr>
          <w:p w:rsidR="002D5E81" w:rsidRDefault="002D5E81" w:rsidP="008A7C78">
            <w:pPr>
              <w:pStyle w:val="TAL"/>
              <w:snapToGrid w:val="0"/>
              <w:rPr>
                <w:ins w:id="123" w:author="cmcc22" w:date="2022-08-25T15:04:00Z"/>
                <w:rFonts w:eastAsia="MS Mincho"/>
              </w:rPr>
            </w:pP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pPr>
            <w:r>
              <w:rPr>
                <w:rFonts w:eastAsia="MS Mincho"/>
              </w:rPr>
              <w:t>LCS notification mechanisms not supported</w:t>
            </w: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pPr>
            <w:r>
              <w:rPr>
                <w:rFonts w:eastAsia="MS Mincho"/>
              </w:rPr>
              <w:t xml:space="preserve">LCS notification mechanisms supported </w:t>
            </w:r>
            <w:r>
              <w:t>(see 3GPP TS 23.273 [6B])</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p w:rsidR="0095377B" w:rsidRDefault="0095377B" w:rsidP="008A7C78">
            <w:pPr>
              <w:pStyle w:val="TAL"/>
              <w:snapToGrid w:val="0"/>
            </w:pPr>
            <w:r>
              <w:t>Network slice-specific authentication and authorization (NSSAA) (octet 4, bit 7)</w:t>
            </w:r>
          </w:p>
          <w:p w:rsidR="0095377B" w:rsidRDefault="0095377B" w:rsidP="008A7C78">
            <w:pPr>
              <w:pStyle w:val="TAL"/>
              <w:snapToGrid w:val="0"/>
              <w:rPr>
                <w:ins w:id="124" w:author="cmcc22" w:date="2022-08-25T15:04:00Z"/>
                <w:rFonts w:cs="Arial" w:hint="eastAsia"/>
                <w:lang w:eastAsia="zh-CN"/>
              </w:rPr>
            </w:pPr>
            <w:r>
              <w:t>This bit indicates the capability to support network slice-specific authentication and authorization</w:t>
            </w:r>
            <w:r>
              <w:rPr>
                <w:rFonts w:cs="Arial"/>
              </w:rPr>
              <w:t>.</w:t>
            </w:r>
          </w:p>
          <w:p w:rsidR="002D5E81" w:rsidRDefault="002D5E81" w:rsidP="008A7C78">
            <w:pPr>
              <w:pStyle w:val="TAL"/>
              <w:snapToGrid w:val="0"/>
              <w:rPr>
                <w:rFonts w:hint="eastAsia"/>
                <w:lang w:eastAsia="zh-CN"/>
              </w:rPr>
            </w:pPr>
            <w:ins w:id="125" w:author="cmcc22" w:date="2022-08-25T15:04:00Z">
              <w:r>
                <w:rPr>
                  <w:rFonts w:cs="Arial" w:hint="eastAsia"/>
                  <w:lang w:eastAsia="zh-CN"/>
                </w:rPr>
                <w:t>Bit</w:t>
              </w:r>
            </w:ins>
          </w:p>
        </w:tc>
      </w:tr>
      <w:tr w:rsidR="002D5E81" w:rsidTr="008A7C78">
        <w:trPr>
          <w:cantSplit/>
          <w:jc w:val="center"/>
          <w:ins w:id="126" w:author="cmcc22" w:date="2022-08-25T15:04:00Z"/>
        </w:trPr>
        <w:tc>
          <w:tcPr>
            <w:tcW w:w="445" w:type="dxa"/>
            <w:gridSpan w:val="7"/>
            <w:tcBorders>
              <w:top w:val="nil"/>
              <w:left w:val="single" w:sz="4" w:space="0" w:color="auto"/>
              <w:bottom w:val="nil"/>
              <w:right w:val="nil"/>
            </w:tcBorders>
            <w:hideMark/>
          </w:tcPr>
          <w:p w:rsidR="002D5E81" w:rsidRDefault="002D5E81" w:rsidP="008A7C78">
            <w:pPr>
              <w:pStyle w:val="TAC"/>
              <w:snapToGrid w:val="0"/>
              <w:rPr>
                <w:ins w:id="127" w:author="cmcc22" w:date="2022-08-25T15:04:00Z"/>
                <w:rFonts w:hint="eastAsia"/>
                <w:lang w:eastAsia="zh-CN"/>
              </w:rPr>
            </w:pPr>
            <w:ins w:id="128" w:author="cmcc22" w:date="2022-08-25T15:04:00Z">
              <w:r>
                <w:rPr>
                  <w:rFonts w:hint="eastAsia"/>
                  <w:lang w:eastAsia="zh-CN"/>
                </w:rPr>
                <w:t>7</w:t>
              </w:r>
            </w:ins>
          </w:p>
        </w:tc>
        <w:tc>
          <w:tcPr>
            <w:tcW w:w="284" w:type="dxa"/>
            <w:gridSpan w:val="6"/>
            <w:tcBorders>
              <w:top w:val="nil"/>
              <w:left w:val="nil"/>
              <w:bottom w:val="nil"/>
              <w:right w:val="nil"/>
            </w:tcBorders>
          </w:tcPr>
          <w:p w:rsidR="002D5E81" w:rsidRDefault="002D5E81" w:rsidP="008A7C78">
            <w:pPr>
              <w:pStyle w:val="TAC"/>
              <w:snapToGrid w:val="0"/>
              <w:rPr>
                <w:ins w:id="129" w:author="cmcc22" w:date="2022-08-25T15:04:00Z"/>
              </w:rPr>
            </w:pPr>
          </w:p>
        </w:tc>
        <w:tc>
          <w:tcPr>
            <w:tcW w:w="283" w:type="dxa"/>
            <w:gridSpan w:val="6"/>
            <w:tcBorders>
              <w:top w:val="nil"/>
              <w:left w:val="nil"/>
              <w:bottom w:val="nil"/>
              <w:right w:val="nil"/>
            </w:tcBorders>
          </w:tcPr>
          <w:p w:rsidR="002D5E81" w:rsidRDefault="002D5E81" w:rsidP="008A7C78">
            <w:pPr>
              <w:pStyle w:val="TAC"/>
              <w:snapToGrid w:val="0"/>
              <w:rPr>
                <w:ins w:id="130" w:author="cmcc22" w:date="2022-08-25T15:04:00Z"/>
              </w:rPr>
            </w:pPr>
          </w:p>
        </w:tc>
        <w:tc>
          <w:tcPr>
            <w:tcW w:w="236" w:type="dxa"/>
            <w:gridSpan w:val="6"/>
            <w:tcBorders>
              <w:top w:val="nil"/>
              <w:left w:val="nil"/>
              <w:bottom w:val="nil"/>
              <w:right w:val="nil"/>
            </w:tcBorders>
          </w:tcPr>
          <w:p w:rsidR="002D5E81" w:rsidRDefault="002D5E81" w:rsidP="008A7C78">
            <w:pPr>
              <w:pStyle w:val="TAC"/>
              <w:snapToGrid w:val="0"/>
              <w:rPr>
                <w:ins w:id="131" w:author="cmcc22" w:date="2022-08-25T15:04:00Z"/>
              </w:rPr>
            </w:pPr>
          </w:p>
        </w:tc>
        <w:tc>
          <w:tcPr>
            <w:tcW w:w="5881" w:type="dxa"/>
            <w:tcBorders>
              <w:top w:val="nil"/>
              <w:left w:val="nil"/>
              <w:bottom w:val="nil"/>
              <w:right w:val="single" w:sz="4" w:space="0" w:color="auto"/>
            </w:tcBorders>
            <w:hideMark/>
          </w:tcPr>
          <w:p w:rsidR="002D5E81" w:rsidRDefault="002D5E81" w:rsidP="008A7C78">
            <w:pPr>
              <w:pStyle w:val="TAL"/>
              <w:snapToGrid w:val="0"/>
              <w:rPr>
                <w:ins w:id="132" w:author="cmcc22" w:date="2022-08-25T15:04:00Z"/>
              </w:rPr>
            </w:pP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pPr>
            <w:r>
              <w:t>Network slice-specific authentication and authorization not supported</w:t>
            </w: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pPr>
            <w:r>
              <w:t>Network slice-specific authentication and authorization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p w:rsidR="0095377B" w:rsidRDefault="0095377B" w:rsidP="008A7C78">
            <w:pPr>
              <w:pStyle w:val="TAL"/>
              <w:snapToGrid w:val="0"/>
              <w:rPr>
                <w:ins w:id="133" w:author="cmcc22" w:date="2022-08-25T15:04:00Z"/>
                <w:rFonts w:hint="eastAsia"/>
                <w:lang w:eastAsia="zh-CN"/>
              </w:rPr>
            </w:pPr>
            <w:r>
              <w:t>Radio capability signalling optimisation (RACS) capability (octet 4, bit 8)</w:t>
            </w:r>
          </w:p>
          <w:p w:rsidR="002D5E81" w:rsidRDefault="002D5E81" w:rsidP="008A7C78">
            <w:pPr>
              <w:pStyle w:val="TAL"/>
              <w:snapToGrid w:val="0"/>
              <w:rPr>
                <w:rFonts w:hint="eastAsia"/>
                <w:lang w:eastAsia="zh-CN"/>
              </w:rPr>
            </w:pPr>
            <w:ins w:id="134" w:author="cmcc22" w:date="2022-08-25T15:04:00Z">
              <w:r>
                <w:rPr>
                  <w:rFonts w:hint="eastAsia"/>
                  <w:lang w:eastAsia="zh-CN"/>
                </w:rPr>
                <w:t>Bit</w:t>
              </w:r>
            </w:ins>
          </w:p>
        </w:tc>
      </w:tr>
      <w:tr w:rsidR="002D5E81" w:rsidTr="008A7C78">
        <w:trPr>
          <w:cantSplit/>
          <w:jc w:val="center"/>
          <w:ins w:id="135" w:author="cmcc22" w:date="2022-08-25T15:04:00Z"/>
        </w:trPr>
        <w:tc>
          <w:tcPr>
            <w:tcW w:w="445" w:type="dxa"/>
            <w:gridSpan w:val="7"/>
            <w:tcBorders>
              <w:top w:val="nil"/>
              <w:left w:val="single" w:sz="4" w:space="0" w:color="auto"/>
              <w:bottom w:val="nil"/>
              <w:right w:val="nil"/>
            </w:tcBorders>
            <w:hideMark/>
          </w:tcPr>
          <w:p w:rsidR="002D5E81" w:rsidRDefault="002D5E81" w:rsidP="008A7C78">
            <w:pPr>
              <w:pStyle w:val="TAC"/>
              <w:snapToGrid w:val="0"/>
              <w:rPr>
                <w:ins w:id="136" w:author="cmcc22" w:date="2022-08-25T15:04:00Z"/>
                <w:rFonts w:hint="eastAsia"/>
                <w:lang w:eastAsia="zh-CN"/>
              </w:rPr>
            </w:pPr>
            <w:ins w:id="137" w:author="cmcc22" w:date="2022-08-25T15:04:00Z">
              <w:r>
                <w:rPr>
                  <w:rFonts w:hint="eastAsia"/>
                  <w:lang w:eastAsia="zh-CN"/>
                </w:rPr>
                <w:t>8</w:t>
              </w:r>
            </w:ins>
          </w:p>
        </w:tc>
        <w:tc>
          <w:tcPr>
            <w:tcW w:w="284" w:type="dxa"/>
            <w:gridSpan w:val="6"/>
            <w:tcBorders>
              <w:top w:val="nil"/>
              <w:left w:val="nil"/>
              <w:bottom w:val="nil"/>
              <w:right w:val="nil"/>
            </w:tcBorders>
          </w:tcPr>
          <w:p w:rsidR="002D5E81" w:rsidRDefault="002D5E81" w:rsidP="008A7C78">
            <w:pPr>
              <w:pStyle w:val="TAC"/>
              <w:snapToGrid w:val="0"/>
              <w:rPr>
                <w:ins w:id="138" w:author="cmcc22" w:date="2022-08-25T15:04:00Z"/>
              </w:rPr>
            </w:pPr>
          </w:p>
        </w:tc>
        <w:tc>
          <w:tcPr>
            <w:tcW w:w="283" w:type="dxa"/>
            <w:gridSpan w:val="6"/>
            <w:tcBorders>
              <w:top w:val="nil"/>
              <w:left w:val="nil"/>
              <w:bottom w:val="nil"/>
              <w:right w:val="nil"/>
            </w:tcBorders>
          </w:tcPr>
          <w:p w:rsidR="002D5E81" w:rsidRDefault="002D5E81" w:rsidP="008A7C78">
            <w:pPr>
              <w:pStyle w:val="TAC"/>
              <w:snapToGrid w:val="0"/>
              <w:rPr>
                <w:ins w:id="139" w:author="cmcc22" w:date="2022-08-25T15:04:00Z"/>
              </w:rPr>
            </w:pPr>
          </w:p>
        </w:tc>
        <w:tc>
          <w:tcPr>
            <w:tcW w:w="236" w:type="dxa"/>
            <w:gridSpan w:val="6"/>
            <w:tcBorders>
              <w:top w:val="nil"/>
              <w:left w:val="nil"/>
              <w:bottom w:val="nil"/>
              <w:right w:val="nil"/>
            </w:tcBorders>
          </w:tcPr>
          <w:p w:rsidR="002D5E81" w:rsidRDefault="002D5E81" w:rsidP="008A7C78">
            <w:pPr>
              <w:pStyle w:val="TAC"/>
              <w:snapToGrid w:val="0"/>
              <w:rPr>
                <w:ins w:id="140" w:author="cmcc22" w:date="2022-08-25T15:04:00Z"/>
              </w:rPr>
            </w:pPr>
          </w:p>
        </w:tc>
        <w:tc>
          <w:tcPr>
            <w:tcW w:w="5881" w:type="dxa"/>
            <w:tcBorders>
              <w:top w:val="nil"/>
              <w:left w:val="nil"/>
              <w:bottom w:val="nil"/>
              <w:right w:val="single" w:sz="4" w:space="0" w:color="auto"/>
            </w:tcBorders>
            <w:hideMark/>
          </w:tcPr>
          <w:p w:rsidR="002D5E81" w:rsidRDefault="002D5E81" w:rsidP="008A7C78">
            <w:pPr>
              <w:pStyle w:val="TAL"/>
              <w:snapToGrid w:val="0"/>
              <w:rPr>
                <w:ins w:id="141" w:author="cmcc22" w:date="2022-08-25T15:04:00Z"/>
              </w:rPr>
            </w:pP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rPr>
                <w:lang w:eastAsia="ja-JP"/>
              </w:rPr>
            </w:pPr>
            <w:r>
              <w:t>RACS not supported</w:t>
            </w:r>
          </w:p>
        </w:tc>
      </w:tr>
      <w:tr w:rsidR="0095377B" w:rsidTr="008A7C78">
        <w:trPr>
          <w:cantSplit/>
          <w:jc w:val="center"/>
        </w:trPr>
        <w:tc>
          <w:tcPr>
            <w:tcW w:w="445" w:type="dxa"/>
            <w:gridSpan w:val="7"/>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881" w:type="dxa"/>
            <w:tcBorders>
              <w:top w:val="nil"/>
              <w:left w:val="nil"/>
              <w:bottom w:val="nil"/>
              <w:right w:val="single" w:sz="4" w:space="0" w:color="auto"/>
            </w:tcBorders>
            <w:hideMark/>
          </w:tcPr>
          <w:p w:rsidR="0095377B" w:rsidRDefault="0095377B" w:rsidP="008A7C78">
            <w:pPr>
              <w:pStyle w:val="TAL"/>
              <w:snapToGrid w:val="0"/>
              <w:rPr>
                <w:lang w:eastAsia="ja-JP"/>
              </w:rPr>
            </w:pPr>
            <w:r>
              <w:t>RACS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p w:rsidR="0095377B" w:rsidRDefault="0095377B" w:rsidP="008A7C78">
            <w:pPr>
              <w:pStyle w:val="TAL"/>
              <w:snapToGrid w:val="0"/>
              <w:rPr>
                <w:ins w:id="142" w:author="cmcc22" w:date="2022-08-25T15:04:00Z"/>
                <w:rFonts w:hint="eastAsia"/>
                <w:lang w:eastAsia="zh-CN"/>
              </w:rPr>
            </w:pPr>
            <w:r>
              <w:t>Closed Access Group (CAG) capability (octet 5, bit 1)</w:t>
            </w:r>
          </w:p>
          <w:p w:rsidR="002D5E81" w:rsidRDefault="002D5E81" w:rsidP="008A7C78">
            <w:pPr>
              <w:pStyle w:val="TAL"/>
              <w:snapToGrid w:val="0"/>
              <w:rPr>
                <w:rFonts w:hint="eastAsia"/>
                <w:lang w:eastAsia="zh-CN"/>
              </w:rPr>
            </w:pPr>
            <w:ins w:id="143" w:author="cmcc22" w:date="2022-08-25T15:05:00Z">
              <w:r>
                <w:rPr>
                  <w:rFonts w:hint="eastAsia"/>
                  <w:lang w:eastAsia="zh-CN"/>
                </w:rPr>
                <w:t>Bit</w:t>
              </w:r>
            </w:ins>
          </w:p>
        </w:tc>
      </w:tr>
      <w:tr w:rsidR="002D5E81" w:rsidTr="008A7C78">
        <w:trPr>
          <w:cantSplit/>
          <w:jc w:val="center"/>
          <w:ins w:id="144" w:author="cmcc22" w:date="2022-08-25T15:05:00Z"/>
        </w:trPr>
        <w:tc>
          <w:tcPr>
            <w:tcW w:w="7129" w:type="dxa"/>
            <w:gridSpan w:val="26"/>
            <w:tcBorders>
              <w:top w:val="nil"/>
              <w:left w:val="single" w:sz="4" w:space="0" w:color="auto"/>
              <w:bottom w:val="nil"/>
              <w:right w:val="single" w:sz="4" w:space="0" w:color="auto"/>
            </w:tcBorders>
          </w:tcPr>
          <w:p w:rsidR="002D5E81" w:rsidRDefault="002D5E81" w:rsidP="008A7C78">
            <w:pPr>
              <w:pStyle w:val="TAL"/>
              <w:snapToGrid w:val="0"/>
              <w:rPr>
                <w:ins w:id="145" w:author="cmcc22" w:date="2022-08-25T15:05:00Z"/>
                <w:rFonts w:hint="eastAsia"/>
                <w:lang w:eastAsia="zh-CN"/>
              </w:rPr>
            </w:pPr>
            <w:ins w:id="146" w:author="cmcc22" w:date="2022-08-25T15:05:00Z">
              <w:r>
                <w:rPr>
                  <w:rFonts w:hint="eastAsia"/>
                  <w:lang w:eastAsia="zh-CN"/>
                </w:rPr>
                <w:t>1</w:t>
              </w:r>
            </w:ins>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Pr>
                <w:lang w:eastAsia="ja-JP"/>
              </w:rPr>
              <w:t>0</w:t>
            </w:r>
            <w:r>
              <w:rPr>
                <w:lang w:eastAsia="ja-JP"/>
              </w:rPr>
              <w:tab/>
            </w:r>
            <w:r>
              <w:rPr>
                <w:lang w:eastAsia="ja-JP"/>
              </w:rPr>
              <w:tab/>
              <w:t>CAG not supported</w:t>
            </w:r>
          </w:p>
          <w:p w:rsidR="0095377B" w:rsidRDefault="0095377B" w:rsidP="008A7C78">
            <w:pPr>
              <w:pStyle w:val="TAL"/>
              <w:snapToGrid w:val="0"/>
              <w:rPr>
                <w:lang w:eastAsia="ja-JP"/>
              </w:rPr>
            </w:pPr>
            <w:r>
              <w:rPr>
                <w:lang w:eastAsia="ja-JP"/>
              </w:rPr>
              <w:t>1</w:t>
            </w:r>
            <w:r>
              <w:rPr>
                <w:lang w:eastAsia="ja-JP"/>
              </w:rPr>
              <w:tab/>
            </w:r>
            <w:r>
              <w:rPr>
                <w:lang w:eastAsia="ja-JP"/>
              </w:rPr>
              <w:tab/>
              <w:t>CAG supported</w:t>
            </w:r>
          </w:p>
          <w:p w:rsidR="0095377B" w:rsidRDefault="0095377B" w:rsidP="008A7C78">
            <w:pPr>
              <w:pStyle w:val="TAL"/>
              <w:snapToGrid w:val="0"/>
              <w:rPr>
                <w:lang w:eastAsia="ja-JP"/>
              </w:rPr>
            </w:pPr>
          </w:p>
          <w:p w:rsidR="0095377B" w:rsidRDefault="0095377B" w:rsidP="008A7C78">
            <w:pPr>
              <w:pStyle w:val="TAL"/>
              <w:snapToGrid w:val="0"/>
              <w:rPr>
                <w:lang w:eastAsia="ja-JP"/>
              </w:rPr>
            </w:pPr>
          </w:p>
          <w:p w:rsidR="0095377B" w:rsidRDefault="0095377B" w:rsidP="008A7C78">
            <w:pPr>
              <w:pStyle w:val="TAL"/>
              <w:snapToGrid w:val="0"/>
              <w:rPr>
                <w:ins w:id="147" w:author="cmcc22" w:date="2022-08-25T15:05:00Z"/>
                <w:rFonts w:hint="eastAsia"/>
                <w:lang w:eastAsia="zh-CN"/>
              </w:rPr>
            </w:pPr>
            <w:r>
              <w:rPr>
                <w:lang w:eastAsia="ja-JP"/>
              </w:rPr>
              <w:t>WUS assistance (WUSA) information reception capability (octet 5, bit 2)</w:t>
            </w:r>
          </w:p>
          <w:p w:rsidR="002D5E81" w:rsidRDefault="002D5E81" w:rsidP="008A7C78">
            <w:pPr>
              <w:pStyle w:val="TAL"/>
              <w:snapToGrid w:val="0"/>
              <w:rPr>
                <w:ins w:id="148" w:author="cmcc22" w:date="2022-08-25T15:05:00Z"/>
                <w:rFonts w:hint="eastAsia"/>
                <w:lang w:eastAsia="zh-CN"/>
              </w:rPr>
            </w:pPr>
            <w:ins w:id="149" w:author="cmcc22" w:date="2022-08-25T15:05:00Z">
              <w:r>
                <w:rPr>
                  <w:rFonts w:hint="eastAsia"/>
                  <w:lang w:eastAsia="zh-CN"/>
                </w:rPr>
                <w:t>Bit</w:t>
              </w:r>
            </w:ins>
          </w:p>
          <w:p w:rsidR="002D5E81" w:rsidRDefault="002D5E81" w:rsidP="008A7C78">
            <w:pPr>
              <w:pStyle w:val="TAL"/>
              <w:snapToGrid w:val="0"/>
              <w:rPr>
                <w:rFonts w:hint="eastAsia"/>
                <w:lang w:eastAsia="zh-CN"/>
              </w:rPr>
            </w:pPr>
            <w:ins w:id="150" w:author="cmcc22" w:date="2022-08-25T15:06:00Z">
              <w:r>
                <w:rPr>
                  <w:rFonts w:hint="eastAsia"/>
                  <w:lang w:eastAsia="zh-CN"/>
                </w:rPr>
                <w:t>2</w:t>
              </w:r>
            </w:ins>
          </w:p>
          <w:p w:rsidR="0095377B" w:rsidRDefault="0095377B" w:rsidP="008A7C78">
            <w:pPr>
              <w:pStyle w:val="TAL"/>
              <w:snapToGrid w:val="0"/>
              <w:rPr>
                <w:lang w:eastAsia="ja-JP"/>
              </w:rPr>
            </w:pPr>
            <w:r>
              <w:rPr>
                <w:lang w:eastAsia="ja-JP"/>
              </w:rPr>
              <w:t>0</w:t>
            </w:r>
            <w:r>
              <w:rPr>
                <w:lang w:eastAsia="ja-JP"/>
              </w:rPr>
              <w:tab/>
            </w:r>
            <w:r>
              <w:rPr>
                <w:lang w:eastAsia="ja-JP"/>
              </w:rPr>
              <w:tab/>
              <w:t>WUS assistance information reception not supported</w:t>
            </w:r>
          </w:p>
          <w:p w:rsidR="0095377B" w:rsidRDefault="0095377B" w:rsidP="008A7C78">
            <w:pPr>
              <w:pStyle w:val="TAL"/>
              <w:snapToGrid w:val="0"/>
              <w:rPr>
                <w:lang w:eastAsia="ja-JP"/>
              </w:rPr>
            </w:pPr>
            <w:r>
              <w:rPr>
                <w:lang w:eastAsia="ja-JP"/>
              </w:rPr>
              <w:t>1</w:t>
            </w:r>
            <w:r>
              <w:rPr>
                <w:lang w:eastAsia="ja-JP"/>
              </w:rPr>
              <w:tab/>
            </w:r>
            <w:r>
              <w:rPr>
                <w:lang w:eastAsia="ja-JP"/>
              </w:rPr>
              <w:tab/>
              <w:t>WUS assistance information reception supported</w:t>
            </w:r>
          </w:p>
          <w:p w:rsidR="0095377B" w:rsidRDefault="0095377B" w:rsidP="008A7C78">
            <w:pPr>
              <w:pStyle w:val="TAL"/>
              <w:snapToGrid w:val="0"/>
              <w:rPr>
                <w:rFonts w:eastAsia="MS Mincho"/>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A6105F"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lastRenderedPageBreak/>
              <w:t>Multiple user-plane resources support (multipleUP) (octet 5, bit 3)</w:t>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151" w:author="cmcc22" w:date="2022-08-25T15:06:00Z"/>
                <w:rFonts w:hint="eastAsia"/>
                <w:lang w:eastAsia="zh-CN"/>
              </w:rPr>
            </w:pPr>
            <w:r>
              <w:t>This bit indicates the capability to support multiple user-plane resources in NB-N1 mode.</w:t>
            </w:r>
          </w:p>
          <w:p w:rsidR="002D5E81" w:rsidRDefault="002D5E81" w:rsidP="008A7C78">
            <w:pPr>
              <w:pStyle w:val="TAL"/>
              <w:snapToGrid w:val="0"/>
              <w:rPr>
                <w:rFonts w:hint="eastAsia"/>
                <w:lang w:eastAsia="zh-CN"/>
              </w:rPr>
            </w:pPr>
            <w:ins w:id="152" w:author="cmcc22" w:date="2022-08-25T15:06:00Z">
              <w:r>
                <w:rPr>
                  <w:rFonts w:hint="eastAsia"/>
                  <w:lang w:eastAsia="zh-CN"/>
                </w:rPr>
                <w:t>Bit</w:t>
              </w:r>
            </w:ins>
          </w:p>
        </w:tc>
      </w:tr>
      <w:tr w:rsidR="002D5E81" w:rsidTr="008A7C78">
        <w:trPr>
          <w:cantSplit/>
          <w:jc w:val="center"/>
          <w:ins w:id="153" w:author="cmcc22" w:date="2022-08-25T15:06:00Z"/>
        </w:trPr>
        <w:tc>
          <w:tcPr>
            <w:tcW w:w="7129" w:type="dxa"/>
            <w:gridSpan w:val="26"/>
            <w:tcBorders>
              <w:top w:val="nil"/>
              <w:left w:val="single" w:sz="4" w:space="0" w:color="auto"/>
              <w:bottom w:val="nil"/>
              <w:right w:val="single" w:sz="4" w:space="0" w:color="auto"/>
            </w:tcBorders>
            <w:hideMark/>
          </w:tcPr>
          <w:p w:rsidR="002D5E81" w:rsidRDefault="002D5E81" w:rsidP="008A7C78">
            <w:pPr>
              <w:pStyle w:val="TAC"/>
              <w:snapToGrid w:val="0"/>
              <w:rPr>
                <w:ins w:id="154" w:author="cmcc22" w:date="2022-08-25T15:06:00Z"/>
              </w:rPr>
            </w:pPr>
          </w:p>
        </w:tc>
      </w:tr>
      <w:tr w:rsidR="002D5E81" w:rsidTr="008A7C78">
        <w:trPr>
          <w:cantSplit/>
          <w:jc w:val="center"/>
          <w:ins w:id="155" w:author="cmcc22" w:date="2022-08-25T15:06:00Z"/>
        </w:trPr>
        <w:tc>
          <w:tcPr>
            <w:tcW w:w="7129" w:type="dxa"/>
            <w:gridSpan w:val="26"/>
            <w:tcBorders>
              <w:top w:val="nil"/>
              <w:left w:val="single" w:sz="4" w:space="0" w:color="auto"/>
              <w:bottom w:val="nil"/>
              <w:right w:val="single" w:sz="4" w:space="0" w:color="auto"/>
            </w:tcBorders>
            <w:hideMark/>
          </w:tcPr>
          <w:p w:rsidR="002D5E81" w:rsidRDefault="002D5E81" w:rsidP="008A7C78">
            <w:pPr>
              <w:pStyle w:val="TAC"/>
              <w:snapToGrid w:val="0"/>
              <w:rPr>
                <w:ins w:id="156" w:author="cmcc22" w:date="2022-08-25T15:06:00Z"/>
              </w:rPr>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240"/>
              <w:gridCol w:w="284"/>
              <w:gridCol w:w="283"/>
              <w:gridCol w:w="236"/>
              <w:gridCol w:w="5907"/>
            </w:tblGrid>
            <w:tr w:rsidR="002D5E81" w:rsidTr="008A7C78">
              <w:trPr>
                <w:cantSplit/>
                <w:jc w:val="center"/>
                <w:ins w:id="157" w:author="cmcc22" w:date="2022-08-25T15:07:00Z"/>
              </w:trPr>
              <w:tc>
                <w:tcPr>
                  <w:tcW w:w="240" w:type="dxa"/>
                  <w:tcBorders>
                    <w:top w:val="nil"/>
                    <w:left w:val="nil"/>
                    <w:bottom w:val="nil"/>
                    <w:right w:val="nil"/>
                  </w:tcBorders>
                  <w:hideMark/>
                </w:tcPr>
                <w:p w:rsidR="002D5E81" w:rsidRDefault="002D5E81" w:rsidP="008A7C78">
                  <w:pPr>
                    <w:pStyle w:val="TAC"/>
                    <w:snapToGrid w:val="0"/>
                    <w:rPr>
                      <w:ins w:id="158" w:author="cmcc22" w:date="2022-08-25T15:07:00Z"/>
                      <w:rFonts w:hint="eastAsia"/>
                      <w:lang w:eastAsia="zh-CN"/>
                    </w:rPr>
                  </w:pPr>
                  <w:ins w:id="159" w:author="cmcc22" w:date="2022-08-25T15:07:00Z">
                    <w:r>
                      <w:rPr>
                        <w:rFonts w:hint="eastAsia"/>
                        <w:lang w:eastAsia="zh-CN"/>
                      </w:rPr>
                      <w:t>3</w:t>
                    </w:r>
                  </w:ins>
                </w:p>
              </w:tc>
              <w:tc>
                <w:tcPr>
                  <w:tcW w:w="284" w:type="dxa"/>
                  <w:tcBorders>
                    <w:top w:val="nil"/>
                    <w:left w:val="nil"/>
                    <w:bottom w:val="nil"/>
                    <w:right w:val="nil"/>
                  </w:tcBorders>
                </w:tcPr>
                <w:p w:rsidR="002D5E81" w:rsidRDefault="002D5E81" w:rsidP="008A7C78">
                  <w:pPr>
                    <w:pStyle w:val="TAC"/>
                    <w:snapToGrid w:val="0"/>
                    <w:rPr>
                      <w:ins w:id="160" w:author="cmcc22" w:date="2022-08-25T15:07:00Z"/>
                    </w:rPr>
                  </w:pPr>
                </w:p>
              </w:tc>
              <w:tc>
                <w:tcPr>
                  <w:tcW w:w="283" w:type="dxa"/>
                  <w:tcBorders>
                    <w:top w:val="nil"/>
                    <w:left w:val="nil"/>
                    <w:bottom w:val="nil"/>
                    <w:right w:val="nil"/>
                  </w:tcBorders>
                </w:tcPr>
                <w:p w:rsidR="002D5E81" w:rsidRDefault="002D5E81" w:rsidP="008A7C78">
                  <w:pPr>
                    <w:pStyle w:val="TAC"/>
                    <w:snapToGrid w:val="0"/>
                    <w:rPr>
                      <w:ins w:id="161" w:author="cmcc22" w:date="2022-08-25T15:07:00Z"/>
                    </w:rPr>
                  </w:pPr>
                </w:p>
              </w:tc>
              <w:tc>
                <w:tcPr>
                  <w:tcW w:w="236" w:type="dxa"/>
                  <w:tcBorders>
                    <w:top w:val="nil"/>
                    <w:left w:val="nil"/>
                    <w:bottom w:val="nil"/>
                    <w:right w:val="nil"/>
                  </w:tcBorders>
                </w:tcPr>
                <w:p w:rsidR="002D5E81" w:rsidRDefault="002D5E81" w:rsidP="008A7C78">
                  <w:pPr>
                    <w:pStyle w:val="TAC"/>
                    <w:snapToGrid w:val="0"/>
                    <w:rPr>
                      <w:ins w:id="162" w:author="cmcc22" w:date="2022-08-25T15:07:00Z"/>
                    </w:rPr>
                  </w:pPr>
                </w:p>
              </w:tc>
              <w:tc>
                <w:tcPr>
                  <w:tcW w:w="5907" w:type="dxa"/>
                  <w:tcBorders>
                    <w:top w:val="nil"/>
                    <w:left w:val="nil"/>
                    <w:bottom w:val="nil"/>
                    <w:right w:val="nil"/>
                  </w:tcBorders>
                  <w:hideMark/>
                </w:tcPr>
                <w:p w:rsidR="002D5E81" w:rsidRDefault="002D5E81" w:rsidP="008A7C78">
                  <w:pPr>
                    <w:pStyle w:val="TAL"/>
                    <w:snapToGrid w:val="0"/>
                    <w:rPr>
                      <w:ins w:id="163" w:author="cmcc22" w:date="2022-08-25T15:07:00Z"/>
                    </w:rPr>
                  </w:pP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0</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Multiple user-plane resources not supported</w:t>
                  </w: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1</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Multiple user-plane resources supported</w:t>
                  </w:r>
                </w:p>
              </w:tc>
            </w:tr>
          </w:tbl>
          <w:p w:rsidR="0095377B" w:rsidRDefault="0095377B" w:rsidP="008A7C78">
            <w:pPr>
              <w:pStyle w:val="TAL"/>
              <w:tabs>
                <w:tab w:val="left" w:pos="4759"/>
              </w:tabs>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p w:rsidR="0095377B" w:rsidRDefault="0095377B" w:rsidP="008A7C78">
            <w:pPr>
              <w:pStyle w:val="TAL"/>
              <w:snapToGrid w:val="0"/>
              <w:rPr>
                <w:ins w:id="164" w:author="cmcc22" w:date="2022-08-25T15:07:00Z"/>
                <w:rFonts w:hint="eastAsia"/>
                <w:lang w:eastAsia="zh-CN"/>
              </w:rPr>
            </w:pPr>
            <w:r>
              <w:t>Ethernet header compression for control plane CIoT 5GS optimization (5G-EHC-CP CIoT) (octet 5, bit 4)</w:t>
            </w:r>
          </w:p>
          <w:p w:rsidR="002D5E81" w:rsidRDefault="002D5E81" w:rsidP="008A7C78">
            <w:pPr>
              <w:pStyle w:val="TAL"/>
              <w:snapToGrid w:val="0"/>
              <w:rPr>
                <w:ins w:id="165" w:author="cmcc22" w:date="2022-08-25T15:08:00Z"/>
                <w:rFonts w:hint="eastAsia"/>
                <w:lang w:eastAsia="zh-CN"/>
              </w:rPr>
            </w:pPr>
            <w:ins w:id="166" w:author="cmcc22" w:date="2022-08-25T15:07:00Z">
              <w:r>
                <w:rPr>
                  <w:rFonts w:hint="eastAsia"/>
                  <w:lang w:eastAsia="zh-CN"/>
                </w:rPr>
                <w:t>Bit</w:t>
              </w:r>
            </w:ins>
          </w:p>
          <w:p w:rsidR="002D5E81" w:rsidRDefault="002D5E81" w:rsidP="008A7C78">
            <w:pPr>
              <w:pStyle w:val="TAL"/>
              <w:snapToGrid w:val="0"/>
              <w:rPr>
                <w:rFonts w:hint="eastAsia"/>
                <w:lang w:eastAsia="zh-CN"/>
              </w:rPr>
            </w:pPr>
            <w:ins w:id="167" w:author="cmcc22" w:date="2022-08-25T15:08:00Z">
              <w:r>
                <w:rPr>
                  <w:rFonts w:hint="eastAsia"/>
                  <w:lang w:eastAsia="zh-CN"/>
                </w:rPr>
                <w:t>4</w:t>
              </w:r>
            </w:ins>
          </w:p>
          <w:p w:rsidR="0095377B" w:rsidRDefault="0095377B" w:rsidP="008A7C78">
            <w:pPr>
              <w:pStyle w:val="TAL"/>
              <w:snapToGrid w:val="0"/>
            </w:pPr>
            <w:r>
              <w:t>0</w:t>
            </w:r>
            <w:r>
              <w:tab/>
            </w:r>
            <w:r>
              <w:tab/>
              <w:t>Ethernet header compression for control plane CIoT 5GS optimization not supported</w:t>
            </w:r>
          </w:p>
          <w:p w:rsidR="0095377B" w:rsidRDefault="0095377B" w:rsidP="008A7C78">
            <w:pPr>
              <w:pStyle w:val="TAL"/>
              <w:snapToGrid w:val="0"/>
            </w:pPr>
            <w:r>
              <w:t>1</w:t>
            </w:r>
            <w:r>
              <w:tab/>
            </w:r>
            <w:r>
              <w:tab/>
              <w:t>Ethernet header compression for control plane CIoT 5GS optimization supported</w:t>
            </w:r>
          </w:p>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pPr>
            <w:r>
              <w:t>Extended rejected NSSAI support (ER-NSSAI) (octet 5, bit 5)</w:t>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ins w:id="168" w:author="cmcc22" w:date="2022-08-25T15:08:00Z"/>
                <w:rFonts w:hint="eastAsia"/>
                <w:lang w:eastAsia="zh-CN"/>
              </w:rPr>
            </w:pPr>
            <w:r>
              <w:t>This bit indicates the capability to support extended rejected NSSAI.</w:t>
            </w:r>
          </w:p>
          <w:p w:rsidR="002D5E81" w:rsidRDefault="002D5E81" w:rsidP="008A7C78">
            <w:pPr>
              <w:pStyle w:val="TAL"/>
              <w:snapToGrid w:val="0"/>
              <w:rPr>
                <w:rFonts w:hint="eastAsia"/>
                <w:lang w:eastAsia="zh-CN"/>
              </w:rPr>
            </w:pPr>
            <w:ins w:id="169" w:author="cmcc22" w:date="2022-08-25T15:08:00Z">
              <w:r>
                <w:rPr>
                  <w:rFonts w:hint="eastAsia"/>
                  <w:lang w:eastAsia="zh-CN"/>
                </w:rPr>
                <w:t>Bit</w:t>
              </w:r>
            </w:ins>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240"/>
              <w:gridCol w:w="284"/>
              <w:gridCol w:w="283"/>
              <w:gridCol w:w="236"/>
              <w:gridCol w:w="5907"/>
            </w:tblGrid>
            <w:tr w:rsidR="002D5E81" w:rsidTr="008A7C78">
              <w:trPr>
                <w:cantSplit/>
                <w:jc w:val="center"/>
                <w:ins w:id="170" w:author="cmcc22" w:date="2022-08-25T15:08:00Z"/>
              </w:trPr>
              <w:tc>
                <w:tcPr>
                  <w:tcW w:w="240" w:type="dxa"/>
                  <w:tcBorders>
                    <w:top w:val="nil"/>
                    <w:left w:val="nil"/>
                    <w:bottom w:val="nil"/>
                    <w:right w:val="nil"/>
                  </w:tcBorders>
                  <w:hideMark/>
                </w:tcPr>
                <w:p w:rsidR="002D5E81" w:rsidRDefault="002D5E81" w:rsidP="008A7C78">
                  <w:pPr>
                    <w:pStyle w:val="TAC"/>
                    <w:snapToGrid w:val="0"/>
                    <w:rPr>
                      <w:ins w:id="171" w:author="cmcc22" w:date="2022-08-25T15:08:00Z"/>
                      <w:rFonts w:hint="eastAsia"/>
                      <w:lang w:eastAsia="zh-CN"/>
                    </w:rPr>
                  </w:pPr>
                  <w:ins w:id="172" w:author="cmcc22" w:date="2022-08-25T15:08:00Z">
                    <w:r>
                      <w:rPr>
                        <w:rFonts w:hint="eastAsia"/>
                        <w:lang w:eastAsia="zh-CN"/>
                      </w:rPr>
                      <w:t>5</w:t>
                    </w:r>
                  </w:ins>
                </w:p>
              </w:tc>
              <w:tc>
                <w:tcPr>
                  <w:tcW w:w="284" w:type="dxa"/>
                  <w:tcBorders>
                    <w:top w:val="nil"/>
                    <w:left w:val="nil"/>
                    <w:bottom w:val="nil"/>
                    <w:right w:val="nil"/>
                  </w:tcBorders>
                </w:tcPr>
                <w:p w:rsidR="002D5E81" w:rsidRDefault="002D5E81" w:rsidP="008A7C78">
                  <w:pPr>
                    <w:pStyle w:val="TAC"/>
                    <w:snapToGrid w:val="0"/>
                    <w:rPr>
                      <w:ins w:id="173" w:author="cmcc22" w:date="2022-08-25T15:08:00Z"/>
                    </w:rPr>
                  </w:pPr>
                </w:p>
              </w:tc>
              <w:tc>
                <w:tcPr>
                  <w:tcW w:w="283" w:type="dxa"/>
                  <w:tcBorders>
                    <w:top w:val="nil"/>
                    <w:left w:val="nil"/>
                    <w:bottom w:val="nil"/>
                    <w:right w:val="nil"/>
                  </w:tcBorders>
                </w:tcPr>
                <w:p w:rsidR="002D5E81" w:rsidRDefault="002D5E81" w:rsidP="008A7C78">
                  <w:pPr>
                    <w:pStyle w:val="TAC"/>
                    <w:snapToGrid w:val="0"/>
                    <w:rPr>
                      <w:ins w:id="174" w:author="cmcc22" w:date="2022-08-25T15:08:00Z"/>
                    </w:rPr>
                  </w:pPr>
                </w:p>
              </w:tc>
              <w:tc>
                <w:tcPr>
                  <w:tcW w:w="236" w:type="dxa"/>
                  <w:tcBorders>
                    <w:top w:val="nil"/>
                    <w:left w:val="nil"/>
                    <w:bottom w:val="nil"/>
                    <w:right w:val="nil"/>
                  </w:tcBorders>
                </w:tcPr>
                <w:p w:rsidR="002D5E81" w:rsidRDefault="002D5E81" w:rsidP="008A7C78">
                  <w:pPr>
                    <w:pStyle w:val="TAC"/>
                    <w:snapToGrid w:val="0"/>
                    <w:rPr>
                      <w:ins w:id="175" w:author="cmcc22" w:date="2022-08-25T15:08:00Z"/>
                    </w:rPr>
                  </w:pPr>
                </w:p>
              </w:tc>
              <w:tc>
                <w:tcPr>
                  <w:tcW w:w="5907" w:type="dxa"/>
                  <w:tcBorders>
                    <w:top w:val="nil"/>
                    <w:left w:val="nil"/>
                    <w:bottom w:val="nil"/>
                    <w:right w:val="nil"/>
                  </w:tcBorders>
                  <w:hideMark/>
                </w:tcPr>
                <w:p w:rsidR="002D5E81" w:rsidRDefault="002D5E81" w:rsidP="008A7C78">
                  <w:pPr>
                    <w:pStyle w:val="TAL"/>
                    <w:snapToGrid w:val="0"/>
                    <w:rPr>
                      <w:ins w:id="176" w:author="cmcc22" w:date="2022-08-25T15:08:00Z"/>
                    </w:rPr>
                  </w:pP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0</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Extended rejected NSSAI not supported</w:t>
                  </w: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1</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tcPr>
                <w:p w:rsidR="0095377B" w:rsidRDefault="0095377B" w:rsidP="008A7C78">
                  <w:pPr>
                    <w:pStyle w:val="TAL"/>
                    <w:snapToGrid w:val="0"/>
                    <w:rPr>
                      <w:lang w:eastAsia="zh-CN"/>
                    </w:rPr>
                  </w:pPr>
                  <w:r>
                    <w:t>Extended rejected NSSAI supported</w:t>
                  </w:r>
                </w:p>
                <w:p w:rsidR="0095377B" w:rsidRDefault="0095377B" w:rsidP="008A7C78">
                  <w:pPr>
                    <w:pStyle w:val="TAL"/>
                    <w:snapToGrid w:val="0"/>
                    <w:rPr>
                      <w:lang w:eastAsia="zh-CN"/>
                    </w:rPr>
                  </w:pPr>
                </w:p>
              </w:tc>
            </w:tr>
          </w:tbl>
          <w:p w:rsidR="0095377B" w:rsidRDefault="0095377B" w:rsidP="008A7C78">
            <w:pPr>
              <w:pStyle w:val="TAL"/>
              <w:tabs>
                <w:tab w:val="left" w:pos="4759"/>
              </w:tabs>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lang w:eastAsia="zh-CN"/>
              </w:rPr>
            </w:pPr>
            <w:r>
              <w:rPr>
                <w:lang w:eastAsia="zh-CN"/>
              </w:rPr>
              <w:t>ProSe</w:t>
            </w:r>
            <w:r>
              <w:t xml:space="preserve"> direct discovery (ProSe-dd) (octet </w:t>
            </w:r>
            <w:r>
              <w:rPr>
                <w:lang w:eastAsia="zh-CN"/>
              </w:rPr>
              <w:t>5</w:t>
            </w:r>
            <w:r>
              <w:t xml:space="preserve">, bit </w:t>
            </w:r>
            <w:r>
              <w:rPr>
                <w:lang w:eastAsia="zh-CN"/>
              </w:rPr>
              <w:t>6</w:t>
            </w:r>
            <w:r>
              <w:t>)</w:t>
            </w:r>
          </w:p>
          <w:p w:rsidR="0095377B" w:rsidRDefault="0095377B" w:rsidP="008A7C78">
            <w:pPr>
              <w:pStyle w:val="TAL"/>
              <w:snapToGrid w:val="0"/>
              <w:rPr>
                <w:rFonts w:cs="Arial"/>
                <w:lang w:eastAsia="zh-CN"/>
              </w:rPr>
            </w:pPr>
            <w:r>
              <w:t xml:space="preserve">This bit indicates the capability for </w:t>
            </w:r>
            <w:r>
              <w:rPr>
                <w:lang w:eastAsia="zh-CN"/>
              </w:rPr>
              <w:t>ProSe direct discovery</w:t>
            </w:r>
            <w:r>
              <w:rPr>
                <w:rFonts w:cs="Arial"/>
              </w:rPr>
              <w:t>.</w:t>
            </w:r>
          </w:p>
          <w:p w:rsidR="0095377B" w:rsidRDefault="0095377B" w:rsidP="008A7C78">
            <w:pPr>
              <w:pStyle w:val="TAL"/>
              <w:snapToGrid w:val="0"/>
              <w:rPr>
                <w:lang w:eastAsia="zh-CN"/>
              </w:rPr>
            </w:pPr>
            <w:r>
              <w:t>Bit</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6</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ProSe direct discovery not supported</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rPr>
                <w:lang w:eastAsia="zh-CN"/>
              </w:rPr>
            </w:pPr>
            <w:r>
              <w:t>ProSe direct discovery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ProSe</w:t>
            </w:r>
            <w:r>
              <w:t xml:space="preserve"> direct </w:t>
            </w:r>
            <w:r>
              <w:rPr>
                <w:lang w:eastAsia="zh-CN"/>
              </w:rPr>
              <w:t xml:space="preserve">communication </w:t>
            </w:r>
            <w:r>
              <w:t>(ProSe-d</w:t>
            </w:r>
            <w:r>
              <w:rPr>
                <w:lang w:eastAsia="zh-CN"/>
              </w:rPr>
              <w:t>c</w:t>
            </w:r>
            <w:r>
              <w:t xml:space="preserve">) (octet </w:t>
            </w:r>
            <w:r>
              <w:rPr>
                <w:lang w:eastAsia="zh-CN"/>
              </w:rPr>
              <w:t>5</w:t>
            </w:r>
            <w:r>
              <w:t xml:space="preserve">, bit </w:t>
            </w:r>
            <w:r>
              <w:rPr>
                <w:lang w:eastAsia="zh-CN"/>
              </w:rPr>
              <w:t>7</w:t>
            </w:r>
            <w:r>
              <w:t>)</w:t>
            </w:r>
          </w:p>
          <w:p w:rsidR="0095377B" w:rsidRDefault="0095377B" w:rsidP="008A7C78">
            <w:pPr>
              <w:pStyle w:val="TAL"/>
              <w:snapToGrid w:val="0"/>
              <w:rPr>
                <w:lang w:eastAsia="zh-CN"/>
              </w:rPr>
            </w:pPr>
            <w:r>
              <w:t>This bit indicates the capability</w:t>
            </w:r>
            <w:r>
              <w:rPr>
                <w:lang w:eastAsia="zh-CN"/>
              </w:rPr>
              <w:t xml:space="preserve"> for</w:t>
            </w:r>
            <w:r>
              <w:t xml:space="preserve"> </w:t>
            </w:r>
            <w:r>
              <w:rPr>
                <w:lang w:eastAsia="zh-CN"/>
              </w:rPr>
              <w:t>ProSe</w:t>
            </w:r>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tblPr>
            <w:tblGrid>
              <w:gridCol w:w="7185"/>
            </w:tblGrid>
            <w:tr w:rsidR="0095377B" w:rsidTr="008A7C78">
              <w:trPr>
                <w:cantSplit/>
                <w:jc w:val="center"/>
              </w:trPr>
              <w:tc>
                <w:tcPr>
                  <w:tcW w:w="7192" w:type="dxa"/>
                  <w:tcBorders>
                    <w:top w:val="nil"/>
                    <w:left w:val="nil"/>
                    <w:bottom w:val="nil"/>
                    <w:right w:val="nil"/>
                  </w:tcBorders>
                  <w:hideMark/>
                </w:tcPr>
                <w:p w:rsidR="0095377B" w:rsidRDefault="0095377B" w:rsidP="008A7C78">
                  <w:pPr>
                    <w:pStyle w:val="TAL"/>
                    <w:snapToGrid w:val="0"/>
                    <w:rPr>
                      <w:lang w:eastAsia="zh-CN"/>
                    </w:rPr>
                  </w:pPr>
                  <w:r w:rsidRPr="00E21342">
                    <w:t>Bit</w:t>
                  </w:r>
                </w:p>
              </w:tc>
            </w:tr>
            <w:tr w:rsidR="0095377B" w:rsidTr="008A7C78">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240"/>
                    <w:gridCol w:w="284"/>
                    <w:gridCol w:w="283"/>
                    <w:gridCol w:w="236"/>
                    <w:gridCol w:w="5907"/>
                  </w:tblGrid>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rPr>
                            <w:lang w:eastAsia="zh-CN"/>
                          </w:rPr>
                        </w:pPr>
                        <w:r>
                          <w:rPr>
                            <w:lang w:eastAsia="zh-CN"/>
                          </w:rPr>
                          <w:t>7</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tcPr>
                      <w:p w:rsidR="0095377B" w:rsidRDefault="0095377B" w:rsidP="008A7C78">
                        <w:pPr>
                          <w:pStyle w:val="TAL"/>
                          <w:snapToGrid w:val="0"/>
                        </w:pP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0</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pPr>
                        <w:r>
                          <w:t xml:space="preserve">ProSe direct </w:t>
                        </w:r>
                        <w:r>
                          <w:rPr>
                            <w:lang w:eastAsia="zh-CN"/>
                          </w:rPr>
                          <w:t>communication</w:t>
                        </w:r>
                        <w:r>
                          <w:t xml:space="preserve"> not supported</w:t>
                        </w:r>
                      </w:p>
                    </w:tc>
                  </w:tr>
                  <w:tr w:rsidR="0095377B" w:rsidTr="008A7C78">
                    <w:trPr>
                      <w:cantSplit/>
                      <w:jc w:val="center"/>
                    </w:trPr>
                    <w:tc>
                      <w:tcPr>
                        <w:tcW w:w="240" w:type="dxa"/>
                        <w:tcBorders>
                          <w:top w:val="nil"/>
                          <w:left w:val="nil"/>
                          <w:bottom w:val="nil"/>
                          <w:right w:val="nil"/>
                        </w:tcBorders>
                        <w:hideMark/>
                      </w:tcPr>
                      <w:p w:rsidR="0095377B" w:rsidRDefault="0095377B" w:rsidP="008A7C78">
                        <w:pPr>
                          <w:pStyle w:val="TAC"/>
                          <w:snapToGrid w:val="0"/>
                        </w:pPr>
                        <w:r>
                          <w:t>1</w:t>
                        </w:r>
                      </w:p>
                    </w:tc>
                    <w:tc>
                      <w:tcPr>
                        <w:tcW w:w="284" w:type="dxa"/>
                        <w:tcBorders>
                          <w:top w:val="nil"/>
                          <w:left w:val="nil"/>
                          <w:bottom w:val="nil"/>
                          <w:right w:val="nil"/>
                        </w:tcBorders>
                      </w:tcPr>
                      <w:p w:rsidR="0095377B" w:rsidRDefault="0095377B" w:rsidP="008A7C78">
                        <w:pPr>
                          <w:pStyle w:val="TAC"/>
                          <w:snapToGrid w:val="0"/>
                        </w:pPr>
                      </w:p>
                    </w:tc>
                    <w:tc>
                      <w:tcPr>
                        <w:tcW w:w="283" w:type="dxa"/>
                        <w:tcBorders>
                          <w:top w:val="nil"/>
                          <w:left w:val="nil"/>
                          <w:bottom w:val="nil"/>
                          <w:right w:val="nil"/>
                        </w:tcBorders>
                      </w:tcPr>
                      <w:p w:rsidR="0095377B" w:rsidRDefault="0095377B" w:rsidP="008A7C78">
                        <w:pPr>
                          <w:pStyle w:val="TAC"/>
                          <w:snapToGrid w:val="0"/>
                        </w:pPr>
                      </w:p>
                    </w:tc>
                    <w:tc>
                      <w:tcPr>
                        <w:tcW w:w="236" w:type="dxa"/>
                        <w:tcBorders>
                          <w:top w:val="nil"/>
                          <w:left w:val="nil"/>
                          <w:bottom w:val="nil"/>
                          <w:right w:val="nil"/>
                        </w:tcBorders>
                      </w:tcPr>
                      <w:p w:rsidR="0095377B" w:rsidRDefault="0095377B" w:rsidP="008A7C78">
                        <w:pPr>
                          <w:pStyle w:val="TAC"/>
                          <w:snapToGrid w:val="0"/>
                        </w:pPr>
                      </w:p>
                    </w:tc>
                    <w:tc>
                      <w:tcPr>
                        <w:tcW w:w="5907" w:type="dxa"/>
                        <w:tcBorders>
                          <w:top w:val="nil"/>
                          <w:left w:val="nil"/>
                          <w:bottom w:val="nil"/>
                          <w:right w:val="nil"/>
                        </w:tcBorders>
                        <w:hideMark/>
                      </w:tcPr>
                      <w:p w:rsidR="0095377B" w:rsidRDefault="0095377B" w:rsidP="008A7C78">
                        <w:pPr>
                          <w:pStyle w:val="TAL"/>
                          <w:snapToGrid w:val="0"/>
                          <w:rPr>
                            <w:lang w:eastAsia="zh-CN"/>
                          </w:rPr>
                        </w:pPr>
                        <w:r>
                          <w:t xml:space="preserve">ProSe direct </w:t>
                        </w:r>
                        <w:r>
                          <w:rPr>
                            <w:lang w:eastAsia="zh-CN"/>
                          </w:rPr>
                          <w:t>communication</w:t>
                        </w:r>
                        <w:r>
                          <w:t xml:space="preserve"> supported</w:t>
                        </w:r>
                        <w:r>
                          <w:rPr>
                            <w:lang w:eastAsia="zh-CN"/>
                          </w:rPr>
                          <w:t xml:space="preserve"> </w:t>
                        </w:r>
                      </w:p>
                    </w:tc>
                  </w:tr>
                </w:tbl>
                <w:p w:rsidR="0095377B" w:rsidRDefault="0095377B" w:rsidP="008A7C78">
                  <w:pPr>
                    <w:pStyle w:val="TAL"/>
                    <w:tabs>
                      <w:tab w:val="left" w:pos="4759"/>
                    </w:tabs>
                    <w:snapToGrid w:val="0"/>
                  </w:pPr>
                </w:p>
              </w:tc>
            </w:tr>
          </w:tbl>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ProSe</w:t>
            </w:r>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rsidR="0095377B" w:rsidRDefault="0095377B" w:rsidP="008A7C78">
            <w:pPr>
              <w:pStyle w:val="TAL"/>
              <w:snapToGrid w:val="0"/>
              <w:rPr>
                <w:rFonts w:cs="Arial"/>
                <w:lang w:eastAsia="zh-CN"/>
              </w:rPr>
            </w:pPr>
            <w:r>
              <w:t xml:space="preserve">This bit indicates the capability to act as a </w:t>
            </w:r>
            <w:r>
              <w:rPr>
                <w:lang w:eastAsia="zh-CN"/>
              </w:rPr>
              <w:t xml:space="preserve">layer-2 </w:t>
            </w:r>
            <w:r>
              <w:t xml:space="preserve">ProSe </w:t>
            </w:r>
            <w:r>
              <w:rPr>
                <w:lang w:eastAsia="ko-KR"/>
              </w:rPr>
              <w:t>UE-to-network relay UE</w:t>
            </w:r>
          </w:p>
        </w:tc>
      </w:tr>
      <w:tr w:rsidR="0095377B" w:rsidTr="008A7C78">
        <w:trPr>
          <w:cantSplit/>
          <w:jc w:val="center"/>
        </w:trPr>
        <w:tc>
          <w:tcPr>
            <w:tcW w:w="7129" w:type="dxa"/>
            <w:gridSpan w:val="26"/>
            <w:tcBorders>
              <w:top w:val="nil"/>
              <w:left w:val="single" w:sz="4" w:space="0" w:color="auto"/>
              <w:bottom w:val="nil"/>
              <w:right w:val="single" w:sz="4" w:space="0" w:color="auto"/>
            </w:tcBorders>
            <w:hideMark/>
          </w:tcPr>
          <w:p w:rsidR="0095377B" w:rsidRDefault="0095377B" w:rsidP="008A7C78">
            <w:pPr>
              <w:pStyle w:val="TAL"/>
              <w:snapToGrid w:val="0"/>
              <w:rPr>
                <w:lang w:eastAsia="zh-CN"/>
              </w:rPr>
            </w:pPr>
            <w:r>
              <w:t>Bit</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8</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pPr>
            <w:r>
              <w:t xml:space="preserve">Acting as a ProSe </w:t>
            </w:r>
            <w:r>
              <w:rPr>
                <w:lang w:eastAsia="zh-CN"/>
              </w:rPr>
              <w:t xml:space="preserve">layer-2 </w:t>
            </w:r>
            <w:r>
              <w:rPr>
                <w:lang w:eastAsia="ko-KR"/>
              </w:rPr>
              <w:t>UE-to-network relay UE</w:t>
            </w:r>
            <w:r>
              <w:t xml:space="preserve"> not supported</w:t>
            </w:r>
          </w:p>
        </w:tc>
      </w:tr>
      <w:tr w:rsidR="0095377B" w:rsidTr="008A7C78">
        <w:trPr>
          <w:cantSplit/>
          <w:jc w:val="center"/>
        </w:trPr>
        <w:tc>
          <w:tcPr>
            <w:tcW w:w="253" w:type="dxa"/>
            <w:gridSpan w:val="3"/>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5"/>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6073" w:type="dxa"/>
            <w:gridSpan w:val="6"/>
            <w:tcBorders>
              <w:top w:val="nil"/>
              <w:left w:val="nil"/>
              <w:bottom w:val="nil"/>
              <w:right w:val="single" w:sz="4" w:space="0" w:color="auto"/>
            </w:tcBorders>
            <w:hideMark/>
          </w:tcPr>
          <w:p w:rsidR="0095377B" w:rsidRDefault="0095377B" w:rsidP="008A7C78">
            <w:pPr>
              <w:pStyle w:val="TAL"/>
              <w:snapToGrid w:val="0"/>
              <w:rPr>
                <w:lang w:eastAsia="zh-CN"/>
              </w:rPr>
            </w:pPr>
            <w:r>
              <w:t xml:space="preserve">Acting as a ProSe </w:t>
            </w:r>
            <w:r>
              <w:rPr>
                <w:lang w:eastAsia="zh-CN"/>
              </w:rPr>
              <w:t xml:space="preserve">layer-2 </w:t>
            </w:r>
            <w:r>
              <w:rPr>
                <w:lang w:eastAsia="ko-KR"/>
              </w:rPr>
              <w:t>UE-to-network relay UE</w:t>
            </w:r>
            <w:r>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ProSe</w:t>
            </w:r>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rsidR="0095377B" w:rsidRDefault="0095377B" w:rsidP="008A7C78">
            <w:pPr>
              <w:pStyle w:val="TAL"/>
              <w:snapToGrid w:val="0"/>
              <w:rPr>
                <w:lang w:eastAsia="zh-CN"/>
              </w:rPr>
            </w:pPr>
            <w:r>
              <w:t xml:space="preserve">This bit indicates the capability to act as a </w:t>
            </w:r>
            <w:r>
              <w:rPr>
                <w:lang w:eastAsia="zh-CN"/>
              </w:rPr>
              <w:t xml:space="preserve">layer-3 </w:t>
            </w:r>
            <w:r>
              <w:t xml:space="preserve">ProSe </w:t>
            </w:r>
            <w:r>
              <w:rPr>
                <w:lang w:eastAsia="ko-KR"/>
              </w:rPr>
              <w:t>UE-to-network relay UE</w:t>
            </w:r>
          </w:p>
          <w:p w:rsidR="0095377B" w:rsidRDefault="0095377B" w:rsidP="008A7C78">
            <w:pPr>
              <w:pStyle w:val="TAL"/>
              <w:snapToGrid w:val="0"/>
              <w:rPr>
                <w:lang w:eastAsia="zh-CN"/>
              </w:rPr>
            </w:pPr>
            <w:r>
              <w:t>Bit</w:t>
            </w: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pPr>
            <w:r>
              <w:t xml:space="preserve">Acting as a ProSe </w:t>
            </w:r>
            <w:r>
              <w:rPr>
                <w:lang w:eastAsia="zh-CN"/>
              </w:rPr>
              <w:t xml:space="preserve">layer-3 </w:t>
            </w:r>
            <w:r>
              <w:rPr>
                <w:lang w:eastAsia="ko-KR"/>
              </w:rPr>
              <w:t>UE-to-network relay UE</w:t>
            </w:r>
            <w:r>
              <w:t xml:space="preserve"> not supported</w:t>
            </w: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rPr>
                <w:lang w:eastAsia="zh-CN"/>
              </w:rPr>
            </w:pPr>
            <w:r>
              <w:t xml:space="preserve">Acting as a ProSe </w:t>
            </w:r>
            <w:r>
              <w:rPr>
                <w:lang w:eastAsia="zh-CN"/>
              </w:rPr>
              <w:t xml:space="preserve">layer-3 </w:t>
            </w:r>
            <w:r>
              <w:rPr>
                <w:lang w:eastAsia="ko-KR"/>
              </w:rPr>
              <w:t>UE-to-network relay UE</w:t>
            </w:r>
            <w:r>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ProSe</w:t>
            </w:r>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rsidR="0095377B" w:rsidRDefault="0095377B" w:rsidP="008A7C78">
            <w:pPr>
              <w:pStyle w:val="TAL"/>
              <w:snapToGrid w:val="0"/>
              <w:rPr>
                <w:lang w:eastAsia="zh-CN"/>
              </w:rPr>
            </w:pPr>
            <w:r>
              <w:t xml:space="preserve">This bit indicates the capability to act as a </w:t>
            </w:r>
            <w:r>
              <w:rPr>
                <w:lang w:eastAsia="zh-CN"/>
              </w:rPr>
              <w:t xml:space="preserve">layer-2 </w:t>
            </w:r>
            <w:r>
              <w:t xml:space="preserve">ProSe </w:t>
            </w:r>
            <w:r>
              <w:rPr>
                <w:lang w:eastAsia="ko-KR"/>
              </w:rPr>
              <w:t xml:space="preserve">UE-to-network </w:t>
            </w:r>
            <w:r>
              <w:rPr>
                <w:lang w:eastAsia="zh-CN"/>
              </w:rPr>
              <w:t>remote UE</w:t>
            </w:r>
          </w:p>
          <w:p w:rsidR="0095377B" w:rsidRDefault="0095377B" w:rsidP="008A7C78">
            <w:pPr>
              <w:pStyle w:val="TAL"/>
              <w:snapToGrid w:val="0"/>
              <w:rPr>
                <w:lang w:eastAsia="zh-CN"/>
              </w:rPr>
            </w:pPr>
            <w:r>
              <w:t>Bit</w:t>
            </w: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2</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pPr>
            <w:r>
              <w:t>Acting as a ProSe</w:t>
            </w:r>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rPr>
                <w:lang w:eastAsia="zh-CN"/>
              </w:rPr>
            </w:pPr>
            <w:r>
              <w:t xml:space="preserve">Acting as a ProSe </w:t>
            </w:r>
            <w:r>
              <w:rPr>
                <w:lang w:eastAsia="zh-CN"/>
              </w:rPr>
              <w:t xml:space="preserve">layer-2 </w:t>
            </w:r>
            <w:r>
              <w:rPr>
                <w:lang w:eastAsia="ko-KR"/>
              </w:rPr>
              <w:t xml:space="preserve">UE-to-network </w:t>
            </w:r>
            <w:r>
              <w:rPr>
                <w:lang w:eastAsia="zh-CN"/>
              </w:rPr>
              <w:t>remote UE</w:t>
            </w:r>
            <w:r>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rPr>
                <w:lang w:eastAsia="zh-CN"/>
              </w:rPr>
              <w:t>ProSe</w:t>
            </w:r>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rsidR="0095377B" w:rsidRDefault="0095377B" w:rsidP="008A7C78">
            <w:pPr>
              <w:pStyle w:val="TAL"/>
              <w:snapToGrid w:val="0"/>
              <w:rPr>
                <w:lang w:eastAsia="zh-CN"/>
              </w:rPr>
            </w:pPr>
            <w:r>
              <w:t xml:space="preserve">This bit indicates the capability to act as a </w:t>
            </w:r>
            <w:r>
              <w:rPr>
                <w:lang w:eastAsia="zh-CN"/>
              </w:rPr>
              <w:t xml:space="preserve">layer-3 </w:t>
            </w:r>
            <w:r>
              <w:t xml:space="preserve">ProSe </w:t>
            </w:r>
            <w:r>
              <w:rPr>
                <w:lang w:eastAsia="ko-KR"/>
              </w:rPr>
              <w:t xml:space="preserve">UE-to-network </w:t>
            </w:r>
            <w:r>
              <w:rPr>
                <w:lang w:eastAsia="zh-CN"/>
              </w:rPr>
              <w:t>remote UE</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rPr>
                <w:lang w:eastAsia="zh-CN"/>
              </w:rPr>
            </w:pPr>
            <w:r>
              <w:rPr>
                <w:lang w:eastAsia="zh-CN"/>
              </w:rPr>
              <w:t>3</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pPr>
            <w:r>
              <w:t>Acting as a ProSe</w:t>
            </w:r>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95377B" w:rsidTr="008A7C78">
        <w:trPr>
          <w:cantSplit/>
          <w:jc w:val="center"/>
        </w:trPr>
        <w:tc>
          <w:tcPr>
            <w:tcW w:w="417" w:type="dxa"/>
            <w:gridSpan w:val="6"/>
            <w:tcBorders>
              <w:top w:val="nil"/>
              <w:left w:val="single" w:sz="4" w:space="0" w:color="auto"/>
              <w:bottom w:val="nil"/>
              <w:right w:val="nil"/>
            </w:tcBorders>
            <w:hideMark/>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hideMark/>
          </w:tcPr>
          <w:p w:rsidR="0095377B" w:rsidRDefault="0095377B" w:rsidP="008A7C78">
            <w:pPr>
              <w:pStyle w:val="TAL"/>
              <w:snapToGrid w:val="0"/>
              <w:rPr>
                <w:lang w:eastAsia="zh-CN"/>
              </w:rPr>
            </w:pPr>
            <w:r>
              <w:t xml:space="preserve">Acting as a ProSe </w:t>
            </w:r>
            <w:r>
              <w:rPr>
                <w:lang w:eastAsia="zh-CN"/>
              </w:rPr>
              <w:t xml:space="preserve">layer-3 </w:t>
            </w:r>
            <w:r>
              <w:rPr>
                <w:lang w:eastAsia="ko-KR"/>
              </w:rPr>
              <w:t xml:space="preserve">UE-to-network </w:t>
            </w:r>
            <w:r>
              <w:rPr>
                <w:lang w:eastAsia="zh-CN"/>
              </w:rPr>
              <w:t>remote UE</w:t>
            </w:r>
            <w:r>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r>
              <w:t>This bit indicates the capability to support NR paging subgrouping</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4</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lastRenderedPageBreak/>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rPr>
                <w:lang w:eastAsia="ja-JP"/>
              </w:rPr>
              <w:t>NR paging subgrouping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rPr>
                <w:lang w:eastAsia="ja-JP"/>
              </w:rPr>
              <w:t>NR paging subgrouping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N1 NAS signalling connection release (NCR) (octet 6, bit 5)</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Bit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lang w:eastAsia="zh-CN"/>
              </w:rPr>
              <w:t>5</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CC0C94">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N1 NAS signalling connection release</w:t>
            </w:r>
            <w:r w:rsidRPr="00CC0C94">
              <w:t xml:space="preserve">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N1 NAS signalling connection release</w:t>
            </w:r>
            <w:r w:rsidRPr="00CC0C94">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Paging indication for voice services (PIV) (octet 6, bit 6)</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Bit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lang w:eastAsia="zh-CN"/>
              </w:rPr>
              <w:t>6</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CC0C94">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 xml:space="preserve">paging </w:t>
            </w:r>
            <w:r w:rsidRPr="002A097A">
              <w:t>indication</w:t>
            </w:r>
            <w:r>
              <w:t xml:space="preserve"> for voice services </w:t>
            </w:r>
            <w:r w:rsidRPr="00CC0C94">
              <w:t>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 xml:space="preserve">paging </w:t>
            </w:r>
            <w:r w:rsidRPr="002A097A">
              <w:t>indication</w:t>
            </w:r>
            <w:r>
              <w:t xml:space="preserve"> for voice services</w:t>
            </w:r>
            <w:r w:rsidRPr="00CC0C94">
              <w:t xml:space="preserve">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Reject paging request (RPR) (octet 6, bit 7)</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Bit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lang w:eastAsia="zh-CN"/>
              </w:rPr>
              <w:t>7</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CC0C94">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t>reject paging request</w:t>
            </w:r>
            <w:r>
              <w:rPr>
                <w:rFonts w:cs="Arial"/>
                <w:szCs w:val="18"/>
              </w:rPr>
              <w:t xml:space="preserve"> </w:t>
            </w:r>
            <w:r w:rsidRPr="00CC0C94">
              <w:rPr>
                <w:rFonts w:cs="Arial"/>
                <w:szCs w:val="18"/>
              </w:rPr>
              <w:t>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Paging restriction (PR) (octet 6, bit 8)</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t>Bit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lang w:eastAsia="zh-CN"/>
              </w:rPr>
              <w:t>8</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CC0C94">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Pr="00FC2284" w:rsidRDefault="0095377B" w:rsidP="008A7C78">
            <w:pPr>
              <w:pStyle w:val="TAC"/>
              <w:snapToGrid w:val="0"/>
            </w:pPr>
          </w:p>
        </w:tc>
        <w:tc>
          <w:tcPr>
            <w:tcW w:w="5909" w:type="dxa"/>
            <w:gridSpan w:val="2"/>
            <w:tcBorders>
              <w:top w:val="nil"/>
              <w:left w:val="nil"/>
              <w:bottom w:val="nil"/>
              <w:right w:val="single" w:sz="4" w:space="0" w:color="auto"/>
            </w:tcBorders>
          </w:tcPr>
          <w:p w:rsidR="0095377B" w:rsidRPr="00FC2284" w:rsidRDefault="0095377B" w:rsidP="008A7C78">
            <w:pPr>
              <w:pStyle w:val="TAL"/>
              <w:snapToGrid w:val="0"/>
              <w:rPr>
                <w:lang w:eastAsia="ja-JP"/>
              </w:rPr>
            </w:pPr>
            <w:r w:rsidRPr="00FC2284">
              <w:rPr>
                <w:lang w:eastAsia="ja-JP"/>
              </w:rPr>
              <w:t>paging restriction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Pr="00FC2284" w:rsidRDefault="0095377B" w:rsidP="008A7C78">
            <w:pPr>
              <w:pStyle w:val="TAC"/>
              <w:snapToGrid w:val="0"/>
            </w:pPr>
          </w:p>
        </w:tc>
        <w:tc>
          <w:tcPr>
            <w:tcW w:w="5909" w:type="dxa"/>
            <w:gridSpan w:val="2"/>
            <w:tcBorders>
              <w:top w:val="nil"/>
              <w:left w:val="nil"/>
              <w:bottom w:val="nil"/>
              <w:right w:val="single" w:sz="4" w:space="0" w:color="auto"/>
            </w:tcBorders>
          </w:tcPr>
          <w:p w:rsidR="0095377B" w:rsidRPr="00FC2284" w:rsidRDefault="0095377B" w:rsidP="008A7C78">
            <w:pPr>
              <w:pStyle w:val="TAL"/>
              <w:snapToGrid w:val="0"/>
              <w:rPr>
                <w:lang w:eastAsia="ja-JP"/>
              </w:rPr>
            </w:pPr>
            <w:r w:rsidRPr="00FC2284">
              <w:rPr>
                <w:lang w:eastAsia="ja-JP"/>
              </w:rPr>
              <w:t>paging restriction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EC66BC">
              <w:t xml:space="preserve">NSSRG (octet </w:t>
            </w:r>
            <w:r>
              <w:t>7</w:t>
            </w:r>
            <w:r w:rsidRPr="00EC66BC">
              <w:t xml:space="preserve">, bit </w:t>
            </w:r>
            <w:r>
              <w:t>1</w:t>
            </w:r>
            <w:r w:rsidRPr="00EC66BC">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ja-JP"/>
              </w:rPr>
            </w:pPr>
            <w:r w:rsidRPr="00EC66BC">
              <w:t>This bit indicates the capability to support the NSSRG.</w:t>
            </w:r>
          </w:p>
        </w:tc>
      </w:tr>
      <w:tr w:rsidR="0095377B" w:rsidTr="008A7C78">
        <w:trPr>
          <w:cantSplit/>
          <w:jc w:val="center"/>
        </w:trPr>
        <w:tc>
          <w:tcPr>
            <w:tcW w:w="417" w:type="dxa"/>
            <w:gridSpan w:val="6"/>
            <w:tcBorders>
              <w:top w:val="nil"/>
              <w:left w:val="single" w:sz="4" w:space="0" w:color="auto"/>
              <w:bottom w:val="nil"/>
              <w:right w:val="nil"/>
            </w:tcBorders>
          </w:tcPr>
          <w:p w:rsidR="0095377B" w:rsidRPr="00EC66BC" w:rsidRDefault="0095377B" w:rsidP="008A7C78">
            <w:pPr>
              <w:pStyle w:val="TAC"/>
              <w:snapToGrid w:val="0"/>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EC66BC" w:rsidRDefault="0095377B" w:rsidP="008A7C78">
            <w:pPr>
              <w:pStyle w:val="TAL"/>
              <w:snapToGrid w:val="0"/>
            </w:pPr>
          </w:p>
        </w:tc>
      </w:tr>
      <w:tr w:rsidR="002D5E81" w:rsidTr="008A7C78">
        <w:trPr>
          <w:cantSplit/>
          <w:jc w:val="center"/>
          <w:ins w:id="177" w:author="cmcc22" w:date="2022-08-25T15:09:00Z"/>
        </w:trPr>
        <w:tc>
          <w:tcPr>
            <w:tcW w:w="417" w:type="dxa"/>
            <w:gridSpan w:val="6"/>
            <w:tcBorders>
              <w:top w:val="nil"/>
              <w:left w:val="single" w:sz="4" w:space="0" w:color="auto"/>
              <w:bottom w:val="nil"/>
              <w:right w:val="nil"/>
            </w:tcBorders>
          </w:tcPr>
          <w:p w:rsidR="002D5E81" w:rsidRPr="00EC66BC" w:rsidRDefault="002D5E81" w:rsidP="008A7C78">
            <w:pPr>
              <w:pStyle w:val="TAC"/>
              <w:snapToGrid w:val="0"/>
              <w:rPr>
                <w:ins w:id="178" w:author="cmcc22" w:date="2022-08-25T15:09:00Z"/>
                <w:rFonts w:hint="eastAsia"/>
                <w:lang w:eastAsia="zh-CN"/>
              </w:rPr>
            </w:pPr>
            <w:ins w:id="179" w:author="cmcc22" w:date="2022-08-25T15:09:00Z">
              <w:r>
                <w:rPr>
                  <w:rFonts w:hint="eastAsia"/>
                  <w:lang w:eastAsia="zh-CN"/>
                </w:rPr>
                <w:t>1</w:t>
              </w:r>
            </w:ins>
          </w:p>
        </w:tc>
        <w:tc>
          <w:tcPr>
            <w:tcW w:w="284" w:type="dxa"/>
            <w:gridSpan w:val="6"/>
            <w:tcBorders>
              <w:top w:val="nil"/>
              <w:left w:val="nil"/>
              <w:bottom w:val="nil"/>
              <w:right w:val="nil"/>
            </w:tcBorders>
          </w:tcPr>
          <w:p w:rsidR="002D5E81" w:rsidRDefault="002D5E81" w:rsidP="008A7C78">
            <w:pPr>
              <w:pStyle w:val="TAC"/>
              <w:snapToGrid w:val="0"/>
              <w:rPr>
                <w:ins w:id="180" w:author="cmcc22" w:date="2022-08-25T15:09:00Z"/>
              </w:rPr>
            </w:pPr>
          </w:p>
        </w:tc>
        <w:tc>
          <w:tcPr>
            <w:tcW w:w="283" w:type="dxa"/>
            <w:gridSpan w:val="6"/>
            <w:tcBorders>
              <w:top w:val="nil"/>
              <w:left w:val="nil"/>
              <w:bottom w:val="nil"/>
              <w:right w:val="nil"/>
            </w:tcBorders>
          </w:tcPr>
          <w:p w:rsidR="002D5E81" w:rsidRDefault="002D5E81" w:rsidP="008A7C78">
            <w:pPr>
              <w:pStyle w:val="TAC"/>
              <w:snapToGrid w:val="0"/>
              <w:rPr>
                <w:ins w:id="181" w:author="cmcc22" w:date="2022-08-25T15:09:00Z"/>
              </w:rPr>
            </w:pPr>
          </w:p>
        </w:tc>
        <w:tc>
          <w:tcPr>
            <w:tcW w:w="236" w:type="dxa"/>
            <w:gridSpan w:val="6"/>
            <w:tcBorders>
              <w:top w:val="nil"/>
              <w:left w:val="nil"/>
              <w:bottom w:val="nil"/>
              <w:right w:val="nil"/>
            </w:tcBorders>
          </w:tcPr>
          <w:p w:rsidR="002D5E81" w:rsidRDefault="002D5E81" w:rsidP="008A7C78">
            <w:pPr>
              <w:pStyle w:val="TAC"/>
              <w:snapToGrid w:val="0"/>
              <w:rPr>
                <w:ins w:id="182" w:author="cmcc22" w:date="2022-08-25T15:09:00Z"/>
              </w:rPr>
            </w:pPr>
          </w:p>
        </w:tc>
        <w:tc>
          <w:tcPr>
            <w:tcW w:w="5909" w:type="dxa"/>
            <w:gridSpan w:val="2"/>
            <w:tcBorders>
              <w:top w:val="nil"/>
              <w:left w:val="nil"/>
              <w:bottom w:val="nil"/>
              <w:right w:val="single" w:sz="4" w:space="0" w:color="auto"/>
            </w:tcBorders>
          </w:tcPr>
          <w:p w:rsidR="002D5E81" w:rsidRPr="00EC66BC" w:rsidRDefault="002D5E81" w:rsidP="008A7C78">
            <w:pPr>
              <w:pStyle w:val="TAL"/>
              <w:snapToGrid w:val="0"/>
              <w:rPr>
                <w:ins w:id="183" w:author="cmcc22" w:date="2022-08-25T15:09:00Z"/>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EC66BC">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rsidRPr="00EC66BC">
              <w:t>NSSRG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EC66BC">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ja-JP"/>
              </w:rPr>
            </w:pPr>
            <w:r w:rsidRPr="00EC66BC">
              <w:t>NSSRG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Pr="00EC66BC" w:rsidRDefault="0095377B" w:rsidP="008A7C78">
            <w:pPr>
              <w:pStyle w:val="TAL"/>
              <w:snapToGrid w:val="0"/>
              <w:rPr>
                <w:lang w:eastAsia="zh-CN"/>
              </w:rPr>
            </w:pPr>
            <w:r>
              <w:rPr>
                <w:lang w:eastAsia="zh-CN"/>
              </w:rPr>
              <w:t>Minimization of service interruption</w:t>
            </w:r>
            <w:r>
              <w:t xml:space="preserve"> (MINT) (octet </w:t>
            </w:r>
            <w:r>
              <w:rPr>
                <w:lang w:eastAsia="zh-CN"/>
              </w:rPr>
              <w:t>7</w:t>
            </w:r>
            <w:r>
              <w:t>, bit 2)</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EC66BC" w:rsidRDefault="0095377B" w:rsidP="008A7C78">
            <w:pPr>
              <w:pStyle w:val="TAL"/>
              <w:snapToGrid w:val="0"/>
            </w:pPr>
            <w:r>
              <w:t>This bit indicates the capability to support Minimization of service interruption (MINT)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EC66BC"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Pr="00EC66BC" w:rsidRDefault="0095377B" w:rsidP="008A7C78">
            <w:pPr>
              <w:pStyle w:val="TAC"/>
              <w:snapToGrid w:val="0"/>
            </w:pPr>
            <w:r>
              <w:rPr>
                <w:lang w:eastAsia="zh-CN"/>
              </w:rPr>
              <w:t>2</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EC66BC"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Pr="00EC66BC"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EC66BC" w:rsidRDefault="0095377B" w:rsidP="008A7C78">
            <w:pPr>
              <w:pStyle w:val="TAL"/>
              <w:snapToGrid w:val="0"/>
            </w:pPr>
            <w:r>
              <w:t>MINT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Pr="00EC66BC"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EC66BC" w:rsidRDefault="0095377B" w:rsidP="008A7C78">
            <w:pPr>
              <w:pStyle w:val="TAL"/>
              <w:snapToGrid w:val="0"/>
            </w:pPr>
            <w:r>
              <w:t>MINT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176056" w:rsidRDefault="0095377B" w:rsidP="008A7C78">
            <w:pPr>
              <w:keepNext/>
              <w:keepLines/>
              <w:snapToGrid w:val="0"/>
              <w:spacing w:after="0"/>
              <w:rPr>
                <w:rFonts w:ascii="Arial" w:hAnsi="Arial"/>
                <w:sz w:val="18"/>
                <w:lang w:eastAsia="zh-CN"/>
              </w:rPr>
            </w:pPr>
          </w:p>
          <w:p w:rsidR="0095377B" w:rsidRDefault="0095377B" w:rsidP="008A7C78">
            <w:pPr>
              <w:pStyle w:val="TAL"/>
              <w:snapToGrid w:val="0"/>
            </w:pPr>
            <w:r w:rsidRPr="00176056">
              <w:rPr>
                <w:lang w:eastAsia="zh-CN"/>
              </w:rPr>
              <w:t>Event notification (EventNotificati</w:t>
            </w:r>
            <w:r>
              <w:rPr>
                <w:lang w:eastAsia="zh-CN"/>
              </w:rPr>
              <w:t>o</w:t>
            </w:r>
            <w:r w:rsidRPr="00176056">
              <w:rPr>
                <w:lang w:eastAsia="zh-CN"/>
              </w:rPr>
              <w:t>n)</w:t>
            </w:r>
            <w:r w:rsidRPr="00176056">
              <w:t xml:space="preserve"> (octet </w:t>
            </w:r>
            <w:r w:rsidRPr="00176056">
              <w:rPr>
                <w:lang w:eastAsia="zh-CN"/>
              </w:rPr>
              <w:t>7</w:t>
            </w:r>
            <w:r w:rsidRPr="00176056">
              <w:t>, bit 3)</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r w:rsidRPr="00176056">
              <w:t>This bit indicates the capability to support event notification for upper layers</w:t>
            </w:r>
          </w:p>
        </w:tc>
      </w:tr>
      <w:tr w:rsidR="0095377B" w:rsidTr="008A7C78">
        <w:trPr>
          <w:cantSplit/>
          <w:jc w:val="center"/>
        </w:trPr>
        <w:tc>
          <w:tcPr>
            <w:tcW w:w="417" w:type="dxa"/>
            <w:gridSpan w:val="6"/>
            <w:tcBorders>
              <w:top w:val="nil"/>
              <w:left w:val="single" w:sz="4" w:space="0" w:color="auto"/>
              <w:bottom w:val="nil"/>
              <w:right w:val="nil"/>
            </w:tcBorders>
          </w:tcPr>
          <w:p w:rsidR="0095377B" w:rsidRPr="00176056"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del w:id="184" w:author="cmcc18" w:date="2022-08-08T16:38:00Z">
              <w:r w:rsidRPr="00176056" w:rsidDel="00C256A6">
                <w:rPr>
                  <w:lang w:eastAsia="zh-CN"/>
                </w:rPr>
                <w:delText>2</w:delText>
              </w:r>
            </w:del>
            <w:ins w:id="185" w:author="cmcc22" w:date="2022-08-25T15:09:00Z">
              <w:r w:rsidR="002D5E81">
                <w:rPr>
                  <w:rFonts w:hint="eastAsia"/>
                  <w:lang w:eastAsia="zh-CN"/>
                </w:rPr>
                <w:t>3</w:t>
              </w:r>
            </w:ins>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176056">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rsidRPr="00176056">
              <w:t>Event notification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sidRPr="00176056">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rsidRPr="00176056">
              <w:t>Event notification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176056"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7129"/>
            </w:tblGrid>
            <w:tr w:rsidR="0095377B" w:rsidRPr="00D20EB9" w:rsidTr="008A7C78">
              <w:trPr>
                <w:cantSplit/>
                <w:jc w:val="center"/>
              </w:trPr>
              <w:tc>
                <w:tcPr>
                  <w:tcW w:w="7129" w:type="dxa"/>
                  <w:tcBorders>
                    <w:top w:val="nil"/>
                    <w:left w:val="single" w:sz="4" w:space="0" w:color="auto"/>
                    <w:bottom w:val="nil"/>
                    <w:right w:val="single" w:sz="4" w:space="0" w:color="auto"/>
                  </w:tcBorders>
                </w:tcPr>
                <w:p w:rsidR="0095377B" w:rsidRPr="0044268B" w:rsidRDefault="0095377B" w:rsidP="008A7C78">
                  <w:pPr>
                    <w:pStyle w:val="TAL"/>
                    <w:snapToGrid w:val="0"/>
                    <w:rPr>
                      <w:lang w:val="sv-SE" w:eastAsia="zh-CN"/>
                    </w:rPr>
                  </w:pPr>
                  <w:r w:rsidRPr="0044268B">
                    <w:rPr>
                      <w:lang w:val="sv-SE" w:eastAsia="zh-CN"/>
                    </w:rPr>
                    <w:t>SOR-SNPN-SI (S</w:t>
                  </w:r>
                  <w:r w:rsidRPr="0044268B">
                    <w:rPr>
                      <w:lang w:val="sv-SE"/>
                    </w:rPr>
                    <w:t xml:space="preserve">SNPNSI) (octet </w:t>
                  </w:r>
                  <w:r w:rsidRPr="0044268B">
                    <w:rPr>
                      <w:lang w:val="sv-SE" w:eastAsia="zh-CN"/>
                    </w:rPr>
                    <w:t>7</w:t>
                  </w:r>
                  <w:r w:rsidRPr="0044268B">
                    <w:rPr>
                      <w:lang w:val="sv-SE"/>
                    </w:rPr>
                    <w:t>, bit 4)</w:t>
                  </w:r>
                </w:p>
              </w:tc>
            </w:tr>
            <w:tr w:rsidR="0095377B" w:rsidRPr="00EC66BC" w:rsidTr="008A7C78">
              <w:trPr>
                <w:cantSplit/>
                <w:jc w:val="center"/>
              </w:trPr>
              <w:tc>
                <w:tcPr>
                  <w:tcW w:w="7129" w:type="dxa"/>
                  <w:tcBorders>
                    <w:top w:val="nil"/>
                    <w:left w:val="single" w:sz="4" w:space="0" w:color="auto"/>
                    <w:bottom w:val="nil"/>
                    <w:right w:val="single" w:sz="4" w:space="0" w:color="auto"/>
                  </w:tcBorders>
                </w:tcPr>
                <w:p w:rsidR="0095377B" w:rsidRPr="00EC66BC" w:rsidRDefault="0095377B" w:rsidP="008A7C78">
                  <w:pPr>
                    <w:pStyle w:val="TAL"/>
                    <w:snapToGrid w:val="0"/>
                  </w:pPr>
                  <w:r>
                    <w:t>This bit indicates the capability to support SOR-SNPN-SI</w:t>
                  </w:r>
                </w:p>
              </w:tc>
            </w:tr>
          </w:tbl>
          <w:p w:rsidR="0095377B" w:rsidRPr="00176056"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176056"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Pr="00176056" w:rsidRDefault="0095377B" w:rsidP="008A7C78">
            <w:pPr>
              <w:pStyle w:val="TAC"/>
              <w:snapToGrid w:val="0"/>
            </w:pPr>
            <w:del w:id="186" w:author="cmcc18" w:date="2022-08-08T16:38:00Z">
              <w:r w:rsidDel="00C256A6">
                <w:rPr>
                  <w:lang w:eastAsia="zh-CN"/>
                </w:rPr>
                <w:delText>2</w:delText>
              </w:r>
            </w:del>
            <w:ins w:id="187" w:author="cmcc22" w:date="2022-08-25T15:09:00Z">
              <w:r w:rsidR="002D5E81">
                <w:rPr>
                  <w:rFonts w:hint="eastAsia"/>
                  <w:lang w:eastAsia="zh-CN"/>
                </w:rPr>
                <w:t>4</w:t>
              </w:r>
            </w:ins>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176056"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Pr="00176056" w:rsidRDefault="0095377B" w:rsidP="008A7C78">
            <w:pPr>
              <w:pStyle w:val="TAC"/>
              <w:snapToGrid w:val="0"/>
            </w:pPr>
            <w: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176056" w:rsidRDefault="0095377B" w:rsidP="008A7C78">
            <w:pPr>
              <w:pStyle w:val="TAL"/>
              <w:snapToGrid w:val="0"/>
            </w:pPr>
            <w:r>
              <w:t>SOR-SNPN-SI not supported</w:t>
            </w:r>
          </w:p>
        </w:tc>
      </w:tr>
      <w:tr w:rsidR="0095377B" w:rsidTr="008A7C78">
        <w:trPr>
          <w:cantSplit/>
          <w:jc w:val="center"/>
        </w:trPr>
        <w:tc>
          <w:tcPr>
            <w:tcW w:w="417" w:type="dxa"/>
            <w:gridSpan w:val="6"/>
            <w:tcBorders>
              <w:top w:val="nil"/>
              <w:left w:val="single" w:sz="4" w:space="0" w:color="auto"/>
              <w:bottom w:val="nil"/>
              <w:right w:val="nil"/>
            </w:tcBorders>
          </w:tcPr>
          <w:p w:rsidR="0095377B" w:rsidRPr="00176056" w:rsidRDefault="0095377B" w:rsidP="008A7C78">
            <w:pPr>
              <w:pStyle w:val="TAC"/>
              <w:snapToGrid w:val="0"/>
            </w:pPr>
            <w: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Pr="00176056" w:rsidRDefault="0095377B" w:rsidP="008A7C78">
            <w:pPr>
              <w:pStyle w:val="TAL"/>
              <w:snapToGrid w:val="0"/>
            </w:pPr>
            <w:r>
              <w:t>SOR-SNPN-SI supported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pPr>
            <w:r>
              <w:t xml:space="preserve">This bit indicates the capability to support extended </w:t>
            </w:r>
            <w:r w:rsidRPr="008E342A">
              <w:t>CAG information list</w:t>
            </w:r>
            <w:r>
              <w: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del w:id="188" w:author="cmcc18" w:date="2022-08-08T16:39:00Z">
              <w:r w:rsidDel="00C256A6">
                <w:rPr>
                  <w:rFonts w:hint="eastAsia"/>
                  <w:lang w:eastAsia="zh-CN"/>
                </w:rPr>
                <w:delText>3</w:delText>
              </w:r>
            </w:del>
            <w:ins w:id="189" w:author="cmcc22" w:date="2022-08-25T15:09:00Z">
              <w:r w:rsidR="002D5E81">
                <w:rPr>
                  <w:rFonts w:hint="eastAsia"/>
                  <w:lang w:eastAsia="zh-CN"/>
                </w:rPr>
                <w:t>5</w:t>
              </w:r>
            </w:ins>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rFonts w:hint="eastAsia"/>
                <w:lang w:eastAsia="zh-CN"/>
              </w:rP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pPr>
            <w:r>
              <w:rPr>
                <w:rFonts w:hint="eastAsia"/>
                <w:lang w:eastAsia="zh-CN"/>
              </w:rP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pPr>
            <w:r>
              <w:t xml:space="preserve">Extended </w:t>
            </w:r>
            <w:r w:rsidRPr="008E342A">
              <w:t>CAG information list</w:t>
            </w:r>
            <w:r>
              <w:t xml:space="preserve"> suppor</w:t>
            </w:r>
            <w:r>
              <w:rPr>
                <w:rFonts w:hint="eastAsia"/>
                <w:lang w:eastAsia="zh-CN"/>
              </w:rPr>
              <w:t>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Pr="00A2380D" w:rsidRDefault="0095377B" w:rsidP="008A7C78">
            <w:pPr>
              <w:pStyle w:val="TAL"/>
              <w:snapToGrid w:val="0"/>
              <w:rPr>
                <w:lang w:eastAsia="zh-CN"/>
              </w:rPr>
            </w:pPr>
            <w:r>
              <w:t xml:space="preserve">This bit indicates the capability to support </w:t>
            </w:r>
            <w:r>
              <w:rPr>
                <w:rFonts w:hint="eastAsia"/>
                <w:lang w:eastAsia="zh-CN"/>
              </w:rPr>
              <w:t>NSAG</w:t>
            </w:r>
            <w:r>
              <w:t>.</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lang w:eastAsia="zh-CN"/>
              </w:rPr>
              <w:t>Bit</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zh-CN"/>
              </w:rPr>
            </w:pPr>
          </w:p>
        </w:tc>
      </w:tr>
      <w:tr w:rsidR="002D5E81" w:rsidTr="008A7C78">
        <w:trPr>
          <w:cantSplit/>
          <w:jc w:val="center"/>
          <w:ins w:id="190" w:author="cmcc22" w:date="2022-08-25T15:10:00Z"/>
        </w:trPr>
        <w:tc>
          <w:tcPr>
            <w:tcW w:w="417" w:type="dxa"/>
            <w:gridSpan w:val="6"/>
            <w:tcBorders>
              <w:top w:val="nil"/>
              <w:left w:val="single" w:sz="4" w:space="0" w:color="auto"/>
              <w:bottom w:val="nil"/>
              <w:right w:val="nil"/>
            </w:tcBorders>
          </w:tcPr>
          <w:p w:rsidR="002D5E81" w:rsidRDefault="002D5E81" w:rsidP="008A7C78">
            <w:pPr>
              <w:pStyle w:val="TAC"/>
              <w:snapToGrid w:val="0"/>
              <w:rPr>
                <w:ins w:id="191" w:author="cmcc22" w:date="2022-08-25T15:10:00Z"/>
                <w:rFonts w:hint="eastAsia"/>
                <w:lang w:eastAsia="zh-CN"/>
              </w:rPr>
            </w:pPr>
            <w:ins w:id="192" w:author="cmcc22" w:date="2022-08-25T15:10:00Z">
              <w:r>
                <w:rPr>
                  <w:rFonts w:hint="eastAsia"/>
                  <w:lang w:eastAsia="zh-CN"/>
                </w:rPr>
                <w:lastRenderedPageBreak/>
                <w:t>6</w:t>
              </w:r>
            </w:ins>
          </w:p>
        </w:tc>
        <w:tc>
          <w:tcPr>
            <w:tcW w:w="284" w:type="dxa"/>
            <w:gridSpan w:val="6"/>
            <w:tcBorders>
              <w:top w:val="nil"/>
              <w:left w:val="nil"/>
              <w:bottom w:val="nil"/>
              <w:right w:val="nil"/>
            </w:tcBorders>
          </w:tcPr>
          <w:p w:rsidR="002D5E81" w:rsidRDefault="002D5E81" w:rsidP="008A7C78">
            <w:pPr>
              <w:pStyle w:val="TAC"/>
              <w:snapToGrid w:val="0"/>
              <w:rPr>
                <w:ins w:id="193" w:author="cmcc22" w:date="2022-08-25T15:10:00Z"/>
              </w:rPr>
            </w:pPr>
          </w:p>
        </w:tc>
        <w:tc>
          <w:tcPr>
            <w:tcW w:w="283" w:type="dxa"/>
            <w:gridSpan w:val="6"/>
            <w:tcBorders>
              <w:top w:val="nil"/>
              <w:left w:val="nil"/>
              <w:bottom w:val="nil"/>
              <w:right w:val="nil"/>
            </w:tcBorders>
          </w:tcPr>
          <w:p w:rsidR="002D5E81" w:rsidRDefault="002D5E81" w:rsidP="008A7C78">
            <w:pPr>
              <w:pStyle w:val="TAC"/>
              <w:snapToGrid w:val="0"/>
              <w:rPr>
                <w:ins w:id="194" w:author="cmcc22" w:date="2022-08-25T15:10:00Z"/>
              </w:rPr>
            </w:pPr>
          </w:p>
        </w:tc>
        <w:tc>
          <w:tcPr>
            <w:tcW w:w="236" w:type="dxa"/>
            <w:gridSpan w:val="6"/>
            <w:tcBorders>
              <w:top w:val="nil"/>
              <w:left w:val="nil"/>
              <w:bottom w:val="nil"/>
              <w:right w:val="nil"/>
            </w:tcBorders>
          </w:tcPr>
          <w:p w:rsidR="002D5E81" w:rsidRDefault="002D5E81" w:rsidP="008A7C78">
            <w:pPr>
              <w:pStyle w:val="TAC"/>
              <w:snapToGrid w:val="0"/>
              <w:rPr>
                <w:ins w:id="195" w:author="cmcc22" w:date="2022-08-25T15:10:00Z"/>
              </w:rPr>
            </w:pPr>
          </w:p>
        </w:tc>
        <w:tc>
          <w:tcPr>
            <w:tcW w:w="5909" w:type="dxa"/>
            <w:gridSpan w:val="2"/>
            <w:tcBorders>
              <w:top w:val="nil"/>
              <w:left w:val="nil"/>
              <w:bottom w:val="nil"/>
              <w:right w:val="single" w:sz="4" w:space="0" w:color="auto"/>
            </w:tcBorders>
          </w:tcPr>
          <w:p w:rsidR="002D5E81" w:rsidRDefault="002D5E81" w:rsidP="008A7C78">
            <w:pPr>
              <w:pStyle w:val="TAL"/>
              <w:snapToGrid w:val="0"/>
              <w:rPr>
                <w:ins w:id="196" w:author="cmcc22" w:date="2022-08-25T15:10:00Z"/>
                <w:rFonts w:hint="eastAsia"/>
                <w:lang w:eastAsia="zh-CN"/>
              </w:rPr>
            </w:pP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rFonts w:hint="eastAsia"/>
                <w:lang w:eastAsia="zh-CN"/>
              </w:rPr>
              <w:t>0</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95377B" w:rsidTr="008A7C78">
        <w:trPr>
          <w:cantSplit/>
          <w:jc w:val="center"/>
        </w:trPr>
        <w:tc>
          <w:tcPr>
            <w:tcW w:w="417" w:type="dxa"/>
            <w:gridSpan w:val="6"/>
            <w:tcBorders>
              <w:top w:val="nil"/>
              <w:left w:val="single" w:sz="4" w:space="0" w:color="auto"/>
              <w:bottom w:val="nil"/>
              <w:right w:val="nil"/>
            </w:tcBorders>
          </w:tcPr>
          <w:p w:rsidR="0095377B" w:rsidRDefault="0095377B" w:rsidP="008A7C78">
            <w:pPr>
              <w:pStyle w:val="TAC"/>
              <w:snapToGrid w:val="0"/>
              <w:rPr>
                <w:lang w:eastAsia="zh-CN"/>
              </w:rPr>
            </w:pPr>
            <w:r>
              <w:rPr>
                <w:rFonts w:hint="eastAsia"/>
                <w:lang w:eastAsia="zh-CN"/>
              </w:rPr>
              <w:t>1</w:t>
            </w:r>
          </w:p>
        </w:tc>
        <w:tc>
          <w:tcPr>
            <w:tcW w:w="284" w:type="dxa"/>
            <w:gridSpan w:val="6"/>
            <w:tcBorders>
              <w:top w:val="nil"/>
              <w:left w:val="nil"/>
              <w:bottom w:val="nil"/>
              <w:right w:val="nil"/>
            </w:tcBorders>
          </w:tcPr>
          <w:p w:rsidR="0095377B" w:rsidRDefault="0095377B" w:rsidP="008A7C78">
            <w:pPr>
              <w:pStyle w:val="TAC"/>
              <w:snapToGrid w:val="0"/>
            </w:pPr>
          </w:p>
        </w:tc>
        <w:tc>
          <w:tcPr>
            <w:tcW w:w="283" w:type="dxa"/>
            <w:gridSpan w:val="6"/>
            <w:tcBorders>
              <w:top w:val="nil"/>
              <w:left w:val="nil"/>
              <w:bottom w:val="nil"/>
              <w:right w:val="nil"/>
            </w:tcBorders>
          </w:tcPr>
          <w:p w:rsidR="0095377B" w:rsidRDefault="0095377B" w:rsidP="008A7C78">
            <w:pPr>
              <w:pStyle w:val="TAC"/>
              <w:snapToGrid w:val="0"/>
            </w:pPr>
          </w:p>
        </w:tc>
        <w:tc>
          <w:tcPr>
            <w:tcW w:w="236" w:type="dxa"/>
            <w:gridSpan w:val="6"/>
            <w:tcBorders>
              <w:top w:val="nil"/>
              <w:left w:val="nil"/>
              <w:bottom w:val="nil"/>
              <w:right w:val="nil"/>
            </w:tcBorders>
          </w:tcPr>
          <w:p w:rsidR="0095377B" w:rsidRDefault="0095377B" w:rsidP="008A7C78">
            <w:pPr>
              <w:pStyle w:val="TAC"/>
              <w:snapToGrid w:val="0"/>
            </w:pPr>
          </w:p>
        </w:tc>
        <w:tc>
          <w:tcPr>
            <w:tcW w:w="5909" w:type="dxa"/>
            <w:gridSpan w:val="2"/>
            <w:tcBorders>
              <w:top w:val="nil"/>
              <w:left w:val="nil"/>
              <w:bottom w:val="nil"/>
              <w:right w:val="single" w:sz="4" w:space="0" w:color="auto"/>
            </w:tcBorders>
          </w:tcPr>
          <w:p w:rsidR="0095377B" w:rsidRDefault="0095377B" w:rsidP="008A7C78">
            <w:pPr>
              <w:pStyle w:val="TAL"/>
              <w:snapToGrid w:val="0"/>
              <w:rPr>
                <w:lang w:eastAsia="zh-CN"/>
              </w:rPr>
            </w:pPr>
            <w:r>
              <w:rPr>
                <w:rFonts w:hint="eastAsia"/>
                <w:lang w:eastAsia="zh-CN"/>
              </w:rPr>
              <w:t xml:space="preserve">NSAG </w:t>
            </w:r>
            <w:r>
              <w:t>support</w:t>
            </w:r>
            <w:r>
              <w:rPr>
                <w:rFonts w:hint="eastAsia"/>
                <w:lang w:eastAsia="zh-CN"/>
              </w:rPr>
              <w:t>ed</w:t>
            </w:r>
          </w:p>
        </w:tc>
      </w:tr>
      <w:tr w:rsidR="0095377B" w:rsidTr="008A7C78">
        <w:trPr>
          <w:cantSplit/>
          <w:jc w:val="center"/>
        </w:trPr>
        <w:tc>
          <w:tcPr>
            <w:tcW w:w="7129" w:type="dxa"/>
            <w:gridSpan w:val="26"/>
            <w:tcBorders>
              <w:top w:val="nil"/>
              <w:left w:val="single" w:sz="4" w:space="0" w:color="auto"/>
              <w:bottom w:val="nil"/>
              <w:right w:val="single" w:sz="4" w:space="0" w:color="auto"/>
            </w:tcBorders>
          </w:tcPr>
          <w:p w:rsidR="0095377B" w:rsidRDefault="0095377B" w:rsidP="008A7C78">
            <w:pPr>
              <w:pStyle w:val="TAL"/>
              <w:snapToGrid w:val="0"/>
              <w:rPr>
                <w:lang w:eastAsia="zh-CN"/>
              </w:rPr>
            </w:pPr>
          </w:p>
          <w:p w:rsidR="0095377B" w:rsidRDefault="0095377B" w:rsidP="008A7C78">
            <w:pPr>
              <w:pStyle w:val="TAL"/>
              <w:snapToGrid w:val="0"/>
              <w:rPr>
                <w:lang w:eastAsia="zh-CN"/>
              </w:rPr>
            </w:pPr>
            <w:r>
              <w:t xml:space="preserve">Bits </w:t>
            </w:r>
            <w:r>
              <w:rPr>
                <w:rFonts w:hint="eastAsia"/>
                <w:lang w:eastAsia="zh-CN"/>
              </w:rPr>
              <w:t>7</w:t>
            </w:r>
            <w:r>
              <w:t xml:space="preserve">-8 in octet </w:t>
            </w:r>
            <w:r>
              <w:rPr>
                <w:lang w:eastAsia="zh-CN"/>
              </w:rPr>
              <w:t>7</w:t>
            </w:r>
            <w:r>
              <w:t xml:space="preserve"> and bits in octets </w:t>
            </w:r>
            <w:r>
              <w:rPr>
                <w:lang w:eastAsia="zh-CN"/>
              </w:rPr>
              <w:t>8</w:t>
            </w:r>
            <w:r>
              <w:t xml:space="preserve"> to 15 are spare and shall be coded as zero, if the respective octet is included in the information element.</w:t>
            </w:r>
          </w:p>
        </w:tc>
      </w:tr>
      <w:tr w:rsidR="0095377B" w:rsidTr="008A7C78">
        <w:trPr>
          <w:cantSplit/>
          <w:jc w:val="center"/>
        </w:trPr>
        <w:tc>
          <w:tcPr>
            <w:tcW w:w="7129" w:type="dxa"/>
            <w:gridSpan w:val="26"/>
            <w:tcBorders>
              <w:top w:val="nil"/>
              <w:left w:val="single" w:sz="4" w:space="0" w:color="auto"/>
              <w:bottom w:val="single" w:sz="4" w:space="0" w:color="auto"/>
              <w:right w:val="single" w:sz="4" w:space="0" w:color="auto"/>
            </w:tcBorders>
          </w:tcPr>
          <w:p w:rsidR="0095377B" w:rsidRDefault="0095377B" w:rsidP="008A7C78">
            <w:pPr>
              <w:pStyle w:val="TAL"/>
              <w:snapToGrid w:val="0"/>
              <w:rPr>
                <w:lang w:eastAsia="zh-CN"/>
              </w:rPr>
            </w:pPr>
          </w:p>
        </w:tc>
      </w:tr>
    </w:tbl>
    <w:p w:rsidR="00F95B90" w:rsidRPr="0095377B" w:rsidRDefault="00F95B90" w:rsidP="00F95B90">
      <w:pPr>
        <w:rPr>
          <w:rFonts w:ascii="Arial" w:hAnsi="Arial" w:cs="Arial"/>
          <w:b/>
          <w:sz w:val="28"/>
          <w:szCs w:val="28"/>
          <w:lang w:eastAsia="zh-CN"/>
        </w:rPr>
      </w:pP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F9" w:rsidRDefault="003F6CF9">
      <w:r>
        <w:separator/>
      </w:r>
    </w:p>
  </w:endnote>
  <w:endnote w:type="continuationSeparator" w:id="0">
    <w:p w:rsidR="003F6CF9" w:rsidRDefault="003F6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F9" w:rsidRDefault="003F6CF9">
      <w:r>
        <w:separator/>
      </w:r>
    </w:p>
  </w:footnote>
  <w:footnote w:type="continuationSeparator" w:id="0">
    <w:p w:rsidR="003F6CF9" w:rsidRDefault="003F6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82428">
      <w:fldChar w:fldCharType="begin"/>
    </w:r>
    <w:r w:rsidR="00374DD4">
      <w:instrText>PAGE</w:instrText>
    </w:r>
    <w:r w:rsidR="00D82428">
      <w:fldChar w:fldCharType="separate"/>
    </w:r>
    <w:r>
      <w:rPr>
        <w:noProof/>
      </w:rPr>
      <w:t>1</w:t>
    </w:r>
    <w:r w:rsidR="00D82428">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3F6CF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3F6C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useFELayout/>
  </w:compat>
  <w:rsids>
    <w:rsidRoot w:val="00022E4A"/>
    <w:rsid w:val="00006BC4"/>
    <w:rsid w:val="00022E4A"/>
    <w:rsid w:val="00041A2D"/>
    <w:rsid w:val="000475CE"/>
    <w:rsid w:val="00050918"/>
    <w:rsid w:val="000628F9"/>
    <w:rsid w:val="000640ED"/>
    <w:rsid w:val="00073812"/>
    <w:rsid w:val="000844FA"/>
    <w:rsid w:val="00092931"/>
    <w:rsid w:val="000A6394"/>
    <w:rsid w:val="000B7FED"/>
    <w:rsid w:val="000C038A"/>
    <w:rsid w:val="000C6598"/>
    <w:rsid w:val="000D44B3"/>
    <w:rsid w:val="000F324E"/>
    <w:rsid w:val="00103CC9"/>
    <w:rsid w:val="00120849"/>
    <w:rsid w:val="00133C0E"/>
    <w:rsid w:val="00145D43"/>
    <w:rsid w:val="00192C46"/>
    <w:rsid w:val="001944BF"/>
    <w:rsid w:val="001A08B3"/>
    <w:rsid w:val="001A7B60"/>
    <w:rsid w:val="001B52F0"/>
    <w:rsid w:val="001B7A65"/>
    <w:rsid w:val="001C16DC"/>
    <w:rsid w:val="001D1427"/>
    <w:rsid w:val="001E41F3"/>
    <w:rsid w:val="001F43A4"/>
    <w:rsid w:val="001F5D13"/>
    <w:rsid w:val="001F60A0"/>
    <w:rsid w:val="00201D3B"/>
    <w:rsid w:val="002428D9"/>
    <w:rsid w:val="0026004D"/>
    <w:rsid w:val="002640DD"/>
    <w:rsid w:val="00267C3D"/>
    <w:rsid w:val="00275D12"/>
    <w:rsid w:val="00276340"/>
    <w:rsid w:val="00284523"/>
    <w:rsid w:val="00284FEB"/>
    <w:rsid w:val="002860C4"/>
    <w:rsid w:val="00292AE3"/>
    <w:rsid w:val="002A3606"/>
    <w:rsid w:val="002B5741"/>
    <w:rsid w:val="002C1ECA"/>
    <w:rsid w:val="002D0268"/>
    <w:rsid w:val="002D0579"/>
    <w:rsid w:val="002D5E81"/>
    <w:rsid w:val="002E472E"/>
    <w:rsid w:val="002E64DC"/>
    <w:rsid w:val="002E76E0"/>
    <w:rsid w:val="00305409"/>
    <w:rsid w:val="00325AF4"/>
    <w:rsid w:val="00345E5B"/>
    <w:rsid w:val="00355A95"/>
    <w:rsid w:val="00356FB9"/>
    <w:rsid w:val="003609EF"/>
    <w:rsid w:val="0036231A"/>
    <w:rsid w:val="003737E9"/>
    <w:rsid w:val="00374DD4"/>
    <w:rsid w:val="00381854"/>
    <w:rsid w:val="00391E24"/>
    <w:rsid w:val="00394A04"/>
    <w:rsid w:val="003A0E63"/>
    <w:rsid w:val="003A1FA4"/>
    <w:rsid w:val="003C2B1D"/>
    <w:rsid w:val="003C7F30"/>
    <w:rsid w:val="003D3937"/>
    <w:rsid w:val="003D454E"/>
    <w:rsid w:val="003E1A36"/>
    <w:rsid w:val="003E721B"/>
    <w:rsid w:val="003F08F5"/>
    <w:rsid w:val="003F35F8"/>
    <w:rsid w:val="003F3B14"/>
    <w:rsid w:val="003F6CF9"/>
    <w:rsid w:val="00410371"/>
    <w:rsid w:val="004242F1"/>
    <w:rsid w:val="00436F30"/>
    <w:rsid w:val="00440643"/>
    <w:rsid w:val="00442049"/>
    <w:rsid w:val="00442ECB"/>
    <w:rsid w:val="00462907"/>
    <w:rsid w:val="00470522"/>
    <w:rsid w:val="004710C1"/>
    <w:rsid w:val="004825FB"/>
    <w:rsid w:val="004945D7"/>
    <w:rsid w:val="004A1C77"/>
    <w:rsid w:val="004B75B7"/>
    <w:rsid w:val="004C59D6"/>
    <w:rsid w:val="004C661D"/>
    <w:rsid w:val="004D6971"/>
    <w:rsid w:val="004E1252"/>
    <w:rsid w:val="004E290B"/>
    <w:rsid w:val="0051580D"/>
    <w:rsid w:val="00530EA8"/>
    <w:rsid w:val="00532A46"/>
    <w:rsid w:val="005425A4"/>
    <w:rsid w:val="00547111"/>
    <w:rsid w:val="00592D74"/>
    <w:rsid w:val="005E2C44"/>
    <w:rsid w:val="005E3F07"/>
    <w:rsid w:val="00614132"/>
    <w:rsid w:val="00621188"/>
    <w:rsid w:val="006236DD"/>
    <w:rsid w:val="006257ED"/>
    <w:rsid w:val="006351E1"/>
    <w:rsid w:val="00644D38"/>
    <w:rsid w:val="00665C47"/>
    <w:rsid w:val="00680EC2"/>
    <w:rsid w:val="00695808"/>
    <w:rsid w:val="00696DFD"/>
    <w:rsid w:val="006A61E8"/>
    <w:rsid w:val="006B402A"/>
    <w:rsid w:val="006B46FB"/>
    <w:rsid w:val="006C379B"/>
    <w:rsid w:val="006D0BB6"/>
    <w:rsid w:val="006E21FB"/>
    <w:rsid w:val="00700543"/>
    <w:rsid w:val="00712C0C"/>
    <w:rsid w:val="007237EF"/>
    <w:rsid w:val="00724943"/>
    <w:rsid w:val="00727579"/>
    <w:rsid w:val="00760255"/>
    <w:rsid w:val="00763896"/>
    <w:rsid w:val="00770423"/>
    <w:rsid w:val="00784AC5"/>
    <w:rsid w:val="00790CB0"/>
    <w:rsid w:val="00792342"/>
    <w:rsid w:val="007965C1"/>
    <w:rsid w:val="007977A8"/>
    <w:rsid w:val="007B512A"/>
    <w:rsid w:val="007C2097"/>
    <w:rsid w:val="007C7D8F"/>
    <w:rsid w:val="007D1392"/>
    <w:rsid w:val="007D6A07"/>
    <w:rsid w:val="007F7259"/>
    <w:rsid w:val="00800EF0"/>
    <w:rsid w:val="008040A8"/>
    <w:rsid w:val="008279FA"/>
    <w:rsid w:val="008337CB"/>
    <w:rsid w:val="00841D3F"/>
    <w:rsid w:val="00847B53"/>
    <w:rsid w:val="008626E7"/>
    <w:rsid w:val="008671C3"/>
    <w:rsid w:val="00870EE7"/>
    <w:rsid w:val="00873162"/>
    <w:rsid w:val="008863B9"/>
    <w:rsid w:val="0089666F"/>
    <w:rsid w:val="008971A7"/>
    <w:rsid w:val="008A0BF6"/>
    <w:rsid w:val="008A45A6"/>
    <w:rsid w:val="008B7ECF"/>
    <w:rsid w:val="008F3789"/>
    <w:rsid w:val="008F5B16"/>
    <w:rsid w:val="008F686C"/>
    <w:rsid w:val="00911BF1"/>
    <w:rsid w:val="0091443E"/>
    <w:rsid w:val="009148DE"/>
    <w:rsid w:val="00916A68"/>
    <w:rsid w:val="0092710B"/>
    <w:rsid w:val="00934697"/>
    <w:rsid w:val="00935DD5"/>
    <w:rsid w:val="00941E30"/>
    <w:rsid w:val="0095377B"/>
    <w:rsid w:val="00962260"/>
    <w:rsid w:val="009777D9"/>
    <w:rsid w:val="0098325E"/>
    <w:rsid w:val="00991B88"/>
    <w:rsid w:val="00995EF4"/>
    <w:rsid w:val="00996E61"/>
    <w:rsid w:val="009A32F2"/>
    <w:rsid w:val="009A5753"/>
    <w:rsid w:val="009A579D"/>
    <w:rsid w:val="009E3297"/>
    <w:rsid w:val="009E695E"/>
    <w:rsid w:val="009F5A63"/>
    <w:rsid w:val="009F734F"/>
    <w:rsid w:val="00A0450F"/>
    <w:rsid w:val="00A15728"/>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C5820"/>
    <w:rsid w:val="00AD0269"/>
    <w:rsid w:val="00AD1774"/>
    <w:rsid w:val="00AD1CD8"/>
    <w:rsid w:val="00AE3BA4"/>
    <w:rsid w:val="00B02C9F"/>
    <w:rsid w:val="00B15629"/>
    <w:rsid w:val="00B258BB"/>
    <w:rsid w:val="00B3115A"/>
    <w:rsid w:val="00B41B94"/>
    <w:rsid w:val="00B50B05"/>
    <w:rsid w:val="00B52AAE"/>
    <w:rsid w:val="00B645B7"/>
    <w:rsid w:val="00B67B97"/>
    <w:rsid w:val="00B92BD4"/>
    <w:rsid w:val="00B968C8"/>
    <w:rsid w:val="00BA3EC5"/>
    <w:rsid w:val="00BA51D9"/>
    <w:rsid w:val="00BB5DFC"/>
    <w:rsid w:val="00BD1FA3"/>
    <w:rsid w:val="00BD279D"/>
    <w:rsid w:val="00BD6BB8"/>
    <w:rsid w:val="00BE5F24"/>
    <w:rsid w:val="00BF6CE4"/>
    <w:rsid w:val="00C256A6"/>
    <w:rsid w:val="00C322D7"/>
    <w:rsid w:val="00C475C8"/>
    <w:rsid w:val="00C6640D"/>
    <w:rsid w:val="00C66BA2"/>
    <w:rsid w:val="00C75505"/>
    <w:rsid w:val="00C93C17"/>
    <w:rsid w:val="00C95985"/>
    <w:rsid w:val="00CA5132"/>
    <w:rsid w:val="00CA68AE"/>
    <w:rsid w:val="00CB5EC6"/>
    <w:rsid w:val="00CC5026"/>
    <w:rsid w:val="00CC68D0"/>
    <w:rsid w:val="00CD7748"/>
    <w:rsid w:val="00CE1DA9"/>
    <w:rsid w:val="00D00C6A"/>
    <w:rsid w:val="00D02CE5"/>
    <w:rsid w:val="00D03F9A"/>
    <w:rsid w:val="00D06D51"/>
    <w:rsid w:val="00D11745"/>
    <w:rsid w:val="00D24991"/>
    <w:rsid w:val="00D47C99"/>
    <w:rsid w:val="00D50255"/>
    <w:rsid w:val="00D60EC8"/>
    <w:rsid w:val="00D66520"/>
    <w:rsid w:val="00D666AB"/>
    <w:rsid w:val="00D82428"/>
    <w:rsid w:val="00DB43B2"/>
    <w:rsid w:val="00DE311E"/>
    <w:rsid w:val="00DE34CF"/>
    <w:rsid w:val="00E13F3D"/>
    <w:rsid w:val="00E22AF6"/>
    <w:rsid w:val="00E25E20"/>
    <w:rsid w:val="00E34898"/>
    <w:rsid w:val="00E407D3"/>
    <w:rsid w:val="00E53B23"/>
    <w:rsid w:val="00E660F0"/>
    <w:rsid w:val="00E75D9C"/>
    <w:rsid w:val="00E973FF"/>
    <w:rsid w:val="00EA6D6D"/>
    <w:rsid w:val="00EB09B7"/>
    <w:rsid w:val="00EC5544"/>
    <w:rsid w:val="00EE3A94"/>
    <w:rsid w:val="00EE7D7C"/>
    <w:rsid w:val="00EF2E6E"/>
    <w:rsid w:val="00F03DA5"/>
    <w:rsid w:val="00F153FF"/>
    <w:rsid w:val="00F15DE3"/>
    <w:rsid w:val="00F25D98"/>
    <w:rsid w:val="00F300FB"/>
    <w:rsid w:val="00F3507F"/>
    <w:rsid w:val="00F375FD"/>
    <w:rsid w:val="00F57D1B"/>
    <w:rsid w:val="00F720DD"/>
    <w:rsid w:val="00F95B90"/>
    <w:rsid w:val="00FB6386"/>
    <w:rsid w:val="00FC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qFormat/>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qFormat/>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8A4A-1AFE-4DF5-BB89-C4787BB2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351</TotalTime>
  <Pages>7</Pages>
  <Words>1834</Words>
  <Characters>10455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cmcc22</cp:lastModifiedBy>
  <cp:revision>42</cp:revision>
  <cp:lastPrinted>1900-01-01T00:00:00Z</cp:lastPrinted>
  <dcterms:created xsi:type="dcterms:W3CDTF">2022-05-18T10:12:00Z</dcterms:created>
  <dcterms:modified xsi:type="dcterms:W3CDTF">2022-08-25T07:11:00Z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