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B970C8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B970C8">
        <w:rPr>
          <w:rFonts w:hint="eastAsia"/>
          <w:b/>
          <w:noProof/>
          <w:sz w:val="24"/>
          <w:lang w:eastAsia="zh-CN"/>
        </w:rPr>
        <w:tab/>
        <w:t xml:space="preserve">  Revision of </w:t>
      </w:r>
      <w:r w:rsidR="00B970C8">
        <w:rPr>
          <w:b/>
          <w:noProof/>
          <w:sz w:val="24"/>
        </w:rPr>
        <w:t>C1-22</w:t>
      </w:r>
      <w:r w:rsidR="00B970C8">
        <w:rPr>
          <w:rFonts w:hint="eastAsia"/>
          <w:b/>
          <w:noProof/>
          <w:sz w:val="24"/>
          <w:lang w:eastAsia="zh-CN"/>
        </w:rPr>
        <w:t>4652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800C4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846AFC" w:rsidP="00846AFC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970C8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800C4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B22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37FB5" w:rsidP="00505EE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lang w:eastAsia="zh-CN"/>
              </w:rPr>
              <w:t>Supplement</w:t>
            </w:r>
            <w:r w:rsidR="004911AB" w:rsidRPr="004911AB">
              <w:rPr>
                <w:lang w:eastAsia="zh-CN"/>
              </w:rPr>
              <w:t xml:space="preserve"> 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0B1EF9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800C4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D0E03" w:rsidRDefault="001D0E03" w:rsidP="00B02C9F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The following requirements on NSAG priority are specified:</w:t>
            </w:r>
          </w:p>
          <w:p w:rsidR="003F3B14" w:rsidRPr="001D0E03" w:rsidRDefault="001D0E03" w:rsidP="001D0E03">
            <w:pPr>
              <w:pStyle w:val="af3"/>
              <w:numPr>
                <w:ilvl w:val="0"/>
                <w:numId w:val="7"/>
              </w:numPr>
              <w:rPr>
                <w:rFonts w:ascii="Arial" w:hAnsi="Arial"/>
                <w:lang w:eastAsia="zh-CN"/>
              </w:rPr>
            </w:pPr>
            <w:r w:rsidRPr="001D0E03">
              <w:rPr>
                <w:rFonts w:ascii="Arial" w:hAnsi="Arial" w:hint="eastAsia"/>
                <w:lang w:eastAsia="zh-CN"/>
              </w:rPr>
              <w:t xml:space="preserve"> </w:t>
            </w:r>
            <w:r>
              <w:rPr>
                <w:rFonts w:ascii="Arial" w:hAnsi="Arial" w:hint="eastAsia"/>
                <w:lang w:eastAsia="zh-CN"/>
              </w:rPr>
              <w:t>I</w:t>
            </w:r>
            <w:r w:rsidRPr="001D0E03">
              <w:rPr>
                <w:rFonts w:ascii="Arial" w:hAnsi="Arial" w:hint="eastAsia"/>
                <w:lang w:eastAsia="zh-CN"/>
              </w:rPr>
              <w:t>n TS 23.501</w:t>
            </w:r>
            <w:r>
              <w:rPr>
                <w:rFonts w:ascii="Arial" w:hAnsi="Arial" w:hint="eastAsia"/>
                <w:lang w:eastAsia="zh-CN"/>
              </w:rPr>
              <w:t xml:space="preserve"> subclause 5.3.4.3.4</w:t>
            </w:r>
            <w:r w:rsidRPr="001D0E03">
              <w:rPr>
                <w:rFonts w:ascii="Arial" w:hAnsi="Arial" w:hint="eastAsia"/>
                <w:lang w:eastAsia="zh-CN"/>
              </w:rPr>
              <w:t>:</w:t>
            </w:r>
          </w:p>
          <w:p w:rsidR="001D0E03" w:rsidRPr="001D0E03" w:rsidRDefault="001D0E03" w:rsidP="001D0E03">
            <w:pPr>
              <w:ind w:leftChars="200" w:left="400"/>
              <w:rPr>
                <w:i/>
              </w:rPr>
            </w:pPr>
            <w:r w:rsidRPr="001D0E03">
              <w:rPr>
                <w:i/>
              </w:rPr>
              <w:t>If the UE has not received any NSAG priority information from the AMF, the UE shall not use Network Slice based cell reselection at all.</w:t>
            </w:r>
          </w:p>
          <w:p w:rsidR="001D0E03" w:rsidRDefault="001D0E03" w:rsidP="001D0E03">
            <w:pPr>
              <w:pStyle w:val="af3"/>
              <w:numPr>
                <w:ilvl w:val="0"/>
                <w:numId w:val="7"/>
              </w:num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TS 24.501 subclause 9.11.3.87:</w:t>
            </w:r>
          </w:p>
          <w:p w:rsidR="00B970C8" w:rsidRDefault="001D0E03" w:rsidP="00890EDA">
            <w:pPr>
              <w:pStyle w:val="TAN"/>
              <w:snapToGrid w:val="0"/>
              <w:ind w:leftChars="200" w:left="1220" w:hanging="820"/>
              <w:rPr>
                <w:rFonts w:ascii="Times New Roman" w:hAnsi="Times New Roman" w:hint="eastAsia"/>
                <w:i/>
                <w:sz w:val="20"/>
                <w:lang w:eastAsia="zh-CN"/>
              </w:rPr>
            </w:pPr>
            <w:r w:rsidRPr="001D0E03">
              <w:rPr>
                <w:rFonts w:ascii="Times New Roman" w:hAnsi="Times New Roman"/>
                <w:i/>
                <w:sz w:val="20"/>
              </w:rPr>
              <w:t>NOTE 1:</w:t>
            </w:r>
            <w:r w:rsidRPr="001D0E03">
              <w:rPr>
                <w:rFonts w:ascii="Times New Roman" w:hAnsi="Times New Roman"/>
                <w:i/>
                <w:sz w:val="20"/>
              </w:rPr>
              <w:tab/>
              <w:t>The same priority for two or more NSAGs in the same TAI is not allowed.</w:t>
            </w:r>
          </w:p>
          <w:p w:rsidR="00890EDA" w:rsidRDefault="00890EDA" w:rsidP="002F2F2A">
            <w:pPr>
              <w:rPr>
                <w:rFonts w:ascii="Arial" w:hAnsi="Arial" w:hint="eastAsia"/>
                <w:lang w:eastAsia="zh-CN"/>
              </w:rPr>
            </w:pPr>
          </w:p>
          <w:p w:rsidR="002F2F2A" w:rsidRPr="00F64439" w:rsidRDefault="002F2F2A" w:rsidP="002F2F2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It is suggested to </w:t>
            </w:r>
            <w:r w:rsidR="00890EDA">
              <w:rPr>
                <w:rFonts w:ascii="Arial" w:hAnsi="Arial" w:hint="eastAsia"/>
                <w:lang w:eastAsia="zh-CN"/>
              </w:rPr>
              <w:t xml:space="preserve">handle the </w:t>
            </w:r>
            <w:r w:rsidR="00890EDA" w:rsidRPr="00890EDA">
              <w:rPr>
                <w:rFonts w:ascii="Arial" w:hAnsi="Arial"/>
                <w:lang w:eastAsia="zh-CN"/>
              </w:rPr>
              <w:t>problematic</w:t>
            </w:r>
            <w:r w:rsidR="00890EDA">
              <w:rPr>
                <w:rFonts w:ascii="Arial" w:hAnsi="Arial" w:hint="eastAsia"/>
                <w:lang w:eastAsia="zh-CN"/>
              </w:rPr>
              <w:t xml:space="preserve"> NSAGs to avoid discarding a whole IE.</w:t>
            </w:r>
          </w:p>
          <w:p w:rsidR="00442049" w:rsidRPr="001D1427" w:rsidRDefault="003F3B14" w:rsidP="00F64439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F64439">
              <w:rPr>
                <w:rFonts w:ascii="Arial" w:hAnsi="Arial" w:hint="eastAsia"/>
                <w:lang w:eastAsia="zh-CN"/>
              </w:rPr>
              <w:t xml:space="preserve">correct a typo </w:t>
            </w:r>
            <w:r w:rsidR="00F64439">
              <w:rPr>
                <w:rFonts w:ascii="Arial" w:hAnsi="Arial"/>
                <w:lang w:eastAsia="zh-CN"/>
              </w:rPr>
              <w:t>“</w:t>
            </w:r>
            <w:r w:rsidR="00F64439">
              <w:rPr>
                <w:rFonts w:ascii="Arial" w:hAnsi="Arial" w:hint="eastAsia"/>
                <w:lang w:eastAsia="zh-CN"/>
              </w:rPr>
              <w:t>NSSAI</w:t>
            </w:r>
            <w:r w:rsidR="00F64439">
              <w:rPr>
                <w:rFonts w:ascii="Arial" w:hAnsi="Arial"/>
                <w:lang w:eastAsia="zh-CN"/>
              </w:rPr>
              <w:t>”</w:t>
            </w:r>
            <w:r w:rsidR="00F64439">
              <w:rPr>
                <w:rFonts w:ascii="Arial" w:hAnsi="Arial" w:hint="eastAsia"/>
                <w:lang w:eastAsia="zh-CN"/>
              </w:rPr>
              <w:t xml:space="preserve"> in </w:t>
            </w:r>
            <w:r w:rsidR="00F64439" w:rsidRPr="00F64439">
              <w:rPr>
                <w:rFonts w:ascii="Arial" w:hAnsi="Arial"/>
                <w:lang w:eastAsia="zh-CN"/>
              </w:rPr>
              <w:t>Table 9.11.3.87.1</w:t>
            </w:r>
            <w:r w:rsidR="00F64439">
              <w:rPr>
                <w:rFonts w:ascii="Arial" w:hAnsi="Arial"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14D9D" w:rsidP="005B0F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the requirements on </w:t>
            </w:r>
            <w:r w:rsidR="00890EDA">
              <w:rPr>
                <w:rFonts w:hint="eastAsia"/>
                <w:lang w:eastAsia="zh-CN"/>
              </w:rPr>
              <w:t xml:space="preserve">handling the NSAGs with problematic </w:t>
            </w:r>
            <w:r>
              <w:rPr>
                <w:rFonts w:hint="eastAsia"/>
                <w:lang w:eastAsia="zh-CN"/>
              </w:rPr>
              <w:t>NSAG priority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D51EF6" w:rsidRDefault="003F3B14" w:rsidP="00D51EF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 w:rsidR="005425A4">
              <w:rPr>
                <w:rFonts w:hint="eastAsia"/>
                <w:lang w:eastAsia="zh-CN"/>
              </w:rPr>
              <w:t xml:space="preserve">he </w:t>
            </w:r>
            <w:r w:rsidR="00D51EF6">
              <w:rPr>
                <w:rFonts w:hint="eastAsia"/>
                <w:lang w:eastAsia="zh-CN"/>
              </w:rPr>
              <w:t xml:space="preserve">UE </w:t>
            </w:r>
            <w:r w:rsidR="00890EDA">
              <w:rPr>
                <w:rFonts w:hint="eastAsia"/>
                <w:lang w:eastAsia="zh-CN"/>
              </w:rPr>
              <w:t xml:space="preserve">could discard the whole NSAG information IE containing the </w:t>
            </w:r>
            <w:r w:rsidR="00890EDA" w:rsidRPr="00890EDA">
              <w:rPr>
                <w:lang w:eastAsia="zh-CN"/>
              </w:rPr>
              <w:t>problematic</w:t>
            </w:r>
            <w:r w:rsidR="00890EDA">
              <w:rPr>
                <w:rFonts w:hint="eastAsia"/>
                <w:lang w:eastAsia="zh-CN"/>
              </w:rPr>
              <w:t xml:space="preserve"> NSAGs</w:t>
            </w:r>
            <w:r w:rsidR="00D51EF6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51EF6" w:rsidP="00784A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9.11.3.87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F95B90" w:rsidRDefault="00F95B90" w:rsidP="00F95B90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4911AB" w:rsidRPr="008E342A" w:rsidRDefault="004911AB" w:rsidP="004911AB">
      <w:pPr>
        <w:pStyle w:val="40"/>
        <w:snapToGrid w:val="0"/>
      </w:pPr>
      <w:bookmarkStart w:id="1" w:name="_Toc106796974"/>
      <w:r>
        <w:t>9.11.3.87</w:t>
      </w:r>
      <w:r w:rsidRPr="008E342A">
        <w:tab/>
      </w:r>
      <w:r w:rsidRPr="005740A9">
        <w:rPr>
          <w:lang w:val="en-US"/>
        </w:rPr>
        <w:t>NSAG information</w:t>
      </w:r>
      <w:bookmarkEnd w:id="1"/>
    </w:p>
    <w:p w:rsidR="004911AB" w:rsidRPr="008E342A" w:rsidRDefault="004911AB" w:rsidP="004911AB">
      <w:pPr>
        <w:snapToGrid w:val="0"/>
      </w:pPr>
      <w:r w:rsidRPr="008E342A">
        <w:t xml:space="preserve">The purpose of the </w:t>
      </w:r>
      <w:r w:rsidRPr="00DE133A">
        <w:rPr>
          <w:lang w:val="en-US"/>
        </w:rPr>
        <w:t xml:space="preserve">NSAG </w:t>
      </w:r>
      <w:r w:rsidRPr="008E342A">
        <w:t xml:space="preserve">information information element is to provide </w:t>
      </w:r>
      <w:r>
        <w:t>NSAG</w:t>
      </w:r>
      <w:r w:rsidRPr="008E342A">
        <w:t xml:space="preserve"> information</w:t>
      </w:r>
      <w:r>
        <w:t xml:space="preserve"> to the UE</w:t>
      </w:r>
      <w:r w:rsidRPr="008E342A">
        <w:t>.</w:t>
      </w:r>
    </w:p>
    <w:p w:rsidR="004911AB" w:rsidRDefault="004911AB" w:rsidP="004911AB">
      <w:pPr>
        <w:snapToGrid w:val="0"/>
      </w:pPr>
      <w:r w:rsidRPr="008E342A">
        <w:t xml:space="preserve">The </w:t>
      </w:r>
      <w:r>
        <w:t>NS</w:t>
      </w:r>
      <w:r w:rsidRPr="008E342A">
        <w:t>AG information information element is coded as shown in figures </w:t>
      </w:r>
      <w:r>
        <w:t>9.11.3.87</w:t>
      </w:r>
      <w:r w:rsidRPr="008E342A">
        <w:t>.1</w:t>
      </w:r>
      <w:r>
        <w:t>, 9.11.3.87.2, 9.11.3.87.3</w:t>
      </w:r>
      <w:r w:rsidRPr="008E342A">
        <w:t xml:space="preserve"> and table </w:t>
      </w:r>
      <w:r>
        <w:t>9.11.3.87</w:t>
      </w:r>
      <w:r w:rsidRPr="008E342A">
        <w:t>.1.</w:t>
      </w:r>
    </w:p>
    <w:p w:rsidR="004911AB" w:rsidRDefault="004911AB" w:rsidP="004911AB">
      <w:pPr>
        <w:snapToGrid w:val="0"/>
      </w:pPr>
      <w:r w:rsidRPr="008E342A">
        <w:t xml:space="preserve">The </w:t>
      </w:r>
      <w:r>
        <w:t>NS</w:t>
      </w:r>
      <w:r w:rsidRPr="008E342A">
        <w:t>AG information information element</w:t>
      </w:r>
      <w:r>
        <w:t xml:space="preserve"> can contain a maximum of 32 NSAG entries.</w:t>
      </w:r>
    </w:p>
    <w:p w:rsidR="004911AB" w:rsidRDefault="004911AB" w:rsidP="004911AB">
      <w:pPr>
        <w:snapToGrid w:val="0"/>
      </w:pPr>
      <w:r w:rsidRPr="008E342A">
        <w:t xml:space="preserve">The </w:t>
      </w:r>
      <w:r>
        <w:t xml:space="preserve">NSAG information </w:t>
      </w:r>
      <w:r w:rsidRPr="008E342A">
        <w:t xml:space="preserve">is a type 6 information element, with a minimum length of </w:t>
      </w:r>
      <w:r>
        <w:t>10</w:t>
      </w:r>
      <w:r w:rsidRPr="008E342A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911AB" w:rsidRPr="005F7EB0" w:rsidTr="008A7C7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>
              <w:t>NSAG information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L"/>
              <w:snapToGrid w:val="0"/>
            </w:pPr>
            <w:r w:rsidRPr="005F7EB0">
              <w:t>octet 1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1AB" w:rsidRDefault="004911AB" w:rsidP="008A7C78">
            <w:pPr>
              <w:pStyle w:val="TAC"/>
              <w:snapToGrid w:val="0"/>
            </w:pPr>
            <w:r w:rsidRPr="005F7EB0">
              <w:t xml:space="preserve">Length of </w:t>
            </w:r>
            <w:r>
              <w:t>NSAG information contents</w:t>
            </w:r>
          </w:p>
          <w:p w:rsidR="004911AB" w:rsidRPr="005F7EB0" w:rsidRDefault="004911AB" w:rsidP="008A7C78">
            <w:pPr>
              <w:pStyle w:val="TAC"/>
              <w:snapToGri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Default="004911AB" w:rsidP="008A7C78">
            <w:pPr>
              <w:pStyle w:val="TAL"/>
              <w:snapToGrid w:val="0"/>
            </w:pPr>
            <w:r w:rsidRPr="005F7EB0">
              <w:t>octet 2</w:t>
            </w:r>
          </w:p>
          <w:p w:rsidR="004911AB" w:rsidRPr="005F7EB0" w:rsidRDefault="004911AB" w:rsidP="008A7C78">
            <w:pPr>
              <w:pStyle w:val="TAL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octet 3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</w:p>
          <w:p w:rsidR="004911AB" w:rsidRPr="005F7EB0" w:rsidRDefault="004911AB" w:rsidP="008A7C78">
            <w:pPr>
              <w:pStyle w:val="TAC"/>
              <w:snapToGrid w:val="0"/>
            </w:pPr>
            <w:r>
              <w:t>NSAG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913BB3" w:rsidRDefault="004911AB" w:rsidP="008A7C78">
            <w:pPr>
              <w:pStyle w:val="TAL"/>
              <w:snapToGrid w:val="0"/>
            </w:pPr>
            <w:r>
              <w:t>octet 4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m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</w:p>
          <w:p w:rsidR="004911AB" w:rsidRPr="005F7EB0" w:rsidRDefault="004911AB" w:rsidP="008A7C78">
            <w:pPr>
              <w:pStyle w:val="TAC"/>
              <w:snapToGrid w:val="0"/>
            </w:pPr>
            <w:r>
              <w:t>NSAG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913BB3" w:rsidRDefault="004911AB" w:rsidP="008A7C78">
            <w:pPr>
              <w:pStyle w:val="TAL"/>
              <w:snapToGrid w:val="0"/>
            </w:pPr>
            <w:r w:rsidRPr="005F7EB0">
              <w:t>octet m+1*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>octet n*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</w:p>
          <w:p w:rsidR="004911AB" w:rsidRPr="005F7EB0" w:rsidRDefault="004911AB" w:rsidP="008A7C78">
            <w:pPr>
              <w:pStyle w:val="TAC"/>
              <w:snapToGrid w:val="0"/>
            </w:pPr>
            <w:r>
              <w:rPr>
                <w:lang w:eastAsia="zh-CN"/>
              </w:rPr>
              <w:t>…</w:t>
            </w:r>
          </w:p>
          <w:p w:rsidR="004911AB" w:rsidRPr="005F7EB0" w:rsidRDefault="004911AB" w:rsidP="008A7C78">
            <w:pPr>
              <w:pStyle w:val="TAC"/>
              <w:snapToGri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913BB3" w:rsidRDefault="004911AB" w:rsidP="008A7C78">
            <w:pPr>
              <w:pStyle w:val="TAL"/>
              <w:snapToGrid w:val="0"/>
            </w:pPr>
            <w:r w:rsidRPr="005F7EB0">
              <w:t>octet n+1*</w:t>
            </w:r>
          </w:p>
          <w:p w:rsidR="004911AB" w:rsidRPr="00913BB3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>octet u*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</w:p>
          <w:p w:rsidR="004911AB" w:rsidRPr="005F7EB0" w:rsidRDefault="004911AB" w:rsidP="008A7C78">
            <w:pPr>
              <w:pStyle w:val="TAC"/>
              <w:snapToGrid w:val="0"/>
            </w:pPr>
            <w:r>
              <w:t>NSAG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913BB3" w:rsidRDefault="004911AB" w:rsidP="008A7C78">
            <w:pPr>
              <w:pStyle w:val="TAL"/>
              <w:snapToGrid w:val="0"/>
            </w:pPr>
            <w:r w:rsidRPr="005F7EB0">
              <w:t>octet u+1*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>octet v*</w:t>
            </w:r>
          </w:p>
        </w:tc>
      </w:tr>
    </w:tbl>
    <w:p w:rsidR="004911AB" w:rsidRPr="00725100" w:rsidRDefault="004911AB" w:rsidP="004911AB">
      <w:pPr>
        <w:pStyle w:val="TF"/>
        <w:snapToGrid w:val="0"/>
      </w:pPr>
      <w:r>
        <w:t>Figure</w:t>
      </w:r>
      <w:r w:rsidRPr="003168A2">
        <w:t> </w:t>
      </w:r>
      <w:r>
        <w:t>9.11.3.87.1: NSAG information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911AB" w:rsidRPr="005F7EB0" w:rsidTr="008A7C7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 xml:space="preserve">Length of </w:t>
            </w:r>
            <w:r>
              <w:t>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4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5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  <w:r>
              <w:t>NSAG identifier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6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Default="004911AB" w:rsidP="008A7C78">
            <w:pPr>
              <w:pStyle w:val="TAC"/>
              <w:snapToGrid w:val="0"/>
              <w:rPr>
                <w:lang w:eastAsia="zh-CN"/>
              </w:rPr>
            </w:pPr>
          </w:p>
          <w:p w:rsidR="004911AB" w:rsidRPr="005F7EB0" w:rsidRDefault="004911AB" w:rsidP="008A7C78">
            <w:pPr>
              <w:pStyle w:val="TAC"/>
              <w:snapToGrid w:val="0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913BB3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7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j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Default="004911AB" w:rsidP="008A7C78">
            <w:pPr>
              <w:pStyle w:val="TAC"/>
              <w:snapToGrid w:val="0"/>
              <w:rPr>
                <w:lang w:eastAsia="zh-CN"/>
              </w:rPr>
            </w:pPr>
            <w:r>
              <w:t>NSAG priority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1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</w:p>
          <w:p w:rsidR="004911AB" w:rsidRPr="005F7EB0" w:rsidRDefault="004911AB" w:rsidP="008A7C78">
            <w:pPr>
              <w:pStyle w:val="TAC"/>
              <w:snapToGrid w:val="0"/>
            </w:pPr>
            <w:r w:rsidRPr="00725100">
              <w:t>TAI list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913BB3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2</w:t>
            </w:r>
            <w:r w:rsidRPr="005F7EB0">
              <w:t>*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m</w:t>
            </w:r>
            <w:r w:rsidRPr="005F7EB0">
              <w:t>*</w:t>
            </w:r>
          </w:p>
        </w:tc>
      </w:tr>
    </w:tbl>
    <w:p w:rsidR="004911AB" w:rsidRPr="00725100" w:rsidRDefault="004911AB" w:rsidP="004911AB">
      <w:pPr>
        <w:pStyle w:val="TF"/>
        <w:snapToGrid w:val="0"/>
      </w:pPr>
      <w:r>
        <w:t>Figure</w:t>
      </w:r>
      <w:r w:rsidRPr="003168A2">
        <w:t> </w:t>
      </w:r>
      <w:r>
        <w:t>9.11.3.87.2: NSAG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911AB" w:rsidRPr="005F7EB0" w:rsidTr="008A7C7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5F7EB0" w:rsidRDefault="004911AB" w:rsidP="008A7C78">
            <w:pPr>
              <w:pStyle w:val="TAL"/>
              <w:snapToGrid w:val="0"/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Default="004911AB" w:rsidP="008A7C78">
            <w:pPr>
              <w:pStyle w:val="TAC"/>
              <w:snapToGrid w:val="0"/>
            </w:pPr>
            <w:r>
              <w:t xml:space="preserve">Length of </w:t>
            </w: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Default="004911AB" w:rsidP="008A7C78">
            <w:pPr>
              <w:pStyle w:val="TAL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7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1AB" w:rsidRPr="005F7EB0" w:rsidRDefault="004911AB" w:rsidP="008A7C78">
            <w:pPr>
              <w:pStyle w:val="TAC"/>
              <w:snapToGrid w:val="0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1AB" w:rsidRDefault="004911AB" w:rsidP="008A7C78">
            <w:pPr>
              <w:pStyle w:val="TAL"/>
              <w:snapToGrid w:val="0"/>
            </w:pPr>
            <w:r w:rsidRPr="005F7EB0">
              <w:t>o</w:t>
            </w:r>
            <w:r>
              <w:t>ctet 8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>
              <w:t>octet k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Default="004911AB" w:rsidP="008A7C78">
            <w:pPr>
              <w:pStyle w:val="TAL"/>
              <w:snapToGrid w:val="0"/>
            </w:pPr>
            <w:r>
              <w:t>octet k+1*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>
              <w:t>octet s*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</w:p>
          <w:p w:rsidR="004911AB" w:rsidRPr="005F7EB0" w:rsidRDefault="004911AB" w:rsidP="008A7C78">
            <w:pPr>
              <w:pStyle w:val="TAC"/>
              <w:snapToGrid w:val="0"/>
            </w:pPr>
            <w:r w:rsidRPr="005F7EB0">
              <w:t>…</w:t>
            </w:r>
          </w:p>
          <w:p w:rsidR="004911AB" w:rsidRPr="005F7EB0" w:rsidRDefault="004911AB" w:rsidP="008A7C78">
            <w:pPr>
              <w:pStyle w:val="TAC"/>
              <w:snapToGri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Pr="00913BB3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s+1</w:t>
            </w:r>
            <w:r w:rsidRPr="005F7EB0">
              <w:t>*</w:t>
            </w:r>
          </w:p>
          <w:p w:rsidR="004911AB" w:rsidRPr="00913BB3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 w:rsidRPr="005F7EB0">
              <w:t xml:space="preserve">octet </w:t>
            </w:r>
            <w:r>
              <w:t>i-1</w:t>
            </w:r>
            <w:r w:rsidRPr="005F7EB0">
              <w:t>*</w:t>
            </w:r>
          </w:p>
        </w:tc>
      </w:tr>
      <w:tr w:rsidR="004911AB" w:rsidRPr="005F7EB0" w:rsidTr="008A7C78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Pr="005F7EB0" w:rsidRDefault="004911AB" w:rsidP="008A7C78">
            <w:pPr>
              <w:pStyle w:val="TAC"/>
              <w:snapToGrid w:val="0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911AB" w:rsidRDefault="004911AB" w:rsidP="008A7C78">
            <w:pPr>
              <w:pStyle w:val="TAL"/>
              <w:snapToGrid w:val="0"/>
            </w:pPr>
            <w:r>
              <w:t>octet i</w:t>
            </w:r>
            <w:r w:rsidRPr="005F7EB0">
              <w:t>*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4911AB" w:rsidRPr="005F7EB0" w:rsidRDefault="004911AB" w:rsidP="008A7C78">
            <w:pPr>
              <w:pStyle w:val="TAL"/>
              <w:snapToGrid w:val="0"/>
            </w:pPr>
            <w:r>
              <w:t>octet j</w:t>
            </w:r>
            <w:r w:rsidRPr="005F7EB0">
              <w:t>*</w:t>
            </w:r>
          </w:p>
        </w:tc>
      </w:tr>
    </w:tbl>
    <w:p w:rsidR="004911AB" w:rsidRDefault="004911AB" w:rsidP="004911AB">
      <w:pPr>
        <w:pStyle w:val="TF"/>
        <w:snapToGrid w:val="0"/>
      </w:pPr>
      <w:r w:rsidRPr="008E342A">
        <w:t>Figure </w:t>
      </w:r>
      <w:r>
        <w:t>9.11.3.87</w:t>
      </w:r>
      <w:r w:rsidRPr="008E342A">
        <w:t>.</w:t>
      </w:r>
      <w:r>
        <w:t>3</w:t>
      </w:r>
      <w:r w:rsidRPr="008E342A">
        <w:t xml:space="preserve">: </w:t>
      </w:r>
      <w:r>
        <w:rPr>
          <w:rFonts w:hint="eastAsia"/>
          <w:lang w:eastAsia="zh-CN"/>
        </w:rPr>
        <w:t>S-NSSAI</w:t>
      </w:r>
      <w:r>
        <w:t xml:space="preserve"> list of NSAG</w:t>
      </w:r>
    </w:p>
    <w:p w:rsidR="004911AB" w:rsidRDefault="004911AB" w:rsidP="004911AB">
      <w:pPr>
        <w:pStyle w:val="TH"/>
        <w:snapToGrid w:val="0"/>
      </w:pPr>
      <w:r>
        <w:t>Table</w:t>
      </w:r>
      <w:r w:rsidRPr="003168A2">
        <w:t> </w:t>
      </w:r>
      <w:r>
        <w:t>9.11.3.87.1: NSAG information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087"/>
      </w:tblGrid>
      <w:tr w:rsidR="004911AB" w:rsidRPr="00E7518B" w:rsidTr="008A7C78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1AB" w:rsidRDefault="004911AB" w:rsidP="008A7C78">
            <w:pPr>
              <w:pStyle w:val="TAL"/>
              <w:snapToGrid w:val="0"/>
            </w:pPr>
            <w:r>
              <w:t>NSAG</w:t>
            </w:r>
            <w:r w:rsidRPr="00254BB1">
              <w:t xml:space="preserve"> part of the </w:t>
            </w:r>
            <w:r>
              <w:t>NSAG information information element (octet 4</w:t>
            </w:r>
            <w:r w:rsidRPr="00254BB1">
              <w:t xml:space="preserve"> to </w:t>
            </w:r>
            <w:r>
              <w:t>m</w:t>
            </w:r>
            <w:r w:rsidRPr="00254BB1">
              <w:t>)</w:t>
            </w:r>
          </w:p>
          <w:p w:rsidR="004911AB" w:rsidRDefault="004911AB" w:rsidP="008A7C78">
            <w:pPr>
              <w:pStyle w:val="TAL"/>
              <w:snapToGrid w:val="0"/>
            </w:pPr>
          </w:p>
          <w:p w:rsidR="008B22DC" w:rsidRDefault="004911AB" w:rsidP="008A7C78">
            <w:pPr>
              <w:pStyle w:val="TAL"/>
              <w:snapToGrid w:val="0"/>
              <w:rPr>
                <w:ins w:id="2" w:author="cmcc18" w:date="2022-08-08T22:03:00Z"/>
                <w:lang w:eastAsia="zh-CN"/>
              </w:rPr>
            </w:pPr>
            <w:r>
              <w:t xml:space="preserve">Each entry of </w:t>
            </w:r>
            <w:r w:rsidRPr="00254BB1">
              <w:t xml:space="preserve">the </w:t>
            </w:r>
            <w:r>
              <w:t xml:space="preserve">NSAG information information element consists of one </w:t>
            </w:r>
            <w:r w:rsidRPr="00397F5A">
              <w:t>NSAG</w:t>
            </w:r>
            <w:r>
              <w:t xml:space="preserve"> in the NSAG information IE.</w:t>
            </w:r>
          </w:p>
          <w:p w:rsidR="003630B4" w:rsidRDefault="003630B4" w:rsidP="003630B4">
            <w:pPr>
              <w:pStyle w:val="TAL"/>
              <w:snapToGrid w:val="0"/>
              <w:rPr>
                <w:ins w:id="3" w:author="cmcc18" w:date="2022-08-08T22:18:00Z"/>
                <w:lang w:eastAsia="zh-CN"/>
              </w:rPr>
            </w:pPr>
            <w:ins w:id="4" w:author="cmcc18" w:date="2022-08-08T22:13:00Z">
              <w:r>
                <w:rPr>
                  <w:rFonts w:hint="eastAsia"/>
                  <w:lang w:eastAsia="zh-CN"/>
                </w:rPr>
                <w:t>I</w:t>
              </w:r>
            </w:ins>
            <w:ins w:id="5" w:author="cmcc18" w:date="2022-08-08T22:14:00Z">
              <w:r>
                <w:rPr>
                  <w:rFonts w:hint="eastAsia"/>
                  <w:lang w:eastAsia="zh-CN"/>
                </w:rPr>
                <w:t xml:space="preserve">f there are </w:t>
              </w:r>
            </w:ins>
            <w:ins w:id="6" w:author="cmcc18" w:date="2022-08-08T22:16:00Z">
              <w:r>
                <w:rPr>
                  <w:rFonts w:hint="eastAsia"/>
                  <w:lang w:eastAsia="zh-CN"/>
                </w:rPr>
                <w:t xml:space="preserve">2 or </w:t>
              </w:r>
            </w:ins>
            <w:ins w:id="7" w:author="cmcc18" w:date="2022-08-08T22:14:00Z">
              <w:r>
                <w:rPr>
                  <w:rFonts w:hint="eastAsia"/>
                  <w:lang w:eastAsia="zh-CN"/>
                </w:rPr>
                <w:t>more</w:t>
              </w:r>
            </w:ins>
            <w:ins w:id="8" w:author="cmcc18" w:date="2022-08-08T22:13:00Z">
              <w:r>
                <w:rPr>
                  <w:lang w:eastAsia="zh-CN"/>
                </w:rPr>
                <w:t xml:space="preserve"> NSAGs</w:t>
              </w:r>
            </w:ins>
            <w:ins w:id="9" w:author="cmcc18" w:date="2022-08-08T22:14:00Z">
              <w:r>
                <w:rPr>
                  <w:lang w:eastAsia="zh-CN"/>
                </w:rPr>
                <w:t xml:space="preserve"> </w:t>
              </w:r>
            </w:ins>
            <w:ins w:id="10" w:author="cmcc18" w:date="2022-08-08T22:15:00Z">
              <w:r>
                <w:t xml:space="preserve">associated with </w:t>
              </w:r>
              <w:r>
                <w:rPr>
                  <w:rFonts w:hint="eastAsia"/>
                  <w:lang w:eastAsia="zh-CN"/>
                </w:rPr>
                <w:t xml:space="preserve">the same </w:t>
              </w:r>
              <w:r>
                <w:t>TAI</w:t>
              </w:r>
              <w:r>
                <w:rPr>
                  <w:rFonts w:hint="eastAsia"/>
                  <w:lang w:eastAsia="zh-CN"/>
                </w:rPr>
                <w:t xml:space="preserve">s </w:t>
              </w:r>
            </w:ins>
            <w:ins w:id="11" w:author="cmcc18" w:date="2022-08-08T22:14:00Z">
              <w:r>
                <w:rPr>
                  <w:rFonts w:hint="eastAsia"/>
                  <w:lang w:eastAsia="zh-CN"/>
                </w:rPr>
                <w:t>hav</w:t>
              </w:r>
            </w:ins>
            <w:ins w:id="12" w:author="cmcc18" w:date="2022-08-08T22:15:00Z">
              <w:r>
                <w:rPr>
                  <w:rFonts w:hint="eastAsia"/>
                  <w:lang w:eastAsia="zh-CN"/>
                </w:rPr>
                <w:t>ing</w:t>
              </w:r>
            </w:ins>
            <w:ins w:id="13" w:author="cmcc18" w:date="2022-08-08T22:14:00Z">
              <w:r>
                <w:rPr>
                  <w:rFonts w:hint="eastAsia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 xml:space="preserve">same </w:t>
              </w:r>
            </w:ins>
            <w:ins w:id="14" w:author="cmcc18" w:date="2022-08-08T22:18:00Z">
              <w:r w:rsidR="0058686E">
                <w:rPr>
                  <w:rFonts w:hint="eastAsia"/>
                  <w:lang w:eastAsia="zh-CN"/>
                </w:rPr>
                <w:t xml:space="preserve">NSAG </w:t>
              </w:r>
            </w:ins>
            <w:ins w:id="15" w:author="cmcc18" w:date="2022-08-08T22:14:00Z">
              <w:r>
                <w:rPr>
                  <w:lang w:eastAsia="zh-CN"/>
                </w:rPr>
                <w:t>priority</w:t>
              </w:r>
            </w:ins>
            <w:ins w:id="16" w:author="cmcc18" w:date="2022-08-08T22:16:00Z">
              <w:r>
                <w:rPr>
                  <w:rFonts w:hint="eastAsia"/>
                  <w:lang w:eastAsia="zh-CN"/>
                </w:rPr>
                <w:t xml:space="preserve">, </w:t>
              </w:r>
            </w:ins>
            <w:ins w:id="17" w:author="cmcc18" w:date="2022-08-08T22:17:00Z">
              <w:r>
                <w:rPr>
                  <w:rFonts w:hint="eastAsia"/>
                  <w:lang w:eastAsia="zh-CN"/>
                </w:rPr>
                <w:t xml:space="preserve">for the </w:t>
              </w:r>
              <w:r>
                <w:rPr>
                  <w:lang w:eastAsia="zh-CN"/>
                </w:rPr>
                <w:t>corresponding</w:t>
              </w:r>
              <w:r>
                <w:rPr>
                  <w:rFonts w:hint="eastAsia"/>
                  <w:lang w:eastAsia="zh-CN"/>
                </w:rPr>
                <w:t xml:space="preserve"> </w:t>
              </w:r>
              <w:r>
                <w:t>TAI</w:t>
              </w:r>
              <w:r>
                <w:rPr>
                  <w:rFonts w:hint="eastAsia"/>
                  <w:lang w:eastAsia="zh-CN"/>
                </w:rPr>
                <w:t>s</w:t>
              </w:r>
              <w:r w:rsidRPr="005F7EB0">
                <w:t xml:space="preserve"> the UE shall store </w:t>
              </w:r>
              <w:r>
                <w:rPr>
                  <w:rFonts w:hint="eastAsia"/>
                  <w:lang w:eastAsia="zh-CN"/>
                </w:rPr>
                <w:t>only one NSAG</w:t>
              </w:r>
              <w:r w:rsidRPr="005F7EB0">
                <w:t xml:space="preserve"> and ignore </w:t>
              </w:r>
              <w:r>
                <w:rPr>
                  <w:rFonts w:hint="eastAsia"/>
                  <w:lang w:eastAsia="zh-CN"/>
                </w:rPr>
                <w:t>others.</w:t>
              </w:r>
            </w:ins>
          </w:p>
          <w:p w:rsidR="003630B4" w:rsidRDefault="0058686E" w:rsidP="003630B4">
            <w:pPr>
              <w:pStyle w:val="TAL"/>
              <w:snapToGrid w:val="0"/>
              <w:rPr>
                <w:lang w:eastAsia="zh-CN"/>
              </w:rPr>
            </w:pPr>
            <w:ins w:id="18" w:author="cmcc18" w:date="2022-08-08T22:18:00Z">
              <w:r>
                <w:rPr>
                  <w:rFonts w:hint="eastAsia"/>
                  <w:lang w:eastAsia="zh-CN"/>
                </w:rPr>
                <w:t xml:space="preserve">If </w:t>
              </w:r>
            </w:ins>
            <w:ins w:id="19" w:author="cmcc18" w:date="2022-08-08T22:22:00Z">
              <w:r w:rsidR="00AD5021">
                <w:rPr>
                  <w:rFonts w:hint="eastAsia"/>
                  <w:lang w:eastAsia="zh-CN"/>
                </w:rPr>
                <w:t xml:space="preserve">no </w:t>
              </w:r>
            </w:ins>
            <w:ins w:id="20" w:author="cmcc18" w:date="2022-08-08T22:18:00Z">
              <w:r>
                <w:rPr>
                  <w:rFonts w:hint="eastAsia"/>
                  <w:lang w:eastAsia="zh-CN"/>
                </w:rPr>
                <w:t>NS</w:t>
              </w:r>
            </w:ins>
            <w:ins w:id="21" w:author="cmcc18" w:date="2022-08-08T22:19:00Z">
              <w:r>
                <w:rPr>
                  <w:rFonts w:hint="eastAsia"/>
                  <w:lang w:eastAsia="zh-CN"/>
                </w:rPr>
                <w:t xml:space="preserve">AG priority </w:t>
              </w:r>
              <w:r>
                <w:rPr>
                  <w:lang w:eastAsia="zh-CN"/>
                </w:rPr>
                <w:t xml:space="preserve">set </w:t>
              </w:r>
            </w:ins>
            <w:ins w:id="22" w:author="cmcc18" w:date="2022-08-08T22:22:00Z">
              <w:r w:rsidR="00AD5021">
                <w:rPr>
                  <w:rFonts w:hint="eastAsia"/>
                  <w:lang w:eastAsia="zh-CN"/>
                </w:rPr>
                <w:t>for</w:t>
              </w:r>
            </w:ins>
            <w:ins w:id="23" w:author="cmcc18" w:date="2022-08-08T22:23:00Z">
              <w:r w:rsidR="00AD5021">
                <w:rPr>
                  <w:rFonts w:hint="eastAsia"/>
                  <w:lang w:eastAsia="zh-CN"/>
                </w:rPr>
                <w:t xml:space="preserve"> a NSAG</w:t>
              </w:r>
            </w:ins>
            <w:ins w:id="24" w:author="cmcc18" w:date="2022-08-08T22:19:00Z">
              <w:r>
                <w:rPr>
                  <w:rFonts w:hint="eastAsia"/>
                  <w:lang w:eastAsia="zh-CN"/>
                </w:rPr>
                <w:t xml:space="preserve">, </w:t>
              </w:r>
              <w:r w:rsidRPr="005F7EB0">
                <w:t xml:space="preserve">the UE shall </w:t>
              </w:r>
              <w:r>
                <w:rPr>
                  <w:rFonts w:hint="eastAsia"/>
                  <w:lang w:eastAsia="zh-CN"/>
                </w:rPr>
                <w:t>i</w:t>
              </w:r>
            </w:ins>
            <w:ins w:id="25" w:author="cmcc18" w:date="2022-08-08T22:20:00Z">
              <w:r>
                <w:rPr>
                  <w:rFonts w:hint="eastAsia"/>
                  <w:lang w:eastAsia="zh-CN"/>
                </w:rPr>
                <w:t xml:space="preserve">gnore this </w:t>
              </w:r>
            </w:ins>
            <w:ins w:id="26" w:author="cmcc18" w:date="2022-08-08T22:19:00Z">
              <w:r>
                <w:rPr>
                  <w:rFonts w:hint="eastAsia"/>
                  <w:lang w:eastAsia="zh-CN"/>
                </w:rPr>
                <w:t>NSAG</w:t>
              </w:r>
            </w:ins>
            <w:ins w:id="27" w:author="cmcc18" w:date="2022-08-08T22:21:00Z">
              <w:r w:rsidR="00EE3E6A">
                <w:rPr>
                  <w:rFonts w:hint="eastAsia"/>
                  <w:lang w:eastAsia="zh-CN"/>
                </w:rPr>
                <w:t>.</w:t>
              </w:r>
            </w:ins>
          </w:p>
          <w:p w:rsidR="004911AB" w:rsidRPr="005F7EB0" w:rsidRDefault="004911AB" w:rsidP="008A7C78">
            <w:pPr>
              <w:pStyle w:val="TAL"/>
              <w:snapToGrid w:val="0"/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1AB" w:rsidRDefault="004911AB" w:rsidP="008A7C78">
            <w:pPr>
              <w:pStyle w:val="TAL"/>
              <w:snapToGrid w:val="0"/>
            </w:pPr>
            <w:r>
              <w:t>NSAG identifier(octet 6)</w:t>
            </w:r>
          </w:p>
          <w:p w:rsidR="004911AB" w:rsidRDefault="004911AB" w:rsidP="008A7C78">
            <w:pPr>
              <w:pStyle w:val="TAL"/>
              <w:snapToGrid w:val="0"/>
            </w:pPr>
            <w:r>
              <w:t xml:space="preserve">NSAG identifier field </w:t>
            </w:r>
            <w:r w:rsidRPr="004359EC">
              <w:t>contains an 8 bit</w:t>
            </w:r>
            <w:r>
              <w:t>s</w:t>
            </w:r>
            <w:r w:rsidRPr="004359EC">
              <w:t xml:space="preserve"> NSAG ID value</w:t>
            </w:r>
            <w:r>
              <w:rPr>
                <w:rFonts w:cs="Arial"/>
              </w:rPr>
              <w:t>.</w:t>
            </w:r>
          </w:p>
          <w:p w:rsidR="004911AB" w:rsidRDefault="004911AB" w:rsidP="008A7C78">
            <w:pPr>
              <w:pStyle w:val="TAL"/>
              <w:snapToGrid w:val="0"/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AB" w:rsidRDefault="004911AB" w:rsidP="008A7C78">
            <w:pPr>
              <w:pStyle w:val="TAL"/>
              <w:snapToGrid w:val="0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 (octet 7 to j)</w:t>
            </w:r>
          </w:p>
          <w:p w:rsidR="004911AB" w:rsidRDefault="004911AB" w:rsidP="008A7C78">
            <w:pPr>
              <w:pStyle w:val="TAL"/>
              <w:snapToGrid w:val="0"/>
            </w:pP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consists of one or more S-NSSAIs in the configured NSSAI. Each </w:t>
            </w:r>
            <w:ins w:id="28" w:author="cmcc18" w:date="2022-08-08T16:53:00Z">
              <w:r>
                <w:rPr>
                  <w:rFonts w:hint="eastAsia"/>
                  <w:lang w:eastAsia="zh-CN"/>
                </w:rPr>
                <w:t>S-</w:t>
              </w:r>
            </w:ins>
            <w:r w:rsidRPr="005F7EB0">
              <w:t xml:space="preserve">NSSAI </w:t>
            </w:r>
            <w:ins w:id="29" w:author="cmcc18" w:date="2022-08-08T16:54:00Z">
              <w:r>
                <w:rPr>
                  <w:rFonts w:hint="eastAsia"/>
                  <w:lang w:eastAsia="zh-CN"/>
                </w:rPr>
                <w:t xml:space="preserve">value </w:t>
              </w:r>
            </w:ins>
            <w:r>
              <w:t xml:space="preserve">in </w:t>
            </w: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</w:t>
            </w:r>
            <w:r w:rsidRPr="005F7EB0">
              <w:t>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</w:t>
            </w:r>
            <w:r>
              <w:t xml:space="preserve">, </w:t>
            </w:r>
            <w:r w:rsidRPr="00B21554">
              <w:t>without the mapped HPLMN SST field and without the mapped HPLMN SD field</w:t>
            </w:r>
            <w:r w:rsidRPr="005F7EB0">
              <w:t>.</w:t>
            </w:r>
          </w:p>
          <w:p w:rsidR="004911AB" w:rsidRDefault="004911AB" w:rsidP="008A7C78">
            <w:pPr>
              <w:pStyle w:val="TAL"/>
              <w:snapToGrid w:val="0"/>
              <w:rPr>
                <w:lang w:eastAsia="zh-CN"/>
              </w:rPr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AB" w:rsidRDefault="004911AB" w:rsidP="008A7C78">
            <w:pPr>
              <w:pStyle w:val="TAL"/>
              <w:snapToGrid w:val="0"/>
            </w:pPr>
            <w:r>
              <w:t>NSAG priority (octet j+1) (see NOTE 1, NOTE 2)</w:t>
            </w:r>
          </w:p>
          <w:p w:rsidR="004911AB" w:rsidRDefault="004911AB" w:rsidP="008A7C78">
            <w:pPr>
              <w:pStyle w:val="TAL"/>
              <w:snapToGrid w:val="0"/>
            </w:pPr>
            <w:r>
              <w:t xml:space="preserve">The NSAG priority </w:t>
            </w:r>
            <w:r w:rsidRPr="00205306">
              <w:t>field</w:t>
            </w:r>
            <w:r>
              <w:t xml:space="preserve"> indicates the priority of NSAG for cell reselection</w:t>
            </w:r>
            <w:r>
              <w:rPr>
                <w:lang w:val="en-US"/>
              </w:rPr>
              <w:t>.</w:t>
            </w:r>
          </w:p>
          <w:p w:rsidR="004911AB" w:rsidRDefault="004911AB" w:rsidP="008A7C78">
            <w:pPr>
              <w:pStyle w:val="TAL"/>
              <w:snapToGrid w:val="0"/>
              <w:rPr>
                <w:lang w:eastAsia="zh-CN"/>
              </w:rPr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B" w:rsidRPr="0017401E" w:rsidRDefault="004911AB" w:rsidP="008A7C78">
            <w:pPr>
              <w:pStyle w:val="TAL"/>
              <w:snapToGrid w:val="0"/>
              <w:rPr>
                <w:lang w:val="fi-FI"/>
              </w:rPr>
            </w:pPr>
            <w:r w:rsidRPr="0017401E">
              <w:rPr>
                <w:lang w:val="fi-FI"/>
              </w:rPr>
              <w:t>TAI list (octet j+2 to m)</w:t>
            </w:r>
          </w:p>
          <w:p w:rsidR="004911AB" w:rsidRDefault="004911AB" w:rsidP="008A7C78">
            <w:pPr>
              <w:pStyle w:val="TAL"/>
              <w:snapToGrid w:val="0"/>
            </w:pPr>
            <w:r w:rsidRPr="005F7EB0">
              <w:t>Th</w:t>
            </w:r>
            <w:r>
              <w:t>e</w:t>
            </w:r>
            <w:r w:rsidRPr="005F7EB0">
              <w:t xml:space="preserve"> </w:t>
            </w:r>
            <w:r>
              <w:t>TAI</w:t>
            </w:r>
            <w:r w:rsidRPr="009F1607">
              <w:t xml:space="preserve"> list </w:t>
            </w:r>
            <w:r w:rsidRPr="00205306">
              <w:t>field</w:t>
            </w:r>
            <w:r>
              <w:t xml:space="preserve"> </w:t>
            </w:r>
            <w:r w:rsidRPr="009F1607">
              <w:t>is coded as</w:t>
            </w:r>
            <w:r>
              <w:t xml:space="preserve"> the </w:t>
            </w:r>
            <w:r w:rsidRPr="005F7EB0">
              <w:t xml:space="preserve">length and value part </w:t>
            </w:r>
            <w:r w:rsidRPr="00F820B9">
              <w:rPr>
                <w:lang w:val="en-US"/>
              </w:rPr>
              <w:t>of</w:t>
            </w:r>
            <w:r w:rsidRPr="009F1607">
              <w:t xml:space="preserve"> the 5GS tracking area identity list</w:t>
            </w:r>
            <w:r>
              <w:t xml:space="preserve"> IE</w:t>
            </w:r>
            <w:r w:rsidRPr="009F1607">
              <w:t xml:space="preserve"> defined in subclause 9.11.3.9</w:t>
            </w:r>
            <w:r>
              <w:t xml:space="preserve"> </w:t>
            </w:r>
            <w:r w:rsidRPr="005F7EB0">
              <w:t>starting with the second octet.</w:t>
            </w:r>
          </w:p>
          <w:p w:rsidR="004911AB" w:rsidRPr="005F7EB0" w:rsidRDefault="004911AB" w:rsidP="008A7C78">
            <w:pPr>
              <w:pStyle w:val="TAL"/>
              <w:snapToGrid w:val="0"/>
            </w:pPr>
          </w:p>
        </w:tc>
      </w:tr>
      <w:tr w:rsidR="004911AB" w:rsidRPr="005F7EB0" w:rsidTr="008A7C78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911AB" w:rsidRDefault="004911AB" w:rsidP="008A7C78">
            <w:pPr>
              <w:pStyle w:val="TAN"/>
              <w:snapToGrid w:val="0"/>
              <w:ind w:left="820" w:hanging="820"/>
            </w:pPr>
            <w:r w:rsidRPr="00F3422A">
              <w:t>NOTE</w:t>
            </w:r>
            <w:r>
              <w:t> 1</w:t>
            </w:r>
            <w:r w:rsidRPr="00F3422A">
              <w:t>:</w:t>
            </w:r>
            <w:r w:rsidRPr="00F3422A">
              <w:tab/>
            </w:r>
            <w:r>
              <w:t>The same priority for two or more NSAGs in the same TAI is not allowed.</w:t>
            </w:r>
          </w:p>
          <w:p w:rsidR="004911AB" w:rsidRPr="005F7EB0" w:rsidRDefault="004911AB" w:rsidP="008A7C78">
            <w:pPr>
              <w:pStyle w:val="TAN"/>
              <w:snapToGrid w:val="0"/>
              <w:ind w:left="820" w:hanging="820"/>
            </w:pPr>
            <w:r w:rsidRPr="00F3422A">
              <w:t>NOTE</w:t>
            </w:r>
            <w:r>
              <w:t> 2</w:t>
            </w:r>
            <w:r w:rsidRPr="00F3422A">
              <w:t>:</w:t>
            </w:r>
            <w:r w:rsidRPr="00F3422A">
              <w:tab/>
            </w:r>
            <w:r>
              <w:t>The value of priority set to 0 indicates no priority set for the corresponding NSAG.</w:t>
            </w:r>
          </w:p>
        </w:tc>
      </w:tr>
    </w:tbl>
    <w:p w:rsidR="00F95B90" w:rsidRDefault="00F95B90" w:rsidP="00B02C9F">
      <w:pPr>
        <w:pStyle w:val="B1"/>
        <w:snapToGrid w:val="0"/>
        <w:rPr>
          <w:lang w:eastAsia="zh-CN"/>
        </w:rPr>
      </w:pPr>
    </w:p>
    <w:p w:rsidR="00F95B90" w:rsidRDefault="00F95B90" w:rsidP="00B02C9F">
      <w:pPr>
        <w:pStyle w:val="B1"/>
        <w:snapToGrid w:val="0"/>
        <w:rPr>
          <w:lang w:eastAsia="zh-CN"/>
        </w:rPr>
      </w:pPr>
    </w:p>
    <w:p w:rsidR="00F95B90" w:rsidRDefault="00F95B90" w:rsidP="00B02C9F">
      <w:pPr>
        <w:pStyle w:val="B1"/>
        <w:snapToGrid w:val="0"/>
        <w:rPr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F8" w:rsidRDefault="007D49F8">
      <w:r>
        <w:separator/>
      </w:r>
    </w:p>
  </w:endnote>
  <w:endnote w:type="continuationSeparator" w:id="0">
    <w:p w:rsidR="007D49F8" w:rsidRDefault="007D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F8" w:rsidRDefault="007D49F8">
      <w:r>
        <w:separator/>
      </w:r>
    </w:p>
  </w:footnote>
  <w:footnote w:type="continuationSeparator" w:id="0">
    <w:p w:rsidR="007D49F8" w:rsidRDefault="007D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3800C4">
      <w:fldChar w:fldCharType="begin"/>
    </w:r>
    <w:r w:rsidR="00374DD4">
      <w:instrText>PAGE</w:instrText>
    </w:r>
    <w:r w:rsidR="003800C4">
      <w:fldChar w:fldCharType="separate"/>
    </w:r>
    <w:r>
      <w:rPr>
        <w:noProof/>
      </w:rPr>
      <w:t>1</w:t>
    </w:r>
    <w:r w:rsidR="003800C4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7D49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7D49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0244A7"/>
    <w:multiLevelType w:val="hybridMultilevel"/>
    <w:tmpl w:val="E3BAF6C0"/>
    <w:lvl w:ilvl="0" w:tplc="C1BCE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37FB5"/>
    <w:rsid w:val="00041A2D"/>
    <w:rsid w:val="00044228"/>
    <w:rsid w:val="000475CE"/>
    <w:rsid w:val="00050918"/>
    <w:rsid w:val="000628F9"/>
    <w:rsid w:val="000640ED"/>
    <w:rsid w:val="00073812"/>
    <w:rsid w:val="000844FA"/>
    <w:rsid w:val="00092931"/>
    <w:rsid w:val="000A6394"/>
    <w:rsid w:val="000B1EF9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92C46"/>
    <w:rsid w:val="001944BF"/>
    <w:rsid w:val="001A08B3"/>
    <w:rsid w:val="001A7B60"/>
    <w:rsid w:val="001B52F0"/>
    <w:rsid w:val="001B7A65"/>
    <w:rsid w:val="001C16DC"/>
    <w:rsid w:val="001D0E03"/>
    <w:rsid w:val="001D1427"/>
    <w:rsid w:val="001E41F3"/>
    <w:rsid w:val="001F43A4"/>
    <w:rsid w:val="001F5D13"/>
    <w:rsid w:val="001F60A0"/>
    <w:rsid w:val="001F7486"/>
    <w:rsid w:val="00201D3B"/>
    <w:rsid w:val="002428D9"/>
    <w:rsid w:val="0026004D"/>
    <w:rsid w:val="002640DD"/>
    <w:rsid w:val="00267C3D"/>
    <w:rsid w:val="00275D12"/>
    <w:rsid w:val="00276340"/>
    <w:rsid w:val="00284523"/>
    <w:rsid w:val="00284FEB"/>
    <w:rsid w:val="002860C4"/>
    <w:rsid w:val="00292AE3"/>
    <w:rsid w:val="00294249"/>
    <w:rsid w:val="002A3606"/>
    <w:rsid w:val="002B5741"/>
    <w:rsid w:val="002C086D"/>
    <w:rsid w:val="002C1ECA"/>
    <w:rsid w:val="002D0268"/>
    <w:rsid w:val="002D0579"/>
    <w:rsid w:val="002E472E"/>
    <w:rsid w:val="002E64DC"/>
    <w:rsid w:val="002E76E0"/>
    <w:rsid w:val="002F2F2A"/>
    <w:rsid w:val="00305409"/>
    <w:rsid w:val="00325AF4"/>
    <w:rsid w:val="00345E5B"/>
    <w:rsid w:val="00355A95"/>
    <w:rsid w:val="00356FB9"/>
    <w:rsid w:val="003609EF"/>
    <w:rsid w:val="0036231A"/>
    <w:rsid w:val="003630B4"/>
    <w:rsid w:val="003737E9"/>
    <w:rsid w:val="00374DD4"/>
    <w:rsid w:val="003800C4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70522"/>
    <w:rsid w:val="004710C1"/>
    <w:rsid w:val="004825FB"/>
    <w:rsid w:val="004911AB"/>
    <w:rsid w:val="004A1C77"/>
    <w:rsid w:val="004B75B7"/>
    <w:rsid w:val="004C59D6"/>
    <w:rsid w:val="004C661D"/>
    <w:rsid w:val="004D6971"/>
    <w:rsid w:val="004E1252"/>
    <w:rsid w:val="004E290B"/>
    <w:rsid w:val="00505EE1"/>
    <w:rsid w:val="0051580D"/>
    <w:rsid w:val="00530EA8"/>
    <w:rsid w:val="00532A46"/>
    <w:rsid w:val="005425A4"/>
    <w:rsid w:val="00544389"/>
    <w:rsid w:val="00547111"/>
    <w:rsid w:val="0058686E"/>
    <w:rsid w:val="00592D74"/>
    <w:rsid w:val="005A15B9"/>
    <w:rsid w:val="005B0FD1"/>
    <w:rsid w:val="005E2C44"/>
    <w:rsid w:val="005E3F07"/>
    <w:rsid w:val="005F0274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43936"/>
    <w:rsid w:val="00760255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49F8"/>
    <w:rsid w:val="007D6A07"/>
    <w:rsid w:val="007F7259"/>
    <w:rsid w:val="00800EF0"/>
    <w:rsid w:val="008040A8"/>
    <w:rsid w:val="008279FA"/>
    <w:rsid w:val="008337CB"/>
    <w:rsid w:val="00841D3F"/>
    <w:rsid w:val="00846AFC"/>
    <w:rsid w:val="00847B53"/>
    <w:rsid w:val="00850C8F"/>
    <w:rsid w:val="008626E7"/>
    <w:rsid w:val="008671C3"/>
    <w:rsid w:val="00870EE7"/>
    <w:rsid w:val="00873162"/>
    <w:rsid w:val="008830E8"/>
    <w:rsid w:val="008863B9"/>
    <w:rsid w:val="00890EDA"/>
    <w:rsid w:val="0089666F"/>
    <w:rsid w:val="008971A7"/>
    <w:rsid w:val="008A0BF6"/>
    <w:rsid w:val="008A45A6"/>
    <w:rsid w:val="008B22DC"/>
    <w:rsid w:val="008B7A62"/>
    <w:rsid w:val="008B7ECF"/>
    <w:rsid w:val="008C7A99"/>
    <w:rsid w:val="008E05AA"/>
    <w:rsid w:val="008F3789"/>
    <w:rsid w:val="008F5B16"/>
    <w:rsid w:val="008F686C"/>
    <w:rsid w:val="00911BF1"/>
    <w:rsid w:val="0091443E"/>
    <w:rsid w:val="009148DE"/>
    <w:rsid w:val="00916A68"/>
    <w:rsid w:val="0092710B"/>
    <w:rsid w:val="00934697"/>
    <w:rsid w:val="00935DD5"/>
    <w:rsid w:val="00941E30"/>
    <w:rsid w:val="00954096"/>
    <w:rsid w:val="00962260"/>
    <w:rsid w:val="009777D9"/>
    <w:rsid w:val="0098325E"/>
    <w:rsid w:val="00991B88"/>
    <w:rsid w:val="00995EF4"/>
    <w:rsid w:val="00996E61"/>
    <w:rsid w:val="009A32F2"/>
    <w:rsid w:val="009A5753"/>
    <w:rsid w:val="009A579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A2CBC"/>
    <w:rsid w:val="00AA5B46"/>
    <w:rsid w:val="00AA774C"/>
    <w:rsid w:val="00AC5820"/>
    <w:rsid w:val="00AD0269"/>
    <w:rsid w:val="00AD1774"/>
    <w:rsid w:val="00AD1CD8"/>
    <w:rsid w:val="00AD5021"/>
    <w:rsid w:val="00AE3BA4"/>
    <w:rsid w:val="00B02C9F"/>
    <w:rsid w:val="00B14D9D"/>
    <w:rsid w:val="00B15629"/>
    <w:rsid w:val="00B258BB"/>
    <w:rsid w:val="00B41B94"/>
    <w:rsid w:val="00B50B05"/>
    <w:rsid w:val="00B52AAE"/>
    <w:rsid w:val="00B645B7"/>
    <w:rsid w:val="00B67B97"/>
    <w:rsid w:val="00B92BD4"/>
    <w:rsid w:val="00B968C8"/>
    <w:rsid w:val="00B970C8"/>
    <w:rsid w:val="00BA3EC5"/>
    <w:rsid w:val="00BA51D9"/>
    <w:rsid w:val="00BB5DFC"/>
    <w:rsid w:val="00BD1FA3"/>
    <w:rsid w:val="00BD279D"/>
    <w:rsid w:val="00BD6BB8"/>
    <w:rsid w:val="00BF6CE4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51EF6"/>
    <w:rsid w:val="00D60EC8"/>
    <w:rsid w:val="00D66520"/>
    <w:rsid w:val="00D666AB"/>
    <w:rsid w:val="00DB43B2"/>
    <w:rsid w:val="00DD44F2"/>
    <w:rsid w:val="00DE311E"/>
    <w:rsid w:val="00DE34CF"/>
    <w:rsid w:val="00E13F3D"/>
    <w:rsid w:val="00E22AF6"/>
    <w:rsid w:val="00E244C6"/>
    <w:rsid w:val="00E25E20"/>
    <w:rsid w:val="00E34898"/>
    <w:rsid w:val="00E407D3"/>
    <w:rsid w:val="00E53B23"/>
    <w:rsid w:val="00E60E33"/>
    <w:rsid w:val="00E660F0"/>
    <w:rsid w:val="00E7518B"/>
    <w:rsid w:val="00E75D9C"/>
    <w:rsid w:val="00E973FF"/>
    <w:rsid w:val="00EA3506"/>
    <w:rsid w:val="00EA6D6D"/>
    <w:rsid w:val="00EB09B7"/>
    <w:rsid w:val="00EC5544"/>
    <w:rsid w:val="00EE3A94"/>
    <w:rsid w:val="00EE3E6A"/>
    <w:rsid w:val="00EE7D7C"/>
    <w:rsid w:val="00EF2E6E"/>
    <w:rsid w:val="00F03DA5"/>
    <w:rsid w:val="00F153FF"/>
    <w:rsid w:val="00F15DE3"/>
    <w:rsid w:val="00F25D98"/>
    <w:rsid w:val="00F300FB"/>
    <w:rsid w:val="00F3507F"/>
    <w:rsid w:val="00F375FD"/>
    <w:rsid w:val="00F57D1B"/>
    <w:rsid w:val="00F64439"/>
    <w:rsid w:val="00F720DD"/>
    <w:rsid w:val="00F95B90"/>
    <w:rsid w:val="00FA6D9E"/>
    <w:rsid w:val="00FB6386"/>
    <w:rsid w:val="00F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744D-0DDE-49A7-94B8-FB13DFA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cmcc20</cp:lastModifiedBy>
  <cp:revision>61</cp:revision>
  <cp:lastPrinted>1900-01-01T00:00:00Z</cp:lastPrinted>
  <dcterms:created xsi:type="dcterms:W3CDTF">2022-05-18T10:12:00Z</dcterms:created>
  <dcterms:modified xsi:type="dcterms:W3CDTF">2022-08-21T02:30:00Z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