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AE16A7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AE16A7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="005352FE" w:rsidRPr="005352FE">
              <w:rPr>
                <w:lang w:eastAsia="zh-CN"/>
              </w:rPr>
              <w:t>Huawei, HiSilicon</w:t>
            </w:r>
            <w:r w:rsidR="005352FE"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E16A7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290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D6971" w:rsidRDefault="004D6971" w:rsidP="004D6971">
      <w:pPr>
        <w:pStyle w:val="40"/>
        <w:snapToGrid w:val="0"/>
      </w:pPr>
      <w:bookmarkStart w:id="1" w:name="_Toc106795906"/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1"/>
    </w:p>
    <w:p w:rsidR="004D6971" w:rsidRDefault="004D6971" w:rsidP="004D6971">
      <w:pPr>
        <w:snapToGrid w:val="0"/>
        <w:rPr>
          <w:lang w:eastAsia="zh-CN"/>
        </w:rPr>
      </w:pPr>
      <w:r>
        <w:t xml:space="preserve">NSAG information </w:t>
      </w:r>
      <w:ins w:id="2" w:author="cmcc20" w:date="2022-08-23T17:24:00Z">
        <w:r w:rsidR="008F72AF">
          <w:rPr>
            <w:rFonts w:hint="eastAsia"/>
            <w:lang w:eastAsia="zh-CN"/>
          </w:rPr>
          <w:t xml:space="preserve">provided by the network and stored in the UE </w:t>
        </w:r>
      </w:ins>
      <w:r>
        <w:t>includes a list of NSAG</w:t>
      </w:r>
      <w:del w:id="3" w:author="cmcc18" w:date="2022-08-08T10:38:00Z">
        <w:r w:rsidDel="00F03DA5">
          <w:delText xml:space="preserve"> ID</w:delText>
        </w:r>
      </w:del>
      <w:r>
        <w:t>s each of which</w:t>
      </w:r>
      <w:ins w:id="4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5" w:author="cmcc18" w:date="2022-08-08T10:42:00Z">
        <w:r w:rsidDel="00F03DA5">
          <w:delText xml:space="preserve"> is associated with</w:delText>
        </w:r>
      </w:del>
      <w:r>
        <w:t>:</w:t>
      </w:r>
    </w:p>
    <w:p w:rsidR="00F03DA5" w:rsidRDefault="00F03DA5" w:rsidP="004D6971">
      <w:pPr>
        <w:pStyle w:val="B1"/>
        <w:snapToGrid w:val="0"/>
        <w:rPr>
          <w:ins w:id="6" w:author="cmcc18" w:date="2022-08-08T10:39:00Z"/>
          <w:lang w:eastAsia="zh-CN"/>
        </w:rPr>
      </w:pPr>
      <w:ins w:id="7" w:author="cmcc18" w:date="2022-08-08T10:39:00Z">
        <w:r>
          <w:t>a)</w:t>
        </w:r>
        <w:r>
          <w:tab/>
          <w:t>a</w:t>
        </w:r>
      </w:ins>
      <w:ins w:id="8" w:author="cmcc21" w:date="2022-08-24T17:30:00Z">
        <w:r w:rsidR="005352FE">
          <w:rPr>
            <w:rFonts w:hint="eastAsia"/>
            <w:lang w:eastAsia="zh-CN"/>
          </w:rPr>
          <w:t>n</w:t>
        </w:r>
      </w:ins>
      <w:ins w:id="9" w:author="cmcc18" w:date="2022-08-08T10:41:00Z">
        <w:r>
          <w:rPr>
            <w:rFonts w:hint="eastAsia"/>
            <w:lang w:eastAsia="zh-CN"/>
          </w:rPr>
          <w:t xml:space="preserve"> </w:t>
        </w:r>
      </w:ins>
      <w:ins w:id="10" w:author="cmcc18" w:date="2022-08-08T10:40:00Z">
        <w:r>
          <w:t>NSAG ID</w:t>
        </w:r>
      </w:ins>
      <w:ins w:id="11" w:author="cmcc18" w:date="2022-08-08T10:39:00Z">
        <w:r>
          <w:t>;</w:t>
        </w:r>
      </w:ins>
    </w:p>
    <w:p w:rsidR="004D6971" w:rsidRDefault="004D6971" w:rsidP="004D6971">
      <w:pPr>
        <w:pStyle w:val="B1"/>
        <w:snapToGrid w:val="0"/>
      </w:pPr>
      <w:del w:id="12" w:author="cmcc18" w:date="2022-08-08T10:49:00Z">
        <w:r w:rsidDel="00B92BD4">
          <w:delText>a</w:delText>
        </w:r>
      </w:del>
      <w:ins w:id="13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>a list of S-NSSAI</w:t>
      </w:r>
      <w:ins w:id="14" w:author="cmcc20" w:date="2022-08-23T17:18:00Z">
        <w:r w:rsidR="008F72AF">
          <w:rPr>
            <w:rFonts w:hint="eastAsia"/>
            <w:lang w:eastAsia="zh-CN"/>
          </w:rPr>
          <w:t>(</w:t>
        </w:r>
      </w:ins>
      <w:r>
        <w:t>s</w:t>
      </w:r>
      <w:ins w:id="15" w:author="cmcc20" w:date="2022-08-23T17:18:00Z">
        <w:r w:rsidR="008F72AF">
          <w:rPr>
            <w:rFonts w:hint="eastAsia"/>
            <w:lang w:eastAsia="zh-CN"/>
          </w:rPr>
          <w:t>)</w:t>
        </w:r>
      </w:ins>
      <w:r>
        <w:t xml:space="preserve">, which </w:t>
      </w:r>
      <w:ins w:id="16" w:author="cmcc18" w:date="2022-08-08T10:50:00Z">
        <w:r w:rsidR="00B92BD4">
          <w:t xml:space="preserve">is associated with </w:t>
        </w:r>
        <w:r w:rsidR="00B92BD4">
          <w:rPr>
            <w:rFonts w:hint="eastAsia"/>
            <w:lang w:eastAsia="zh-CN"/>
          </w:rPr>
          <w:t xml:space="preserve">the </w:t>
        </w:r>
        <w:r w:rsidR="00B92BD4">
          <w:t>NSAG</w:t>
        </w:r>
      </w:ins>
      <w:ins w:id="17" w:author="cmcc18" w:date="2022-08-08T10:43:00Z">
        <w:r w:rsidR="00F03DA5">
          <w:t xml:space="preserve"> </w:t>
        </w:r>
      </w:ins>
      <w:ins w:id="18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r>
        <w:t>shall be the ones included in the configured NSSAI;</w:t>
      </w:r>
    </w:p>
    <w:p w:rsidR="004D6971" w:rsidRDefault="004D6971" w:rsidP="004D6971">
      <w:pPr>
        <w:pStyle w:val="B1"/>
        <w:snapToGrid w:val="0"/>
      </w:pPr>
      <w:del w:id="19" w:author="cmcc18" w:date="2022-08-08T10:51:00Z">
        <w:r w:rsidDel="00B92BD4">
          <w:delText>b</w:delText>
        </w:r>
      </w:del>
      <w:ins w:id="20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</w:r>
      <w:ins w:id="21" w:author="cmcc20" w:date="2022-08-23T17:20:00Z">
        <w:r w:rsidR="008F72AF">
          <w:rPr>
            <w:rFonts w:hint="eastAsia"/>
            <w:lang w:eastAsia="zh-CN"/>
          </w:rPr>
          <w:t xml:space="preserve">optionally </w:t>
        </w:r>
      </w:ins>
      <w:del w:id="22" w:author="cmcc21" w:date="2022-08-24T15:37:00Z">
        <w:r w:rsidDel="004F1592">
          <w:delText xml:space="preserve">an NSAG area containing </w:delText>
        </w:r>
      </w:del>
      <w:r>
        <w:t xml:space="preserve">a list of TAIs which identify an area where the mapping between the S-NSSAI(s) in bullet </w:t>
      </w:r>
      <w:del w:id="23" w:author="cmcc18" w:date="2022-08-08T10:51:00Z">
        <w:r w:rsidDel="00B92BD4">
          <w:delText>a</w:delText>
        </w:r>
      </w:del>
      <w:ins w:id="24" w:author="cmcc18" w:date="2022-08-08T10:51:00Z">
        <w:r w:rsidR="00B92BD4">
          <w:rPr>
            <w:rFonts w:hint="eastAsia"/>
            <w:lang w:eastAsia="zh-CN"/>
          </w:rPr>
          <w:t>b</w:t>
        </w:r>
      </w:ins>
      <w:r>
        <w:t>) and the NSAG ID is valid</w:t>
      </w:r>
      <w:ins w:id="25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26" w:author="cmcc18" w:date="2022-08-10T12:14:00Z">
        <w:r w:rsidR="00F21E91">
          <w:rPr>
            <w:rFonts w:hint="eastAsia"/>
            <w:lang w:eastAsia="zh-CN"/>
          </w:rPr>
          <w:t xml:space="preserve">it is not provided by </w:t>
        </w:r>
      </w:ins>
      <w:ins w:id="27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the UE </w:t>
        </w:r>
        <w:r w:rsidR="008978C8">
          <w:rPr>
            <w:rFonts w:hint="eastAsia"/>
            <w:lang w:eastAsia="zh-CN"/>
          </w:rPr>
          <w:t xml:space="preserve">treats </w:t>
        </w:r>
      </w:ins>
      <w:ins w:id="28" w:author="cmcc21" w:date="2022-08-24T15:38:00Z">
        <w:r w:rsidR="004F1592">
          <w:rPr>
            <w:rFonts w:hint="eastAsia"/>
            <w:lang w:eastAsia="zh-CN"/>
          </w:rPr>
          <w:t xml:space="preserve">this NSAG </w:t>
        </w:r>
      </w:ins>
      <w:ins w:id="29" w:author="cmcc21" w:date="2022-08-24T15:52:00Z">
        <w:r w:rsidR="00EC60C3">
          <w:rPr>
            <w:rFonts w:hint="eastAsia"/>
            <w:lang w:eastAsia="zh-CN"/>
          </w:rPr>
          <w:t xml:space="preserve">as </w:t>
        </w:r>
      </w:ins>
      <w:ins w:id="30" w:author="cmcc21" w:date="2022-08-24T15:38:00Z">
        <w:r w:rsidR="004F1592">
          <w:rPr>
            <w:rFonts w:hint="eastAsia"/>
            <w:lang w:eastAsia="zh-CN"/>
          </w:rPr>
          <w:t xml:space="preserve">valid in </w:t>
        </w:r>
      </w:ins>
      <w:ins w:id="31" w:author="cmcc22" w:date="2022-08-25T00:02:00Z">
        <w:r w:rsidR="0031353B">
          <w:t xml:space="preserve">the </w:t>
        </w:r>
        <w:r w:rsidR="0031353B" w:rsidRPr="00405ED5">
          <w:t xml:space="preserve">PLMN </w:t>
        </w:r>
        <w:r w:rsidR="0031353B">
          <w:t>which has sent the NSAG information</w:t>
        </w:r>
      </w:ins>
      <w:r>
        <w:t>; and</w:t>
      </w:r>
    </w:p>
    <w:p w:rsidR="004D6971" w:rsidRDefault="004D6971" w:rsidP="004D6971">
      <w:pPr>
        <w:pStyle w:val="B1"/>
        <w:snapToGrid w:val="0"/>
      </w:pPr>
      <w:del w:id="32" w:author="cmcc18" w:date="2022-08-08T10:51:00Z">
        <w:r w:rsidDel="00B92BD4">
          <w:delText>c</w:delText>
        </w:r>
      </w:del>
      <w:ins w:id="33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34" w:author="cmcc18" w:date="2022-08-08T10:52:00Z">
        <w:r w:rsidDel="00B92BD4">
          <w:delText xml:space="preserve">each </w:delText>
        </w:r>
      </w:del>
      <w:ins w:id="35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36" w:author="cmcc18" w:date="2022-08-08T11:33:00Z">
        <w:r w:rsidDel="00D02CE5">
          <w:delText xml:space="preserve"> ID</w:delText>
        </w:r>
      </w:del>
      <w:del w:id="37" w:author="cmcc18" w:date="2022-08-08T10:57:00Z">
        <w:r w:rsidDel="00B92BD4">
          <w:delText xml:space="preserve"> in the NSAG information</w:delText>
        </w:r>
      </w:del>
      <w:ins w:id="38" w:author="cmcc18" w:date="2022-08-08T10:59:00Z">
        <w:r w:rsidR="004E1252" w:rsidRPr="004E1252">
          <w:t xml:space="preserve"> </w:t>
        </w:r>
      </w:ins>
      <w:ins w:id="39" w:author="cmcc20" w:date="2022-08-23T17:23:00Z">
        <w:r w:rsidR="008F72AF">
          <w:rPr>
            <w:rFonts w:hint="eastAsia"/>
            <w:lang w:eastAsia="zh-CN"/>
          </w:rPr>
          <w:t>and</w:t>
        </w:r>
      </w:ins>
      <w:ins w:id="40" w:author="cmcc20" w:date="2022-08-23T17:22:00Z">
        <w:r w:rsidR="008F72AF">
          <w:rPr>
            <w:rFonts w:hint="eastAsia"/>
            <w:lang w:eastAsia="zh-CN"/>
          </w:rPr>
          <w:t xml:space="preserve"> used </w:t>
        </w:r>
      </w:ins>
      <w:ins w:id="41" w:author="cmcc18" w:date="2022-08-08T10:59:00Z">
        <w:r w:rsidR="004E1252">
          <w:t>for cell reselection</w:t>
        </w:r>
      </w:ins>
      <w:ins w:id="42" w:author="cmcc20" w:date="2022-08-23T17:22:00Z">
        <w:r w:rsidR="008F72AF">
          <w:rPr>
            <w:rFonts w:hint="eastAsia"/>
            <w:lang w:eastAsia="zh-CN"/>
          </w:rPr>
          <w:t xml:space="preserve"> and random access</w:t>
        </w:r>
      </w:ins>
      <w:r>
        <w:t>.</w:t>
      </w:r>
    </w:p>
    <w:p w:rsidR="004D6971" w:rsidRDefault="004D6971" w:rsidP="004D6971">
      <w:pPr>
        <w:snapToGrid w:val="0"/>
      </w:pPr>
      <w:r>
        <w:t>If NSAG information is available, the UE NAS layer shall provide the lower layers with the most recent NSAG information.</w:t>
      </w:r>
    </w:p>
    <w:p w:rsidR="004D6971" w:rsidRDefault="004D6971" w:rsidP="004D6971">
      <w:pPr>
        <w:pStyle w:val="NO"/>
        <w:snapToGrid w:val="0"/>
        <w:rPr>
          <w:lang w:eastAsia="zh-CN"/>
        </w:rPr>
      </w:pPr>
      <w:r>
        <w:t>NOTE:</w:t>
      </w:r>
      <w:r>
        <w:tab/>
        <w:t>Along with the NSAG information, the UE provides to the lower layers with allowed NSSAI and requested NSSAI for the purpose of NSAG-aware cell reselection.</w:t>
      </w:r>
    </w:p>
    <w:p w:rsidR="008978C8" w:rsidRDefault="008978C8" w:rsidP="008978C8">
      <w:pPr>
        <w:rPr>
          <w:ins w:id="43" w:author="cmcc18" w:date="2022-08-10T11:27:00Z"/>
          <w:lang w:eastAsia="zh-CN"/>
        </w:rPr>
      </w:pPr>
    </w:p>
    <w:p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8D" w:rsidRDefault="002E7D8D">
      <w:r>
        <w:separator/>
      </w:r>
    </w:p>
  </w:endnote>
  <w:endnote w:type="continuationSeparator" w:id="0">
    <w:p w:rsidR="002E7D8D" w:rsidRDefault="002E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8D" w:rsidRDefault="002E7D8D">
      <w:r>
        <w:separator/>
      </w:r>
    </w:p>
  </w:footnote>
  <w:footnote w:type="continuationSeparator" w:id="0">
    <w:p w:rsidR="002E7D8D" w:rsidRDefault="002E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AE16A7">
      <w:fldChar w:fldCharType="begin"/>
    </w:r>
    <w:r w:rsidR="00374DD4">
      <w:instrText>PAGE</w:instrText>
    </w:r>
    <w:r w:rsidR="00AE16A7">
      <w:fldChar w:fldCharType="separate"/>
    </w:r>
    <w:r>
      <w:rPr>
        <w:noProof/>
      </w:rPr>
      <w:t>1</w:t>
    </w:r>
    <w:r w:rsidR="00AE16A7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2E7D8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2E7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01">
    <w15:presenceInfo w15:providerId="None" w15:userId="chc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5741"/>
    <w:rsid w:val="002C1ECA"/>
    <w:rsid w:val="002D0268"/>
    <w:rsid w:val="002D0579"/>
    <w:rsid w:val="002E472E"/>
    <w:rsid w:val="002E64DC"/>
    <w:rsid w:val="002E76E0"/>
    <w:rsid w:val="002E7D8D"/>
    <w:rsid w:val="00305409"/>
    <w:rsid w:val="0031353B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4F1592"/>
    <w:rsid w:val="0051580D"/>
    <w:rsid w:val="00530EA8"/>
    <w:rsid w:val="00532A46"/>
    <w:rsid w:val="005352FE"/>
    <w:rsid w:val="005425A4"/>
    <w:rsid w:val="00547111"/>
    <w:rsid w:val="00592D74"/>
    <w:rsid w:val="005A4B6F"/>
    <w:rsid w:val="005E2C44"/>
    <w:rsid w:val="005E3F07"/>
    <w:rsid w:val="005F0C1C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6A07"/>
    <w:rsid w:val="007F7259"/>
    <w:rsid w:val="00800EF0"/>
    <w:rsid w:val="008040A8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863B9"/>
    <w:rsid w:val="0089666F"/>
    <w:rsid w:val="008971A7"/>
    <w:rsid w:val="008978C8"/>
    <w:rsid w:val="008A0BF6"/>
    <w:rsid w:val="008A45A6"/>
    <w:rsid w:val="008B7ECF"/>
    <w:rsid w:val="008F3789"/>
    <w:rsid w:val="008F5B16"/>
    <w:rsid w:val="008F686C"/>
    <w:rsid w:val="008F72AF"/>
    <w:rsid w:val="00911BF1"/>
    <w:rsid w:val="0091443E"/>
    <w:rsid w:val="009148DE"/>
    <w:rsid w:val="00916A68"/>
    <w:rsid w:val="0092710B"/>
    <w:rsid w:val="00934697"/>
    <w:rsid w:val="00935DD5"/>
    <w:rsid w:val="00941E30"/>
    <w:rsid w:val="00950082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E196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CBC"/>
    <w:rsid w:val="00AA5B46"/>
    <w:rsid w:val="00AA774C"/>
    <w:rsid w:val="00AC5820"/>
    <w:rsid w:val="00AD0269"/>
    <w:rsid w:val="00AD1774"/>
    <w:rsid w:val="00AD1CD8"/>
    <w:rsid w:val="00AE16A7"/>
    <w:rsid w:val="00AE3BA4"/>
    <w:rsid w:val="00B02C9F"/>
    <w:rsid w:val="00B110AB"/>
    <w:rsid w:val="00B15629"/>
    <w:rsid w:val="00B258BB"/>
    <w:rsid w:val="00B41B94"/>
    <w:rsid w:val="00B50B05"/>
    <w:rsid w:val="00B52AAE"/>
    <w:rsid w:val="00B645B7"/>
    <w:rsid w:val="00B67B97"/>
    <w:rsid w:val="00B743A4"/>
    <w:rsid w:val="00B92BD4"/>
    <w:rsid w:val="00B968C8"/>
    <w:rsid w:val="00BA3EC5"/>
    <w:rsid w:val="00BA51D9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C39C9"/>
    <w:rsid w:val="00DE311E"/>
    <w:rsid w:val="00DE34CF"/>
    <w:rsid w:val="00DE6CA4"/>
    <w:rsid w:val="00E01AFD"/>
    <w:rsid w:val="00E13F3D"/>
    <w:rsid w:val="00E20F33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C60C3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BD1FA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BD1FA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BD1FA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BD1FA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BD1FA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D1FA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11111">
    <w:name w:val="Outline List 1"/>
    <w:semiHidden/>
    <w:unhideWhenUsed/>
    <w:rsid w:val="00BD1FA3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BD1FA3"/>
  </w:style>
  <w:style w:type="character" w:customStyle="1" w:styleId="8Char">
    <w:name w:val="标题 8 Char"/>
    <w:basedOn w:val="a0"/>
    <w:link w:val="8"/>
    <w:rsid w:val="00BD1FA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1FA3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BD1FA3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D1FA3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BD1FA3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af4">
    <w:name w:val="index heading"/>
    <w:basedOn w:val="a"/>
    <w:next w:val="a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BD1FA3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BD1FA3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BD1FA3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BD1FA3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BD1FA3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BD1FA3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BD1FA3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BD1FA3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BD1FA3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C4B8-B047-47E6-9FCB-5A9BFC62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cmcc22</cp:lastModifiedBy>
  <cp:revision>7</cp:revision>
  <cp:lastPrinted>1900-01-01T00:00:00Z</cp:lastPrinted>
  <dcterms:created xsi:type="dcterms:W3CDTF">2022-08-21T00:21:00Z</dcterms:created>
  <dcterms:modified xsi:type="dcterms:W3CDTF">2022-08-24T16:04:00Z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