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A4B6F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A4B6F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="005352FE" w:rsidRPr="005352FE">
              <w:rPr>
                <w:lang w:eastAsia="zh-CN"/>
              </w:rPr>
              <w:t>Huawei, HiSilicon</w:t>
            </w:r>
            <w:r w:rsidR="005352FE"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A4B6F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D6971" w:rsidRDefault="004D6971" w:rsidP="004D6971">
      <w:pPr>
        <w:pStyle w:val="40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:rsidR="004D6971" w:rsidRDefault="004D6971" w:rsidP="004D6971">
      <w:pPr>
        <w:snapToGrid w:val="0"/>
        <w:rPr>
          <w:lang w:eastAsia="zh-CN"/>
        </w:rPr>
      </w:pPr>
      <w:r>
        <w:t xml:space="preserve">NSAG information </w:t>
      </w:r>
      <w:ins w:id="2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3" w:author="cmcc18" w:date="2022-08-08T10:38:00Z">
        <w:r w:rsidDel="00F03DA5">
          <w:delText xml:space="preserve"> ID</w:delText>
        </w:r>
      </w:del>
      <w:r>
        <w:t>s each of which</w:t>
      </w:r>
      <w:ins w:id="4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5" w:author="cmcc18" w:date="2022-08-08T10:42:00Z">
        <w:r w:rsidDel="00F03DA5">
          <w:delText xml:space="preserve"> is associated with</w:delText>
        </w:r>
      </w:del>
      <w:r>
        <w:t>:</w:t>
      </w:r>
    </w:p>
    <w:p w:rsidR="00F03DA5" w:rsidRDefault="00F03DA5" w:rsidP="004D6971">
      <w:pPr>
        <w:pStyle w:val="B1"/>
        <w:snapToGrid w:val="0"/>
        <w:rPr>
          <w:ins w:id="6" w:author="cmcc18" w:date="2022-08-08T10:39:00Z"/>
          <w:lang w:eastAsia="zh-CN"/>
        </w:rPr>
      </w:pPr>
      <w:ins w:id="7" w:author="cmcc18" w:date="2022-08-08T10:39:00Z">
        <w:r>
          <w:t>a)</w:t>
        </w:r>
        <w:r>
          <w:tab/>
          <w:t>a</w:t>
        </w:r>
      </w:ins>
      <w:ins w:id="8" w:author="cmcc21" w:date="2022-08-24T17:30:00Z">
        <w:r w:rsidR="005352FE">
          <w:rPr>
            <w:rFonts w:hint="eastAsia"/>
            <w:lang w:eastAsia="zh-CN"/>
          </w:rPr>
          <w:t>n</w:t>
        </w:r>
      </w:ins>
      <w:ins w:id="9" w:author="cmcc18" w:date="2022-08-08T10:41:00Z">
        <w:r>
          <w:rPr>
            <w:rFonts w:hint="eastAsia"/>
            <w:lang w:eastAsia="zh-CN"/>
          </w:rPr>
          <w:t xml:space="preserve"> </w:t>
        </w:r>
      </w:ins>
      <w:ins w:id="10" w:author="cmcc18" w:date="2022-08-08T10:40:00Z">
        <w:r>
          <w:t>NSAG ID</w:t>
        </w:r>
      </w:ins>
      <w:ins w:id="11" w:author="cmcc18" w:date="2022-08-08T10:39:00Z">
        <w:r>
          <w:t>;</w:t>
        </w:r>
      </w:ins>
    </w:p>
    <w:p w:rsidR="004D6971" w:rsidRDefault="004D6971" w:rsidP="004D6971">
      <w:pPr>
        <w:pStyle w:val="B1"/>
        <w:snapToGrid w:val="0"/>
      </w:pPr>
      <w:del w:id="12" w:author="cmcc18" w:date="2022-08-08T10:49:00Z">
        <w:r w:rsidDel="00B92BD4">
          <w:delText>a</w:delText>
        </w:r>
      </w:del>
      <w:ins w:id="13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14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15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16" w:author="cmcc18" w:date="2022-08-08T10:50:00Z">
        <w:r w:rsidR="00B92BD4">
          <w:t xml:space="preserve">is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17" w:author="cmcc18" w:date="2022-08-08T10:43:00Z">
        <w:r w:rsidR="00F03DA5">
          <w:t xml:space="preserve"> </w:t>
        </w:r>
      </w:ins>
      <w:ins w:id="18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>shall be the ones included in the configured NSSAI;</w:t>
      </w:r>
    </w:p>
    <w:p w:rsidR="004D6971" w:rsidRDefault="004D6971" w:rsidP="004D6971">
      <w:pPr>
        <w:pStyle w:val="B1"/>
        <w:snapToGrid w:val="0"/>
      </w:pPr>
      <w:del w:id="19" w:author="cmcc18" w:date="2022-08-08T10:51:00Z">
        <w:r w:rsidDel="00B92BD4">
          <w:delText>b</w:delText>
        </w:r>
      </w:del>
      <w:ins w:id="20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21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del w:id="22" w:author="cmcc21" w:date="2022-08-24T15:37:00Z">
        <w:r w:rsidDel="004F1592">
          <w:delText xml:space="preserve">an NSAG area containing </w:delText>
        </w:r>
      </w:del>
      <w:r>
        <w:t xml:space="preserve">a list of TAIs which identify an area where the mapping between the S-NSSAI(s) in bullet </w:t>
      </w:r>
      <w:del w:id="23" w:author="cmcc18" w:date="2022-08-08T10:51:00Z">
        <w:r w:rsidDel="00B92BD4">
          <w:delText>a</w:delText>
        </w:r>
      </w:del>
      <w:ins w:id="24" w:author="cmcc18" w:date="2022-08-08T10:51:00Z">
        <w:r w:rsidR="00B92BD4">
          <w:rPr>
            <w:rFonts w:hint="eastAsia"/>
            <w:lang w:eastAsia="zh-CN"/>
          </w:rPr>
          <w:t>b</w:t>
        </w:r>
      </w:ins>
      <w:r>
        <w:t>) and the NSAG ID is valid</w:t>
      </w:r>
      <w:ins w:id="25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26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27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the UE </w:t>
        </w:r>
        <w:r w:rsidR="008978C8">
          <w:rPr>
            <w:rFonts w:hint="eastAsia"/>
            <w:lang w:eastAsia="zh-CN"/>
          </w:rPr>
          <w:t xml:space="preserve">treats </w:t>
        </w:r>
      </w:ins>
      <w:ins w:id="28" w:author="cmcc21" w:date="2022-08-24T15:38:00Z">
        <w:r w:rsidR="004F1592">
          <w:rPr>
            <w:rFonts w:hint="eastAsia"/>
            <w:lang w:eastAsia="zh-CN"/>
          </w:rPr>
          <w:t xml:space="preserve">this NSAG </w:t>
        </w:r>
      </w:ins>
      <w:ins w:id="29" w:author="cmcc21" w:date="2022-08-24T15:52:00Z">
        <w:r w:rsidR="00EC60C3">
          <w:rPr>
            <w:rFonts w:hint="eastAsia"/>
            <w:lang w:eastAsia="zh-CN"/>
          </w:rPr>
          <w:t xml:space="preserve">as </w:t>
        </w:r>
      </w:ins>
      <w:ins w:id="30" w:author="cmcc21" w:date="2022-08-24T15:38:00Z">
        <w:r w:rsidR="004F1592">
          <w:rPr>
            <w:rFonts w:hint="eastAsia"/>
            <w:lang w:eastAsia="zh-CN"/>
          </w:rPr>
          <w:t xml:space="preserve">valid in </w:t>
        </w:r>
      </w:ins>
      <w:ins w:id="31" w:author="cmcc18" w:date="2022-08-10T12:05:00Z">
        <w:r w:rsidR="008978C8">
          <w:rPr>
            <w:rFonts w:hint="eastAsia"/>
            <w:lang w:eastAsia="zh-CN"/>
          </w:rPr>
          <w:t xml:space="preserve">the </w:t>
        </w:r>
      </w:ins>
      <w:ins w:id="32" w:author="cmcc18" w:date="2022-08-10T12:15:00Z">
        <w:r w:rsidR="00F21E91">
          <w:rPr>
            <w:rFonts w:hint="eastAsia"/>
            <w:lang w:eastAsia="zh-CN"/>
          </w:rPr>
          <w:t xml:space="preserve">current </w:t>
        </w:r>
      </w:ins>
      <w:ins w:id="33" w:author="cmcc18" w:date="2022-08-10T12:05:00Z">
        <w:r w:rsidR="008978C8">
          <w:rPr>
            <w:rFonts w:hint="eastAsia"/>
            <w:lang w:eastAsia="zh-CN"/>
          </w:rPr>
          <w:t>registration area</w:t>
        </w:r>
      </w:ins>
      <w:r>
        <w:t>; and</w:t>
      </w:r>
    </w:p>
    <w:p w:rsidR="004D6971" w:rsidRDefault="004D6971" w:rsidP="004D6971">
      <w:pPr>
        <w:pStyle w:val="B1"/>
        <w:snapToGrid w:val="0"/>
      </w:pPr>
      <w:del w:id="34" w:author="cmcc18" w:date="2022-08-08T10:51:00Z">
        <w:r w:rsidDel="00B92BD4">
          <w:delText>c</w:delText>
        </w:r>
      </w:del>
      <w:ins w:id="35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36" w:author="cmcc18" w:date="2022-08-08T10:52:00Z">
        <w:r w:rsidDel="00B92BD4">
          <w:delText xml:space="preserve">each </w:delText>
        </w:r>
      </w:del>
      <w:ins w:id="37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38" w:author="cmcc18" w:date="2022-08-08T11:33:00Z">
        <w:r w:rsidDel="00D02CE5">
          <w:delText xml:space="preserve"> ID</w:delText>
        </w:r>
      </w:del>
      <w:del w:id="39" w:author="cmcc18" w:date="2022-08-08T10:57:00Z">
        <w:r w:rsidDel="00B92BD4">
          <w:delText xml:space="preserve"> in the NSAG information</w:delText>
        </w:r>
      </w:del>
      <w:ins w:id="40" w:author="cmcc18" w:date="2022-08-08T10:59:00Z">
        <w:r w:rsidR="004E1252" w:rsidRPr="004E1252">
          <w:t xml:space="preserve"> </w:t>
        </w:r>
      </w:ins>
      <w:ins w:id="41" w:author="cmcc20" w:date="2022-08-23T17:23:00Z">
        <w:r w:rsidR="008F72AF">
          <w:rPr>
            <w:rFonts w:hint="eastAsia"/>
            <w:lang w:eastAsia="zh-CN"/>
          </w:rPr>
          <w:t>and</w:t>
        </w:r>
      </w:ins>
      <w:ins w:id="42" w:author="cmcc20" w:date="2022-08-23T17:22:00Z">
        <w:r w:rsidR="008F72AF">
          <w:rPr>
            <w:rFonts w:hint="eastAsia"/>
            <w:lang w:eastAsia="zh-CN"/>
          </w:rPr>
          <w:t xml:space="preserve"> used </w:t>
        </w:r>
      </w:ins>
      <w:ins w:id="43" w:author="cmcc18" w:date="2022-08-08T10:59:00Z">
        <w:r w:rsidR="004E1252">
          <w:t>for cell reselection</w:t>
        </w:r>
      </w:ins>
      <w:ins w:id="44" w:author="cmcc20" w:date="2022-08-23T17:22:00Z">
        <w:r w:rsidR="008F72AF">
          <w:rPr>
            <w:rFonts w:hint="eastAsia"/>
            <w:lang w:eastAsia="zh-CN"/>
          </w:rPr>
          <w:t xml:space="preserve"> and random access</w:t>
        </w:r>
      </w:ins>
      <w:r>
        <w:t>.</w:t>
      </w:r>
    </w:p>
    <w:p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:rsidR="008978C8" w:rsidRDefault="008978C8" w:rsidP="008978C8">
      <w:pPr>
        <w:rPr>
          <w:ins w:id="45" w:author="cmcc18" w:date="2022-08-10T11:27:00Z"/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C9" w:rsidRDefault="00DC39C9">
      <w:r>
        <w:separator/>
      </w:r>
    </w:p>
  </w:endnote>
  <w:endnote w:type="continuationSeparator" w:id="0">
    <w:p w:rsidR="00DC39C9" w:rsidRDefault="00DC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C9" w:rsidRDefault="00DC39C9">
      <w:r>
        <w:separator/>
      </w:r>
    </w:p>
  </w:footnote>
  <w:footnote w:type="continuationSeparator" w:id="0">
    <w:p w:rsidR="00DC39C9" w:rsidRDefault="00DC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5A4B6F">
      <w:fldChar w:fldCharType="begin"/>
    </w:r>
    <w:r w:rsidR="00374DD4">
      <w:instrText>PAGE</w:instrText>
    </w:r>
    <w:r w:rsidR="005A4B6F">
      <w:fldChar w:fldCharType="separate"/>
    </w:r>
    <w:r>
      <w:rPr>
        <w:noProof/>
      </w:rPr>
      <w:t>1</w:t>
    </w:r>
    <w:r w:rsidR="005A4B6F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DC39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DC39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5741"/>
    <w:rsid w:val="002C1ECA"/>
    <w:rsid w:val="002D0268"/>
    <w:rsid w:val="002D0579"/>
    <w:rsid w:val="002E472E"/>
    <w:rsid w:val="002E64DC"/>
    <w:rsid w:val="002E76E0"/>
    <w:rsid w:val="00305409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4F1592"/>
    <w:rsid w:val="0051580D"/>
    <w:rsid w:val="00530EA8"/>
    <w:rsid w:val="00532A46"/>
    <w:rsid w:val="005352FE"/>
    <w:rsid w:val="005425A4"/>
    <w:rsid w:val="00547111"/>
    <w:rsid w:val="00592D74"/>
    <w:rsid w:val="005A4B6F"/>
    <w:rsid w:val="005E2C44"/>
    <w:rsid w:val="005E3F07"/>
    <w:rsid w:val="005F0C1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8F72AF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196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CBC"/>
    <w:rsid w:val="00AA5B46"/>
    <w:rsid w:val="00AA774C"/>
    <w:rsid w:val="00AC5820"/>
    <w:rsid w:val="00AD0269"/>
    <w:rsid w:val="00AD1774"/>
    <w:rsid w:val="00AD1CD8"/>
    <w:rsid w:val="00AE3BA4"/>
    <w:rsid w:val="00B02C9F"/>
    <w:rsid w:val="00B110AB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C39C9"/>
    <w:rsid w:val="00DE311E"/>
    <w:rsid w:val="00DE34CF"/>
    <w:rsid w:val="00DE6CA4"/>
    <w:rsid w:val="00E01AFD"/>
    <w:rsid w:val="00E13F3D"/>
    <w:rsid w:val="00E20F33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C60C3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787A-EB58-4A63-AD10-8A699D85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cmcc21</cp:lastModifiedBy>
  <cp:revision>6</cp:revision>
  <cp:lastPrinted>1900-01-01T00:00:00Z</cp:lastPrinted>
  <dcterms:created xsi:type="dcterms:W3CDTF">2022-08-21T00:21:00Z</dcterms:created>
  <dcterms:modified xsi:type="dcterms:W3CDTF">2022-08-24T09:30:00Z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