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3" w:rsidRDefault="00292AE3" w:rsidP="00292A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xxxx</w:t>
      </w:r>
    </w:p>
    <w:p w:rsidR="00292AE3" w:rsidRDefault="00292AE3" w:rsidP="00292A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950082">
        <w:rPr>
          <w:rFonts w:hint="eastAsia"/>
          <w:b/>
          <w:noProof/>
          <w:sz w:val="24"/>
          <w:lang w:eastAsia="zh-CN"/>
        </w:rPr>
        <w:t xml:space="preserve">Revision of </w:t>
      </w:r>
      <w:r w:rsidR="00950082"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4650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7664C9" w:rsidP="00996E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80724" w:rsidP="000F324E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4470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73BD1" w:rsidP="007C7D8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664C9" w:rsidP="00B02C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92AE3">
                <w:rPr>
                  <w:rFonts w:hint="eastAsia"/>
                  <w:b/>
                  <w:noProof/>
                  <w:sz w:val="28"/>
                  <w:lang w:eastAsia="zh-CN"/>
                </w:rPr>
                <w:t>17.7</w:t>
              </w:r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B02C9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01D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F35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D1427" w:rsidP="003F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Update related </w:t>
            </w:r>
            <w:r w:rsidR="00E407D3" w:rsidRPr="00E407D3">
              <w:t>to the NSAG information IE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rPr>
                <w:noProof/>
              </w:rPr>
            </w:pPr>
            <w:r w:rsidRPr="003D437A">
              <w:rPr>
                <w:lang w:eastAsia="zh-CN"/>
              </w:rPr>
              <w:t>China Mobile</w:t>
            </w:r>
            <w:r>
              <w:rPr>
                <w:rFonts w:hint="eastAsia"/>
                <w:lang w:eastAsia="zh-CN"/>
              </w:rPr>
              <w:t xml:space="preserve">, </w:t>
            </w:r>
            <w:r w:rsidRPr="00E61C3C">
              <w:rPr>
                <w:lang w:eastAsia="zh-CN"/>
              </w:rPr>
              <w:t>China Southern Power Grid Co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407D3">
            <w:pPr>
              <w:pStyle w:val="CRCoverPage"/>
              <w:spacing w:after="0"/>
              <w:ind w:left="100"/>
              <w:rPr>
                <w:noProof/>
              </w:rPr>
            </w:pPr>
            <w:r w:rsidRPr="00E407D3">
              <w:rPr>
                <w:lang w:val="fr-FR"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2022-0</w:t>
            </w:r>
            <w:r w:rsidR="00E407D3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407D3">
              <w:rPr>
                <w:rFonts w:hint="eastAsia"/>
                <w:noProof/>
                <w:lang w:eastAsia="zh-CN"/>
              </w:rPr>
              <w:t>08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201D3B" w:rsidRDefault="003A1F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664C9" w:rsidP="00201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201D3B">
              <w:rPr>
                <w:rFonts w:hint="eastAsia"/>
                <w:noProof/>
                <w:lang w:eastAsia="zh-CN"/>
              </w:rPr>
              <w:t>-17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1E91" w:rsidRDefault="00F21E91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 xml:space="preserve">The case that the </w:t>
            </w:r>
            <w:r w:rsidRPr="00F21E91">
              <w:rPr>
                <w:rFonts w:ascii="Arial" w:hAnsi="Arial"/>
                <w:lang w:eastAsia="zh-CN"/>
              </w:rPr>
              <w:t>NSAG information from the network does not include a list of TAIs</w:t>
            </w:r>
            <w:r>
              <w:rPr>
                <w:rFonts w:ascii="Arial" w:hAnsi="Arial" w:hint="eastAsia"/>
                <w:lang w:eastAsia="zh-CN"/>
              </w:rPr>
              <w:t xml:space="preserve"> needs to be considered by the UE NAS.</w:t>
            </w:r>
          </w:p>
          <w:p w:rsidR="00442049" w:rsidRPr="001D1427" w:rsidRDefault="003F3B14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In addition, i</w:t>
            </w:r>
            <w:r w:rsidR="001D1427">
              <w:rPr>
                <w:rFonts w:ascii="Arial" w:hAnsi="Arial" w:hint="eastAsia"/>
                <w:lang w:eastAsia="zh-CN"/>
              </w:rPr>
              <w:t xml:space="preserve">t is suggested </w:t>
            </w:r>
            <w:r>
              <w:rPr>
                <w:rFonts w:ascii="Arial" w:hAnsi="Arial" w:hint="eastAsia"/>
                <w:lang w:eastAsia="zh-CN"/>
              </w:rPr>
              <w:t xml:space="preserve">to update </w:t>
            </w:r>
            <w:r w:rsidR="001D1427">
              <w:rPr>
                <w:rFonts w:ascii="Arial" w:hAnsi="Arial" w:hint="eastAsia"/>
                <w:lang w:eastAsia="zh-CN"/>
              </w:rPr>
              <w:t xml:space="preserve">the description of NSAG information in 4.6.2.6 </w:t>
            </w:r>
            <w:r>
              <w:rPr>
                <w:rFonts w:ascii="Arial" w:hAnsi="Arial" w:hint="eastAsia"/>
                <w:lang w:eastAsia="zh-CN"/>
              </w:rPr>
              <w:t xml:space="preserve">to </w:t>
            </w:r>
            <w:r w:rsidR="007D1392">
              <w:rPr>
                <w:rFonts w:ascii="Arial" w:hAnsi="Arial" w:hint="eastAsia"/>
                <w:lang w:eastAsia="zh-CN"/>
              </w:rPr>
              <w:t>match</w:t>
            </w:r>
            <w:r w:rsidR="001D1427">
              <w:rPr>
                <w:rFonts w:ascii="Arial" w:hAnsi="Arial" w:hint="eastAsia"/>
                <w:lang w:eastAsia="zh-CN"/>
              </w:rPr>
              <w:t xml:space="preserve"> the encoding of NSAG information IE.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575E7" w:rsidRDefault="00E73BD1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Add the handling of the case</w:t>
            </w:r>
            <w:r w:rsidR="007D1392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 NSAG is</w:t>
            </w:r>
            <w:r w:rsidR="008575E7" w:rsidRPr="00F21E91">
              <w:rPr>
                <w:lang w:eastAsia="zh-CN"/>
              </w:rPr>
              <w:t xml:space="preserve"> not </w:t>
            </w:r>
            <w:r>
              <w:rPr>
                <w:rFonts w:hint="eastAsia"/>
                <w:lang w:eastAsia="zh-CN"/>
              </w:rPr>
              <w:t>associated with</w:t>
            </w:r>
            <w:r w:rsidR="008575E7" w:rsidRPr="00F21E91">
              <w:rPr>
                <w:lang w:eastAsia="zh-CN"/>
              </w:rPr>
              <w:t xml:space="preserve"> a list of TAIs</w:t>
            </w:r>
            <w:r w:rsidR="008575E7">
              <w:rPr>
                <w:rFonts w:hint="eastAsia"/>
                <w:lang w:eastAsia="zh-CN"/>
              </w:rPr>
              <w:t xml:space="preserve"> in 4.6.2.6.</w:t>
            </w:r>
          </w:p>
          <w:p w:rsidR="001E41F3" w:rsidRDefault="008575E7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Update </w:t>
            </w:r>
            <w:r w:rsidR="001D1427">
              <w:rPr>
                <w:rFonts w:hint="eastAsia"/>
                <w:lang w:eastAsia="zh-CN"/>
              </w:rPr>
              <w:t>the description of NSAG information in 4.6.2.6</w:t>
            </w:r>
            <w:r w:rsidR="007D1392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62DB5" w:rsidP="00E73B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="00E73BD1">
              <w:rPr>
                <w:rFonts w:hint="eastAsia"/>
                <w:lang w:eastAsia="zh-CN"/>
              </w:rPr>
              <w:t>handling of the case a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 xml:space="preserve">NSAG </w:t>
            </w:r>
            <w:r w:rsidR="00E73BD1" w:rsidRPr="00F21E91">
              <w:rPr>
                <w:lang w:eastAsia="zh-CN"/>
              </w:rPr>
              <w:t xml:space="preserve">not </w:t>
            </w:r>
            <w:r w:rsidR="00E73BD1">
              <w:rPr>
                <w:rFonts w:hint="eastAsia"/>
                <w:lang w:eastAsia="zh-CN"/>
              </w:rPr>
              <w:t>associated with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>a TAI list is</w:t>
            </w:r>
            <w:r>
              <w:rPr>
                <w:rFonts w:hint="eastAsia"/>
                <w:lang w:eastAsia="zh-CN"/>
              </w:rPr>
              <w:t xml:space="preserve"> missing.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290B" w:rsidP="00B74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4.6.2.6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50918" w:rsidRDefault="00050918" w:rsidP="00AA5B4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D6971" w:rsidRDefault="004D6971" w:rsidP="004D6971">
      <w:pPr>
        <w:pStyle w:val="40"/>
        <w:snapToGrid w:val="0"/>
      </w:pPr>
      <w:bookmarkStart w:id="1" w:name="_Toc106795906"/>
      <w:r>
        <w:t>4.6.2.6</w:t>
      </w:r>
      <w:r>
        <w:tab/>
        <w:t>P</w:t>
      </w:r>
      <w:r w:rsidRPr="00C666BA">
        <w:t>rovision of NSAG information to lower layer</w:t>
      </w:r>
      <w:r>
        <w:t>s</w:t>
      </w:r>
      <w:bookmarkEnd w:id="1"/>
    </w:p>
    <w:p w:rsidR="004D6971" w:rsidRDefault="004D6971" w:rsidP="004D6971">
      <w:pPr>
        <w:snapToGrid w:val="0"/>
        <w:rPr>
          <w:lang w:eastAsia="zh-CN"/>
        </w:rPr>
      </w:pPr>
      <w:r>
        <w:t>NSAG information includes a list of NSAG</w:t>
      </w:r>
      <w:del w:id="2" w:author="cmcc18" w:date="2022-08-08T10:38:00Z">
        <w:r w:rsidDel="00F03DA5">
          <w:delText xml:space="preserve"> ID</w:delText>
        </w:r>
      </w:del>
      <w:r>
        <w:t>s each of which</w:t>
      </w:r>
      <w:ins w:id="3" w:author="cmcc18" w:date="2022-08-08T10:39:00Z">
        <w:r w:rsidR="00F03DA5">
          <w:rPr>
            <w:rFonts w:hint="eastAsia"/>
            <w:lang w:eastAsia="zh-CN"/>
          </w:rPr>
          <w:t xml:space="preserve"> contains</w:t>
        </w:r>
      </w:ins>
      <w:del w:id="4" w:author="cmcc18" w:date="2022-08-08T10:42:00Z">
        <w:r w:rsidDel="00F03DA5">
          <w:delText xml:space="preserve"> is associated with</w:delText>
        </w:r>
      </w:del>
      <w:r>
        <w:t>:</w:t>
      </w:r>
    </w:p>
    <w:p w:rsidR="00F03DA5" w:rsidRDefault="00F03DA5" w:rsidP="004D6971">
      <w:pPr>
        <w:pStyle w:val="B1"/>
        <w:snapToGrid w:val="0"/>
        <w:rPr>
          <w:ins w:id="5" w:author="cmcc18" w:date="2022-08-08T10:39:00Z"/>
          <w:lang w:eastAsia="zh-CN"/>
        </w:rPr>
      </w:pPr>
      <w:ins w:id="6" w:author="cmcc18" w:date="2022-08-08T10:39:00Z">
        <w:r>
          <w:t>a)</w:t>
        </w:r>
        <w:r>
          <w:tab/>
          <w:t>a</w:t>
        </w:r>
      </w:ins>
      <w:ins w:id="7" w:author="cmcc18" w:date="2022-08-08T10:41:00Z">
        <w:r>
          <w:rPr>
            <w:rFonts w:hint="eastAsia"/>
            <w:lang w:eastAsia="zh-CN"/>
          </w:rPr>
          <w:t xml:space="preserve"> </w:t>
        </w:r>
      </w:ins>
      <w:ins w:id="8" w:author="cmcc18" w:date="2022-08-08T10:40:00Z">
        <w:r>
          <w:t>NSAG ID</w:t>
        </w:r>
      </w:ins>
      <w:ins w:id="9" w:author="cmcc18" w:date="2022-08-08T10:39:00Z">
        <w:r>
          <w:t>;</w:t>
        </w:r>
      </w:ins>
    </w:p>
    <w:p w:rsidR="004D6971" w:rsidRDefault="004D6971" w:rsidP="004D6971">
      <w:pPr>
        <w:pStyle w:val="B1"/>
        <w:snapToGrid w:val="0"/>
      </w:pPr>
      <w:del w:id="10" w:author="cmcc18" w:date="2022-08-08T10:49:00Z">
        <w:r w:rsidDel="00B92BD4">
          <w:delText>a</w:delText>
        </w:r>
      </w:del>
      <w:ins w:id="11" w:author="cmcc18" w:date="2022-08-08T10:49:00Z">
        <w:r w:rsidR="00B92BD4">
          <w:rPr>
            <w:rFonts w:hint="eastAsia"/>
            <w:lang w:eastAsia="zh-CN"/>
          </w:rPr>
          <w:t>b</w:t>
        </w:r>
      </w:ins>
      <w:r>
        <w:t>)</w:t>
      </w:r>
      <w:r>
        <w:tab/>
        <w:t xml:space="preserve">a list of S-NSSAIs, which </w:t>
      </w:r>
      <w:ins w:id="12" w:author="cmcc18" w:date="2022-08-08T10:50:00Z">
        <w:r w:rsidR="00B92BD4">
          <w:t xml:space="preserve">is associated with </w:t>
        </w:r>
        <w:r w:rsidR="00B92BD4">
          <w:rPr>
            <w:rFonts w:hint="eastAsia"/>
            <w:lang w:eastAsia="zh-CN"/>
          </w:rPr>
          <w:t xml:space="preserve">the </w:t>
        </w:r>
        <w:r w:rsidR="00B92BD4">
          <w:t>NSAG</w:t>
        </w:r>
      </w:ins>
      <w:ins w:id="13" w:author="cmcc18" w:date="2022-08-08T10:43:00Z">
        <w:r w:rsidR="00F03DA5">
          <w:t xml:space="preserve"> </w:t>
        </w:r>
      </w:ins>
      <w:ins w:id="14" w:author="cmcc18" w:date="2022-08-08T10:50:00Z">
        <w:r w:rsidR="00B92BD4">
          <w:rPr>
            <w:rFonts w:hint="eastAsia"/>
            <w:lang w:eastAsia="zh-CN"/>
          </w:rPr>
          <w:t xml:space="preserve">and </w:t>
        </w:r>
      </w:ins>
      <w:r>
        <w:t>shall be the ones included in the configured NSSAI;</w:t>
      </w:r>
    </w:p>
    <w:p w:rsidR="004D6971" w:rsidRDefault="004D6971" w:rsidP="004D6971">
      <w:pPr>
        <w:pStyle w:val="B1"/>
        <w:snapToGrid w:val="0"/>
      </w:pPr>
      <w:del w:id="15" w:author="cmcc18" w:date="2022-08-08T10:51:00Z">
        <w:r w:rsidDel="00B92BD4">
          <w:delText>b</w:delText>
        </w:r>
      </w:del>
      <w:ins w:id="16" w:author="cmcc18" w:date="2022-08-08T10:51:00Z">
        <w:r w:rsidR="00B92BD4">
          <w:rPr>
            <w:rFonts w:hint="eastAsia"/>
            <w:lang w:eastAsia="zh-CN"/>
          </w:rPr>
          <w:t>c</w:t>
        </w:r>
      </w:ins>
      <w:r>
        <w:t>)</w:t>
      </w:r>
      <w:r>
        <w:tab/>
        <w:t xml:space="preserve">an NSAG area containing a list of TAIs which identify an area where the mapping between the S-NSSAI(s) in bullet </w:t>
      </w:r>
      <w:del w:id="17" w:author="cmcc18" w:date="2022-08-08T10:51:00Z">
        <w:r w:rsidDel="00B92BD4">
          <w:delText>a</w:delText>
        </w:r>
      </w:del>
      <w:ins w:id="18" w:author="cmcc18" w:date="2022-08-08T10:51:00Z">
        <w:r w:rsidR="00B92BD4">
          <w:rPr>
            <w:rFonts w:hint="eastAsia"/>
            <w:lang w:eastAsia="zh-CN"/>
          </w:rPr>
          <w:t>b</w:t>
        </w:r>
      </w:ins>
      <w:r>
        <w:t>) and the NSAG ID is valid</w:t>
      </w:r>
      <w:ins w:id="19" w:author="cmcc18" w:date="2022-08-10T12:05:00Z">
        <w:r w:rsidR="008978C8">
          <w:rPr>
            <w:rFonts w:hint="eastAsia"/>
            <w:lang w:eastAsia="zh-CN"/>
          </w:rPr>
          <w:t>.</w:t>
        </w:r>
        <w:r w:rsidR="008978C8" w:rsidRPr="008978C8">
          <w:rPr>
            <w:rFonts w:hint="eastAsia"/>
            <w:lang w:eastAsia="zh-CN"/>
          </w:rPr>
          <w:t xml:space="preserve"> </w:t>
        </w:r>
        <w:r w:rsidR="008978C8">
          <w:rPr>
            <w:rFonts w:hint="eastAsia"/>
            <w:lang w:eastAsia="zh-CN"/>
          </w:rPr>
          <w:t xml:space="preserve">If </w:t>
        </w:r>
      </w:ins>
      <w:ins w:id="20" w:author="cmcc18" w:date="2022-08-10T12:14:00Z">
        <w:r w:rsidR="00F21E91">
          <w:rPr>
            <w:rFonts w:hint="eastAsia"/>
            <w:lang w:eastAsia="zh-CN"/>
          </w:rPr>
          <w:t xml:space="preserve">it is not provided by </w:t>
        </w:r>
      </w:ins>
      <w:ins w:id="21" w:author="cmcc18" w:date="2022-08-10T12:05:00Z">
        <w:r w:rsidR="008978C8">
          <w:rPr>
            <w:rFonts w:hint="eastAsia"/>
            <w:lang w:eastAsia="zh-CN"/>
          </w:rPr>
          <w:t>the network,</w:t>
        </w:r>
        <w:r w:rsidR="008978C8">
          <w:t xml:space="preserve"> the UE </w:t>
        </w:r>
        <w:r w:rsidR="008978C8">
          <w:rPr>
            <w:rFonts w:hint="eastAsia"/>
            <w:lang w:eastAsia="zh-CN"/>
          </w:rPr>
          <w:t xml:space="preserve">treats the </w:t>
        </w:r>
      </w:ins>
      <w:ins w:id="22" w:author="cmcc18" w:date="2022-08-10T12:15:00Z">
        <w:r w:rsidR="00F21E91">
          <w:rPr>
            <w:rFonts w:hint="eastAsia"/>
            <w:lang w:eastAsia="zh-CN"/>
          </w:rPr>
          <w:t xml:space="preserve">current </w:t>
        </w:r>
      </w:ins>
      <w:ins w:id="23" w:author="cmcc18" w:date="2022-08-10T12:05:00Z">
        <w:r w:rsidR="008978C8">
          <w:rPr>
            <w:rFonts w:hint="eastAsia"/>
            <w:lang w:eastAsia="zh-CN"/>
          </w:rPr>
          <w:t>registration area as the NSAG area</w:t>
        </w:r>
      </w:ins>
      <w:r>
        <w:t>; and</w:t>
      </w:r>
    </w:p>
    <w:p w:rsidR="004D6971" w:rsidRDefault="004D6971" w:rsidP="004D6971">
      <w:pPr>
        <w:pStyle w:val="B1"/>
        <w:snapToGrid w:val="0"/>
      </w:pPr>
      <w:del w:id="24" w:author="cmcc18" w:date="2022-08-08T10:51:00Z">
        <w:r w:rsidDel="00B92BD4">
          <w:delText>c</w:delText>
        </w:r>
      </w:del>
      <w:ins w:id="25" w:author="cmcc18" w:date="2022-08-08T10:51:00Z">
        <w:r w:rsidR="00B92BD4">
          <w:rPr>
            <w:rFonts w:hint="eastAsia"/>
            <w:lang w:eastAsia="zh-CN"/>
          </w:rPr>
          <w:t>d</w:t>
        </w:r>
      </w:ins>
      <w:r>
        <w:t>)</w:t>
      </w:r>
      <w:r>
        <w:tab/>
        <w:t xml:space="preserve">a priority value that is associated with </w:t>
      </w:r>
      <w:del w:id="26" w:author="cmcc18" w:date="2022-08-08T10:52:00Z">
        <w:r w:rsidDel="00B92BD4">
          <w:delText xml:space="preserve">each </w:delText>
        </w:r>
      </w:del>
      <w:ins w:id="27" w:author="cmcc18" w:date="2022-08-08T10:52:00Z">
        <w:r w:rsidR="00B92BD4">
          <w:rPr>
            <w:rFonts w:hint="eastAsia"/>
            <w:lang w:eastAsia="zh-CN"/>
          </w:rPr>
          <w:t xml:space="preserve">the </w:t>
        </w:r>
      </w:ins>
      <w:r>
        <w:t>NSAG</w:t>
      </w:r>
      <w:del w:id="28" w:author="cmcc18" w:date="2022-08-08T11:33:00Z">
        <w:r w:rsidDel="00D02CE5">
          <w:delText xml:space="preserve"> ID</w:delText>
        </w:r>
      </w:del>
      <w:del w:id="29" w:author="cmcc18" w:date="2022-08-08T10:57:00Z">
        <w:r w:rsidDel="00B92BD4">
          <w:delText xml:space="preserve"> in the NSAG information</w:delText>
        </w:r>
      </w:del>
      <w:ins w:id="30" w:author="cmcc18" w:date="2022-08-08T10:59:00Z">
        <w:r w:rsidR="004E1252" w:rsidRPr="004E1252">
          <w:t xml:space="preserve"> </w:t>
        </w:r>
        <w:r w:rsidR="004E1252">
          <w:rPr>
            <w:rFonts w:hint="eastAsia"/>
            <w:lang w:eastAsia="zh-CN"/>
          </w:rPr>
          <w:t xml:space="preserve">to </w:t>
        </w:r>
        <w:r w:rsidR="004E1252">
          <w:t xml:space="preserve">indicate the priority of </w:t>
        </w:r>
      </w:ins>
      <w:ins w:id="31" w:author="cmcc18" w:date="2022-08-08T11:31:00Z">
        <w:r w:rsidR="00D02CE5">
          <w:rPr>
            <w:rFonts w:hint="eastAsia"/>
            <w:lang w:eastAsia="zh-CN"/>
          </w:rPr>
          <w:t xml:space="preserve">the </w:t>
        </w:r>
      </w:ins>
      <w:ins w:id="32" w:author="cmcc18" w:date="2022-08-08T10:59:00Z">
        <w:r w:rsidR="004E1252">
          <w:t>NSAG for cell reselection</w:t>
        </w:r>
      </w:ins>
      <w:r>
        <w:t>.</w:t>
      </w:r>
    </w:p>
    <w:p w:rsidR="004D6971" w:rsidRDefault="004D6971" w:rsidP="004D6971">
      <w:pPr>
        <w:snapToGrid w:val="0"/>
      </w:pPr>
      <w:r>
        <w:t>If NSAG information is available, the UE NAS layer shall provide the lower layers with the most recent NSAG information.</w:t>
      </w:r>
    </w:p>
    <w:p w:rsidR="004D6971" w:rsidRDefault="004D6971" w:rsidP="004D6971">
      <w:pPr>
        <w:pStyle w:val="NO"/>
        <w:snapToGrid w:val="0"/>
        <w:rPr>
          <w:lang w:eastAsia="zh-CN"/>
        </w:rPr>
      </w:pPr>
      <w:r>
        <w:t>NOTE:</w:t>
      </w:r>
      <w:r>
        <w:tab/>
        <w:t>Along with the NSAG information, the UE provides to the lower layers with allowed NSSAI and requested NSSAI for the purpose of NSAG-aware cell reselection.</w:t>
      </w:r>
    </w:p>
    <w:p w:rsidR="008978C8" w:rsidRDefault="008978C8" w:rsidP="008978C8">
      <w:pPr>
        <w:rPr>
          <w:ins w:id="33" w:author="cmcc18" w:date="2022-08-10T11:27:00Z"/>
          <w:lang w:eastAsia="zh-CN"/>
        </w:rPr>
      </w:pPr>
    </w:p>
    <w:p w:rsidR="00C6640D" w:rsidRPr="006B5418" w:rsidRDefault="00C6640D" w:rsidP="00C6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6640D" w:rsidRDefault="00C6640D" w:rsidP="00B02C9F">
      <w:pPr>
        <w:rPr>
          <w:lang w:val="en-US" w:eastAsia="zh-CN"/>
        </w:rPr>
      </w:pPr>
    </w:p>
    <w:sectPr w:rsidR="00C6640D" w:rsidSect="002A360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1E" w:rsidRDefault="009A321E">
      <w:r>
        <w:separator/>
      </w:r>
    </w:p>
  </w:endnote>
  <w:endnote w:type="continuationSeparator" w:id="0">
    <w:p w:rsidR="009A321E" w:rsidRDefault="009A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1E" w:rsidRDefault="009A321E">
      <w:r>
        <w:separator/>
      </w:r>
    </w:p>
  </w:footnote>
  <w:footnote w:type="continuationSeparator" w:id="0">
    <w:p w:rsidR="009A321E" w:rsidRDefault="009A3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7664C9">
      <w:fldChar w:fldCharType="begin"/>
    </w:r>
    <w:r w:rsidR="00374DD4">
      <w:instrText>PAGE</w:instrText>
    </w:r>
    <w:r w:rsidR="007664C9">
      <w:fldChar w:fldCharType="separate"/>
    </w:r>
    <w:r>
      <w:rPr>
        <w:noProof/>
      </w:rPr>
      <w:t>1</w:t>
    </w:r>
    <w:r w:rsidR="007664C9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9A32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4825FB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9A32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2CE5848"/>
    <w:multiLevelType w:val="hybridMultilevel"/>
    <w:tmpl w:val="9CCA88CC"/>
    <w:lvl w:ilvl="0" w:tplc="63F8A2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B55F61"/>
    <w:multiLevelType w:val="hybridMultilevel"/>
    <w:tmpl w:val="6FF6D10C"/>
    <w:lvl w:ilvl="0" w:tplc="6C52E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>
    <w:nsid w:val="320365A0"/>
    <w:multiLevelType w:val="hybridMultilevel"/>
    <w:tmpl w:val="F6C0A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c01">
    <w15:presenceInfo w15:providerId="None" w15:userId="chc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6BC4"/>
    <w:rsid w:val="00022E4A"/>
    <w:rsid w:val="00041A2D"/>
    <w:rsid w:val="000475CE"/>
    <w:rsid w:val="00050918"/>
    <w:rsid w:val="000628F9"/>
    <w:rsid w:val="000640ED"/>
    <w:rsid w:val="00073812"/>
    <w:rsid w:val="000844FA"/>
    <w:rsid w:val="00092931"/>
    <w:rsid w:val="000A6394"/>
    <w:rsid w:val="000B7FED"/>
    <w:rsid w:val="000C038A"/>
    <w:rsid w:val="000C6598"/>
    <w:rsid w:val="000D44B3"/>
    <w:rsid w:val="000F324E"/>
    <w:rsid w:val="00103CC9"/>
    <w:rsid w:val="00120849"/>
    <w:rsid w:val="00133C0E"/>
    <w:rsid w:val="00145D43"/>
    <w:rsid w:val="00161CC2"/>
    <w:rsid w:val="00192C46"/>
    <w:rsid w:val="001944BF"/>
    <w:rsid w:val="001A08B3"/>
    <w:rsid w:val="001A7B60"/>
    <w:rsid w:val="001B52F0"/>
    <w:rsid w:val="001B7A65"/>
    <w:rsid w:val="001C16DC"/>
    <w:rsid w:val="001C70EF"/>
    <w:rsid w:val="001D1427"/>
    <w:rsid w:val="001E41F3"/>
    <w:rsid w:val="001F43A4"/>
    <w:rsid w:val="001F5D13"/>
    <w:rsid w:val="001F60A0"/>
    <w:rsid w:val="00201D3B"/>
    <w:rsid w:val="002428D9"/>
    <w:rsid w:val="0026004D"/>
    <w:rsid w:val="002640DD"/>
    <w:rsid w:val="00267C3D"/>
    <w:rsid w:val="00275D12"/>
    <w:rsid w:val="00276340"/>
    <w:rsid w:val="00280724"/>
    <w:rsid w:val="00284523"/>
    <w:rsid w:val="00284FEB"/>
    <w:rsid w:val="002860C4"/>
    <w:rsid w:val="00292AE3"/>
    <w:rsid w:val="002A3606"/>
    <w:rsid w:val="002B5741"/>
    <w:rsid w:val="002C1ECA"/>
    <w:rsid w:val="002D0268"/>
    <w:rsid w:val="002D0579"/>
    <w:rsid w:val="002E472E"/>
    <w:rsid w:val="002E64DC"/>
    <w:rsid w:val="002E76E0"/>
    <w:rsid w:val="00305409"/>
    <w:rsid w:val="00325AF4"/>
    <w:rsid w:val="00345E5B"/>
    <w:rsid w:val="00355A95"/>
    <w:rsid w:val="00356FB9"/>
    <w:rsid w:val="003609EF"/>
    <w:rsid w:val="0036231A"/>
    <w:rsid w:val="003737E9"/>
    <w:rsid w:val="00374DD4"/>
    <w:rsid w:val="003767F8"/>
    <w:rsid w:val="00381854"/>
    <w:rsid w:val="00391E24"/>
    <w:rsid w:val="00394A04"/>
    <w:rsid w:val="003A0E63"/>
    <w:rsid w:val="003A1FA4"/>
    <w:rsid w:val="003C2B1D"/>
    <w:rsid w:val="003C7F30"/>
    <w:rsid w:val="003D3937"/>
    <w:rsid w:val="003D454E"/>
    <w:rsid w:val="003E1A36"/>
    <w:rsid w:val="003E721B"/>
    <w:rsid w:val="003F08F5"/>
    <w:rsid w:val="003F35F8"/>
    <w:rsid w:val="003F3B14"/>
    <w:rsid w:val="00410371"/>
    <w:rsid w:val="004242F1"/>
    <w:rsid w:val="00442049"/>
    <w:rsid w:val="00442ECB"/>
    <w:rsid w:val="00462907"/>
    <w:rsid w:val="00462DB5"/>
    <w:rsid w:val="00470522"/>
    <w:rsid w:val="004710C1"/>
    <w:rsid w:val="004825FB"/>
    <w:rsid w:val="004A1C77"/>
    <w:rsid w:val="004B75B7"/>
    <w:rsid w:val="004C59D6"/>
    <w:rsid w:val="004C661D"/>
    <w:rsid w:val="004D6971"/>
    <w:rsid w:val="004E1252"/>
    <w:rsid w:val="004E290B"/>
    <w:rsid w:val="0051580D"/>
    <w:rsid w:val="00530EA8"/>
    <w:rsid w:val="00532A46"/>
    <w:rsid w:val="005425A4"/>
    <w:rsid w:val="00547111"/>
    <w:rsid w:val="00592D74"/>
    <w:rsid w:val="005E2C44"/>
    <w:rsid w:val="005E3F07"/>
    <w:rsid w:val="005F0C1C"/>
    <w:rsid w:val="00614132"/>
    <w:rsid w:val="00621188"/>
    <w:rsid w:val="006236DD"/>
    <w:rsid w:val="006257ED"/>
    <w:rsid w:val="006351E1"/>
    <w:rsid w:val="00644D38"/>
    <w:rsid w:val="00665C47"/>
    <w:rsid w:val="00680EC2"/>
    <w:rsid w:val="00695808"/>
    <w:rsid w:val="00696DFD"/>
    <w:rsid w:val="006A61E8"/>
    <w:rsid w:val="006B402A"/>
    <w:rsid w:val="006B46FB"/>
    <w:rsid w:val="006C379B"/>
    <w:rsid w:val="006D0BB6"/>
    <w:rsid w:val="006E21FB"/>
    <w:rsid w:val="00700543"/>
    <w:rsid w:val="00712C0C"/>
    <w:rsid w:val="007237EF"/>
    <w:rsid w:val="00724943"/>
    <w:rsid w:val="00760255"/>
    <w:rsid w:val="007664C9"/>
    <w:rsid w:val="00770423"/>
    <w:rsid w:val="00784AC5"/>
    <w:rsid w:val="00790CB0"/>
    <w:rsid w:val="00792342"/>
    <w:rsid w:val="007965C1"/>
    <w:rsid w:val="007977A8"/>
    <w:rsid w:val="007B512A"/>
    <w:rsid w:val="007C2097"/>
    <w:rsid w:val="007C7D8F"/>
    <w:rsid w:val="007D1392"/>
    <w:rsid w:val="007D6A07"/>
    <w:rsid w:val="007F7259"/>
    <w:rsid w:val="00800EF0"/>
    <w:rsid w:val="008040A8"/>
    <w:rsid w:val="008279FA"/>
    <w:rsid w:val="00830A6A"/>
    <w:rsid w:val="008337CB"/>
    <w:rsid w:val="00841D3F"/>
    <w:rsid w:val="00847B53"/>
    <w:rsid w:val="008575E7"/>
    <w:rsid w:val="008626E7"/>
    <w:rsid w:val="008671C3"/>
    <w:rsid w:val="00870EE7"/>
    <w:rsid w:val="00873162"/>
    <w:rsid w:val="008863B9"/>
    <w:rsid w:val="0089666F"/>
    <w:rsid w:val="008971A7"/>
    <w:rsid w:val="008978C8"/>
    <w:rsid w:val="008A0BF6"/>
    <w:rsid w:val="008A45A6"/>
    <w:rsid w:val="008B7ECF"/>
    <w:rsid w:val="008F3789"/>
    <w:rsid w:val="008F5B16"/>
    <w:rsid w:val="008F686C"/>
    <w:rsid w:val="00911BF1"/>
    <w:rsid w:val="0091443E"/>
    <w:rsid w:val="009148DE"/>
    <w:rsid w:val="00916A68"/>
    <w:rsid w:val="0092710B"/>
    <w:rsid w:val="00934697"/>
    <w:rsid w:val="00935DD5"/>
    <w:rsid w:val="00941E30"/>
    <w:rsid w:val="00950082"/>
    <w:rsid w:val="00962260"/>
    <w:rsid w:val="009777D9"/>
    <w:rsid w:val="0098325E"/>
    <w:rsid w:val="00991B88"/>
    <w:rsid w:val="00995EF4"/>
    <w:rsid w:val="00996E61"/>
    <w:rsid w:val="009A321E"/>
    <w:rsid w:val="009A32F2"/>
    <w:rsid w:val="009A5753"/>
    <w:rsid w:val="009A579D"/>
    <w:rsid w:val="009E3297"/>
    <w:rsid w:val="009E695E"/>
    <w:rsid w:val="009F5A63"/>
    <w:rsid w:val="009F734F"/>
    <w:rsid w:val="00A0450F"/>
    <w:rsid w:val="00A15728"/>
    <w:rsid w:val="00A246B6"/>
    <w:rsid w:val="00A30392"/>
    <w:rsid w:val="00A304E1"/>
    <w:rsid w:val="00A47E70"/>
    <w:rsid w:val="00A50543"/>
    <w:rsid w:val="00A50CF0"/>
    <w:rsid w:val="00A55F55"/>
    <w:rsid w:val="00A64E3C"/>
    <w:rsid w:val="00A66E0F"/>
    <w:rsid w:val="00A67377"/>
    <w:rsid w:val="00A74A06"/>
    <w:rsid w:val="00A7671C"/>
    <w:rsid w:val="00A8305B"/>
    <w:rsid w:val="00AA2CBC"/>
    <w:rsid w:val="00AA5B46"/>
    <w:rsid w:val="00AA774C"/>
    <w:rsid w:val="00AC5820"/>
    <w:rsid w:val="00AD0269"/>
    <w:rsid w:val="00AD1774"/>
    <w:rsid w:val="00AD1CD8"/>
    <w:rsid w:val="00AE3BA4"/>
    <w:rsid w:val="00B02C9F"/>
    <w:rsid w:val="00B15629"/>
    <w:rsid w:val="00B258BB"/>
    <w:rsid w:val="00B41B94"/>
    <w:rsid w:val="00B50B05"/>
    <w:rsid w:val="00B52AAE"/>
    <w:rsid w:val="00B645B7"/>
    <w:rsid w:val="00B67B97"/>
    <w:rsid w:val="00B743A4"/>
    <w:rsid w:val="00B92BD4"/>
    <w:rsid w:val="00B968C8"/>
    <w:rsid w:val="00BA3EC5"/>
    <w:rsid w:val="00BA51D9"/>
    <w:rsid w:val="00BB5DFC"/>
    <w:rsid w:val="00BD1FA3"/>
    <w:rsid w:val="00BD279D"/>
    <w:rsid w:val="00BD6BB8"/>
    <w:rsid w:val="00BF6CE4"/>
    <w:rsid w:val="00C2640C"/>
    <w:rsid w:val="00C322D7"/>
    <w:rsid w:val="00C6640D"/>
    <w:rsid w:val="00C66BA2"/>
    <w:rsid w:val="00C75505"/>
    <w:rsid w:val="00C93C17"/>
    <w:rsid w:val="00C95985"/>
    <w:rsid w:val="00CA5132"/>
    <w:rsid w:val="00CA68AE"/>
    <w:rsid w:val="00CB5EC6"/>
    <w:rsid w:val="00CC5026"/>
    <w:rsid w:val="00CC68D0"/>
    <w:rsid w:val="00CD7748"/>
    <w:rsid w:val="00CE1DA9"/>
    <w:rsid w:val="00D00C6A"/>
    <w:rsid w:val="00D02CE5"/>
    <w:rsid w:val="00D03F9A"/>
    <w:rsid w:val="00D06D51"/>
    <w:rsid w:val="00D11745"/>
    <w:rsid w:val="00D24991"/>
    <w:rsid w:val="00D47C99"/>
    <w:rsid w:val="00D50255"/>
    <w:rsid w:val="00D60EC8"/>
    <w:rsid w:val="00D66520"/>
    <w:rsid w:val="00D666AB"/>
    <w:rsid w:val="00DB43B2"/>
    <w:rsid w:val="00DE311E"/>
    <w:rsid w:val="00DE34CF"/>
    <w:rsid w:val="00E01AFD"/>
    <w:rsid w:val="00E13F3D"/>
    <w:rsid w:val="00E22AF6"/>
    <w:rsid w:val="00E25E20"/>
    <w:rsid w:val="00E34898"/>
    <w:rsid w:val="00E407D3"/>
    <w:rsid w:val="00E53B23"/>
    <w:rsid w:val="00E660F0"/>
    <w:rsid w:val="00E73BD1"/>
    <w:rsid w:val="00E75D9C"/>
    <w:rsid w:val="00E973FF"/>
    <w:rsid w:val="00EA6D6D"/>
    <w:rsid w:val="00EB09B7"/>
    <w:rsid w:val="00EC5544"/>
    <w:rsid w:val="00EE3A94"/>
    <w:rsid w:val="00EE7D7C"/>
    <w:rsid w:val="00EF2E6E"/>
    <w:rsid w:val="00F03DA5"/>
    <w:rsid w:val="00F153FF"/>
    <w:rsid w:val="00F15DE3"/>
    <w:rsid w:val="00F21E91"/>
    <w:rsid w:val="00F25126"/>
    <w:rsid w:val="00F25D98"/>
    <w:rsid w:val="00F300FB"/>
    <w:rsid w:val="00F3507F"/>
    <w:rsid w:val="00F375FD"/>
    <w:rsid w:val="00F57D1B"/>
    <w:rsid w:val="00F720DD"/>
    <w:rsid w:val="00F95B90"/>
    <w:rsid w:val="00FB6386"/>
    <w:rsid w:val="00FC18D8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link w:val="1"/>
    <w:rsid w:val="00BD1FA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BD1FA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BD1FA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BD1FA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BD1FA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BD1FA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D1FA3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BD1FA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D1FA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BD1F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D1F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D1FA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BD1FA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D1FA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D1FA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BD1F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BD1FA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D1F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D1FA3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BD1FA3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BD1FA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D1FA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D1FA3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BD1FA3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</w:rPr>
  </w:style>
  <w:style w:type="numbering" w:styleId="111111">
    <w:name w:val="Outline List 1"/>
    <w:semiHidden/>
    <w:unhideWhenUsed/>
    <w:rsid w:val="00BD1FA3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BD1FA3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BD1FA3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BD1FA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BD1FA3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BD1FA3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BD1FA3"/>
  </w:style>
  <w:style w:type="character" w:customStyle="1" w:styleId="8Char">
    <w:name w:val="标题 8 Char"/>
    <w:basedOn w:val="a0"/>
    <w:link w:val="8"/>
    <w:rsid w:val="00BD1FA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BD1FA3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BD1FA3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BD1FA3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BD1FA3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BD1FA3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BD1FA3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BD1FA3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BD1FA3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BD1FA3"/>
    <w:pPr>
      <w:ind w:left="720"/>
      <w:contextualSpacing/>
    </w:pPr>
  </w:style>
  <w:style w:type="paragraph" w:customStyle="1" w:styleId="TAJ">
    <w:name w:val="TAJ"/>
    <w:basedOn w:val="TH"/>
    <w:rsid w:val="00BD1FA3"/>
    <w:rPr>
      <w:rFonts w:eastAsia="SimSun"/>
    </w:rPr>
  </w:style>
  <w:style w:type="paragraph" w:styleId="af4">
    <w:name w:val="index heading"/>
    <w:basedOn w:val="a"/>
    <w:next w:val="a"/>
    <w:rsid w:val="00BD1FA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BD1FA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BD1FA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BD1FA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BD1FA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BD1FA3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BD1FA3"/>
    <w:pPr>
      <w:spacing w:before="120" w:after="120"/>
    </w:pPr>
    <w:rPr>
      <w:rFonts w:eastAsia="SimSun"/>
      <w:b/>
      <w:lang w:eastAsia="zh-CN"/>
    </w:rPr>
  </w:style>
  <w:style w:type="paragraph" w:styleId="af6">
    <w:name w:val="Plain Text"/>
    <w:basedOn w:val="a"/>
    <w:link w:val="Char7"/>
    <w:rsid w:val="00BD1FA3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BD1FA3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BD1FA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5">
    <w:name w:val="2"/>
    <w:semiHidden/>
    <w:rsid w:val="00BD1FA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BD1F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BD1FA3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BD1FA3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BD1FA3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BD1FA3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BD1FA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BD1FA3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BD1FA3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BD1FA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BD1FA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BD1FA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BD1FA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BD1FA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BD1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BD1FA3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BD1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BD1FA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BD1F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BD1FA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BD1FA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BD1FA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BD1FA3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BD1FA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BD1FA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BD1FA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BD1FA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6326-FF74-4F4F-9376-9957540E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cmcc20</cp:lastModifiedBy>
  <cp:revision>3</cp:revision>
  <cp:lastPrinted>1900-01-01T00:00:00Z</cp:lastPrinted>
  <dcterms:created xsi:type="dcterms:W3CDTF">2022-08-21T00:21:00Z</dcterms:created>
  <dcterms:modified xsi:type="dcterms:W3CDTF">2022-08-21T00:27:00Z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