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014D85">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014D85">
        <w:rPr>
          <w:rFonts w:hint="eastAsia"/>
          <w:b/>
          <w:noProof/>
          <w:sz w:val="24"/>
          <w:lang w:eastAsia="zh-CN"/>
        </w:rPr>
        <w:t xml:space="preserve">Revision of </w:t>
      </w:r>
      <w:r w:rsidR="00014D85">
        <w:rPr>
          <w:b/>
          <w:noProof/>
          <w:sz w:val="24"/>
        </w:rPr>
        <w:t>C1-22</w:t>
      </w:r>
      <w:r w:rsidR="00014D85">
        <w:rPr>
          <w:rFonts w:hint="eastAsia"/>
          <w:b/>
          <w:noProof/>
          <w:sz w:val="24"/>
          <w:lang w:eastAsia="zh-CN"/>
        </w:rPr>
        <w:t>4649</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C02AC"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02AC" w:rsidP="009065DD">
            <w:pPr>
              <w:pStyle w:val="CRCoverPage"/>
              <w:spacing w:after="0"/>
              <w:rPr>
                <w:noProof/>
                <w:lang w:eastAsia="zh-CN"/>
              </w:rPr>
            </w:pPr>
            <w:fldSimple w:instr=" DOCPROPERTY  Cr#  \* MERGEFORMAT ">
              <w:r w:rsidR="009065DD">
                <w:rPr>
                  <w:rFonts w:hint="eastAsia"/>
                  <w:b/>
                  <w:noProof/>
                  <w:sz w:val="28"/>
                  <w:lang w:eastAsia="zh-CN"/>
                </w:rPr>
                <w:t>4469</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14D85"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02AC"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74464" w:rsidP="00292AE3">
            <w:pPr>
              <w:pStyle w:val="CRCoverPage"/>
              <w:spacing w:after="0"/>
              <w:ind w:left="100"/>
              <w:rPr>
                <w:noProof/>
              </w:rPr>
            </w:pPr>
            <w:r w:rsidRPr="00D74464">
              <w:t>The consideration of avoiding unnecessary TAI change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9065DD">
            <w:pPr>
              <w:pStyle w:val="CRCoverPage"/>
              <w:spacing w:after="0"/>
              <w:rPr>
                <w:noProof/>
              </w:rPr>
            </w:pPr>
            <w:r w:rsidRPr="003D437A">
              <w:rPr>
                <w:lang w:eastAsia="zh-CN"/>
              </w:rPr>
              <w:t>China Mobile</w:t>
            </w:r>
            <w:r>
              <w:rPr>
                <w:rFonts w:hint="eastAsia"/>
                <w:lang w:eastAsia="zh-CN"/>
              </w:rPr>
              <w:t xml:space="preserve">, </w:t>
            </w:r>
            <w:r w:rsidR="00292AE3" w:rsidRPr="00292AE3">
              <w:rPr>
                <w:lang w:eastAsia="zh-CN"/>
              </w:rPr>
              <w:t>Ericsson</w:t>
            </w:r>
            <w:r w:rsidR="00D74464">
              <w:rPr>
                <w:rFonts w:hint="eastAsia"/>
                <w:lang w:eastAsia="zh-CN"/>
              </w:rPr>
              <w:t xml:space="preserve">, </w:t>
            </w:r>
            <w:r w:rsidR="00D74464" w:rsidRPr="00E61C3C">
              <w:rPr>
                <w:lang w:eastAsia="zh-CN"/>
              </w:rPr>
              <w:t>China Southern Power Grid Co</w:t>
            </w:r>
            <w:r w:rsidR="00D74464">
              <w:rPr>
                <w:rFonts w:hint="eastAsia"/>
                <w:lang w:eastAsia="zh-CN"/>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01D3B">
            <w:pPr>
              <w:pStyle w:val="CRCoverPage"/>
              <w:spacing w:after="0"/>
              <w:ind w:left="100"/>
              <w:rPr>
                <w:noProof/>
              </w:rPr>
            </w:pPr>
            <w:r w:rsidRPr="00553708">
              <w:rPr>
                <w:lang w:val="fr-FR"/>
              </w:rPr>
              <w:t>5GSAT_ARCH-CT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9065DD">
            <w:pPr>
              <w:pStyle w:val="CRCoverPage"/>
              <w:spacing w:after="0"/>
              <w:ind w:left="100"/>
              <w:rPr>
                <w:noProof/>
                <w:lang w:eastAsia="zh-CN"/>
              </w:rPr>
            </w:pPr>
            <w:r>
              <w:rPr>
                <w:rFonts w:hint="eastAsia"/>
                <w:noProof/>
                <w:lang w:eastAsia="zh-CN"/>
              </w:rPr>
              <w:t>2022-0</w:t>
            </w:r>
            <w:r w:rsidR="009065DD">
              <w:rPr>
                <w:rFonts w:hint="eastAsia"/>
                <w:noProof/>
                <w:lang w:eastAsia="zh-CN"/>
              </w:rPr>
              <w:t>8</w:t>
            </w:r>
            <w:r>
              <w:rPr>
                <w:rFonts w:hint="eastAsia"/>
                <w:noProof/>
                <w:lang w:eastAsia="zh-CN"/>
              </w:rPr>
              <w:t>-</w:t>
            </w:r>
            <w:r w:rsidR="009065DD">
              <w:rPr>
                <w:rFonts w:hint="eastAsia"/>
                <w:noProof/>
                <w:lang w:eastAsia="zh-CN"/>
              </w:rPr>
              <w:t>10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02AC"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F71E6" w:rsidRDefault="00DF7B41" w:rsidP="002F71E6">
            <w:pPr>
              <w:pStyle w:val="CRCoverPage"/>
              <w:spacing w:after="0"/>
              <w:ind w:left="100"/>
              <w:rPr>
                <w:noProof/>
                <w:lang w:eastAsia="zh-CN"/>
              </w:rPr>
            </w:pPr>
            <w:r>
              <w:rPr>
                <w:rFonts w:hint="eastAsia"/>
                <w:noProof/>
                <w:lang w:eastAsia="zh-CN"/>
              </w:rPr>
              <w:t xml:space="preserve">TS </w:t>
            </w:r>
            <w:r>
              <w:rPr>
                <w:noProof/>
                <w:lang w:eastAsia="zh-CN"/>
              </w:rPr>
              <w:t>24.501</w:t>
            </w:r>
            <w:r>
              <w:rPr>
                <w:rFonts w:hint="eastAsia"/>
                <w:noProof/>
                <w:lang w:eastAsia="zh-CN"/>
              </w:rPr>
              <w:t xml:space="preserve"> specifies </w:t>
            </w:r>
            <w:r w:rsidR="00502939">
              <w:rPr>
                <w:rFonts w:hint="eastAsia"/>
                <w:noProof/>
                <w:lang w:eastAsia="zh-CN"/>
              </w:rPr>
              <w:t>how to select a TAI</w:t>
            </w:r>
            <w:r>
              <w:rPr>
                <w:rFonts w:hint="eastAsia"/>
                <w:noProof/>
                <w:lang w:eastAsia="zh-CN"/>
              </w:rPr>
              <w:t xml:space="preserve"> </w:t>
            </w:r>
            <w:r w:rsidR="00502939">
              <w:rPr>
                <w:rFonts w:hint="eastAsia"/>
                <w:noProof/>
                <w:lang w:eastAsia="zh-CN"/>
              </w:rPr>
              <w:t xml:space="preserve">as the current TAI in the case </w:t>
            </w:r>
            <w:r w:rsidR="00502939">
              <w:t>there are multiple TAIs which belong to the current registration area of the UE</w:t>
            </w:r>
            <w:r w:rsidR="00502939">
              <w:rPr>
                <w:rFonts w:hint="eastAsia"/>
                <w:noProof/>
                <w:lang w:eastAsia="zh-CN"/>
              </w:rPr>
              <w:t xml:space="preserve"> </w:t>
            </w:r>
            <w:r>
              <w:rPr>
                <w:rFonts w:hint="eastAsia"/>
                <w:noProof/>
                <w:lang w:eastAsia="zh-CN"/>
              </w:rPr>
              <w:t>in subclause 4.23.5</w:t>
            </w:r>
            <w:r w:rsidR="00502939">
              <w:rPr>
                <w:rFonts w:hint="eastAsia"/>
                <w:noProof/>
                <w:lang w:eastAsia="zh-CN"/>
              </w:rPr>
              <w:t>.</w:t>
            </w:r>
            <w:r w:rsidR="002F71E6">
              <w:rPr>
                <w:rFonts w:hint="eastAsia"/>
                <w:noProof/>
                <w:lang w:eastAsia="zh-CN"/>
              </w:rPr>
              <w:t xml:space="preserve"> It requires </w:t>
            </w:r>
            <w:r w:rsidR="002F71E6">
              <w:rPr>
                <w:noProof/>
                <w:lang w:eastAsia="zh-CN"/>
              </w:rPr>
              <w:t>“</w:t>
            </w:r>
            <w:r w:rsidR="002F71E6" w:rsidRPr="002F71E6">
              <w:rPr>
                <w:noProof/>
                <w:lang w:eastAsia="zh-CN"/>
              </w:rPr>
              <w:t>the UE shall consider each of these TAIs equal and select a TAI in an implementation-specific way (e.g. taking into account LADN service area information).</w:t>
            </w:r>
            <w:r w:rsidR="002F71E6">
              <w:rPr>
                <w:noProof/>
                <w:lang w:eastAsia="zh-CN"/>
              </w:rPr>
              <w:t>”</w:t>
            </w:r>
          </w:p>
          <w:p w:rsidR="00AB3C79" w:rsidRDefault="00AB3C79" w:rsidP="002F71E6">
            <w:pPr>
              <w:pStyle w:val="CRCoverPage"/>
              <w:spacing w:after="0"/>
              <w:ind w:left="100"/>
              <w:rPr>
                <w:noProof/>
                <w:lang w:eastAsia="zh-CN"/>
              </w:rPr>
            </w:pPr>
          </w:p>
          <w:p w:rsidR="00D70B75" w:rsidRDefault="00AB3C79" w:rsidP="00C32D65">
            <w:pPr>
              <w:pStyle w:val="CRCoverPage"/>
              <w:spacing w:after="0"/>
              <w:ind w:left="100"/>
              <w:rPr>
                <w:noProof/>
                <w:lang w:eastAsia="zh-CN"/>
              </w:rPr>
            </w:pPr>
            <w:r>
              <w:rPr>
                <w:rFonts w:hint="eastAsia"/>
                <w:noProof/>
                <w:lang w:eastAsia="zh-CN"/>
              </w:rPr>
              <w:t xml:space="preserve">Considering </w:t>
            </w:r>
            <w:r w:rsidR="00C23B53">
              <w:rPr>
                <w:rFonts w:hint="eastAsia"/>
                <w:noProof/>
                <w:lang w:eastAsia="zh-CN"/>
              </w:rPr>
              <w:t xml:space="preserve">the current </w:t>
            </w:r>
            <w:r w:rsidRPr="00AB3C79">
              <w:rPr>
                <w:rFonts w:hint="eastAsia"/>
                <w:noProof/>
                <w:lang w:eastAsia="zh-CN"/>
              </w:rPr>
              <w:t xml:space="preserve">TAI </w:t>
            </w:r>
            <w:r w:rsidR="00D70B75">
              <w:rPr>
                <w:rFonts w:hint="eastAsia"/>
                <w:noProof/>
                <w:lang w:eastAsia="zh-CN"/>
              </w:rPr>
              <w:t>is related to</w:t>
            </w:r>
            <w:r w:rsidR="00014D85">
              <w:rPr>
                <w:rFonts w:hint="eastAsia"/>
                <w:noProof/>
                <w:lang w:eastAsia="zh-CN"/>
              </w:rPr>
              <w:t xml:space="preserve"> LADN</w:t>
            </w:r>
            <w:r w:rsidR="00C32D65">
              <w:rPr>
                <w:rFonts w:hint="eastAsia"/>
                <w:noProof/>
                <w:lang w:eastAsia="zh-CN"/>
              </w:rPr>
              <w:t>,</w:t>
            </w:r>
            <w:r w:rsidR="00014D85">
              <w:rPr>
                <w:rFonts w:hint="eastAsia"/>
                <w:noProof/>
                <w:lang w:eastAsia="zh-CN"/>
              </w:rPr>
              <w:t xml:space="preserve"> UE policy etc.,</w:t>
            </w:r>
            <w:r w:rsidR="00C32D65">
              <w:rPr>
                <w:rFonts w:hint="eastAsia"/>
                <w:noProof/>
                <w:lang w:eastAsia="zh-CN"/>
              </w:rPr>
              <w:t xml:space="preserve"> </w:t>
            </w:r>
            <w:r w:rsidR="00C32D65" w:rsidRPr="00027A3A">
              <w:rPr>
                <w:rFonts w:hint="eastAsia"/>
                <w:noProof/>
                <w:highlight w:val="yellow"/>
                <w:lang w:eastAsia="zh-CN"/>
              </w:rPr>
              <w:t>i</w:t>
            </w:r>
            <w:r w:rsidR="00D70B75" w:rsidRPr="00027A3A">
              <w:rPr>
                <w:rFonts w:hint="eastAsia"/>
                <w:noProof/>
                <w:highlight w:val="yellow"/>
                <w:lang w:eastAsia="zh-CN"/>
              </w:rPr>
              <w:t xml:space="preserve">t is suggested </w:t>
            </w:r>
            <w:r w:rsidR="00292B1E" w:rsidRPr="00027A3A">
              <w:rPr>
                <w:rFonts w:hint="eastAsia"/>
                <w:noProof/>
                <w:highlight w:val="yellow"/>
                <w:lang w:eastAsia="zh-CN"/>
              </w:rPr>
              <w:t xml:space="preserve">to </w:t>
            </w:r>
            <w:r w:rsidR="00C23B53" w:rsidRPr="00027A3A">
              <w:rPr>
                <w:rFonts w:hint="eastAsia"/>
                <w:noProof/>
                <w:highlight w:val="yellow"/>
                <w:lang w:eastAsia="zh-CN"/>
              </w:rPr>
              <w:t xml:space="preserve">keep the </w:t>
            </w:r>
            <w:r w:rsidR="00027A3A" w:rsidRPr="00027A3A">
              <w:rPr>
                <w:rFonts w:hint="eastAsia"/>
                <w:noProof/>
                <w:highlight w:val="yellow"/>
                <w:lang w:eastAsia="zh-CN"/>
              </w:rPr>
              <w:t xml:space="preserve">stored current </w:t>
            </w:r>
            <w:r w:rsidR="00C23B53" w:rsidRPr="00027A3A">
              <w:rPr>
                <w:rFonts w:hint="eastAsia"/>
                <w:noProof/>
                <w:highlight w:val="yellow"/>
                <w:lang w:eastAsia="zh-CN"/>
              </w:rPr>
              <w:t xml:space="preserve">TAI </w:t>
            </w:r>
            <w:r w:rsidR="00C32D65" w:rsidRPr="00027A3A">
              <w:rPr>
                <w:rFonts w:hint="eastAsia"/>
                <w:noProof/>
                <w:highlight w:val="yellow"/>
                <w:lang w:eastAsia="zh-CN"/>
              </w:rPr>
              <w:t>select</w:t>
            </w:r>
            <w:r w:rsidR="00C23B53" w:rsidRPr="00027A3A">
              <w:rPr>
                <w:rFonts w:hint="eastAsia"/>
                <w:noProof/>
                <w:highlight w:val="yellow"/>
                <w:lang w:eastAsia="zh-CN"/>
              </w:rPr>
              <w:t>ed</w:t>
            </w:r>
            <w:r w:rsidR="00C32D65" w:rsidRPr="00027A3A">
              <w:rPr>
                <w:rFonts w:hint="eastAsia"/>
                <w:noProof/>
                <w:highlight w:val="yellow"/>
                <w:lang w:eastAsia="zh-CN"/>
              </w:rPr>
              <w:t xml:space="preserve"> </w:t>
            </w:r>
            <w:r w:rsidR="00027A3A" w:rsidRPr="00027A3A">
              <w:rPr>
                <w:rFonts w:hint="eastAsia"/>
                <w:noProof/>
                <w:highlight w:val="yellow"/>
                <w:lang w:eastAsia="zh-CN"/>
              </w:rPr>
              <w:t xml:space="preserve">in multiple TAIs scenario </w:t>
            </w:r>
            <w:r w:rsidR="00C23B53" w:rsidRPr="00027A3A">
              <w:rPr>
                <w:rFonts w:hint="eastAsia"/>
                <w:noProof/>
                <w:highlight w:val="yellow"/>
                <w:lang w:eastAsia="zh-CN"/>
              </w:rPr>
              <w:t xml:space="preserve">if </w:t>
            </w:r>
            <w:r w:rsidR="009065DD">
              <w:rPr>
                <w:rFonts w:hint="eastAsia"/>
                <w:noProof/>
                <w:highlight w:val="yellow"/>
                <w:lang w:eastAsia="zh-CN"/>
              </w:rPr>
              <w:t>this TAI</w:t>
            </w:r>
            <w:r w:rsidR="00C23B53" w:rsidRPr="00027A3A">
              <w:rPr>
                <w:rFonts w:hint="eastAsia"/>
                <w:noProof/>
                <w:highlight w:val="yellow"/>
                <w:lang w:eastAsia="zh-CN"/>
              </w:rPr>
              <w:t xml:space="preserve"> </w:t>
            </w:r>
            <w:r w:rsidR="00027A3A" w:rsidRPr="00027A3A">
              <w:rPr>
                <w:rFonts w:hint="eastAsia"/>
                <w:noProof/>
                <w:highlight w:val="yellow"/>
                <w:lang w:eastAsia="zh-CN"/>
              </w:rPr>
              <w:t>is allowed</w:t>
            </w:r>
            <w:r w:rsidR="00014D85">
              <w:rPr>
                <w:rFonts w:hint="eastAsia"/>
                <w:noProof/>
                <w:lang w:eastAsia="zh-CN"/>
              </w:rPr>
              <w:t>, to avoid service</w:t>
            </w:r>
            <w:r w:rsidR="00C23B53">
              <w:rPr>
                <w:rFonts w:hint="eastAsia"/>
                <w:noProof/>
                <w:lang w:eastAsia="zh-CN"/>
              </w:rPr>
              <w:t xml:space="preserve"> impacts</w:t>
            </w:r>
            <w:r w:rsidR="00014D85">
              <w:rPr>
                <w:rFonts w:hint="eastAsia"/>
                <w:noProof/>
                <w:lang w:eastAsia="zh-CN"/>
              </w:rPr>
              <w:t>.</w:t>
            </w:r>
          </w:p>
          <w:p w:rsidR="00442049" w:rsidRPr="00442049" w:rsidRDefault="00442049" w:rsidP="00267C3D">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E6423" w:rsidP="00625F64">
            <w:pPr>
              <w:pStyle w:val="CRCoverPage"/>
              <w:spacing w:after="0"/>
              <w:ind w:left="100"/>
              <w:rPr>
                <w:noProof/>
                <w:lang w:eastAsia="zh-CN"/>
              </w:rPr>
            </w:pPr>
            <w:r>
              <w:rPr>
                <w:rFonts w:hint="eastAsia"/>
                <w:noProof/>
                <w:lang w:eastAsia="zh-CN"/>
              </w:rPr>
              <w:t>Pro</w:t>
            </w:r>
            <w:r w:rsidR="00625F64">
              <w:rPr>
                <w:rFonts w:hint="eastAsia"/>
                <w:noProof/>
                <w:lang w:eastAsia="zh-CN"/>
              </w:rPr>
              <w:t>pose a</w:t>
            </w:r>
            <w:r w:rsidR="00370714">
              <w:rPr>
                <w:rFonts w:hint="eastAsia"/>
                <w:noProof/>
                <w:lang w:eastAsia="zh-CN"/>
              </w:rPr>
              <w:t>n</w:t>
            </w:r>
            <w:r w:rsidR="00625F64">
              <w:rPr>
                <w:rFonts w:hint="eastAsia"/>
                <w:noProof/>
                <w:lang w:eastAsia="zh-CN"/>
              </w:rPr>
              <w:t xml:space="preserve"> </w:t>
            </w:r>
            <w:r w:rsidR="00370714" w:rsidRPr="00370714">
              <w:rPr>
                <w:noProof/>
                <w:lang w:eastAsia="zh-CN"/>
              </w:rPr>
              <w:t>optimization</w:t>
            </w:r>
            <w:r w:rsidR="00625F64">
              <w:rPr>
                <w:rFonts w:hint="eastAsia"/>
                <w:noProof/>
                <w:lang w:eastAsia="zh-CN"/>
              </w:rPr>
              <w:t xml:space="preserve"> for TAI selection</w:t>
            </w:r>
            <w:r w:rsidR="00027A3A">
              <w:rPr>
                <w:rFonts w:hint="eastAsia"/>
                <w:noProof/>
                <w:lang w:eastAsia="zh-CN"/>
              </w:rPr>
              <w:t xml:space="preserve"> in 4.23.5</w:t>
            </w:r>
            <w:r w:rsidR="00A50543" w:rsidRPr="00A50543">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70714" w:rsidP="00014D85">
            <w:pPr>
              <w:pStyle w:val="CRCoverPage"/>
              <w:spacing w:after="0"/>
              <w:rPr>
                <w:noProof/>
                <w:lang w:eastAsia="zh-CN"/>
              </w:rPr>
            </w:pPr>
            <w:r>
              <w:rPr>
                <w:rFonts w:hint="eastAsia"/>
                <w:noProof/>
                <w:lang w:eastAsia="zh-CN"/>
              </w:rPr>
              <w:t xml:space="preserve">Equal treatment of multiple TAIs could result </w:t>
            </w:r>
            <w:r w:rsidR="0076170C">
              <w:rPr>
                <w:rFonts w:hint="eastAsia"/>
                <w:noProof/>
                <w:lang w:eastAsia="zh-CN"/>
              </w:rPr>
              <w:t>in</w:t>
            </w:r>
            <w:r>
              <w:rPr>
                <w:rFonts w:hint="eastAsia"/>
                <w:lang w:eastAsia="zh-CN"/>
              </w:rPr>
              <w:t xml:space="preserve"> </w:t>
            </w:r>
            <w:r w:rsidR="0076170C">
              <w:rPr>
                <w:rFonts w:hint="eastAsia"/>
                <w:lang w:eastAsia="zh-CN"/>
              </w:rPr>
              <w:t>service impacts</w:t>
            </w:r>
            <w:r>
              <w:rPr>
                <w:rFonts w:hint="eastAsia"/>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F7B41" w:rsidP="00784AC5">
            <w:pPr>
              <w:pStyle w:val="CRCoverPage"/>
              <w:spacing w:after="0"/>
              <w:ind w:left="100"/>
              <w:rPr>
                <w:noProof/>
                <w:lang w:eastAsia="zh-CN"/>
              </w:rPr>
            </w:pPr>
            <w:r>
              <w:rPr>
                <w:rFonts w:hint="eastAsia"/>
                <w:noProof/>
                <w:lang w:eastAsia="zh-CN"/>
              </w:rPr>
              <w:t>4</w:t>
            </w:r>
            <w:r w:rsidR="00345E5B">
              <w:rPr>
                <w:rFonts w:hint="eastAsia"/>
                <w:noProof/>
                <w:lang w:eastAsia="zh-CN"/>
              </w:rPr>
              <w:t>.</w:t>
            </w:r>
            <w:r>
              <w:rPr>
                <w:rFonts w:hint="eastAsia"/>
                <w:noProof/>
                <w:lang w:eastAsia="zh-CN"/>
              </w:rPr>
              <w:t>2</w:t>
            </w:r>
            <w:r w:rsidR="00644D38">
              <w:rPr>
                <w:rFonts w:hint="eastAsia"/>
                <w:noProof/>
                <w:lang w:eastAsia="zh-CN"/>
              </w:rPr>
              <w:t>3</w:t>
            </w:r>
            <w:r w:rsidR="00345E5B">
              <w:rPr>
                <w:rFonts w:hint="eastAsia"/>
                <w:noProof/>
                <w:lang w:eastAsia="zh-CN"/>
              </w:rPr>
              <w:t>.</w:t>
            </w:r>
            <w:r>
              <w:rPr>
                <w:rFonts w:hint="eastAsia"/>
                <w:noProof/>
                <w:lang w:eastAsia="zh-CN"/>
              </w:rPr>
              <w:t>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71171B" w:rsidRDefault="0071171B" w:rsidP="0071171B">
      <w:pPr>
        <w:pStyle w:val="30"/>
        <w:snapToGrid w:val="0"/>
      </w:pPr>
      <w:bookmarkStart w:id="1" w:name="_Toc106795968"/>
      <w:r w:rsidRPr="00F31072">
        <w:t>4.23.</w:t>
      </w:r>
      <w:r>
        <w:t>5</w:t>
      </w:r>
      <w:r w:rsidRPr="00F31072">
        <w:tab/>
      </w:r>
      <w:r>
        <w:t>Handling multiple tracking area codes from the lower layers</w:t>
      </w:r>
      <w:bookmarkEnd w:id="1"/>
    </w:p>
    <w:p w:rsidR="0071171B" w:rsidRDefault="0071171B" w:rsidP="0071171B">
      <w:pPr>
        <w:snapToGrid w:val="0"/>
      </w:pPr>
      <w:r>
        <w:t xml:space="preserve">When a UE camps on a satellite NG-RAN cell, the UE may receive multiple TACs from the lower layers. </w:t>
      </w:r>
      <w:bookmarkStart w:id="2" w:name="_Hlk93352511"/>
      <w:r>
        <w:t>The UE shall construct TAIs from the multiple TACs</w:t>
      </w:r>
      <w:bookmarkEnd w:id="2"/>
      <w:r>
        <w:t xml:space="preserve"> (i.e. concatenate the identity of the current PLMN and each of the TACs) and select a TAI as follows:</w:t>
      </w:r>
    </w:p>
    <w:p w:rsidR="0071171B" w:rsidRDefault="0071171B" w:rsidP="0071171B">
      <w:pPr>
        <w:pStyle w:val="B1"/>
        <w:snapToGrid w:val="0"/>
      </w:pPr>
      <w:bookmarkStart w:id="3" w:name="_Hlk93352061"/>
      <w:r>
        <w:t>a)</w:t>
      </w:r>
      <w:r>
        <w:tab/>
        <w:t xml:space="preserve">if at least one TAI belongs to the current registration area of the UE, the UE shall select a TAI which belongs to the current registration area of the UE </w:t>
      </w:r>
      <w:bookmarkStart w:id="4" w:name="_Hlk96550606"/>
      <w:r>
        <w:t>according to the followings</w:t>
      </w:r>
      <w:bookmarkEnd w:id="4"/>
      <w:r>
        <w:t>.</w:t>
      </w:r>
    </w:p>
    <w:p w:rsidR="0071171B" w:rsidRDefault="0071171B" w:rsidP="0071171B">
      <w:pPr>
        <w:pStyle w:val="B1"/>
        <w:snapToGrid w:val="0"/>
      </w:pPr>
      <w:r>
        <w:tab/>
        <w:t>If there are multiple TAIs which belong to the current registration area of the UE, the UE shall select a TAI as follows:</w:t>
      </w:r>
    </w:p>
    <w:p w:rsidR="0071171B" w:rsidRDefault="0071171B" w:rsidP="0071171B">
      <w:pPr>
        <w:pStyle w:val="B2"/>
        <w:snapToGrid w:val="0"/>
      </w:pPr>
      <w:r>
        <w:t>1)</w:t>
      </w:r>
      <w:r>
        <w:tab/>
        <w:t>if there is a TAI which belongs to the list of "allowed tracking area" (if any) and does not belong to the list of "non-allowed tracking areas" (if any), the UE shall select a TAI which belongs to the list of "allowed tracking area" (if any) and does not belong to the list of "non-allowed tracking areas" (if any). In this case, if there are multiple TAIs which belong to the list of "allowed tracking area" (if any) and does not belong to the list of "non-allowed tracking areas" (if any), then the UE shall</w:t>
      </w:r>
      <w:r w:rsidRPr="00E07E85">
        <w:t xml:space="preserve"> consider each of these TAIs equal</w:t>
      </w:r>
      <w:r>
        <w:t xml:space="preserve"> and select a TAI in an implementation-specific way (e.g. taking into account LADN service area information).</w:t>
      </w:r>
      <w:ins w:id="5" w:author="cmcc18" w:date="2022-07-26T15:53:00Z">
        <w:r w:rsidR="00EA5A26" w:rsidRPr="00EA5A26">
          <w:rPr>
            <w:color w:val="FF0000"/>
            <w:u w:val="single"/>
            <w:shd w:val="clear" w:color="auto" w:fill="FFFFFF"/>
          </w:rPr>
          <w:t xml:space="preserve"> </w:t>
        </w:r>
        <w:r w:rsidR="00EA5A26">
          <w:rPr>
            <w:color w:val="FF0000"/>
            <w:u w:val="single"/>
            <w:shd w:val="clear" w:color="auto" w:fill="FFFFFF"/>
          </w:rPr>
          <w:t>If these multiple TAIs contain the previous current TAI, th</w:t>
        </w:r>
      </w:ins>
      <w:ins w:id="6" w:author="cmcc20" w:date="2022-08-20T10:54:00Z">
        <w:r w:rsidR="00014D85">
          <w:rPr>
            <w:rFonts w:hint="eastAsia"/>
            <w:color w:val="FF0000"/>
            <w:u w:val="single"/>
            <w:shd w:val="clear" w:color="auto" w:fill="FFFFFF"/>
            <w:lang w:eastAsia="zh-CN"/>
          </w:rPr>
          <w:t>e</w:t>
        </w:r>
      </w:ins>
      <w:ins w:id="7" w:author="cmcc18" w:date="2022-07-26T15:53:00Z">
        <w:r w:rsidR="00EA5A26">
          <w:rPr>
            <w:color w:val="FF0000"/>
            <w:u w:val="single"/>
            <w:shd w:val="clear" w:color="auto" w:fill="FFFFFF"/>
          </w:rPr>
          <w:t xml:space="preserve"> </w:t>
        </w:r>
      </w:ins>
      <w:ins w:id="8" w:author="cmcc20" w:date="2022-08-20T10:54:00Z">
        <w:r w:rsidR="00014D85">
          <w:rPr>
            <w:rFonts w:hint="eastAsia"/>
            <w:color w:val="FF0000"/>
            <w:u w:val="single"/>
            <w:shd w:val="clear" w:color="auto" w:fill="FFFFFF"/>
            <w:lang w:eastAsia="zh-CN"/>
          </w:rPr>
          <w:t xml:space="preserve">current </w:t>
        </w:r>
      </w:ins>
      <w:ins w:id="9" w:author="cmcc18" w:date="2022-07-26T15:53:00Z">
        <w:r w:rsidR="00EA5A26">
          <w:rPr>
            <w:color w:val="FF0000"/>
            <w:u w:val="single"/>
            <w:shd w:val="clear" w:color="auto" w:fill="FFFFFF"/>
          </w:rPr>
          <w:t xml:space="preserve">TAI </w:t>
        </w:r>
      </w:ins>
      <w:ins w:id="10" w:author="cmcc20" w:date="2022-08-20T10:54:00Z">
        <w:r w:rsidR="00014D85">
          <w:rPr>
            <w:rFonts w:hint="eastAsia"/>
            <w:color w:val="FF0000"/>
            <w:u w:val="single"/>
            <w:shd w:val="clear" w:color="auto" w:fill="FFFFFF"/>
            <w:lang w:eastAsia="zh-CN"/>
          </w:rPr>
          <w:t>can</w:t>
        </w:r>
      </w:ins>
      <w:ins w:id="11" w:author="cmcc18" w:date="2022-07-26T15:53:00Z">
        <w:r w:rsidR="00EA5A26">
          <w:rPr>
            <w:color w:val="FF0000"/>
            <w:u w:val="single"/>
            <w:shd w:val="clear" w:color="auto" w:fill="FFFFFF"/>
          </w:rPr>
          <w:t xml:space="preserve"> be</w:t>
        </w:r>
      </w:ins>
      <w:ins w:id="12" w:author="cmcc20" w:date="2022-08-20T10:54:00Z">
        <w:r w:rsidR="00014D85">
          <w:rPr>
            <w:rFonts w:hint="eastAsia"/>
            <w:color w:val="FF0000"/>
            <w:u w:val="single"/>
            <w:shd w:val="clear" w:color="auto" w:fill="FFFFFF"/>
            <w:lang w:eastAsia="zh-CN"/>
          </w:rPr>
          <w:t xml:space="preserve"> left unchanged</w:t>
        </w:r>
      </w:ins>
      <w:ins w:id="13" w:author="cmcc18" w:date="2022-07-26T15:53:00Z">
        <w:r w:rsidR="00EA5A26">
          <w:rPr>
            <w:color w:val="FF0000"/>
            <w:u w:val="single"/>
            <w:shd w:val="clear" w:color="auto" w:fill="FFFFFF"/>
          </w:rPr>
          <w:t>.</w:t>
        </w:r>
      </w:ins>
    </w:p>
    <w:p w:rsidR="0071171B" w:rsidRDefault="0071171B" w:rsidP="0071171B">
      <w:pPr>
        <w:pStyle w:val="B2"/>
        <w:snapToGrid w:val="0"/>
        <w:rPr>
          <w:lang w:eastAsia="zh-CN"/>
        </w:rPr>
      </w:pPr>
      <w:bookmarkStart w:id="14" w:name="_Hlk95255298"/>
      <w:r>
        <w:t>2)</w:t>
      </w:r>
      <w:r>
        <w:tab/>
        <w:t>if there is no TAI which belongs to the list of "allowed tracking area" (if any) and does not belong to the list of "non-allowed tracking areas" (if any)</w:t>
      </w:r>
      <w:bookmarkEnd w:id="3"/>
      <w:r>
        <w:t xml:space="preserve"> </w:t>
      </w:r>
      <w:r w:rsidRPr="00592859">
        <w:t>or neither the list of "allowed tracking area" nor the list of "non-allowed tracking areas" is available</w:t>
      </w:r>
      <w:r>
        <w:t>, then the UE shall</w:t>
      </w:r>
      <w:r w:rsidRPr="00E07E85">
        <w:t xml:space="preserve"> consider each of these TAIs equal</w:t>
      </w:r>
      <w:r>
        <w:t xml:space="preserve"> and select a TAI in an implementation-specific way (e.g. taking into account LADN service area information).</w:t>
      </w:r>
      <w:r w:rsidR="00027A3A">
        <w:rPr>
          <w:rFonts w:hint="eastAsia"/>
          <w:lang w:eastAsia="zh-CN"/>
        </w:rPr>
        <w:t xml:space="preserve"> </w:t>
      </w:r>
      <w:ins w:id="15" w:author="cmcc18" w:date="2022-08-10T19:30:00Z">
        <w:r w:rsidR="00027A3A">
          <w:rPr>
            <w:color w:val="FF0000"/>
            <w:u w:val="single"/>
            <w:shd w:val="clear" w:color="auto" w:fill="FFFFFF"/>
          </w:rPr>
          <w:t>If these multiple TAIs contain the previous current TAI, th</w:t>
        </w:r>
      </w:ins>
      <w:ins w:id="16" w:author="cmcc20" w:date="2022-08-20T10:55:00Z">
        <w:r w:rsidR="00014D85">
          <w:rPr>
            <w:rFonts w:hint="eastAsia"/>
            <w:color w:val="FF0000"/>
            <w:u w:val="single"/>
            <w:shd w:val="clear" w:color="auto" w:fill="FFFFFF"/>
            <w:lang w:eastAsia="zh-CN"/>
          </w:rPr>
          <w:t>e</w:t>
        </w:r>
      </w:ins>
      <w:ins w:id="17" w:author="cmcc18" w:date="2022-08-10T19:30:00Z">
        <w:r w:rsidR="00027A3A">
          <w:rPr>
            <w:color w:val="FF0000"/>
            <w:u w:val="single"/>
            <w:shd w:val="clear" w:color="auto" w:fill="FFFFFF"/>
          </w:rPr>
          <w:t xml:space="preserve"> </w:t>
        </w:r>
      </w:ins>
      <w:ins w:id="18" w:author="cmcc20" w:date="2022-08-20T10:55:00Z">
        <w:r w:rsidR="00014D85">
          <w:rPr>
            <w:rFonts w:hint="eastAsia"/>
            <w:color w:val="FF0000"/>
            <w:u w:val="single"/>
            <w:shd w:val="clear" w:color="auto" w:fill="FFFFFF"/>
            <w:lang w:eastAsia="zh-CN"/>
          </w:rPr>
          <w:t xml:space="preserve">curren </w:t>
        </w:r>
      </w:ins>
      <w:ins w:id="19" w:author="cmcc18" w:date="2022-08-10T19:30:00Z">
        <w:r w:rsidR="00027A3A">
          <w:rPr>
            <w:color w:val="FF0000"/>
            <w:u w:val="single"/>
            <w:shd w:val="clear" w:color="auto" w:fill="FFFFFF"/>
          </w:rPr>
          <w:t xml:space="preserve">TAI </w:t>
        </w:r>
      </w:ins>
      <w:ins w:id="20" w:author="cmcc20" w:date="2022-08-20T10:55:00Z">
        <w:r w:rsidR="00014D85">
          <w:rPr>
            <w:rFonts w:hint="eastAsia"/>
            <w:color w:val="FF0000"/>
            <w:u w:val="single"/>
            <w:shd w:val="clear" w:color="auto" w:fill="FFFFFF"/>
            <w:lang w:eastAsia="zh-CN"/>
          </w:rPr>
          <w:t xml:space="preserve">can </w:t>
        </w:r>
      </w:ins>
      <w:ins w:id="21" w:author="cmcc18" w:date="2022-08-10T19:30:00Z">
        <w:r w:rsidR="00027A3A">
          <w:rPr>
            <w:color w:val="FF0000"/>
            <w:u w:val="single"/>
            <w:shd w:val="clear" w:color="auto" w:fill="FFFFFF"/>
          </w:rPr>
          <w:t xml:space="preserve">be </w:t>
        </w:r>
      </w:ins>
      <w:ins w:id="22" w:author="cmcc20" w:date="2022-08-20T10:55:00Z">
        <w:r w:rsidR="00014D85">
          <w:rPr>
            <w:rFonts w:hint="eastAsia"/>
            <w:color w:val="FF0000"/>
            <w:u w:val="single"/>
            <w:shd w:val="clear" w:color="auto" w:fill="FFFFFF"/>
            <w:lang w:eastAsia="zh-CN"/>
          </w:rPr>
          <w:t>left unchanged</w:t>
        </w:r>
      </w:ins>
      <w:ins w:id="23" w:author="cmcc18" w:date="2022-08-10T19:30:00Z">
        <w:r w:rsidR="00027A3A">
          <w:rPr>
            <w:color w:val="FF0000"/>
            <w:u w:val="single"/>
            <w:shd w:val="clear" w:color="auto" w:fill="FFFFFF"/>
          </w:rPr>
          <w:t>.</w:t>
        </w:r>
      </w:ins>
    </w:p>
    <w:bookmarkEnd w:id="14"/>
    <w:p w:rsidR="0071171B" w:rsidRDefault="0071171B" w:rsidP="0071171B">
      <w:pPr>
        <w:pStyle w:val="B1"/>
        <w:snapToGrid w:val="0"/>
      </w:pPr>
      <w:r>
        <w:t>b)</w:t>
      </w:r>
      <w:r>
        <w:tab/>
      </w:r>
      <w:bookmarkStart w:id="24" w:name="_Hlk93471294"/>
      <w:r>
        <w:t>if no TAI belongs to the current registration area of the UE and:</w:t>
      </w:r>
    </w:p>
    <w:p w:rsidR="0071171B" w:rsidRDefault="0071171B" w:rsidP="0071171B">
      <w:pPr>
        <w:pStyle w:val="B2"/>
        <w:snapToGrid w:val="0"/>
      </w:pPr>
      <w:bookmarkStart w:id="25" w:name="_Hlk95255714"/>
      <w:r>
        <w:t>1)</w:t>
      </w:r>
      <w:r>
        <w:tab/>
        <w:t>there is a TAI which belongs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 the UE shall select a TAI which belongs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w:t>
      </w:r>
      <w:bookmarkEnd w:id="24"/>
      <w:r>
        <w:t xml:space="preserve"> In this case, if there are multiple TAIs which belong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 then the UE shall select a TAI according to a)-1) and a)-2) above.</w:t>
      </w:r>
    </w:p>
    <w:bookmarkEnd w:id="25"/>
    <w:p w:rsidR="0071171B" w:rsidRDefault="0071171B" w:rsidP="0071171B">
      <w:pPr>
        <w:pStyle w:val="B2"/>
        <w:snapToGrid w:val="0"/>
      </w:pPr>
      <w:r>
        <w:t>2)</w:t>
      </w:r>
      <w:r>
        <w:tab/>
        <w:t>all TAIs belong to the</w:t>
      </w:r>
      <w:r w:rsidRPr="007C35D3">
        <w:t xml:space="preserve"> list of "5GS forbidden tracking areas for roaming"</w:t>
      </w:r>
      <w:r>
        <w:t xml:space="preserve"> or</w:t>
      </w:r>
      <w:r w:rsidRPr="007C35D3">
        <w:t xml:space="preserve"> </w:t>
      </w:r>
      <w:r>
        <w:t>the</w:t>
      </w:r>
      <w:r w:rsidRPr="007C35D3">
        <w:t xml:space="preserve"> list of "5GS forbidden tracking areas for regional provision of service"</w:t>
      </w:r>
      <w:r>
        <w:t>, then the UE shall</w:t>
      </w:r>
      <w:r w:rsidRPr="00E07E85">
        <w:t xml:space="preserve"> consider each of these TAIs equal</w:t>
      </w:r>
      <w:r>
        <w:t xml:space="preserve"> and select a TAI in an implementation-specific way.</w:t>
      </w:r>
    </w:p>
    <w:p w:rsidR="0071171B" w:rsidRDefault="0071171B" w:rsidP="0071171B">
      <w:pPr>
        <w:snapToGrid w:val="0"/>
      </w:pPr>
      <w:r>
        <w:t>The UE shall consider the selected TAI as the current TAI. The UE shall select a TAI when:</w:t>
      </w:r>
    </w:p>
    <w:p w:rsidR="0071171B" w:rsidRDefault="0071171B" w:rsidP="0071171B">
      <w:pPr>
        <w:pStyle w:val="B1"/>
        <w:snapToGrid w:val="0"/>
      </w:pPr>
      <w:r>
        <w:t>a)</w:t>
      </w:r>
      <w:r>
        <w:tab/>
        <w:t>the UE receives multiple TACs from the lower layers; or</w:t>
      </w:r>
    </w:p>
    <w:p w:rsidR="0071171B" w:rsidRDefault="0071171B" w:rsidP="0071171B">
      <w:pPr>
        <w:pStyle w:val="B1"/>
        <w:snapToGrid w:val="0"/>
      </w:pPr>
      <w:r>
        <w:t>b)</w:t>
      </w:r>
      <w:r>
        <w:tab/>
        <w:t xml:space="preserve">the UE has received multiple TACs from the lower layers upon starting to camping on the current cell and the registration area, </w:t>
      </w:r>
      <w:r w:rsidRPr="0042475E">
        <w:t>the list of "allowed tracking areas"</w:t>
      </w:r>
      <w:r>
        <w:t xml:space="preserve">, the list of "non-allowed tracking areas", </w:t>
      </w:r>
      <w:r w:rsidRPr="0042475E">
        <w:t>the list of "5GS forbidden tracking areas for roaming"</w:t>
      </w:r>
      <w:r>
        <w:t>, or</w:t>
      </w:r>
      <w:r w:rsidRPr="0042475E">
        <w:t xml:space="preserve"> the list of "5GS forbidden tracking areas for regional provision of service"</w:t>
      </w:r>
      <w:r>
        <w:t xml:space="preserve"> is updated.</w:t>
      </w:r>
    </w:p>
    <w:p w:rsidR="0071171B" w:rsidRPr="00DD6AA0" w:rsidRDefault="0071171B" w:rsidP="0071171B">
      <w:pPr>
        <w:snapToGrid w:val="0"/>
      </w:pPr>
      <w:r>
        <w:t xml:space="preserve">Handling of the list of </w:t>
      </w:r>
      <w:r w:rsidRPr="00681C07">
        <w:t xml:space="preserve">"5GS forbidden tracking areas for roaming" </w:t>
      </w:r>
      <w:r>
        <w:t>and</w:t>
      </w:r>
      <w:r w:rsidRPr="00681C07">
        <w:t xml:space="preserve"> the list of "5GS forbidden tracking areas for regional provision of service"</w:t>
      </w:r>
      <w:r>
        <w:t xml:space="preserve"> is specified in clause 5.3.13.</w:t>
      </w:r>
    </w:p>
    <w:p w:rsidR="0071171B" w:rsidRDefault="0071171B" w:rsidP="00B02C9F">
      <w:pPr>
        <w:pStyle w:val="B1"/>
        <w:snapToGrid w:val="0"/>
        <w:rPr>
          <w:lang w:eastAsia="zh-CN"/>
        </w:rPr>
      </w:pP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E7" w:rsidRDefault="002643E7">
      <w:r>
        <w:separator/>
      </w:r>
    </w:p>
  </w:endnote>
  <w:endnote w:type="continuationSeparator" w:id="0">
    <w:p w:rsidR="002643E7" w:rsidRDefault="0026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E7" w:rsidRDefault="002643E7">
      <w:r>
        <w:separator/>
      </w:r>
    </w:p>
  </w:footnote>
  <w:footnote w:type="continuationSeparator" w:id="0">
    <w:p w:rsidR="002643E7" w:rsidRDefault="00264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CC02AC">
      <w:fldChar w:fldCharType="begin"/>
    </w:r>
    <w:r w:rsidR="00374DD4">
      <w:instrText>PAGE</w:instrText>
    </w:r>
    <w:r w:rsidR="00CC02AC">
      <w:fldChar w:fldCharType="separate"/>
    </w:r>
    <w:r>
      <w:rPr>
        <w:noProof/>
      </w:rPr>
      <w:t>1</w:t>
    </w:r>
    <w:r w:rsidR="00CC02AC">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2643E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264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useFELayout/>
  </w:compat>
  <w:rsids>
    <w:rsidRoot w:val="00022E4A"/>
    <w:rsid w:val="00006BC4"/>
    <w:rsid w:val="00014D85"/>
    <w:rsid w:val="00022E4A"/>
    <w:rsid w:val="00027A3A"/>
    <w:rsid w:val="00041A2D"/>
    <w:rsid w:val="000475CE"/>
    <w:rsid w:val="000507B3"/>
    <w:rsid w:val="00050918"/>
    <w:rsid w:val="000628F9"/>
    <w:rsid w:val="000640ED"/>
    <w:rsid w:val="00073812"/>
    <w:rsid w:val="000844FA"/>
    <w:rsid w:val="00092931"/>
    <w:rsid w:val="000A6394"/>
    <w:rsid w:val="000B7FED"/>
    <w:rsid w:val="000C038A"/>
    <w:rsid w:val="000C6598"/>
    <w:rsid w:val="000D44B3"/>
    <w:rsid w:val="00103CC9"/>
    <w:rsid w:val="00111B2B"/>
    <w:rsid w:val="00120849"/>
    <w:rsid w:val="00133C0E"/>
    <w:rsid w:val="00145D43"/>
    <w:rsid w:val="00147819"/>
    <w:rsid w:val="00192C46"/>
    <w:rsid w:val="001944BF"/>
    <w:rsid w:val="001A08B3"/>
    <w:rsid w:val="001A7B60"/>
    <w:rsid w:val="001B52F0"/>
    <w:rsid w:val="001B7A65"/>
    <w:rsid w:val="001C16DC"/>
    <w:rsid w:val="001E41F3"/>
    <w:rsid w:val="001F43A4"/>
    <w:rsid w:val="001F5D13"/>
    <w:rsid w:val="001F60A0"/>
    <w:rsid w:val="00201D3B"/>
    <w:rsid w:val="002428D9"/>
    <w:rsid w:val="0026004D"/>
    <w:rsid w:val="002640DD"/>
    <w:rsid w:val="002643E7"/>
    <w:rsid w:val="00267C3D"/>
    <w:rsid w:val="00275D12"/>
    <w:rsid w:val="00276340"/>
    <w:rsid w:val="00284523"/>
    <w:rsid w:val="00284FEB"/>
    <w:rsid w:val="002860C4"/>
    <w:rsid w:val="00292AE3"/>
    <w:rsid w:val="00292B1E"/>
    <w:rsid w:val="002A3606"/>
    <w:rsid w:val="002B5741"/>
    <w:rsid w:val="002C1ECA"/>
    <w:rsid w:val="002D0268"/>
    <w:rsid w:val="002D0579"/>
    <w:rsid w:val="002E472E"/>
    <w:rsid w:val="002E64DC"/>
    <w:rsid w:val="002E76E0"/>
    <w:rsid w:val="002F71E6"/>
    <w:rsid w:val="00305409"/>
    <w:rsid w:val="00325AF4"/>
    <w:rsid w:val="003427AF"/>
    <w:rsid w:val="00345E5B"/>
    <w:rsid w:val="00355A95"/>
    <w:rsid w:val="00356FB9"/>
    <w:rsid w:val="003609EF"/>
    <w:rsid w:val="0036231A"/>
    <w:rsid w:val="00370714"/>
    <w:rsid w:val="003737E9"/>
    <w:rsid w:val="00374DD4"/>
    <w:rsid w:val="00381854"/>
    <w:rsid w:val="00391E24"/>
    <w:rsid w:val="00394A04"/>
    <w:rsid w:val="003A0E63"/>
    <w:rsid w:val="003A1FA4"/>
    <w:rsid w:val="003C2B1D"/>
    <w:rsid w:val="003C7F30"/>
    <w:rsid w:val="003D3937"/>
    <w:rsid w:val="003D454E"/>
    <w:rsid w:val="003E1A36"/>
    <w:rsid w:val="003E721B"/>
    <w:rsid w:val="003F08F5"/>
    <w:rsid w:val="00410371"/>
    <w:rsid w:val="004242F1"/>
    <w:rsid w:val="00442049"/>
    <w:rsid w:val="00442ECB"/>
    <w:rsid w:val="00462907"/>
    <w:rsid w:val="00470522"/>
    <w:rsid w:val="004710C1"/>
    <w:rsid w:val="004825FB"/>
    <w:rsid w:val="004A1C77"/>
    <w:rsid w:val="004B75B7"/>
    <w:rsid w:val="004C59D6"/>
    <w:rsid w:val="004C661D"/>
    <w:rsid w:val="00502939"/>
    <w:rsid w:val="0051580D"/>
    <w:rsid w:val="00530EA8"/>
    <w:rsid w:val="00532A46"/>
    <w:rsid w:val="00547111"/>
    <w:rsid w:val="00592D74"/>
    <w:rsid w:val="005E2C44"/>
    <w:rsid w:val="005E3F07"/>
    <w:rsid w:val="00614132"/>
    <w:rsid w:val="00621188"/>
    <w:rsid w:val="006236DD"/>
    <w:rsid w:val="006257ED"/>
    <w:rsid w:val="00625F64"/>
    <w:rsid w:val="00643B0E"/>
    <w:rsid w:val="00644D38"/>
    <w:rsid w:val="00665C47"/>
    <w:rsid w:val="00680EC2"/>
    <w:rsid w:val="00691C63"/>
    <w:rsid w:val="00695808"/>
    <w:rsid w:val="00696DFD"/>
    <w:rsid w:val="006A61E8"/>
    <w:rsid w:val="006B402A"/>
    <w:rsid w:val="006B46FB"/>
    <w:rsid w:val="006C379B"/>
    <w:rsid w:val="006D0BB6"/>
    <w:rsid w:val="006D2F5A"/>
    <w:rsid w:val="006E21FB"/>
    <w:rsid w:val="00700543"/>
    <w:rsid w:val="0071171B"/>
    <w:rsid w:val="00712C0C"/>
    <w:rsid w:val="007237EF"/>
    <w:rsid w:val="00724943"/>
    <w:rsid w:val="007450C9"/>
    <w:rsid w:val="00760255"/>
    <w:rsid w:val="0076170C"/>
    <w:rsid w:val="00770423"/>
    <w:rsid w:val="00784AC5"/>
    <w:rsid w:val="00790CB0"/>
    <w:rsid w:val="00792342"/>
    <w:rsid w:val="007977A8"/>
    <w:rsid w:val="007B512A"/>
    <w:rsid w:val="007C2097"/>
    <w:rsid w:val="007C7D8F"/>
    <w:rsid w:val="007D6A07"/>
    <w:rsid w:val="007F7259"/>
    <w:rsid w:val="00800EF0"/>
    <w:rsid w:val="008040A8"/>
    <w:rsid w:val="008279FA"/>
    <w:rsid w:val="008337CB"/>
    <w:rsid w:val="00841D3F"/>
    <w:rsid w:val="008626E7"/>
    <w:rsid w:val="008671C3"/>
    <w:rsid w:val="00870EE7"/>
    <w:rsid w:val="00873162"/>
    <w:rsid w:val="008863B9"/>
    <w:rsid w:val="0089666F"/>
    <w:rsid w:val="008971A7"/>
    <w:rsid w:val="008A0BF6"/>
    <w:rsid w:val="008A45A6"/>
    <w:rsid w:val="008B7ECF"/>
    <w:rsid w:val="008E6423"/>
    <w:rsid w:val="008F3789"/>
    <w:rsid w:val="008F5B16"/>
    <w:rsid w:val="008F686C"/>
    <w:rsid w:val="009065DD"/>
    <w:rsid w:val="00911BF1"/>
    <w:rsid w:val="0091443E"/>
    <w:rsid w:val="009148DE"/>
    <w:rsid w:val="00916A68"/>
    <w:rsid w:val="0092710B"/>
    <w:rsid w:val="00934697"/>
    <w:rsid w:val="00935DD5"/>
    <w:rsid w:val="00941E30"/>
    <w:rsid w:val="00962260"/>
    <w:rsid w:val="009777D9"/>
    <w:rsid w:val="0098325E"/>
    <w:rsid w:val="00991B88"/>
    <w:rsid w:val="00995EF4"/>
    <w:rsid w:val="00996E61"/>
    <w:rsid w:val="009A5753"/>
    <w:rsid w:val="009A579D"/>
    <w:rsid w:val="009D2F43"/>
    <w:rsid w:val="009E3297"/>
    <w:rsid w:val="009E695E"/>
    <w:rsid w:val="009F5A63"/>
    <w:rsid w:val="009F734F"/>
    <w:rsid w:val="00A0450F"/>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B3C79"/>
    <w:rsid w:val="00AC5820"/>
    <w:rsid w:val="00AD0269"/>
    <w:rsid w:val="00AD1CD8"/>
    <w:rsid w:val="00AE3BA4"/>
    <w:rsid w:val="00AF58EA"/>
    <w:rsid w:val="00B02C9F"/>
    <w:rsid w:val="00B15629"/>
    <w:rsid w:val="00B258BB"/>
    <w:rsid w:val="00B31E64"/>
    <w:rsid w:val="00B41B94"/>
    <w:rsid w:val="00B50B05"/>
    <w:rsid w:val="00B52AAE"/>
    <w:rsid w:val="00B645B7"/>
    <w:rsid w:val="00B67B97"/>
    <w:rsid w:val="00B968C8"/>
    <w:rsid w:val="00BA3EC5"/>
    <w:rsid w:val="00BA51D9"/>
    <w:rsid w:val="00BB5D15"/>
    <w:rsid w:val="00BB5DFC"/>
    <w:rsid w:val="00BD1FA3"/>
    <w:rsid w:val="00BD2228"/>
    <w:rsid w:val="00BD279D"/>
    <w:rsid w:val="00BD6BB8"/>
    <w:rsid w:val="00BF6CE4"/>
    <w:rsid w:val="00C23B53"/>
    <w:rsid w:val="00C322D7"/>
    <w:rsid w:val="00C32D65"/>
    <w:rsid w:val="00C6640D"/>
    <w:rsid w:val="00C66BA2"/>
    <w:rsid w:val="00C75505"/>
    <w:rsid w:val="00C928CE"/>
    <w:rsid w:val="00C93C17"/>
    <w:rsid w:val="00C95985"/>
    <w:rsid w:val="00CA5132"/>
    <w:rsid w:val="00CA68AE"/>
    <w:rsid w:val="00CB5EC6"/>
    <w:rsid w:val="00CC02AC"/>
    <w:rsid w:val="00CC5026"/>
    <w:rsid w:val="00CC68D0"/>
    <w:rsid w:val="00CD7748"/>
    <w:rsid w:val="00CE1DA9"/>
    <w:rsid w:val="00D00C6A"/>
    <w:rsid w:val="00D03F9A"/>
    <w:rsid w:val="00D06D51"/>
    <w:rsid w:val="00D11745"/>
    <w:rsid w:val="00D24991"/>
    <w:rsid w:val="00D47C99"/>
    <w:rsid w:val="00D50255"/>
    <w:rsid w:val="00D60EC8"/>
    <w:rsid w:val="00D66520"/>
    <w:rsid w:val="00D666AB"/>
    <w:rsid w:val="00D70B75"/>
    <w:rsid w:val="00D74464"/>
    <w:rsid w:val="00DB43B2"/>
    <w:rsid w:val="00DE311E"/>
    <w:rsid w:val="00DE34CF"/>
    <w:rsid w:val="00DE3C28"/>
    <w:rsid w:val="00DF7B41"/>
    <w:rsid w:val="00E13F3D"/>
    <w:rsid w:val="00E22AF6"/>
    <w:rsid w:val="00E34898"/>
    <w:rsid w:val="00E37232"/>
    <w:rsid w:val="00E53B23"/>
    <w:rsid w:val="00E660F0"/>
    <w:rsid w:val="00E75D9C"/>
    <w:rsid w:val="00E973FF"/>
    <w:rsid w:val="00EA5A26"/>
    <w:rsid w:val="00EA6D6D"/>
    <w:rsid w:val="00EB09B7"/>
    <w:rsid w:val="00EC5544"/>
    <w:rsid w:val="00EE3A94"/>
    <w:rsid w:val="00EE7D7C"/>
    <w:rsid w:val="00EF2E6E"/>
    <w:rsid w:val="00F153FF"/>
    <w:rsid w:val="00F15DE3"/>
    <w:rsid w:val="00F17558"/>
    <w:rsid w:val="00F25D98"/>
    <w:rsid w:val="00F300FB"/>
    <w:rsid w:val="00F3507F"/>
    <w:rsid w:val="00F375FD"/>
    <w:rsid w:val="00F57D1B"/>
    <w:rsid w:val="00F63EE6"/>
    <w:rsid w:val="00F828D8"/>
    <w:rsid w:val="00FB6386"/>
    <w:rsid w:val="00FD3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AC16-EFEE-4CB3-98B5-102D3094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Pages>
  <Words>907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cmcc22</cp:lastModifiedBy>
  <cp:revision>7</cp:revision>
  <cp:lastPrinted>1900-01-01T00:00:00Z</cp:lastPrinted>
  <dcterms:created xsi:type="dcterms:W3CDTF">2022-08-10T09:01:00Z</dcterms:created>
  <dcterms:modified xsi:type="dcterms:W3CDTF">2022-08-25T02:48:00Z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