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5A76B6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  <w:t xml:space="preserve">Revision of </w:t>
      </w:r>
      <w:r>
        <w:rPr>
          <w:b/>
          <w:noProof/>
          <w:sz w:val="24"/>
        </w:rPr>
        <w:t>C1-22</w:t>
      </w:r>
      <w:r w:rsidR="005A76B6">
        <w:rPr>
          <w:rFonts w:hint="eastAsia"/>
          <w:b/>
          <w:noProof/>
          <w:sz w:val="24"/>
          <w:lang w:eastAsia="zh-CN"/>
        </w:rPr>
        <w:t>4648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D1490A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1490A" w:rsidP="00006BC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06BC4">
                <w:rPr>
                  <w:rFonts w:hint="eastAsia"/>
                  <w:b/>
                  <w:noProof/>
                  <w:sz w:val="28"/>
                  <w:lang w:eastAsia="zh-CN"/>
                </w:rPr>
                <w:t>4153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A76B6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6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D1490A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26090" w:rsidP="004B3B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 w:rsidR="00F86D3F">
              <w:rPr>
                <w:rFonts w:hint="eastAsia"/>
                <w:lang w:eastAsia="zh-CN"/>
              </w:rPr>
              <w:t xml:space="preserve">he </w:t>
            </w:r>
            <w:r w:rsidR="00B02C9F" w:rsidRPr="00B02C9F">
              <w:t xml:space="preserve">last visited </w:t>
            </w:r>
            <w:r w:rsidR="00F86D3F" w:rsidRPr="00DE33E3">
              <w:t>registered</w:t>
            </w:r>
            <w:r w:rsidR="00F86D3F" w:rsidRPr="00B02C9F">
              <w:t xml:space="preserve"> </w:t>
            </w:r>
            <w:r w:rsidR="00B02C9F" w:rsidRPr="00B02C9F">
              <w:t>TAI</w:t>
            </w:r>
            <w:r w:rsidR="004B3BD4">
              <w:rPr>
                <w:rFonts w:hint="eastAsia"/>
                <w:lang w:eastAsia="zh-CN"/>
              </w:rPr>
              <w:t xml:space="preserve"> for satellite access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6A0149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="00F86D3F" w:rsidRPr="00292AE3">
              <w:rPr>
                <w:lang w:eastAsia="zh-CN"/>
              </w:rPr>
              <w:t>Ericsson</w:t>
            </w:r>
            <w:r w:rsidR="00F86D3F"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</w:t>
            </w:r>
            <w:r w:rsidR="00292AE3" w:rsidRPr="00292AE3">
              <w:rPr>
                <w:lang w:eastAsia="zh-CN"/>
              </w:rPr>
              <w:t xml:space="preserve"> 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01D3B" w:rsidP="004B3BD4">
            <w:pPr>
              <w:pStyle w:val="CRCoverPage"/>
              <w:spacing w:after="0"/>
              <w:ind w:left="100"/>
              <w:rPr>
                <w:noProof/>
              </w:rPr>
            </w:pPr>
            <w:r w:rsidRPr="00553708">
              <w:rPr>
                <w:lang w:val="fr-FR"/>
              </w:rPr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6A01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6A0149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292AE3">
              <w:rPr>
                <w:rFonts w:hint="eastAsia"/>
                <w:noProof/>
                <w:lang w:eastAsia="zh-CN"/>
              </w:rPr>
              <w:t>2</w:t>
            </w:r>
            <w:r w:rsidR="006A0149">
              <w:rPr>
                <w:rFonts w:hint="eastAsia"/>
                <w:noProof/>
                <w:lang w:eastAsia="zh-CN"/>
              </w:rPr>
              <w:t>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1490A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41A2D" w:rsidRPr="00A64E3C" w:rsidRDefault="00041A2D" w:rsidP="00B02C9F">
            <w:pPr>
              <w:rPr>
                <w:rFonts w:ascii="Arial" w:hAnsi="Arial"/>
              </w:rPr>
            </w:pPr>
            <w:r w:rsidRPr="00A64E3C">
              <w:rPr>
                <w:rFonts w:ascii="Arial" w:hAnsi="Arial" w:hint="eastAsia"/>
              </w:rPr>
              <w:t>TS 23.501 subclause 5.4.11.</w:t>
            </w:r>
            <w:r w:rsidR="00B02C9F" w:rsidRPr="00A64E3C">
              <w:rPr>
                <w:rFonts w:ascii="Arial" w:hAnsi="Arial" w:hint="eastAsia"/>
              </w:rPr>
              <w:t>6</w:t>
            </w:r>
            <w:r w:rsidRPr="00A64E3C">
              <w:rPr>
                <w:rFonts w:ascii="Arial" w:hAnsi="Arial" w:hint="eastAsia"/>
              </w:rPr>
              <w:t xml:space="preserve"> specifies</w:t>
            </w:r>
            <w:r w:rsidR="00B02C9F" w:rsidRPr="00A64E3C">
              <w:rPr>
                <w:rFonts w:ascii="Arial" w:hAnsi="Arial"/>
              </w:rPr>
              <w:t xml:space="preserve"> </w:t>
            </w:r>
            <w:r w:rsidR="00B02C9F" w:rsidRPr="00A64E3C">
              <w:rPr>
                <w:rFonts w:ascii="Arial" w:hAnsi="Arial" w:hint="eastAsia"/>
              </w:rPr>
              <w:t>the s</w:t>
            </w:r>
            <w:r w:rsidR="00B02C9F" w:rsidRPr="00A64E3C">
              <w:rPr>
                <w:rFonts w:ascii="Arial" w:hAnsi="Arial"/>
              </w:rPr>
              <w:t>upport of Mobility Registration Update</w:t>
            </w:r>
            <w:r w:rsidRPr="00A64E3C">
              <w:rPr>
                <w:rFonts w:ascii="Arial" w:hAnsi="Arial" w:hint="eastAsia"/>
              </w:rPr>
              <w:t xml:space="preserve"> for </w:t>
            </w:r>
            <w:r w:rsidRPr="00A64E3C">
              <w:rPr>
                <w:rFonts w:ascii="Arial" w:hAnsi="Arial"/>
              </w:rPr>
              <w:t>NR satellite access</w:t>
            </w:r>
            <w:r w:rsidRPr="00A64E3C">
              <w:rPr>
                <w:rFonts w:ascii="Arial" w:hAnsi="Arial" w:hint="eastAsia"/>
              </w:rPr>
              <w:t>:</w:t>
            </w:r>
          </w:p>
          <w:p w:rsidR="00A64E3C" w:rsidRDefault="00A64E3C" w:rsidP="00A64E3C">
            <w:pPr>
              <w:pStyle w:val="CRCoverPage"/>
              <w:spacing w:after="0"/>
              <w:ind w:leftChars="250" w:left="500"/>
              <w:rPr>
                <w:i/>
                <w:lang w:eastAsia="zh-CN"/>
              </w:rPr>
            </w:pPr>
            <w:r w:rsidRPr="00A64E3C">
              <w:rPr>
                <w:i/>
              </w:rPr>
              <w:t>A moving radio cell for NR satellite access may indicate support for one or more TACs for each PLMN</w:t>
            </w:r>
            <w:r>
              <w:rPr>
                <w:rFonts w:hint="eastAsia"/>
                <w:i/>
                <w:lang w:eastAsia="zh-CN"/>
              </w:rPr>
              <w:t>.</w:t>
            </w:r>
          </w:p>
          <w:p w:rsidR="00A64E3C" w:rsidRDefault="00A64E3C" w:rsidP="00A64E3C">
            <w:pPr>
              <w:pStyle w:val="CRCoverPage"/>
              <w:spacing w:after="0"/>
              <w:ind w:leftChars="250" w:left="50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…</w:t>
            </w:r>
          </w:p>
          <w:p w:rsidR="00A64E3C" w:rsidRPr="00A64E3C" w:rsidRDefault="00A64E3C" w:rsidP="00A64E3C">
            <w:pPr>
              <w:pStyle w:val="CRCoverPage"/>
              <w:spacing w:after="0"/>
              <w:ind w:leftChars="250" w:left="500"/>
              <w:rPr>
                <w:i/>
                <w:lang w:eastAsia="zh-CN"/>
              </w:rPr>
            </w:pPr>
            <w:r w:rsidRPr="00A64E3C">
              <w:rPr>
                <w:i/>
              </w:rPr>
              <w:t xml:space="preserve"> When indicating a last visited TAI in a Registration Update, a UE may indicate </w:t>
            </w:r>
            <w:r w:rsidRPr="00A64E3C">
              <w:rPr>
                <w:i/>
                <w:highlight w:val="cyan"/>
              </w:rPr>
              <w:t>any TAI supported in a radio cell</w:t>
            </w:r>
            <w:r w:rsidRPr="00A64E3C">
              <w:rPr>
                <w:i/>
              </w:rPr>
              <w:t xml:space="preserve"> for the RPLMN or equivalent to the RPLMN for the last UE access prior to the Registration Update that is part of the UE Registration Area.</w:t>
            </w:r>
          </w:p>
          <w:p w:rsidR="00A64E3C" w:rsidRDefault="00A64E3C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A30392" w:rsidRDefault="00AA5B46" w:rsidP="00A3039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="001F60A0">
              <w:rPr>
                <w:rFonts w:hint="eastAsia"/>
                <w:noProof/>
                <w:lang w:eastAsia="zh-CN"/>
              </w:rPr>
              <w:t xml:space="preserve">n the case </w:t>
            </w:r>
            <w:r w:rsidR="001F60A0" w:rsidRPr="00DE311E">
              <w:rPr>
                <w:rFonts w:hint="eastAsia"/>
                <w:noProof/>
                <w:highlight w:val="yellow"/>
                <w:lang w:eastAsia="zh-CN"/>
              </w:rPr>
              <w:t>cell moves without UE movement</w:t>
            </w:r>
            <w:r w:rsidR="001F60A0">
              <w:rPr>
                <w:rFonts w:hint="eastAsia"/>
                <w:noProof/>
                <w:lang w:eastAsia="zh-CN"/>
              </w:rPr>
              <w:t xml:space="preserve">, </w:t>
            </w:r>
            <w:r w:rsidR="002E76E0" w:rsidRPr="00006BC4">
              <w:rPr>
                <w:rFonts w:hint="eastAsia"/>
                <w:noProof/>
                <w:lang w:eastAsia="zh-CN"/>
              </w:rPr>
              <w:t xml:space="preserve">random </w:t>
            </w:r>
            <w:r w:rsidR="004B3BD4">
              <w:rPr>
                <w:rFonts w:hint="eastAsia"/>
                <w:noProof/>
                <w:lang w:eastAsia="zh-CN"/>
              </w:rPr>
              <w:t>indicating</w:t>
            </w:r>
            <w:r w:rsidR="008337CB" w:rsidRPr="00006BC4">
              <w:rPr>
                <w:rFonts w:hint="eastAsia"/>
                <w:noProof/>
                <w:lang w:eastAsia="zh-CN"/>
              </w:rPr>
              <w:t xml:space="preserve"> </w:t>
            </w:r>
            <w:r w:rsidR="004B3BD4">
              <w:rPr>
                <w:noProof/>
                <w:lang w:eastAsia="zh-CN"/>
              </w:rPr>
              <w:t>the last visited registered TAI</w:t>
            </w:r>
            <w:r w:rsidR="004B3BD4" w:rsidRPr="00006BC4">
              <w:rPr>
                <w:rFonts w:hint="eastAsia"/>
                <w:noProof/>
                <w:lang w:eastAsia="zh-CN"/>
              </w:rPr>
              <w:t xml:space="preserve"> </w:t>
            </w:r>
            <w:r w:rsidR="002E76E0" w:rsidRPr="00006BC4">
              <w:rPr>
                <w:rFonts w:hint="eastAsia"/>
                <w:noProof/>
                <w:lang w:eastAsia="zh-CN"/>
              </w:rPr>
              <w:t xml:space="preserve">could result in </w:t>
            </w:r>
            <w:r w:rsidR="004B3BD4" w:rsidRPr="00006BC4">
              <w:rPr>
                <w:rFonts w:hint="eastAsia"/>
                <w:noProof/>
                <w:lang w:eastAsia="zh-CN"/>
              </w:rPr>
              <w:t>the accuracy of the decision of the registration area</w:t>
            </w:r>
            <w:r w:rsidR="00530EA8" w:rsidRPr="00006BC4">
              <w:rPr>
                <w:rFonts w:hint="eastAsia"/>
                <w:lang w:eastAsia="zh-CN"/>
              </w:rPr>
              <w:t>.</w:t>
            </w:r>
          </w:p>
          <w:p w:rsidR="008F5B16" w:rsidRPr="004B3BD4" w:rsidRDefault="008F5B16" w:rsidP="008F5B1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8F5B16" w:rsidRDefault="008F5B16" w:rsidP="008F5B1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C75505">
              <w:rPr>
                <w:rFonts w:hint="eastAsia"/>
                <w:noProof/>
                <w:lang w:eastAsia="zh-CN"/>
              </w:rPr>
              <w:t xml:space="preserve">TS </w:t>
            </w:r>
            <w:r>
              <w:rPr>
                <w:noProof/>
                <w:lang w:eastAsia="zh-CN"/>
              </w:rPr>
              <w:t>24.501 the following definition applies:</w:t>
            </w:r>
          </w:p>
          <w:p w:rsidR="008F5B16" w:rsidRDefault="008F5B16" w:rsidP="008F5B1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8F5B16" w:rsidRPr="008F5B16" w:rsidRDefault="008F5B16" w:rsidP="008F5B16">
            <w:pPr>
              <w:pStyle w:val="CRCoverPage"/>
              <w:spacing w:after="0"/>
              <w:ind w:leftChars="250" w:left="500"/>
              <w:rPr>
                <w:i/>
                <w:noProof/>
                <w:lang w:eastAsia="zh-CN"/>
              </w:rPr>
            </w:pPr>
            <w:r w:rsidRPr="008F5B16">
              <w:rPr>
                <w:b/>
                <w:i/>
                <w:noProof/>
                <w:lang w:eastAsia="zh-CN"/>
              </w:rPr>
              <w:t>Last visited registered TAI:</w:t>
            </w:r>
            <w:r w:rsidRPr="008F5B16">
              <w:rPr>
                <w:i/>
                <w:noProof/>
                <w:lang w:eastAsia="zh-CN"/>
              </w:rPr>
              <w:t xml:space="preserve"> A </w:t>
            </w:r>
            <w:r w:rsidRPr="00442ECB">
              <w:rPr>
                <w:i/>
                <w:noProof/>
                <w:highlight w:val="green"/>
                <w:lang w:eastAsia="zh-CN"/>
              </w:rPr>
              <w:t>TAI which is contained in the registration area</w:t>
            </w:r>
            <w:r w:rsidRPr="008F5B16">
              <w:rPr>
                <w:i/>
                <w:noProof/>
                <w:lang w:eastAsia="zh-CN"/>
              </w:rPr>
              <w:t xml:space="preserve"> that the UE registered to the network and which identifies the tracking area </w:t>
            </w:r>
            <w:r w:rsidRPr="00442ECB">
              <w:rPr>
                <w:i/>
                <w:noProof/>
                <w:highlight w:val="green"/>
                <w:lang w:eastAsia="zh-CN"/>
              </w:rPr>
              <w:t>last visited by the UE</w:t>
            </w:r>
            <w:r w:rsidRPr="008F5B16">
              <w:rPr>
                <w:i/>
                <w:noProof/>
                <w:lang w:eastAsia="zh-CN"/>
              </w:rPr>
              <w:t xml:space="preserve">. If the cell is a satellite NG-RAN cell broadcasting multiple TAIs, </w:t>
            </w:r>
            <w:r w:rsidRPr="00442ECB">
              <w:rPr>
                <w:i/>
                <w:noProof/>
                <w:highlight w:val="green"/>
                <w:lang w:eastAsia="zh-CN"/>
              </w:rPr>
              <w:t>a TAI which is contained in the registration area</w:t>
            </w:r>
            <w:r w:rsidRPr="008F5B16">
              <w:rPr>
                <w:i/>
                <w:noProof/>
                <w:lang w:eastAsia="zh-CN"/>
              </w:rPr>
              <w:t xml:space="preserve"> that the UE registered to the network and </w:t>
            </w:r>
            <w:r w:rsidRPr="00442ECB">
              <w:rPr>
                <w:i/>
                <w:noProof/>
                <w:highlight w:val="green"/>
                <w:lang w:eastAsia="zh-CN"/>
              </w:rPr>
              <w:t>last selected by the UE as the current TAI.</w:t>
            </w:r>
          </w:p>
          <w:p w:rsidR="008337CB" w:rsidRDefault="008337CB" w:rsidP="000E47D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5D7323" w:rsidRDefault="00662AF7" w:rsidP="005D7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From the above it can be concluded that the last vistited registered TAI </w:t>
            </w:r>
            <w:r>
              <w:rPr>
                <w:rFonts w:hint="eastAsia"/>
                <w:noProof/>
                <w:lang w:eastAsia="zh-CN"/>
              </w:rPr>
              <w:t>comes from</w:t>
            </w:r>
            <w:r>
              <w:rPr>
                <w:noProof/>
                <w:lang w:eastAsia="zh-CN"/>
              </w:rPr>
              <w:t xml:space="preserve"> the current TAI</w:t>
            </w:r>
            <w:r>
              <w:rPr>
                <w:rFonts w:hint="eastAsia"/>
                <w:noProof/>
                <w:lang w:eastAsia="zh-CN"/>
              </w:rPr>
              <w:t xml:space="preserve">. </w:t>
            </w:r>
          </w:p>
          <w:p w:rsidR="005D7323" w:rsidRDefault="005D7323" w:rsidP="005D7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662AF7" w:rsidRPr="008F5B16" w:rsidRDefault="00662AF7" w:rsidP="005D7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To avoid random indicating the LVR</w:t>
            </w:r>
            <w:r w:rsidR="005D7323">
              <w:rPr>
                <w:rFonts w:hint="eastAsia"/>
                <w:noProof/>
                <w:lang w:eastAsia="zh-CN"/>
              </w:rPr>
              <w:t>T</w:t>
            </w:r>
            <w:r w:rsidR="00BD68D4">
              <w:rPr>
                <w:rFonts w:hint="eastAsia"/>
                <w:noProof/>
                <w:lang w:eastAsia="zh-CN"/>
              </w:rPr>
              <w:t xml:space="preserve"> without UE movement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="00BD68D4">
              <w:rPr>
                <w:rFonts w:hint="eastAsia"/>
                <w:noProof/>
                <w:lang w:eastAsia="zh-CN"/>
              </w:rPr>
              <w:t>keeping the current TA</w:t>
            </w:r>
            <w:r w:rsidR="005D7323">
              <w:rPr>
                <w:rFonts w:hint="eastAsia"/>
                <w:noProof/>
                <w:lang w:eastAsia="zh-CN"/>
              </w:rPr>
              <w:t xml:space="preserve">I/LVRT </w:t>
            </w:r>
            <w:r w:rsidR="00BD68D4">
              <w:rPr>
                <w:rFonts w:hint="eastAsia"/>
                <w:noProof/>
                <w:lang w:eastAsia="zh-CN"/>
              </w:rPr>
              <w:t xml:space="preserve">unchanged as possible until it has to change due to </w:t>
            </w:r>
            <w:r w:rsidR="005D7323">
              <w:rPr>
                <w:rFonts w:hint="eastAsia"/>
                <w:noProof/>
                <w:lang w:eastAsia="zh-CN"/>
              </w:rPr>
              <w:t xml:space="preserve">no longer included in </w:t>
            </w:r>
            <w:r w:rsidR="00BD68D4">
              <w:rPr>
                <w:rFonts w:hint="eastAsia"/>
                <w:noProof/>
                <w:lang w:eastAsia="zh-CN"/>
              </w:rPr>
              <w:t xml:space="preserve">broadcasting TAIs </w:t>
            </w:r>
            <w:r w:rsidR="005D7323">
              <w:rPr>
                <w:rFonts w:hint="eastAsia"/>
                <w:noProof/>
                <w:lang w:eastAsia="zh-CN"/>
              </w:rPr>
              <w:t>is suggested.</w:t>
            </w:r>
          </w:p>
          <w:p w:rsidR="00442049" w:rsidRPr="00442049" w:rsidRDefault="00442049" w:rsidP="003F290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A50543" w:rsidP="00FF46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50543">
              <w:rPr>
                <w:noProof/>
                <w:lang w:eastAsia="zh-CN"/>
              </w:rPr>
              <w:t>Add the case the last visited registered TAI</w:t>
            </w:r>
            <w:r w:rsidR="00662AF7">
              <w:rPr>
                <w:rFonts w:hint="eastAsia"/>
                <w:lang w:eastAsia="zh-CN"/>
              </w:rPr>
              <w:t xml:space="preserve"> for </w:t>
            </w:r>
            <w:r w:rsidR="00FF465E">
              <w:rPr>
                <w:rFonts w:hint="eastAsia"/>
                <w:lang w:eastAsia="zh-CN"/>
              </w:rPr>
              <w:t xml:space="preserve">a UE in </w:t>
            </w:r>
            <w:r w:rsidR="003F290F" w:rsidRPr="008F5B16">
              <w:rPr>
                <w:i/>
                <w:noProof/>
                <w:lang w:eastAsia="zh-CN"/>
              </w:rPr>
              <w:t>satellite NG-RAN cell</w:t>
            </w:r>
            <w:r w:rsidR="00FF465E">
              <w:rPr>
                <w:rFonts w:hint="eastAsia"/>
                <w:i/>
                <w:noProof/>
                <w:lang w:eastAsia="zh-CN"/>
              </w:rPr>
              <w:t>s</w:t>
            </w:r>
            <w:r w:rsidR="003F290F" w:rsidRPr="008F5B16">
              <w:rPr>
                <w:i/>
                <w:noProof/>
                <w:lang w:eastAsia="zh-CN"/>
              </w:rPr>
              <w:t xml:space="preserve"> broadcasting multiple TAIs</w:t>
            </w:r>
            <w:r w:rsidR="00662AF7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F465E" w:rsidP="0077042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the case </w:t>
            </w:r>
            <w:r w:rsidRPr="00FF465E">
              <w:rPr>
                <w:rFonts w:hint="eastAsia"/>
                <w:noProof/>
                <w:lang w:eastAsia="zh-CN"/>
              </w:rPr>
              <w:t>cell moves without UE movement,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Pr="00006BC4">
              <w:rPr>
                <w:rFonts w:hint="eastAsia"/>
                <w:noProof/>
                <w:lang w:eastAsia="zh-CN"/>
              </w:rPr>
              <w:t xml:space="preserve">random </w:t>
            </w:r>
            <w:r>
              <w:rPr>
                <w:rFonts w:hint="eastAsia"/>
                <w:noProof/>
                <w:lang w:eastAsia="zh-CN"/>
              </w:rPr>
              <w:t>indicating</w:t>
            </w:r>
            <w:r w:rsidRPr="00006BC4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the last visited registered TAI</w:t>
            </w:r>
            <w:r w:rsidRPr="00006BC4">
              <w:rPr>
                <w:rFonts w:hint="eastAsia"/>
                <w:noProof/>
                <w:lang w:eastAsia="zh-CN"/>
              </w:rPr>
              <w:t xml:space="preserve"> could result in the accuracy of the decision of the registration area</w:t>
            </w:r>
            <w:r w:rsidRPr="00006BC4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45E5B" w:rsidP="00784A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 w:rsidR="00644D38">
              <w:rPr>
                <w:rFonts w:hint="eastAsia"/>
                <w:noProof/>
                <w:lang w:eastAsia="zh-CN"/>
              </w:rPr>
              <w:t>3</w:t>
            </w:r>
            <w:r>
              <w:rPr>
                <w:rFonts w:hint="eastAsia"/>
                <w:noProof/>
                <w:lang w:eastAsia="zh-CN"/>
              </w:rPr>
              <w:t>.</w:t>
            </w:r>
            <w:r w:rsidR="00784AC5">
              <w:rPr>
                <w:rFonts w:hint="eastAsia"/>
                <w:noProof/>
                <w:lang w:eastAsia="zh-CN"/>
              </w:rPr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B02C9F" w:rsidRPr="007E6407" w:rsidRDefault="00B02C9F" w:rsidP="00B02C9F">
      <w:pPr>
        <w:pStyle w:val="30"/>
        <w:snapToGrid w:val="0"/>
      </w:pPr>
      <w:bookmarkStart w:id="1" w:name="_Toc20232561"/>
      <w:bookmarkStart w:id="2" w:name="_Toc27746651"/>
      <w:bookmarkStart w:id="3" w:name="_Toc36212832"/>
      <w:bookmarkStart w:id="4" w:name="_Toc36657009"/>
      <w:bookmarkStart w:id="5" w:name="_Toc45286670"/>
      <w:bookmarkStart w:id="6" w:name="_Toc51947937"/>
      <w:bookmarkStart w:id="7" w:name="_Toc51949029"/>
      <w:bookmarkStart w:id="8" w:name="_Toc98753351"/>
      <w:r>
        <w:t>5</w:t>
      </w:r>
      <w:r w:rsidRPr="007E6407">
        <w:t>.</w:t>
      </w:r>
      <w:r>
        <w:t>3</w:t>
      </w:r>
      <w:r w:rsidRPr="007E6407">
        <w:t>.</w:t>
      </w:r>
      <w:r>
        <w:t>4</w:t>
      </w:r>
      <w:r w:rsidRPr="007E6407">
        <w:tab/>
        <w:t>Registration areas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02C9F" w:rsidRPr="007E6407" w:rsidRDefault="00B02C9F" w:rsidP="00B02C9F">
      <w:pPr>
        <w:snapToGrid w:val="0"/>
      </w:pPr>
      <w:r w:rsidRPr="007E6407">
        <w:t xml:space="preserve">Within the </w:t>
      </w:r>
      <w:r>
        <w:t>5G</w:t>
      </w:r>
      <w:r w:rsidRPr="007E6407">
        <w:t xml:space="preserve">S, </w:t>
      </w:r>
      <w:r>
        <w:t xml:space="preserve">the registration area is managed independently per access type, i.e., 3GPP access or non-3GPP access. </w:t>
      </w:r>
      <w:r w:rsidRPr="00343F90">
        <w:t xml:space="preserve">The AMF assigns a registration area to the UE during the registration procedure. </w:t>
      </w:r>
      <w:r>
        <w:t>A</w:t>
      </w:r>
      <w:r w:rsidRPr="007E6407">
        <w:t xml:space="preserve"> registration area is defined as a set of tracking areas and each of these tracking areas consists of one or more cells that cover a geographical area.</w:t>
      </w:r>
      <w:r w:rsidRPr="007E6407" w:rsidDel="004C5F26">
        <w:t xml:space="preserve"> </w:t>
      </w:r>
      <w:r w:rsidRPr="007E6407">
        <w:t xml:space="preserve">Within the </w:t>
      </w:r>
      <w:r>
        <w:t>5GS</w:t>
      </w:r>
      <w:r w:rsidRPr="007E6407">
        <w:t>, the concept of "registration to multiple tracking areas" applies:</w:t>
      </w:r>
    </w:p>
    <w:p w:rsidR="00B02C9F" w:rsidRDefault="00B02C9F" w:rsidP="00B02C9F">
      <w:pPr>
        <w:pStyle w:val="B1"/>
        <w:snapToGrid w:val="0"/>
      </w:pPr>
      <w:r>
        <w:t>a)</w:t>
      </w:r>
      <w:r w:rsidRPr="007E6407">
        <w:tab/>
        <w:t xml:space="preserve">A tracking area is </w:t>
      </w:r>
      <w:r w:rsidRPr="007E6407">
        <w:rPr>
          <w:rFonts w:hint="eastAsia"/>
        </w:rPr>
        <w:t xml:space="preserve">identified by a TAI which is </w:t>
      </w:r>
      <w:r w:rsidRPr="007E6407">
        <w:t>broadcast in the cells of the tracking area. The TAI is constructed from a TAC and a PLMN identi</w:t>
      </w:r>
      <w:r>
        <w:t>ty</w:t>
      </w:r>
      <w:r w:rsidRPr="007E6407">
        <w:t>. In case of a shared network</w:t>
      </w:r>
      <w:r>
        <w:t>:</w:t>
      </w:r>
    </w:p>
    <w:p w:rsidR="00B02C9F" w:rsidRDefault="00B02C9F" w:rsidP="00B02C9F">
      <w:pPr>
        <w:pStyle w:val="B2"/>
        <w:snapToGrid w:val="0"/>
      </w:pPr>
      <w:r>
        <w:t>1)</w:t>
      </w:r>
      <w:r>
        <w:tab/>
        <w:t>one or more</w:t>
      </w:r>
      <w:r w:rsidRPr="007E6407">
        <w:t xml:space="preserve"> TAC</w:t>
      </w:r>
      <w:r>
        <w:t>s;</w:t>
      </w:r>
      <w:r w:rsidRPr="007E6407">
        <w:t xml:space="preserve"> and</w:t>
      </w:r>
    </w:p>
    <w:p w:rsidR="00B02C9F" w:rsidRDefault="00B02C9F" w:rsidP="00B02C9F">
      <w:pPr>
        <w:pStyle w:val="B2"/>
        <w:snapToGrid w:val="0"/>
      </w:pPr>
      <w:r>
        <w:t>2)</w:t>
      </w:r>
      <w:r>
        <w:tab/>
        <w:t>any of the following:</w:t>
      </w:r>
    </w:p>
    <w:p w:rsidR="00B02C9F" w:rsidRDefault="00B02C9F" w:rsidP="00B02C9F">
      <w:pPr>
        <w:pStyle w:val="B3"/>
        <w:snapToGrid w:val="0"/>
      </w:pPr>
      <w:r>
        <w:t>i)</w:t>
      </w:r>
      <w:r>
        <w:tab/>
      </w:r>
      <w:r w:rsidRPr="007E6407">
        <w:t>multiple PLMN identi</w:t>
      </w:r>
      <w:r>
        <w:t>tie</w:t>
      </w:r>
      <w:r w:rsidRPr="007E6407">
        <w:t>s</w:t>
      </w:r>
      <w:r>
        <w:t>;</w:t>
      </w:r>
    </w:p>
    <w:p w:rsidR="00B02C9F" w:rsidRDefault="00B02C9F" w:rsidP="00B02C9F">
      <w:pPr>
        <w:pStyle w:val="B3"/>
        <w:snapToGrid w:val="0"/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i)</w:t>
      </w:r>
      <w:r>
        <w:rPr>
          <w:lang w:eastAsia="ko-KR"/>
        </w:rPr>
        <w:tab/>
        <w:t>multiple SNPN identities; or</w:t>
      </w:r>
    </w:p>
    <w:p w:rsidR="00B02C9F" w:rsidRDefault="00B02C9F" w:rsidP="00B02C9F">
      <w:pPr>
        <w:pStyle w:val="B3"/>
        <w:snapToGrid w:val="0"/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ii)</w:t>
      </w:r>
      <w:r>
        <w:rPr>
          <w:lang w:eastAsia="ko-KR"/>
        </w:rPr>
        <w:tab/>
        <w:t>one or more PLMN identities and one or more SNPN identities;</w:t>
      </w:r>
    </w:p>
    <w:p w:rsidR="00B02C9F" w:rsidRPr="007E6407" w:rsidRDefault="00B02C9F" w:rsidP="00B02C9F">
      <w:pPr>
        <w:pStyle w:val="B1"/>
        <w:snapToGrid w:val="0"/>
      </w:pPr>
      <w:r>
        <w:tab/>
      </w:r>
      <w:r w:rsidRPr="007E6407">
        <w:t>are broadcast.</w:t>
      </w:r>
    </w:p>
    <w:p w:rsidR="00B02C9F" w:rsidRPr="007E6407" w:rsidRDefault="00B02C9F" w:rsidP="00B02C9F">
      <w:pPr>
        <w:pStyle w:val="B1"/>
        <w:snapToGrid w:val="0"/>
      </w:pPr>
      <w:r>
        <w:t>b)</w:t>
      </w:r>
      <w:r w:rsidRPr="007E6407">
        <w:tab/>
        <w:t xml:space="preserve">In order to reduce the tracking area update signalling within the </w:t>
      </w:r>
      <w:r>
        <w:t>5G</w:t>
      </w:r>
      <w:r w:rsidRPr="007E6407">
        <w:t xml:space="preserve">S, the </w:t>
      </w:r>
      <w:r>
        <w:t>AMF</w:t>
      </w:r>
      <w:r w:rsidRPr="007E6407">
        <w:t xml:space="preserve"> can assign several tracking areas to the UE.</w:t>
      </w:r>
      <w:r w:rsidRPr="007E6407">
        <w:rPr>
          <w:rFonts w:hint="eastAsia"/>
        </w:rPr>
        <w:t xml:space="preserve"> These tracking areas construct a list of tracking areas which is identified by a TAI list</w:t>
      </w:r>
      <w:r>
        <w:t xml:space="preserve">. </w:t>
      </w:r>
      <w:r w:rsidRPr="00BA21C7">
        <w:t>When generat</w:t>
      </w:r>
      <w:r>
        <w:t xml:space="preserve">ing the TAI list, the AMF shall </w:t>
      </w:r>
      <w:r w:rsidRPr="00BA21C7">
        <w:t>include only TAIs that are applicable on the access where the TAI list is sent</w:t>
      </w:r>
      <w:r>
        <w:t xml:space="preserve">. The AMF shall be able to allocate a TAI list over different NG-RAN access technologies. The AMF shall not allocate a TAI list containing both </w:t>
      </w:r>
      <w:r w:rsidRPr="00CC0C94">
        <w:rPr>
          <w:rFonts w:hint="eastAsia"/>
          <w:lang w:eastAsia="zh-CN"/>
        </w:rPr>
        <w:t xml:space="preserve">tracking areas </w:t>
      </w:r>
      <w:r>
        <w:rPr>
          <w:lang w:eastAsia="zh-CN"/>
        </w:rPr>
        <w:t xml:space="preserve">in </w:t>
      </w:r>
      <w:r>
        <w:t>NB-N1 mode and tracking areas not in NB-N1 mode.</w:t>
      </w:r>
    </w:p>
    <w:p w:rsidR="00B02C9F" w:rsidRPr="007E6407" w:rsidRDefault="00B02C9F" w:rsidP="00B02C9F">
      <w:pPr>
        <w:pStyle w:val="B1"/>
        <w:snapToGrid w:val="0"/>
      </w:pPr>
      <w:r>
        <w:t>c)</w:t>
      </w:r>
      <w:r w:rsidRPr="007E6407">
        <w:tab/>
        <w:t xml:space="preserve">The UE considers itself registered to a list of tracking areas and does not need to trigger </w:t>
      </w:r>
      <w:r>
        <w:t>the registration procedure for mobility and periodic registration update</w:t>
      </w:r>
      <w:r w:rsidRPr="0029118D">
        <w:t xml:space="preserve"> </w:t>
      </w:r>
      <w:r>
        <w:t>used for mobility (i.e. the 5GS registration type IE set to "</w:t>
      </w:r>
      <w:r w:rsidRPr="00FF1309">
        <w:t>mobility registration</w:t>
      </w:r>
      <w:r>
        <w:t xml:space="preserve"> updating" in the REGISTRATION REQUEST message) as long as the UE</w:t>
      </w:r>
      <w:r w:rsidRPr="007E6407">
        <w:t xml:space="preserve"> stays in one of the tracking areas of the list of tracking areas received from the </w:t>
      </w:r>
      <w:r>
        <w:t>AMF</w:t>
      </w:r>
      <w:r w:rsidRPr="007E6407">
        <w:t>.</w:t>
      </w:r>
    </w:p>
    <w:p w:rsidR="00B02C9F" w:rsidRPr="007E6407" w:rsidRDefault="00B02C9F" w:rsidP="00B02C9F">
      <w:pPr>
        <w:pStyle w:val="B1"/>
        <w:snapToGrid w:val="0"/>
      </w:pPr>
      <w:r>
        <w:t>d)</w:t>
      </w:r>
      <w:r w:rsidRPr="007E6407">
        <w:tab/>
        <w:t xml:space="preserve">The UE will consider the TAI list as valid, until it receives a new TAI </w:t>
      </w:r>
      <w:r>
        <w:t xml:space="preserve">list in the next registration procedure for mobility and periodic registration update or generic UE configuration update procedure, or the UE </w:t>
      </w:r>
      <w:r w:rsidRPr="007E6407">
        <w:t>is commanded by the network to delete the TAI list</w:t>
      </w:r>
      <w:r>
        <w:t xml:space="preserve"> by a reject message or it is deregistered from the 5GS</w:t>
      </w:r>
      <w:r w:rsidRPr="007E6407">
        <w:t xml:space="preserve">. If the </w:t>
      </w:r>
      <w:r>
        <w:t xml:space="preserve">registration </w:t>
      </w:r>
      <w:r w:rsidRPr="007E6407">
        <w:t>request is accepted</w:t>
      </w:r>
      <w:r w:rsidRPr="007E6407">
        <w:rPr>
          <w:rFonts w:hint="eastAsia"/>
        </w:rPr>
        <w:t xml:space="preserve"> or the TA</w:t>
      </w:r>
      <w:r w:rsidRPr="007E6407">
        <w:t>I</w:t>
      </w:r>
      <w:r w:rsidRPr="007E6407">
        <w:rPr>
          <w:rFonts w:hint="eastAsia"/>
        </w:rPr>
        <w:t xml:space="preserve"> list is reallocated by the </w:t>
      </w:r>
      <w:r>
        <w:t>AMF</w:t>
      </w:r>
      <w:r w:rsidRPr="007E6407">
        <w:t xml:space="preserve">, the </w:t>
      </w:r>
      <w:r>
        <w:t>AMF</w:t>
      </w:r>
      <w:r w:rsidRPr="007E6407">
        <w:t xml:space="preserve"> shall provide at least one entry in the TAI list.</w:t>
      </w:r>
      <w:r w:rsidRPr="007E6407">
        <w:rPr>
          <w:rFonts w:hint="eastAsia"/>
        </w:rPr>
        <w:t xml:space="preserve"> If </w:t>
      </w:r>
      <w:r w:rsidRPr="007E6407">
        <w:t>the</w:t>
      </w:r>
      <w:r w:rsidRPr="007E6407">
        <w:rPr>
          <w:rFonts w:hint="eastAsia"/>
        </w:rPr>
        <w:t xml:space="preserve"> new and the old TAI list are identical, the </w:t>
      </w:r>
      <w:r>
        <w:t>AMF</w:t>
      </w:r>
      <w:r w:rsidRPr="007E6407">
        <w:rPr>
          <w:rFonts w:hint="eastAsia"/>
        </w:rPr>
        <w:t xml:space="preserve"> does not need to provide the new TAI list to the UE during </w:t>
      </w:r>
      <w:r>
        <w:t>mobility registration update or periodic registration update</w:t>
      </w:r>
      <w:r w:rsidRPr="007E6407">
        <w:t>.</w:t>
      </w:r>
    </w:p>
    <w:p w:rsidR="00B02C9F" w:rsidRPr="007E6407" w:rsidRDefault="00B02C9F" w:rsidP="00B02C9F">
      <w:pPr>
        <w:pStyle w:val="B1"/>
        <w:snapToGrid w:val="0"/>
      </w:pPr>
      <w:r>
        <w:t>e)</w:t>
      </w:r>
      <w:r w:rsidRPr="007E6407">
        <w:tab/>
        <w:t>T</w:t>
      </w:r>
      <w:r w:rsidRPr="007E6407">
        <w:rPr>
          <w:rFonts w:hint="eastAsia"/>
        </w:rPr>
        <w:t>he TA</w:t>
      </w:r>
      <w:r w:rsidRPr="007E6407">
        <w:t>I</w:t>
      </w:r>
      <w:r w:rsidRPr="007E6407">
        <w:rPr>
          <w:rFonts w:hint="eastAsia"/>
        </w:rPr>
        <w:t xml:space="preserve"> list can be reallocated by the </w:t>
      </w:r>
      <w:r>
        <w:t>AMF</w:t>
      </w:r>
      <w:r w:rsidRPr="007E6407">
        <w:t>.</w:t>
      </w:r>
    </w:p>
    <w:p w:rsidR="00B02C9F" w:rsidRPr="007E6407" w:rsidRDefault="00B02C9F" w:rsidP="00B02C9F">
      <w:pPr>
        <w:pStyle w:val="B1"/>
        <w:snapToGrid w:val="0"/>
      </w:pPr>
      <w:r>
        <w:t>f)</w:t>
      </w:r>
      <w:del w:id="9" w:author="cmcc17" w:date="2022-05-18T18:23:00Z">
        <w:r w:rsidRPr="007E6407" w:rsidDel="00B645B7">
          <w:delText>-</w:delText>
        </w:r>
      </w:del>
      <w:r w:rsidRPr="007E6407">
        <w:tab/>
        <w:t>Whe</w:t>
      </w:r>
      <w:r>
        <w:t>n the UE is deregistered from the 5G</w:t>
      </w:r>
      <w:r w:rsidRPr="007E6407">
        <w:t>S, the TAI list</w:t>
      </w:r>
      <w:r w:rsidRPr="007E6407">
        <w:rPr>
          <w:rFonts w:hint="eastAsia"/>
        </w:rPr>
        <w:t xml:space="preserve"> in the UE</w:t>
      </w:r>
      <w:r w:rsidRPr="007E6407">
        <w:t xml:space="preserve"> is invalid.</w:t>
      </w:r>
    </w:p>
    <w:p w:rsidR="001C16DC" w:rsidRDefault="00B02C9F" w:rsidP="00B02C9F">
      <w:pPr>
        <w:pStyle w:val="B1"/>
        <w:snapToGrid w:val="0"/>
        <w:rPr>
          <w:ins w:id="10" w:author="cmcc17" w:date="2022-05-17T22:29:00Z"/>
          <w:lang w:val="en-US" w:eastAsia="zh-CN"/>
        </w:rPr>
      </w:pPr>
      <w:r>
        <w:t>g)</w:t>
      </w:r>
      <w:r w:rsidRPr="007E6407">
        <w:tab/>
        <w:t xml:space="preserve">The </w:t>
      </w:r>
      <w:r>
        <w:t xml:space="preserve">UE includes </w:t>
      </w:r>
      <w:r w:rsidRPr="000D48EA">
        <w:t>the last visited registered TAI</w:t>
      </w:r>
      <w:r>
        <w:t>, if available, to the AMF.</w:t>
      </w:r>
      <w:r w:rsidRPr="005D2815">
        <w:t xml:space="preserve"> </w:t>
      </w:r>
      <w:r w:rsidRPr="00D52909" w:rsidDel="00712C0C">
        <w:t>The last visited registered TAI is stored in a non-volatile memory in the USIM if the corresponding file is present in the USIM, else in the non-volatile memory in the ME</w:t>
      </w:r>
      <w:r w:rsidRPr="003168A2" w:rsidDel="00712C0C">
        <w:t xml:space="preserve">, as described in </w:t>
      </w:r>
      <w:r w:rsidDel="00712C0C">
        <w:t>a</w:t>
      </w:r>
      <w:r w:rsidRPr="003168A2" w:rsidDel="00712C0C">
        <w:t>nnex C</w:t>
      </w:r>
      <w:r w:rsidRPr="00D52909" w:rsidDel="00712C0C">
        <w:t>.</w:t>
      </w:r>
      <w:r w:rsidR="00B41B94" w:rsidRPr="00B41B94">
        <w:rPr>
          <w:rFonts w:hint="eastAsia"/>
          <w:lang w:val="en-US" w:eastAsia="zh-CN"/>
        </w:rPr>
        <w:t xml:space="preserve"> </w:t>
      </w:r>
      <w:ins w:id="11" w:author="Ericsson User 1" w:date="2022-06-28T15:18:00Z">
        <w:r w:rsidR="00770423">
          <w:rPr>
            <w:lang w:eastAsia="zh-CN"/>
          </w:rPr>
          <w:t xml:space="preserve">The </w:t>
        </w:r>
      </w:ins>
      <w:ins w:id="12" w:author="Ericsson User 1" w:date="2022-06-28T15:19:00Z">
        <w:r w:rsidR="00770423">
          <w:rPr>
            <w:lang w:eastAsia="zh-CN"/>
          </w:rPr>
          <w:t xml:space="preserve">last visited registered TAI </w:t>
        </w:r>
      </w:ins>
      <w:ins w:id="13" w:author="cmcc20" w:date="2022-08-19T16:28:00Z">
        <w:r w:rsidR="00BD5563">
          <w:rPr>
            <w:rFonts w:hint="eastAsia"/>
            <w:lang w:eastAsia="zh-CN"/>
          </w:rPr>
          <w:t xml:space="preserve">changes </w:t>
        </w:r>
      </w:ins>
      <w:ins w:id="14" w:author="Ericsson User 1" w:date="2022-06-28T15:19:00Z">
        <w:r w:rsidR="00770423">
          <w:rPr>
            <w:lang w:eastAsia="zh-CN"/>
          </w:rPr>
          <w:t xml:space="preserve">when the current </w:t>
        </w:r>
      </w:ins>
      <w:ins w:id="15" w:author="Ericsson User 1" w:date="2022-06-28T15:20:00Z">
        <w:r w:rsidR="00770423">
          <w:rPr>
            <w:lang w:eastAsia="zh-CN"/>
          </w:rPr>
          <w:t xml:space="preserve">TAI is </w:t>
        </w:r>
      </w:ins>
      <w:ins w:id="16" w:author="cmcc20" w:date="2022-08-19T17:30:00Z">
        <w:r w:rsidR="003C48C4">
          <w:rPr>
            <w:rFonts w:hint="eastAsia"/>
            <w:lang w:eastAsia="zh-CN"/>
          </w:rPr>
          <w:t>no longer include</w:t>
        </w:r>
      </w:ins>
      <w:ins w:id="17" w:author="cmcc20" w:date="2022-08-19T17:31:00Z">
        <w:r w:rsidR="003C48C4">
          <w:rPr>
            <w:rFonts w:hint="eastAsia"/>
            <w:lang w:eastAsia="zh-CN"/>
          </w:rPr>
          <w:t>d</w:t>
        </w:r>
      </w:ins>
      <w:ins w:id="18" w:author="cmcc20" w:date="2022-08-19T17:30:00Z">
        <w:r w:rsidR="003C48C4">
          <w:rPr>
            <w:rFonts w:hint="eastAsia"/>
            <w:lang w:eastAsia="zh-CN"/>
          </w:rPr>
          <w:t xml:space="preserve"> in </w:t>
        </w:r>
      </w:ins>
      <w:ins w:id="19" w:author="Ericsson User 1" w:date="2022-06-28T15:21:00Z">
        <w:r w:rsidR="00770423">
          <w:rPr>
            <w:lang w:eastAsia="zh-CN"/>
          </w:rPr>
          <w:t xml:space="preserve">the </w:t>
        </w:r>
      </w:ins>
      <w:ins w:id="20" w:author="cmcc20" w:date="2022-08-19T17:28:00Z">
        <w:r w:rsidR="00FF465E">
          <w:rPr>
            <w:rFonts w:hint="eastAsia"/>
            <w:lang w:eastAsia="zh-CN"/>
          </w:rPr>
          <w:t xml:space="preserve">TAIs </w:t>
        </w:r>
      </w:ins>
      <w:ins w:id="21" w:author="Ericsson User 1" w:date="2022-06-28T15:21:00Z">
        <w:r w:rsidR="00770423">
          <w:rPr>
            <w:lang w:eastAsia="zh-CN"/>
          </w:rPr>
          <w:t>currently</w:t>
        </w:r>
      </w:ins>
      <w:ins w:id="22" w:author="cmcc20" w:date="2022-08-19T16:40:00Z">
        <w:r w:rsidR="00AB59A3">
          <w:rPr>
            <w:rFonts w:hint="eastAsia"/>
            <w:lang w:eastAsia="zh-CN"/>
          </w:rPr>
          <w:t xml:space="preserve"> broadcasted in the </w:t>
        </w:r>
        <w:r w:rsidR="00AB59A3" w:rsidRPr="00AB59A3">
          <w:rPr>
            <w:lang w:eastAsia="zh-CN"/>
          </w:rPr>
          <w:t>satellite NG-RAN cell</w:t>
        </w:r>
      </w:ins>
      <w:ins w:id="23" w:author="cmcc17" w:date="2022-05-19T17:45:00Z">
        <w:r w:rsidR="00073812">
          <w:rPr>
            <w:color w:val="000000"/>
            <w:shd w:val="clear" w:color="auto" w:fill="FFFFFF"/>
          </w:rPr>
          <w:t>.</w:t>
        </w:r>
      </w:ins>
      <w:ins w:id="24" w:author="cmcc17" w:date="2022-05-17T22:41:00Z">
        <w:del w:id="25" w:author="cmcc18" w:date="2022-05-17T22:53:00Z">
          <w:r w:rsidR="00680EC2" w:rsidDel="004710C1">
            <w:rPr>
              <w:rFonts w:hint="eastAsia"/>
              <w:lang w:eastAsia="zh-CN"/>
            </w:rPr>
            <w:delText xml:space="preserve"> </w:delText>
          </w:r>
        </w:del>
      </w:ins>
    </w:p>
    <w:p w:rsidR="00800EF0" w:rsidRDefault="00800EF0" w:rsidP="00B02C9F">
      <w:pPr>
        <w:pStyle w:val="B1"/>
        <w:snapToGrid w:val="0"/>
        <w:rPr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78" w:rsidRDefault="004C4F78">
      <w:r>
        <w:separator/>
      </w:r>
    </w:p>
  </w:endnote>
  <w:endnote w:type="continuationSeparator" w:id="0">
    <w:p w:rsidR="004C4F78" w:rsidRDefault="004C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78" w:rsidRDefault="004C4F78">
      <w:r>
        <w:separator/>
      </w:r>
    </w:p>
  </w:footnote>
  <w:footnote w:type="continuationSeparator" w:id="0">
    <w:p w:rsidR="004C4F78" w:rsidRDefault="004C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D1490A">
      <w:fldChar w:fldCharType="begin"/>
    </w:r>
    <w:r w:rsidR="00374DD4">
      <w:instrText>PAGE</w:instrText>
    </w:r>
    <w:r w:rsidR="00D1490A">
      <w:fldChar w:fldCharType="separate"/>
    </w:r>
    <w:r>
      <w:rPr>
        <w:noProof/>
      </w:rPr>
      <w:t>1</w:t>
    </w:r>
    <w:r w:rsidR="00D1490A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C4F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C4F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E47D8"/>
    <w:rsid w:val="00103CC9"/>
    <w:rsid w:val="00120849"/>
    <w:rsid w:val="00133C0E"/>
    <w:rsid w:val="00145D43"/>
    <w:rsid w:val="001833C7"/>
    <w:rsid w:val="00192C46"/>
    <w:rsid w:val="001944BF"/>
    <w:rsid w:val="001A08B3"/>
    <w:rsid w:val="001A7B60"/>
    <w:rsid w:val="001B52F0"/>
    <w:rsid w:val="001B7A65"/>
    <w:rsid w:val="001C16DC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4523"/>
    <w:rsid w:val="00284FEB"/>
    <w:rsid w:val="002860C4"/>
    <w:rsid w:val="00292AE3"/>
    <w:rsid w:val="00294672"/>
    <w:rsid w:val="002A3606"/>
    <w:rsid w:val="002B5741"/>
    <w:rsid w:val="002C1ECA"/>
    <w:rsid w:val="002D0268"/>
    <w:rsid w:val="002D0579"/>
    <w:rsid w:val="002E472E"/>
    <w:rsid w:val="002E64DC"/>
    <w:rsid w:val="002E76E0"/>
    <w:rsid w:val="00305409"/>
    <w:rsid w:val="00325AF4"/>
    <w:rsid w:val="00345E5B"/>
    <w:rsid w:val="00355A95"/>
    <w:rsid w:val="00356FB9"/>
    <w:rsid w:val="003609EF"/>
    <w:rsid w:val="0036231A"/>
    <w:rsid w:val="003737E9"/>
    <w:rsid w:val="00374DD4"/>
    <w:rsid w:val="00381854"/>
    <w:rsid w:val="00391E24"/>
    <w:rsid w:val="00394A04"/>
    <w:rsid w:val="003A0E63"/>
    <w:rsid w:val="003A1FA4"/>
    <w:rsid w:val="003C2B1D"/>
    <w:rsid w:val="003C48C4"/>
    <w:rsid w:val="003C7F30"/>
    <w:rsid w:val="003D3937"/>
    <w:rsid w:val="003D454E"/>
    <w:rsid w:val="003E1A36"/>
    <w:rsid w:val="003E721B"/>
    <w:rsid w:val="003F08F5"/>
    <w:rsid w:val="003F290F"/>
    <w:rsid w:val="00410371"/>
    <w:rsid w:val="004242F1"/>
    <w:rsid w:val="00442049"/>
    <w:rsid w:val="00442ECB"/>
    <w:rsid w:val="00462907"/>
    <w:rsid w:val="00470522"/>
    <w:rsid w:val="004710C1"/>
    <w:rsid w:val="004825FB"/>
    <w:rsid w:val="004838AD"/>
    <w:rsid w:val="004A1C77"/>
    <w:rsid w:val="004B3BD4"/>
    <w:rsid w:val="004B75B7"/>
    <w:rsid w:val="004C4F78"/>
    <w:rsid w:val="004C59D6"/>
    <w:rsid w:val="004C661D"/>
    <w:rsid w:val="0051580D"/>
    <w:rsid w:val="00530EA8"/>
    <w:rsid w:val="00532A46"/>
    <w:rsid w:val="00547111"/>
    <w:rsid w:val="00592D74"/>
    <w:rsid w:val="005A76B6"/>
    <w:rsid w:val="005D7323"/>
    <w:rsid w:val="005E2C44"/>
    <w:rsid w:val="005E388F"/>
    <w:rsid w:val="005E3F07"/>
    <w:rsid w:val="00614132"/>
    <w:rsid w:val="00621188"/>
    <w:rsid w:val="006236DD"/>
    <w:rsid w:val="006257ED"/>
    <w:rsid w:val="00644D38"/>
    <w:rsid w:val="00662AF7"/>
    <w:rsid w:val="00665C47"/>
    <w:rsid w:val="00680EC2"/>
    <w:rsid w:val="00695808"/>
    <w:rsid w:val="00696DFD"/>
    <w:rsid w:val="006A0149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70423"/>
    <w:rsid w:val="00784AC5"/>
    <w:rsid w:val="00790CB0"/>
    <w:rsid w:val="00792342"/>
    <w:rsid w:val="007977A8"/>
    <w:rsid w:val="007A4491"/>
    <w:rsid w:val="007B512A"/>
    <w:rsid w:val="007C2097"/>
    <w:rsid w:val="007C5A4E"/>
    <w:rsid w:val="007C7D8F"/>
    <w:rsid w:val="007D6A07"/>
    <w:rsid w:val="007F7259"/>
    <w:rsid w:val="00800EF0"/>
    <w:rsid w:val="008040A8"/>
    <w:rsid w:val="008279FA"/>
    <w:rsid w:val="008337CB"/>
    <w:rsid w:val="00833BC9"/>
    <w:rsid w:val="00841D3F"/>
    <w:rsid w:val="00843C4F"/>
    <w:rsid w:val="008626E7"/>
    <w:rsid w:val="008671C3"/>
    <w:rsid w:val="00870EE7"/>
    <w:rsid w:val="00873162"/>
    <w:rsid w:val="008863B9"/>
    <w:rsid w:val="0089666F"/>
    <w:rsid w:val="008971A7"/>
    <w:rsid w:val="008A0BF6"/>
    <w:rsid w:val="008A45A6"/>
    <w:rsid w:val="008B7ECF"/>
    <w:rsid w:val="008F3789"/>
    <w:rsid w:val="008F5B16"/>
    <w:rsid w:val="008F686C"/>
    <w:rsid w:val="009018FC"/>
    <w:rsid w:val="00911BF1"/>
    <w:rsid w:val="0091443E"/>
    <w:rsid w:val="009148DE"/>
    <w:rsid w:val="00916A68"/>
    <w:rsid w:val="00926090"/>
    <w:rsid w:val="0092710B"/>
    <w:rsid w:val="00934697"/>
    <w:rsid w:val="00935DD5"/>
    <w:rsid w:val="00941E30"/>
    <w:rsid w:val="00962260"/>
    <w:rsid w:val="009777D9"/>
    <w:rsid w:val="0098325E"/>
    <w:rsid w:val="00991B88"/>
    <w:rsid w:val="00995EF4"/>
    <w:rsid w:val="00996E61"/>
    <w:rsid w:val="009A5753"/>
    <w:rsid w:val="009A579D"/>
    <w:rsid w:val="009E3297"/>
    <w:rsid w:val="009E695E"/>
    <w:rsid w:val="009F5A63"/>
    <w:rsid w:val="009F734F"/>
    <w:rsid w:val="00A0450F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A2CBC"/>
    <w:rsid w:val="00AA5B46"/>
    <w:rsid w:val="00AA774C"/>
    <w:rsid w:val="00AB59A3"/>
    <w:rsid w:val="00AC5820"/>
    <w:rsid w:val="00AD0269"/>
    <w:rsid w:val="00AD1CD8"/>
    <w:rsid w:val="00AE3BA4"/>
    <w:rsid w:val="00B02C9F"/>
    <w:rsid w:val="00B15629"/>
    <w:rsid w:val="00B258BB"/>
    <w:rsid w:val="00B41B94"/>
    <w:rsid w:val="00B50B05"/>
    <w:rsid w:val="00B52AAE"/>
    <w:rsid w:val="00B645B7"/>
    <w:rsid w:val="00B67B97"/>
    <w:rsid w:val="00B968C8"/>
    <w:rsid w:val="00BA3EC5"/>
    <w:rsid w:val="00BA51D9"/>
    <w:rsid w:val="00BB5DFC"/>
    <w:rsid w:val="00BD1FA3"/>
    <w:rsid w:val="00BD279D"/>
    <w:rsid w:val="00BD5563"/>
    <w:rsid w:val="00BD68D4"/>
    <w:rsid w:val="00BD6BB8"/>
    <w:rsid w:val="00BF3C7E"/>
    <w:rsid w:val="00BF6CE4"/>
    <w:rsid w:val="00C322D7"/>
    <w:rsid w:val="00C36C68"/>
    <w:rsid w:val="00C6640D"/>
    <w:rsid w:val="00C66BA2"/>
    <w:rsid w:val="00C753D3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3F9A"/>
    <w:rsid w:val="00D06D51"/>
    <w:rsid w:val="00D11745"/>
    <w:rsid w:val="00D1490A"/>
    <w:rsid w:val="00D24991"/>
    <w:rsid w:val="00D47C99"/>
    <w:rsid w:val="00D50255"/>
    <w:rsid w:val="00D60EC8"/>
    <w:rsid w:val="00D66520"/>
    <w:rsid w:val="00D666AB"/>
    <w:rsid w:val="00DB43B2"/>
    <w:rsid w:val="00DE311E"/>
    <w:rsid w:val="00DE34CF"/>
    <w:rsid w:val="00E13F3D"/>
    <w:rsid w:val="00E22AF6"/>
    <w:rsid w:val="00E34898"/>
    <w:rsid w:val="00E53B23"/>
    <w:rsid w:val="00E660F0"/>
    <w:rsid w:val="00E75D9C"/>
    <w:rsid w:val="00E973FF"/>
    <w:rsid w:val="00EA6D6D"/>
    <w:rsid w:val="00EB09B7"/>
    <w:rsid w:val="00EC5544"/>
    <w:rsid w:val="00EE3A94"/>
    <w:rsid w:val="00EE7D7C"/>
    <w:rsid w:val="00EF2E6E"/>
    <w:rsid w:val="00F153FF"/>
    <w:rsid w:val="00F15DE3"/>
    <w:rsid w:val="00F25D98"/>
    <w:rsid w:val="00F300FB"/>
    <w:rsid w:val="00F3507F"/>
    <w:rsid w:val="00F375FD"/>
    <w:rsid w:val="00F57D1B"/>
    <w:rsid w:val="00F86D3F"/>
    <w:rsid w:val="00FA4DF8"/>
    <w:rsid w:val="00FB6386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802A-851C-4E41-BD07-3FA680F1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113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cmcc20</cp:lastModifiedBy>
  <cp:revision>14</cp:revision>
  <cp:lastPrinted>1900-01-01T00:00:00Z</cp:lastPrinted>
  <dcterms:created xsi:type="dcterms:W3CDTF">2022-08-19T06:30:00Z</dcterms:created>
  <dcterms:modified xsi:type="dcterms:W3CDTF">2022-08-20T00:21:00Z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