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39E7B40"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D437EE">
        <w:rPr>
          <w:b/>
          <w:noProof/>
          <w:sz w:val="24"/>
        </w:rPr>
        <w:t>xxxx</w:t>
      </w:r>
    </w:p>
    <w:p w14:paraId="77559CC4" w14:textId="654805A6"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r>
      <w:r w:rsidR="00D437EE">
        <w:rPr>
          <w:b/>
          <w:noProof/>
          <w:sz w:val="24"/>
        </w:rPr>
        <w:tab/>
        <w:t>(was C1-224646)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4B451E" w:rsidP="00E13F3D">
            <w:pPr>
              <w:pStyle w:val="CRCoverPage"/>
              <w:spacing w:after="0"/>
              <w:jc w:val="right"/>
              <w:rPr>
                <w:b/>
                <w:noProof/>
                <w:sz w:val="28"/>
              </w:rPr>
            </w:pPr>
            <w:fldSimple w:instr=" DOCPROPERTY  Spec#  \* MERGEFORMAT ">
              <w:r w:rsidR="008C5478">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72EE10" w:rsidR="001E41F3" w:rsidRPr="00410371" w:rsidRDefault="004B451E" w:rsidP="00547111">
            <w:pPr>
              <w:pStyle w:val="CRCoverPage"/>
              <w:spacing w:after="0"/>
              <w:rPr>
                <w:noProof/>
              </w:rPr>
            </w:pPr>
            <w:fldSimple w:instr=" DOCPROPERTY  Cr#  \* MERGEFORMAT ">
              <w:r w:rsidR="00165432">
                <w:rPr>
                  <w:b/>
                  <w:noProof/>
                  <w:sz w:val="28"/>
                </w:rPr>
                <w:t>4468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19C1A8" w:rsidR="001E41F3" w:rsidRPr="00410371" w:rsidRDefault="00D437E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4B451E">
            <w:pPr>
              <w:pStyle w:val="CRCoverPage"/>
              <w:spacing w:after="0"/>
              <w:jc w:val="center"/>
              <w:rPr>
                <w:noProof/>
                <w:sz w:val="28"/>
              </w:rPr>
            </w:pPr>
            <w:fldSimple w:instr=" DOCPROPERTY  Version  \* MERGEFORMAT ">
              <w:r w:rsidR="008C5478">
                <w:rPr>
                  <w:b/>
                  <w:noProof/>
                  <w:sz w:val="28"/>
                </w:rPr>
                <w:t>17.7.1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C2D4C4" w:rsidR="001E41F3" w:rsidRDefault="002A20BE">
            <w:pPr>
              <w:pStyle w:val="CRCoverPage"/>
              <w:spacing w:after="0"/>
              <w:ind w:left="100"/>
              <w:rPr>
                <w:noProof/>
              </w:rPr>
            </w:pPr>
            <w:r>
              <w:t>Precluding inclu</w:t>
            </w:r>
            <w:r w:rsidR="00253A39">
              <w:t>sion of</w:t>
            </w:r>
            <w:r>
              <w:t xml:space="preserve"> both </w:t>
            </w:r>
            <w:r w:rsidR="00D32B69">
              <w:t xml:space="preserve">a </w:t>
            </w:r>
            <w:r w:rsidR="00D05E80">
              <w:t xml:space="preserve">destination (resp. source) </w:t>
            </w:r>
            <w:r>
              <w:t xml:space="preserve">MAC address </w:t>
            </w:r>
            <w:r w:rsidR="00253A39">
              <w:t xml:space="preserve">type </w:t>
            </w:r>
            <w:r>
              <w:t xml:space="preserve">and </w:t>
            </w:r>
            <w:r w:rsidR="00D32B69">
              <w:t xml:space="preserve">a destination (resp. source) </w:t>
            </w:r>
            <w:r>
              <w:t>MAC address</w:t>
            </w:r>
            <w:r w:rsidR="006B22B4">
              <w:t xml:space="preserve"> </w:t>
            </w:r>
            <w:r w:rsidR="00D32B69">
              <w:t xml:space="preserve">range </w:t>
            </w:r>
            <w:r w:rsidR="00253A39">
              <w:t xml:space="preserve">type </w:t>
            </w:r>
            <w:r w:rsidR="006B22B4">
              <w:t>packet filter component</w:t>
            </w:r>
            <w:r w:rsidR="00401E37">
              <w:t>s</w:t>
            </w:r>
            <w:r w:rsidR="006B22B4">
              <w:t xml:space="preserve"> in </w:t>
            </w:r>
            <w:r w:rsidR="00A717B7">
              <w:t xml:space="preserve">a </w:t>
            </w:r>
            <w:r w:rsidR="006B22B4">
              <w:t>packet filter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5E83E1D" w:rsidR="001E41F3" w:rsidRDefault="002B546F">
            <w:pPr>
              <w:pStyle w:val="CRCoverPage"/>
              <w:spacing w:after="0"/>
              <w:ind w:left="100"/>
              <w:rPr>
                <w:noProof/>
              </w:rPr>
            </w:pPr>
            <w:r>
              <w:t>Qualcomm Incorporated</w:t>
            </w:r>
            <w:r w:rsidR="00D437EE">
              <w:t xml:space="preserve">, Huawei, </w:t>
            </w:r>
            <w:proofErr w:type="spellStart"/>
            <w:r w:rsidR="00D437EE">
              <w:t>HiSilicon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55F2F8" w:rsidR="001E41F3" w:rsidRDefault="002B546F">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9EF683" w:rsidR="001E41F3" w:rsidRDefault="008C5478">
            <w:pPr>
              <w:pStyle w:val="CRCoverPage"/>
              <w:spacing w:after="0"/>
              <w:ind w:left="100"/>
              <w:rPr>
                <w:noProof/>
              </w:rPr>
            </w:pPr>
            <w:r>
              <w:t>2022-08-</w:t>
            </w:r>
            <w:r w:rsidR="00D437EE">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45E2AD" w:rsidR="001E41F3" w:rsidRDefault="008C547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4D44F0" w14:textId="78A761C2" w:rsidR="003554B1" w:rsidRDefault="006B22B4">
            <w:pPr>
              <w:pStyle w:val="CRCoverPage"/>
              <w:spacing w:after="0"/>
              <w:ind w:left="100"/>
              <w:rPr>
                <w:noProof/>
              </w:rPr>
            </w:pPr>
            <w:r>
              <w:rPr>
                <w:noProof/>
              </w:rPr>
              <w:t xml:space="preserve">There is currently no restriction about including both a </w:t>
            </w:r>
            <w:r w:rsidR="00654656">
              <w:rPr>
                <w:noProof/>
              </w:rPr>
              <w:t>destination</w:t>
            </w:r>
            <w:r w:rsidR="0028067A">
              <w:rPr>
                <w:noProof/>
              </w:rPr>
              <w:t xml:space="preserve"> (resp. </w:t>
            </w:r>
            <w:r w:rsidR="003554B1">
              <w:rPr>
                <w:noProof/>
              </w:rPr>
              <w:t>source</w:t>
            </w:r>
            <w:r w:rsidR="0028067A">
              <w:rPr>
                <w:noProof/>
              </w:rPr>
              <w:t>)</w:t>
            </w:r>
            <w:r w:rsidR="003554B1">
              <w:rPr>
                <w:noProof/>
              </w:rPr>
              <w:t xml:space="preserve"> MAC address </w:t>
            </w:r>
            <w:r w:rsidR="00401E37">
              <w:rPr>
                <w:noProof/>
              </w:rPr>
              <w:t xml:space="preserve">type </w:t>
            </w:r>
            <w:r w:rsidR="003554B1">
              <w:rPr>
                <w:noProof/>
              </w:rPr>
              <w:t xml:space="preserve">and a </w:t>
            </w:r>
            <w:r w:rsidR="00654656">
              <w:rPr>
                <w:noProof/>
              </w:rPr>
              <w:t>destination</w:t>
            </w:r>
            <w:r w:rsidR="0028067A">
              <w:rPr>
                <w:noProof/>
              </w:rPr>
              <w:t xml:space="preserve"> (resp. </w:t>
            </w:r>
            <w:r w:rsidR="003554B1">
              <w:rPr>
                <w:noProof/>
              </w:rPr>
              <w:t>source</w:t>
            </w:r>
            <w:r w:rsidR="0028067A">
              <w:rPr>
                <w:noProof/>
              </w:rPr>
              <w:t>)</w:t>
            </w:r>
            <w:r w:rsidR="003554B1">
              <w:rPr>
                <w:noProof/>
              </w:rPr>
              <w:t xml:space="preserve"> MAC address range</w:t>
            </w:r>
            <w:r w:rsidR="00401E37">
              <w:rPr>
                <w:noProof/>
              </w:rPr>
              <w:t xml:space="preserve"> type</w:t>
            </w:r>
            <w:r w:rsidR="003554B1">
              <w:rPr>
                <w:noProof/>
              </w:rPr>
              <w:t xml:space="preserve"> packet filter component</w:t>
            </w:r>
            <w:r w:rsidR="00401E37">
              <w:rPr>
                <w:noProof/>
              </w:rPr>
              <w:t xml:space="preserve">s </w:t>
            </w:r>
            <w:r w:rsidR="003554B1">
              <w:rPr>
                <w:noProof/>
              </w:rPr>
              <w:t>in a packet filter.</w:t>
            </w:r>
          </w:p>
          <w:p w14:paraId="62A05FF5" w14:textId="77777777" w:rsidR="00654656" w:rsidRDefault="00654656">
            <w:pPr>
              <w:pStyle w:val="CRCoverPage"/>
              <w:spacing w:after="0"/>
              <w:ind w:left="100"/>
              <w:rPr>
                <w:noProof/>
              </w:rPr>
            </w:pPr>
          </w:p>
          <w:p w14:paraId="229E512E" w14:textId="3163FA00" w:rsidR="003554B1" w:rsidRDefault="003554B1">
            <w:pPr>
              <w:pStyle w:val="CRCoverPage"/>
              <w:spacing w:after="0"/>
              <w:ind w:left="100"/>
              <w:rPr>
                <w:noProof/>
              </w:rPr>
            </w:pPr>
            <w:r>
              <w:rPr>
                <w:noProof/>
              </w:rPr>
              <w:t xml:space="preserve">However it is not desirable to allow both to be included, </w:t>
            </w:r>
            <w:r w:rsidR="00B349F8">
              <w:rPr>
                <w:noProof/>
              </w:rPr>
              <w:t xml:space="preserve">because given that a packet filter is matched only if </w:t>
            </w:r>
            <w:r w:rsidR="00B349F8" w:rsidRPr="00B349F8">
              <w:rPr>
                <w:b/>
                <w:bCs/>
                <w:noProof/>
              </w:rPr>
              <w:t>all</w:t>
            </w:r>
            <w:r w:rsidR="00B349F8">
              <w:rPr>
                <w:noProof/>
              </w:rPr>
              <w:t xml:space="preserve"> of its components are matched:</w:t>
            </w:r>
          </w:p>
          <w:p w14:paraId="35A9FD30" w14:textId="4245E495" w:rsidR="003554B1" w:rsidRDefault="003A005F" w:rsidP="003554B1">
            <w:pPr>
              <w:pStyle w:val="CRCoverPage"/>
              <w:numPr>
                <w:ilvl w:val="0"/>
                <w:numId w:val="2"/>
              </w:numPr>
              <w:spacing w:after="0"/>
              <w:rPr>
                <w:noProof/>
              </w:rPr>
            </w:pPr>
            <w:r w:rsidRPr="003A005F">
              <w:rPr>
                <w:noProof/>
              </w:rPr>
              <w:t xml:space="preserve">If </w:t>
            </w:r>
            <w:r>
              <w:rPr>
                <w:noProof/>
              </w:rPr>
              <w:t xml:space="preserve">e.g. </w:t>
            </w:r>
            <w:r w:rsidRPr="003A005F">
              <w:rPr>
                <w:noProof/>
              </w:rPr>
              <w:t xml:space="preserve">the </w:t>
            </w:r>
            <w:r>
              <w:rPr>
                <w:noProof/>
              </w:rPr>
              <w:t>d</w:t>
            </w:r>
            <w:r w:rsidRPr="003A005F">
              <w:rPr>
                <w:noProof/>
              </w:rPr>
              <w:t>estination</w:t>
            </w:r>
            <w:r w:rsidR="0028067A">
              <w:rPr>
                <w:noProof/>
              </w:rPr>
              <w:t xml:space="preserve"> (resp. source)</w:t>
            </w:r>
            <w:r w:rsidRPr="003A005F">
              <w:rPr>
                <w:noProof/>
              </w:rPr>
              <w:t xml:space="preserve"> MAC address range and </w:t>
            </w:r>
            <w:r>
              <w:rPr>
                <w:noProof/>
              </w:rPr>
              <w:t>the d</w:t>
            </w:r>
            <w:r w:rsidRPr="003A005F">
              <w:rPr>
                <w:noProof/>
              </w:rPr>
              <w:t>estination</w:t>
            </w:r>
            <w:r w:rsidR="0028067A">
              <w:rPr>
                <w:noProof/>
              </w:rPr>
              <w:t xml:space="preserve"> (resp. source)</w:t>
            </w:r>
            <w:r w:rsidRPr="003A005F">
              <w:rPr>
                <w:noProof/>
              </w:rPr>
              <w:t xml:space="preserve"> MAC address </w:t>
            </w:r>
            <w:r>
              <w:rPr>
                <w:noProof/>
              </w:rPr>
              <w:t>value</w:t>
            </w:r>
            <w:r w:rsidRPr="003A005F">
              <w:rPr>
                <w:noProof/>
              </w:rPr>
              <w:t xml:space="preserve"> are not overlapping, then no UL packet can match this packet filter and the packet filter is </w:t>
            </w:r>
            <w:r w:rsidR="00417242">
              <w:rPr>
                <w:noProof/>
              </w:rPr>
              <w:t>useless</w:t>
            </w:r>
          </w:p>
          <w:p w14:paraId="165E1CA3" w14:textId="582273C9" w:rsidR="003554B1" w:rsidRDefault="0028067A" w:rsidP="003554B1">
            <w:pPr>
              <w:pStyle w:val="CRCoverPage"/>
              <w:numPr>
                <w:ilvl w:val="0"/>
                <w:numId w:val="2"/>
              </w:numPr>
              <w:spacing w:after="0"/>
              <w:rPr>
                <w:noProof/>
              </w:rPr>
            </w:pPr>
            <w:r w:rsidRPr="0028067A">
              <w:rPr>
                <w:noProof/>
              </w:rPr>
              <w:t xml:space="preserve">If the </w:t>
            </w:r>
            <w:r>
              <w:rPr>
                <w:noProof/>
              </w:rPr>
              <w:t>d</w:t>
            </w:r>
            <w:r w:rsidRPr="0028067A">
              <w:rPr>
                <w:noProof/>
              </w:rPr>
              <w:t xml:space="preserve">estination </w:t>
            </w:r>
            <w:r>
              <w:rPr>
                <w:noProof/>
              </w:rPr>
              <w:t xml:space="preserve">(resp. source) </w:t>
            </w:r>
            <w:r w:rsidRPr="0028067A">
              <w:rPr>
                <w:noProof/>
              </w:rPr>
              <w:t xml:space="preserve">MAC address </w:t>
            </w:r>
            <w:r>
              <w:rPr>
                <w:noProof/>
              </w:rPr>
              <w:t>range</w:t>
            </w:r>
            <w:r w:rsidRPr="0028067A">
              <w:rPr>
                <w:noProof/>
              </w:rPr>
              <w:t xml:space="preserve"> and </w:t>
            </w:r>
            <w:r>
              <w:rPr>
                <w:noProof/>
              </w:rPr>
              <w:t>the d</w:t>
            </w:r>
            <w:r w:rsidRPr="0028067A">
              <w:rPr>
                <w:noProof/>
              </w:rPr>
              <w:t xml:space="preserve">estination </w:t>
            </w:r>
            <w:r>
              <w:rPr>
                <w:noProof/>
              </w:rPr>
              <w:t xml:space="preserve">(resp. source) </w:t>
            </w:r>
            <w:r w:rsidRPr="0028067A">
              <w:rPr>
                <w:noProof/>
              </w:rPr>
              <w:t xml:space="preserve">MAC address </w:t>
            </w:r>
            <w:r>
              <w:rPr>
                <w:noProof/>
              </w:rPr>
              <w:t>value are</w:t>
            </w:r>
            <w:r w:rsidRPr="0028067A">
              <w:rPr>
                <w:noProof/>
              </w:rPr>
              <w:t xml:space="preserve"> overlapping, then only the </w:t>
            </w:r>
            <w:r>
              <w:rPr>
                <w:noProof/>
              </w:rPr>
              <w:t>d</w:t>
            </w:r>
            <w:r w:rsidRPr="0028067A">
              <w:rPr>
                <w:noProof/>
              </w:rPr>
              <w:t xml:space="preserve">estination </w:t>
            </w:r>
            <w:r w:rsidR="00417242">
              <w:rPr>
                <w:noProof/>
              </w:rPr>
              <w:t xml:space="preserve">(resp. source) </w:t>
            </w:r>
            <w:r w:rsidRPr="0028067A">
              <w:rPr>
                <w:noProof/>
              </w:rPr>
              <w:t>MAC address type</w:t>
            </w:r>
            <w:r w:rsidR="00417242">
              <w:rPr>
                <w:noProof/>
              </w:rPr>
              <w:t xml:space="preserve"> component is effectively</w:t>
            </w:r>
            <w:r w:rsidRPr="0028067A">
              <w:rPr>
                <w:noProof/>
              </w:rPr>
              <w:t xml:space="preserve"> used by the UE</w:t>
            </w:r>
            <w:r w:rsidR="00F446CA">
              <w:rPr>
                <w:noProof/>
              </w:rPr>
              <w:t xml:space="preserve"> for the matching</w:t>
            </w:r>
            <w:r w:rsidRPr="0028067A">
              <w:rPr>
                <w:noProof/>
              </w:rPr>
              <w:t xml:space="preserve">, </w:t>
            </w:r>
            <w:r w:rsidR="00417242">
              <w:rPr>
                <w:noProof/>
              </w:rPr>
              <w:t>making the inclusion of the d</w:t>
            </w:r>
            <w:r w:rsidRPr="0028067A">
              <w:rPr>
                <w:noProof/>
              </w:rPr>
              <w:t xml:space="preserve">estination </w:t>
            </w:r>
            <w:r w:rsidR="00417242">
              <w:rPr>
                <w:noProof/>
              </w:rPr>
              <w:t xml:space="preserve">(resp.) </w:t>
            </w:r>
            <w:r w:rsidRPr="0028067A">
              <w:rPr>
                <w:noProof/>
              </w:rPr>
              <w:t xml:space="preserve">MAC address range </w:t>
            </w:r>
            <w:r w:rsidR="00417242">
              <w:rPr>
                <w:noProof/>
              </w:rPr>
              <w:t>in the packet filter useless</w:t>
            </w:r>
          </w:p>
          <w:p w14:paraId="016F2781" w14:textId="77777777" w:rsidR="003554B1" w:rsidRDefault="003554B1" w:rsidP="003554B1">
            <w:pPr>
              <w:pStyle w:val="CRCoverPage"/>
              <w:spacing w:after="0"/>
              <w:ind w:left="100"/>
              <w:rPr>
                <w:noProof/>
              </w:rPr>
            </w:pPr>
          </w:p>
          <w:p w14:paraId="092F3CF1" w14:textId="6AD0C52A" w:rsidR="007D11D2" w:rsidRDefault="003554B1" w:rsidP="00123E65">
            <w:pPr>
              <w:pStyle w:val="CRCoverPage"/>
              <w:spacing w:after="0"/>
              <w:ind w:left="100"/>
              <w:rPr>
                <w:noProof/>
              </w:rPr>
            </w:pPr>
            <w:r>
              <w:rPr>
                <w:noProof/>
              </w:rPr>
              <w:t>It is thus proposed to specify that</w:t>
            </w:r>
            <w:r w:rsidR="00620B39">
              <w:rPr>
                <w:noProof/>
              </w:rPr>
              <w:t xml:space="preserve"> a</w:t>
            </w:r>
            <w:r w:rsidR="00620B39" w:rsidRPr="00724474">
              <w:rPr>
                <w:noProof/>
              </w:rPr>
              <w:t>mong the destination (resp. source) MAC address type and the destination (resp. source) MAC address range type</w:t>
            </w:r>
            <w:r w:rsidR="00873DBA" w:rsidRPr="00724474">
              <w:rPr>
                <w:noProof/>
              </w:rPr>
              <w:t xml:space="preserve"> packet filter components, only one shall be present in </w:t>
            </w:r>
            <w:r w:rsidR="00724474">
              <w:rPr>
                <w:noProof/>
              </w:rPr>
              <w:t>a</w:t>
            </w:r>
            <w:r w:rsidR="00873DBA" w:rsidRPr="00724474">
              <w:rPr>
                <w:noProof/>
              </w:rPr>
              <w:t xml:space="preserve"> packet filter</w:t>
            </w:r>
            <w:r>
              <w:rPr>
                <w:noProof/>
              </w:rPr>
              <w:t xml:space="preserve">, </w:t>
            </w:r>
            <w:r w:rsidR="00873DBA">
              <w:rPr>
                <w:noProof/>
              </w:rPr>
              <w:t>as</w:t>
            </w:r>
            <w:r>
              <w:rPr>
                <w:noProof/>
              </w:rPr>
              <w:t xml:space="preserve"> is already specified for the </w:t>
            </w:r>
            <w:r w:rsidR="00654656">
              <w:rPr>
                <w:noProof/>
              </w:rPr>
              <w:t>single local</w:t>
            </w:r>
            <w:r w:rsidR="00417242">
              <w:rPr>
                <w:noProof/>
              </w:rPr>
              <w:t xml:space="preserve"> (resp. </w:t>
            </w:r>
            <w:r w:rsidR="00E00313">
              <w:rPr>
                <w:noProof/>
              </w:rPr>
              <w:t>remote</w:t>
            </w:r>
            <w:r w:rsidR="00417242">
              <w:rPr>
                <w:noProof/>
              </w:rPr>
              <w:t>)</w:t>
            </w:r>
            <w:r w:rsidR="00123E65">
              <w:rPr>
                <w:noProof/>
              </w:rPr>
              <w:t xml:space="preserve"> port type </w:t>
            </w:r>
            <w:r w:rsidR="00E00313">
              <w:rPr>
                <w:noProof/>
              </w:rPr>
              <w:t xml:space="preserve">and the </w:t>
            </w:r>
            <w:r w:rsidR="00654656">
              <w:rPr>
                <w:noProof/>
              </w:rPr>
              <w:t>local</w:t>
            </w:r>
            <w:r w:rsidR="00417242">
              <w:rPr>
                <w:noProof/>
              </w:rPr>
              <w:t xml:space="preserve"> (resp. </w:t>
            </w:r>
            <w:r w:rsidR="00E00313">
              <w:rPr>
                <w:noProof/>
              </w:rPr>
              <w:t>remote</w:t>
            </w:r>
            <w:r w:rsidR="00417242">
              <w:rPr>
                <w:noProof/>
              </w:rPr>
              <w:t>)</w:t>
            </w:r>
            <w:r w:rsidR="00654656">
              <w:rPr>
                <w:noProof/>
              </w:rPr>
              <w:t xml:space="preserve"> port range type packet filter component</w:t>
            </w:r>
            <w:r w:rsidR="00724474">
              <w:rPr>
                <w:noProof/>
              </w:rPr>
              <w:t>s</w:t>
            </w:r>
            <w:r w:rsidR="00123E65">
              <w:rPr>
                <w:noProof/>
              </w:rPr>
              <w:t xml:space="preserve">, </w:t>
            </w:r>
            <w:r w:rsidR="008838C5">
              <w:rPr>
                <w:noProof/>
              </w:rPr>
              <w:t>as shown by</w:t>
            </w:r>
            <w:r w:rsidR="00123E65">
              <w:rPr>
                <w:noProof/>
              </w:rPr>
              <w:t xml:space="preserve"> the following text in TS 24.501 table 9.11.</w:t>
            </w:r>
            <w:r w:rsidR="00710493">
              <w:rPr>
                <w:noProof/>
              </w:rPr>
              <w:t>4.13.1</w:t>
            </w:r>
            <w:r w:rsidR="00123E65">
              <w:rPr>
                <w:noProof/>
              </w:rPr>
              <w:t>:</w:t>
            </w:r>
          </w:p>
          <w:p w14:paraId="11B6A3CD" w14:textId="16C9E128" w:rsidR="00123E65" w:rsidRDefault="00123E65" w:rsidP="00123E65">
            <w:pPr>
              <w:pStyle w:val="CRCoverPage"/>
              <w:spacing w:after="0"/>
              <w:ind w:left="100"/>
              <w:rPr>
                <w:noProof/>
              </w:rPr>
            </w:pPr>
          </w:p>
          <w:p w14:paraId="59CF7EAA" w14:textId="62E79173" w:rsidR="00E00313" w:rsidRPr="00E00313" w:rsidRDefault="00E00313" w:rsidP="00E00313">
            <w:pPr>
              <w:pStyle w:val="CRCoverPage"/>
              <w:spacing w:after="0"/>
              <w:ind w:left="284"/>
              <w:rPr>
                <w:i/>
                <w:iCs/>
                <w:noProof/>
              </w:rPr>
            </w:pPr>
            <w:r w:rsidRPr="00E00313">
              <w:rPr>
                <w:i/>
                <w:iCs/>
              </w:rPr>
              <w:t>Among the "single local port type" and "local port range type" packet filter components, only one shall be present in one packet filter. Among the "single remote port type" and "remote port range type" packet filter components, only one shall be present in one packet filter.</w:t>
            </w:r>
          </w:p>
          <w:p w14:paraId="708AA7DE" w14:textId="74418C77" w:rsidR="00123E65" w:rsidRDefault="00123E65" w:rsidP="00123E65">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F5D3BB" w14:textId="77777777" w:rsidR="00123E65" w:rsidRDefault="00123E65" w:rsidP="00123E65">
            <w:pPr>
              <w:pStyle w:val="CRCoverPage"/>
              <w:spacing w:after="0"/>
              <w:ind w:left="100"/>
              <w:rPr>
                <w:noProof/>
              </w:rPr>
            </w:pPr>
            <w:r>
              <w:rPr>
                <w:noProof/>
              </w:rPr>
              <w:t xml:space="preserve">Text was added in TS 24.501 table </w:t>
            </w:r>
            <w:r w:rsidR="00710493">
              <w:rPr>
                <w:noProof/>
              </w:rPr>
              <w:t xml:space="preserve">9.11.4.13.1 </w:t>
            </w:r>
            <w:r>
              <w:rPr>
                <w:noProof/>
              </w:rPr>
              <w:t>to specify that</w:t>
            </w:r>
            <w:r w:rsidR="00DE052C">
              <w:rPr>
                <w:noProof/>
              </w:rPr>
              <w:t>:</w:t>
            </w:r>
          </w:p>
          <w:p w14:paraId="26F604EB" w14:textId="0A3BAA0E" w:rsidR="00DE052C" w:rsidRDefault="00E44E6C" w:rsidP="00DE052C">
            <w:pPr>
              <w:pStyle w:val="CRCoverPage"/>
              <w:numPr>
                <w:ilvl w:val="0"/>
                <w:numId w:val="2"/>
              </w:numPr>
              <w:spacing w:after="0"/>
              <w:rPr>
                <w:noProof/>
              </w:rPr>
            </w:pPr>
            <w:r>
              <w:rPr>
                <w:noProof/>
              </w:rPr>
              <w:lastRenderedPageBreak/>
              <w:t>a</w:t>
            </w:r>
            <w:r w:rsidRPr="00E44E6C">
              <w:rPr>
                <w:noProof/>
              </w:rPr>
              <w:t>mong the "destination MAC address type" and "destination MAC address range type" packet filter components, only one shall be present in one packet filter</w:t>
            </w:r>
          </w:p>
          <w:p w14:paraId="31C656EC" w14:textId="600D9572" w:rsidR="00DE052C" w:rsidRDefault="00721A3B" w:rsidP="00DE052C">
            <w:pPr>
              <w:pStyle w:val="CRCoverPage"/>
              <w:numPr>
                <w:ilvl w:val="0"/>
                <w:numId w:val="2"/>
              </w:numPr>
              <w:spacing w:after="0"/>
              <w:rPr>
                <w:noProof/>
              </w:rPr>
            </w:pPr>
            <w:r w:rsidRPr="00721A3B">
              <w:rPr>
                <w:noProof/>
              </w:rPr>
              <w:t>among the "source MAC address type" and "source MAC address range type" packet filter components, only one shall be present in one packet filter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6FF3DE5" w:rsidR="001E41F3" w:rsidRDefault="00123E65">
            <w:pPr>
              <w:pStyle w:val="CRCoverPage"/>
              <w:spacing w:after="0"/>
              <w:ind w:left="100"/>
              <w:rPr>
                <w:noProof/>
              </w:rPr>
            </w:pPr>
            <w:r>
              <w:rPr>
                <w:noProof/>
              </w:rPr>
              <w:t>It will remain possible</w:t>
            </w:r>
            <w:r w:rsidR="00870B2D">
              <w:rPr>
                <w:noProof/>
              </w:rPr>
              <w:t xml:space="preserve"> to include both a </w:t>
            </w:r>
            <w:r w:rsidR="00654656">
              <w:rPr>
                <w:noProof/>
              </w:rPr>
              <w:t>destination</w:t>
            </w:r>
            <w:r w:rsidR="00417242">
              <w:rPr>
                <w:noProof/>
              </w:rPr>
              <w:t xml:space="preserve"> (resp. source)</w:t>
            </w:r>
            <w:r w:rsidR="00870B2D">
              <w:rPr>
                <w:noProof/>
              </w:rPr>
              <w:t xml:space="preserve"> MAC address </w:t>
            </w:r>
            <w:r w:rsidR="00A012F6">
              <w:rPr>
                <w:noProof/>
              </w:rPr>
              <w:t xml:space="preserve">type </w:t>
            </w:r>
            <w:r w:rsidR="00870B2D">
              <w:rPr>
                <w:noProof/>
              </w:rPr>
              <w:t xml:space="preserve">and a </w:t>
            </w:r>
            <w:r w:rsidR="00654656">
              <w:rPr>
                <w:noProof/>
              </w:rPr>
              <w:t>destination</w:t>
            </w:r>
            <w:r w:rsidR="00DE052C">
              <w:rPr>
                <w:noProof/>
              </w:rPr>
              <w:t xml:space="preserve"> (resp. </w:t>
            </w:r>
            <w:r w:rsidR="00870B2D">
              <w:rPr>
                <w:noProof/>
              </w:rPr>
              <w:t>source</w:t>
            </w:r>
            <w:r w:rsidR="00DE052C">
              <w:rPr>
                <w:noProof/>
              </w:rPr>
              <w:t>)</w:t>
            </w:r>
            <w:r w:rsidR="00870B2D">
              <w:rPr>
                <w:noProof/>
              </w:rPr>
              <w:t xml:space="preserve"> MAC address range</w:t>
            </w:r>
            <w:r w:rsidR="00A012F6">
              <w:rPr>
                <w:noProof/>
              </w:rPr>
              <w:t xml:space="preserve"> type packet filter components</w:t>
            </w:r>
            <w:r w:rsidR="00870B2D">
              <w:rPr>
                <w:noProof/>
              </w:rPr>
              <w:t xml:space="preserve"> in a packet filter</w:t>
            </w:r>
            <w:r w:rsidR="002C74E5">
              <w:rPr>
                <w:noProof/>
              </w:rPr>
              <w:t>, which can lead to the packet filter never being matched, or</w:t>
            </w:r>
            <w:r w:rsidR="00DB6189">
              <w:rPr>
                <w:noProof/>
              </w:rPr>
              <w:t xml:space="preserve"> </w:t>
            </w:r>
            <w:r w:rsidR="00DE052C">
              <w:rPr>
                <w:noProof/>
              </w:rPr>
              <w:t>t</w:t>
            </w:r>
            <w:r w:rsidR="0003636F">
              <w:rPr>
                <w:noProof/>
              </w:rPr>
              <w:t>o</w:t>
            </w:r>
            <w:r w:rsidR="00DE052C">
              <w:rPr>
                <w:noProof/>
              </w:rPr>
              <w:t xml:space="preserve"> the destination (resp. source) MAC address range </w:t>
            </w:r>
            <w:r w:rsidR="0003636F">
              <w:rPr>
                <w:noProof/>
              </w:rPr>
              <w:t xml:space="preserve">type packet filder </w:t>
            </w:r>
            <w:r w:rsidR="00DE052C">
              <w:rPr>
                <w:noProof/>
              </w:rPr>
              <w:t>component never being used</w:t>
            </w:r>
            <w:r w:rsidR="00DB6189">
              <w:rPr>
                <w:noProof/>
              </w:rPr>
              <w:t>, leading to a waste of OTA resources.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54D9224" w:rsidR="001E41F3" w:rsidRDefault="00894368">
            <w:pPr>
              <w:pStyle w:val="CRCoverPage"/>
              <w:spacing w:after="0"/>
              <w:ind w:left="100"/>
              <w:rPr>
                <w:noProof/>
              </w:rPr>
            </w:pPr>
            <w:r>
              <w:rPr>
                <w:noProof/>
              </w:rPr>
              <w:t>9.11.4.13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706BA62" w14:textId="77777777" w:rsidR="007C20FB" w:rsidRPr="00913BB3" w:rsidRDefault="00710493" w:rsidP="007C20FB">
      <w:pPr>
        <w:pStyle w:val="Heading4"/>
      </w:pPr>
      <w:r>
        <w:t xml:space="preserve"> </w:t>
      </w:r>
      <w:bookmarkStart w:id="1" w:name="_Toc20233300"/>
      <w:bookmarkStart w:id="2" w:name="_Toc27747437"/>
      <w:bookmarkStart w:id="3" w:name="_Toc36213631"/>
      <w:bookmarkStart w:id="4" w:name="_Toc36657808"/>
      <w:bookmarkStart w:id="5" w:name="_Toc45287485"/>
      <w:bookmarkStart w:id="6" w:name="_Toc51948761"/>
      <w:bookmarkStart w:id="7" w:name="_Toc51949853"/>
      <w:bookmarkStart w:id="8" w:name="_Toc106796992"/>
      <w:r w:rsidR="007C20FB" w:rsidRPr="00913BB3">
        <w:t>9.11.4.13</w:t>
      </w:r>
      <w:r w:rsidR="007C20FB" w:rsidRPr="00913BB3">
        <w:tab/>
        <w:t>QoS rules</w:t>
      </w:r>
      <w:bookmarkEnd w:id="1"/>
      <w:bookmarkEnd w:id="2"/>
      <w:bookmarkEnd w:id="3"/>
      <w:bookmarkEnd w:id="4"/>
      <w:bookmarkEnd w:id="5"/>
      <w:bookmarkEnd w:id="6"/>
      <w:bookmarkEnd w:id="7"/>
      <w:bookmarkEnd w:id="8"/>
    </w:p>
    <w:p w14:paraId="08293DD6" w14:textId="77777777" w:rsidR="007C20FB" w:rsidRPr="00913BB3" w:rsidRDefault="007C20FB" w:rsidP="007C20FB">
      <w:r w:rsidRPr="00913BB3">
        <w:t>The purpose of the QoS rules</w:t>
      </w:r>
      <w:r w:rsidRPr="00913BB3">
        <w:rPr>
          <w:i/>
        </w:rPr>
        <w:t xml:space="preserve"> </w:t>
      </w:r>
      <w:r w:rsidRPr="00913BB3">
        <w:t>information element is to indicate a set of QoS rules to be used by the UE, where each QoS rule is a set of parameters as described in subclause 6.2.5.1.1.2:</w:t>
      </w:r>
    </w:p>
    <w:p w14:paraId="3135F45D" w14:textId="77777777" w:rsidR="007C20FB" w:rsidRPr="00913BB3" w:rsidRDefault="007C20FB" w:rsidP="007C20FB">
      <w:pPr>
        <w:pStyle w:val="B1"/>
      </w:pPr>
      <w:r w:rsidRPr="00913BB3">
        <w:t>a)</w:t>
      </w:r>
      <w:r w:rsidRPr="00913BB3">
        <w:tab/>
        <w:t>for classification and marking of uplink user traffic; and</w:t>
      </w:r>
    </w:p>
    <w:p w14:paraId="7DEC6168" w14:textId="77777777" w:rsidR="007C20FB" w:rsidRPr="00913BB3" w:rsidRDefault="007C20FB" w:rsidP="007C20FB">
      <w:pPr>
        <w:pStyle w:val="B1"/>
      </w:pPr>
      <w:r w:rsidRPr="00913BB3">
        <w:t>b)</w:t>
      </w:r>
      <w:r w:rsidRPr="00913BB3">
        <w:tab/>
        <w:t>for identification of a QoS flow which the network is to use for a particular downlink user traffic.</w:t>
      </w:r>
    </w:p>
    <w:p w14:paraId="7061D9E0" w14:textId="77777777" w:rsidR="007C20FB" w:rsidRPr="00913BB3" w:rsidRDefault="007C20FB" w:rsidP="007C20FB">
      <w:pPr>
        <w:pStyle w:val="NO"/>
      </w:pPr>
      <w:r w:rsidRPr="00913BB3">
        <w:t>NOTE:</w:t>
      </w:r>
      <w:r w:rsidRPr="00913BB3">
        <w:tab/>
        <w:t>The UE needs to be aware of a QoS flow which the network is to use for a particular downlink user traffic e.g. to determine whether a resource is available for downlink media of a media stream of an SDP media description provided by the UE in an IMS session.</w:t>
      </w:r>
    </w:p>
    <w:p w14:paraId="74F05365" w14:textId="77777777" w:rsidR="007C20FB" w:rsidRPr="00913BB3" w:rsidRDefault="007C20FB" w:rsidP="007C20FB">
      <w:r w:rsidRPr="00913BB3">
        <w:t>The QoS rules may contain a set of packet filters consisting of zero or more packet filters for UL direction, zero or more packet filters for DL direction, zero or more packet filters for both UL and DL directions or any combinations of these. The set of packet filters determine the traffic mapping to QoS flows.</w:t>
      </w:r>
    </w:p>
    <w:p w14:paraId="42BC2E9F" w14:textId="77777777" w:rsidR="007C20FB" w:rsidRPr="00913BB3" w:rsidRDefault="007C20FB" w:rsidP="007C20FB">
      <w:r w:rsidRPr="00913BB3">
        <w:t>The QoS rules information element is a type 6 information element with a minimum length of 7 octets. The maximum length for the information element is 65538 octets.</w:t>
      </w:r>
    </w:p>
    <w:p w14:paraId="48555703" w14:textId="77777777" w:rsidR="007C20FB" w:rsidRPr="00913BB3" w:rsidRDefault="007C20FB" w:rsidP="007C20FB">
      <w:r w:rsidRPr="00913BB3">
        <w:t>The QoS rules</w:t>
      </w:r>
      <w:r w:rsidRPr="00913BB3">
        <w:rPr>
          <w:i/>
        </w:rPr>
        <w:t xml:space="preserve"> </w:t>
      </w:r>
      <w:r w:rsidRPr="00913BB3">
        <w:t>information element is coded as shown in figure 9.11.4.13.1, figure 9.11.4.13.2, figure 9.11.4.13.3, figure 9.11.4.13.4 and table 9.11.4.13.1.</w:t>
      </w:r>
    </w:p>
    <w:tbl>
      <w:tblPr>
        <w:tblW w:w="0" w:type="auto"/>
        <w:jc w:val="center"/>
        <w:tblLayout w:type="fixed"/>
        <w:tblCellMar>
          <w:left w:w="28" w:type="dxa"/>
          <w:right w:w="56" w:type="dxa"/>
        </w:tblCellMar>
        <w:tblLook w:val="0000" w:firstRow="0" w:lastRow="0" w:firstColumn="0" w:lastColumn="0" w:noHBand="0" w:noVBand="0"/>
      </w:tblPr>
      <w:tblGrid>
        <w:gridCol w:w="2268"/>
        <w:gridCol w:w="564"/>
        <w:gridCol w:w="594"/>
        <w:gridCol w:w="594"/>
        <w:gridCol w:w="594"/>
        <w:gridCol w:w="593"/>
        <w:gridCol w:w="594"/>
        <w:gridCol w:w="594"/>
        <w:gridCol w:w="594"/>
        <w:gridCol w:w="950"/>
      </w:tblGrid>
      <w:tr w:rsidR="007C20FB" w:rsidRPr="00913BB3" w14:paraId="1FA9A962" w14:textId="77777777" w:rsidTr="00FD6150">
        <w:trPr>
          <w:cantSplit/>
          <w:jc w:val="center"/>
        </w:trPr>
        <w:tc>
          <w:tcPr>
            <w:tcW w:w="2268" w:type="dxa"/>
          </w:tcPr>
          <w:p w14:paraId="0CF7F259" w14:textId="77777777" w:rsidR="007C20FB" w:rsidRPr="00913BB3" w:rsidRDefault="007C20FB" w:rsidP="00FD6150">
            <w:pPr>
              <w:pStyle w:val="TAC"/>
            </w:pPr>
          </w:p>
        </w:tc>
        <w:tc>
          <w:tcPr>
            <w:tcW w:w="564" w:type="dxa"/>
            <w:tcBorders>
              <w:bottom w:val="single" w:sz="6" w:space="0" w:color="auto"/>
            </w:tcBorders>
          </w:tcPr>
          <w:p w14:paraId="1F18F529" w14:textId="77777777" w:rsidR="007C20FB" w:rsidRPr="00913BB3" w:rsidRDefault="007C20FB" w:rsidP="00FD6150">
            <w:pPr>
              <w:pStyle w:val="TAC"/>
            </w:pPr>
            <w:r w:rsidRPr="00913BB3">
              <w:t>8</w:t>
            </w:r>
          </w:p>
        </w:tc>
        <w:tc>
          <w:tcPr>
            <w:tcW w:w="594" w:type="dxa"/>
            <w:tcBorders>
              <w:bottom w:val="single" w:sz="6" w:space="0" w:color="auto"/>
            </w:tcBorders>
          </w:tcPr>
          <w:p w14:paraId="1B81DB8C" w14:textId="77777777" w:rsidR="007C20FB" w:rsidRPr="00913BB3" w:rsidRDefault="007C20FB" w:rsidP="00FD6150">
            <w:pPr>
              <w:pStyle w:val="TAC"/>
            </w:pPr>
            <w:r w:rsidRPr="00913BB3">
              <w:t>7</w:t>
            </w:r>
          </w:p>
        </w:tc>
        <w:tc>
          <w:tcPr>
            <w:tcW w:w="594" w:type="dxa"/>
            <w:tcBorders>
              <w:bottom w:val="single" w:sz="6" w:space="0" w:color="auto"/>
            </w:tcBorders>
          </w:tcPr>
          <w:p w14:paraId="5FD03F6E" w14:textId="77777777" w:rsidR="007C20FB" w:rsidRPr="00913BB3" w:rsidRDefault="007C20FB" w:rsidP="00FD6150">
            <w:pPr>
              <w:pStyle w:val="TAC"/>
            </w:pPr>
            <w:r w:rsidRPr="00913BB3">
              <w:t>6</w:t>
            </w:r>
          </w:p>
        </w:tc>
        <w:tc>
          <w:tcPr>
            <w:tcW w:w="594" w:type="dxa"/>
            <w:tcBorders>
              <w:bottom w:val="single" w:sz="6" w:space="0" w:color="auto"/>
            </w:tcBorders>
          </w:tcPr>
          <w:p w14:paraId="531E5A4B" w14:textId="77777777" w:rsidR="007C20FB" w:rsidRPr="00913BB3" w:rsidRDefault="007C20FB" w:rsidP="00FD6150">
            <w:pPr>
              <w:pStyle w:val="TAC"/>
            </w:pPr>
            <w:r w:rsidRPr="00913BB3">
              <w:t>5</w:t>
            </w:r>
          </w:p>
        </w:tc>
        <w:tc>
          <w:tcPr>
            <w:tcW w:w="593" w:type="dxa"/>
            <w:tcBorders>
              <w:bottom w:val="single" w:sz="6" w:space="0" w:color="auto"/>
            </w:tcBorders>
          </w:tcPr>
          <w:p w14:paraId="4E7AC856" w14:textId="77777777" w:rsidR="007C20FB" w:rsidRPr="00913BB3" w:rsidRDefault="007C20FB" w:rsidP="00FD6150">
            <w:pPr>
              <w:pStyle w:val="TAC"/>
            </w:pPr>
            <w:r w:rsidRPr="00913BB3">
              <w:t>4</w:t>
            </w:r>
          </w:p>
        </w:tc>
        <w:tc>
          <w:tcPr>
            <w:tcW w:w="594" w:type="dxa"/>
            <w:tcBorders>
              <w:bottom w:val="single" w:sz="6" w:space="0" w:color="auto"/>
            </w:tcBorders>
          </w:tcPr>
          <w:p w14:paraId="576463F5" w14:textId="77777777" w:rsidR="007C20FB" w:rsidRPr="00913BB3" w:rsidRDefault="007C20FB" w:rsidP="00FD6150">
            <w:pPr>
              <w:pStyle w:val="TAC"/>
            </w:pPr>
            <w:r w:rsidRPr="00913BB3">
              <w:t>3</w:t>
            </w:r>
          </w:p>
        </w:tc>
        <w:tc>
          <w:tcPr>
            <w:tcW w:w="594" w:type="dxa"/>
            <w:tcBorders>
              <w:bottom w:val="single" w:sz="6" w:space="0" w:color="auto"/>
            </w:tcBorders>
          </w:tcPr>
          <w:p w14:paraId="415B8A3E" w14:textId="77777777" w:rsidR="007C20FB" w:rsidRPr="00913BB3" w:rsidRDefault="007C20FB" w:rsidP="00FD6150">
            <w:pPr>
              <w:pStyle w:val="TAC"/>
            </w:pPr>
            <w:r w:rsidRPr="00913BB3">
              <w:t>2</w:t>
            </w:r>
          </w:p>
        </w:tc>
        <w:tc>
          <w:tcPr>
            <w:tcW w:w="594" w:type="dxa"/>
            <w:tcBorders>
              <w:bottom w:val="single" w:sz="6" w:space="0" w:color="auto"/>
            </w:tcBorders>
          </w:tcPr>
          <w:p w14:paraId="6FD33700" w14:textId="77777777" w:rsidR="007C20FB" w:rsidRPr="00913BB3" w:rsidRDefault="007C20FB" w:rsidP="00FD6150">
            <w:pPr>
              <w:pStyle w:val="TAC"/>
            </w:pPr>
            <w:r w:rsidRPr="00913BB3">
              <w:t>1</w:t>
            </w:r>
          </w:p>
        </w:tc>
        <w:tc>
          <w:tcPr>
            <w:tcW w:w="950" w:type="dxa"/>
            <w:tcBorders>
              <w:left w:val="nil"/>
            </w:tcBorders>
          </w:tcPr>
          <w:p w14:paraId="14F1E9F9" w14:textId="77777777" w:rsidR="007C20FB" w:rsidRPr="00913BB3" w:rsidRDefault="007C20FB" w:rsidP="00FD6150">
            <w:pPr>
              <w:pStyle w:val="TAC"/>
            </w:pPr>
          </w:p>
        </w:tc>
      </w:tr>
      <w:tr w:rsidR="007C20FB" w:rsidRPr="00913BB3" w14:paraId="61F46F08" w14:textId="77777777" w:rsidTr="00FD6150">
        <w:trPr>
          <w:cantSplit/>
          <w:jc w:val="center"/>
        </w:trPr>
        <w:tc>
          <w:tcPr>
            <w:tcW w:w="2268" w:type="dxa"/>
            <w:tcBorders>
              <w:right w:val="single" w:sz="6" w:space="0" w:color="auto"/>
            </w:tcBorders>
          </w:tcPr>
          <w:p w14:paraId="4AD3E9B8" w14:textId="77777777" w:rsidR="007C20FB" w:rsidRPr="00913BB3" w:rsidRDefault="007C20FB" w:rsidP="00FD6150">
            <w:pPr>
              <w:pStyle w:val="TAC"/>
            </w:pPr>
          </w:p>
        </w:tc>
        <w:tc>
          <w:tcPr>
            <w:tcW w:w="4721" w:type="dxa"/>
            <w:gridSpan w:val="8"/>
            <w:tcBorders>
              <w:top w:val="single" w:sz="6" w:space="0" w:color="auto"/>
              <w:left w:val="single" w:sz="6" w:space="0" w:color="auto"/>
              <w:bottom w:val="single" w:sz="6" w:space="0" w:color="auto"/>
              <w:right w:val="single" w:sz="6" w:space="0" w:color="auto"/>
            </w:tcBorders>
          </w:tcPr>
          <w:p w14:paraId="3EBA1EDF" w14:textId="77777777" w:rsidR="007C20FB" w:rsidRPr="00913BB3" w:rsidRDefault="007C20FB" w:rsidP="00FD6150">
            <w:pPr>
              <w:pStyle w:val="TAC"/>
            </w:pPr>
            <w:r w:rsidRPr="00913BB3">
              <w:t>QoS rules IEI</w:t>
            </w:r>
          </w:p>
        </w:tc>
        <w:tc>
          <w:tcPr>
            <w:tcW w:w="950" w:type="dxa"/>
          </w:tcPr>
          <w:p w14:paraId="053F217D" w14:textId="77777777" w:rsidR="007C20FB" w:rsidRPr="00913BB3" w:rsidRDefault="007C20FB" w:rsidP="00FD6150">
            <w:pPr>
              <w:pStyle w:val="TAL"/>
            </w:pPr>
            <w:r w:rsidRPr="00913BB3">
              <w:t>octet 1</w:t>
            </w:r>
          </w:p>
        </w:tc>
      </w:tr>
      <w:tr w:rsidR="007C20FB" w:rsidRPr="00913BB3" w14:paraId="3C8EED64" w14:textId="77777777" w:rsidTr="00FD6150">
        <w:trPr>
          <w:cantSplit/>
          <w:jc w:val="center"/>
        </w:trPr>
        <w:tc>
          <w:tcPr>
            <w:tcW w:w="2268" w:type="dxa"/>
            <w:tcBorders>
              <w:right w:val="single" w:sz="6" w:space="0" w:color="auto"/>
            </w:tcBorders>
          </w:tcPr>
          <w:p w14:paraId="79546FB4" w14:textId="77777777" w:rsidR="007C20FB" w:rsidRPr="00913BB3" w:rsidRDefault="007C20FB" w:rsidP="00FD6150">
            <w:pPr>
              <w:pStyle w:val="TAC"/>
            </w:pPr>
          </w:p>
        </w:tc>
        <w:tc>
          <w:tcPr>
            <w:tcW w:w="4721" w:type="dxa"/>
            <w:gridSpan w:val="8"/>
            <w:vMerge w:val="restart"/>
            <w:tcBorders>
              <w:top w:val="single" w:sz="6" w:space="0" w:color="auto"/>
              <w:left w:val="single" w:sz="6" w:space="0" w:color="auto"/>
              <w:right w:val="single" w:sz="6" w:space="0" w:color="auto"/>
            </w:tcBorders>
          </w:tcPr>
          <w:p w14:paraId="374E3883" w14:textId="77777777" w:rsidR="007C20FB" w:rsidRPr="00913BB3" w:rsidRDefault="007C20FB" w:rsidP="00FD6150">
            <w:pPr>
              <w:pStyle w:val="TAC"/>
            </w:pPr>
            <w:r w:rsidRPr="00913BB3">
              <w:t>Length of QoS rules IE</w:t>
            </w:r>
          </w:p>
        </w:tc>
        <w:tc>
          <w:tcPr>
            <w:tcW w:w="950" w:type="dxa"/>
          </w:tcPr>
          <w:p w14:paraId="4EDAD7A0" w14:textId="77777777" w:rsidR="007C20FB" w:rsidRPr="00913BB3" w:rsidRDefault="007C20FB" w:rsidP="00FD6150">
            <w:pPr>
              <w:pStyle w:val="TAL"/>
            </w:pPr>
            <w:r w:rsidRPr="00913BB3">
              <w:t>octet 2</w:t>
            </w:r>
          </w:p>
        </w:tc>
      </w:tr>
      <w:tr w:rsidR="007C20FB" w:rsidRPr="00913BB3" w14:paraId="0A591CAE" w14:textId="77777777" w:rsidTr="00FD6150">
        <w:trPr>
          <w:cantSplit/>
          <w:jc w:val="center"/>
        </w:trPr>
        <w:tc>
          <w:tcPr>
            <w:tcW w:w="2268" w:type="dxa"/>
            <w:tcBorders>
              <w:right w:val="single" w:sz="6" w:space="0" w:color="auto"/>
            </w:tcBorders>
          </w:tcPr>
          <w:p w14:paraId="5235EE1E" w14:textId="77777777" w:rsidR="007C20FB" w:rsidRPr="00913BB3" w:rsidRDefault="007C20FB" w:rsidP="00FD6150">
            <w:pPr>
              <w:pStyle w:val="TAC"/>
            </w:pPr>
          </w:p>
        </w:tc>
        <w:tc>
          <w:tcPr>
            <w:tcW w:w="4721" w:type="dxa"/>
            <w:gridSpan w:val="8"/>
            <w:vMerge/>
            <w:tcBorders>
              <w:left w:val="single" w:sz="6" w:space="0" w:color="auto"/>
              <w:bottom w:val="single" w:sz="6" w:space="0" w:color="auto"/>
              <w:right w:val="single" w:sz="6" w:space="0" w:color="auto"/>
            </w:tcBorders>
          </w:tcPr>
          <w:p w14:paraId="79FCD81A" w14:textId="77777777" w:rsidR="007C20FB" w:rsidRPr="00913BB3" w:rsidRDefault="007C20FB" w:rsidP="00FD6150">
            <w:pPr>
              <w:pStyle w:val="TAC"/>
            </w:pPr>
          </w:p>
        </w:tc>
        <w:tc>
          <w:tcPr>
            <w:tcW w:w="950" w:type="dxa"/>
          </w:tcPr>
          <w:p w14:paraId="73FB4A2A" w14:textId="77777777" w:rsidR="007C20FB" w:rsidRPr="00913BB3" w:rsidRDefault="007C20FB" w:rsidP="00FD6150">
            <w:pPr>
              <w:pStyle w:val="TAL"/>
            </w:pPr>
            <w:r w:rsidRPr="00913BB3">
              <w:t>octet 3</w:t>
            </w:r>
          </w:p>
        </w:tc>
      </w:tr>
      <w:tr w:rsidR="007C20FB" w:rsidRPr="00913BB3" w14:paraId="404E4596" w14:textId="77777777" w:rsidTr="00FD6150">
        <w:trPr>
          <w:cantSplit/>
          <w:jc w:val="center"/>
        </w:trPr>
        <w:tc>
          <w:tcPr>
            <w:tcW w:w="2268" w:type="dxa"/>
            <w:tcBorders>
              <w:right w:val="single" w:sz="6" w:space="0" w:color="auto"/>
            </w:tcBorders>
          </w:tcPr>
          <w:p w14:paraId="17ADF696" w14:textId="77777777" w:rsidR="007C20FB" w:rsidRPr="00913BB3" w:rsidRDefault="007C20FB" w:rsidP="00FD6150">
            <w:pPr>
              <w:pStyle w:val="TAC"/>
            </w:pPr>
          </w:p>
        </w:tc>
        <w:tc>
          <w:tcPr>
            <w:tcW w:w="4721" w:type="dxa"/>
            <w:gridSpan w:val="8"/>
            <w:tcBorders>
              <w:top w:val="single" w:sz="6" w:space="0" w:color="auto"/>
              <w:left w:val="single" w:sz="6" w:space="0" w:color="auto"/>
              <w:bottom w:val="single" w:sz="6" w:space="0" w:color="auto"/>
              <w:right w:val="single" w:sz="6" w:space="0" w:color="auto"/>
            </w:tcBorders>
          </w:tcPr>
          <w:p w14:paraId="07D994E3" w14:textId="77777777" w:rsidR="007C20FB" w:rsidRPr="00913BB3" w:rsidRDefault="007C20FB" w:rsidP="00FD6150">
            <w:pPr>
              <w:pStyle w:val="TAC"/>
            </w:pPr>
          </w:p>
          <w:p w14:paraId="41318B60" w14:textId="77777777" w:rsidR="007C20FB" w:rsidRPr="00913BB3" w:rsidRDefault="007C20FB" w:rsidP="00FD6150">
            <w:pPr>
              <w:pStyle w:val="TAC"/>
            </w:pPr>
            <w:r w:rsidRPr="00913BB3">
              <w:t>QoS rule 1</w:t>
            </w:r>
          </w:p>
          <w:p w14:paraId="24BCC395" w14:textId="77777777" w:rsidR="007C20FB" w:rsidRPr="00913BB3" w:rsidRDefault="007C20FB" w:rsidP="00FD6150">
            <w:pPr>
              <w:pStyle w:val="TAC"/>
            </w:pPr>
          </w:p>
        </w:tc>
        <w:tc>
          <w:tcPr>
            <w:tcW w:w="950" w:type="dxa"/>
            <w:tcBorders>
              <w:left w:val="single" w:sz="6" w:space="0" w:color="auto"/>
            </w:tcBorders>
          </w:tcPr>
          <w:p w14:paraId="78A7FF92" w14:textId="77777777" w:rsidR="007C20FB" w:rsidRPr="00913BB3" w:rsidRDefault="007C20FB" w:rsidP="00FD6150">
            <w:pPr>
              <w:pStyle w:val="TAL"/>
            </w:pPr>
            <w:r w:rsidRPr="00913BB3">
              <w:t>octet 4</w:t>
            </w:r>
          </w:p>
          <w:p w14:paraId="60047913" w14:textId="77777777" w:rsidR="007C20FB" w:rsidRPr="00913BB3" w:rsidRDefault="007C20FB" w:rsidP="00FD6150">
            <w:pPr>
              <w:pStyle w:val="TAL"/>
            </w:pPr>
          </w:p>
          <w:p w14:paraId="26A5C39E" w14:textId="77777777" w:rsidR="007C20FB" w:rsidRPr="00913BB3" w:rsidRDefault="007C20FB" w:rsidP="00FD6150">
            <w:pPr>
              <w:pStyle w:val="TAL"/>
            </w:pPr>
            <w:r w:rsidRPr="00913BB3">
              <w:t>octet u</w:t>
            </w:r>
          </w:p>
        </w:tc>
      </w:tr>
      <w:tr w:rsidR="007C20FB" w:rsidRPr="00913BB3" w14:paraId="5C4CE49D" w14:textId="77777777" w:rsidTr="00FD6150">
        <w:trPr>
          <w:cantSplit/>
          <w:jc w:val="center"/>
        </w:trPr>
        <w:tc>
          <w:tcPr>
            <w:tcW w:w="2268" w:type="dxa"/>
            <w:tcBorders>
              <w:right w:val="single" w:sz="6" w:space="0" w:color="auto"/>
            </w:tcBorders>
          </w:tcPr>
          <w:p w14:paraId="15D06662" w14:textId="77777777" w:rsidR="007C20FB" w:rsidRPr="00913BB3" w:rsidRDefault="007C20FB" w:rsidP="00FD6150">
            <w:pPr>
              <w:pStyle w:val="TAC"/>
            </w:pPr>
          </w:p>
        </w:tc>
        <w:tc>
          <w:tcPr>
            <w:tcW w:w="4721" w:type="dxa"/>
            <w:gridSpan w:val="8"/>
            <w:tcBorders>
              <w:top w:val="single" w:sz="6" w:space="0" w:color="auto"/>
              <w:left w:val="single" w:sz="6" w:space="0" w:color="auto"/>
              <w:bottom w:val="single" w:sz="6" w:space="0" w:color="auto"/>
              <w:right w:val="single" w:sz="6" w:space="0" w:color="auto"/>
            </w:tcBorders>
          </w:tcPr>
          <w:p w14:paraId="76F47DBD" w14:textId="77777777" w:rsidR="007C20FB" w:rsidRPr="00913BB3" w:rsidRDefault="007C20FB" w:rsidP="00FD6150">
            <w:pPr>
              <w:pStyle w:val="TAC"/>
            </w:pPr>
          </w:p>
          <w:p w14:paraId="1C88A815" w14:textId="77777777" w:rsidR="007C20FB" w:rsidRPr="00913BB3" w:rsidRDefault="007C20FB" w:rsidP="00FD6150">
            <w:pPr>
              <w:pStyle w:val="TAC"/>
            </w:pPr>
            <w:r w:rsidRPr="00913BB3">
              <w:t>QoS rule 2</w:t>
            </w:r>
          </w:p>
          <w:p w14:paraId="41A5012D" w14:textId="77777777" w:rsidR="007C20FB" w:rsidRPr="00913BB3" w:rsidRDefault="007C20FB" w:rsidP="00FD6150">
            <w:pPr>
              <w:pStyle w:val="TAC"/>
            </w:pPr>
          </w:p>
        </w:tc>
        <w:tc>
          <w:tcPr>
            <w:tcW w:w="950" w:type="dxa"/>
            <w:tcBorders>
              <w:left w:val="single" w:sz="6" w:space="0" w:color="auto"/>
            </w:tcBorders>
          </w:tcPr>
          <w:p w14:paraId="722AE320" w14:textId="77777777" w:rsidR="007C20FB" w:rsidRPr="00913BB3" w:rsidRDefault="007C20FB" w:rsidP="00FD6150">
            <w:pPr>
              <w:pStyle w:val="TAL"/>
            </w:pPr>
            <w:r w:rsidRPr="00913BB3">
              <w:t>octet u+1</w:t>
            </w:r>
          </w:p>
          <w:p w14:paraId="72584346" w14:textId="77777777" w:rsidR="007C20FB" w:rsidRPr="00913BB3" w:rsidRDefault="007C20FB" w:rsidP="00FD6150">
            <w:pPr>
              <w:pStyle w:val="TAL"/>
            </w:pPr>
          </w:p>
          <w:p w14:paraId="3F19CFFD" w14:textId="77777777" w:rsidR="007C20FB" w:rsidRPr="00913BB3" w:rsidRDefault="007C20FB" w:rsidP="00FD6150">
            <w:pPr>
              <w:pStyle w:val="TAL"/>
            </w:pPr>
            <w:r w:rsidRPr="00913BB3">
              <w:t>octet v</w:t>
            </w:r>
          </w:p>
        </w:tc>
      </w:tr>
      <w:tr w:rsidR="007C20FB" w:rsidRPr="00913BB3" w14:paraId="6B92B819" w14:textId="77777777" w:rsidTr="00FD6150">
        <w:trPr>
          <w:cantSplit/>
          <w:jc w:val="center"/>
        </w:trPr>
        <w:tc>
          <w:tcPr>
            <w:tcW w:w="2268" w:type="dxa"/>
            <w:tcBorders>
              <w:right w:val="single" w:sz="6" w:space="0" w:color="auto"/>
            </w:tcBorders>
          </w:tcPr>
          <w:p w14:paraId="0CEB54B9" w14:textId="77777777" w:rsidR="007C20FB" w:rsidRPr="00913BB3" w:rsidRDefault="007C20FB" w:rsidP="00FD6150">
            <w:pPr>
              <w:pStyle w:val="TAC"/>
            </w:pPr>
          </w:p>
        </w:tc>
        <w:tc>
          <w:tcPr>
            <w:tcW w:w="4721" w:type="dxa"/>
            <w:gridSpan w:val="8"/>
            <w:tcBorders>
              <w:top w:val="single" w:sz="6" w:space="0" w:color="auto"/>
              <w:left w:val="single" w:sz="6" w:space="0" w:color="auto"/>
              <w:bottom w:val="single" w:sz="6" w:space="0" w:color="auto"/>
              <w:right w:val="single" w:sz="6" w:space="0" w:color="auto"/>
            </w:tcBorders>
          </w:tcPr>
          <w:p w14:paraId="3B1DF015" w14:textId="77777777" w:rsidR="007C20FB" w:rsidRPr="00913BB3" w:rsidRDefault="007C20FB" w:rsidP="00FD6150">
            <w:pPr>
              <w:pStyle w:val="TAC"/>
            </w:pPr>
          </w:p>
          <w:p w14:paraId="06903C49" w14:textId="77777777" w:rsidR="007C20FB" w:rsidRPr="00913BB3" w:rsidRDefault="007C20FB" w:rsidP="00FD6150">
            <w:pPr>
              <w:pStyle w:val="TAC"/>
            </w:pPr>
            <w:r w:rsidRPr="00913BB3">
              <w:t>…</w:t>
            </w:r>
          </w:p>
          <w:p w14:paraId="66656A26" w14:textId="77777777" w:rsidR="007C20FB" w:rsidRPr="00913BB3" w:rsidRDefault="007C20FB" w:rsidP="00FD6150">
            <w:pPr>
              <w:pStyle w:val="TAC"/>
            </w:pPr>
          </w:p>
        </w:tc>
        <w:tc>
          <w:tcPr>
            <w:tcW w:w="950" w:type="dxa"/>
            <w:tcBorders>
              <w:left w:val="single" w:sz="6" w:space="0" w:color="auto"/>
            </w:tcBorders>
          </w:tcPr>
          <w:p w14:paraId="5BA62565" w14:textId="77777777" w:rsidR="007C20FB" w:rsidRPr="00913BB3" w:rsidRDefault="007C20FB" w:rsidP="00FD6150">
            <w:pPr>
              <w:pStyle w:val="TAL"/>
            </w:pPr>
            <w:r w:rsidRPr="00913BB3">
              <w:t>octet v+1</w:t>
            </w:r>
          </w:p>
          <w:p w14:paraId="0FF57B9F" w14:textId="77777777" w:rsidR="007C20FB" w:rsidRPr="00913BB3" w:rsidRDefault="007C20FB" w:rsidP="00FD6150">
            <w:pPr>
              <w:pStyle w:val="TAL"/>
            </w:pPr>
          </w:p>
          <w:p w14:paraId="579433C4" w14:textId="77777777" w:rsidR="007C20FB" w:rsidRPr="00913BB3" w:rsidRDefault="007C20FB" w:rsidP="00FD6150">
            <w:pPr>
              <w:pStyle w:val="TAL"/>
            </w:pPr>
            <w:r w:rsidRPr="00913BB3">
              <w:t>octet w</w:t>
            </w:r>
          </w:p>
        </w:tc>
      </w:tr>
      <w:tr w:rsidR="007C20FB" w:rsidRPr="00913BB3" w14:paraId="38C4A6FF" w14:textId="77777777" w:rsidTr="00FD6150">
        <w:trPr>
          <w:cantSplit/>
          <w:jc w:val="center"/>
        </w:trPr>
        <w:tc>
          <w:tcPr>
            <w:tcW w:w="2268" w:type="dxa"/>
            <w:tcBorders>
              <w:right w:val="single" w:sz="6" w:space="0" w:color="auto"/>
            </w:tcBorders>
          </w:tcPr>
          <w:p w14:paraId="76AD8560" w14:textId="77777777" w:rsidR="007C20FB" w:rsidRPr="00913BB3" w:rsidRDefault="007C20FB" w:rsidP="00FD6150">
            <w:pPr>
              <w:pStyle w:val="TAC"/>
            </w:pPr>
          </w:p>
        </w:tc>
        <w:tc>
          <w:tcPr>
            <w:tcW w:w="4721" w:type="dxa"/>
            <w:gridSpan w:val="8"/>
            <w:tcBorders>
              <w:top w:val="single" w:sz="6" w:space="0" w:color="auto"/>
              <w:left w:val="single" w:sz="6" w:space="0" w:color="auto"/>
              <w:bottom w:val="single" w:sz="6" w:space="0" w:color="auto"/>
              <w:right w:val="single" w:sz="6" w:space="0" w:color="auto"/>
            </w:tcBorders>
          </w:tcPr>
          <w:p w14:paraId="79E29C19" w14:textId="77777777" w:rsidR="007C20FB" w:rsidRPr="00913BB3" w:rsidRDefault="007C20FB" w:rsidP="00FD6150">
            <w:pPr>
              <w:pStyle w:val="TAC"/>
            </w:pPr>
          </w:p>
          <w:p w14:paraId="058B5E67" w14:textId="77777777" w:rsidR="007C20FB" w:rsidRPr="00913BB3" w:rsidRDefault="007C20FB" w:rsidP="00FD6150">
            <w:pPr>
              <w:pStyle w:val="TAC"/>
            </w:pPr>
            <w:r w:rsidRPr="00913BB3">
              <w:t>QoS rule n</w:t>
            </w:r>
          </w:p>
          <w:p w14:paraId="4EB13783" w14:textId="77777777" w:rsidR="007C20FB" w:rsidRPr="00913BB3" w:rsidRDefault="007C20FB" w:rsidP="00FD6150">
            <w:pPr>
              <w:pStyle w:val="TAC"/>
            </w:pPr>
          </w:p>
        </w:tc>
        <w:tc>
          <w:tcPr>
            <w:tcW w:w="950" w:type="dxa"/>
            <w:tcBorders>
              <w:left w:val="single" w:sz="6" w:space="0" w:color="auto"/>
            </w:tcBorders>
          </w:tcPr>
          <w:p w14:paraId="7FAB68DD" w14:textId="77777777" w:rsidR="007C20FB" w:rsidRPr="00913BB3" w:rsidRDefault="007C20FB" w:rsidP="00FD6150">
            <w:pPr>
              <w:pStyle w:val="TAL"/>
            </w:pPr>
            <w:r w:rsidRPr="00913BB3">
              <w:t>octet w+1</w:t>
            </w:r>
          </w:p>
          <w:p w14:paraId="6DE2E30A" w14:textId="77777777" w:rsidR="007C20FB" w:rsidRPr="00913BB3" w:rsidRDefault="007C20FB" w:rsidP="00FD6150">
            <w:pPr>
              <w:pStyle w:val="TAL"/>
            </w:pPr>
          </w:p>
          <w:p w14:paraId="342CE11B" w14:textId="77777777" w:rsidR="007C20FB" w:rsidRPr="00913BB3" w:rsidRDefault="007C20FB" w:rsidP="00FD6150">
            <w:pPr>
              <w:pStyle w:val="TAL"/>
            </w:pPr>
            <w:r w:rsidRPr="00913BB3">
              <w:t>octet x</w:t>
            </w:r>
          </w:p>
        </w:tc>
      </w:tr>
    </w:tbl>
    <w:p w14:paraId="6B474479" w14:textId="77777777" w:rsidR="007C20FB" w:rsidRPr="00913BB3" w:rsidRDefault="007C20FB" w:rsidP="007C20FB">
      <w:pPr>
        <w:pStyle w:val="TF"/>
      </w:pPr>
      <w:r w:rsidRPr="00913BB3">
        <w:t>Figure 9.11.4.13.1: QoS rules information element</w:t>
      </w:r>
    </w:p>
    <w:p w14:paraId="281ACCDF" w14:textId="77777777" w:rsidR="007C20FB" w:rsidRPr="00913BB3" w:rsidRDefault="007C20FB" w:rsidP="007C20FB">
      <w:pPr>
        <w:pStyle w:val="TH"/>
      </w:pPr>
    </w:p>
    <w:tbl>
      <w:tblPr>
        <w:tblW w:w="0" w:type="auto"/>
        <w:jc w:val="center"/>
        <w:tblLayout w:type="fixed"/>
        <w:tblCellMar>
          <w:left w:w="28" w:type="dxa"/>
          <w:right w:w="56" w:type="dxa"/>
        </w:tblCellMar>
        <w:tblLook w:val="0000" w:firstRow="0" w:lastRow="0" w:firstColumn="0" w:lastColumn="0" w:noHBand="0" w:noVBand="0"/>
      </w:tblPr>
      <w:tblGrid>
        <w:gridCol w:w="2268"/>
        <w:gridCol w:w="564"/>
        <w:gridCol w:w="594"/>
        <w:gridCol w:w="594"/>
        <w:gridCol w:w="19"/>
        <w:gridCol w:w="575"/>
        <w:gridCol w:w="145"/>
        <w:gridCol w:w="448"/>
        <w:gridCol w:w="594"/>
        <w:gridCol w:w="594"/>
        <w:gridCol w:w="594"/>
        <w:gridCol w:w="950"/>
      </w:tblGrid>
      <w:tr w:rsidR="007C20FB" w:rsidRPr="00913BB3" w14:paraId="098D8826" w14:textId="77777777" w:rsidTr="00FD6150">
        <w:trPr>
          <w:cantSplit/>
          <w:jc w:val="center"/>
        </w:trPr>
        <w:tc>
          <w:tcPr>
            <w:tcW w:w="2268" w:type="dxa"/>
          </w:tcPr>
          <w:p w14:paraId="273244AE" w14:textId="77777777" w:rsidR="007C20FB" w:rsidRPr="00913BB3" w:rsidRDefault="007C20FB" w:rsidP="00FD6150">
            <w:pPr>
              <w:pStyle w:val="TAC"/>
            </w:pPr>
          </w:p>
        </w:tc>
        <w:tc>
          <w:tcPr>
            <w:tcW w:w="564" w:type="dxa"/>
            <w:tcBorders>
              <w:bottom w:val="single" w:sz="6" w:space="0" w:color="auto"/>
            </w:tcBorders>
          </w:tcPr>
          <w:p w14:paraId="4E818D7E" w14:textId="77777777" w:rsidR="007C20FB" w:rsidRPr="00913BB3" w:rsidRDefault="007C20FB" w:rsidP="00FD6150">
            <w:pPr>
              <w:pStyle w:val="TAC"/>
            </w:pPr>
            <w:r w:rsidRPr="00913BB3">
              <w:t>8</w:t>
            </w:r>
          </w:p>
        </w:tc>
        <w:tc>
          <w:tcPr>
            <w:tcW w:w="594" w:type="dxa"/>
            <w:tcBorders>
              <w:bottom w:val="single" w:sz="6" w:space="0" w:color="auto"/>
            </w:tcBorders>
          </w:tcPr>
          <w:p w14:paraId="5B1E0326" w14:textId="77777777" w:rsidR="007C20FB" w:rsidRPr="00913BB3" w:rsidRDefault="007C20FB" w:rsidP="00FD6150">
            <w:pPr>
              <w:pStyle w:val="TAC"/>
            </w:pPr>
            <w:r w:rsidRPr="00913BB3">
              <w:t>7</w:t>
            </w:r>
          </w:p>
        </w:tc>
        <w:tc>
          <w:tcPr>
            <w:tcW w:w="594" w:type="dxa"/>
            <w:tcBorders>
              <w:bottom w:val="single" w:sz="6" w:space="0" w:color="auto"/>
            </w:tcBorders>
          </w:tcPr>
          <w:p w14:paraId="296BA39F" w14:textId="77777777" w:rsidR="007C20FB" w:rsidRPr="00913BB3" w:rsidRDefault="007C20FB" w:rsidP="00FD6150">
            <w:pPr>
              <w:pStyle w:val="TAC"/>
            </w:pPr>
            <w:r w:rsidRPr="00913BB3">
              <w:t>6</w:t>
            </w:r>
          </w:p>
        </w:tc>
        <w:tc>
          <w:tcPr>
            <w:tcW w:w="594" w:type="dxa"/>
            <w:gridSpan w:val="2"/>
            <w:tcBorders>
              <w:bottom w:val="single" w:sz="6" w:space="0" w:color="auto"/>
            </w:tcBorders>
          </w:tcPr>
          <w:p w14:paraId="2170C3EF" w14:textId="77777777" w:rsidR="007C20FB" w:rsidRPr="00913BB3" w:rsidRDefault="007C20FB" w:rsidP="00FD6150">
            <w:pPr>
              <w:pStyle w:val="TAC"/>
            </w:pPr>
            <w:r w:rsidRPr="00913BB3">
              <w:t>5</w:t>
            </w:r>
          </w:p>
        </w:tc>
        <w:tc>
          <w:tcPr>
            <w:tcW w:w="593" w:type="dxa"/>
            <w:gridSpan w:val="2"/>
            <w:tcBorders>
              <w:bottom w:val="single" w:sz="6" w:space="0" w:color="auto"/>
            </w:tcBorders>
          </w:tcPr>
          <w:p w14:paraId="7E197200" w14:textId="77777777" w:rsidR="007C20FB" w:rsidRPr="00913BB3" w:rsidRDefault="007C20FB" w:rsidP="00FD6150">
            <w:pPr>
              <w:pStyle w:val="TAC"/>
            </w:pPr>
            <w:r w:rsidRPr="00913BB3">
              <w:t>4</w:t>
            </w:r>
          </w:p>
        </w:tc>
        <w:tc>
          <w:tcPr>
            <w:tcW w:w="594" w:type="dxa"/>
            <w:tcBorders>
              <w:bottom w:val="single" w:sz="6" w:space="0" w:color="auto"/>
            </w:tcBorders>
          </w:tcPr>
          <w:p w14:paraId="31376376" w14:textId="77777777" w:rsidR="007C20FB" w:rsidRPr="00913BB3" w:rsidRDefault="007C20FB" w:rsidP="00FD6150">
            <w:pPr>
              <w:pStyle w:val="TAC"/>
            </w:pPr>
            <w:r w:rsidRPr="00913BB3">
              <w:t>3</w:t>
            </w:r>
          </w:p>
        </w:tc>
        <w:tc>
          <w:tcPr>
            <w:tcW w:w="594" w:type="dxa"/>
            <w:tcBorders>
              <w:bottom w:val="single" w:sz="6" w:space="0" w:color="auto"/>
            </w:tcBorders>
          </w:tcPr>
          <w:p w14:paraId="34EF6A47" w14:textId="77777777" w:rsidR="007C20FB" w:rsidRPr="00913BB3" w:rsidRDefault="007C20FB" w:rsidP="00FD6150">
            <w:pPr>
              <w:pStyle w:val="TAC"/>
            </w:pPr>
            <w:r w:rsidRPr="00913BB3">
              <w:t>2</w:t>
            </w:r>
          </w:p>
        </w:tc>
        <w:tc>
          <w:tcPr>
            <w:tcW w:w="594" w:type="dxa"/>
            <w:tcBorders>
              <w:bottom w:val="single" w:sz="6" w:space="0" w:color="auto"/>
            </w:tcBorders>
          </w:tcPr>
          <w:p w14:paraId="5FCCF969" w14:textId="77777777" w:rsidR="007C20FB" w:rsidRPr="00913BB3" w:rsidRDefault="007C20FB" w:rsidP="00FD6150">
            <w:pPr>
              <w:pStyle w:val="TAC"/>
            </w:pPr>
            <w:r w:rsidRPr="00913BB3">
              <w:t>1</w:t>
            </w:r>
          </w:p>
        </w:tc>
        <w:tc>
          <w:tcPr>
            <w:tcW w:w="950" w:type="dxa"/>
            <w:tcBorders>
              <w:left w:val="nil"/>
            </w:tcBorders>
          </w:tcPr>
          <w:p w14:paraId="55892642" w14:textId="77777777" w:rsidR="007C20FB" w:rsidRPr="00913BB3" w:rsidRDefault="007C20FB" w:rsidP="00FD6150">
            <w:pPr>
              <w:pStyle w:val="TAC"/>
            </w:pPr>
          </w:p>
        </w:tc>
      </w:tr>
      <w:tr w:rsidR="007C20FB" w:rsidRPr="00913BB3" w14:paraId="15FB5240" w14:textId="77777777" w:rsidTr="00FD6150">
        <w:trPr>
          <w:cantSplit/>
          <w:jc w:val="center"/>
        </w:trPr>
        <w:tc>
          <w:tcPr>
            <w:tcW w:w="2268" w:type="dxa"/>
            <w:tcBorders>
              <w:right w:val="single" w:sz="6" w:space="0" w:color="auto"/>
            </w:tcBorders>
          </w:tcPr>
          <w:p w14:paraId="15ACC8F0" w14:textId="77777777" w:rsidR="007C20FB" w:rsidRPr="00913BB3" w:rsidRDefault="007C20FB" w:rsidP="00FD6150">
            <w:pPr>
              <w:pStyle w:val="TAC"/>
            </w:pPr>
          </w:p>
        </w:tc>
        <w:tc>
          <w:tcPr>
            <w:tcW w:w="4721" w:type="dxa"/>
            <w:gridSpan w:val="10"/>
            <w:tcBorders>
              <w:top w:val="single" w:sz="6" w:space="0" w:color="auto"/>
              <w:left w:val="single" w:sz="6" w:space="0" w:color="auto"/>
              <w:bottom w:val="single" w:sz="6" w:space="0" w:color="auto"/>
              <w:right w:val="single" w:sz="6" w:space="0" w:color="auto"/>
            </w:tcBorders>
          </w:tcPr>
          <w:p w14:paraId="20A55C55" w14:textId="77777777" w:rsidR="007C20FB" w:rsidRPr="00913BB3" w:rsidRDefault="007C20FB" w:rsidP="00FD6150">
            <w:pPr>
              <w:pStyle w:val="TAC"/>
            </w:pPr>
            <w:r w:rsidRPr="00913BB3">
              <w:t>QoS rule identifier</w:t>
            </w:r>
          </w:p>
        </w:tc>
        <w:tc>
          <w:tcPr>
            <w:tcW w:w="950" w:type="dxa"/>
          </w:tcPr>
          <w:p w14:paraId="02D3E4C0" w14:textId="77777777" w:rsidR="007C20FB" w:rsidRPr="00913BB3" w:rsidRDefault="007C20FB" w:rsidP="00FD6150">
            <w:pPr>
              <w:pStyle w:val="TAL"/>
            </w:pPr>
            <w:r w:rsidRPr="00913BB3">
              <w:t>octet 4</w:t>
            </w:r>
          </w:p>
        </w:tc>
      </w:tr>
      <w:tr w:rsidR="007C20FB" w:rsidRPr="00913BB3" w14:paraId="5D5A0B34" w14:textId="77777777" w:rsidTr="00FD6150">
        <w:trPr>
          <w:cantSplit/>
          <w:jc w:val="center"/>
        </w:trPr>
        <w:tc>
          <w:tcPr>
            <w:tcW w:w="2268" w:type="dxa"/>
            <w:tcBorders>
              <w:right w:val="single" w:sz="6" w:space="0" w:color="auto"/>
            </w:tcBorders>
          </w:tcPr>
          <w:p w14:paraId="658F1314" w14:textId="77777777" w:rsidR="007C20FB" w:rsidRPr="00913BB3" w:rsidRDefault="007C20FB" w:rsidP="00FD6150">
            <w:pPr>
              <w:pStyle w:val="TAC"/>
            </w:pPr>
          </w:p>
        </w:tc>
        <w:tc>
          <w:tcPr>
            <w:tcW w:w="4721" w:type="dxa"/>
            <w:gridSpan w:val="10"/>
            <w:vMerge w:val="restart"/>
            <w:tcBorders>
              <w:top w:val="single" w:sz="6" w:space="0" w:color="auto"/>
              <w:left w:val="single" w:sz="6" w:space="0" w:color="auto"/>
              <w:right w:val="single" w:sz="6" w:space="0" w:color="auto"/>
            </w:tcBorders>
          </w:tcPr>
          <w:p w14:paraId="3CDBCF17" w14:textId="77777777" w:rsidR="007C20FB" w:rsidRPr="00913BB3" w:rsidRDefault="007C20FB" w:rsidP="00FD6150">
            <w:pPr>
              <w:pStyle w:val="TAC"/>
            </w:pPr>
            <w:r w:rsidRPr="00913BB3">
              <w:t>Length of QoS rule</w:t>
            </w:r>
          </w:p>
        </w:tc>
        <w:tc>
          <w:tcPr>
            <w:tcW w:w="950" w:type="dxa"/>
          </w:tcPr>
          <w:p w14:paraId="57A4839D" w14:textId="77777777" w:rsidR="007C20FB" w:rsidRPr="00913BB3" w:rsidRDefault="007C20FB" w:rsidP="00FD6150">
            <w:pPr>
              <w:pStyle w:val="TAL"/>
            </w:pPr>
            <w:r w:rsidRPr="00913BB3">
              <w:t>octet 5</w:t>
            </w:r>
          </w:p>
        </w:tc>
      </w:tr>
      <w:tr w:rsidR="007C20FB" w:rsidRPr="00913BB3" w14:paraId="239BD9C7" w14:textId="77777777" w:rsidTr="00FD6150">
        <w:trPr>
          <w:cantSplit/>
          <w:jc w:val="center"/>
        </w:trPr>
        <w:tc>
          <w:tcPr>
            <w:tcW w:w="2268" w:type="dxa"/>
            <w:tcBorders>
              <w:right w:val="single" w:sz="6" w:space="0" w:color="auto"/>
            </w:tcBorders>
          </w:tcPr>
          <w:p w14:paraId="626CBCAE" w14:textId="77777777" w:rsidR="007C20FB" w:rsidRPr="00913BB3" w:rsidRDefault="007C20FB" w:rsidP="00FD6150">
            <w:pPr>
              <w:pStyle w:val="TAC"/>
            </w:pPr>
          </w:p>
        </w:tc>
        <w:tc>
          <w:tcPr>
            <w:tcW w:w="4721" w:type="dxa"/>
            <w:gridSpan w:val="10"/>
            <w:vMerge/>
            <w:tcBorders>
              <w:left w:val="single" w:sz="6" w:space="0" w:color="auto"/>
              <w:bottom w:val="single" w:sz="6" w:space="0" w:color="auto"/>
              <w:right w:val="single" w:sz="6" w:space="0" w:color="auto"/>
            </w:tcBorders>
          </w:tcPr>
          <w:p w14:paraId="008F438B" w14:textId="77777777" w:rsidR="007C20FB" w:rsidRPr="00913BB3" w:rsidRDefault="007C20FB" w:rsidP="00FD6150">
            <w:pPr>
              <w:pStyle w:val="TAC"/>
            </w:pPr>
          </w:p>
        </w:tc>
        <w:tc>
          <w:tcPr>
            <w:tcW w:w="950" w:type="dxa"/>
          </w:tcPr>
          <w:p w14:paraId="131EE74B" w14:textId="77777777" w:rsidR="007C20FB" w:rsidRPr="00913BB3" w:rsidRDefault="007C20FB" w:rsidP="00FD6150">
            <w:pPr>
              <w:pStyle w:val="TAL"/>
            </w:pPr>
            <w:r w:rsidRPr="00913BB3">
              <w:t>octet 6</w:t>
            </w:r>
          </w:p>
        </w:tc>
      </w:tr>
      <w:tr w:rsidR="007C20FB" w:rsidRPr="00913BB3" w14:paraId="0DC1327E" w14:textId="77777777" w:rsidTr="00FD6150">
        <w:trPr>
          <w:cantSplit/>
          <w:jc w:val="center"/>
        </w:trPr>
        <w:tc>
          <w:tcPr>
            <w:tcW w:w="2268" w:type="dxa"/>
            <w:tcBorders>
              <w:right w:val="single" w:sz="6" w:space="0" w:color="auto"/>
            </w:tcBorders>
          </w:tcPr>
          <w:p w14:paraId="2CFE68BF" w14:textId="77777777" w:rsidR="007C20FB" w:rsidRPr="00913BB3" w:rsidRDefault="007C20FB" w:rsidP="00FD6150">
            <w:pPr>
              <w:pStyle w:val="TAC"/>
            </w:pPr>
          </w:p>
        </w:tc>
        <w:tc>
          <w:tcPr>
            <w:tcW w:w="1771" w:type="dxa"/>
            <w:gridSpan w:val="4"/>
            <w:tcBorders>
              <w:top w:val="single" w:sz="6" w:space="0" w:color="auto"/>
              <w:left w:val="single" w:sz="6" w:space="0" w:color="auto"/>
              <w:bottom w:val="single" w:sz="6" w:space="0" w:color="auto"/>
              <w:right w:val="single" w:sz="6" w:space="0" w:color="auto"/>
            </w:tcBorders>
          </w:tcPr>
          <w:p w14:paraId="3705211F" w14:textId="77777777" w:rsidR="007C20FB" w:rsidRPr="00913BB3" w:rsidRDefault="007C20FB" w:rsidP="00FD6150">
            <w:pPr>
              <w:pStyle w:val="TAC"/>
            </w:pPr>
            <w:r w:rsidRPr="00913BB3">
              <w:t>Rule operation code</w:t>
            </w:r>
          </w:p>
        </w:tc>
        <w:tc>
          <w:tcPr>
            <w:tcW w:w="720" w:type="dxa"/>
            <w:gridSpan w:val="2"/>
            <w:tcBorders>
              <w:top w:val="single" w:sz="6" w:space="0" w:color="auto"/>
              <w:left w:val="single" w:sz="6" w:space="0" w:color="auto"/>
              <w:bottom w:val="single" w:sz="6" w:space="0" w:color="auto"/>
              <w:right w:val="single" w:sz="6" w:space="0" w:color="auto"/>
            </w:tcBorders>
          </w:tcPr>
          <w:p w14:paraId="5AD46728" w14:textId="77777777" w:rsidR="007C20FB" w:rsidRPr="00913BB3" w:rsidRDefault="007C20FB" w:rsidP="00FD6150">
            <w:pPr>
              <w:pStyle w:val="TAC"/>
            </w:pPr>
            <w:r w:rsidRPr="00913BB3">
              <w:t>DQR bit</w:t>
            </w:r>
          </w:p>
        </w:tc>
        <w:tc>
          <w:tcPr>
            <w:tcW w:w="2230" w:type="dxa"/>
            <w:gridSpan w:val="4"/>
            <w:tcBorders>
              <w:top w:val="single" w:sz="6" w:space="0" w:color="auto"/>
              <w:left w:val="single" w:sz="6" w:space="0" w:color="auto"/>
              <w:bottom w:val="single" w:sz="6" w:space="0" w:color="auto"/>
              <w:right w:val="single" w:sz="6" w:space="0" w:color="auto"/>
            </w:tcBorders>
          </w:tcPr>
          <w:p w14:paraId="2186573A" w14:textId="77777777" w:rsidR="007C20FB" w:rsidRPr="00913BB3" w:rsidRDefault="007C20FB" w:rsidP="00FD6150">
            <w:pPr>
              <w:pStyle w:val="TAC"/>
            </w:pPr>
            <w:r w:rsidRPr="00913BB3">
              <w:t>Number of packet filters</w:t>
            </w:r>
          </w:p>
        </w:tc>
        <w:tc>
          <w:tcPr>
            <w:tcW w:w="950" w:type="dxa"/>
            <w:tcBorders>
              <w:left w:val="single" w:sz="6" w:space="0" w:color="auto"/>
            </w:tcBorders>
          </w:tcPr>
          <w:p w14:paraId="39CD22EA" w14:textId="77777777" w:rsidR="007C20FB" w:rsidRPr="00913BB3" w:rsidRDefault="007C20FB" w:rsidP="00FD6150">
            <w:pPr>
              <w:pStyle w:val="TAL"/>
            </w:pPr>
            <w:r w:rsidRPr="00913BB3">
              <w:t>octet 7</w:t>
            </w:r>
          </w:p>
        </w:tc>
      </w:tr>
      <w:tr w:rsidR="007C20FB" w:rsidRPr="00913BB3" w14:paraId="76894C0B" w14:textId="77777777" w:rsidTr="00FD6150">
        <w:trPr>
          <w:cantSplit/>
          <w:jc w:val="center"/>
        </w:trPr>
        <w:tc>
          <w:tcPr>
            <w:tcW w:w="2268" w:type="dxa"/>
            <w:tcBorders>
              <w:right w:val="single" w:sz="6" w:space="0" w:color="auto"/>
            </w:tcBorders>
          </w:tcPr>
          <w:p w14:paraId="47BACA30" w14:textId="77777777" w:rsidR="007C20FB" w:rsidRPr="00913BB3" w:rsidRDefault="007C20FB" w:rsidP="00FD6150">
            <w:pPr>
              <w:pStyle w:val="TAC"/>
            </w:pPr>
          </w:p>
        </w:tc>
        <w:tc>
          <w:tcPr>
            <w:tcW w:w="4721" w:type="dxa"/>
            <w:gridSpan w:val="10"/>
            <w:tcBorders>
              <w:top w:val="single" w:sz="6" w:space="0" w:color="auto"/>
              <w:left w:val="single" w:sz="6" w:space="0" w:color="auto"/>
              <w:bottom w:val="single" w:sz="6" w:space="0" w:color="auto"/>
              <w:right w:val="single" w:sz="6" w:space="0" w:color="auto"/>
            </w:tcBorders>
          </w:tcPr>
          <w:p w14:paraId="63EB790A" w14:textId="77777777" w:rsidR="007C20FB" w:rsidRPr="00913BB3" w:rsidRDefault="007C20FB" w:rsidP="00FD6150">
            <w:pPr>
              <w:pStyle w:val="TAC"/>
            </w:pPr>
          </w:p>
          <w:p w14:paraId="5B8F5A29" w14:textId="77777777" w:rsidR="007C20FB" w:rsidRPr="00913BB3" w:rsidRDefault="007C20FB" w:rsidP="00FD6150">
            <w:pPr>
              <w:pStyle w:val="TAC"/>
            </w:pPr>
            <w:r w:rsidRPr="00913BB3">
              <w:t>Packet filter list</w:t>
            </w:r>
          </w:p>
        </w:tc>
        <w:tc>
          <w:tcPr>
            <w:tcW w:w="950" w:type="dxa"/>
            <w:tcBorders>
              <w:left w:val="single" w:sz="6" w:space="0" w:color="auto"/>
            </w:tcBorders>
          </w:tcPr>
          <w:p w14:paraId="2582B575" w14:textId="77777777" w:rsidR="007C20FB" w:rsidRPr="00913BB3" w:rsidRDefault="007C20FB" w:rsidP="00FD6150">
            <w:pPr>
              <w:pStyle w:val="TAL"/>
            </w:pPr>
            <w:r w:rsidRPr="00913BB3">
              <w:t>octet 8*</w:t>
            </w:r>
          </w:p>
          <w:p w14:paraId="227805D3" w14:textId="77777777" w:rsidR="007C20FB" w:rsidRPr="00913BB3" w:rsidRDefault="007C20FB" w:rsidP="00FD6150">
            <w:pPr>
              <w:pStyle w:val="TAL"/>
            </w:pPr>
          </w:p>
          <w:p w14:paraId="71842B98" w14:textId="77777777" w:rsidR="007C20FB" w:rsidRPr="00913BB3" w:rsidRDefault="007C20FB" w:rsidP="00FD6150">
            <w:pPr>
              <w:pStyle w:val="TAL"/>
            </w:pPr>
            <w:r w:rsidRPr="00913BB3">
              <w:t>octet m*</w:t>
            </w:r>
          </w:p>
        </w:tc>
      </w:tr>
      <w:tr w:rsidR="007C20FB" w:rsidRPr="00913BB3" w14:paraId="26A0F914" w14:textId="77777777" w:rsidTr="00FD6150">
        <w:trPr>
          <w:cantSplit/>
          <w:jc w:val="center"/>
        </w:trPr>
        <w:tc>
          <w:tcPr>
            <w:tcW w:w="2268" w:type="dxa"/>
            <w:tcBorders>
              <w:right w:val="single" w:sz="6" w:space="0" w:color="auto"/>
            </w:tcBorders>
          </w:tcPr>
          <w:p w14:paraId="0C373C82" w14:textId="77777777" w:rsidR="007C20FB" w:rsidRPr="00913BB3" w:rsidRDefault="007C20FB" w:rsidP="00FD6150">
            <w:pPr>
              <w:pStyle w:val="TAC"/>
            </w:pPr>
          </w:p>
        </w:tc>
        <w:tc>
          <w:tcPr>
            <w:tcW w:w="4721" w:type="dxa"/>
            <w:gridSpan w:val="10"/>
            <w:tcBorders>
              <w:top w:val="single" w:sz="6" w:space="0" w:color="auto"/>
              <w:left w:val="single" w:sz="6" w:space="0" w:color="auto"/>
              <w:bottom w:val="single" w:sz="6" w:space="0" w:color="auto"/>
              <w:right w:val="single" w:sz="6" w:space="0" w:color="auto"/>
            </w:tcBorders>
          </w:tcPr>
          <w:p w14:paraId="3E18FA1A" w14:textId="77777777" w:rsidR="007C20FB" w:rsidRPr="00913BB3" w:rsidRDefault="007C20FB" w:rsidP="00FD6150">
            <w:pPr>
              <w:pStyle w:val="TAC"/>
            </w:pPr>
            <w:r w:rsidRPr="00913BB3">
              <w:t>QoS rule precedence</w:t>
            </w:r>
          </w:p>
        </w:tc>
        <w:tc>
          <w:tcPr>
            <w:tcW w:w="950" w:type="dxa"/>
            <w:tcBorders>
              <w:left w:val="single" w:sz="6" w:space="0" w:color="auto"/>
            </w:tcBorders>
          </w:tcPr>
          <w:p w14:paraId="5F3F9E18" w14:textId="77777777" w:rsidR="007C20FB" w:rsidRPr="00913BB3" w:rsidRDefault="007C20FB" w:rsidP="00FD6150">
            <w:pPr>
              <w:pStyle w:val="TAL"/>
            </w:pPr>
            <w:r w:rsidRPr="00913BB3">
              <w:t xml:space="preserve">octet </w:t>
            </w:r>
            <w:r>
              <w:t>m</w:t>
            </w:r>
            <w:r w:rsidRPr="00913BB3">
              <w:t>+1*</w:t>
            </w:r>
          </w:p>
        </w:tc>
      </w:tr>
      <w:tr w:rsidR="007C20FB" w:rsidRPr="00913BB3" w14:paraId="17093AD7" w14:textId="77777777" w:rsidTr="00FD6150">
        <w:trPr>
          <w:cantSplit/>
          <w:jc w:val="center"/>
        </w:trPr>
        <w:tc>
          <w:tcPr>
            <w:tcW w:w="2268" w:type="dxa"/>
            <w:tcBorders>
              <w:right w:val="single" w:sz="6" w:space="0" w:color="auto"/>
            </w:tcBorders>
          </w:tcPr>
          <w:p w14:paraId="08803F7F" w14:textId="77777777" w:rsidR="007C20FB" w:rsidRPr="00913BB3" w:rsidRDefault="007C20FB" w:rsidP="00FD6150">
            <w:pPr>
              <w:pStyle w:val="TAC"/>
            </w:pPr>
          </w:p>
        </w:tc>
        <w:tc>
          <w:tcPr>
            <w:tcW w:w="564" w:type="dxa"/>
            <w:tcBorders>
              <w:top w:val="single" w:sz="6" w:space="0" w:color="auto"/>
              <w:left w:val="single" w:sz="6" w:space="0" w:color="auto"/>
              <w:bottom w:val="single" w:sz="6" w:space="0" w:color="auto"/>
              <w:right w:val="single" w:sz="6" w:space="0" w:color="auto"/>
            </w:tcBorders>
          </w:tcPr>
          <w:p w14:paraId="3B10ACB3" w14:textId="77777777" w:rsidR="007C20FB" w:rsidRPr="00913BB3" w:rsidRDefault="007C20FB" w:rsidP="00FD6150">
            <w:pPr>
              <w:pStyle w:val="TAC"/>
            </w:pPr>
            <w:r w:rsidRPr="00913BB3">
              <w:t>0</w:t>
            </w:r>
          </w:p>
          <w:p w14:paraId="09BE2666" w14:textId="77777777" w:rsidR="007C20FB" w:rsidRPr="00913BB3" w:rsidRDefault="007C20FB" w:rsidP="00FD6150">
            <w:pPr>
              <w:pStyle w:val="TAC"/>
            </w:pPr>
            <w:r w:rsidRPr="00913BB3">
              <w:t>Spare</w:t>
            </w:r>
          </w:p>
        </w:tc>
        <w:tc>
          <w:tcPr>
            <w:tcW w:w="594" w:type="dxa"/>
            <w:tcBorders>
              <w:top w:val="single" w:sz="6" w:space="0" w:color="auto"/>
              <w:left w:val="single" w:sz="6" w:space="0" w:color="auto"/>
              <w:bottom w:val="single" w:sz="6" w:space="0" w:color="auto"/>
              <w:right w:val="single" w:sz="6" w:space="0" w:color="auto"/>
            </w:tcBorders>
          </w:tcPr>
          <w:p w14:paraId="5ED3C296" w14:textId="77777777" w:rsidR="007C20FB" w:rsidRPr="00913BB3" w:rsidRDefault="007C20FB" w:rsidP="00FD6150">
            <w:pPr>
              <w:pStyle w:val="TAC"/>
            </w:pPr>
            <w:r w:rsidRPr="00913BB3">
              <w:t>Segregation</w:t>
            </w:r>
          </w:p>
        </w:tc>
        <w:tc>
          <w:tcPr>
            <w:tcW w:w="3563" w:type="dxa"/>
            <w:gridSpan w:val="8"/>
            <w:tcBorders>
              <w:top w:val="single" w:sz="6" w:space="0" w:color="auto"/>
              <w:left w:val="single" w:sz="6" w:space="0" w:color="auto"/>
              <w:bottom w:val="single" w:sz="6" w:space="0" w:color="auto"/>
              <w:right w:val="single" w:sz="6" w:space="0" w:color="auto"/>
            </w:tcBorders>
          </w:tcPr>
          <w:p w14:paraId="7CDCE2C9" w14:textId="77777777" w:rsidR="007C20FB" w:rsidRPr="00913BB3" w:rsidRDefault="007C20FB" w:rsidP="00FD6150">
            <w:pPr>
              <w:pStyle w:val="TAC"/>
            </w:pPr>
            <w:r w:rsidRPr="00913BB3">
              <w:t>QoS flow identifier (QFI)</w:t>
            </w:r>
          </w:p>
        </w:tc>
        <w:tc>
          <w:tcPr>
            <w:tcW w:w="950" w:type="dxa"/>
            <w:tcBorders>
              <w:left w:val="single" w:sz="6" w:space="0" w:color="auto"/>
            </w:tcBorders>
          </w:tcPr>
          <w:p w14:paraId="40F5213F" w14:textId="77777777" w:rsidR="007C20FB" w:rsidRPr="00913BB3" w:rsidRDefault="007C20FB" w:rsidP="00FD6150">
            <w:pPr>
              <w:pStyle w:val="TAL"/>
            </w:pPr>
            <w:r w:rsidRPr="00913BB3">
              <w:t xml:space="preserve">octet </w:t>
            </w:r>
            <w:r>
              <w:t>m</w:t>
            </w:r>
            <w:r w:rsidRPr="00913BB3">
              <w:t>+2*</w:t>
            </w:r>
          </w:p>
        </w:tc>
      </w:tr>
    </w:tbl>
    <w:p w14:paraId="5823127C" w14:textId="77777777" w:rsidR="007C20FB" w:rsidRPr="00913BB3" w:rsidRDefault="007C20FB" w:rsidP="007C20FB">
      <w:pPr>
        <w:pStyle w:val="TF"/>
      </w:pPr>
      <w:r w:rsidRPr="00913BB3">
        <w:t>Figure 9.11.4.13.2: QoS rule (u=</w:t>
      </w:r>
      <w:r>
        <w:t>m</w:t>
      </w:r>
      <w:r w:rsidRPr="00913BB3">
        <w:t>+2)</w:t>
      </w:r>
    </w:p>
    <w:p w14:paraId="54890AB8" w14:textId="77777777" w:rsidR="007C20FB" w:rsidRPr="00913BB3" w:rsidRDefault="007C20FB" w:rsidP="007C20FB">
      <w:pPr>
        <w:pStyle w:val="TH"/>
      </w:pPr>
    </w:p>
    <w:tbl>
      <w:tblPr>
        <w:tblW w:w="0" w:type="auto"/>
        <w:jc w:val="center"/>
        <w:tblLayout w:type="fixed"/>
        <w:tblCellMar>
          <w:left w:w="28" w:type="dxa"/>
          <w:right w:w="56" w:type="dxa"/>
        </w:tblCellMar>
        <w:tblLook w:val="0000" w:firstRow="0" w:lastRow="0" w:firstColumn="0" w:lastColumn="0" w:noHBand="0" w:noVBand="0"/>
      </w:tblPr>
      <w:tblGrid>
        <w:gridCol w:w="2239"/>
        <w:gridCol w:w="593"/>
        <w:gridCol w:w="594"/>
        <w:gridCol w:w="594"/>
        <w:gridCol w:w="594"/>
        <w:gridCol w:w="593"/>
        <w:gridCol w:w="594"/>
        <w:gridCol w:w="594"/>
        <w:gridCol w:w="594"/>
        <w:gridCol w:w="950"/>
      </w:tblGrid>
      <w:tr w:rsidR="007C20FB" w:rsidRPr="00913BB3" w14:paraId="3E23E884" w14:textId="77777777" w:rsidTr="00FD6150">
        <w:trPr>
          <w:cantSplit/>
          <w:jc w:val="center"/>
        </w:trPr>
        <w:tc>
          <w:tcPr>
            <w:tcW w:w="2239" w:type="dxa"/>
          </w:tcPr>
          <w:p w14:paraId="286D0F5C" w14:textId="77777777" w:rsidR="007C20FB" w:rsidRPr="00913BB3" w:rsidRDefault="007C20FB" w:rsidP="00FD6150">
            <w:pPr>
              <w:pStyle w:val="TAC"/>
            </w:pPr>
          </w:p>
        </w:tc>
        <w:tc>
          <w:tcPr>
            <w:tcW w:w="593" w:type="dxa"/>
            <w:tcBorders>
              <w:bottom w:val="single" w:sz="6" w:space="0" w:color="auto"/>
            </w:tcBorders>
          </w:tcPr>
          <w:p w14:paraId="7AF30014" w14:textId="77777777" w:rsidR="007C20FB" w:rsidRPr="00913BB3" w:rsidRDefault="007C20FB" w:rsidP="00FD6150">
            <w:pPr>
              <w:pStyle w:val="TAC"/>
            </w:pPr>
            <w:r w:rsidRPr="00913BB3">
              <w:t>8</w:t>
            </w:r>
          </w:p>
        </w:tc>
        <w:tc>
          <w:tcPr>
            <w:tcW w:w="594" w:type="dxa"/>
            <w:tcBorders>
              <w:bottom w:val="single" w:sz="6" w:space="0" w:color="auto"/>
            </w:tcBorders>
          </w:tcPr>
          <w:p w14:paraId="5757004B" w14:textId="77777777" w:rsidR="007C20FB" w:rsidRPr="00913BB3" w:rsidRDefault="007C20FB" w:rsidP="00FD6150">
            <w:pPr>
              <w:pStyle w:val="TAC"/>
            </w:pPr>
            <w:r w:rsidRPr="00913BB3">
              <w:t>7</w:t>
            </w:r>
          </w:p>
        </w:tc>
        <w:tc>
          <w:tcPr>
            <w:tcW w:w="594" w:type="dxa"/>
            <w:tcBorders>
              <w:bottom w:val="single" w:sz="6" w:space="0" w:color="auto"/>
            </w:tcBorders>
          </w:tcPr>
          <w:p w14:paraId="3FB30EFE" w14:textId="77777777" w:rsidR="007C20FB" w:rsidRPr="00913BB3" w:rsidRDefault="007C20FB" w:rsidP="00FD6150">
            <w:pPr>
              <w:pStyle w:val="TAC"/>
            </w:pPr>
            <w:r w:rsidRPr="00913BB3">
              <w:t>6</w:t>
            </w:r>
          </w:p>
        </w:tc>
        <w:tc>
          <w:tcPr>
            <w:tcW w:w="594" w:type="dxa"/>
            <w:tcBorders>
              <w:bottom w:val="single" w:sz="6" w:space="0" w:color="auto"/>
            </w:tcBorders>
          </w:tcPr>
          <w:p w14:paraId="535306A1" w14:textId="77777777" w:rsidR="007C20FB" w:rsidRPr="00913BB3" w:rsidRDefault="007C20FB" w:rsidP="00FD6150">
            <w:pPr>
              <w:pStyle w:val="TAC"/>
            </w:pPr>
            <w:r w:rsidRPr="00913BB3">
              <w:t>5</w:t>
            </w:r>
          </w:p>
        </w:tc>
        <w:tc>
          <w:tcPr>
            <w:tcW w:w="593" w:type="dxa"/>
            <w:tcBorders>
              <w:bottom w:val="single" w:sz="6" w:space="0" w:color="auto"/>
            </w:tcBorders>
          </w:tcPr>
          <w:p w14:paraId="33323EF5" w14:textId="77777777" w:rsidR="007C20FB" w:rsidRPr="00913BB3" w:rsidRDefault="007C20FB" w:rsidP="00FD6150">
            <w:pPr>
              <w:pStyle w:val="TAC"/>
            </w:pPr>
            <w:r w:rsidRPr="00913BB3">
              <w:t>4</w:t>
            </w:r>
          </w:p>
        </w:tc>
        <w:tc>
          <w:tcPr>
            <w:tcW w:w="594" w:type="dxa"/>
            <w:tcBorders>
              <w:bottom w:val="single" w:sz="6" w:space="0" w:color="auto"/>
            </w:tcBorders>
          </w:tcPr>
          <w:p w14:paraId="29A60922" w14:textId="77777777" w:rsidR="007C20FB" w:rsidRPr="00913BB3" w:rsidRDefault="007C20FB" w:rsidP="00FD6150">
            <w:pPr>
              <w:pStyle w:val="TAC"/>
            </w:pPr>
            <w:r w:rsidRPr="00913BB3">
              <w:t>3</w:t>
            </w:r>
          </w:p>
        </w:tc>
        <w:tc>
          <w:tcPr>
            <w:tcW w:w="594" w:type="dxa"/>
            <w:tcBorders>
              <w:bottom w:val="single" w:sz="6" w:space="0" w:color="auto"/>
            </w:tcBorders>
          </w:tcPr>
          <w:p w14:paraId="61B925CE" w14:textId="77777777" w:rsidR="007C20FB" w:rsidRPr="00913BB3" w:rsidRDefault="007C20FB" w:rsidP="00FD6150">
            <w:pPr>
              <w:pStyle w:val="TAC"/>
            </w:pPr>
            <w:r w:rsidRPr="00913BB3">
              <w:t>2</w:t>
            </w:r>
          </w:p>
        </w:tc>
        <w:tc>
          <w:tcPr>
            <w:tcW w:w="594" w:type="dxa"/>
            <w:tcBorders>
              <w:bottom w:val="single" w:sz="6" w:space="0" w:color="auto"/>
            </w:tcBorders>
          </w:tcPr>
          <w:p w14:paraId="16EC427B" w14:textId="77777777" w:rsidR="007C20FB" w:rsidRPr="00913BB3" w:rsidRDefault="007C20FB" w:rsidP="00FD6150">
            <w:pPr>
              <w:pStyle w:val="TAC"/>
            </w:pPr>
            <w:r w:rsidRPr="00913BB3">
              <w:t>1</w:t>
            </w:r>
          </w:p>
        </w:tc>
        <w:tc>
          <w:tcPr>
            <w:tcW w:w="950" w:type="dxa"/>
            <w:tcBorders>
              <w:left w:val="nil"/>
            </w:tcBorders>
          </w:tcPr>
          <w:p w14:paraId="00BF18B8" w14:textId="77777777" w:rsidR="007C20FB" w:rsidRPr="00913BB3" w:rsidRDefault="007C20FB" w:rsidP="00FD6150">
            <w:pPr>
              <w:pStyle w:val="TAC"/>
            </w:pPr>
          </w:p>
        </w:tc>
      </w:tr>
      <w:tr w:rsidR="007C20FB" w:rsidRPr="00913BB3" w14:paraId="0A74CCBE" w14:textId="77777777" w:rsidTr="00FD6150">
        <w:trPr>
          <w:cantSplit/>
          <w:trHeight w:val="83"/>
          <w:jc w:val="center"/>
        </w:trPr>
        <w:tc>
          <w:tcPr>
            <w:tcW w:w="2239" w:type="dxa"/>
            <w:vMerge w:val="restart"/>
            <w:tcBorders>
              <w:right w:val="single" w:sz="6" w:space="0" w:color="auto"/>
            </w:tcBorders>
          </w:tcPr>
          <w:p w14:paraId="029BE71A" w14:textId="77777777" w:rsidR="007C20FB" w:rsidRPr="00913BB3" w:rsidRDefault="007C20FB" w:rsidP="00FD6150">
            <w:pPr>
              <w:pStyle w:val="TAC"/>
            </w:pPr>
          </w:p>
        </w:tc>
        <w:tc>
          <w:tcPr>
            <w:tcW w:w="593" w:type="dxa"/>
            <w:tcBorders>
              <w:top w:val="single" w:sz="6" w:space="0" w:color="auto"/>
              <w:left w:val="single" w:sz="6" w:space="0" w:color="auto"/>
            </w:tcBorders>
          </w:tcPr>
          <w:p w14:paraId="31FD728A" w14:textId="77777777" w:rsidR="007C20FB" w:rsidRPr="00913BB3" w:rsidRDefault="007C20FB" w:rsidP="00FD6150">
            <w:pPr>
              <w:pStyle w:val="TAC"/>
            </w:pPr>
            <w:r w:rsidRPr="00913BB3">
              <w:t>0</w:t>
            </w:r>
          </w:p>
        </w:tc>
        <w:tc>
          <w:tcPr>
            <w:tcW w:w="594" w:type="dxa"/>
            <w:tcBorders>
              <w:top w:val="single" w:sz="6" w:space="0" w:color="auto"/>
            </w:tcBorders>
          </w:tcPr>
          <w:p w14:paraId="631FE469" w14:textId="77777777" w:rsidR="007C20FB" w:rsidRPr="00913BB3" w:rsidRDefault="007C20FB" w:rsidP="00FD6150">
            <w:pPr>
              <w:pStyle w:val="TAC"/>
            </w:pPr>
            <w:r w:rsidRPr="00913BB3">
              <w:t>0</w:t>
            </w:r>
          </w:p>
        </w:tc>
        <w:tc>
          <w:tcPr>
            <w:tcW w:w="594" w:type="dxa"/>
            <w:tcBorders>
              <w:top w:val="single" w:sz="6" w:space="0" w:color="auto"/>
            </w:tcBorders>
          </w:tcPr>
          <w:p w14:paraId="598A7D8A" w14:textId="77777777" w:rsidR="007C20FB" w:rsidRPr="00913BB3" w:rsidRDefault="007C20FB" w:rsidP="00FD6150">
            <w:pPr>
              <w:pStyle w:val="TAC"/>
            </w:pPr>
            <w:r w:rsidRPr="00913BB3">
              <w:t>0</w:t>
            </w:r>
          </w:p>
        </w:tc>
        <w:tc>
          <w:tcPr>
            <w:tcW w:w="594" w:type="dxa"/>
            <w:tcBorders>
              <w:top w:val="single" w:sz="6" w:space="0" w:color="auto"/>
              <w:right w:val="single" w:sz="6" w:space="0" w:color="auto"/>
            </w:tcBorders>
          </w:tcPr>
          <w:p w14:paraId="30FEF877" w14:textId="77777777" w:rsidR="007C20FB" w:rsidRPr="00913BB3" w:rsidRDefault="007C20FB" w:rsidP="00FD6150">
            <w:pPr>
              <w:pStyle w:val="TAC"/>
            </w:pPr>
            <w:r w:rsidRPr="00913BB3">
              <w:t>0</w:t>
            </w:r>
          </w:p>
        </w:tc>
        <w:tc>
          <w:tcPr>
            <w:tcW w:w="2375" w:type="dxa"/>
            <w:gridSpan w:val="4"/>
            <w:vMerge w:val="restart"/>
            <w:tcBorders>
              <w:top w:val="single" w:sz="6" w:space="0" w:color="auto"/>
              <w:left w:val="single" w:sz="6" w:space="0" w:color="auto"/>
              <w:right w:val="single" w:sz="6" w:space="0" w:color="auto"/>
            </w:tcBorders>
          </w:tcPr>
          <w:p w14:paraId="408EC532" w14:textId="77777777" w:rsidR="007C20FB" w:rsidRPr="00913BB3" w:rsidRDefault="007C20FB" w:rsidP="00FD6150">
            <w:pPr>
              <w:pStyle w:val="TAC"/>
            </w:pPr>
            <w:r w:rsidRPr="00913BB3">
              <w:t>Packet filter identifier 1</w:t>
            </w:r>
          </w:p>
        </w:tc>
        <w:tc>
          <w:tcPr>
            <w:tcW w:w="950" w:type="dxa"/>
            <w:vMerge w:val="restart"/>
            <w:tcBorders>
              <w:left w:val="single" w:sz="6" w:space="0" w:color="auto"/>
            </w:tcBorders>
          </w:tcPr>
          <w:p w14:paraId="402FF272" w14:textId="77777777" w:rsidR="007C20FB" w:rsidRPr="00913BB3" w:rsidRDefault="007C20FB" w:rsidP="00FD6150">
            <w:pPr>
              <w:pStyle w:val="TAL"/>
            </w:pPr>
            <w:r w:rsidRPr="00913BB3">
              <w:t>octet 8</w:t>
            </w:r>
          </w:p>
        </w:tc>
      </w:tr>
      <w:tr w:rsidR="007C20FB" w:rsidRPr="00913BB3" w14:paraId="4B8D2CCE" w14:textId="77777777" w:rsidTr="00FD6150">
        <w:trPr>
          <w:cantSplit/>
          <w:trHeight w:val="82"/>
          <w:jc w:val="center"/>
        </w:trPr>
        <w:tc>
          <w:tcPr>
            <w:tcW w:w="2239" w:type="dxa"/>
            <w:vMerge/>
            <w:tcBorders>
              <w:right w:val="single" w:sz="6" w:space="0" w:color="auto"/>
            </w:tcBorders>
          </w:tcPr>
          <w:p w14:paraId="3DDF59E2" w14:textId="77777777" w:rsidR="007C20FB" w:rsidRPr="00913BB3" w:rsidRDefault="007C20FB" w:rsidP="00FD6150">
            <w:pPr>
              <w:pStyle w:val="TAC"/>
            </w:pPr>
          </w:p>
        </w:tc>
        <w:tc>
          <w:tcPr>
            <w:tcW w:w="2375" w:type="dxa"/>
            <w:gridSpan w:val="4"/>
            <w:tcBorders>
              <w:left w:val="single" w:sz="6" w:space="0" w:color="auto"/>
              <w:bottom w:val="single" w:sz="6" w:space="0" w:color="auto"/>
              <w:right w:val="single" w:sz="6" w:space="0" w:color="auto"/>
            </w:tcBorders>
          </w:tcPr>
          <w:p w14:paraId="3C880A2B" w14:textId="77777777" w:rsidR="007C20FB" w:rsidRPr="00913BB3" w:rsidRDefault="007C20FB" w:rsidP="00FD6150">
            <w:pPr>
              <w:pStyle w:val="TAC"/>
            </w:pPr>
            <w:r w:rsidRPr="00913BB3">
              <w:t>Spare</w:t>
            </w:r>
          </w:p>
        </w:tc>
        <w:tc>
          <w:tcPr>
            <w:tcW w:w="2375" w:type="dxa"/>
            <w:gridSpan w:val="4"/>
            <w:vMerge/>
            <w:tcBorders>
              <w:left w:val="single" w:sz="6" w:space="0" w:color="auto"/>
              <w:bottom w:val="single" w:sz="6" w:space="0" w:color="auto"/>
              <w:right w:val="single" w:sz="6" w:space="0" w:color="auto"/>
            </w:tcBorders>
          </w:tcPr>
          <w:p w14:paraId="49FAF002" w14:textId="77777777" w:rsidR="007C20FB" w:rsidRPr="00913BB3" w:rsidRDefault="007C20FB" w:rsidP="00FD6150">
            <w:pPr>
              <w:pStyle w:val="TAC"/>
            </w:pPr>
          </w:p>
        </w:tc>
        <w:tc>
          <w:tcPr>
            <w:tcW w:w="950" w:type="dxa"/>
            <w:vMerge/>
            <w:tcBorders>
              <w:left w:val="single" w:sz="6" w:space="0" w:color="auto"/>
            </w:tcBorders>
          </w:tcPr>
          <w:p w14:paraId="3AD65525" w14:textId="77777777" w:rsidR="007C20FB" w:rsidRPr="00913BB3" w:rsidRDefault="007C20FB" w:rsidP="00FD6150">
            <w:pPr>
              <w:pStyle w:val="TAL"/>
            </w:pPr>
          </w:p>
        </w:tc>
      </w:tr>
      <w:tr w:rsidR="007C20FB" w:rsidRPr="00913BB3" w14:paraId="63B9CABA" w14:textId="77777777" w:rsidTr="00FD6150">
        <w:trPr>
          <w:cantSplit/>
          <w:trHeight w:val="83"/>
          <w:jc w:val="center"/>
        </w:trPr>
        <w:tc>
          <w:tcPr>
            <w:tcW w:w="2239" w:type="dxa"/>
            <w:vMerge w:val="restart"/>
            <w:tcBorders>
              <w:right w:val="single" w:sz="6" w:space="0" w:color="auto"/>
            </w:tcBorders>
          </w:tcPr>
          <w:p w14:paraId="01FCB5CE" w14:textId="77777777" w:rsidR="007C20FB" w:rsidRPr="00913BB3" w:rsidRDefault="007C20FB" w:rsidP="00FD6150">
            <w:pPr>
              <w:pStyle w:val="TAC"/>
            </w:pPr>
          </w:p>
        </w:tc>
        <w:tc>
          <w:tcPr>
            <w:tcW w:w="593" w:type="dxa"/>
            <w:tcBorders>
              <w:top w:val="single" w:sz="6" w:space="0" w:color="auto"/>
              <w:left w:val="single" w:sz="6" w:space="0" w:color="auto"/>
            </w:tcBorders>
          </w:tcPr>
          <w:p w14:paraId="56D74094" w14:textId="77777777" w:rsidR="007C20FB" w:rsidRPr="00913BB3" w:rsidRDefault="007C20FB" w:rsidP="00FD6150">
            <w:pPr>
              <w:pStyle w:val="TAC"/>
            </w:pPr>
            <w:r w:rsidRPr="00913BB3">
              <w:t>0</w:t>
            </w:r>
          </w:p>
        </w:tc>
        <w:tc>
          <w:tcPr>
            <w:tcW w:w="594" w:type="dxa"/>
            <w:tcBorders>
              <w:top w:val="single" w:sz="6" w:space="0" w:color="auto"/>
            </w:tcBorders>
          </w:tcPr>
          <w:p w14:paraId="1AD55612" w14:textId="77777777" w:rsidR="007C20FB" w:rsidRPr="00913BB3" w:rsidRDefault="007C20FB" w:rsidP="00FD6150">
            <w:pPr>
              <w:pStyle w:val="TAC"/>
            </w:pPr>
            <w:r w:rsidRPr="00913BB3">
              <w:t>0</w:t>
            </w:r>
          </w:p>
        </w:tc>
        <w:tc>
          <w:tcPr>
            <w:tcW w:w="594" w:type="dxa"/>
            <w:tcBorders>
              <w:top w:val="single" w:sz="6" w:space="0" w:color="auto"/>
            </w:tcBorders>
          </w:tcPr>
          <w:p w14:paraId="0553B507" w14:textId="77777777" w:rsidR="007C20FB" w:rsidRPr="00913BB3" w:rsidRDefault="007C20FB" w:rsidP="00FD6150">
            <w:pPr>
              <w:pStyle w:val="TAC"/>
            </w:pPr>
            <w:r w:rsidRPr="00913BB3">
              <w:t>0</w:t>
            </w:r>
          </w:p>
        </w:tc>
        <w:tc>
          <w:tcPr>
            <w:tcW w:w="594" w:type="dxa"/>
            <w:tcBorders>
              <w:top w:val="single" w:sz="6" w:space="0" w:color="auto"/>
              <w:right w:val="single" w:sz="6" w:space="0" w:color="auto"/>
            </w:tcBorders>
          </w:tcPr>
          <w:p w14:paraId="775481C4" w14:textId="77777777" w:rsidR="007C20FB" w:rsidRPr="00913BB3" w:rsidRDefault="007C20FB" w:rsidP="00FD6150">
            <w:pPr>
              <w:pStyle w:val="TAC"/>
            </w:pPr>
            <w:r w:rsidRPr="00913BB3">
              <w:t>0</w:t>
            </w:r>
          </w:p>
        </w:tc>
        <w:tc>
          <w:tcPr>
            <w:tcW w:w="2375" w:type="dxa"/>
            <w:gridSpan w:val="4"/>
            <w:vMerge w:val="restart"/>
            <w:tcBorders>
              <w:top w:val="single" w:sz="6" w:space="0" w:color="auto"/>
              <w:left w:val="single" w:sz="6" w:space="0" w:color="auto"/>
              <w:right w:val="single" w:sz="6" w:space="0" w:color="auto"/>
            </w:tcBorders>
          </w:tcPr>
          <w:p w14:paraId="00032D33" w14:textId="77777777" w:rsidR="007C20FB" w:rsidRPr="00913BB3" w:rsidRDefault="007C20FB" w:rsidP="00FD6150">
            <w:pPr>
              <w:pStyle w:val="TAC"/>
            </w:pPr>
            <w:r w:rsidRPr="00913BB3">
              <w:t>Packet filter identifier 2</w:t>
            </w:r>
          </w:p>
        </w:tc>
        <w:tc>
          <w:tcPr>
            <w:tcW w:w="950" w:type="dxa"/>
            <w:vMerge w:val="restart"/>
            <w:tcBorders>
              <w:left w:val="single" w:sz="6" w:space="0" w:color="auto"/>
            </w:tcBorders>
          </w:tcPr>
          <w:p w14:paraId="14E9ADB6" w14:textId="77777777" w:rsidR="007C20FB" w:rsidRPr="00913BB3" w:rsidRDefault="007C20FB" w:rsidP="00FD6150">
            <w:pPr>
              <w:pStyle w:val="TAL"/>
            </w:pPr>
            <w:r w:rsidRPr="00913BB3">
              <w:t>octet 9</w:t>
            </w:r>
          </w:p>
        </w:tc>
      </w:tr>
      <w:tr w:rsidR="007C20FB" w:rsidRPr="00913BB3" w14:paraId="35AF2A07" w14:textId="77777777" w:rsidTr="00FD6150">
        <w:trPr>
          <w:cantSplit/>
          <w:trHeight w:val="82"/>
          <w:jc w:val="center"/>
        </w:trPr>
        <w:tc>
          <w:tcPr>
            <w:tcW w:w="2239" w:type="dxa"/>
            <w:vMerge/>
            <w:tcBorders>
              <w:right w:val="single" w:sz="6" w:space="0" w:color="auto"/>
            </w:tcBorders>
          </w:tcPr>
          <w:p w14:paraId="69A31E4B" w14:textId="77777777" w:rsidR="007C20FB" w:rsidRPr="00913BB3" w:rsidRDefault="007C20FB" w:rsidP="00FD6150">
            <w:pPr>
              <w:pStyle w:val="TAC"/>
            </w:pPr>
          </w:p>
        </w:tc>
        <w:tc>
          <w:tcPr>
            <w:tcW w:w="2375" w:type="dxa"/>
            <w:gridSpan w:val="4"/>
            <w:tcBorders>
              <w:left w:val="single" w:sz="6" w:space="0" w:color="auto"/>
              <w:bottom w:val="single" w:sz="6" w:space="0" w:color="auto"/>
              <w:right w:val="single" w:sz="6" w:space="0" w:color="auto"/>
            </w:tcBorders>
          </w:tcPr>
          <w:p w14:paraId="31CE07CD" w14:textId="77777777" w:rsidR="007C20FB" w:rsidRPr="00913BB3" w:rsidRDefault="007C20FB" w:rsidP="00FD6150">
            <w:pPr>
              <w:pStyle w:val="TAC"/>
            </w:pPr>
            <w:r w:rsidRPr="00913BB3">
              <w:t>Spare</w:t>
            </w:r>
          </w:p>
        </w:tc>
        <w:tc>
          <w:tcPr>
            <w:tcW w:w="2375" w:type="dxa"/>
            <w:gridSpan w:val="4"/>
            <w:vMerge/>
            <w:tcBorders>
              <w:left w:val="single" w:sz="6" w:space="0" w:color="auto"/>
              <w:bottom w:val="single" w:sz="6" w:space="0" w:color="auto"/>
              <w:right w:val="single" w:sz="6" w:space="0" w:color="auto"/>
            </w:tcBorders>
          </w:tcPr>
          <w:p w14:paraId="480E142C" w14:textId="77777777" w:rsidR="007C20FB" w:rsidRPr="00913BB3" w:rsidRDefault="007C20FB" w:rsidP="00FD6150">
            <w:pPr>
              <w:pStyle w:val="TAC"/>
            </w:pPr>
          </w:p>
        </w:tc>
        <w:tc>
          <w:tcPr>
            <w:tcW w:w="950" w:type="dxa"/>
            <w:vMerge/>
            <w:tcBorders>
              <w:left w:val="single" w:sz="6" w:space="0" w:color="auto"/>
            </w:tcBorders>
          </w:tcPr>
          <w:p w14:paraId="5F28A783" w14:textId="77777777" w:rsidR="007C20FB" w:rsidRPr="00913BB3" w:rsidRDefault="007C20FB" w:rsidP="00FD6150">
            <w:pPr>
              <w:pStyle w:val="TAL"/>
            </w:pPr>
          </w:p>
        </w:tc>
      </w:tr>
      <w:tr w:rsidR="007C20FB" w:rsidRPr="00913BB3" w14:paraId="7FB15236" w14:textId="77777777" w:rsidTr="00FD6150">
        <w:trPr>
          <w:cantSplit/>
          <w:jc w:val="center"/>
        </w:trPr>
        <w:tc>
          <w:tcPr>
            <w:tcW w:w="2239" w:type="dxa"/>
            <w:tcBorders>
              <w:right w:val="single" w:sz="6" w:space="0" w:color="auto"/>
            </w:tcBorders>
          </w:tcPr>
          <w:p w14:paraId="1BEC156D" w14:textId="77777777" w:rsidR="007C20FB" w:rsidRPr="00913BB3" w:rsidRDefault="007C20FB" w:rsidP="00FD6150">
            <w:pPr>
              <w:pStyle w:val="TAC"/>
            </w:pPr>
          </w:p>
        </w:tc>
        <w:tc>
          <w:tcPr>
            <w:tcW w:w="4750" w:type="dxa"/>
            <w:gridSpan w:val="8"/>
            <w:tcBorders>
              <w:top w:val="single" w:sz="6" w:space="0" w:color="auto"/>
              <w:left w:val="single" w:sz="6" w:space="0" w:color="auto"/>
              <w:bottom w:val="single" w:sz="6" w:space="0" w:color="auto"/>
              <w:right w:val="single" w:sz="6" w:space="0" w:color="auto"/>
            </w:tcBorders>
          </w:tcPr>
          <w:p w14:paraId="4AFEC9FE" w14:textId="77777777" w:rsidR="007C20FB" w:rsidRPr="00913BB3" w:rsidRDefault="007C20FB" w:rsidP="00FD6150">
            <w:pPr>
              <w:pStyle w:val="TAC"/>
            </w:pPr>
            <w:r w:rsidRPr="00913BB3">
              <w:t>…</w:t>
            </w:r>
          </w:p>
        </w:tc>
        <w:tc>
          <w:tcPr>
            <w:tcW w:w="950" w:type="dxa"/>
            <w:tcBorders>
              <w:left w:val="single" w:sz="6" w:space="0" w:color="auto"/>
            </w:tcBorders>
          </w:tcPr>
          <w:p w14:paraId="2B97F57C" w14:textId="77777777" w:rsidR="007C20FB" w:rsidRPr="00913BB3" w:rsidRDefault="007C20FB" w:rsidP="00FD6150">
            <w:pPr>
              <w:pStyle w:val="TAL"/>
            </w:pPr>
          </w:p>
        </w:tc>
      </w:tr>
      <w:tr w:rsidR="007C20FB" w:rsidRPr="00913BB3" w14:paraId="29AC614B" w14:textId="77777777" w:rsidTr="00FD6150">
        <w:trPr>
          <w:cantSplit/>
          <w:trHeight w:val="83"/>
          <w:jc w:val="center"/>
        </w:trPr>
        <w:tc>
          <w:tcPr>
            <w:tcW w:w="2239" w:type="dxa"/>
            <w:vMerge w:val="restart"/>
            <w:tcBorders>
              <w:right w:val="single" w:sz="6" w:space="0" w:color="auto"/>
            </w:tcBorders>
          </w:tcPr>
          <w:p w14:paraId="50ABDC59" w14:textId="77777777" w:rsidR="007C20FB" w:rsidRPr="00913BB3" w:rsidRDefault="007C20FB" w:rsidP="00FD6150">
            <w:pPr>
              <w:pStyle w:val="TAC"/>
            </w:pPr>
          </w:p>
        </w:tc>
        <w:tc>
          <w:tcPr>
            <w:tcW w:w="593" w:type="dxa"/>
            <w:tcBorders>
              <w:top w:val="single" w:sz="6" w:space="0" w:color="auto"/>
              <w:left w:val="single" w:sz="6" w:space="0" w:color="auto"/>
            </w:tcBorders>
          </w:tcPr>
          <w:p w14:paraId="6C31308D" w14:textId="77777777" w:rsidR="007C20FB" w:rsidRPr="00913BB3" w:rsidRDefault="007C20FB" w:rsidP="00FD6150">
            <w:pPr>
              <w:pStyle w:val="TAC"/>
            </w:pPr>
            <w:r w:rsidRPr="00913BB3">
              <w:t>0</w:t>
            </w:r>
          </w:p>
        </w:tc>
        <w:tc>
          <w:tcPr>
            <w:tcW w:w="594" w:type="dxa"/>
            <w:tcBorders>
              <w:top w:val="single" w:sz="6" w:space="0" w:color="auto"/>
            </w:tcBorders>
          </w:tcPr>
          <w:p w14:paraId="3620727B" w14:textId="77777777" w:rsidR="007C20FB" w:rsidRPr="00913BB3" w:rsidRDefault="007C20FB" w:rsidP="00FD6150">
            <w:pPr>
              <w:pStyle w:val="TAC"/>
            </w:pPr>
            <w:r w:rsidRPr="00913BB3">
              <w:t>0</w:t>
            </w:r>
          </w:p>
        </w:tc>
        <w:tc>
          <w:tcPr>
            <w:tcW w:w="594" w:type="dxa"/>
            <w:tcBorders>
              <w:top w:val="single" w:sz="6" w:space="0" w:color="auto"/>
            </w:tcBorders>
          </w:tcPr>
          <w:p w14:paraId="15D4A9D5" w14:textId="77777777" w:rsidR="007C20FB" w:rsidRPr="00913BB3" w:rsidRDefault="007C20FB" w:rsidP="00FD6150">
            <w:pPr>
              <w:pStyle w:val="TAC"/>
            </w:pPr>
            <w:r w:rsidRPr="00913BB3">
              <w:t>0</w:t>
            </w:r>
          </w:p>
        </w:tc>
        <w:tc>
          <w:tcPr>
            <w:tcW w:w="594" w:type="dxa"/>
            <w:tcBorders>
              <w:top w:val="single" w:sz="6" w:space="0" w:color="auto"/>
              <w:right w:val="single" w:sz="6" w:space="0" w:color="auto"/>
            </w:tcBorders>
          </w:tcPr>
          <w:p w14:paraId="1A841F5B" w14:textId="77777777" w:rsidR="007C20FB" w:rsidRPr="00913BB3" w:rsidRDefault="007C20FB" w:rsidP="00FD6150">
            <w:pPr>
              <w:pStyle w:val="TAC"/>
            </w:pPr>
            <w:r w:rsidRPr="00913BB3">
              <w:t>0</w:t>
            </w:r>
          </w:p>
        </w:tc>
        <w:tc>
          <w:tcPr>
            <w:tcW w:w="2375" w:type="dxa"/>
            <w:gridSpan w:val="4"/>
            <w:vMerge w:val="restart"/>
            <w:tcBorders>
              <w:top w:val="single" w:sz="6" w:space="0" w:color="auto"/>
              <w:left w:val="single" w:sz="6" w:space="0" w:color="auto"/>
              <w:right w:val="single" w:sz="6" w:space="0" w:color="auto"/>
            </w:tcBorders>
          </w:tcPr>
          <w:p w14:paraId="59B3AAC4" w14:textId="77777777" w:rsidR="007C20FB" w:rsidRPr="00913BB3" w:rsidRDefault="007C20FB" w:rsidP="00FD6150">
            <w:pPr>
              <w:pStyle w:val="TAC"/>
            </w:pPr>
            <w:r w:rsidRPr="00913BB3">
              <w:t>Packet filter identifier N</w:t>
            </w:r>
          </w:p>
        </w:tc>
        <w:tc>
          <w:tcPr>
            <w:tcW w:w="950" w:type="dxa"/>
            <w:vMerge w:val="restart"/>
            <w:tcBorders>
              <w:left w:val="single" w:sz="6" w:space="0" w:color="auto"/>
            </w:tcBorders>
          </w:tcPr>
          <w:p w14:paraId="5CAB10B2" w14:textId="77777777" w:rsidR="007C20FB" w:rsidRPr="00913BB3" w:rsidRDefault="007C20FB" w:rsidP="00FD6150">
            <w:pPr>
              <w:pStyle w:val="TAL"/>
            </w:pPr>
            <w:r w:rsidRPr="00913BB3">
              <w:t>octet N+7</w:t>
            </w:r>
          </w:p>
        </w:tc>
      </w:tr>
      <w:tr w:rsidR="007C20FB" w:rsidRPr="00913BB3" w14:paraId="47A26908" w14:textId="77777777" w:rsidTr="00FD6150">
        <w:trPr>
          <w:cantSplit/>
          <w:trHeight w:val="82"/>
          <w:jc w:val="center"/>
        </w:trPr>
        <w:tc>
          <w:tcPr>
            <w:tcW w:w="2239" w:type="dxa"/>
            <w:vMerge/>
            <w:tcBorders>
              <w:right w:val="single" w:sz="6" w:space="0" w:color="auto"/>
            </w:tcBorders>
          </w:tcPr>
          <w:p w14:paraId="551D51E9" w14:textId="77777777" w:rsidR="007C20FB" w:rsidRPr="00913BB3" w:rsidRDefault="007C20FB" w:rsidP="00FD6150">
            <w:pPr>
              <w:pStyle w:val="TAC"/>
            </w:pPr>
          </w:p>
        </w:tc>
        <w:tc>
          <w:tcPr>
            <w:tcW w:w="2375" w:type="dxa"/>
            <w:gridSpan w:val="4"/>
            <w:tcBorders>
              <w:left w:val="single" w:sz="6" w:space="0" w:color="auto"/>
              <w:bottom w:val="single" w:sz="6" w:space="0" w:color="auto"/>
              <w:right w:val="single" w:sz="6" w:space="0" w:color="auto"/>
            </w:tcBorders>
          </w:tcPr>
          <w:p w14:paraId="60DC456A" w14:textId="77777777" w:rsidR="007C20FB" w:rsidRPr="00913BB3" w:rsidRDefault="007C20FB" w:rsidP="00FD6150">
            <w:pPr>
              <w:pStyle w:val="TAC"/>
            </w:pPr>
            <w:r w:rsidRPr="00913BB3">
              <w:t>Spare</w:t>
            </w:r>
          </w:p>
        </w:tc>
        <w:tc>
          <w:tcPr>
            <w:tcW w:w="2375" w:type="dxa"/>
            <w:gridSpan w:val="4"/>
            <w:vMerge/>
            <w:tcBorders>
              <w:left w:val="single" w:sz="6" w:space="0" w:color="auto"/>
              <w:bottom w:val="single" w:sz="6" w:space="0" w:color="auto"/>
              <w:right w:val="single" w:sz="6" w:space="0" w:color="auto"/>
            </w:tcBorders>
          </w:tcPr>
          <w:p w14:paraId="7D5FD151" w14:textId="77777777" w:rsidR="007C20FB" w:rsidRPr="00913BB3" w:rsidRDefault="007C20FB" w:rsidP="00FD6150">
            <w:pPr>
              <w:pStyle w:val="TAC"/>
            </w:pPr>
          </w:p>
        </w:tc>
        <w:tc>
          <w:tcPr>
            <w:tcW w:w="950" w:type="dxa"/>
            <w:vMerge/>
            <w:tcBorders>
              <w:left w:val="single" w:sz="6" w:space="0" w:color="auto"/>
            </w:tcBorders>
          </w:tcPr>
          <w:p w14:paraId="5FEDFA26" w14:textId="77777777" w:rsidR="007C20FB" w:rsidRPr="00913BB3" w:rsidRDefault="007C20FB" w:rsidP="00FD6150">
            <w:pPr>
              <w:pStyle w:val="TAC"/>
            </w:pPr>
          </w:p>
        </w:tc>
      </w:tr>
    </w:tbl>
    <w:p w14:paraId="3CA440F5" w14:textId="77777777" w:rsidR="007C20FB" w:rsidRPr="00913BB3" w:rsidRDefault="007C20FB" w:rsidP="007C20FB">
      <w:pPr>
        <w:pStyle w:val="TF"/>
      </w:pPr>
      <w:r w:rsidRPr="00913BB3">
        <w:t>Figure 9.11.4.13.3: Packet filter list when the rule operation is "modify existing QoS rule and delete packet filters" (z=N+7)</w:t>
      </w:r>
    </w:p>
    <w:p w14:paraId="045CC3CF" w14:textId="77777777" w:rsidR="007C20FB" w:rsidRPr="00913BB3" w:rsidRDefault="007C20FB" w:rsidP="007C20FB">
      <w:pPr>
        <w:pStyle w:val="TH"/>
      </w:pPr>
    </w:p>
    <w:tbl>
      <w:tblPr>
        <w:tblW w:w="0" w:type="auto"/>
        <w:jc w:val="center"/>
        <w:tblLayout w:type="fixed"/>
        <w:tblCellMar>
          <w:left w:w="28" w:type="dxa"/>
          <w:right w:w="56" w:type="dxa"/>
        </w:tblCellMar>
        <w:tblLook w:val="0000" w:firstRow="0" w:lastRow="0" w:firstColumn="0" w:lastColumn="0" w:noHBand="0" w:noVBand="0"/>
      </w:tblPr>
      <w:tblGrid>
        <w:gridCol w:w="2426"/>
        <w:gridCol w:w="307"/>
        <w:gridCol w:w="608"/>
        <w:gridCol w:w="608"/>
        <w:gridCol w:w="608"/>
        <w:gridCol w:w="607"/>
        <w:gridCol w:w="608"/>
        <w:gridCol w:w="608"/>
        <w:gridCol w:w="610"/>
        <w:gridCol w:w="1265"/>
      </w:tblGrid>
      <w:tr w:rsidR="007C20FB" w:rsidRPr="00913BB3" w14:paraId="70C17BAC" w14:textId="77777777" w:rsidTr="00FD6150">
        <w:trPr>
          <w:cantSplit/>
          <w:jc w:val="center"/>
        </w:trPr>
        <w:tc>
          <w:tcPr>
            <w:tcW w:w="2426" w:type="dxa"/>
          </w:tcPr>
          <w:p w14:paraId="75D096A4" w14:textId="77777777" w:rsidR="007C20FB" w:rsidRPr="00913BB3" w:rsidRDefault="007C20FB" w:rsidP="00FD6150">
            <w:pPr>
              <w:pStyle w:val="TAC"/>
            </w:pPr>
          </w:p>
        </w:tc>
        <w:tc>
          <w:tcPr>
            <w:tcW w:w="307" w:type="dxa"/>
          </w:tcPr>
          <w:p w14:paraId="5E30057E" w14:textId="77777777" w:rsidR="007C20FB" w:rsidRPr="00913BB3" w:rsidRDefault="007C20FB" w:rsidP="00FD6150">
            <w:pPr>
              <w:pStyle w:val="TAC"/>
            </w:pPr>
            <w:r w:rsidRPr="00913BB3">
              <w:t>8</w:t>
            </w:r>
          </w:p>
        </w:tc>
        <w:tc>
          <w:tcPr>
            <w:tcW w:w="608" w:type="dxa"/>
          </w:tcPr>
          <w:p w14:paraId="734F8C9C" w14:textId="77777777" w:rsidR="007C20FB" w:rsidRPr="00913BB3" w:rsidRDefault="007C20FB" w:rsidP="00FD6150">
            <w:pPr>
              <w:pStyle w:val="TAC"/>
            </w:pPr>
            <w:r w:rsidRPr="00913BB3">
              <w:t>7</w:t>
            </w:r>
          </w:p>
        </w:tc>
        <w:tc>
          <w:tcPr>
            <w:tcW w:w="608" w:type="dxa"/>
            <w:tcBorders>
              <w:bottom w:val="single" w:sz="6" w:space="0" w:color="auto"/>
            </w:tcBorders>
          </w:tcPr>
          <w:p w14:paraId="4DD234B5" w14:textId="77777777" w:rsidR="007C20FB" w:rsidRPr="00913BB3" w:rsidRDefault="007C20FB" w:rsidP="00FD6150">
            <w:pPr>
              <w:pStyle w:val="TAC"/>
            </w:pPr>
            <w:r w:rsidRPr="00913BB3">
              <w:t>6</w:t>
            </w:r>
          </w:p>
        </w:tc>
        <w:tc>
          <w:tcPr>
            <w:tcW w:w="608" w:type="dxa"/>
            <w:tcBorders>
              <w:bottom w:val="single" w:sz="6" w:space="0" w:color="auto"/>
            </w:tcBorders>
          </w:tcPr>
          <w:p w14:paraId="143CDD4C" w14:textId="77777777" w:rsidR="007C20FB" w:rsidRPr="00913BB3" w:rsidRDefault="007C20FB" w:rsidP="00FD6150">
            <w:pPr>
              <w:pStyle w:val="TAC"/>
            </w:pPr>
            <w:r w:rsidRPr="00913BB3">
              <w:t>5</w:t>
            </w:r>
          </w:p>
        </w:tc>
        <w:tc>
          <w:tcPr>
            <w:tcW w:w="607" w:type="dxa"/>
          </w:tcPr>
          <w:p w14:paraId="7E026268" w14:textId="77777777" w:rsidR="007C20FB" w:rsidRPr="00913BB3" w:rsidRDefault="007C20FB" w:rsidP="00FD6150">
            <w:pPr>
              <w:pStyle w:val="TAC"/>
            </w:pPr>
            <w:r w:rsidRPr="00913BB3">
              <w:t>4</w:t>
            </w:r>
          </w:p>
        </w:tc>
        <w:tc>
          <w:tcPr>
            <w:tcW w:w="608" w:type="dxa"/>
          </w:tcPr>
          <w:p w14:paraId="3C8619A8" w14:textId="77777777" w:rsidR="007C20FB" w:rsidRPr="00913BB3" w:rsidRDefault="007C20FB" w:rsidP="00FD6150">
            <w:pPr>
              <w:pStyle w:val="TAC"/>
            </w:pPr>
            <w:r w:rsidRPr="00913BB3">
              <w:t>3</w:t>
            </w:r>
          </w:p>
        </w:tc>
        <w:tc>
          <w:tcPr>
            <w:tcW w:w="608" w:type="dxa"/>
          </w:tcPr>
          <w:p w14:paraId="7F930ED4" w14:textId="77777777" w:rsidR="007C20FB" w:rsidRPr="00913BB3" w:rsidRDefault="007C20FB" w:rsidP="00FD6150">
            <w:pPr>
              <w:pStyle w:val="TAC"/>
            </w:pPr>
            <w:r w:rsidRPr="00913BB3">
              <w:t>2</w:t>
            </w:r>
          </w:p>
        </w:tc>
        <w:tc>
          <w:tcPr>
            <w:tcW w:w="610" w:type="dxa"/>
          </w:tcPr>
          <w:p w14:paraId="47ACE230" w14:textId="77777777" w:rsidR="007C20FB" w:rsidRPr="00913BB3" w:rsidRDefault="007C20FB" w:rsidP="00FD6150">
            <w:pPr>
              <w:pStyle w:val="TAC"/>
            </w:pPr>
            <w:r w:rsidRPr="00913BB3">
              <w:t>1</w:t>
            </w:r>
          </w:p>
        </w:tc>
        <w:tc>
          <w:tcPr>
            <w:tcW w:w="1265" w:type="dxa"/>
          </w:tcPr>
          <w:p w14:paraId="4E6E18FD" w14:textId="77777777" w:rsidR="007C20FB" w:rsidRPr="00913BB3" w:rsidRDefault="007C20FB" w:rsidP="00FD6150">
            <w:pPr>
              <w:pStyle w:val="TAL"/>
            </w:pPr>
          </w:p>
        </w:tc>
      </w:tr>
      <w:tr w:rsidR="007C20FB" w:rsidRPr="00913BB3" w14:paraId="6C562A36" w14:textId="77777777" w:rsidTr="00FD6150">
        <w:trPr>
          <w:cantSplit/>
          <w:trHeight w:val="165"/>
          <w:jc w:val="center"/>
        </w:trPr>
        <w:tc>
          <w:tcPr>
            <w:tcW w:w="2426" w:type="dxa"/>
            <w:vMerge w:val="restart"/>
            <w:tcBorders>
              <w:right w:val="single" w:sz="6" w:space="0" w:color="auto"/>
            </w:tcBorders>
          </w:tcPr>
          <w:p w14:paraId="49B2668D" w14:textId="77777777" w:rsidR="007C20FB" w:rsidRPr="00913BB3" w:rsidRDefault="007C20FB" w:rsidP="00FD6150">
            <w:pPr>
              <w:pStyle w:val="TAC"/>
            </w:pPr>
          </w:p>
        </w:tc>
        <w:tc>
          <w:tcPr>
            <w:tcW w:w="307" w:type="dxa"/>
            <w:tcBorders>
              <w:top w:val="single" w:sz="6" w:space="0" w:color="auto"/>
              <w:left w:val="single" w:sz="6" w:space="0" w:color="auto"/>
            </w:tcBorders>
          </w:tcPr>
          <w:p w14:paraId="5C150CCF" w14:textId="77777777" w:rsidR="007C20FB" w:rsidRPr="00913BB3" w:rsidRDefault="007C20FB" w:rsidP="00FD6150">
            <w:pPr>
              <w:pStyle w:val="TAC"/>
            </w:pPr>
            <w:r w:rsidRPr="00913BB3">
              <w:t>0</w:t>
            </w:r>
          </w:p>
        </w:tc>
        <w:tc>
          <w:tcPr>
            <w:tcW w:w="608" w:type="dxa"/>
            <w:tcBorders>
              <w:top w:val="single" w:sz="6" w:space="0" w:color="auto"/>
              <w:right w:val="single" w:sz="4" w:space="0" w:color="auto"/>
            </w:tcBorders>
          </w:tcPr>
          <w:p w14:paraId="2E993605" w14:textId="77777777" w:rsidR="007C20FB" w:rsidRPr="00913BB3" w:rsidRDefault="007C20FB" w:rsidP="00FD6150">
            <w:pPr>
              <w:pStyle w:val="TAC"/>
            </w:pPr>
            <w:r w:rsidRPr="00913BB3">
              <w:t>0</w:t>
            </w:r>
          </w:p>
        </w:tc>
        <w:tc>
          <w:tcPr>
            <w:tcW w:w="1216" w:type="dxa"/>
            <w:gridSpan w:val="2"/>
            <w:vMerge w:val="restart"/>
            <w:tcBorders>
              <w:top w:val="single" w:sz="6" w:space="0" w:color="auto"/>
              <w:left w:val="single" w:sz="4" w:space="0" w:color="auto"/>
              <w:bottom w:val="single" w:sz="6" w:space="0" w:color="auto"/>
              <w:right w:val="single" w:sz="6" w:space="0" w:color="auto"/>
            </w:tcBorders>
            <w:shd w:val="clear" w:color="auto" w:fill="auto"/>
          </w:tcPr>
          <w:p w14:paraId="46BA28F8" w14:textId="77777777" w:rsidR="007C20FB" w:rsidRPr="00913BB3" w:rsidRDefault="007C20FB" w:rsidP="00FD6150">
            <w:pPr>
              <w:pStyle w:val="TAC"/>
            </w:pPr>
            <w:r w:rsidRPr="00913BB3">
              <w:t>Packet filter direction 1</w:t>
            </w:r>
          </w:p>
        </w:tc>
        <w:tc>
          <w:tcPr>
            <w:tcW w:w="2433" w:type="dxa"/>
            <w:gridSpan w:val="4"/>
            <w:vMerge w:val="restart"/>
            <w:tcBorders>
              <w:top w:val="single" w:sz="6" w:space="0" w:color="auto"/>
              <w:left w:val="single" w:sz="6" w:space="0" w:color="auto"/>
              <w:right w:val="single" w:sz="6" w:space="0" w:color="auto"/>
            </w:tcBorders>
          </w:tcPr>
          <w:p w14:paraId="6EC2930C" w14:textId="77777777" w:rsidR="007C20FB" w:rsidRPr="00913BB3" w:rsidRDefault="007C20FB" w:rsidP="00FD6150">
            <w:pPr>
              <w:pStyle w:val="TAC"/>
            </w:pPr>
            <w:r w:rsidRPr="00913BB3">
              <w:t>Packet filter identifier 1</w:t>
            </w:r>
          </w:p>
        </w:tc>
        <w:tc>
          <w:tcPr>
            <w:tcW w:w="1265" w:type="dxa"/>
            <w:vMerge w:val="restart"/>
            <w:tcBorders>
              <w:left w:val="single" w:sz="6" w:space="0" w:color="auto"/>
            </w:tcBorders>
          </w:tcPr>
          <w:p w14:paraId="39903536" w14:textId="77777777" w:rsidR="007C20FB" w:rsidRPr="00913BB3" w:rsidRDefault="007C20FB" w:rsidP="00FD6150">
            <w:pPr>
              <w:pStyle w:val="TAL"/>
            </w:pPr>
            <w:r w:rsidRPr="00913BB3">
              <w:t>octet 8</w:t>
            </w:r>
          </w:p>
        </w:tc>
      </w:tr>
      <w:tr w:rsidR="007C20FB" w:rsidRPr="00913BB3" w14:paraId="591E548D" w14:textId="77777777" w:rsidTr="00FD6150">
        <w:trPr>
          <w:cantSplit/>
          <w:trHeight w:val="165"/>
          <w:jc w:val="center"/>
        </w:trPr>
        <w:tc>
          <w:tcPr>
            <w:tcW w:w="2426" w:type="dxa"/>
            <w:vMerge/>
            <w:tcBorders>
              <w:right w:val="single" w:sz="6" w:space="0" w:color="auto"/>
            </w:tcBorders>
          </w:tcPr>
          <w:p w14:paraId="409E5267" w14:textId="77777777" w:rsidR="007C20FB" w:rsidRPr="00913BB3" w:rsidRDefault="007C20FB" w:rsidP="00FD6150">
            <w:pPr>
              <w:pStyle w:val="TAC"/>
            </w:pPr>
          </w:p>
        </w:tc>
        <w:tc>
          <w:tcPr>
            <w:tcW w:w="915" w:type="dxa"/>
            <w:gridSpan w:val="2"/>
            <w:tcBorders>
              <w:left w:val="single" w:sz="6" w:space="0" w:color="auto"/>
              <w:bottom w:val="single" w:sz="6" w:space="0" w:color="auto"/>
              <w:right w:val="single" w:sz="4" w:space="0" w:color="auto"/>
            </w:tcBorders>
          </w:tcPr>
          <w:p w14:paraId="14CC0BC4" w14:textId="77777777" w:rsidR="007C20FB" w:rsidRPr="00913BB3" w:rsidRDefault="007C20FB" w:rsidP="00FD6150">
            <w:pPr>
              <w:pStyle w:val="TAC"/>
            </w:pPr>
            <w:r w:rsidRPr="00913BB3">
              <w:t>Spare</w:t>
            </w:r>
          </w:p>
        </w:tc>
        <w:tc>
          <w:tcPr>
            <w:tcW w:w="1216" w:type="dxa"/>
            <w:gridSpan w:val="2"/>
            <w:vMerge/>
            <w:tcBorders>
              <w:left w:val="single" w:sz="4" w:space="0" w:color="auto"/>
              <w:bottom w:val="single" w:sz="6" w:space="0" w:color="auto"/>
              <w:right w:val="single" w:sz="6" w:space="0" w:color="auto"/>
            </w:tcBorders>
          </w:tcPr>
          <w:p w14:paraId="72EC2994" w14:textId="77777777" w:rsidR="007C20FB" w:rsidRPr="00913BB3" w:rsidRDefault="007C20FB" w:rsidP="00FD6150">
            <w:pPr>
              <w:pStyle w:val="TAC"/>
            </w:pPr>
          </w:p>
        </w:tc>
        <w:tc>
          <w:tcPr>
            <w:tcW w:w="2433" w:type="dxa"/>
            <w:gridSpan w:val="4"/>
            <w:vMerge/>
            <w:tcBorders>
              <w:left w:val="single" w:sz="6" w:space="0" w:color="auto"/>
              <w:bottom w:val="single" w:sz="6" w:space="0" w:color="auto"/>
              <w:right w:val="single" w:sz="6" w:space="0" w:color="auto"/>
            </w:tcBorders>
          </w:tcPr>
          <w:p w14:paraId="690408A0" w14:textId="77777777" w:rsidR="007C20FB" w:rsidRPr="00913BB3" w:rsidRDefault="007C20FB" w:rsidP="00FD6150">
            <w:pPr>
              <w:pStyle w:val="TAC"/>
            </w:pPr>
          </w:p>
        </w:tc>
        <w:tc>
          <w:tcPr>
            <w:tcW w:w="1265" w:type="dxa"/>
            <w:vMerge/>
            <w:tcBorders>
              <w:left w:val="single" w:sz="6" w:space="0" w:color="auto"/>
            </w:tcBorders>
          </w:tcPr>
          <w:p w14:paraId="5ACBD7B0" w14:textId="77777777" w:rsidR="007C20FB" w:rsidRPr="00913BB3" w:rsidRDefault="007C20FB" w:rsidP="00FD6150">
            <w:pPr>
              <w:pStyle w:val="TAC"/>
            </w:pPr>
          </w:p>
        </w:tc>
      </w:tr>
      <w:tr w:rsidR="007C20FB" w:rsidRPr="00913BB3" w14:paraId="26B6CFCD" w14:textId="77777777" w:rsidTr="00FD6150">
        <w:trPr>
          <w:cantSplit/>
          <w:jc w:val="center"/>
        </w:trPr>
        <w:tc>
          <w:tcPr>
            <w:tcW w:w="2426" w:type="dxa"/>
            <w:tcBorders>
              <w:right w:val="single" w:sz="6" w:space="0" w:color="auto"/>
            </w:tcBorders>
          </w:tcPr>
          <w:p w14:paraId="7B9E8859"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0BE1CA74" w14:textId="77777777" w:rsidR="007C20FB" w:rsidRPr="00913BB3" w:rsidRDefault="007C20FB" w:rsidP="00FD6150">
            <w:pPr>
              <w:pStyle w:val="TAC"/>
            </w:pPr>
            <w:r w:rsidRPr="00913BB3">
              <w:t>Length of packet filter contents 1</w:t>
            </w:r>
          </w:p>
        </w:tc>
        <w:tc>
          <w:tcPr>
            <w:tcW w:w="1265" w:type="dxa"/>
            <w:tcBorders>
              <w:left w:val="single" w:sz="6" w:space="0" w:color="auto"/>
            </w:tcBorders>
          </w:tcPr>
          <w:p w14:paraId="70206B07" w14:textId="77777777" w:rsidR="007C20FB" w:rsidRPr="00913BB3" w:rsidRDefault="007C20FB" w:rsidP="00FD6150">
            <w:pPr>
              <w:pStyle w:val="TAL"/>
            </w:pPr>
            <w:r w:rsidRPr="00913BB3">
              <w:t>octet 9</w:t>
            </w:r>
          </w:p>
        </w:tc>
      </w:tr>
      <w:tr w:rsidR="007C20FB" w:rsidRPr="00913BB3" w14:paraId="54E8AB77" w14:textId="77777777" w:rsidTr="00FD6150">
        <w:trPr>
          <w:cantSplit/>
          <w:jc w:val="center"/>
        </w:trPr>
        <w:tc>
          <w:tcPr>
            <w:tcW w:w="2426" w:type="dxa"/>
            <w:tcBorders>
              <w:right w:val="single" w:sz="6" w:space="0" w:color="auto"/>
            </w:tcBorders>
          </w:tcPr>
          <w:p w14:paraId="4E4EA072"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396E1F5D" w14:textId="77777777" w:rsidR="007C20FB" w:rsidRPr="00913BB3" w:rsidRDefault="007C20FB" w:rsidP="00FD6150">
            <w:pPr>
              <w:pStyle w:val="TAC"/>
            </w:pPr>
            <w:r w:rsidRPr="00913BB3">
              <w:t>Packet filter contents 1</w:t>
            </w:r>
          </w:p>
        </w:tc>
        <w:tc>
          <w:tcPr>
            <w:tcW w:w="1265" w:type="dxa"/>
            <w:tcBorders>
              <w:left w:val="single" w:sz="6" w:space="0" w:color="auto"/>
            </w:tcBorders>
          </w:tcPr>
          <w:p w14:paraId="50B6067B" w14:textId="77777777" w:rsidR="007C20FB" w:rsidRPr="00913BB3" w:rsidRDefault="007C20FB" w:rsidP="00FD6150">
            <w:pPr>
              <w:pStyle w:val="TAL"/>
            </w:pPr>
            <w:r w:rsidRPr="00913BB3">
              <w:t>octet 10</w:t>
            </w:r>
          </w:p>
          <w:p w14:paraId="72237266" w14:textId="77777777" w:rsidR="007C20FB" w:rsidRPr="00913BB3" w:rsidRDefault="007C20FB" w:rsidP="00FD6150">
            <w:pPr>
              <w:pStyle w:val="TAL"/>
            </w:pPr>
            <w:r w:rsidRPr="00913BB3">
              <w:t>octet m</w:t>
            </w:r>
          </w:p>
        </w:tc>
      </w:tr>
      <w:tr w:rsidR="007C20FB" w:rsidRPr="00913BB3" w14:paraId="5D506EB5" w14:textId="77777777" w:rsidTr="00FD6150">
        <w:trPr>
          <w:cantSplit/>
          <w:trHeight w:val="165"/>
          <w:jc w:val="center"/>
        </w:trPr>
        <w:tc>
          <w:tcPr>
            <w:tcW w:w="2426" w:type="dxa"/>
            <w:vMerge w:val="restart"/>
            <w:tcBorders>
              <w:right w:val="single" w:sz="6" w:space="0" w:color="auto"/>
            </w:tcBorders>
          </w:tcPr>
          <w:p w14:paraId="7D06CA2B" w14:textId="77777777" w:rsidR="007C20FB" w:rsidRPr="00913BB3" w:rsidRDefault="007C20FB" w:rsidP="00FD6150">
            <w:pPr>
              <w:pStyle w:val="TAC"/>
            </w:pPr>
          </w:p>
        </w:tc>
        <w:tc>
          <w:tcPr>
            <w:tcW w:w="307" w:type="dxa"/>
            <w:tcBorders>
              <w:top w:val="single" w:sz="6" w:space="0" w:color="auto"/>
              <w:left w:val="single" w:sz="6" w:space="0" w:color="auto"/>
            </w:tcBorders>
          </w:tcPr>
          <w:p w14:paraId="0886E0F1" w14:textId="77777777" w:rsidR="007C20FB" w:rsidRPr="00913BB3" w:rsidRDefault="007C20FB" w:rsidP="00FD6150">
            <w:pPr>
              <w:pStyle w:val="TAC"/>
            </w:pPr>
            <w:r w:rsidRPr="00913BB3">
              <w:t>0</w:t>
            </w:r>
          </w:p>
        </w:tc>
        <w:tc>
          <w:tcPr>
            <w:tcW w:w="608" w:type="dxa"/>
            <w:tcBorders>
              <w:top w:val="single" w:sz="6" w:space="0" w:color="auto"/>
              <w:right w:val="single" w:sz="4" w:space="0" w:color="auto"/>
            </w:tcBorders>
          </w:tcPr>
          <w:p w14:paraId="397020D8" w14:textId="77777777" w:rsidR="007C20FB" w:rsidRPr="00913BB3" w:rsidRDefault="007C20FB" w:rsidP="00FD6150">
            <w:pPr>
              <w:pStyle w:val="TAC"/>
            </w:pPr>
            <w:r w:rsidRPr="00913BB3">
              <w:t>0</w:t>
            </w:r>
          </w:p>
        </w:tc>
        <w:tc>
          <w:tcPr>
            <w:tcW w:w="1216" w:type="dxa"/>
            <w:gridSpan w:val="2"/>
            <w:vMerge w:val="restart"/>
            <w:tcBorders>
              <w:top w:val="single" w:sz="6" w:space="0" w:color="auto"/>
              <w:left w:val="single" w:sz="4" w:space="0" w:color="auto"/>
              <w:bottom w:val="single" w:sz="6" w:space="0" w:color="auto"/>
              <w:right w:val="single" w:sz="6" w:space="0" w:color="auto"/>
            </w:tcBorders>
            <w:shd w:val="clear" w:color="auto" w:fill="auto"/>
          </w:tcPr>
          <w:p w14:paraId="1DA8C727" w14:textId="77777777" w:rsidR="007C20FB" w:rsidRPr="00913BB3" w:rsidRDefault="007C20FB" w:rsidP="00FD6150">
            <w:pPr>
              <w:pStyle w:val="TAC"/>
            </w:pPr>
            <w:r w:rsidRPr="00913BB3">
              <w:t>Packet filter direction 2</w:t>
            </w:r>
          </w:p>
        </w:tc>
        <w:tc>
          <w:tcPr>
            <w:tcW w:w="2433" w:type="dxa"/>
            <w:gridSpan w:val="4"/>
            <w:vMerge w:val="restart"/>
            <w:tcBorders>
              <w:top w:val="single" w:sz="6" w:space="0" w:color="auto"/>
              <w:left w:val="single" w:sz="6" w:space="0" w:color="auto"/>
              <w:right w:val="single" w:sz="6" w:space="0" w:color="auto"/>
            </w:tcBorders>
          </w:tcPr>
          <w:p w14:paraId="6EECDDFC" w14:textId="77777777" w:rsidR="007C20FB" w:rsidRPr="00913BB3" w:rsidRDefault="007C20FB" w:rsidP="00FD6150">
            <w:pPr>
              <w:pStyle w:val="TAC"/>
            </w:pPr>
            <w:r w:rsidRPr="00913BB3">
              <w:t>Packet filter identifier 2</w:t>
            </w:r>
          </w:p>
        </w:tc>
        <w:tc>
          <w:tcPr>
            <w:tcW w:w="1265" w:type="dxa"/>
            <w:vMerge w:val="restart"/>
            <w:tcBorders>
              <w:left w:val="single" w:sz="6" w:space="0" w:color="auto"/>
            </w:tcBorders>
          </w:tcPr>
          <w:p w14:paraId="100CFCF1" w14:textId="77777777" w:rsidR="007C20FB" w:rsidRPr="00913BB3" w:rsidRDefault="007C20FB" w:rsidP="00FD6150">
            <w:pPr>
              <w:pStyle w:val="TAL"/>
            </w:pPr>
            <w:r w:rsidRPr="00913BB3">
              <w:t>octet m+1</w:t>
            </w:r>
          </w:p>
        </w:tc>
      </w:tr>
      <w:tr w:rsidR="007C20FB" w:rsidRPr="00913BB3" w14:paraId="77524295" w14:textId="77777777" w:rsidTr="00FD6150">
        <w:trPr>
          <w:cantSplit/>
          <w:trHeight w:val="165"/>
          <w:jc w:val="center"/>
        </w:trPr>
        <w:tc>
          <w:tcPr>
            <w:tcW w:w="2426" w:type="dxa"/>
            <w:vMerge/>
            <w:tcBorders>
              <w:right w:val="single" w:sz="6" w:space="0" w:color="auto"/>
            </w:tcBorders>
          </w:tcPr>
          <w:p w14:paraId="71B408B1" w14:textId="77777777" w:rsidR="007C20FB" w:rsidRPr="00913BB3" w:rsidRDefault="007C20FB" w:rsidP="00FD6150">
            <w:pPr>
              <w:pStyle w:val="TAC"/>
            </w:pPr>
          </w:p>
        </w:tc>
        <w:tc>
          <w:tcPr>
            <w:tcW w:w="915" w:type="dxa"/>
            <w:gridSpan w:val="2"/>
            <w:tcBorders>
              <w:left w:val="single" w:sz="6" w:space="0" w:color="auto"/>
              <w:bottom w:val="single" w:sz="6" w:space="0" w:color="auto"/>
              <w:right w:val="single" w:sz="4" w:space="0" w:color="auto"/>
            </w:tcBorders>
          </w:tcPr>
          <w:p w14:paraId="22BE6092" w14:textId="77777777" w:rsidR="007C20FB" w:rsidRPr="00913BB3" w:rsidRDefault="007C20FB" w:rsidP="00FD6150">
            <w:pPr>
              <w:pStyle w:val="TAC"/>
            </w:pPr>
            <w:r w:rsidRPr="00913BB3">
              <w:t>Spare</w:t>
            </w:r>
          </w:p>
        </w:tc>
        <w:tc>
          <w:tcPr>
            <w:tcW w:w="1216" w:type="dxa"/>
            <w:gridSpan w:val="2"/>
            <w:vMerge/>
            <w:tcBorders>
              <w:left w:val="single" w:sz="4" w:space="0" w:color="auto"/>
              <w:bottom w:val="single" w:sz="6" w:space="0" w:color="auto"/>
              <w:right w:val="single" w:sz="6" w:space="0" w:color="auto"/>
            </w:tcBorders>
          </w:tcPr>
          <w:p w14:paraId="7C8B74A9" w14:textId="77777777" w:rsidR="007C20FB" w:rsidRPr="00913BB3" w:rsidRDefault="007C20FB" w:rsidP="00FD6150">
            <w:pPr>
              <w:pStyle w:val="TAC"/>
            </w:pPr>
          </w:p>
        </w:tc>
        <w:tc>
          <w:tcPr>
            <w:tcW w:w="2433" w:type="dxa"/>
            <w:gridSpan w:val="4"/>
            <w:vMerge/>
            <w:tcBorders>
              <w:left w:val="single" w:sz="6" w:space="0" w:color="auto"/>
              <w:bottom w:val="single" w:sz="6" w:space="0" w:color="auto"/>
              <w:right w:val="single" w:sz="6" w:space="0" w:color="auto"/>
            </w:tcBorders>
          </w:tcPr>
          <w:p w14:paraId="0D077D5F" w14:textId="77777777" w:rsidR="007C20FB" w:rsidRPr="00913BB3" w:rsidRDefault="007C20FB" w:rsidP="00FD6150">
            <w:pPr>
              <w:pStyle w:val="TAC"/>
            </w:pPr>
          </w:p>
        </w:tc>
        <w:tc>
          <w:tcPr>
            <w:tcW w:w="1265" w:type="dxa"/>
            <w:vMerge/>
            <w:tcBorders>
              <w:left w:val="single" w:sz="6" w:space="0" w:color="auto"/>
            </w:tcBorders>
          </w:tcPr>
          <w:p w14:paraId="7361504B" w14:textId="77777777" w:rsidR="007C20FB" w:rsidRPr="00913BB3" w:rsidRDefault="007C20FB" w:rsidP="00FD6150">
            <w:pPr>
              <w:pStyle w:val="TAL"/>
            </w:pPr>
          </w:p>
        </w:tc>
      </w:tr>
      <w:tr w:rsidR="007C20FB" w:rsidRPr="00913BB3" w14:paraId="0B53DC61" w14:textId="77777777" w:rsidTr="00FD6150">
        <w:trPr>
          <w:cantSplit/>
          <w:jc w:val="center"/>
        </w:trPr>
        <w:tc>
          <w:tcPr>
            <w:tcW w:w="2426" w:type="dxa"/>
            <w:tcBorders>
              <w:right w:val="single" w:sz="6" w:space="0" w:color="auto"/>
            </w:tcBorders>
          </w:tcPr>
          <w:p w14:paraId="29D1395A"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5A9208D6" w14:textId="77777777" w:rsidR="007C20FB" w:rsidRPr="00913BB3" w:rsidRDefault="007C20FB" w:rsidP="00FD6150">
            <w:pPr>
              <w:pStyle w:val="TAC"/>
            </w:pPr>
            <w:r w:rsidRPr="00913BB3">
              <w:t>Length of packet filter contents 2</w:t>
            </w:r>
          </w:p>
        </w:tc>
        <w:tc>
          <w:tcPr>
            <w:tcW w:w="1265" w:type="dxa"/>
            <w:tcBorders>
              <w:left w:val="single" w:sz="6" w:space="0" w:color="auto"/>
            </w:tcBorders>
          </w:tcPr>
          <w:p w14:paraId="2F69DD19" w14:textId="77777777" w:rsidR="007C20FB" w:rsidRPr="00913BB3" w:rsidRDefault="007C20FB" w:rsidP="00FD6150">
            <w:pPr>
              <w:pStyle w:val="TAL"/>
            </w:pPr>
            <w:r w:rsidRPr="00913BB3">
              <w:t>octet m+2</w:t>
            </w:r>
          </w:p>
        </w:tc>
      </w:tr>
      <w:tr w:rsidR="007C20FB" w:rsidRPr="00913BB3" w14:paraId="00CBD528" w14:textId="77777777" w:rsidTr="00FD6150">
        <w:trPr>
          <w:cantSplit/>
          <w:jc w:val="center"/>
        </w:trPr>
        <w:tc>
          <w:tcPr>
            <w:tcW w:w="2426" w:type="dxa"/>
            <w:tcBorders>
              <w:right w:val="single" w:sz="6" w:space="0" w:color="auto"/>
            </w:tcBorders>
          </w:tcPr>
          <w:p w14:paraId="2B3A35FA"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73358F42" w14:textId="77777777" w:rsidR="007C20FB" w:rsidRPr="00913BB3" w:rsidRDefault="007C20FB" w:rsidP="00FD6150">
            <w:pPr>
              <w:pStyle w:val="TAC"/>
            </w:pPr>
            <w:r w:rsidRPr="00913BB3">
              <w:t>Packet filter contents 2</w:t>
            </w:r>
          </w:p>
        </w:tc>
        <w:tc>
          <w:tcPr>
            <w:tcW w:w="1265" w:type="dxa"/>
            <w:tcBorders>
              <w:left w:val="single" w:sz="6" w:space="0" w:color="auto"/>
            </w:tcBorders>
          </w:tcPr>
          <w:p w14:paraId="68C5D634" w14:textId="77777777" w:rsidR="007C20FB" w:rsidRPr="00913BB3" w:rsidRDefault="007C20FB" w:rsidP="00FD6150">
            <w:pPr>
              <w:pStyle w:val="TAL"/>
            </w:pPr>
            <w:r w:rsidRPr="00913BB3">
              <w:t>octet m+3</w:t>
            </w:r>
          </w:p>
          <w:p w14:paraId="08B77338" w14:textId="77777777" w:rsidR="007C20FB" w:rsidRPr="00913BB3" w:rsidRDefault="007C20FB" w:rsidP="00FD6150">
            <w:pPr>
              <w:pStyle w:val="TAL"/>
            </w:pPr>
            <w:r w:rsidRPr="00913BB3">
              <w:t>octet n</w:t>
            </w:r>
          </w:p>
        </w:tc>
      </w:tr>
      <w:tr w:rsidR="007C20FB" w:rsidRPr="00913BB3" w14:paraId="3A29ACCA" w14:textId="77777777" w:rsidTr="00FD6150">
        <w:trPr>
          <w:cantSplit/>
          <w:jc w:val="center"/>
        </w:trPr>
        <w:tc>
          <w:tcPr>
            <w:tcW w:w="2426" w:type="dxa"/>
            <w:tcBorders>
              <w:right w:val="single" w:sz="6" w:space="0" w:color="auto"/>
            </w:tcBorders>
          </w:tcPr>
          <w:p w14:paraId="26BD20A5"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409A2DDD" w14:textId="77777777" w:rsidR="007C20FB" w:rsidRPr="00913BB3" w:rsidRDefault="007C20FB" w:rsidP="00FD6150">
            <w:pPr>
              <w:pStyle w:val="TAC"/>
            </w:pPr>
            <w:r w:rsidRPr="00913BB3">
              <w:t>…</w:t>
            </w:r>
          </w:p>
        </w:tc>
        <w:tc>
          <w:tcPr>
            <w:tcW w:w="1265" w:type="dxa"/>
            <w:tcBorders>
              <w:left w:val="single" w:sz="6" w:space="0" w:color="auto"/>
            </w:tcBorders>
          </w:tcPr>
          <w:p w14:paraId="75DE470B" w14:textId="77777777" w:rsidR="007C20FB" w:rsidRPr="00913BB3" w:rsidRDefault="007C20FB" w:rsidP="00FD6150">
            <w:pPr>
              <w:pStyle w:val="TAL"/>
            </w:pPr>
            <w:r w:rsidRPr="00913BB3">
              <w:t>octet n+1</w:t>
            </w:r>
          </w:p>
          <w:p w14:paraId="6B586BBA" w14:textId="77777777" w:rsidR="007C20FB" w:rsidRPr="00913BB3" w:rsidRDefault="007C20FB" w:rsidP="00FD6150">
            <w:pPr>
              <w:pStyle w:val="TAL"/>
            </w:pPr>
            <w:r w:rsidRPr="00913BB3">
              <w:t>octet y</w:t>
            </w:r>
          </w:p>
        </w:tc>
      </w:tr>
      <w:tr w:rsidR="007C20FB" w:rsidRPr="00913BB3" w14:paraId="206D1E3E" w14:textId="77777777" w:rsidTr="00FD6150">
        <w:trPr>
          <w:cantSplit/>
          <w:trHeight w:val="165"/>
          <w:jc w:val="center"/>
        </w:trPr>
        <w:tc>
          <w:tcPr>
            <w:tcW w:w="2426" w:type="dxa"/>
            <w:vMerge w:val="restart"/>
            <w:tcBorders>
              <w:right w:val="single" w:sz="6" w:space="0" w:color="auto"/>
            </w:tcBorders>
          </w:tcPr>
          <w:p w14:paraId="6BD6A2B6" w14:textId="77777777" w:rsidR="007C20FB" w:rsidRPr="00913BB3" w:rsidRDefault="007C20FB" w:rsidP="00FD6150">
            <w:pPr>
              <w:pStyle w:val="TAC"/>
            </w:pPr>
          </w:p>
        </w:tc>
        <w:tc>
          <w:tcPr>
            <w:tcW w:w="307" w:type="dxa"/>
            <w:tcBorders>
              <w:top w:val="single" w:sz="6" w:space="0" w:color="auto"/>
              <w:left w:val="single" w:sz="6" w:space="0" w:color="auto"/>
            </w:tcBorders>
          </w:tcPr>
          <w:p w14:paraId="242D1E73" w14:textId="77777777" w:rsidR="007C20FB" w:rsidRPr="00913BB3" w:rsidRDefault="007C20FB" w:rsidP="00FD6150">
            <w:pPr>
              <w:pStyle w:val="TAC"/>
            </w:pPr>
            <w:r w:rsidRPr="00913BB3">
              <w:t>0</w:t>
            </w:r>
          </w:p>
        </w:tc>
        <w:tc>
          <w:tcPr>
            <w:tcW w:w="608" w:type="dxa"/>
            <w:tcBorders>
              <w:top w:val="single" w:sz="6" w:space="0" w:color="auto"/>
              <w:right w:val="single" w:sz="4" w:space="0" w:color="auto"/>
            </w:tcBorders>
          </w:tcPr>
          <w:p w14:paraId="71F5DED7" w14:textId="77777777" w:rsidR="007C20FB" w:rsidRPr="00913BB3" w:rsidRDefault="007C20FB" w:rsidP="00FD6150">
            <w:pPr>
              <w:pStyle w:val="TAC"/>
            </w:pPr>
            <w:r w:rsidRPr="00913BB3">
              <w:t>0</w:t>
            </w:r>
          </w:p>
        </w:tc>
        <w:tc>
          <w:tcPr>
            <w:tcW w:w="1216" w:type="dxa"/>
            <w:gridSpan w:val="2"/>
            <w:vMerge w:val="restart"/>
            <w:tcBorders>
              <w:top w:val="single" w:sz="6" w:space="0" w:color="auto"/>
              <w:left w:val="single" w:sz="4" w:space="0" w:color="auto"/>
              <w:bottom w:val="single" w:sz="6" w:space="0" w:color="auto"/>
              <w:right w:val="single" w:sz="6" w:space="0" w:color="auto"/>
            </w:tcBorders>
            <w:shd w:val="clear" w:color="auto" w:fill="auto"/>
          </w:tcPr>
          <w:p w14:paraId="0072DFBC" w14:textId="77777777" w:rsidR="007C20FB" w:rsidRPr="00913BB3" w:rsidRDefault="007C20FB" w:rsidP="00FD6150">
            <w:pPr>
              <w:pStyle w:val="TAC"/>
            </w:pPr>
            <w:r w:rsidRPr="00913BB3">
              <w:t>Packet filter direction N</w:t>
            </w:r>
            <w:r w:rsidRPr="00913BB3" w:rsidDel="000657E8">
              <w:t xml:space="preserve"> </w:t>
            </w:r>
          </w:p>
        </w:tc>
        <w:tc>
          <w:tcPr>
            <w:tcW w:w="2433" w:type="dxa"/>
            <w:gridSpan w:val="4"/>
            <w:vMerge w:val="restart"/>
            <w:tcBorders>
              <w:top w:val="single" w:sz="6" w:space="0" w:color="auto"/>
              <w:left w:val="single" w:sz="6" w:space="0" w:color="auto"/>
              <w:right w:val="single" w:sz="6" w:space="0" w:color="auto"/>
            </w:tcBorders>
          </w:tcPr>
          <w:p w14:paraId="51FDEC10" w14:textId="77777777" w:rsidR="007C20FB" w:rsidRPr="00913BB3" w:rsidRDefault="007C20FB" w:rsidP="00FD6150">
            <w:pPr>
              <w:pStyle w:val="TAC"/>
            </w:pPr>
            <w:r w:rsidRPr="00913BB3">
              <w:t>Packet filter identifier N</w:t>
            </w:r>
          </w:p>
        </w:tc>
        <w:tc>
          <w:tcPr>
            <w:tcW w:w="1265" w:type="dxa"/>
            <w:vMerge w:val="restart"/>
            <w:tcBorders>
              <w:left w:val="single" w:sz="6" w:space="0" w:color="auto"/>
            </w:tcBorders>
          </w:tcPr>
          <w:p w14:paraId="15560792" w14:textId="77777777" w:rsidR="007C20FB" w:rsidRPr="00913BB3" w:rsidRDefault="007C20FB" w:rsidP="00FD6150">
            <w:pPr>
              <w:pStyle w:val="TAL"/>
            </w:pPr>
            <w:r w:rsidRPr="00913BB3">
              <w:t>octet y+1</w:t>
            </w:r>
          </w:p>
        </w:tc>
      </w:tr>
      <w:tr w:rsidR="007C20FB" w:rsidRPr="00913BB3" w14:paraId="63499982" w14:textId="77777777" w:rsidTr="00FD6150">
        <w:trPr>
          <w:cantSplit/>
          <w:trHeight w:val="165"/>
          <w:jc w:val="center"/>
        </w:trPr>
        <w:tc>
          <w:tcPr>
            <w:tcW w:w="2426" w:type="dxa"/>
            <w:vMerge/>
            <w:tcBorders>
              <w:right w:val="single" w:sz="6" w:space="0" w:color="auto"/>
            </w:tcBorders>
          </w:tcPr>
          <w:p w14:paraId="152DFED4" w14:textId="77777777" w:rsidR="007C20FB" w:rsidRPr="00913BB3" w:rsidRDefault="007C20FB" w:rsidP="00FD6150">
            <w:pPr>
              <w:pStyle w:val="TAC"/>
            </w:pPr>
          </w:p>
        </w:tc>
        <w:tc>
          <w:tcPr>
            <w:tcW w:w="915" w:type="dxa"/>
            <w:gridSpan w:val="2"/>
            <w:tcBorders>
              <w:left w:val="single" w:sz="6" w:space="0" w:color="auto"/>
              <w:bottom w:val="single" w:sz="6" w:space="0" w:color="auto"/>
              <w:right w:val="single" w:sz="4" w:space="0" w:color="auto"/>
            </w:tcBorders>
          </w:tcPr>
          <w:p w14:paraId="2095B760" w14:textId="77777777" w:rsidR="007C20FB" w:rsidRPr="00913BB3" w:rsidRDefault="007C20FB" w:rsidP="00FD6150">
            <w:pPr>
              <w:pStyle w:val="TAC"/>
            </w:pPr>
            <w:r w:rsidRPr="00913BB3">
              <w:t>Spare</w:t>
            </w:r>
          </w:p>
        </w:tc>
        <w:tc>
          <w:tcPr>
            <w:tcW w:w="1216" w:type="dxa"/>
            <w:gridSpan w:val="2"/>
            <w:vMerge/>
            <w:tcBorders>
              <w:left w:val="single" w:sz="4" w:space="0" w:color="auto"/>
              <w:bottom w:val="single" w:sz="6" w:space="0" w:color="auto"/>
              <w:right w:val="single" w:sz="6" w:space="0" w:color="auto"/>
            </w:tcBorders>
          </w:tcPr>
          <w:p w14:paraId="2AA8A5BC" w14:textId="77777777" w:rsidR="007C20FB" w:rsidRPr="00913BB3" w:rsidRDefault="007C20FB" w:rsidP="00FD6150">
            <w:pPr>
              <w:pStyle w:val="TAC"/>
            </w:pPr>
          </w:p>
        </w:tc>
        <w:tc>
          <w:tcPr>
            <w:tcW w:w="2433" w:type="dxa"/>
            <w:gridSpan w:val="4"/>
            <w:vMerge/>
            <w:tcBorders>
              <w:left w:val="single" w:sz="6" w:space="0" w:color="auto"/>
              <w:bottom w:val="single" w:sz="6" w:space="0" w:color="auto"/>
              <w:right w:val="single" w:sz="6" w:space="0" w:color="auto"/>
            </w:tcBorders>
          </w:tcPr>
          <w:p w14:paraId="22EAD831" w14:textId="77777777" w:rsidR="007C20FB" w:rsidRPr="00913BB3" w:rsidRDefault="007C20FB" w:rsidP="00FD6150">
            <w:pPr>
              <w:pStyle w:val="TAC"/>
            </w:pPr>
          </w:p>
        </w:tc>
        <w:tc>
          <w:tcPr>
            <w:tcW w:w="1265" w:type="dxa"/>
            <w:vMerge/>
            <w:tcBorders>
              <w:left w:val="single" w:sz="6" w:space="0" w:color="auto"/>
            </w:tcBorders>
          </w:tcPr>
          <w:p w14:paraId="2674A0CD" w14:textId="77777777" w:rsidR="007C20FB" w:rsidRPr="00913BB3" w:rsidRDefault="007C20FB" w:rsidP="00FD6150">
            <w:pPr>
              <w:pStyle w:val="TAC"/>
            </w:pPr>
          </w:p>
        </w:tc>
      </w:tr>
      <w:tr w:rsidR="007C20FB" w:rsidRPr="00913BB3" w14:paraId="36469AE0" w14:textId="77777777" w:rsidTr="00FD6150">
        <w:trPr>
          <w:cantSplit/>
          <w:jc w:val="center"/>
        </w:trPr>
        <w:tc>
          <w:tcPr>
            <w:tcW w:w="2426" w:type="dxa"/>
            <w:tcBorders>
              <w:right w:val="single" w:sz="6" w:space="0" w:color="auto"/>
            </w:tcBorders>
          </w:tcPr>
          <w:p w14:paraId="1993038B"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37FBB3E1" w14:textId="77777777" w:rsidR="007C20FB" w:rsidRPr="00913BB3" w:rsidRDefault="007C20FB" w:rsidP="00FD6150">
            <w:pPr>
              <w:pStyle w:val="TAC"/>
            </w:pPr>
            <w:r w:rsidRPr="00913BB3">
              <w:t>Length of packet filter contents N</w:t>
            </w:r>
          </w:p>
        </w:tc>
        <w:tc>
          <w:tcPr>
            <w:tcW w:w="1265" w:type="dxa"/>
            <w:tcBorders>
              <w:left w:val="single" w:sz="6" w:space="0" w:color="auto"/>
            </w:tcBorders>
          </w:tcPr>
          <w:p w14:paraId="4E30840C" w14:textId="77777777" w:rsidR="007C20FB" w:rsidRPr="00913BB3" w:rsidRDefault="007C20FB" w:rsidP="00FD6150">
            <w:pPr>
              <w:pStyle w:val="TAL"/>
            </w:pPr>
            <w:r w:rsidRPr="00913BB3">
              <w:t>octet y+2</w:t>
            </w:r>
          </w:p>
        </w:tc>
      </w:tr>
      <w:tr w:rsidR="007C20FB" w:rsidRPr="00913BB3" w14:paraId="433B6440" w14:textId="77777777" w:rsidTr="00FD6150">
        <w:trPr>
          <w:cantSplit/>
          <w:jc w:val="center"/>
        </w:trPr>
        <w:tc>
          <w:tcPr>
            <w:tcW w:w="2426" w:type="dxa"/>
            <w:tcBorders>
              <w:right w:val="single" w:sz="6" w:space="0" w:color="auto"/>
            </w:tcBorders>
          </w:tcPr>
          <w:p w14:paraId="4DB04709" w14:textId="77777777" w:rsidR="007C20FB" w:rsidRPr="00913BB3" w:rsidRDefault="007C20FB" w:rsidP="00FD6150">
            <w:pPr>
              <w:pStyle w:val="TAC"/>
            </w:pPr>
          </w:p>
        </w:tc>
        <w:tc>
          <w:tcPr>
            <w:tcW w:w="4564" w:type="dxa"/>
            <w:gridSpan w:val="8"/>
            <w:tcBorders>
              <w:top w:val="single" w:sz="6" w:space="0" w:color="auto"/>
              <w:left w:val="single" w:sz="6" w:space="0" w:color="auto"/>
              <w:bottom w:val="single" w:sz="6" w:space="0" w:color="auto"/>
              <w:right w:val="single" w:sz="6" w:space="0" w:color="auto"/>
            </w:tcBorders>
          </w:tcPr>
          <w:p w14:paraId="7EA1FEEE" w14:textId="77777777" w:rsidR="007C20FB" w:rsidRPr="00913BB3" w:rsidRDefault="007C20FB" w:rsidP="00FD6150">
            <w:pPr>
              <w:pStyle w:val="TAC"/>
            </w:pPr>
            <w:r w:rsidRPr="00913BB3">
              <w:t>Packet filter contents N</w:t>
            </w:r>
          </w:p>
        </w:tc>
        <w:tc>
          <w:tcPr>
            <w:tcW w:w="1265" w:type="dxa"/>
            <w:tcBorders>
              <w:left w:val="single" w:sz="6" w:space="0" w:color="auto"/>
            </w:tcBorders>
          </w:tcPr>
          <w:p w14:paraId="27BDE86C" w14:textId="77777777" w:rsidR="007C20FB" w:rsidRPr="00913BB3" w:rsidRDefault="007C20FB" w:rsidP="00FD6150">
            <w:pPr>
              <w:pStyle w:val="TAL"/>
            </w:pPr>
            <w:r w:rsidRPr="00913BB3">
              <w:t>octet y+3</w:t>
            </w:r>
          </w:p>
          <w:p w14:paraId="3B8A49BB" w14:textId="77777777" w:rsidR="007C20FB" w:rsidRPr="00913BB3" w:rsidRDefault="007C20FB" w:rsidP="00FD6150">
            <w:pPr>
              <w:pStyle w:val="TAL"/>
            </w:pPr>
            <w:r w:rsidRPr="00913BB3">
              <w:t>octet z</w:t>
            </w:r>
          </w:p>
        </w:tc>
      </w:tr>
    </w:tbl>
    <w:p w14:paraId="5881B281" w14:textId="77777777" w:rsidR="007C20FB" w:rsidRPr="00913BB3" w:rsidRDefault="007C20FB" w:rsidP="007C20FB">
      <w:pPr>
        <w:pStyle w:val="TF"/>
      </w:pPr>
      <w:r w:rsidRPr="00913BB3">
        <w:t>Figure 9.11.4.13.4: Packet filter list when the rule operation is "create new QoS rule", or "modify existing QoS rule and add packet filters" or "modify existing QoS rule and replace all packet filters"</w:t>
      </w:r>
    </w:p>
    <w:p w14:paraId="02A9F51B" w14:textId="77777777" w:rsidR="007C20FB" w:rsidRPr="00913BB3" w:rsidRDefault="007C20FB" w:rsidP="007C20FB">
      <w:pPr>
        <w:pStyle w:val="TH"/>
      </w:pPr>
      <w:r w:rsidRPr="00913BB3">
        <w:lastRenderedPageBreak/>
        <w:t>Table 9.11.4.13.1: QoS rules 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7C20FB" w:rsidRPr="00913BB3" w14:paraId="1CD0003D" w14:textId="77777777" w:rsidTr="00FD6150">
        <w:trPr>
          <w:jc w:val="center"/>
        </w:trPr>
        <w:tc>
          <w:tcPr>
            <w:tcW w:w="6805" w:type="dxa"/>
            <w:tcBorders>
              <w:top w:val="single" w:sz="6" w:space="0" w:color="auto"/>
              <w:left w:val="single" w:sz="6" w:space="0" w:color="auto"/>
              <w:bottom w:val="single" w:sz="6" w:space="0" w:color="auto"/>
              <w:right w:val="single" w:sz="6" w:space="0" w:color="auto"/>
            </w:tcBorders>
          </w:tcPr>
          <w:p w14:paraId="4D2CB20C" w14:textId="77777777" w:rsidR="007C20FB" w:rsidRPr="00913BB3" w:rsidRDefault="007C20FB" w:rsidP="00FD6150">
            <w:pPr>
              <w:pStyle w:val="TAL"/>
            </w:pPr>
            <w:r w:rsidRPr="00913BB3">
              <w:lastRenderedPageBreak/>
              <w:t>QoS rule identifier (octet 4)</w:t>
            </w:r>
          </w:p>
          <w:p w14:paraId="46B75AC4" w14:textId="77777777" w:rsidR="007C20FB" w:rsidRPr="00913BB3" w:rsidRDefault="007C20FB" w:rsidP="00FD6150">
            <w:pPr>
              <w:pStyle w:val="TAL"/>
            </w:pPr>
            <w:r w:rsidRPr="00913BB3">
              <w:t>The QoS rule identifier field is used to identify the QoS rule.</w:t>
            </w:r>
          </w:p>
          <w:p w14:paraId="0321EAF9" w14:textId="77777777" w:rsidR="007C20FB" w:rsidRPr="00913BB3" w:rsidRDefault="007C20FB" w:rsidP="00FD6150">
            <w:pPr>
              <w:pStyle w:val="TAL"/>
            </w:pPr>
            <w:r w:rsidRPr="00913BB3">
              <w:t>Bits</w:t>
            </w:r>
          </w:p>
          <w:p w14:paraId="473FF6CC" w14:textId="77777777" w:rsidR="007C20FB" w:rsidRPr="00913BB3" w:rsidRDefault="007C20FB" w:rsidP="00FD6150">
            <w:pPr>
              <w:pStyle w:val="TAL"/>
            </w:pPr>
            <w:r w:rsidRPr="00913BB3">
              <w:t>8 7 6 5 4 3 2 1</w:t>
            </w:r>
          </w:p>
          <w:p w14:paraId="7BEBCD9E" w14:textId="77777777" w:rsidR="007C20FB" w:rsidRPr="00913BB3" w:rsidRDefault="007C20FB" w:rsidP="00FD6150">
            <w:pPr>
              <w:pStyle w:val="TAL"/>
            </w:pPr>
            <w:r w:rsidRPr="00913BB3">
              <w:t>0 0 0 0 0 0 0 0</w:t>
            </w:r>
            <w:r w:rsidRPr="00913BB3">
              <w:tab/>
              <w:t>no QoS rule identifier assigned</w:t>
            </w:r>
          </w:p>
          <w:p w14:paraId="203C319E" w14:textId="77777777" w:rsidR="007C20FB" w:rsidRPr="00913BB3" w:rsidRDefault="007C20FB" w:rsidP="00FD6150">
            <w:pPr>
              <w:pStyle w:val="TAL"/>
            </w:pPr>
            <w:r w:rsidRPr="00913BB3">
              <w:t xml:space="preserve">0 0 0 0 0 0 0 </w:t>
            </w:r>
            <w:r w:rsidRPr="00913BB3">
              <w:rPr>
                <w:rFonts w:hint="eastAsia"/>
                <w:lang w:eastAsia="zh-CN"/>
              </w:rPr>
              <w:t>1</w:t>
            </w:r>
            <w:r w:rsidRPr="00913BB3">
              <w:tab/>
              <w:t>QRI 1</w:t>
            </w:r>
          </w:p>
          <w:p w14:paraId="404840C2" w14:textId="77777777" w:rsidR="007C20FB" w:rsidRPr="00913BB3" w:rsidRDefault="007C20FB" w:rsidP="00FD6150">
            <w:pPr>
              <w:pStyle w:val="TAL"/>
            </w:pPr>
            <w:r w:rsidRPr="00913BB3">
              <w:tab/>
              <w:t>to</w:t>
            </w:r>
          </w:p>
          <w:p w14:paraId="2EE91B75" w14:textId="77777777" w:rsidR="007C20FB" w:rsidRPr="00913BB3" w:rsidRDefault="007C20FB" w:rsidP="00FD6150">
            <w:pPr>
              <w:pStyle w:val="TAL"/>
            </w:pPr>
            <w:r w:rsidRPr="00913BB3">
              <w:t>1 1 1 1 1 1 1 1</w:t>
            </w:r>
            <w:r w:rsidRPr="00913BB3">
              <w:tab/>
              <w:t>QRI 255</w:t>
            </w:r>
          </w:p>
          <w:p w14:paraId="3FCF2E32" w14:textId="77777777" w:rsidR="007C20FB" w:rsidRPr="00913BB3" w:rsidRDefault="007C20FB" w:rsidP="00FD6150">
            <w:pPr>
              <w:pStyle w:val="TAL"/>
            </w:pPr>
            <w:r w:rsidRPr="00913BB3">
              <w:t>The network shall not set the QRI value to 0.</w:t>
            </w:r>
          </w:p>
          <w:p w14:paraId="0A2C1413" w14:textId="77777777" w:rsidR="007C20FB" w:rsidRPr="00913BB3" w:rsidRDefault="007C20FB" w:rsidP="00FD6150">
            <w:pPr>
              <w:pStyle w:val="TAL"/>
            </w:pPr>
          </w:p>
          <w:p w14:paraId="580AE38F" w14:textId="77777777" w:rsidR="007C20FB" w:rsidRPr="00913BB3" w:rsidRDefault="007C20FB" w:rsidP="00FD6150">
            <w:pPr>
              <w:pStyle w:val="TAL"/>
            </w:pPr>
          </w:p>
          <w:p w14:paraId="34C8C9CE" w14:textId="77777777" w:rsidR="007C20FB" w:rsidRPr="00913BB3" w:rsidRDefault="007C20FB" w:rsidP="00FD6150">
            <w:pPr>
              <w:pStyle w:val="TAL"/>
            </w:pPr>
            <w:r w:rsidRPr="00913BB3">
              <w:t xml:space="preserve">QoS rule precedence (octet </w:t>
            </w:r>
            <w:r>
              <w:t>m</w:t>
            </w:r>
            <w:r w:rsidRPr="00913BB3">
              <w:t>+1)</w:t>
            </w:r>
          </w:p>
          <w:p w14:paraId="15F2AA0C" w14:textId="77777777" w:rsidR="007C20FB" w:rsidRPr="00913BB3" w:rsidRDefault="007C20FB" w:rsidP="00FD6150">
            <w:pPr>
              <w:pStyle w:val="TAL"/>
            </w:pPr>
            <w:r w:rsidRPr="00913BB3">
              <w:t>The QoS rule precedence field is used to specify the precedence of the QoS rule among all QoS rules (both the signalled QoS rules as described in subclause 6.2.5.1.1.2 and the derived QoS rules as described in subclause 6.2.5.1.1.3) associated with the PDU session of the QoS flow. This field includes the binary coded value of the QoS rule precedence in the range from 0 to 255 (decimal). The higher the value of the QoS rule precedence field, the lower the precedence of that QoS rule is. For the "delete existing QoS rule" operation, the QoS rule precedence value field shall not be included. For the "create new QoS rule" operation, the QoS rule precedence value field shall be included.</w:t>
            </w:r>
          </w:p>
          <w:p w14:paraId="19724968" w14:textId="77777777" w:rsidR="007C20FB" w:rsidRPr="00913BB3" w:rsidRDefault="007C20FB" w:rsidP="00FD6150">
            <w:pPr>
              <w:pStyle w:val="TAL"/>
            </w:pPr>
            <w:r w:rsidRPr="00913BB3">
              <w:t>The value 80 (decimal) is reserved.</w:t>
            </w:r>
          </w:p>
          <w:p w14:paraId="5076D35A" w14:textId="77777777" w:rsidR="007C20FB" w:rsidRPr="00913BB3" w:rsidRDefault="007C20FB" w:rsidP="00FD6150">
            <w:pPr>
              <w:pStyle w:val="TAL"/>
            </w:pPr>
          </w:p>
          <w:p w14:paraId="799702DA" w14:textId="77777777" w:rsidR="007C20FB" w:rsidRPr="00913BB3" w:rsidRDefault="007C20FB" w:rsidP="00FD6150">
            <w:pPr>
              <w:pStyle w:val="TAL"/>
            </w:pPr>
            <w:r w:rsidRPr="00913BB3">
              <w:t>Segregation bit (bit 7 of octet m+2)</w:t>
            </w:r>
            <w:r>
              <w:t xml:space="preserve"> </w:t>
            </w:r>
            <w:r w:rsidRPr="00131129">
              <w:t>(</w:t>
            </w:r>
            <w:r>
              <w:t xml:space="preserve">see </w:t>
            </w:r>
            <w:r w:rsidRPr="00131129">
              <w:t>NOTE</w:t>
            </w:r>
            <w:r>
              <w:t> 1)</w:t>
            </w:r>
          </w:p>
          <w:p w14:paraId="31555943" w14:textId="77777777" w:rsidR="007C20FB" w:rsidRPr="00913BB3" w:rsidRDefault="007C20FB" w:rsidP="00FD6150">
            <w:pPr>
              <w:pStyle w:val="TAL"/>
            </w:pPr>
            <w:r w:rsidRPr="00913BB3">
              <w:t>In the UE to network direction the segregation bit indicates whether the UE is requesting the network to bind service data flows described by the QoS rule to a dedicated QoS Flow and it is encoded as follows. In the network to UE direction this bit is spare.</w:t>
            </w:r>
          </w:p>
          <w:p w14:paraId="324E20C1" w14:textId="77777777" w:rsidR="007C20FB" w:rsidRPr="00913BB3" w:rsidRDefault="007C20FB" w:rsidP="00FD6150">
            <w:pPr>
              <w:pStyle w:val="TAL"/>
            </w:pPr>
            <w:r w:rsidRPr="00913BB3">
              <w:t>Bit</w:t>
            </w:r>
          </w:p>
          <w:p w14:paraId="7A4B558A" w14:textId="77777777" w:rsidR="007C20FB" w:rsidRPr="00913BB3" w:rsidRDefault="007C20FB" w:rsidP="00FD6150">
            <w:pPr>
              <w:pStyle w:val="TAL"/>
            </w:pPr>
            <w:r w:rsidRPr="00913BB3">
              <w:t>7</w:t>
            </w:r>
          </w:p>
          <w:p w14:paraId="371D8FA3" w14:textId="77777777" w:rsidR="007C20FB" w:rsidRPr="00913BB3" w:rsidRDefault="007C20FB" w:rsidP="00FD6150">
            <w:pPr>
              <w:pStyle w:val="TAL"/>
            </w:pPr>
            <w:r w:rsidRPr="00913BB3">
              <w:t>0</w:t>
            </w:r>
            <w:r w:rsidRPr="00913BB3">
              <w:tab/>
              <w:t>Segregation not requested</w:t>
            </w:r>
          </w:p>
          <w:p w14:paraId="041C277A" w14:textId="77777777" w:rsidR="007C20FB" w:rsidRPr="00913BB3" w:rsidRDefault="007C20FB" w:rsidP="00FD6150">
            <w:pPr>
              <w:pStyle w:val="TAL"/>
            </w:pPr>
            <w:r w:rsidRPr="00913BB3">
              <w:t>1</w:t>
            </w:r>
            <w:r w:rsidRPr="00913BB3">
              <w:tab/>
              <w:t>Segregation requested</w:t>
            </w:r>
          </w:p>
          <w:p w14:paraId="47231CD5" w14:textId="77777777" w:rsidR="007C20FB" w:rsidRPr="00913BB3" w:rsidRDefault="007C20FB" w:rsidP="00FD6150">
            <w:pPr>
              <w:pStyle w:val="TAL"/>
            </w:pPr>
          </w:p>
          <w:p w14:paraId="2915E2FC" w14:textId="77777777" w:rsidR="007C20FB" w:rsidRPr="00913BB3" w:rsidRDefault="007C20FB" w:rsidP="00FD6150">
            <w:pPr>
              <w:pStyle w:val="TAL"/>
            </w:pPr>
            <w:r w:rsidRPr="00913BB3">
              <w:t xml:space="preserve">QoS flow identifier (QFI) (bits 6 to 1 of octet </w:t>
            </w:r>
            <w:r>
              <w:t>m</w:t>
            </w:r>
            <w:r w:rsidRPr="00913BB3">
              <w:t>+2)</w:t>
            </w:r>
            <w:r>
              <w:t xml:space="preserve"> (see NOTE 1)</w:t>
            </w:r>
          </w:p>
          <w:p w14:paraId="47B19B96" w14:textId="77777777" w:rsidR="007C20FB" w:rsidRPr="00913BB3" w:rsidRDefault="007C20FB" w:rsidP="00FD6150">
            <w:pPr>
              <w:pStyle w:val="TAL"/>
            </w:pPr>
            <w:r w:rsidRPr="00913BB3">
              <w:t>The QoS flow identifier (QFI) field contains the QoS flow identifier.</w:t>
            </w:r>
          </w:p>
          <w:p w14:paraId="03AAB29F" w14:textId="77777777" w:rsidR="007C20FB" w:rsidRPr="00913BB3" w:rsidRDefault="007C20FB" w:rsidP="00FD6150">
            <w:pPr>
              <w:pStyle w:val="TAL"/>
            </w:pPr>
            <w:r w:rsidRPr="00913BB3">
              <w:t>Bits</w:t>
            </w:r>
          </w:p>
          <w:p w14:paraId="46932B2B" w14:textId="77777777" w:rsidR="007C20FB" w:rsidRPr="00913BB3" w:rsidRDefault="007C20FB" w:rsidP="00FD6150">
            <w:pPr>
              <w:pStyle w:val="TAL"/>
            </w:pPr>
            <w:r w:rsidRPr="00913BB3">
              <w:t>6 5 4 3 2 1</w:t>
            </w:r>
          </w:p>
          <w:p w14:paraId="16EBED4F" w14:textId="77777777" w:rsidR="007C20FB" w:rsidRPr="00913BB3" w:rsidRDefault="007C20FB" w:rsidP="00FD6150">
            <w:pPr>
              <w:pStyle w:val="TAL"/>
            </w:pPr>
            <w:r w:rsidRPr="00913BB3">
              <w:t>0 0 0 0 0 0</w:t>
            </w:r>
            <w:r>
              <w:tab/>
            </w:r>
            <w:r w:rsidRPr="00913BB3">
              <w:t>no QoS flow identifier assigned</w:t>
            </w:r>
          </w:p>
          <w:p w14:paraId="73FBBD9F" w14:textId="77777777" w:rsidR="007C20FB" w:rsidRPr="00913BB3" w:rsidRDefault="007C20FB" w:rsidP="00FD6150">
            <w:pPr>
              <w:pStyle w:val="TAL"/>
            </w:pPr>
            <w:r w:rsidRPr="00913BB3">
              <w:t xml:space="preserve">0 0 0 0 0 </w:t>
            </w:r>
            <w:r w:rsidRPr="00913BB3">
              <w:rPr>
                <w:rFonts w:hint="eastAsia"/>
                <w:lang w:eastAsia="zh-CN"/>
              </w:rPr>
              <w:t>1</w:t>
            </w:r>
            <w:r>
              <w:tab/>
            </w:r>
            <w:r w:rsidRPr="00913BB3">
              <w:t>QFI 1</w:t>
            </w:r>
          </w:p>
          <w:p w14:paraId="1BA6795F" w14:textId="77777777" w:rsidR="007C20FB" w:rsidRPr="00913BB3" w:rsidRDefault="007C20FB" w:rsidP="00FD6150">
            <w:pPr>
              <w:pStyle w:val="TAL"/>
            </w:pPr>
            <w:r w:rsidRPr="00913BB3">
              <w:tab/>
              <w:t>to</w:t>
            </w:r>
          </w:p>
          <w:p w14:paraId="5C8AE7AF" w14:textId="77777777" w:rsidR="007C20FB" w:rsidRPr="00913BB3" w:rsidRDefault="007C20FB" w:rsidP="00FD6150">
            <w:pPr>
              <w:pStyle w:val="TAL"/>
            </w:pPr>
            <w:r w:rsidRPr="00913BB3">
              <w:t>1 1 1 1 1 1</w:t>
            </w:r>
            <w:r>
              <w:tab/>
            </w:r>
            <w:r w:rsidRPr="00913BB3">
              <w:t>QFI 63</w:t>
            </w:r>
          </w:p>
          <w:p w14:paraId="57E70AED" w14:textId="77777777" w:rsidR="007C20FB" w:rsidRPr="00913BB3" w:rsidRDefault="007C20FB" w:rsidP="00FD6150">
            <w:pPr>
              <w:pStyle w:val="TAL"/>
            </w:pPr>
            <w:r w:rsidRPr="00913BB3">
              <w:t>The network shall not set the QFI value to 0.</w:t>
            </w:r>
          </w:p>
          <w:p w14:paraId="559B0495" w14:textId="77777777" w:rsidR="007C20FB" w:rsidRPr="00913BB3" w:rsidRDefault="007C20FB" w:rsidP="00FD6150">
            <w:pPr>
              <w:pStyle w:val="TAL"/>
            </w:pPr>
            <w:r w:rsidRPr="00913BB3">
              <w:t>For the "delete existing QoS rule" operation, the QoS flow identifier value field shall not be included. For the "create new QoS rule" operation, the QoS flow identifier value field shall be included.</w:t>
            </w:r>
          </w:p>
          <w:p w14:paraId="370BA3D8" w14:textId="77777777" w:rsidR="007C20FB" w:rsidRPr="00913BB3" w:rsidRDefault="007C20FB" w:rsidP="00FD6150">
            <w:pPr>
              <w:pStyle w:val="TAL"/>
            </w:pPr>
            <w:r w:rsidRPr="00913BB3">
              <w:br/>
              <w:t>DQR bit (bit 5 of octet 7)</w:t>
            </w:r>
          </w:p>
          <w:p w14:paraId="54995588" w14:textId="77777777" w:rsidR="007C20FB" w:rsidRPr="00913BB3" w:rsidRDefault="007C20FB" w:rsidP="00FD6150">
            <w:pPr>
              <w:pStyle w:val="TAL"/>
            </w:pPr>
            <w:r w:rsidRPr="00913BB3">
              <w:t>The DQR bit indicates whether the QoS rule is the default QoS rule and it is encoded as follows:</w:t>
            </w:r>
          </w:p>
          <w:p w14:paraId="197327DD" w14:textId="77777777" w:rsidR="007C20FB" w:rsidRPr="00913BB3" w:rsidRDefault="007C20FB" w:rsidP="00FD6150">
            <w:pPr>
              <w:pStyle w:val="TAL"/>
            </w:pPr>
            <w:r w:rsidRPr="00913BB3">
              <w:t>Bit</w:t>
            </w:r>
          </w:p>
          <w:p w14:paraId="71CCFA83" w14:textId="77777777" w:rsidR="007C20FB" w:rsidRPr="00913BB3" w:rsidRDefault="007C20FB" w:rsidP="00FD6150">
            <w:pPr>
              <w:pStyle w:val="TAL"/>
            </w:pPr>
            <w:r w:rsidRPr="00913BB3">
              <w:t>5</w:t>
            </w:r>
          </w:p>
          <w:p w14:paraId="5FB35A64" w14:textId="77777777" w:rsidR="007C20FB" w:rsidRPr="00913BB3" w:rsidRDefault="007C20FB" w:rsidP="00FD6150">
            <w:pPr>
              <w:pStyle w:val="TAL"/>
            </w:pPr>
            <w:r w:rsidRPr="00913BB3">
              <w:t>0</w:t>
            </w:r>
            <w:r w:rsidRPr="00913BB3">
              <w:tab/>
              <w:t>the QoS rule is not the default QoS rule.</w:t>
            </w:r>
          </w:p>
          <w:p w14:paraId="7E9F9042" w14:textId="77777777" w:rsidR="007C20FB" w:rsidRPr="00913BB3" w:rsidRDefault="007C20FB" w:rsidP="00FD6150">
            <w:pPr>
              <w:pStyle w:val="TAL"/>
            </w:pPr>
            <w:r w:rsidRPr="00913BB3">
              <w:t>1</w:t>
            </w:r>
            <w:r w:rsidRPr="00913BB3">
              <w:tab/>
              <w:t>the QoS rule is the default QoS rule.</w:t>
            </w:r>
          </w:p>
          <w:p w14:paraId="4A6E1D53" w14:textId="77777777" w:rsidR="007C20FB" w:rsidRPr="00913BB3" w:rsidRDefault="007C20FB" w:rsidP="00FD6150">
            <w:pPr>
              <w:pStyle w:val="TAL"/>
            </w:pPr>
          </w:p>
          <w:p w14:paraId="7D67E1F9" w14:textId="77777777" w:rsidR="007C20FB" w:rsidRPr="00913BB3" w:rsidRDefault="007C20FB" w:rsidP="00FD6150">
            <w:pPr>
              <w:pStyle w:val="TAL"/>
            </w:pPr>
            <w:r w:rsidRPr="00913BB3">
              <w:t>Rule operation code (bits 8 to 6 of octet 7)</w:t>
            </w:r>
            <w:r w:rsidRPr="00913BB3">
              <w:br/>
              <w:t>Bits</w:t>
            </w:r>
            <w:r w:rsidRPr="00913BB3">
              <w:br/>
              <w:t>8 7 6</w:t>
            </w:r>
          </w:p>
          <w:p w14:paraId="15551215" w14:textId="77777777" w:rsidR="007C20FB" w:rsidRPr="00913BB3" w:rsidRDefault="007C20FB" w:rsidP="00FD6150">
            <w:pPr>
              <w:pStyle w:val="TAL"/>
            </w:pPr>
            <w:r w:rsidRPr="00913BB3">
              <w:t>0 0 0</w:t>
            </w:r>
            <w:r w:rsidRPr="00913BB3">
              <w:tab/>
              <w:t>Reserved</w:t>
            </w:r>
            <w:r w:rsidRPr="00913BB3">
              <w:br/>
              <w:t>0 0 1</w:t>
            </w:r>
            <w:r w:rsidRPr="00913BB3">
              <w:tab/>
              <w:t>Create new QoS rule</w:t>
            </w:r>
          </w:p>
          <w:p w14:paraId="7BA37695" w14:textId="77777777" w:rsidR="007C20FB" w:rsidRPr="00913BB3" w:rsidRDefault="007C20FB" w:rsidP="00FD6150">
            <w:pPr>
              <w:pStyle w:val="TAL"/>
            </w:pPr>
            <w:r w:rsidRPr="00913BB3">
              <w:t>0 1 0</w:t>
            </w:r>
            <w:r w:rsidRPr="00913BB3">
              <w:tab/>
              <w:t>Delete existing QoS rule</w:t>
            </w:r>
          </w:p>
          <w:p w14:paraId="490932DB" w14:textId="77777777" w:rsidR="007C20FB" w:rsidRPr="00913BB3" w:rsidRDefault="007C20FB" w:rsidP="00FD6150">
            <w:pPr>
              <w:pStyle w:val="TAL"/>
            </w:pPr>
            <w:r w:rsidRPr="00913BB3">
              <w:t>0 1 1</w:t>
            </w:r>
            <w:r w:rsidRPr="00913BB3">
              <w:tab/>
              <w:t>Modify existing QoS rule and add packet filters</w:t>
            </w:r>
          </w:p>
          <w:p w14:paraId="00F0D7CD" w14:textId="77777777" w:rsidR="007C20FB" w:rsidRPr="00913BB3" w:rsidRDefault="007C20FB" w:rsidP="00FD6150">
            <w:pPr>
              <w:pStyle w:val="TAL"/>
            </w:pPr>
            <w:r w:rsidRPr="00913BB3">
              <w:t>1 0 0</w:t>
            </w:r>
            <w:r w:rsidRPr="00913BB3">
              <w:tab/>
              <w:t>Modify existing QoS rule and replace all packet filters</w:t>
            </w:r>
          </w:p>
          <w:p w14:paraId="32937797" w14:textId="77777777" w:rsidR="007C20FB" w:rsidRPr="00913BB3" w:rsidRDefault="007C20FB" w:rsidP="00FD6150">
            <w:pPr>
              <w:pStyle w:val="TAL"/>
            </w:pPr>
            <w:r w:rsidRPr="00913BB3">
              <w:t>1 0 1</w:t>
            </w:r>
            <w:r w:rsidRPr="00913BB3">
              <w:tab/>
              <w:t>Modify existing QoS rule and delete packet filters</w:t>
            </w:r>
          </w:p>
          <w:p w14:paraId="5E5FA476" w14:textId="77777777" w:rsidR="007C20FB" w:rsidRPr="00913BB3" w:rsidRDefault="007C20FB" w:rsidP="00FD6150">
            <w:pPr>
              <w:pStyle w:val="TAL"/>
            </w:pPr>
            <w:r w:rsidRPr="00913BB3">
              <w:t>1 1 0</w:t>
            </w:r>
            <w:r w:rsidRPr="00913BB3">
              <w:tab/>
              <w:t>Modify existing QoS rule without modifying packet filters</w:t>
            </w:r>
          </w:p>
          <w:p w14:paraId="16352896" w14:textId="77777777" w:rsidR="007C20FB" w:rsidRPr="00913BB3" w:rsidRDefault="007C20FB" w:rsidP="00FD6150">
            <w:pPr>
              <w:pStyle w:val="TAL"/>
            </w:pPr>
            <w:r w:rsidRPr="00913BB3">
              <w:t>1 1 1</w:t>
            </w:r>
            <w:r w:rsidRPr="00913BB3">
              <w:tab/>
              <w:t>Reserved</w:t>
            </w:r>
          </w:p>
          <w:p w14:paraId="1062B8E5" w14:textId="77777777" w:rsidR="007C20FB" w:rsidRPr="00913BB3" w:rsidRDefault="007C20FB" w:rsidP="00FD6150">
            <w:pPr>
              <w:pStyle w:val="TAL"/>
            </w:pPr>
            <w:r w:rsidRPr="00913BB3">
              <w:br/>
              <w:t>Number of packet filters (bits 4 to 1 of octet 7)</w:t>
            </w:r>
          </w:p>
          <w:p w14:paraId="365BD7B9" w14:textId="77777777" w:rsidR="007C20FB" w:rsidRPr="00913BB3" w:rsidRDefault="007C20FB" w:rsidP="00FD6150">
            <w:pPr>
              <w:pStyle w:val="TAL"/>
            </w:pPr>
            <w:r w:rsidRPr="00913BB3">
              <w:lastRenderedPageBreak/>
              <w:t>The number of packet filters contains the binary coding for the number of packet filters in the packet filter list. The number of packet filters field is encoded in bits 4 through 1 of octet 7 where bit 4 is the most significant and bit 1 is the least significant bit. For the "delete existing QoS rule" operation and for the "modify existing QoS rule without modifying packet filters" operation, the number of packet filters shall be coded as 0. For the "create new QoS rule" operation and the "modify existing QoS rule and replace all packet filters" operation, the number of packet filters shall be greater than or equal to 0 and less than or equal to 15. For all other operations, the number of packet filters shall be greater than 0 and less than or equal to 15.</w:t>
            </w:r>
          </w:p>
          <w:p w14:paraId="7C6FA653" w14:textId="77777777" w:rsidR="007C20FB" w:rsidRPr="00913BB3" w:rsidRDefault="007C20FB" w:rsidP="00FD6150">
            <w:pPr>
              <w:pStyle w:val="TAL"/>
            </w:pPr>
          </w:p>
          <w:p w14:paraId="624CC15A" w14:textId="77777777" w:rsidR="007C20FB" w:rsidRPr="00913BB3" w:rsidRDefault="007C20FB" w:rsidP="00FD6150">
            <w:pPr>
              <w:pStyle w:val="TAL"/>
            </w:pPr>
            <w:r w:rsidRPr="00913BB3">
              <w:t>Packet filter list (octets 8 to m)</w:t>
            </w:r>
          </w:p>
          <w:p w14:paraId="35A275A2" w14:textId="77777777" w:rsidR="007C20FB" w:rsidRPr="00913BB3" w:rsidRDefault="007C20FB" w:rsidP="00FD6150">
            <w:pPr>
              <w:pStyle w:val="TAL"/>
            </w:pPr>
            <w:r w:rsidRPr="00913BB3">
              <w:t>The packet filter list contains a variable number of packet filters.</w:t>
            </w:r>
          </w:p>
          <w:p w14:paraId="34879CD2" w14:textId="77777777" w:rsidR="007C20FB" w:rsidRPr="00913BB3" w:rsidRDefault="007C20FB" w:rsidP="00FD6150">
            <w:pPr>
              <w:pStyle w:val="TAL"/>
            </w:pPr>
          </w:p>
          <w:p w14:paraId="5197FD61" w14:textId="77777777" w:rsidR="007C20FB" w:rsidRPr="00913BB3" w:rsidRDefault="007C20FB" w:rsidP="00FD6150">
            <w:pPr>
              <w:pStyle w:val="TAL"/>
            </w:pPr>
            <w:r w:rsidRPr="00913BB3">
              <w:t>For the "delete existing QoS rule" operation, the length of QoS rule field is set to one.</w:t>
            </w:r>
          </w:p>
          <w:p w14:paraId="4EE04AF4" w14:textId="77777777" w:rsidR="007C20FB" w:rsidRPr="00913BB3" w:rsidRDefault="007C20FB" w:rsidP="00FD6150">
            <w:pPr>
              <w:pStyle w:val="TAL"/>
            </w:pPr>
          </w:p>
          <w:p w14:paraId="0DA84EE1" w14:textId="77777777" w:rsidR="007C20FB" w:rsidRPr="00913BB3" w:rsidRDefault="007C20FB" w:rsidP="00FD6150">
            <w:pPr>
              <w:pStyle w:val="TAL"/>
            </w:pPr>
            <w:r w:rsidRPr="00913BB3">
              <w:t>For the "delete existing QoS rule" operation and the "modify existing QoS rule without modifying packet filters" operation, the packet filter list shall be empty.</w:t>
            </w:r>
          </w:p>
          <w:p w14:paraId="0CE6D838" w14:textId="77777777" w:rsidR="007C20FB" w:rsidRPr="00913BB3" w:rsidRDefault="007C20FB" w:rsidP="00FD6150">
            <w:pPr>
              <w:pStyle w:val="TAL"/>
            </w:pPr>
          </w:p>
          <w:p w14:paraId="0F01A4F4" w14:textId="77777777" w:rsidR="007C20FB" w:rsidRPr="00913BB3" w:rsidRDefault="007C20FB" w:rsidP="00FD6150">
            <w:pPr>
              <w:pStyle w:val="TAL"/>
            </w:pPr>
            <w:r w:rsidRPr="00913BB3">
              <w:t>For the "modify existing QoS rule and delete packet filters" operation, the packet filter list shall contain a variable number of packet filter identifiers. This number shall be derived from the coding of the number of packet filters field in octet 7.</w:t>
            </w:r>
          </w:p>
          <w:p w14:paraId="4D21D87E" w14:textId="77777777" w:rsidR="007C20FB" w:rsidRPr="00913BB3" w:rsidRDefault="007C20FB" w:rsidP="00FD6150">
            <w:pPr>
              <w:pStyle w:val="TAL"/>
            </w:pPr>
          </w:p>
          <w:p w14:paraId="267B27ED" w14:textId="77777777" w:rsidR="007C20FB" w:rsidRPr="00913BB3" w:rsidRDefault="007C20FB" w:rsidP="00FD6150">
            <w:pPr>
              <w:pStyle w:val="TAL"/>
            </w:pPr>
            <w:r w:rsidRPr="00913BB3">
              <w:t>For the "create new QoS rule" operation and for the "modify existing QoS rule and replace all packet filters" operation, the packet filter list shall contain 0 or a variable number of packet filters. This number shall be derived from the coding of the number of packet filters field in octet 7.</w:t>
            </w:r>
          </w:p>
          <w:p w14:paraId="5DB773E1" w14:textId="77777777" w:rsidR="007C20FB" w:rsidRPr="00913BB3" w:rsidRDefault="007C20FB" w:rsidP="00FD6150">
            <w:pPr>
              <w:pStyle w:val="TAL"/>
            </w:pPr>
          </w:p>
          <w:p w14:paraId="61E57533" w14:textId="77777777" w:rsidR="007C20FB" w:rsidRPr="00913BB3" w:rsidRDefault="007C20FB" w:rsidP="00FD6150">
            <w:pPr>
              <w:pStyle w:val="TAL"/>
            </w:pPr>
            <w:r w:rsidRPr="00913BB3">
              <w:t>For the "modify existing QoS rule and add packet filters" operation, the packet filter list shall contain a variable number of packet filters. This number shall be derived from the coding of the number of packet filters field in octet 7.</w:t>
            </w:r>
          </w:p>
          <w:p w14:paraId="3ACE0609" w14:textId="77777777" w:rsidR="007C20FB" w:rsidRPr="00913BB3" w:rsidRDefault="007C20FB" w:rsidP="00FD6150">
            <w:pPr>
              <w:pStyle w:val="TAL"/>
            </w:pPr>
          </w:p>
          <w:p w14:paraId="0CCA5F50" w14:textId="77777777" w:rsidR="007C20FB" w:rsidRPr="00913BB3" w:rsidRDefault="007C20FB" w:rsidP="00FD6150">
            <w:pPr>
              <w:pStyle w:val="TAL"/>
            </w:pPr>
            <w:r w:rsidRPr="00913BB3">
              <w:t>Each packet filter is of variable length and consists of</w:t>
            </w:r>
          </w:p>
          <w:p w14:paraId="4AB743F2" w14:textId="77777777" w:rsidR="007C20FB" w:rsidRPr="00913BB3" w:rsidRDefault="007C20FB" w:rsidP="00FD6150">
            <w:pPr>
              <w:pStyle w:val="TAL"/>
            </w:pPr>
            <w:r w:rsidRPr="00913BB3">
              <w:tab/>
              <w:t xml:space="preserve">a packet filter direction (2 bits); </w:t>
            </w:r>
            <w:r w:rsidRPr="00913BB3">
              <w:br/>
              <w:t>-</w:t>
            </w:r>
            <w:r w:rsidRPr="00913BB3">
              <w:tab/>
              <w:t xml:space="preserve">a packet filter identifier (4 bits); </w:t>
            </w:r>
            <w:r w:rsidRPr="00913BB3">
              <w:br/>
              <w:t>-</w:t>
            </w:r>
            <w:r w:rsidRPr="00913BB3">
              <w:tab/>
              <w:t>the length of the packet filter contents (1 octet); and</w:t>
            </w:r>
            <w:r w:rsidRPr="00913BB3">
              <w:br/>
              <w:t>-</w:t>
            </w:r>
            <w:r w:rsidRPr="00913BB3">
              <w:tab/>
              <w:t>the packet filter contents itself (variable amount of octets).</w:t>
            </w:r>
          </w:p>
          <w:p w14:paraId="73B68A7B" w14:textId="77777777" w:rsidR="007C20FB" w:rsidRPr="00913BB3" w:rsidRDefault="007C20FB" w:rsidP="00FD6150">
            <w:pPr>
              <w:pStyle w:val="TAL"/>
            </w:pPr>
          </w:p>
          <w:p w14:paraId="3CEB7C48" w14:textId="77777777" w:rsidR="007C20FB" w:rsidRPr="00913BB3" w:rsidRDefault="007C20FB" w:rsidP="00FD6150">
            <w:pPr>
              <w:pStyle w:val="TAL"/>
            </w:pPr>
            <w:r w:rsidRPr="00913BB3">
              <w:t xml:space="preserve">The </w:t>
            </w:r>
            <w:r w:rsidRPr="00913BB3">
              <w:rPr>
                <w:iCs/>
              </w:rPr>
              <w:t>packet filter direction</w:t>
            </w:r>
            <w:r w:rsidRPr="00913BB3">
              <w:t xml:space="preserve"> field is used to indicate for what traffic direction the filter applies.</w:t>
            </w:r>
          </w:p>
          <w:p w14:paraId="310BA9B4" w14:textId="77777777" w:rsidR="007C20FB" w:rsidRPr="00913BB3" w:rsidRDefault="007C20FB" w:rsidP="00FD6150">
            <w:pPr>
              <w:pStyle w:val="TAL"/>
            </w:pPr>
            <w:r w:rsidRPr="00913BB3">
              <w:t>Bits</w:t>
            </w:r>
          </w:p>
          <w:p w14:paraId="277A262C" w14:textId="77777777" w:rsidR="007C20FB" w:rsidRPr="00913BB3" w:rsidRDefault="007C20FB" w:rsidP="00FD6150">
            <w:pPr>
              <w:pStyle w:val="TAL"/>
            </w:pPr>
            <w:r w:rsidRPr="00913BB3">
              <w:t>6 5</w:t>
            </w:r>
          </w:p>
          <w:p w14:paraId="14174047" w14:textId="77777777" w:rsidR="007C20FB" w:rsidRPr="00913BB3" w:rsidRDefault="007C20FB" w:rsidP="00FD6150">
            <w:pPr>
              <w:pStyle w:val="TAL"/>
            </w:pPr>
            <w:r w:rsidRPr="00913BB3">
              <w:t>0 0</w:t>
            </w:r>
            <w:r w:rsidRPr="00913BB3">
              <w:tab/>
              <w:t>reserved</w:t>
            </w:r>
          </w:p>
          <w:p w14:paraId="5B09928C" w14:textId="77777777" w:rsidR="007C20FB" w:rsidRPr="00913BB3" w:rsidRDefault="007C20FB" w:rsidP="00FD6150">
            <w:pPr>
              <w:pStyle w:val="TAL"/>
            </w:pPr>
            <w:r w:rsidRPr="00913BB3">
              <w:t>0 1</w:t>
            </w:r>
            <w:r w:rsidRPr="00913BB3">
              <w:tab/>
              <w:t>downlink only</w:t>
            </w:r>
            <w:r w:rsidRPr="00475D80">
              <w:t xml:space="preserve"> (see NOTE</w:t>
            </w:r>
            <w:r>
              <w:t> 2</w:t>
            </w:r>
            <w:r w:rsidRPr="00475D80">
              <w:t>)</w:t>
            </w:r>
          </w:p>
          <w:p w14:paraId="1947EBE3" w14:textId="77777777" w:rsidR="007C20FB" w:rsidRPr="00913BB3" w:rsidRDefault="007C20FB" w:rsidP="00FD6150">
            <w:pPr>
              <w:pStyle w:val="TAL"/>
            </w:pPr>
            <w:r w:rsidRPr="00913BB3">
              <w:t>1 0</w:t>
            </w:r>
            <w:r w:rsidRPr="00913BB3">
              <w:tab/>
              <w:t>uplink only</w:t>
            </w:r>
          </w:p>
          <w:p w14:paraId="773133EF" w14:textId="77777777" w:rsidR="007C20FB" w:rsidRPr="00913BB3" w:rsidRDefault="007C20FB" w:rsidP="00FD6150">
            <w:pPr>
              <w:pStyle w:val="TAL"/>
            </w:pPr>
            <w:r w:rsidRPr="00913BB3">
              <w:t>1 1</w:t>
            </w:r>
            <w:r w:rsidRPr="00913BB3">
              <w:tab/>
              <w:t>bidirectional</w:t>
            </w:r>
          </w:p>
          <w:p w14:paraId="35A25B2D" w14:textId="77777777" w:rsidR="007C20FB" w:rsidRPr="00913BB3" w:rsidRDefault="007C20FB" w:rsidP="00FD6150">
            <w:pPr>
              <w:pStyle w:val="TAL"/>
            </w:pPr>
          </w:p>
          <w:p w14:paraId="309090DC" w14:textId="77777777" w:rsidR="007C20FB" w:rsidRPr="007C6969" w:rsidRDefault="007C20FB" w:rsidP="00FD6150">
            <w:pPr>
              <w:pStyle w:val="TAL"/>
            </w:pPr>
            <w:r>
              <w:t>The packet filter identifier field is used to identify each packet filter in a QoS rule. The least significant 4 bits are used. When the UE requests to "create new QoS rule", "</w:t>
            </w:r>
            <w:r>
              <w:rPr>
                <w:lang w:eastAsia="zh-CN"/>
              </w:rPr>
              <w:t>modify existing QoS rule and replace all packet filters</w:t>
            </w:r>
            <w:r>
              <w:t>" or "modify existing QoS rule and add packet filters", the packet filter identifier values shall be set to 0.</w:t>
            </w:r>
          </w:p>
          <w:p w14:paraId="351214A6" w14:textId="77777777" w:rsidR="007C20FB" w:rsidRPr="00913BB3" w:rsidRDefault="007C20FB" w:rsidP="00FD6150">
            <w:pPr>
              <w:pStyle w:val="TAL"/>
            </w:pPr>
          </w:p>
          <w:p w14:paraId="11AEFE26" w14:textId="77777777" w:rsidR="007C20FB" w:rsidRPr="00913BB3" w:rsidRDefault="007C20FB" w:rsidP="00FD6150">
            <w:pPr>
              <w:pStyle w:val="TAL"/>
            </w:pPr>
            <w:r w:rsidRPr="00913BB3">
              <w:t>The length of the packet filter contents field contains the binary coded representation of the length of the packet filter contents field of a packet filter. The first bit in transmission order is the most significant bit.</w:t>
            </w:r>
          </w:p>
          <w:p w14:paraId="0158A31E" w14:textId="77777777" w:rsidR="007C20FB" w:rsidRPr="00913BB3" w:rsidRDefault="007C20FB" w:rsidP="00FD6150">
            <w:pPr>
              <w:pStyle w:val="TAL"/>
            </w:pPr>
          </w:p>
          <w:p w14:paraId="407668ED" w14:textId="77777777" w:rsidR="007C20FB" w:rsidRPr="00913BB3" w:rsidRDefault="007C20FB" w:rsidP="00FD6150">
            <w:pPr>
              <w:pStyle w:val="TAL"/>
            </w:pPr>
            <w:r w:rsidRPr="00913BB3">
              <w:t>The packet filter contents field is of variable size and contains a variable number (at least one) of packet filter components. Each packet filter component shall be encoded as a sequence of a one octet packet filter component type identifier and a fixed length packet filter component value field. The packet filter component type identifier shall be transmitted first.</w:t>
            </w:r>
          </w:p>
          <w:p w14:paraId="19A41A54" w14:textId="77777777" w:rsidR="007C20FB" w:rsidRPr="00913BB3" w:rsidRDefault="007C20FB" w:rsidP="00FD6150">
            <w:pPr>
              <w:pStyle w:val="TAL"/>
            </w:pPr>
          </w:p>
          <w:p w14:paraId="4792B95E" w14:textId="2AA990DD" w:rsidR="007C20FB" w:rsidRDefault="007C20FB" w:rsidP="00FD6150">
            <w:pPr>
              <w:pStyle w:val="TAL"/>
            </w:pPr>
            <w:r w:rsidRPr="00913BB3">
              <w:t xml:space="preserve">In each packet filter, there shall not be more than one occurrence of each packet filter component type. Among the "IPv4 remote address type" and "IPv6 remote address/prefix length type" packet filter components, only one shall be present in one packet filter. Among the "IPv4 local address type" and "IPv6 local address/prefix length type" packet filter components, only one shall be present in one packet filter. </w:t>
            </w:r>
            <w:r w:rsidRPr="00913BB3">
              <w:lastRenderedPageBreak/>
              <w:t xml:space="preserve">Among the "single local port type" and "local port range type" packet filter components, only one shall be present in one packet filter. Among the "single remote port type" and "remote port range type" packet filter components, only one shall be present in one packet filter. </w:t>
            </w:r>
            <w:ins w:id="9" w:author="Lena Chaponniere22" w:date="2022-08-04T15:11:00Z">
              <w:r w:rsidR="00721A3B" w:rsidRPr="00913BB3">
                <w:t>Among the "</w:t>
              </w:r>
              <w:r w:rsidR="00721A3B">
                <w:t>destination MAC address</w:t>
              </w:r>
              <w:r w:rsidR="00721A3B" w:rsidRPr="00913BB3">
                <w:t xml:space="preserve"> type" and "</w:t>
              </w:r>
              <w:r w:rsidR="00721A3B">
                <w:t>destination MAC addre</w:t>
              </w:r>
            </w:ins>
            <w:ins w:id="10" w:author="Lena Chaponniere22" w:date="2022-08-04T15:12:00Z">
              <w:r w:rsidR="00721A3B">
                <w:t>ss</w:t>
              </w:r>
            </w:ins>
            <w:ins w:id="11" w:author="Lena Chaponniere22" w:date="2022-08-04T15:11:00Z">
              <w:r w:rsidR="00721A3B" w:rsidRPr="00913BB3">
                <w:t xml:space="preserve"> range type" packet filter components, only one shall be present in one packet filter. Among the "</w:t>
              </w:r>
            </w:ins>
            <w:ins w:id="12" w:author="Lena Chaponniere22" w:date="2022-08-04T15:12:00Z">
              <w:r w:rsidR="00721A3B">
                <w:t>source MAC address</w:t>
              </w:r>
            </w:ins>
            <w:ins w:id="13" w:author="Lena Chaponniere22" w:date="2022-08-04T15:11:00Z">
              <w:r w:rsidR="00721A3B" w:rsidRPr="00913BB3">
                <w:t xml:space="preserve"> type" and "</w:t>
              </w:r>
            </w:ins>
            <w:ins w:id="14" w:author="Lena Chaponniere22" w:date="2022-08-04T15:12:00Z">
              <w:r w:rsidR="00721A3B">
                <w:t>source MAC address</w:t>
              </w:r>
            </w:ins>
            <w:ins w:id="15" w:author="Lena Chaponniere22" w:date="2022-08-04T15:11:00Z">
              <w:r w:rsidR="00721A3B" w:rsidRPr="00913BB3">
                <w:t xml:space="preserve"> range type" packet filter components, only one shall be present in one packet filter. </w:t>
              </w:r>
            </w:ins>
            <w:r w:rsidRPr="00913BB3">
              <w:t>If the "match-all type" packet filter component is present in the packet filter, no other packet filter component shall be present in the packet filter and the length of the packet filter contents field shall be set to one.</w:t>
            </w:r>
            <w:r w:rsidRPr="008B62DC">
              <w:rPr>
                <w:rFonts w:hint="eastAsia"/>
              </w:rPr>
              <w:t xml:space="preserve"> </w:t>
            </w:r>
            <w:r w:rsidRPr="008B62DC">
              <w:t xml:space="preserve">If the </w:t>
            </w:r>
            <w:r w:rsidRPr="00913BB3">
              <w:t>"</w:t>
            </w:r>
            <w:proofErr w:type="spellStart"/>
            <w:r w:rsidRPr="008B62DC">
              <w:t>Ethertype</w:t>
            </w:r>
            <w:proofErr w:type="spellEnd"/>
            <w:r w:rsidRPr="008B62DC">
              <w:t xml:space="preserve"> type</w:t>
            </w:r>
            <w:r w:rsidRPr="00913BB3">
              <w:t>"</w:t>
            </w:r>
            <w:r w:rsidRPr="008B62DC">
              <w:t xml:space="preserve"> packet filter component is present in the packet filter and </w:t>
            </w:r>
            <w:r>
              <w:t xml:space="preserve">the </w:t>
            </w:r>
            <w:r w:rsidRPr="00913BB3">
              <w:t>"</w:t>
            </w:r>
            <w:proofErr w:type="spellStart"/>
            <w:r w:rsidRPr="008B62DC">
              <w:t>Ethertype</w:t>
            </w:r>
            <w:proofErr w:type="spellEnd"/>
            <w:r w:rsidRPr="008B62DC">
              <w:t xml:space="preserve"> type</w:t>
            </w:r>
            <w:r w:rsidRPr="00913BB3">
              <w:t>"</w:t>
            </w:r>
            <w:r w:rsidRPr="008B62DC">
              <w:t xml:space="preserve"> packet filter component</w:t>
            </w:r>
            <w:r>
              <w:t xml:space="preserve"> value is</w:t>
            </w:r>
            <w:r w:rsidRPr="008B62DC">
              <w:t xml:space="preserve"> neither </w:t>
            </w:r>
            <w:r w:rsidRPr="00913BB3">
              <w:t>"</w:t>
            </w:r>
            <w:r>
              <w:t>0x0800</w:t>
            </w:r>
            <w:r>
              <w:rPr>
                <w:rFonts w:hint="eastAsia"/>
                <w:lang w:eastAsia="zh-TW"/>
              </w:rPr>
              <w:t xml:space="preserve">" (for </w:t>
            </w:r>
            <w:r w:rsidRPr="008B62DC">
              <w:t>IPv4</w:t>
            </w:r>
            <w:r>
              <w:t>)</w:t>
            </w:r>
            <w:r w:rsidRPr="008B62DC">
              <w:t xml:space="preserve"> nor </w:t>
            </w:r>
            <w:r w:rsidRPr="00913BB3">
              <w:t>"</w:t>
            </w:r>
            <w:r w:rsidRPr="008D4F5A">
              <w:t>0x86DD</w:t>
            </w:r>
            <w:r w:rsidRPr="00913BB3">
              <w:t>"</w:t>
            </w:r>
            <w:r w:rsidRPr="008D4F5A">
              <w:t xml:space="preserve"> </w:t>
            </w:r>
            <w:r>
              <w:t xml:space="preserve">(for </w:t>
            </w:r>
            <w:r w:rsidRPr="008B62DC">
              <w:t>IPv6</w:t>
            </w:r>
            <w:r>
              <w:t>)</w:t>
            </w:r>
            <w:r w:rsidRPr="008B62DC">
              <w:t>, no IP packet filter component shall be present in the packet filter.</w:t>
            </w:r>
          </w:p>
          <w:p w14:paraId="62DE3578" w14:textId="77777777" w:rsidR="007C20FB" w:rsidRPr="008B62DC" w:rsidRDefault="007C20FB" w:rsidP="00FD6150">
            <w:pPr>
              <w:pStyle w:val="TAL"/>
            </w:pPr>
          </w:p>
          <w:p w14:paraId="01B63322" w14:textId="77777777" w:rsidR="007C20FB" w:rsidRPr="00913BB3" w:rsidRDefault="007C20FB" w:rsidP="00FD6150">
            <w:pPr>
              <w:pStyle w:val="TAL"/>
            </w:pPr>
            <w:r w:rsidRPr="008B62DC">
              <w:t xml:space="preserve">The term </w:t>
            </w:r>
            <w:r w:rsidRPr="00913BB3">
              <w:t>"</w:t>
            </w:r>
            <w:r w:rsidRPr="008B62DC">
              <w:t>IP packet filter component</w:t>
            </w:r>
            <w:r w:rsidRPr="00913BB3">
              <w:t>"</w:t>
            </w:r>
            <w:r w:rsidRPr="008B62DC">
              <w:t xml:space="preserve"> refers to </w:t>
            </w:r>
            <w:r w:rsidRPr="00913BB3">
              <w:t>"</w:t>
            </w:r>
            <w:r w:rsidRPr="008B62DC">
              <w:t>IPv4 remote address type</w:t>
            </w:r>
            <w:r w:rsidRPr="00913BB3">
              <w:t>"</w:t>
            </w:r>
            <w:r w:rsidRPr="008B62DC">
              <w:t xml:space="preserve">, </w:t>
            </w:r>
            <w:r w:rsidRPr="00913BB3">
              <w:t>"</w:t>
            </w:r>
            <w:r w:rsidRPr="008B62DC">
              <w:t>IPv4 local address type</w:t>
            </w:r>
            <w:r w:rsidRPr="00913BB3">
              <w:t>"</w:t>
            </w:r>
            <w:r w:rsidRPr="008B62DC">
              <w:t xml:space="preserve">, </w:t>
            </w:r>
            <w:r w:rsidRPr="00913BB3">
              <w:t>"</w:t>
            </w:r>
            <w:r w:rsidRPr="008B62DC">
              <w:t>IPv6 remote address/prefix length type</w:t>
            </w:r>
            <w:r w:rsidRPr="00913BB3">
              <w:t>"</w:t>
            </w:r>
            <w:r w:rsidRPr="008B62DC">
              <w:t xml:space="preserve">, </w:t>
            </w:r>
            <w:r w:rsidRPr="00913BB3">
              <w:t>"</w:t>
            </w:r>
            <w:r w:rsidRPr="008B62DC">
              <w:t>IPv6 local address/prefix length type</w:t>
            </w:r>
            <w:r w:rsidRPr="00913BB3">
              <w:t>"</w:t>
            </w:r>
            <w:r w:rsidRPr="008B62DC">
              <w:t>,</w:t>
            </w:r>
            <w:r>
              <w:t xml:space="preserve"> </w:t>
            </w:r>
            <w:r w:rsidRPr="00913BB3">
              <w:t>"</w:t>
            </w:r>
            <w:r w:rsidRPr="008B62DC">
              <w:t>Protocol identifier/Next header type</w:t>
            </w:r>
            <w:r w:rsidRPr="00913BB3">
              <w:t>"</w:t>
            </w:r>
            <w:r w:rsidRPr="008B62DC">
              <w:t xml:space="preserve">, </w:t>
            </w:r>
            <w:r w:rsidRPr="00913BB3">
              <w:t>"</w:t>
            </w:r>
            <w:r w:rsidRPr="008B62DC">
              <w:t>Single local port type</w:t>
            </w:r>
            <w:r w:rsidRPr="00913BB3">
              <w:t>"</w:t>
            </w:r>
            <w:r w:rsidRPr="008B62DC">
              <w:t xml:space="preserve">, </w:t>
            </w:r>
            <w:r w:rsidRPr="00913BB3">
              <w:t>"</w:t>
            </w:r>
            <w:r w:rsidRPr="008B62DC">
              <w:t>Local port range type</w:t>
            </w:r>
            <w:r w:rsidRPr="00913BB3">
              <w:t>"</w:t>
            </w:r>
            <w:r w:rsidRPr="008B62DC">
              <w:t xml:space="preserve">, </w:t>
            </w:r>
            <w:r w:rsidRPr="00913BB3">
              <w:t>"</w:t>
            </w:r>
            <w:r w:rsidRPr="008B62DC">
              <w:t>Single remote port type</w:t>
            </w:r>
            <w:r w:rsidRPr="00913BB3">
              <w:t>"</w:t>
            </w:r>
            <w:r w:rsidRPr="008B62DC">
              <w:t xml:space="preserve">, </w:t>
            </w:r>
            <w:r w:rsidRPr="00913BB3">
              <w:t>"</w:t>
            </w:r>
            <w:r w:rsidRPr="008B62DC">
              <w:t>Remote port range type</w:t>
            </w:r>
            <w:r w:rsidRPr="00913BB3">
              <w:t>"</w:t>
            </w:r>
            <w:r w:rsidRPr="008B62DC">
              <w:t xml:space="preserve">, </w:t>
            </w:r>
            <w:r w:rsidRPr="00913BB3">
              <w:t>"</w:t>
            </w:r>
            <w:r w:rsidRPr="008B62DC">
              <w:t>Security parameter index type</w:t>
            </w:r>
            <w:r w:rsidRPr="00913BB3">
              <w:t>"</w:t>
            </w:r>
            <w:r w:rsidRPr="008B62DC">
              <w:t xml:space="preserve">, </w:t>
            </w:r>
            <w:r w:rsidRPr="00913BB3">
              <w:t>"</w:t>
            </w:r>
            <w:r w:rsidRPr="008B62DC">
              <w:t>Type of service/Traffic class type</w:t>
            </w:r>
            <w:r w:rsidRPr="00913BB3">
              <w:t>"</w:t>
            </w:r>
            <w:r w:rsidRPr="008B62DC">
              <w:t xml:space="preserve"> </w:t>
            </w:r>
            <w:r>
              <w:t>and</w:t>
            </w:r>
            <w:r w:rsidRPr="008B62DC">
              <w:t xml:space="preserve"> </w:t>
            </w:r>
            <w:r w:rsidRPr="00913BB3">
              <w:t>"</w:t>
            </w:r>
            <w:r w:rsidRPr="008B62DC">
              <w:t>Flow label type</w:t>
            </w:r>
            <w:r w:rsidRPr="00913BB3">
              <w:t>"</w:t>
            </w:r>
            <w:r w:rsidRPr="008B62DC">
              <w:t>.</w:t>
            </w:r>
          </w:p>
          <w:p w14:paraId="45D46077" w14:textId="77777777" w:rsidR="007C20FB" w:rsidRPr="00913BB3" w:rsidRDefault="007C20FB" w:rsidP="00FD6150">
            <w:pPr>
              <w:pStyle w:val="TAL"/>
            </w:pPr>
          </w:p>
          <w:p w14:paraId="7F858926" w14:textId="77777777" w:rsidR="007C20FB" w:rsidRPr="00913BB3" w:rsidRDefault="007C20FB" w:rsidP="00FD6150">
            <w:pPr>
              <w:pStyle w:val="TAL"/>
            </w:pPr>
            <w:r w:rsidRPr="00913BB3">
              <w:t>The term local refers to the UE and the term remote refers to an external network entity.</w:t>
            </w:r>
          </w:p>
          <w:p w14:paraId="40EB786E" w14:textId="77777777" w:rsidR="007C20FB" w:rsidRPr="00913BB3" w:rsidRDefault="007C20FB" w:rsidP="00FD6150">
            <w:pPr>
              <w:pStyle w:val="TAL"/>
            </w:pPr>
          </w:p>
          <w:p w14:paraId="2477F718" w14:textId="77777777" w:rsidR="007C20FB" w:rsidRPr="00913BB3" w:rsidRDefault="007C20FB" w:rsidP="00FD6150">
            <w:pPr>
              <w:pStyle w:val="TAL"/>
            </w:pPr>
            <w:r w:rsidRPr="00913BB3">
              <w:t>Packet filter component type identifier</w:t>
            </w:r>
            <w:r w:rsidRPr="00913BB3">
              <w:br/>
              <w:t>Bits</w:t>
            </w:r>
            <w:r w:rsidRPr="00913BB3">
              <w:br/>
              <w:t>8 7 6 5 4 3 2 1</w:t>
            </w:r>
          </w:p>
          <w:p w14:paraId="294F131C" w14:textId="77777777" w:rsidR="007C20FB" w:rsidRPr="00913BB3" w:rsidRDefault="007C20FB" w:rsidP="00FD6150">
            <w:pPr>
              <w:pStyle w:val="TAL"/>
            </w:pPr>
            <w:r w:rsidRPr="00913BB3">
              <w:t>0 0 0 0 0 0 0 1</w:t>
            </w:r>
            <w:r w:rsidRPr="00913BB3">
              <w:tab/>
              <w:t>Match-all type</w:t>
            </w:r>
            <w:r>
              <w:t xml:space="preserve"> (see NOTE</w:t>
            </w:r>
            <w:r w:rsidRPr="00913BB3">
              <w:t> </w:t>
            </w:r>
            <w:r>
              <w:t>2)</w:t>
            </w:r>
            <w:r w:rsidRPr="00913BB3">
              <w:br/>
              <w:t>0 0 0 1 0 0 0 0</w:t>
            </w:r>
            <w:r w:rsidRPr="00913BB3">
              <w:tab/>
              <w:t>IPv4 remote address type</w:t>
            </w:r>
            <w:r w:rsidRPr="00913BB3">
              <w:br/>
              <w:t>0 0 0 1 0 0 0 1</w:t>
            </w:r>
            <w:r w:rsidRPr="00913BB3">
              <w:tab/>
              <w:t xml:space="preserve">IPv4 local address type </w:t>
            </w:r>
            <w:r w:rsidRPr="00913BB3">
              <w:br/>
              <w:t>0 0 1 0 0 0 0 1</w:t>
            </w:r>
            <w:r w:rsidRPr="00913BB3">
              <w:tab/>
              <w:t>IPv6 remote address/prefix length type</w:t>
            </w:r>
            <w:r w:rsidRPr="00913BB3">
              <w:br/>
              <w:t>0 0 1 0 0 0 1 1</w:t>
            </w:r>
            <w:r w:rsidRPr="00913BB3">
              <w:tab/>
              <w:t>IPv6 local address/prefix length type</w:t>
            </w:r>
            <w:r w:rsidRPr="00913BB3">
              <w:br/>
              <w:t>0 0 1 1 0 0 0 0</w:t>
            </w:r>
            <w:r w:rsidRPr="00913BB3">
              <w:tab/>
              <w:t>Protocol identifier/Next header type</w:t>
            </w:r>
            <w:r w:rsidRPr="00913BB3">
              <w:br/>
              <w:t>0 1 0 0 0 0 0 0</w:t>
            </w:r>
            <w:r w:rsidRPr="00913BB3">
              <w:tab/>
              <w:t>Single local port type</w:t>
            </w:r>
            <w:r w:rsidRPr="00913BB3">
              <w:br/>
              <w:t>0 1 0 0 0 0 0 1</w:t>
            </w:r>
            <w:r w:rsidRPr="00913BB3">
              <w:tab/>
              <w:t>Local port range type</w:t>
            </w:r>
            <w:r w:rsidRPr="00913BB3">
              <w:br/>
              <w:t>0 1 0 1 0 0 0 0</w:t>
            </w:r>
            <w:r w:rsidRPr="00913BB3">
              <w:tab/>
              <w:t xml:space="preserve">Single remote port type </w:t>
            </w:r>
            <w:r w:rsidRPr="00913BB3">
              <w:br/>
              <w:t>0 1 0 1 0 0 0 1</w:t>
            </w:r>
            <w:r w:rsidRPr="00913BB3">
              <w:tab/>
              <w:t>Remote port range type</w:t>
            </w:r>
            <w:r w:rsidRPr="00913BB3">
              <w:br/>
              <w:t>0 1 1 0 0 0 0 0</w:t>
            </w:r>
            <w:r w:rsidRPr="00913BB3">
              <w:tab/>
              <w:t>Security parameter index type</w:t>
            </w:r>
            <w:r w:rsidRPr="00913BB3">
              <w:br/>
              <w:t>0 1 1 1 0 0 0 0</w:t>
            </w:r>
            <w:r w:rsidRPr="00913BB3">
              <w:tab/>
              <w:t>Type of service/Traffic class type</w:t>
            </w:r>
            <w:r w:rsidRPr="00913BB3">
              <w:br/>
              <w:t>1 0 0 0 0 0 0 0</w:t>
            </w:r>
            <w:r w:rsidRPr="00913BB3">
              <w:tab/>
              <w:t>Flow label type</w:t>
            </w:r>
          </w:p>
          <w:p w14:paraId="599CE646" w14:textId="77777777" w:rsidR="007C20FB" w:rsidRPr="00913BB3" w:rsidRDefault="007C20FB" w:rsidP="00FD6150">
            <w:pPr>
              <w:pStyle w:val="TAL"/>
            </w:pPr>
            <w:r w:rsidRPr="00913BB3">
              <w:t>1 0 0 0 0 0 0 1</w:t>
            </w:r>
            <w:r w:rsidRPr="00913BB3">
              <w:tab/>
              <w:t>Destination MAC address type</w:t>
            </w:r>
            <w:r w:rsidRPr="00913BB3">
              <w:br/>
              <w:t>1 0 0 0 0 0 1 0</w:t>
            </w:r>
            <w:r w:rsidRPr="00913BB3">
              <w:tab/>
              <w:t>Source MAC address type</w:t>
            </w:r>
            <w:r w:rsidRPr="00913BB3">
              <w:br/>
              <w:t>1 0 0 0 0 0 1 1</w:t>
            </w:r>
            <w:r w:rsidRPr="00913BB3">
              <w:tab/>
              <w:t>802.1Q C-TAG VID type</w:t>
            </w:r>
            <w:r w:rsidRPr="00913BB3">
              <w:br/>
              <w:t>1 0 0 0 0 1 0 0</w:t>
            </w:r>
            <w:r w:rsidRPr="00913BB3">
              <w:tab/>
              <w:t>802.1Q S-TAG VID type</w:t>
            </w:r>
            <w:r w:rsidRPr="00913BB3">
              <w:br/>
              <w:t>1 0 0 0 0 1 0 1</w:t>
            </w:r>
            <w:r w:rsidRPr="00913BB3">
              <w:tab/>
              <w:t>802.1Q C-TAG PCP/DEI type</w:t>
            </w:r>
            <w:r w:rsidRPr="00913BB3">
              <w:br/>
              <w:t>1 0 0 0 0 1 1 0</w:t>
            </w:r>
            <w:r w:rsidRPr="00913BB3">
              <w:tab/>
              <w:t>802.1Q S-TAG PCP/DEI type</w:t>
            </w:r>
            <w:r w:rsidRPr="00913BB3">
              <w:br/>
              <w:t>1 0 0 0 0 1 1 1</w:t>
            </w:r>
            <w:r w:rsidRPr="00913BB3">
              <w:tab/>
            </w:r>
            <w:proofErr w:type="spellStart"/>
            <w:r w:rsidRPr="00913BB3">
              <w:t>Ethertype</w:t>
            </w:r>
            <w:proofErr w:type="spellEnd"/>
            <w:r w:rsidRPr="00913BB3">
              <w:t xml:space="preserve"> type</w:t>
            </w:r>
            <w:r>
              <w:br/>
              <w:t>1 0 0 0 1 0 0 0</w:t>
            </w:r>
            <w:r>
              <w:tab/>
              <w:t>Destination MAC address range type</w:t>
            </w:r>
            <w:r>
              <w:br/>
              <w:t>1 0 0 0 1 0 0 1</w:t>
            </w:r>
            <w:r>
              <w:tab/>
              <w:t>Source MAC address range type</w:t>
            </w:r>
          </w:p>
          <w:p w14:paraId="733AE1BF" w14:textId="77777777" w:rsidR="007C20FB" w:rsidRPr="00913BB3" w:rsidRDefault="007C20FB" w:rsidP="00FD6150">
            <w:pPr>
              <w:pStyle w:val="TAL"/>
            </w:pPr>
            <w:r w:rsidRPr="00913BB3">
              <w:t>All other values are reserved.</w:t>
            </w:r>
          </w:p>
          <w:p w14:paraId="34F33FD1" w14:textId="77777777" w:rsidR="007C20FB" w:rsidRPr="00913BB3" w:rsidRDefault="007C20FB" w:rsidP="00FD6150">
            <w:pPr>
              <w:pStyle w:val="TAL"/>
            </w:pPr>
          </w:p>
          <w:p w14:paraId="72E41043" w14:textId="77777777" w:rsidR="007C20FB" w:rsidRPr="00913BB3" w:rsidRDefault="007C20FB" w:rsidP="00FD6150">
            <w:pPr>
              <w:pStyle w:val="TAL"/>
            </w:pPr>
            <w:r w:rsidRPr="00913BB3">
              <w:t>The description and valid combinations of packet filter component type identifiers in a packet filter are defined in 3GPP TS 23.</w:t>
            </w:r>
            <w:r w:rsidRPr="00913BB3">
              <w:rPr>
                <w:bCs/>
              </w:rPr>
              <w:t>501 [8]</w:t>
            </w:r>
            <w:r w:rsidRPr="00913BB3">
              <w:t>.</w:t>
            </w:r>
          </w:p>
          <w:p w14:paraId="3250C44A" w14:textId="77777777" w:rsidR="007C20FB" w:rsidRPr="00913BB3" w:rsidRDefault="007C20FB" w:rsidP="00FD6150">
            <w:pPr>
              <w:pStyle w:val="TAL"/>
            </w:pPr>
          </w:p>
          <w:p w14:paraId="5F871EBA" w14:textId="77777777" w:rsidR="007C20FB" w:rsidRPr="00913BB3" w:rsidRDefault="007C20FB" w:rsidP="00FD6150">
            <w:pPr>
              <w:pStyle w:val="TAL"/>
            </w:pPr>
            <w:r w:rsidRPr="00913BB3">
              <w:t>For "match-all type", the packet filter component shall not include the packet filter component value field.</w:t>
            </w:r>
          </w:p>
          <w:p w14:paraId="5DB2A939" w14:textId="77777777" w:rsidR="007C20FB" w:rsidRPr="00913BB3" w:rsidRDefault="007C20FB" w:rsidP="00FD6150">
            <w:pPr>
              <w:pStyle w:val="TAL"/>
            </w:pPr>
          </w:p>
          <w:p w14:paraId="2A12DFE0" w14:textId="77777777" w:rsidR="007C20FB" w:rsidRPr="00913BB3" w:rsidRDefault="007C20FB" w:rsidP="00FD6150">
            <w:pPr>
              <w:pStyle w:val="TAL"/>
            </w:pPr>
            <w:r w:rsidRPr="00913BB3">
              <w:t>For "IPv4 remote address type", the packet filter component value field shall be encoded as a sequence of a four octet IPv4 address field and a four octet IPv4 address mask field. The IPv4 address field shall be transmitted first.</w:t>
            </w:r>
          </w:p>
          <w:p w14:paraId="31236AFE" w14:textId="77777777" w:rsidR="007C20FB" w:rsidRPr="00913BB3" w:rsidRDefault="007C20FB" w:rsidP="00FD6150">
            <w:pPr>
              <w:pStyle w:val="TAL"/>
            </w:pPr>
          </w:p>
          <w:p w14:paraId="36CC6B37" w14:textId="77777777" w:rsidR="007C20FB" w:rsidRPr="00913BB3" w:rsidRDefault="007C20FB" w:rsidP="00FD6150">
            <w:pPr>
              <w:pStyle w:val="TAL"/>
            </w:pPr>
            <w:r w:rsidRPr="00913BB3">
              <w:t>For "IPv4 local address type", the packet filter component value field shall be encoded as defined for "IPv4 remote address type".</w:t>
            </w:r>
            <w:r w:rsidRPr="00913BB3">
              <w:br/>
            </w:r>
          </w:p>
          <w:p w14:paraId="5B39E7C2" w14:textId="77777777" w:rsidR="007C20FB" w:rsidRPr="00913BB3" w:rsidRDefault="007C20FB" w:rsidP="00FD6150">
            <w:pPr>
              <w:pStyle w:val="TAL"/>
            </w:pPr>
            <w:r w:rsidRPr="00913BB3">
              <w:t>For "IPv6 remote address/prefix length type", the packet filter component value field shall be encoded as a sequence of a sixteen octet IPv6 address field and one octet prefix length field. The IPv6 address field shall be transmitted first.</w:t>
            </w:r>
            <w:r w:rsidRPr="00913BB3">
              <w:br/>
            </w:r>
          </w:p>
          <w:p w14:paraId="577CE1F4" w14:textId="77777777" w:rsidR="007C20FB" w:rsidRPr="00913BB3" w:rsidRDefault="007C20FB" w:rsidP="00FD6150">
            <w:pPr>
              <w:pStyle w:val="TAL"/>
            </w:pPr>
          </w:p>
          <w:p w14:paraId="6CF53DBB" w14:textId="77777777" w:rsidR="007C20FB" w:rsidRPr="00913BB3" w:rsidRDefault="007C20FB" w:rsidP="00FD6150">
            <w:pPr>
              <w:pStyle w:val="TAL"/>
            </w:pPr>
            <w:r w:rsidRPr="00913BB3">
              <w:t>For "IPv6 local address/prefix length type", the packet filter component value field shall be encoded as defined for "IPv6 remote address /prefix length".</w:t>
            </w:r>
          </w:p>
          <w:p w14:paraId="174E24F3" w14:textId="77777777" w:rsidR="007C20FB" w:rsidRPr="00913BB3" w:rsidRDefault="007C20FB" w:rsidP="00FD6150">
            <w:pPr>
              <w:pStyle w:val="TAL"/>
            </w:pPr>
          </w:p>
          <w:p w14:paraId="2BEC350D" w14:textId="77777777" w:rsidR="007C20FB" w:rsidRPr="00913BB3" w:rsidRDefault="007C20FB" w:rsidP="00FD6150">
            <w:pPr>
              <w:pStyle w:val="TAL"/>
            </w:pPr>
            <w:r w:rsidRPr="00913BB3">
              <w:t>For "protocol identifier/Next header type", the packet filter component value field shall be encoded as one octet which specifies the IPv4 protocol identifier or Ipv6 next header.</w:t>
            </w:r>
          </w:p>
          <w:p w14:paraId="1FBC0519" w14:textId="77777777" w:rsidR="007C20FB" w:rsidRPr="00913BB3" w:rsidRDefault="007C20FB" w:rsidP="00FD6150">
            <w:pPr>
              <w:pStyle w:val="TAL"/>
            </w:pPr>
          </w:p>
          <w:p w14:paraId="0B1C4D9A" w14:textId="77777777" w:rsidR="007C20FB" w:rsidRPr="00913BB3" w:rsidRDefault="007C20FB" w:rsidP="00FD6150">
            <w:pPr>
              <w:pStyle w:val="TAL"/>
            </w:pPr>
            <w:r w:rsidRPr="00913BB3">
              <w:t>For "single local port type" and "single remote port type", the packet filter component value field shall be encoded as two octets which specify a port number.</w:t>
            </w:r>
          </w:p>
          <w:p w14:paraId="57D9C54A" w14:textId="77777777" w:rsidR="007C20FB" w:rsidRPr="00913BB3" w:rsidRDefault="007C20FB" w:rsidP="00FD6150">
            <w:pPr>
              <w:pStyle w:val="TAL"/>
            </w:pPr>
          </w:p>
          <w:p w14:paraId="58729880" w14:textId="77777777" w:rsidR="007C20FB" w:rsidRPr="00913BB3" w:rsidRDefault="007C20FB" w:rsidP="00FD6150">
            <w:pPr>
              <w:pStyle w:val="TAL"/>
            </w:pPr>
            <w:r w:rsidRPr="00913BB3">
              <w:t>For "local port range type" and "remote port range type", the packet filter component value field shall be encoded as a sequence of a two octet port range low limit field and a two octet port range high limit field. The port range low limit field shall be transmitted first.</w:t>
            </w:r>
          </w:p>
          <w:p w14:paraId="3F514090" w14:textId="77777777" w:rsidR="007C20FB" w:rsidRPr="00913BB3" w:rsidRDefault="007C20FB" w:rsidP="00FD6150">
            <w:pPr>
              <w:pStyle w:val="TAL"/>
            </w:pPr>
          </w:p>
          <w:p w14:paraId="2B26BAE4" w14:textId="77777777" w:rsidR="007C20FB" w:rsidRPr="00913BB3" w:rsidRDefault="007C20FB" w:rsidP="00FD6150">
            <w:pPr>
              <w:pStyle w:val="TAL"/>
            </w:pPr>
            <w:r w:rsidRPr="00913BB3">
              <w:t xml:space="preserve">For "security parameter index", the packet filter component value field shall be encoded as four octets which specify the </w:t>
            </w:r>
            <w:proofErr w:type="spellStart"/>
            <w:r w:rsidRPr="00913BB3">
              <w:t>IPSec</w:t>
            </w:r>
            <w:proofErr w:type="spellEnd"/>
            <w:r w:rsidRPr="00913BB3">
              <w:t xml:space="preserve"> security parameter index.</w:t>
            </w:r>
          </w:p>
          <w:p w14:paraId="07DC89DC" w14:textId="77777777" w:rsidR="007C20FB" w:rsidRPr="00913BB3" w:rsidRDefault="007C20FB" w:rsidP="00FD6150">
            <w:pPr>
              <w:pStyle w:val="TAL"/>
            </w:pPr>
          </w:p>
          <w:p w14:paraId="32A165E9" w14:textId="77777777" w:rsidR="007C20FB" w:rsidRPr="00913BB3" w:rsidRDefault="007C20FB" w:rsidP="00FD6150">
            <w:pPr>
              <w:pStyle w:val="TAL"/>
            </w:pPr>
            <w:r w:rsidRPr="00913BB3">
              <w:t>For "type of service/traffic class type", the packet filter component value field shall be encoded as a sequence of a one octet type-of-service/traffic class field and a one octet type-of-service/traffic class mask field. The type-of-service/traffic class field shall be transmitted first.</w:t>
            </w:r>
          </w:p>
          <w:p w14:paraId="74CF5CD4" w14:textId="77777777" w:rsidR="007C20FB" w:rsidRPr="00913BB3" w:rsidRDefault="007C20FB" w:rsidP="00FD6150">
            <w:pPr>
              <w:pStyle w:val="TAL"/>
            </w:pPr>
          </w:p>
          <w:p w14:paraId="52293244" w14:textId="77777777" w:rsidR="007C20FB" w:rsidRPr="00913BB3" w:rsidRDefault="007C20FB" w:rsidP="00FD6150">
            <w:pPr>
              <w:pStyle w:val="TAL"/>
            </w:pPr>
            <w:r w:rsidRPr="00913BB3">
              <w:t>For "flow label type", the packet filter component value field shall be encoded as three octets which specify the IPv6 flow label. The bits 8 through 5 of the first octet shall be spare whereas the remaining 20 bits shall contain the IPv6 flow label.</w:t>
            </w:r>
          </w:p>
          <w:p w14:paraId="117A4148" w14:textId="77777777" w:rsidR="007C20FB" w:rsidRPr="00913BB3" w:rsidRDefault="007C20FB" w:rsidP="00FD6150">
            <w:pPr>
              <w:pStyle w:val="TAL"/>
            </w:pPr>
          </w:p>
          <w:p w14:paraId="1A27342F" w14:textId="77777777" w:rsidR="007C20FB" w:rsidRPr="00913BB3" w:rsidRDefault="007C20FB" w:rsidP="00FD6150">
            <w:pPr>
              <w:pStyle w:val="TAL"/>
            </w:pPr>
            <w:r w:rsidRPr="00913BB3">
              <w:t>For "destination MAC address type" and "source MAC address type", the packet filter component value field shall be encoded as 6 octets which specify a MAC address.</w:t>
            </w:r>
            <w:r>
              <w:t xml:space="preserve"> When t</w:t>
            </w:r>
            <w:r w:rsidRPr="00913BB3">
              <w:t xml:space="preserve">he </w:t>
            </w:r>
            <w:r w:rsidRPr="00913BB3">
              <w:rPr>
                <w:iCs/>
              </w:rPr>
              <w:t>packet filter direction</w:t>
            </w:r>
            <w:r w:rsidRPr="00913BB3">
              <w:t xml:space="preserve"> field</w:t>
            </w:r>
            <w:r>
              <w:t xml:space="preserve"> indicates </w:t>
            </w:r>
            <w:r w:rsidRPr="00913BB3">
              <w:t>"</w:t>
            </w:r>
            <w:r>
              <w:t>bidirectional</w:t>
            </w:r>
            <w:r w:rsidRPr="00913BB3">
              <w:t>"</w:t>
            </w:r>
            <w:r>
              <w:t>, the destination MAC address is the remote MAC address and the source MAC address is the local MAC address.</w:t>
            </w:r>
          </w:p>
          <w:p w14:paraId="6D09BE6C" w14:textId="77777777" w:rsidR="007C20FB" w:rsidRPr="00913BB3" w:rsidRDefault="007C20FB" w:rsidP="00FD6150">
            <w:pPr>
              <w:pStyle w:val="TAL"/>
            </w:pPr>
          </w:p>
          <w:p w14:paraId="29DB1CC9" w14:textId="77777777" w:rsidR="007C20FB" w:rsidRPr="00913BB3" w:rsidRDefault="007C20FB" w:rsidP="00FD6150">
            <w:pPr>
              <w:pStyle w:val="TAL"/>
            </w:pPr>
            <w:r w:rsidRPr="00913BB3">
              <w:t>For "802.1Q C-TAG VID type", the packet filter component value field shall be encoded as two octets which specify the VID of the customer-VLAN tag (C-TAG). The bits 8 through 5 of the first octet shall be spare whereas the remaining 12 bits shall contain the VID.</w:t>
            </w:r>
            <w:r>
              <w:t xml:space="preserve"> If there are more than one C-TAG in the Ethernet frame header, the outermost C-TAG is </w:t>
            </w:r>
            <w:r>
              <w:rPr>
                <w:noProof/>
              </w:rPr>
              <w:t>evaluated</w:t>
            </w:r>
            <w:r>
              <w:t>.</w:t>
            </w:r>
          </w:p>
          <w:p w14:paraId="55EC260E" w14:textId="77777777" w:rsidR="007C20FB" w:rsidRPr="00913BB3" w:rsidRDefault="007C20FB" w:rsidP="00FD6150">
            <w:pPr>
              <w:pStyle w:val="TAL"/>
            </w:pPr>
          </w:p>
          <w:p w14:paraId="5F7CDB86" w14:textId="77777777" w:rsidR="007C20FB" w:rsidRPr="00913BB3" w:rsidRDefault="007C20FB" w:rsidP="00FD6150">
            <w:pPr>
              <w:pStyle w:val="TAL"/>
            </w:pPr>
            <w:r w:rsidRPr="00913BB3">
              <w:t>For "802.1Q S-TAG VID type", the packet filter component value field shall be encoded as two octets which specify the VID of the service-VLAN tag (S-TAG). The bits 8 through 5 of the first octet shall be spare whereas the remaining 12 bits shall contain the VID.</w:t>
            </w:r>
            <w:r>
              <w:t xml:space="preserve"> If there are more than one S-TAG in the Ethernet frame header, the outermost S-TAG is </w:t>
            </w:r>
            <w:r>
              <w:rPr>
                <w:noProof/>
              </w:rPr>
              <w:t>evaluated</w:t>
            </w:r>
            <w:r>
              <w:t>.</w:t>
            </w:r>
          </w:p>
          <w:p w14:paraId="53FE87DC" w14:textId="77777777" w:rsidR="007C20FB" w:rsidRPr="00913BB3" w:rsidRDefault="007C20FB" w:rsidP="00FD6150">
            <w:pPr>
              <w:pStyle w:val="TAL"/>
            </w:pPr>
          </w:p>
          <w:p w14:paraId="66AED724" w14:textId="77777777" w:rsidR="007C20FB" w:rsidRPr="00913BB3" w:rsidRDefault="007C20FB" w:rsidP="00FD6150">
            <w:pPr>
              <w:pStyle w:val="TAL"/>
            </w:pPr>
            <w:r w:rsidRPr="00913BB3">
              <w:t>For "802.1Q C-TAG PCP/DEI type", the packet filter component value field shall be encoded as one octet which specifies the 802.1Q C-TAG PCP and DEI. The bits 8 through 5 of the octet shall be spare, the bits 4 through 2 contain the PCP and bit 1 contains the DEI.</w:t>
            </w:r>
            <w:r>
              <w:t xml:space="preserve"> If there are more than one C-TAG in the Ethernet frame header, the outermost C-TAG is </w:t>
            </w:r>
            <w:r>
              <w:rPr>
                <w:noProof/>
              </w:rPr>
              <w:t>evaluated</w:t>
            </w:r>
            <w:r>
              <w:t>.</w:t>
            </w:r>
          </w:p>
          <w:p w14:paraId="5C806036" w14:textId="77777777" w:rsidR="007C20FB" w:rsidRPr="00913BB3" w:rsidRDefault="007C20FB" w:rsidP="00FD6150">
            <w:pPr>
              <w:pStyle w:val="TAL"/>
            </w:pPr>
          </w:p>
          <w:p w14:paraId="43F7D32E" w14:textId="77777777" w:rsidR="007C20FB" w:rsidRPr="00913BB3" w:rsidRDefault="007C20FB" w:rsidP="00FD6150">
            <w:pPr>
              <w:pStyle w:val="TAL"/>
            </w:pPr>
            <w:r w:rsidRPr="00913BB3">
              <w:t>For "802.1Q S-TAG PCP/DEI type", the packet filter component value field shall be encoded as one octet which specifies the 802.1Q S-TAG PCP. The bits 8 through 5 of the octet shall be spare, the bits 4 through 2 contain the PCP and bit 1 contains the DEI.</w:t>
            </w:r>
            <w:r>
              <w:t xml:space="preserve"> If there are more than one S-TAG in the Ethernet frame header, the outermost S-TAG is </w:t>
            </w:r>
            <w:r>
              <w:rPr>
                <w:noProof/>
              </w:rPr>
              <w:t>evaluated</w:t>
            </w:r>
            <w:r>
              <w:t>.</w:t>
            </w:r>
          </w:p>
          <w:p w14:paraId="156D6434" w14:textId="77777777" w:rsidR="007C20FB" w:rsidRPr="00913BB3" w:rsidRDefault="007C20FB" w:rsidP="00FD6150">
            <w:pPr>
              <w:pStyle w:val="TAL"/>
            </w:pPr>
          </w:p>
          <w:p w14:paraId="20A9E639" w14:textId="77777777" w:rsidR="007C20FB" w:rsidRPr="00913BB3" w:rsidRDefault="007C20FB" w:rsidP="00FD6150">
            <w:pPr>
              <w:pStyle w:val="TAL"/>
            </w:pPr>
            <w:r w:rsidRPr="00913BB3">
              <w:t>For "</w:t>
            </w:r>
            <w:proofErr w:type="spellStart"/>
            <w:r w:rsidRPr="00913BB3">
              <w:t>ethertype</w:t>
            </w:r>
            <w:proofErr w:type="spellEnd"/>
            <w:r w:rsidRPr="00913BB3">
              <w:t xml:space="preserve"> type", the packet filter component value field shall be encoded as two octets which specify an </w:t>
            </w:r>
            <w:proofErr w:type="spellStart"/>
            <w:r w:rsidRPr="00913BB3">
              <w:t>ethertype</w:t>
            </w:r>
            <w:proofErr w:type="spellEnd"/>
            <w:r w:rsidRPr="00913BB3">
              <w:t>.</w:t>
            </w:r>
          </w:p>
          <w:p w14:paraId="30F1EF8D" w14:textId="77777777" w:rsidR="007C20FB" w:rsidRDefault="007C20FB" w:rsidP="00FD6150">
            <w:pPr>
              <w:keepNext/>
              <w:keepLines/>
              <w:spacing w:after="0"/>
              <w:rPr>
                <w:rFonts w:ascii="Arial" w:hAnsi="Arial"/>
                <w:sz w:val="18"/>
              </w:rPr>
            </w:pPr>
            <w:bookmarkStart w:id="16" w:name="_PERM_MCCTEMPBM_CRPT61090101___7"/>
          </w:p>
          <w:p w14:paraId="4C7FBBB4" w14:textId="77777777" w:rsidR="007C20FB" w:rsidRDefault="007C20FB" w:rsidP="00FD6150">
            <w:pPr>
              <w:keepNext/>
              <w:keepLines/>
              <w:spacing w:after="0"/>
              <w:rPr>
                <w:rFonts w:ascii="Arial" w:hAnsi="Arial"/>
                <w:sz w:val="18"/>
              </w:rPr>
            </w:pPr>
            <w:r w:rsidRPr="00532C9F">
              <w:rPr>
                <w:rFonts w:ascii="Arial" w:hAnsi="Arial"/>
                <w:sz w:val="18"/>
              </w:rPr>
              <w:t>For "</w:t>
            </w:r>
            <w:r>
              <w:rPr>
                <w:rFonts w:ascii="Arial" w:hAnsi="Arial"/>
                <w:sz w:val="18"/>
              </w:rPr>
              <w:t>d</w:t>
            </w:r>
            <w:r w:rsidRPr="00532C9F">
              <w:rPr>
                <w:rFonts w:ascii="Arial" w:hAnsi="Arial"/>
                <w:sz w:val="18"/>
              </w:rPr>
              <w:t>estination MAC address</w:t>
            </w:r>
            <w:r>
              <w:rPr>
                <w:rFonts w:ascii="Arial" w:hAnsi="Arial"/>
                <w:sz w:val="18"/>
              </w:rPr>
              <w:t xml:space="preserve"> range</w:t>
            </w:r>
            <w:r w:rsidRPr="00532C9F">
              <w:rPr>
                <w:rFonts w:ascii="Arial" w:hAnsi="Arial"/>
                <w:sz w:val="18"/>
              </w:rPr>
              <w:t xml:space="preserve"> type", the packet filter component va</w:t>
            </w:r>
            <w:r>
              <w:rPr>
                <w:rFonts w:ascii="Arial" w:hAnsi="Arial"/>
                <w:sz w:val="18"/>
              </w:rPr>
              <w:t xml:space="preserve">lue field shall be encoded as </w:t>
            </w:r>
            <w:r w:rsidRPr="00532C9F">
              <w:rPr>
                <w:rFonts w:ascii="Arial" w:hAnsi="Arial"/>
                <w:sz w:val="18"/>
              </w:rPr>
              <w:t>a sequence of</w:t>
            </w:r>
            <w:r>
              <w:rPr>
                <w:rFonts w:ascii="Arial" w:hAnsi="Arial"/>
                <w:sz w:val="18"/>
              </w:rPr>
              <w:t xml:space="preserve"> a 6 octet destination MAC address range low limit field and a 6 octet destination MAC address range high limit field. The destination MAC address range low limit field shall be transmitted first.</w:t>
            </w:r>
            <w:r>
              <w:rPr>
                <w:rFonts w:ascii="Arial" w:eastAsia="SimSun" w:hAnsi="Arial" w:hint="eastAsia"/>
                <w:sz w:val="18"/>
                <w:lang w:val="en-US" w:eastAsia="zh-CN"/>
              </w:rPr>
              <w:t xml:space="preserve"> When the packet filter direction field indicates "bidirectional", the destination MAC address range is the remote MAC address range.</w:t>
            </w:r>
          </w:p>
          <w:p w14:paraId="5B50CD2B" w14:textId="77777777" w:rsidR="007C20FB" w:rsidRDefault="007C20FB" w:rsidP="00FD6150">
            <w:pPr>
              <w:keepNext/>
              <w:keepLines/>
              <w:spacing w:after="0"/>
              <w:rPr>
                <w:rFonts w:ascii="Arial" w:hAnsi="Arial"/>
                <w:sz w:val="18"/>
              </w:rPr>
            </w:pPr>
          </w:p>
          <w:bookmarkEnd w:id="16"/>
          <w:p w14:paraId="45DBD039" w14:textId="77777777" w:rsidR="007C20FB" w:rsidRPr="00913BB3" w:rsidRDefault="007C20FB" w:rsidP="00FD6150">
            <w:pPr>
              <w:pStyle w:val="TAL"/>
            </w:pPr>
            <w:r w:rsidRPr="00532C9F">
              <w:lastRenderedPageBreak/>
              <w:t>For "source MAC address</w:t>
            </w:r>
            <w:r>
              <w:t xml:space="preserve"> range</w:t>
            </w:r>
            <w:r w:rsidRPr="00532C9F">
              <w:t xml:space="preserve"> type", the packet filter component value field shall be encoded as a sequence of</w:t>
            </w:r>
            <w:r>
              <w:t xml:space="preserve"> a</w:t>
            </w:r>
            <w:r w:rsidRPr="00532C9F">
              <w:t xml:space="preserve"> 6 octet</w:t>
            </w:r>
            <w:r>
              <w:t xml:space="preserve"> source</w:t>
            </w:r>
            <w:r w:rsidRPr="00621E0A">
              <w:t xml:space="preserve"> MAC address range</w:t>
            </w:r>
            <w:r>
              <w:t xml:space="preserve"> low limit field and a 6 octet source MAC address range high limit field</w:t>
            </w:r>
            <w:r w:rsidRPr="00532C9F">
              <w:t>.</w:t>
            </w:r>
            <w:r>
              <w:t xml:space="preserve"> The source MAC address range low limit field shall be transmitted first.</w:t>
            </w:r>
            <w:r>
              <w:rPr>
                <w:rFonts w:eastAsia="SimSun" w:hint="eastAsia"/>
                <w:lang w:val="en-US" w:eastAsia="zh-CN"/>
              </w:rPr>
              <w:t xml:space="preserve"> When the packet filter direction field indicates "bidirectional", the source MAC address is the local MAC address range.</w:t>
            </w:r>
          </w:p>
        </w:tc>
      </w:tr>
      <w:tr w:rsidR="007C20FB" w:rsidRPr="00913BB3" w14:paraId="7F2F420A" w14:textId="77777777" w:rsidTr="00FD6150">
        <w:trPr>
          <w:jc w:val="center"/>
        </w:trPr>
        <w:tc>
          <w:tcPr>
            <w:tcW w:w="6805" w:type="dxa"/>
            <w:tcBorders>
              <w:top w:val="single" w:sz="6" w:space="0" w:color="auto"/>
              <w:left w:val="single" w:sz="6" w:space="0" w:color="auto"/>
              <w:bottom w:val="single" w:sz="6" w:space="0" w:color="auto"/>
              <w:right w:val="single" w:sz="6" w:space="0" w:color="auto"/>
            </w:tcBorders>
          </w:tcPr>
          <w:p w14:paraId="72A5DC5B" w14:textId="77777777" w:rsidR="007C20FB" w:rsidRDefault="007C20FB" w:rsidP="00FD6150">
            <w:pPr>
              <w:pStyle w:val="TAN"/>
            </w:pPr>
            <w:r w:rsidRPr="005F7EB0">
              <w:lastRenderedPageBreak/>
              <w:t>NOTE </w:t>
            </w:r>
            <w:r>
              <w:t>1</w:t>
            </w:r>
            <w:r w:rsidRPr="005F7EB0">
              <w:t>:</w:t>
            </w:r>
            <w:r w:rsidRPr="005F7EB0">
              <w:tab/>
            </w:r>
            <w:r>
              <w:t>O</w:t>
            </w:r>
            <w:r w:rsidRPr="005F7EB0">
              <w:t xml:space="preserve">ctet </w:t>
            </w:r>
            <w:r>
              <w:t>m+2 shall not be included without octet m+1</w:t>
            </w:r>
            <w:r w:rsidRPr="005F7EB0">
              <w:t>.</w:t>
            </w:r>
          </w:p>
          <w:p w14:paraId="600371BD" w14:textId="77777777" w:rsidR="007C20FB" w:rsidRPr="00913BB3" w:rsidRDefault="007C20FB" w:rsidP="00FD6150">
            <w:pPr>
              <w:pStyle w:val="TAN"/>
            </w:pPr>
            <w:r w:rsidRPr="005F7EB0">
              <w:t>NOTE </w:t>
            </w:r>
            <w:r>
              <w:t>2</w:t>
            </w:r>
            <w:r w:rsidRPr="005F7EB0">
              <w:t>:</w:t>
            </w:r>
            <w:r w:rsidRPr="005F7EB0">
              <w:tab/>
            </w:r>
            <w:r>
              <w:t xml:space="preserve">The </w:t>
            </w:r>
            <w:r w:rsidRPr="00913BB3">
              <w:t>"</w:t>
            </w:r>
            <w:r>
              <w:t>Match-all type</w:t>
            </w:r>
            <w:r w:rsidRPr="00913BB3">
              <w:t>"</w:t>
            </w:r>
            <w:r>
              <w:t xml:space="preserve"> packet filter component type identifier shall not be used with packet filter direction </w:t>
            </w:r>
            <w:r w:rsidRPr="00913BB3">
              <w:t>"</w:t>
            </w:r>
            <w:r>
              <w:t>downlink only</w:t>
            </w:r>
            <w:r w:rsidRPr="00913BB3">
              <w:t>"</w:t>
            </w:r>
            <w:r w:rsidRPr="005F7EB0">
              <w:t>.</w:t>
            </w:r>
          </w:p>
        </w:tc>
      </w:tr>
    </w:tbl>
    <w:p w14:paraId="5305666E" w14:textId="77777777" w:rsidR="007C20FB" w:rsidRPr="00913BB3" w:rsidRDefault="007C20FB" w:rsidP="007C20FB">
      <w:pPr>
        <w:rPr>
          <w:lang w:eastAsia="ko-KR"/>
        </w:rPr>
      </w:pPr>
    </w:p>
    <w:p w14:paraId="51E28C70" w14:textId="113759EA" w:rsidR="004C0C75" w:rsidRPr="00913BB3" w:rsidRDefault="004C0C75" w:rsidP="004C0C75"/>
    <w:p w14:paraId="269A6D62" w14:textId="6FBBDDB6" w:rsidR="009A1BA4" w:rsidRDefault="009A1BA4">
      <w:pPr>
        <w:rPr>
          <w:noProof/>
        </w:rPr>
      </w:pPr>
    </w:p>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A7D9" w14:textId="77777777" w:rsidR="00175D95" w:rsidRDefault="00175D95">
      <w:r>
        <w:separator/>
      </w:r>
    </w:p>
  </w:endnote>
  <w:endnote w:type="continuationSeparator" w:id="0">
    <w:p w14:paraId="120B8E5C" w14:textId="77777777" w:rsidR="00175D95" w:rsidRDefault="0017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6C84" w14:textId="77777777" w:rsidR="00175D95" w:rsidRDefault="00175D95">
      <w:r>
        <w:separator/>
      </w:r>
    </w:p>
  </w:footnote>
  <w:footnote w:type="continuationSeparator" w:id="0">
    <w:p w14:paraId="51D473DA" w14:textId="77777777" w:rsidR="00175D95" w:rsidRDefault="0017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A5B4928"/>
    <w:multiLevelType w:val="hybridMultilevel"/>
    <w:tmpl w:val="66206EA4"/>
    <w:lvl w:ilvl="0" w:tplc="1FEAC3E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312709266">
    <w:abstractNumId w:val="0"/>
  </w:num>
  <w:num w:numId="2" w16cid:durableId="9368630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2">
    <w15:presenceInfo w15:providerId="None" w15:userId="Lena Chaponnier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3636F"/>
    <w:rsid w:val="0006697C"/>
    <w:rsid w:val="000A6394"/>
    <w:rsid w:val="000B6FCF"/>
    <w:rsid w:val="000B7FED"/>
    <w:rsid w:val="000C038A"/>
    <w:rsid w:val="000C6598"/>
    <w:rsid w:val="000D44B3"/>
    <w:rsid w:val="00123E65"/>
    <w:rsid w:val="00145D43"/>
    <w:rsid w:val="00165432"/>
    <w:rsid w:val="00175D95"/>
    <w:rsid w:val="00192C46"/>
    <w:rsid w:val="001A08B3"/>
    <w:rsid w:val="001A7B60"/>
    <w:rsid w:val="001B52F0"/>
    <w:rsid w:val="001B7A65"/>
    <w:rsid w:val="001E41F3"/>
    <w:rsid w:val="00253A39"/>
    <w:rsid w:val="002578CC"/>
    <w:rsid w:val="0026004D"/>
    <w:rsid w:val="002640DD"/>
    <w:rsid w:val="00275D12"/>
    <w:rsid w:val="0028067A"/>
    <w:rsid w:val="00284FEB"/>
    <w:rsid w:val="002860C4"/>
    <w:rsid w:val="002A20BE"/>
    <w:rsid w:val="002A66DC"/>
    <w:rsid w:val="002B546F"/>
    <w:rsid w:val="002B5741"/>
    <w:rsid w:val="002C74E5"/>
    <w:rsid w:val="002E472E"/>
    <w:rsid w:val="00305409"/>
    <w:rsid w:val="003554B1"/>
    <w:rsid w:val="003609EF"/>
    <w:rsid w:val="0036231A"/>
    <w:rsid w:val="00374DD4"/>
    <w:rsid w:val="003A005F"/>
    <w:rsid w:val="003E1A36"/>
    <w:rsid w:val="00401E37"/>
    <w:rsid w:val="00410371"/>
    <w:rsid w:val="00417242"/>
    <w:rsid w:val="004242F1"/>
    <w:rsid w:val="004324C6"/>
    <w:rsid w:val="004B451E"/>
    <w:rsid w:val="004B75B7"/>
    <w:rsid w:val="004C0C75"/>
    <w:rsid w:val="005141D9"/>
    <w:rsid w:val="0051580D"/>
    <w:rsid w:val="00547111"/>
    <w:rsid w:val="0057666D"/>
    <w:rsid w:val="00581FC9"/>
    <w:rsid w:val="00592D74"/>
    <w:rsid w:val="005E2C44"/>
    <w:rsid w:val="005F7618"/>
    <w:rsid w:val="00615701"/>
    <w:rsid w:val="00620B39"/>
    <w:rsid w:val="00621188"/>
    <w:rsid w:val="006228D3"/>
    <w:rsid w:val="006257ED"/>
    <w:rsid w:val="00653DE4"/>
    <w:rsid w:val="00654656"/>
    <w:rsid w:val="00657FF8"/>
    <w:rsid w:val="00665C47"/>
    <w:rsid w:val="00695808"/>
    <w:rsid w:val="006B22B4"/>
    <w:rsid w:val="006B46FB"/>
    <w:rsid w:val="006E21FB"/>
    <w:rsid w:val="006F7EDC"/>
    <w:rsid w:val="00710493"/>
    <w:rsid w:val="00720D1F"/>
    <w:rsid w:val="00721A3B"/>
    <w:rsid w:val="00724474"/>
    <w:rsid w:val="00792342"/>
    <w:rsid w:val="007977A8"/>
    <w:rsid w:val="007B512A"/>
    <w:rsid w:val="007C2097"/>
    <w:rsid w:val="007C20FB"/>
    <w:rsid w:val="007D11D2"/>
    <w:rsid w:val="007D6A07"/>
    <w:rsid w:val="007F7259"/>
    <w:rsid w:val="008040A8"/>
    <w:rsid w:val="008279FA"/>
    <w:rsid w:val="008626E7"/>
    <w:rsid w:val="00870B2D"/>
    <w:rsid w:val="00870EE7"/>
    <w:rsid w:val="00873DBA"/>
    <w:rsid w:val="00875AA2"/>
    <w:rsid w:val="008838C5"/>
    <w:rsid w:val="008863B9"/>
    <w:rsid w:val="00894368"/>
    <w:rsid w:val="008A45A6"/>
    <w:rsid w:val="008A7AE6"/>
    <w:rsid w:val="008C5478"/>
    <w:rsid w:val="008D3CCC"/>
    <w:rsid w:val="008F3789"/>
    <w:rsid w:val="008F686C"/>
    <w:rsid w:val="009148DE"/>
    <w:rsid w:val="00941E30"/>
    <w:rsid w:val="009777D9"/>
    <w:rsid w:val="00991B88"/>
    <w:rsid w:val="009A1BA4"/>
    <w:rsid w:val="009A5753"/>
    <w:rsid w:val="009A579D"/>
    <w:rsid w:val="009E3297"/>
    <w:rsid w:val="009F734F"/>
    <w:rsid w:val="00A012F6"/>
    <w:rsid w:val="00A246B6"/>
    <w:rsid w:val="00A47E70"/>
    <w:rsid w:val="00A50CF0"/>
    <w:rsid w:val="00A717B7"/>
    <w:rsid w:val="00A7671C"/>
    <w:rsid w:val="00AA2CBC"/>
    <w:rsid w:val="00AC5820"/>
    <w:rsid w:val="00AD1CD8"/>
    <w:rsid w:val="00B04AD8"/>
    <w:rsid w:val="00B07266"/>
    <w:rsid w:val="00B258BB"/>
    <w:rsid w:val="00B349F8"/>
    <w:rsid w:val="00B67B97"/>
    <w:rsid w:val="00B968C8"/>
    <w:rsid w:val="00BA0A1C"/>
    <w:rsid w:val="00BA3EC5"/>
    <w:rsid w:val="00BA4CB6"/>
    <w:rsid w:val="00BA51D9"/>
    <w:rsid w:val="00BB5DFC"/>
    <w:rsid w:val="00BD279D"/>
    <w:rsid w:val="00BD6BB8"/>
    <w:rsid w:val="00C22351"/>
    <w:rsid w:val="00C66BA2"/>
    <w:rsid w:val="00C870F6"/>
    <w:rsid w:val="00C95985"/>
    <w:rsid w:val="00CC5026"/>
    <w:rsid w:val="00CC68D0"/>
    <w:rsid w:val="00D03F9A"/>
    <w:rsid w:val="00D04E96"/>
    <w:rsid w:val="00D05E80"/>
    <w:rsid w:val="00D06D51"/>
    <w:rsid w:val="00D24991"/>
    <w:rsid w:val="00D32B69"/>
    <w:rsid w:val="00D337ED"/>
    <w:rsid w:val="00D437EE"/>
    <w:rsid w:val="00D50255"/>
    <w:rsid w:val="00D66520"/>
    <w:rsid w:val="00D84AE9"/>
    <w:rsid w:val="00D919A5"/>
    <w:rsid w:val="00DB6189"/>
    <w:rsid w:val="00DB71A5"/>
    <w:rsid w:val="00DE052C"/>
    <w:rsid w:val="00DE34CF"/>
    <w:rsid w:val="00E00313"/>
    <w:rsid w:val="00E13F3D"/>
    <w:rsid w:val="00E34898"/>
    <w:rsid w:val="00E44E6C"/>
    <w:rsid w:val="00EB09B7"/>
    <w:rsid w:val="00EE7D7C"/>
    <w:rsid w:val="00F25D98"/>
    <w:rsid w:val="00F300FB"/>
    <w:rsid w:val="00F446CA"/>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7C20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10</Pages>
  <Words>3194</Words>
  <Characters>18212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Chaponniere23</cp:lastModifiedBy>
  <cp:revision>3</cp:revision>
  <cp:lastPrinted>1900-01-01T08:00:00Z</cp:lastPrinted>
  <dcterms:created xsi:type="dcterms:W3CDTF">2022-08-24T15:34:00Z</dcterms:created>
  <dcterms:modified xsi:type="dcterms:W3CDTF">2022-08-24T15:35:00Z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