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8ECAB36"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8E2748">
        <w:rPr>
          <w:b/>
          <w:noProof/>
          <w:sz w:val="24"/>
        </w:rPr>
        <w:t>xxxx</w:t>
      </w:r>
    </w:p>
    <w:p w14:paraId="77559CC4" w14:textId="749F0CC4"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t>(was C1-224645)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0260D7" w:rsidR="001E41F3" w:rsidRPr="00410371" w:rsidRDefault="0066279B" w:rsidP="00E13F3D">
            <w:pPr>
              <w:pStyle w:val="CRCoverPage"/>
              <w:spacing w:after="0"/>
              <w:jc w:val="right"/>
              <w:rPr>
                <w:b/>
                <w:noProof/>
                <w:sz w:val="28"/>
              </w:rPr>
            </w:pPr>
            <w:r>
              <w:fldChar w:fldCharType="begin"/>
            </w:r>
            <w:r>
              <w:instrText xml:space="preserve"> DOCPROPERTY  Spec#  \* MERGEFORMAT </w:instrText>
            </w:r>
            <w:r>
              <w:fldChar w:fldCharType="separate"/>
            </w:r>
            <w:r w:rsidR="008C5478">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E58B23D" w:rsidR="001E41F3" w:rsidRPr="00410371" w:rsidRDefault="0066279B" w:rsidP="00547111">
            <w:pPr>
              <w:pStyle w:val="CRCoverPage"/>
              <w:spacing w:after="0"/>
              <w:rPr>
                <w:noProof/>
              </w:rPr>
            </w:pPr>
            <w:r>
              <w:fldChar w:fldCharType="begin"/>
            </w:r>
            <w:r>
              <w:instrText xml:space="preserve"> DOCPROPERTY  Cr#  \* MERGEFORMAT </w:instrText>
            </w:r>
            <w:r>
              <w:fldChar w:fldCharType="separate"/>
            </w:r>
            <w:r w:rsidR="00275F8C">
              <w:rPr>
                <w:b/>
                <w:noProof/>
                <w:sz w:val="28"/>
              </w:rPr>
              <w:t>4467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3C2DE2" w:rsidR="001E41F3" w:rsidRPr="00410371" w:rsidRDefault="008E274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76EE5EF" w:rsidR="001E41F3" w:rsidRPr="00410371" w:rsidRDefault="0066279B">
            <w:pPr>
              <w:pStyle w:val="CRCoverPage"/>
              <w:spacing w:after="0"/>
              <w:jc w:val="center"/>
              <w:rPr>
                <w:noProof/>
                <w:sz w:val="28"/>
              </w:rPr>
            </w:pPr>
            <w:r>
              <w:fldChar w:fldCharType="begin"/>
            </w:r>
            <w:r>
              <w:instrText xml:space="preserve"> DOCPROPERTY  Version  \* MERGEFORMAT </w:instrText>
            </w:r>
            <w:r>
              <w:fldChar w:fldCharType="separate"/>
            </w:r>
            <w:r w:rsidR="008C5478">
              <w:rPr>
                <w:b/>
                <w:noProof/>
                <w:sz w:val="28"/>
              </w:rPr>
              <w:t>17.7.1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D66B52" w:rsidR="00F25D98" w:rsidRDefault="00C223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3BFAAC7" w:rsidR="00F25D98" w:rsidRDefault="00C2235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3B910B" w:rsidR="001E41F3" w:rsidRDefault="002B546F">
            <w:pPr>
              <w:pStyle w:val="CRCoverPage"/>
              <w:spacing w:after="0"/>
              <w:ind w:left="100"/>
              <w:rPr>
                <w:noProof/>
              </w:rPr>
            </w:pPr>
            <w:r>
              <w:t>Enabling UE to send UE STATE INDICATION message even when UE does not have stored UE policy sections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617933" w:rsidR="001E41F3" w:rsidRDefault="002B546F">
            <w:pPr>
              <w:pStyle w:val="CRCoverPage"/>
              <w:spacing w:after="0"/>
              <w:ind w:left="100"/>
              <w:rPr>
                <w:noProof/>
              </w:rPr>
            </w:pPr>
            <w:r>
              <w:t>Qualcomm Incorporated</w:t>
            </w:r>
            <w:ins w:id="1" w:author="Lena Chaponniere23" w:date="2022-08-22T10:35:00Z">
              <w:r w:rsidR="00833D9A">
                <w:t>, Ericsson</w:t>
              </w:r>
            </w:ins>
            <w:ins w:id="2" w:author="Lena Chaponniere23" w:date="2022-08-22T13:03:00Z">
              <w:r w:rsidR="0083311C">
                <w:t>, Lenovo</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A48AC5" w:rsidR="001E41F3" w:rsidRDefault="002B546F"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5607629" w:rsidR="001E41F3" w:rsidRDefault="002B546F">
            <w:pPr>
              <w:pStyle w:val="CRCoverPage"/>
              <w:spacing w:after="0"/>
              <w:ind w:left="100"/>
              <w:rPr>
                <w:noProof/>
              </w:rPr>
            </w:pPr>
            <w:r>
              <w:t>5GProtoc1</w:t>
            </w:r>
            <w:ins w:id="3" w:author="Lena Chaponniere22" w:date="2022-08-21T15:53:00Z">
              <w:r w:rsidR="004D24CF">
                <w:t>7</w:t>
              </w:r>
            </w:ins>
            <w:del w:id="4" w:author="Lena Chaponniere22" w:date="2022-08-21T15:53:00Z">
              <w:r w:rsidDel="004D24CF">
                <w:delText>8</w:delText>
              </w:r>
            </w:del>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811695" w:rsidR="001E41F3" w:rsidRDefault="008C5478">
            <w:pPr>
              <w:pStyle w:val="CRCoverPage"/>
              <w:spacing w:after="0"/>
              <w:ind w:left="100"/>
              <w:rPr>
                <w:noProof/>
              </w:rPr>
            </w:pPr>
            <w:r>
              <w:t>2022-08-18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708CFD" w:rsidR="001E41F3" w:rsidRPr="002B546F" w:rsidRDefault="002B546F" w:rsidP="00D24991">
            <w:pPr>
              <w:pStyle w:val="CRCoverPage"/>
              <w:spacing w:after="0"/>
              <w:ind w:left="100" w:right="-609"/>
              <w:rPr>
                <w:b/>
                <w:bCs/>
                <w:noProof/>
              </w:rPr>
            </w:pPr>
            <w:r w:rsidRPr="002B546F">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1CED0D" w:rsidR="001E41F3" w:rsidRDefault="008C5478">
            <w:pPr>
              <w:pStyle w:val="CRCoverPage"/>
              <w:spacing w:after="0"/>
              <w:ind w:left="100"/>
              <w:rPr>
                <w:noProof/>
              </w:rPr>
            </w:pPr>
            <w:r>
              <w:t>Rel-1</w:t>
            </w:r>
            <w:ins w:id="5" w:author="Lena Chaponniere22" w:date="2022-08-21T15:53:00Z">
              <w:r w:rsidR="004D24CF">
                <w:t>7</w:t>
              </w:r>
            </w:ins>
            <w:del w:id="6" w:author="Lena Chaponniere22" w:date="2022-08-21T15:53:00Z">
              <w:r w:rsidDel="004D24CF">
                <w:delText>8</w:delText>
              </w:r>
            </w:del>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C9D509" w14:textId="180015F6" w:rsidR="000056A8" w:rsidRDefault="000056A8">
            <w:pPr>
              <w:pStyle w:val="CRCoverPage"/>
              <w:spacing w:after="0"/>
              <w:ind w:left="100"/>
              <w:rPr>
                <w:noProof/>
              </w:rPr>
            </w:pPr>
            <w:r>
              <w:rPr>
                <w:noProof/>
              </w:rPr>
              <w:t xml:space="preserve">Per current </w:t>
            </w:r>
            <w:r w:rsidR="00581FC9">
              <w:rPr>
                <w:noProof/>
              </w:rPr>
              <w:t>encoding</w:t>
            </w:r>
            <w:r>
              <w:rPr>
                <w:noProof/>
              </w:rPr>
              <w:t xml:space="preserve"> in TS 24.501 Annex D, the </w:t>
            </w:r>
            <w:r w:rsidR="008A7AE6">
              <w:rPr>
                <w:noProof/>
              </w:rPr>
              <w:t xml:space="preserve">minimum length of the UPSI list in the </w:t>
            </w:r>
            <w:r>
              <w:rPr>
                <w:noProof/>
              </w:rPr>
              <w:t xml:space="preserve">UE STATE INDICATION message </w:t>
            </w:r>
            <w:r w:rsidR="00581FC9">
              <w:rPr>
                <w:noProof/>
              </w:rPr>
              <w:t>is 10 octets, which means the UE cannot include a</w:t>
            </w:r>
            <w:r w:rsidR="00045B89">
              <w:rPr>
                <w:noProof/>
              </w:rPr>
              <w:t>n</w:t>
            </w:r>
            <w:r w:rsidR="00581FC9">
              <w:rPr>
                <w:noProof/>
              </w:rPr>
              <w:t xml:space="preserve"> empty UPSI list in the message. This in turn means that the UE cannot send the UE STATE INDICATION message if the UE does not have any stored UE policy sections</w:t>
            </w:r>
            <w:r>
              <w:rPr>
                <w:noProof/>
              </w:rPr>
              <w:t>.</w:t>
            </w:r>
          </w:p>
          <w:p w14:paraId="59415629" w14:textId="77777777" w:rsidR="000056A8" w:rsidRDefault="000056A8">
            <w:pPr>
              <w:pStyle w:val="CRCoverPage"/>
              <w:spacing w:after="0"/>
              <w:ind w:left="100"/>
              <w:rPr>
                <w:noProof/>
              </w:rPr>
            </w:pPr>
          </w:p>
          <w:p w14:paraId="6F38B3BC" w14:textId="5C6717EE" w:rsidR="001E41F3" w:rsidRDefault="000056A8">
            <w:pPr>
              <w:pStyle w:val="CRCoverPage"/>
              <w:spacing w:after="0"/>
              <w:ind w:left="100"/>
              <w:rPr>
                <w:noProof/>
              </w:rPr>
            </w:pPr>
            <w:r>
              <w:rPr>
                <w:noProof/>
              </w:rPr>
              <w:t xml:space="preserve">However the UE STATE INDICATION message contains information not only about the stored policy sections, but also information about the UE’s </w:t>
            </w:r>
            <w:r w:rsidR="00DC3CA4">
              <w:rPr>
                <w:noProof/>
              </w:rPr>
              <w:t>support for ANDS</w:t>
            </w:r>
            <w:r w:rsidR="00087BA3">
              <w:rPr>
                <w:noProof/>
              </w:rPr>
              <w:t>P</w:t>
            </w:r>
            <w:r w:rsidR="00DC3CA4">
              <w:rPr>
                <w:noProof/>
              </w:rPr>
              <w:t xml:space="preserve">, and the UE’s </w:t>
            </w:r>
            <w:r w:rsidR="00023A5B">
              <w:rPr>
                <w:noProof/>
              </w:rPr>
              <w:t xml:space="preserve">one or more </w:t>
            </w:r>
            <w:r>
              <w:rPr>
                <w:noProof/>
              </w:rPr>
              <w:t>OS I</w:t>
            </w:r>
            <w:r w:rsidR="00023A5B">
              <w:rPr>
                <w:noProof/>
              </w:rPr>
              <w:t>D</w:t>
            </w:r>
            <w:r>
              <w:rPr>
                <w:noProof/>
              </w:rPr>
              <w:t xml:space="preserve">s. As a result, a UE which does not have any stored UE policy section is not able to signal its </w:t>
            </w:r>
            <w:r w:rsidR="00DC3CA4">
              <w:rPr>
                <w:noProof/>
              </w:rPr>
              <w:t>support for ANDS</w:t>
            </w:r>
            <w:r w:rsidR="00087BA3">
              <w:rPr>
                <w:noProof/>
              </w:rPr>
              <w:t>P</w:t>
            </w:r>
            <w:r w:rsidR="00DC3CA4">
              <w:rPr>
                <w:noProof/>
              </w:rPr>
              <w:t xml:space="preserve"> and its </w:t>
            </w:r>
            <w:r>
              <w:rPr>
                <w:noProof/>
              </w:rPr>
              <w:t>OS I</w:t>
            </w:r>
            <w:r w:rsidR="00875AA2">
              <w:rPr>
                <w:noProof/>
              </w:rPr>
              <w:t>D</w:t>
            </w:r>
            <w:r>
              <w:rPr>
                <w:noProof/>
              </w:rPr>
              <w:t>s to the PCF, whe</w:t>
            </w:r>
            <w:r w:rsidR="007D11D2">
              <w:rPr>
                <w:noProof/>
              </w:rPr>
              <w:t>reas this could be valuable information for the PCF to determine which policy contents to send to the UE.</w:t>
            </w:r>
          </w:p>
          <w:p w14:paraId="4E68D3F0" w14:textId="77777777" w:rsidR="007D11D2" w:rsidRDefault="007D11D2">
            <w:pPr>
              <w:pStyle w:val="CRCoverPage"/>
              <w:spacing w:after="0"/>
              <w:ind w:left="100"/>
              <w:rPr>
                <w:noProof/>
              </w:rPr>
            </w:pPr>
          </w:p>
          <w:p w14:paraId="708AA7DE" w14:textId="6A745BE3" w:rsidR="007D11D2" w:rsidRDefault="007D11D2">
            <w:pPr>
              <w:pStyle w:val="CRCoverPage"/>
              <w:spacing w:after="0"/>
              <w:ind w:left="100"/>
              <w:rPr>
                <w:noProof/>
              </w:rPr>
            </w:pPr>
            <w:r>
              <w:rPr>
                <w:noProof/>
              </w:rPr>
              <w:t>It is thus proposed to enable the UE to send the UE STATE INDICATION message even when the UE does not have any stored UE policy section</w:t>
            </w:r>
            <w:r w:rsidR="000B6FCF">
              <w:rPr>
                <w:noProof/>
              </w:rPr>
              <w:t>s</w:t>
            </w:r>
            <w:r>
              <w:rPr>
                <w:noProof/>
              </w:rPr>
              <w:t xml:space="preserve">. In this case, the UE sets the </w:t>
            </w:r>
            <w:r w:rsidR="00D919A5">
              <w:rPr>
                <w:noProof/>
              </w:rPr>
              <w:t>“L</w:t>
            </w:r>
            <w:r>
              <w:rPr>
                <w:noProof/>
              </w:rPr>
              <w:t xml:space="preserve">ength </w:t>
            </w:r>
            <w:r w:rsidR="00D919A5">
              <w:rPr>
                <w:noProof/>
              </w:rPr>
              <w:t xml:space="preserve">of UPSI list contents” </w:t>
            </w:r>
            <w:r w:rsidR="002578CC">
              <w:rPr>
                <w:noProof/>
              </w:rPr>
              <w:t xml:space="preserve">field in </w:t>
            </w:r>
            <w:r>
              <w:rPr>
                <w:noProof/>
              </w:rPr>
              <w:t xml:space="preserve">the </w:t>
            </w:r>
            <w:r w:rsidR="002578CC">
              <w:rPr>
                <w:noProof/>
              </w:rPr>
              <w:t xml:space="preserve">UPSI list IE </w:t>
            </w:r>
            <w:r>
              <w:rPr>
                <w:noProof/>
              </w:rPr>
              <w:t>to zero.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0FAE47" w14:textId="0AFF5CE7" w:rsidR="001E41F3" w:rsidRDefault="007D11D2" w:rsidP="007D11D2">
            <w:pPr>
              <w:pStyle w:val="CRCoverPage"/>
              <w:numPr>
                <w:ilvl w:val="0"/>
                <w:numId w:val="1"/>
              </w:numPr>
              <w:spacing w:after="0"/>
              <w:rPr>
                <w:noProof/>
              </w:rPr>
            </w:pPr>
            <w:r>
              <w:rPr>
                <w:noProof/>
              </w:rPr>
              <w:t xml:space="preserve">The minimum length of the </w:t>
            </w:r>
            <w:r w:rsidR="00581FC9">
              <w:rPr>
                <w:noProof/>
              </w:rPr>
              <w:t>UPSI list</w:t>
            </w:r>
            <w:r>
              <w:rPr>
                <w:noProof/>
              </w:rPr>
              <w:t xml:space="preserve"> IE </w:t>
            </w:r>
            <w:r w:rsidR="00581FC9">
              <w:rPr>
                <w:noProof/>
              </w:rPr>
              <w:t>was</w:t>
            </w:r>
            <w:r>
              <w:rPr>
                <w:noProof/>
              </w:rPr>
              <w:t xml:space="preserve"> </w:t>
            </w:r>
            <w:r w:rsidR="000B6FCF">
              <w:rPr>
                <w:noProof/>
              </w:rPr>
              <w:t xml:space="preserve">changed from </w:t>
            </w:r>
            <w:r w:rsidR="00581FC9">
              <w:rPr>
                <w:noProof/>
              </w:rPr>
              <w:t>10</w:t>
            </w:r>
            <w:r w:rsidR="000B6FCF">
              <w:rPr>
                <w:noProof/>
              </w:rPr>
              <w:t xml:space="preserve"> to </w:t>
            </w:r>
            <w:r w:rsidR="00581FC9">
              <w:rPr>
                <w:noProof/>
              </w:rPr>
              <w:t>3</w:t>
            </w:r>
            <w:r w:rsidR="000B6FCF">
              <w:rPr>
                <w:noProof/>
              </w:rPr>
              <w:t xml:space="preserve"> octets</w:t>
            </w:r>
          </w:p>
          <w:p w14:paraId="47C71385" w14:textId="63285004" w:rsidR="000B6FCF" w:rsidRDefault="000B6FCF" w:rsidP="007D11D2">
            <w:pPr>
              <w:pStyle w:val="CRCoverPage"/>
              <w:numPr>
                <w:ilvl w:val="0"/>
                <w:numId w:val="1"/>
              </w:numPr>
              <w:spacing w:after="0"/>
              <w:rPr>
                <w:ins w:id="7" w:author="Lena Chaponniere22" w:date="2022-08-18T21:27:00Z"/>
                <w:noProof/>
              </w:rPr>
            </w:pPr>
            <w:r>
              <w:rPr>
                <w:noProof/>
              </w:rPr>
              <w:t xml:space="preserve">The UE STATE INDICATION procedure </w:t>
            </w:r>
            <w:r w:rsidR="00875AA2">
              <w:rPr>
                <w:noProof/>
              </w:rPr>
              <w:t>wa</w:t>
            </w:r>
            <w:r>
              <w:rPr>
                <w:noProof/>
              </w:rPr>
              <w:t>s updated to enable the UE to send the UE STATE INDICATION message even when the UE does not have any stored UE policy sections</w:t>
            </w:r>
          </w:p>
          <w:p w14:paraId="1C928A1D" w14:textId="76001933" w:rsidR="008E2748" w:rsidRDefault="008E2748" w:rsidP="007D11D2">
            <w:pPr>
              <w:pStyle w:val="CRCoverPage"/>
              <w:numPr>
                <w:ilvl w:val="0"/>
                <w:numId w:val="1"/>
              </w:numPr>
              <w:spacing w:after="0"/>
              <w:rPr>
                <w:noProof/>
              </w:rPr>
            </w:pPr>
            <w:ins w:id="8" w:author="Lena Chaponniere22" w:date="2022-08-18T21:27:00Z">
              <w:r>
                <w:rPr>
                  <w:noProof/>
                </w:rPr>
                <w:t>Subclauses 5.5.1.2.2</w:t>
              </w:r>
            </w:ins>
            <w:ins w:id="9" w:author="Lena Chaponniere22" w:date="2022-08-18T21:33:00Z">
              <w:r w:rsidR="00966791">
                <w:rPr>
                  <w:noProof/>
                </w:rPr>
                <w:t>, 5.5.1.3.2</w:t>
              </w:r>
            </w:ins>
            <w:ins w:id="10" w:author="Lena Chaponniere22" w:date="2022-08-18T21:27:00Z">
              <w:r>
                <w:rPr>
                  <w:noProof/>
                </w:rPr>
                <w:t xml:space="preserve"> and 8.2.6.18 were updated to enable the UE to send the UE STATE INDICATION message even when the UE does not have any stored UE policy sections</w:t>
              </w:r>
            </w:ins>
          </w:p>
          <w:p w14:paraId="53C4316E" w14:textId="77777777" w:rsidR="003A3274" w:rsidRDefault="003A3274" w:rsidP="003A3274">
            <w:pPr>
              <w:pStyle w:val="CRCoverPage"/>
              <w:spacing w:after="0"/>
              <w:rPr>
                <w:noProof/>
              </w:rPr>
            </w:pPr>
          </w:p>
          <w:p w14:paraId="28A91B4F" w14:textId="77777777" w:rsidR="003A3274" w:rsidRDefault="003A3274" w:rsidP="003A3274">
            <w:pPr>
              <w:pStyle w:val="CRCoverPage"/>
              <w:spacing w:after="0"/>
              <w:ind w:left="100"/>
              <w:rPr>
                <w:noProof/>
              </w:rPr>
            </w:pPr>
            <w:r>
              <w:rPr>
                <w:noProof/>
                <w:u w:val="single"/>
              </w:rPr>
              <w:t>Backward compatibility analysis</w:t>
            </w:r>
            <w:r>
              <w:rPr>
                <w:noProof/>
              </w:rPr>
              <w:t>:</w:t>
            </w:r>
          </w:p>
          <w:p w14:paraId="2D7278FD" w14:textId="77777777" w:rsidR="008247FF" w:rsidRPr="00830E34" w:rsidRDefault="00C3456A" w:rsidP="00C3456A">
            <w:pPr>
              <w:pStyle w:val="CRCoverPage"/>
              <w:numPr>
                <w:ilvl w:val="0"/>
                <w:numId w:val="1"/>
              </w:numPr>
              <w:spacing w:after="0"/>
              <w:rPr>
                <w:noProof/>
              </w:rPr>
            </w:pPr>
            <w:r w:rsidRPr="00830E34">
              <w:rPr>
                <w:noProof/>
              </w:rPr>
              <w:t xml:space="preserve">A UE not having implemented this CR and not having any stored UE policy sections in a network having implemented </w:t>
            </w:r>
            <w:r w:rsidR="008247FF" w:rsidRPr="00830E34">
              <w:rPr>
                <w:noProof/>
              </w:rPr>
              <w:t>this CR will not send the UE STATE INDICATION message -&gt; same as legacy</w:t>
            </w:r>
          </w:p>
          <w:p w14:paraId="31C656EC" w14:textId="71342A15" w:rsidR="003A3274" w:rsidRPr="003A3274" w:rsidRDefault="008247FF" w:rsidP="00C3456A">
            <w:pPr>
              <w:pStyle w:val="CRCoverPage"/>
              <w:numPr>
                <w:ilvl w:val="0"/>
                <w:numId w:val="1"/>
              </w:numPr>
              <w:spacing w:after="0"/>
              <w:rPr>
                <w:noProof/>
              </w:rPr>
            </w:pPr>
            <w:r w:rsidRPr="00830E34">
              <w:rPr>
                <w:noProof/>
              </w:rPr>
              <w:lastRenderedPageBreak/>
              <w:t xml:space="preserve">A UE having implemented this CR and not having any stored UE policy sections in a network not having implemented this CR may send the UE STATE INDICATION with a UPSI list of zero length. It is expected that the network can </w:t>
            </w:r>
            <w:r w:rsidR="00830E34">
              <w:rPr>
                <w:noProof/>
              </w:rPr>
              <w:t xml:space="preserve">still </w:t>
            </w:r>
            <w:r w:rsidRPr="00830E34">
              <w:rPr>
                <w:noProof/>
              </w:rPr>
              <w:t>decode the message correct</w:t>
            </w:r>
            <w:r w:rsidR="00830E34">
              <w:rPr>
                <w:noProof/>
              </w:rPr>
              <w:t>ly</w:t>
            </w:r>
            <w:r w:rsidRPr="00830E34">
              <w:rPr>
                <w:noProof/>
              </w:rPr>
              <w:t xml:space="preserve"> based o</w:t>
            </w:r>
            <w:r w:rsidR="00830E34" w:rsidRPr="00830E34">
              <w:rPr>
                <w:noProof/>
              </w:rPr>
              <w:t>n the value of the length field</w:t>
            </w:r>
            <w:r w:rsidR="00292F97">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059599" w:rsidR="001E41F3" w:rsidRDefault="000B6FCF">
            <w:pPr>
              <w:pStyle w:val="CRCoverPage"/>
              <w:spacing w:after="0"/>
              <w:ind w:left="100"/>
              <w:rPr>
                <w:noProof/>
              </w:rPr>
            </w:pPr>
            <w:r>
              <w:rPr>
                <w:noProof/>
              </w:rPr>
              <w:t xml:space="preserve">A UE which does not have any stored UE policy sections will remain unable to signal its </w:t>
            </w:r>
            <w:r w:rsidR="00292F97">
              <w:rPr>
                <w:noProof/>
              </w:rPr>
              <w:t>support for ANDS</w:t>
            </w:r>
            <w:r w:rsidR="00087BA3">
              <w:rPr>
                <w:noProof/>
              </w:rPr>
              <w:t>P</w:t>
            </w:r>
            <w:r w:rsidR="00292F97">
              <w:rPr>
                <w:noProof/>
              </w:rPr>
              <w:t xml:space="preserve"> an</w:t>
            </w:r>
            <w:r w:rsidR="00250A04">
              <w:rPr>
                <w:noProof/>
              </w:rPr>
              <w:t xml:space="preserve">d its </w:t>
            </w:r>
            <w:r w:rsidR="00875AA2">
              <w:rPr>
                <w:noProof/>
              </w:rPr>
              <w:t xml:space="preserve">one or more </w:t>
            </w:r>
            <w:r>
              <w:rPr>
                <w:noProof/>
              </w:rPr>
              <w:t xml:space="preserve">OS </w:t>
            </w:r>
            <w:r w:rsidR="00875AA2">
              <w:rPr>
                <w:noProof/>
              </w:rPr>
              <w:t>ID</w:t>
            </w:r>
            <w:r>
              <w:rPr>
                <w:noProof/>
              </w:rPr>
              <w:t>s to the PCF.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BB4C5A" w:rsidR="001E41F3" w:rsidRDefault="008E2748">
            <w:pPr>
              <w:pStyle w:val="CRCoverPage"/>
              <w:spacing w:after="0"/>
              <w:ind w:left="100"/>
              <w:rPr>
                <w:noProof/>
              </w:rPr>
            </w:pPr>
            <w:ins w:id="11" w:author="Lena Chaponniere22" w:date="2022-08-18T21:27:00Z">
              <w:r>
                <w:rPr>
                  <w:noProof/>
                </w:rPr>
                <w:t xml:space="preserve">5.5.1.2.2, </w:t>
              </w:r>
            </w:ins>
            <w:ins w:id="12" w:author="Lena Chaponniere22" w:date="2022-08-18T21:32:00Z">
              <w:r w:rsidR="00966791">
                <w:rPr>
                  <w:noProof/>
                </w:rPr>
                <w:t xml:space="preserve">5.5.1.3.2, </w:t>
              </w:r>
            </w:ins>
            <w:ins w:id="13" w:author="Lena Chaponniere22" w:date="2022-08-18T21:27:00Z">
              <w:r>
                <w:rPr>
                  <w:noProof/>
                </w:rPr>
                <w:t xml:space="preserve">8.2.6.18, </w:t>
              </w:r>
            </w:ins>
            <w:r w:rsidR="00BA0A1C">
              <w:rPr>
                <w:noProof/>
              </w:rPr>
              <w:t xml:space="preserve">D.2.2.2, </w:t>
            </w:r>
            <w:r w:rsidR="00657FF8">
              <w:rPr>
                <w:noProof/>
              </w:rPr>
              <w:t>D.5.4.1, D.6.4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DFFC6F" w:rsidR="001E41F3" w:rsidRDefault="000B6FC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E41234" w:rsidR="001E41F3" w:rsidRDefault="000B6FC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9B3399" w:rsidR="001E41F3" w:rsidRDefault="000B6FC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B1F5E2" w14:textId="77777777"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9A6925B" w14:textId="77777777" w:rsidR="00F45666" w:rsidRDefault="00F45666" w:rsidP="00F45666">
      <w:pPr>
        <w:pStyle w:val="Heading5"/>
      </w:pPr>
      <w:bookmarkStart w:id="14" w:name="_Toc20232673"/>
      <w:bookmarkStart w:id="15" w:name="_Toc27746775"/>
      <w:bookmarkStart w:id="16" w:name="_Toc36212957"/>
      <w:bookmarkStart w:id="17" w:name="_Toc36657134"/>
      <w:bookmarkStart w:id="18" w:name="_Toc45286798"/>
      <w:bookmarkStart w:id="19" w:name="_Toc51948067"/>
      <w:bookmarkStart w:id="20" w:name="_Toc51949159"/>
      <w:bookmarkStart w:id="21" w:name="_Toc106796161"/>
      <w:bookmarkStart w:id="22" w:name="_Toc106797047"/>
      <w:r>
        <w:t>5.5.1.2.2</w:t>
      </w:r>
      <w:r>
        <w:tab/>
        <w:t>Initial registration</w:t>
      </w:r>
      <w:r w:rsidRPr="00390C51">
        <w:t xml:space="preserve"> </w:t>
      </w:r>
      <w:r w:rsidRPr="003168A2">
        <w:t>initiation</w:t>
      </w:r>
      <w:bookmarkEnd w:id="14"/>
      <w:bookmarkEnd w:id="15"/>
      <w:bookmarkEnd w:id="16"/>
      <w:bookmarkEnd w:id="17"/>
      <w:bookmarkEnd w:id="18"/>
      <w:bookmarkEnd w:id="19"/>
      <w:bookmarkEnd w:id="20"/>
      <w:bookmarkEnd w:id="21"/>
    </w:p>
    <w:p w14:paraId="0649A83F" w14:textId="77777777" w:rsidR="00F45666" w:rsidRPr="003168A2" w:rsidRDefault="00F45666" w:rsidP="00F45666">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52C81DAD" w14:textId="77777777" w:rsidR="00F45666" w:rsidRPr="003168A2" w:rsidRDefault="00F45666" w:rsidP="00F45666">
      <w:pPr>
        <w:pStyle w:val="B1"/>
      </w:pPr>
      <w:r>
        <w:t>a)</w:t>
      </w:r>
      <w:r w:rsidRPr="003168A2">
        <w:tab/>
      </w:r>
      <w:r>
        <w:t xml:space="preserve">when the UE performs initial registration </w:t>
      </w:r>
      <w:r w:rsidRPr="003168A2">
        <w:t xml:space="preserve">for </w:t>
      </w:r>
      <w:r>
        <w:t>5G</w:t>
      </w:r>
      <w:r w:rsidRPr="003168A2">
        <w:t>S services;</w:t>
      </w:r>
    </w:p>
    <w:p w14:paraId="622756CE" w14:textId="77777777" w:rsidR="00F45666" w:rsidRDefault="00F45666" w:rsidP="00F45666">
      <w:pPr>
        <w:pStyle w:val="B1"/>
        <w:rPr>
          <w:rFonts w:eastAsia="Malgun Gothic"/>
        </w:rPr>
      </w:pPr>
      <w:r>
        <w:t>b)</w:t>
      </w:r>
      <w:r>
        <w:tab/>
        <w:t>when the UE performs initial registration for emergency services</w:t>
      </w:r>
      <w:r>
        <w:rPr>
          <w:rFonts w:eastAsia="Malgun Gothic"/>
        </w:rPr>
        <w:t>;</w:t>
      </w:r>
    </w:p>
    <w:p w14:paraId="1A39F853" w14:textId="77777777" w:rsidR="00F45666" w:rsidRDefault="00F45666" w:rsidP="00F45666">
      <w:pPr>
        <w:pStyle w:val="B1"/>
      </w:pPr>
      <w:r>
        <w:rPr>
          <w:rFonts w:eastAsia="Malgun Gothic"/>
        </w:rPr>
        <w:t>c)</w:t>
      </w:r>
      <w:r>
        <w:rPr>
          <w:rFonts w:eastAsia="Malgun Gothic"/>
        </w:rPr>
        <w:tab/>
        <w:t>when the UE performs initial registration for SMS over NAS;</w:t>
      </w:r>
    </w:p>
    <w:p w14:paraId="3CF859AD" w14:textId="77777777" w:rsidR="00F45666" w:rsidRDefault="00F45666" w:rsidP="00F45666">
      <w:pPr>
        <w:pStyle w:val="B1"/>
      </w:pPr>
      <w:r>
        <w:t>d)</w:t>
      </w:r>
      <w:r>
        <w:rPr>
          <w:rFonts w:eastAsia="Malgun Gothic"/>
        </w:rPr>
        <w:tab/>
      </w:r>
      <w:r>
        <w:t>when the UE moves from GERAN to NG-RAN coverage or the UE moves from a UTRAN to NG-RAN coverage and the following applies:</w:t>
      </w:r>
    </w:p>
    <w:p w14:paraId="1E950D4E" w14:textId="77777777" w:rsidR="00F45666" w:rsidRPr="001A121C" w:rsidRDefault="00F45666" w:rsidP="00F45666">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572C1970" w14:textId="77777777" w:rsidR="00F45666" w:rsidRDefault="00F45666" w:rsidP="00F45666">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51D8CF0E" w14:textId="77777777" w:rsidR="00F45666" w:rsidRDefault="00F45666" w:rsidP="00F45666">
      <w:pPr>
        <w:pStyle w:val="B1"/>
      </w:pPr>
      <w:r>
        <w:tab/>
        <w:t>and since then the UE did not perform a successful EPS attach or tracking area updating procedure in S1 mode or registration procedure in N1 mode;</w:t>
      </w:r>
    </w:p>
    <w:p w14:paraId="058C1F1C" w14:textId="77777777" w:rsidR="00F45666" w:rsidRDefault="00F45666" w:rsidP="00F45666">
      <w:pPr>
        <w:pStyle w:val="B1"/>
        <w:rPr>
          <w:rFonts w:eastAsia="Malgun Gothic"/>
        </w:rPr>
      </w:pPr>
      <w:r>
        <w:t>e)</w:t>
      </w:r>
      <w:r>
        <w:tab/>
        <w:t>when the UE performs initial registration for onboarding services in SNPN</w:t>
      </w:r>
      <w:r>
        <w:rPr>
          <w:rFonts w:eastAsia="Malgun Gothic"/>
        </w:rPr>
        <w:t>; and</w:t>
      </w:r>
    </w:p>
    <w:p w14:paraId="6B923289" w14:textId="77777777" w:rsidR="00F45666" w:rsidRDefault="00F45666" w:rsidP="00F45666">
      <w:pPr>
        <w:pStyle w:val="B1"/>
        <w:rPr>
          <w:rFonts w:eastAsia="Malgun Gothic"/>
        </w:rPr>
      </w:pPr>
      <w:r>
        <w:t>f)</w:t>
      </w:r>
      <w:r>
        <w:tab/>
        <w:t>when the UE performs initial registration for disaster roaming services</w:t>
      </w:r>
      <w:r>
        <w:rPr>
          <w:rFonts w:eastAsia="Malgun Gothic"/>
        </w:rPr>
        <w:t>;</w:t>
      </w:r>
    </w:p>
    <w:p w14:paraId="62A9A8E7" w14:textId="77777777" w:rsidR="00F45666" w:rsidRDefault="00F45666" w:rsidP="00F45666">
      <w:r>
        <w:t>with the following clarifications to initial registration for emergency services:</w:t>
      </w:r>
    </w:p>
    <w:p w14:paraId="21C19EEE" w14:textId="77777777" w:rsidR="00F45666" w:rsidRDefault="00F45666" w:rsidP="00F45666">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1BFAD15A" w14:textId="77777777" w:rsidR="00F45666" w:rsidRDefault="00F45666" w:rsidP="00F45666">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003E28B7" w14:textId="77777777" w:rsidR="00F45666" w:rsidRDefault="00F45666" w:rsidP="00F45666">
      <w:pPr>
        <w:pStyle w:val="B1"/>
      </w:pPr>
      <w:r>
        <w:t>b)</w:t>
      </w:r>
      <w:r>
        <w:tab/>
        <w:t>the UE can only initiate an initial registration for emergency services over non-3GPP access if it cannot register for emergency services over 3GPP access.</w:t>
      </w:r>
    </w:p>
    <w:p w14:paraId="6BAC9EBD" w14:textId="77777777" w:rsidR="00F45666" w:rsidRDefault="00F45666" w:rsidP="00F45666">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5852A395" w14:textId="77777777" w:rsidR="00F45666" w:rsidRDefault="00F45666" w:rsidP="00F45666">
      <w:r>
        <w:t>During initial registration the UE handles the 5GS mobile identity IE in the following order:</w:t>
      </w:r>
    </w:p>
    <w:p w14:paraId="755A7B25" w14:textId="77777777" w:rsidR="00F45666" w:rsidRDefault="00F45666" w:rsidP="00F45666">
      <w:pPr>
        <w:pStyle w:val="B1"/>
      </w:pPr>
      <w:r w:rsidRPr="0092791D">
        <w:t>a)</w:t>
      </w:r>
      <w:r w:rsidRPr="0092791D">
        <w:tab/>
      </w:r>
      <w:r w:rsidRPr="0053498E">
        <w:t>if</w:t>
      </w:r>
      <w:r>
        <w:t>:</w:t>
      </w:r>
    </w:p>
    <w:p w14:paraId="2B33297D" w14:textId="77777777" w:rsidR="00F45666" w:rsidRDefault="00F45666" w:rsidP="00F45666">
      <w:pPr>
        <w:pStyle w:val="B2"/>
      </w:pPr>
      <w:r>
        <w:t>1)</w:t>
      </w:r>
      <w:r>
        <w:tab/>
      </w:r>
      <w:r w:rsidRPr="0053498E">
        <w:t>the UE</w:t>
      </w:r>
      <w:r>
        <w:t>:</w:t>
      </w:r>
    </w:p>
    <w:p w14:paraId="64CB5B60" w14:textId="77777777" w:rsidR="00F45666" w:rsidRDefault="00F45666" w:rsidP="00F45666">
      <w:pPr>
        <w:pStyle w:val="B3"/>
      </w:pPr>
      <w:proofErr w:type="spellStart"/>
      <w:r>
        <w:t>i</w:t>
      </w:r>
      <w:proofErr w:type="spellEnd"/>
      <w:r>
        <w:t>)</w:t>
      </w:r>
      <w:r>
        <w:tab/>
      </w:r>
      <w:r w:rsidRPr="000158FE">
        <w:t xml:space="preserve">was previously registered in </w:t>
      </w:r>
      <w:r>
        <w:t>S</w:t>
      </w:r>
      <w:r w:rsidRPr="000158FE">
        <w:t xml:space="preserve">1 mode before entering state </w:t>
      </w:r>
      <w:r>
        <w:t>E</w:t>
      </w:r>
      <w:r w:rsidRPr="000158FE">
        <w:t>MM-DEREGISTERED</w:t>
      </w:r>
      <w:r>
        <w:t>;</w:t>
      </w:r>
      <w:r w:rsidRPr="000158FE">
        <w:t xml:space="preserve"> </w:t>
      </w:r>
      <w:r>
        <w:t>and</w:t>
      </w:r>
    </w:p>
    <w:p w14:paraId="687D7034" w14:textId="77777777" w:rsidR="00F45666" w:rsidRDefault="00F45666" w:rsidP="00F45666">
      <w:pPr>
        <w:pStyle w:val="B3"/>
      </w:pPr>
      <w:r>
        <w:t>ii)</w:t>
      </w:r>
      <w:r>
        <w:tab/>
      </w:r>
      <w:r w:rsidRPr="0053498E">
        <w:t>has received an "interworking without N26 interface not supported" indication from the network</w:t>
      </w:r>
      <w:r>
        <w:t>; and</w:t>
      </w:r>
    </w:p>
    <w:p w14:paraId="2F465E2C" w14:textId="77777777" w:rsidR="00F45666" w:rsidRDefault="00F45666" w:rsidP="00F45666">
      <w:pPr>
        <w:pStyle w:val="B2"/>
      </w:pPr>
      <w:r>
        <w:t>2)</w:t>
      </w:r>
      <w:r>
        <w:tab/>
        <w:t>EPS security context and a valid native 4G-GUTI are available;</w:t>
      </w:r>
    </w:p>
    <w:p w14:paraId="39978B50" w14:textId="77777777" w:rsidR="00F45666" w:rsidRPr="0053498E" w:rsidRDefault="00F45666" w:rsidP="00F45666">
      <w:pPr>
        <w:pStyle w:val="B1"/>
      </w:pPr>
      <w:r>
        <w:tab/>
        <w:t xml:space="preserve">then </w:t>
      </w:r>
      <w:r w:rsidRPr="0053498E">
        <w:t>the UE shall create a 5G-GUTI mapped from the valid</w:t>
      </w:r>
      <w:r>
        <w:t xml:space="preserve"> native</w:t>
      </w:r>
      <w:r w:rsidRPr="0053498E">
        <w:t xml:space="preserve"> 4G-GUTI</w:t>
      </w:r>
      <w:r>
        <w:t xml:space="preserve"> </w:t>
      </w:r>
      <w:r w:rsidRPr="00C21343">
        <w:t>as specified in 3GPP TS 23.003 [4]</w:t>
      </w:r>
      <w:r w:rsidRPr="0053498E">
        <w:t xml:space="preserve">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05C840ED" w14:textId="77777777" w:rsidR="00F45666" w:rsidRPr="0053498E" w:rsidRDefault="00F45666" w:rsidP="00F45666">
      <w:pPr>
        <w:pStyle w:val="B1"/>
      </w:pPr>
      <w:r w:rsidRPr="0053498E">
        <w:tab/>
        <w:t>Additionally, if the UE holds a valid 5G</w:t>
      </w:r>
      <w:r w:rsidRPr="0053498E">
        <w:noBreakHyphen/>
        <w:t>GUTI, the UE shall include the 5G-GUTI in the Additional GUTI IE in the REGISTRATION REQUEST message in the following order:</w:t>
      </w:r>
    </w:p>
    <w:p w14:paraId="6E6F74CC" w14:textId="77777777" w:rsidR="00F45666" w:rsidRPr="0053498E" w:rsidRDefault="00F45666" w:rsidP="00F45666">
      <w:pPr>
        <w:pStyle w:val="B2"/>
      </w:pPr>
      <w:r w:rsidRPr="0053498E">
        <w:t>1)</w:t>
      </w:r>
      <w:r w:rsidRPr="0053498E">
        <w:tab/>
        <w:t>a valid 5G-GUTI that was previously assigned by the same PLMN with which the UE is performing the registration, if available;</w:t>
      </w:r>
    </w:p>
    <w:p w14:paraId="44E0B8DC" w14:textId="77777777" w:rsidR="00F45666" w:rsidRPr="0053498E" w:rsidRDefault="00F45666" w:rsidP="00F45666">
      <w:pPr>
        <w:pStyle w:val="B2"/>
      </w:pPr>
      <w:r w:rsidRPr="0053498E">
        <w:t>2)</w:t>
      </w:r>
      <w:r w:rsidRPr="0053498E">
        <w:tab/>
        <w:t>a valid 5G-GUTI that was previously assigned by an equivalent PLMN, if available; and</w:t>
      </w:r>
    </w:p>
    <w:p w14:paraId="7C20A869" w14:textId="77777777" w:rsidR="00F45666" w:rsidRPr="00CF661E" w:rsidRDefault="00F45666" w:rsidP="00F45666">
      <w:pPr>
        <w:pStyle w:val="B2"/>
      </w:pPr>
      <w:r w:rsidRPr="0053498E">
        <w:lastRenderedPageBreak/>
        <w:t>3)</w:t>
      </w:r>
      <w:r w:rsidRPr="0053498E">
        <w:tab/>
        <w:t>a valid 5G-GUTI that was previously assigned by any other PLMN, if available;</w:t>
      </w:r>
    </w:p>
    <w:p w14:paraId="0BE9B1D8" w14:textId="77777777" w:rsidR="00F45666" w:rsidRDefault="00F45666" w:rsidP="00F45666">
      <w:pPr>
        <w:pStyle w:val="B1"/>
      </w:pPr>
      <w:r w:rsidRPr="0092791D">
        <w:t>b</w:t>
      </w:r>
      <w:r>
        <w:t>)</w:t>
      </w:r>
      <w:r>
        <w:tab/>
        <w:t>if:</w:t>
      </w:r>
    </w:p>
    <w:p w14:paraId="1F585BF3" w14:textId="77777777" w:rsidR="00F45666" w:rsidRDefault="00F45666" w:rsidP="00F45666">
      <w:pPr>
        <w:pStyle w:val="B2"/>
      </w:pPr>
      <w:r>
        <w:t>1)</w:t>
      </w:r>
      <w:r>
        <w:tab/>
      </w:r>
      <w:r w:rsidRPr="00290CE1">
        <w:t>the UE is registering with a PLMN and</w:t>
      </w:r>
      <w:r>
        <w:t xml:space="preserve">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 or</w:t>
      </w:r>
    </w:p>
    <w:p w14:paraId="1BCC40C3" w14:textId="77777777" w:rsidR="00F45666" w:rsidRDefault="00F45666" w:rsidP="00F45666">
      <w:pPr>
        <w:pStyle w:val="B2"/>
      </w:pPr>
      <w:r>
        <w:t>2)</w:t>
      </w:r>
      <w:r>
        <w:tab/>
      </w:r>
      <w:r w:rsidRPr="00290CE1">
        <w:t xml:space="preserve">the UE is registering with a </w:t>
      </w:r>
      <w:r>
        <w:t xml:space="preserve">SNPN, the UE holds a valid 5G-GUTI that was previously assigned, over 3GPP access or non-3GPP access, by the same SNPN with which the UE is performing the registration, and the UE is not initiating </w:t>
      </w:r>
      <w:r w:rsidRPr="00E42A2E">
        <w:t xml:space="preserve">the </w:t>
      </w:r>
      <w:r>
        <w:t xml:space="preserve">initial </w:t>
      </w:r>
      <w:r w:rsidRPr="00E42A2E">
        <w:t xml:space="preserve">registration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w:t>
      </w:r>
    </w:p>
    <w:p w14:paraId="05DD3742" w14:textId="77777777" w:rsidR="00F45666" w:rsidRDefault="00F45666" w:rsidP="00F45666">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129D9E38" w14:textId="77777777" w:rsidR="00F45666" w:rsidRDefault="00F45666" w:rsidP="00F45666">
      <w:pPr>
        <w:pStyle w:val="B1"/>
      </w:pPr>
      <w:r w:rsidRPr="0092791D">
        <w:t>d</w:t>
      </w:r>
      <w:r>
        <w:t>)</w:t>
      </w:r>
      <w:r>
        <w:tab/>
        <w:t>if:</w:t>
      </w:r>
    </w:p>
    <w:p w14:paraId="43CB8982" w14:textId="77777777" w:rsidR="00F45666" w:rsidRDefault="00F45666" w:rsidP="00F45666">
      <w:pPr>
        <w:pStyle w:val="B2"/>
      </w:pPr>
      <w:r>
        <w:t>1)</w:t>
      </w:r>
      <w:r>
        <w:tab/>
      </w:r>
      <w:r w:rsidRPr="00290CE1">
        <w:t>the UE is registering with a PLMN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72671EC9" w14:textId="77777777" w:rsidR="00F45666" w:rsidRDefault="00F45666" w:rsidP="00F45666">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IE</w:t>
      </w:r>
      <w:r>
        <w:t>;</w:t>
      </w:r>
    </w:p>
    <w:p w14:paraId="7914E7B2" w14:textId="77777777" w:rsidR="00F45666" w:rsidRDefault="00F45666" w:rsidP="00F45666">
      <w:pPr>
        <w:pStyle w:val="B1"/>
      </w:pPr>
      <w:r w:rsidRPr="0092791D">
        <w:t>e</w:t>
      </w:r>
      <w:r>
        <w:t>)</w:t>
      </w:r>
      <w:r>
        <w:tab/>
        <w:t xml:space="preserve">if a SUCI other than an onboarding SUCI is available,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IE</w:t>
      </w:r>
      <w:r>
        <w:t>;</w:t>
      </w:r>
    </w:p>
    <w:p w14:paraId="3209A069" w14:textId="77777777" w:rsidR="00F45666" w:rsidRDefault="00F45666" w:rsidP="00F45666">
      <w:pPr>
        <w:pStyle w:val="B1"/>
      </w:pPr>
      <w:r w:rsidRPr="0092791D">
        <w:t>f</w:t>
      </w:r>
      <w:r>
        <w:t>)</w:t>
      </w:r>
      <w:r>
        <w:tab/>
        <w:t xml:space="preserve">if the UE does not hold a valid 5G-GUTI or SUCI other than an onboarding SUCI, and is initiating </w:t>
      </w:r>
      <w:r w:rsidRPr="00E42A2E">
        <w:t xml:space="preserve">the </w:t>
      </w:r>
      <w:r>
        <w:t>i</w:t>
      </w:r>
      <w:r w:rsidRPr="00726D88">
        <w:t>nitial registration</w:t>
      </w:r>
      <w:r w:rsidRPr="00E42A2E">
        <w:t xml:space="preserve"> for emergency services</w:t>
      </w:r>
      <w:r>
        <w:t xml:space="preserve">, the PEI shall be included in </w:t>
      </w:r>
      <w:r w:rsidRPr="00EB18A1">
        <w:t xml:space="preserve">the </w:t>
      </w:r>
      <w:r>
        <w:t>5GS</w:t>
      </w:r>
      <w:r w:rsidRPr="00EB18A1">
        <w:t xml:space="preserve"> mobile identity</w:t>
      </w:r>
      <w:r>
        <w:t xml:space="preserve"> IE; and</w:t>
      </w:r>
    </w:p>
    <w:p w14:paraId="365BA2A7" w14:textId="77777777" w:rsidR="00F45666" w:rsidRDefault="00F45666" w:rsidP="00F45666">
      <w:pPr>
        <w:pStyle w:val="B1"/>
      </w:pPr>
      <w:r>
        <w:t>g)</w:t>
      </w:r>
      <w:r>
        <w:tab/>
        <w:t xml:space="preserve">if the UE is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747BB795" w14:textId="77777777" w:rsidR="00F45666" w:rsidRDefault="00F45666" w:rsidP="00F45666">
      <w:pPr>
        <w:pStyle w:val="NO"/>
      </w:pPr>
      <w:r>
        <w:t>NOTE 2:</w:t>
      </w:r>
      <w:r>
        <w:tab/>
      </w:r>
      <w:r>
        <w:rPr>
          <w:rFonts w:hint="eastAsia"/>
          <w:lang w:eastAsia="zh-CN"/>
        </w:rPr>
        <w:t>T</w:t>
      </w:r>
      <w:r>
        <w:t>he AMF</w:t>
      </w:r>
      <w:r>
        <w:rPr>
          <w:lang w:eastAsia="zh-CN"/>
        </w:rPr>
        <w:t xml:space="preserve"> in ON-SNPN</w:t>
      </w:r>
      <w:r>
        <w:t xml:space="preserve"> uses the onboarding SUCI as specified in 3GPP TS 23.501 [8]</w:t>
      </w:r>
      <w:r>
        <w:rPr>
          <w:lang w:eastAsia="zh-CN"/>
        </w:rPr>
        <w:t>.</w:t>
      </w:r>
    </w:p>
    <w:p w14:paraId="493EC3F1" w14:textId="77777777" w:rsidR="00F45666" w:rsidRPr="000C6DE8" w:rsidRDefault="00F45666" w:rsidP="00F45666">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07EFD549" w14:textId="77777777" w:rsidR="00F45666" w:rsidRDefault="00F45666" w:rsidP="00F45666">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16D6181B" w14:textId="77777777" w:rsidR="00F45666" w:rsidRDefault="00F45666" w:rsidP="00F45666">
      <w:pPr>
        <w:pStyle w:val="NO"/>
      </w:pPr>
      <w:r>
        <w:t>NOTE 3:</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2E677B55" w14:textId="77777777" w:rsidR="00F45666" w:rsidRDefault="00F45666" w:rsidP="00F45666">
      <w:pPr>
        <w:pStyle w:val="NO"/>
      </w:pPr>
      <w:r>
        <w:t>NOTE 4:</w:t>
      </w:r>
      <w:r>
        <w:tab/>
      </w:r>
      <w:r w:rsidRPr="001E1604">
        <w:t>The value of the 5GMM registration status included by the UE in the UE status IE is not used by the AMF</w:t>
      </w:r>
      <w:r>
        <w:t>.</w:t>
      </w:r>
    </w:p>
    <w:p w14:paraId="52F33635" w14:textId="77777777" w:rsidR="00F45666" w:rsidRDefault="00F45666" w:rsidP="00F45666">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7737049" w14:textId="77777777" w:rsidR="00F45666" w:rsidRPr="002F5226" w:rsidRDefault="00F45666" w:rsidP="00F45666">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02A782FB" w14:textId="77777777" w:rsidR="00F45666" w:rsidRPr="00FE320E" w:rsidRDefault="00F45666" w:rsidP="00F45666">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6F587E38" w14:textId="77777777" w:rsidR="00F45666" w:rsidRDefault="00F45666" w:rsidP="00F45666">
      <w:r w:rsidRPr="002F7D49">
        <w:lastRenderedPageBreak/>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0EF1C8A" w14:textId="77777777" w:rsidR="00F45666" w:rsidRDefault="00F45666" w:rsidP="00F45666">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0269DCB" w14:textId="77777777" w:rsidR="00F45666" w:rsidRPr="00216B0A" w:rsidRDefault="00F45666" w:rsidP="00F45666">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44804F69" w14:textId="77777777" w:rsidR="00F45666" w:rsidRDefault="00F45666" w:rsidP="00F45666">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097340BF" w14:textId="77777777" w:rsidR="00F45666" w:rsidRDefault="00F45666" w:rsidP="00F45666">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25878B72" w14:textId="77777777" w:rsidR="00F45666" w:rsidRPr="00216B0A" w:rsidRDefault="00F45666" w:rsidP="00F45666">
      <w:pPr>
        <w:pStyle w:val="B1"/>
      </w:pPr>
      <w:r>
        <w:t>-</w:t>
      </w:r>
      <w:r>
        <w:tab/>
        <w:t>to indicate a request for LADN information by not including any LADN DNN value in the LADN indication IE.</w:t>
      </w:r>
    </w:p>
    <w:p w14:paraId="5BFD66C2" w14:textId="77777777" w:rsidR="00F45666" w:rsidRPr="00FC30B0" w:rsidRDefault="00F45666" w:rsidP="00F45666">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sidRPr="00471728">
        <w:t xml:space="preserve"> </w:t>
      </w:r>
      <w:r>
        <w:t>or SNPN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235C1238" w14:textId="77777777" w:rsidR="00F45666" w:rsidRPr="006741C2" w:rsidRDefault="00F45666" w:rsidP="00F45666">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w:t>
      </w:r>
    </w:p>
    <w:p w14:paraId="1E33BDD8" w14:textId="77777777" w:rsidR="00F45666" w:rsidRPr="006741C2" w:rsidRDefault="00F45666" w:rsidP="00F45666">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 or</w:t>
      </w:r>
    </w:p>
    <w:p w14:paraId="4206D698" w14:textId="77777777" w:rsidR="00F45666" w:rsidRPr="006741C2" w:rsidRDefault="00F45666" w:rsidP="00F45666">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471728">
        <w:t xml:space="preserve"> </w:t>
      </w:r>
      <w:r>
        <w:t>or SNPN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those are neither in the rejected NSSAI</w:t>
      </w:r>
      <w:r w:rsidRPr="006741C2">
        <w:t xml:space="preserve"> </w:t>
      </w:r>
      <w:r w:rsidRPr="00C4101B">
        <w:t>nor in the pending NSSAI</w:t>
      </w:r>
      <w:r w:rsidRPr="006741C2">
        <w:t>.</w:t>
      </w:r>
    </w:p>
    <w:p w14:paraId="1B6357DE" w14:textId="77777777" w:rsidR="00F45666" w:rsidRDefault="00F45666" w:rsidP="00F45666">
      <w:r>
        <w:t>If the UE has neither allowed NSSAI for the current PLMN</w:t>
      </w:r>
      <w:r w:rsidRPr="00471728">
        <w:t xml:space="preserve"> </w:t>
      </w:r>
      <w:r>
        <w:t>or SNPN nor configured NSSAI for the current PLMN</w:t>
      </w:r>
      <w:r w:rsidRPr="00471728">
        <w:t xml:space="preserve"> </w:t>
      </w:r>
      <w:r>
        <w:t>or SNPN and has a default configured NSSAI, the UE shall:</w:t>
      </w:r>
    </w:p>
    <w:p w14:paraId="4D2EA089" w14:textId="77777777" w:rsidR="00F45666" w:rsidRDefault="00F45666" w:rsidP="00F45666">
      <w:pPr>
        <w:pStyle w:val="B1"/>
      </w:pPr>
      <w:r>
        <w:t>a)</w:t>
      </w:r>
      <w:r>
        <w:tab/>
        <w:t>include the S-NSSAI(s) in the Requested NSSAI IE of the REGISTRATION REQUEST message using the default configured NSSAI; and</w:t>
      </w:r>
    </w:p>
    <w:p w14:paraId="10D18D27" w14:textId="77777777" w:rsidR="00F45666" w:rsidRDefault="00F45666" w:rsidP="00F45666">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220BB6D" w14:textId="77777777" w:rsidR="00F45666" w:rsidRDefault="00F45666" w:rsidP="00F45666">
      <w:r>
        <w:t>If the UE has no allowed NSSAI for the current PLMN</w:t>
      </w:r>
      <w:r w:rsidRPr="00471728">
        <w:t xml:space="preserve"> </w:t>
      </w:r>
      <w:r>
        <w:t>or SNPN, no configured NSSAI for the current PLMN</w:t>
      </w:r>
      <w:r w:rsidRPr="00471728">
        <w:t xml:space="preserve"> </w:t>
      </w:r>
      <w:r>
        <w:t>or SNPN, and no default configured NSSAI, the UE shall not include a requested NSSAI in the REGISTRATION REQUEST message.</w:t>
      </w:r>
    </w:p>
    <w:p w14:paraId="4CC32F85" w14:textId="77777777" w:rsidR="00F45666" w:rsidRDefault="00F45666" w:rsidP="00F45666">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7702E2DF" w14:textId="77777777" w:rsidR="00F45666" w:rsidRPr="00EC66BC" w:rsidRDefault="00F45666" w:rsidP="00F45666">
      <w:r w:rsidRPr="00EC66BC">
        <w:t>The subset of configured NSSAI provided in the requested NSSAI consists of one or more S-NSSAIs in the configured NSSAI applicable to the current PLMN</w:t>
      </w:r>
      <w:r w:rsidRPr="00471728">
        <w:t xml:space="preserve"> </w:t>
      </w:r>
      <w: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992931">
        <w:t xml:space="preserve"> </w:t>
      </w:r>
      <w:r>
        <w:t>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t xml:space="preserve"> </w:t>
      </w:r>
      <w:r w:rsidRPr="0056493E">
        <w:t xml:space="preserve">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44C671E2" w14:textId="77777777" w:rsidR="00F45666" w:rsidRDefault="00F45666" w:rsidP="00F45666">
      <w:pPr>
        <w:pStyle w:val="NO"/>
      </w:pPr>
      <w:r w:rsidRPr="00524D8A">
        <w:t>NOTE </w:t>
      </w:r>
      <w:r>
        <w:t>5</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C0BC219" w14:textId="77777777" w:rsidR="00F45666" w:rsidRDefault="00F45666" w:rsidP="00F45666">
      <w:pPr>
        <w:pStyle w:val="NO"/>
      </w:pPr>
      <w:r w:rsidRPr="00F31D96">
        <w:lastRenderedPageBreak/>
        <w:t>NOTE </w:t>
      </w:r>
      <w:r>
        <w:t>6</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3A21E823" w14:textId="77777777" w:rsidR="00F45666" w:rsidRDefault="00F45666" w:rsidP="00F45666">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41D36340" w14:textId="77777777" w:rsidR="00F45666" w:rsidRDefault="00F45666" w:rsidP="00F45666">
      <w:pPr>
        <w:pStyle w:val="NO"/>
      </w:pPr>
      <w:r>
        <w:t>NOTE 7:</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6593749A" w14:textId="77777777" w:rsidR="00F45666" w:rsidRPr="0072225D" w:rsidRDefault="00F45666" w:rsidP="00F45666">
      <w:pPr>
        <w:pStyle w:val="NO"/>
      </w:pPr>
      <w:r>
        <w:t>NOTE 8:</w:t>
      </w:r>
      <w:r>
        <w:tab/>
        <w:t>The number of S-NSSAI(s) included in the requested NSSAI cannot exceed eight.</w:t>
      </w:r>
    </w:p>
    <w:p w14:paraId="64ED166E" w14:textId="77777777" w:rsidR="00F45666" w:rsidRDefault="00F45666" w:rsidP="00F45666">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768255AC" w14:textId="77777777" w:rsidR="00F45666" w:rsidRDefault="00F45666" w:rsidP="00F45666">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011D8DEA" w14:textId="77777777" w:rsidR="00F45666" w:rsidRDefault="00F45666" w:rsidP="00F45666">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65DA092C" w14:textId="77777777" w:rsidR="00F45666" w:rsidRPr="007A070B" w:rsidRDefault="00F45666" w:rsidP="00F45666">
      <w:pPr>
        <w:pStyle w:val="NO"/>
      </w:pPr>
      <w:r w:rsidRPr="007A070B">
        <w:t>NOTE </w:t>
      </w:r>
      <w:r>
        <w:t>9</w:t>
      </w:r>
      <w:r w:rsidRPr="007A070B">
        <w:t>:</w:t>
      </w:r>
      <w:r w:rsidRPr="007A070B">
        <w:tab/>
        <w:t>The UE does not have to set the Follow-on request indicator to 1, even if the UE has to request resources for V2X communication over PC5 reference point</w:t>
      </w:r>
      <w:r>
        <w:t xml:space="preserve">, </w:t>
      </w:r>
      <w:proofErr w:type="spellStart"/>
      <w:r w:rsidRPr="00C846DC">
        <w:t>Pro</w:t>
      </w:r>
      <w:r>
        <w:t>S</w:t>
      </w:r>
      <w:r w:rsidRPr="00C846DC">
        <w:t>e</w:t>
      </w:r>
      <w:proofErr w:type="spellEnd"/>
      <w:r w:rsidRPr="00C846DC">
        <w:t xml:space="preserve"> direct discovery</w:t>
      </w:r>
      <w:r>
        <w:t xml:space="preserve"> over PC5</w:t>
      </w:r>
      <w:r w:rsidRPr="00C846DC">
        <w:t xml:space="preserve"> or </w:t>
      </w:r>
      <w:proofErr w:type="spellStart"/>
      <w:r w:rsidRPr="00C846DC">
        <w:t>Pro</w:t>
      </w:r>
      <w:r>
        <w:t>S</w:t>
      </w:r>
      <w:r w:rsidRPr="00C846DC">
        <w:t>e</w:t>
      </w:r>
      <w:proofErr w:type="spellEnd"/>
      <w:r w:rsidRPr="00C846DC">
        <w:t xml:space="preserve"> </w:t>
      </w:r>
      <w:r w:rsidRPr="00C846DC">
        <w:rPr>
          <w:rFonts w:hint="eastAsia"/>
        </w:rPr>
        <w:t>d</w:t>
      </w:r>
      <w:r w:rsidRPr="00C846DC">
        <w:t>irect communication</w:t>
      </w:r>
      <w:r>
        <w:t xml:space="preserve"> over PC5</w:t>
      </w:r>
      <w:r w:rsidRPr="007A070B">
        <w:t>.</w:t>
      </w:r>
    </w:p>
    <w:p w14:paraId="789EBB8B" w14:textId="77777777" w:rsidR="00F45666" w:rsidRDefault="00F45666" w:rsidP="00F45666">
      <w:pPr>
        <w:rPr>
          <w:rFonts w:eastAsia="Malgun Gothic"/>
        </w:rPr>
      </w:pPr>
      <w:r>
        <w:rPr>
          <w:rFonts w:eastAsia="Malgun Gothic"/>
        </w:rPr>
        <w:t xml:space="preserve">If the UE supports S1 mode </w:t>
      </w:r>
      <w:r>
        <w:t xml:space="preserve">and the </w:t>
      </w:r>
      <w:r w:rsidRPr="007A39C6">
        <w:t xml:space="preserve">5GS registration type IE </w:t>
      </w:r>
      <w:r>
        <w:t>in the REGISTRATION</w:t>
      </w:r>
      <w:r w:rsidRPr="00CC0C94">
        <w:t xml:space="preserve"> REQUEST message</w:t>
      </w:r>
      <w:r>
        <w:t xml:space="preserve"> is not </w:t>
      </w:r>
      <w:r w:rsidRPr="007A39C6">
        <w:t>set to "</w:t>
      </w:r>
      <w:r>
        <w:t>disaster roaming initial registration</w:t>
      </w:r>
      <w:r w:rsidRPr="007A39C6">
        <w:t>"</w:t>
      </w:r>
      <w:r>
        <w:rPr>
          <w:rFonts w:eastAsia="Malgun Gothic"/>
        </w:rPr>
        <w:t>, the UE shall:</w:t>
      </w:r>
    </w:p>
    <w:p w14:paraId="7C8DB1A3" w14:textId="77777777" w:rsidR="00F45666" w:rsidRDefault="00F45666" w:rsidP="00F45666">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62E4BB04" w14:textId="77777777" w:rsidR="00F45666" w:rsidRDefault="00F45666" w:rsidP="00F45666">
      <w:pPr>
        <w:pStyle w:val="B1"/>
        <w:rPr>
          <w:rFonts w:eastAsia="Malgun Gothic"/>
        </w:rPr>
      </w:pPr>
      <w:r>
        <w:rPr>
          <w:rFonts w:eastAsia="Malgun Gothic"/>
        </w:rPr>
        <w:t>-</w:t>
      </w:r>
      <w:r>
        <w:rPr>
          <w:rFonts w:eastAsia="Malgun Gothic"/>
        </w:rPr>
        <w:tab/>
        <w:t>include the S1 UE network capability IE in the REGISTRATION REQUEST message; 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t xml:space="preserve">; </w:t>
      </w:r>
      <w:r>
        <w:rPr>
          <w:rFonts w:eastAsia="Malgun Gothic"/>
        </w:rPr>
        <w:t>and</w:t>
      </w:r>
    </w:p>
    <w:p w14:paraId="7BE76B94" w14:textId="77777777" w:rsidR="00F45666" w:rsidRDefault="00F45666" w:rsidP="00F45666">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81718E1" w14:textId="77777777" w:rsidR="00F45666" w:rsidRDefault="00F45666" w:rsidP="00F45666">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2922635B" w14:textId="77777777" w:rsidR="00F45666" w:rsidRDefault="00F45666" w:rsidP="00F45666">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274A5807" w14:textId="77777777" w:rsidR="00F45666" w:rsidRPr="00CC0C94" w:rsidRDefault="00F45666" w:rsidP="00F45666">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6A1FC055" w14:textId="77777777" w:rsidR="00F45666" w:rsidRPr="00CC0C94" w:rsidRDefault="00F45666" w:rsidP="00F45666">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F227B22" w14:textId="77777777" w:rsidR="00F45666" w:rsidRDefault="00F45666" w:rsidP="00F45666">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48DAA3AA" w14:textId="77777777" w:rsidR="00F45666" w:rsidRDefault="00F45666" w:rsidP="00F45666">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06C58235" w14:textId="77777777" w:rsidR="00F45666" w:rsidRPr="004B11B4" w:rsidRDefault="00F45666" w:rsidP="00F45666">
      <w:pPr>
        <w:pStyle w:val="B1"/>
        <w:rPr>
          <w:lang w:val="en-US" w:eastAsia="zh-CN"/>
        </w:rPr>
      </w:pPr>
      <w:r>
        <w:lastRenderedPageBreak/>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6220EFBD" w14:textId="77777777" w:rsidR="00F45666" w:rsidRPr="00FE320E" w:rsidRDefault="00F45666" w:rsidP="00F45666">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49A0040" w14:textId="77777777" w:rsidR="00F45666" w:rsidRPr="00FE320E" w:rsidRDefault="00F45666" w:rsidP="00F45666">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430861E1" w14:textId="77777777" w:rsidR="00F45666" w:rsidRDefault="00F45666" w:rsidP="00F45666">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39FCB48" w14:textId="77777777" w:rsidR="00F45666" w:rsidRPr="00FE320E" w:rsidRDefault="00F45666" w:rsidP="00F45666">
      <w:r>
        <w:t>If the UE supports CAG feature, the UE shall set the CAG bit to "CAG Supported</w:t>
      </w:r>
      <w:r w:rsidRPr="00CC0C94">
        <w:t>"</w:t>
      </w:r>
      <w:r>
        <w:t xml:space="preserve"> in the 5GMM capability IE of the REGISTRATION REQUEST message.</w:t>
      </w:r>
    </w:p>
    <w:p w14:paraId="14465B21" w14:textId="77777777" w:rsidR="00F45666" w:rsidRPr="00FE320E" w:rsidRDefault="00F45666" w:rsidP="00F45666">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6A22CFE3" w14:textId="77777777" w:rsidR="00F45666" w:rsidRDefault="00F45666" w:rsidP="00F45666">
      <w:r>
        <w:t>When the UE is not in NB-N1 mode, if the UE supports RACS, the UE shall:</w:t>
      </w:r>
    </w:p>
    <w:p w14:paraId="548E1B91" w14:textId="77777777" w:rsidR="00F45666" w:rsidRDefault="00F45666" w:rsidP="00F45666">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AC47D4A" w14:textId="77777777" w:rsidR="00F45666" w:rsidRDefault="00F45666" w:rsidP="00F45666">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F076424" w14:textId="77777777" w:rsidR="00F45666" w:rsidRDefault="00F45666" w:rsidP="00F45666">
      <w:pPr>
        <w:pStyle w:val="B1"/>
      </w:pPr>
      <w:r>
        <w:t>c)</w:t>
      </w:r>
      <w:r>
        <w:tab/>
        <w:t>if the UE:</w:t>
      </w:r>
    </w:p>
    <w:p w14:paraId="29996DE7" w14:textId="77777777" w:rsidR="00F45666" w:rsidRDefault="00F45666" w:rsidP="00F45666">
      <w:pPr>
        <w:pStyle w:val="B2"/>
      </w:pPr>
      <w:r>
        <w:t>1)</w:t>
      </w:r>
      <w:r>
        <w:tab/>
        <w:t>does not have an applicable network-assigned UE radio capability ID for the current UE radio configuration in the selected PLMN or SNPN; and</w:t>
      </w:r>
    </w:p>
    <w:p w14:paraId="7E1A12ED" w14:textId="77777777" w:rsidR="00F45666" w:rsidRDefault="00F45666" w:rsidP="00F45666">
      <w:pPr>
        <w:pStyle w:val="B2"/>
      </w:pPr>
      <w:r>
        <w:t>2)</w:t>
      </w:r>
      <w:r>
        <w:tab/>
        <w:t>has an applicable manufacturer-assigned UE radio capability ID for the current UE radio configuration,</w:t>
      </w:r>
    </w:p>
    <w:p w14:paraId="49551066" w14:textId="77777777" w:rsidR="00F45666" w:rsidRDefault="00F45666" w:rsidP="00F45666">
      <w:pPr>
        <w:pStyle w:val="B1"/>
      </w:pPr>
      <w:r>
        <w:tab/>
        <w:t>include the applicable manufacturer-assigned UE radio capability ID in the UE radio capability ID IE of the REGISTRATION REQUEST message.</w:t>
      </w:r>
    </w:p>
    <w:p w14:paraId="4F5315F6" w14:textId="77777777" w:rsidR="00581258" w:rsidRDefault="00F45666" w:rsidP="00F45666">
      <w:pPr>
        <w:rPr>
          <w:ins w:id="23" w:author="Lena Chaponniere23" w:date="2022-08-21T15:56:00Z"/>
        </w:rPr>
      </w:pPr>
      <w:r>
        <w:t>If the UE</w:t>
      </w:r>
      <w:ins w:id="24" w:author="Lena Chaponniere23" w:date="2022-08-21T15:56:00Z">
        <w:r w:rsidR="00581258">
          <w:t>:</w:t>
        </w:r>
      </w:ins>
      <w:del w:id="25" w:author="Lena Chaponniere23" w:date="2022-08-21T15:56:00Z">
        <w:r w:rsidDel="00581258">
          <w:delText xml:space="preserve"> </w:delText>
        </w:r>
      </w:del>
    </w:p>
    <w:p w14:paraId="5F62EE19" w14:textId="64845E46" w:rsidR="00F45666" w:rsidRDefault="00581258" w:rsidP="00581258">
      <w:pPr>
        <w:pStyle w:val="B1"/>
        <w:rPr>
          <w:lang w:eastAsia="zh-CN"/>
        </w:rPr>
      </w:pPr>
      <w:ins w:id="26" w:author="Lena Chaponniere23" w:date="2022-08-21T15:56:00Z">
        <w:r>
          <w:t>a)</w:t>
        </w:r>
        <w:r>
          <w:tab/>
        </w:r>
      </w:ins>
      <w:r w:rsidR="00F45666">
        <w:t>has one or more stored UE policy sections</w:t>
      </w:r>
      <w:r w:rsidR="00F45666">
        <w:rPr>
          <w:rFonts w:hint="eastAsia"/>
          <w:lang w:eastAsia="zh-CN"/>
        </w:rPr>
        <w:t>:</w:t>
      </w:r>
    </w:p>
    <w:p w14:paraId="71551523" w14:textId="105CD25E" w:rsidR="00F45666" w:rsidRDefault="00581258" w:rsidP="00581258">
      <w:pPr>
        <w:pStyle w:val="B2"/>
      </w:pPr>
      <w:ins w:id="27" w:author="Lena Chaponniere23" w:date="2022-08-21T15:56:00Z">
        <w:r>
          <w:rPr>
            <w:lang w:val="en-US"/>
          </w:rPr>
          <w:t>1)</w:t>
        </w:r>
      </w:ins>
      <w:del w:id="28" w:author="Lena Chaponniere23" w:date="2022-08-21T15:56:00Z">
        <w:r w:rsidR="00F45666" w:rsidDel="00581258">
          <w:rPr>
            <w:lang w:val="en-US"/>
          </w:rPr>
          <w:delText>-</w:delText>
        </w:r>
      </w:del>
      <w:r w:rsidR="00F45666">
        <w:rPr>
          <w:lang w:val="en-US"/>
        </w:rPr>
        <w:tab/>
      </w:r>
      <w:r w:rsidR="00F45666">
        <w:t>identified by a UPSI with the PLMN ID part indicating the HPLMN or the selected PLMN; or</w:t>
      </w:r>
    </w:p>
    <w:p w14:paraId="6818DAAC" w14:textId="19E617F5" w:rsidR="00F45666" w:rsidRDefault="00581258" w:rsidP="00581258">
      <w:pPr>
        <w:pStyle w:val="B2"/>
        <w:rPr>
          <w:ins w:id="29" w:author="Lena Chaponniere23" w:date="2022-08-21T15:56:00Z"/>
        </w:rPr>
      </w:pPr>
      <w:ins w:id="30" w:author="Lena Chaponniere23" w:date="2022-08-21T15:56:00Z">
        <w:r>
          <w:rPr>
            <w:lang w:val="en-US"/>
          </w:rPr>
          <w:t>2)</w:t>
        </w:r>
      </w:ins>
      <w:del w:id="31" w:author="Lena Chaponniere23" w:date="2022-08-21T15:56:00Z">
        <w:r w:rsidR="00F45666" w:rsidDel="00581258">
          <w:rPr>
            <w:lang w:val="en-US"/>
          </w:rPr>
          <w:delText>-</w:delText>
        </w:r>
      </w:del>
      <w:r w:rsidR="00F45666">
        <w:rPr>
          <w:lang w:val="en-US"/>
        </w:rPr>
        <w:tab/>
      </w:r>
      <w:r w:rsidR="00F45666">
        <w:t>identified by a UPSI with the PLMN ID part indicating the PLMN ID part of the SNPN identity of the selected SNPN and associated with the NID of the selected SNPN;</w:t>
      </w:r>
    </w:p>
    <w:p w14:paraId="2B31C3C2" w14:textId="40545B8E" w:rsidR="00B33F1A" w:rsidRDefault="00B33F1A" w:rsidP="00B33F1A">
      <w:pPr>
        <w:pStyle w:val="B1"/>
        <w:rPr>
          <w:ins w:id="32" w:author="Lena Chaponniere23" w:date="2022-08-21T15:57:00Z"/>
        </w:rPr>
      </w:pPr>
      <w:ins w:id="33" w:author="Lena Chaponniere23" w:date="2022-08-21T15:56:00Z">
        <w:r>
          <w:t>b) support</w:t>
        </w:r>
      </w:ins>
      <w:ins w:id="34" w:author="Lena Chaponniere23" w:date="2022-08-21T16:05:00Z">
        <w:r w:rsidR="00874C43">
          <w:t>s</w:t>
        </w:r>
      </w:ins>
      <w:ins w:id="35" w:author="Lena Chaponniere23" w:date="2022-08-21T15:56:00Z">
        <w:r>
          <w:t xml:space="preserve"> ANDSP</w:t>
        </w:r>
      </w:ins>
      <w:ins w:id="36" w:author="Lena Chaponniere23" w:date="2022-08-21T15:57:00Z">
        <w:r>
          <w:t>; or</w:t>
        </w:r>
      </w:ins>
    </w:p>
    <w:p w14:paraId="5AEDEDCD" w14:textId="12B898E6" w:rsidR="00B33F1A" w:rsidRDefault="00B33F1A" w:rsidP="00B33F1A">
      <w:pPr>
        <w:pStyle w:val="B1"/>
      </w:pPr>
      <w:ins w:id="37" w:author="Lena Chaponniere23" w:date="2022-08-21T15:57:00Z">
        <w:r>
          <w:t>c) needs to signal its one or more OS IDs to the networ</w:t>
        </w:r>
        <w:r w:rsidR="00DF61E1">
          <w:t>k</w:t>
        </w:r>
        <w:r>
          <w:t>;</w:t>
        </w:r>
      </w:ins>
    </w:p>
    <w:p w14:paraId="1C89D52C" w14:textId="77777777" w:rsidR="00F45666" w:rsidRDefault="00F45666" w:rsidP="00F45666">
      <w:r>
        <w:t>then the UE shall set the Payload container type IE to "UE policy container" and include the UE STATE INDICATION message (see annex D) in the Payload container IE of the REGISTRATION REQUEST message.</w:t>
      </w:r>
    </w:p>
    <w:p w14:paraId="6EC3C6E8" w14:textId="0D43E9CB" w:rsidR="00F45666" w:rsidRPr="00135ED1" w:rsidRDefault="00F45666" w:rsidP="00F45666">
      <w:pPr>
        <w:pStyle w:val="NO"/>
      </w:pPr>
      <w:r>
        <w:t>NOTE 10:</w:t>
      </w:r>
      <w:r>
        <w:tab/>
        <w:t xml:space="preserve">In this version of the protocol, </w:t>
      </w:r>
      <w:r w:rsidRPr="00405DEB">
        <w:t>the UE can only include the Payload container IE in the REGISTRATION REQUEST message to carry a payload of type "UE policy container"</w:t>
      </w:r>
      <w:r>
        <w:t>.</w:t>
      </w:r>
    </w:p>
    <w:p w14:paraId="67B2AEE3" w14:textId="77777777" w:rsidR="00F45666" w:rsidRPr="003A3943" w:rsidRDefault="00F45666" w:rsidP="00F45666">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4CEC1700" w14:textId="77777777" w:rsidR="00F45666" w:rsidRPr="00FC4707" w:rsidRDefault="00F45666" w:rsidP="00F45666">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183B415B" w14:textId="77777777" w:rsidR="00F45666" w:rsidRDefault="00F45666" w:rsidP="00F45666">
      <w:r w:rsidRPr="00CC0C94">
        <w:lastRenderedPageBreak/>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446F82E" w14:textId="77777777" w:rsidR="00F45666" w:rsidRDefault="00F45666" w:rsidP="00F45666">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21ABD86D" w14:textId="77777777" w:rsidR="00F45666" w:rsidRDefault="00F45666" w:rsidP="00F45666">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and the </w:t>
      </w:r>
      <w:r w:rsidRPr="007A39C6">
        <w:t xml:space="preserve">5GS registration type IE </w:t>
      </w:r>
      <w:r>
        <w:t>in the REGISTRATION</w:t>
      </w:r>
      <w:r w:rsidRPr="00CC0C94">
        <w:t xml:space="preserve"> REQUEST message</w:t>
      </w:r>
      <w:r>
        <w:t xml:space="preserve"> is not </w:t>
      </w:r>
      <w:r w:rsidRPr="007A39C6">
        <w:t>set to "emergency registration"</w:t>
      </w:r>
      <w:r>
        <w:t xml:space="preserve">.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589A8DA9" w14:textId="77777777" w:rsidR="00F45666" w:rsidRPr="00AB3E8E" w:rsidRDefault="00F45666" w:rsidP="00F45666">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C3971D9" w14:textId="77777777" w:rsidR="00F45666" w:rsidRPr="00AB3E8E" w:rsidRDefault="00F45666" w:rsidP="00F45666">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2D1696D" w14:textId="77777777" w:rsidR="00F45666" w:rsidRDefault="00F45666" w:rsidP="00F45666">
      <w:r>
        <w:t>The UE shall set the ER-NSSAI bit to "Extended rejected NSSAI supported" in the 5GMM capability IE of the REGISTRATION REQUEST message.</w:t>
      </w:r>
    </w:p>
    <w:p w14:paraId="36C63B09" w14:textId="77777777" w:rsidR="00F45666" w:rsidRPr="00EC66BC" w:rsidRDefault="00F45666" w:rsidP="00F45666">
      <w:r w:rsidRPr="00EC66BC">
        <w:t>If the UE supports the NSSRG, then the UE shall set the NSSRG bit to "NSSRG supported" in the 5GMM capability IE of the REGISTRATION REQUEST message.</w:t>
      </w:r>
    </w:p>
    <w:p w14:paraId="6DD3AA33" w14:textId="77777777" w:rsidR="00F45666" w:rsidRDefault="00F45666" w:rsidP="00F45666">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6C3566E1" w14:textId="77777777" w:rsidR="00F45666" w:rsidRDefault="00F45666" w:rsidP="00F45666">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7B8A56C" w14:textId="77777777" w:rsidR="00F45666" w:rsidRDefault="00F45666" w:rsidP="00F45666">
      <w:pPr>
        <w:rPr>
          <w:lang w:eastAsia="zh-CN"/>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61AEF86C" w14:textId="77777777" w:rsidR="00F45666" w:rsidRPr="00D461ED" w:rsidRDefault="00F45666" w:rsidP="00F45666">
      <w:r w:rsidRPr="00D461ED">
        <w:t xml:space="preserve">If the </w:t>
      </w:r>
      <w:r>
        <w:t>MUSIM UE</w:t>
      </w:r>
      <w:r w:rsidRPr="00D461ED">
        <w:t xml:space="preserve"> supports the </w:t>
      </w:r>
      <w:r>
        <w:t xml:space="preserve">N1 </w:t>
      </w:r>
      <w:r w:rsidRPr="00D461ED">
        <w:t>NAS signalling connection release, then the</w:t>
      </w:r>
      <w:r w:rsidRPr="00D461ED">
        <w:rPr>
          <w:rFonts w:hint="eastAsia"/>
          <w:lang w:eastAsia="zh-TW"/>
        </w:rPr>
        <w:t xml:space="preserve"> UE</w:t>
      </w:r>
      <w:r w:rsidRPr="00D461ED">
        <w:t xml:space="preserve"> shall set </w:t>
      </w:r>
      <w:r w:rsidRPr="00CC0C94">
        <w:t xml:space="preserve">the </w:t>
      </w:r>
      <w:r>
        <w:t xml:space="preserve">N1 NAS signalling connection release </w:t>
      </w:r>
      <w:r w:rsidRPr="00CC0C94">
        <w:t>bit to "</w:t>
      </w:r>
      <w:r>
        <w:t xml:space="preserve">N1 NAS signalling connection release </w:t>
      </w:r>
      <w:r w:rsidRPr="00CC0C94">
        <w:t>supported"</w:t>
      </w:r>
      <w:r w:rsidRPr="00D461ED">
        <w:t xml:space="preserve"> in the 5GMM capability IE of the REGISTRATION REQUEST message otherwise the UE </w:t>
      </w:r>
      <w:r>
        <w:t>shall</w:t>
      </w:r>
      <w:r w:rsidRPr="00D461ED">
        <w:t xml:space="preserve"> not set the </w:t>
      </w:r>
      <w:r>
        <w:t xml:space="preserve">N1 </w:t>
      </w:r>
      <w:r w:rsidRPr="00D461ED">
        <w:t>NAS signalling connection release bit to "</w:t>
      </w:r>
      <w:r>
        <w:t xml:space="preserve">N1 </w:t>
      </w:r>
      <w:r w:rsidRPr="00D461ED">
        <w:t>NAS signalling connection release</w:t>
      </w:r>
      <w:r>
        <w:t xml:space="preserve"> </w:t>
      </w:r>
      <w:r w:rsidRPr="00D461ED">
        <w:t>supported" in the 5GMM capability IE of the REGISTRATION REQUEST message.</w:t>
      </w:r>
    </w:p>
    <w:p w14:paraId="107D3F6C" w14:textId="77777777" w:rsidR="00F45666" w:rsidRPr="00CC0C94" w:rsidRDefault="00F45666" w:rsidP="00F45666">
      <w:r w:rsidRPr="00D461ED">
        <w:lastRenderedPageBreak/>
        <w:t xml:space="preserve">If the </w:t>
      </w:r>
      <w:r>
        <w:t>MUSIM UE</w:t>
      </w:r>
      <w:r w:rsidRPr="00D461ED">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2FF6D333" w14:textId="77777777" w:rsidR="00F45666" w:rsidRPr="00CC0C94" w:rsidRDefault="00F45666" w:rsidP="00F45666">
      <w:r w:rsidRPr="00D461ED">
        <w:t xml:space="preserve">If the </w:t>
      </w:r>
      <w:r>
        <w:t>MUSIM UE</w:t>
      </w:r>
      <w:r w:rsidRPr="00D461ED">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2B111183" w14:textId="77777777" w:rsidR="00F45666" w:rsidRDefault="00F45666" w:rsidP="00F45666">
      <w:r w:rsidRPr="00D461ED">
        <w:t xml:space="preserve">If the </w:t>
      </w:r>
      <w:r>
        <w:t>MUSIM UE</w:t>
      </w:r>
      <w:r w:rsidRPr="00D461ED">
        <w:t xml:space="preserve"> </w:t>
      </w:r>
      <w:r>
        <w:t>sets:</w:t>
      </w:r>
    </w:p>
    <w:p w14:paraId="48D99B17" w14:textId="77777777" w:rsidR="00F45666" w:rsidRDefault="00F45666" w:rsidP="00F45666">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5F1FACA7" w14:textId="77777777" w:rsidR="00F45666" w:rsidRDefault="00F45666" w:rsidP="00F45666">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5D2F60B4" w14:textId="77777777" w:rsidR="00F45666" w:rsidRDefault="00F45666" w:rsidP="00F45666">
      <w:pPr>
        <w:pStyle w:val="B1"/>
      </w:pPr>
      <w:r>
        <w:t>-</w:t>
      </w:r>
      <w:r>
        <w:tab/>
        <w:t>both of them;</w:t>
      </w:r>
    </w:p>
    <w:p w14:paraId="7D9DB1A7" w14:textId="77777777" w:rsidR="00F45666" w:rsidRDefault="00F45666" w:rsidP="00F45666">
      <w:r>
        <w:t xml:space="preserve">and </w:t>
      </w:r>
      <w:r w:rsidRPr="00D461ED">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w:t>
      </w:r>
      <w:r w:rsidRPr="00CC0C94">
        <w:t>the</w:t>
      </w:r>
      <w:r w:rsidRPr="00CC0C94">
        <w:rPr>
          <w:rFonts w:hint="eastAsia"/>
          <w:lang w:eastAsia="zh-TW"/>
        </w:rPr>
        <w:t xml:space="preserve"> UE</w:t>
      </w:r>
      <w:r w:rsidRPr="00CC0C94">
        <w:t xml:space="preserve"> </w:t>
      </w:r>
      <w:r>
        <w:t xml:space="preserve">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25B552D3" w14:textId="77777777" w:rsidR="00F45666" w:rsidRDefault="00F45666" w:rsidP="00F45666">
      <w:r>
        <w:t>If the UE supports MINT, the UE shall set the MINT bit to "MINT supported</w:t>
      </w:r>
      <w:r w:rsidRPr="00CC0C94">
        <w:t>"</w:t>
      </w:r>
      <w:r>
        <w:t xml:space="preserve"> in the 5GMM capability IE of the REGISTRATION REQUEST message.</w:t>
      </w:r>
    </w:p>
    <w:p w14:paraId="38372592" w14:textId="77777777" w:rsidR="00F45666" w:rsidRDefault="00F45666" w:rsidP="00F45666">
      <w:bookmarkStart w:id="38" w:name="_Hlk97702715"/>
      <w:bookmarkStart w:id="39" w:name="_Hlk97275726"/>
      <w:r>
        <w:t>If the UE initiates the registration procedure for disaster roaming services,</w:t>
      </w:r>
      <w:r>
        <w:rPr>
          <w:lang w:val="en-US"/>
        </w:rPr>
        <w:t xml:space="preserve"> </w:t>
      </w:r>
      <w:bookmarkEnd w:id="38"/>
      <w:r w:rsidRPr="00DC1F36">
        <w:t>the UE has determined</w:t>
      </w:r>
      <w:r>
        <w:t xml:space="preserve"> the MS determined PLMN with disaster condition as specified </w:t>
      </w:r>
      <w:r w:rsidRPr="00792344">
        <w:t>in 3GPP TS 23.122 [5]</w:t>
      </w:r>
      <w:r>
        <w:t xml:space="preserve"> and:</w:t>
      </w:r>
    </w:p>
    <w:p w14:paraId="36A91F5E" w14:textId="77777777" w:rsidR="00F45666" w:rsidRDefault="00F45666" w:rsidP="00F45666">
      <w:pPr>
        <w:pStyle w:val="B1"/>
      </w:pPr>
      <w:r>
        <w:t>a)</w:t>
      </w:r>
      <w:r>
        <w:tab/>
        <w:t>the MS determined PLMN with disaster condition is the HPLMN and:</w:t>
      </w:r>
    </w:p>
    <w:p w14:paraId="11251E03" w14:textId="77777777" w:rsidR="00F45666" w:rsidRDefault="00F45666" w:rsidP="00F45666">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57FD09CB" w14:textId="77777777" w:rsidR="00F45666" w:rsidRDefault="00F45666" w:rsidP="00F45666">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216D8D23" w14:textId="77777777" w:rsidR="00F45666" w:rsidRDefault="00F45666" w:rsidP="00F45666">
      <w:pPr>
        <w:pStyle w:val="B1"/>
      </w:pPr>
      <w:r>
        <w:t>b)</w:t>
      </w:r>
      <w:r>
        <w:tab/>
        <w:t>the MS determined PLMN with disaster condition is not the HPLMN and:</w:t>
      </w:r>
    </w:p>
    <w:p w14:paraId="02CC29C5" w14:textId="77777777" w:rsidR="00F45666" w:rsidRDefault="00F45666" w:rsidP="00F45666">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6D6B2AED" w14:textId="77777777" w:rsidR="00F45666" w:rsidRDefault="00F45666" w:rsidP="00F45666">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435AC76D" w14:textId="77777777" w:rsidR="00F45666" w:rsidRDefault="00F45666" w:rsidP="00F45666">
      <w:bookmarkStart w:id="40" w:name="_Hlk100234452"/>
      <w:r w:rsidRPr="00DC1F36">
        <w:t xml:space="preserve">the UE </w:t>
      </w:r>
      <w:r w:rsidRPr="003F6DFC">
        <w:t xml:space="preserve">shall include in the REGISTRATION REQUEST message the </w:t>
      </w:r>
      <w:bookmarkStart w:id="41" w:name="_Hlk100297291"/>
      <w:r w:rsidRPr="00E342E1">
        <w:t>MS determined</w:t>
      </w:r>
      <w:bookmarkEnd w:id="41"/>
      <w:r w:rsidRPr="00E342E1">
        <w:t xml:space="preserve"> </w:t>
      </w:r>
      <w:r w:rsidRPr="003F6DFC">
        <w:t xml:space="preserve">PLMN with disaster condition IE indicating the </w:t>
      </w:r>
      <w:r w:rsidRPr="00E342E1">
        <w:t xml:space="preserve">MS determined </w:t>
      </w:r>
      <w:r w:rsidRPr="003F6DFC">
        <w:t>PLMN with disast</w:t>
      </w:r>
      <w:r w:rsidRPr="00DC1F36">
        <w:t>er condition</w:t>
      </w:r>
      <w:bookmarkEnd w:id="40"/>
      <w:r>
        <w:t>.</w:t>
      </w:r>
    </w:p>
    <w:p w14:paraId="0CA17EC9" w14:textId="77777777" w:rsidR="00F45666" w:rsidRDefault="00F45666" w:rsidP="00F45666">
      <w:pPr>
        <w:pStyle w:val="NO"/>
      </w:pPr>
      <w:r w:rsidRPr="00CC0C94">
        <w:t>NOTE </w:t>
      </w:r>
      <w:r>
        <w:t>11:</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bookmarkEnd w:id="39"/>
    <w:p w14:paraId="2A89A4DC" w14:textId="77777777" w:rsidR="00F45666" w:rsidRDefault="00F45666" w:rsidP="00F45666">
      <w:r w:rsidRPr="00176056">
        <w:t xml:space="preserve">If the UE supports event notification, the UE shall set the </w:t>
      </w:r>
      <w:proofErr w:type="spellStart"/>
      <w:r w:rsidRPr="00176056">
        <w:t>EventNotification</w:t>
      </w:r>
      <w:proofErr w:type="spellEnd"/>
      <w:r w:rsidRPr="00176056">
        <w:t xml:space="preserve"> bit to "Event notification supported" in the 5GMM capability IE of the REGISTRATION REQUEST message.</w:t>
      </w:r>
    </w:p>
    <w:p w14:paraId="7D865C77" w14:textId="77777777" w:rsidR="00F45666" w:rsidRDefault="00F45666" w:rsidP="00F45666">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26964B8D" w14:textId="77777777" w:rsidR="00F45666" w:rsidRDefault="00F45666" w:rsidP="00F45666">
      <w:pPr>
        <w:pStyle w:val="TH"/>
      </w:pPr>
      <w:r>
        <w:object w:dxaOrig="9541" w:dyaOrig="8460" w14:anchorId="4E2EE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56.25pt" o:ole="">
            <v:imagedata r:id="rId13" o:title=""/>
          </v:shape>
          <o:OLEObject Type="Embed" ProgID="Visio.Drawing.15" ShapeID="_x0000_i1025" DrawAspect="Content" ObjectID="_1722678669" r:id="rId14"/>
        </w:object>
      </w:r>
    </w:p>
    <w:p w14:paraId="6EDD1FAF" w14:textId="77777777" w:rsidR="00F45666" w:rsidRPr="00BD0557" w:rsidRDefault="00F45666" w:rsidP="00F45666">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5747EA36" w14:textId="77777777" w:rsidR="008E2748" w:rsidRDefault="008E2748" w:rsidP="00BA0A1C">
      <w:pPr>
        <w:pStyle w:val="Heading3"/>
      </w:pPr>
    </w:p>
    <w:p w14:paraId="517555EC"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365D20A" w14:textId="77777777" w:rsidR="00946F3A" w:rsidRDefault="00946F3A" w:rsidP="00946F3A">
      <w:pPr>
        <w:pStyle w:val="Heading5"/>
      </w:pPr>
      <w:bookmarkStart w:id="42" w:name="_Toc20232683"/>
      <w:bookmarkStart w:id="43" w:name="_Toc27746785"/>
      <w:bookmarkStart w:id="44" w:name="_Toc36212967"/>
      <w:bookmarkStart w:id="45" w:name="_Toc36657144"/>
      <w:bookmarkStart w:id="46" w:name="_Toc45286808"/>
      <w:bookmarkStart w:id="47" w:name="_Toc51948077"/>
      <w:bookmarkStart w:id="48" w:name="_Toc51949169"/>
      <w:bookmarkStart w:id="49" w:name="_Toc106796171"/>
      <w:bookmarkStart w:id="50" w:name="_Toc20232917"/>
      <w:bookmarkStart w:id="51" w:name="_Toc27747021"/>
      <w:bookmarkStart w:id="52" w:name="_Toc36213205"/>
      <w:bookmarkStart w:id="53" w:name="_Toc36657382"/>
      <w:bookmarkStart w:id="54" w:name="_Toc45287047"/>
      <w:bookmarkStart w:id="55" w:name="_Toc51948316"/>
      <w:bookmarkStart w:id="56" w:name="_Toc51949408"/>
      <w:bookmarkStart w:id="57" w:name="_Toc106796437"/>
      <w:r>
        <w:t>5.5.1.3.2</w:t>
      </w:r>
      <w:r>
        <w:tab/>
        <w:t>Mobility and periodic registration update initiation</w:t>
      </w:r>
      <w:bookmarkEnd w:id="42"/>
      <w:bookmarkEnd w:id="43"/>
      <w:bookmarkEnd w:id="44"/>
      <w:bookmarkEnd w:id="45"/>
      <w:bookmarkEnd w:id="46"/>
      <w:bookmarkEnd w:id="47"/>
      <w:bookmarkEnd w:id="48"/>
      <w:bookmarkEnd w:id="49"/>
    </w:p>
    <w:p w14:paraId="5437B8AD" w14:textId="77777777" w:rsidR="00946F3A" w:rsidRPr="003168A2" w:rsidRDefault="00946F3A" w:rsidP="00946F3A">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78B4A607" w14:textId="77777777" w:rsidR="00946F3A" w:rsidRPr="003168A2" w:rsidRDefault="00946F3A" w:rsidP="00946F3A">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45524AEF" w14:textId="77777777" w:rsidR="00946F3A" w:rsidRDefault="00946F3A" w:rsidP="00946F3A">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01119E5A" w14:textId="77777777" w:rsidR="00946F3A" w:rsidRDefault="00946F3A" w:rsidP="00946F3A">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1BF488E9" w14:textId="77777777" w:rsidR="00946F3A" w:rsidRDefault="00946F3A" w:rsidP="00946F3A">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0F351E8D" w14:textId="77777777" w:rsidR="00946F3A" w:rsidRPr="002B6F44" w:rsidRDefault="00946F3A" w:rsidP="00946F3A">
      <w:pPr>
        <w:pStyle w:val="NO"/>
      </w:pPr>
      <w:r w:rsidRPr="002B6F44">
        <w:t>NOTE 1:</w:t>
      </w:r>
      <w:r w:rsidRPr="002B6F44">
        <w:tab/>
        <w:t>As an implementat</w:t>
      </w:r>
      <w:r>
        <w:t>i</w:t>
      </w:r>
      <w:r w:rsidRPr="002B6F44">
        <w:t>on option, MUSIM UE is allowed to not respond to paging based on the information available in the paging message, e.g. voice service indication.</w:t>
      </w:r>
    </w:p>
    <w:p w14:paraId="03E1C647" w14:textId="77777777" w:rsidR="00946F3A" w:rsidRDefault="00946F3A" w:rsidP="00946F3A">
      <w:pPr>
        <w:pStyle w:val="B1"/>
      </w:pPr>
      <w:r>
        <w:t>e)</w:t>
      </w:r>
      <w:r w:rsidRPr="00CB6964">
        <w:tab/>
      </w:r>
      <w:r>
        <w:t>upon inter-system change from S1 mode to N1 mode and if the UE previously had initiated an attach procedure or a tracking area updating procedure when in S1 mode;</w:t>
      </w:r>
    </w:p>
    <w:p w14:paraId="078052B9" w14:textId="77777777" w:rsidR="00946F3A" w:rsidRDefault="00946F3A" w:rsidP="00946F3A">
      <w:pPr>
        <w:pStyle w:val="B1"/>
      </w:pPr>
      <w:r>
        <w:lastRenderedPageBreak/>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60F23286" w14:textId="77777777" w:rsidR="00946F3A" w:rsidRDefault="00946F3A" w:rsidP="00946F3A">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4689206C" w14:textId="77777777" w:rsidR="00946F3A" w:rsidRPr="00CB6964" w:rsidRDefault="00946F3A" w:rsidP="00946F3A">
      <w:pPr>
        <w:pStyle w:val="B1"/>
      </w:pPr>
      <w:r>
        <w:t>h)</w:t>
      </w:r>
      <w:r>
        <w:tab/>
      </w:r>
      <w:r w:rsidRPr="00026C79">
        <w:rPr>
          <w:lang w:val="en-US" w:eastAsia="ja-JP"/>
        </w:rPr>
        <w:t xml:space="preserve">when the UE's usage setting </w:t>
      </w:r>
      <w:r>
        <w:rPr>
          <w:lang w:val="en-US" w:eastAsia="ja-JP"/>
        </w:rPr>
        <w:t>changes;</w:t>
      </w:r>
    </w:p>
    <w:p w14:paraId="15ADBA62" w14:textId="77777777" w:rsidR="00946F3A" w:rsidRDefault="00946F3A" w:rsidP="00946F3A">
      <w:pPr>
        <w:pStyle w:val="B1"/>
        <w:rPr>
          <w:lang w:val="en-US"/>
        </w:rPr>
      </w:pPr>
      <w:r>
        <w:t>i</w:t>
      </w:r>
      <w:r w:rsidRPr="00735CAD">
        <w:t>)</w:t>
      </w:r>
      <w:r w:rsidRPr="00735CAD">
        <w:tab/>
      </w:r>
      <w:r>
        <w:rPr>
          <w:lang w:val="en-US"/>
        </w:rPr>
        <w:t>when the UE needs to change the slice(s) it is currently registered to;</w:t>
      </w:r>
    </w:p>
    <w:p w14:paraId="44D411B3" w14:textId="77777777" w:rsidR="00946F3A" w:rsidRDefault="00946F3A" w:rsidP="00946F3A">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16B7E08A" w14:textId="77777777" w:rsidR="00946F3A" w:rsidRPr="00735CAD" w:rsidRDefault="00946F3A" w:rsidP="00946F3A">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272DBFD0" w14:textId="77777777" w:rsidR="00946F3A" w:rsidRDefault="00946F3A" w:rsidP="00946F3A">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21245273" w14:textId="77777777" w:rsidR="00946F3A" w:rsidRPr="00735CAD" w:rsidRDefault="00946F3A" w:rsidP="00946F3A">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097BCEFC" w14:textId="77777777" w:rsidR="00946F3A" w:rsidRPr="00735CAD" w:rsidRDefault="00946F3A" w:rsidP="00946F3A">
      <w:pPr>
        <w:pStyle w:val="B1"/>
      </w:pPr>
      <w:r>
        <w:t>n)</w:t>
      </w:r>
      <w:r>
        <w:tab/>
        <w:t>when the UE in 5GMM-IDLE mode changes the radio capability for NG-RAN or E-UTRAN;</w:t>
      </w:r>
    </w:p>
    <w:p w14:paraId="6DC05EC7" w14:textId="77777777" w:rsidR="00946F3A" w:rsidRPr="00504452" w:rsidRDefault="00946F3A" w:rsidP="00946F3A">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0800F234" w14:textId="77777777" w:rsidR="00946F3A" w:rsidRDefault="00946F3A" w:rsidP="00946F3A">
      <w:pPr>
        <w:pStyle w:val="B1"/>
      </w:pPr>
      <w:r>
        <w:t>p</w:t>
      </w:r>
      <w:r w:rsidRPr="00504452">
        <w:rPr>
          <w:rFonts w:hint="eastAsia"/>
        </w:rPr>
        <w:t>)</w:t>
      </w:r>
      <w:r w:rsidRPr="00504452">
        <w:rPr>
          <w:rFonts w:hint="eastAsia"/>
        </w:rPr>
        <w:tab/>
      </w:r>
      <w:r>
        <w:t>void;</w:t>
      </w:r>
    </w:p>
    <w:p w14:paraId="27587CC0" w14:textId="77777777" w:rsidR="00946F3A" w:rsidRPr="00504452" w:rsidRDefault="00946F3A" w:rsidP="00946F3A">
      <w:pPr>
        <w:pStyle w:val="B1"/>
      </w:pPr>
      <w:r>
        <w:t>q)</w:t>
      </w:r>
      <w:r>
        <w:tab/>
        <w:t>when the UE needs to request new LADN information;</w:t>
      </w:r>
    </w:p>
    <w:p w14:paraId="08B68CA6" w14:textId="77777777" w:rsidR="00946F3A" w:rsidRPr="00504452" w:rsidRDefault="00946F3A" w:rsidP="00946F3A">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5E3E66F0" w14:textId="77777777" w:rsidR="00946F3A" w:rsidRPr="00504452" w:rsidRDefault="00946F3A" w:rsidP="00946F3A">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1AFFEC97" w14:textId="77777777" w:rsidR="00946F3A" w:rsidRDefault="00946F3A" w:rsidP="00946F3A">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72429CE" w14:textId="77777777" w:rsidR="00946F3A" w:rsidRDefault="00946F3A" w:rsidP="00946F3A">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7164B294" w14:textId="77777777" w:rsidR="00946F3A" w:rsidRPr="00504452" w:rsidRDefault="00946F3A" w:rsidP="00946F3A">
      <w:pPr>
        <w:pStyle w:val="B1"/>
        <w:rPr>
          <w:lang w:eastAsia="zh-CN"/>
        </w:rPr>
      </w:pPr>
      <w:r>
        <w:t>NOTE 2:</w:t>
      </w:r>
      <w:r>
        <w:tab/>
      </w:r>
      <w:r w:rsidRPr="00CC0C94">
        <w:rPr>
          <w:lang w:eastAsia="zh-CN"/>
        </w:rPr>
        <w:t>A change in the eDRX usage conditions at the UE can include e.g. a change in the UE configuration, a change in requirements from upper layers or the battery running low at the UE.</w:t>
      </w:r>
    </w:p>
    <w:p w14:paraId="3F23C370" w14:textId="77777777" w:rsidR="00946F3A" w:rsidRDefault="00946F3A" w:rsidP="00946F3A">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5A0D7A46" w14:textId="77777777" w:rsidR="00946F3A" w:rsidRPr="004B11B4" w:rsidRDefault="00946F3A" w:rsidP="00946F3A">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5218C06C" w14:textId="77777777" w:rsidR="00946F3A" w:rsidRPr="004B11B4" w:rsidRDefault="00946F3A" w:rsidP="00946F3A">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1A9AC5C7" w14:textId="77777777" w:rsidR="00946F3A" w:rsidRPr="004B11B4" w:rsidRDefault="00946F3A" w:rsidP="00946F3A">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3EA23544" w14:textId="77777777" w:rsidR="00946F3A" w:rsidRPr="004B11B4" w:rsidRDefault="00946F3A" w:rsidP="00946F3A">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6FE2409A" w14:textId="77777777" w:rsidR="00946F3A" w:rsidRPr="004B11B4" w:rsidRDefault="00946F3A" w:rsidP="00946F3A">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55D5380C" w14:textId="77777777" w:rsidR="00946F3A" w:rsidRPr="00CC0C94" w:rsidRDefault="00946F3A" w:rsidP="00946F3A">
      <w:pPr>
        <w:pStyle w:val="B1"/>
        <w:rPr>
          <w:lang w:val="en-US" w:eastAsia="ko-KR"/>
        </w:rPr>
      </w:pPr>
      <w:r>
        <w:rPr>
          <w:lang w:val="en-US" w:eastAsia="ko-KR"/>
        </w:rPr>
        <w:lastRenderedPageBreak/>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or PEIPS assistance information</w:t>
      </w:r>
      <w:r>
        <w:rPr>
          <w:lang w:val="en-US" w:eastAsia="ko-KR"/>
        </w:rPr>
        <w:t>;</w:t>
      </w:r>
    </w:p>
    <w:p w14:paraId="6FD417F9" w14:textId="77777777" w:rsidR="00946F3A" w:rsidRPr="00CC0C94" w:rsidRDefault="00946F3A" w:rsidP="00946F3A">
      <w:pPr>
        <w:pStyle w:val="B1"/>
        <w:rPr>
          <w:lang w:val="en-US" w:eastAsia="ko-KR"/>
        </w:rPr>
      </w:pPr>
      <w:r>
        <w:rPr>
          <w:lang w:val="en-US" w:eastAsia="ko-KR"/>
        </w:rPr>
        <w:t>zc)</w:t>
      </w:r>
      <w:r>
        <w:rPr>
          <w:lang w:val="en-US" w:eastAsia="ko-KR"/>
        </w:rPr>
        <w:tab/>
        <w:t>when the UE changes the UE specific DRX parameters in NB-N1 mode;</w:t>
      </w:r>
    </w:p>
    <w:p w14:paraId="36A88FB6" w14:textId="77777777" w:rsidR="00946F3A" w:rsidRPr="00496914" w:rsidRDefault="00946F3A" w:rsidP="00946F3A">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7B9E1474" w14:textId="77777777" w:rsidR="00946F3A" w:rsidRPr="00D74CA1" w:rsidRDefault="00946F3A" w:rsidP="00946F3A">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7A839016" w14:textId="77777777" w:rsidR="00946F3A" w:rsidRDefault="00946F3A" w:rsidP="00946F3A">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243B9634" w14:textId="77777777" w:rsidR="00946F3A" w:rsidRPr="00D74CA1" w:rsidRDefault="00946F3A" w:rsidP="00946F3A">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1CFE0642" w14:textId="77777777" w:rsidR="00946F3A" w:rsidRPr="002E1640" w:rsidRDefault="00946F3A" w:rsidP="00946F3A">
      <w:pPr>
        <w:pStyle w:val="B1"/>
        <w:rPr>
          <w:lang w:val="en-US" w:eastAsia="ko-KR"/>
        </w:rPr>
      </w:pPr>
      <w:r w:rsidRPr="002E1640">
        <w:rPr>
          <w:lang w:val="en-US" w:eastAsia="ko-KR"/>
        </w:rPr>
        <w:t>z</w:t>
      </w:r>
      <w:r>
        <w:rPr>
          <w:lang w:val="en-US" w:eastAsia="ko-KR"/>
        </w:rPr>
        <w:t>h</w:t>
      </w:r>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is not registered for emergency services</w:t>
      </w:r>
      <w:r>
        <w:t>;</w:t>
      </w:r>
    </w:p>
    <w:p w14:paraId="5842E2C0" w14:textId="77777777" w:rsidR="00946F3A" w:rsidRPr="00504452" w:rsidRDefault="00946F3A" w:rsidP="00946F3A">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(e.g. when the lower layers request to modify the timing of the </w:t>
      </w:r>
      <w:r w:rsidRPr="00E13F1F">
        <w:rPr>
          <w:lang w:val="en-US" w:eastAsia="ko-KR"/>
        </w:rPr>
        <w:t>paging occasions</w:t>
      </w:r>
      <w:r>
        <w:rPr>
          <w:lang w:val="en-US" w:eastAsia="ko-KR"/>
        </w:rPr>
        <w:t>)</w:t>
      </w:r>
      <w:r w:rsidRPr="00CC0C94">
        <w:rPr>
          <w:lang w:eastAsia="zh-CN"/>
        </w:rPr>
        <w:t>.</w:t>
      </w:r>
    </w:p>
    <w:p w14:paraId="1901B240" w14:textId="77777777" w:rsidR="00946F3A" w:rsidRPr="00D74CA1" w:rsidRDefault="00946F3A" w:rsidP="00946F3A">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58" w:name="_Hlk87985269"/>
      <w:r w:rsidRPr="00893B8B">
        <w:t>remove the paging restriction</w:t>
      </w:r>
      <w:bookmarkEnd w:id="58"/>
      <w:r>
        <w:t xml:space="preserve">; </w:t>
      </w:r>
    </w:p>
    <w:p w14:paraId="711FF433" w14:textId="77777777" w:rsidR="00946F3A" w:rsidRDefault="00946F3A" w:rsidP="00946F3A">
      <w:pPr>
        <w:pStyle w:val="B1"/>
      </w:pPr>
      <w:r w:rsidRPr="001F43A5">
        <w:t xml:space="preserve">zj) when the UE changes </w:t>
      </w:r>
      <w:r>
        <w:t xml:space="preserve">the </w:t>
      </w:r>
      <w:r w:rsidRPr="001F43A5">
        <w:t xml:space="preserve">5GS Preferred CIoT network behaviour or </w:t>
      </w:r>
      <w:r>
        <w:t xml:space="preserve">the </w:t>
      </w:r>
      <w:r w:rsidRPr="001F43A5">
        <w:t>EPS Preferred CIoT network behaviour</w:t>
      </w:r>
      <w:r>
        <w:t>;</w:t>
      </w:r>
    </w:p>
    <w:p w14:paraId="71E83625" w14:textId="77777777" w:rsidR="00946F3A" w:rsidRDefault="00946F3A" w:rsidP="00946F3A">
      <w:pPr>
        <w:pStyle w:val="B1"/>
      </w:pPr>
      <w:r>
        <w:t>zk) 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r w:rsidRPr="00414137">
        <w:t xml:space="preserve"> </w:t>
      </w:r>
      <w:r>
        <w:t>or</w:t>
      </w:r>
    </w:p>
    <w:p w14:paraId="74721FC0" w14:textId="77777777" w:rsidR="00946F3A" w:rsidRPr="00D74CA1" w:rsidRDefault="00946F3A" w:rsidP="00946F3A">
      <w:pPr>
        <w:pStyle w:val="B1"/>
        <w:rPr>
          <w:lang w:val="en-US" w:eastAsia="ko-KR"/>
        </w:rPr>
      </w:pPr>
      <w:r>
        <w:t>zl)</w:t>
      </w:r>
      <w:r w:rsidRPr="00EA2A78">
        <w:t xml:space="preserve"> </w:t>
      </w:r>
      <w:r>
        <w:t>when the UE is registered for disaster roaming services and receives a request from the upper layers to establish an emergency PDU session or</w:t>
      </w:r>
      <w:r w:rsidRPr="00D8216F">
        <w:t xml:space="preserve"> </w:t>
      </w:r>
      <w:r>
        <w:t>perform emergency services fallback..</w:t>
      </w:r>
    </w:p>
    <w:p w14:paraId="593901C2" w14:textId="77777777" w:rsidR="00946F3A" w:rsidRDefault="00946F3A" w:rsidP="00946F3A">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Zg),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7B0556CD" w14:textId="77777777" w:rsidR="00946F3A" w:rsidRPr="0081395E" w:rsidRDefault="00946F3A" w:rsidP="00946F3A">
      <w:r w:rsidRPr="0081395E">
        <w:t xml:space="preserve">If case </w:t>
      </w:r>
      <w:r>
        <w:t>zl</w:t>
      </w:r>
      <w:r w:rsidRPr="0081395E">
        <w:t>) is the reason for initiating the registration procedure for mobility and periodic registration update and if the UE supports S1 mode, the UE shall:</w:t>
      </w:r>
    </w:p>
    <w:p w14:paraId="16DFE2D2" w14:textId="77777777" w:rsidR="00946F3A" w:rsidRPr="0081395E" w:rsidRDefault="00946F3A" w:rsidP="00946F3A">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260D5EF1" w14:textId="77777777" w:rsidR="00946F3A" w:rsidRDefault="00946F3A" w:rsidP="00946F3A">
      <w:pPr>
        <w:pStyle w:val="B1"/>
        <w:rPr>
          <w:rFonts w:eastAsia="Malgun Gothic"/>
        </w:rPr>
      </w:pPr>
      <w:r w:rsidRPr="0081395E">
        <w:rPr>
          <w:rFonts w:eastAsia="Malgun Gothic"/>
        </w:rPr>
        <w:t>-</w:t>
      </w:r>
      <w:r w:rsidRPr="0081395E">
        <w:rPr>
          <w:rFonts w:eastAsia="Malgun Gothic"/>
        </w:rPr>
        <w:tab/>
        <w:t>include the S1 UE network capability IE in the REGISTRATION REQUEST message;</w:t>
      </w:r>
    </w:p>
    <w:p w14:paraId="6A00166B" w14:textId="77777777" w:rsidR="00946F3A" w:rsidRDefault="00946F3A" w:rsidP="00946F3A">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20690308" w14:textId="77777777" w:rsidR="00946F3A" w:rsidRDefault="00946F3A" w:rsidP="00946F3A">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77A5FC8E" w14:textId="77777777" w:rsidR="00946F3A" w:rsidRDefault="00946F3A" w:rsidP="00946F3A">
      <w:pPr>
        <w:pStyle w:val="B1"/>
        <w:rPr>
          <w:rFonts w:eastAsia="Malgun Gothic"/>
        </w:rPr>
      </w:pPr>
      <w:r>
        <w:rPr>
          <w:rFonts w:eastAsia="Malgun Gothic"/>
        </w:rPr>
        <w:t>-</w:t>
      </w:r>
      <w:r>
        <w:rPr>
          <w:rFonts w:eastAsia="Malgun Gothic"/>
        </w:rPr>
        <w:tab/>
        <w:t>include the S1 UE network capability IE in the REGISTRATION REQUEST message; and</w:t>
      </w:r>
    </w:p>
    <w:p w14:paraId="35D6CBB2" w14:textId="77777777" w:rsidR="00946F3A" w:rsidRDefault="00946F3A" w:rsidP="00946F3A">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0C514C1A" w14:textId="77777777" w:rsidR="00946F3A" w:rsidRDefault="00946F3A" w:rsidP="00946F3A">
      <w:r>
        <w:lastRenderedPageBreak/>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25E12C28" w14:textId="77777777" w:rsidR="00946F3A" w:rsidRPr="00FE320E" w:rsidRDefault="00946F3A" w:rsidP="00946F3A">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A67C289" w14:textId="77777777" w:rsidR="00946F3A" w:rsidRDefault="00946F3A" w:rsidP="00946F3A">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99EF0F7" w14:textId="77777777" w:rsidR="00946F3A" w:rsidRDefault="00946F3A" w:rsidP="00946F3A">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318EFC7D" w14:textId="77777777" w:rsidR="00946F3A" w:rsidRDefault="00946F3A" w:rsidP="00946F3A">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55790932" w14:textId="77777777" w:rsidR="00946F3A" w:rsidRPr="0008719F" w:rsidRDefault="00946F3A" w:rsidP="00946F3A">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1F62AF70" w14:textId="77777777" w:rsidR="00946F3A" w:rsidRDefault="00946F3A" w:rsidP="00946F3A">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27F12139" w14:textId="77777777" w:rsidR="00946F3A" w:rsidRDefault="00946F3A" w:rsidP="00946F3A">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689450C3" w14:textId="77777777" w:rsidR="00946F3A" w:rsidRDefault="00946F3A" w:rsidP="00946F3A">
      <w:r>
        <w:t>If the UE supports CAG feature, the UE shall set the CAG bit to "CAG Supported</w:t>
      </w:r>
      <w:r w:rsidRPr="00CC0C94">
        <w:t>"</w:t>
      </w:r>
      <w:r>
        <w:t xml:space="preserve"> in the 5GMM capability IE of the REGISTRATION REQUEST message.</w:t>
      </w:r>
    </w:p>
    <w:p w14:paraId="1CEB2681" w14:textId="77777777" w:rsidR="00946F3A" w:rsidRPr="00FE320E" w:rsidRDefault="00946F3A" w:rsidP="00946F3A">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39DD3A33" w14:textId="77777777" w:rsidR="00DF61E1" w:rsidRDefault="00946F3A" w:rsidP="00946F3A">
      <w:pPr>
        <w:rPr>
          <w:ins w:id="59" w:author="Lena Chaponniere23" w:date="2022-08-21T15:58:00Z"/>
        </w:rPr>
      </w:pPr>
      <w:r>
        <w:t>If the UE operating in the single-registration mode performs inter-system change from S1 mode to N1 mode and</w:t>
      </w:r>
      <w:ins w:id="60" w:author="Lena Chaponniere23" w:date="2022-08-21T15:58:00Z">
        <w:r w:rsidR="00DF61E1">
          <w:t>:</w:t>
        </w:r>
      </w:ins>
    </w:p>
    <w:p w14:paraId="776772E0" w14:textId="4FB46331" w:rsidR="00047229" w:rsidRDefault="00047229" w:rsidP="00DF61E1">
      <w:pPr>
        <w:pStyle w:val="B1"/>
        <w:rPr>
          <w:ins w:id="61" w:author="Lena Chaponniere23" w:date="2022-08-21T15:58:00Z"/>
        </w:rPr>
      </w:pPr>
      <w:ins w:id="62" w:author="Lena Chaponniere23" w:date="2022-08-21T15:58:00Z">
        <w:r>
          <w:t>a)</w:t>
        </w:r>
        <w:r>
          <w:tab/>
        </w:r>
      </w:ins>
      <w:del w:id="63" w:author="Lena Chaponniere23" w:date="2022-08-21T15:58:00Z">
        <w:r w:rsidR="00946F3A" w:rsidDel="00047229">
          <w:delText xml:space="preserve"> </w:delText>
        </w:r>
      </w:del>
      <w:r w:rsidR="00946F3A">
        <w:t>has one or more stored UE policy sections identified by a UPSI with the PLMN ID part indicating the HPLMN or the selected PLMN</w:t>
      </w:r>
      <w:ins w:id="64" w:author="Lena Chaponniere23" w:date="2022-08-21T15:58:00Z">
        <w:r>
          <w:t xml:space="preserve">; </w:t>
        </w:r>
      </w:ins>
    </w:p>
    <w:p w14:paraId="564E239E" w14:textId="1274B069" w:rsidR="00047229" w:rsidRDefault="00047229" w:rsidP="00DF61E1">
      <w:pPr>
        <w:pStyle w:val="B1"/>
        <w:rPr>
          <w:ins w:id="65" w:author="Lena Chaponniere23" w:date="2022-08-21T15:58:00Z"/>
        </w:rPr>
      </w:pPr>
      <w:ins w:id="66" w:author="Lena Chaponniere23" w:date="2022-08-21T15:58:00Z">
        <w:r>
          <w:t>b)</w:t>
        </w:r>
        <w:r>
          <w:tab/>
          <w:t>support</w:t>
        </w:r>
      </w:ins>
      <w:ins w:id="67" w:author="Lena Chaponniere23" w:date="2022-08-21T16:05:00Z">
        <w:r w:rsidR="00FE0B24">
          <w:t>s</w:t>
        </w:r>
      </w:ins>
      <w:ins w:id="68" w:author="Lena Chaponniere23" w:date="2022-08-21T15:58:00Z">
        <w:r>
          <w:t xml:space="preserve"> ANDSP;</w:t>
        </w:r>
      </w:ins>
      <w:ins w:id="69" w:author="Lena Chaponniere23" w:date="2022-08-21T15:59:00Z">
        <w:r w:rsidR="00712D9D">
          <w:t xml:space="preserve"> or</w:t>
        </w:r>
      </w:ins>
    </w:p>
    <w:p w14:paraId="5683CEA3" w14:textId="5F7F187D" w:rsidR="00047229" w:rsidRDefault="00047229" w:rsidP="00DF61E1">
      <w:pPr>
        <w:pStyle w:val="B1"/>
        <w:rPr>
          <w:ins w:id="70" w:author="Lena Chaponniere23" w:date="2022-08-21T15:58:00Z"/>
        </w:rPr>
      </w:pPr>
      <w:ins w:id="71" w:author="Lena Chaponniere23" w:date="2022-08-21T15:58:00Z">
        <w:r>
          <w:t xml:space="preserve">c) needs to signal its one or more OS </w:t>
        </w:r>
      </w:ins>
      <w:ins w:id="72" w:author="Lena Chaponniere23" w:date="2022-08-21T15:59:00Z">
        <w:r>
          <w:t>IDs to the network;</w:t>
        </w:r>
      </w:ins>
    </w:p>
    <w:p w14:paraId="33ECDAF1" w14:textId="5654EDBF" w:rsidR="00592975" w:rsidRPr="00AB3E8E" w:rsidRDefault="00946F3A" w:rsidP="00946F3A">
      <w:del w:id="73" w:author="Lena Chaponniere23" w:date="2022-08-21T15:59:00Z">
        <w:r w:rsidDel="00047229">
          <w:delText xml:space="preserve">, </w:delText>
        </w:r>
      </w:del>
      <w:r>
        <w:t>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60E655EA" w14:textId="77777777" w:rsidR="00946F3A" w:rsidRDefault="00946F3A" w:rsidP="00946F3A">
      <w:pPr>
        <w:pStyle w:val="NO"/>
      </w:pPr>
      <w:r>
        <w:t>NOTE 4:</w:t>
      </w:r>
      <w:r>
        <w:tab/>
        <w:t xml:space="preserve">In this version of the protocol, </w:t>
      </w:r>
      <w:r w:rsidRPr="00405DEB">
        <w:t>the UE can only include the Payload container IE in the REGISTRATION REQUEST message to carry a payload of type "UE policy container"</w:t>
      </w:r>
      <w:r>
        <w:t>.</w:t>
      </w:r>
    </w:p>
    <w:p w14:paraId="7F7AD356" w14:textId="77777777" w:rsidR="00946F3A" w:rsidRDefault="00946F3A" w:rsidP="00946F3A">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260A8893" w14:textId="77777777" w:rsidR="00946F3A" w:rsidRDefault="00946F3A" w:rsidP="00946F3A">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D262C77" w14:textId="77777777" w:rsidR="00946F3A" w:rsidRPr="00BE237D" w:rsidRDefault="00946F3A" w:rsidP="00946F3A">
      <w:r w:rsidRPr="00BE237D">
        <w:t>If the UE no longer requires the use of SMS over NAS, then the UE shall include the 5GS update type IE in the REGISTRATION REQUEST message with the SMS requested bit set to "SMS over NAS not supported".</w:t>
      </w:r>
    </w:p>
    <w:p w14:paraId="3C84D2DB" w14:textId="77777777" w:rsidR="00946F3A" w:rsidRDefault="00946F3A" w:rsidP="00946F3A">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E99FEB0" w14:textId="77777777" w:rsidR="00946F3A" w:rsidRDefault="00946F3A" w:rsidP="00946F3A">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4CC8BB2" w14:textId="77777777" w:rsidR="00946F3A" w:rsidRDefault="00946F3A" w:rsidP="00946F3A">
      <w:r>
        <w:lastRenderedPageBreak/>
        <w:t xml:space="preserve">The UE shall handle the 5GS mobile identity IE in the REGISTRATION </w:t>
      </w:r>
      <w:r w:rsidRPr="003168A2">
        <w:t>REQUEST message</w:t>
      </w:r>
      <w:r>
        <w:t xml:space="preserve"> as follows:</w:t>
      </w:r>
    </w:p>
    <w:p w14:paraId="3617D267" w14:textId="77777777" w:rsidR="00946F3A" w:rsidRDefault="00946F3A" w:rsidP="00946F3A">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4AEF8FBC" w14:textId="77777777" w:rsidR="00946F3A" w:rsidRDefault="00946F3A" w:rsidP="00946F3A">
      <w:pPr>
        <w:pStyle w:val="B2"/>
      </w:pPr>
      <w:r>
        <w:t>1)</w:t>
      </w:r>
      <w:r>
        <w:tab/>
        <w:t>a valid 5G-GUTI that was previously assigned by the same PLMN with which the UE is performing the registration, if available;</w:t>
      </w:r>
    </w:p>
    <w:p w14:paraId="636A02BA" w14:textId="77777777" w:rsidR="00946F3A" w:rsidRDefault="00946F3A" w:rsidP="00946F3A">
      <w:pPr>
        <w:pStyle w:val="B2"/>
      </w:pPr>
      <w:r>
        <w:t>2)</w:t>
      </w:r>
      <w:r>
        <w:tab/>
        <w:t>a valid 5G-GUTI that was previously assigned by an equivalent PLMN, if available; and</w:t>
      </w:r>
    </w:p>
    <w:p w14:paraId="74F774D4" w14:textId="77777777" w:rsidR="00946F3A" w:rsidRDefault="00946F3A" w:rsidP="00946F3A">
      <w:pPr>
        <w:pStyle w:val="B2"/>
      </w:pPr>
      <w:r>
        <w:t>3)</w:t>
      </w:r>
      <w:r>
        <w:tab/>
        <w:t>a valid 5G-GUTI that was previously assigned by any other PLMN, if available; and</w:t>
      </w:r>
    </w:p>
    <w:p w14:paraId="5449F25C" w14:textId="77777777" w:rsidR="00946F3A" w:rsidRDefault="00946F3A" w:rsidP="00946F3A">
      <w:pPr>
        <w:pStyle w:val="NO"/>
      </w:pPr>
      <w:r>
        <w:t>NOTE 5:</w:t>
      </w:r>
      <w:r>
        <w:tab/>
        <w:t>The 5G-GUTI included in the Additional GUTI IE is a native 5G-GUTI.</w:t>
      </w:r>
    </w:p>
    <w:p w14:paraId="33E38B50" w14:textId="77777777" w:rsidR="00946F3A" w:rsidRDefault="00946F3A" w:rsidP="00946F3A">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3B645860" w14:textId="77777777" w:rsidR="00946F3A" w:rsidRDefault="00946F3A" w:rsidP="00946F3A">
      <w:pPr>
        <w:pStyle w:val="B1"/>
      </w:pPr>
      <w:r>
        <w:tab/>
        <w:t>If the UE does not operate in SNPN access operation mode, holds two valid native 5G-GUTIs assigned by PLMNs and:</w:t>
      </w:r>
    </w:p>
    <w:p w14:paraId="139F2C53" w14:textId="77777777" w:rsidR="00946F3A" w:rsidRDefault="00946F3A" w:rsidP="00946F3A">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5C7430A3" w14:textId="77777777" w:rsidR="00946F3A" w:rsidRDefault="00946F3A" w:rsidP="00946F3A">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707AB7CD" w14:textId="77777777" w:rsidR="00946F3A" w:rsidRPr="00FE320E" w:rsidRDefault="00946F3A" w:rsidP="00946F3A">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2EEA2477" w14:textId="77777777" w:rsidR="00946F3A" w:rsidRDefault="00946F3A" w:rsidP="00946F3A">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785BFC5" w14:textId="77777777" w:rsidR="00946F3A" w:rsidRDefault="00946F3A" w:rsidP="00946F3A">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11AE0E8" w14:textId="77777777" w:rsidR="00946F3A" w:rsidRDefault="00946F3A" w:rsidP="00946F3A">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F32CCD1" w14:textId="77777777" w:rsidR="00946F3A" w:rsidRDefault="00946F3A" w:rsidP="00946F3A">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6AE85207" w14:textId="77777777" w:rsidR="00946F3A" w:rsidRDefault="00946F3A" w:rsidP="00946F3A">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6D9FCA28" w14:textId="77777777" w:rsidR="00946F3A" w:rsidRPr="00216B0A" w:rsidRDefault="00946F3A" w:rsidP="00946F3A">
      <w:pPr>
        <w:pStyle w:val="B1"/>
      </w:pPr>
      <w:r>
        <w:t>-</w:t>
      </w:r>
      <w:r>
        <w:tab/>
      </w:r>
      <w:r w:rsidRPr="00977243">
        <w:t xml:space="preserve">to indicate a request for LADN information by </w:t>
      </w:r>
      <w:r>
        <w:t>not including any LADN DNN value in the LADN indication IE.</w:t>
      </w:r>
    </w:p>
    <w:p w14:paraId="261B44DD" w14:textId="77777777" w:rsidR="00946F3A" w:rsidRDefault="00946F3A" w:rsidP="00946F3A">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7F2D8E26" w14:textId="77777777" w:rsidR="00946F3A" w:rsidRDefault="00946F3A" w:rsidP="00946F3A">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11B34D08" w14:textId="77777777" w:rsidR="00946F3A" w:rsidRDefault="00946F3A" w:rsidP="00946F3A">
      <w:pPr>
        <w:pStyle w:val="B1"/>
      </w:pPr>
      <w:r>
        <w:rPr>
          <w:rFonts w:hint="eastAsia"/>
          <w:lang w:eastAsia="zh-CN"/>
        </w:rPr>
        <w:t>-</w:t>
      </w:r>
      <w:r>
        <w:rPr>
          <w:rFonts w:hint="eastAsia"/>
          <w:lang w:eastAsia="zh-CN"/>
        </w:rPr>
        <w:tab/>
      </w:r>
      <w:r>
        <w:t>associated with the access type the REGISTRATION REQUEST message is sent over; and</w:t>
      </w:r>
    </w:p>
    <w:p w14:paraId="269EDDE3" w14:textId="77777777" w:rsidR="00946F3A" w:rsidRDefault="00946F3A" w:rsidP="00946F3A">
      <w:pPr>
        <w:pStyle w:val="B1"/>
      </w:pPr>
      <w:r>
        <w:lastRenderedPageBreak/>
        <w:t>-</w:t>
      </w:r>
      <w:r>
        <w:tab/>
      </w:r>
      <w:r>
        <w:rPr>
          <w:rFonts w:hint="eastAsia"/>
        </w:rPr>
        <w:t>have pending user data to be sent</w:t>
      </w:r>
      <w:r>
        <w:t xml:space="preserve"> over user plane</w:t>
      </w:r>
      <w:r>
        <w:rPr>
          <w:rFonts w:hint="eastAsia"/>
        </w:rPr>
        <w:t>.</w:t>
      </w:r>
    </w:p>
    <w:p w14:paraId="37B306DC" w14:textId="77777777" w:rsidR="00946F3A" w:rsidRPr="00D72B4E" w:rsidRDefault="00946F3A" w:rsidP="00946F3A">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6A1B0501" w14:textId="77777777" w:rsidR="00946F3A" w:rsidRDefault="00946F3A" w:rsidP="00946F3A">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299BE476" w14:textId="77777777" w:rsidR="00946F3A" w:rsidRDefault="00946F3A" w:rsidP="00946F3A">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5C984853" w14:textId="77777777" w:rsidR="00946F3A" w:rsidRDefault="00946F3A" w:rsidP="00946F3A">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591B809A" w14:textId="77777777" w:rsidR="00946F3A" w:rsidRDefault="00946F3A" w:rsidP="00946F3A">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0F2175BB" w14:textId="77777777" w:rsidR="00946F3A" w:rsidRPr="00764B63" w:rsidRDefault="00946F3A" w:rsidP="00946F3A">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11AE3BFC" w14:textId="77777777" w:rsidR="00946F3A" w:rsidRDefault="00946F3A" w:rsidP="00946F3A">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643FFD19" w14:textId="77777777" w:rsidR="00946F3A" w:rsidRDefault="00946F3A" w:rsidP="00946F3A">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5DD9E06" w14:textId="77777777" w:rsidR="00946F3A" w:rsidRDefault="00946F3A" w:rsidP="00946F3A">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2203FBE9" w14:textId="77777777" w:rsidR="00946F3A" w:rsidRDefault="00946F3A" w:rsidP="00946F3A">
      <w:pPr>
        <w:pStyle w:val="NO"/>
      </w:pPr>
      <w:r>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0DE3E82C" w14:textId="77777777" w:rsidR="00946F3A" w:rsidRDefault="00946F3A" w:rsidP="00946F3A">
      <w:pPr>
        <w:pStyle w:val="NO"/>
      </w:pPr>
      <w:r>
        <w:t>NOTE 7:</w:t>
      </w:r>
      <w:r>
        <w:tab/>
      </w:r>
      <w:r w:rsidRPr="001E1604">
        <w:t>The value of the 5GMM registration status included by the UE in the UE status IE is not used by the AMF</w:t>
      </w:r>
      <w:r>
        <w:t>.</w:t>
      </w:r>
    </w:p>
    <w:p w14:paraId="7B4EA13E" w14:textId="77777777" w:rsidR="00946F3A" w:rsidRDefault="00946F3A" w:rsidP="00946F3A">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128CCFBF" w14:textId="77777777" w:rsidR="00946F3A" w:rsidRDefault="00946F3A" w:rsidP="00946F3A">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3F0A8E8E" w14:textId="77777777" w:rsidR="00946F3A" w:rsidRDefault="00946F3A" w:rsidP="00946F3A">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130BB1F5" w14:textId="77777777" w:rsidR="00946F3A" w:rsidRDefault="00946F3A" w:rsidP="00946F3A">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2B6CBB6" w14:textId="77777777" w:rsidR="00946F3A" w:rsidRDefault="00946F3A" w:rsidP="00946F3A">
      <w:r>
        <w:lastRenderedPageBreak/>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79B1D86F" w14:textId="77777777" w:rsidR="00946F3A" w:rsidRDefault="00946F3A" w:rsidP="00946F3A">
      <w:pPr>
        <w:pStyle w:val="B1"/>
      </w:pPr>
      <w:r>
        <w:t>a)</w:t>
      </w:r>
      <w:r>
        <w:tab/>
        <w:t>is in NB-N1 mode and:</w:t>
      </w:r>
    </w:p>
    <w:p w14:paraId="36C919EE" w14:textId="77777777" w:rsidR="00946F3A" w:rsidRDefault="00946F3A" w:rsidP="00946F3A">
      <w:pPr>
        <w:pStyle w:val="B2"/>
        <w:rPr>
          <w:lang w:val="en-US"/>
        </w:rPr>
      </w:pPr>
      <w:r>
        <w:t>1)</w:t>
      </w:r>
      <w:r>
        <w:tab/>
      </w:r>
      <w:r>
        <w:rPr>
          <w:lang w:val="en-US"/>
        </w:rPr>
        <w:t>the UE needs to change the slice(s) it is currently registered to within the same registration area; or</w:t>
      </w:r>
    </w:p>
    <w:p w14:paraId="5BF47FD3" w14:textId="77777777" w:rsidR="00946F3A" w:rsidRDefault="00946F3A" w:rsidP="00946F3A">
      <w:pPr>
        <w:pStyle w:val="B2"/>
        <w:rPr>
          <w:lang w:val="en-US"/>
        </w:rPr>
      </w:pPr>
      <w:r>
        <w:rPr>
          <w:lang w:val="en-US"/>
        </w:rPr>
        <w:t>2)</w:t>
      </w:r>
      <w:r>
        <w:rPr>
          <w:lang w:val="en-US"/>
        </w:rPr>
        <w:tab/>
        <w:t>the UE has entered a new registration area; or</w:t>
      </w:r>
    </w:p>
    <w:p w14:paraId="4DD89C9D" w14:textId="77777777" w:rsidR="00946F3A" w:rsidRDefault="00946F3A" w:rsidP="00946F3A">
      <w:pPr>
        <w:pStyle w:val="B1"/>
      </w:pPr>
      <w:r>
        <w:rPr>
          <w:lang w:val="en-US"/>
        </w:rPr>
        <w:t>b)</w:t>
      </w:r>
      <w:r>
        <w:rPr>
          <w:lang w:val="en-US"/>
        </w:rPr>
        <w:tab/>
        <w:t>the UE is not in NB-N1 mode and is not r</w:t>
      </w:r>
      <w:r w:rsidRPr="000F0233">
        <w:rPr>
          <w:lang w:val="en-US"/>
        </w:rPr>
        <w:t>egistered for onboarding services in SNPN</w:t>
      </w:r>
      <w:r>
        <w:rPr>
          <w:lang w:val="en-US"/>
        </w:rPr>
        <w:t>;</w:t>
      </w:r>
    </w:p>
    <w:p w14:paraId="09FD2082" w14:textId="77777777" w:rsidR="00946F3A" w:rsidRDefault="00946F3A" w:rsidP="00946F3A">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4ED4DD2A" w14:textId="77777777" w:rsidR="00946F3A" w:rsidRDefault="00946F3A" w:rsidP="00946F3A">
      <w:pPr>
        <w:pStyle w:val="NO"/>
      </w:pPr>
      <w:r>
        <w:t>NOTE 8:</w:t>
      </w:r>
      <w:r>
        <w:tab/>
        <w:t>T</w:t>
      </w:r>
      <w:r w:rsidRPr="00405DEB">
        <w:t xml:space="preserve">he REGISTRATION REQUEST message </w:t>
      </w:r>
      <w:r>
        <w:t>can include both the Requested NSSAI IE and the Requested mapped NSSAI IE as described below.</w:t>
      </w:r>
    </w:p>
    <w:p w14:paraId="5735681A" w14:textId="77777777" w:rsidR="00946F3A" w:rsidRDefault="00946F3A" w:rsidP="00946F3A">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36E7911A" w14:textId="77777777" w:rsidR="00946F3A" w:rsidRPr="00FC30B0" w:rsidRDefault="00946F3A" w:rsidP="00946F3A">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CB65C3F" w14:textId="77777777" w:rsidR="00946F3A" w:rsidRPr="006741C2" w:rsidRDefault="00946F3A" w:rsidP="00946F3A">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w:t>
      </w:r>
    </w:p>
    <w:p w14:paraId="2AFDD9DE" w14:textId="77777777" w:rsidR="00946F3A" w:rsidRPr="006741C2" w:rsidRDefault="00946F3A" w:rsidP="00946F3A">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679BF296" w14:textId="77777777" w:rsidR="00946F3A" w:rsidRPr="006741C2" w:rsidRDefault="00946F3A" w:rsidP="00946F3A">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64B655A2" w14:textId="77777777" w:rsidR="00946F3A" w:rsidRDefault="00946F3A" w:rsidP="00946F3A">
      <w:r>
        <w:t>and in addition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42000C55" w14:textId="77777777" w:rsidR="00946F3A" w:rsidRPr="00A56A82" w:rsidRDefault="00946F3A" w:rsidP="00946F3A">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16E5E29C" w14:textId="77777777" w:rsidR="00946F3A" w:rsidRDefault="00946F3A" w:rsidP="00946F3A">
      <w:pPr>
        <w:pStyle w:val="B1"/>
      </w:pPr>
      <w:r w:rsidRPr="00A56A82">
        <w:t>b)</w:t>
      </w:r>
      <w:r w:rsidRPr="00A56A82">
        <w:tab/>
        <w:t>each active PDU session.</w:t>
      </w:r>
    </w:p>
    <w:p w14:paraId="0C334A53" w14:textId="77777777" w:rsidR="00946F3A" w:rsidRDefault="00946F3A" w:rsidP="00946F3A">
      <w:r>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(e.g. mapped S-NSSAI(s), if available) for:</w:t>
      </w:r>
    </w:p>
    <w:p w14:paraId="26B708DA" w14:textId="77777777" w:rsidR="00946F3A" w:rsidRDefault="00946F3A" w:rsidP="00946F3A">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56DB5D99" w14:textId="77777777" w:rsidR="00946F3A" w:rsidRDefault="00946F3A" w:rsidP="00946F3A">
      <w:pPr>
        <w:pStyle w:val="B1"/>
      </w:pPr>
      <w:r>
        <w:t>b)</w:t>
      </w:r>
      <w:r>
        <w:tab/>
        <w:t>each active PDU session when the UE is performing mobility from N1 mode to N1 mode to a visited PLMN.</w:t>
      </w:r>
    </w:p>
    <w:p w14:paraId="38A29E95" w14:textId="77777777" w:rsidR="00946F3A" w:rsidRDefault="00946F3A" w:rsidP="00946F3A">
      <w:pPr>
        <w:pStyle w:val="NO"/>
      </w:pPr>
      <w:r>
        <w:t>NOTE 9:</w:t>
      </w:r>
      <w:r>
        <w:tab/>
        <w:t>The Requested NSSAI IE is used instead of Requested mapped NSSAI IE in REGISTRATION REQUEST message when the UE enters HPLMN.</w:t>
      </w:r>
    </w:p>
    <w:p w14:paraId="51AA9876" w14:textId="77777777" w:rsidR="00946F3A" w:rsidRDefault="00946F3A" w:rsidP="00946F3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18A7DB02" w14:textId="77777777" w:rsidR="00946F3A" w:rsidRDefault="00946F3A" w:rsidP="00946F3A">
      <w:r>
        <w:t>If the UE has:</w:t>
      </w:r>
    </w:p>
    <w:p w14:paraId="7A89A407" w14:textId="77777777" w:rsidR="00946F3A" w:rsidRDefault="00946F3A" w:rsidP="00946F3A">
      <w:pPr>
        <w:pStyle w:val="B1"/>
      </w:pPr>
      <w:r>
        <w:t>-</w:t>
      </w:r>
      <w:r>
        <w:tab/>
        <w:t>no allowed NSSAI for the current PLMN</w:t>
      </w:r>
      <w:r w:rsidRPr="00EC66BC">
        <w:rPr>
          <w:rFonts w:eastAsia="Malgun Gothic"/>
        </w:rPr>
        <w:t xml:space="preserve"> </w:t>
      </w:r>
      <w:r>
        <w:rPr>
          <w:rFonts w:eastAsia="Malgun Gothic"/>
        </w:rPr>
        <w:t>or SNPN</w:t>
      </w:r>
      <w:r>
        <w:t>;</w:t>
      </w:r>
    </w:p>
    <w:p w14:paraId="0D66AB9D" w14:textId="77777777" w:rsidR="00946F3A" w:rsidRDefault="00946F3A" w:rsidP="00946F3A">
      <w:pPr>
        <w:pStyle w:val="B1"/>
      </w:pPr>
      <w:r>
        <w:t>-</w:t>
      </w:r>
      <w:r>
        <w:tab/>
        <w:t>no configured NSSAI for the current PLMN</w:t>
      </w:r>
      <w:r w:rsidRPr="00EC66BC">
        <w:rPr>
          <w:rFonts w:eastAsia="Malgun Gothic"/>
        </w:rPr>
        <w:t xml:space="preserve"> </w:t>
      </w:r>
      <w:r>
        <w:rPr>
          <w:rFonts w:eastAsia="Malgun Gothic"/>
        </w:rPr>
        <w:t>or SNPN</w:t>
      </w:r>
      <w:r>
        <w:t>;</w:t>
      </w:r>
    </w:p>
    <w:p w14:paraId="36D25E4F" w14:textId="77777777" w:rsidR="00946F3A" w:rsidRDefault="00946F3A" w:rsidP="00946F3A">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3F78BFFC" w14:textId="77777777" w:rsidR="00946F3A" w:rsidRDefault="00946F3A" w:rsidP="00946F3A">
      <w:pPr>
        <w:pStyle w:val="B1"/>
      </w:pPr>
      <w:r>
        <w:t>-</w:t>
      </w:r>
      <w:r>
        <w:tab/>
        <w:t>neither active PDU session(s) nor PDN connection(s) to transfer associated with mapped S-NSSAI(s);</w:t>
      </w:r>
    </w:p>
    <w:p w14:paraId="166A04BC" w14:textId="77777777" w:rsidR="00946F3A" w:rsidRDefault="00946F3A" w:rsidP="00946F3A">
      <w:r>
        <w:lastRenderedPageBreak/>
        <w:t>and has a default configured NSSAI, then the UE shall:</w:t>
      </w:r>
    </w:p>
    <w:p w14:paraId="7C446022" w14:textId="77777777" w:rsidR="00946F3A" w:rsidRDefault="00946F3A" w:rsidP="00946F3A">
      <w:pPr>
        <w:pStyle w:val="B1"/>
      </w:pPr>
      <w:r>
        <w:t>a)</w:t>
      </w:r>
      <w:r>
        <w:tab/>
        <w:t>include the S-NSSAI(s) in the Requested NSSAI IE of the REGISTRATION REQUEST message using the default configured NSSAI; and</w:t>
      </w:r>
    </w:p>
    <w:p w14:paraId="6628EF43" w14:textId="77777777" w:rsidR="00946F3A" w:rsidRDefault="00946F3A" w:rsidP="00946F3A">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B6FC15E" w14:textId="77777777" w:rsidR="00946F3A" w:rsidRDefault="00946F3A" w:rsidP="00946F3A">
      <w:r>
        <w:t>If the UE has:</w:t>
      </w:r>
    </w:p>
    <w:p w14:paraId="195A1FCC" w14:textId="77777777" w:rsidR="00946F3A" w:rsidRDefault="00946F3A" w:rsidP="00946F3A">
      <w:pPr>
        <w:pStyle w:val="B1"/>
      </w:pPr>
      <w:r>
        <w:t>-</w:t>
      </w:r>
      <w:r>
        <w:tab/>
        <w:t>no allowed NSSAI for the current PLMN</w:t>
      </w:r>
      <w:r w:rsidRPr="00EC66BC">
        <w:rPr>
          <w:rFonts w:eastAsia="Malgun Gothic"/>
        </w:rPr>
        <w:t xml:space="preserve"> </w:t>
      </w:r>
      <w:r>
        <w:rPr>
          <w:rFonts w:eastAsia="Malgun Gothic"/>
        </w:rPr>
        <w:t>or SNPN</w:t>
      </w:r>
      <w:r>
        <w:t>;</w:t>
      </w:r>
    </w:p>
    <w:p w14:paraId="3182971F" w14:textId="77777777" w:rsidR="00946F3A" w:rsidRDefault="00946F3A" w:rsidP="00946F3A">
      <w:pPr>
        <w:pStyle w:val="B1"/>
      </w:pPr>
      <w:r>
        <w:t>-</w:t>
      </w:r>
      <w:r>
        <w:tab/>
        <w:t>no configured NSSAI for the current PLMN</w:t>
      </w:r>
      <w:r w:rsidRPr="00EC66BC">
        <w:rPr>
          <w:rFonts w:eastAsia="Malgun Gothic"/>
        </w:rPr>
        <w:t xml:space="preserve"> </w:t>
      </w:r>
      <w:r>
        <w:rPr>
          <w:rFonts w:eastAsia="Malgun Gothic"/>
        </w:rPr>
        <w:t>or SNPN</w:t>
      </w:r>
      <w:r>
        <w:t>;</w:t>
      </w:r>
    </w:p>
    <w:p w14:paraId="79EC5B12" w14:textId="77777777" w:rsidR="00946F3A" w:rsidRDefault="00946F3A" w:rsidP="00946F3A">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7B6EC76F" w14:textId="77777777" w:rsidR="00946F3A" w:rsidRDefault="00946F3A" w:rsidP="00946F3A">
      <w:pPr>
        <w:pStyle w:val="B1"/>
      </w:pPr>
      <w:r>
        <w:t>-</w:t>
      </w:r>
      <w:r>
        <w:tab/>
        <w:t>neither active PDU session(s) nor PDN connection(s) to transfer associated with mapped S-NSSAI(s); and</w:t>
      </w:r>
    </w:p>
    <w:p w14:paraId="63E5DDF1" w14:textId="77777777" w:rsidR="00946F3A" w:rsidRDefault="00946F3A" w:rsidP="00946F3A">
      <w:pPr>
        <w:pStyle w:val="B1"/>
      </w:pPr>
      <w:r>
        <w:t>-</w:t>
      </w:r>
      <w:r>
        <w:tab/>
        <w:t>no default configured NSSAI,</w:t>
      </w:r>
    </w:p>
    <w:p w14:paraId="048040B2" w14:textId="77777777" w:rsidR="00946F3A" w:rsidRDefault="00946F3A" w:rsidP="00946F3A">
      <w:r>
        <w:t xml:space="preserve">the UE shall include neither </w:t>
      </w:r>
      <w:r w:rsidRPr="00512A6B">
        <w:t>Request</w:t>
      </w:r>
      <w:r>
        <w:t>ed NSSAI IE nor Requested mapped NSSAI IE in the REGISTRATION REQUEST message.</w:t>
      </w:r>
    </w:p>
    <w:p w14:paraId="473E8D7C" w14:textId="77777777" w:rsidR="00946F3A" w:rsidRDefault="00946F3A" w:rsidP="00946F3A">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45C696F4" w14:textId="77777777" w:rsidR="00946F3A" w:rsidRDefault="00946F3A" w:rsidP="00946F3A">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6E99DE5D" w14:textId="77777777" w:rsidR="00946F3A" w:rsidRPr="00EC66BC" w:rsidRDefault="00946F3A" w:rsidP="00946F3A">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t xml:space="preserve"> 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1FF479D1" w14:textId="77777777" w:rsidR="00946F3A" w:rsidRDefault="00946F3A" w:rsidP="00946F3A">
      <w:pPr>
        <w:pStyle w:val="NO"/>
      </w:pPr>
      <w:r w:rsidRPr="00524D8A">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0F20D4A" w14:textId="77777777" w:rsidR="00946F3A" w:rsidRPr="00BE76B7" w:rsidRDefault="00946F3A" w:rsidP="00946F3A">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0F4727F" w14:textId="77777777" w:rsidR="00946F3A" w:rsidRDefault="00946F3A" w:rsidP="00946F3A">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1CD96F32" w14:textId="77777777" w:rsidR="00946F3A" w:rsidRDefault="00946F3A" w:rsidP="00946F3A">
      <w:pPr>
        <w:pStyle w:val="NO"/>
      </w:pPr>
      <w:r>
        <w:t>NOTE 12:</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5C8B962C" w14:textId="77777777" w:rsidR="00946F3A" w:rsidRDefault="00946F3A" w:rsidP="00946F3A">
      <w:pPr>
        <w:pStyle w:val="NO"/>
      </w:pPr>
      <w:r>
        <w:t>NOTE 13:</w:t>
      </w:r>
      <w:r>
        <w:tab/>
        <w:t>The number of S-NSSAI(s) included in the requested NSSAI cannot exceed eight.</w:t>
      </w:r>
    </w:p>
    <w:p w14:paraId="720CFAFC" w14:textId="77777777" w:rsidR="00946F3A" w:rsidRPr="003B0240" w:rsidRDefault="00946F3A" w:rsidP="00946F3A">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7705900D" w14:textId="77777777" w:rsidR="00946F3A" w:rsidRDefault="00946F3A" w:rsidP="00946F3A">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2B744254" w14:textId="77777777" w:rsidR="00946F3A" w:rsidRDefault="00946F3A" w:rsidP="00946F3A">
      <w:pPr>
        <w:pStyle w:val="B1"/>
      </w:pPr>
      <w:r>
        <w:lastRenderedPageBreak/>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262150E2" w14:textId="77777777" w:rsidR="00946F3A" w:rsidRDefault="00946F3A" w:rsidP="00946F3A">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6728A2B3" w14:textId="77777777" w:rsidR="00946F3A" w:rsidRPr="00082716" w:rsidRDefault="00946F3A" w:rsidP="00946F3A">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CF69A80" w14:textId="77777777" w:rsidR="00946F3A" w:rsidRPr="007569F0" w:rsidRDefault="00946F3A" w:rsidP="00946F3A">
      <w:pPr>
        <w:pStyle w:val="NO"/>
      </w:pPr>
      <w:r>
        <w:t>NOTE 14:</w:t>
      </w:r>
      <w:r>
        <w:tab/>
      </w:r>
      <w:r w:rsidRPr="007569F0">
        <w:t>The UE does not have to set the Follow-on request indicator to 1 even if the UE has to request resources for V2X communication over PC5 reference point</w:t>
      </w:r>
      <w:r>
        <w:t xml:space="preserve">, </w:t>
      </w:r>
      <w:r w:rsidRPr="00FB50DF">
        <w:t>ProSe direct discovery</w:t>
      </w:r>
      <w:r>
        <w:t xml:space="preserve"> over PC5</w:t>
      </w:r>
      <w:r w:rsidRPr="00FB50DF">
        <w:t xml:space="preserve"> or ProSe </w:t>
      </w:r>
      <w:r w:rsidRPr="00FB50DF">
        <w:rPr>
          <w:rFonts w:hint="eastAsia"/>
        </w:rPr>
        <w:t>d</w:t>
      </w:r>
      <w:r w:rsidRPr="00FB50DF">
        <w:t>irect communication</w:t>
      </w:r>
      <w:r>
        <w:t xml:space="preserve"> over PC5</w:t>
      </w:r>
      <w:r w:rsidRPr="007569F0">
        <w:t>.</w:t>
      </w:r>
    </w:p>
    <w:p w14:paraId="3B91E270" w14:textId="77777777" w:rsidR="00946F3A" w:rsidRDefault="00946F3A" w:rsidP="00946F3A">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66A8B688" w14:textId="77777777" w:rsidR="00946F3A" w:rsidRDefault="00946F3A" w:rsidP="00946F3A">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716F630F" w14:textId="77777777" w:rsidR="00946F3A" w:rsidRPr="00082716" w:rsidRDefault="00946F3A" w:rsidP="00946F3A">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938269E" w14:textId="77777777" w:rsidR="00946F3A" w:rsidRDefault="00946F3A" w:rsidP="00946F3A">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5A2E5217" w14:textId="77777777" w:rsidR="00946F3A" w:rsidRDefault="00946F3A" w:rsidP="00946F3A">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E101C44" w14:textId="77777777" w:rsidR="00946F3A" w:rsidRDefault="00946F3A" w:rsidP="00946F3A">
      <w:r>
        <w:t>For case a), x)</w:t>
      </w:r>
      <w:r w:rsidRPr="005E5A4A">
        <w:t xml:space="preserve"> or if the UE operating in the single-registration mode performs inter-system change from S1 mode to N1 mode</w:t>
      </w:r>
      <w:r>
        <w:t>, the UE shall:</w:t>
      </w:r>
    </w:p>
    <w:p w14:paraId="0B19235D" w14:textId="77777777" w:rsidR="00946F3A" w:rsidRDefault="00946F3A" w:rsidP="00946F3A">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E6E6546" w14:textId="77777777" w:rsidR="00946F3A" w:rsidRDefault="00946F3A" w:rsidP="00946F3A">
      <w:pPr>
        <w:pStyle w:val="B1"/>
      </w:pPr>
      <w:r>
        <w:t>b)</w:t>
      </w:r>
      <w:r>
        <w:tab/>
        <w:t>if the UE:</w:t>
      </w:r>
    </w:p>
    <w:p w14:paraId="4C301B00" w14:textId="77777777" w:rsidR="00946F3A" w:rsidRDefault="00946F3A" w:rsidP="00946F3A">
      <w:pPr>
        <w:pStyle w:val="B2"/>
      </w:pPr>
      <w:r>
        <w:t>1)</w:t>
      </w:r>
      <w:r>
        <w:tab/>
        <w:t>does not have an applicable network-assigned UE radio capability ID for the current UE radio configuration in the selected PLMN or SNPN; and</w:t>
      </w:r>
    </w:p>
    <w:p w14:paraId="6C88B068" w14:textId="77777777" w:rsidR="00946F3A" w:rsidRDefault="00946F3A" w:rsidP="00946F3A">
      <w:pPr>
        <w:pStyle w:val="B2"/>
      </w:pPr>
      <w:r>
        <w:t>2)</w:t>
      </w:r>
      <w:r>
        <w:tab/>
        <w:t>has an applicable manufacturer-assigned UE radio capability ID for the current UE radio configuration,</w:t>
      </w:r>
    </w:p>
    <w:p w14:paraId="52E464B7" w14:textId="77777777" w:rsidR="00946F3A" w:rsidRDefault="00946F3A" w:rsidP="00946F3A">
      <w:pPr>
        <w:pStyle w:val="B1"/>
      </w:pPr>
      <w:r>
        <w:tab/>
        <w:t>include the applicable manufacturer-assigned UE radio capability ID in the UE radio capability ID IE of the REGISTRATION REQUEST message.</w:t>
      </w:r>
    </w:p>
    <w:p w14:paraId="1EF89FB7" w14:textId="77777777" w:rsidR="00946F3A" w:rsidRPr="00CC0C94" w:rsidRDefault="00946F3A" w:rsidP="00946F3A">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43140426" w14:textId="77777777" w:rsidR="00946F3A" w:rsidRPr="00CC0C94" w:rsidRDefault="00946F3A" w:rsidP="00946F3A">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71F00962" w14:textId="77777777" w:rsidR="00946F3A" w:rsidRPr="00CC0C94" w:rsidRDefault="00946F3A" w:rsidP="00946F3A">
      <w:r w:rsidRPr="00CC0C94">
        <w:lastRenderedPageBreak/>
        <w:t xml:space="preserve">For case a, if the UE supports ciphered broadcast assistance data and the UE detects </w:t>
      </w:r>
      <w:r>
        <w:t>that</w:t>
      </w:r>
      <w:r w:rsidRPr="00CC0C94">
        <w:t xml:space="preserve"> one or more ciphering keys stored at the UE is not applicable</w:t>
      </w:r>
      <w:r>
        <w:t xml:space="preserve"> in the current TAI</w:t>
      </w:r>
      <w:r w:rsidRPr="00CC0C94">
        <w:t xml:space="preserve">, the UE should include the Additional information requested IE with the CipherKey bit set to "ciphering keys for ciphered broadcast assistance data requested" in the </w:t>
      </w:r>
      <w:r>
        <w:t xml:space="preserve">REGISTRATION </w:t>
      </w:r>
      <w:r w:rsidRPr="00CC0C94">
        <w:t>REQUEST message.</w:t>
      </w:r>
    </w:p>
    <w:p w14:paraId="20A4DDCE" w14:textId="77777777" w:rsidR="00946F3A" w:rsidRDefault="00946F3A" w:rsidP="00946F3A">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6FDDDC35" w14:textId="77777777" w:rsidR="00946F3A" w:rsidRDefault="00946F3A" w:rsidP="00946F3A">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2D55DC2F" w14:textId="77777777" w:rsidR="00946F3A" w:rsidRDefault="00946F3A" w:rsidP="00946F3A">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51ECC586" w14:textId="77777777" w:rsidR="00946F3A" w:rsidRDefault="00946F3A" w:rsidP="00946F3A">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03628657" w14:textId="77777777" w:rsidR="00946F3A" w:rsidRDefault="00946F3A" w:rsidP="00946F3A">
      <w:pPr>
        <w:pStyle w:val="NO"/>
      </w:pPr>
      <w:r>
        <w:t>NOTE 15:</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during mobility registration update</w:t>
      </w:r>
      <w:r>
        <w:t xml:space="preserve"> procedure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75C87737" w14:textId="77777777" w:rsidR="00946F3A" w:rsidRDefault="00946F3A" w:rsidP="00946F3A">
      <w:pPr>
        <w:pStyle w:val="NO"/>
      </w:pPr>
      <w:r w:rsidRPr="00A16AE8">
        <w:t>NOTE 1</w:t>
      </w:r>
      <w:r>
        <w:t>6</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mobility registration update </w:t>
      </w:r>
      <w:r w:rsidRPr="00901191">
        <w:t xml:space="preserve">procedure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2692815A" w14:textId="77777777" w:rsidR="00946F3A" w:rsidRDefault="00946F3A" w:rsidP="00946F3A">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5D7923A6" w14:textId="77777777" w:rsidR="00946F3A" w:rsidRDefault="00946F3A" w:rsidP="00946F3A">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0B597BDD" w14:textId="77777777" w:rsidR="00946F3A" w:rsidRDefault="00946F3A" w:rsidP="00946F3A">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2F177A0" w14:textId="77777777" w:rsidR="00946F3A" w:rsidRDefault="00946F3A" w:rsidP="00946F3A">
      <w:r>
        <w:lastRenderedPageBreak/>
        <w:t>The UE shall send the REGISTRATION REQUEST message including the NAS message container IE as described in subclause 4.4.6:</w:t>
      </w:r>
    </w:p>
    <w:p w14:paraId="0486DA4B" w14:textId="77777777" w:rsidR="00946F3A" w:rsidRDefault="00946F3A" w:rsidP="00946F3A">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44712652" w14:textId="77777777" w:rsidR="00946F3A" w:rsidRDefault="00946F3A" w:rsidP="00946F3A">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43D7F5AA" w14:textId="77777777" w:rsidR="00946F3A" w:rsidRDefault="00946F3A" w:rsidP="00946F3A">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4EF85C2A" w14:textId="77777777" w:rsidR="00946F3A" w:rsidRDefault="00946F3A" w:rsidP="00946F3A">
      <w:pPr>
        <w:pStyle w:val="B1"/>
      </w:pPr>
      <w:r>
        <w:t>a)</w:t>
      </w:r>
      <w:r>
        <w:tab/>
        <w:t>from 5GMM-</w:t>
      </w:r>
      <w:r w:rsidRPr="003168A2">
        <w:t xml:space="preserve">IDLE </w:t>
      </w:r>
      <w:r>
        <w:t>mode; or</w:t>
      </w:r>
    </w:p>
    <w:p w14:paraId="28F49632" w14:textId="77777777" w:rsidR="00946F3A" w:rsidRDefault="00946F3A" w:rsidP="00946F3A">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4A32B4F6" w14:textId="77777777" w:rsidR="00946F3A" w:rsidRDefault="00946F3A" w:rsidP="00946F3A">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16550F12" w14:textId="77777777" w:rsidR="00946F3A" w:rsidRDefault="00946F3A" w:rsidP="00946F3A">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582FE6E0" w14:textId="77777777" w:rsidR="00946F3A" w:rsidRPr="00CC0C94" w:rsidRDefault="00946F3A" w:rsidP="00946F3A">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40B90833" w14:textId="77777777" w:rsidR="00946F3A" w:rsidRPr="00CD2F0E" w:rsidRDefault="00946F3A" w:rsidP="00946F3A">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157C6ACA" w14:textId="77777777" w:rsidR="00946F3A" w:rsidRPr="00CC0C94" w:rsidRDefault="00946F3A" w:rsidP="00946F3A">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1198E30" w14:textId="77777777" w:rsidR="00946F3A" w:rsidRDefault="00946F3A" w:rsidP="00946F3A">
      <w:r>
        <w:t>The UE shall set the ER-NSSAI bit to "Extended rejected NSSAI supported" in the 5GMM capability IE of the REGISTRATION REQUEST message.</w:t>
      </w:r>
    </w:p>
    <w:p w14:paraId="2C70BA3B" w14:textId="77777777" w:rsidR="00946F3A" w:rsidRPr="00EC66BC" w:rsidRDefault="00946F3A" w:rsidP="00946F3A">
      <w:r w:rsidRPr="00EC66BC">
        <w:t>If the UE supports the NSSRG, then the UE shall set the NSSRG bit to "NSSRG supported" in the 5GMM capability IE of the REGISTRATION REQUEST message.</w:t>
      </w:r>
    </w:p>
    <w:p w14:paraId="7BA52765" w14:textId="77777777" w:rsidR="00946F3A" w:rsidRDefault="00946F3A" w:rsidP="00946F3A">
      <w:r>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09E55637" w14:textId="77777777" w:rsidR="00946F3A" w:rsidRDefault="00946F3A" w:rsidP="00946F3A">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ProSe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3E292DA9" w14:textId="77777777" w:rsidR="00946F3A" w:rsidRPr="00CC0C94" w:rsidRDefault="00946F3A" w:rsidP="00946F3A">
      <w:r w:rsidRPr="00CC0C94">
        <w:lastRenderedPageBreak/>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4CC97047" w14:textId="77777777" w:rsidR="00946F3A" w:rsidRPr="00CC0C94" w:rsidRDefault="00946F3A" w:rsidP="00946F3A">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66E5435C" w14:textId="77777777" w:rsidR="00946F3A" w:rsidRPr="00CC0C94" w:rsidRDefault="00946F3A" w:rsidP="00946F3A">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04560C06" w14:textId="77777777" w:rsidR="00946F3A" w:rsidRDefault="00946F3A" w:rsidP="00946F3A">
      <w:r w:rsidRPr="00CC0C94">
        <w:t>For all cases except case b</w:t>
      </w:r>
      <w:r>
        <w:t>, i</w:t>
      </w:r>
      <w:r w:rsidRPr="00CC0C94">
        <w:t xml:space="preserve">f </w:t>
      </w:r>
      <w:r>
        <w:t>the MUSIM UE</w:t>
      </w:r>
      <w:r w:rsidRPr="00324303">
        <w:t xml:space="preserve"> </w:t>
      </w:r>
      <w:r>
        <w:t>sets:</w:t>
      </w:r>
    </w:p>
    <w:p w14:paraId="7417EF5C" w14:textId="77777777" w:rsidR="00946F3A" w:rsidRDefault="00946F3A" w:rsidP="00946F3A">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55468A91" w14:textId="77777777" w:rsidR="00946F3A" w:rsidRDefault="00946F3A" w:rsidP="00946F3A">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0E3EB71E" w14:textId="77777777" w:rsidR="00946F3A" w:rsidRDefault="00946F3A" w:rsidP="00946F3A">
      <w:pPr>
        <w:pStyle w:val="B1"/>
      </w:pPr>
      <w:r>
        <w:t>-</w:t>
      </w:r>
      <w:r>
        <w:tab/>
        <w:t>both of them;</w:t>
      </w:r>
    </w:p>
    <w:p w14:paraId="1703B698" w14:textId="77777777" w:rsidR="00946F3A" w:rsidRDefault="00946F3A" w:rsidP="00946F3A">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04809DA5" w14:textId="77777777" w:rsidR="00946F3A" w:rsidRDefault="00946F3A" w:rsidP="00946F3A">
      <w:r>
        <w:t>If the UE supports MINT, the UE shall set the MINT bit to "MINT supported</w:t>
      </w:r>
      <w:r w:rsidRPr="00CC0C94">
        <w:t>"</w:t>
      </w:r>
      <w:r>
        <w:t xml:space="preserve"> in the 5GMM capability IE of the REGISTRATION REQUEST message.</w:t>
      </w:r>
    </w:p>
    <w:p w14:paraId="552C6DCD" w14:textId="77777777" w:rsidR="00946F3A" w:rsidRDefault="00946F3A" w:rsidP="00946F3A">
      <w:r>
        <w:t xml:space="preserve">For case zg), if </w:t>
      </w:r>
      <w:r w:rsidRPr="003F6DFC">
        <w:t xml:space="preserve">the UE has determined </w:t>
      </w:r>
      <w:r>
        <w:t xml:space="preserve">the MS determined PLMN with disaster condition as specified </w:t>
      </w:r>
      <w:r w:rsidRPr="003E6430">
        <w:t>in 3GPP TS 23.122 [5]</w:t>
      </w:r>
      <w:r>
        <w:t>, and</w:t>
      </w:r>
      <w:r w:rsidRPr="0076000A">
        <w:t>:</w:t>
      </w:r>
    </w:p>
    <w:p w14:paraId="247D276B" w14:textId="77777777" w:rsidR="00946F3A" w:rsidRDefault="00946F3A" w:rsidP="00946F3A">
      <w:pPr>
        <w:pStyle w:val="B1"/>
      </w:pPr>
      <w:r>
        <w:t>a)</w:t>
      </w:r>
      <w:r>
        <w:tab/>
        <w:t>the MS determined PLMN with disaster condition is the HPLMN and:</w:t>
      </w:r>
    </w:p>
    <w:p w14:paraId="705DF475" w14:textId="77777777" w:rsidR="00946F3A" w:rsidRDefault="00946F3A" w:rsidP="00946F3A">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5F781C5F" w14:textId="77777777" w:rsidR="00946F3A" w:rsidRDefault="00946F3A" w:rsidP="00946F3A">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1DE549B2" w14:textId="77777777" w:rsidR="00946F3A" w:rsidRDefault="00946F3A" w:rsidP="00946F3A">
      <w:pPr>
        <w:pStyle w:val="B1"/>
      </w:pPr>
      <w:r>
        <w:t>b)</w:t>
      </w:r>
      <w:r>
        <w:tab/>
        <w:t>the MS determined PLMN with disaster condition is not the HPLMN and:</w:t>
      </w:r>
    </w:p>
    <w:p w14:paraId="0048FBB3" w14:textId="77777777" w:rsidR="00946F3A" w:rsidRDefault="00946F3A" w:rsidP="00946F3A">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0AECA0D4" w14:textId="77777777" w:rsidR="00946F3A" w:rsidRDefault="00946F3A" w:rsidP="00946F3A">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32E28B3B" w14:textId="77777777" w:rsidR="00946F3A" w:rsidRDefault="00946F3A" w:rsidP="00946F3A">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380430B7" w14:textId="77777777" w:rsidR="00946F3A" w:rsidRDefault="00946F3A" w:rsidP="00946F3A">
      <w:pPr>
        <w:pStyle w:val="NO"/>
      </w:pPr>
      <w:r w:rsidRPr="00CC0C94">
        <w:t>NOTE </w:t>
      </w:r>
      <w:r>
        <w:t>17:</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13CDA25B" w14:textId="77777777" w:rsidR="00946F3A" w:rsidRDefault="00946F3A" w:rsidP="00946F3A">
      <w:r>
        <w:t xml:space="preserve">For case </w:t>
      </w:r>
      <w:r w:rsidRPr="005D2E75">
        <w:t>zh)</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52DA2BF6" w14:textId="77777777" w:rsidR="00946F3A" w:rsidRDefault="00946F3A" w:rsidP="00946F3A">
      <w:r w:rsidRPr="00176056">
        <w:lastRenderedPageBreak/>
        <w:t>If the UE supports event notification, the UE shall set the EventNotification bit to "Event notification supported" in the 5GMM capability IE of the REGISTRATION REQUEST message.</w:t>
      </w:r>
    </w:p>
    <w:p w14:paraId="16D57155" w14:textId="77777777" w:rsidR="00946F3A" w:rsidRPr="00FE320E" w:rsidRDefault="00946F3A" w:rsidP="00946F3A">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1569921D" w14:textId="77777777" w:rsidR="00946F3A" w:rsidRDefault="00946F3A" w:rsidP="00946F3A">
      <w:pPr>
        <w:pStyle w:val="TH"/>
      </w:pPr>
      <w:r>
        <w:object w:dxaOrig="9541" w:dyaOrig="8460" w14:anchorId="11757DBF">
          <v:shape id="_x0000_i1026" type="#_x0000_t75" style="width:415.5pt;height:369pt" o:ole="">
            <v:imagedata r:id="rId15" o:title=""/>
          </v:shape>
          <o:OLEObject Type="Embed" ProgID="Visio.Drawing.15" ShapeID="_x0000_i1026" DrawAspect="Content" ObjectID="_1722678670" r:id="rId16"/>
        </w:object>
      </w:r>
    </w:p>
    <w:p w14:paraId="0E1719E9" w14:textId="77777777" w:rsidR="00946F3A" w:rsidRPr="00BD0557" w:rsidRDefault="00946F3A" w:rsidP="00946F3A">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55DFBEF2" w14:textId="77777777" w:rsidR="00966791" w:rsidRDefault="00966791" w:rsidP="008B1F77">
      <w:pPr>
        <w:pStyle w:val="Heading4"/>
      </w:pPr>
    </w:p>
    <w:p w14:paraId="752A4B66" w14:textId="77777777" w:rsidR="00966791" w:rsidRPr="006B5418" w:rsidRDefault="00966791" w:rsidP="0096679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F6857C8" w14:textId="77777777" w:rsidR="007E6018" w:rsidRDefault="007E6018" w:rsidP="007E6018">
      <w:pPr>
        <w:pStyle w:val="Heading4"/>
      </w:pPr>
      <w:r>
        <w:t>8.2.6.18</w:t>
      </w:r>
      <w:r>
        <w:tab/>
        <w:t>Payload container</w:t>
      </w:r>
    </w:p>
    <w:p w14:paraId="5A5068B8" w14:textId="77777777" w:rsidR="007E6018" w:rsidRDefault="007E6018" w:rsidP="007E6018">
      <w:pPr>
        <w:rPr>
          <w:ins w:id="74" w:author="Lena Chaponniere23" w:date="2022-08-21T16:01:00Z"/>
        </w:rPr>
      </w:pPr>
      <w:r>
        <w:t>Within a PLMN, this IE shall be included if</w:t>
      </w:r>
      <w:ins w:id="75" w:author="Lena Chaponniere23" w:date="2022-08-21T16:01:00Z">
        <w:r>
          <w:t>:</w:t>
        </w:r>
      </w:ins>
      <w:del w:id="76" w:author="Lena Chaponniere23" w:date="2022-08-21T16:01:00Z">
        <w:r w:rsidDel="007E6018">
          <w:delText xml:space="preserve"> </w:delText>
        </w:r>
      </w:del>
    </w:p>
    <w:p w14:paraId="63EBC60B" w14:textId="77777777" w:rsidR="00B4034B" w:rsidRDefault="007E6018" w:rsidP="007E6018">
      <w:pPr>
        <w:pStyle w:val="B1"/>
        <w:rPr>
          <w:ins w:id="77" w:author="Lena Chaponniere23" w:date="2022-08-21T16:01:00Z"/>
        </w:rPr>
      </w:pPr>
      <w:ins w:id="78" w:author="Lena Chaponniere23" w:date="2022-08-21T16:01:00Z">
        <w:r>
          <w:t>a)</w:t>
        </w:r>
        <w:r>
          <w:tab/>
        </w:r>
      </w:ins>
      <w:r>
        <w:t>the UE has one or more stored UE policy sections identified by a UPSI with the PLMN ID part indicating the HPLMN or the selected PLMN for the registration procedure for mobility and periodic registration update due to inter-system change from S1 mode to N1 mode of a UE operating in the single-registration mode or for the registration procedure for initial registration</w:t>
      </w:r>
      <w:ins w:id="79" w:author="Lena Chaponniere23" w:date="2022-08-21T16:01:00Z">
        <w:r w:rsidR="00B4034B">
          <w:t>;</w:t>
        </w:r>
      </w:ins>
    </w:p>
    <w:p w14:paraId="6070DEDB" w14:textId="66EEE980" w:rsidR="00B4034B" w:rsidRDefault="00B4034B" w:rsidP="007E6018">
      <w:pPr>
        <w:pStyle w:val="B1"/>
        <w:rPr>
          <w:ins w:id="80" w:author="Lena Chaponniere23" w:date="2022-08-21T16:02:00Z"/>
        </w:rPr>
      </w:pPr>
      <w:ins w:id="81" w:author="Lena Chaponniere23" w:date="2022-08-21T16:01:00Z">
        <w:r>
          <w:t>b)</w:t>
        </w:r>
        <w:r>
          <w:tab/>
          <w:t>the U</w:t>
        </w:r>
      </w:ins>
      <w:ins w:id="82" w:author="Lena Chaponniere23" w:date="2022-08-21T16:02:00Z">
        <w:r>
          <w:t>E support</w:t>
        </w:r>
      </w:ins>
      <w:ins w:id="83" w:author="Lena Chaponniere23" w:date="2022-08-21T16:06:00Z">
        <w:r w:rsidR="00FE0B24">
          <w:t>s</w:t>
        </w:r>
      </w:ins>
      <w:ins w:id="84" w:author="Lena Chaponniere23" w:date="2022-08-21T16:02:00Z">
        <w:r>
          <w:t xml:space="preserve"> ANDSP; or</w:t>
        </w:r>
      </w:ins>
    </w:p>
    <w:p w14:paraId="20FC657B" w14:textId="2A462AF4" w:rsidR="007E6018" w:rsidRDefault="00B4034B" w:rsidP="007E6018">
      <w:pPr>
        <w:pStyle w:val="B1"/>
      </w:pPr>
      <w:ins w:id="85" w:author="Lena Chaponniere23" w:date="2022-08-21T16:02:00Z">
        <w:r>
          <w:t>c)</w:t>
        </w:r>
        <w:r>
          <w:tab/>
          <w:t>the UE needs to signal its one or more OS IDs to the network</w:t>
        </w:r>
      </w:ins>
      <w:r w:rsidR="007E6018">
        <w:t>.</w:t>
      </w:r>
    </w:p>
    <w:p w14:paraId="2FC7E00E" w14:textId="77777777" w:rsidR="00B4034B" w:rsidRDefault="007E6018" w:rsidP="007E6018">
      <w:pPr>
        <w:rPr>
          <w:ins w:id="86" w:author="Lena Chaponniere23" w:date="2022-08-21T16:02:00Z"/>
        </w:rPr>
      </w:pPr>
      <w:r>
        <w:t>Within an SNPN, this IE shall be included if</w:t>
      </w:r>
      <w:ins w:id="87" w:author="Lena Chaponniere23" w:date="2022-08-21T16:02:00Z">
        <w:r w:rsidR="00B4034B">
          <w:t>:</w:t>
        </w:r>
      </w:ins>
      <w:del w:id="88" w:author="Lena Chaponniere23" w:date="2022-08-21T16:02:00Z">
        <w:r w:rsidDel="00B4034B">
          <w:delText xml:space="preserve"> </w:delText>
        </w:r>
      </w:del>
    </w:p>
    <w:p w14:paraId="0874C7BC" w14:textId="77777777" w:rsidR="00B4034B" w:rsidRDefault="00B4034B" w:rsidP="00B4034B">
      <w:pPr>
        <w:pStyle w:val="B1"/>
        <w:rPr>
          <w:ins w:id="89" w:author="Lena Chaponniere23" w:date="2022-08-21T16:02:00Z"/>
        </w:rPr>
      </w:pPr>
      <w:ins w:id="90" w:author="Lena Chaponniere23" w:date="2022-08-21T16:02:00Z">
        <w:r>
          <w:t>a)</w:t>
        </w:r>
        <w:r>
          <w:tab/>
        </w:r>
      </w:ins>
      <w:r w:rsidR="007E6018">
        <w:t>the UE has one or more stored UE policy sections for the selected SNPN for the registration procedure for initial registration</w:t>
      </w:r>
      <w:ins w:id="91" w:author="Lena Chaponniere23" w:date="2022-08-21T16:02:00Z">
        <w:r>
          <w:t>;</w:t>
        </w:r>
      </w:ins>
    </w:p>
    <w:p w14:paraId="1511B856" w14:textId="191513C9" w:rsidR="00B4034B" w:rsidRDefault="00B4034B" w:rsidP="00B4034B">
      <w:pPr>
        <w:pStyle w:val="B1"/>
        <w:rPr>
          <w:ins w:id="92" w:author="Lena Chaponniere23" w:date="2022-08-21T16:02:00Z"/>
        </w:rPr>
      </w:pPr>
      <w:ins w:id="93" w:author="Lena Chaponniere23" w:date="2022-08-21T16:02:00Z">
        <w:r>
          <w:lastRenderedPageBreak/>
          <w:t>b)</w:t>
        </w:r>
        <w:r>
          <w:tab/>
          <w:t>the UE support</w:t>
        </w:r>
      </w:ins>
      <w:ins w:id="94" w:author="Lena Chaponniere23" w:date="2022-08-21T16:06:00Z">
        <w:r w:rsidR="00FE0B24">
          <w:t>s</w:t>
        </w:r>
      </w:ins>
      <w:ins w:id="95" w:author="Lena Chaponniere23" w:date="2022-08-21T16:02:00Z">
        <w:r>
          <w:t xml:space="preserve"> ANDSP; or</w:t>
        </w:r>
      </w:ins>
    </w:p>
    <w:p w14:paraId="0DCDE0A6" w14:textId="46B549C8" w:rsidR="007E6018" w:rsidRDefault="00B4034B" w:rsidP="00B4034B">
      <w:pPr>
        <w:pStyle w:val="B1"/>
      </w:pPr>
      <w:ins w:id="96" w:author="Lena Chaponniere23" w:date="2022-08-21T16:02:00Z">
        <w:r>
          <w:t>c)</w:t>
        </w:r>
        <w:r>
          <w:tab/>
          <w:t>the UE needs to signal its one or more OS IDs to the network</w:t>
        </w:r>
      </w:ins>
      <w:r w:rsidR="007E6018">
        <w:t>.</w:t>
      </w:r>
    </w:p>
    <w:p w14:paraId="09A30486" w14:textId="77777777" w:rsidR="007E6018" w:rsidRDefault="007E6018" w:rsidP="008B1F77">
      <w:pPr>
        <w:pStyle w:val="Heading4"/>
      </w:pPr>
    </w:p>
    <w:bookmarkEnd w:id="50"/>
    <w:bookmarkEnd w:id="51"/>
    <w:bookmarkEnd w:id="52"/>
    <w:bookmarkEnd w:id="53"/>
    <w:bookmarkEnd w:id="54"/>
    <w:bookmarkEnd w:id="55"/>
    <w:bookmarkEnd w:id="56"/>
    <w:bookmarkEnd w:id="57"/>
    <w:p w14:paraId="6951BA70"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93C5DC4" w14:textId="402B31EB" w:rsidR="00BA0A1C" w:rsidRPr="00913BB3" w:rsidRDefault="00BA0A1C" w:rsidP="00BA0A1C">
      <w:pPr>
        <w:pStyle w:val="Heading3"/>
      </w:pPr>
      <w:r w:rsidRPr="00913BB3">
        <w:t>D.2.2.2</w:t>
      </w:r>
      <w:r w:rsidRPr="00913BB3">
        <w:tab/>
        <w:t>UE-initiated UE state indication procedure initiation</w:t>
      </w:r>
      <w:bookmarkEnd w:id="22"/>
    </w:p>
    <w:p w14:paraId="1BE614A0" w14:textId="77777777" w:rsidR="00BA0A1C" w:rsidRPr="00913BB3" w:rsidRDefault="00BA0A1C" w:rsidP="00BA0A1C">
      <w:r w:rsidRPr="00913BB3">
        <w:t>In order to initiate the UE-initiated UE state indication procedure, the UE shall create a UE STATE INDICATION message. The UE:</w:t>
      </w:r>
    </w:p>
    <w:p w14:paraId="64B211AB" w14:textId="77777777" w:rsidR="00BA0A1C" w:rsidRPr="00913BB3" w:rsidRDefault="00BA0A1C" w:rsidP="00BA0A1C">
      <w:pPr>
        <w:pStyle w:val="B1"/>
      </w:pPr>
      <w:r w:rsidRPr="00913BB3">
        <w:t>a)</w:t>
      </w:r>
      <w:r w:rsidRPr="00913BB3">
        <w:tab/>
      </w:r>
      <w:r>
        <w:t xml:space="preserve">shall </w:t>
      </w:r>
      <w:r w:rsidRPr="00913BB3">
        <w:t>allocate a PTI value currently not used and set the PTI IE to the allocated PTI value;</w:t>
      </w:r>
    </w:p>
    <w:p w14:paraId="1E5CBB45" w14:textId="6641EB85" w:rsidR="00BA0A1C" w:rsidRPr="00913BB3" w:rsidRDefault="00BA0A1C" w:rsidP="00BA0A1C">
      <w:pPr>
        <w:pStyle w:val="B1"/>
      </w:pPr>
      <w:r w:rsidRPr="00913BB3">
        <w:t>b)</w:t>
      </w:r>
      <w:r w:rsidRPr="00913BB3">
        <w:tab/>
      </w:r>
      <w:r>
        <w:t xml:space="preserve">if not operating in SNPN access operation mode, shall </w:t>
      </w:r>
      <w:r w:rsidRPr="00913BB3">
        <w:t xml:space="preserve">include the UPSI(s) of the UE policy section(s) </w:t>
      </w:r>
      <w:r>
        <w:t xml:space="preserve">which are </w:t>
      </w:r>
      <w:r w:rsidRPr="00913BB3">
        <w:t>identified by a UPSI with the PLMN ID part indicating the HPLMN or the selected PLMN available in the UE in the UPSI list IE</w:t>
      </w:r>
      <w:ins w:id="97" w:author="Lena Chaponniere22" w:date="2022-08-01T12:00:00Z">
        <w:r w:rsidR="00DB71A5">
          <w:t>, if any</w:t>
        </w:r>
      </w:ins>
      <w:r w:rsidRPr="00913BB3">
        <w:t>;</w:t>
      </w:r>
    </w:p>
    <w:p w14:paraId="6E2A570B" w14:textId="716D2B9D" w:rsidR="00CE5E79" w:rsidRDefault="00CE5E79" w:rsidP="00CE5E79">
      <w:pPr>
        <w:pStyle w:val="NO"/>
        <w:rPr>
          <w:ins w:id="98" w:author="Lena Chaponniere22" w:date="2022-08-10T11:21:00Z"/>
        </w:rPr>
      </w:pPr>
      <w:ins w:id="99" w:author="Lena Chaponniere22" w:date="2022-08-10T11:21:00Z">
        <w:r>
          <w:t>NOTE</w:t>
        </w:r>
      </w:ins>
      <w:ins w:id="100" w:author="Lena Chaponniere22" w:date="2022-08-10T11:24:00Z">
        <w:r w:rsidR="00B26704" w:rsidRPr="00913BB3">
          <w:t> </w:t>
        </w:r>
        <w:r w:rsidR="00B26704">
          <w:t>1</w:t>
        </w:r>
      </w:ins>
      <w:ins w:id="101" w:author="Lena Chaponniere22" w:date="2022-08-10T11:21:00Z">
        <w:r>
          <w:t>:</w:t>
        </w:r>
        <w:r>
          <w:tab/>
          <w:t>If the UE</w:t>
        </w:r>
        <w:r w:rsidR="00FC4A21">
          <w:t xml:space="preserve"> d</w:t>
        </w:r>
      </w:ins>
      <w:ins w:id="102" w:author="Lena Chaponniere22" w:date="2022-08-10T11:22:00Z">
        <w:r w:rsidR="00FC4A21">
          <w:t xml:space="preserve">oes not </w:t>
        </w:r>
      </w:ins>
      <w:ins w:id="103" w:author="Lena Chaponniere22" w:date="2022-08-10T11:21:00Z">
        <w:r w:rsidR="00FC4A21">
          <w:t xml:space="preserve">have any </w:t>
        </w:r>
      </w:ins>
      <w:ins w:id="104" w:author="Lena Chaponniere22" w:date="2022-08-10T11:22:00Z">
        <w:r w:rsidR="00FC4A21" w:rsidRPr="00913BB3">
          <w:t xml:space="preserve">UE policy section </w:t>
        </w:r>
        <w:r w:rsidR="00FC4A21">
          <w:t xml:space="preserve">which </w:t>
        </w:r>
      </w:ins>
      <w:ins w:id="105" w:author="Lena Chaponniere22" w:date="2022-08-18T21:46:00Z">
        <w:r w:rsidR="006D505A">
          <w:t>is</w:t>
        </w:r>
      </w:ins>
      <w:ins w:id="106" w:author="Lena Chaponniere22" w:date="2022-08-10T11:22:00Z">
        <w:r w:rsidR="00FC4A21">
          <w:t xml:space="preserve"> </w:t>
        </w:r>
        <w:r w:rsidR="00FC4A21" w:rsidRPr="00913BB3">
          <w:t>identified by a UPSI with the PLMN ID part indicating the HPLMN or the selected PLMN</w:t>
        </w:r>
        <w:r w:rsidR="00FC4A21">
          <w:t>, the UE sets the Length of UPSI list</w:t>
        </w:r>
        <w:r w:rsidR="007850CC">
          <w:t xml:space="preserve"> contents field in the UPS</w:t>
        </w:r>
      </w:ins>
      <w:ins w:id="107" w:author="Lena Chaponniere22" w:date="2022-08-10T11:23:00Z">
        <w:r w:rsidR="007850CC">
          <w:t>I</w:t>
        </w:r>
      </w:ins>
      <w:ins w:id="108" w:author="Lena Chaponniere22" w:date="2022-08-10T11:22:00Z">
        <w:r w:rsidR="007850CC">
          <w:t xml:space="preserve"> list </w:t>
        </w:r>
      </w:ins>
      <w:ins w:id="109" w:author="Lena Chaponniere22" w:date="2022-08-10T11:23:00Z">
        <w:r w:rsidR="007850CC">
          <w:t>I</w:t>
        </w:r>
      </w:ins>
      <w:ins w:id="110" w:author="Lena Chaponniere22" w:date="2022-08-10T11:22:00Z">
        <w:r w:rsidR="007850CC">
          <w:t>E to z</w:t>
        </w:r>
      </w:ins>
      <w:ins w:id="111" w:author="Lena Chaponniere22" w:date="2022-08-10T11:23:00Z">
        <w:r w:rsidR="007850CC">
          <w:t>ero.</w:t>
        </w:r>
      </w:ins>
    </w:p>
    <w:p w14:paraId="6688F9FD" w14:textId="77777777" w:rsidR="00BA0A1C" w:rsidRDefault="00BA0A1C" w:rsidP="00BA0A1C">
      <w:pPr>
        <w:pStyle w:val="B1"/>
      </w:pPr>
      <w:r>
        <w:t>c)</w:t>
      </w:r>
      <w:r>
        <w:tab/>
        <w:t>if operating in SNPN access operation mode, shall include UPSI(s) of the UE policy section(s)</w:t>
      </w:r>
      <w:r w:rsidRPr="00377A53">
        <w:t xml:space="preserve"> </w:t>
      </w:r>
      <w:r>
        <w:t xml:space="preserve">which are </w:t>
      </w:r>
      <w:r w:rsidRPr="00913BB3">
        <w:t>identified by a UPSI</w:t>
      </w:r>
      <w:r>
        <w:t>:</w:t>
      </w:r>
    </w:p>
    <w:p w14:paraId="2FEB5A65" w14:textId="77777777" w:rsidR="00BA0A1C" w:rsidRDefault="00BA0A1C" w:rsidP="00BA0A1C">
      <w:pPr>
        <w:pStyle w:val="B2"/>
      </w:pPr>
      <w:r>
        <w:t>-</w:t>
      </w:r>
      <w:r>
        <w:tab/>
      </w:r>
      <w:r w:rsidRPr="00913BB3">
        <w:t xml:space="preserve">with the </w:t>
      </w:r>
      <w:r>
        <w:t>PLMN ID part indicating the MCC and MNC of the selected SNPN; and</w:t>
      </w:r>
    </w:p>
    <w:p w14:paraId="72F7955A" w14:textId="77777777" w:rsidR="00BA0A1C" w:rsidRDefault="00BA0A1C" w:rsidP="00BA0A1C">
      <w:pPr>
        <w:pStyle w:val="B2"/>
      </w:pPr>
      <w:r>
        <w:t>-</w:t>
      </w:r>
      <w:r>
        <w:tab/>
        <w:t>associated with the NID of the selected SNPN;</w:t>
      </w:r>
    </w:p>
    <w:p w14:paraId="1F299489" w14:textId="061FFB30" w:rsidR="00BA0A1C" w:rsidRPr="00913BB3" w:rsidRDefault="00BA0A1C" w:rsidP="00BA0A1C">
      <w:pPr>
        <w:pStyle w:val="B1"/>
        <w:rPr>
          <w:noProof/>
        </w:rPr>
      </w:pPr>
      <w:r>
        <w:tab/>
      </w:r>
      <w:r w:rsidRPr="00913BB3">
        <w:t>available in the UE in the UPSI list IE</w:t>
      </w:r>
      <w:ins w:id="112" w:author="Lena Chaponniere22" w:date="2022-08-01T12:00:00Z">
        <w:r w:rsidR="00DB71A5">
          <w:t>, if any</w:t>
        </w:r>
      </w:ins>
      <w:r>
        <w:t>;</w:t>
      </w:r>
    </w:p>
    <w:p w14:paraId="17DF6448" w14:textId="5866D260" w:rsidR="007850CC" w:rsidRDefault="007850CC" w:rsidP="007850CC">
      <w:pPr>
        <w:pStyle w:val="NO"/>
        <w:rPr>
          <w:ins w:id="113" w:author="Lena Chaponniere22" w:date="2022-08-10T11:23:00Z"/>
        </w:rPr>
      </w:pPr>
      <w:ins w:id="114" w:author="Lena Chaponniere22" w:date="2022-08-10T11:23:00Z">
        <w:r>
          <w:t>NOTE</w:t>
        </w:r>
      </w:ins>
      <w:ins w:id="115" w:author="Lena Chaponniere22" w:date="2022-08-10T11:24:00Z">
        <w:r w:rsidR="00B26704" w:rsidRPr="00913BB3">
          <w:t> </w:t>
        </w:r>
        <w:r w:rsidR="00B26704">
          <w:t>2</w:t>
        </w:r>
      </w:ins>
      <w:ins w:id="116" w:author="Lena Chaponniere22" w:date="2022-08-10T11:23:00Z">
        <w:r>
          <w:t>:</w:t>
        </w:r>
        <w:r>
          <w:tab/>
          <w:t xml:space="preserve">If the UE does not have any </w:t>
        </w:r>
        <w:r w:rsidRPr="00913BB3">
          <w:t>UE policy section</w:t>
        </w:r>
      </w:ins>
      <w:ins w:id="117" w:author="Lena Chaponniere22" w:date="2022-08-18T21:46:00Z">
        <w:r w:rsidR="006D505A">
          <w:t xml:space="preserve"> </w:t>
        </w:r>
      </w:ins>
      <w:ins w:id="118" w:author="Lena Chaponniere22" w:date="2022-08-10T11:23:00Z">
        <w:r>
          <w:t xml:space="preserve">which </w:t>
        </w:r>
      </w:ins>
      <w:ins w:id="119" w:author="Lena Chaponniere22" w:date="2022-08-18T21:46:00Z">
        <w:r w:rsidR="006D505A">
          <w:t>is</w:t>
        </w:r>
      </w:ins>
      <w:ins w:id="120" w:author="Lena Chaponniere22" w:date="2022-08-10T11:23:00Z">
        <w:r>
          <w:t xml:space="preserve"> </w:t>
        </w:r>
        <w:r w:rsidRPr="00913BB3">
          <w:t xml:space="preserve">identified by a UPSI </w:t>
        </w:r>
      </w:ins>
      <w:ins w:id="121" w:author="Lena Chaponniere22" w:date="2022-08-10T11:24:00Z">
        <w:r w:rsidRPr="00913BB3">
          <w:t xml:space="preserve">with the </w:t>
        </w:r>
        <w:r>
          <w:t>PLMN ID part indicating the MCC and MNC of the selected SNPN and associated with the NID of the selected SNPN</w:t>
        </w:r>
      </w:ins>
      <w:ins w:id="122" w:author="Lena Chaponniere22" w:date="2022-08-10T11:23:00Z">
        <w:r>
          <w:t>, the UE sets the Length of UPSI list contents field in the UPSI list IE to zero.</w:t>
        </w:r>
      </w:ins>
    </w:p>
    <w:p w14:paraId="1934028B" w14:textId="77777777" w:rsidR="00BA0A1C" w:rsidRDefault="00BA0A1C" w:rsidP="00BA0A1C">
      <w:pPr>
        <w:pStyle w:val="B1"/>
      </w:pPr>
      <w:r>
        <w:t>d</w:t>
      </w:r>
      <w:r w:rsidRPr="00913BB3">
        <w:t>)</w:t>
      </w:r>
      <w:r w:rsidRPr="00913BB3">
        <w:tab/>
      </w:r>
      <w:r>
        <w:t xml:space="preserve">shall </w:t>
      </w:r>
      <w:r w:rsidRPr="00913BB3">
        <w:t xml:space="preserve">specify whether </w:t>
      </w:r>
      <w:r>
        <w:t xml:space="preserve">the </w:t>
      </w:r>
      <w:r w:rsidRPr="00913BB3">
        <w:t>UE supports ANDSP in the UE policy classmark IE</w:t>
      </w:r>
      <w:r>
        <w:t>; and</w:t>
      </w:r>
    </w:p>
    <w:p w14:paraId="7B525FDD" w14:textId="77777777" w:rsidR="00BA0A1C" w:rsidRPr="00913BB3" w:rsidRDefault="00BA0A1C" w:rsidP="00BA0A1C">
      <w:pPr>
        <w:pStyle w:val="B1"/>
      </w:pPr>
      <w:r>
        <w:t>e)</w:t>
      </w:r>
      <w:r>
        <w:tab/>
        <w:t>may include the UE's one or more OS IDs in the UE OS Id IE</w:t>
      </w:r>
      <w:r w:rsidRPr="00913BB3">
        <w:t>.</w:t>
      </w:r>
    </w:p>
    <w:p w14:paraId="2234AB88" w14:textId="77777777" w:rsidR="00BA0A1C" w:rsidRPr="00913BB3" w:rsidRDefault="00BA0A1C" w:rsidP="00BA0A1C">
      <w:r w:rsidRPr="00913BB3">
        <w:t>The UE shall send the UE STATE INDICATION message (see example in figure D.2.2.2.1). The UE shall transport the created UE STATE INDICATION message using the registration procedure (see subclause 5.5.1).</w:t>
      </w:r>
    </w:p>
    <w:p w14:paraId="59A538D3" w14:textId="77777777" w:rsidR="00BA0A1C" w:rsidRPr="00913BB3" w:rsidRDefault="00BA0A1C" w:rsidP="00BA0A1C">
      <w:pPr>
        <w:pStyle w:val="TH"/>
      </w:pPr>
      <w:r w:rsidRPr="00913BB3">
        <w:object w:dxaOrig="8325" w:dyaOrig="1815" w14:anchorId="7C26D813">
          <v:shape id="_x0000_i1027" type="#_x0000_t75" style="width:354pt;height:78pt" o:ole="">
            <v:imagedata r:id="rId17" o:title=""/>
          </v:shape>
          <o:OLEObject Type="Embed" ProgID="Visio.Drawing.11" ShapeID="_x0000_i1027" DrawAspect="Content" ObjectID="_1722678671" r:id="rId18"/>
        </w:object>
      </w:r>
    </w:p>
    <w:p w14:paraId="3281EE3D" w14:textId="77777777" w:rsidR="00BA0A1C" w:rsidRPr="00913BB3" w:rsidRDefault="00BA0A1C" w:rsidP="00BA0A1C">
      <w:pPr>
        <w:pStyle w:val="TF"/>
      </w:pPr>
      <w:r w:rsidRPr="00913BB3">
        <w:t>Figure D.2.2.2.1: UE-initiated UE state indication procedure</w:t>
      </w:r>
    </w:p>
    <w:p w14:paraId="68C9CD36" w14:textId="6826E148" w:rsidR="001E41F3" w:rsidRDefault="001E41F3">
      <w:pPr>
        <w:rPr>
          <w:noProof/>
        </w:rPr>
      </w:pPr>
    </w:p>
    <w:p w14:paraId="0D62FF27" w14:textId="592B09F6"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E0616C7" w14:textId="77777777" w:rsidR="00615701" w:rsidRPr="00913BB3" w:rsidRDefault="00615701" w:rsidP="00615701">
      <w:pPr>
        <w:pStyle w:val="Heading3"/>
        <w:rPr>
          <w:lang w:eastAsia="ko-KR"/>
        </w:rPr>
      </w:pPr>
      <w:bookmarkStart w:id="123" w:name="_Toc20233359"/>
      <w:bookmarkStart w:id="124" w:name="_Toc27747496"/>
      <w:bookmarkStart w:id="125" w:name="_Toc36213690"/>
      <w:bookmarkStart w:id="126" w:name="_Toc36657867"/>
      <w:bookmarkStart w:id="127" w:name="_Toc45287545"/>
      <w:bookmarkStart w:id="128" w:name="_Toc51948821"/>
      <w:bookmarkStart w:id="129" w:name="_Toc51949913"/>
      <w:bookmarkStart w:id="130" w:name="_Toc106797061"/>
      <w:r w:rsidRPr="00913BB3">
        <w:t>D.5.4.1</w:t>
      </w:r>
      <w:r w:rsidRPr="00913BB3">
        <w:tab/>
      </w:r>
      <w:r w:rsidRPr="00913BB3">
        <w:rPr>
          <w:lang w:eastAsia="ko-KR"/>
        </w:rPr>
        <w:t>Message definition</w:t>
      </w:r>
      <w:bookmarkEnd w:id="123"/>
      <w:bookmarkEnd w:id="124"/>
      <w:bookmarkEnd w:id="125"/>
      <w:bookmarkEnd w:id="126"/>
      <w:bookmarkEnd w:id="127"/>
      <w:bookmarkEnd w:id="128"/>
      <w:bookmarkEnd w:id="129"/>
      <w:bookmarkEnd w:id="130"/>
    </w:p>
    <w:p w14:paraId="3AA493A7" w14:textId="77777777" w:rsidR="00615701" w:rsidRDefault="00615701" w:rsidP="00615701">
      <w:r w:rsidRPr="00913BB3">
        <w:t>The UE STATE INDICATION message is sent by the UE to the PCF</w:t>
      </w:r>
      <w:r>
        <w:t>:</w:t>
      </w:r>
    </w:p>
    <w:p w14:paraId="56C152D2" w14:textId="77777777" w:rsidR="00615701" w:rsidRDefault="00615701" w:rsidP="00615701">
      <w:pPr>
        <w:pStyle w:val="B1"/>
      </w:pPr>
      <w:r>
        <w:t>a)</w:t>
      </w:r>
      <w:r>
        <w:tab/>
      </w:r>
      <w:r w:rsidRPr="00913BB3">
        <w:t>to deliver the UPSI(s) of the UE policy section(s) stored in the UE</w:t>
      </w:r>
      <w:r>
        <w:t>;</w:t>
      </w:r>
    </w:p>
    <w:p w14:paraId="5193245F" w14:textId="77777777" w:rsidR="00615701" w:rsidRDefault="00615701" w:rsidP="00615701">
      <w:pPr>
        <w:pStyle w:val="B1"/>
      </w:pPr>
      <w:r>
        <w:t>b)</w:t>
      </w:r>
      <w:r>
        <w:tab/>
      </w:r>
      <w:r w:rsidRPr="00913BB3">
        <w:t xml:space="preserve">to indicate whether </w:t>
      </w:r>
      <w:r>
        <w:t xml:space="preserve">the </w:t>
      </w:r>
      <w:r w:rsidRPr="00913BB3">
        <w:t>UE supports ANDSP</w:t>
      </w:r>
      <w:r>
        <w:t>; and</w:t>
      </w:r>
    </w:p>
    <w:p w14:paraId="14E72170" w14:textId="77777777" w:rsidR="00615701" w:rsidRPr="00B51475" w:rsidRDefault="00615701" w:rsidP="00615701">
      <w:pPr>
        <w:pStyle w:val="B1"/>
      </w:pPr>
      <w:r w:rsidRPr="00E21342">
        <w:lastRenderedPageBreak/>
        <w:t>c)</w:t>
      </w:r>
      <w:r w:rsidRPr="00E21342">
        <w:tab/>
        <w:t>to deliver the UE's one or more OS IDs;</w:t>
      </w:r>
    </w:p>
    <w:p w14:paraId="01FA7FC3" w14:textId="77777777" w:rsidR="00615701" w:rsidRPr="00913BB3" w:rsidRDefault="00615701" w:rsidP="00615701">
      <w:r>
        <w:t>s</w:t>
      </w:r>
      <w:r w:rsidRPr="00913BB3">
        <w:t>ee table D.5.4.1.1</w:t>
      </w:r>
      <w:r>
        <w:t>.</w:t>
      </w:r>
    </w:p>
    <w:p w14:paraId="0204068E" w14:textId="77777777" w:rsidR="00615701" w:rsidRPr="00913BB3" w:rsidRDefault="00615701" w:rsidP="00615701">
      <w:pPr>
        <w:pStyle w:val="B1"/>
      </w:pPr>
      <w:r w:rsidRPr="00913BB3">
        <w:t>Message type:</w:t>
      </w:r>
      <w:r w:rsidRPr="00913BB3">
        <w:tab/>
        <w:t>UE STATE INDICATION</w:t>
      </w:r>
    </w:p>
    <w:p w14:paraId="6F7C173B" w14:textId="77777777" w:rsidR="00615701" w:rsidRPr="00913BB3" w:rsidRDefault="00615701" w:rsidP="00615701">
      <w:pPr>
        <w:pStyle w:val="B1"/>
      </w:pPr>
      <w:r w:rsidRPr="00913BB3">
        <w:t>Significance:</w:t>
      </w:r>
      <w:r>
        <w:tab/>
      </w:r>
      <w:r w:rsidRPr="00913BB3">
        <w:t>dual</w:t>
      </w:r>
    </w:p>
    <w:p w14:paraId="06941244" w14:textId="77777777" w:rsidR="00615701" w:rsidRPr="00913BB3" w:rsidRDefault="00615701" w:rsidP="00615701">
      <w:pPr>
        <w:pStyle w:val="B1"/>
      </w:pPr>
      <w:r w:rsidRPr="00913BB3">
        <w:t>Direction:</w:t>
      </w:r>
      <w:r>
        <w:tab/>
      </w:r>
      <w:r w:rsidRPr="00913BB3">
        <w:t>UE to network</w:t>
      </w:r>
    </w:p>
    <w:p w14:paraId="798D72D2" w14:textId="77777777" w:rsidR="00615701" w:rsidRPr="00913BB3" w:rsidRDefault="00615701" w:rsidP="00615701">
      <w:pPr>
        <w:pStyle w:val="TH"/>
        <w:rPr>
          <w:lang w:val="fr-FR"/>
        </w:rPr>
      </w:pPr>
      <w:r w:rsidRPr="00913BB3">
        <w:rPr>
          <w:lang w:val="fr-FR"/>
        </w:rPr>
        <w:t xml:space="preserve">Table D.5.4.1.1: </w:t>
      </w:r>
      <w:r w:rsidRPr="00913BB3">
        <w:t>UE STATE INDICATION</w:t>
      </w:r>
      <w:r w:rsidRPr="00913BB3">
        <w:rPr>
          <w:lang w:val="fr-FR"/>
        </w:rPr>
        <w:t xml:space="preserve">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2837"/>
        <w:gridCol w:w="3120"/>
        <w:gridCol w:w="1134"/>
        <w:gridCol w:w="851"/>
        <w:gridCol w:w="850"/>
        <w:gridCol w:w="36"/>
      </w:tblGrid>
      <w:tr w:rsidR="00615701" w:rsidRPr="00913BB3" w14:paraId="0F3554B6"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427AE45D" w14:textId="77777777" w:rsidR="00615701" w:rsidRPr="00913BB3" w:rsidRDefault="00615701" w:rsidP="00583030">
            <w:pPr>
              <w:pStyle w:val="TAH"/>
            </w:pPr>
            <w:r w:rsidRPr="00913BB3">
              <w:t>IEI</w:t>
            </w:r>
          </w:p>
        </w:tc>
        <w:tc>
          <w:tcPr>
            <w:tcW w:w="2837" w:type="dxa"/>
            <w:tcBorders>
              <w:top w:val="single" w:sz="6" w:space="0" w:color="000000"/>
              <w:left w:val="single" w:sz="6" w:space="0" w:color="000000"/>
              <w:bottom w:val="single" w:sz="6" w:space="0" w:color="000000"/>
              <w:right w:val="single" w:sz="6" w:space="0" w:color="000000"/>
            </w:tcBorders>
            <w:hideMark/>
          </w:tcPr>
          <w:p w14:paraId="7F97AA35" w14:textId="77777777" w:rsidR="00615701" w:rsidRPr="00913BB3" w:rsidRDefault="00615701" w:rsidP="00583030">
            <w:pPr>
              <w:pStyle w:val="TAH"/>
            </w:pPr>
            <w:r w:rsidRPr="00913BB3">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869BF11" w14:textId="77777777" w:rsidR="00615701" w:rsidRPr="00913BB3" w:rsidRDefault="00615701" w:rsidP="00583030">
            <w:pPr>
              <w:pStyle w:val="TAH"/>
            </w:pPr>
            <w:r w:rsidRPr="00913BB3">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BD3ED49" w14:textId="77777777" w:rsidR="00615701" w:rsidRPr="00913BB3" w:rsidRDefault="00615701" w:rsidP="00583030">
            <w:pPr>
              <w:pStyle w:val="TAH"/>
            </w:pPr>
            <w:r w:rsidRPr="00913BB3">
              <w:t>Presence</w:t>
            </w:r>
          </w:p>
        </w:tc>
        <w:tc>
          <w:tcPr>
            <w:tcW w:w="851" w:type="dxa"/>
            <w:tcBorders>
              <w:top w:val="single" w:sz="6" w:space="0" w:color="000000"/>
              <w:left w:val="single" w:sz="6" w:space="0" w:color="000000"/>
              <w:bottom w:val="single" w:sz="6" w:space="0" w:color="000000"/>
              <w:right w:val="single" w:sz="6" w:space="0" w:color="000000"/>
            </w:tcBorders>
            <w:hideMark/>
          </w:tcPr>
          <w:p w14:paraId="5C42B19B" w14:textId="77777777" w:rsidR="00615701" w:rsidRPr="00913BB3" w:rsidRDefault="00615701" w:rsidP="00583030">
            <w:pPr>
              <w:pStyle w:val="TAH"/>
            </w:pPr>
            <w:r w:rsidRPr="00913BB3">
              <w:t>Format</w:t>
            </w:r>
          </w:p>
        </w:tc>
        <w:tc>
          <w:tcPr>
            <w:tcW w:w="850" w:type="dxa"/>
            <w:tcBorders>
              <w:top w:val="single" w:sz="6" w:space="0" w:color="000000"/>
              <w:left w:val="single" w:sz="6" w:space="0" w:color="000000"/>
              <w:bottom w:val="single" w:sz="6" w:space="0" w:color="000000"/>
              <w:right w:val="single" w:sz="6" w:space="0" w:color="000000"/>
            </w:tcBorders>
            <w:hideMark/>
          </w:tcPr>
          <w:p w14:paraId="05A467F8" w14:textId="77777777" w:rsidR="00615701" w:rsidRPr="00913BB3" w:rsidRDefault="00615701" w:rsidP="00583030">
            <w:pPr>
              <w:pStyle w:val="TAH"/>
            </w:pPr>
            <w:r w:rsidRPr="00913BB3">
              <w:t>Length</w:t>
            </w:r>
          </w:p>
        </w:tc>
      </w:tr>
      <w:tr w:rsidR="00615701" w:rsidRPr="00913BB3" w14:paraId="2F694CC4"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BFF85C3" w14:textId="77777777" w:rsidR="00615701" w:rsidRPr="00913BB3" w:rsidRDefault="00615701" w:rsidP="00583030">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4BB53CB" w14:textId="77777777" w:rsidR="00615701" w:rsidRPr="00913BB3" w:rsidRDefault="00615701" w:rsidP="00583030">
            <w:pPr>
              <w:pStyle w:val="TAL"/>
            </w:pPr>
            <w:r w:rsidRPr="00913BB3">
              <w:t>PTI</w:t>
            </w:r>
          </w:p>
        </w:tc>
        <w:tc>
          <w:tcPr>
            <w:tcW w:w="3120" w:type="dxa"/>
            <w:tcBorders>
              <w:top w:val="single" w:sz="6" w:space="0" w:color="000000"/>
              <w:left w:val="single" w:sz="6" w:space="0" w:color="000000"/>
              <w:bottom w:val="single" w:sz="6" w:space="0" w:color="000000"/>
              <w:right w:val="single" w:sz="6" w:space="0" w:color="000000"/>
            </w:tcBorders>
            <w:hideMark/>
          </w:tcPr>
          <w:p w14:paraId="018A774E" w14:textId="77777777" w:rsidR="00615701" w:rsidRPr="00913BB3" w:rsidRDefault="00615701" w:rsidP="00583030">
            <w:pPr>
              <w:pStyle w:val="TAL"/>
            </w:pPr>
            <w:r w:rsidRPr="00913BB3">
              <w:t>Procedure transaction identity</w:t>
            </w:r>
          </w:p>
          <w:p w14:paraId="380F95AC" w14:textId="77777777" w:rsidR="00615701" w:rsidRPr="00913BB3" w:rsidRDefault="00615701" w:rsidP="00583030">
            <w:pPr>
              <w:pStyle w:val="TAL"/>
            </w:pPr>
            <w:r w:rsidRPr="00913BB3">
              <w:t>9.6</w:t>
            </w:r>
          </w:p>
        </w:tc>
        <w:tc>
          <w:tcPr>
            <w:tcW w:w="1134" w:type="dxa"/>
            <w:tcBorders>
              <w:top w:val="single" w:sz="6" w:space="0" w:color="000000"/>
              <w:left w:val="single" w:sz="6" w:space="0" w:color="000000"/>
              <w:bottom w:val="single" w:sz="6" w:space="0" w:color="000000"/>
              <w:right w:val="single" w:sz="6" w:space="0" w:color="000000"/>
            </w:tcBorders>
            <w:hideMark/>
          </w:tcPr>
          <w:p w14:paraId="48EDB303" w14:textId="77777777" w:rsidR="00615701" w:rsidRPr="00913BB3" w:rsidRDefault="00615701" w:rsidP="00583030">
            <w:pPr>
              <w:pStyle w:val="TAC"/>
            </w:pPr>
            <w:r w:rsidRPr="00913BB3">
              <w:t>M</w:t>
            </w:r>
          </w:p>
        </w:tc>
        <w:tc>
          <w:tcPr>
            <w:tcW w:w="851" w:type="dxa"/>
            <w:tcBorders>
              <w:top w:val="single" w:sz="6" w:space="0" w:color="000000"/>
              <w:left w:val="single" w:sz="6" w:space="0" w:color="000000"/>
              <w:bottom w:val="single" w:sz="6" w:space="0" w:color="000000"/>
              <w:right w:val="single" w:sz="6" w:space="0" w:color="000000"/>
            </w:tcBorders>
            <w:hideMark/>
          </w:tcPr>
          <w:p w14:paraId="61F962FD" w14:textId="77777777" w:rsidR="00615701" w:rsidRPr="00913BB3" w:rsidRDefault="00615701" w:rsidP="00583030">
            <w:pPr>
              <w:pStyle w:val="TAC"/>
            </w:pPr>
            <w:r w:rsidRPr="00913BB3">
              <w:t>V</w:t>
            </w:r>
          </w:p>
        </w:tc>
        <w:tc>
          <w:tcPr>
            <w:tcW w:w="850" w:type="dxa"/>
            <w:tcBorders>
              <w:top w:val="single" w:sz="6" w:space="0" w:color="000000"/>
              <w:left w:val="single" w:sz="6" w:space="0" w:color="000000"/>
              <w:bottom w:val="single" w:sz="6" w:space="0" w:color="000000"/>
              <w:right w:val="single" w:sz="6" w:space="0" w:color="000000"/>
            </w:tcBorders>
            <w:hideMark/>
          </w:tcPr>
          <w:p w14:paraId="37576924" w14:textId="77777777" w:rsidR="00615701" w:rsidRPr="00913BB3" w:rsidRDefault="00615701" w:rsidP="00583030">
            <w:pPr>
              <w:pStyle w:val="TAC"/>
            </w:pPr>
            <w:r w:rsidRPr="00913BB3">
              <w:t>1</w:t>
            </w:r>
          </w:p>
        </w:tc>
      </w:tr>
      <w:tr w:rsidR="00615701" w:rsidRPr="00913BB3" w14:paraId="7BCB2417"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5B2C800" w14:textId="77777777" w:rsidR="00615701" w:rsidRPr="00913BB3" w:rsidRDefault="00615701" w:rsidP="00583030">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6AFAF2B" w14:textId="77777777" w:rsidR="00615701" w:rsidRPr="00913BB3" w:rsidRDefault="00615701" w:rsidP="00583030">
            <w:pPr>
              <w:pStyle w:val="TAL"/>
              <w:rPr>
                <w:lang w:val="fr-FR"/>
              </w:rPr>
            </w:pPr>
            <w:r w:rsidRPr="00913BB3">
              <w:t>UE STATE INDICATION</w:t>
            </w:r>
            <w:r w:rsidRPr="00913BB3">
              <w:rPr>
                <w:lang w:val="fr-FR"/>
              </w:rPr>
              <w:t xml:space="preserv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CDFF888" w14:textId="77777777" w:rsidR="00615701" w:rsidRPr="00913BB3" w:rsidRDefault="00615701" w:rsidP="00583030">
            <w:pPr>
              <w:pStyle w:val="TAL"/>
            </w:pPr>
            <w:r w:rsidRPr="00913BB3">
              <w:t xml:space="preserve">UE policy delivery </w:t>
            </w:r>
            <w:r>
              <w:t xml:space="preserve">service </w:t>
            </w:r>
            <w:r w:rsidRPr="00913BB3">
              <w:t>message type</w:t>
            </w:r>
          </w:p>
          <w:p w14:paraId="374E7989" w14:textId="77777777" w:rsidR="00615701" w:rsidRPr="00913BB3" w:rsidRDefault="00615701" w:rsidP="00583030">
            <w:pPr>
              <w:pStyle w:val="TAL"/>
            </w:pPr>
            <w:r w:rsidRPr="00913BB3">
              <w:t>D.6.1</w:t>
            </w:r>
          </w:p>
        </w:tc>
        <w:tc>
          <w:tcPr>
            <w:tcW w:w="1134" w:type="dxa"/>
            <w:tcBorders>
              <w:top w:val="single" w:sz="6" w:space="0" w:color="000000"/>
              <w:left w:val="single" w:sz="6" w:space="0" w:color="000000"/>
              <w:bottom w:val="single" w:sz="6" w:space="0" w:color="000000"/>
              <w:right w:val="single" w:sz="6" w:space="0" w:color="000000"/>
            </w:tcBorders>
            <w:hideMark/>
          </w:tcPr>
          <w:p w14:paraId="5899479F" w14:textId="77777777" w:rsidR="00615701" w:rsidRPr="00913BB3" w:rsidRDefault="00615701" w:rsidP="00583030">
            <w:pPr>
              <w:pStyle w:val="TAC"/>
            </w:pPr>
            <w:r w:rsidRPr="00913BB3">
              <w:t>M</w:t>
            </w:r>
          </w:p>
        </w:tc>
        <w:tc>
          <w:tcPr>
            <w:tcW w:w="851" w:type="dxa"/>
            <w:tcBorders>
              <w:top w:val="single" w:sz="6" w:space="0" w:color="000000"/>
              <w:left w:val="single" w:sz="6" w:space="0" w:color="000000"/>
              <w:bottom w:val="single" w:sz="6" w:space="0" w:color="000000"/>
              <w:right w:val="single" w:sz="6" w:space="0" w:color="000000"/>
            </w:tcBorders>
            <w:hideMark/>
          </w:tcPr>
          <w:p w14:paraId="0B5D8A36" w14:textId="77777777" w:rsidR="00615701" w:rsidRPr="00913BB3" w:rsidRDefault="00615701" w:rsidP="00583030">
            <w:pPr>
              <w:pStyle w:val="TAC"/>
            </w:pPr>
            <w:r w:rsidRPr="00913BB3">
              <w:t>V</w:t>
            </w:r>
          </w:p>
        </w:tc>
        <w:tc>
          <w:tcPr>
            <w:tcW w:w="850" w:type="dxa"/>
            <w:tcBorders>
              <w:top w:val="single" w:sz="6" w:space="0" w:color="000000"/>
              <w:left w:val="single" w:sz="6" w:space="0" w:color="000000"/>
              <w:bottom w:val="single" w:sz="6" w:space="0" w:color="000000"/>
              <w:right w:val="single" w:sz="6" w:space="0" w:color="000000"/>
            </w:tcBorders>
            <w:hideMark/>
          </w:tcPr>
          <w:p w14:paraId="1E8BFF3A" w14:textId="77777777" w:rsidR="00615701" w:rsidRPr="00913BB3" w:rsidRDefault="00615701" w:rsidP="00583030">
            <w:pPr>
              <w:pStyle w:val="TAC"/>
            </w:pPr>
            <w:r w:rsidRPr="00913BB3">
              <w:t>1</w:t>
            </w:r>
          </w:p>
        </w:tc>
      </w:tr>
      <w:tr w:rsidR="00615701" w:rsidRPr="00913BB3" w14:paraId="681B7B99"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B348642" w14:textId="77777777" w:rsidR="00615701" w:rsidRPr="00913BB3" w:rsidRDefault="00615701" w:rsidP="00583030">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90F6E36" w14:textId="77777777" w:rsidR="00615701" w:rsidRPr="00913BB3" w:rsidRDefault="00615701" w:rsidP="00583030">
            <w:pPr>
              <w:pStyle w:val="TAL"/>
            </w:pPr>
            <w:r w:rsidRPr="00913BB3">
              <w:t>UPSI list</w:t>
            </w:r>
          </w:p>
        </w:tc>
        <w:tc>
          <w:tcPr>
            <w:tcW w:w="3120" w:type="dxa"/>
            <w:tcBorders>
              <w:top w:val="single" w:sz="6" w:space="0" w:color="000000"/>
              <w:left w:val="single" w:sz="6" w:space="0" w:color="000000"/>
              <w:bottom w:val="single" w:sz="6" w:space="0" w:color="000000"/>
              <w:right w:val="single" w:sz="6" w:space="0" w:color="000000"/>
            </w:tcBorders>
          </w:tcPr>
          <w:p w14:paraId="1003FE76" w14:textId="77777777" w:rsidR="00615701" w:rsidRPr="00913BB3" w:rsidRDefault="00615701" w:rsidP="00583030">
            <w:pPr>
              <w:pStyle w:val="TAL"/>
            </w:pPr>
            <w:r w:rsidRPr="00913BB3">
              <w:t>UPSI list</w:t>
            </w:r>
          </w:p>
          <w:p w14:paraId="0445BD7A" w14:textId="77777777" w:rsidR="00615701" w:rsidRPr="00913BB3" w:rsidRDefault="00615701" w:rsidP="00583030">
            <w:pPr>
              <w:pStyle w:val="TAL"/>
            </w:pPr>
            <w:r w:rsidRPr="00913BB3">
              <w:t>D.6.4</w:t>
            </w:r>
          </w:p>
        </w:tc>
        <w:tc>
          <w:tcPr>
            <w:tcW w:w="1134" w:type="dxa"/>
            <w:tcBorders>
              <w:top w:val="single" w:sz="6" w:space="0" w:color="000000"/>
              <w:left w:val="single" w:sz="6" w:space="0" w:color="000000"/>
              <w:bottom w:val="single" w:sz="6" w:space="0" w:color="000000"/>
              <w:right w:val="single" w:sz="6" w:space="0" w:color="000000"/>
            </w:tcBorders>
          </w:tcPr>
          <w:p w14:paraId="0282A52D" w14:textId="77777777" w:rsidR="00615701" w:rsidRPr="00913BB3" w:rsidRDefault="00615701" w:rsidP="00583030">
            <w:pPr>
              <w:pStyle w:val="TAC"/>
            </w:pPr>
            <w:r w:rsidRPr="00913BB3">
              <w:t>M</w:t>
            </w:r>
          </w:p>
        </w:tc>
        <w:tc>
          <w:tcPr>
            <w:tcW w:w="851" w:type="dxa"/>
            <w:tcBorders>
              <w:top w:val="single" w:sz="6" w:space="0" w:color="000000"/>
              <w:left w:val="single" w:sz="6" w:space="0" w:color="000000"/>
              <w:bottom w:val="single" w:sz="6" w:space="0" w:color="000000"/>
              <w:right w:val="single" w:sz="6" w:space="0" w:color="000000"/>
            </w:tcBorders>
          </w:tcPr>
          <w:p w14:paraId="69075722" w14:textId="77777777" w:rsidR="00615701" w:rsidRPr="00913BB3" w:rsidRDefault="00615701" w:rsidP="00583030">
            <w:pPr>
              <w:pStyle w:val="TAC"/>
            </w:pPr>
            <w:r w:rsidRPr="00913BB3">
              <w:t>LV-E</w:t>
            </w:r>
          </w:p>
        </w:tc>
        <w:tc>
          <w:tcPr>
            <w:tcW w:w="850" w:type="dxa"/>
            <w:tcBorders>
              <w:top w:val="single" w:sz="6" w:space="0" w:color="000000"/>
              <w:left w:val="single" w:sz="6" w:space="0" w:color="000000"/>
              <w:bottom w:val="single" w:sz="6" w:space="0" w:color="000000"/>
              <w:right w:val="single" w:sz="6" w:space="0" w:color="000000"/>
            </w:tcBorders>
          </w:tcPr>
          <w:p w14:paraId="59A69E80" w14:textId="764584DB" w:rsidR="00615701" w:rsidRPr="00913BB3" w:rsidRDefault="00DB71A5" w:rsidP="00583030">
            <w:pPr>
              <w:pStyle w:val="TAC"/>
            </w:pPr>
            <w:ins w:id="131" w:author="Lena Chaponniere22" w:date="2022-08-01T12:01:00Z">
              <w:r>
                <w:t>2</w:t>
              </w:r>
            </w:ins>
            <w:del w:id="132" w:author="Lena Chaponniere22" w:date="2022-08-01T12:01:00Z">
              <w:r w:rsidR="00615701" w:rsidDel="00DB71A5">
                <w:delText>9</w:delText>
              </w:r>
            </w:del>
            <w:r w:rsidR="00615701" w:rsidRPr="00913BB3">
              <w:t>-655</w:t>
            </w:r>
            <w:r w:rsidR="00615701">
              <w:t>31</w:t>
            </w:r>
          </w:p>
        </w:tc>
      </w:tr>
      <w:tr w:rsidR="00615701" w:rsidRPr="00913BB3" w14:paraId="7A72CB83"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1619A64" w14:textId="77777777" w:rsidR="00615701" w:rsidRPr="00913BB3" w:rsidRDefault="00615701" w:rsidP="00583030">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86CA0D5" w14:textId="77777777" w:rsidR="00615701" w:rsidRPr="00913BB3" w:rsidRDefault="00615701" w:rsidP="00583030">
            <w:pPr>
              <w:pStyle w:val="TAL"/>
            </w:pPr>
            <w:r w:rsidRPr="00913BB3">
              <w:t>UE policy classmark</w:t>
            </w:r>
          </w:p>
        </w:tc>
        <w:tc>
          <w:tcPr>
            <w:tcW w:w="3120" w:type="dxa"/>
            <w:tcBorders>
              <w:top w:val="single" w:sz="6" w:space="0" w:color="000000"/>
              <w:left w:val="single" w:sz="6" w:space="0" w:color="000000"/>
              <w:bottom w:val="single" w:sz="6" w:space="0" w:color="000000"/>
              <w:right w:val="single" w:sz="6" w:space="0" w:color="000000"/>
            </w:tcBorders>
          </w:tcPr>
          <w:p w14:paraId="1A62CF31" w14:textId="77777777" w:rsidR="00615701" w:rsidRPr="00913BB3" w:rsidRDefault="00615701" w:rsidP="00583030">
            <w:pPr>
              <w:pStyle w:val="TAL"/>
            </w:pPr>
            <w:r w:rsidRPr="00913BB3">
              <w:t>UE policy classmark</w:t>
            </w:r>
          </w:p>
          <w:p w14:paraId="5BB3588A" w14:textId="77777777" w:rsidR="00615701" w:rsidRPr="00913BB3" w:rsidRDefault="00615701" w:rsidP="00583030">
            <w:pPr>
              <w:pStyle w:val="TAL"/>
            </w:pPr>
            <w:r w:rsidRPr="00913BB3">
              <w:t>D.6.</w:t>
            </w:r>
            <w:r>
              <w:t>5</w:t>
            </w:r>
          </w:p>
        </w:tc>
        <w:tc>
          <w:tcPr>
            <w:tcW w:w="1134" w:type="dxa"/>
            <w:tcBorders>
              <w:top w:val="single" w:sz="6" w:space="0" w:color="000000"/>
              <w:left w:val="single" w:sz="6" w:space="0" w:color="000000"/>
              <w:bottom w:val="single" w:sz="6" w:space="0" w:color="000000"/>
              <w:right w:val="single" w:sz="6" w:space="0" w:color="000000"/>
            </w:tcBorders>
          </w:tcPr>
          <w:p w14:paraId="0A587E24" w14:textId="77777777" w:rsidR="00615701" w:rsidRPr="00913BB3" w:rsidRDefault="00615701" w:rsidP="00583030">
            <w:pPr>
              <w:pStyle w:val="TAC"/>
            </w:pPr>
            <w:r w:rsidRPr="00913BB3">
              <w:t>M</w:t>
            </w:r>
          </w:p>
        </w:tc>
        <w:tc>
          <w:tcPr>
            <w:tcW w:w="851" w:type="dxa"/>
            <w:tcBorders>
              <w:top w:val="single" w:sz="6" w:space="0" w:color="000000"/>
              <w:left w:val="single" w:sz="6" w:space="0" w:color="000000"/>
              <w:bottom w:val="single" w:sz="6" w:space="0" w:color="000000"/>
              <w:right w:val="single" w:sz="6" w:space="0" w:color="000000"/>
            </w:tcBorders>
          </w:tcPr>
          <w:p w14:paraId="7FEBD855" w14:textId="77777777" w:rsidR="00615701" w:rsidRPr="00913BB3" w:rsidRDefault="00615701" w:rsidP="00583030">
            <w:pPr>
              <w:pStyle w:val="TAC"/>
            </w:pPr>
            <w:r w:rsidRPr="00913BB3">
              <w:t>LV</w:t>
            </w:r>
          </w:p>
        </w:tc>
        <w:tc>
          <w:tcPr>
            <w:tcW w:w="850" w:type="dxa"/>
            <w:tcBorders>
              <w:top w:val="single" w:sz="6" w:space="0" w:color="000000"/>
              <w:left w:val="single" w:sz="6" w:space="0" w:color="000000"/>
              <w:bottom w:val="single" w:sz="6" w:space="0" w:color="000000"/>
              <w:right w:val="single" w:sz="6" w:space="0" w:color="000000"/>
            </w:tcBorders>
          </w:tcPr>
          <w:p w14:paraId="15D729FF" w14:textId="77777777" w:rsidR="00615701" w:rsidRPr="00913BB3" w:rsidRDefault="00615701" w:rsidP="00583030">
            <w:pPr>
              <w:pStyle w:val="TAC"/>
            </w:pPr>
            <w:r w:rsidRPr="00913BB3">
              <w:t>2-4</w:t>
            </w:r>
          </w:p>
        </w:tc>
      </w:tr>
      <w:tr w:rsidR="00615701" w:rsidRPr="00913BB3" w14:paraId="37D2E7AD"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0F6636B" w14:textId="77777777" w:rsidR="00615701" w:rsidRPr="00913BB3" w:rsidRDefault="00615701" w:rsidP="00583030">
            <w:pPr>
              <w:pStyle w:val="TAL"/>
            </w:pPr>
            <w:r>
              <w:t>41</w:t>
            </w:r>
          </w:p>
        </w:tc>
        <w:tc>
          <w:tcPr>
            <w:tcW w:w="2837" w:type="dxa"/>
            <w:tcBorders>
              <w:top w:val="single" w:sz="6" w:space="0" w:color="000000"/>
              <w:left w:val="single" w:sz="6" w:space="0" w:color="000000"/>
              <w:bottom w:val="single" w:sz="6" w:space="0" w:color="000000"/>
              <w:right w:val="single" w:sz="6" w:space="0" w:color="000000"/>
            </w:tcBorders>
          </w:tcPr>
          <w:p w14:paraId="2750B90B" w14:textId="77777777" w:rsidR="00615701" w:rsidRPr="00913BB3" w:rsidRDefault="00615701" w:rsidP="00583030">
            <w:pPr>
              <w:pStyle w:val="TAL"/>
            </w:pPr>
            <w:r>
              <w:t>UE OS Id</w:t>
            </w:r>
          </w:p>
        </w:tc>
        <w:tc>
          <w:tcPr>
            <w:tcW w:w="3120" w:type="dxa"/>
            <w:tcBorders>
              <w:top w:val="single" w:sz="6" w:space="0" w:color="000000"/>
              <w:left w:val="single" w:sz="6" w:space="0" w:color="000000"/>
              <w:bottom w:val="single" w:sz="6" w:space="0" w:color="000000"/>
              <w:right w:val="single" w:sz="6" w:space="0" w:color="000000"/>
            </w:tcBorders>
          </w:tcPr>
          <w:p w14:paraId="5ED7A52C" w14:textId="77777777" w:rsidR="00615701" w:rsidRDefault="00615701" w:rsidP="00583030">
            <w:pPr>
              <w:pStyle w:val="TAL"/>
            </w:pPr>
            <w:r>
              <w:t>OS Id</w:t>
            </w:r>
          </w:p>
          <w:p w14:paraId="11E88272" w14:textId="77777777" w:rsidR="00615701" w:rsidRPr="00913BB3" w:rsidRDefault="00615701" w:rsidP="00583030">
            <w:pPr>
              <w:pStyle w:val="TAL"/>
            </w:pPr>
            <w:r>
              <w:t>D.6.6</w:t>
            </w:r>
          </w:p>
        </w:tc>
        <w:tc>
          <w:tcPr>
            <w:tcW w:w="1134" w:type="dxa"/>
            <w:tcBorders>
              <w:top w:val="single" w:sz="6" w:space="0" w:color="000000"/>
              <w:left w:val="single" w:sz="6" w:space="0" w:color="000000"/>
              <w:bottom w:val="single" w:sz="6" w:space="0" w:color="000000"/>
              <w:right w:val="single" w:sz="6" w:space="0" w:color="000000"/>
            </w:tcBorders>
          </w:tcPr>
          <w:p w14:paraId="1FE113C0" w14:textId="77777777" w:rsidR="00615701" w:rsidRPr="00913BB3" w:rsidRDefault="00615701" w:rsidP="00583030">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8BF7968" w14:textId="77777777" w:rsidR="00615701" w:rsidRPr="00913BB3" w:rsidRDefault="00615701" w:rsidP="00583030">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04A1374B" w14:textId="77777777" w:rsidR="00615701" w:rsidRPr="00913BB3" w:rsidRDefault="00615701" w:rsidP="00583030">
            <w:pPr>
              <w:pStyle w:val="TAC"/>
            </w:pPr>
            <w:r>
              <w:t xml:space="preserve">18-242 </w:t>
            </w:r>
          </w:p>
        </w:tc>
      </w:tr>
      <w:tr w:rsidR="00615701" w:rsidRPr="006C4120" w14:paraId="1BA3E009" w14:textId="77777777" w:rsidTr="00583030">
        <w:trPr>
          <w:gridBefore w:val="1"/>
          <w:wBefore w:w="36" w:type="dxa"/>
          <w:cantSplit/>
          <w:jc w:val="center"/>
        </w:trPr>
        <w:tc>
          <w:tcPr>
            <w:tcW w:w="9360" w:type="dxa"/>
            <w:gridSpan w:val="7"/>
            <w:tcBorders>
              <w:top w:val="single" w:sz="6" w:space="0" w:color="000000"/>
              <w:left w:val="single" w:sz="6" w:space="0" w:color="000000"/>
              <w:bottom w:val="single" w:sz="6" w:space="0" w:color="000000"/>
              <w:right w:val="single" w:sz="6" w:space="0" w:color="000000"/>
            </w:tcBorders>
          </w:tcPr>
          <w:p w14:paraId="310EB0DD" w14:textId="77777777" w:rsidR="00615701" w:rsidRPr="006C4120" w:rsidRDefault="00615701" w:rsidP="00583030">
            <w:pPr>
              <w:pStyle w:val="TAN"/>
            </w:pPr>
            <w:r>
              <w:t>NOTE:</w:t>
            </w:r>
            <w:r>
              <w:tab/>
            </w:r>
            <w:r w:rsidRPr="006C4120">
              <w:t xml:space="preserve">The total length of the UE STATE INDICATION message content </w:t>
            </w:r>
            <w:r>
              <w:t>can</w:t>
            </w:r>
            <w:r w:rsidRPr="006C4120">
              <w:t>not exceed 65535</w:t>
            </w:r>
            <w:r>
              <w:t xml:space="preserve"> octets </w:t>
            </w:r>
            <w:r w:rsidRPr="008D1552">
              <w:t>(see Payload container contents maximum length as specified in subclause 9.11.3.39.1).</w:t>
            </w:r>
          </w:p>
        </w:tc>
      </w:tr>
    </w:tbl>
    <w:p w14:paraId="78D67343" w14:textId="77777777" w:rsidR="00615701" w:rsidRPr="00913BB3" w:rsidRDefault="00615701" w:rsidP="00615701"/>
    <w:p w14:paraId="62DF47B9" w14:textId="77777777" w:rsidR="00615701" w:rsidRPr="006B5418" w:rsidRDefault="00615701" w:rsidP="0061570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77E5D45" w14:textId="77777777" w:rsidR="004C0C75" w:rsidRPr="00913BB3" w:rsidRDefault="004C0C75" w:rsidP="004C0C75">
      <w:pPr>
        <w:pStyle w:val="Heading2"/>
      </w:pPr>
      <w:bookmarkStart w:id="133" w:name="_Toc20233364"/>
      <w:bookmarkStart w:id="134" w:name="_Toc27747501"/>
      <w:bookmarkStart w:id="135" w:name="_Toc36213695"/>
      <w:bookmarkStart w:id="136" w:name="_Toc36657872"/>
      <w:bookmarkStart w:id="137" w:name="_Toc45287550"/>
      <w:bookmarkStart w:id="138" w:name="_Toc51948826"/>
      <w:bookmarkStart w:id="139" w:name="_Toc51949918"/>
      <w:bookmarkStart w:id="140" w:name="_Toc106797066"/>
      <w:r w:rsidRPr="00913BB3">
        <w:t>D.6.4</w:t>
      </w:r>
      <w:r w:rsidRPr="00913BB3">
        <w:tab/>
        <w:t>UPSI list</w:t>
      </w:r>
      <w:bookmarkEnd w:id="133"/>
      <w:bookmarkEnd w:id="134"/>
      <w:bookmarkEnd w:id="135"/>
      <w:bookmarkEnd w:id="136"/>
      <w:bookmarkEnd w:id="137"/>
      <w:bookmarkEnd w:id="138"/>
      <w:bookmarkEnd w:id="139"/>
      <w:bookmarkEnd w:id="140"/>
    </w:p>
    <w:p w14:paraId="35CCE873" w14:textId="77777777" w:rsidR="004C0C75" w:rsidRPr="00913BB3" w:rsidRDefault="004C0C75" w:rsidP="004C0C75">
      <w:r w:rsidRPr="00913BB3">
        <w:t>The purpose of the UPSI list information element is to transfer from the UE to the PCF a list of UPSIs.</w:t>
      </w:r>
    </w:p>
    <w:p w14:paraId="10FE4917" w14:textId="77777777" w:rsidR="004C0C75" w:rsidRPr="00913BB3" w:rsidRDefault="004C0C75" w:rsidP="004C0C75">
      <w:r w:rsidRPr="00913BB3">
        <w:t>The UPSI list information element is coded as shown in figure D.6.4.1, figure D.6.4.2, and table D.6.4.1.</w:t>
      </w:r>
    </w:p>
    <w:p w14:paraId="0646AB82" w14:textId="716C8C6A" w:rsidR="004C0C75" w:rsidRPr="00913BB3" w:rsidRDefault="004C0C75" w:rsidP="004C0C75">
      <w:r w:rsidRPr="00913BB3">
        <w:t xml:space="preserve">The </w:t>
      </w:r>
      <w:r w:rsidRPr="00913BB3">
        <w:rPr>
          <w:iCs/>
        </w:rPr>
        <w:t>UPSI list information element has</w:t>
      </w:r>
      <w:r w:rsidRPr="00913BB3">
        <w:t xml:space="preserve"> a minimum length of </w:t>
      </w:r>
      <w:ins w:id="141" w:author="Lena Chaponniere22" w:date="2022-08-01T12:01:00Z">
        <w:r w:rsidR="00DB71A5">
          <w:t>3</w:t>
        </w:r>
      </w:ins>
      <w:del w:id="142" w:author="Lena Chaponniere22" w:date="2022-08-01T12:01:00Z">
        <w:r w:rsidDel="00DB71A5">
          <w:delText>10</w:delText>
        </w:r>
      </w:del>
      <w:r w:rsidRPr="00913BB3">
        <w:t xml:space="preserve"> octets and a maximum length of 6553</w:t>
      </w:r>
      <w:r>
        <w:t>2</w:t>
      </w:r>
      <w:r w:rsidRPr="00913BB3">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C0C75" w:rsidRPr="00913BB3" w14:paraId="6DAF4030" w14:textId="77777777" w:rsidTr="00583030">
        <w:trPr>
          <w:cantSplit/>
          <w:jc w:val="center"/>
        </w:trPr>
        <w:tc>
          <w:tcPr>
            <w:tcW w:w="593" w:type="dxa"/>
            <w:tcBorders>
              <w:bottom w:val="single" w:sz="6" w:space="0" w:color="auto"/>
            </w:tcBorders>
          </w:tcPr>
          <w:p w14:paraId="602E5DE3" w14:textId="77777777" w:rsidR="004C0C75" w:rsidRPr="00913BB3" w:rsidRDefault="004C0C75" w:rsidP="00583030">
            <w:pPr>
              <w:pStyle w:val="TAC"/>
            </w:pPr>
            <w:r w:rsidRPr="00913BB3">
              <w:t>8</w:t>
            </w:r>
          </w:p>
        </w:tc>
        <w:tc>
          <w:tcPr>
            <w:tcW w:w="594" w:type="dxa"/>
            <w:tcBorders>
              <w:bottom w:val="single" w:sz="6" w:space="0" w:color="auto"/>
            </w:tcBorders>
          </w:tcPr>
          <w:p w14:paraId="6DD4A820" w14:textId="77777777" w:rsidR="004C0C75" w:rsidRPr="00913BB3" w:rsidRDefault="004C0C75" w:rsidP="00583030">
            <w:pPr>
              <w:pStyle w:val="TAC"/>
            </w:pPr>
            <w:r w:rsidRPr="00913BB3">
              <w:t>7</w:t>
            </w:r>
          </w:p>
        </w:tc>
        <w:tc>
          <w:tcPr>
            <w:tcW w:w="594" w:type="dxa"/>
            <w:tcBorders>
              <w:bottom w:val="single" w:sz="6" w:space="0" w:color="auto"/>
            </w:tcBorders>
          </w:tcPr>
          <w:p w14:paraId="1242CB97" w14:textId="77777777" w:rsidR="004C0C75" w:rsidRPr="00913BB3" w:rsidRDefault="004C0C75" w:rsidP="00583030">
            <w:pPr>
              <w:pStyle w:val="TAC"/>
            </w:pPr>
            <w:r w:rsidRPr="00913BB3">
              <w:t>6</w:t>
            </w:r>
          </w:p>
        </w:tc>
        <w:tc>
          <w:tcPr>
            <w:tcW w:w="594" w:type="dxa"/>
            <w:tcBorders>
              <w:bottom w:val="single" w:sz="6" w:space="0" w:color="auto"/>
            </w:tcBorders>
          </w:tcPr>
          <w:p w14:paraId="27890BFD" w14:textId="77777777" w:rsidR="004C0C75" w:rsidRPr="00913BB3" w:rsidRDefault="004C0C75" w:rsidP="00583030">
            <w:pPr>
              <w:pStyle w:val="TAC"/>
            </w:pPr>
            <w:r w:rsidRPr="00913BB3">
              <w:t>5</w:t>
            </w:r>
          </w:p>
        </w:tc>
        <w:tc>
          <w:tcPr>
            <w:tcW w:w="593" w:type="dxa"/>
            <w:tcBorders>
              <w:bottom w:val="single" w:sz="6" w:space="0" w:color="auto"/>
            </w:tcBorders>
          </w:tcPr>
          <w:p w14:paraId="4F9DC239" w14:textId="77777777" w:rsidR="004C0C75" w:rsidRPr="00913BB3" w:rsidRDefault="004C0C75" w:rsidP="00583030">
            <w:pPr>
              <w:pStyle w:val="TAC"/>
            </w:pPr>
            <w:r w:rsidRPr="00913BB3">
              <w:t>4</w:t>
            </w:r>
          </w:p>
        </w:tc>
        <w:tc>
          <w:tcPr>
            <w:tcW w:w="594" w:type="dxa"/>
            <w:tcBorders>
              <w:bottom w:val="single" w:sz="6" w:space="0" w:color="auto"/>
            </w:tcBorders>
          </w:tcPr>
          <w:p w14:paraId="7230F253" w14:textId="77777777" w:rsidR="004C0C75" w:rsidRPr="00913BB3" w:rsidRDefault="004C0C75" w:rsidP="00583030">
            <w:pPr>
              <w:pStyle w:val="TAC"/>
            </w:pPr>
            <w:r w:rsidRPr="00913BB3">
              <w:t>3</w:t>
            </w:r>
          </w:p>
        </w:tc>
        <w:tc>
          <w:tcPr>
            <w:tcW w:w="594" w:type="dxa"/>
            <w:tcBorders>
              <w:bottom w:val="single" w:sz="6" w:space="0" w:color="auto"/>
            </w:tcBorders>
          </w:tcPr>
          <w:p w14:paraId="5ACD5063" w14:textId="77777777" w:rsidR="004C0C75" w:rsidRPr="00913BB3" w:rsidRDefault="004C0C75" w:rsidP="00583030">
            <w:pPr>
              <w:pStyle w:val="TAC"/>
            </w:pPr>
            <w:r w:rsidRPr="00913BB3">
              <w:t>2</w:t>
            </w:r>
          </w:p>
        </w:tc>
        <w:tc>
          <w:tcPr>
            <w:tcW w:w="594" w:type="dxa"/>
            <w:tcBorders>
              <w:bottom w:val="single" w:sz="6" w:space="0" w:color="auto"/>
            </w:tcBorders>
          </w:tcPr>
          <w:p w14:paraId="1191D815" w14:textId="77777777" w:rsidR="004C0C75" w:rsidRPr="00913BB3" w:rsidRDefault="004C0C75" w:rsidP="00583030">
            <w:pPr>
              <w:pStyle w:val="TAC"/>
            </w:pPr>
            <w:r w:rsidRPr="00913BB3">
              <w:t>1</w:t>
            </w:r>
          </w:p>
        </w:tc>
        <w:tc>
          <w:tcPr>
            <w:tcW w:w="950" w:type="dxa"/>
            <w:tcBorders>
              <w:left w:val="nil"/>
            </w:tcBorders>
          </w:tcPr>
          <w:p w14:paraId="231B699C" w14:textId="77777777" w:rsidR="004C0C75" w:rsidRPr="00913BB3" w:rsidRDefault="004C0C75" w:rsidP="00583030">
            <w:pPr>
              <w:pStyle w:val="TAC"/>
            </w:pPr>
          </w:p>
        </w:tc>
      </w:tr>
      <w:tr w:rsidR="004C0C75" w:rsidRPr="00913BB3" w14:paraId="77967C79" w14:textId="77777777" w:rsidTr="00583030">
        <w:trPr>
          <w:cantSplit/>
          <w:trHeight w:val="83"/>
          <w:jc w:val="center"/>
        </w:trPr>
        <w:tc>
          <w:tcPr>
            <w:tcW w:w="4750" w:type="dxa"/>
            <w:gridSpan w:val="8"/>
            <w:tcBorders>
              <w:top w:val="single" w:sz="6" w:space="0" w:color="auto"/>
              <w:left w:val="single" w:sz="6" w:space="0" w:color="auto"/>
              <w:right w:val="single" w:sz="6" w:space="0" w:color="auto"/>
            </w:tcBorders>
          </w:tcPr>
          <w:p w14:paraId="773E6C51" w14:textId="77777777" w:rsidR="004C0C75" w:rsidRPr="00913BB3" w:rsidRDefault="004C0C75" w:rsidP="00583030">
            <w:pPr>
              <w:pStyle w:val="TAC"/>
            </w:pPr>
            <w:r w:rsidRPr="00913BB3">
              <w:t>UPSI list IEI</w:t>
            </w:r>
          </w:p>
        </w:tc>
        <w:tc>
          <w:tcPr>
            <w:tcW w:w="950" w:type="dxa"/>
            <w:tcBorders>
              <w:left w:val="single" w:sz="6" w:space="0" w:color="auto"/>
            </w:tcBorders>
          </w:tcPr>
          <w:p w14:paraId="30CE5B6F" w14:textId="77777777" w:rsidR="004C0C75" w:rsidRPr="00913BB3" w:rsidRDefault="004C0C75" w:rsidP="00583030">
            <w:pPr>
              <w:pStyle w:val="TAL"/>
            </w:pPr>
            <w:r w:rsidRPr="00913BB3">
              <w:t>octet 1</w:t>
            </w:r>
          </w:p>
        </w:tc>
      </w:tr>
      <w:tr w:rsidR="004C0C75" w:rsidRPr="00913BB3" w14:paraId="744E18A0" w14:textId="77777777" w:rsidTr="00583030">
        <w:trPr>
          <w:cantSplit/>
          <w:trHeight w:val="83"/>
          <w:jc w:val="center"/>
        </w:trPr>
        <w:tc>
          <w:tcPr>
            <w:tcW w:w="4750" w:type="dxa"/>
            <w:gridSpan w:val="8"/>
            <w:tcBorders>
              <w:top w:val="single" w:sz="6" w:space="0" w:color="auto"/>
              <w:left w:val="single" w:sz="6" w:space="0" w:color="auto"/>
              <w:right w:val="single" w:sz="6" w:space="0" w:color="auto"/>
            </w:tcBorders>
          </w:tcPr>
          <w:p w14:paraId="63323547" w14:textId="77777777" w:rsidR="004C0C75" w:rsidRPr="00913BB3" w:rsidRDefault="004C0C75" w:rsidP="00583030">
            <w:pPr>
              <w:pStyle w:val="TAC"/>
            </w:pPr>
          </w:p>
          <w:p w14:paraId="1832C06F" w14:textId="77777777" w:rsidR="004C0C75" w:rsidRPr="00913BB3" w:rsidRDefault="004C0C75" w:rsidP="00583030">
            <w:pPr>
              <w:pStyle w:val="TAC"/>
            </w:pPr>
            <w:r w:rsidRPr="00913BB3">
              <w:t>Length of UPSI list contents</w:t>
            </w:r>
          </w:p>
          <w:p w14:paraId="6E0D1B6B" w14:textId="77777777" w:rsidR="004C0C75" w:rsidRPr="00913BB3" w:rsidRDefault="004C0C75" w:rsidP="00583030">
            <w:pPr>
              <w:pStyle w:val="TAC"/>
            </w:pPr>
          </w:p>
        </w:tc>
        <w:tc>
          <w:tcPr>
            <w:tcW w:w="950" w:type="dxa"/>
            <w:tcBorders>
              <w:left w:val="single" w:sz="6" w:space="0" w:color="auto"/>
            </w:tcBorders>
          </w:tcPr>
          <w:p w14:paraId="07E1C173" w14:textId="77777777" w:rsidR="004C0C75" w:rsidRPr="00913BB3" w:rsidRDefault="004C0C75" w:rsidP="00583030">
            <w:pPr>
              <w:pStyle w:val="TAL"/>
            </w:pPr>
            <w:r w:rsidRPr="00913BB3">
              <w:t>octet 2</w:t>
            </w:r>
          </w:p>
          <w:p w14:paraId="7AC709B4" w14:textId="77777777" w:rsidR="004C0C75" w:rsidRPr="00913BB3" w:rsidRDefault="004C0C75" w:rsidP="00583030">
            <w:pPr>
              <w:pStyle w:val="TAL"/>
            </w:pPr>
          </w:p>
          <w:p w14:paraId="40CC2FAF" w14:textId="77777777" w:rsidR="004C0C75" w:rsidRPr="00913BB3" w:rsidRDefault="004C0C75" w:rsidP="00583030">
            <w:pPr>
              <w:pStyle w:val="TAL"/>
            </w:pPr>
            <w:r w:rsidRPr="00913BB3">
              <w:t>octet 3</w:t>
            </w:r>
          </w:p>
        </w:tc>
      </w:tr>
      <w:tr w:rsidR="004C0C75" w:rsidRPr="00913BB3" w14:paraId="31E9F137" w14:textId="77777777" w:rsidTr="00583030">
        <w:trPr>
          <w:cantSplit/>
          <w:trHeight w:val="83"/>
          <w:jc w:val="center"/>
        </w:trPr>
        <w:tc>
          <w:tcPr>
            <w:tcW w:w="4750" w:type="dxa"/>
            <w:gridSpan w:val="8"/>
            <w:tcBorders>
              <w:top w:val="single" w:sz="6" w:space="0" w:color="auto"/>
              <w:left w:val="single" w:sz="6" w:space="0" w:color="auto"/>
              <w:right w:val="single" w:sz="6" w:space="0" w:color="auto"/>
            </w:tcBorders>
          </w:tcPr>
          <w:p w14:paraId="731399F9" w14:textId="77777777" w:rsidR="004C0C75" w:rsidRPr="00913BB3" w:rsidRDefault="004C0C75" w:rsidP="00583030">
            <w:pPr>
              <w:pStyle w:val="TAC"/>
            </w:pPr>
          </w:p>
          <w:p w14:paraId="5206DC5E" w14:textId="77777777" w:rsidR="004C0C75" w:rsidRPr="00913BB3" w:rsidRDefault="004C0C75" w:rsidP="00583030">
            <w:pPr>
              <w:pStyle w:val="TAC"/>
            </w:pPr>
            <w:r w:rsidRPr="00913BB3">
              <w:t>UPSI sublist (PLMN 1)</w:t>
            </w:r>
          </w:p>
          <w:p w14:paraId="6C40E62D" w14:textId="77777777" w:rsidR="004C0C75" w:rsidRPr="00913BB3" w:rsidRDefault="004C0C75" w:rsidP="00583030">
            <w:pPr>
              <w:pStyle w:val="TAC"/>
            </w:pPr>
          </w:p>
        </w:tc>
        <w:tc>
          <w:tcPr>
            <w:tcW w:w="950" w:type="dxa"/>
            <w:tcBorders>
              <w:left w:val="single" w:sz="6" w:space="0" w:color="auto"/>
            </w:tcBorders>
          </w:tcPr>
          <w:p w14:paraId="10CB38FF" w14:textId="08B37C96" w:rsidR="004C0C75" w:rsidRPr="00913BB3" w:rsidRDefault="004C0C75" w:rsidP="00583030">
            <w:pPr>
              <w:pStyle w:val="TAL"/>
            </w:pPr>
            <w:r w:rsidRPr="00913BB3">
              <w:t>octet 4</w:t>
            </w:r>
            <w:ins w:id="143" w:author="Lena Chaponniere23" w:date="2022-08-21T16:03:00Z">
              <w:r w:rsidR="00B4034B">
                <w:t>*</w:t>
              </w:r>
            </w:ins>
          </w:p>
          <w:p w14:paraId="5F5650CC" w14:textId="77777777" w:rsidR="004C0C75" w:rsidRPr="00913BB3" w:rsidRDefault="004C0C75" w:rsidP="00583030">
            <w:pPr>
              <w:pStyle w:val="TAL"/>
            </w:pPr>
          </w:p>
          <w:p w14:paraId="0D668ADD" w14:textId="16B020C9" w:rsidR="004C0C75" w:rsidRPr="00913BB3" w:rsidRDefault="004C0C75" w:rsidP="00583030">
            <w:pPr>
              <w:pStyle w:val="TAL"/>
            </w:pPr>
            <w:r w:rsidRPr="00913BB3">
              <w:t>octet a</w:t>
            </w:r>
            <w:ins w:id="144" w:author="Lena Chaponniere23" w:date="2022-08-21T16:03:00Z">
              <w:r w:rsidR="00B4034B">
                <w:t>*</w:t>
              </w:r>
            </w:ins>
          </w:p>
        </w:tc>
      </w:tr>
      <w:tr w:rsidR="004C0C75" w:rsidRPr="00913BB3" w14:paraId="4F663963"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6D795E8" w14:textId="77777777" w:rsidR="004C0C75" w:rsidRPr="00913BB3" w:rsidRDefault="004C0C75" w:rsidP="00583030">
            <w:pPr>
              <w:pStyle w:val="TAC"/>
            </w:pPr>
          </w:p>
          <w:p w14:paraId="479ED7B2" w14:textId="77777777" w:rsidR="004C0C75" w:rsidRPr="00913BB3" w:rsidRDefault="004C0C75" w:rsidP="00583030">
            <w:pPr>
              <w:pStyle w:val="TAC"/>
            </w:pPr>
            <w:r w:rsidRPr="00913BB3">
              <w:t>UPSI sublist (PLMN 2)</w:t>
            </w:r>
          </w:p>
          <w:p w14:paraId="33C5AF97" w14:textId="77777777" w:rsidR="004C0C75" w:rsidRPr="00913BB3" w:rsidRDefault="004C0C75" w:rsidP="00583030">
            <w:pPr>
              <w:pStyle w:val="TAC"/>
            </w:pPr>
          </w:p>
        </w:tc>
        <w:tc>
          <w:tcPr>
            <w:tcW w:w="950" w:type="dxa"/>
            <w:tcBorders>
              <w:left w:val="single" w:sz="6" w:space="0" w:color="auto"/>
            </w:tcBorders>
          </w:tcPr>
          <w:p w14:paraId="41EE0B39" w14:textId="77777777" w:rsidR="004C0C75" w:rsidRPr="00913BB3" w:rsidRDefault="004C0C75" w:rsidP="00583030">
            <w:pPr>
              <w:pStyle w:val="TAL"/>
            </w:pPr>
            <w:r w:rsidRPr="00913BB3">
              <w:t>octet a+1*</w:t>
            </w:r>
          </w:p>
          <w:p w14:paraId="64315B9A" w14:textId="77777777" w:rsidR="004C0C75" w:rsidRPr="00913BB3" w:rsidRDefault="004C0C75" w:rsidP="00583030">
            <w:pPr>
              <w:pStyle w:val="TAL"/>
            </w:pPr>
          </w:p>
          <w:p w14:paraId="5494113D" w14:textId="77777777" w:rsidR="004C0C75" w:rsidRPr="00913BB3" w:rsidRDefault="004C0C75" w:rsidP="00583030">
            <w:pPr>
              <w:pStyle w:val="TAL"/>
            </w:pPr>
            <w:r w:rsidRPr="00913BB3">
              <w:t>octet b*</w:t>
            </w:r>
          </w:p>
        </w:tc>
      </w:tr>
      <w:tr w:rsidR="004C0C75" w:rsidRPr="00913BB3" w14:paraId="305865B8"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FB457D8" w14:textId="77777777" w:rsidR="004C0C75" w:rsidRPr="00913BB3" w:rsidRDefault="004C0C75" w:rsidP="00583030">
            <w:pPr>
              <w:pStyle w:val="TAC"/>
            </w:pPr>
          </w:p>
          <w:p w14:paraId="649ABAE1" w14:textId="77777777" w:rsidR="004C0C75" w:rsidRPr="00913BB3" w:rsidRDefault="004C0C75" w:rsidP="00583030">
            <w:pPr>
              <w:pStyle w:val="TAC"/>
            </w:pPr>
            <w:r w:rsidRPr="00913BB3">
              <w:t>…</w:t>
            </w:r>
          </w:p>
          <w:p w14:paraId="1F003989" w14:textId="77777777" w:rsidR="004C0C75" w:rsidRPr="00913BB3" w:rsidRDefault="004C0C75" w:rsidP="00583030">
            <w:pPr>
              <w:pStyle w:val="TAC"/>
            </w:pPr>
          </w:p>
        </w:tc>
        <w:tc>
          <w:tcPr>
            <w:tcW w:w="950" w:type="dxa"/>
            <w:tcBorders>
              <w:left w:val="single" w:sz="6" w:space="0" w:color="auto"/>
            </w:tcBorders>
          </w:tcPr>
          <w:p w14:paraId="66ABF08B" w14:textId="77777777" w:rsidR="004C0C75" w:rsidRPr="00913BB3" w:rsidRDefault="004C0C75" w:rsidP="00583030">
            <w:pPr>
              <w:pStyle w:val="TAL"/>
            </w:pPr>
            <w:r w:rsidRPr="00913BB3">
              <w:t>octet b+1*</w:t>
            </w:r>
          </w:p>
          <w:p w14:paraId="6D37F20A" w14:textId="77777777" w:rsidR="004C0C75" w:rsidRPr="00913BB3" w:rsidRDefault="004C0C75" w:rsidP="00583030">
            <w:pPr>
              <w:pStyle w:val="TAL"/>
            </w:pPr>
          </w:p>
          <w:p w14:paraId="164D58E7" w14:textId="77777777" w:rsidR="004C0C75" w:rsidRPr="00913BB3" w:rsidRDefault="004C0C75" w:rsidP="00583030">
            <w:pPr>
              <w:pStyle w:val="TAL"/>
            </w:pPr>
            <w:r w:rsidRPr="00913BB3">
              <w:t>octet c*</w:t>
            </w:r>
          </w:p>
        </w:tc>
      </w:tr>
      <w:tr w:rsidR="004C0C75" w:rsidRPr="00913BB3" w14:paraId="4479B2A0"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43087A" w14:textId="77777777" w:rsidR="004C0C75" w:rsidRPr="00913BB3" w:rsidRDefault="004C0C75" w:rsidP="00583030">
            <w:pPr>
              <w:pStyle w:val="TAC"/>
            </w:pPr>
          </w:p>
          <w:p w14:paraId="08A918D9" w14:textId="77777777" w:rsidR="004C0C75" w:rsidRPr="00913BB3" w:rsidRDefault="004C0C75" w:rsidP="00583030">
            <w:pPr>
              <w:pStyle w:val="TAC"/>
            </w:pPr>
            <w:r w:rsidRPr="00913BB3">
              <w:t>UPSI sublist (PLMN N)</w:t>
            </w:r>
          </w:p>
          <w:p w14:paraId="5A2AFF38" w14:textId="77777777" w:rsidR="004C0C75" w:rsidRPr="00913BB3" w:rsidRDefault="004C0C75" w:rsidP="00583030">
            <w:pPr>
              <w:pStyle w:val="TAC"/>
            </w:pPr>
          </w:p>
        </w:tc>
        <w:tc>
          <w:tcPr>
            <w:tcW w:w="950" w:type="dxa"/>
            <w:tcBorders>
              <w:left w:val="single" w:sz="6" w:space="0" w:color="auto"/>
            </w:tcBorders>
          </w:tcPr>
          <w:p w14:paraId="3E8DDEA3" w14:textId="77777777" w:rsidR="004C0C75" w:rsidRPr="00913BB3" w:rsidRDefault="004C0C75" w:rsidP="00583030">
            <w:pPr>
              <w:pStyle w:val="TAL"/>
            </w:pPr>
            <w:r w:rsidRPr="00913BB3">
              <w:t>octet c+1*</w:t>
            </w:r>
          </w:p>
          <w:p w14:paraId="63A2DE24" w14:textId="77777777" w:rsidR="004C0C75" w:rsidRPr="00913BB3" w:rsidRDefault="004C0C75" w:rsidP="00583030">
            <w:pPr>
              <w:pStyle w:val="TAL"/>
            </w:pPr>
          </w:p>
          <w:p w14:paraId="7A30FD7E" w14:textId="77777777" w:rsidR="004C0C75" w:rsidRPr="00913BB3" w:rsidRDefault="004C0C75" w:rsidP="00583030">
            <w:pPr>
              <w:pStyle w:val="TAL"/>
            </w:pPr>
            <w:r w:rsidRPr="00913BB3">
              <w:t>octet z*</w:t>
            </w:r>
          </w:p>
        </w:tc>
      </w:tr>
    </w:tbl>
    <w:p w14:paraId="0BC674AD" w14:textId="77777777" w:rsidR="004C0C75" w:rsidRPr="00913BB3" w:rsidRDefault="004C0C75" w:rsidP="004C0C75">
      <w:pPr>
        <w:pStyle w:val="TF"/>
      </w:pPr>
      <w:r w:rsidRPr="00913BB3">
        <w:rPr>
          <w:rFonts w:eastAsia="Malgun Gothic"/>
        </w:rPr>
        <w:t xml:space="preserve">Figure D.6.4.1: </w:t>
      </w:r>
      <w:r w:rsidRPr="00913BB3">
        <w:rPr>
          <w:lang w:val="en-US"/>
        </w:rPr>
        <w:t>UPSI list information element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C0C75" w:rsidRPr="00913BB3" w14:paraId="41CD904A" w14:textId="77777777" w:rsidTr="00583030">
        <w:trPr>
          <w:cantSplit/>
          <w:jc w:val="center"/>
        </w:trPr>
        <w:tc>
          <w:tcPr>
            <w:tcW w:w="593" w:type="dxa"/>
            <w:tcBorders>
              <w:bottom w:val="single" w:sz="6" w:space="0" w:color="auto"/>
            </w:tcBorders>
          </w:tcPr>
          <w:p w14:paraId="5776CE70" w14:textId="77777777" w:rsidR="004C0C75" w:rsidRPr="00913BB3" w:rsidRDefault="004C0C75" w:rsidP="00583030">
            <w:pPr>
              <w:pStyle w:val="TAC"/>
            </w:pPr>
            <w:r w:rsidRPr="00913BB3">
              <w:lastRenderedPageBreak/>
              <w:t>8</w:t>
            </w:r>
          </w:p>
        </w:tc>
        <w:tc>
          <w:tcPr>
            <w:tcW w:w="594" w:type="dxa"/>
            <w:tcBorders>
              <w:bottom w:val="single" w:sz="6" w:space="0" w:color="auto"/>
            </w:tcBorders>
          </w:tcPr>
          <w:p w14:paraId="03DA845F" w14:textId="77777777" w:rsidR="004C0C75" w:rsidRPr="00913BB3" w:rsidRDefault="004C0C75" w:rsidP="00583030">
            <w:pPr>
              <w:pStyle w:val="TAC"/>
            </w:pPr>
            <w:r w:rsidRPr="00913BB3">
              <w:t>7</w:t>
            </w:r>
          </w:p>
        </w:tc>
        <w:tc>
          <w:tcPr>
            <w:tcW w:w="594" w:type="dxa"/>
            <w:tcBorders>
              <w:bottom w:val="single" w:sz="6" w:space="0" w:color="auto"/>
            </w:tcBorders>
          </w:tcPr>
          <w:p w14:paraId="7114D047" w14:textId="77777777" w:rsidR="004C0C75" w:rsidRPr="00913BB3" w:rsidRDefault="004C0C75" w:rsidP="00583030">
            <w:pPr>
              <w:pStyle w:val="TAC"/>
            </w:pPr>
            <w:r w:rsidRPr="00913BB3">
              <w:t>6</w:t>
            </w:r>
          </w:p>
        </w:tc>
        <w:tc>
          <w:tcPr>
            <w:tcW w:w="594" w:type="dxa"/>
            <w:tcBorders>
              <w:bottom w:val="single" w:sz="6" w:space="0" w:color="auto"/>
            </w:tcBorders>
          </w:tcPr>
          <w:p w14:paraId="46873498" w14:textId="77777777" w:rsidR="004C0C75" w:rsidRPr="00913BB3" w:rsidRDefault="004C0C75" w:rsidP="00583030">
            <w:pPr>
              <w:pStyle w:val="TAC"/>
            </w:pPr>
            <w:r w:rsidRPr="00913BB3">
              <w:t>5</w:t>
            </w:r>
          </w:p>
        </w:tc>
        <w:tc>
          <w:tcPr>
            <w:tcW w:w="593" w:type="dxa"/>
            <w:tcBorders>
              <w:bottom w:val="single" w:sz="6" w:space="0" w:color="auto"/>
            </w:tcBorders>
          </w:tcPr>
          <w:p w14:paraId="4BF98E59" w14:textId="77777777" w:rsidR="004C0C75" w:rsidRPr="00913BB3" w:rsidRDefault="004C0C75" w:rsidP="00583030">
            <w:pPr>
              <w:pStyle w:val="TAC"/>
            </w:pPr>
            <w:r w:rsidRPr="00913BB3">
              <w:t>4</w:t>
            </w:r>
          </w:p>
        </w:tc>
        <w:tc>
          <w:tcPr>
            <w:tcW w:w="594" w:type="dxa"/>
            <w:tcBorders>
              <w:bottom w:val="single" w:sz="6" w:space="0" w:color="auto"/>
            </w:tcBorders>
          </w:tcPr>
          <w:p w14:paraId="3FD6D216" w14:textId="77777777" w:rsidR="004C0C75" w:rsidRPr="00913BB3" w:rsidRDefault="004C0C75" w:rsidP="00583030">
            <w:pPr>
              <w:pStyle w:val="TAC"/>
            </w:pPr>
            <w:r w:rsidRPr="00913BB3">
              <w:t>3</w:t>
            </w:r>
          </w:p>
        </w:tc>
        <w:tc>
          <w:tcPr>
            <w:tcW w:w="594" w:type="dxa"/>
            <w:tcBorders>
              <w:bottom w:val="single" w:sz="6" w:space="0" w:color="auto"/>
            </w:tcBorders>
          </w:tcPr>
          <w:p w14:paraId="2F466318" w14:textId="77777777" w:rsidR="004C0C75" w:rsidRPr="00913BB3" w:rsidRDefault="004C0C75" w:rsidP="00583030">
            <w:pPr>
              <w:pStyle w:val="TAC"/>
            </w:pPr>
            <w:r w:rsidRPr="00913BB3">
              <w:t>2</w:t>
            </w:r>
          </w:p>
        </w:tc>
        <w:tc>
          <w:tcPr>
            <w:tcW w:w="594" w:type="dxa"/>
            <w:tcBorders>
              <w:bottom w:val="single" w:sz="6" w:space="0" w:color="auto"/>
            </w:tcBorders>
          </w:tcPr>
          <w:p w14:paraId="3A546609" w14:textId="77777777" w:rsidR="004C0C75" w:rsidRPr="00913BB3" w:rsidRDefault="004C0C75" w:rsidP="00583030">
            <w:pPr>
              <w:pStyle w:val="TAC"/>
            </w:pPr>
            <w:r w:rsidRPr="00913BB3">
              <w:t>1</w:t>
            </w:r>
          </w:p>
        </w:tc>
        <w:tc>
          <w:tcPr>
            <w:tcW w:w="950" w:type="dxa"/>
            <w:tcBorders>
              <w:left w:val="nil"/>
            </w:tcBorders>
          </w:tcPr>
          <w:p w14:paraId="52DB4AB3" w14:textId="77777777" w:rsidR="004C0C75" w:rsidRPr="00913BB3" w:rsidRDefault="004C0C75" w:rsidP="00583030">
            <w:pPr>
              <w:pStyle w:val="TAC"/>
            </w:pPr>
          </w:p>
        </w:tc>
      </w:tr>
      <w:tr w:rsidR="004C0C75" w:rsidRPr="00913BB3" w14:paraId="3E0D3D28"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62549DE" w14:textId="77777777" w:rsidR="004C0C75" w:rsidRPr="00913BB3" w:rsidRDefault="004C0C75" w:rsidP="00583030">
            <w:pPr>
              <w:pStyle w:val="TAC"/>
            </w:pPr>
          </w:p>
          <w:p w14:paraId="5F8F7B19" w14:textId="77777777" w:rsidR="004C0C75" w:rsidRPr="00913BB3" w:rsidRDefault="004C0C75" w:rsidP="00583030">
            <w:pPr>
              <w:pStyle w:val="TAC"/>
            </w:pPr>
            <w:r w:rsidRPr="00913BB3">
              <w:t>Length of UPSI sublist</w:t>
            </w:r>
          </w:p>
          <w:p w14:paraId="1E7269CA" w14:textId="77777777" w:rsidR="004C0C75" w:rsidRPr="00913BB3" w:rsidRDefault="004C0C75" w:rsidP="00583030">
            <w:pPr>
              <w:pStyle w:val="TAC"/>
            </w:pPr>
          </w:p>
        </w:tc>
        <w:tc>
          <w:tcPr>
            <w:tcW w:w="950" w:type="dxa"/>
            <w:tcBorders>
              <w:left w:val="single" w:sz="6" w:space="0" w:color="auto"/>
            </w:tcBorders>
          </w:tcPr>
          <w:p w14:paraId="26513FF4" w14:textId="77777777" w:rsidR="004C0C75" w:rsidRPr="00913BB3" w:rsidRDefault="004C0C75" w:rsidP="00583030">
            <w:pPr>
              <w:pStyle w:val="TAL"/>
            </w:pPr>
            <w:r w:rsidRPr="00913BB3">
              <w:t>octet d</w:t>
            </w:r>
          </w:p>
          <w:p w14:paraId="160F37C1" w14:textId="77777777" w:rsidR="004C0C75" w:rsidRPr="00913BB3" w:rsidRDefault="004C0C75" w:rsidP="00583030">
            <w:pPr>
              <w:pStyle w:val="TAL"/>
            </w:pPr>
          </w:p>
          <w:p w14:paraId="60DA9EDC" w14:textId="77777777" w:rsidR="004C0C75" w:rsidRPr="00913BB3" w:rsidRDefault="004C0C75" w:rsidP="00583030">
            <w:pPr>
              <w:pStyle w:val="TAL"/>
            </w:pPr>
            <w:r w:rsidRPr="00913BB3">
              <w:t>octet d+1</w:t>
            </w:r>
          </w:p>
        </w:tc>
      </w:tr>
      <w:tr w:rsidR="004C0C75" w:rsidRPr="00913BB3" w14:paraId="19AADC78" w14:textId="77777777" w:rsidTr="00583030">
        <w:trPr>
          <w:cantSplit/>
          <w:trHeight w:val="82"/>
          <w:jc w:val="center"/>
        </w:trPr>
        <w:tc>
          <w:tcPr>
            <w:tcW w:w="2375" w:type="dxa"/>
            <w:gridSpan w:val="4"/>
            <w:tcBorders>
              <w:left w:val="single" w:sz="6" w:space="0" w:color="auto"/>
              <w:bottom w:val="single" w:sz="6" w:space="0" w:color="auto"/>
              <w:right w:val="single" w:sz="6" w:space="0" w:color="auto"/>
            </w:tcBorders>
          </w:tcPr>
          <w:p w14:paraId="1CEFFC34" w14:textId="77777777" w:rsidR="004C0C75" w:rsidRPr="00913BB3" w:rsidRDefault="004C0C75" w:rsidP="00583030">
            <w:pPr>
              <w:pStyle w:val="TAC"/>
            </w:pPr>
            <w:r w:rsidRPr="00913BB3">
              <w:t>MCC digit 2</w:t>
            </w:r>
          </w:p>
        </w:tc>
        <w:tc>
          <w:tcPr>
            <w:tcW w:w="2375" w:type="dxa"/>
            <w:gridSpan w:val="4"/>
            <w:tcBorders>
              <w:left w:val="single" w:sz="6" w:space="0" w:color="auto"/>
              <w:bottom w:val="single" w:sz="6" w:space="0" w:color="auto"/>
              <w:right w:val="single" w:sz="6" w:space="0" w:color="auto"/>
            </w:tcBorders>
          </w:tcPr>
          <w:p w14:paraId="3DAB141C" w14:textId="77777777" w:rsidR="004C0C75" w:rsidRPr="00913BB3" w:rsidRDefault="004C0C75" w:rsidP="00583030">
            <w:pPr>
              <w:pStyle w:val="TAC"/>
            </w:pPr>
            <w:r w:rsidRPr="00913BB3">
              <w:t>MCC digit 1</w:t>
            </w:r>
          </w:p>
        </w:tc>
        <w:tc>
          <w:tcPr>
            <w:tcW w:w="950" w:type="dxa"/>
            <w:tcBorders>
              <w:left w:val="single" w:sz="6" w:space="0" w:color="auto"/>
            </w:tcBorders>
          </w:tcPr>
          <w:p w14:paraId="672F3901" w14:textId="77777777" w:rsidR="004C0C75" w:rsidRPr="00913BB3" w:rsidRDefault="004C0C75" w:rsidP="00583030">
            <w:pPr>
              <w:pStyle w:val="TAL"/>
            </w:pPr>
            <w:r w:rsidRPr="00913BB3">
              <w:t>octet d+2</w:t>
            </w:r>
          </w:p>
        </w:tc>
      </w:tr>
      <w:tr w:rsidR="004C0C75" w:rsidRPr="00913BB3" w14:paraId="7552FF80" w14:textId="77777777" w:rsidTr="00583030">
        <w:trPr>
          <w:cantSplit/>
          <w:trHeight w:val="82"/>
          <w:jc w:val="center"/>
        </w:trPr>
        <w:tc>
          <w:tcPr>
            <w:tcW w:w="2375" w:type="dxa"/>
            <w:gridSpan w:val="4"/>
            <w:tcBorders>
              <w:left w:val="single" w:sz="6" w:space="0" w:color="auto"/>
              <w:bottom w:val="single" w:sz="6" w:space="0" w:color="auto"/>
              <w:right w:val="single" w:sz="6" w:space="0" w:color="auto"/>
            </w:tcBorders>
          </w:tcPr>
          <w:p w14:paraId="4AD899CC" w14:textId="77777777" w:rsidR="004C0C75" w:rsidRPr="00913BB3" w:rsidRDefault="004C0C75" w:rsidP="00583030">
            <w:pPr>
              <w:pStyle w:val="TAC"/>
            </w:pPr>
            <w:r w:rsidRPr="00913BB3">
              <w:t>MNC digit 3</w:t>
            </w:r>
          </w:p>
        </w:tc>
        <w:tc>
          <w:tcPr>
            <w:tcW w:w="2375" w:type="dxa"/>
            <w:gridSpan w:val="4"/>
            <w:tcBorders>
              <w:left w:val="single" w:sz="6" w:space="0" w:color="auto"/>
              <w:bottom w:val="single" w:sz="6" w:space="0" w:color="auto"/>
              <w:right w:val="single" w:sz="6" w:space="0" w:color="auto"/>
            </w:tcBorders>
          </w:tcPr>
          <w:p w14:paraId="7290F568" w14:textId="77777777" w:rsidR="004C0C75" w:rsidRPr="00913BB3" w:rsidRDefault="004C0C75" w:rsidP="00583030">
            <w:pPr>
              <w:pStyle w:val="TAC"/>
            </w:pPr>
            <w:r w:rsidRPr="00913BB3">
              <w:t>MCC digit 3</w:t>
            </w:r>
          </w:p>
        </w:tc>
        <w:tc>
          <w:tcPr>
            <w:tcW w:w="950" w:type="dxa"/>
            <w:tcBorders>
              <w:left w:val="single" w:sz="6" w:space="0" w:color="auto"/>
            </w:tcBorders>
          </w:tcPr>
          <w:p w14:paraId="3E238FDE" w14:textId="77777777" w:rsidR="004C0C75" w:rsidRPr="00913BB3" w:rsidRDefault="004C0C75" w:rsidP="00583030">
            <w:pPr>
              <w:pStyle w:val="TAL"/>
            </w:pPr>
            <w:r w:rsidRPr="00913BB3">
              <w:t>octet d+3</w:t>
            </w:r>
          </w:p>
        </w:tc>
      </w:tr>
      <w:tr w:rsidR="004C0C75" w:rsidRPr="00913BB3" w14:paraId="2111CBF9" w14:textId="77777777" w:rsidTr="00583030">
        <w:trPr>
          <w:cantSplit/>
          <w:trHeight w:val="82"/>
          <w:jc w:val="center"/>
        </w:trPr>
        <w:tc>
          <w:tcPr>
            <w:tcW w:w="2375" w:type="dxa"/>
            <w:gridSpan w:val="4"/>
            <w:tcBorders>
              <w:left w:val="single" w:sz="6" w:space="0" w:color="auto"/>
              <w:bottom w:val="single" w:sz="6" w:space="0" w:color="auto"/>
              <w:right w:val="single" w:sz="6" w:space="0" w:color="auto"/>
            </w:tcBorders>
          </w:tcPr>
          <w:p w14:paraId="0C20D920" w14:textId="77777777" w:rsidR="004C0C75" w:rsidRPr="00913BB3" w:rsidRDefault="004C0C75" w:rsidP="00583030">
            <w:pPr>
              <w:pStyle w:val="TAC"/>
            </w:pPr>
            <w:r w:rsidRPr="00913BB3">
              <w:t>MNC digit 2</w:t>
            </w:r>
          </w:p>
        </w:tc>
        <w:tc>
          <w:tcPr>
            <w:tcW w:w="2375" w:type="dxa"/>
            <w:gridSpan w:val="4"/>
            <w:tcBorders>
              <w:left w:val="single" w:sz="6" w:space="0" w:color="auto"/>
              <w:bottom w:val="single" w:sz="6" w:space="0" w:color="auto"/>
              <w:right w:val="single" w:sz="6" w:space="0" w:color="auto"/>
            </w:tcBorders>
          </w:tcPr>
          <w:p w14:paraId="63364B68" w14:textId="77777777" w:rsidR="004C0C75" w:rsidRPr="00913BB3" w:rsidRDefault="004C0C75" w:rsidP="00583030">
            <w:pPr>
              <w:pStyle w:val="TAC"/>
            </w:pPr>
            <w:r w:rsidRPr="00913BB3">
              <w:t>MNC digit 1</w:t>
            </w:r>
          </w:p>
        </w:tc>
        <w:tc>
          <w:tcPr>
            <w:tcW w:w="950" w:type="dxa"/>
            <w:tcBorders>
              <w:left w:val="single" w:sz="6" w:space="0" w:color="auto"/>
            </w:tcBorders>
          </w:tcPr>
          <w:p w14:paraId="34F7CA1F" w14:textId="77777777" w:rsidR="004C0C75" w:rsidRPr="00913BB3" w:rsidRDefault="004C0C75" w:rsidP="00583030">
            <w:pPr>
              <w:pStyle w:val="TAL"/>
            </w:pPr>
            <w:r w:rsidRPr="00913BB3">
              <w:t>octet d+4</w:t>
            </w:r>
          </w:p>
        </w:tc>
      </w:tr>
      <w:tr w:rsidR="004C0C75" w:rsidRPr="00913BB3" w14:paraId="5FAA4C02"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2CAD896" w14:textId="77777777" w:rsidR="004C0C75" w:rsidRPr="00913BB3" w:rsidRDefault="004C0C75" w:rsidP="00583030">
            <w:pPr>
              <w:pStyle w:val="TAC"/>
            </w:pPr>
          </w:p>
          <w:p w14:paraId="7AE3D71E" w14:textId="77777777" w:rsidR="004C0C75" w:rsidRPr="00913BB3" w:rsidRDefault="004C0C75" w:rsidP="00583030">
            <w:pPr>
              <w:pStyle w:val="TAC"/>
            </w:pPr>
            <w:r w:rsidRPr="00913BB3">
              <w:t>UPSC</w:t>
            </w:r>
          </w:p>
        </w:tc>
        <w:tc>
          <w:tcPr>
            <w:tcW w:w="950" w:type="dxa"/>
            <w:tcBorders>
              <w:left w:val="single" w:sz="6" w:space="0" w:color="auto"/>
            </w:tcBorders>
          </w:tcPr>
          <w:p w14:paraId="11C097EE" w14:textId="77777777" w:rsidR="004C0C75" w:rsidRPr="00913BB3" w:rsidRDefault="004C0C75" w:rsidP="00583030">
            <w:pPr>
              <w:pStyle w:val="TAL"/>
            </w:pPr>
            <w:r w:rsidRPr="00913BB3">
              <w:t>octet d+5</w:t>
            </w:r>
          </w:p>
          <w:p w14:paraId="24914D05" w14:textId="77777777" w:rsidR="004C0C75" w:rsidRPr="00913BB3" w:rsidRDefault="004C0C75" w:rsidP="00583030">
            <w:pPr>
              <w:pStyle w:val="TAL"/>
            </w:pPr>
          </w:p>
          <w:p w14:paraId="75447E32" w14:textId="77777777" w:rsidR="004C0C75" w:rsidRPr="00913BB3" w:rsidRDefault="004C0C75" w:rsidP="00583030">
            <w:pPr>
              <w:pStyle w:val="TAL"/>
            </w:pPr>
            <w:r w:rsidRPr="00913BB3">
              <w:t>octet d+6</w:t>
            </w:r>
          </w:p>
        </w:tc>
      </w:tr>
      <w:tr w:rsidR="004C0C75" w:rsidRPr="00913BB3" w14:paraId="08C75221"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332CEB5" w14:textId="77777777" w:rsidR="004C0C75" w:rsidRPr="00913BB3" w:rsidRDefault="004C0C75" w:rsidP="00583030">
            <w:pPr>
              <w:pStyle w:val="TAC"/>
            </w:pPr>
          </w:p>
          <w:p w14:paraId="6F30B165" w14:textId="77777777" w:rsidR="004C0C75" w:rsidRPr="00913BB3" w:rsidRDefault="004C0C75" w:rsidP="00583030">
            <w:pPr>
              <w:pStyle w:val="TAC"/>
            </w:pPr>
            <w:r w:rsidRPr="00913BB3">
              <w:t>UPSC</w:t>
            </w:r>
          </w:p>
        </w:tc>
        <w:tc>
          <w:tcPr>
            <w:tcW w:w="950" w:type="dxa"/>
            <w:tcBorders>
              <w:left w:val="single" w:sz="6" w:space="0" w:color="auto"/>
            </w:tcBorders>
          </w:tcPr>
          <w:p w14:paraId="3A126002" w14:textId="77777777" w:rsidR="004C0C75" w:rsidRPr="00913BB3" w:rsidRDefault="004C0C75" w:rsidP="00583030">
            <w:pPr>
              <w:pStyle w:val="TAL"/>
            </w:pPr>
            <w:r w:rsidRPr="00913BB3">
              <w:t>octet d+7*</w:t>
            </w:r>
          </w:p>
          <w:p w14:paraId="6DFA115A" w14:textId="77777777" w:rsidR="004C0C75" w:rsidRPr="00913BB3" w:rsidRDefault="004C0C75" w:rsidP="00583030">
            <w:pPr>
              <w:pStyle w:val="TAL"/>
            </w:pPr>
          </w:p>
          <w:p w14:paraId="2D78A7BA" w14:textId="77777777" w:rsidR="004C0C75" w:rsidRPr="00913BB3" w:rsidRDefault="004C0C75" w:rsidP="00583030">
            <w:pPr>
              <w:pStyle w:val="TAL"/>
            </w:pPr>
            <w:r w:rsidRPr="00913BB3">
              <w:t>octet d+8*</w:t>
            </w:r>
          </w:p>
        </w:tc>
      </w:tr>
      <w:tr w:rsidR="004C0C75" w:rsidRPr="00913BB3" w14:paraId="14D6FFC9"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1A6815F" w14:textId="77777777" w:rsidR="004C0C75" w:rsidRPr="00913BB3" w:rsidRDefault="004C0C75" w:rsidP="00583030">
            <w:pPr>
              <w:pStyle w:val="TAC"/>
            </w:pPr>
          </w:p>
          <w:p w14:paraId="4BBDFAFE" w14:textId="77777777" w:rsidR="004C0C75" w:rsidRPr="00913BB3" w:rsidRDefault="004C0C75" w:rsidP="00583030">
            <w:pPr>
              <w:pStyle w:val="TAC"/>
            </w:pPr>
            <w:r w:rsidRPr="00913BB3">
              <w:t>…</w:t>
            </w:r>
          </w:p>
          <w:p w14:paraId="5252C82D" w14:textId="77777777" w:rsidR="004C0C75" w:rsidRPr="00913BB3" w:rsidRDefault="004C0C75" w:rsidP="00583030">
            <w:pPr>
              <w:pStyle w:val="TAC"/>
            </w:pPr>
          </w:p>
        </w:tc>
        <w:tc>
          <w:tcPr>
            <w:tcW w:w="950" w:type="dxa"/>
            <w:tcBorders>
              <w:left w:val="single" w:sz="6" w:space="0" w:color="auto"/>
            </w:tcBorders>
          </w:tcPr>
          <w:p w14:paraId="4CD64163" w14:textId="77777777" w:rsidR="004C0C75" w:rsidRPr="00913BB3" w:rsidRDefault="004C0C75" w:rsidP="00583030">
            <w:pPr>
              <w:pStyle w:val="TAL"/>
            </w:pPr>
            <w:r w:rsidRPr="00913BB3">
              <w:t>octet d+9*</w:t>
            </w:r>
          </w:p>
          <w:p w14:paraId="5297410A" w14:textId="77777777" w:rsidR="004C0C75" w:rsidRPr="00913BB3" w:rsidRDefault="004C0C75" w:rsidP="00583030">
            <w:pPr>
              <w:pStyle w:val="TAL"/>
            </w:pPr>
          </w:p>
          <w:p w14:paraId="0FA700D1" w14:textId="77777777" w:rsidR="004C0C75" w:rsidRPr="00913BB3" w:rsidRDefault="004C0C75" w:rsidP="00583030">
            <w:pPr>
              <w:pStyle w:val="TAL"/>
            </w:pPr>
            <w:r w:rsidRPr="00913BB3">
              <w:t>octet e*</w:t>
            </w:r>
          </w:p>
        </w:tc>
      </w:tr>
      <w:tr w:rsidR="004C0C75" w:rsidRPr="00913BB3" w14:paraId="3CA4F3B8"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71F7BCB" w14:textId="77777777" w:rsidR="004C0C75" w:rsidRPr="00913BB3" w:rsidRDefault="004C0C75" w:rsidP="00583030">
            <w:pPr>
              <w:pStyle w:val="TAC"/>
            </w:pPr>
          </w:p>
          <w:p w14:paraId="2DDCCFF2" w14:textId="77777777" w:rsidR="004C0C75" w:rsidRPr="00913BB3" w:rsidRDefault="004C0C75" w:rsidP="00583030">
            <w:pPr>
              <w:pStyle w:val="TAC"/>
            </w:pPr>
            <w:r w:rsidRPr="00913BB3">
              <w:t>UPSC</w:t>
            </w:r>
          </w:p>
        </w:tc>
        <w:tc>
          <w:tcPr>
            <w:tcW w:w="950" w:type="dxa"/>
            <w:tcBorders>
              <w:left w:val="single" w:sz="6" w:space="0" w:color="auto"/>
            </w:tcBorders>
          </w:tcPr>
          <w:p w14:paraId="0B224F68" w14:textId="77777777" w:rsidR="004C0C75" w:rsidRPr="00913BB3" w:rsidRDefault="004C0C75" w:rsidP="00583030">
            <w:pPr>
              <w:pStyle w:val="TAL"/>
            </w:pPr>
            <w:r w:rsidRPr="00913BB3">
              <w:t>octet e+1*</w:t>
            </w:r>
          </w:p>
          <w:p w14:paraId="3E4D101D" w14:textId="77777777" w:rsidR="004C0C75" w:rsidRPr="00913BB3" w:rsidRDefault="004C0C75" w:rsidP="00583030">
            <w:pPr>
              <w:pStyle w:val="TAL"/>
            </w:pPr>
          </w:p>
          <w:p w14:paraId="2D6FFF61" w14:textId="77777777" w:rsidR="004C0C75" w:rsidRPr="00913BB3" w:rsidRDefault="004C0C75" w:rsidP="00583030">
            <w:pPr>
              <w:pStyle w:val="TAL"/>
            </w:pPr>
            <w:r w:rsidRPr="00913BB3">
              <w:t xml:space="preserve">octet </w:t>
            </w:r>
            <w:r>
              <w:t>e+2</w:t>
            </w:r>
            <w:r w:rsidRPr="00913BB3">
              <w:t>*</w:t>
            </w:r>
          </w:p>
        </w:tc>
      </w:tr>
    </w:tbl>
    <w:p w14:paraId="1F26BEA0" w14:textId="77777777" w:rsidR="004C0C75" w:rsidRPr="00913BB3" w:rsidRDefault="004C0C75" w:rsidP="004C0C75">
      <w:pPr>
        <w:pStyle w:val="TF"/>
      </w:pPr>
      <w:r w:rsidRPr="00913BB3">
        <w:rPr>
          <w:rFonts w:eastAsia="Malgun Gothic"/>
        </w:rPr>
        <w:t>Figure D.6.4.2: UPSI sublist</w:t>
      </w:r>
    </w:p>
    <w:p w14:paraId="2C6BBF5E" w14:textId="77777777" w:rsidR="004C0C75" w:rsidRPr="00913BB3" w:rsidRDefault="004C0C75" w:rsidP="004C0C75">
      <w:pPr>
        <w:pStyle w:val="TH"/>
      </w:pPr>
      <w:r w:rsidRPr="00913BB3">
        <w:t xml:space="preserve">Table </w:t>
      </w:r>
      <w:r w:rsidRPr="00913BB3">
        <w:rPr>
          <w:rFonts w:eastAsia="Malgun Gothic"/>
        </w:rPr>
        <w:t>D.6.4</w:t>
      </w:r>
      <w:r w:rsidRPr="00913BB3">
        <w:t>.1: UPSI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C0C75" w:rsidRPr="00913BB3" w14:paraId="5D12339F" w14:textId="77777777" w:rsidTr="00583030">
        <w:trPr>
          <w:cantSplit/>
          <w:jc w:val="center"/>
        </w:trPr>
        <w:tc>
          <w:tcPr>
            <w:tcW w:w="7094" w:type="dxa"/>
          </w:tcPr>
          <w:p w14:paraId="541BF910" w14:textId="412DF0A0" w:rsidR="00E568D3" w:rsidRDefault="00E568D3" w:rsidP="00583030">
            <w:pPr>
              <w:pStyle w:val="TAL"/>
              <w:rPr>
                <w:ins w:id="145" w:author="Lena Chaponniere23" w:date="2022-08-22T10:28:00Z"/>
              </w:rPr>
            </w:pPr>
            <w:ins w:id="146" w:author="Lena Chaponniere23" w:date="2022-08-22T10:27:00Z">
              <w:r>
                <w:t>Length of UPSI</w:t>
              </w:r>
              <w:r w:rsidR="006B711E">
                <w:t xml:space="preserve"> list contents (octets 2 to 3)</w:t>
              </w:r>
            </w:ins>
          </w:p>
          <w:p w14:paraId="1A74F249" w14:textId="5B4181AE" w:rsidR="006B711E" w:rsidRDefault="006B711E" w:rsidP="00583030">
            <w:pPr>
              <w:pStyle w:val="TAL"/>
              <w:rPr>
                <w:ins w:id="147" w:author="Lena Chaponniere23" w:date="2022-08-22T10:27:00Z"/>
              </w:rPr>
            </w:pPr>
            <w:ins w:id="148" w:author="Lena Chaponniere23" w:date="2022-08-22T10:28:00Z">
              <w:r>
                <w:t xml:space="preserve">This field indicates the length of the UPSI </w:t>
              </w:r>
            </w:ins>
            <w:ins w:id="149" w:author="Lena Chaponniere23" w:date="2022-08-22T10:29:00Z">
              <w:r w:rsidR="0069216F">
                <w:t>l</w:t>
              </w:r>
            </w:ins>
            <w:ins w:id="150" w:author="Lena Chaponniere23" w:date="2022-08-22T10:28:00Z">
              <w:r>
                <w:t>ist contents. If no UE policy sections are included in the UPSI list, the UE shall set the length of UPSI list contents to zero</w:t>
              </w:r>
            </w:ins>
            <w:ins w:id="151" w:author="Lena Chaponniere23" w:date="2022-08-22T10:29:00Z">
              <w:r>
                <w:t>.</w:t>
              </w:r>
            </w:ins>
          </w:p>
          <w:p w14:paraId="2D004A6E" w14:textId="77777777" w:rsidR="00E568D3" w:rsidRDefault="00E568D3" w:rsidP="00583030">
            <w:pPr>
              <w:pStyle w:val="TAL"/>
              <w:rPr>
                <w:ins w:id="152" w:author="Lena Chaponniere23" w:date="2022-08-22T10:27:00Z"/>
              </w:rPr>
            </w:pPr>
          </w:p>
          <w:p w14:paraId="3C993850" w14:textId="146976D3" w:rsidR="004C0C75" w:rsidRPr="00913BB3" w:rsidRDefault="004C0C75" w:rsidP="00583030">
            <w:pPr>
              <w:pStyle w:val="TAL"/>
            </w:pPr>
            <w:r w:rsidRPr="00913BB3">
              <w:t>MCC, Mobile country code (octet d+2, and bits 4 to 1 of octet d+3)</w:t>
            </w:r>
          </w:p>
        </w:tc>
      </w:tr>
      <w:tr w:rsidR="004C0C75" w:rsidRPr="00913BB3" w14:paraId="7A68FA5A" w14:textId="77777777" w:rsidTr="00583030">
        <w:trPr>
          <w:cantSplit/>
          <w:jc w:val="center"/>
        </w:trPr>
        <w:tc>
          <w:tcPr>
            <w:tcW w:w="7094" w:type="dxa"/>
          </w:tcPr>
          <w:p w14:paraId="1E533D72" w14:textId="77777777" w:rsidR="004C0C75" w:rsidRPr="00913BB3" w:rsidRDefault="004C0C75" w:rsidP="00583030">
            <w:pPr>
              <w:pStyle w:val="TAL"/>
            </w:pPr>
          </w:p>
        </w:tc>
      </w:tr>
      <w:tr w:rsidR="004C0C75" w:rsidRPr="00913BB3" w14:paraId="07008A9D" w14:textId="77777777" w:rsidTr="00583030">
        <w:trPr>
          <w:cantSplit/>
          <w:jc w:val="center"/>
        </w:trPr>
        <w:tc>
          <w:tcPr>
            <w:tcW w:w="7094" w:type="dxa"/>
          </w:tcPr>
          <w:p w14:paraId="28595AE3" w14:textId="77777777" w:rsidR="004C0C75" w:rsidRPr="00913BB3" w:rsidRDefault="004C0C75" w:rsidP="00583030">
            <w:pPr>
              <w:pStyle w:val="TAL"/>
            </w:pPr>
            <w:r w:rsidRPr="00913BB3">
              <w:t>The MCC field is coded as in ITU-T Recommendation E.212 [42], annex A.</w:t>
            </w:r>
          </w:p>
        </w:tc>
      </w:tr>
      <w:tr w:rsidR="004C0C75" w:rsidRPr="00913BB3" w14:paraId="331A006D" w14:textId="77777777" w:rsidTr="00583030">
        <w:trPr>
          <w:cantSplit/>
          <w:jc w:val="center"/>
        </w:trPr>
        <w:tc>
          <w:tcPr>
            <w:tcW w:w="7094" w:type="dxa"/>
          </w:tcPr>
          <w:p w14:paraId="3AD25BD6" w14:textId="77777777" w:rsidR="004C0C75" w:rsidRPr="00913BB3" w:rsidRDefault="004C0C75" w:rsidP="00583030">
            <w:pPr>
              <w:pStyle w:val="TAL"/>
            </w:pPr>
          </w:p>
        </w:tc>
      </w:tr>
      <w:tr w:rsidR="004C0C75" w:rsidRPr="00913BB3" w14:paraId="1AD99056" w14:textId="77777777" w:rsidTr="00583030">
        <w:trPr>
          <w:cantSplit/>
          <w:jc w:val="center"/>
        </w:trPr>
        <w:tc>
          <w:tcPr>
            <w:tcW w:w="7094" w:type="dxa"/>
          </w:tcPr>
          <w:p w14:paraId="078F2DB8" w14:textId="77777777" w:rsidR="004C0C75" w:rsidRPr="00913BB3" w:rsidRDefault="004C0C75" w:rsidP="00583030">
            <w:pPr>
              <w:pStyle w:val="TAL"/>
            </w:pPr>
            <w:r w:rsidRPr="00913BB3">
              <w:t>MNC, Mobile network code (bits 8 to 5 of octet d+3, and octet d+4)</w:t>
            </w:r>
          </w:p>
        </w:tc>
      </w:tr>
      <w:tr w:rsidR="004C0C75" w:rsidRPr="00913BB3" w14:paraId="667D741F" w14:textId="77777777" w:rsidTr="00583030">
        <w:trPr>
          <w:cantSplit/>
          <w:jc w:val="center"/>
        </w:trPr>
        <w:tc>
          <w:tcPr>
            <w:tcW w:w="7094" w:type="dxa"/>
          </w:tcPr>
          <w:p w14:paraId="2782F854" w14:textId="77777777" w:rsidR="004C0C75" w:rsidRPr="00913BB3" w:rsidRDefault="004C0C75" w:rsidP="00583030">
            <w:pPr>
              <w:pStyle w:val="TAL"/>
            </w:pPr>
          </w:p>
        </w:tc>
      </w:tr>
      <w:tr w:rsidR="004C0C75" w:rsidRPr="00913BB3" w14:paraId="30B11CD8" w14:textId="77777777" w:rsidTr="00583030">
        <w:trPr>
          <w:cantSplit/>
          <w:jc w:val="center"/>
        </w:trPr>
        <w:tc>
          <w:tcPr>
            <w:tcW w:w="7094" w:type="dxa"/>
          </w:tcPr>
          <w:p w14:paraId="75DCBFA5" w14:textId="77777777" w:rsidR="004C0C75" w:rsidRPr="00913BB3" w:rsidRDefault="004C0C75" w:rsidP="00583030">
            <w:pPr>
              <w:pStyle w:val="TAL"/>
            </w:pPr>
            <w:r w:rsidRPr="00913BB3">
              <w:t>The coding of this field is the responsibility of each administration but BCD coding shall be used. The MNC shall consist of 2 or 3 digits. If a network operator decides to use only two digits in the MNC, MNC digit 3 shall be coded as "1111".</w:t>
            </w:r>
          </w:p>
        </w:tc>
      </w:tr>
      <w:tr w:rsidR="004C0C75" w:rsidRPr="00913BB3" w14:paraId="11ECF83C" w14:textId="77777777" w:rsidTr="00583030">
        <w:trPr>
          <w:cantSplit/>
          <w:jc w:val="center"/>
        </w:trPr>
        <w:tc>
          <w:tcPr>
            <w:tcW w:w="7094" w:type="dxa"/>
          </w:tcPr>
          <w:p w14:paraId="15AC66B5" w14:textId="77777777" w:rsidR="004C0C75" w:rsidRPr="00913BB3" w:rsidRDefault="004C0C75" w:rsidP="00583030">
            <w:pPr>
              <w:pStyle w:val="TAL"/>
            </w:pPr>
          </w:p>
        </w:tc>
      </w:tr>
      <w:tr w:rsidR="004C0C75" w:rsidRPr="00913BB3" w:rsidDel="00F33BAB" w14:paraId="3B8FEFA2" w14:textId="77777777" w:rsidTr="00583030">
        <w:trPr>
          <w:cantSplit/>
          <w:jc w:val="center"/>
        </w:trPr>
        <w:tc>
          <w:tcPr>
            <w:tcW w:w="7094" w:type="dxa"/>
          </w:tcPr>
          <w:p w14:paraId="4AFBDE67" w14:textId="77777777" w:rsidR="004C0C75" w:rsidRPr="00913BB3" w:rsidDel="00F33BAB" w:rsidRDefault="004C0C75" w:rsidP="00583030">
            <w:pPr>
              <w:pStyle w:val="TAL"/>
            </w:pPr>
            <w:r w:rsidRPr="00913BB3">
              <w:t>UPSC (octets d+5 to d+6)</w:t>
            </w:r>
          </w:p>
        </w:tc>
      </w:tr>
      <w:tr w:rsidR="004C0C75" w:rsidRPr="00913BB3" w:rsidDel="00F33BAB" w14:paraId="51193326" w14:textId="77777777" w:rsidTr="00583030">
        <w:trPr>
          <w:cantSplit/>
          <w:jc w:val="center"/>
        </w:trPr>
        <w:tc>
          <w:tcPr>
            <w:tcW w:w="7094" w:type="dxa"/>
          </w:tcPr>
          <w:p w14:paraId="1BE8E801" w14:textId="77777777" w:rsidR="004C0C75" w:rsidRPr="00913BB3" w:rsidDel="00F33BAB" w:rsidRDefault="004C0C75" w:rsidP="00583030">
            <w:pPr>
              <w:pStyle w:val="TAL"/>
            </w:pPr>
          </w:p>
        </w:tc>
      </w:tr>
      <w:tr w:rsidR="004C0C75" w:rsidRPr="00913BB3" w:rsidDel="00F33BAB" w14:paraId="047E666E" w14:textId="77777777" w:rsidTr="00583030">
        <w:trPr>
          <w:cantSplit/>
          <w:jc w:val="center"/>
        </w:trPr>
        <w:tc>
          <w:tcPr>
            <w:tcW w:w="7094" w:type="dxa"/>
          </w:tcPr>
          <w:p w14:paraId="4ECC08E7" w14:textId="77777777" w:rsidR="004C0C75" w:rsidRPr="00913BB3" w:rsidRDefault="004C0C75" w:rsidP="00583030">
            <w:pPr>
              <w:pStyle w:val="TAL"/>
            </w:pPr>
            <w:r w:rsidRPr="00913BB3">
              <w:t>This field contains the binary encoding of the UPSC. The value of the UPSC is set by the PCF.</w:t>
            </w:r>
          </w:p>
        </w:tc>
      </w:tr>
      <w:tr w:rsidR="004C0C75" w:rsidRPr="00913BB3" w14:paraId="3BF8C677" w14:textId="77777777" w:rsidTr="00583030">
        <w:trPr>
          <w:cantSplit/>
          <w:jc w:val="center"/>
        </w:trPr>
        <w:tc>
          <w:tcPr>
            <w:tcW w:w="7094" w:type="dxa"/>
            <w:tcBorders>
              <w:bottom w:val="single" w:sz="4" w:space="0" w:color="auto"/>
            </w:tcBorders>
          </w:tcPr>
          <w:p w14:paraId="002C3BA5" w14:textId="77777777" w:rsidR="004C0C75" w:rsidRPr="00913BB3" w:rsidRDefault="004C0C75" w:rsidP="00583030">
            <w:pPr>
              <w:pStyle w:val="TAL"/>
            </w:pPr>
          </w:p>
        </w:tc>
      </w:tr>
    </w:tbl>
    <w:p w14:paraId="51E28C70" w14:textId="77777777" w:rsidR="004C0C75" w:rsidRPr="00913BB3" w:rsidRDefault="004C0C75" w:rsidP="004C0C75"/>
    <w:p w14:paraId="269A6D62" w14:textId="6FBBDDB6" w:rsidR="009A1BA4" w:rsidRDefault="009A1BA4">
      <w:pPr>
        <w:rPr>
          <w:noProof/>
        </w:rPr>
      </w:pPr>
    </w:p>
    <w:p w14:paraId="2AF59611" w14:textId="58D2D2F3"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8FADCCD" w14:textId="77777777" w:rsidR="009A1BA4" w:rsidRDefault="009A1BA4">
      <w:pPr>
        <w:rPr>
          <w:noProof/>
        </w:rPr>
      </w:pPr>
    </w:p>
    <w:sectPr w:rsidR="009A1BA4"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F3F1" w14:textId="77777777" w:rsidR="0066279B" w:rsidRDefault="0066279B">
      <w:r>
        <w:separator/>
      </w:r>
    </w:p>
  </w:endnote>
  <w:endnote w:type="continuationSeparator" w:id="0">
    <w:p w14:paraId="233334F7" w14:textId="77777777" w:rsidR="0066279B" w:rsidRDefault="0066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7C72" w14:textId="77777777" w:rsidR="0066279B" w:rsidRDefault="0066279B">
      <w:r>
        <w:separator/>
      </w:r>
    </w:p>
  </w:footnote>
  <w:footnote w:type="continuationSeparator" w:id="0">
    <w:p w14:paraId="2E9A8D8C" w14:textId="77777777" w:rsidR="0066279B" w:rsidRDefault="00662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22027A4"/>
    <w:multiLevelType w:val="hybridMultilevel"/>
    <w:tmpl w:val="496647FA"/>
    <w:lvl w:ilvl="0" w:tplc="C9CE6692">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2709266">
    <w:abstractNumId w:val="3"/>
  </w:num>
  <w:num w:numId="2" w16cid:durableId="1244409973">
    <w:abstractNumId w:val="4"/>
  </w:num>
  <w:num w:numId="3" w16cid:durableId="1238827989">
    <w:abstractNumId w:val="2"/>
  </w:num>
  <w:num w:numId="4" w16cid:durableId="561596047">
    <w:abstractNumId w:val="1"/>
  </w:num>
  <w:num w:numId="5" w16cid:durableId="825829202">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23">
    <w15:presenceInfo w15:providerId="None" w15:userId="Lena Chaponniere23"/>
  </w15:person>
  <w15:person w15:author="Lena Chaponniere22">
    <w15:presenceInfo w15:providerId="None" w15:userId="Lena Chaponniere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6A8"/>
    <w:rsid w:val="00022E4A"/>
    <w:rsid w:val="00023A5B"/>
    <w:rsid w:val="00045B89"/>
    <w:rsid w:val="00047229"/>
    <w:rsid w:val="0006697C"/>
    <w:rsid w:val="00087BA3"/>
    <w:rsid w:val="000A6394"/>
    <w:rsid w:val="000B6FCF"/>
    <w:rsid w:val="000B7FED"/>
    <w:rsid w:val="000C038A"/>
    <w:rsid w:val="000C6598"/>
    <w:rsid w:val="000D44B3"/>
    <w:rsid w:val="00145D43"/>
    <w:rsid w:val="00192C46"/>
    <w:rsid w:val="001A08B3"/>
    <w:rsid w:val="001A7B60"/>
    <w:rsid w:val="001B52F0"/>
    <w:rsid w:val="001B7A65"/>
    <w:rsid w:val="001E41F3"/>
    <w:rsid w:val="001F7366"/>
    <w:rsid w:val="00250A04"/>
    <w:rsid w:val="002578CC"/>
    <w:rsid w:val="0026004D"/>
    <w:rsid w:val="002640DD"/>
    <w:rsid w:val="00275D12"/>
    <w:rsid w:val="00275F8C"/>
    <w:rsid w:val="00282BDC"/>
    <w:rsid w:val="00284FEB"/>
    <w:rsid w:val="002860C4"/>
    <w:rsid w:val="00292F97"/>
    <w:rsid w:val="002B031F"/>
    <w:rsid w:val="002B546F"/>
    <w:rsid w:val="002B5741"/>
    <w:rsid w:val="002E472E"/>
    <w:rsid w:val="003018B9"/>
    <w:rsid w:val="00305409"/>
    <w:rsid w:val="003609EF"/>
    <w:rsid w:val="0036231A"/>
    <w:rsid w:val="00374DD4"/>
    <w:rsid w:val="003913F4"/>
    <w:rsid w:val="00394E1E"/>
    <w:rsid w:val="003A3274"/>
    <w:rsid w:val="003E1A36"/>
    <w:rsid w:val="00410371"/>
    <w:rsid w:val="004242F1"/>
    <w:rsid w:val="004B75B7"/>
    <w:rsid w:val="004C0C75"/>
    <w:rsid w:val="004D24CF"/>
    <w:rsid w:val="005141D9"/>
    <w:rsid w:val="0051580D"/>
    <w:rsid w:val="00547111"/>
    <w:rsid w:val="005629A0"/>
    <w:rsid w:val="00581258"/>
    <w:rsid w:val="00581FC9"/>
    <w:rsid w:val="00592975"/>
    <w:rsid w:val="00592D74"/>
    <w:rsid w:val="005E2C44"/>
    <w:rsid w:val="00615701"/>
    <w:rsid w:val="00621188"/>
    <w:rsid w:val="006257ED"/>
    <w:rsid w:val="00653DE4"/>
    <w:rsid w:val="00657FF8"/>
    <w:rsid w:val="0066279B"/>
    <w:rsid w:val="00665C47"/>
    <w:rsid w:val="0069216F"/>
    <w:rsid w:val="00695808"/>
    <w:rsid w:val="006B46FB"/>
    <w:rsid w:val="006B711E"/>
    <w:rsid w:val="006D307F"/>
    <w:rsid w:val="006D505A"/>
    <w:rsid w:val="006E21FB"/>
    <w:rsid w:val="006F7EDC"/>
    <w:rsid w:val="00712D9D"/>
    <w:rsid w:val="00720D1F"/>
    <w:rsid w:val="0073755E"/>
    <w:rsid w:val="007850CC"/>
    <w:rsid w:val="00792342"/>
    <w:rsid w:val="007977A8"/>
    <w:rsid w:val="007B512A"/>
    <w:rsid w:val="007C2097"/>
    <w:rsid w:val="007D11D2"/>
    <w:rsid w:val="007D272A"/>
    <w:rsid w:val="007D6A07"/>
    <w:rsid w:val="007E6018"/>
    <w:rsid w:val="007F7259"/>
    <w:rsid w:val="008040A8"/>
    <w:rsid w:val="00805E90"/>
    <w:rsid w:val="008247FF"/>
    <w:rsid w:val="008279FA"/>
    <w:rsid w:val="00830E34"/>
    <w:rsid w:val="0083311C"/>
    <w:rsid w:val="00833D9A"/>
    <w:rsid w:val="008626E7"/>
    <w:rsid w:val="00870EE7"/>
    <w:rsid w:val="00873CC0"/>
    <w:rsid w:val="00874C43"/>
    <w:rsid w:val="00875AA2"/>
    <w:rsid w:val="008863B9"/>
    <w:rsid w:val="008A45A6"/>
    <w:rsid w:val="008A7AE6"/>
    <w:rsid w:val="008B1F77"/>
    <w:rsid w:val="008C0B8D"/>
    <w:rsid w:val="008C5478"/>
    <w:rsid w:val="008D3CCC"/>
    <w:rsid w:val="008E2748"/>
    <w:rsid w:val="008F3789"/>
    <w:rsid w:val="008F686C"/>
    <w:rsid w:val="009148DE"/>
    <w:rsid w:val="00941E30"/>
    <w:rsid w:val="00946F3A"/>
    <w:rsid w:val="00966791"/>
    <w:rsid w:val="009777D9"/>
    <w:rsid w:val="00991B88"/>
    <w:rsid w:val="009A1BA4"/>
    <w:rsid w:val="009A5753"/>
    <w:rsid w:val="009A579D"/>
    <w:rsid w:val="009E3297"/>
    <w:rsid w:val="009F734F"/>
    <w:rsid w:val="00A246B6"/>
    <w:rsid w:val="00A47E70"/>
    <w:rsid w:val="00A50CF0"/>
    <w:rsid w:val="00A7671C"/>
    <w:rsid w:val="00AA2CBC"/>
    <w:rsid w:val="00AC5820"/>
    <w:rsid w:val="00AD1CD8"/>
    <w:rsid w:val="00B04AD8"/>
    <w:rsid w:val="00B258BB"/>
    <w:rsid w:val="00B26704"/>
    <w:rsid w:val="00B33F1A"/>
    <w:rsid w:val="00B4034B"/>
    <w:rsid w:val="00B67B97"/>
    <w:rsid w:val="00B968C8"/>
    <w:rsid w:val="00BA0A1C"/>
    <w:rsid w:val="00BA3EC5"/>
    <w:rsid w:val="00BA51D9"/>
    <w:rsid w:val="00BB5DFC"/>
    <w:rsid w:val="00BD279D"/>
    <w:rsid w:val="00BD6BB8"/>
    <w:rsid w:val="00C22351"/>
    <w:rsid w:val="00C3456A"/>
    <w:rsid w:val="00C66BA2"/>
    <w:rsid w:val="00C723C5"/>
    <w:rsid w:val="00C870F6"/>
    <w:rsid w:val="00C95985"/>
    <w:rsid w:val="00CB1EB7"/>
    <w:rsid w:val="00CC5026"/>
    <w:rsid w:val="00CC68D0"/>
    <w:rsid w:val="00CE5E79"/>
    <w:rsid w:val="00D03F9A"/>
    <w:rsid w:val="00D06D51"/>
    <w:rsid w:val="00D24991"/>
    <w:rsid w:val="00D50255"/>
    <w:rsid w:val="00D66520"/>
    <w:rsid w:val="00D84AE9"/>
    <w:rsid w:val="00D919A5"/>
    <w:rsid w:val="00DB71A5"/>
    <w:rsid w:val="00DC3CA4"/>
    <w:rsid w:val="00DE34CF"/>
    <w:rsid w:val="00DF61E1"/>
    <w:rsid w:val="00E13F3D"/>
    <w:rsid w:val="00E34898"/>
    <w:rsid w:val="00E468D9"/>
    <w:rsid w:val="00E568D3"/>
    <w:rsid w:val="00EB09B7"/>
    <w:rsid w:val="00EE7D7C"/>
    <w:rsid w:val="00F25D98"/>
    <w:rsid w:val="00F300FB"/>
    <w:rsid w:val="00F45666"/>
    <w:rsid w:val="00F61657"/>
    <w:rsid w:val="00FB6386"/>
    <w:rsid w:val="00FC4A21"/>
    <w:rsid w:val="00FE0B2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BA0A1C"/>
    <w:rPr>
      <w:rFonts w:ascii="Times New Roman" w:hAnsi="Times New Roman"/>
      <w:lang w:val="en-GB" w:eastAsia="en-US"/>
    </w:rPr>
  </w:style>
  <w:style w:type="character" w:customStyle="1" w:styleId="THChar">
    <w:name w:val="TH Char"/>
    <w:link w:val="TH"/>
    <w:qFormat/>
    <w:rsid w:val="00BA0A1C"/>
    <w:rPr>
      <w:rFonts w:ascii="Arial" w:hAnsi="Arial"/>
      <w:b/>
      <w:lang w:val="en-GB" w:eastAsia="en-US"/>
    </w:rPr>
  </w:style>
  <w:style w:type="character" w:customStyle="1" w:styleId="TFChar">
    <w:name w:val="TF Char"/>
    <w:link w:val="TF"/>
    <w:qFormat/>
    <w:locked/>
    <w:rsid w:val="00BA0A1C"/>
    <w:rPr>
      <w:rFonts w:ascii="Arial" w:hAnsi="Arial"/>
      <w:b/>
      <w:lang w:val="en-GB" w:eastAsia="en-US"/>
    </w:rPr>
  </w:style>
  <w:style w:type="character" w:customStyle="1" w:styleId="B2Char">
    <w:name w:val="B2 Char"/>
    <w:link w:val="B2"/>
    <w:qFormat/>
    <w:rsid w:val="00BA0A1C"/>
    <w:rPr>
      <w:rFonts w:ascii="Times New Roman" w:hAnsi="Times New Roman"/>
      <w:lang w:val="en-GB" w:eastAsia="en-US"/>
    </w:rPr>
  </w:style>
  <w:style w:type="character" w:customStyle="1" w:styleId="TALChar">
    <w:name w:val="TAL Char"/>
    <w:link w:val="TAL"/>
    <w:qFormat/>
    <w:rsid w:val="00615701"/>
    <w:rPr>
      <w:rFonts w:ascii="Arial" w:hAnsi="Arial"/>
      <w:sz w:val="18"/>
      <w:lang w:val="en-GB" w:eastAsia="en-US"/>
    </w:rPr>
  </w:style>
  <w:style w:type="character" w:customStyle="1" w:styleId="TACChar">
    <w:name w:val="TAC Char"/>
    <w:link w:val="TAC"/>
    <w:qFormat/>
    <w:locked/>
    <w:rsid w:val="00615701"/>
    <w:rPr>
      <w:rFonts w:ascii="Arial" w:hAnsi="Arial"/>
      <w:sz w:val="18"/>
      <w:lang w:val="en-GB" w:eastAsia="en-US"/>
    </w:rPr>
  </w:style>
  <w:style w:type="character" w:customStyle="1" w:styleId="TAHCar">
    <w:name w:val="TAH Car"/>
    <w:link w:val="TAH"/>
    <w:qFormat/>
    <w:rsid w:val="00615701"/>
    <w:rPr>
      <w:rFonts w:ascii="Arial" w:hAnsi="Arial"/>
      <w:b/>
      <w:sz w:val="18"/>
      <w:lang w:val="en-GB" w:eastAsia="en-US"/>
    </w:rPr>
  </w:style>
  <w:style w:type="character" w:customStyle="1" w:styleId="TANChar">
    <w:name w:val="TAN Char"/>
    <w:link w:val="TAN"/>
    <w:qFormat/>
    <w:locked/>
    <w:rsid w:val="00615701"/>
    <w:rPr>
      <w:rFonts w:ascii="Arial" w:hAnsi="Arial"/>
      <w:sz w:val="18"/>
      <w:lang w:val="en-GB" w:eastAsia="en-US"/>
    </w:rPr>
  </w:style>
  <w:style w:type="paragraph" w:styleId="Revision">
    <w:name w:val="Revision"/>
    <w:hidden/>
    <w:uiPriority w:val="99"/>
    <w:semiHidden/>
    <w:rsid w:val="00DB71A5"/>
    <w:rPr>
      <w:rFonts w:ascii="Times New Roman" w:hAnsi="Times New Roman"/>
      <w:lang w:val="en-GB" w:eastAsia="en-US"/>
    </w:rPr>
  </w:style>
  <w:style w:type="character" w:customStyle="1" w:styleId="NOZchn">
    <w:name w:val="NO Zchn"/>
    <w:link w:val="NO"/>
    <w:qFormat/>
    <w:rsid w:val="00CE5E79"/>
    <w:rPr>
      <w:rFonts w:ascii="Times New Roman" w:hAnsi="Times New Roman"/>
      <w:lang w:val="en-GB" w:eastAsia="en-US"/>
    </w:rPr>
  </w:style>
  <w:style w:type="character" w:customStyle="1" w:styleId="B3Car">
    <w:name w:val="B3 Car"/>
    <w:link w:val="B3"/>
    <w:rsid w:val="00F45666"/>
    <w:rPr>
      <w:rFonts w:ascii="Times New Roman" w:hAnsi="Times New Roman"/>
      <w:lang w:val="en-GB" w:eastAsia="en-US"/>
    </w:rPr>
  </w:style>
  <w:style w:type="character" w:customStyle="1" w:styleId="Heading1Char">
    <w:name w:val="Heading 1 Char"/>
    <w:link w:val="Heading1"/>
    <w:rsid w:val="00946F3A"/>
    <w:rPr>
      <w:rFonts w:ascii="Arial" w:hAnsi="Arial"/>
      <w:sz w:val="36"/>
      <w:lang w:val="en-GB" w:eastAsia="en-US"/>
    </w:rPr>
  </w:style>
  <w:style w:type="character" w:customStyle="1" w:styleId="Heading2Char">
    <w:name w:val="Heading 2 Char"/>
    <w:link w:val="Heading2"/>
    <w:rsid w:val="00946F3A"/>
    <w:rPr>
      <w:rFonts w:ascii="Arial" w:hAnsi="Arial"/>
      <w:sz w:val="32"/>
      <w:lang w:val="en-GB" w:eastAsia="en-US"/>
    </w:rPr>
  </w:style>
  <w:style w:type="character" w:customStyle="1" w:styleId="Heading3Char">
    <w:name w:val="Heading 3 Char"/>
    <w:link w:val="Heading3"/>
    <w:rsid w:val="00946F3A"/>
    <w:rPr>
      <w:rFonts w:ascii="Arial" w:hAnsi="Arial"/>
      <w:sz w:val="28"/>
      <w:lang w:val="en-GB" w:eastAsia="en-US"/>
    </w:rPr>
  </w:style>
  <w:style w:type="character" w:customStyle="1" w:styleId="Heading4Char">
    <w:name w:val="Heading 4 Char"/>
    <w:link w:val="Heading4"/>
    <w:rsid w:val="00946F3A"/>
    <w:rPr>
      <w:rFonts w:ascii="Arial" w:hAnsi="Arial"/>
      <w:sz w:val="24"/>
      <w:lang w:val="en-GB" w:eastAsia="en-US"/>
    </w:rPr>
  </w:style>
  <w:style w:type="character" w:customStyle="1" w:styleId="Heading5Char">
    <w:name w:val="Heading 5 Char"/>
    <w:link w:val="Heading5"/>
    <w:rsid w:val="00946F3A"/>
    <w:rPr>
      <w:rFonts w:ascii="Arial" w:hAnsi="Arial"/>
      <w:sz w:val="22"/>
      <w:lang w:val="en-GB" w:eastAsia="en-US"/>
    </w:rPr>
  </w:style>
  <w:style w:type="character" w:customStyle="1" w:styleId="Heading6Char">
    <w:name w:val="Heading 6 Char"/>
    <w:link w:val="Heading6"/>
    <w:rsid w:val="00946F3A"/>
    <w:rPr>
      <w:rFonts w:ascii="Arial" w:hAnsi="Arial"/>
      <w:lang w:val="en-GB" w:eastAsia="en-US"/>
    </w:rPr>
  </w:style>
  <w:style w:type="character" w:customStyle="1" w:styleId="Heading7Char">
    <w:name w:val="Heading 7 Char"/>
    <w:link w:val="Heading7"/>
    <w:rsid w:val="00946F3A"/>
    <w:rPr>
      <w:rFonts w:ascii="Arial" w:hAnsi="Arial"/>
      <w:lang w:val="en-GB" w:eastAsia="en-US"/>
    </w:rPr>
  </w:style>
  <w:style w:type="character" w:customStyle="1" w:styleId="PLChar">
    <w:name w:val="PL Char"/>
    <w:link w:val="PL"/>
    <w:locked/>
    <w:rsid w:val="00946F3A"/>
    <w:rPr>
      <w:rFonts w:ascii="Courier New" w:hAnsi="Courier New"/>
      <w:noProof/>
      <w:sz w:val="16"/>
      <w:lang w:val="en-GB" w:eastAsia="en-US"/>
    </w:rPr>
  </w:style>
  <w:style w:type="character" w:customStyle="1" w:styleId="EXCar">
    <w:name w:val="EX Car"/>
    <w:link w:val="EX"/>
    <w:qFormat/>
    <w:rsid w:val="00946F3A"/>
    <w:rPr>
      <w:rFonts w:ascii="Times New Roman" w:hAnsi="Times New Roman"/>
      <w:lang w:val="en-GB" w:eastAsia="en-US"/>
    </w:rPr>
  </w:style>
  <w:style w:type="character" w:customStyle="1" w:styleId="EditorsNoteChar">
    <w:name w:val="Editor's Note Char"/>
    <w:aliases w:val="EN Char"/>
    <w:link w:val="EditorsNote"/>
    <w:qFormat/>
    <w:rsid w:val="00946F3A"/>
    <w:rPr>
      <w:rFonts w:ascii="Times New Roman" w:hAnsi="Times New Roman"/>
      <w:color w:val="FF0000"/>
      <w:lang w:val="en-GB" w:eastAsia="en-US"/>
    </w:rPr>
  </w:style>
  <w:style w:type="paragraph" w:styleId="BodyText">
    <w:name w:val="Body Text"/>
    <w:basedOn w:val="Normal"/>
    <w:link w:val="BodyTextChar"/>
    <w:unhideWhenUsed/>
    <w:rsid w:val="00946F3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46F3A"/>
    <w:rPr>
      <w:rFonts w:ascii="Times New Roman" w:hAnsi="Times New Roman"/>
      <w:lang w:val="en-GB" w:eastAsia="en-GB"/>
    </w:rPr>
  </w:style>
  <w:style w:type="paragraph" w:customStyle="1" w:styleId="Guidance">
    <w:name w:val="Guidance"/>
    <w:basedOn w:val="Normal"/>
    <w:rsid w:val="00946F3A"/>
    <w:pPr>
      <w:overflowPunct w:val="0"/>
      <w:autoSpaceDE w:val="0"/>
      <w:autoSpaceDN w:val="0"/>
      <w:adjustRightInd w:val="0"/>
      <w:textAlignment w:val="baseline"/>
    </w:pPr>
    <w:rPr>
      <w:i/>
      <w:color w:val="0000FF"/>
      <w:lang w:eastAsia="en-GB"/>
    </w:rPr>
  </w:style>
  <w:style w:type="character" w:customStyle="1" w:styleId="EWChar">
    <w:name w:val="EW Char"/>
    <w:link w:val="EW"/>
    <w:qFormat/>
    <w:locked/>
    <w:rsid w:val="00946F3A"/>
    <w:rPr>
      <w:rFonts w:ascii="Times New Roman" w:hAnsi="Times New Roman"/>
      <w:lang w:val="en-GB" w:eastAsia="en-US"/>
    </w:rPr>
  </w:style>
  <w:style w:type="paragraph" w:customStyle="1" w:styleId="H2">
    <w:name w:val="H2"/>
    <w:basedOn w:val="Normal"/>
    <w:rsid w:val="00946F3A"/>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946F3A"/>
    <w:pPr>
      <w:numPr>
        <w:numId w:val="2"/>
      </w:numPr>
    </w:pPr>
  </w:style>
  <w:style w:type="character" w:customStyle="1" w:styleId="BalloonTextChar">
    <w:name w:val="Balloon Text Char"/>
    <w:basedOn w:val="DefaultParagraphFont"/>
    <w:link w:val="BalloonText"/>
    <w:rsid w:val="00946F3A"/>
    <w:rPr>
      <w:rFonts w:ascii="Tahoma" w:hAnsi="Tahoma" w:cs="Tahoma"/>
      <w:sz w:val="16"/>
      <w:szCs w:val="16"/>
      <w:lang w:val="en-GB" w:eastAsia="en-US"/>
    </w:rPr>
  </w:style>
  <w:style w:type="character" w:customStyle="1" w:styleId="TALZchn">
    <w:name w:val="TAL Zchn"/>
    <w:rsid w:val="00946F3A"/>
    <w:rPr>
      <w:rFonts w:ascii="Arial" w:hAnsi="Arial"/>
      <w:sz w:val="18"/>
      <w:lang w:val="en-GB" w:eastAsia="en-US"/>
    </w:rPr>
  </w:style>
  <w:style w:type="character" w:customStyle="1" w:styleId="TF0">
    <w:name w:val="TF (文字)"/>
    <w:locked/>
    <w:rsid w:val="00946F3A"/>
    <w:rPr>
      <w:rFonts w:ascii="Arial" w:hAnsi="Arial"/>
      <w:b/>
      <w:lang w:val="en-GB" w:eastAsia="en-US"/>
    </w:rPr>
  </w:style>
  <w:style w:type="character" w:customStyle="1" w:styleId="EditorsNoteCharChar">
    <w:name w:val="Editor's Note Char Char"/>
    <w:rsid w:val="00946F3A"/>
    <w:rPr>
      <w:rFonts w:ascii="Times New Roman" w:hAnsi="Times New Roman"/>
      <w:color w:val="FF0000"/>
      <w:lang w:val="en-GB"/>
    </w:rPr>
  </w:style>
  <w:style w:type="character" w:customStyle="1" w:styleId="B1Char1">
    <w:name w:val="B1 Char1"/>
    <w:rsid w:val="00946F3A"/>
    <w:rPr>
      <w:rFonts w:ascii="Times New Roman" w:hAnsi="Times New Roman"/>
      <w:lang w:val="en-GB" w:eastAsia="en-US"/>
    </w:rPr>
  </w:style>
  <w:style w:type="character" w:customStyle="1" w:styleId="apple-converted-space">
    <w:name w:val="apple-converted-space"/>
    <w:basedOn w:val="DefaultParagraphFont"/>
    <w:rsid w:val="00946F3A"/>
  </w:style>
  <w:style w:type="character" w:customStyle="1" w:styleId="Heading8Char">
    <w:name w:val="Heading 8 Char"/>
    <w:basedOn w:val="DefaultParagraphFont"/>
    <w:link w:val="Heading8"/>
    <w:rsid w:val="00946F3A"/>
    <w:rPr>
      <w:rFonts w:ascii="Arial" w:hAnsi="Arial"/>
      <w:sz w:val="36"/>
      <w:lang w:val="en-GB" w:eastAsia="en-US"/>
    </w:rPr>
  </w:style>
  <w:style w:type="character" w:customStyle="1" w:styleId="Heading9Char">
    <w:name w:val="Heading 9 Char"/>
    <w:basedOn w:val="DefaultParagraphFont"/>
    <w:link w:val="Heading9"/>
    <w:rsid w:val="00946F3A"/>
    <w:rPr>
      <w:rFonts w:ascii="Arial" w:hAnsi="Arial"/>
      <w:sz w:val="36"/>
      <w:lang w:val="en-GB" w:eastAsia="en-US"/>
    </w:rPr>
  </w:style>
  <w:style w:type="character" w:customStyle="1" w:styleId="HeaderChar">
    <w:name w:val="Header Char"/>
    <w:basedOn w:val="DefaultParagraphFont"/>
    <w:link w:val="Header"/>
    <w:rsid w:val="00946F3A"/>
    <w:rPr>
      <w:rFonts w:ascii="Arial" w:hAnsi="Arial"/>
      <w:b/>
      <w:noProof/>
      <w:sz w:val="18"/>
      <w:lang w:val="en-GB" w:eastAsia="en-US"/>
    </w:rPr>
  </w:style>
  <w:style w:type="character" w:customStyle="1" w:styleId="FootnoteTextChar">
    <w:name w:val="Footnote Text Char"/>
    <w:basedOn w:val="DefaultParagraphFont"/>
    <w:link w:val="FootnoteText"/>
    <w:rsid w:val="00946F3A"/>
    <w:rPr>
      <w:rFonts w:ascii="Times New Roman" w:hAnsi="Times New Roman"/>
      <w:sz w:val="16"/>
      <w:lang w:val="en-GB" w:eastAsia="en-US"/>
    </w:rPr>
  </w:style>
  <w:style w:type="character" w:customStyle="1" w:styleId="FooterChar">
    <w:name w:val="Footer Char"/>
    <w:basedOn w:val="DefaultParagraphFont"/>
    <w:link w:val="Footer"/>
    <w:rsid w:val="00946F3A"/>
    <w:rPr>
      <w:rFonts w:ascii="Arial" w:hAnsi="Arial"/>
      <w:b/>
      <w:i/>
      <w:noProof/>
      <w:sz w:val="18"/>
      <w:lang w:val="en-GB" w:eastAsia="en-US"/>
    </w:rPr>
  </w:style>
  <w:style w:type="character" w:customStyle="1" w:styleId="CommentTextChar">
    <w:name w:val="Comment Text Char"/>
    <w:basedOn w:val="DefaultParagraphFont"/>
    <w:link w:val="CommentText"/>
    <w:rsid w:val="00946F3A"/>
    <w:rPr>
      <w:rFonts w:ascii="Times New Roman" w:hAnsi="Times New Roman"/>
      <w:lang w:val="en-GB" w:eastAsia="en-US"/>
    </w:rPr>
  </w:style>
  <w:style w:type="character" w:customStyle="1" w:styleId="CommentSubjectChar">
    <w:name w:val="Comment Subject Char"/>
    <w:basedOn w:val="CommentTextChar"/>
    <w:link w:val="CommentSubject"/>
    <w:rsid w:val="00946F3A"/>
    <w:rPr>
      <w:rFonts w:ascii="Times New Roman" w:hAnsi="Times New Roman"/>
      <w:b/>
      <w:bCs/>
      <w:lang w:val="en-GB" w:eastAsia="en-US"/>
    </w:rPr>
  </w:style>
  <w:style w:type="character" w:customStyle="1" w:styleId="DocumentMapChar">
    <w:name w:val="Document Map Char"/>
    <w:basedOn w:val="DefaultParagraphFont"/>
    <w:link w:val="DocumentMap"/>
    <w:rsid w:val="00946F3A"/>
    <w:rPr>
      <w:rFonts w:ascii="Tahoma" w:hAnsi="Tahoma" w:cs="Tahoma"/>
      <w:shd w:val="clear" w:color="auto" w:fill="000080"/>
      <w:lang w:val="en-GB" w:eastAsia="en-US"/>
    </w:rPr>
  </w:style>
  <w:style w:type="character" w:customStyle="1" w:styleId="NOChar">
    <w:name w:val="NO Char"/>
    <w:rsid w:val="00946F3A"/>
    <w:rPr>
      <w:rFonts w:ascii="Times New Roman" w:hAnsi="Times New Roman"/>
      <w:lang w:val="en-GB" w:eastAsia="en-US"/>
    </w:rPr>
  </w:style>
  <w:style w:type="paragraph" w:styleId="ListParagraph">
    <w:name w:val="List Paragraph"/>
    <w:basedOn w:val="Normal"/>
    <w:uiPriority w:val="34"/>
    <w:qFormat/>
    <w:rsid w:val="00946F3A"/>
    <w:pPr>
      <w:ind w:left="720"/>
      <w:contextualSpacing/>
    </w:pPr>
    <w:rPr>
      <w:rFonts w:eastAsiaTheme="minorEastAsia"/>
    </w:rPr>
  </w:style>
  <w:style w:type="paragraph" w:customStyle="1" w:styleId="TAJ">
    <w:name w:val="TAJ"/>
    <w:basedOn w:val="TH"/>
    <w:rsid w:val="00946F3A"/>
    <w:rPr>
      <w:rFonts w:eastAsia="SimSun"/>
      <w:lang w:eastAsia="x-none"/>
    </w:rPr>
  </w:style>
  <w:style w:type="paragraph" w:styleId="IndexHeading">
    <w:name w:val="index heading"/>
    <w:basedOn w:val="Normal"/>
    <w:next w:val="Normal"/>
    <w:rsid w:val="00946F3A"/>
    <w:pPr>
      <w:pBdr>
        <w:top w:val="single" w:sz="12" w:space="0" w:color="auto"/>
      </w:pBdr>
      <w:spacing w:before="360" w:after="240"/>
    </w:pPr>
    <w:rPr>
      <w:rFonts w:eastAsia="SimSun"/>
      <w:b/>
      <w:i/>
      <w:sz w:val="26"/>
      <w:lang w:eastAsia="zh-CN"/>
    </w:rPr>
  </w:style>
  <w:style w:type="paragraph" w:customStyle="1" w:styleId="INDENT1">
    <w:name w:val="INDENT1"/>
    <w:basedOn w:val="Normal"/>
    <w:rsid w:val="00946F3A"/>
    <w:pPr>
      <w:ind w:left="851"/>
    </w:pPr>
    <w:rPr>
      <w:rFonts w:eastAsia="SimSun"/>
      <w:lang w:eastAsia="zh-CN"/>
    </w:rPr>
  </w:style>
  <w:style w:type="paragraph" w:customStyle="1" w:styleId="INDENT2">
    <w:name w:val="INDENT2"/>
    <w:basedOn w:val="Normal"/>
    <w:rsid w:val="00946F3A"/>
    <w:pPr>
      <w:ind w:left="1135" w:hanging="284"/>
    </w:pPr>
    <w:rPr>
      <w:rFonts w:eastAsia="SimSun"/>
      <w:lang w:eastAsia="zh-CN"/>
    </w:rPr>
  </w:style>
  <w:style w:type="paragraph" w:customStyle="1" w:styleId="INDENT3">
    <w:name w:val="INDENT3"/>
    <w:basedOn w:val="Normal"/>
    <w:rsid w:val="00946F3A"/>
    <w:pPr>
      <w:ind w:left="1701" w:hanging="567"/>
    </w:pPr>
    <w:rPr>
      <w:rFonts w:eastAsia="SimSun"/>
      <w:lang w:eastAsia="zh-CN"/>
    </w:rPr>
  </w:style>
  <w:style w:type="paragraph" w:customStyle="1" w:styleId="FigureTitle">
    <w:name w:val="Figure_Title"/>
    <w:basedOn w:val="Normal"/>
    <w:next w:val="Normal"/>
    <w:rsid w:val="00946F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46F3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946F3A"/>
    <w:pPr>
      <w:spacing w:before="120" w:after="120"/>
    </w:pPr>
    <w:rPr>
      <w:rFonts w:eastAsia="SimSun"/>
      <w:b/>
      <w:lang w:eastAsia="zh-CN"/>
    </w:rPr>
  </w:style>
  <w:style w:type="paragraph" w:styleId="PlainText">
    <w:name w:val="Plain Text"/>
    <w:basedOn w:val="Normal"/>
    <w:link w:val="PlainTextChar"/>
    <w:rsid w:val="00946F3A"/>
    <w:rPr>
      <w:rFonts w:ascii="Courier New" w:hAnsi="Courier New"/>
      <w:lang w:eastAsia="zh-CN"/>
    </w:rPr>
  </w:style>
  <w:style w:type="character" w:customStyle="1" w:styleId="PlainTextChar">
    <w:name w:val="Plain Text Char"/>
    <w:basedOn w:val="DefaultParagraphFont"/>
    <w:link w:val="PlainText"/>
    <w:rsid w:val="00946F3A"/>
    <w:rPr>
      <w:rFonts w:ascii="Courier New" w:hAnsi="Courier New"/>
      <w:lang w:val="en-GB" w:eastAsia="zh-CN"/>
    </w:rPr>
  </w:style>
  <w:style w:type="paragraph" w:styleId="TOCHeading">
    <w:name w:val="TOC Heading"/>
    <w:basedOn w:val="Heading1"/>
    <w:next w:val="Normal"/>
    <w:uiPriority w:val="39"/>
    <w:unhideWhenUsed/>
    <w:qFormat/>
    <w:rsid w:val="00946F3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946F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946F3A"/>
    <w:pPr>
      <w:overflowPunct w:val="0"/>
      <w:autoSpaceDE w:val="0"/>
      <w:autoSpaceDN w:val="0"/>
      <w:adjustRightInd w:val="0"/>
      <w:textAlignment w:val="baseline"/>
    </w:pPr>
    <w:rPr>
      <w:lang w:eastAsia="en-GB"/>
    </w:rPr>
  </w:style>
  <w:style w:type="paragraph" w:styleId="BlockText">
    <w:name w:val="Block Text"/>
    <w:basedOn w:val="Normal"/>
    <w:semiHidden/>
    <w:unhideWhenUsed/>
    <w:rsid w:val="00946F3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946F3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946F3A"/>
    <w:rPr>
      <w:rFonts w:ascii="Times New Roman" w:hAnsi="Times New Roman"/>
      <w:lang w:val="en-GB" w:eastAsia="en-GB"/>
    </w:rPr>
  </w:style>
  <w:style w:type="paragraph" w:styleId="BodyText3">
    <w:name w:val="Body Text 3"/>
    <w:basedOn w:val="Normal"/>
    <w:link w:val="BodyText3Char"/>
    <w:semiHidden/>
    <w:unhideWhenUsed/>
    <w:rsid w:val="00946F3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946F3A"/>
    <w:rPr>
      <w:rFonts w:ascii="Times New Roman" w:hAnsi="Times New Roman"/>
      <w:sz w:val="16"/>
      <w:szCs w:val="16"/>
      <w:lang w:val="en-GB" w:eastAsia="en-GB"/>
    </w:rPr>
  </w:style>
  <w:style w:type="paragraph" w:styleId="BodyTextFirstIndent">
    <w:name w:val="Body Text First Indent"/>
    <w:basedOn w:val="BodyText"/>
    <w:link w:val="BodyTextFirstIndentChar"/>
    <w:rsid w:val="00946F3A"/>
    <w:pPr>
      <w:spacing w:after="180"/>
      <w:ind w:firstLine="360"/>
    </w:pPr>
  </w:style>
  <w:style w:type="character" w:customStyle="1" w:styleId="BodyTextFirstIndentChar">
    <w:name w:val="Body Text First Indent Char"/>
    <w:basedOn w:val="BodyTextChar"/>
    <w:link w:val="BodyTextFirstIndent"/>
    <w:rsid w:val="00946F3A"/>
    <w:rPr>
      <w:rFonts w:ascii="Times New Roman" w:hAnsi="Times New Roman"/>
      <w:lang w:val="en-GB" w:eastAsia="en-GB"/>
    </w:rPr>
  </w:style>
  <w:style w:type="paragraph" w:styleId="BodyTextIndent">
    <w:name w:val="Body Text Indent"/>
    <w:basedOn w:val="Normal"/>
    <w:link w:val="BodyTextIndentChar"/>
    <w:semiHidden/>
    <w:unhideWhenUsed/>
    <w:rsid w:val="00946F3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946F3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946F3A"/>
    <w:pPr>
      <w:spacing w:after="180"/>
      <w:ind w:left="360" w:firstLine="360"/>
    </w:pPr>
  </w:style>
  <w:style w:type="character" w:customStyle="1" w:styleId="BodyTextFirstIndent2Char">
    <w:name w:val="Body Text First Indent 2 Char"/>
    <w:basedOn w:val="BodyTextIndentChar"/>
    <w:link w:val="BodyTextFirstIndent2"/>
    <w:semiHidden/>
    <w:rsid w:val="00946F3A"/>
    <w:rPr>
      <w:rFonts w:ascii="Times New Roman" w:hAnsi="Times New Roman"/>
      <w:lang w:val="en-GB" w:eastAsia="en-GB"/>
    </w:rPr>
  </w:style>
  <w:style w:type="paragraph" w:styleId="BodyTextIndent2">
    <w:name w:val="Body Text Indent 2"/>
    <w:basedOn w:val="Normal"/>
    <w:link w:val="BodyTextIndent2Char"/>
    <w:semiHidden/>
    <w:unhideWhenUsed/>
    <w:rsid w:val="00946F3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946F3A"/>
    <w:rPr>
      <w:rFonts w:ascii="Times New Roman" w:hAnsi="Times New Roman"/>
      <w:lang w:val="en-GB" w:eastAsia="en-GB"/>
    </w:rPr>
  </w:style>
  <w:style w:type="paragraph" w:styleId="BodyTextIndent3">
    <w:name w:val="Body Text Indent 3"/>
    <w:basedOn w:val="Normal"/>
    <w:link w:val="BodyTextIndent3Char"/>
    <w:semiHidden/>
    <w:unhideWhenUsed/>
    <w:rsid w:val="00946F3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946F3A"/>
    <w:rPr>
      <w:rFonts w:ascii="Times New Roman" w:hAnsi="Times New Roman"/>
      <w:sz w:val="16"/>
      <w:szCs w:val="16"/>
      <w:lang w:val="en-GB" w:eastAsia="en-GB"/>
    </w:rPr>
  </w:style>
  <w:style w:type="paragraph" w:styleId="Closing">
    <w:name w:val="Closing"/>
    <w:basedOn w:val="Normal"/>
    <w:link w:val="Closing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946F3A"/>
    <w:rPr>
      <w:rFonts w:ascii="Times New Roman" w:hAnsi="Times New Roman"/>
      <w:lang w:val="en-GB" w:eastAsia="en-GB"/>
    </w:rPr>
  </w:style>
  <w:style w:type="paragraph" w:styleId="Date">
    <w:name w:val="Date"/>
    <w:basedOn w:val="Normal"/>
    <w:next w:val="Normal"/>
    <w:link w:val="DateChar"/>
    <w:rsid w:val="00946F3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46F3A"/>
    <w:rPr>
      <w:rFonts w:ascii="Times New Roman" w:hAnsi="Times New Roman"/>
      <w:lang w:val="en-GB" w:eastAsia="en-GB"/>
    </w:rPr>
  </w:style>
  <w:style w:type="paragraph" w:styleId="E-mailSignature">
    <w:name w:val="E-mail Signature"/>
    <w:basedOn w:val="Normal"/>
    <w:link w:val="E-mailSignatureChar"/>
    <w:semiHidden/>
    <w:unhideWhenUsed/>
    <w:rsid w:val="00946F3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946F3A"/>
    <w:rPr>
      <w:rFonts w:ascii="Times New Roman" w:hAnsi="Times New Roman"/>
      <w:lang w:val="en-GB" w:eastAsia="en-GB"/>
    </w:rPr>
  </w:style>
  <w:style w:type="paragraph" w:styleId="EndnoteText">
    <w:name w:val="endnote text"/>
    <w:basedOn w:val="Normal"/>
    <w:link w:val="EndnoteTextChar"/>
    <w:semiHidden/>
    <w:unhideWhenUsed/>
    <w:rsid w:val="00946F3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946F3A"/>
    <w:rPr>
      <w:rFonts w:ascii="Times New Roman" w:hAnsi="Times New Roman"/>
      <w:lang w:val="en-GB" w:eastAsia="en-GB"/>
    </w:rPr>
  </w:style>
  <w:style w:type="paragraph" w:styleId="EnvelopeAddress">
    <w:name w:val="envelope address"/>
    <w:basedOn w:val="Normal"/>
    <w:semiHidden/>
    <w:unhideWhenUsed/>
    <w:rsid w:val="00946F3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946F3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946F3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946F3A"/>
    <w:rPr>
      <w:rFonts w:ascii="Times New Roman" w:hAnsi="Times New Roman"/>
      <w:i/>
      <w:iCs/>
      <w:lang w:val="en-GB" w:eastAsia="en-GB"/>
    </w:rPr>
  </w:style>
  <w:style w:type="paragraph" w:styleId="HTMLPreformatted">
    <w:name w:val="HTML Preformatted"/>
    <w:basedOn w:val="Normal"/>
    <w:link w:val="HTMLPreformattedChar"/>
    <w:semiHidden/>
    <w:unhideWhenUsed/>
    <w:rsid w:val="00946F3A"/>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946F3A"/>
    <w:rPr>
      <w:rFonts w:ascii="Consolas" w:hAnsi="Consolas"/>
      <w:lang w:val="en-GB" w:eastAsia="en-GB"/>
    </w:rPr>
  </w:style>
  <w:style w:type="paragraph" w:styleId="Index3">
    <w:name w:val="index 3"/>
    <w:basedOn w:val="Normal"/>
    <w:next w:val="Normal"/>
    <w:semiHidden/>
    <w:unhideWhenUsed/>
    <w:rsid w:val="00946F3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946F3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946F3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946F3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946F3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946F3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946F3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946F3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946F3A"/>
    <w:rPr>
      <w:rFonts w:ascii="Times New Roman" w:hAnsi="Times New Roman"/>
      <w:i/>
      <w:iCs/>
      <w:color w:val="4F81BD" w:themeColor="accent1"/>
      <w:lang w:val="en-GB" w:eastAsia="en-GB"/>
    </w:rPr>
  </w:style>
  <w:style w:type="paragraph" w:styleId="ListContinue">
    <w:name w:val="List Continue"/>
    <w:basedOn w:val="Normal"/>
    <w:semiHidden/>
    <w:unhideWhenUsed/>
    <w:rsid w:val="00946F3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946F3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946F3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946F3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946F3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946F3A"/>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946F3A"/>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946F3A"/>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946F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946F3A"/>
    <w:rPr>
      <w:rFonts w:ascii="Consolas" w:hAnsi="Consolas"/>
      <w:lang w:val="en-GB" w:eastAsia="en-GB"/>
    </w:rPr>
  </w:style>
  <w:style w:type="paragraph" w:styleId="MessageHeader">
    <w:name w:val="Message Header"/>
    <w:basedOn w:val="Normal"/>
    <w:link w:val="MessageHeaderChar"/>
    <w:semiHidden/>
    <w:unhideWhenUsed/>
    <w:rsid w:val="00946F3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946F3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946F3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946F3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946F3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946F3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946F3A"/>
    <w:rPr>
      <w:rFonts w:ascii="Times New Roman" w:hAnsi="Times New Roman"/>
      <w:lang w:val="en-GB" w:eastAsia="en-GB"/>
    </w:rPr>
  </w:style>
  <w:style w:type="paragraph" w:styleId="Quote">
    <w:name w:val="Quote"/>
    <w:basedOn w:val="Normal"/>
    <w:next w:val="Normal"/>
    <w:link w:val="QuoteChar"/>
    <w:uiPriority w:val="29"/>
    <w:qFormat/>
    <w:rsid w:val="00946F3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946F3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946F3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46F3A"/>
    <w:rPr>
      <w:rFonts w:ascii="Times New Roman" w:hAnsi="Times New Roman"/>
      <w:lang w:val="en-GB" w:eastAsia="en-GB"/>
    </w:rPr>
  </w:style>
  <w:style w:type="paragraph" w:styleId="Signature">
    <w:name w:val="Signature"/>
    <w:basedOn w:val="Normal"/>
    <w:link w:val="Signature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946F3A"/>
    <w:rPr>
      <w:rFonts w:ascii="Times New Roman" w:hAnsi="Times New Roman"/>
      <w:lang w:val="en-GB" w:eastAsia="en-GB"/>
    </w:rPr>
  </w:style>
  <w:style w:type="paragraph" w:styleId="Subtitle">
    <w:name w:val="Subtitle"/>
    <w:basedOn w:val="Normal"/>
    <w:next w:val="Normal"/>
    <w:link w:val="SubtitleChar"/>
    <w:qFormat/>
    <w:rsid w:val="00946F3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946F3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946F3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946F3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946F3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946F3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946F3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946F3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25</Pages>
  <Words>12611</Words>
  <Characters>71886</Characters>
  <Application>Microsoft Office Word</Application>
  <DocSecurity>0</DocSecurity>
  <Lines>599</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84329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Chaponniere23</cp:lastModifiedBy>
  <cp:revision>3</cp:revision>
  <cp:lastPrinted>1900-01-01T08:00:00Z</cp:lastPrinted>
  <dcterms:created xsi:type="dcterms:W3CDTF">2022-08-22T20:03:00Z</dcterms:created>
  <dcterms:modified xsi:type="dcterms:W3CDTF">2022-08-22T20:03:00Z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