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ECAB3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E2748">
        <w:rPr>
          <w:b/>
          <w:noProof/>
          <w:sz w:val="24"/>
        </w:rPr>
        <w:t>xxxx</w:t>
      </w:r>
    </w:p>
    <w:p w14:paraId="77559CC4" w14:textId="749F0CC4"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t>(was C1-224645)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2B031F" w:rsidP="00E13F3D">
            <w:pPr>
              <w:pStyle w:val="CRCoverPage"/>
              <w:spacing w:after="0"/>
              <w:jc w:val="right"/>
              <w:rPr>
                <w:b/>
                <w:noProof/>
                <w:sz w:val="28"/>
              </w:rPr>
            </w:pPr>
            <w:r>
              <w:fldChar w:fldCharType="begin"/>
            </w:r>
            <w:r>
              <w:instrText xml:space="preserve"> DOCPROPERTY  Spec#  \* MERGEFORMAT </w:instrText>
            </w:r>
            <w:r>
              <w:fldChar w:fldCharType="separate"/>
            </w:r>
            <w:r w:rsidR="008C5478">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58B23D" w:rsidR="001E41F3" w:rsidRPr="00410371" w:rsidRDefault="002B031F" w:rsidP="00547111">
            <w:pPr>
              <w:pStyle w:val="CRCoverPage"/>
              <w:spacing w:after="0"/>
              <w:rPr>
                <w:noProof/>
              </w:rPr>
            </w:pPr>
            <w:r>
              <w:fldChar w:fldCharType="begin"/>
            </w:r>
            <w:r>
              <w:instrText xml:space="preserve"> DOCPROPERTY  Cr#  \* MERGEFORMAT </w:instrText>
            </w:r>
            <w:r>
              <w:fldChar w:fldCharType="separate"/>
            </w:r>
            <w:r w:rsidR="00275F8C">
              <w:rPr>
                <w:b/>
                <w:noProof/>
                <w:sz w:val="28"/>
              </w:rPr>
              <w:t>4467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3C2DE2" w:rsidR="001E41F3" w:rsidRPr="00410371" w:rsidRDefault="008E274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6EE5EF" w:rsidR="001E41F3" w:rsidRPr="00410371" w:rsidRDefault="002B031F">
            <w:pPr>
              <w:pStyle w:val="CRCoverPage"/>
              <w:spacing w:after="0"/>
              <w:jc w:val="center"/>
              <w:rPr>
                <w:noProof/>
                <w:sz w:val="28"/>
              </w:rPr>
            </w:pPr>
            <w:r>
              <w:fldChar w:fldCharType="begin"/>
            </w:r>
            <w:r>
              <w:instrText xml:space="preserve"> DOCPROPERTY  Version  \* MERGEFORMAT </w:instrText>
            </w:r>
            <w:r>
              <w:fldChar w:fldCharType="separate"/>
            </w:r>
            <w:r w:rsidR="008C5478">
              <w:rPr>
                <w:b/>
                <w:noProof/>
                <w:sz w:val="28"/>
              </w:rPr>
              <w:t>17.7.1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3B910B" w:rsidR="001E41F3" w:rsidRDefault="002B546F">
            <w:pPr>
              <w:pStyle w:val="CRCoverPage"/>
              <w:spacing w:after="0"/>
              <w:ind w:left="100"/>
              <w:rPr>
                <w:noProof/>
              </w:rPr>
            </w:pPr>
            <w:r>
              <w:t>Enabling UE to send UE STATE INDICATION message even when UE does not have stored UE policy sections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E4F70C" w:rsidR="001E41F3" w:rsidRDefault="002B546F">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607629" w:rsidR="001E41F3" w:rsidRDefault="002B546F">
            <w:pPr>
              <w:pStyle w:val="CRCoverPage"/>
              <w:spacing w:after="0"/>
              <w:ind w:left="100"/>
              <w:rPr>
                <w:noProof/>
              </w:rPr>
            </w:pPr>
            <w:r>
              <w:t>5GProtoc1</w:t>
            </w:r>
            <w:ins w:id="1" w:author="Lena Chaponniere22" w:date="2022-08-21T15:53:00Z">
              <w:r w:rsidR="004D24CF">
                <w:t>7</w:t>
              </w:r>
            </w:ins>
            <w:del w:id="2" w:author="Lena Chaponniere22" w:date="2022-08-21T15:53:00Z">
              <w:r w:rsidDel="004D24CF">
                <w:delText>8</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11695" w:rsidR="001E41F3" w:rsidRDefault="008C5478">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1CED0D" w:rsidR="001E41F3" w:rsidRDefault="008C5478">
            <w:pPr>
              <w:pStyle w:val="CRCoverPage"/>
              <w:spacing w:after="0"/>
              <w:ind w:left="100"/>
              <w:rPr>
                <w:noProof/>
              </w:rPr>
            </w:pPr>
            <w:r>
              <w:t>Rel-1</w:t>
            </w:r>
            <w:ins w:id="3" w:author="Lena Chaponniere22" w:date="2022-08-21T15:53:00Z">
              <w:r w:rsidR="004D24CF">
                <w:t>7</w:t>
              </w:r>
            </w:ins>
            <w:del w:id="4" w:author="Lena Chaponniere22" w:date="2022-08-21T15:53:00Z">
              <w:r w:rsidDel="004D24CF">
                <w:delText>8</w:delText>
              </w:r>
            </w:del>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708AA7DE" w14:textId="6A745BE3" w:rsidR="007D11D2" w:rsidRDefault="007D11D2">
            <w:pPr>
              <w:pStyle w:val="CRCoverPage"/>
              <w:spacing w:after="0"/>
              <w:ind w:left="100"/>
              <w:rPr>
                <w:noProof/>
              </w:rPr>
            </w:pPr>
            <w:r>
              <w:rPr>
                <w:noProof/>
              </w:rPr>
              <w:t>It is thus proposed to enable the UE to send the UE STATE INDICATION message even when the UE does not have any stored UE policy section</w:t>
            </w:r>
            <w:r w:rsidR="000B6FCF">
              <w:rPr>
                <w:noProof/>
              </w:rPr>
              <w:t>s</w:t>
            </w:r>
            <w:r>
              <w:rPr>
                <w:noProof/>
              </w:rPr>
              <w:t xml:space="preserve">. In this case, the UE sets the </w:t>
            </w:r>
            <w:r w:rsidR="00D919A5">
              <w:rPr>
                <w:noProof/>
              </w:rPr>
              <w:t>“L</w:t>
            </w:r>
            <w:r>
              <w:rPr>
                <w:noProof/>
              </w:rPr>
              <w:t xml:space="preserve">ength </w:t>
            </w:r>
            <w:r w:rsidR="00D919A5">
              <w:rPr>
                <w:noProof/>
              </w:rPr>
              <w:t xml:space="preserve">of UPSI list contents” </w:t>
            </w:r>
            <w:r w:rsidR="002578CC">
              <w:rPr>
                <w:noProof/>
              </w:rPr>
              <w:t xml:space="preserve">field in </w:t>
            </w:r>
            <w:r>
              <w:rPr>
                <w:noProof/>
              </w:rPr>
              <w:t xml:space="preserve">the </w:t>
            </w:r>
            <w:r w:rsidR="002578CC">
              <w:rPr>
                <w:noProof/>
              </w:rPr>
              <w:t xml:space="preserve">UPSI list IE </w:t>
            </w:r>
            <w:r>
              <w:rPr>
                <w:noProof/>
              </w:rPr>
              <w:t>to zero.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0FAE47" w14:textId="0AFF5CE7" w:rsidR="001E41F3" w:rsidRDefault="007D11D2" w:rsidP="007D11D2">
            <w:pPr>
              <w:pStyle w:val="CRCoverPage"/>
              <w:numPr>
                <w:ilvl w:val="0"/>
                <w:numId w:val="1"/>
              </w:numPr>
              <w:spacing w:after="0"/>
              <w:rPr>
                <w:noProof/>
              </w:rPr>
            </w:pPr>
            <w:r>
              <w:rPr>
                <w:noProof/>
              </w:rPr>
              <w:t xml:space="preserve">The minimum length of the </w:t>
            </w:r>
            <w:r w:rsidR="00581FC9">
              <w:rPr>
                <w:noProof/>
              </w:rPr>
              <w:t>UPSI list</w:t>
            </w:r>
            <w:r>
              <w:rPr>
                <w:noProof/>
              </w:rPr>
              <w:t xml:space="preserve"> IE </w:t>
            </w:r>
            <w:r w:rsidR="00581FC9">
              <w:rPr>
                <w:noProof/>
              </w:rPr>
              <w:t>was</w:t>
            </w:r>
            <w:r>
              <w:rPr>
                <w:noProof/>
              </w:rPr>
              <w:t xml:space="preserve"> </w:t>
            </w:r>
            <w:r w:rsidR="000B6FCF">
              <w:rPr>
                <w:noProof/>
              </w:rPr>
              <w:t xml:space="preserve">changed from </w:t>
            </w:r>
            <w:r w:rsidR="00581FC9">
              <w:rPr>
                <w:noProof/>
              </w:rPr>
              <w:t>10</w:t>
            </w:r>
            <w:r w:rsidR="000B6FCF">
              <w:rPr>
                <w:noProof/>
              </w:rPr>
              <w:t xml:space="preserve"> to </w:t>
            </w:r>
            <w:r w:rsidR="00581FC9">
              <w:rPr>
                <w:noProof/>
              </w:rPr>
              <w:t>3</w:t>
            </w:r>
            <w:r w:rsidR="000B6FCF">
              <w:rPr>
                <w:noProof/>
              </w:rPr>
              <w:t xml:space="preserve"> octets</w:t>
            </w:r>
          </w:p>
          <w:p w14:paraId="47C71385" w14:textId="63285004" w:rsidR="000B6FCF" w:rsidRDefault="000B6FCF" w:rsidP="007D11D2">
            <w:pPr>
              <w:pStyle w:val="CRCoverPage"/>
              <w:numPr>
                <w:ilvl w:val="0"/>
                <w:numId w:val="1"/>
              </w:numPr>
              <w:spacing w:after="0"/>
              <w:rPr>
                <w:ins w:id="5" w:author="Lena Chaponniere22" w:date="2022-08-18T21:27:00Z"/>
                <w:noProof/>
              </w:rPr>
            </w:pPr>
            <w:r>
              <w:rPr>
                <w:noProof/>
              </w:rPr>
              <w:t xml:space="preserve">The UE STATE INDICATION procedure </w:t>
            </w:r>
            <w:r w:rsidR="00875AA2">
              <w:rPr>
                <w:noProof/>
              </w:rPr>
              <w:t>wa</w:t>
            </w:r>
            <w:r>
              <w:rPr>
                <w:noProof/>
              </w:rPr>
              <w:t>s updated to enable the UE to send the UE STATE INDICATION message even when the UE does not have any stored UE policy sections</w:t>
            </w:r>
          </w:p>
          <w:p w14:paraId="1C928A1D" w14:textId="76001933" w:rsidR="008E2748" w:rsidRDefault="008E2748" w:rsidP="007D11D2">
            <w:pPr>
              <w:pStyle w:val="CRCoverPage"/>
              <w:numPr>
                <w:ilvl w:val="0"/>
                <w:numId w:val="1"/>
              </w:numPr>
              <w:spacing w:after="0"/>
              <w:rPr>
                <w:noProof/>
              </w:rPr>
            </w:pPr>
            <w:ins w:id="6" w:author="Lena Chaponniere22" w:date="2022-08-18T21:27:00Z">
              <w:r>
                <w:rPr>
                  <w:noProof/>
                </w:rPr>
                <w:t>Subclauses 5.5.1.2.2</w:t>
              </w:r>
            </w:ins>
            <w:ins w:id="7" w:author="Lena Chaponniere22" w:date="2022-08-18T21:33:00Z">
              <w:r w:rsidR="00966791">
                <w:rPr>
                  <w:noProof/>
                </w:rPr>
                <w:t>, 5.5.1.3.2</w:t>
              </w:r>
            </w:ins>
            <w:ins w:id="8" w:author="Lena Chaponniere22" w:date="2022-08-18T21:27:00Z">
              <w:r>
                <w:rPr>
                  <w:noProof/>
                </w:rPr>
                <w:t xml:space="preserve"> and 8.2.6.18 were updated to enable the UE to send the UE STATE INDICATION message even when the UE does not have any stored UE policy sections</w:t>
              </w:r>
            </w:ins>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7777777" w:rsidR="008247FF" w:rsidRPr="00830E34" w:rsidRDefault="00C3456A" w:rsidP="00C3456A">
            <w:pPr>
              <w:pStyle w:val="CRCoverPage"/>
              <w:numPr>
                <w:ilvl w:val="0"/>
                <w:numId w:val="1"/>
              </w:numPr>
              <w:spacing w:after="0"/>
              <w:rPr>
                <w:noProof/>
              </w:rPr>
            </w:pPr>
            <w:r w:rsidRPr="00830E34">
              <w:rPr>
                <w:noProof/>
              </w:rPr>
              <w:t xml:space="preserve">A UE not having implemented this CR and not having any stored UE policy sections in a network having implemented </w:t>
            </w:r>
            <w:r w:rsidR="008247FF" w:rsidRPr="00830E34">
              <w:rPr>
                <w:noProof/>
              </w:rPr>
              <w:t>this CR will not send the UE STATE INDICATION message -&gt; same as legacy</w:t>
            </w:r>
          </w:p>
          <w:p w14:paraId="31C656EC" w14:textId="71342A15" w:rsidR="003A3274" w:rsidRPr="003A3274" w:rsidRDefault="008247FF" w:rsidP="00C3456A">
            <w:pPr>
              <w:pStyle w:val="CRCoverPage"/>
              <w:numPr>
                <w:ilvl w:val="0"/>
                <w:numId w:val="1"/>
              </w:numPr>
              <w:spacing w:after="0"/>
              <w:rPr>
                <w:noProof/>
              </w:rPr>
            </w:pPr>
            <w:r w:rsidRPr="00830E34">
              <w:rPr>
                <w:noProof/>
              </w:rPr>
              <w:lastRenderedPageBreak/>
              <w:t xml:space="preserve">A UE having implemented this CR and not having any stored UE policy sections in a network not having implemented this CR may send the UE STATE INDICATION with a UPSI list of zero length. It is expected that the network can </w:t>
            </w:r>
            <w:r w:rsidR="00830E34">
              <w:rPr>
                <w:noProof/>
              </w:rPr>
              <w:t xml:space="preserve">still </w:t>
            </w:r>
            <w:r w:rsidRPr="00830E34">
              <w:rPr>
                <w:noProof/>
              </w:rPr>
              <w:t>decode the message correct</w:t>
            </w:r>
            <w:r w:rsidR="00830E34">
              <w:rPr>
                <w:noProof/>
              </w:rPr>
              <w:t>ly</w:t>
            </w:r>
            <w:r w:rsidRPr="00830E34">
              <w:rPr>
                <w:noProof/>
              </w:rPr>
              <w:t xml:space="preserve"> based o</w:t>
            </w:r>
            <w:r w:rsidR="00830E34" w:rsidRPr="00830E34">
              <w:rPr>
                <w:noProof/>
              </w:rPr>
              <w:t>n the value of the length field</w:t>
            </w:r>
            <w:r w:rsidR="00292F9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BB4C5A" w:rsidR="001E41F3" w:rsidRDefault="008E2748">
            <w:pPr>
              <w:pStyle w:val="CRCoverPage"/>
              <w:spacing w:after="0"/>
              <w:ind w:left="100"/>
              <w:rPr>
                <w:noProof/>
              </w:rPr>
            </w:pPr>
            <w:ins w:id="9" w:author="Lena Chaponniere22" w:date="2022-08-18T21:27:00Z">
              <w:r>
                <w:rPr>
                  <w:noProof/>
                </w:rPr>
                <w:t xml:space="preserve">5.5.1.2.2, </w:t>
              </w:r>
            </w:ins>
            <w:ins w:id="10" w:author="Lena Chaponniere22" w:date="2022-08-18T21:32:00Z">
              <w:r w:rsidR="00966791">
                <w:rPr>
                  <w:noProof/>
                </w:rPr>
                <w:t xml:space="preserve">5.5.1.3.2, </w:t>
              </w:r>
            </w:ins>
            <w:ins w:id="11" w:author="Lena Chaponniere22" w:date="2022-08-18T21:27:00Z">
              <w:r>
                <w:rPr>
                  <w:noProof/>
                </w:rPr>
                <w:t xml:space="preserve">8.2.6.18, </w:t>
              </w:r>
            </w:ins>
            <w:r w:rsidR="00BA0A1C">
              <w:rPr>
                <w:noProof/>
              </w:rPr>
              <w:t xml:space="preserve">D.2.2.2, </w:t>
            </w:r>
            <w:r w:rsidR="00657FF8">
              <w:rPr>
                <w:noProof/>
              </w:rPr>
              <w:t>D.5.4.1, D.6.4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9A6925B" w14:textId="77777777" w:rsidR="00F45666" w:rsidRDefault="00F45666" w:rsidP="00F45666">
      <w:pPr>
        <w:pStyle w:val="Heading5"/>
      </w:pPr>
      <w:bookmarkStart w:id="12" w:name="_Toc20232673"/>
      <w:bookmarkStart w:id="13" w:name="_Toc27746775"/>
      <w:bookmarkStart w:id="14" w:name="_Toc36212957"/>
      <w:bookmarkStart w:id="15" w:name="_Toc36657134"/>
      <w:bookmarkStart w:id="16" w:name="_Toc45286798"/>
      <w:bookmarkStart w:id="17" w:name="_Toc51948067"/>
      <w:bookmarkStart w:id="18" w:name="_Toc51949159"/>
      <w:bookmarkStart w:id="19" w:name="_Toc106796161"/>
      <w:bookmarkStart w:id="20" w:name="_Toc106797047"/>
      <w:r>
        <w:t>5.5.1.2.2</w:t>
      </w:r>
      <w:r>
        <w:tab/>
        <w:t>Initial registration</w:t>
      </w:r>
      <w:r w:rsidRPr="00390C51">
        <w:t xml:space="preserve"> </w:t>
      </w:r>
      <w:r w:rsidRPr="003168A2">
        <w:t>initiation</w:t>
      </w:r>
      <w:bookmarkEnd w:id="12"/>
      <w:bookmarkEnd w:id="13"/>
      <w:bookmarkEnd w:id="14"/>
      <w:bookmarkEnd w:id="15"/>
      <w:bookmarkEnd w:id="16"/>
      <w:bookmarkEnd w:id="17"/>
      <w:bookmarkEnd w:id="18"/>
      <w:bookmarkEnd w:id="19"/>
    </w:p>
    <w:p w14:paraId="0649A83F" w14:textId="77777777" w:rsidR="00F45666" w:rsidRPr="003168A2" w:rsidRDefault="00F45666" w:rsidP="00F4566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C81DAD" w14:textId="77777777" w:rsidR="00F45666" w:rsidRPr="003168A2" w:rsidRDefault="00F45666" w:rsidP="00F45666">
      <w:pPr>
        <w:pStyle w:val="B1"/>
      </w:pPr>
      <w:r>
        <w:t>a)</w:t>
      </w:r>
      <w:r w:rsidRPr="003168A2">
        <w:tab/>
      </w:r>
      <w:r>
        <w:t xml:space="preserve">when the UE performs initial registration </w:t>
      </w:r>
      <w:r w:rsidRPr="003168A2">
        <w:t xml:space="preserve">for </w:t>
      </w:r>
      <w:r>
        <w:t>5G</w:t>
      </w:r>
      <w:r w:rsidRPr="003168A2">
        <w:t>S services;</w:t>
      </w:r>
    </w:p>
    <w:p w14:paraId="622756CE" w14:textId="77777777" w:rsidR="00F45666" w:rsidRDefault="00F45666" w:rsidP="00F45666">
      <w:pPr>
        <w:pStyle w:val="B1"/>
        <w:rPr>
          <w:rFonts w:eastAsia="Malgun Gothic"/>
        </w:rPr>
      </w:pPr>
      <w:r>
        <w:t>b)</w:t>
      </w:r>
      <w:r>
        <w:tab/>
        <w:t>when the UE performs initial registration for emergency services</w:t>
      </w:r>
      <w:r>
        <w:rPr>
          <w:rFonts w:eastAsia="Malgun Gothic"/>
        </w:rPr>
        <w:t>;</w:t>
      </w:r>
    </w:p>
    <w:p w14:paraId="1A39F853" w14:textId="77777777" w:rsidR="00F45666" w:rsidRDefault="00F45666" w:rsidP="00F45666">
      <w:pPr>
        <w:pStyle w:val="B1"/>
      </w:pPr>
      <w:r>
        <w:rPr>
          <w:rFonts w:eastAsia="Malgun Gothic"/>
        </w:rPr>
        <w:t>c)</w:t>
      </w:r>
      <w:r>
        <w:rPr>
          <w:rFonts w:eastAsia="Malgun Gothic"/>
        </w:rPr>
        <w:tab/>
        <w:t>when the UE performs initial registration for SMS over NAS;</w:t>
      </w:r>
    </w:p>
    <w:p w14:paraId="3CF859AD" w14:textId="77777777" w:rsidR="00F45666" w:rsidRDefault="00F45666" w:rsidP="00F45666">
      <w:pPr>
        <w:pStyle w:val="B1"/>
      </w:pPr>
      <w:r>
        <w:t>d)</w:t>
      </w:r>
      <w:r>
        <w:rPr>
          <w:rFonts w:eastAsia="Malgun Gothic"/>
        </w:rPr>
        <w:tab/>
      </w:r>
      <w:r>
        <w:t>when the UE moves from GERAN to NG-RAN coverage or the UE moves from a UTRAN to NG-RAN coverage and the following applies:</w:t>
      </w:r>
    </w:p>
    <w:p w14:paraId="1E950D4E" w14:textId="77777777" w:rsidR="00F45666" w:rsidRPr="001A121C" w:rsidRDefault="00F45666" w:rsidP="00F4566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72C1970" w14:textId="77777777" w:rsidR="00F45666" w:rsidRDefault="00F45666" w:rsidP="00F4566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1D8CF0E" w14:textId="77777777" w:rsidR="00F45666" w:rsidRDefault="00F45666" w:rsidP="00F45666">
      <w:pPr>
        <w:pStyle w:val="B1"/>
      </w:pPr>
      <w:r>
        <w:tab/>
        <w:t>and since then the UE did not perform a successful EPS attach or tracking area updating procedure in S1 mode or registration procedure in N1 mode;</w:t>
      </w:r>
    </w:p>
    <w:p w14:paraId="058C1F1C" w14:textId="77777777" w:rsidR="00F45666" w:rsidRDefault="00F45666" w:rsidP="00F45666">
      <w:pPr>
        <w:pStyle w:val="B1"/>
        <w:rPr>
          <w:rFonts w:eastAsia="Malgun Gothic"/>
        </w:rPr>
      </w:pPr>
      <w:r>
        <w:t>e)</w:t>
      </w:r>
      <w:r>
        <w:tab/>
        <w:t>when the UE performs initial registration for onboarding services in SNPN</w:t>
      </w:r>
      <w:r>
        <w:rPr>
          <w:rFonts w:eastAsia="Malgun Gothic"/>
        </w:rPr>
        <w:t>; and</w:t>
      </w:r>
    </w:p>
    <w:p w14:paraId="6B923289" w14:textId="77777777" w:rsidR="00F45666" w:rsidRDefault="00F45666" w:rsidP="00F45666">
      <w:pPr>
        <w:pStyle w:val="B1"/>
        <w:rPr>
          <w:rFonts w:eastAsia="Malgun Gothic"/>
        </w:rPr>
      </w:pPr>
      <w:r>
        <w:t>f)</w:t>
      </w:r>
      <w:r>
        <w:tab/>
        <w:t>when the UE performs initial registration for disaster roaming services</w:t>
      </w:r>
      <w:r>
        <w:rPr>
          <w:rFonts w:eastAsia="Malgun Gothic"/>
        </w:rPr>
        <w:t>;</w:t>
      </w:r>
    </w:p>
    <w:p w14:paraId="62A9A8E7" w14:textId="77777777" w:rsidR="00F45666" w:rsidRDefault="00F45666" w:rsidP="00F45666">
      <w:r>
        <w:t>with the following clarifications to initial registration for emergency services:</w:t>
      </w:r>
    </w:p>
    <w:p w14:paraId="21C19EEE" w14:textId="77777777" w:rsidR="00F45666" w:rsidRDefault="00F45666" w:rsidP="00F4566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BFAD15A" w14:textId="77777777" w:rsidR="00F45666" w:rsidRDefault="00F45666" w:rsidP="00F4566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003E28B7" w14:textId="77777777" w:rsidR="00F45666" w:rsidRDefault="00F45666" w:rsidP="00F45666">
      <w:pPr>
        <w:pStyle w:val="B1"/>
      </w:pPr>
      <w:r>
        <w:t>b)</w:t>
      </w:r>
      <w:r>
        <w:tab/>
        <w:t>the UE can only initiate an initial registration for emergency services over non-3GPP access if it cannot register for emergency services over 3GPP access.</w:t>
      </w:r>
    </w:p>
    <w:p w14:paraId="6BAC9EBD" w14:textId="77777777" w:rsidR="00F45666" w:rsidRDefault="00F45666" w:rsidP="00F4566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5852A395" w14:textId="77777777" w:rsidR="00F45666" w:rsidRDefault="00F45666" w:rsidP="00F45666">
      <w:r>
        <w:t>During initial registration the UE handles the 5GS mobile identity IE in the following order:</w:t>
      </w:r>
    </w:p>
    <w:p w14:paraId="755A7B25" w14:textId="77777777" w:rsidR="00F45666" w:rsidRDefault="00F45666" w:rsidP="00F45666">
      <w:pPr>
        <w:pStyle w:val="B1"/>
      </w:pPr>
      <w:r w:rsidRPr="0092791D">
        <w:t>a)</w:t>
      </w:r>
      <w:r w:rsidRPr="0092791D">
        <w:tab/>
      </w:r>
      <w:r w:rsidRPr="0053498E">
        <w:t>if</w:t>
      </w:r>
      <w:r>
        <w:t>:</w:t>
      </w:r>
    </w:p>
    <w:p w14:paraId="2B33297D" w14:textId="77777777" w:rsidR="00F45666" w:rsidRDefault="00F45666" w:rsidP="00F45666">
      <w:pPr>
        <w:pStyle w:val="B2"/>
      </w:pPr>
      <w:r>
        <w:t>1)</w:t>
      </w:r>
      <w:r>
        <w:tab/>
      </w:r>
      <w:r w:rsidRPr="0053498E">
        <w:t>the UE</w:t>
      </w:r>
      <w:r>
        <w:t>:</w:t>
      </w:r>
    </w:p>
    <w:p w14:paraId="64CB5B60" w14:textId="77777777" w:rsidR="00F45666" w:rsidRDefault="00F45666" w:rsidP="00F45666">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687D7034" w14:textId="77777777" w:rsidR="00F45666" w:rsidRDefault="00F45666" w:rsidP="00F45666">
      <w:pPr>
        <w:pStyle w:val="B3"/>
      </w:pPr>
      <w:r>
        <w:t>ii)</w:t>
      </w:r>
      <w:r>
        <w:tab/>
      </w:r>
      <w:r w:rsidRPr="0053498E">
        <w:t>has received an "interworking without N26 interface not supported" indication from the network</w:t>
      </w:r>
      <w:r>
        <w:t>; and</w:t>
      </w:r>
    </w:p>
    <w:p w14:paraId="2F465E2C" w14:textId="77777777" w:rsidR="00F45666" w:rsidRDefault="00F45666" w:rsidP="00F45666">
      <w:pPr>
        <w:pStyle w:val="B2"/>
      </w:pPr>
      <w:r>
        <w:t>2)</w:t>
      </w:r>
      <w:r>
        <w:tab/>
        <w:t>EPS security context and a valid native 4G-GUTI are available;</w:t>
      </w:r>
    </w:p>
    <w:p w14:paraId="39978B50" w14:textId="77777777" w:rsidR="00F45666" w:rsidRPr="0053498E" w:rsidRDefault="00F45666" w:rsidP="00F45666">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5C840ED" w14:textId="77777777" w:rsidR="00F45666" w:rsidRPr="0053498E" w:rsidRDefault="00F45666" w:rsidP="00F4566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6F74CC" w14:textId="77777777" w:rsidR="00F45666" w:rsidRPr="0053498E" w:rsidRDefault="00F45666" w:rsidP="00F45666">
      <w:pPr>
        <w:pStyle w:val="B2"/>
      </w:pPr>
      <w:r w:rsidRPr="0053498E">
        <w:t>1)</w:t>
      </w:r>
      <w:r w:rsidRPr="0053498E">
        <w:tab/>
        <w:t>a valid 5G-GUTI that was previously assigned by the same PLMN with which the UE is performing the registration, if available;</w:t>
      </w:r>
    </w:p>
    <w:p w14:paraId="44E0B8DC" w14:textId="77777777" w:rsidR="00F45666" w:rsidRPr="0053498E" w:rsidRDefault="00F45666" w:rsidP="00F45666">
      <w:pPr>
        <w:pStyle w:val="B2"/>
      </w:pPr>
      <w:r w:rsidRPr="0053498E">
        <w:t>2)</w:t>
      </w:r>
      <w:r w:rsidRPr="0053498E">
        <w:tab/>
        <w:t>a valid 5G-GUTI that was previously assigned by an equivalent PLMN, if available; and</w:t>
      </w:r>
    </w:p>
    <w:p w14:paraId="7C20A869" w14:textId="77777777" w:rsidR="00F45666" w:rsidRPr="00CF661E" w:rsidRDefault="00F45666" w:rsidP="00F45666">
      <w:pPr>
        <w:pStyle w:val="B2"/>
      </w:pPr>
      <w:r w:rsidRPr="0053498E">
        <w:lastRenderedPageBreak/>
        <w:t>3)</w:t>
      </w:r>
      <w:r w:rsidRPr="0053498E">
        <w:tab/>
        <w:t>a valid 5G-GUTI that was previously assigned by any other PLMN, if available;</w:t>
      </w:r>
    </w:p>
    <w:p w14:paraId="0BE9B1D8" w14:textId="77777777" w:rsidR="00F45666" w:rsidRDefault="00F45666" w:rsidP="00F45666">
      <w:pPr>
        <w:pStyle w:val="B1"/>
      </w:pPr>
      <w:r w:rsidRPr="0092791D">
        <w:t>b</w:t>
      </w:r>
      <w:r>
        <w:t>)</w:t>
      </w:r>
      <w:r>
        <w:tab/>
        <w:t>if:</w:t>
      </w:r>
    </w:p>
    <w:p w14:paraId="1F585BF3"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1BCC40C3" w14:textId="77777777" w:rsidR="00F45666" w:rsidRDefault="00F45666" w:rsidP="00F45666">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05DD3742" w14:textId="77777777" w:rsidR="00F45666" w:rsidRDefault="00F45666" w:rsidP="00F4566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29D9E38" w14:textId="77777777" w:rsidR="00F45666" w:rsidRDefault="00F45666" w:rsidP="00F45666">
      <w:pPr>
        <w:pStyle w:val="B1"/>
      </w:pPr>
      <w:r w:rsidRPr="0092791D">
        <w:t>d</w:t>
      </w:r>
      <w:r>
        <w:t>)</w:t>
      </w:r>
      <w:r>
        <w:tab/>
        <w:t>if:</w:t>
      </w:r>
    </w:p>
    <w:p w14:paraId="43CB8982"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72671EC9" w14:textId="77777777" w:rsidR="00F45666" w:rsidRDefault="00F45666" w:rsidP="00F45666">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7914E7B2" w14:textId="77777777" w:rsidR="00F45666" w:rsidRDefault="00F45666" w:rsidP="00F45666">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3209A069" w14:textId="77777777" w:rsidR="00F45666" w:rsidRDefault="00F45666" w:rsidP="00F45666">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365BA2A7" w14:textId="77777777" w:rsidR="00F45666" w:rsidRDefault="00F45666" w:rsidP="00F45666">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747BB795" w14:textId="77777777" w:rsidR="00F45666" w:rsidRDefault="00F45666" w:rsidP="00F45666">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493EC3F1" w14:textId="77777777" w:rsidR="00F45666" w:rsidRPr="000C6DE8" w:rsidRDefault="00F45666" w:rsidP="00F4566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7EFD549" w14:textId="77777777" w:rsidR="00F45666" w:rsidRDefault="00F45666" w:rsidP="00F4566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16D6181B" w14:textId="77777777" w:rsidR="00F45666" w:rsidRDefault="00F45666" w:rsidP="00F45666">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E677B55" w14:textId="77777777" w:rsidR="00F45666" w:rsidRDefault="00F45666" w:rsidP="00F45666">
      <w:pPr>
        <w:pStyle w:val="NO"/>
      </w:pPr>
      <w:r>
        <w:t>NOTE 4:</w:t>
      </w:r>
      <w:r>
        <w:tab/>
      </w:r>
      <w:r w:rsidRPr="001E1604">
        <w:t>The value of the 5GMM registration status included by the UE in the UE status IE is not used by the AMF</w:t>
      </w:r>
      <w:r>
        <w:t>.</w:t>
      </w:r>
    </w:p>
    <w:p w14:paraId="52F33635" w14:textId="77777777" w:rsidR="00F45666" w:rsidRDefault="00F45666" w:rsidP="00F4566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7737049" w14:textId="77777777" w:rsidR="00F45666" w:rsidRPr="002F5226" w:rsidRDefault="00F45666" w:rsidP="00F4566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2A782FB" w14:textId="77777777" w:rsidR="00F45666" w:rsidRPr="00FE320E" w:rsidRDefault="00F45666" w:rsidP="00F4566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F587E38" w14:textId="77777777" w:rsidR="00F45666" w:rsidRDefault="00F45666" w:rsidP="00F45666">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0EF1C8A" w14:textId="77777777" w:rsidR="00F45666" w:rsidRDefault="00F45666" w:rsidP="00F4566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0269DCB" w14:textId="77777777" w:rsidR="00F45666" w:rsidRPr="00216B0A" w:rsidRDefault="00F45666" w:rsidP="00F4566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4804F69" w14:textId="77777777" w:rsidR="00F45666" w:rsidRDefault="00F45666" w:rsidP="00F4566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97340BF" w14:textId="77777777" w:rsidR="00F45666" w:rsidRDefault="00F45666" w:rsidP="00F4566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878B72" w14:textId="77777777" w:rsidR="00F45666" w:rsidRPr="00216B0A" w:rsidRDefault="00F45666" w:rsidP="00F45666">
      <w:pPr>
        <w:pStyle w:val="B1"/>
      </w:pPr>
      <w:r>
        <w:t>-</w:t>
      </w:r>
      <w:r>
        <w:tab/>
        <w:t>to indicate a request for LADN information by not including any LADN DNN value in the LADN indication IE.</w:t>
      </w:r>
    </w:p>
    <w:p w14:paraId="5BFD66C2" w14:textId="77777777" w:rsidR="00F45666" w:rsidRPr="00FC30B0" w:rsidRDefault="00F45666" w:rsidP="00F4566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35C1238" w14:textId="77777777" w:rsidR="00F45666" w:rsidRPr="006741C2" w:rsidRDefault="00F45666" w:rsidP="00F4566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1E33BDD8" w14:textId="77777777" w:rsidR="00F45666" w:rsidRPr="006741C2" w:rsidRDefault="00F45666" w:rsidP="00F4566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4206D698" w14:textId="77777777" w:rsidR="00F45666" w:rsidRPr="006741C2" w:rsidRDefault="00F45666" w:rsidP="00F4566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1B6357DE" w14:textId="77777777" w:rsidR="00F45666" w:rsidRDefault="00F45666" w:rsidP="00F45666">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4D2EA089" w14:textId="77777777" w:rsidR="00F45666" w:rsidRDefault="00F45666" w:rsidP="00F45666">
      <w:pPr>
        <w:pStyle w:val="B1"/>
      </w:pPr>
      <w:r>
        <w:t>a)</w:t>
      </w:r>
      <w:r>
        <w:tab/>
        <w:t>include the S-NSSAI(s) in the Requested NSSAI IE of the REGISTRATION REQUEST message using the default configured NSSAI; and</w:t>
      </w:r>
    </w:p>
    <w:p w14:paraId="10D18D27" w14:textId="77777777" w:rsidR="00F45666" w:rsidRDefault="00F45666" w:rsidP="00F4566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220BB6D" w14:textId="77777777" w:rsidR="00F45666" w:rsidRDefault="00F45666" w:rsidP="00F45666">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4CC32F85" w14:textId="77777777" w:rsidR="00F45666" w:rsidRDefault="00F45666" w:rsidP="00F4566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7702E2DF" w14:textId="77777777" w:rsidR="00F45666" w:rsidRPr="00EC66BC" w:rsidRDefault="00F45666" w:rsidP="00F45666">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4C671E2" w14:textId="77777777" w:rsidR="00F45666" w:rsidRDefault="00F45666" w:rsidP="00F45666">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C0BC219" w14:textId="77777777" w:rsidR="00F45666" w:rsidRDefault="00F45666" w:rsidP="00F45666">
      <w:pPr>
        <w:pStyle w:val="NO"/>
      </w:pPr>
      <w:r w:rsidRPr="00F31D96">
        <w:lastRenderedPageBreak/>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A21E823" w14:textId="77777777" w:rsidR="00F45666" w:rsidRDefault="00F45666" w:rsidP="00F4566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1D36340" w14:textId="77777777" w:rsidR="00F45666" w:rsidRDefault="00F45666" w:rsidP="00F45666">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6593749A" w14:textId="77777777" w:rsidR="00F45666" w:rsidRPr="0072225D" w:rsidRDefault="00F45666" w:rsidP="00F45666">
      <w:pPr>
        <w:pStyle w:val="NO"/>
      </w:pPr>
      <w:r>
        <w:t>NOTE 8:</w:t>
      </w:r>
      <w:r>
        <w:tab/>
        <w:t>The number of S-NSSAI(s) included in the requested NSSAI cannot exceed eight.</w:t>
      </w:r>
    </w:p>
    <w:p w14:paraId="64ED166E" w14:textId="77777777" w:rsidR="00F45666" w:rsidRDefault="00F45666" w:rsidP="00F45666">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768255AC" w14:textId="77777777" w:rsidR="00F45666" w:rsidRDefault="00F45666" w:rsidP="00F45666">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11D8DEA" w14:textId="77777777" w:rsidR="00F45666" w:rsidRDefault="00F45666" w:rsidP="00F4566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5DA092C" w14:textId="77777777" w:rsidR="00F45666" w:rsidRPr="007A070B" w:rsidRDefault="00F45666" w:rsidP="00F45666">
      <w:pPr>
        <w:pStyle w:val="NO"/>
      </w:pPr>
      <w:r w:rsidRPr="007A070B">
        <w:t>NOTE </w:t>
      </w:r>
      <w:r>
        <w:t>9</w:t>
      </w:r>
      <w:r w:rsidRPr="007A070B">
        <w:t>:</w:t>
      </w:r>
      <w:r w:rsidRPr="007A070B">
        <w:tab/>
        <w:t>The UE does not have to set the Follow-on request indicator to 1, even if the UE has to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789EBB8B" w14:textId="77777777" w:rsidR="00F45666" w:rsidRDefault="00F45666" w:rsidP="00F45666">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7C8DB1A3" w14:textId="77777777" w:rsidR="00F45666" w:rsidRDefault="00F45666" w:rsidP="00F4566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2E4BB04" w14:textId="77777777" w:rsidR="00F45666" w:rsidRDefault="00F45666" w:rsidP="00F45666">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7BE76B94" w14:textId="77777777" w:rsidR="00F45666" w:rsidRDefault="00F45666" w:rsidP="00F4566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81718E1" w14:textId="77777777" w:rsidR="00F45666" w:rsidRDefault="00F45666" w:rsidP="00F45666">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922635B" w14:textId="77777777" w:rsidR="00F45666" w:rsidRDefault="00F45666" w:rsidP="00F4566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74A5807" w14:textId="77777777" w:rsidR="00F45666" w:rsidRPr="00CC0C94" w:rsidRDefault="00F45666" w:rsidP="00F4566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A1FC055" w14:textId="77777777" w:rsidR="00F45666" w:rsidRPr="00CC0C94" w:rsidRDefault="00F45666" w:rsidP="00F4566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F227B22" w14:textId="77777777" w:rsidR="00F45666" w:rsidRDefault="00F45666" w:rsidP="00F4566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8DAA3AA" w14:textId="77777777" w:rsidR="00F45666" w:rsidRDefault="00F45666" w:rsidP="00F4566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6C58235" w14:textId="77777777" w:rsidR="00F45666" w:rsidRPr="004B11B4" w:rsidRDefault="00F45666" w:rsidP="00F45666">
      <w:pPr>
        <w:pStyle w:val="B1"/>
        <w:rPr>
          <w:lang w:val="en-US" w:eastAsia="zh-CN"/>
        </w:rPr>
      </w:pPr>
      <w:r>
        <w:lastRenderedPageBreak/>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220EFBD" w14:textId="77777777" w:rsidR="00F45666" w:rsidRPr="00FE320E" w:rsidRDefault="00F45666" w:rsidP="00F4566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49A0040" w14:textId="77777777" w:rsidR="00F45666" w:rsidRPr="00FE320E" w:rsidRDefault="00F45666" w:rsidP="00F4566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30861E1" w14:textId="77777777" w:rsidR="00F45666" w:rsidRDefault="00F45666" w:rsidP="00F4566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39FCB48" w14:textId="77777777" w:rsidR="00F45666" w:rsidRPr="00FE320E" w:rsidRDefault="00F45666" w:rsidP="00F45666">
      <w:r>
        <w:t>If the UE supports CAG feature, the UE shall set the CAG bit to "CAG Supported</w:t>
      </w:r>
      <w:r w:rsidRPr="00CC0C94">
        <w:t>"</w:t>
      </w:r>
      <w:r>
        <w:t xml:space="preserve"> in the 5GMM capability IE of the REGISTRATION REQUEST message.</w:t>
      </w:r>
    </w:p>
    <w:p w14:paraId="14465B21" w14:textId="77777777" w:rsidR="00F45666" w:rsidRPr="00FE320E" w:rsidRDefault="00F45666" w:rsidP="00F45666">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A22CFE3" w14:textId="77777777" w:rsidR="00F45666" w:rsidRDefault="00F45666" w:rsidP="00F45666">
      <w:r>
        <w:t>When the UE is not in NB-N1 mode, if the UE supports RACS, the UE shall:</w:t>
      </w:r>
    </w:p>
    <w:p w14:paraId="548E1B91" w14:textId="77777777" w:rsidR="00F45666" w:rsidRDefault="00F45666" w:rsidP="00F4566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AC47D4A" w14:textId="77777777" w:rsidR="00F45666" w:rsidRDefault="00F45666" w:rsidP="00F4566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F076424" w14:textId="77777777" w:rsidR="00F45666" w:rsidRDefault="00F45666" w:rsidP="00F45666">
      <w:pPr>
        <w:pStyle w:val="B1"/>
      </w:pPr>
      <w:r>
        <w:t>c)</w:t>
      </w:r>
      <w:r>
        <w:tab/>
        <w:t>if the UE:</w:t>
      </w:r>
    </w:p>
    <w:p w14:paraId="29996DE7" w14:textId="77777777" w:rsidR="00F45666" w:rsidRDefault="00F45666" w:rsidP="00F45666">
      <w:pPr>
        <w:pStyle w:val="B2"/>
      </w:pPr>
      <w:r>
        <w:t>1)</w:t>
      </w:r>
      <w:r>
        <w:tab/>
        <w:t>does not have an applicable network-assigned UE radio capability ID for the current UE radio configuration in the selected PLMN or SNPN; and</w:t>
      </w:r>
    </w:p>
    <w:p w14:paraId="7E1A12ED" w14:textId="77777777" w:rsidR="00F45666" w:rsidRDefault="00F45666" w:rsidP="00F45666">
      <w:pPr>
        <w:pStyle w:val="B2"/>
      </w:pPr>
      <w:r>
        <w:t>2)</w:t>
      </w:r>
      <w:r>
        <w:tab/>
        <w:t>has an applicable manufacturer-assigned UE radio capability ID for the current UE radio configuration,</w:t>
      </w:r>
    </w:p>
    <w:p w14:paraId="49551066" w14:textId="77777777" w:rsidR="00F45666" w:rsidRDefault="00F45666" w:rsidP="00F45666">
      <w:pPr>
        <w:pStyle w:val="B1"/>
      </w:pPr>
      <w:r>
        <w:tab/>
        <w:t>include the applicable manufacturer-assigned UE radio capability ID in the UE radio capability ID IE of the REGISTRATION REQUEST message.</w:t>
      </w:r>
    </w:p>
    <w:p w14:paraId="4F5315F6" w14:textId="77777777" w:rsidR="00581258" w:rsidRDefault="00F45666" w:rsidP="00F45666">
      <w:pPr>
        <w:rPr>
          <w:ins w:id="21" w:author="Lena Chaponniere23" w:date="2022-08-21T15:56:00Z"/>
        </w:rPr>
      </w:pPr>
      <w:r>
        <w:t xml:space="preserve">If the </w:t>
      </w:r>
      <w:proofErr w:type="spellStart"/>
      <w:r>
        <w:t>UE</w:t>
      </w:r>
      <w:ins w:id="22" w:author="Lena Chaponniere23" w:date="2022-08-21T15:56:00Z">
        <w:r w:rsidR="00581258">
          <w:t>:</w:t>
        </w:r>
      </w:ins>
      <w:del w:id="23" w:author="Lena Chaponniere23" w:date="2022-08-21T15:56:00Z">
        <w:r w:rsidDel="00581258">
          <w:delText xml:space="preserve"> </w:delText>
        </w:r>
      </w:del>
      <w:proofErr w:type="spellEnd"/>
    </w:p>
    <w:p w14:paraId="5F62EE19" w14:textId="64845E46" w:rsidR="00F45666" w:rsidRDefault="00581258" w:rsidP="00581258">
      <w:pPr>
        <w:pStyle w:val="B1"/>
        <w:rPr>
          <w:lang w:eastAsia="zh-CN"/>
        </w:rPr>
      </w:pPr>
      <w:ins w:id="24" w:author="Lena Chaponniere23" w:date="2022-08-21T15:56:00Z">
        <w:r>
          <w:t>a)</w:t>
        </w:r>
        <w:r>
          <w:tab/>
        </w:r>
      </w:ins>
      <w:r w:rsidR="00F45666">
        <w:t>has one or more stored UE policy sections</w:t>
      </w:r>
      <w:r w:rsidR="00F45666">
        <w:rPr>
          <w:rFonts w:hint="eastAsia"/>
          <w:lang w:eastAsia="zh-CN"/>
        </w:rPr>
        <w:t>:</w:t>
      </w:r>
    </w:p>
    <w:p w14:paraId="71551523" w14:textId="105CD25E" w:rsidR="00F45666" w:rsidRDefault="00581258" w:rsidP="00581258">
      <w:pPr>
        <w:pStyle w:val="B2"/>
      </w:pPr>
      <w:ins w:id="25" w:author="Lena Chaponniere23" w:date="2022-08-21T15:56:00Z">
        <w:r>
          <w:rPr>
            <w:lang w:val="en-US"/>
          </w:rPr>
          <w:t>1)</w:t>
        </w:r>
      </w:ins>
      <w:del w:id="26" w:author="Lena Chaponniere23" w:date="2022-08-21T15:56:00Z">
        <w:r w:rsidR="00F45666" w:rsidDel="00581258">
          <w:rPr>
            <w:lang w:val="en-US"/>
          </w:rPr>
          <w:delText>-</w:delText>
        </w:r>
      </w:del>
      <w:r w:rsidR="00F45666">
        <w:rPr>
          <w:lang w:val="en-US"/>
        </w:rPr>
        <w:tab/>
      </w:r>
      <w:r w:rsidR="00F45666">
        <w:t>identified by a UPSI with the PLMN ID part indicating the HPLMN or the selected PLMN; or</w:t>
      </w:r>
    </w:p>
    <w:p w14:paraId="6818DAAC" w14:textId="19E617F5" w:rsidR="00F45666" w:rsidRDefault="00581258" w:rsidP="00581258">
      <w:pPr>
        <w:pStyle w:val="B2"/>
        <w:rPr>
          <w:ins w:id="27" w:author="Lena Chaponniere23" w:date="2022-08-21T15:56:00Z"/>
        </w:rPr>
      </w:pPr>
      <w:ins w:id="28" w:author="Lena Chaponniere23" w:date="2022-08-21T15:56:00Z">
        <w:r>
          <w:rPr>
            <w:lang w:val="en-US"/>
          </w:rPr>
          <w:t>2)</w:t>
        </w:r>
      </w:ins>
      <w:del w:id="29" w:author="Lena Chaponniere23" w:date="2022-08-21T15:56:00Z">
        <w:r w:rsidR="00F45666" w:rsidDel="00581258">
          <w:rPr>
            <w:lang w:val="en-US"/>
          </w:rPr>
          <w:delText>-</w:delText>
        </w:r>
      </w:del>
      <w:r w:rsidR="00F45666">
        <w:rPr>
          <w:lang w:val="en-US"/>
        </w:rPr>
        <w:tab/>
      </w:r>
      <w:r w:rsidR="00F45666">
        <w:t>identified by a UPSI with the PLMN ID part indicating the PLMN ID part of the SNPN identity of the selected SNPN and associated with the NID of the selected SNPN;</w:t>
      </w:r>
    </w:p>
    <w:p w14:paraId="2B31C3C2" w14:textId="40545B8E" w:rsidR="00B33F1A" w:rsidRDefault="00B33F1A" w:rsidP="00B33F1A">
      <w:pPr>
        <w:pStyle w:val="B1"/>
        <w:rPr>
          <w:ins w:id="30" w:author="Lena Chaponniere23" w:date="2022-08-21T15:57:00Z"/>
        </w:rPr>
      </w:pPr>
      <w:ins w:id="31" w:author="Lena Chaponniere23" w:date="2022-08-21T15:56:00Z">
        <w:r>
          <w:t>b) support</w:t>
        </w:r>
      </w:ins>
      <w:ins w:id="32" w:author="Lena Chaponniere23" w:date="2022-08-21T16:05:00Z">
        <w:r w:rsidR="00874C43">
          <w:t>s</w:t>
        </w:r>
      </w:ins>
      <w:ins w:id="33" w:author="Lena Chaponniere23" w:date="2022-08-21T15:56:00Z">
        <w:r>
          <w:t xml:space="preserve"> ANDSP</w:t>
        </w:r>
      </w:ins>
      <w:ins w:id="34" w:author="Lena Chaponniere23" w:date="2022-08-21T15:57:00Z">
        <w:r>
          <w:t>; or</w:t>
        </w:r>
      </w:ins>
    </w:p>
    <w:p w14:paraId="5AEDEDCD" w14:textId="12B898E6" w:rsidR="00B33F1A" w:rsidRDefault="00B33F1A" w:rsidP="00B33F1A">
      <w:pPr>
        <w:pStyle w:val="B1"/>
      </w:pPr>
      <w:ins w:id="35" w:author="Lena Chaponniere23" w:date="2022-08-21T15:57:00Z">
        <w:r>
          <w:t>c) needs to signal its one or more OS IDs to the networ</w:t>
        </w:r>
        <w:r w:rsidR="00DF61E1">
          <w:t>k</w:t>
        </w:r>
        <w:r>
          <w:t>;</w:t>
        </w:r>
      </w:ins>
    </w:p>
    <w:p w14:paraId="1C89D52C" w14:textId="77777777" w:rsidR="00F45666" w:rsidRDefault="00F45666" w:rsidP="00F45666">
      <w:r>
        <w:t>then the UE shall set the Payload container type IE to "UE policy container" and include the UE STATE INDICATION message (see annex D) in the Payload container IE of the REGISTRATION REQUEST message.</w:t>
      </w:r>
    </w:p>
    <w:p w14:paraId="6EC3C6E8" w14:textId="0D43E9CB" w:rsidR="00F45666" w:rsidRPr="00135ED1" w:rsidRDefault="00F45666" w:rsidP="00F45666">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67B2AEE3" w14:textId="77777777" w:rsidR="00F45666" w:rsidRPr="003A3943" w:rsidRDefault="00F45666" w:rsidP="00F4566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4CEC1700" w14:textId="77777777" w:rsidR="00F45666" w:rsidRPr="00FC4707" w:rsidRDefault="00F45666" w:rsidP="00F4566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83B415B" w14:textId="77777777" w:rsidR="00F45666" w:rsidRDefault="00F45666" w:rsidP="00F45666">
      <w:r w:rsidRPr="00CC0C94">
        <w:lastRenderedPageBreak/>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446F82E" w14:textId="77777777" w:rsidR="00F45666" w:rsidRDefault="00F45666" w:rsidP="00F4566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1ABD86D" w14:textId="77777777" w:rsidR="00F45666" w:rsidRDefault="00F45666" w:rsidP="00F45666">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89A8DA9" w14:textId="77777777" w:rsidR="00F45666" w:rsidRPr="00AB3E8E" w:rsidRDefault="00F45666" w:rsidP="00F4566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C3971D9" w14:textId="77777777" w:rsidR="00F45666" w:rsidRPr="00AB3E8E" w:rsidRDefault="00F45666" w:rsidP="00F4566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D1696D" w14:textId="77777777" w:rsidR="00F45666" w:rsidRDefault="00F45666" w:rsidP="00F45666">
      <w:r>
        <w:t>The UE shall set the ER-NSSAI bit to "Extended rejected NSSAI supported" in the 5GMM capability IE of the REGISTRATION REQUEST message.</w:t>
      </w:r>
    </w:p>
    <w:p w14:paraId="36C63B09" w14:textId="77777777" w:rsidR="00F45666" w:rsidRPr="00EC66BC" w:rsidRDefault="00F45666" w:rsidP="00F45666">
      <w:r w:rsidRPr="00EC66BC">
        <w:t>If the UE supports the NSSRG, then the UE shall set the NSSRG bit to "NSSRG supported" in the 5GMM capability IE of the REGISTRATION REQUEST message.</w:t>
      </w:r>
    </w:p>
    <w:p w14:paraId="6DD3AA33" w14:textId="77777777" w:rsidR="00F45666" w:rsidRDefault="00F45666" w:rsidP="00F4566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3566E1" w14:textId="77777777" w:rsidR="00F45666" w:rsidRDefault="00F45666" w:rsidP="00F45666">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7B8A56C" w14:textId="77777777" w:rsidR="00F45666" w:rsidRDefault="00F45666" w:rsidP="00F45666">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1AEF86C" w14:textId="77777777" w:rsidR="00F45666" w:rsidRPr="00D461ED" w:rsidRDefault="00F45666" w:rsidP="00F45666">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107D3F6C" w14:textId="77777777" w:rsidR="00F45666" w:rsidRPr="00CC0C94" w:rsidRDefault="00F45666" w:rsidP="00F45666">
      <w:r w:rsidRPr="00D461ED">
        <w:lastRenderedPageBreak/>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2FF6D333" w14:textId="77777777" w:rsidR="00F45666" w:rsidRPr="00CC0C94" w:rsidRDefault="00F45666" w:rsidP="00F45666">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2B111183" w14:textId="77777777" w:rsidR="00F45666" w:rsidRDefault="00F45666" w:rsidP="00F45666">
      <w:r w:rsidRPr="00D461ED">
        <w:t xml:space="preserve">If the </w:t>
      </w:r>
      <w:r>
        <w:t>MUSIM UE</w:t>
      </w:r>
      <w:r w:rsidRPr="00D461ED">
        <w:t xml:space="preserve"> </w:t>
      </w:r>
      <w:r>
        <w:t>sets:</w:t>
      </w:r>
    </w:p>
    <w:p w14:paraId="48D99B17" w14:textId="77777777" w:rsidR="00F45666" w:rsidRDefault="00F45666" w:rsidP="00F4566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F1FACA7" w14:textId="77777777" w:rsidR="00F45666" w:rsidRDefault="00F45666" w:rsidP="00F4566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D2F60B4" w14:textId="77777777" w:rsidR="00F45666" w:rsidRDefault="00F45666" w:rsidP="00F45666">
      <w:pPr>
        <w:pStyle w:val="B1"/>
      </w:pPr>
      <w:r>
        <w:t>-</w:t>
      </w:r>
      <w:r>
        <w:tab/>
        <w:t>both of them;</w:t>
      </w:r>
    </w:p>
    <w:p w14:paraId="7D9DB1A7" w14:textId="77777777" w:rsidR="00F45666" w:rsidRDefault="00F45666" w:rsidP="00F45666">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25B552D3" w14:textId="77777777" w:rsidR="00F45666" w:rsidRDefault="00F45666" w:rsidP="00F45666">
      <w:r>
        <w:t>If the UE supports MINT, the UE shall set the MINT bit to "MINT supported</w:t>
      </w:r>
      <w:r w:rsidRPr="00CC0C94">
        <w:t>"</w:t>
      </w:r>
      <w:r>
        <w:t xml:space="preserve"> in the 5GMM capability IE of the REGISTRATION REQUEST message.</w:t>
      </w:r>
    </w:p>
    <w:p w14:paraId="38372592" w14:textId="77777777" w:rsidR="00F45666" w:rsidRDefault="00F45666" w:rsidP="00F45666">
      <w:bookmarkStart w:id="36" w:name="_Hlk97702715"/>
      <w:bookmarkStart w:id="37" w:name="_Hlk97275726"/>
      <w:r>
        <w:t>If the UE initiates the registration procedure for disaster roaming services,</w:t>
      </w:r>
      <w:r>
        <w:rPr>
          <w:lang w:val="en-US"/>
        </w:rPr>
        <w:t xml:space="preserve"> </w:t>
      </w:r>
      <w:bookmarkEnd w:id="36"/>
      <w:r w:rsidRPr="00DC1F36">
        <w:t>the UE has determined</w:t>
      </w:r>
      <w:r>
        <w:t xml:space="preserve"> the MS determined PLMN with disaster condition as specified </w:t>
      </w:r>
      <w:r w:rsidRPr="00792344">
        <w:t>in 3GPP TS 23.122 [5]</w:t>
      </w:r>
      <w:r>
        <w:t xml:space="preserve"> and:</w:t>
      </w:r>
    </w:p>
    <w:p w14:paraId="36A91F5E" w14:textId="77777777" w:rsidR="00F45666" w:rsidRDefault="00F45666" w:rsidP="00F45666">
      <w:pPr>
        <w:pStyle w:val="B1"/>
      </w:pPr>
      <w:r>
        <w:t>a)</w:t>
      </w:r>
      <w:r>
        <w:tab/>
        <w:t>the MS determined PLMN with disaster condition is the HPLMN and:</w:t>
      </w:r>
    </w:p>
    <w:p w14:paraId="11251E03" w14:textId="77777777" w:rsidR="00F45666" w:rsidRDefault="00F45666" w:rsidP="00F45666">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7FD09CB" w14:textId="77777777" w:rsidR="00F45666" w:rsidRDefault="00F45666" w:rsidP="00F45666">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216D8D23" w14:textId="77777777" w:rsidR="00F45666" w:rsidRDefault="00F45666" w:rsidP="00F45666">
      <w:pPr>
        <w:pStyle w:val="B1"/>
      </w:pPr>
      <w:r>
        <w:t>b)</w:t>
      </w:r>
      <w:r>
        <w:tab/>
        <w:t>the MS determined PLMN with disaster condition is not the HPLMN and:</w:t>
      </w:r>
    </w:p>
    <w:p w14:paraId="02CC29C5" w14:textId="77777777" w:rsidR="00F45666" w:rsidRDefault="00F45666" w:rsidP="00F45666">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6D6B2AED" w14:textId="77777777" w:rsidR="00F45666" w:rsidRDefault="00F45666" w:rsidP="00F45666">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35AC76D" w14:textId="77777777" w:rsidR="00F45666" w:rsidRDefault="00F45666" w:rsidP="00F45666">
      <w:bookmarkStart w:id="38" w:name="_Hlk100234452"/>
      <w:r w:rsidRPr="00DC1F36">
        <w:t xml:space="preserve">the UE </w:t>
      </w:r>
      <w:r w:rsidRPr="003F6DFC">
        <w:t xml:space="preserve">shall include in the REGISTRATION REQUEST message the </w:t>
      </w:r>
      <w:bookmarkStart w:id="39" w:name="_Hlk100297291"/>
      <w:r w:rsidRPr="00E342E1">
        <w:t>MS determined</w:t>
      </w:r>
      <w:bookmarkEnd w:id="39"/>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38"/>
      <w:r>
        <w:t>.</w:t>
      </w:r>
    </w:p>
    <w:p w14:paraId="0CA17EC9" w14:textId="77777777" w:rsidR="00F45666" w:rsidRDefault="00F45666" w:rsidP="00F45666">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37"/>
    <w:p w14:paraId="2A89A4DC" w14:textId="77777777" w:rsidR="00F45666" w:rsidRDefault="00F45666" w:rsidP="00F45666">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7D865C77" w14:textId="77777777" w:rsidR="00F45666" w:rsidRDefault="00F45666" w:rsidP="00F45666">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964B8D" w14:textId="77777777" w:rsidR="00F45666" w:rsidRDefault="00F45666" w:rsidP="00F45666">
      <w:pPr>
        <w:pStyle w:val="TH"/>
      </w:pPr>
      <w:r>
        <w:object w:dxaOrig="9541" w:dyaOrig="8460" w14:anchorId="4E2EE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6.25pt" o:ole="">
            <v:imagedata r:id="rId13" o:title=""/>
          </v:shape>
          <o:OLEObject Type="Embed" ProgID="Visio.Drawing.15" ShapeID="_x0000_i1025" DrawAspect="Content" ObjectID="_1722603226" r:id="rId14"/>
        </w:object>
      </w:r>
    </w:p>
    <w:p w14:paraId="6EDD1FAF" w14:textId="77777777" w:rsidR="00F45666" w:rsidRPr="00BD0557" w:rsidRDefault="00F45666" w:rsidP="00F4566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747EA36" w14:textId="77777777" w:rsidR="008E2748" w:rsidRDefault="008E2748" w:rsidP="00BA0A1C">
      <w:pPr>
        <w:pStyle w:val="Heading3"/>
      </w:pPr>
    </w:p>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65D20A" w14:textId="77777777" w:rsidR="00946F3A" w:rsidRDefault="00946F3A" w:rsidP="00946F3A">
      <w:pPr>
        <w:pStyle w:val="Heading5"/>
      </w:pPr>
      <w:bookmarkStart w:id="40" w:name="_Toc20232683"/>
      <w:bookmarkStart w:id="41" w:name="_Toc27746785"/>
      <w:bookmarkStart w:id="42" w:name="_Toc36212967"/>
      <w:bookmarkStart w:id="43" w:name="_Toc36657144"/>
      <w:bookmarkStart w:id="44" w:name="_Toc45286808"/>
      <w:bookmarkStart w:id="45" w:name="_Toc51948077"/>
      <w:bookmarkStart w:id="46" w:name="_Toc51949169"/>
      <w:bookmarkStart w:id="47" w:name="_Toc106796171"/>
      <w:bookmarkStart w:id="48" w:name="_Toc20232917"/>
      <w:bookmarkStart w:id="49" w:name="_Toc27747021"/>
      <w:bookmarkStart w:id="50" w:name="_Toc36213205"/>
      <w:bookmarkStart w:id="51" w:name="_Toc36657382"/>
      <w:bookmarkStart w:id="52" w:name="_Toc45287047"/>
      <w:bookmarkStart w:id="53" w:name="_Toc51948316"/>
      <w:bookmarkStart w:id="54" w:name="_Toc51949408"/>
      <w:bookmarkStart w:id="55" w:name="_Toc106796437"/>
      <w:r>
        <w:t>5.5.1.3.2</w:t>
      </w:r>
      <w:r>
        <w:tab/>
        <w:t>Mobility and periodic registration update initiation</w:t>
      </w:r>
      <w:bookmarkEnd w:id="40"/>
      <w:bookmarkEnd w:id="41"/>
      <w:bookmarkEnd w:id="42"/>
      <w:bookmarkEnd w:id="43"/>
      <w:bookmarkEnd w:id="44"/>
      <w:bookmarkEnd w:id="45"/>
      <w:bookmarkEnd w:id="46"/>
      <w:bookmarkEnd w:id="47"/>
    </w:p>
    <w:p w14:paraId="5437B8AD" w14:textId="77777777" w:rsidR="00946F3A" w:rsidRPr="003168A2" w:rsidRDefault="00946F3A" w:rsidP="00946F3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8B4A607" w14:textId="77777777" w:rsidR="00946F3A" w:rsidRPr="003168A2" w:rsidRDefault="00946F3A" w:rsidP="00946F3A">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5524AEF" w14:textId="77777777" w:rsidR="00946F3A" w:rsidRDefault="00946F3A" w:rsidP="00946F3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1119E5A" w14:textId="77777777" w:rsidR="00946F3A" w:rsidRDefault="00946F3A" w:rsidP="00946F3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BF488E9" w14:textId="77777777" w:rsidR="00946F3A" w:rsidRDefault="00946F3A" w:rsidP="00946F3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0F351E8D" w14:textId="77777777" w:rsidR="00946F3A" w:rsidRPr="002B6F44" w:rsidRDefault="00946F3A" w:rsidP="00946F3A">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03E1C647" w14:textId="77777777" w:rsidR="00946F3A" w:rsidRDefault="00946F3A" w:rsidP="00946F3A">
      <w:pPr>
        <w:pStyle w:val="B1"/>
      </w:pPr>
      <w:r>
        <w:t>e)</w:t>
      </w:r>
      <w:r w:rsidRPr="00CB6964">
        <w:tab/>
      </w:r>
      <w:r>
        <w:t>upon inter-system change from S1 mode to N1 mode and if the UE previously had initiated an attach procedure or a tracking area updating procedure when in S1 mode;</w:t>
      </w:r>
    </w:p>
    <w:p w14:paraId="078052B9" w14:textId="77777777" w:rsidR="00946F3A" w:rsidRDefault="00946F3A" w:rsidP="00946F3A">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0F23286" w14:textId="77777777" w:rsidR="00946F3A" w:rsidRDefault="00946F3A" w:rsidP="00946F3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4689206C" w14:textId="77777777" w:rsidR="00946F3A" w:rsidRPr="00CB6964" w:rsidRDefault="00946F3A" w:rsidP="00946F3A">
      <w:pPr>
        <w:pStyle w:val="B1"/>
      </w:pPr>
      <w:r>
        <w:t>h)</w:t>
      </w:r>
      <w:r>
        <w:tab/>
      </w:r>
      <w:r w:rsidRPr="00026C79">
        <w:rPr>
          <w:lang w:val="en-US" w:eastAsia="ja-JP"/>
        </w:rPr>
        <w:t xml:space="preserve">when the UE's usage setting </w:t>
      </w:r>
      <w:r>
        <w:rPr>
          <w:lang w:val="en-US" w:eastAsia="ja-JP"/>
        </w:rPr>
        <w:t>changes;</w:t>
      </w:r>
    </w:p>
    <w:p w14:paraId="15ADBA62" w14:textId="77777777" w:rsidR="00946F3A" w:rsidRDefault="00946F3A" w:rsidP="00946F3A">
      <w:pPr>
        <w:pStyle w:val="B1"/>
        <w:rPr>
          <w:lang w:val="en-US"/>
        </w:rPr>
      </w:pPr>
      <w:r>
        <w:t>i</w:t>
      </w:r>
      <w:r w:rsidRPr="00735CAD">
        <w:t>)</w:t>
      </w:r>
      <w:r w:rsidRPr="00735CAD">
        <w:tab/>
      </w:r>
      <w:r>
        <w:rPr>
          <w:lang w:val="en-US"/>
        </w:rPr>
        <w:t>when the UE needs to change the slice(s) it is currently registered to;</w:t>
      </w:r>
    </w:p>
    <w:p w14:paraId="44D411B3" w14:textId="77777777" w:rsidR="00946F3A" w:rsidRDefault="00946F3A" w:rsidP="00946F3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6B7E08A" w14:textId="77777777" w:rsidR="00946F3A" w:rsidRPr="00735CAD" w:rsidRDefault="00946F3A" w:rsidP="00946F3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272DBFD0" w14:textId="77777777" w:rsidR="00946F3A" w:rsidRDefault="00946F3A" w:rsidP="00946F3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1245273" w14:textId="77777777" w:rsidR="00946F3A" w:rsidRPr="00735CAD" w:rsidRDefault="00946F3A" w:rsidP="00946F3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97BCEFC" w14:textId="77777777" w:rsidR="00946F3A" w:rsidRPr="00735CAD" w:rsidRDefault="00946F3A" w:rsidP="00946F3A">
      <w:pPr>
        <w:pStyle w:val="B1"/>
      </w:pPr>
      <w:r>
        <w:t>n)</w:t>
      </w:r>
      <w:r>
        <w:tab/>
        <w:t>when the UE in 5GMM-IDLE mode changes the radio capability for NG-RAN or E-UTRAN;</w:t>
      </w:r>
    </w:p>
    <w:p w14:paraId="6DC05EC7" w14:textId="77777777" w:rsidR="00946F3A" w:rsidRPr="00504452" w:rsidRDefault="00946F3A" w:rsidP="00946F3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0800F234" w14:textId="77777777" w:rsidR="00946F3A" w:rsidRDefault="00946F3A" w:rsidP="00946F3A">
      <w:pPr>
        <w:pStyle w:val="B1"/>
      </w:pPr>
      <w:r>
        <w:t>p</w:t>
      </w:r>
      <w:r w:rsidRPr="00504452">
        <w:rPr>
          <w:rFonts w:hint="eastAsia"/>
        </w:rPr>
        <w:t>)</w:t>
      </w:r>
      <w:r w:rsidRPr="00504452">
        <w:rPr>
          <w:rFonts w:hint="eastAsia"/>
        </w:rPr>
        <w:tab/>
      </w:r>
      <w:r>
        <w:t>void;</w:t>
      </w:r>
    </w:p>
    <w:p w14:paraId="27587CC0" w14:textId="77777777" w:rsidR="00946F3A" w:rsidRPr="00504452" w:rsidRDefault="00946F3A" w:rsidP="00946F3A">
      <w:pPr>
        <w:pStyle w:val="B1"/>
      </w:pPr>
      <w:r>
        <w:t>q)</w:t>
      </w:r>
      <w:r>
        <w:tab/>
        <w:t>when the UE needs to request new LADN information;</w:t>
      </w:r>
    </w:p>
    <w:p w14:paraId="08B68CA6" w14:textId="77777777" w:rsidR="00946F3A" w:rsidRPr="00504452" w:rsidRDefault="00946F3A" w:rsidP="00946F3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E3E66F0" w14:textId="77777777" w:rsidR="00946F3A" w:rsidRPr="00504452" w:rsidRDefault="00946F3A" w:rsidP="00946F3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AFFEC97" w14:textId="77777777" w:rsidR="00946F3A" w:rsidRDefault="00946F3A" w:rsidP="00946F3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72429CE" w14:textId="77777777" w:rsidR="00946F3A" w:rsidRDefault="00946F3A" w:rsidP="00946F3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7164B294" w14:textId="77777777" w:rsidR="00946F3A" w:rsidRPr="00504452" w:rsidRDefault="00946F3A" w:rsidP="00946F3A">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3F23C370" w14:textId="77777777" w:rsidR="00946F3A" w:rsidRDefault="00946F3A" w:rsidP="00946F3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A0D7A46" w14:textId="77777777" w:rsidR="00946F3A" w:rsidRPr="004B11B4" w:rsidRDefault="00946F3A" w:rsidP="00946F3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218C06C" w14:textId="77777777" w:rsidR="00946F3A" w:rsidRPr="004B11B4" w:rsidRDefault="00946F3A" w:rsidP="00946F3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A9AC5C7" w14:textId="77777777" w:rsidR="00946F3A" w:rsidRPr="004B11B4" w:rsidRDefault="00946F3A" w:rsidP="00946F3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EA23544" w14:textId="77777777" w:rsidR="00946F3A" w:rsidRPr="004B11B4" w:rsidRDefault="00946F3A" w:rsidP="00946F3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FE2409A" w14:textId="77777777" w:rsidR="00946F3A" w:rsidRPr="004B11B4" w:rsidRDefault="00946F3A" w:rsidP="00946F3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5D5380C" w14:textId="77777777" w:rsidR="00946F3A" w:rsidRPr="00CC0C94" w:rsidRDefault="00946F3A" w:rsidP="00946F3A">
      <w:pPr>
        <w:pStyle w:val="B1"/>
        <w:rPr>
          <w:lang w:val="en-US" w:eastAsia="ko-KR"/>
        </w:rPr>
      </w:pPr>
      <w:r>
        <w:rPr>
          <w:lang w:val="en-US" w:eastAsia="ko-KR"/>
        </w:rPr>
        <w:lastRenderedPageBreak/>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6FD417F9" w14:textId="77777777" w:rsidR="00946F3A" w:rsidRPr="00CC0C94" w:rsidRDefault="00946F3A" w:rsidP="00946F3A">
      <w:pPr>
        <w:pStyle w:val="B1"/>
        <w:rPr>
          <w:lang w:val="en-US" w:eastAsia="ko-KR"/>
        </w:rPr>
      </w:pPr>
      <w:r>
        <w:rPr>
          <w:lang w:val="en-US" w:eastAsia="ko-KR"/>
        </w:rPr>
        <w:t>zc)</w:t>
      </w:r>
      <w:r>
        <w:rPr>
          <w:lang w:val="en-US" w:eastAsia="ko-KR"/>
        </w:rPr>
        <w:tab/>
        <w:t>when the UE changes the UE specific DRX parameters in NB-N1 mode;</w:t>
      </w:r>
    </w:p>
    <w:p w14:paraId="36A88FB6" w14:textId="77777777" w:rsidR="00946F3A" w:rsidRPr="00496914" w:rsidRDefault="00946F3A" w:rsidP="00946F3A">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7B9E1474" w14:textId="77777777" w:rsidR="00946F3A" w:rsidRPr="00D74CA1" w:rsidRDefault="00946F3A" w:rsidP="00946F3A">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7A839016" w14:textId="77777777" w:rsidR="00946F3A" w:rsidRDefault="00946F3A" w:rsidP="00946F3A">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43B9634" w14:textId="77777777" w:rsidR="00946F3A" w:rsidRPr="00D74CA1" w:rsidRDefault="00946F3A" w:rsidP="00946F3A">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1CFE0642" w14:textId="77777777" w:rsidR="00946F3A" w:rsidRPr="002E1640" w:rsidRDefault="00946F3A" w:rsidP="00946F3A">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5842E2C0" w14:textId="77777777" w:rsidR="00946F3A" w:rsidRPr="00504452" w:rsidRDefault="00946F3A" w:rsidP="00946F3A">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1901B240" w14:textId="77777777" w:rsidR="00946F3A" w:rsidRPr="00D74CA1" w:rsidRDefault="00946F3A" w:rsidP="00946F3A">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56" w:name="_Hlk87985269"/>
      <w:r w:rsidRPr="00893B8B">
        <w:t>remove the paging restriction</w:t>
      </w:r>
      <w:bookmarkEnd w:id="56"/>
      <w:r>
        <w:t xml:space="preserve">; </w:t>
      </w:r>
    </w:p>
    <w:p w14:paraId="711FF433" w14:textId="77777777" w:rsidR="00946F3A" w:rsidRDefault="00946F3A" w:rsidP="00946F3A">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71E83625" w14:textId="77777777" w:rsidR="00946F3A" w:rsidRDefault="00946F3A" w:rsidP="00946F3A">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74721FC0" w14:textId="77777777" w:rsidR="00946F3A" w:rsidRPr="00D74CA1" w:rsidRDefault="00946F3A" w:rsidP="00946F3A">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593901C2" w14:textId="77777777" w:rsidR="00946F3A" w:rsidRDefault="00946F3A" w:rsidP="00946F3A">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7B0556CD" w14:textId="77777777" w:rsidR="00946F3A" w:rsidRPr="0081395E" w:rsidRDefault="00946F3A" w:rsidP="00946F3A">
      <w:r w:rsidRPr="0081395E">
        <w:t xml:space="preserve">If case </w:t>
      </w:r>
      <w:r>
        <w:t>zl</w:t>
      </w:r>
      <w:r w:rsidRPr="0081395E">
        <w:t>) is the reason for initiating the registration procedure for mobility and periodic registration update and if the UE supports S1 mode, the UE shall:</w:t>
      </w:r>
    </w:p>
    <w:p w14:paraId="16DFE2D2" w14:textId="77777777" w:rsidR="00946F3A" w:rsidRPr="0081395E" w:rsidRDefault="00946F3A" w:rsidP="00946F3A">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260D5EF1" w14:textId="77777777" w:rsidR="00946F3A" w:rsidRDefault="00946F3A" w:rsidP="00946F3A">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6A00166B" w14:textId="77777777" w:rsidR="00946F3A" w:rsidRDefault="00946F3A" w:rsidP="00946F3A">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0690308" w14:textId="77777777" w:rsidR="00946F3A" w:rsidRDefault="00946F3A" w:rsidP="00946F3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77A5FC8E" w14:textId="77777777" w:rsidR="00946F3A" w:rsidRDefault="00946F3A" w:rsidP="00946F3A">
      <w:pPr>
        <w:pStyle w:val="B1"/>
        <w:rPr>
          <w:rFonts w:eastAsia="Malgun Gothic"/>
        </w:rPr>
      </w:pPr>
      <w:r>
        <w:rPr>
          <w:rFonts w:eastAsia="Malgun Gothic"/>
        </w:rPr>
        <w:t>-</w:t>
      </w:r>
      <w:r>
        <w:rPr>
          <w:rFonts w:eastAsia="Malgun Gothic"/>
        </w:rPr>
        <w:tab/>
        <w:t>include the S1 UE network capability IE in the REGISTRATION REQUEST message; and</w:t>
      </w:r>
    </w:p>
    <w:p w14:paraId="35D6CBB2" w14:textId="77777777" w:rsidR="00946F3A" w:rsidRDefault="00946F3A" w:rsidP="00946F3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C514C1A" w14:textId="77777777" w:rsidR="00946F3A" w:rsidRDefault="00946F3A" w:rsidP="00946F3A">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5E12C28" w14:textId="77777777" w:rsidR="00946F3A" w:rsidRPr="00FE320E" w:rsidRDefault="00946F3A" w:rsidP="00946F3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A67C289" w14:textId="77777777" w:rsidR="00946F3A" w:rsidRDefault="00946F3A" w:rsidP="00946F3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99EF0F7" w14:textId="77777777" w:rsidR="00946F3A" w:rsidRDefault="00946F3A" w:rsidP="00946F3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318EFC7D" w14:textId="77777777" w:rsidR="00946F3A" w:rsidRDefault="00946F3A" w:rsidP="00946F3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5790932" w14:textId="77777777" w:rsidR="00946F3A" w:rsidRPr="0008719F" w:rsidRDefault="00946F3A" w:rsidP="00946F3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F62AF70" w14:textId="77777777" w:rsidR="00946F3A" w:rsidRDefault="00946F3A" w:rsidP="00946F3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7F12139" w14:textId="77777777" w:rsidR="00946F3A" w:rsidRDefault="00946F3A" w:rsidP="00946F3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689450C3" w14:textId="77777777" w:rsidR="00946F3A" w:rsidRDefault="00946F3A" w:rsidP="00946F3A">
      <w:r>
        <w:t>If the UE supports CAG feature, the UE shall set the CAG bit to "CAG Supported</w:t>
      </w:r>
      <w:r w:rsidRPr="00CC0C94">
        <w:t>"</w:t>
      </w:r>
      <w:r>
        <w:t xml:space="preserve"> in the 5GMM capability IE of the REGISTRATION REQUEST message.</w:t>
      </w:r>
    </w:p>
    <w:p w14:paraId="1CEB2681" w14:textId="77777777" w:rsidR="00946F3A" w:rsidRPr="00FE320E" w:rsidRDefault="00946F3A" w:rsidP="00946F3A">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39DD3A33" w14:textId="77777777" w:rsidR="00DF61E1" w:rsidRDefault="00946F3A" w:rsidP="00946F3A">
      <w:pPr>
        <w:rPr>
          <w:ins w:id="57" w:author="Lena Chaponniere23" w:date="2022-08-21T15:58:00Z"/>
        </w:rPr>
      </w:pPr>
      <w:r>
        <w:t>If the UE operating in the single-registration mode performs inter-system change from S1 mode to N1 mode and</w:t>
      </w:r>
      <w:ins w:id="58" w:author="Lena Chaponniere23" w:date="2022-08-21T15:58:00Z">
        <w:r w:rsidR="00DF61E1">
          <w:t>:</w:t>
        </w:r>
      </w:ins>
    </w:p>
    <w:p w14:paraId="776772E0" w14:textId="4FB46331" w:rsidR="00047229" w:rsidRDefault="00047229" w:rsidP="00DF61E1">
      <w:pPr>
        <w:pStyle w:val="B1"/>
        <w:rPr>
          <w:ins w:id="59" w:author="Lena Chaponniere23" w:date="2022-08-21T15:58:00Z"/>
        </w:rPr>
      </w:pPr>
      <w:ins w:id="60" w:author="Lena Chaponniere23" w:date="2022-08-21T15:58:00Z">
        <w:r>
          <w:t>a)</w:t>
        </w:r>
        <w:r>
          <w:tab/>
        </w:r>
      </w:ins>
      <w:del w:id="61" w:author="Lena Chaponniere23" w:date="2022-08-21T15:58:00Z">
        <w:r w:rsidR="00946F3A" w:rsidDel="00047229">
          <w:delText xml:space="preserve"> </w:delText>
        </w:r>
      </w:del>
      <w:r w:rsidR="00946F3A">
        <w:t>has one or more stored UE policy sections identified by a UPSI with the PLMN ID part indicating the HPLMN or the selected PLMN</w:t>
      </w:r>
      <w:ins w:id="62" w:author="Lena Chaponniere23" w:date="2022-08-21T15:58:00Z">
        <w:r>
          <w:t xml:space="preserve">; </w:t>
        </w:r>
      </w:ins>
    </w:p>
    <w:p w14:paraId="564E239E" w14:textId="1274B069" w:rsidR="00047229" w:rsidRDefault="00047229" w:rsidP="00DF61E1">
      <w:pPr>
        <w:pStyle w:val="B1"/>
        <w:rPr>
          <w:ins w:id="63" w:author="Lena Chaponniere23" w:date="2022-08-21T15:58:00Z"/>
        </w:rPr>
      </w:pPr>
      <w:ins w:id="64" w:author="Lena Chaponniere23" w:date="2022-08-21T15:58:00Z">
        <w:r>
          <w:t>b)</w:t>
        </w:r>
        <w:r>
          <w:tab/>
          <w:t>support</w:t>
        </w:r>
      </w:ins>
      <w:ins w:id="65" w:author="Lena Chaponniere23" w:date="2022-08-21T16:05:00Z">
        <w:r w:rsidR="00FE0B24">
          <w:t>s</w:t>
        </w:r>
      </w:ins>
      <w:ins w:id="66" w:author="Lena Chaponniere23" w:date="2022-08-21T15:58:00Z">
        <w:r>
          <w:t xml:space="preserve"> ANDSP;</w:t>
        </w:r>
      </w:ins>
      <w:ins w:id="67" w:author="Lena Chaponniere23" w:date="2022-08-21T15:59:00Z">
        <w:r w:rsidR="00712D9D">
          <w:t xml:space="preserve"> or</w:t>
        </w:r>
      </w:ins>
    </w:p>
    <w:p w14:paraId="5683CEA3" w14:textId="5F7F187D" w:rsidR="00047229" w:rsidRDefault="00047229" w:rsidP="00DF61E1">
      <w:pPr>
        <w:pStyle w:val="B1"/>
        <w:rPr>
          <w:ins w:id="68" w:author="Lena Chaponniere23" w:date="2022-08-21T15:58:00Z"/>
        </w:rPr>
      </w:pPr>
      <w:ins w:id="69" w:author="Lena Chaponniere23" w:date="2022-08-21T15:58:00Z">
        <w:r>
          <w:t xml:space="preserve">c) needs to signal its one or more OS </w:t>
        </w:r>
      </w:ins>
      <w:ins w:id="70" w:author="Lena Chaponniere23" w:date="2022-08-21T15:59:00Z">
        <w:r>
          <w:t>IDs to the network;</w:t>
        </w:r>
      </w:ins>
    </w:p>
    <w:p w14:paraId="33ECDAF1" w14:textId="5654EDBF" w:rsidR="00592975" w:rsidRPr="00AB3E8E" w:rsidRDefault="00946F3A" w:rsidP="00946F3A">
      <w:del w:id="71" w:author="Lena Chaponniere23" w:date="2022-08-21T15:59:00Z">
        <w:r w:rsidDel="00047229">
          <w:delText xml:space="preserve">, </w:delText>
        </w:r>
      </w:del>
      <w:r>
        <w:t>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0E655EA" w14:textId="77777777" w:rsidR="00946F3A" w:rsidRDefault="00946F3A" w:rsidP="00946F3A">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7F7AD356" w14:textId="77777777" w:rsidR="00946F3A" w:rsidRDefault="00946F3A" w:rsidP="00946F3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260A8893" w14:textId="77777777" w:rsidR="00946F3A" w:rsidRDefault="00946F3A" w:rsidP="00946F3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D262C77" w14:textId="77777777" w:rsidR="00946F3A" w:rsidRPr="00BE237D" w:rsidRDefault="00946F3A" w:rsidP="00946F3A">
      <w:r w:rsidRPr="00BE237D">
        <w:t>If the UE no longer requires the use of SMS over NAS, then the UE shall include the 5GS update type IE in the REGISTRATION REQUEST message with the SMS requested bit set to "SMS over NAS not supported".</w:t>
      </w:r>
    </w:p>
    <w:p w14:paraId="3C84D2DB" w14:textId="77777777" w:rsidR="00946F3A" w:rsidRDefault="00946F3A" w:rsidP="00946F3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E99FEB0" w14:textId="77777777" w:rsidR="00946F3A" w:rsidRDefault="00946F3A" w:rsidP="00946F3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4CC8BB2" w14:textId="77777777" w:rsidR="00946F3A" w:rsidRDefault="00946F3A" w:rsidP="00946F3A">
      <w:r>
        <w:lastRenderedPageBreak/>
        <w:t xml:space="preserve">The UE shall handle the 5GS mobile identity IE in the REGISTRATION </w:t>
      </w:r>
      <w:r w:rsidRPr="003168A2">
        <w:t>REQUEST message</w:t>
      </w:r>
      <w:r>
        <w:t xml:space="preserve"> as follows:</w:t>
      </w:r>
    </w:p>
    <w:p w14:paraId="3617D267" w14:textId="77777777" w:rsidR="00946F3A" w:rsidRDefault="00946F3A" w:rsidP="00946F3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4AEF8FBC" w14:textId="77777777" w:rsidR="00946F3A" w:rsidRDefault="00946F3A" w:rsidP="00946F3A">
      <w:pPr>
        <w:pStyle w:val="B2"/>
      </w:pPr>
      <w:r>
        <w:t>1)</w:t>
      </w:r>
      <w:r>
        <w:tab/>
        <w:t>a valid 5G-GUTI that was previously assigned by the same PLMN with which the UE is performing the registration, if available;</w:t>
      </w:r>
    </w:p>
    <w:p w14:paraId="636A02BA" w14:textId="77777777" w:rsidR="00946F3A" w:rsidRDefault="00946F3A" w:rsidP="00946F3A">
      <w:pPr>
        <w:pStyle w:val="B2"/>
      </w:pPr>
      <w:r>
        <w:t>2)</w:t>
      </w:r>
      <w:r>
        <w:tab/>
        <w:t>a valid 5G-GUTI that was previously assigned by an equivalent PLMN, if available; and</w:t>
      </w:r>
    </w:p>
    <w:p w14:paraId="74F774D4" w14:textId="77777777" w:rsidR="00946F3A" w:rsidRDefault="00946F3A" w:rsidP="00946F3A">
      <w:pPr>
        <w:pStyle w:val="B2"/>
      </w:pPr>
      <w:r>
        <w:t>3)</w:t>
      </w:r>
      <w:r>
        <w:tab/>
        <w:t>a valid 5G-GUTI that was previously assigned by any other PLMN, if available; and</w:t>
      </w:r>
    </w:p>
    <w:p w14:paraId="5449F25C" w14:textId="77777777" w:rsidR="00946F3A" w:rsidRDefault="00946F3A" w:rsidP="00946F3A">
      <w:pPr>
        <w:pStyle w:val="NO"/>
      </w:pPr>
      <w:r>
        <w:t>NOTE 5:</w:t>
      </w:r>
      <w:r>
        <w:tab/>
        <w:t>The 5G-GUTI included in the Additional GUTI IE is a native 5G-GUTI.</w:t>
      </w:r>
    </w:p>
    <w:p w14:paraId="33E38B50" w14:textId="77777777" w:rsidR="00946F3A" w:rsidRDefault="00946F3A" w:rsidP="00946F3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B645860" w14:textId="77777777" w:rsidR="00946F3A" w:rsidRDefault="00946F3A" w:rsidP="00946F3A">
      <w:pPr>
        <w:pStyle w:val="B1"/>
      </w:pPr>
      <w:r>
        <w:tab/>
        <w:t>If the UE does not operate in SNPN access operation mode, holds two valid native 5G-GUTIs assigned by PLMNs and:</w:t>
      </w:r>
    </w:p>
    <w:p w14:paraId="139F2C53" w14:textId="77777777" w:rsidR="00946F3A" w:rsidRDefault="00946F3A" w:rsidP="00946F3A">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C7430A3" w14:textId="77777777" w:rsidR="00946F3A" w:rsidRDefault="00946F3A" w:rsidP="00946F3A">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07AB7CD" w14:textId="77777777" w:rsidR="00946F3A" w:rsidRPr="00FE320E" w:rsidRDefault="00946F3A" w:rsidP="00946F3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2EEA2477" w14:textId="77777777" w:rsidR="00946F3A" w:rsidRDefault="00946F3A" w:rsidP="00946F3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785BFC5" w14:textId="77777777" w:rsidR="00946F3A" w:rsidRDefault="00946F3A" w:rsidP="00946F3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11AE0E8" w14:textId="77777777" w:rsidR="00946F3A" w:rsidRDefault="00946F3A" w:rsidP="00946F3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F32CCD1" w14:textId="77777777" w:rsidR="00946F3A" w:rsidRDefault="00946F3A" w:rsidP="00946F3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AE85207" w14:textId="77777777" w:rsidR="00946F3A" w:rsidRDefault="00946F3A" w:rsidP="00946F3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9FCA28" w14:textId="77777777" w:rsidR="00946F3A" w:rsidRPr="00216B0A" w:rsidRDefault="00946F3A" w:rsidP="00946F3A">
      <w:pPr>
        <w:pStyle w:val="B1"/>
      </w:pPr>
      <w:r>
        <w:t>-</w:t>
      </w:r>
      <w:r>
        <w:tab/>
      </w:r>
      <w:r w:rsidRPr="00977243">
        <w:t xml:space="preserve">to indicate a request for LADN information by </w:t>
      </w:r>
      <w:r>
        <w:t>not including any LADN DNN value in the LADN indication IE.</w:t>
      </w:r>
    </w:p>
    <w:p w14:paraId="261B44DD" w14:textId="77777777" w:rsidR="00946F3A" w:rsidRDefault="00946F3A" w:rsidP="00946F3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F2D8E26" w14:textId="77777777" w:rsidR="00946F3A" w:rsidRDefault="00946F3A" w:rsidP="00946F3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1B34D08" w14:textId="77777777" w:rsidR="00946F3A" w:rsidRDefault="00946F3A" w:rsidP="00946F3A">
      <w:pPr>
        <w:pStyle w:val="B1"/>
      </w:pPr>
      <w:r>
        <w:rPr>
          <w:rFonts w:hint="eastAsia"/>
          <w:lang w:eastAsia="zh-CN"/>
        </w:rPr>
        <w:t>-</w:t>
      </w:r>
      <w:r>
        <w:rPr>
          <w:rFonts w:hint="eastAsia"/>
          <w:lang w:eastAsia="zh-CN"/>
        </w:rPr>
        <w:tab/>
      </w:r>
      <w:r>
        <w:t>associated with the access type the REGISTRATION REQUEST message is sent over; and</w:t>
      </w:r>
    </w:p>
    <w:p w14:paraId="269EDDE3" w14:textId="77777777" w:rsidR="00946F3A" w:rsidRDefault="00946F3A" w:rsidP="00946F3A">
      <w:pPr>
        <w:pStyle w:val="B1"/>
      </w:pPr>
      <w:r>
        <w:lastRenderedPageBreak/>
        <w:t>-</w:t>
      </w:r>
      <w:r>
        <w:tab/>
      </w:r>
      <w:r>
        <w:rPr>
          <w:rFonts w:hint="eastAsia"/>
        </w:rPr>
        <w:t>have pending user data to be sent</w:t>
      </w:r>
      <w:r>
        <w:t xml:space="preserve"> over user plane</w:t>
      </w:r>
      <w:r>
        <w:rPr>
          <w:rFonts w:hint="eastAsia"/>
        </w:rPr>
        <w:t>.</w:t>
      </w:r>
    </w:p>
    <w:p w14:paraId="37B306DC" w14:textId="77777777" w:rsidR="00946F3A" w:rsidRPr="00D72B4E" w:rsidRDefault="00946F3A" w:rsidP="00946F3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6A1B0501" w14:textId="77777777" w:rsidR="00946F3A" w:rsidRDefault="00946F3A" w:rsidP="00946F3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99BE476" w14:textId="77777777" w:rsidR="00946F3A" w:rsidRDefault="00946F3A" w:rsidP="00946F3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C984853" w14:textId="77777777" w:rsidR="00946F3A" w:rsidRDefault="00946F3A" w:rsidP="00946F3A">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91B809A" w14:textId="77777777" w:rsidR="00946F3A" w:rsidRDefault="00946F3A" w:rsidP="00946F3A">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2175BB" w14:textId="77777777" w:rsidR="00946F3A" w:rsidRPr="00764B63" w:rsidRDefault="00946F3A" w:rsidP="00946F3A">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1AE3BFC" w14:textId="77777777" w:rsidR="00946F3A" w:rsidRDefault="00946F3A" w:rsidP="00946F3A">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43FFD19" w14:textId="77777777" w:rsidR="00946F3A" w:rsidRDefault="00946F3A" w:rsidP="00946F3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5DD9E06" w14:textId="77777777" w:rsidR="00946F3A" w:rsidRDefault="00946F3A" w:rsidP="00946F3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2203FBE9" w14:textId="77777777" w:rsidR="00946F3A" w:rsidRDefault="00946F3A" w:rsidP="00946F3A">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E3E82C" w14:textId="77777777" w:rsidR="00946F3A" w:rsidRDefault="00946F3A" w:rsidP="00946F3A">
      <w:pPr>
        <w:pStyle w:val="NO"/>
      </w:pPr>
      <w:r>
        <w:t>NOTE 7:</w:t>
      </w:r>
      <w:r>
        <w:tab/>
      </w:r>
      <w:r w:rsidRPr="001E1604">
        <w:t>The value of the 5GMM registration status included by the UE in the UE status IE is not used by the AMF</w:t>
      </w:r>
      <w:r>
        <w:t>.</w:t>
      </w:r>
    </w:p>
    <w:p w14:paraId="7B4EA13E" w14:textId="77777777" w:rsidR="00946F3A" w:rsidRDefault="00946F3A" w:rsidP="00946F3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28CCFBF" w14:textId="77777777" w:rsidR="00946F3A" w:rsidRDefault="00946F3A" w:rsidP="00946F3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3F0A8E8E" w14:textId="77777777" w:rsidR="00946F3A" w:rsidRDefault="00946F3A" w:rsidP="00946F3A">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130BB1F5" w14:textId="77777777" w:rsidR="00946F3A" w:rsidRDefault="00946F3A" w:rsidP="00946F3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2B6CBB6" w14:textId="77777777" w:rsidR="00946F3A" w:rsidRDefault="00946F3A" w:rsidP="00946F3A">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B1D86F" w14:textId="77777777" w:rsidR="00946F3A" w:rsidRDefault="00946F3A" w:rsidP="00946F3A">
      <w:pPr>
        <w:pStyle w:val="B1"/>
      </w:pPr>
      <w:r>
        <w:t>a)</w:t>
      </w:r>
      <w:r>
        <w:tab/>
        <w:t>is in NB-N1 mode and:</w:t>
      </w:r>
    </w:p>
    <w:p w14:paraId="36C919EE" w14:textId="77777777" w:rsidR="00946F3A" w:rsidRDefault="00946F3A" w:rsidP="00946F3A">
      <w:pPr>
        <w:pStyle w:val="B2"/>
        <w:rPr>
          <w:lang w:val="en-US"/>
        </w:rPr>
      </w:pPr>
      <w:r>
        <w:t>1)</w:t>
      </w:r>
      <w:r>
        <w:tab/>
      </w:r>
      <w:r>
        <w:rPr>
          <w:lang w:val="en-US"/>
        </w:rPr>
        <w:t>the UE needs to change the slice(s) it is currently registered to within the same registration area; or</w:t>
      </w:r>
    </w:p>
    <w:p w14:paraId="5BF47FD3" w14:textId="77777777" w:rsidR="00946F3A" w:rsidRDefault="00946F3A" w:rsidP="00946F3A">
      <w:pPr>
        <w:pStyle w:val="B2"/>
        <w:rPr>
          <w:lang w:val="en-US"/>
        </w:rPr>
      </w:pPr>
      <w:r>
        <w:rPr>
          <w:lang w:val="en-US"/>
        </w:rPr>
        <w:t>2)</w:t>
      </w:r>
      <w:r>
        <w:rPr>
          <w:lang w:val="en-US"/>
        </w:rPr>
        <w:tab/>
        <w:t>the UE has entered a new registration area; or</w:t>
      </w:r>
    </w:p>
    <w:p w14:paraId="4DD89C9D" w14:textId="77777777" w:rsidR="00946F3A" w:rsidRDefault="00946F3A" w:rsidP="00946F3A">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09FD2082" w14:textId="77777777" w:rsidR="00946F3A" w:rsidRDefault="00946F3A" w:rsidP="00946F3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ED4DD2A" w14:textId="77777777" w:rsidR="00946F3A" w:rsidRDefault="00946F3A" w:rsidP="00946F3A">
      <w:pPr>
        <w:pStyle w:val="NO"/>
      </w:pPr>
      <w:r>
        <w:t>NOTE 8:</w:t>
      </w:r>
      <w:r>
        <w:tab/>
        <w:t>T</w:t>
      </w:r>
      <w:r w:rsidRPr="00405DEB">
        <w:t xml:space="preserve">he REGISTRATION REQUEST message </w:t>
      </w:r>
      <w:r>
        <w:t>can include both the Requested NSSAI IE and the Requested mapped NSSAI IE as described below.</w:t>
      </w:r>
    </w:p>
    <w:p w14:paraId="5735681A" w14:textId="77777777" w:rsidR="00946F3A" w:rsidRDefault="00946F3A" w:rsidP="00946F3A">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6E7911A" w14:textId="77777777" w:rsidR="00946F3A" w:rsidRPr="00FC30B0" w:rsidRDefault="00946F3A" w:rsidP="00946F3A">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CB65C3F" w14:textId="77777777" w:rsidR="00946F3A" w:rsidRPr="006741C2" w:rsidRDefault="00946F3A" w:rsidP="00946F3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2AFDD9DE" w14:textId="77777777" w:rsidR="00946F3A" w:rsidRPr="006741C2" w:rsidRDefault="00946F3A" w:rsidP="00946F3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679BF296" w14:textId="77777777" w:rsidR="00946F3A" w:rsidRPr="006741C2" w:rsidRDefault="00946F3A" w:rsidP="00946F3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64B655A2" w14:textId="77777777" w:rsidR="00946F3A" w:rsidRDefault="00946F3A" w:rsidP="00946F3A">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42000C55" w14:textId="77777777" w:rsidR="00946F3A" w:rsidRPr="00A56A82" w:rsidRDefault="00946F3A" w:rsidP="00946F3A">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6E5E29C" w14:textId="77777777" w:rsidR="00946F3A" w:rsidRDefault="00946F3A" w:rsidP="00946F3A">
      <w:pPr>
        <w:pStyle w:val="B1"/>
      </w:pPr>
      <w:r w:rsidRPr="00A56A82">
        <w:t>b)</w:t>
      </w:r>
      <w:r w:rsidRPr="00A56A82">
        <w:tab/>
        <w:t>each active PDU session.</w:t>
      </w:r>
    </w:p>
    <w:p w14:paraId="0C334A53" w14:textId="77777777" w:rsidR="00946F3A" w:rsidRDefault="00946F3A" w:rsidP="00946F3A">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26B708DA" w14:textId="77777777" w:rsidR="00946F3A" w:rsidRDefault="00946F3A" w:rsidP="00946F3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6DB5D99" w14:textId="77777777" w:rsidR="00946F3A" w:rsidRDefault="00946F3A" w:rsidP="00946F3A">
      <w:pPr>
        <w:pStyle w:val="B1"/>
      </w:pPr>
      <w:r>
        <w:t>b)</w:t>
      </w:r>
      <w:r>
        <w:tab/>
        <w:t>each active PDU session when the UE is performing mobility from N1 mode to N1 mode to a visited PLMN.</w:t>
      </w:r>
    </w:p>
    <w:p w14:paraId="38A29E95" w14:textId="77777777" w:rsidR="00946F3A" w:rsidRDefault="00946F3A" w:rsidP="00946F3A">
      <w:pPr>
        <w:pStyle w:val="NO"/>
      </w:pPr>
      <w:r>
        <w:t>NOTE 9:</w:t>
      </w:r>
      <w:r>
        <w:tab/>
        <w:t>The Requested NSSAI IE is used instead of Requested mapped NSSAI IE in REGISTRATION REQUEST message when the UE enters HPLMN.</w:t>
      </w:r>
    </w:p>
    <w:p w14:paraId="51AA9876" w14:textId="77777777" w:rsidR="00946F3A" w:rsidRDefault="00946F3A" w:rsidP="00946F3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18A7DB02" w14:textId="77777777" w:rsidR="00946F3A" w:rsidRDefault="00946F3A" w:rsidP="00946F3A">
      <w:r>
        <w:t>If the UE has:</w:t>
      </w:r>
    </w:p>
    <w:p w14:paraId="7A89A407"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0D66AB9D"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36D25E4F"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3F78BFFC" w14:textId="77777777" w:rsidR="00946F3A" w:rsidRDefault="00946F3A" w:rsidP="00946F3A">
      <w:pPr>
        <w:pStyle w:val="B1"/>
      </w:pPr>
      <w:r>
        <w:t>-</w:t>
      </w:r>
      <w:r>
        <w:tab/>
        <w:t>neither active PDU session(s) nor PDN connection(s) to transfer associated with mapped S-NSSAI(s);</w:t>
      </w:r>
    </w:p>
    <w:p w14:paraId="166A04BC" w14:textId="77777777" w:rsidR="00946F3A" w:rsidRDefault="00946F3A" w:rsidP="00946F3A">
      <w:r>
        <w:lastRenderedPageBreak/>
        <w:t>and has a default configured NSSAI, then the UE shall:</w:t>
      </w:r>
    </w:p>
    <w:p w14:paraId="7C446022" w14:textId="77777777" w:rsidR="00946F3A" w:rsidRDefault="00946F3A" w:rsidP="00946F3A">
      <w:pPr>
        <w:pStyle w:val="B1"/>
      </w:pPr>
      <w:r>
        <w:t>a)</w:t>
      </w:r>
      <w:r>
        <w:tab/>
        <w:t>include the S-NSSAI(s) in the Requested NSSAI IE of the REGISTRATION REQUEST message using the default configured NSSAI; and</w:t>
      </w:r>
    </w:p>
    <w:p w14:paraId="6628EF43" w14:textId="77777777" w:rsidR="00946F3A" w:rsidRDefault="00946F3A" w:rsidP="00946F3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B6FC15E" w14:textId="77777777" w:rsidR="00946F3A" w:rsidRDefault="00946F3A" w:rsidP="00946F3A">
      <w:r>
        <w:t>If the UE has:</w:t>
      </w:r>
    </w:p>
    <w:p w14:paraId="195A1FCC"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3182971F"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79EC5B12"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7B6EC76F" w14:textId="77777777" w:rsidR="00946F3A" w:rsidRDefault="00946F3A" w:rsidP="00946F3A">
      <w:pPr>
        <w:pStyle w:val="B1"/>
      </w:pPr>
      <w:r>
        <w:t>-</w:t>
      </w:r>
      <w:r>
        <w:tab/>
        <w:t>neither active PDU session(s) nor PDN connection(s) to transfer associated with mapped S-NSSAI(s); and</w:t>
      </w:r>
    </w:p>
    <w:p w14:paraId="63E5DDF1" w14:textId="77777777" w:rsidR="00946F3A" w:rsidRDefault="00946F3A" w:rsidP="00946F3A">
      <w:pPr>
        <w:pStyle w:val="B1"/>
      </w:pPr>
      <w:r>
        <w:t>-</w:t>
      </w:r>
      <w:r>
        <w:tab/>
        <w:t>no default configured NSSAI,</w:t>
      </w:r>
    </w:p>
    <w:p w14:paraId="048040B2" w14:textId="77777777" w:rsidR="00946F3A" w:rsidRDefault="00946F3A" w:rsidP="00946F3A">
      <w:r>
        <w:t xml:space="preserve">the UE shall include neither </w:t>
      </w:r>
      <w:r w:rsidRPr="00512A6B">
        <w:t>Request</w:t>
      </w:r>
      <w:r>
        <w:t>ed NSSAI IE nor Requested mapped NSSAI IE in the REGISTRATION REQUEST message.</w:t>
      </w:r>
    </w:p>
    <w:p w14:paraId="473E8D7C" w14:textId="77777777" w:rsidR="00946F3A" w:rsidRDefault="00946F3A" w:rsidP="00946F3A">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5C696F4" w14:textId="77777777" w:rsidR="00946F3A" w:rsidRDefault="00946F3A" w:rsidP="00946F3A">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E99DE5D" w14:textId="77777777" w:rsidR="00946F3A" w:rsidRPr="00EC66BC" w:rsidRDefault="00946F3A" w:rsidP="00946F3A">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1FF479D1" w14:textId="77777777" w:rsidR="00946F3A" w:rsidRDefault="00946F3A" w:rsidP="00946F3A">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F20D4A" w14:textId="77777777" w:rsidR="00946F3A" w:rsidRPr="00BE76B7" w:rsidRDefault="00946F3A" w:rsidP="00946F3A">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0F4727F" w14:textId="77777777" w:rsidR="00946F3A" w:rsidRDefault="00946F3A" w:rsidP="00946F3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CD96F32" w14:textId="77777777" w:rsidR="00946F3A" w:rsidRDefault="00946F3A" w:rsidP="00946F3A">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5C8B962C" w14:textId="77777777" w:rsidR="00946F3A" w:rsidRDefault="00946F3A" w:rsidP="00946F3A">
      <w:pPr>
        <w:pStyle w:val="NO"/>
      </w:pPr>
      <w:r>
        <w:t>NOTE 13:</w:t>
      </w:r>
      <w:r>
        <w:tab/>
        <w:t>The number of S-NSSAI(s) included in the requested NSSAI cannot exceed eight.</w:t>
      </w:r>
    </w:p>
    <w:p w14:paraId="720CFAFC" w14:textId="77777777" w:rsidR="00946F3A" w:rsidRPr="003B0240" w:rsidRDefault="00946F3A" w:rsidP="00946F3A">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705900D" w14:textId="77777777" w:rsidR="00946F3A" w:rsidRDefault="00946F3A" w:rsidP="00946F3A">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B744254" w14:textId="77777777" w:rsidR="00946F3A" w:rsidRDefault="00946F3A" w:rsidP="00946F3A">
      <w:pPr>
        <w:pStyle w:val="B1"/>
      </w:pPr>
      <w:r>
        <w:lastRenderedPageBreak/>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62150E2" w14:textId="77777777" w:rsidR="00946F3A" w:rsidRDefault="00946F3A" w:rsidP="00946F3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728A2B3" w14:textId="77777777" w:rsidR="00946F3A" w:rsidRPr="00082716" w:rsidRDefault="00946F3A" w:rsidP="00946F3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F69A80" w14:textId="77777777" w:rsidR="00946F3A" w:rsidRPr="007569F0" w:rsidRDefault="00946F3A" w:rsidP="00946F3A">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3B91E270" w14:textId="77777777" w:rsidR="00946F3A" w:rsidRDefault="00946F3A" w:rsidP="00946F3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6A8B688" w14:textId="77777777" w:rsidR="00946F3A" w:rsidRDefault="00946F3A" w:rsidP="00946F3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6F630F" w14:textId="77777777" w:rsidR="00946F3A" w:rsidRPr="00082716" w:rsidRDefault="00946F3A" w:rsidP="00946F3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938269E" w14:textId="77777777" w:rsidR="00946F3A" w:rsidRDefault="00946F3A" w:rsidP="00946F3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A2E5217" w14:textId="77777777" w:rsidR="00946F3A" w:rsidRDefault="00946F3A" w:rsidP="00946F3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E101C44" w14:textId="77777777" w:rsidR="00946F3A" w:rsidRDefault="00946F3A" w:rsidP="00946F3A">
      <w:r>
        <w:t>For case a), x)</w:t>
      </w:r>
      <w:r w:rsidRPr="005E5A4A">
        <w:t xml:space="preserve"> or if the UE operating in the single-registration mode performs inter-system change from S1 mode to N1 mode</w:t>
      </w:r>
      <w:r>
        <w:t>, the UE shall:</w:t>
      </w:r>
    </w:p>
    <w:p w14:paraId="0B19235D" w14:textId="77777777" w:rsidR="00946F3A" w:rsidRDefault="00946F3A" w:rsidP="00946F3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6E6546" w14:textId="77777777" w:rsidR="00946F3A" w:rsidRDefault="00946F3A" w:rsidP="00946F3A">
      <w:pPr>
        <w:pStyle w:val="B1"/>
      </w:pPr>
      <w:r>
        <w:t>b)</w:t>
      </w:r>
      <w:r>
        <w:tab/>
        <w:t>if the UE:</w:t>
      </w:r>
    </w:p>
    <w:p w14:paraId="4C301B00" w14:textId="77777777" w:rsidR="00946F3A" w:rsidRDefault="00946F3A" w:rsidP="00946F3A">
      <w:pPr>
        <w:pStyle w:val="B2"/>
      </w:pPr>
      <w:r>
        <w:t>1)</w:t>
      </w:r>
      <w:r>
        <w:tab/>
        <w:t>does not have an applicable network-assigned UE radio capability ID for the current UE radio configuration in the selected PLMN or SNPN; and</w:t>
      </w:r>
    </w:p>
    <w:p w14:paraId="6C88B068" w14:textId="77777777" w:rsidR="00946F3A" w:rsidRDefault="00946F3A" w:rsidP="00946F3A">
      <w:pPr>
        <w:pStyle w:val="B2"/>
      </w:pPr>
      <w:r>
        <w:t>2)</w:t>
      </w:r>
      <w:r>
        <w:tab/>
        <w:t>has an applicable manufacturer-assigned UE radio capability ID for the current UE radio configuration,</w:t>
      </w:r>
    </w:p>
    <w:p w14:paraId="52E464B7" w14:textId="77777777" w:rsidR="00946F3A" w:rsidRDefault="00946F3A" w:rsidP="00946F3A">
      <w:pPr>
        <w:pStyle w:val="B1"/>
      </w:pPr>
      <w:r>
        <w:tab/>
        <w:t>include the applicable manufacturer-assigned UE radio capability ID in the UE radio capability ID IE of the REGISTRATION REQUEST message.</w:t>
      </w:r>
    </w:p>
    <w:p w14:paraId="1EF89FB7" w14:textId="77777777" w:rsidR="00946F3A" w:rsidRPr="00CC0C94" w:rsidRDefault="00946F3A" w:rsidP="00946F3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3140426" w14:textId="77777777" w:rsidR="00946F3A" w:rsidRPr="00CC0C94" w:rsidRDefault="00946F3A" w:rsidP="00946F3A">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1F00962" w14:textId="77777777" w:rsidR="00946F3A" w:rsidRPr="00CC0C94" w:rsidRDefault="00946F3A" w:rsidP="00946F3A">
      <w:r w:rsidRPr="00CC0C94">
        <w:lastRenderedPageBreak/>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20A4DDCE" w14:textId="77777777" w:rsidR="00946F3A" w:rsidRDefault="00946F3A" w:rsidP="00946F3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FDDDC35" w14:textId="77777777" w:rsidR="00946F3A" w:rsidRDefault="00946F3A" w:rsidP="00946F3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2D55DC2F" w14:textId="77777777" w:rsidR="00946F3A" w:rsidRDefault="00946F3A" w:rsidP="00946F3A">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1ECC586" w14:textId="77777777" w:rsidR="00946F3A" w:rsidRDefault="00946F3A" w:rsidP="00946F3A">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3628657" w14:textId="77777777" w:rsidR="00946F3A" w:rsidRDefault="00946F3A" w:rsidP="00946F3A">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5C87737" w14:textId="77777777" w:rsidR="00946F3A" w:rsidRDefault="00946F3A" w:rsidP="00946F3A">
      <w:pPr>
        <w:pStyle w:val="NO"/>
      </w:pPr>
      <w:r w:rsidRPr="00A16AE8">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2692815A" w14:textId="77777777" w:rsidR="00946F3A" w:rsidRDefault="00946F3A" w:rsidP="00946F3A">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5D7923A6" w14:textId="77777777" w:rsidR="00946F3A" w:rsidRDefault="00946F3A" w:rsidP="00946F3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0B597BDD" w14:textId="77777777" w:rsidR="00946F3A" w:rsidRDefault="00946F3A" w:rsidP="00946F3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F177A0" w14:textId="77777777" w:rsidR="00946F3A" w:rsidRDefault="00946F3A" w:rsidP="00946F3A">
      <w:r>
        <w:lastRenderedPageBreak/>
        <w:t>The UE shall send the REGISTRATION REQUEST message including the NAS message container IE as described in subclause 4.4.6:</w:t>
      </w:r>
    </w:p>
    <w:p w14:paraId="0486DA4B" w14:textId="77777777" w:rsidR="00946F3A" w:rsidRDefault="00946F3A" w:rsidP="00946F3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4712652" w14:textId="77777777" w:rsidR="00946F3A" w:rsidRDefault="00946F3A" w:rsidP="00946F3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3D7F5AA" w14:textId="77777777" w:rsidR="00946F3A" w:rsidRDefault="00946F3A" w:rsidP="00946F3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F85C2A" w14:textId="77777777" w:rsidR="00946F3A" w:rsidRDefault="00946F3A" w:rsidP="00946F3A">
      <w:pPr>
        <w:pStyle w:val="B1"/>
      </w:pPr>
      <w:r>
        <w:t>a)</w:t>
      </w:r>
      <w:r>
        <w:tab/>
        <w:t>from 5GMM-</w:t>
      </w:r>
      <w:r w:rsidRPr="003168A2">
        <w:t xml:space="preserve">IDLE </w:t>
      </w:r>
      <w:r>
        <w:t>mode; or</w:t>
      </w:r>
    </w:p>
    <w:p w14:paraId="28F49632" w14:textId="77777777" w:rsidR="00946F3A" w:rsidRDefault="00946F3A" w:rsidP="00946F3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32B4F6" w14:textId="77777777" w:rsidR="00946F3A" w:rsidRDefault="00946F3A" w:rsidP="00946F3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6550F12" w14:textId="77777777" w:rsidR="00946F3A" w:rsidRDefault="00946F3A" w:rsidP="00946F3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82FE6E0" w14:textId="77777777" w:rsidR="00946F3A" w:rsidRPr="00CC0C94" w:rsidRDefault="00946F3A" w:rsidP="00946F3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40B90833" w14:textId="77777777" w:rsidR="00946F3A" w:rsidRPr="00CD2F0E" w:rsidRDefault="00946F3A" w:rsidP="00946F3A">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57C6ACA" w14:textId="77777777" w:rsidR="00946F3A" w:rsidRPr="00CC0C94" w:rsidRDefault="00946F3A" w:rsidP="00946F3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1198E30" w14:textId="77777777" w:rsidR="00946F3A" w:rsidRDefault="00946F3A" w:rsidP="00946F3A">
      <w:r>
        <w:t>The UE shall set the ER-NSSAI bit to "Extended rejected NSSAI supported" in the 5GMM capability IE of the REGISTRATION REQUEST message.</w:t>
      </w:r>
    </w:p>
    <w:p w14:paraId="2C70BA3B" w14:textId="77777777" w:rsidR="00946F3A" w:rsidRPr="00EC66BC" w:rsidRDefault="00946F3A" w:rsidP="00946F3A">
      <w:r w:rsidRPr="00EC66BC">
        <w:t>If the UE supports the NSSRG, then the UE shall set the NSSRG bit to "NSSRG supported" in the 5GMM capability IE of the REGISTRATION REQUEST message.</w:t>
      </w:r>
    </w:p>
    <w:p w14:paraId="7BA52765" w14:textId="77777777" w:rsidR="00946F3A" w:rsidRDefault="00946F3A" w:rsidP="00946F3A">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09E55637" w14:textId="77777777" w:rsidR="00946F3A" w:rsidRDefault="00946F3A" w:rsidP="00946F3A">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E292DA9" w14:textId="77777777" w:rsidR="00946F3A" w:rsidRPr="00CC0C94" w:rsidRDefault="00946F3A" w:rsidP="00946F3A">
      <w:r w:rsidRPr="00CC0C94">
        <w:lastRenderedPageBreak/>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CC97047"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6E5435C"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4560C06" w14:textId="77777777" w:rsidR="00946F3A" w:rsidRDefault="00946F3A" w:rsidP="00946F3A">
      <w:r w:rsidRPr="00CC0C94">
        <w:t>For all cases except case b</w:t>
      </w:r>
      <w:r>
        <w:t>, i</w:t>
      </w:r>
      <w:r w:rsidRPr="00CC0C94">
        <w:t xml:space="preserve">f </w:t>
      </w:r>
      <w:r>
        <w:t>the MUSIM UE</w:t>
      </w:r>
      <w:r w:rsidRPr="00324303">
        <w:t xml:space="preserve"> </w:t>
      </w:r>
      <w:r>
        <w:t>sets:</w:t>
      </w:r>
    </w:p>
    <w:p w14:paraId="7417EF5C" w14:textId="77777777" w:rsidR="00946F3A" w:rsidRDefault="00946F3A" w:rsidP="00946F3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5468A91" w14:textId="77777777" w:rsidR="00946F3A" w:rsidRDefault="00946F3A" w:rsidP="00946F3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0E3EB71E" w14:textId="77777777" w:rsidR="00946F3A" w:rsidRDefault="00946F3A" w:rsidP="00946F3A">
      <w:pPr>
        <w:pStyle w:val="B1"/>
      </w:pPr>
      <w:r>
        <w:t>-</w:t>
      </w:r>
      <w:r>
        <w:tab/>
        <w:t>both of them;</w:t>
      </w:r>
    </w:p>
    <w:p w14:paraId="1703B698" w14:textId="77777777" w:rsidR="00946F3A" w:rsidRDefault="00946F3A" w:rsidP="00946F3A">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04809DA5" w14:textId="77777777" w:rsidR="00946F3A" w:rsidRDefault="00946F3A" w:rsidP="00946F3A">
      <w:r>
        <w:t>If the UE supports MINT, the UE shall set the MINT bit to "MINT supported</w:t>
      </w:r>
      <w:r w:rsidRPr="00CC0C94">
        <w:t>"</w:t>
      </w:r>
      <w:r>
        <w:t xml:space="preserve"> in the 5GMM capability IE of the REGISTRATION REQUEST message.</w:t>
      </w:r>
    </w:p>
    <w:p w14:paraId="552C6DCD" w14:textId="77777777" w:rsidR="00946F3A" w:rsidRDefault="00946F3A" w:rsidP="00946F3A">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247D276B" w14:textId="77777777" w:rsidR="00946F3A" w:rsidRDefault="00946F3A" w:rsidP="00946F3A">
      <w:pPr>
        <w:pStyle w:val="B1"/>
      </w:pPr>
      <w:r>
        <w:t>a)</w:t>
      </w:r>
      <w:r>
        <w:tab/>
        <w:t>the MS determined PLMN with disaster condition is the HPLMN and:</w:t>
      </w:r>
    </w:p>
    <w:p w14:paraId="705DF475" w14:textId="77777777" w:rsidR="00946F3A" w:rsidRDefault="00946F3A" w:rsidP="00946F3A">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F781C5F" w14:textId="77777777" w:rsidR="00946F3A" w:rsidRDefault="00946F3A" w:rsidP="00946F3A">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DE549B2" w14:textId="77777777" w:rsidR="00946F3A" w:rsidRDefault="00946F3A" w:rsidP="00946F3A">
      <w:pPr>
        <w:pStyle w:val="B1"/>
      </w:pPr>
      <w:r>
        <w:t>b)</w:t>
      </w:r>
      <w:r>
        <w:tab/>
        <w:t>the MS determined PLMN with disaster condition is not the HPLMN and:</w:t>
      </w:r>
    </w:p>
    <w:p w14:paraId="0048FBB3" w14:textId="77777777" w:rsidR="00946F3A" w:rsidRDefault="00946F3A" w:rsidP="00946F3A">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AECA0D4" w14:textId="77777777" w:rsidR="00946F3A" w:rsidRDefault="00946F3A" w:rsidP="00946F3A">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32E28B3B" w14:textId="77777777" w:rsidR="00946F3A" w:rsidRDefault="00946F3A" w:rsidP="00946F3A">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80430B7" w14:textId="77777777" w:rsidR="00946F3A" w:rsidRDefault="00946F3A" w:rsidP="00946F3A">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3CDA25B" w14:textId="77777777" w:rsidR="00946F3A" w:rsidRDefault="00946F3A" w:rsidP="00946F3A">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2DA2BF6" w14:textId="77777777" w:rsidR="00946F3A" w:rsidRDefault="00946F3A" w:rsidP="00946F3A">
      <w:r w:rsidRPr="00176056">
        <w:lastRenderedPageBreak/>
        <w:t>If the UE supports event notification, the UE shall set the EventNotification bit to "Event notification supported" in the 5GMM capability IE of the REGISTRATION REQUEST message.</w:t>
      </w:r>
    </w:p>
    <w:p w14:paraId="16D57155" w14:textId="77777777" w:rsidR="00946F3A" w:rsidRPr="00FE320E" w:rsidRDefault="00946F3A" w:rsidP="00946F3A">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569921D" w14:textId="77777777" w:rsidR="00946F3A" w:rsidRDefault="00946F3A" w:rsidP="00946F3A">
      <w:pPr>
        <w:pStyle w:val="TH"/>
      </w:pPr>
      <w:r>
        <w:object w:dxaOrig="9541" w:dyaOrig="8460" w14:anchorId="11757DBF">
          <v:shape id="_x0000_i1026" type="#_x0000_t75" style="width:415.5pt;height:369pt" o:ole="">
            <v:imagedata r:id="rId15" o:title=""/>
          </v:shape>
          <o:OLEObject Type="Embed" ProgID="Visio.Drawing.15" ShapeID="_x0000_i1026" DrawAspect="Content" ObjectID="_1722603227" r:id="rId16"/>
        </w:object>
      </w:r>
    </w:p>
    <w:p w14:paraId="0E1719E9" w14:textId="77777777" w:rsidR="00946F3A" w:rsidRPr="00BD0557" w:rsidRDefault="00946F3A" w:rsidP="00946F3A">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55DFBEF2" w14:textId="77777777" w:rsidR="00966791" w:rsidRDefault="00966791" w:rsidP="008B1F77">
      <w:pPr>
        <w:pStyle w:val="Heading4"/>
      </w:pPr>
    </w:p>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6857C8" w14:textId="77777777" w:rsidR="007E6018" w:rsidRDefault="007E6018" w:rsidP="007E6018">
      <w:pPr>
        <w:pStyle w:val="Heading4"/>
      </w:pPr>
      <w:r>
        <w:t>8.2.6.18</w:t>
      </w:r>
      <w:r>
        <w:tab/>
        <w:t>Payload container</w:t>
      </w:r>
    </w:p>
    <w:p w14:paraId="5A5068B8" w14:textId="77777777" w:rsidR="007E6018" w:rsidRDefault="007E6018" w:rsidP="007E6018">
      <w:pPr>
        <w:rPr>
          <w:ins w:id="72" w:author="Lena Chaponniere23" w:date="2022-08-21T16:01:00Z"/>
        </w:rPr>
      </w:pPr>
      <w:r>
        <w:t xml:space="preserve">Within a PLMN, this IE shall be included </w:t>
      </w:r>
      <w:proofErr w:type="spellStart"/>
      <w:r>
        <w:t>if</w:t>
      </w:r>
      <w:ins w:id="73" w:author="Lena Chaponniere23" w:date="2022-08-21T16:01:00Z">
        <w:r>
          <w:t>:</w:t>
        </w:r>
      </w:ins>
      <w:del w:id="74" w:author="Lena Chaponniere23" w:date="2022-08-21T16:01:00Z">
        <w:r w:rsidDel="007E6018">
          <w:delText xml:space="preserve"> </w:delText>
        </w:r>
      </w:del>
      <w:proofErr w:type="spellEnd"/>
    </w:p>
    <w:p w14:paraId="63EBC60B" w14:textId="77777777" w:rsidR="00B4034B" w:rsidRDefault="007E6018" w:rsidP="007E6018">
      <w:pPr>
        <w:pStyle w:val="B1"/>
        <w:rPr>
          <w:ins w:id="75" w:author="Lena Chaponniere23" w:date="2022-08-21T16:01:00Z"/>
        </w:rPr>
      </w:pPr>
      <w:ins w:id="76" w:author="Lena Chaponniere23" w:date="2022-08-21T16:01:00Z">
        <w:r>
          <w:t>a)</w:t>
        </w:r>
        <w:r>
          <w:tab/>
        </w:r>
      </w:ins>
      <w:r>
        <w:t>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w:t>
      </w:r>
      <w:ins w:id="77" w:author="Lena Chaponniere23" w:date="2022-08-21T16:01:00Z">
        <w:r w:rsidR="00B4034B">
          <w:t>;</w:t>
        </w:r>
      </w:ins>
    </w:p>
    <w:p w14:paraId="6070DEDB" w14:textId="66EEE980" w:rsidR="00B4034B" w:rsidRDefault="00B4034B" w:rsidP="007E6018">
      <w:pPr>
        <w:pStyle w:val="B1"/>
        <w:rPr>
          <w:ins w:id="78" w:author="Lena Chaponniere23" w:date="2022-08-21T16:02:00Z"/>
        </w:rPr>
      </w:pPr>
      <w:ins w:id="79" w:author="Lena Chaponniere23" w:date="2022-08-21T16:01:00Z">
        <w:r>
          <w:t>b)</w:t>
        </w:r>
        <w:r>
          <w:tab/>
          <w:t>the U</w:t>
        </w:r>
      </w:ins>
      <w:ins w:id="80" w:author="Lena Chaponniere23" w:date="2022-08-21T16:02:00Z">
        <w:r>
          <w:t>E support</w:t>
        </w:r>
      </w:ins>
      <w:ins w:id="81" w:author="Lena Chaponniere23" w:date="2022-08-21T16:06:00Z">
        <w:r w:rsidR="00FE0B24">
          <w:t>s</w:t>
        </w:r>
      </w:ins>
      <w:ins w:id="82" w:author="Lena Chaponniere23" w:date="2022-08-21T16:02:00Z">
        <w:r>
          <w:t xml:space="preserve"> ANDSP; or</w:t>
        </w:r>
      </w:ins>
    </w:p>
    <w:p w14:paraId="20FC657B" w14:textId="2A462AF4" w:rsidR="007E6018" w:rsidRDefault="00B4034B" w:rsidP="007E6018">
      <w:pPr>
        <w:pStyle w:val="B1"/>
      </w:pPr>
      <w:ins w:id="83" w:author="Lena Chaponniere23" w:date="2022-08-21T16:02:00Z">
        <w:r>
          <w:t>c)</w:t>
        </w:r>
        <w:r>
          <w:tab/>
          <w:t>the UE needs to signal its one or more OS IDs to the network</w:t>
        </w:r>
      </w:ins>
      <w:r w:rsidR="007E6018">
        <w:t>.</w:t>
      </w:r>
    </w:p>
    <w:p w14:paraId="2FC7E00E" w14:textId="77777777" w:rsidR="00B4034B" w:rsidRDefault="007E6018" w:rsidP="007E6018">
      <w:pPr>
        <w:rPr>
          <w:ins w:id="84" w:author="Lena Chaponniere23" w:date="2022-08-21T16:02:00Z"/>
        </w:rPr>
      </w:pPr>
      <w:r>
        <w:t xml:space="preserve">Within an SNPN, this IE shall be included </w:t>
      </w:r>
      <w:proofErr w:type="spellStart"/>
      <w:r>
        <w:t>if</w:t>
      </w:r>
      <w:ins w:id="85" w:author="Lena Chaponniere23" w:date="2022-08-21T16:02:00Z">
        <w:r w:rsidR="00B4034B">
          <w:t>:</w:t>
        </w:r>
      </w:ins>
      <w:del w:id="86" w:author="Lena Chaponniere23" w:date="2022-08-21T16:02:00Z">
        <w:r w:rsidDel="00B4034B">
          <w:delText xml:space="preserve"> </w:delText>
        </w:r>
      </w:del>
      <w:proofErr w:type="spellEnd"/>
    </w:p>
    <w:p w14:paraId="0874C7BC" w14:textId="77777777" w:rsidR="00B4034B" w:rsidRDefault="00B4034B" w:rsidP="00B4034B">
      <w:pPr>
        <w:pStyle w:val="B1"/>
        <w:rPr>
          <w:ins w:id="87" w:author="Lena Chaponniere23" w:date="2022-08-21T16:02:00Z"/>
        </w:rPr>
      </w:pPr>
      <w:ins w:id="88" w:author="Lena Chaponniere23" w:date="2022-08-21T16:02:00Z">
        <w:r>
          <w:t>a)</w:t>
        </w:r>
        <w:r>
          <w:tab/>
        </w:r>
      </w:ins>
      <w:r w:rsidR="007E6018">
        <w:t>the UE has one or more stored UE policy sections for the selected SNPN for the registration procedure for initial registration</w:t>
      </w:r>
      <w:ins w:id="89" w:author="Lena Chaponniere23" w:date="2022-08-21T16:02:00Z">
        <w:r>
          <w:t>;</w:t>
        </w:r>
      </w:ins>
    </w:p>
    <w:p w14:paraId="1511B856" w14:textId="191513C9" w:rsidR="00B4034B" w:rsidRDefault="00B4034B" w:rsidP="00B4034B">
      <w:pPr>
        <w:pStyle w:val="B1"/>
        <w:rPr>
          <w:ins w:id="90" w:author="Lena Chaponniere23" w:date="2022-08-21T16:02:00Z"/>
        </w:rPr>
      </w:pPr>
      <w:ins w:id="91" w:author="Lena Chaponniere23" w:date="2022-08-21T16:02:00Z">
        <w:r>
          <w:lastRenderedPageBreak/>
          <w:t>b)</w:t>
        </w:r>
        <w:r>
          <w:tab/>
        </w:r>
        <w:r>
          <w:t>the UE support</w:t>
        </w:r>
      </w:ins>
      <w:ins w:id="92" w:author="Lena Chaponniere23" w:date="2022-08-21T16:06:00Z">
        <w:r w:rsidR="00FE0B24">
          <w:t>s</w:t>
        </w:r>
      </w:ins>
      <w:ins w:id="93" w:author="Lena Chaponniere23" w:date="2022-08-21T16:02:00Z">
        <w:r>
          <w:t xml:space="preserve"> ANDSP; or</w:t>
        </w:r>
      </w:ins>
    </w:p>
    <w:p w14:paraId="0DCDE0A6" w14:textId="46B549C8" w:rsidR="007E6018" w:rsidRDefault="00B4034B" w:rsidP="00B4034B">
      <w:pPr>
        <w:pStyle w:val="B1"/>
      </w:pPr>
      <w:ins w:id="94" w:author="Lena Chaponniere23" w:date="2022-08-21T16:02:00Z">
        <w:r>
          <w:t>c)</w:t>
        </w:r>
        <w:r>
          <w:tab/>
        </w:r>
        <w:r>
          <w:t>the UE needs to signal its one or more OS IDs to the network</w:t>
        </w:r>
      </w:ins>
      <w:r w:rsidR="007E6018">
        <w:t>.</w:t>
      </w:r>
    </w:p>
    <w:p w14:paraId="09A30486" w14:textId="77777777" w:rsidR="007E6018" w:rsidRDefault="007E6018" w:rsidP="008B1F77">
      <w:pPr>
        <w:pStyle w:val="Heading4"/>
      </w:pPr>
    </w:p>
    <w:bookmarkEnd w:id="48"/>
    <w:bookmarkEnd w:id="49"/>
    <w:bookmarkEnd w:id="50"/>
    <w:bookmarkEnd w:id="51"/>
    <w:bookmarkEnd w:id="52"/>
    <w:bookmarkEnd w:id="53"/>
    <w:bookmarkEnd w:id="54"/>
    <w:bookmarkEnd w:id="55"/>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93C5DC4" w14:textId="402B31EB" w:rsidR="00BA0A1C" w:rsidRPr="00913BB3" w:rsidRDefault="00BA0A1C" w:rsidP="00BA0A1C">
      <w:pPr>
        <w:pStyle w:val="Heading3"/>
      </w:pPr>
      <w:r w:rsidRPr="00913BB3">
        <w:t>D.2.2.2</w:t>
      </w:r>
      <w:r w:rsidRPr="00913BB3">
        <w:tab/>
        <w:t>UE-initiated UE state indication procedure initiation</w:t>
      </w:r>
      <w:bookmarkEnd w:id="20"/>
    </w:p>
    <w:p w14:paraId="1BE614A0" w14:textId="77777777" w:rsidR="00BA0A1C" w:rsidRPr="00913BB3" w:rsidRDefault="00BA0A1C" w:rsidP="00BA0A1C">
      <w:r w:rsidRPr="00913BB3">
        <w:t>In order to initiate the UE-initiated UE state indication procedure, the UE shall create a UE STATE INDICATION message. The UE:</w:t>
      </w:r>
    </w:p>
    <w:p w14:paraId="64B211AB" w14:textId="77777777" w:rsidR="00BA0A1C" w:rsidRPr="00913BB3" w:rsidRDefault="00BA0A1C" w:rsidP="00BA0A1C">
      <w:pPr>
        <w:pStyle w:val="B1"/>
      </w:pPr>
      <w:r w:rsidRPr="00913BB3">
        <w:t>a)</w:t>
      </w:r>
      <w:r w:rsidRPr="00913BB3">
        <w:tab/>
      </w:r>
      <w:r>
        <w:t xml:space="preserve">shall </w:t>
      </w:r>
      <w:r w:rsidRPr="00913BB3">
        <w:t>allocate a PTI value currently not used and set the PTI IE to the allocated PTI value;</w:t>
      </w:r>
    </w:p>
    <w:p w14:paraId="1E5CBB45" w14:textId="6641EB85" w:rsidR="00BA0A1C" w:rsidRPr="00913BB3" w:rsidRDefault="00BA0A1C" w:rsidP="00BA0A1C">
      <w:pPr>
        <w:pStyle w:val="B1"/>
      </w:pPr>
      <w:r w:rsidRPr="00913BB3">
        <w:t>b)</w:t>
      </w:r>
      <w:r w:rsidRPr="00913BB3">
        <w:tab/>
      </w:r>
      <w:r>
        <w:t xml:space="preserve">if not operating in SNPN access operation mode, shall </w:t>
      </w:r>
      <w:r w:rsidRPr="00913BB3">
        <w:t xml:space="preserve">include the UPSI(s) of the UE policy section(s) </w:t>
      </w:r>
      <w:r>
        <w:t xml:space="preserve">which are </w:t>
      </w:r>
      <w:r w:rsidRPr="00913BB3">
        <w:t>identified by a UPSI with the PLMN ID part indicating the HPLMN or the selected PLMN available in the UE in the UPSI list IE</w:t>
      </w:r>
      <w:ins w:id="95" w:author="Lena Chaponniere22" w:date="2022-08-01T12:00:00Z">
        <w:r w:rsidR="00DB71A5">
          <w:t>, if any</w:t>
        </w:r>
      </w:ins>
      <w:r w:rsidRPr="00913BB3">
        <w:t>;</w:t>
      </w:r>
    </w:p>
    <w:p w14:paraId="6E2A570B" w14:textId="716D2B9D" w:rsidR="00CE5E79" w:rsidRDefault="00CE5E79" w:rsidP="00CE5E79">
      <w:pPr>
        <w:pStyle w:val="NO"/>
        <w:rPr>
          <w:ins w:id="96" w:author="Lena Chaponniere22" w:date="2022-08-10T11:21:00Z"/>
        </w:rPr>
      </w:pPr>
      <w:ins w:id="97" w:author="Lena Chaponniere22" w:date="2022-08-10T11:21:00Z">
        <w:r>
          <w:t>NOTE</w:t>
        </w:r>
      </w:ins>
      <w:ins w:id="98" w:author="Lena Chaponniere22" w:date="2022-08-10T11:24:00Z">
        <w:r w:rsidR="00B26704" w:rsidRPr="00913BB3">
          <w:t> </w:t>
        </w:r>
        <w:r w:rsidR="00B26704">
          <w:t>1</w:t>
        </w:r>
      </w:ins>
      <w:ins w:id="99" w:author="Lena Chaponniere22" w:date="2022-08-10T11:21:00Z">
        <w:r>
          <w:t>:</w:t>
        </w:r>
        <w:r>
          <w:tab/>
          <w:t>If the UE</w:t>
        </w:r>
        <w:r w:rsidR="00FC4A21">
          <w:t xml:space="preserve"> d</w:t>
        </w:r>
      </w:ins>
      <w:ins w:id="100" w:author="Lena Chaponniere22" w:date="2022-08-10T11:22:00Z">
        <w:r w:rsidR="00FC4A21">
          <w:t xml:space="preserve">oes not </w:t>
        </w:r>
      </w:ins>
      <w:ins w:id="101" w:author="Lena Chaponniere22" w:date="2022-08-10T11:21:00Z">
        <w:r w:rsidR="00FC4A21">
          <w:t xml:space="preserve">have any </w:t>
        </w:r>
      </w:ins>
      <w:ins w:id="102" w:author="Lena Chaponniere22" w:date="2022-08-10T11:22:00Z">
        <w:r w:rsidR="00FC4A21" w:rsidRPr="00913BB3">
          <w:t xml:space="preserve">UE policy section </w:t>
        </w:r>
        <w:r w:rsidR="00FC4A21">
          <w:t xml:space="preserve">which </w:t>
        </w:r>
      </w:ins>
      <w:ins w:id="103" w:author="Lena Chaponniere22" w:date="2022-08-18T21:46:00Z">
        <w:r w:rsidR="006D505A">
          <w:t>is</w:t>
        </w:r>
      </w:ins>
      <w:ins w:id="104" w:author="Lena Chaponniere22" w:date="2022-08-10T11:22:00Z">
        <w:r w:rsidR="00FC4A21">
          <w:t xml:space="preserve"> </w:t>
        </w:r>
        <w:r w:rsidR="00FC4A21" w:rsidRPr="00913BB3">
          <w:t>identified by a UPSI with the PLMN ID part indicating the HPLMN or the selected PLMN</w:t>
        </w:r>
        <w:r w:rsidR="00FC4A21">
          <w:t>, the UE sets the Length of UPSI list</w:t>
        </w:r>
        <w:r w:rsidR="007850CC">
          <w:t xml:space="preserve"> contents field in the UPS</w:t>
        </w:r>
      </w:ins>
      <w:ins w:id="105" w:author="Lena Chaponniere22" w:date="2022-08-10T11:23:00Z">
        <w:r w:rsidR="007850CC">
          <w:t>I</w:t>
        </w:r>
      </w:ins>
      <w:ins w:id="106" w:author="Lena Chaponniere22" w:date="2022-08-10T11:22:00Z">
        <w:r w:rsidR="007850CC">
          <w:t xml:space="preserve"> list </w:t>
        </w:r>
      </w:ins>
      <w:ins w:id="107" w:author="Lena Chaponniere22" w:date="2022-08-10T11:23:00Z">
        <w:r w:rsidR="007850CC">
          <w:t>I</w:t>
        </w:r>
      </w:ins>
      <w:ins w:id="108" w:author="Lena Chaponniere22" w:date="2022-08-10T11:22:00Z">
        <w:r w:rsidR="007850CC">
          <w:t>E to z</w:t>
        </w:r>
      </w:ins>
      <w:ins w:id="109" w:author="Lena Chaponniere22" w:date="2022-08-10T11:23:00Z">
        <w:r w:rsidR="007850CC">
          <w:t>ero.</w:t>
        </w:r>
      </w:ins>
    </w:p>
    <w:p w14:paraId="6688F9FD" w14:textId="77777777" w:rsidR="00BA0A1C" w:rsidRDefault="00BA0A1C" w:rsidP="00BA0A1C">
      <w:pPr>
        <w:pStyle w:val="B1"/>
      </w:pPr>
      <w:r>
        <w:t>c)</w:t>
      </w:r>
      <w:r>
        <w:tab/>
        <w:t>if operating in SNPN access operation mode, shall include UPSI(s) of the UE policy section(s)</w:t>
      </w:r>
      <w:r w:rsidRPr="00377A53">
        <w:t xml:space="preserve"> </w:t>
      </w:r>
      <w:r>
        <w:t xml:space="preserve">which are </w:t>
      </w:r>
      <w:r w:rsidRPr="00913BB3">
        <w:t>identified by a UPSI</w:t>
      </w:r>
      <w:r>
        <w:t>:</w:t>
      </w:r>
    </w:p>
    <w:p w14:paraId="2FEB5A65" w14:textId="77777777" w:rsidR="00BA0A1C" w:rsidRDefault="00BA0A1C" w:rsidP="00BA0A1C">
      <w:pPr>
        <w:pStyle w:val="B2"/>
      </w:pPr>
      <w:r>
        <w:t>-</w:t>
      </w:r>
      <w:r>
        <w:tab/>
      </w:r>
      <w:r w:rsidRPr="00913BB3">
        <w:t xml:space="preserve">with the </w:t>
      </w:r>
      <w:r>
        <w:t>PLMN ID part indicating the MCC and MNC of the selected SNPN; and</w:t>
      </w:r>
    </w:p>
    <w:p w14:paraId="72F7955A" w14:textId="77777777" w:rsidR="00BA0A1C" w:rsidRDefault="00BA0A1C" w:rsidP="00BA0A1C">
      <w:pPr>
        <w:pStyle w:val="B2"/>
      </w:pPr>
      <w:r>
        <w:t>-</w:t>
      </w:r>
      <w:r>
        <w:tab/>
        <w:t>associated with the NID of the selected SNPN;</w:t>
      </w:r>
    </w:p>
    <w:p w14:paraId="1F299489" w14:textId="061FFB30" w:rsidR="00BA0A1C" w:rsidRPr="00913BB3" w:rsidRDefault="00BA0A1C" w:rsidP="00BA0A1C">
      <w:pPr>
        <w:pStyle w:val="B1"/>
        <w:rPr>
          <w:noProof/>
        </w:rPr>
      </w:pPr>
      <w:r>
        <w:tab/>
      </w:r>
      <w:r w:rsidRPr="00913BB3">
        <w:t>available in the UE in the UPSI list IE</w:t>
      </w:r>
      <w:ins w:id="110" w:author="Lena Chaponniere22" w:date="2022-08-01T12:00:00Z">
        <w:r w:rsidR="00DB71A5">
          <w:t>, if any</w:t>
        </w:r>
      </w:ins>
      <w:r>
        <w:t>;</w:t>
      </w:r>
    </w:p>
    <w:p w14:paraId="17DF6448" w14:textId="5866D260" w:rsidR="007850CC" w:rsidRDefault="007850CC" w:rsidP="007850CC">
      <w:pPr>
        <w:pStyle w:val="NO"/>
        <w:rPr>
          <w:ins w:id="111" w:author="Lena Chaponniere22" w:date="2022-08-10T11:23:00Z"/>
        </w:rPr>
      </w:pPr>
      <w:ins w:id="112" w:author="Lena Chaponniere22" w:date="2022-08-10T11:23:00Z">
        <w:r>
          <w:t>NOTE</w:t>
        </w:r>
      </w:ins>
      <w:ins w:id="113" w:author="Lena Chaponniere22" w:date="2022-08-10T11:24:00Z">
        <w:r w:rsidR="00B26704" w:rsidRPr="00913BB3">
          <w:t> </w:t>
        </w:r>
        <w:r w:rsidR="00B26704">
          <w:t>2</w:t>
        </w:r>
      </w:ins>
      <w:ins w:id="114" w:author="Lena Chaponniere22" w:date="2022-08-10T11:23:00Z">
        <w:r>
          <w:t>:</w:t>
        </w:r>
        <w:r>
          <w:tab/>
          <w:t xml:space="preserve">If the UE does not have any </w:t>
        </w:r>
        <w:r w:rsidRPr="00913BB3">
          <w:t>UE policy section</w:t>
        </w:r>
      </w:ins>
      <w:ins w:id="115" w:author="Lena Chaponniere22" w:date="2022-08-18T21:46:00Z">
        <w:r w:rsidR="006D505A">
          <w:t xml:space="preserve"> </w:t>
        </w:r>
      </w:ins>
      <w:ins w:id="116" w:author="Lena Chaponniere22" w:date="2022-08-10T11:23:00Z">
        <w:r>
          <w:t xml:space="preserve">which </w:t>
        </w:r>
      </w:ins>
      <w:ins w:id="117" w:author="Lena Chaponniere22" w:date="2022-08-18T21:46:00Z">
        <w:r w:rsidR="006D505A">
          <w:t>is</w:t>
        </w:r>
      </w:ins>
      <w:ins w:id="118" w:author="Lena Chaponniere22" w:date="2022-08-10T11:23:00Z">
        <w:r>
          <w:t xml:space="preserve"> </w:t>
        </w:r>
        <w:r w:rsidRPr="00913BB3">
          <w:t xml:space="preserve">identified by a UPSI </w:t>
        </w:r>
      </w:ins>
      <w:ins w:id="119" w:author="Lena Chaponniere22" w:date="2022-08-10T11:24:00Z">
        <w:r w:rsidRPr="00913BB3">
          <w:t xml:space="preserve">with the </w:t>
        </w:r>
        <w:r>
          <w:t>PLMN ID part indicating the MCC and MNC of the selected SNPN and associated with the NID of the selected SNPN</w:t>
        </w:r>
      </w:ins>
      <w:ins w:id="120" w:author="Lena Chaponniere22" w:date="2022-08-10T11:23:00Z">
        <w:r>
          <w:t>, the UE sets the Length of UPSI list contents field in the UPSI list IE to zero.</w:t>
        </w:r>
      </w:ins>
    </w:p>
    <w:p w14:paraId="1934028B" w14:textId="77777777" w:rsidR="00BA0A1C" w:rsidRDefault="00BA0A1C" w:rsidP="00BA0A1C">
      <w:pPr>
        <w:pStyle w:val="B1"/>
      </w:pPr>
      <w:r>
        <w:t>d</w:t>
      </w:r>
      <w:r w:rsidRPr="00913BB3">
        <w:t>)</w:t>
      </w:r>
      <w:r w:rsidRPr="00913BB3">
        <w:tab/>
      </w:r>
      <w:r>
        <w:t xml:space="preserve">shall </w:t>
      </w:r>
      <w:r w:rsidRPr="00913BB3">
        <w:t xml:space="preserve">specify whether </w:t>
      </w:r>
      <w:r>
        <w:t xml:space="preserve">the </w:t>
      </w:r>
      <w:r w:rsidRPr="00913BB3">
        <w:t>UE supports ANDSP in the UE policy classmark IE</w:t>
      </w:r>
      <w:r>
        <w:t>; and</w:t>
      </w:r>
    </w:p>
    <w:p w14:paraId="7B525FDD" w14:textId="77777777" w:rsidR="00BA0A1C" w:rsidRPr="00913BB3" w:rsidRDefault="00BA0A1C" w:rsidP="00BA0A1C">
      <w:pPr>
        <w:pStyle w:val="B1"/>
      </w:pPr>
      <w:r>
        <w:t>e)</w:t>
      </w:r>
      <w:r>
        <w:tab/>
        <w:t>may include the UE's one or more OS IDs in the UE OS Id IE</w:t>
      </w:r>
      <w:r w:rsidRPr="00913BB3">
        <w:t>.</w:t>
      </w:r>
    </w:p>
    <w:p w14:paraId="2234AB88" w14:textId="77777777" w:rsidR="00BA0A1C" w:rsidRPr="00913BB3" w:rsidRDefault="00BA0A1C" w:rsidP="00BA0A1C">
      <w:r w:rsidRPr="00913BB3">
        <w:t>The UE shall send the UE STATE INDICATION message (see example in figure D.2.2.2.1). The UE shall transport the created UE STATE INDICATION message using the registration procedure (see subclause 5.5.1).</w:t>
      </w:r>
    </w:p>
    <w:p w14:paraId="59A538D3" w14:textId="77777777" w:rsidR="00BA0A1C" w:rsidRPr="00913BB3" w:rsidRDefault="00BA0A1C" w:rsidP="00BA0A1C">
      <w:pPr>
        <w:pStyle w:val="TH"/>
      </w:pPr>
      <w:r w:rsidRPr="00913BB3">
        <w:object w:dxaOrig="8325" w:dyaOrig="1815" w14:anchorId="7C26D813">
          <v:shape id="_x0000_i1027" type="#_x0000_t75" style="width:354pt;height:78pt" o:ole="">
            <v:imagedata r:id="rId17" o:title=""/>
          </v:shape>
          <o:OLEObject Type="Embed" ProgID="Visio.Drawing.11" ShapeID="_x0000_i1027" DrawAspect="Content" ObjectID="_1722603228" r:id="rId18"/>
        </w:object>
      </w:r>
    </w:p>
    <w:p w14:paraId="3281EE3D" w14:textId="77777777" w:rsidR="00BA0A1C" w:rsidRPr="00913BB3" w:rsidRDefault="00BA0A1C" w:rsidP="00BA0A1C">
      <w:pPr>
        <w:pStyle w:val="TF"/>
      </w:pPr>
      <w:r w:rsidRPr="00913BB3">
        <w:t>Figure D.2.2.2.1: UE-initiated UE state indication procedure</w:t>
      </w:r>
    </w:p>
    <w:p w14:paraId="68C9CD36" w14:textId="6826E148" w:rsidR="001E41F3" w:rsidRDefault="001E41F3">
      <w:pPr>
        <w:rPr>
          <w:noProof/>
        </w:rPr>
      </w:pPr>
    </w:p>
    <w:p w14:paraId="0D62FF27" w14:textId="592B09F6"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0616C7" w14:textId="77777777" w:rsidR="00615701" w:rsidRPr="00913BB3" w:rsidRDefault="00615701" w:rsidP="00615701">
      <w:pPr>
        <w:pStyle w:val="Heading3"/>
        <w:rPr>
          <w:lang w:eastAsia="ko-KR"/>
        </w:rPr>
      </w:pPr>
      <w:bookmarkStart w:id="121" w:name="_Toc20233359"/>
      <w:bookmarkStart w:id="122" w:name="_Toc27747496"/>
      <w:bookmarkStart w:id="123" w:name="_Toc36213690"/>
      <w:bookmarkStart w:id="124" w:name="_Toc36657867"/>
      <w:bookmarkStart w:id="125" w:name="_Toc45287545"/>
      <w:bookmarkStart w:id="126" w:name="_Toc51948821"/>
      <w:bookmarkStart w:id="127" w:name="_Toc51949913"/>
      <w:bookmarkStart w:id="128" w:name="_Toc106797061"/>
      <w:r w:rsidRPr="00913BB3">
        <w:t>D.5.4.1</w:t>
      </w:r>
      <w:r w:rsidRPr="00913BB3">
        <w:tab/>
      </w:r>
      <w:r w:rsidRPr="00913BB3">
        <w:rPr>
          <w:lang w:eastAsia="ko-KR"/>
        </w:rPr>
        <w:t>Message definition</w:t>
      </w:r>
      <w:bookmarkEnd w:id="121"/>
      <w:bookmarkEnd w:id="122"/>
      <w:bookmarkEnd w:id="123"/>
      <w:bookmarkEnd w:id="124"/>
      <w:bookmarkEnd w:id="125"/>
      <w:bookmarkEnd w:id="126"/>
      <w:bookmarkEnd w:id="127"/>
      <w:bookmarkEnd w:id="128"/>
    </w:p>
    <w:p w14:paraId="3AA493A7" w14:textId="77777777" w:rsidR="00615701" w:rsidRDefault="00615701" w:rsidP="00615701">
      <w:r w:rsidRPr="00913BB3">
        <w:t>The UE STATE INDICATION message is sent by the UE to the PCF</w:t>
      </w:r>
      <w:r>
        <w:t>:</w:t>
      </w:r>
    </w:p>
    <w:p w14:paraId="56C152D2" w14:textId="77777777" w:rsidR="00615701" w:rsidRDefault="00615701" w:rsidP="00615701">
      <w:pPr>
        <w:pStyle w:val="B1"/>
      </w:pPr>
      <w:r>
        <w:t>a)</w:t>
      </w:r>
      <w:r>
        <w:tab/>
      </w:r>
      <w:r w:rsidRPr="00913BB3">
        <w:t>to deliver the UPSI(s) of the UE policy section(s) stored in the UE</w:t>
      </w:r>
      <w:r>
        <w:t>;</w:t>
      </w:r>
    </w:p>
    <w:p w14:paraId="5193245F" w14:textId="77777777" w:rsidR="00615701" w:rsidRDefault="00615701" w:rsidP="00615701">
      <w:pPr>
        <w:pStyle w:val="B1"/>
      </w:pPr>
      <w:r>
        <w:t>b)</w:t>
      </w:r>
      <w:r>
        <w:tab/>
      </w:r>
      <w:r w:rsidRPr="00913BB3">
        <w:t xml:space="preserve">to indicate whether </w:t>
      </w:r>
      <w:r>
        <w:t xml:space="preserve">the </w:t>
      </w:r>
      <w:r w:rsidRPr="00913BB3">
        <w:t>UE supports ANDSP</w:t>
      </w:r>
      <w:r>
        <w:t>; and</w:t>
      </w:r>
    </w:p>
    <w:p w14:paraId="14E72170" w14:textId="77777777" w:rsidR="00615701" w:rsidRPr="00B51475" w:rsidRDefault="00615701" w:rsidP="00615701">
      <w:pPr>
        <w:pStyle w:val="B1"/>
      </w:pPr>
      <w:r w:rsidRPr="00E21342">
        <w:lastRenderedPageBreak/>
        <w:t>c)</w:t>
      </w:r>
      <w:r w:rsidRPr="00E21342">
        <w:tab/>
        <w:t>to deliver the UE's one or more OS IDs;</w:t>
      </w:r>
    </w:p>
    <w:p w14:paraId="01FA7FC3" w14:textId="77777777" w:rsidR="00615701" w:rsidRPr="00913BB3" w:rsidRDefault="00615701" w:rsidP="00615701">
      <w:r>
        <w:t>s</w:t>
      </w:r>
      <w:r w:rsidRPr="00913BB3">
        <w:t>ee table D.5.4.1.1</w:t>
      </w:r>
      <w:r>
        <w:t>.</w:t>
      </w:r>
    </w:p>
    <w:p w14:paraId="0204068E" w14:textId="77777777" w:rsidR="00615701" w:rsidRPr="00913BB3" w:rsidRDefault="00615701" w:rsidP="00615701">
      <w:pPr>
        <w:pStyle w:val="B1"/>
      </w:pPr>
      <w:r w:rsidRPr="00913BB3">
        <w:t>Message type:</w:t>
      </w:r>
      <w:r w:rsidRPr="00913BB3">
        <w:tab/>
        <w:t>UE STATE INDICATION</w:t>
      </w:r>
    </w:p>
    <w:p w14:paraId="6F7C173B" w14:textId="77777777" w:rsidR="00615701" w:rsidRPr="00913BB3" w:rsidRDefault="00615701" w:rsidP="00615701">
      <w:pPr>
        <w:pStyle w:val="B1"/>
      </w:pPr>
      <w:r w:rsidRPr="00913BB3">
        <w:t>Significance:</w:t>
      </w:r>
      <w:r>
        <w:tab/>
      </w:r>
      <w:r w:rsidRPr="00913BB3">
        <w:t>dual</w:t>
      </w:r>
    </w:p>
    <w:p w14:paraId="06941244" w14:textId="77777777" w:rsidR="00615701" w:rsidRPr="00913BB3" w:rsidRDefault="00615701" w:rsidP="00615701">
      <w:pPr>
        <w:pStyle w:val="B1"/>
      </w:pPr>
      <w:r w:rsidRPr="00913BB3">
        <w:t>Direction:</w:t>
      </w:r>
      <w:r>
        <w:tab/>
      </w:r>
      <w:r w:rsidRPr="00913BB3">
        <w:t>UE to network</w:t>
      </w:r>
    </w:p>
    <w:p w14:paraId="798D72D2" w14:textId="77777777" w:rsidR="00615701" w:rsidRPr="00913BB3" w:rsidRDefault="00615701" w:rsidP="00615701">
      <w:pPr>
        <w:pStyle w:val="TH"/>
        <w:rPr>
          <w:lang w:val="fr-FR"/>
        </w:rPr>
      </w:pPr>
      <w:r w:rsidRPr="00913BB3">
        <w:rPr>
          <w:lang w:val="fr-FR"/>
        </w:rPr>
        <w:t xml:space="preserve">Table D.5.4.1.1: </w:t>
      </w:r>
      <w:r w:rsidRPr="00913BB3">
        <w:t>UE STATE INDICATION</w:t>
      </w:r>
      <w:r w:rsidRPr="00913BB3">
        <w:rPr>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615701" w:rsidRPr="00913BB3" w14:paraId="0F3554B6"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27AE45D" w14:textId="77777777" w:rsidR="00615701" w:rsidRPr="00913BB3" w:rsidRDefault="00615701" w:rsidP="00583030">
            <w:pPr>
              <w:pStyle w:val="TAH"/>
            </w:pPr>
            <w:r w:rsidRPr="00913BB3">
              <w:t>IEI</w:t>
            </w:r>
          </w:p>
        </w:tc>
        <w:tc>
          <w:tcPr>
            <w:tcW w:w="2837" w:type="dxa"/>
            <w:tcBorders>
              <w:top w:val="single" w:sz="6" w:space="0" w:color="000000"/>
              <w:left w:val="single" w:sz="6" w:space="0" w:color="000000"/>
              <w:bottom w:val="single" w:sz="6" w:space="0" w:color="000000"/>
              <w:right w:val="single" w:sz="6" w:space="0" w:color="000000"/>
            </w:tcBorders>
            <w:hideMark/>
          </w:tcPr>
          <w:p w14:paraId="7F97AA35" w14:textId="77777777" w:rsidR="00615701" w:rsidRPr="00913BB3" w:rsidRDefault="00615701" w:rsidP="00583030">
            <w:pPr>
              <w:pStyle w:val="TAH"/>
            </w:pPr>
            <w:r w:rsidRPr="00913BB3">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869BF11" w14:textId="77777777" w:rsidR="00615701" w:rsidRPr="00913BB3" w:rsidRDefault="00615701" w:rsidP="00583030">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D3ED49" w14:textId="77777777" w:rsidR="00615701" w:rsidRPr="00913BB3" w:rsidRDefault="00615701" w:rsidP="00583030">
            <w:pPr>
              <w:pStyle w:val="TAH"/>
            </w:pPr>
            <w:r w:rsidRPr="00913BB3">
              <w:t>Presence</w:t>
            </w:r>
          </w:p>
        </w:tc>
        <w:tc>
          <w:tcPr>
            <w:tcW w:w="851" w:type="dxa"/>
            <w:tcBorders>
              <w:top w:val="single" w:sz="6" w:space="0" w:color="000000"/>
              <w:left w:val="single" w:sz="6" w:space="0" w:color="000000"/>
              <w:bottom w:val="single" w:sz="6" w:space="0" w:color="000000"/>
              <w:right w:val="single" w:sz="6" w:space="0" w:color="000000"/>
            </w:tcBorders>
            <w:hideMark/>
          </w:tcPr>
          <w:p w14:paraId="5C42B19B" w14:textId="77777777" w:rsidR="00615701" w:rsidRPr="00913BB3" w:rsidRDefault="00615701" w:rsidP="00583030">
            <w:pPr>
              <w:pStyle w:val="TAH"/>
            </w:pPr>
            <w:r w:rsidRPr="00913BB3">
              <w:t>Format</w:t>
            </w:r>
          </w:p>
        </w:tc>
        <w:tc>
          <w:tcPr>
            <w:tcW w:w="850" w:type="dxa"/>
            <w:tcBorders>
              <w:top w:val="single" w:sz="6" w:space="0" w:color="000000"/>
              <w:left w:val="single" w:sz="6" w:space="0" w:color="000000"/>
              <w:bottom w:val="single" w:sz="6" w:space="0" w:color="000000"/>
              <w:right w:val="single" w:sz="6" w:space="0" w:color="000000"/>
            </w:tcBorders>
            <w:hideMark/>
          </w:tcPr>
          <w:p w14:paraId="05A467F8" w14:textId="77777777" w:rsidR="00615701" w:rsidRPr="00913BB3" w:rsidRDefault="00615701" w:rsidP="00583030">
            <w:pPr>
              <w:pStyle w:val="TAH"/>
            </w:pPr>
            <w:r w:rsidRPr="00913BB3">
              <w:t>Length</w:t>
            </w:r>
          </w:p>
        </w:tc>
      </w:tr>
      <w:tr w:rsidR="00615701" w:rsidRPr="00913BB3" w14:paraId="2F694CC4"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BFF85C3"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BB53CB" w14:textId="77777777" w:rsidR="00615701" w:rsidRPr="00913BB3" w:rsidRDefault="00615701" w:rsidP="00583030">
            <w:pPr>
              <w:pStyle w:val="TAL"/>
            </w:pPr>
            <w:r w:rsidRPr="00913BB3">
              <w:t>PTI</w:t>
            </w:r>
          </w:p>
        </w:tc>
        <w:tc>
          <w:tcPr>
            <w:tcW w:w="3120" w:type="dxa"/>
            <w:tcBorders>
              <w:top w:val="single" w:sz="6" w:space="0" w:color="000000"/>
              <w:left w:val="single" w:sz="6" w:space="0" w:color="000000"/>
              <w:bottom w:val="single" w:sz="6" w:space="0" w:color="000000"/>
              <w:right w:val="single" w:sz="6" w:space="0" w:color="000000"/>
            </w:tcBorders>
            <w:hideMark/>
          </w:tcPr>
          <w:p w14:paraId="018A774E" w14:textId="77777777" w:rsidR="00615701" w:rsidRPr="00913BB3" w:rsidRDefault="00615701" w:rsidP="00583030">
            <w:pPr>
              <w:pStyle w:val="TAL"/>
            </w:pPr>
            <w:r w:rsidRPr="00913BB3">
              <w:t>Procedure transaction identity</w:t>
            </w:r>
          </w:p>
          <w:p w14:paraId="380F95AC" w14:textId="77777777" w:rsidR="00615701" w:rsidRPr="00913BB3" w:rsidRDefault="00615701" w:rsidP="00583030">
            <w:pPr>
              <w:pStyle w:val="TAL"/>
            </w:pPr>
            <w:r w:rsidRPr="00913BB3">
              <w:t>9.6</w:t>
            </w:r>
          </w:p>
        </w:tc>
        <w:tc>
          <w:tcPr>
            <w:tcW w:w="1134" w:type="dxa"/>
            <w:tcBorders>
              <w:top w:val="single" w:sz="6" w:space="0" w:color="000000"/>
              <w:left w:val="single" w:sz="6" w:space="0" w:color="000000"/>
              <w:bottom w:val="single" w:sz="6" w:space="0" w:color="000000"/>
              <w:right w:val="single" w:sz="6" w:space="0" w:color="000000"/>
            </w:tcBorders>
            <w:hideMark/>
          </w:tcPr>
          <w:p w14:paraId="48EDB303"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hideMark/>
          </w:tcPr>
          <w:p w14:paraId="61F962FD" w14:textId="77777777" w:rsidR="00615701" w:rsidRPr="00913BB3" w:rsidRDefault="00615701" w:rsidP="00583030">
            <w:pPr>
              <w:pStyle w:val="TAC"/>
            </w:pPr>
            <w:r w:rsidRPr="00913BB3">
              <w:t>V</w:t>
            </w:r>
          </w:p>
        </w:tc>
        <w:tc>
          <w:tcPr>
            <w:tcW w:w="850" w:type="dxa"/>
            <w:tcBorders>
              <w:top w:val="single" w:sz="6" w:space="0" w:color="000000"/>
              <w:left w:val="single" w:sz="6" w:space="0" w:color="000000"/>
              <w:bottom w:val="single" w:sz="6" w:space="0" w:color="000000"/>
              <w:right w:val="single" w:sz="6" w:space="0" w:color="000000"/>
            </w:tcBorders>
            <w:hideMark/>
          </w:tcPr>
          <w:p w14:paraId="37576924" w14:textId="77777777" w:rsidR="00615701" w:rsidRPr="00913BB3" w:rsidRDefault="00615701" w:rsidP="00583030">
            <w:pPr>
              <w:pStyle w:val="TAC"/>
            </w:pPr>
            <w:r w:rsidRPr="00913BB3">
              <w:t>1</w:t>
            </w:r>
          </w:p>
        </w:tc>
      </w:tr>
      <w:tr w:rsidR="00615701" w:rsidRPr="00913BB3" w14:paraId="7BCB2417"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5B2C800"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6AFAF2B" w14:textId="77777777" w:rsidR="00615701" w:rsidRPr="00913BB3" w:rsidRDefault="00615701" w:rsidP="00583030">
            <w:pPr>
              <w:pStyle w:val="TAL"/>
              <w:rPr>
                <w:lang w:val="fr-FR"/>
              </w:rPr>
            </w:pPr>
            <w:r w:rsidRPr="00913BB3">
              <w:t>UE STATE INDICATION</w:t>
            </w:r>
            <w:r w:rsidRPr="00913BB3">
              <w:rPr>
                <w:lang w:val="fr-FR"/>
              </w:rPr>
              <w:t xml:space="preserv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DFF888" w14:textId="77777777" w:rsidR="00615701" w:rsidRPr="00913BB3" w:rsidRDefault="00615701" w:rsidP="00583030">
            <w:pPr>
              <w:pStyle w:val="TAL"/>
            </w:pPr>
            <w:r w:rsidRPr="00913BB3">
              <w:t xml:space="preserve">UE policy delivery </w:t>
            </w:r>
            <w:r>
              <w:t xml:space="preserve">service </w:t>
            </w:r>
            <w:r w:rsidRPr="00913BB3">
              <w:t>message type</w:t>
            </w:r>
          </w:p>
          <w:p w14:paraId="374E7989" w14:textId="77777777" w:rsidR="00615701" w:rsidRPr="00913BB3" w:rsidRDefault="00615701" w:rsidP="00583030">
            <w:pPr>
              <w:pStyle w:val="TAL"/>
            </w:pPr>
            <w:r w:rsidRPr="00913BB3">
              <w:t>D.6.1</w:t>
            </w:r>
          </w:p>
        </w:tc>
        <w:tc>
          <w:tcPr>
            <w:tcW w:w="1134" w:type="dxa"/>
            <w:tcBorders>
              <w:top w:val="single" w:sz="6" w:space="0" w:color="000000"/>
              <w:left w:val="single" w:sz="6" w:space="0" w:color="000000"/>
              <w:bottom w:val="single" w:sz="6" w:space="0" w:color="000000"/>
              <w:right w:val="single" w:sz="6" w:space="0" w:color="000000"/>
            </w:tcBorders>
            <w:hideMark/>
          </w:tcPr>
          <w:p w14:paraId="5899479F"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hideMark/>
          </w:tcPr>
          <w:p w14:paraId="0B5D8A36" w14:textId="77777777" w:rsidR="00615701" w:rsidRPr="00913BB3" w:rsidRDefault="00615701" w:rsidP="00583030">
            <w:pPr>
              <w:pStyle w:val="TAC"/>
            </w:pPr>
            <w:r w:rsidRPr="00913BB3">
              <w:t>V</w:t>
            </w:r>
          </w:p>
        </w:tc>
        <w:tc>
          <w:tcPr>
            <w:tcW w:w="850" w:type="dxa"/>
            <w:tcBorders>
              <w:top w:val="single" w:sz="6" w:space="0" w:color="000000"/>
              <w:left w:val="single" w:sz="6" w:space="0" w:color="000000"/>
              <w:bottom w:val="single" w:sz="6" w:space="0" w:color="000000"/>
              <w:right w:val="single" w:sz="6" w:space="0" w:color="000000"/>
            </w:tcBorders>
            <w:hideMark/>
          </w:tcPr>
          <w:p w14:paraId="1E8BFF3A" w14:textId="77777777" w:rsidR="00615701" w:rsidRPr="00913BB3" w:rsidRDefault="00615701" w:rsidP="00583030">
            <w:pPr>
              <w:pStyle w:val="TAC"/>
            </w:pPr>
            <w:r w:rsidRPr="00913BB3">
              <w:t>1</w:t>
            </w:r>
          </w:p>
        </w:tc>
      </w:tr>
      <w:tr w:rsidR="00615701" w:rsidRPr="00913BB3" w14:paraId="681B7B99"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348642"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90F6E36" w14:textId="77777777" w:rsidR="00615701" w:rsidRPr="00913BB3" w:rsidRDefault="00615701" w:rsidP="00583030">
            <w:pPr>
              <w:pStyle w:val="TAL"/>
            </w:pPr>
            <w:r w:rsidRPr="00913BB3">
              <w:t>UPSI list</w:t>
            </w:r>
          </w:p>
        </w:tc>
        <w:tc>
          <w:tcPr>
            <w:tcW w:w="3120" w:type="dxa"/>
            <w:tcBorders>
              <w:top w:val="single" w:sz="6" w:space="0" w:color="000000"/>
              <w:left w:val="single" w:sz="6" w:space="0" w:color="000000"/>
              <w:bottom w:val="single" w:sz="6" w:space="0" w:color="000000"/>
              <w:right w:val="single" w:sz="6" w:space="0" w:color="000000"/>
            </w:tcBorders>
          </w:tcPr>
          <w:p w14:paraId="1003FE76" w14:textId="77777777" w:rsidR="00615701" w:rsidRPr="00913BB3" w:rsidRDefault="00615701" w:rsidP="00583030">
            <w:pPr>
              <w:pStyle w:val="TAL"/>
            </w:pPr>
            <w:r w:rsidRPr="00913BB3">
              <w:t>UPSI list</w:t>
            </w:r>
          </w:p>
          <w:p w14:paraId="0445BD7A" w14:textId="77777777" w:rsidR="00615701" w:rsidRPr="00913BB3" w:rsidRDefault="00615701" w:rsidP="00583030">
            <w:pPr>
              <w:pStyle w:val="TAL"/>
            </w:pPr>
            <w:r w:rsidRPr="00913BB3">
              <w:t>D.6.4</w:t>
            </w:r>
          </w:p>
        </w:tc>
        <w:tc>
          <w:tcPr>
            <w:tcW w:w="1134" w:type="dxa"/>
            <w:tcBorders>
              <w:top w:val="single" w:sz="6" w:space="0" w:color="000000"/>
              <w:left w:val="single" w:sz="6" w:space="0" w:color="000000"/>
              <w:bottom w:val="single" w:sz="6" w:space="0" w:color="000000"/>
              <w:right w:val="single" w:sz="6" w:space="0" w:color="000000"/>
            </w:tcBorders>
          </w:tcPr>
          <w:p w14:paraId="0282A52D"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tcPr>
          <w:p w14:paraId="69075722" w14:textId="77777777" w:rsidR="00615701" w:rsidRPr="00913BB3" w:rsidRDefault="00615701" w:rsidP="00583030">
            <w:pPr>
              <w:pStyle w:val="TAC"/>
            </w:pPr>
            <w:r w:rsidRPr="00913BB3">
              <w:t>LV-E</w:t>
            </w:r>
          </w:p>
        </w:tc>
        <w:tc>
          <w:tcPr>
            <w:tcW w:w="850" w:type="dxa"/>
            <w:tcBorders>
              <w:top w:val="single" w:sz="6" w:space="0" w:color="000000"/>
              <w:left w:val="single" w:sz="6" w:space="0" w:color="000000"/>
              <w:bottom w:val="single" w:sz="6" w:space="0" w:color="000000"/>
              <w:right w:val="single" w:sz="6" w:space="0" w:color="000000"/>
            </w:tcBorders>
          </w:tcPr>
          <w:p w14:paraId="59A69E80" w14:textId="764584DB" w:rsidR="00615701" w:rsidRPr="00913BB3" w:rsidRDefault="00DB71A5" w:rsidP="00583030">
            <w:pPr>
              <w:pStyle w:val="TAC"/>
            </w:pPr>
            <w:ins w:id="129" w:author="Lena Chaponniere22" w:date="2022-08-01T12:01:00Z">
              <w:r>
                <w:t>2</w:t>
              </w:r>
            </w:ins>
            <w:del w:id="130" w:author="Lena Chaponniere22" w:date="2022-08-01T12:01:00Z">
              <w:r w:rsidR="00615701" w:rsidDel="00DB71A5">
                <w:delText>9</w:delText>
              </w:r>
            </w:del>
            <w:r w:rsidR="00615701" w:rsidRPr="00913BB3">
              <w:t>-655</w:t>
            </w:r>
            <w:r w:rsidR="00615701">
              <w:t>31</w:t>
            </w:r>
          </w:p>
        </w:tc>
      </w:tr>
      <w:tr w:rsidR="00615701" w:rsidRPr="00913BB3" w14:paraId="7A72CB83"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1619A64"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6CA0D5" w14:textId="77777777" w:rsidR="00615701" w:rsidRPr="00913BB3" w:rsidRDefault="00615701" w:rsidP="00583030">
            <w:pPr>
              <w:pStyle w:val="TAL"/>
            </w:pPr>
            <w:r w:rsidRPr="00913BB3">
              <w:t>UE policy classmark</w:t>
            </w:r>
          </w:p>
        </w:tc>
        <w:tc>
          <w:tcPr>
            <w:tcW w:w="3120" w:type="dxa"/>
            <w:tcBorders>
              <w:top w:val="single" w:sz="6" w:space="0" w:color="000000"/>
              <w:left w:val="single" w:sz="6" w:space="0" w:color="000000"/>
              <w:bottom w:val="single" w:sz="6" w:space="0" w:color="000000"/>
              <w:right w:val="single" w:sz="6" w:space="0" w:color="000000"/>
            </w:tcBorders>
          </w:tcPr>
          <w:p w14:paraId="1A62CF31" w14:textId="77777777" w:rsidR="00615701" w:rsidRPr="00913BB3" w:rsidRDefault="00615701" w:rsidP="00583030">
            <w:pPr>
              <w:pStyle w:val="TAL"/>
            </w:pPr>
            <w:r w:rsidRPr="00913BB3">
              <w:t>UE policy classmark</w:t>
            </w:r>
          </w:p>
          <w:p w14:paraId="5BB3588A" w14:textId="77777777" w:rsidR="00615701" w:rsidRPr="00913BB3" w:rsidRDefault="00615701" w:rsidP="00583030">
            <w:pPr>
              <w:pStyle w:val="TAL"/>
            </w:pPr>
            <w:r w:rsidRPr="00913BB3">
              <w:t>D.6.</w:t>
            </w:r>
            <w:r>
              <w:t>5</w:t>
            </w:r>
          </w:p>
        </w:tc>
        <w:tc>
          <w:tcPr>
            <w:tcW w:w="1134" w:type="dxa"/>
            <w:tcBorders>
              <w:top w:val="single" w:sz="6" w:space="0" w:color="000000"/>
              <w:left w:val="single" w:sz="6" w:space="0" w:color="000000"/>
              <w:bottom w:val="single" w:sz="6" w:space="0" w:color="000000"/>
              <w:right w:val="single" w:sz="6" w:space="0" w:color="000000"/>
            </w:tcBorders>
          </w:tcPr>
          <w:p w14:paraId="0A587E24"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tcPr>
          <w:p w14:paraId="7FEBD855" w14:textId="77777777" w:rsidR="00615701" w:rsidRPr="00913BB3" w:rsidRDefault="00615701" w:rsidP="00583030">
            <w:pPr>
              <w:pStyle w:val="TAC"/>
            </w:pPr>
            <w:r w:rsidRPr="00913BB3">
              <w:t>LV</w:t>
            </w:r>
          </w:p>
        </w:tc>
        <w:tc>
          <w:tcPr>
            <w:tcW w:w="850" w:type="dxa"/>
            <w:tcBorders>
              <w:top w:val="single" w:sz="6" w:space="0" w:color="000000"/>
              <w:left w:val="single" w:sz="6" w:space="0" w:color="000000"/>
              <w:bottom w:val="single" w:sz="6" w:space="0" w:color="000000"/>
              <w:right w:val="single" w:sz="6" w:space="0" w:color="000000"/>
            </w:tcBorders>
          </w:tcPr>
          <w:p w14:paraId="15D729FF" w14:textId="77777777" w:rsidR="00615701" w:rsidRPr="00913BB3" w:rsidRDefault="00615701" w:rsidP="00583030">
            <w:pPr>
              <w:pStyle w:val="TAC"/>
            </w:pPr>
            <w:r w:rsidRPr="00913BB3">
              <w:t>2-4</w:t>
            </w:r>
          </w:p>
        </w:tc>
      </w:tr>
      <w:tr w:rsidR="00615701" w:rsidRPr="00913BB3" w14:paraId="37D2E7AD"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0F6636B" w14:textId="77777777" w:rsidR="00615701" w:rsidRPr="00913BB3" w:rsidRDefault="00615701" w:rsidP="00583030">
            <w:pPr>
              <w:pStyle w:val="TAL"/>
            </w:pPr>
            <w:r>
              <w:t>41</w:t>
            </w:r>
          </w:p>
        </w:tc>
        <w:tc>
          <w:tcPr>
            <w:tcW w:w="2837" w:type="dxa"/>
            <w:tcBorders>
              <w:top w:val="single" w:sz="6" w:space="0" w:color="000000"/>
              <w:left w:val="single" w:sz="6" w:space="0" w:color="000000"/>
              <w:bottom w:val="single" w:sz="6" w:space="0" w:color="000000"/>
              <w:right w:val="single" w:sz="6" w:space="0" w:color="000000"/>
            </w:tcBorders>
          </w:tcPr>
          <w:p w14:paraId="2750B90B" w14:textId="77777777" w:rsidR="00615701" w:rsidRPr="00913BB3" w:rsidRDefault="00615701" w:rsidP="00583030">
            <w:pPr>
              <w:pStyle w:val="TAL"/>
            </w:pPr>
            <w:r>
              <w:t>UE OS Id</w:t>
            </w:r>
          </w:p>
        </w:tc>
        <w:tc>
          <w:tcPr>
            <w:tcW w:w="3120" w:type="dxa"/>
            <w:tcBorders>
              <w:top w:val="single" w:sz="6" w:space="0" w:color="000000"/>
              <w:left w:val="single" w:sz="6" w:space="0" w:color="000000"/>
              <w:bottom w:val="single" w:sz="6" w:space="0" w:color="000000"/>
              <w:right w:val="single" w:sz="6" w:space="0" w:color="000000"/>
            </w:tcBorders>
          </w:tcPr>
          <w:p w14:paraId="5ED7A52C" w14:textId="77777777" w:rsidR="00615701" w:rsidRDefault="00615701" w:rsidP="00583030">
            <w:pPr>
              <w:pStyle w:val="TAL"/>
            </w:pPr>
            <w:r>
              <w:t>OS Id</w:t>
            </w:r>
          </w:p>
          <w:p w14:paraId="11E88272" w14:textId="77777777" w:rsidR="00615701" w:rsidRPr="00913BB3" w:rsidRDefault="00615701" w:rsidP="00583030">
            <w:pPr>
              <w:pStyle w:val="TAL"/>
            </w:pPr>
            <w:r>
              <w:t>D.6.6</w:t>
            </w:r>
          </w:p>
        </w:tc>
        <w:tc>
          <w:tcPr>
            <w:tcW w:w="1134" w:type="dxa"/>
            <w:tcBorders>
              <w:top w:val="single" w:sz="6" w:space="0" w:color="000000"/>
              <w:left w:val="single" w:sz="6" w:space="0" w:color="000000"/>
              <w:bottom w:val="single" w:sz="6" w:space="0" w:color="000000"/>
              <w:right w:val="single" w:sz="6" w:space="0" w:color="000000"/>
            </w:tcBorders>
          </w:tcPr>
          <w:p w14:paraId="1FE113C0" w14:textId="77777777" w:rsidR="00615701" w:rsidRPr="00913BB3" w:rsidRDefault="00615701" w:rsidP="00583030">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8BF7968" w14:textId="77777777" w:rsidR="00615701" w:rsidRPr="00913BB3" w:rsidRDefault="00615701" w:rsidP="00583030">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04A1374B" w14:textId="77777777" w:rsidR="00615701" w:rsidRPr="00913BB3" w:rsidRDefault="00615701" w:rsidP="00583030">
            <w:pPr>
              <w:pStyle w:val="TAC"/>
            </w:pPr>
            <w:r>
              <w:t xml:space="preserve">18-242 </w:t>
            </w:r>
          </w:p>
        </w:tc>
      </w:tr>
      <w:tr w:rsidR="00615701" w:rsidRPr="006C4120" w14:paraId="1BA3E009" w14:textId="77777777" w:rsidTr="00583030">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tcPr>
          <w:p w14:paraId="310EB0DD" w14:textId="77777777" w:rsidR="00615701" w:rsidRPr="006C4120" w:rsidRDefault="00615701" w:rsidP="00583030">
            <w:pPr>
              <w:pStyle w:val="TAN"/>
            </w:pPr>
            <w:r>
              <w:t>NOTE:</w:t>
            </w:r>
            <w:r>
              <w:tab/>
            </w:r>
            <w:r w:rsidRPr="006C4120">
              <w:t xml:space="preserve">The total length of the UE STATE INDICATION message content </w:t>
            </w:r>
            <w:r>
              <w:t>can</w:t>
            </w:r>
            <w:r w:rsidRPr="006C4120">
              <w:t>not exceed 65535</w:t>
            </w:r>
            <w:r>
              <w:t xml:space="preserve"> octets </w:t>
            </w:r>
            <w:r w:rsidRPr="008D1552">
              <w:t>(see Payload container contents maximum length as specified in subclause 9.11.3.39.1).</w:t>
            </w:r>
          </w:p>
        </w:tc>
      </w:tr>
    </w:tbl>
    <w:p w14:paraId="78D67343" w14:textId="77777777" w:rsidR="00615701" w:rsidRPr="00913BB3" w:rsidRDefault="00615701" w:rsidP="00615701"/>
    <w:p w14:paraId="62DF47B9" w14:textId="77777777" w:rsidR="00615701" w:rsidRPr="006B5418" w:rsidRDefault="00615701" w:rsidP="0061570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77E5D45" w14:textId="77777777" w:rsidR="004C0C75" w:rsidRPr="00913BB3" w:rsidRDefault="004C0C75" w:rsidP="004C0C75">
      <w:pPr>
        <w:pStyle w:val="Heading2"/>
      </w:pPr>
      <w:bookmarkStart w:id="131" w:name="_Toc20233364"/>
      <w:bookmarkStart w:id="132" w:name="_Toc27747501"/>
      <w:bookmarkStart w:id="133" w:name="_Toc36213695"/>
      <w:bookmarkStart w:id="134" w:name="_Toc36657872"/>
      <w:bookmarkStart w:id="135" w:name="_Toc45287550"/>
      <w:bookmarkStart w:id="136" w:name="_Toc51948826"/>
      <w:bookmarkStart w:id="137" w:name="_Toc51949918"/>
      <w:bookmarkStart w:id="138" w:name="_Toc106797066"/>
      <w:r w:rsidRPr="00913BB3">
        <w:t>D.6.4</w:t>
      </w:r>
      <w:r w:rsidRPr="00913BB3">
        <w:tab/>
        <w:t>UPSI list</w:t>
      </w:r>
      <w:bookmarkEnd w:id="131"/>
      <w:bookmarkEnd w:id="132"/>
      <w:bookmarkEnd w:id="133"/>
      <w:bookmarkEnd w:id="134"/>
      <w:bookmarkEnd w:id="135"/>
      <w:bookmarkEnd w:id="136"/>
      <w:bookmarkEnd w:id="137"/>
      <w:bookmarkEnd w:id="138"/>
    </w:p>
    <w:p w14:paraId="35CCE873" w14:textId="77777777" w:rsidR="004C0C75" w:rsidRPr="00913BB3" w:rsidRDefault="004C0C75" w:rsidP="004C0C75">
      <w:r w:rsidRPr="00913BB3">
        <w:t>The purpose of the UPSI list information element is to transfer from the UE to the PCF a list of UPSIs.</w:t>
      </w:r>
    </w:p>
    <w:p w14:paraId="10FE4917" w14:textId="77777777" w:rsidR="004C0C75" w:rsidRPr="00913BB3" w:rsidRDefault="004C0C75" w:rsidP="004C0C75">
      <w:r w:rsidRPr="00913BB3">
        <w:t>The UPSI list information element is coded as shown in figure D.6.4.1, figure D.6.4.2, and table D.6.4.1.</w:t>
      </w:r>
    </w:p>
    <w:p w14:paraId="0646AB82" w14:textId="716C8C6A" w:rsidR="004C0C75" w:rsidRPr="00913BB3" w:rsidRDefault="004C0C75" w:rsidP="004C0C75">
      <w:r w:rsidRPr="00913BB3">
        <w:t xml:space="preserve">The </w:t>
      </w:r>
      <w:r w:rsidRPr="00913BB3">
        <w:rPr>
          <w:iCs/>
        </w:rPr>
        <w:t>UPSI list information element has</w:t>
      </w:r>
      <w:r w:rsidRPr="00913BB3">
        <w:t xml:space="preserve"> a minimum length of </w:t>
      </w:r>
      <w:ins w:id="139" w:author="Lena Chaponniere22" w:date="2022-08-01T12:01:00Z">
        <w:r w:rsidR="00DB71A5">
          <w:t>3</w:t>
        </w:r>
      </w:ins>
      <w:del w:id="140" w:author="Lena Chaponniere22" w:date="2022-08-01T12:01:00Z">
        <w:r w:rsidDel="00DB71A5">
          <w:delText>10</w:delText>
        </w:r>
      </w:del>
      <w:r w:rsidRPr="00913BB3">
        <w:t xml:space="preserve"> octets and a maximum length of 6553</w:t>
      </w:r>
      <w:r>
        <w:t>2</w:t>
      </w:r>
      <w:r w:rsidRPr="00913BB3">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C0C75" w:rsidRPr="00913BB3" w14:paraId="6DAF4030" w14:textId="77777777" w:rsidTr="00583030">
        <w:trPr>
          <w:cantSplit/>
          <w:jc w:val="center"/>
        </w:trPr>
        <w:tc>
          <w:tcPr>
            <w:tcW w:w="593" w:type="dxa"/>
            <w:tcBorders>
              <w:bottom w:val="single" w:sz="6" w:space="0" w:color="auto"/>
            </w:tcBorders>
          </w:tcPr>
          <w:p w14:paraId="602E5DE3" w14:textId="77777777" w:rsidR="004C0C75" w:rsidRPr="00913BB3" w:rsidRDefault="004C0C75" w:rsidP="00583030">
            <w:pPr>
              <w:pStyle w:val="TAC"/>
            </w:pPr>
            <w:r w:rsidRPr="00913BB3">
              <w:t>8</w:t>
            </w:r>
          </w:p>
        </w:tc>
        <w:tc>
          <w:tcPr>
            <w:tcW w:w="594" w:type="dxa"/>
            <w:tcBorders>
              <w:bottom w:val="single" w:sz="6" w:space="0" w:color="auto"/>
            </w:tcBorders>
          </w:tcPr>
          <w:p w14:paraId="6DD4A820" w14:textId="77777777" w:rsidR="004C0C75" w:rsidRPr="00913BB3" w:rsidRDefault="004C0C75" w:rsidP="00583030">
            <w:pPr>
              <w:pStyle w:val="TAC"/>
            </w:pPr>
            <w:r w:rsidRPr="00913BB3">
              <w:t>7</w:t>
            </w:r>
          </w:p>
        </w:tc>
        <w:tc>
          <w:tcPr>
            <w:tcW w:w="594" w:type="dxa"/>
            <w:tcBorders>
              <w:bottom w:val="single" w:sz="6" w:space="0" w:color="auto"/>
            </w:tcBorders>
          </w:tcPr>
          <w:p w14:paraId="1242CB97" w14:textId="77777777" w:rsidR="004C0C75" w:rsidRPr="00913BB3" w:rsidRDefault="004C0C75" w:rsidP="00583030">
            <w:pPr>
              <w:pStyle w:val="TAC"/>
            </w:pPr>
            <w:r w:rsidRPr="00913BB3">
              <w:t>6</w:t>
            </w:r>
          </w:p>
        </w:tc>
        <w:tc>
          <w:tcPr>
            <w:tcW w:w="594" w:type="dxa"/>
            <w:tcBorders>
              <w:bottom w:val="single" w:sz="6" w:space="0" w:color="auto"/>
            </w:tcBorders>
          </w:tcPr>
          <w:p w14:paraId="27890BFD" w14:textId="77777777" w:rsidR="004C0C75" w:rsidRPr="00913BB3" w:rsidRDefault="004C0C75" w:rsidP="00583030">
            <w:pPr>
              <w:pStyle w:val="TAC"/>
            </w:pPr>
            <w:r w:rsidRPr="00913BB3">
              <w:t>5</w:t>
            </w:r>
          </w:p>
        </w:tc>
        <w:tc>
          <w:tcPr>
            <w:tcW w:w="593" w:type="dxa"/>
            <w:tcBorders>
              <w:bottom w:val="single" w:sz="6" w:space="0" w:color="auto"/>
            </w:tcBorders>
          </w:tcPr>
          <w:p w14:paraId="4F9DC239" w14:textId="77777777" w:rsidR="004C0C75" w:rsidRPr="00913BB3" w:rsidRDefault="004C0C75" w:rsidP="00583030">
            <w:pPr>
              <w:pStyle w:val="TAC"/>
            </w:pPr>
            <w:r w:rsidRPr="00913BB3">
              <w:t>4</w:t>
            </w:r>
          </w:p>
        </w:tc>
        <w:tc>
          <w:tcPr>
            <w:tcW w:w="594" w:type="dxa"/>
            <w:tcBorders>
              <w:bottom w:val="single" w:sz="6" w:space="0" w:color="auto"/>
            </w:tcBorders>
          </w:tcPr>
          <w:p w14:paraId="7230F253" w14:textId="77777777" w:rsidR="004C0C75" w:rsidRPr="00913BB3" w:rsidRDefault="004C0C75" w:rsidP="00583030">
            <w:pPr>
              <w:pStyle w:val="TAC"/>
            </w:pPr>
            <w:r w:rsidRPr="00913BB3">
              <w:t>3</w:t>
            </w:r>
          </w:p>
        </w:tc>
        <w:tc>
          <w:tcPr>
            <w:tcW w:w="594" w:type="dxa"/>
            <w:tcBorders>
              <w:bottom w:val="single" w:sz="6" w:space="0" w:color="auto"/>
            </w:tcBorders>
          </w:tcPr>
          <w:p w14:paraId="5ACD5063" w14:textId="77777777" w:rsidR="004C0C75" w:rsidRPr="00913BB3" w:rsidRDefault="004C0C75" w:rsidP="00583030">
            <w:pPr>
              <w:pStyle w:val="TAC"/>
            </w:pPr>
            <w:r w:rsidRPr="00913BB3">
              <w:t>2</w:t>
            </w:r>
          </w:p>
        </w:tc>
        <w:tc>
          <w:tcPr>
            <w:tcW w:w="594" w:type="dxa"/>
            <w:tcBorders>
              <w:bottom w:val="single" w:sz="6" w:space="0" w:color="auto"/>
            </w:tcBorders>
          </w:tcPr>
          <w:p w14:paraId="1191D815" w14:textId="77777777" w:rsidR="004C0C75" w:rsidRPr="00913BB3" w:rsidRDefault="004C0C75" w:rsidP="00583030">
            <w:pPr>
              <w:pStyle w:val="TAC"/>
            </w:pPr>
            <w:r w:rsidRPr="00913BB3">
              <w:t>1</w:t>
            </w:r>
          </w:p>
        </w:tc>
        <w:tc>
          <w:tcPr>
            <w:tcW w:w="950" w:type="dxa"/>
            <w:tcBorders>
              <w:left w:val="nil"/>
            </w:tcBorders>
          </w:tcPr>
          <w:p w14:paraId="231B699C" w14:textId="77777777" w:rsidR="004C0C75" w:rsidRPr="00913BB3" w:rsidRDefault="004C0C75" w:rsidP="00583030">
            <w:pPr>
              <w:pStyle w:val="TAC"/>
            </w:pPr>
          </w:p>
        </w:tc>
      </w:tr>
      <w:tr w:rsidR="004C0C75" w:rsidRPr="00913BB3" w14:paraId="77967C79"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773E6C51" w14:textId="77777777" w:rsidR="004C0C75" w:rsidRPr="00913BB3" w:rsidRDefault="004C0C75" w:rsidP="00583030">
            <w:pPr>
              <w:pStyle w:val="TAC"/>
            </w:pPr>
            <w:r w:rsidRPr="00913BB3">
              <w:t>UPSI list IEI</w:t>
            </w:r>
          </w:p>
        </w:tc>
        <w:tc>
          <w:tcPr>
            <w:tcW w:w="950" w:type="dxa"/>
            <w:tcBorders>
              <w:left w:val="single" w:sz="6" w:space="0" w:color="auto"/>
            </w:tcBorders>
          </w:tcPr>
          <w:p w14:paraId="30CE5B6F" w14:textId="77777777" w:rsidR="004C0C75" w:rsidRPr="00913BB3" w:rsidRDefault="004C0C75" w:rsidP="00583030">
            <w:pPr>
              <w:pStyle w:val="TAL"/>
            </w:pPr>
            <w:r w:rsidRPr="00913BB3">
              <w:t>octet 1</w:t>
            </w:r>
          </w:p>
        </w:tc>
      </w:tr>
      <w:tr w:rsidR="004C0C75" w:rsidRPr="00913BB3" w14:paraId="744E18A0"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63323547" w14:textId="77777777" w:rsidR="004C0C75" w:rsidRPr="00913BB3" w:rsidRDefault="004C0C75" w:rsidP="00583030">
            <w:pPr>
              <w:pStyle w:val="TAC"/>
            </w:pPr>
          </w:p>
          <w:p w14:paraId="1832C06F" w14:textId="77777777" w:rsidR="004C0C75" w:rsidRPr="00913BB3" w:rsidRDefault="004C0C75" w:rsidP="00583030">
            <w:pPr>
              <w:pStyle w:val="TAC"/>
            </w:pPr>
            <w:r w:rsidRPr="00913BB3">
              <w:t>Length of UPSI list contents</w:t>
            </w:r>
          </w:p>
          <w:p w14:paraId="6E0D1B6B" w14:textId="77777777" w:rsidR="004C0C75" w:rsidRPr="00913BB3" w:rsidRDefault="004C0C75" w:rsidP="00583030">
            <w:pPr>
              <w:pStyle w:val="TAC"/>
            </w:pPr>
          </w:p>
        </w:tc>
        <w:tc>
          <w:tcPr>
            <w:tcW w:w="950" w:type="dxa"/>
            <w:tcBorders>
              <w:left w:val="single" w:sz="6" w:space="0" w:color="auto"/>
            </w:tcBorders>
          </w:tcPr>
          <w:p w14:paraId="07E1C173" w14:textId="77777777" w:rsidR="004C0C75" w:rsidRPr="00913BB3" w:rsidRDefault="004C0C75" w:rsidP="00583030">
            <w:pPr>
              <w:pStyle w:val="TAL"/>
            </w:pPr>
            <w:r w:rsidRPr="00913BB3">
              <w:t>octet 2</w:t>
            </w:r>
          </w:p>
          <w:p w14:paraId="7AC709B4" w14:textId="77777777" w:rsidR="004C0C75" w:rsidRPr="00913BB3" w:rsidRDefault="004C0C75" w:rsidP="00583030">
            <w:pPr>
              <w:pStyle w:val="TAL"/>
            </w:pPr>
          </w:p>
          <w:p w14:paraId="40CC2FAF" w14:textId="77777777" w:rsidR="004C0C75" w:rsidRPr="00913BB3" w:rsidRDefault="004C0C75" w:rsidP="00583030">
            <w:pPr>
              <w:pStyle w:val="TAL"/>
            </w:pPr>
            <w:r w:rsidRPr="00913BB3">
              <w:t>octet 3</w:t>
            </w:r>
          </w:p>
        </w:tc>
      </w:tr>
      <w:tr w:rsidR="004C0C75" w:rsidRPr="00913BB3" w14:paraId="31E9F137"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731399F9" w14:textId="77777777" w:rsidR="004C0C75" w:rsidRPr="00913BB3" w:rsidRDefault="004C0C75" w:rsidP="00583030">
            <w:pPr>
              <w:pStyle w:val="TAC"/>
            </w:pPr>
          </w:p>
          <w:p w14:paraId="5206DC5E" w14:textId="77777777" w:rsidR="004C0C75" w:rsidRPr="00913BB3" w:rsidRDefault="004C0C75" w:rsidP="00583030">
            <w:pPr>
              <w:pStyle w:val="TAC"/>
            </w:pPr>
            <w:r w:rsidRPr="00913BB3">
              <w:t>UPSI sublist (PLMN 1)</w:t>
            </w:r>
          </w:p>
          <w:p w14:paraId="6C40E62D" w14:textId="77777777" w:rsidR="004C0C75" w:rsidRPr="00913BB3" w:rsidRDefault="004C0C75" w:rsidP="00583030">
            <w:pPr>
              <w:pStyle w:val="TAC"/>
            </w:pPr>
          </w:p>
        </w:tc>
        <w:tc>
          <w:tcPr>
            <w:tcW w:w="950" w:type="dxa"/>
            <w:tcBorders>
              <w:left w:val="single" w:sz="6" w:space="0" w:color="auto"/>
            </w:tcBorders>
          </w:tcPr>
          <w:p w14:paraId="10CB38FF" w14:textId="08B37C96" w:rsidR="004C0C75" w:rsidRPr="00913BB3" w:rsidRDefault="004C0C75" w:rsidP="00583030">
            <w:pPr>
              <w:pStyle w:val="TAL"/>
            </w:pPr>
            <w:r w:rsidRPr="00913BB3">
              <w:t>octet 4</w:t>
            </w:r>
            <w:ins w:id="141" w:author="Lena Chaponniere23" w:date="2022-08-21T16:03:00Z">
              <w:r w:rsidR="00B4034B">
                <w:t>*</w:t>
              </w:r>
            </w:ins>
          </w:p>
          <w:p w14:paraId="5F5650CC" w14:textId="77777777" w:rsidR="004C0C75" w:rsidRPr="00913BB3" w:rsidRDefault="004C0C75" w:rsidP="00583030">
            <w:pPr>
              <w:pStyle w:val="TAL"/>
            </w:pPr>
          </w:p>
          <w:p w14:paraId="0D668ADD" w14:textId="16B020C9" w:rsidR="004C0C75" w:rsidRPr="00913BB3" w:rsidRDefault="004C0C75" w:rsidP="00583030">
            <w:pPr>
              <w:pStyle w:val="TAL"/>
            </w:pPr>
            <w:r w:rsidRPr="00913BB3">
              <w:t>octet a</w:t>
            </w:r>
            <w:ins w:id="142" w:author="Lena Chaponniere23" w:date="2022-08-21T16:03:00Z">
              <w:r w:rsidR="00B4034B">
                <w:t>*</w:t>
              </w:r>
            </w:ins>
          </w:p>
        </w:tc>
      </w:tr>
      <w:tr w:rsidR="004C0C75" w:rsidRPr="00913BB3" w14:paraId="4F663963"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D795E8" w14:textId="77777777" w:rsidR="004C0C75" w:rsidRPr="00913BB3" w:rsidRDefault="004C0C75" w:rsidP="00583030">
            <w:pPr>
              <w:pStyle w:val="TAC"/>
            </w:pPr>
          </w:p>
          <w:p w14:paraId="479ED7B2" w14:textId="77777777" w:rsidR="004C0C75" w:rsidRPr="00913BB3" w:rsidRDefault="004C0C75" w:rsidP="00583030">
            <w:pPr>
              <w:pStyle w:val="TAC"/>
            </w:pPr>
            <w:r w:rsidRPr="00913BB3">
              <w:t>UPSI sublist (PLMN 2)</w:t>
            </w:r>
          </w:p>
          <w:p w14:paraId="33C5AF97" w14:textId="77777777" w:rsidR="004C0C75" w:rsidRPr="00913BB3" w:rsidRDefault="004C0C75" w:rsidP="00583030">
            <w:pPr>
              <w:pStyle w:val="TAC"/>
            </w:pPr>
          </w:p>
        </w:tc>
        <w:tc>
          <w:tcPr>
            <w:tcW w:w="950" w:type="dxa"/>
            <w:tcBorders>
              <w:left w:val="single" w:sz="6" w:space="0" w:color="auto"/>
            </w:tcBorders>
          </w:tcPr>
          <w:p w14:paraId="41EE0B39" w14:textId="77777777" w:rsidR="004C0C75" w:rsidRPr="00913BB3" w:rsidRDefault="004C0C75" w:rsidP="00583030">
            <w:pPr>
              <w:pStyle w:val="TAL"/>
            </w:pPr>
            <w:r w:rsidRPr="00913BB3">
              <w:t>octet a+1*</w:t>
            </w:r>
          </w:p>
          <w:p w14:paraId="64315B9A" w14:textId="77777777" w:rsidR="004C0C75" w:rsidRPr="00913BB3" w:rsidRDefault="004C0C75" w:rsidP="00583030">
            <w:pPr>
              <w:pStyle w:val="TAL"/>
            </w:pPr>
          </w:p>
          <w:p w14:paraId="5494113D" w14:textId="77777777" w:rsidR="004C0C75" w:rsidRPr="00913BB3" w:rsidRDefault="004C0C75" w:rsidP="00583030">
            <w:pPr>
              <w:pStyle w:val="TAL"/>
            </w:pPr>
            <w:r w:rsidRPr="00913BB3">
              <w:t>octet b*</w:t>
            </w:r>
          </w:p>
        </w:tc>
      </w:tr>
      <w:tr w:rsidR="004C0C75" w:rsidRPr="00913BB3" w14:paraId="305865B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FB457D8" w14:textId="77777777" w:rsidR="004C0C75" w:rsidRPr="00913BB3" w:rsidRDefault="004C0C75" w:rsidP="00583030">
            <w:pPr>
              <w:pStyle w:val="TAC"/>
            </w:pPr>
          </w:p>
          <w:p w14:paraId="649ABAE1" w14:textId="77777777" w:rsidR="004C0C75" w:rsidRPr="00913BB3" w:rsidRDefault="004C0C75" w:rsidP="00583030">
            <w:pPr>
              <w:pStyle w:val="TAC"/>
            </w:pPr>
            <w:r w:rsidRPr="00913BB3">
              <w:t>…</w:t>
            </w:r>
          </w:p>
          <w:p w14:paraId="1F003989" w14:textId="77777777" w:rsidR="004C0C75" w:rsidRPr="00913BB3" w:rsidRDefault="004C0C75" w:rsidP="00583030">
            <w:pPr>
              <w:pStyle w:val="TAC"/>
            </w:pPr>
          </w:p>
        </w:tc>
        <w:tc>
          <w:tcPr>
            <w:tcW w:w="950" w:type="dxa"/>
            <w:tcBorders>
              <w:left w:val="single" w:sz="6" w:space="0" w:color="auto"/>
            </w:tcBorders>
          </w:tcPr>
          <w:p w14:paraId="66ABF08B" w14:textId="77777777" w:rsidR="004C0C75" w:rsidRPr="00913BB3" w:rsidRDefault="004C0C75" w:rsidP="00583030">
            <w:pPr>
              <w:pStyle w:val="TAL"/>
            </w:pPr>
            <w:r w:rsidRPr="00913BB3">
              <w:t>octet b+1*</w:t>
            </w:r>
          </w:p>
          <w:p w14:paraId="6D37F20A" w14:textId="77777777" w:rsidR="004C0C75" w:rsidRPr="00913BB3" w:rsidRDefault="004C0C75" w:rsidP="00583030">
            <w:pPr>
              <w:pStyle w:val="TAL"/>
            </w:pPr>
          </w:p>
          <w:p w14:paraId="164D58E7" w14:textId="77777777" w:rsidR="004C0C75" w:rsidRPr="00913BB3" w:rsidRDefault="004C0C75" w:rsidP="00583030">
            <w:pPr>
              <w:pStyle w:val="TAL"/>
            </w:pPr>
            <w:r w:rsidRPr="00913BB3">
              <w:t>octet c*</w:t>
            </w:r>
          </w:p>
        </w:tc>
      </w:tr>
      <w:tr w:rsidR="004C0C75" w:rsidRPr="00913BB3" w14:paraId="4479B2A0"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43087A" w14:textId="77777777" w:rsidR="004C0C75" w:rsidRPr="00913BB3" w:rsidRDefault="004C0C75" w:rsidP="00583030">
            <w:pPr>
              <w:pStyle w:val="TAC"/>
            </w:pPr>
          </w:p>
          <w:p w14:paraId="08A918D9" w14:textId="77777777" w:rsidR="004C0C75" w:rsidRPr="00913BB3" w:rsidRDefault="004C0C75" w:rsidP="00583030">
            <w:pPr>
              <w:pStyle w:val="TAC"/>
            </w:pPr>
            <w:r w:rsidRPr="00913BB3">
              <w:t>UPSI sublist (PLMN N)</w:t>
            </w:r>
          </w:p>
          <w:p w14:paraId="5A2AFF38" w14:textId="77777777" w:rsidR="004C0C75" w:rsidRPr="00913BB3" w:rsidRDefault="004C0C75" w:rsidP="00583030">
            <w:pPr>
              <w:pStyle w:val="TAC"/>
            </w:pPr>
          </w:p>
        </w:tc>
        <w:tc>
          <w:tcPr>
            <w:tcW w:w="950" w:type="dxa"/>
            <w:tcBorders>
              <w:left w:val="single" w:sz="6" w:space="0" w:color="auto"/>
            </w:tcBorders>
          </w:tcPr>
          <w:p w14:paraId="3E8DDEA3" w14:textId="77777777" w:rsidR="004C0C75" w:rsidRPr="00913BB3" w:rsidRDefault="004C0C75" w:rsidP="00583030">
            <w:pPr>
              <w:pStyle w:val="TAL"/>
            </w:pPr>
            <w:r w:rsidRPr="00913BB3">
              <w:t>octet c+1*</w:t>
            </w:r>
          </w:p>
          <w:p w14:paraId="63A2DE24" w14:textId="77777777" w:rsidR="004C0C75" w:rsidRPr="00913BB3" w:rsidRDefault="004C0C75" w:rsidP="00583030">
            <w:pPr>
              <w:pStyle w:val="TAL"/>
            </w:pPr>
          </w:p>
          <w:p w14:paraId="7A30FD7E" w14:textId="77777777" w:rsidR="004C0C75" w:rsidRPr="00913BB3" w:rsidRDefault="004C0C75" w:rsidP="00583030">
            <w:pPr>
              <w:pStyle w:val="TAL"/>
            </w:pPr>
            <w:r w:rsidRPr="00913BB3">
              <w:t>octet z*</w:t>
            </w:r>
          </w:p>
        </w:tc>
      </w:tr>
    </w:tbl>
    <w:p w14:paraId="0BC674AD" w14:textId="77777777" w:rsidR="004C0C75" w:rsidRPr="00913BB3" w:rsidRDefault="004C0C75" w:rsidP="004C0C75">
      <w:pPr>
        <w:pStyle w:val="TF"/>
      </w:pPr>
      <w:r w:rsidRPr="00913BB3">
        <w:rPr>
          <w:rFonts w:eastAsia="Malgun Gothic"/>
        </w:rPr>
        <w:t xml:space="preserve">Figure D.6.4.1: </w:t>
      </w:r>
      <w:r w:rsidRPr="00913BB3">
        <w:rPr>
          <w:lang w:val="en-US"/>
        </w:rPr>
        <w:t>UPSI list information element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C0C75" w:rsidRPr="00913BB3" w14:paraId="41CD904A" w14:textId="77777777" w:rsidTr="00583030">
        <w:trPr>
          <w:cantSplit/>
          <w:jc w:val="center"/>
        </w:trPr>
        <w:tc>
          <w:tcPr>
            <w:tcW w:w="593" w:type="dxa"/>
            <w:tcBorders>
              <w:bottom w:val="single" w:sz="6" w:space="0" w:color="auto"/>
            </w:tcBorders>
          </w:tcPr>
          <w:p w14:paraId="5776CE70" w14:textId="77777777" w:rsidR="004C0C75" w:rsidRPr="00913BB3" w:rsidRDefault="004C0C75" w:rsidP="00583030">
            <w:pPr>
              <w:pStyle w:val="TAC"/>
            </w:pPr>
            <w:r w:rsidRPr="00913BB3">
              <w:lastRenderedPageBreak/>
              <w:t>8</w:t>
            </w:r>
          </w:p>
        </w:tc>
        <w:tc>
          <w:tcPr>
            <w:tcW w:w="594" w:type="dxa"/>
            <w:tcBorders>
              <w:bottom w:val="single" w:sz="6" w:space="0" w:color="auto"/>
            </w:tcBorders>
          </w:tcPr>
          <w:p w14:paraId="03DA845F" w14:textId="77777777" w:rsidR="004C0C75" w:rsidRPr="00913BB3" w:rsidRDefault="004C0C75" w:rsidP="00583030">
            <w:pPr>
              <w:pStyle w:val="TAC"/>
            </w:pPr>
            <w:r w:rsidRPr="00913BB3">
              <w:t>7</w:t>
            </w:r>
          </w:p>
        </w:tc>
        <w:tc>
          <w:tcPr>
            <w:tcW w:w="594" w:type="dxa"/>
            <w:tcBorders>
              <w:bottom w:val="single" w:sz="6" w:space="0" w:color="auto"/>
            </w:tcBorders>
          </w:tcPr>
          <w:p w14:paraId="7114D047" w14:textId="77777777" w:rsidR="004C0C75" w:rsidRPr="00913BB3" w:rsidRDefault="004C0C75" w:rsidP="00583030">
            <w:pPr>
              <w:pStyle w:val="TAC"/>
            </w:pPr>
            <w:r w:rsidRPr="00913BB3">
              <w:t>6</w:t>
            </w:r>
          </w:p>
        </w:tc>
        <w:tc>
          <w:tcPr>
            <w:tcW w:w="594" w:type="dxa"/>
            <w:tcBorders>
              <w:bottom w:val="single" w:sz="6" w:space="0" w:color="auto"/>
            </w:tcBorders>
          </w:tcPr>
          <w:p w14:paraId="46873498" w14:textId="77777777" w:rsidR="004C0C75" w:rsidRPr="00913BB3" w:rsidRDefault="004C0C75" w:rsidP="00583030">
            <w:pPr>
              <w:pStyle w:val="TAC"/>
            </w:pPr>
            <w:r w:rsidRPr="00913BB3">
              <w:t>5</w:t>
            </w:r>
          </w:p>
        </w:tc>
        <w:tc>
          <w:tcPr>
            <w:tcW w:w="593" w:type="dxa"/>
            <w:tcBorders>
              <w:bottom w:val="single" w:sz="6" w:space="0" w:color="auto"/>
            </w:tcBorders>
          </w:tcPr>
          <w:p w14:paraId="4BF98E59" w14:textId="77777777" w:rsidR="004C0C75" w:rsidRPr="00913BB3" w:rsidRDefault="004C0C75" w:rsidP="00583030">
            <w:pPr>
              <w:pStyle w:val="TAC"/>
            </w:pPr>
            <w:r w:rsidRPr="00913BB3">
              <w:t>4</w:t>
            </w:r>
          </w:p>
        </w:tc>
        <w:tc>
          <w:tcPr>
            <w:tcW w:w="594" w:type="dxa"/>
            <w:tcBorders>
              <w:bottom w:val="single" w:sz="6" w:space="0" w:color="auto"/>
            </w:tcBorders>
          </w:tcPr>
          <w:p w14:paraId="3FD6D216" w14:textId="77777777" w:rsidR="004C0C75" w:rsidRPr="00913BB3" w:rsidRDefault="004C0C75" w:rsidP="00583030">
            <w:pPr>
              <w:pStyle w:val="TAC"/>
            </w:pPr>
            <w:r w:rsidRPr="00913BB3">
              <w:t>3</w:t>
            </w:r>
          </w:p>
        </w:tc>
        <w:tc>
          <w:tcPr>
            <w:tcW w:w="594" w:type="dxa"/>
            <w:tcBorders>
              <w:bottom w:val="single" w:sz="6" w:space="0" w:color="auto"/>
            </w:tcBorders>
          </w:tcPr>
          <w:p w14:paraId="2F466318" w14:textId="77777777" w:rsidR="004C0C75" w:rsidRPr="00913BB3" w:rsidRDefault="004C0C75" w:rsidP="00583030">
            <w:pPr>
              <w:pStyle w:val="TAC"/>
            </w:pPr>
            <w:r w:rsidRPr="00913BB3">
              <w:t>2</w:t>
            </w:r>
          </w:p>
        </w:tc>
        <w:tc>
          <w:tcPr>
            <w:tcW w:w="594" w:type="dxa"/>
            <w:tcBorders>
              <w:bottom w:val="single" w:sz="6" w:space="0" w:color="auto"/>
            </w:tcBorders>
          </w:tcPr>
          <w:p w14:paraId="3A546609" w14:textId="77777777" w:rsidR="004C0C75" w:rsidRPr="00913BB3" w:rsidRDefault="004C0C75" w:rsidP="00583030">
            <w:pPr>
              <w:pStyle w:val="TAC"/>
            </w:pPr>
            <w:r w:rsidRPr="00913BB3">
              <w:t>1</w:t>
            </w:r>
          </w:p>
        </w:tc>
        <w:tc>
          <w:tcPr>
            <w:tcW w:w="950" w:type="dxa"/>
            <w:tcBorders>
              <w:left w:val="nil"/>
            </w:tcBorders>
          </w:tcPr>
          <w:p w14:paraId="52DB4AB3" w14:textId="77777777" w:rsidR="004C0C75" w:rsidRPr="00913BB3" w:rsidRDefault="004C0C75" w:rsidP="00583030">
            <w:pPr>
              <w:pStyle w:val="TAC"/>
            </w:pPr>
          </w:p>
        </w:tc>
      </w:tr>
      <w:tr w:rsidR="004C0C75" w:rsidRPr="00913BB3" w14:paraId="3E0D3D2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2549DE" w14:textId="77777777" w:rsidR="004C0C75" w:rsidRPr="00913BB3" w:rsidRDefault="004C0C75" w:rsidP="00583030">
            <w:pPr>
              <w:pStyle w:val="TAC"/>
            </w:pPr>
          </w:p>
          <w:p w14:paraId="5F8F7B19" w14:textId="77777777" w:rsidR="004C0C75" w:rsidRPr="00913BB3" w:rsidRDefault="004C0C75" w:rsidP="00583030">
            <w:pPr>
              <w:pStyle w:val="TAC"/>
            </w:pPr>
            <w:r w:rsidRPr="00913BB3">
              <w:t>Length of UPSI sublist</w:t>
            </w:r>
          </w:p>
          <w:p w14:paraId="1E7269CA" w14:textId="77777777" w:rsidR="004C0C75" w:rsidRPr="00913BB3" w:rsidRDefault="004C0C75" w:rsidP="00583030">
            <w:pPr>
              <w:pStyle w:val="TAC"/>
            </w:pPr>
          </w:p>
        </w:tc>
        <w:tc>
          <w:tcPr>
            <w:tcW w:w="950" w:type="dxa"/>
            <w:tcBorders>
              <w:left w:val="single" w:sz="6" w:space="0" w:color="auto"/>
            </w:tcBorders>
          </w:tcPr>
          <w:p w14:paraId="26513FF4" w14:textId="77777777" w:rsidR="004C0C75" w:rsidRPr="00913BB3" w:rsidRDefault="004C0C75" w:rsidP="00583030">
            <w:pPr>
              <w:pStyle w:val="TAL"/>
            </w:pPr>
            <w:r w:rsidRPr="00913BB3">
              <w:t>octet d</w:t>
            </w:r>
          </w:p>
          <w:p w14:paraId="160F37C1" w14:textId="77777777" w:rsidR="004C0C75" w:rsidRPr="00913BB3" w:rsidRDefault="004C0C75" w:rsidP="00583030">
            <w:pPr>
              <w:pStyle w:val="TAL"/>
            </w:pPr>
          </w:p>
          <w:p w14:paraId="60DA9EDC" w14:textId="77777777" w:rsidR="004C0C75" w:rsidRPr="00913BB3" w:rsidRDefault="004C0C75" w:rsidP="00583030">
            <w:pPr>
              <w:pStyle w:val="TAL"/>
            </w:pPr>
            <w:r w:rsidRPr="00913BB3">
              <w:t>octet d+1</w:t>
            </w:r>
          </w:p>
        </w:tc>
      </w:tr>
      <w:tr w:rsidR="004C0C75" w:rsidRPr="00913BB3" w14:paraId="19AADC78"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1CEFFC34" w14:textId="77777777" w:rsidR="004C0C75" w:rsidRPr="00913BB3" w:rsidRDefault="004C0C75" w:rsidP="00583030">
            <w:pPr>
              <w:pStyle w:val="TAC"/>
            </w:pPr>
            <w:r w:rsidRPr="00913BB3">
              <w:t>MCC digit 2</w:t>
            </w:r>
          </w:p>
        </w:tc>
        <w:tc>
          <w:tcPr>
            <w:tcW w:w="2375" w:type="dxa"/>
            <w:gridSpan w:val="4"/>
            <w:tcBorders>
              <w:left w:val="single" w:sz="6" w:space="0" w:color="auto"/>
              <w:bottom w:val="single" w:sz="6" w:space="0" w:color="auto"/>
              <w:right w:val="single" w:sz="6" w:space="0" w:color="auto"/>
            </w:tcBorders>
          </w:tcPr>
          <w:p w14:paraId="3DAB141C" w14:textId="77777777" w:rsidR="004C0C75" w:rsidRPr="00913BB3" w:rsidRDefault="004C0C75" w:rsidP="00583030">
            <w:pPr>
              <w:pStyle w:val="TAC"/>
            </w:pPr>
            <w:r w:rsidRPr="00913BB3">
              <w:t>MCC digit 1</w:t>
            </w:r>
          </w:p>
        </w:tc>
        <w:tc>
          <w:tcPr>
            <w:tcW w:w="950" w:type="dxa"/>
            <w:tcBorders>
              <w:left w:val="single" w:sz="6" w:space="0" w:color="auto"/>
            </w:tcBorders>
          </w:tcPr>
          <w:p w14:paraId="672F3901" w14:textId="77777777" w:rsidR="004C0C75" w:rsidRPr="00913BB3" w:rsidRDefault="004C0C75" w:rsidP="00583030">
            <w:pPr>
              <w:pStyle w:val="TAL"/>
            </w:pPr>
            <w:r w:rsidRPr="00913BB3">
              <w:t>octet d+2</w:t>
            </w:r>
          </w:p>
        </w:tc>
      </w:tr>
      <w:tr w:rsidR="004C0C75" w:rsidRPr="00913BB3" w14:paraId="7552FF80"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4AD899CC" w14:textId="77777777" w:rsidR="004C0C75" w:rsidRPr="00913BB3" w:rsidRDefault="004C0C75" w:rsidP="00583030">
            <w:pPr>
              <w:pStyle w:val="TAC"/>
            </w:pPr>
            <w:r w:rsidRPr="00913BB3">
              <w:t>MNC digit 3</w:t>
            </w:r>
          </w:p>
        </w:tc>
        <w:tc>
          <w:tcPr>
            <w:tcW w:w="2375" w:type="dxa"/>
            <w:gridSpan w:val="4"/>
            <w:tcBorders>
              <w:left w:val="single" w:sz="6" w:space="0" w:color="auto"/>
              <w:bottom w:val="single" w:sz="6" w:space="0" w:color="auto"/>
              <w:right w:val="single" w:sz="6" w:space="0" w:color="auto"/>
            </w:tcBorders>
          </w:tcPr>
          <w:p w14:paraId="7290F568" w14:textId="77777777" w:rsidR="004C0C75" w:rsidRPr="00913BB3" w:rsidRDefault="004C0C75" w:rsidP="00583030">
            <w:pPr>
              <w:pStyle w:val="TAC"/>
            </w:pPr>
            <w:r w:rsidRPr="00913BB3">
              <w:t>MCC digit 3</w:t>
            </w:r>
          </w:p>
        </w:tc>
        <w:tc>
          <w:tcPr>
            <w:tcW w:w="950" w:type="dxa"/>
            <w:tcBorders>
              <w:left w:val="single" w:sz="6" w:space="0" w:color="auto"/>
            </w:tcBorders>
          </w:tcPr>
          <w:p w14:paraId="3E238FDE" w14:textId="77777777" w:rsidR="004C0C75" w:rsidRPr="00913BB3" w:rsidRDefault="004C0C75" w:rsidP="00583030">
            <w:pPr>
              <w:pStyle w:val="TAL"/>
            </w:pPr>
            <w:r w:rsidRPr="00913BB3">
              <w:t>octet d+3</w:t>
            </w:r>
          </w:p>
        </w:tc>
      </w:tr>
      <w:tr w:rsidR="004C0C75" w:rsidRPr="00913BB3" w14:paraId="2111CBF9"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0C20D920" w14:textId="77777777" w:rsidR="004C0C75" w:rsidRPr="00913BB3" w:rsidRDefault="004C0C75" w:rsidP="00583030">
            <w:pPr>
              <w:pStyle w:val="TAC"/>
            </w:pPr>
            <w:r w:rsidRPr="00913BB3">
              <w:t>MNC digit 2</w:t>
            </w:r>
          </w:p>
        </w:tc>
        <w:tc>
          <w:tcPr>
            <w:tcW w:w="2375" w:type="dxa"/>
            <w:gridSpan w:val="4"/>
            <w:tcBorders>
              <w:left w:val="single" w:sz="6" w:space="0" w:color="auto"/>
              <w:bottom w:val="single" w:sz="6" w:space="0" w:color="auto"/>
              <w:right w:val="single" w:sz="6" w:space="0" w:color="auto"/>
            </w:tcBorders>
          </w:tcPr>
          <w:p w14:paraId="63364B68" w14:textId="77777777" w:rsidR="004C0C75" w:rsidRPr="00913BB3" w:rsidRDefault="004C0C75" w:rsidP="00583030">
            <w:pPr>
              <w:pStyle w:val="TAC"/>
            </w:pPr>
            <w:r w:rsidRPr="00913BB3">
              <w:t>MNC digit 1</w:t>
            </w:r>
          </w:p>
        </w:tc>
        <w:tc>
          <w:tcPr>
            <w:tcW w:w="950" w:type="dxa"/>
            <w:tcBorders>
              <w:left w:val="single" w:sz="6" w:space="0" w:color="auto"/>
            </w:tcBorders>
          </w:tcPr>
          <w:p w14:paraId="34F7CA1F" w14:textId="77777777" w:rsidR="004C0C75" w:rsidRPr="00913BB3" w:rsidRDefault="004C0C75" w:rsidP="00583030">
            <w:pPr>
              <w:pStyle w:val="TAL"/>
            </w:pPr>
            <w:r w:rsidRPr="00913BB3">
              <w:t>octet d+4</w:t>
            </w:r>
          </w:p>
        </w:tc>
      </w:tr>
      <w:tr w:rsidR="004C0C75" w:rsidRPr="00913BB3" w14:paraId="5FAA4C02"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CAD896" w14:textId="77777777" w:rsidR="004C0C75" w:rsidRPr="00913BB3" w:rsidRDefault="004C0C75" w:rsidP="00583030">
            <w:pPr>
              <w:pStyle w:val="TAC"/>
            </w:pPr>
          </w:p>
          <w:p w14:paraId="7AE3D71E" w14:textId="77777777" w:rsidR="004C0C75" w:rsidRPr="00913BB3" w:rsidRDefault="004C0C75" w:rsidP="00583030">
            <w:pPr>
              <w:pStyle w:val="TAC"/>
            </w:pPr>
            <w:r w:rsidRPr="00913BB3">
              <w:t>UPSC</w:t>
            </w:r>
          </w:p>
        </w:tc>
        <w:tc>
          <w:tcPr>
            <w:tcW w:w="950" w:type="dxa"/>
            <w:tcBorders>
              <w:left w:val="single" w:sz="6" w:space="0" w:color="auto"/>
            </w:tcBorders>
          </w:tcPr>
          <w:p w14:paraId="11C097EE" w14:textId="77777777" w:rsidR="004C0C75" w:rsidRPr="00913BB3" w:rsidRDefault="004C0C75" w:rsidP="00583030">
            <w:pPr>
              <w:pStyle w:val="TAL"/>
            </w:pPr>
            <w:r w:rsidRPr="00913BB3">
              <w:t>octet d+5</w:t>
            </w:r>
          </w:p>
          <w:p w14:paraId="24914D05" w14:textId="77777777" w:rsidR="004C0C75" w:rsidRPr="00913BB3" w:rsidRDefault="004C0C75" w:rsidP="00583030">
            <w:pPr>
              <w:pStyle w:val="TAL"/>
            </w:pPr>
          </w:p>
          <w:p w14:paraId="75447E32" w14:textId="77777777" w:rsidR="004C0C75" w:rsidRPr="00913BB3" w:rsidRDefault="004C0C75" w:rsidP="00583030">
            <w:pPr>
              <w:pStyle w:val="TAL"/>
            </w:pPr>
            <w:r w:rsidRPr="00913BB3">
              <w:t>octet d+6</w:t>
            </w:r>
          </w:p>
        </w:tc>
      </w:tr>
      <w:tr w:rsidR="004C0C75" w:rsidRPr="00913BB3" w14:paraId="08C75221"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332CEB5" w14:textId="77777777" w:rsidR="004C0C75" w:rsidRPr="00913BB3" w:rsidRDefault="004C0C75" w:rsidP="00583030">
            <w:pPr>
              <w:pStyle w:val="TAC"/>
            </w:pPr>
          </w:p>
          <w:p w14:paraId="6F30B165" w14:textId="77777777" w:rsidR="004C0C75" w:rsidRPr="00913BB3" w:rsidRDefault="004C0C75" w:rsidP="00583030">
            <w:pPr>
              <w:pStyle w:val="TAC"/>
            </w:pPr>
            <w:r w:rsidRPr="00913BB3">
              <w:t>UPSC</w:t>
            </w:r>
          </w:p>
        </w:tc>
        <w:tc>
          <w:tcPr>
            <w:tcW w:w="950" w:type="dxa"/>
            <w:tcBorders>
              <w:left w:val="single" w:sz="6" w:space="0" w:color="auto"/>
            </w:tcBorders>
          </w:tcPr>
          <w:p w14:paraId="3A126002" w14:textId="77777777" w:rsidR="004C0C75" w:rsidRPr="00913BB3" w:rsidRDefault="004C0C75" w:rsidP="00583030">
            <w:pPr>
              <w:pStyle w:val="TAL"/>
            </w:pPr>
            <w:r w:rsidRPr="00913BB3">
              <w:t>octet d+7*</w:t>
            </w:r>
          </w:p>
          <w:p w14:paraId="6DFA115A" w14:textId="77777777" w:rsidR="004C0C75" w:rsidRPr="00913BB3" w:rsidRDefault="004C0C75" w:rsidP="00583030">
            <w:pPr>
              <w:pStyle w:val="TAL"/>
            </w:pPr>
          </w:p>
          <w:p w14:paraId="2D78A7BA" w14:textId="77777777" w:rsidR="004C0C75" w:rsidRPr="00913BB3" w:rsidRDefault="004C0C75" w:rsidP="00583030">
            <w:pPr>
              <w:pStyle w:val="TAL"/>
            </w:pPr>
            <w:r w:rsidRPr="00913BB3">
              <w:t>octet d+8*</w:t>
            </w:r>
          </w:p>
        </w:tc>
      </w:tr>
      <w:tr w:rsidR="004C0C75" w:rsidRPr="00913BB3" w14:paraId="14D6FFC9"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A6815F" w14:textId="77777777" w:rsidR="004C0C75" w:rsidRPr="00913BB3" w:rsidRDefault="004C0C75" w:rsidP="00583030">
            <w:pPr>
              <w:pStyle w:val="TAC"/>
            </w:pPr>
          </w:p>
          <w:p w14:paraId="4BBDFAFE" w14:textId="77777777" w:rsidR="004C0C75" w:rsidRPr="00913BB3" w:rsidRDefault="004C0C75" w:rsidP="00583030">
            <w:pPr>
              <w:pStyle w:val="TAC"/>
            </w:pPr>
            <w:r w:rsidRPr="00913BB3">
              <w:t>…</w:t>
            </w:r>
          </w:p>
          <w:p w14:paraId="5252C82D" w14:textId="77777777" w:rsidR="004C0C75" w:rsidRPr="00913BB3" w:rsidRDefault="004C0C75" w:rsidP="00583030">
            <w:pPr>
              <w:pStyle w:val="TAC"/>
            </w:pPr>
          </w:p>
        </w:tc>
        <w:tc>
          <w:tcPr>
            <w:tcW w:w="950" w:type="dxa"/>
            <w:tcBorders>
              <w:left w:val="single" w:sz="6" w:space="0" w:color="auto"/>
            </w:tcBorders>
          </w:tcPr>
          <w:p w14:paraId="4CD64163" w14:textId="77777777" w:rsidR="004C0C75" w:rsidRPr="00913BB3" w:rsidRDefault="004C0C75" w:rsidP="00583030">
            <w:pPr>
              <w:pStyle w:val="TAL"/>
            </w:pPr>
            <w:r w:rsidRPr="00913BB3">
              <w:t>octet d+9*</w:t>
            </w:r>
          </w:p>
          <w:p w14:paraId="5297410A" w14:textId="77777777" w:rsidR="004C0C75" w:rsidRPr="00913BB3" w:rsidRDefault="004C0C75" w:rsidP="00583030">
            <w:pPr>
              <w:pStyle w:val="TAL"/>
            </w:pPr>
          </w:p>
          <w:p w14:paraId="0FA700D1" w14:textId="77777777" w:rsidR="004C0C75" w:rsidRPr="00913BB3" w:rsidRDefault="004C0C75" w:rsidP="00583030">
            <w:pPr>
              <w:pStyle w:val="TAL"/>
            </w:pPr>
            <w:r w:rsidRPr="00913BB3">
              <w:t>octet e*</w:t>
            </w:r>
          </w:p>
        </w:tc>
      </w:tr>
      <w:tr w:rsidR="004C0C75" w:rsidRPr="00913BB3" w14:paraId="3CA4F3B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71F7BCB" w14:textId="77777777" w:rsidR="004C0C75" w:rsidRPr="00913BB3" w:rsidRDefault="004C0C75" w:rsidP="00583030">
            <w:pPr>
              <w:pStyle w:val="TAC"/>
            </w:pPr>
          </w:p>
          <w:p w14:paraId="2DDCCFF2" w14:textId="77777777" w:rsidR="004C0C75" w:rsidRPr="00913BB3" w:rsidRDefault="004C0C75" w:rsidP="00583030">
            <w:pPr>
              <w:pStyle w:val="TAC"/>
            </w:pPr>
            <w:r w:rsidRPr="00913BB3">
              <w:t>UPSC</w:t>
            </w:r>
          </w:p>
        </w:tc>
        <w:tc>
          <w:tcPr>
            <w:tcW w:w="950" w:type="dxa"/>
            <w:tcBorders>
              <w:left w:val="single" w:sz="6" w:space="0" w:color="auto"/>
            </w:tcBorders>
          </w:tcPr>
          <w:p w14:paraId="0B224F68" w14:textId="77777777" w:rsidR="004C0C75" w:rsidRPr="00913BB3" w:rsidRDefault="004C0C75" w:rsidP="00583030">
            <w:pPr>
              <w:pStyle w:val="TAL"/>
            </w:pPr>
            <w:r w:rsidRPr="00913BB3">
              <w:t>octet e+1*</w:t>
            </w:r>
          </w:p>
          <w:p w14:paraId="3E4D101D" w14:textId="77777777" w:rsidR="004C0C75" w:rsidRPr="00913BB3" w:rsidRDefault="004C0C75" w:rsidP="00583030">
            <w:pPr>
              <w:pStyle w:val="TAL"/>
            </w:pPr>
          </w:p>
          <w:p w14:paraId="2D6FFF61" w14:textId="77777777" w:rsidR="004C0C75" w:rsidRPr="00913BB3" w:rsidRDefault="004C0C75" w:rsidP="00583030">
            <w:pPr>
              <w:pStyle w:val="TAL"/>
            </w:pPr>
            <w:r w:rsidRPr="00913BB3">
              <w:t xml:space="preserve">octet </w:t>
            </w:r>
            <w:r>
              <w:t>e+2</w:t>
            </w:r>
            <w:r w:rsidRPr="00913BB3">
              <w:t>*</w:t>
            </w:r>
          </w:p>
        </w:tc>
      </w:tr>
    </w:tbl>
    <w:p w14:paraId="1F26BEA0" w14:textId="77777777" w:rsidR="004C0C75" w:rsidRPr="00913BB3" w:rsidRDefault="004C0C75" w:rsidP="004C0C75">
      <w:pPr>
        <w:pStyle w:val="TF"/>
      </w:pPr>
      <w:r w:rsidRPr="00913BB3">
        <w:rPr>
          <w:rFonts w:eastAsia="Malgun Gothic"/>
        </w:rPr>
        <w:t>Figure D.6.4.2: UPSI sublist</w:t>
      </w:r>
    </w:p>
    <w:p w14:paraId="2C6BBF5E" w14:textId="77777777" w:rsidR="004C0C75" w:rsidRPr="00913BB3" w:rsidRDefault="004C0C75" w:rsidP="004C0C75">
      <w:pPr>
        <w:pStyle w:val="TH"/>
      </w:pPr>
      <w:r w:rsidRPr="00913BB3">
        <w:t xml:space="preserve">Table </w:t>
      </w:r>
      <w:r w:rsidRPr="00913BB3">
        <w:rPr>
          <w:rFonts w:eastAsia="Malgun Gothic"/>
        </w:rPr>
        <w:t>D.6.4</w:t>
      </w:r>
      <w:r w:rsidRPr="00913BB3">
        <w:t>.1: UPSI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C0C75" w:rsidRPr="00913BB3" w14:paraId="5D12339F" w14:textId="77777777" w:rsidTr="00583030">
        <w:trPr>
          <w:cantSplit/>
          <w:jc w:val="center"/>
        </w:trPr>
        <w:tc>
          <w:tcPr>
            <w:tcW w:w="7094" w:type="dxa"/>
          </w:tcPr>
          <w:p w14:paraId="3C993850" w14:textId="77777777" w:rsidR="004C0C75" w:rsidRPr="00913BB3" w:rsidRDefault="004C0C75" w:rsidP="00583030">
            <w:pPr>
              <w:pStyle w:val="TAL"/>
            </w:pPr>
            <w:r w:rsidRPr="00913BB3">
              <w:t>MCC, Mobile country code (octet d+2, and bits 4 to 1 of octet d+3)</w:t>
            </w:r>
          </w:p>
        </w:tc>
      </w:tr>
      <w:tr w:rsidR="004C0C75" w:rsidRPr="00913BB3" w14:paraId="7A68FA5A" w14:textId="77777777" w:rsidTr="00583030">
        <w:trPr>
          <w:cantSplit/>
          <w:jc w:val="center"/>
        </w:trPr>
        <w:tc>
          <w:tcPr>
            <w:tcW w:w="7094" w:type="dxa"/>
          </w:tcPr>
          <w:p w14:paraId="1E533D72" w14:textId="77777777" w:rsidR="004C0C75" w:rsidRPr="00913BB3" w:rsidRDefault="004C0C75" w:rsidP="00583030">
            <w:pPr>
              <w:pStyle w:val="TAL"/>
            </w:pPr>
          </w:p>
        </w:tc>
      </w:tr>
      <w:tr w:rsidR="004C0C75" w:rsidRPr="00913BB3" w14:paraId="07008A9D" w14:textId="77777777" w:rsidTr="00583030">
        <w:trPr>
          <w:cantSplit/>
          <w:jc w:val="center"/>
        </w:trPr>
        <w:tc>
          <w:tcPr>
            <w:tcW w:w="7094" w:type="dxa"/>
          </w:tcPr>
          <w:p w14:paraId="28595AE3" w14:textId="77777777" w:rsidR="004C0C75" w:rsidRPr="00913BB3" w:rsidRDefault="004C0C75" w:rsidP="00583030">
            <w:pPr>
              <w:pStyle w:val="TAL"/>
            </w:pPr>
            <w:r w:rsidRPr="00913BB3">
              <w:t>The MCC field is coded as in ITU-T Recommendation E.212 [42], annex A.</w:t>
            </w:r>
          </w:p>
        </w:tc>
      </w:tr>
      <w:tr w:rsidR="004C0C75" w:rsidRPr="00913BB3" w14:paraId="331A006D" w14:textId="77777777" w:rsidTr="00583030">
        <w:trPr>
          <w:cantSplit/>
          <w:jc w:val="center"/>
        </w:trPr>
        <w:tc>
          <w:tcPr>
            <w:tcW w:w="7094" w:type="dxa"/>
          </w:tcPr>
          <w:p w14:paraId="3AD25BD6" w14:textId="77777777" w:rsidR="004C0C75" w:rsidRPr="00913BB3" w:rsidRDefault="004C0C75" w:rsidP="00583030">
            <w:pPr>
              <w:pStyle w:val="TAL"/>
            </w:pPr>
          </w:p>
        </w:tc>
      </w:tr>
      <w:tr w:rsidR="004C0C75" w:rsidRPr="00913BB3" w14:paraId="1AD99056" w14:textId="77777777" w:rsidTr="00583030">
        <w:trPr>
          <w:cantSplit/>
          <w:jc w:val="center"/>
        </w:trPr>
        <w:tc>
          <w:tcPr>
            <w:tcW w:w="7094" w:type="dxa"/>
          </w:tcPr>
          <w:p w14:paraId="078F2DB8" w14:textId="77777777" w:rsidR="004C0C75" w:rsidRPr="00913BB3" w:rsidRDefault="004C0C75" w:rsidP="00583030">
            <w:pPr>
              <w:pStyle w:val="TAL"/>
            </w:pPr>
            <w:r w:rsidRPr="00913BB3">
              <w:t>MNC, Mobile network code (bits 8 to 5 of octet d+3, and octet d+4)</w:t>
            </w:r>
          </w:p>
        </w:tc>
      </w:tr>
      <w:tr w:rsidR="004C0C75" w:rsidRPr="00913BB3" w14:paraId="667D741F" w14:textId="77777777" w:rsidTr="00583030">
        <w:trPr>
          <w:cantSplit/>
          <w:jc w:val="center"/>
        </w:trPr>
        <w:tc>
          <w:tcPr>
            <w:tcW w:w="7094" w:type="dxa"/>
          </w:tcPr>
          <w:p w14:paraId="2782F854" w14:textId="77777777" w:rsidR="004C0C75" w:rsidRPr="00913BB3" w:rsidRDefault="004C0C75" w:rsidP="00583030">
            <w:pPr>
              <w:pStyle w:val="TAL"/>
            </w:pPr>
          </w:p>
        </w:tc>
      </w:tr>
      <w:tr w:rsidR="004C0C75" w:rsidRPr="00913BB3" w14:paraId="30B11CD8" w14:textId="77777777" w:rsidTr="00583030">
        <w:trPr>
          <w:cantSplit/>
          <w:jc w:val="center"/>
        </w:trPr>
        <w:tc>
          <w:tcPr>
            <w:tcW w:w="7094" w:type="dxa"/>
          </w:tcPr>
          <w:p w14:paraId="75DCBFA5" w14:textId="77777777" w:rsidR="004C0C75" w:rsidRPr="00913BB3" w:rsidRDefault="004C0C75" w:rsidP="00583030">
            <w:pPr>
              <w:pStyle w:val="TAL"/>
            </w:pPr>
            <w:r w:rsidRPr="00913BB3">
              <w:t>The coding of this field is the responsibility of each administration but BCD coding shall be used. The MNC shall consist of 2 or 3 digits. If a network operator decides to use only two digits in the MNC, MNC digit 3 shall be coded as "1111".</w:t>
            </w:r>
          </w:p>
        </w:tc>
      </w:tr>
      <w:tr w:rsidR="004C0C75" w:rsidRPr="00913BB3" w14:paraId="11ECF83C" w14:textId="77777777" w:rsidTr="00583030">
        <w:trPr>
          <w:cantSplit/>
          <w:jc w:val="center"/>
        </w:trPr>
        <w:tc>
          <w:tcPr>
            <w:tcW w:w="7094" w:type="dxa"/>
          </w:tcPr>
          <w:p w14:paraId="15AC66B5" w14:textId="77777777" w:rsidR="004C0C75" w:rsidRPr="00913BB3" w:rsidRDefault="004C0C75" w:rsidP="00583030">
            <w:pPr>
              <w:pStyle w:val="TAL"/>
            </w:pPr>
          </w:p>
        </w:tc>
      </w:tr>
      <w:tr w:rsidR="004C0C75" w:rsidRPr="00913BB3" w:rsidDel="00F33BAB" w14:paraId="3B8FEFA2" w14:textId="77777777" w:rsidTr="00583030">
        <w:trPr>
          <w:cantSplit/>
          <w:jc w:val="center"/>
        </w:trPr>
        <w:tc>
          <w:tcPr>
            <w:tcW w:w="7094" w:type="dxa"/>
          </w:tcPr>
          <w:p w14:paraId="4AFBDE67" w14:textId="77777777" w:rsidR="004C0C75" w:rsidRPr="00913BB3" w:rsidDel="00F33BAB" w:rsidRDefault="004C0C75" w:rsidP="00583030">
            <w:pPr>
              <w:pStyle w:val="TAL"/>
            </w:pPr>
            <w:r w:rsidRPr="00913BB3">
              <w:t>UPSC (octets d+5 to d+6)</w:t>
            </w:r>
          </w:p>
        </w:tc>
      </w:tr>
      <w:tr w:rsidR="004C0C75" w:rsidRPr="00913BB3" w:rsidDel="00F33BAB" w14:paraId="51193326" w14:textId="77777777" w:rsidTr="00583030">
        <w:trPr>
          <w:cantSplit/>
          <w:jc w:val="center"/>
        </w:trPr>
        <w:tc>
          <w:tcPr>
            <w:tcW w:w="7094" w:type="dxa"/>
          </w:tcPr>
          <w:p w14:paraId="1BE8E801" w14:textId="77777777" w:rsidR="004C0C75" w:rsidRPr="00913BB3" w:rsidDel="00F33BAB" w:rsidRDefault="004C0C75" w:rsidP="00583030">
            <w:pPr>
              <w:pStyle w:val="TAL"/>
            </w:pPr>
          </w:p>
        </w:tc>
      </w:tr>
      <w:tr w:rsidR="004C0C75" w:rsidRPr="00913BB3" w:rsidDel="00F33BAB" w14:paraId="047E666E" w14:textId="77777777" w:rsidTr="00583030">
        <w:trPr>
          <w:cantSplit/>
          <w:jc w:val="center"/>
        </w:trPr>
        <w:tc>
          <w:tcPr>
            <w:tcW w:w="7094" w:type="dxa"/>
          </w:tcPr>
          <w:p w14:paraId="4ECC08E7" w14:textId="77777777" w:rsidR="004C0C75" w:rsidRPr="00913BB3" w:rsidRDefault="004C0C75" w:rsidP="00583030">
            <w:pPr>
              <w:pStyle w:val="TAL"/>
            </w:pPr>
            <w:r w:rsidRPr="00913BB3">
              <w:t>This field contains the binary encoding of the UPSC. The value of the UPSC is set by the PCF.</w:t>
            </w:r>
          </w:p>
        </w:tc>
      </w:tr>
      <w:tr w:rsidR="004C0C75" w:rsidRPr="00913BB3" w14:paraId="3BF8C677" w14:textId="77777777" w:rsidTr="00583030">
        <w:trPr>
          <w:cantSplit/>
          <w:jc w:val="center"/>
        </w:trPr>
        <w:tc>
          <w:tcPr>
            <w:tcW w:w="7094" w:type="dxa"/>
            <w:tcBorders>
              <w:bottom w:val="single" w:sz="4" w:space="0" w:color="auto"/>
            </w:tcBorders>
          </w:tcPr>
          <w:p w14:paraId="002C3BA5" w14:textId="77777777" w:rsidR="004C0C75" w:rsidRPr="00913BB3" w:rsidRDefault="004C0C75" w:rsidP="00583030">
            <w:pPr>
              <w:pStyle w:val="TAL"/>
            </w:pPr>
          </w:p>
        </w:tc>
      </w:tr>
    </w:tbl>
    <w:p w14:paraId="51E28C70" w14:textId="77777777" w:rsidR="004C0C75" w:rsidRPr="00913BB3" w:rsidRDefault="004C0C75" w:rsidP="004C0C75"/>
    <w:p w14:paraId="269A6D62" w14:textId="6FBBDDB6" w:rsidR="009A1BA4" w:rsidRDefault="009A1BA4">
      <w:pPr>
        <w:rPr>
          <w:noProof/>
        </w:rPr>
      </w:pPr>
    </w:p>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BD14" w14:textId="77777777" w:rsidR="002B031F" w:rsidRDefault="002B031F">
      <w:r>
        <w:separator/>
      </w:r>
    </w:p>
  </w:endnote>
  <w:endnote w:type="continuationSeparator" w:id="0">
    <w:p w14:paraId="70329B0B" w14:textId="77777777" w:rsidR="002B031F" w:rsidRDefault="002B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5CC5" w14:textId="77777777" w:rsidR="002B031F" w:rsidRDefault="002B031F">
      <w:r>
        <w:separator/>
      </w:r>
    </w:p>
  </w:footnote>
  <w:footnote w:type="continuationSeparator" w:id="0">
    <w:p w14:paraId="21A36928" w14:textId="77777777" w:rsidR="002B031F" w:rsidRDefault="002B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2709266">
    <w:abstractNumId w:val="3"/>
  </w:num>
  <w:num w:numId="2" w16cid:durableId="1244409973">
    <w:abstractNumId w:val="4"/>
  </w:num>
  <w:num w:numId="3" w16cid:durableId="1238827989">
    <w:abstractNumId w:val="2"/>
  </w:num>
  <w:num w:numId="4" w16cid:durableId="561596047">
    <w:abstractNumId w:val="1"/>
  </w:num>
  <w:num w:numId="5" w16cid:durableId="82582920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2">
    <w15:presenceInfo w15:providerId="None" w15:userId="Lena Chaponniere22"/>
  </w15:person>
  <w15:person w15:author="Lena Chaponniere23">
    <w15:presenceInfo w15:providerId="None" w15:userId="Lena Chaponnier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A8"/>
    <w:rsid w:val="00022E4A"/>
    <w:rsid w:val="00023A5B"/>
    <w:rsid w:val="00045B89"/>
    <w:rsid w:val="00047229"/>
    <w:rsid w:val="0006697C"/>
    <w:rsid w:val="00087BA3"/>
    <w:rsid w:val="000A6394"/>
    <w:rsid w:val="000B6FCF"/>
    <w:rsid w:val="000B7FED"/>
    <w:rsid w:val="000C038A"/>
    <w:rsid w:val="000C6598"/>
    <w:rsid w:val="000D44B3"/>
    <w:rsid w:val="00145D43"/>
    <w:rsid w:val="00192C46"/>
    <w:rsid w:val="001A08B3"/>
    <w:rsid w:val="001A7B60"/>
    <w:rsid w:val="001B52F0"/>
    <w:rsid w:val="001B7A65"/>
    <w:rsid w:val="001E41F3"/>
    <w:rsid w:val="001F7366"/>
    <w:rsid w:val="00250A04"/>
    <w:rsid w:val="002578CC"/>
    <w:rsid w:val="0026004D"/>
    <w:rsid w:val="002640DD"/>
    <w:rsid w:val="00275D12"/>
    <w:rsid w:val="00275F8C"/>
    <w:rsid w:val="00282BDC"/>
    <w:rsid w:val="00284FEB"/>
    <w:rsid w:val="002860C4"/>
    <w:rsid w:val="00292F97"/>
    <w:rsid w:val="002B031F"/>
    <w:rsid w:val="002B546F"/>
    <w:rsid w:val="002B5741"/>
    <w:rsid w:val="002E472E"/>
    <w:rsid w:val="003018B9"/>
    <w:rsid w:val="00305409"/>
    <w:rsid w:val="003609EF"/>
    <w:rsid w:val="0036231A"/>
    <w:rsid w:val="00374DD4"/>
    <w:rsid w:val="00394E1E"/>
    <w:rsid w:val="003A3274"/>
    <w:rsid w:val="003E1A36"/>
    <w:rsid w:val="00410371"/>
    <w:rsid w:val="004242F1"/>
    <w:rsid w:val="004B75B7"/>
    <w:rsid w:val="004C0C75"/>
    <w:rsid w:val="004D24CF"/>
    <w:rsid w:val="005141D9"/>
    <w:rsid w:val="0051580D"/>
    <w:rsid w:val="00547111"/>
    <w:rsid w:val="005629A0"/>
    <w:rsid w:val="00581258"/>
    <w:rsid w:val="00581FC9"/>
    <w:rsid w:val="00592975"/>
    <w:rsid w:val="00592D74"/>
    <w:rsid w:val="005E2C44"/>
    <w:rsid w:val="00615701"/>
    <w:rsid w:val="00621188"/>
    <w:rsid w:val="006257ED"/>
    <w:rsid w:val="00653DE4"/>
    <w:rsid w:val="00657FF8"/>
    <w:rsid w:val="00665C47"/>
    <w:rsid w:val="00695808"/>
    <w:rsid w:val="006B46FB"/>
    <w:rsid w:val="006D307F"/>
    <w:rsid w:val="006D505A"/>
    <w:rsid w:val="006E21FB"/>
    <w:rsid w:val="006F7EDC"/>
    <w:rsid w:val="00712D9D"/>
    <w:rsid w:val="00720D1F"/>
    <w:rsid w:val="007850CC"/>
    <w:rsid w:val="00792342"/>
    <w:rsid w:val="007977A8"/>
    <w:rsid w:val="007B512A"/>
    <w:rsid w:val="007C2097"/>
    <w:rsid w:val="007D11D2"/>
    <w:rsid w:val="007D6A07"/>
    <w:rsid w:val="007E6018"/>
    <w:rsid w:val="007F7259"/>
    <w:rsid w:val="008040A8"/>
    <w:rsid w:val="00805E90"/>
    <w:rsid w:val="008247FF"/>
    <w:rsid w:val="008279FA"/>
    <w:rsid w:val="00830E34"/>
    <w:rsid w:val="008626E7"/>
    <w:rsid w:val="00870EE7"/>
    <w:rsid w:val="00873CC0"/>
    <w:rsid w:val="00874C43"/>
    <w:rsid w:val="00875AA2"/>
    <w:rsid w:val="008863B9"/>
    <w:rsid w:val="008A45A6"/>
    <w:rsid w:val="008A7AE6"/>
    <w:rsid w:val="008B1F77"/>
    <w:rsid w:val="008C0B8D"/>
    <w:rsid w:val="008C5478"/>
    <w:rsid w:val="008D3CCC"/>
    <w:rsid w:val="008E2748"/>
    <w:rsid w:val="008F3789"/>
    <w:rsid w:val="008F686C"/>
    <w:rsid w:val="009148DE"/>
    <w:rsid w:val="00941E30"/>
    <w:rsid w:val="00946F3A"/>
    <w:rsid w:val="00966791"/>
    <w:rsid w:val="009777D9"/>
    <w:rsid w:val="00991B88"/>
    <w:rsid w:val="009A1BA4"/>
    <w:rsid w:val="009A5753"/>
    <w:rsid w:val="009A579D"/>
    <w:rsid w:val="009E3297"/>
    <w:rsid w:val="009F734F"/>
    <w:rsid w:val="00A246B6"/>
    <w:rsid w:val="00A47E70"/>
    <w:rsid w:val="00A50CF0"/>
    <w:rsid w:val="00A7671C"/>
    <w:rsid w:val="00AA2CBC"/>
    <w:rsid w:val="00AC5820"/>
    <w:rsid w:val="00AD1CD8"/>
    <w:rsid w:val="00B04AD8"/>
    <w:rsid w:val="00B258BB"/>
    <w:rsid w:val="00B26704"/>
    <w:rsid w:val="00B33F1A"/>
    <w:rsid w:val="00B4034B"/>
    <w:rsid w:val="00B67B97"/>
    <w:rsid w:val="00B968C8"/>
    <w:rsid w:val="00BA0A1C"/>
    <w:rsid w:val="00BA3EC5"/>
    <w:rsid w:val="00BA51D9"/>
    <w:rsid w:val="00BB5DFC"/>
    <w:rsid w:val="00BD279D"/>
    <w:rsid w:val="00BD6BB8"/>
    <w:rsid w:val="00C22351"/>
    <w:rsid w:val="00C3456A"/>
    <w:rsid w:val="00C66BA2"/>
    <w:rsid w:val="00C723C5"/>
    <w:rsid w:val="00C870F6"/>
    <w:rsid w:val="00C95985"/>
    <w:rsid w:val="00CB1EB7"/>
    <w:rsid w:val="00CC5026"/>
    <w:rsid w:val="00CC68D0"/>
    <w:rsid w:val="00CE5E79"/>
    <w:rsid w:val="00D03F9A"/>
    <w:rsid w:val="00D06D51"/>
    <w:rsid w:val="00D24991"/>
    <w:rsid w:val="00D50255"/>
    <w:rsid w:val="00D66520"/>
    <w:rsid w:val="00D84AE9"/>
    <w:rsid w:val="00D919A5"/>
    <w:rsid w:val="00DB71A5"/>
    <w:rsid w:val="00DC3CA4"/>
    <w:rsid w:val="00DE34CF"/>
    <w:rsid w:val="00DF61E1"/>
    <w:rsid w:val="00E13F3D"/>
    <w:rsid w:val="00E34898"/>
    <w:rsid w:val="00E468D9"/>
    <w:rsid w:val="00EB09B7"/>
    <w:rsid w:val="00EE7D7C"/>
    <w:rsid w:val="00F25D98"/>
    <w:rsid w:val="00F300FB"/>
    <w:rsid w:val="00F45666"/>
    <w:rsid w:val="00F61657"/>
    <w:rsid w:val="00FB6386"/>
    <w:rsid w:val="00FC4A21"/>
    <w:rsid w:val="00FE0B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25</Pages>
  <Words>12575</Words>
  <Characters>71684</Characters>
  <Application>Microsoft Office Word</Application>
  <DocSecurity>0</DocSecurity>
  <Lines>597</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Chaponniere23</cp:lastModifiedBy>
  <cp:revision>12</cp:revision>
  <cp:lastPrinted>1900-01-01T08:00:00Z</cp:lastPrinted>
  <dcterms:created xsi:type="dcterms:W3CDTF">2022-08-21T22:53:00Z</dcterms:created>
  <dcterms:modified xsi:type="dcterms:W3CDTF">2022-08-21T23:06:00Z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