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DD0C" w14:textId="54378139" w:rsidR="00E66D9D" w:rsidRDefault="00E66D9D" w:rsidP="00E66D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ins w:id="0" w:author="Lena Chaponniere23" w:date="2022-08-23T16:47:00Z">
        <w:r w:rsidR="00C274F0">
          <w:rPr>
            <w:b/>
            <w:noProof/>
            <w:sz w:val="24"/>
          </w:rPr>
          <w:t>xxxx</w:t>
        </w:r>
      </w:ins>
      <w:del w:id="1" w:author="Lena Chaponniere23" w:date="2022-08-23T16:47:00Z">
        <w:r w:rsidR="00695AEB" w:rsidDel="00C274F0">
          <w:rPr>
            <w:b/>
            <w:noProof/>
            <w:sz w:val="24"/>
          </w:rPr>
          <w:delText>4643</w:delText>
        </w:r>
      </w:del>
    </w:p>
    <w:p w14:paraId="4512D2BA" w14:textId="77777777" w:rsidR="00E66D9D" w:rsidRDefault="00E66D9D" w:rsidP="00E66D9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19D92374" w:rsidR="00463675" w:rsidRPr="00104AF8" w:rsidRDefault="00463675" w:rsidP="000F4E43">
      <w:pPr>
        <w:pStyle w:val="Title"/>
      </w:pPr>
      <w:r w:rsidRPr="000F4E43">
        <w:t>Title:</w:t>
      </w:r>
      <w:r w:rsidRPr="00104AF8">
        <w:tab/>
      </w:r>
      <w:r w:rsidR="00104AF8" w:rsidRPr="00104AF8">
        <w:t xml:space="preserve">Reply LS on </w:t>
      </w:r>
      <w:r w:rsidR="00A40DCE" w:rsidRPr="009F3651">
        <w:t xml:space="preserve">the maximum PTW length of IDLE </w:t>
      </w:r>
      <w:proofErr w:type="spellStart"/>
      <w:r w:rsidR="00A40DCE" w:rsidRPr="009F3651">
        <w:t>eDRX</w:t>
      </w:r>
      <w:proofErr w:type="spellEnd"/>
    </w:p>
    <w:p w14:paraId="65004854" w14:textId="553399AC" w:rsidR="00463675" w:rsidRPr="00104AF8" w:rsidRDefault="00463675" w:rsidP="000F4E43">
      <w:pPr>
        <w:pStyle w:val="Title"/>
      </w:pPr>
      <w:r w:rsidRPr="00104AF8">
        <w:t>Response to:</w:t>
      </w:r>
      <w:r w:rsidRPr="00104AF8">
        <w:tab/>
        <w:t>LS (</w:t>
      </w:r>
      <w:r w:rsidR="00104AF8" w:rsidRPr="00104AF8">
        <w:t>R2</w:t>
      </w:r>
      <w:r w:rsidRPr="00104AF8">
        <w:t>-</w:t>
      </w:r>
      <w:r w:rsidR="00104AF8" w:rsidRPr="00104AF8">
        <w:t>2</w:t>
      </w:r>
      <w:r w:rsidR="00957831">
        <w:t>206620</w:t>
      </w:r>
      <w:r w:rsidRPr="00104AF8">
        <w:t xml:space="preserve">) on </w:t>
      </w:r>
      <w:r w:rsidR="009F3651" w:rsidRPr="009F3651">
        <w:t xml:space="preserve">the maximum PTW length of IDLE </w:t>
      </w:r>
      <w:proofErr w:type="spellStart"/>
      <w:r w:rsidR="009F3651" w:rsidRPr="009F3651">
        <w:t>eDRX</w:t>
      </w:r>
      <w:proofErr w:type="spellEnd"/>
      <w:r w:rsidR="009F3651" w:rsidRPr="009F3651">
        <w:t xml:space="preserve"> </w:t>
      </w:r>
      <w:r w:rsidRPr="00104AF8">
        <w:t xml:space="preserve">from </w:t>
      </w:r>
      <w:r w:rsidR="00104AF8" w:rsidRPr="00104AF8">
        <w:t>RAN2</w:t>
      </w:r>
    </w:p>
    <w:p w14:paraId="56E3B846" w14:textId="4418FFD0" w:rsidR="00463675" w:rsidRPr="00104AF8" w:rsidRDefault="00463675" w:rsidP="000F4E43">
      <w:pPr>
        <w:pStyle w:val="Title"/>
      </w:pPr>
      <w:r w:rsidRPr="00104AF8">
        <w:t>Release:</w:t>
      </w:r>
      <w:r w:rsidRPr="00104AF8">
        <w:tab/>
      </w:r>
      <w:r w:rsidR="00104AF8" w:rsidRPr="00104AF8">
        <w:t>Release 17</w:t>
      </w:r>
    </w:p>
    <w:p w14:paraId="792135A2" w14:textId="1978B5F3" w:rsidR="00463675" w:rsidRPr="00104AF8" w:rsidRDefault="00463675" w:rsidP="000F4E43">
      <w:pPr>
        <w:pStyle w:val="Title"/>
      </w:pPr>
      <w:r w:rsidRPr="00104AF8">
        <w:t>Work Item:</w:t>
      </w:r>
      <w:r w:rsidRPr="00104AF8">
        <w:tab/>
      </w:r>
      <w:r w:rsidR="00993231" w:rsidRPr="00BE6F8F">
        <w:rPr>
          <w:lang w:val="de-DE"/>
        </w:rPr>
        <w:t>ARCH_NR_REDCAP</w:t>
      </w:r>
    </w:p>
    <w:p w14:paraId="0A1390C0" w14:textId="77777777" w:rsidR="00463675" w:rsidRPr="00104AF8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25ECFFA1" w:rsidR="00463675" w:rsidRPr="00104AF8" w:rsidRDefault="00463675" w:rsidP="000F4E43">
      <w:pPr>
        <w:pStyle w:val="Source"/>
      </w:pPr>
      <w:r w:rsidRPr="00104AF8">
        <w:t>Source:</w:t>
      </w:r>
      <w:r w:rsidRPr="00104AF8">
        <w:tab/>
      </w:r>
      <w:r w:rsidR="00104AF8" w:rsidRPr="00104AF8">
        <w:rPr>
          <w:b w:val="0"/>
        </w:rPr>
        <w:t>CT1</w:t>
      </w:r>
    </w:p>
    <w:p w14:paraId="6AF9910D" w14:textId="5FD791BF" w:rsidR="00463675" w:rsidRPr="00104AF8" w:rsidRDefault="00463675" w:rsidP="000F4E43">
      <w:pPr>
        <w:pStyle w:val="Source"/>
      </w:pPr>
      <w:r w:rsidRPr="00104AF8">
        <w:t>To:</w:t>
      </w:r>
      <w:r w:rsidRPr="00104AF8">
        <w:tab/>
      </w:r>
      <w:r w:rsidR="00104AF8" w:rsidRPr="00104AF8">
        <w:rPr>
          <w:b w:val="0"/>
        </w:rPr>
        <w:t>RAN2</w:t>
      </w:r>
    </w:p>
    <w:p w14:paraId="033E954A" w14:textId="57DDF520" w:rsidR="00463675" w:rsidRPr="00104AF8" w:rsidRDefault="00463675" w:rsidP="000F4E43">
      <w:pPr>
        <w:pStyle w:val="Source"/>
      </w:pPr>
      <w:r w:rsidRPr="00104AF8">
        <w:t>Cc:</w:t>
      </w:r>
      <w:r w:rsidRPr="00104AF8">
        <w:tab/>
      </w:r>
      <w:r w:rsidR="00104AF8" w:rsidRPr="00104AF8">
        <w:rPr>
          <w:b w:val="0"/>
        </w:rPr>
        <w:t>RAN3</w:t>
      </w:r>
      <w:r w:rsidR="00993231">
        <w:rPr>
          <w:b w:val="0"/>
        </w:rPr>
        <w:t>, SA2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12DE1BF8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104AF8">
        <w:rPr>
          <w:bCs/>
        </w:rPr>
        <w:t>Lena Chaponniere</w:t>
      </w:r>
    </w:p>
    <w:p w14:paraId="5836C680" w14:textId="3A9D0802" w:rsidR="00463675" w:rsidRPr="00104AF8" w:rsidRDefault="00463675" w:rsidP="000F4E43">
      <w:pPr>
        <w:pStyle w:val="Contact"/>
        <w:tabs>
          <w:tab w:val="clear" w:pos="2268"/>
        </w:tabs>
        <w:rPr>
          <w:bCs/>
        </w:rPr>
      </w:pPr>
      <w:r w:rsidRPr="00104AF8">
        <w:t>E-mail Address:</w:t>
      </w:r>
      <w:r w:rsidRPr="00104AF8">
        <w:rPr>
          <w:bCs/>
        </w:rPr>
        <w:tab/>
      </w:r>
      <w:r w:rsidR="00104AF8" w:rsidRPr="00104AF8">
        <w:rPr>
          <w:bCs/>
        </w:rPr>
        <w:t>lguellec@qti.qualcomm.com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70EBAC6B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del w:id="2" w:author="Lena Chaponniere23" w:date="2022-08-24T09:17:00Z">
        <w:r w:rsidR="00104AF8" w:rsidRPr="00104AF8" w:rsidDel="00601F65">
          <w:delText>None</w:delText>
        </w:r>
      </w:del>
      <w:ins w:id="3" w:author="Lena Chaponniere23" w:date="2022-08-24T09:17:00Z">
        <w:r w:rsidR="00601F65">
          <w:t>[To be added: revisions of C1-22</w:t>
        </w:r>
        <w:r w:rsidR="0032245D">
          <w:t>5</w:t>
        </w:r>
      </w:ins>
      <w:ins w:id="4" w:author="Lena Chaponniere23" w:date="2022-08-24T09:18:00Z">
        <w:r w:rsidR="0032245D">
          <w:t>029</w:t>
        </w:r>
      </w:ins>
      <w:ins w:id="5" w:author="Lena Chaponniere23" w:date="2022-08-24T09:17:00Z">
        <w:r w:rsidR="00601F65">
          <w:t xml:space="preserve"> and C1-22</w:t>
        </w:r>
      </w:ins>
      <w:ins w:id="6" w:author="Lena Chaponniere23" w:date="2022-08-24T09:18:00Z">
        <w:r w:rsidR="00FB2721">
          <w:t>5031</w:t>
        </w:r>
      </w:ins>
      <w:ins w:id="7" w:author="Lena Chaponniere23" w:date="2022-08-24T09:17:00Z">
        <w:r w:rsidR="00601F65">
          <w:t>]</w:t>
        </w:r>
      </w:ins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10787F6B" w14:textId="2C182E27" w:rsidR="00BE6F08" w:rsidRPr="00022BBF" w:rsidRDefault="00BE6F08">
      <w:pPr>
        <w:rPr>
          <w:rFonts w:ascii="Arial" w:hAnsi="Arial" w:cs="Arial"/>
        </w:rPr>
      </w:pPr>
      <w:r w:rsidRPr="00022BBF">
        <w:rPr>
          <w:rFonts w:ascii="Arial" w:hAnsi="Arial" w:cs="Arial"/>
        </w:rPr>
        <w:t>CT1 thanks RAN2 for the</w:t>
      </w:r>
      <w:r w:rsidR="004F0F83">
        <w:rPr>
          <w:rFonts w:ascii="Arial" w:hAnsi="Arial" w:cs="Arial"/>
        </w:rPr>
        <w:t>ir</w:t>
      </w:r>
      <w:r w:rsidRPr="00022BBF">
        <w:rPr>
          <w:rFonts w:ascii="Arial" w:hAnsi="Arial" w:cs="Arial"/>
        </w:rPr>
        <w:t xml:space="preserve"> LS on </w:t>
      </w:r>
      <w:r w:rsidR="004F0F83" w:rsidRPr="004F0F83">
        <w:rPr>
          <w:rFonts w:ascii="Arial" w:hAnsi="Arial" w:cs="Arial"/>
        </w:rPr>
        <w:t xml:space="preserve">the maximum PTW length of IDLE </w:t>
      </w:r>
      <w:proofErr w:type="spellStart"/>
      <w:r w:rsidR="004F0F83" w:rsidRPr="004F0F83">
        <w:rPr>
          <w:rFonts w:ascii="Arial" w:hAnsi="Arial" w:cs="Arial"/>
        </w:rPr>
        <w:t>eDRX</w:t>
      </w:r>
      <w:proofErr w:type="spellEnd"/>
      <w:r w:rsidRPr="00022BBF">
        <w:rPr>
          <w:rFonts w:ascii="Arial" w:hAnsi="Arial" w:cs="Arial"/>
        </w:rPr>
        <w:t>.</w:t>
      </w:r>
    </w:p>
    <w:p w14:paraId="5BF6E057" w14:textId="77777777" w:rsidR="00BE6F08" w:rsidRPr="00022BBF" w:rsidRDefault="00BE6F08">
      <w:pPr>
        <w:rPr>
          <w:rFonts w:ascii="Arial" w:hAnsi="Arial" w:cs="Arial"/>
        </w:rPr>
      </w:pPr>
    </w:p>
    <w:p w14:paraId="60609938" w14:textId="6832803A" w:rsidR="003C5E54" w:rsidRPr="00022BBF" w:rsidRDefault="00BE6F08">
      <w:pPr>
        <w:rPr>
          <w:rFonts w:ascii="Arial" w:hAnsi="Arial" w:cs="Arial"/>
        </w:rPr>
      </w:pPr>
      <w:r w:rsidRPr="00022BBF">
        <w:rPr>
          <w:rFonts w:ascii="Arial" w:hAnsi="Arial" w:cs="Arial"/>
        </w:rPr>
        <w:t xml:space="preserve">CT1 </w:t>
      </w:r>
      <w:ins w:id="8" w:author="Lena Chaponniere23" w:date="2022-08-23T16:47:00Z">
        <w:r w:rsidR="00C274F0">
          <w:rPr>
            <w:rFonts w:ascii="Arial" w:hAnsi="Arial" w:cs="Arial"/>
          </w:rPr>
          <w:t xml:space="preserve">has agreed the attached CRs to support a </w:t>
        </w:r>
        <w:r w:rsidR="00966518" w:rsidRPr="00022BBF">
          <w:rPr>
            <w:rFonts w:ascii="Arial" w:hAnsi="Arial" w:cs="Arial"/>
          </w:rPr>
          <w:t xml:space="preserve">maximum </w:t>
        </w:r>
      </w:ins>
      <w:ins w:id="9" w:author="Lena Chaponniere23" w:date="2022-08-23T16:48:00Z">
        <w:r w:rsidR="003A2677">
          <w:rPr>
            <w:rFonts w:ascii="Arial" w:hAnsi="Arial" w:cs="Arial"/>
          </w:rPr>
          <w:t xml:space="preserve">PTW </w:t>
        </w:r>
      </w:ins>
      <w:ins w:id="10" w:author="Lena Chaponniere23" w:date="2022-08-23T16:47:00Z">
        <w:r w:rsidR="00966518" w:rsidRPr="00022BBF">
          <w:rPr>
            <w:rFonts w:ascii="Arial" w:hAnsi="Arial" w:cs="Arial"/>
          </w:rPr>
          <w:t xml:space="preserve">length of </w:t>
        </w:r>
        <w:r w:rsidR="00966518">
          <w:rPr>
            <w:rFonts w:ascii="Arial" w:hAnsi="Arial" w:cs="Arial"/>
          </w:rPr>
          <w:t>40.96 seconds</w:t>
        </w:r>
      </w:ins>
      <w:ins w:id="11" w:author="Lena Chaponniere23" w:date="2022-08-23T16:48:00Z">
        <w:r w:rsidR="00966518">
          <w:rPr>
            <w:rFonts w:ascii="Arial" w:hAnsi="Arial" w:cs="Arial"/>
          </w:rPr>
          <w:t>, as requested by RAN2.</w:t>
        </w:r>
      </w:ins>
      <w:del w:id="12" w:author="Lena Chaponniere23" w:date="2022-08-23T16:48:00Z">
        <w:r w:rsidRPr="00022BBF" w:rsidDel="00966518">
          <w:rPr>
            <w:rFonts w:ascii="Arial" w:hAnsi="Arial" w:cs="Arial"/>
          </w:rPr>
          <w:delText xml:space="preserve">notes that the maximum length of the PTW for </w:delText>
        </w:r>
        <w:r w:rsidR="00225E67" w:rsidDel="00966518">
          <w:rPr>
            <w:rFonts w:ascii="Arial" w:hAnsi="Arial" w:cs="Arial"/>
          </w:rPr>
          <w:delText xml:space="preserve">NR connected to 5G CN </w:delText>
        </w:r>
        <w:r w:rsidRPr="00022BBF" w:rsidDel="00966518">
          <w:rPr>
            <w:rFonts w:ascii="Arial" w:hAnsi="Arial" w:cs="Arial"/>
          </w:rPr>
          <w:delText>in TS 24.008 is currently</w:delText>
        </w:r>
        <w:r w:rsidR="007F7452" w:rsidDel="00966518">
          <w:rPr>
            <w:rFonts w:ascii="Arial" w:hAnsi="Arial" w:cs="Arial"/>
          </w:rPr>
          <w:delText xml:space="preserve"> 20</w:delText>
        </w:r>
        <w:r w:rsidR="0098103D" w:rsidDel="00966518">
          <w:rPr>
            <w:rFonts w:ascii="Arial" w:hAnsi="Arial" w:cs="Arial"/>
          </w:rPr>
          <w:delText>.</w:delText>
        </w:r>
        <w:r w:rsidR="007F7452" w:rsidDel="00966518">
          <w:rPr>
            <w:rFonts w:ascii="Arial" w:hAnsi="Arial" w:cs="Arial"/>
          </w:rPr>
          <w:delText>48 seconds.</w:delText>
        </w:r>
        <w:r w:rsidRPr="00022BBF" w:rsidDel="00966518">
          <w:rPr>
            <w:rFonts w:ascii="Arial" w:hAnsi="Arial" w:cs="Arial"/>
          </w:rPr>
          <w:delText xml:space="preserve"> CT1 further notes that all code points for the PTW </w:delText>
        </w:r>
        <w:r w:rsidR="00FB305E" w:rsidDel="00966518">
          <w:rPr>
            <w:rFonts w:ascii="Arial" w:hAnsi="Arial" w:cs="Arial"/>
          </w:rPr>
          <w:delText xml:space="preserve">length </w:delText>
        </w:r>
        <w:r w:rsidRPr="00022BBF" w:rsidDel="00966518">
          <w:rPr>
            <w:rFonts w:ascii="Arial" w:hAnsi="Arial" w:cs="Arial"/>
          </w:rPr>
          <w:delText>are currently in use</w:delText>
        </w:r>
        <w:r w:rsidR="00D97334" w:rsidDel="00966518">
          <w:rPr>
            <w:rFonts w:ascii="Arial" w:hAnsi="Arial" w:cs="Arial"/>
          </w:rPr>
          <w:delText xml:space="preserve"> in the Extended DRX parameters IE</w:delText>
        </w:r>
        <w:r w:rsidR="003C5E54" w:rsidRPr="00022BBF" w:rsidDel="00966518">
          <w:rPr>
            <w:rFonts w:ascii="Arial" w:hAnsi="Arial" w:cs="Arial"/>
          </w:rPr>
          <w:delText xml:space="preserve">, therefore extending the maximum length of the PTW to </w:delText>
        </w:r>
        <w:r w:rsidR="0098103D" w:rsidDel="00966518">
          <w:rPr>
            <w:rFonts w:ascii="Arial" w:hAnsi="Arial" w:cs="Arial"/>
          </w:rPr>
          <w:delText>40.96 seconds as requested by RAN2</w:delText>
        </w:r>
        <w:r w:rsidR="003C5E54" w:rsidRPr="00022BBF" w:rsidDel="00966518">
          <w:rPr>
            <w:rFonts w:ascii="Arial" w:hAnsi="Arial" w:cs="Arial"/>
          </w:rPr>
          <w:delText xml:space="preserve"> would require extending</w:delText>
        </w:r>
        <w:r w:rsidR="0098103D" w:rsidDel="00966518">
          <w:rPr>
            <w:rFonts w:ascii="Arial" w:hAnsi="Arial" w:cs="Arial"/>
          </w:rPr>
          <w:delText xml:space="preserve"> the </w:delText>
        </w:r>
        <w:r w:rsidR="00A40DCE" w:rsidDel="00966518">
          <w:rPr>
            <w:rFonts w:ascii="Arial" w:hAnsi="Arial" w:cs="Arial"/>
          </w:rPr>
          <w:delText>Extended DRX parameters IE</w:delText>
        </w:r>
        <w:r w:rsidR="003C5E54" w:rsidRPr="00022BBF" w:rsidDel="00966518">
          <w:rPr>
            <w:rFonts w:ascii="Arial" w:hAnsi="Arial" w:cs="Arial"/>
          </w:rPr>
          <w:delText>, which means an encoding change in a frozen release</w:delText>
        </w:r>
      </w:del>
      <w:r w:rsidR="003C5E54" w:rsidRPr="00022BBF">
        <w:rPr>
          <w:rFonts w:ascii="Arial" w:hAnsi="Arial" w:cs="Arial"/>
        </w:rPr>
        <w:t>.</w:t>
      </w:r>
    </w:p>
    <w:p w14:paraId="41756E13" w14:textId="77777777" w:rsidR="003C5E54" w:rsidRPr="00022BBF" w:rsidRDefault="003C5E54">
      <w:pPr>
        <w:rPr>
          <w:rFonts w:ascii="Arial" w:hAnsi="Arial" w:cs="Arial"/>
        </w:rPr>
      </w:pPr>
    </w:p>
    <w:p w14:paraId="2D3BA29D" w14:textId="1C947D59" w:rsidR="00463675" w:rsidRPr="00022BBF" w:rsidDel="00966518" w:rsidRDefault="003C5E54">
      <w:pPr>
        <w:rPr>
          <w:del w:id="13" w:author="Lena Chaponniere23" w:date="2022-08-23T16:48:00Z"/>
          <w:rFonts w:ascii="Arial" w:hAnsi="Arial" w:cs="Arial"/>
          <w:i/>
          <w:iCs/>
        </w:rPr>
      </w:pPr>
      <w:del w:id="14" w:author="Lena Chaponniere23" w:date="2022-08-23T16:48:00Z">
        <w:r w:rsidRPr="00022BBF" w:rsidDel="00966518">
          <w:rPr>
            <w:rFonts w:ascii="Arial" w:hAnsi="Arial" w:cs="Arial"/>
          </w:rPr>
          <w:delText xml:space="preserve">CT1 thus asks RAN2 to reconsider their decision to set the maximum length of the PTW to </w:delText>
        </w:r>
        <w:r w:rsidR="0098103D" w:rsidDel="00966518">
          <w:rPr>
            <w:rFonts w:ascii="Arial" w:hAnsi="Arial" w:cs="Arial"/>
          </w:rPr>
          <w:delText>40.96 seconds</w:delText>
        </w:r>
        <w:r w:rsidRPr="00022BBF" w:rsidDel="00966518">
          <w:rPr>
            <w:rFonts w:ascii="Arial" w:hAnsi="Arial" w:cs="Arial"/>
          </w:rPr>
          <w:delText xml:space="preserve"> and suggests aligning with the CT1 and RAN3 maximum values</w:delText>
        </w:r>
        <w:r w:rsidR="0098103D" w:rsidDel="00966518">
          <w:rPr>
            <w:rFonts w:ascii="Arial" w:hAnsi="Arial" w:cs="Arial"/>
          </w:rPr>
          <w:delText xml:space="preserve"> of 20.48 seconds</w:delText>
        </w:r>
        <w:r w:rsidRPr="00022BBF" w:rsidDel="00966518">
          <w:rPr>
            <w:rFonts w:ascii="Arial" w:hAnsi="Arial" w:cs="Arial"/>
          </w:rPr>
          <w:delText xml:space="preserve"> instead.</w:delText>
        </w:r>
      </w:del>
    </w:p>
    <w:p w14:paraId="63DA267E" w14:textId="77777777" w:rsidR="00463675" w:rsidRPr="00022BBF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022BBF" w:rsidRDefault="00463675">
      <w:pPr>
        <w:spacing w:after="120"/>
        <w:rPr>
          <w:rFonts w:ascii="Arial" w:hAnsi="Arial" w:cs="Arial"/>
          <w:b/>
        </w:rPr>
      </w:pPr>
      <w:r w:rsidRPr="00022BBF">
        <w:rPr>
          <w:rFonts w:ascii="Arial" w:hAnsi="Arial" w:cs="Arial"/>
          <w:b/>
        </w:rPr>
        <w:t>2. Actions:</w:t>
      </w:r>
    </w:p>
    <w:p w14:paraId="7BF3A47C" w14:textId="7BAD7720" w:rsidR="00463675" w:rsidRPr="00022BBF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22BBF">
        <w:rPr>
          <w:rFonts w:ascii="Arial" w:hAnsi="Arial" w:cs="Arial"/>
          <w:b/>
        </w:rPr>
        <w:t>To RAN</w:t>
      </w:r>
      <w:r w:rsidR="003C5E54" w:rsidRPr="00022BBF">
        <w:rPr>
          <w:rFonts w:ascii="Arial" w:hAnsi="Arial" w:cs="Arial"/>
          <w:b/>
        </w:rPr>
        <w:t>2</w:t>
      </w:r>
      <w:r w:rsidRPr="00022BBF">
        <w:rPr>
          <w:rFonts w:ascii="Arial" w:hAnsi="Arial" w:cs="Arial"/>
          <w:b/>
        </w:rPr>
        <w:t xml:space="preserve"> group.</w:t>
      </w:r>
    </w:p>
    <w:p w14:paraId="3449AB35" w14:textId="15574ECF" w:rsidR="00463675" w:rsidRPr="00022BBF" w:rsidRDefault="00463675" w:rsidP="00022BBF">
      <w:pPr>
        <w:spacing w:after="120"/>
        <w:ind w:left="993" w:hanging="993"/>
        <w:rPr>
          <w:rFonts w:ascii="Arial" w:hAnsi="Arial" w:cs="Arial"/>
          <w:i/>
          <w:iCs/>
        </w:rPr>
      </w:pPr>
      <w:r w:rsidRPr="00022BBF">
        <w:rPr>
          <w:rFonts w:ascii="Arial" w:hAnsi="Arial" w:cs="Arial"/>
          <w:b/>
        </w:rPr>
        <w:t xml:space="preserve">ACTION: </w:t>
      </w:r>
      <w:r w:rsidRPr="00022BBF">
        <w:rPr>
          <w:rFonts w:ascii="Arial" w:hAnsi="Arial" w:cs="Arial"/>
          <w:b/>
        </w:rPr>
        <w:tab/>
      </w:r>
      <w:r w:rsidR="003C5E54" w:rsidRPr="00022BBF">
        <w:rPr>
          <w:rFonts w:ascii="Arial" w:hAnsi="Arial" w:cs="Arial"/>
        </w:rPr>
        <w:t>CT1</w:t>
      </w:r>
      <w:r w:rsidRPr="00022BBF">
        <w:rPr>
          <w:rFonts w:ascii="Arial" w:hAnsi="Arial" w:cs="Arial"/>
        </w:rPr>
        <w:t xml:space="preserve"> asks RAN</w:t>
      </w:r>
      <w:r w:rsidR="00E274D9">
        <w:rPr>
          <w:rFonts w:ascii="Arial" w:hAnsi="Arial" w:cs="Arial"/>
        </w:rPr>
        <w:t>2</w:t>
      </w:r>
      <w:r w:rsidR="003C5E54" w:rsidRPr="00022BBF">
        <w:rPr>
          <w:rFonts w:ascii="Arial" w:hAnsi="Arial" w:cs="Arial"/>
        </w:rPr>
        <w:t xml:space="preserve"> to </w:t>
      </w:r>
      <w:ins w:id="15" w:author="Lena Chaponniere23" w:date="2022-08-23T16:48:00Z">
        <w:r w:rsidR="00966518">
          <w:rPr>
            <w:rFonts w:ascii="Arial" w:hAnsi="Arial" w:cs="Arial"/>
          </w:rPr>
          <w:t>take the above feedback into account</w:t>
        </w:r>
      </w:ins>
      <w:del w:id="16" w:author="Lena Chaponniere23" w:date="2022-08-23T16:48:00Z">
        <w:r w:rsidR="003C5E54" w:rsidRPr="00022BBF" w:rsidDel="00966518">
          <w:rPr>
            <w:rFonts w:ascii="Arial" w:hAnsi="Arial" w:cs="Arial"/>
          </w:rPr>
          <w:delText xml:space="preserve">reconsider their decision to set the </w:delText>
        </w:r>
        <w:r w:rsidR="0098103D" w:rsidRPr="004F0F83" w:rsidDel="00966518">
          <w:rPr>
            <w:rFonts w:ascii="Arial" w:hAnsi="Arial" w:cs="Arial"/>
          </w:rPr>
          <w:delText>maximum PTW length of IDLE eDRX</w:delText>
        </w:r>
        <w:r w:rsidR="0098103D" w:rsidRPr="00022BBF" w:rsidDel="00966518">
          <w:rPr>
            <w:rFonts w:ascii="Arial" w:hAnsi="Arial" w:cs="Arial"/>
          </w:rPr>
          <w:delText xml:space="preserve"> </w:delText>
        </w:r>
        <w:r w:rsidR="0098103D" w:rsidDel="00966518">
          <w:rPr>
            <w:rFonts w:ascii="Arial" w:hAnsi="Arial" w:cs="Arial"/>
          </w:rPr>
          <w:delText>to 40.96 seconds</w:delText>
        </w:r>
      </w:del>
      <w:r w:rsidR="0098103D">
        <w:rPr>
          <w:rFonts w:ascii="Arial" w:hAnsi="Arial" w:cs="Arial"/>
        </w:rPr>
        <w:t>.</w:t>
      </w:r>
    </w:p>
    <w:p w14:paraId="0939DFD5" w14:textId="77777777" w:rsidR="00463675" w:rsidRPr="00022BBF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4C1A7257" w:rsidR="00463675" w:rsidRPr="00022BBF" w:rsidRDefault="00463675">
      <w:pPr>
        <w:spacing w:after="120"/>
        <w:rPr>
          <w:rFonts w:ascii="Arial" w:hAnsi="Arial" w:cs="Arial"/>
          <w:b/>
        </w:rPr>
      </w:pPr>
      <w:r w:rsidRPr="00022BBF">
        <w:rPr>
          <w:rFonts w:ascii="Arial" w:hAnsi="Arial" w:cs="Arial"/>
          <w:b/>
        </w:rPr>
        <w:t xml:space="preserve">3. Date of Next </w:t>
      </w:r>
      <w:r w:rsidR="00F0649B" w:rsidRPr="00022BBF">
        <w:rPr>
          <w:rFonts w:ascii="Arial" w:hAnsi="Arial" w:cs="Arial"/>
          <w:b/>
        </w:rPr>
        <w:t>CT</w:t>
      </w:r>
      <w:r w:rsidR="0090582E" w:rsidRPr="00022BBF">
        <w:rPr>
          <w:rFonts w:ascii="Arial" w:hAnsi="Arial" w:cs="Arial"/>
          <w:b/>
        </w:rPr>
        <w:t>1</w:t>
      </w:r>
      <w:r w:rsidRPr="00022BBF">
        <w:rPr>
          <w:rFonts w:ascii="Arial" w:hAnsi="Arial" w:cs="Arial"/>
          <w:b/>
        </w:rPr>
        <w:t xml:space="preserve"> Meetings:</w:t>
      </w:r>
    </w:p>
    <w:p w14:paraId="16ED6C37" w14:textId="76B5546D" w:rsidR="004567C2" w:rsidRDefault="004567C2" w:rsidP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CT1#138e</w:t>
      </w:r>
      <w:r>
        <w:rPr>
          <w:rFonts w:ascii="Arial" w:hAnsi="Arial" w:cs="Arial"/>
          <w:bCs/>
        </w:rPr>
        <w:tab/>
        <w:t>10th - 14th October 2022</w:t>
      </w:r>
      <w:r>
        <w:rPr>
          <w:rFonts w:ascii="Arial" w:hAnsi="Arial" w:cs="Arial"/>
          <w:bCs/>
        </w:rPr>
        <w:tab/>
        <w:t>e-meeting</w:t>
      </w:r>
    </w:p>
    <w:p w14:paraId="448001AD" w14:textId="1154BCC5" w:rsidR="004F2744" w:rsidRDefault="004F2744" w:rsidP="004F2744">
      <w:pPr>
        <w:tabs>
          <w:tab w:val="left" w:pos="5103"/>
        </w:tabs>
        <w:spacing w:after="120"/>
        <w:ind w:left="2268" w:hanging="2268"/>
        <w:rPr>
          <w:ins w:id="17" w:author="Lena Chaponniere23" w:date="2022-08-24T09:11:00Z"/>
          <w:rFonts w:ascii="Arial" w:hAnsi="Arial" w:cs="Arial"/>
          <w:bCs/>
        </w:rPr>
      </w:pPr>
      <w:ins w:id="18" w:author="Lena Chaponniere23" w:date="2022-08-24T09:11:00Z">
        <w:r>
          <w:rPr>
            <w:rFonts w:ascii="Arial" w:hAnsi="Arial" w:cs="Arial"/>
            <w:bCs/>
          </w:rPr>
          <w:t>CT1#139</w:t>
        </w:r>
        <w:r>
          <w:rPr>
            <w:rFonts w:ascii="Arial" w:hAnsi="Arial" w:cs="Arial"/>
            <w:bCs/>
          </w:rPr>
          <w:tab/>
          <w:t xml:space="preserve">14th - 18th </w:t>
        </w:r>
      </w:ins>
      <w:ins w:id="19" w:author="Lena Chaponniere23" w:date="2022-08-24T09:12:00Z">
        <w:r>
          <w:rPr>
            <w:rFonts w:ascii="Arial" w:hAnsi="Arial" w:cs="Arial"/>
            <w:bCs/>
          </w:rPr>
          <w:t>November</w:t>
        </w:r>
      </w:ins>
      <w:ins w:id="20" w:author="Lena Chaponniere23" w:date="2022-08-24T09:11:00Z">
        <w:r>
          <w:rPr>
            <w:rFonts w:ascii="Arial" w:hAnsi="Arial" w:cs="Arial"/>
            <w:bCs/>
          </w:rPr>
          <w:t xml:space="preserve"> 2022</w:t>
        </w:r>
        <w:r>
          <w:rPr>
            <w:rFonts w:ascii="Arial" w:hAnsi="Arial" w:cs="Arial"/>
            <w:bCs/>
          </w:rPr>
          <w:tab/>
        </w:r>
      </w:ins>
      <w:ins w:id="21" w:author="Lena Chaponniere23" w:date="2022-08-24T09:12:00Z">
        <w:r>
          <w:rPr>
            <w:rFonts w:ascii="Arial" w:hAnsi="Arial" w:cs="Arial"/>
            <w:bCs/>
          </w:rPr>
          <w:t>Canada</w:t>
        </w:r>
      </w:ins>
    </w:p>
    <w:p w14:paraId="1E675422" w14:textId="77777777" w:rsidR="0090582E" w:rsidRPr="00F0649B" w:rsidRDefault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90582E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AF3B" w14:textId="77777777" w:rsidR="00F2077D" w:rsidRDefault="00F2077D">
      <w:r>
        <w:separator/>
      </w:r>
    </w:p>
  </w:endnote>
  <w:endnote w:type="continuationSeparator" w:id="0">
    <w:p w14:paraId="796E3C1D" w14:textId="77777777" w:rsidR="00F2077D" w:rsidRDefault="00F2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8E6F" w14:textId="77777777" w:rsidR="00F2077D" w:rsidRDefault="00F2077D">
      <w:r>
        <w:separator/>
      </w:r>
    </w:p>
  </w:footnote>
  <w:footnote w:type="continuationSeparator" w:id="0">
    <w:p w14:paraId="0E649E8B" w14:textId="77777777" w:rsidR="00F2077D" w:rsidRDefault="00F2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54877665">
    <w:abstractNumId w:val="13"/>
  </w:num>
  <w:num w:numId="2" w16cid:durableId="1148010676">
    <w:abstractNumId w:val="12"/>
  </w:num>
  <w:num w:numId="3" w16cid:durableId="1210915396">
    <w:abstractNumId w:val="11"/>
  </w:num>
  <w:num w:numId="4" w16cid:durableId="1353993416">
    <w:abstractNumId w:val="10"/>
  </w:num>
  <w:num w:numId="5" w16cid:durableId="24716792">
    <w:abstractNumId w:val="9"/>
  </w:num>
  <w:num w:numId="6" w16cid:durableId="2070613781">
    <w:abstractNumId w:val="7"/>
  </w:num>
  <w:num w:numId="7" w16cid:durableId="1310593539">
    <w:abstractNumId w:val="6"/>
  </w:num>
  <w:num w:numId="8" w16cid:durableId="596788641">
    <w:abstractNumId w:val="5"/>
  </w:num>
  <w:num w:numId="9" w16cid:durableId="1926917423">
    <w:abstractNumId w:val="4"/>
  </w:num>
  <w:num w:numId="10" w16cid:durableId="887499189">
    <w:abstractNumId w:val="8"/>
  </w:num>
  <w:num w:numId="11" w16cid:durableId="360252905">
    <w:abstractNumId w:val="3"/>
  </w:num>
  <w:num w:numId="12" w16cid:durableId="1353530655">
    <w:abstractNumId w:val="2"/>
  </w:num>
  <w:num w:numId="13" w16cid:durableId="1726297389">
    <w:abstractNumId w:val="1"/>
  </w:num>
  <w:num w:numId="14" w16cid:durableId="576551968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a Chaponniere23">
    <w15:presenceInfo w15:providerId="None" w15:userId="Lena Chaponniere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138DC"/>
    <w:rsid w:val="00022BBF"/>
    <w:rsid w:val="00027ACA"/>
    <w:rsid w:val="00061460"/>
    <w:rsid w:val="000B1AA1"/>
    <w:rsid w:val="000F4E43"/>
    <w:rsid w:val="00104AF8"/>
    <w:rsid w:val="00105899"/>
    <w:rsid w:val="00154EFE"/>
    <w:rsid w:val="001608BF"/>
    <w:rsid w:val="00160E89"/>
    <w:rsid w:val="00165C82"/>
    <w:rsid w:val="001734EB"/>
    <w:rsid w:val="001A4AF7"/>
    <w:rsid w:val="001E60FD"/>
    <w:rsid w:val="00225E67"/>
    <w:rsid w:val="002349A7"/>
    <w:rsid w:val="00275FF1"/>
    <w:rsid w:val="002E5688"/>
    <w:rsid w:val="002E6956"/>
    <w:rsid w:val="0032245D"/>
    <w:rsid w:val="00324107"/>
    <w:rsid w:val="00326B06"/>
    <w:rsid w:val="00347947"/>
    <w:rsid w:val="003663C4"/>
    <w:rsid w:val="0036687A"/>
    <w:rsid w:val="00367678"/>
    <w:rsid w:val="003901E1"/>
    <w:rsid w:val="003A2677"/>
    <w:rsid w:val="003C5E54"/>
    <w:rsid w:val="00401229"/>
    <w:rsid w:val="004234FF"/>
    <w:rsid w:val="00445241"/>
    <w:rsid w:val="004567C2"/>
    <w:rsid w:val="00463675"/>
    <w:rsid w:val="004B43FA"/>
    <w:rsid w:val="004B6D78"/>
    <w:rsid w:val="004C3F5A"/>
    <w:rsid w:val="004C4DCF"/>
    <w:rsid w:val="004F0F83"/>
    <w:rsid w:val="004F2744"/>
    <w:rsid w:val="00507006"/>
    <w:rsid w:val="00584B08"/>
    <w:rsid w:val="005B30A9"/>
    <w:rsid w:val="005E5C97"/>
    <w:rsid w:val="00601F65"/>
    <w:rsid w:val="00615177"/>
    <w:rsid w:val="00654758"/>
    <w:rsid w:val="00675D3A"/>
    <w:rsid w:val="00687A0B"/>
    <w:rsid w:val="00695AEB"/>
    <w:rsid w:val="006B61C1"/>
    <w:rsid w:val="006D0B09"/>
    <w:rsid w:val="006E17C7"/>
    <w:rsid w:val="007032C5"/>
    <w:rsid w:val="007116E4"/>
    <w:rsid w:val="00726FC3"/>
    <w:rsid w:val="0073312A"/>
    <w:rsid w:val="0077485D"/>
    <w:rsid w:val="00787CAC"/>
    <w:rsid w:val="007F7452"/>
    <w:rsid w:val="0089666F"/>
    <w:rsid w:val="0090241A"/>
    <w:rsid w:val="0090582E"/>
    <w:rsid w:val="00912DB5"/>
    <w:rsid w:val="00923E7C"/>
    <w:rsid w:val="00957831"/>
    <w:rsid w:val="00966518"/>
    <w:rsid w:val="0098103D"/>
    <w:rsid w:val="00993231"/>
    <w:rsid w:val="009D2D6A"/>
    <w:rsid w:val="009F3651"/>
    <w:rsid w:val="009F6E85"/>
    <w:rsid w:val="00A40DCE"/>
    <w:rsid w:val="00A7348D"/>
    <w:rsid w:val="00A93EEA"/>
    <w:rsid w:val="00AC079B"/>
    <w:rsid w:val="00AD51BB"/>
    <w:rsid w:val="00AE489C"/>
    <w:rsid w:val="00B144F4"/>
    <w:rsid w:val="00BE6F08"/>
    <w:rsid w:val="00BF7EE2"/>
    <w:rsid w:val="00C07791"/>
    <w:rsid w:val="00C165D1"/>
    <w:rsid w:val="00C274F0"/>
    <w:rsid w:val="00C6700A"/>
    <w:rsid w:val="00CA2FB0"/>
    <w:rsid w:val="00CA77AA"/>
    <w:rsid w:val="00D53018"/>
    <w:rsid w:val="00D676CD"/>
    <w:rsid w:val="00D97334"/>
    <w:rsid w:val="00DA5361"/>
    <w:rsid w:val="00E16BBB"/>
    <w:rsid w:val="00E20604"/>
    <w:rsid w:val="00E274D9"/>
    <w:rsid w:val="00E4207B"/>
    <w:rsid w:val="00E66D9D"/>
    <w:rsid w:val="00E72B30"/>
    <w:rsid w:val="00E74B9D"/>
    <w:rsid w:val="00E76827"/>
    <w:rsid w:val="00EA19B5"/>
    <w:rsid w:val="00EA68B1"/>
    <w:rsid w:val="00F0649B"/>
    <w:rsid w:val="00F12248"/>
    <w:rsid w:val="00F16C83"/>
    <w:rsid w:val="00F2077D"/>
    <w:rsid w:val="00F20CD7"/>
    <w:rsid w:val="00F534DD"/>
    <w:rsid w:val="00F9363A"/>
    <w:rsid w:val="00F970B2"/>
    <w:rsid w:val="00FB2721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C274F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1670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Lena Chaponniere23</cp:lastModifiedBy>
  <cp:revision>9</cp:revision>
  <cp:lastPrinted>2002-04-23T07:10:00Z</cp:lastPrinted>
  <dcterms:created xsi:type="dcterms:W3CDTF">2022-08-23T23:47:00Z</dcterms:created>
  <dcterms:modified xsi:type="dcterms:W3CDTF">2022-08-24T16:18:00Z</dcterms:modified>
</cp:coreProperties>
</file>