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77F97C60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22718C">
        <w:rPr>
          <w:b/>
          <w:noProof/>
          <w:sz w:val="24"/>
        </w:rPr>
        <w:t>xxxx</w:t>
      </w:r>
    </w:p>
    <w:p w14:paraId="77559CC4" w14:textId="5709B08E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  <w:t>(was C1-224642)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408AB34" w:rsidR="001E41F3" w:rsidRPr="00410371" w:rsidRDefault="002A576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C5478">
              <w:rPr>
                <w:b/>
                <w:noProof/>
                <w:sz w:val="28"/>
              </w:rPr>
              <w:t>24.5</w:t>
            </w:r>
            <w:r w:rsidR="00E7468B">
              <w:rPr>
                <w:b/>
                <w:noProof/>
                <w:sz w:val="28"/>
              </w:rPr>
              <w:t>3</w:t>
            </w:r>
            <w:r w:rsidR="009044F0">
              <w:rPr>
                <w:b/>
                <w:noProof/>
                <w:sz w:val="28"/>
              </w:rPr>
              <w:t>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B5608B5" w:rsidR="001E41F3" w:rsidRPr="00410371" w:rsidRDefault="002A576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64339">
              <w:rPr>
                <w:b/>
                <w:noProof/>
                <w:sz w:val="28"/>
              </w:rPr>
              <w:t>0016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91B06EE" w:rsidR="001E41F3" w:rsidRPr="00410371" w:rsidRDefault="0022718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90FCC67" w:rsidR="001E41F3" w:rsidRPr="00410371" w:rsidRDefault="002A57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C5478">
              <w:rPr>
                <w:b/>
                <w:noProof/>
                <w:sz w:val="28"/>
              </w:rPr>
              <w:t>1</w:t>
            </w:r>
            <w:r w:rsidR="00E7468B">
              <w:rPr>
                <w:b/>
                <w:noProof/>
                <w:sz w:val="28"/>
              </w:rPr>
              <w:t>7</w:t>
            </w:r>
            <w:r w:rsidR="008C5478">
              <w:rPr>
                <w:b/>
                <w:noProof/>
                <w:sz w:val="28"/>
              </w:rPr>
              <w:t>.</w:t>
            </w:r>
            <w:r w:rsidR="00CB2254">
              <w:rPr>
                <w:b/>
                <w:noProof/>
                <w:sz w:val="28"/>
              </w:rPr>
              <w:t>5</w:t>
            </w:r>
            <w:r w:rsidR="008C5478">
              <w:rPr>
                <w:b/>
                <w:noProof/>
                <w:sz w:val="28"/>
              </w:rPr>
              <w:t>.</w:t>
            </w:r>
            <w:r w:rsidR="009044F0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D66B52" w:rsidR="00F25D98" w:rsidRDefault="00C2235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3BFAAC7" w:rsidR="00F25D98" w:rsidRDefault="00C2235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13E04DC" w:rsidR="001E41F3" w:rsidRDefault="00D42189">
            <w:pPr>
              <w:pStyle w:val="CRCoverPage"/>
              <w:spacing w:after="0"/>
              <w:ind w:left="100"/>
              <w:rPr>
                <w:noProof/>
              </w:rPr>
            </w:pPr>
            <w:r>
              <w:t>Removal of TSN AF feature support IE and TT feature support IE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AE4F70C" w:rsidR="001E41F3" w:rsidRDefault="002B546F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AA48AC5" w:rsidR="001E41F3" w:rsidRDefault="002B546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FE3BA9" w:rsidR="001E41F3" w:rsidRDefault="009044F0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Vertical_LAN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3811695" w:rsidR="001E41F3" w:rsidRDefault="008C547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FC185C" w:rsidR="001E41F3" w:rsidRPr="002B546F" w:rsidRDefault="00E7468B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BA3CC50" w:rsidR="001E41F3" w:rsidRDefault="008C547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ins w:id="1" w:author="Lena Chaponniere22" w:date="2022-08-18T20:46:00Z">
              <w:r w:rsidR="0022718C">
                <w:t>7</w:t>
              </w:r>
            </w:ins>
            <w:del w:id="2" w:author="Lena Chaponniere22" w:date="2022-08-18T20:46:00Z">
              <w:r w:rsidR="009044F0" w:rsidDel="0022718C">
                <w:delText>6</w:delText>
              </w:r>
            </w:del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06A498" w14:textId="18AB232E" w:rsidR="00E95ABD" w:rsidRDefault="00330414">
            <w:pPr>
              <w:pStyle w:val="CRCoverPage"/>
              <w:spacing w:after="0"/>
              <w:ind w:left="100"/>
            </w:pPr>
            <w:r>
              <w:rPr>
                <w:noProof/>
              </w:rPr>
              <w:t>At</w:t>
            </w:r>
            <w:r w:rsidR="00267EBA">
              <w:t xml:space="preserve"> CT1#127, </w:t>
            </w:r>
            <w:r w:rsidR="00066BAE">
              <w:t xml:space="preserve">CR </w:t>
            </w:r>
            <w:r w:rsidR="008C432B">
              <w:t xml:space="preserve">0022 </w:t>
            </w:r>
            <w:r w:rsidR="00066BAE">
              <w:t xml:space="preserve">to TS 24.519 (C1-207687) </w:t>
            </w:r>
            <w:r w:rsidR="00267EBA">
              <w:t xml:space="preserve">was agreed. The CR </w:t>
            </w:r>
            <w:r w:rsidR="00D04557">
              <w:t>added support for per</w:t>
            </w:r>
            <w:r w:rsidR="009F78CD">
              <w:t>-</w:t>
            </w:r>
            <w:r w:rsidR="00D04557">
              <w:t xml:space="preserve">instance parameter handling for stream filter instance table, with a </w:t>
            </w:r>
            <w:r w:rsidR="009822CA">
              <w:t xml:space="preserve">TSN AF and </w:t>
            </w:r>
            <w:r w:rsidR="00D04557">
              <w:t>TT capability indication</w:t>
            </w:r>
            <w:r w:rsidR="0045680A">
              <w:t>s</w:t>
            </w:r>
            <w:r w:rsidR="00D04557">
              <w:t>.</w:t>
            </w:r>
            <w:r w:rsidR="00066BAE">
              <w:t xml:space="preserve"> </w:t>
            </w:r>
          </w:p>
          <w:p w14:paraId="46D6044D" w14:textId="77777777" w:rsidR="00E95ABD" w:rsidRDefault="00E95ABD">
            <w:pPr>
              <w:pStyle w:val="CRCoverPage"/>
              <w:spacing w:after="0"/>
              <w:ind w:left="100"/>
            </w:pPr>
          </w:p>
          <w:p w14:paraId="2314E017" w14:textId="77777777" w:rsidR="00072AEE" w:rsidRDefault="00066BAE">
            <w:pPr>
              <w:pStyle w:val="CRCoverPage"/>
              <w:spacing w:after="0"/>
              <w:ind w:left="100"/>
              <w:rPr>
                <w:ins w:id="3" w:author="Lena Chaponniere22" w:date="2022-08-18T20:46:00Z"/>
              </w:rPr>
            </w:pPr>
            <w:r w:rsidRPr="00066BAE">
              <w:t xml:space="preserve">The CR was revised at CT#90-e </w:t>
            </w:r>
            <w:r w:rsidR="0010536D">
              <w:t xml:space="preserve">based on further feedback </w:t>
            </w:r>
            <w:r w:rsidRPr="00066BAE">
              <w:t>to remove the capability indication</w:t>
            </w:r>
            <w:r w:rsidR="0045680A">
              <w:t>s</w:t>
            </w:r>
            <w:r w:rsidRPr="00066BAE">
              <w:t xml:space="preserve"> (see CP-203267)</w:t>
            </w:r>
            <w:r w:rsidR="009F78CD">
              <w:t xml:space="preserve"> </w:t>
            </w:r>
            <w:ins w:id="4" w:author="Lena Chaponniere22" w:date="2022-08-18T20:46:00Z">
              <w:r w:rsidR="00072AEE">
                <w:t>and instead add the following note in Table 9.8.1:</w:t>
              </w:r>
            </w:ins>
          </w:p>
          <w:p w14:paraId="460D872B" w14:textId="77777777" w:rsidR="00072AEE" w:rsidRDefault="00072AEE">
            <w:pPr>
              <w:pStyle w:val="CRCoverPage"/>
              <w:spacing w:after="0"/>
              <w:ind w:left="100"/>
              <w:rPr>
                <w:ins w:id="5" w:author="Lena Chaponniere22" w:date="2022-08-18T20:46:00Z"/>
              </w:rPr>
            </w:pPr>
          </w:p>
          <w:p w14:paraId="423EA134" w14:textId="77777777" w:rsidR="00060EA3" w:rsidRDefault="00060EA3" w:rsidP="00060EA3">
            <w:pPr>
              <w:pStyle w:val="TAN"/>
              <w:ind w:left="951"/>
              <w:rPr>
                <w:ins w:id="6" w:author="Lena Chaponniere22" w:date="2022-08-18T20:46:00Z"/>
                <w:lang w:eastAsia="ko-KR"/>
              </w:rPr>
            </w:pPr>
            <w:ins w:id="7" w:author="Lena Chaponniere22" w:date="2022-08-18T20:46:00Z">
              <w:r>
                <w:t>NOTE 1:</w:t>
              </w:r>
              <w:r>
                <w:tab/>
                <w:t xml:space="preserve">A sender compliant with this release of the specification shall include the </w:t>
              </w:r>
              <w:proofErr w:type="spellStart"/>
              <w:r>
                <w:rPr>
                  <w:lang w:eastAsia="ko-KR"/>
                </w:rPr>
                <w:t>StreamFilterInstanceIndex</w:t>
              </w:r>
              <w:proofErr w:type="spellEnd"/>
              <w:r>
                <w:rPr>
                  <w:lang w:eastAsia="ko-KR"/>
                </w:rPr>
                <w:t xml:space="preserve"> value in the Stream filter instance of the Stream filter instance table information element. A sender compliant with earlier versions of this specification does not include the </w:t>
              </w:r>
              <w:proofErr w:type="spellStart"/>
              <w:r>
                <w:rPr>
                  <w:lang w:eastAsia="ko-KR"/>
                </w:rPr>
                <w:t>StreamFilterInstanceIndex</w:t>
              </w:r>
              <w:proofErr w:type="spellEnd"/>
              <w:r>
                <w:rPr>
                  <w:lang w:eastAsia="ko-KR"/>
                </w:rPr>
                <w:t xml:space="preserve"> value in the Stream filter instance of the Stream filter instance table information element.</w:t>
              </w:r>
            </w:ins>
          </w:p>
          <w:p w14:paraId="3B18753E" w14:textId="4C2E5E12" w:rsidR="009F78CD" w:rsidDel="007D1EC0" w:rsidRDefault="009F78CD">
            <w:pPr>
              <w:pStyle w:val="CRCoverPage"/>
              <w:spacing w:after="0"/>
              <w:ind w:left="100"/>
              <w:rPr>
                <w:del w:id="8" w:author="Lena Chaponniere22" w:date="2022-08-18T20:47:00Z"/>
              </w:rPr>
            </w:pPr>
            <w:del w:id="9" w:author="Lena Chaponniere22" w:date="2022-08-18T20:47:00Z">
              <w:r w:rsidDel="007D1EC0">
                <w:delText>because:</w:delText>
              </w:r>
            </w:del>
          </w:p>
          <w:p w14:paraId="31AE933C" w14:textId="57E34E4C" w:rsidR="009F78CD" w:rsidDel="007D1EC0" w:rsidRDefault="00E95ABD" w:rsidP="009F78CD">
            <w:pPr>
              <w:pStyle w:val="CRCoverPage"/>
              <w:numPr>
                <w:ilvl w:val="0"/>
                <w:numId w:val="2"/>
              </w:numPr>
              <w:spacing w:after="0"/>
              <w:rPr>
                <w:del w:id="10" w:author="Lena Chaponniere22" w:date="2022-08-18T20:47:00Z"/>
              </w:rPr>
            </w:pPr>
            <w:del w:id="11" w:author="Lena Chaponniere22" w:date="2022-08-18T20:47:00Z">
              <w:r w:rsidDel="007D1EC0">
                <w:delText xml:space="preserve">per-instance </w:delText>
              </w:r>
              <w:r w:rsidDel="007D1EC0">
                <w:rPr>
                  <w:lang w:eastAsia="ja-JP"/>
                </w:rPr>
                <w:delText>parameter handling for stream filter instance table was introduced in Rel-16, which is the first release for TSN</w:delText>
              </w:r>
              <w:r w:rsidR="009F78CD" w:rsidDel="007D1EC0">
                <w:rPr>
                  <w:lang w:eastAsia="ja-JP"/>
                </w:rPr>
                <w:delText>; and</w:delText>
              </w:r>
            </w:del>
          </w:p>
          <w:p w14:paraId="2B81E2C4" w14:textId="34DAF064" w:rsidR="00FB0644" w:rsidDel="007D1EC0" w:rsidRDefault="00E95ABD" w:rsidP="009F78CD">
            <w:pPr>
              <w:pStyle w:val="CRCoverPage"/>
              <w:numPr>
                <w:ilvl w:val="0"/>
                <w:numId w:val="2"/>
              </w:numPr>
              <w:spacing w:after="0"/>
              <w:rPr>
                <w:del w:id="12" w:author="Lena Chaponniere22" w:date="2022-08-18T20:47:00Z"/>
              </w:rPr>
            </w:pPr>
            <w:del w:id="13" w:author="Lena Chaponniere22" w:date="2022-08-18T20:47:00Z">
              <w:r w:rsidDel="007D1EC0">
                <w:rPr>
                  <w:lang w:eastAsia="ja-JP"/>
                </w:rPr>
                <w:delText xml:space="preserve">if the </w:delText>
              </w:r>
              <w:r w:rsidR="00A43920" w:rsidDel="007D1EC0">
                <w:rPr>
                  <w:lang w:eastAsia="ja-JP"/>
                </w:rPr>
                <w:delText>TSN AF/</w:delText>
              </w:r>
              <w:r w:rsidDel="007D1EC0">
                <w:rPr>
                  <w:lang w:eastAsia="ja-JP"/>
                </w:rPr>
                <w:delText xml:space="preserve">TT support stream filter instance table (as indicated in the PMIC) then they also must support </w:delText>
              </w:r>
              <w:r w:rsidDel="007D1EC0">
                <w:delText xml:space="preserve">per-instance </w:delText>
              </w:r>
              <w:r w:rsidDel="007D1EC0">
                <w:rPr>
                  <w:lang w:eastAsia="ja-JP"/>
                </w:rPr>
                <w:delText>parameter handling for stream filter instance table</w:delText>
              </w:r>
            </w:del>
          </w:p>
          <w:p w14:paraId="63E9F5A1" w14:textId="435CD324" w:rsidR="00FB0644" w:rsidRDefault="00FB0644" w:rsidP="00FB0644">
            <w:pPr>
              <w:pStyle w:val="CRCoverPage"/>
              <w:spacing w:after="0"/>
              <w:ind w:left="100"/>
            </w:pPr>
          </w:p>
          <w:p w14:paraId="53C9D509" w14:textId="34D83141" w:rsidR="000056A8" w:rsidRDefault="00FB0644" w:rsidP="00FB0644">
            <w:pPr>
              <w:pStyle w:val="CRCoverPage"/>
              <w:spacing w:after="0"/>
              <w:ind w:left="100"/>
            </w:pPr>
            <w:r>
              <w:t>However s</w:t>
            </w:r>
            <w:r w:rsidR="00066BAE" w:rsidRPr="00066BAE">
              <w:t>omehow the new IEs related to capability indication</w:t>
            </w:r>
            <w:r w:rsidR="00673A00">
              <w:t>s</w:t>
            </w:r>
            <w:r w:rsidR="00066BAE" w:rsidRPr="00066BAE">
              <w:t xml:space="preserve"> were implemented into the specification</w:t>
            </w:r>
            <w:r>
              <w:t>.</w:t>
            </w:r>
          </w:p>
          <w:p w14:paraId="25087F4C" w14:textId="520852D0" w:rsidR="00FB0644" w:rsidRDefault="00FB0644" w:rsidP="00FB0644">
            <w:pPr>
              <w:pStyle w:val="CRCoverPage"/>
              <w:spacing w:after="0"/>
              <w:ind w:left="100"/>
            </w:pPr>
          </w:p>
          <w:p w14:paraId="708AA7DE" w14:textId="1460E4F7" w:rsidR="007D11D2" w:rsidRDefault="00FB0644" w:rsidP="00FB0644">
            <w:pPr>
              <w:pStyle w:val="CRCoverPage"/>
              <w:spacing w:after="0"/>
              <w:ind w:left="100"/>
              <w:rPr>
                <w:noProof/>
              </w:rPr>
            </w:pPr>
            <w:r>
              <w:t>Since they are not used in any message and serve no purpose, they must be removed from the specification.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4A08B5" w14:textId="77777777" w:rsidR="00330414" w:rsidRDefault="00330414" w:rsidP="003304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TSN AF feature support IE and TT feature support IE were removed.</w:t>
            </w:r>
          </w:p>
          <w:p w14:paraId="268E509B" w14:textId="77777777" w:rsidR="009822CA" w:rsidRDefault="009822CA" w:rsidP="0033041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38EB246" w14:textId="77777777" w:rsidR="009822CA" w:rsidRDefault="009822CA" w:rsidP="009822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Backward compatibility analysis</w:t>
            </w:r>
            <w:r>
              <w:rPr>
                <w:noProof/>
              </w:rPr>
              <w:t>:</w:t>
            </w:r>
          </w:p>
          <w:p w14:paraId="31C656EC" w14:textId="1459C734" w:rsidR="009822CA" w:rsidRDefault="009822CA" w:rsidP="009822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is backward compatible since it removes IEs which are not used by either the TSN AF or the TT.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81BBA6" w:rsidR="001E41F3" w:rsidRDefault="003304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IEs which are not used in any message and </w:t>
            </w:r>
            <w:r w:rsidR="004D0E62">
              <w:rPr>
                <w:noProof/>
              </w:rPr>
              <w:t>serve no</w:t>
            </w:r>
            <w:r>
              <w:rPr>
                <w:noProof/>
              </w:rPr>
              <w:t xml:space="preserve"> purpose will remain the specification, leading to erroneous implementations and interoperability issues</w:t>
            </w:r>
            <w:r w:rsidR="000B6FCF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268C71" w:rsidR="001E41F3" w:rsidRDefault="008932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9.12, 9.13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FDFFC6F" w:rsidR="001E41F3" w:rsidRDefault="000B6F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EE41234" w:rsidR="001E41F3" w:rsidRDefault="000B6F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E9B3399" w:rsidR="001E41F3" w:rsidRDefault="000B6F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B1F5E2" w14:textId="77777777" w:rsidR="009A1BA4" w:rsidRPr="006B5418" w:rsidRDefault="009A1BA4" w:rsidP="009A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3F724DF8" w14:textId="2D194B65" w:rsidR="00551CE0" w:rsidRPr="00644C11" w:rsidRDefault="00551CE0" w:rsidP="00551CE0">
      <w:pPr>
        <w:pStyle w:val="Heading2"/>
      </w:pPr>
      <w:bookmarkStart w:id="14" w:name="_Toc58235135"/>
      <w:bookmarkStart w:id="15" w:name="_Toc106901666"/>
      <w:r w:rsidRPr="00644C11">
        <w:t>9.12</w:t>
      </w:r>
      <w:r w:rsidRPr="00644C11">
        <w:tab/>
      </w:r>
      <w:ins w:id="16" w:author="Lena Chaponniere22" w:date="2022-08-01T13:59:00Z">
        <w:r>
          <w:t>Void</w:t>
        </w:r>
      </w:ins>
      <w:del w:id="17" w:author="Lena Chaponniere22" w:date="2022-08-01T13:59:00Z">
        <w:r w:rsidRPr="00644C11" w:rsidDel="00551CE0">
          <w:delText>TSN AF feature support</w:delText>
        </w:r>
      </w:del>
      <w:bookmarkEnd w:id="14"/>
      <w:bookmarkEnd w:id="15"/>
    </w:p>
    <w:p w14:paraId="1F25F78A" w14:textId="023750CB" w:rsidR="00551CE0" w:rsidRPr="00644C11" w:rsidDel="00551CE0" w:rsidRDefault="00551CE0" w:rsidP="00551CE0">
      <w:pPr>
        <w:rPr>
          <w:del w:id="18" w:author="Lena Chaponniere22" w:date="2022-08-01T13:59:00Z"/>
        </w:rPr>
      </w:pPr>
      <w:del w:id="19" w:author="Lena Chaponniere22" w:date="2022-08-01T13:59:00Z">
        <w:r w:rsidRPr="00644C11" w:rsidDel="00551CE0">
          <w:delText>The purpose of the TSN AF feature support information element is to indicate whether certain features are supported by the TSN AF.</w:delText>
        </w:r>
      </w:del>
    </w:p>
    <w:p w14:paraId="0E9637D0" w14:textId="2635F418" w:rsidR="00551CE0" w:rsidRPr="00644C11" w:rsidDel="00551CE0" w:rsidRDefault="00551CE0" w:rsidP="00551CE0">
      <w:pPr>
        <w:rPr>
          <w:del w:id="20" w:author="Lena Chaponniere22" w:date="2022-08-01T13:59:00Z"/>
        </w:rPr>
      </w:pPr>
      <w:del w:id="21" w:author="Lena Chaponniere22" w:date="2022-08-01T13:59:00Z">
        <w:r w:rsidRPr="00644C11" w:rsidDel="00551CE0">
          <w:delText>The TSN AF feature support information element is coded as shown in figure 9.12.1 and table 9.12.1.</w:delText>
        </w:r>
      </w:del>
    </w:p>
    <w:p w14:paraId="33E7CF66" w14:textId="44B04AAD" w:rsidR="00551CE0" w:rsidRPr="00644C11" w:rsidDel="00551CE0" w:rsidRDefault="00551CE0" w:rsidP="00551CE0">
      <w:pPr>
        <w:rPr>
          <w:del w:id="22" w:author="Lena Chaponniere22" w:date="2022-08-01T13:59:00Z"/>
        </w:rPr>
      </w:pPr>
      <w:del w:id="23" w:author="Lena Chaponniere22" w:date="2022-08-01T13:59:00Z">
        <w:r w:rsidRPr="00644C11" w:rsidDel="00551CE0">
          <w:delText>The TSN AF feature support is a type 4 information element with a length of 3 octets.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98"/>
        <w:gridCol w:w="744"/>
        <w:gridCol w:w="721"/>
        <w:gridCol w:w="721"/>
        <w:gridCol w:w="721"/>
        <w:gridCol w:w="721"/>
        <w:gridCol w:w="724"/>
        <w:gridCol w:w="726"/>
        <w:gridCol w:w="1371"/>
      </w:tblGrid>
      <w:tr w:rsidR="00551CE0" w:rsidRPr="00644C11" w:rsidDel="00551CE0" w14:paraId="0E515861" w14:textId="1116D18D" w:rsidTr="00A67647">
        <w:trPr>
          <w:cantSplit/>
          <w:jc w:val="center"/>
          <w:del w:id="24" w:author="Lena Chaponniere22" w:date="2022-08-01T13:59:00Z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0C55AB" w14:textId="02C76F78" w:rsidR="00551CE0" w:rsidRPr="00644C11" w:rsidDel="00551CE0" w:rsidRDefault="00551CE0" w:rsidP="00A67647">
            <w:pPr>
              <w:pStyle w:val="TAC"/>
              <w:rPr>
                <w:del w:id="25" w:author="Lena Chaponniere22" w:date="2022-08-01T13:59:00Z"/>
              </w:rPr>
            </w:pPr>
            <w:del w:id="26" w:author="Lena Chaponniere22" w:date="2022-08-01T13:59:00Z">
              <w:r w:rsidRPr="00644C11" w:rsidDel="00551CE0">
                <w:delText>8</w:delText>
              </w:r>
            </w:del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3F6440" w14:textId="408A14C6" w:rsidR="00551CE0" w:rsidRPr="00644C11" w:rsidDel="00551CE0" w:rsidRDefault="00551CE0" w:rsidP="00A67647">
            <w:pPr>
              <w:pStyle w:val="TAC"/>
              <w:rPr>
                <w:del w:id="27" w:author="Lena Chaponniere22" w:date="2022-08-01T13:59:00Z"/>
              </w:rPr>
            </w:pPr>
            <w:del w:id="28" w:author="Lena Chaponniere22" w:date="2022-08-01T13:59:00Z">
              <w:r w:rsidRPr="00644C11" w:rsidDel="00551CE0">
                <w:delText>7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F5D100" w14:textId="5112AD0D" w:rsidR="00551CE0" w:rsidRPr="00644C11" w:rsidDel="00551CE0" w:rsidRDefault="00551CE0" w:rsidP="00A67647">
            <w:pPr>
              <w:pStyle w:val="TAC"/>
              <w:rPr>
                <w:del w:id="29" w:author="Lena Chaponniere22" w:date="2022-08-01T13:59:00Z"/>
              </w:rPr>
            </w:pPr>
            <w:del w:id="30" w:author="Lena Chaponniere22" w:date="2022-08-01T13:59:00Z">
              <w:r w:rsidRPr="00644C11" w:rsidDel="00551CE0">
                <w:delText>6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5FE09D" w14:textId="25E85A17" w:rsidR="00551CE0" w:rsidRPr="00644C11" w:rsidDel="00551CE0" w:rsidRDefault="00551CE0" w:rsidP="00A67647">
            <w:pPr>
              <w:pStyle w:val="TAC"/>
              <w:rPr>
                <w:del w:id="31" w:author="Lena Chaponniere22" w:date="2022-08-01T13:59:00Z"/>
              </w:rPr>
            </w:pPr>
            <w:del w:id="32" w:author="Lena Chaponniere22" w:date="2022-08-01T13:59:00Z">
              <w:r w:rsidRPr="00644C11" w:rsidDel="00551CE0">
                <w:delText>5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38CB4A" w14:textId="4CAA728C" w:rsidR="00551CE0" w:rsidRPr="00644C11" w:rsidDel="00551CE0" w:rsidRDefault="00551CE0" w:rsidP="00A67647">
            <w:pPr>
              <w:pStyle w:val="TAC"/>
              <w:rPr>
                <w:del w:id="33" w:author="Lena Chaponniere22" w:date="2022-08-01T13:59:00Z"/>
              </w:rPr>
            </w:pPr>
            <w:del w:id="34" w:author="Lena Chaponniere22" w:date="2022-08-01T13:59:00Z">
              <w:r w:rsidRPr="00644C11" w:rsidDel="00551CE0">
                <w:delText>4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DBB111" w14:textId="10F5B591" w:rsidR="00551CE0" w:rsidRPr="00644C11" w:rsidDel="00551CE0" w:rsidRDefault="00551CE0" w:rsidP="00A67647">
            <w:pPr>
              <w:pStyle w:val="TAC"/>
              <w:rPr>
                <w:del w:id="35" w:author="Lena Chaponniere22" w:date="2022-08-01T13:59:00Z"/>
              </w:rPr>
            </w:pPr>
            <w:del w:id="36" w:author="Lena Chaponniere22" w:date="2022-08-01T13:59:00Z">
              <w:r w:rsidRPr="00644C11" w:rsidDel="00551CE0">
                <w:delText>3</w:delText>
              </w:r>
            </w:del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24DB8D" w14:textId="5585FC10" w:rsidR="00551CE0" w:rsidRPr="00644C11" w:rsidDel="00551CE0" w:rsidRDefault="00551CE0" w:rsidP="00A67647">
            <w:pPr>
              <w:pStyle w:val="TAC"/>
              <w:rPr>
                <w:del w:id="37" w:author="Lena Chaponniere22" w:date="2022-08-01T13:59:00Z"/>
              </w:rPr>
            </w:pPr>
            <w:del w:id="38" w:author="Lena Chaponniere22" w:date="2022-08-01T13:59:00Z">
              <w:r w:rsidRPr="00644C11" w:rsidDel="00551CE0">
                <w:delText>2</w:delText>
              </w:r>
            </w:del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078C29" w14:textId="4A428094" w:rsidR="00551CE0" w:rsidRPr="00644C11" w:rsidDel="00551CE0" w:rsidRDefault="00551CE0" w:rsidP="00A67647">
            <w:pPr>
              <w:pStyle w:val="TAC"/>
              <w:rPr>
                <w:del w:id="39" w:author="Lena Chaponniere22" w:date="2022-08-01T13:59:00Z"/>
              </w:rPr>
            </w:pPr>
            <w:del w:id="40" w:author="Lena Chaponniere22" w:date="2022-08-01T13:59:00Z">
              <w:r w:rsidRPr="00644C11" w:rsidDel="00551CE0">
                <w:delText>1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C98D5DC" w14:textId="744B8AC0" w:rsidR="00551CE0" w:rsidRPr="00644C11" w:rsidDel="00551CE0" w:rsidRDefault="00551CE0" w:rsidP="00A67647">
            <w:pPr>
              <w:pStyle w:val="TAL"/>
              <w:rPr>
                <w:del w:id="41" w:author="Lena Chaponniere22" w:date="2022-08-01T13:59:00Z"/>
              </w:rPr>
            </w:pPr>
          </w:p>
        </w:tc>
      </w:tr>
      <w:tr w:rsidR="00551CE0" w:rsidRPr="00644C11" w:rsidDel="00551CE0" w14:paraId="6E104116" w14:textId="0E4FBCDF" w:rsidTr="00A67647">
        <w:trPr>
          <w:cantSplit/>
          <w:jc w:val="center"/>
          <w:del w:id="42" w:author="Lena Chaponniere22" w:date="2022-08-01T13:59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33AA" w14:textId="30DE2225" w:rsidR="00551CE0" w:rsidRPr="00644C11" w:rsidDel="00551CE0" w:rsidRDefault="00551CE0" w:rsidP="00A67647">
            <w:pPr>
              <w:pStyle w:val="TAC"/>
              <w:rPr>
                <w:del w:id="43" w:author="Lena Chaponniere22" w:date="2022-08-01T13:59:00Z"/>
              </w:rPr>
            </w:pPr>
            <w:del w:id="44" w:author="Lena Chaponniere22" w:date="2022-08-01T13:59:00Z">
              <w:r w:rsidRPr="00644C11" w:rsidDel="00551CE0">
                <w:delText>TSN AF feature support IEI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2E3F6" w14:textId="65FF4D92" w:rsidR="00551CE0" w:rsidRPr="00644C11" w:rsidDel="00551CE0" w:rsidRDefault="00551CE0" w:rsidP="00A67647">
            <w:pPr>
              <w:pStyle w:val="TAL"/>
              <w:rPr>
                <w:del w:id="45" w:author="Lena Chaponniere22" w:date="2022-08-01T13:59:00Z"/>
              </w:rPr>
            </w:pPr>
            <w:del w:id="46" w:author="Lena Chaponniere22" w:date="2022-08-01T13:59:00Z">
              <w:r w:rsidRPr="00644C11" w:rsidDel="00551CE0">
                <w:delText>octet 1</w:delText>
              </w:r>
            </w:del>
          </w:p>
        </w:tc>
      </w:tr>
      <w:tr w:rsidR="00551CE0" w:rsidRPr="00644C11" w:rsidDel="00551CE0" w14:paraId="5FAEC77E" w14:textId="791C1513" w:rsidTr="00A67647">
        <w:trPr>
          <w:cantSplit/>
          <w:jc w:val="center"/>
          <w:del w:id="47" w:author="Lena Chaponniere22" w:date="2022-08-01T13:59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D86A" w14:textId="3516886A" w:rsidR="00551CE0" w:rsidRPr="00644C11" w:rsidDel="00551CE0" w:rsidRDefault="00551CE0" w:rsidP="00A67647">
            <w:pPr>
              <w:pStyle w:val="TAC"/>
              <w:rPr>
                <w:del w:id="48" w:author="Lena Chaponniere22" w:date="2022-08-01T13:59:00Z"/>
              </w:rPr>
            </w:pPr>
            <w:del w:id="49" w:author="Lena Chaponniere22" w:date="2022-08-01T13:59:00Z">
              <w:r w:rsidRPr="00644C11" w:rsidDel="00551CE0">
                <w:delText>Length of TSN AF feature support contents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411E1" w14:textId="00CAA4AC" w:rsidR="00551CE0" w:rsidRPr="00644C11" w:rsidDel="00551CE0" w:rsidRDefault="00551CE0" w:rsidP="00A67647">
            <w:pPr>
              <w:pStyle w:val="TAL"/>
              <w:rPr>
                <w:del w:id="50" w:author="Lena Chaponniere22" w:date="2022-08-01T13:59:00Z"/>
              </w:rPr>
            </w:pPr>
            <w:del w:id="51" w:author="Lena Chaponniere22" w:date="2022-08-01T13:59:00Z">
              <w:r w:rsidRPr="00644C11" w:rsidDel="00551CE0">
                <w:delText>octet 2</w:delText>
              </w:r>
            </w:del>
          </w:p>
        </w:tc>
      </w:tr>
      <w:tr w:rsidR="00551CE0" w:rsidRPr="00644C11" w:rsidDel="00551CE0" w14:paraId="4A20F104" w14:textId="00B4E6A2" w:rsidTr="00A67647">
        <w:trPr>
          <w:cantSplit/>
          <w:trHeight w:val="104"/>
          <w:jc w:val="center"/>
          <w:del w:id="52" w:author="Lena Chaponniere22" w:date="2022-08-01T13:59:00Z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183" w14:textId="47D57840" w:rsidR="00551CE0" w:rsidRPr="00644C11" w:rsidDel="00551CE0" w:rsidRDefault="00551CE0" w:rsidP="00A67647">
            <w:pPr>
              <w:pStyle w:val="TAC"/>
              <w:rPr>
                <w:del w:id="53" w:author="Lena Chaponniere22" w:date="2022-08-01T13:59:00Z"/>
              </w:rPr>
            </w:pPr>
            <w:del w:id="54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847" w14:textId="4DEBB7A4" w:rsidR="00551CE0" w:rsidRPr="00644C11" w:rsidDel="00551CE0" w:rsidRDefault="00551CE0" w:rsidP="00A67647">
            <w:pPr>
              <w:pStyle w:val="TAC"/>
              <w:rPr>
                <w:del w:id="55" w:author="Lena Chaponniere22" w:date="2022-08-01T13:59:00Z"/>
                <w:rFonts w:eastAsia="MS Mincho"/>
              </w:rPr>
            </w:pPr>
            <w:del w:id="56" w:author="Lena Chaponniere22" w:date="2022-08-01T13:59:00Z">
              <w:r w:rsidRPr="00644C11" w:rsidDel="00551CE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5E5" w14:textId="43CBFA23" w:rsidR="00551CE0" w:rsidRPr="00644C11" w:rsidDel="00551CE0" w:rsidRDefault="00551CE0" w:rsidP="00A67647">
            <w:pPr>
              <w:pStyle w:val="TAC"/>
              <w:rPr>
                <w:del w:id="57" w:author="Lena Chaponniere22" w:date="2022-08-01T13:59:00Z"/>
              </w:rPr>
            </w:pPr>
            <w:del w:id="58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D76" w14:textId="7906BADE" w:rsidR="00551CE0" w:rsidRPr="00644C11" w:rsidDel="00551CE0" w:rsidRDefault="00551CE0" w:rsidP="00A67647">
            <w:pPr>
              <w:pStyle w:val="TAC"/>
              <w:rPr>
                <w:del w:id="59" w:author="Lena Chaponniere22" w:date="2022-08-01T13:59:00Z"/>
              </w:rPr>
            </w:pPr>
            <w:del w:id="60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559" w14:textId="1AC2C810" w:rsidR="00551CE0" w:rsidRPr="00644C11" w:rsidDel="00551CE0" w:rsidRDefault="00551CE0" w:rsidP="00A67647">
            <w:pPr>
              <w:pStyle w:val="TAC"/>
              <w:rPr>
                <w:del w:id="61" w:author="Lena Chaponniere22" w:date="2022-08-01T13:59:00Z"/>
                <w:rFonts w:eastAsia="MS Mincho"/>
              </w:rPr>
            </w:pPr>
            <w:del w:id="62" w:author="Lena Chaponniere22" w:date="2022-08-01T13:59:00Z">
              <w:r w:rsidRPr="00644C11" w:rsidDel="00551CE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3C3" w14:textId="379E9183" w:rsidR="00551CE0" w:rsidRPr="00644C11" w:rsidDel="00551CE0" w:rsidRDefault="00551CE0" w:rsidP="00A67647">
            <w:pPr>
              <w:pStyle w:val="TAC"/>
              <w:rPr>
                <w:del w:id="63" w:author="Lena Chaponniere22" w:date="2022-08-01T13:59:00Z"/>
              </w:rPr>
            </w:pPr>
            <w:del w:id="64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508" w14:textId="2FEA617A" w:rsidR="00551CE0" w:rsidRPr="00644C11" w:rsidDel="00551CE0" w:rsidRDefault="00551CE0" w:rsidP="00A67647">
            <w:pPr>
              <w:pStyle w:val="TAC"/>
              <w:rPr>
                <w:del w:id="65" w:author="Lena Chaponniere22" w:date="2022-08-01T13:59:00Z"/>
              </w:rPr>
            </w:pPr>
            <w:del w:id="66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910" w14:textId="18A4C103" w:rsidR="00551CE0" w:rsidRPr="00644C11" w:rsidDel="00551CE0" w:rsidRDefault="00551CE0" w:rsidP="00A67647">
            <w:pPr>
              <w:pStyle w:val="TAC"/>
              <w:rPr>
                <w:del w:id="67" w:author="Lena Chaponniere22" w:date="2022-08-01T13:59:00Z"/>
              </w:rPr>
            </w:pPr>
            <w:del w:id="68" w:author="Lena Chaponniere22" w:date="2022-08-01T13:59:00Z">
              <w:r w:rsidRPr="00644C11" w:rsidDel="00551CE0">
                <w:delText>Per-Inst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7CE8DC0" w14:textId="61B8918E" w:rsidR="00551CE0" w:rsidRPr="00644C11" w:rsidDel="00551CE0" w:rsidRDefault="00551CE0" w:rsidP="00A67647">
            <w:pPr>
              <w:pStyle w:val="TAL"/>
              <w:rPr>
                <w:del w:id="69" w:author="Lena Chaponniere22" w:date="2022-08-01T13:59:00Z"/>
              </w:rPr>
            </w:pPr>
            <w:del w:id="70" w:author="Lena Chaponniere22" w:date="2022-08-01T13:59:00Z">
              <w:r w:rsidRPr="00644C11" w:rsidDel="00551CE0">
                <w:delText>octet 3</w:delText>
              </w:r>
            </w:del>
          </w:p>
        </w:tc>
      </w:tr>
    </w:tbl>
    <w:p w14:paraId="6CCB0071" w14:textId="041AA8B1" w:rsidR="00551CE0" w:rsidRPr="00644C11" w:rsidDel="00551CE0" w:rsidRDefault="00551CE0" w:rsidP="00551CE0">
      <w:pPr>
        <w:pStyle w:val="TF"/>
        <w:rPr>
          <w:del w:id="71" w:author="Lena Chaponniere22" w:date="2022-08-01T13:59:00Z"/>
        </w:rPr>
      </w:pPr>
      <w:del w:id="72" w:author="Lena Chaponniere22" w:date="2022-08-01T13:59:00Z">
        <w:r w:rsidRPr="00644C11" w:rsidDel="00551CE0">
          <w:delText>Figure 9.12.1: TSN AF feature support information element</w:delText>
        </w:r>
      </w:del>
    </w:p>
    <w:p w14:paraId="42DCCEA9" w14:textId="0888CFF8" w:rsidR="00551CE0" w:rsidRPr="00644C11" w:rsidDel="00551CE0" w:rsidRDefault="00551CE0" w:rsidP="00551CE0">
      <w:pPr>
        <w:pStyle w:val="TH"/>
        <w:rPr>
          <w:del w:id="73" w:author="Lena Chaponniere22" w:date="2022-08-01T13:59:00Z"/>
        </w:rPr>
      </w:pPr>
      <w:del w:id="74" w:author="Lena Chaponniere22" w:date="2022-08-01T13:59:00Z">
        <w:r w:rsidRPr="00644C11" w:rsidDel="00551CE0">
          <w:delText>Table 9.12.1: TSN AF feature support information element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3"/>
        <w:gridCol w:w="283"/>
        <w:gridCol w:w="5954"/>
      </w:tblGrid>
      <w:tr w:rsidR="00551CE0" w:rsidRPr="00644C11" w:rsidDel="00551CE0" w14:paraId="56C87578" w14:textId="2420AD17" w:rsidTr="00A67647">
        <w:trPr>
          <w:cantSplit/>
          <w:jc w:val="center"/>
          <w:del w:id="75" w:author="Lena Chaponniere22" w:date="2022-08-01T13:59:00Z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0FA8B" w14:textId="67257C5B" w:rsidR="00551CE0" w:rsidRPr="00644C11" w:rsidDel="00551CE0" w:rsidRDefault="00551CE0" w:rsidP="00A67647">
            <w:pPr>
              <w:pStyle w:val="TAL"/>
              <w:rPr>
                <w:del w:id="76" w:author="Lena Chaponniere22" w:date="2022-08-01T13:59:00Z"/>
              </w:rPr>
            </w:pPr>
            <w:del w:id="77" w:author="Lena Chaponniere22" w:date="2022-08-01T13:59:00Z">
              <w:r w:rsidRPr="00644C11" w:rsidDel="00551CE0">
                <w:rPr>
                  <w:lang w:eastAsia="ja-JP"/>
                </w:rPr>
                <w:delText xml:space="preserve">Per-instance parameter handling for stream filter instance table indicator </w:delText>
              </w:r>
              <w:r w:rsidRPr="00644C11" w:rsidDel="00551CE0">
                <w:delText>(Per-Inst) (octet 3, bit 1)</w:delText>
              </w:r>
            </w:del>
          </w:p>
        </w:tc>
      </w:tr>
      <w:tr w:rsidR="00551CE0" w:rsidRPr="00644C11" w:rsidDel="00551CE0" w14:paraId="7848D43F" w14:textId="3F47D5BF" w:rsidTr="00A67647">
        <w:trPr>
          <w:cantSplit/>
          <w:jc w:val="center"/>
          <w:del w:id="78" w:author="Lena Chaponniere22" w:date="2022-08-01T13:59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F67AA" w14:textId="572EF3B2" w:rsidR="00551CE0" w:rsidRPr="00644C11" w:rsidDel="00551CE0" w:rsidRDefault="00551CE0" w:rsidP="00A67647">
            <w:pPr>
              <w:pStyle w:val="TAL"/>
              <w:rPr>
                <w:del w:id="79" w:author="Lena Chaponniere22" w:date="2022-08-01T13:59:00Z"/>
              </w:rPr>
            </w:pPr>
            <w:del w:id="80" w:author="Lena Chaponniere22" w:date="2022-08-01T13:59:00Z">
              <w:r w:rsidRPr="00644C11" w:rsidDel="00551CE0">
                <w:delText xml:space="preserve">This bit indicates the support of per-instance </w:delText>
              </w:r>
              <w:r w:rsidRPr="00644C11" w:rsidDel="00551CE0">
                <w:rPr>
                  <w:lang w:eastAsia="ja-JP"/>
                </w:rPr>
                <w:delText xml:space="preserve">parameter </w:delText>
              </w:r>
              <w:r w:rsidRPr="00644C11" w:rsidDel="00551CE0">
                <w:delText>handling for stream filter instance table.</w:delText>
              </w:r>
            </w:del>
          </w:p>
        </w:tc>
      </w:tr>
      <w:tr w:rsidR="00551CE0" w:rsidRPr="00644C11" w:rsidDel="00551CE0" w14:paraId="2A4DB27B" w14:textId="033E7D6E" w:rsidTr="00A67647">
        <w:trPr>
          <w:cantSplit/>
          <w:jc w:val="center"/>
          <w:del w:id="81" w:author="Lena Chaponniere22" w:date="2022-08-01T13:59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037FE2" w14:textId="426DA422" w:rsidR="00551CE0" w:rsidRPr="00644C11" w:rsidDel="00551CE0" w:rsidRDefault="00551CE0" w:rsidP="00A67647">
            <w:pPr>
              <w:pStyle w:val="TAL"/>
              <w:rPr>
                <w:del w:id="82" w:author="Lena Chaponniere22" w:date="2022-08-01T13:59:00Z"/>
              </w:rPr>
            </w:pPr>
            <w:del w:id="83" w:author="Lena Chaponniere22" w:date="2022-08-01T13:59:00Z">
              <w:r w:rsidRPr="00644C11" w:rsidDel="00551CE0">
                <w:delText>Bit</w:delText>
              </w:r>
            </w:del>
          </w:p>
        </w:tc>
      </w:tr>
      <w:tr w:rsidR="00551CE0" w:rsidRPr="00644C11" w:rsidDel="00551CE0" w14:paraId="67784CD9" w14:textId="7FB28CB3" w:rsidTr="00A67647">
        <w:trPr>
          <w:cantSplit/>
          <w:jc w:val="center"/>
          <w:del w:id="84" w:author="Lena Chaponniere22" w:date="2022-08-01T13:59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C4E710" w14:textId="385EB124" w:rsidR="00551CE0" w:rsidRPr="00644C11" w:rsidDel="00551CE0" w:rsidRDefault="00551CE0" w:rsidP="00A67647">
            <w:pPr>
              <w:pStyle w:val="TAH"/>
              <w:rPr>
                <w:del w:id="85" w:author="Lena Chaponniere22" w:date="2022-08-01T13:59:00Z"/>
              </w:rPr>
            </w:pPr>
            <w:del w:id="86" w:author="Lena Chaponniere22" w:date="2022-08-01T13:59:00Z">
              <w:r w:rsidRPr="00644C11" w:rsidDel="00551CE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E10423" w14:textId="23BE91D7" w:rsidR="00551CE0" w:rsidRPr="00644C11" w:rsidDel="00551CE0" w:rsidRDefault="00551CE0" w:rsidP="00A67647">
            <w:pPr>
              <w:pStyle w:val="TAH"/>
              <w:rPr>
                <w:del w:id="87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689CD1" w14:textId="60ED9DD3" w:rsidR="00551CE0" w:rsidRPr="00644C11" w:rsidDel="00551CE0" w:rsidRDefault="00551CE0" w:rsidP="00A67647">
            <w:pPr>
              <w:pStyle w:val="TAH"/>
              <w:rPr>
                <w:del w:id="88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54D045" w14:textId="16CC94C0" w:rsidR="00551CE0" w:rsidRPr="00644C11" w:rsidDel="00551CE0" w:rsidRDefault="00551CE0" w:rsidP="00A67647">
            <w:pPr>
              <w:pStyle w:val="TAH"/>
              <w:rPr>
                <w:del w:id="89" w:author="Lena Chaponniere22" w:date="2022-08-01T13:59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6D8D0" w14:textId="41734F35" w:rsidR="00551CE0" w:rsidRPr="00644C11" w:rsidDel="00551CE0" w:rsidRDefault="00551CE0" w:rsidP="00A67647">
            <w:pPr>
              <w:pStyle w:val="TAL"/>
              <w:rPr>
                <w:del w:id="90" w:author="Lena Chaponniere22" w:date="2022-08-01T13:59:00Z"/>
              </w:rPr>
            </w:pPr>
          </w:p>
        </w:tc>
      </w:tr>
      <w:tr w:rsidR="00551CE0" w:rsidRPr="00644C11" w:rsidDel="00551CE0" w14:paraId="3EDEB490" w14:textId="6EE73686" w:rsidTr="00A67647">
        <w:trPr>
          <w:cantSplit/>
          <w:jc w:val="center"/>
          <w:del w:id="91" w:author="Lena Chaponniere22" w:date="2022-08-01T13:59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28FDE6" w14:textId="6B9BEE78" w:rsidR="00551CE0" w:rsidRPr="00644C11" w:rsidDel="00551CE0" w:rsidRDefault="00551CE0" w:rsidP="00A67647">
            <w:pPr>
              <w:pStyle w:val="TAC"/>
              <w:rPr>
                <w:del w:id="92" w:author="Lena Chaponniere22" w:date="2022-08-01T13:59:00Z"/>
              </w:rPr>
            </w:pPr>
            <w:del w:id="93" w:author="Lena Chaponniere22" w:date="2022-08-01T13:59:00Z">
              <w:r w:rsidRPr="00644C11" w:rsidDel="00551CE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A1100E" w14:textId="5818698E" w:rsidR="00551CE0" w:rsidRPr="00644C11" w:rsidDel="00551CE0" w:rsidRDefault="00551CE0" w:rsidP="00A67647">
            <w:pPr>
              <w:pStyle w:val="TAC"/>
              <w:rPr>
                <w:del w:id="94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F1EF6E" w14:textId="3B963F15" w:rsidR="00551CE0" w:rsidRPr="00644C11" w:rsidDel="00551CE0" w:rsidRDefault="00551CE0" w:rsidP="00A67647">
            <w:pPr>
              <w:pStyle w:val="TAC"/>
              <w:rPr>
                <w:del w:id="95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7B4306" w14:textId="0DFEE1F2" w:rsidR="00551CE0" w:rsidRPr="00644C11" w:rsidDel="00551CE0" w:rsidRDefault="00551CE0" w:rsidP="00A67647">
            <w:pPr>
              <w:pStyle w:val="TAC"/>
              <w:rPr>
                <w:del w:id="96" w:author="Lena Chaponniere22" w:date="2022-08-01T13:59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C724E2" w14:textId="4BC20FDC" w:rsidR="00551CE0" w:rsidRPr="00644C11" w:rsidDel="00551CE0" w:rsidRDefault="00551CE0" w:rsidP="00A67647">
            <w:pPr>
              <w:pStyle w:val="TAL"/>
              <w:rPr>
                <w:del w:id="97" w:author="Lena Chaponniere22" w:date="2022-08-01T13:59:00Z"/>
              </w:rPr>
            </w:pPr>
            <w:del w:id="98" w:author="Lena Chaponniere22" w:date="2022-08-01T13:59:00Z">
              <w:r w:rsidRPr="00644C11" w:rsidDel="00551CE0">
                <w:rPr>
                  <w:lang w:eastAsia="ja-JP"/>
                </w:rPr>
                <w:delText>Per-instance parameter handling for stream filter instance table not supported</w:delText>
              </w:r>
            </w:del>
          </w:p>
        </w:tc>
      </w:tr>
      <w:tr w:rsidR="00551CE0" w:rsidRPr="00644C11" w:rsidDel="00551CE0" w14:paraId="7370609C" w14:textId="0B2A7361" w:rsidTr="00A67647">
        <w:trPr>
          <w:cantSplit/>
          <w:jc w:val="center"/>
          <w:del w:id="99" w:author="Lena Chaponniere22" w:date="2022-08-01T13:59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C1D694" w14:textId="6B67E9C0" w:rsidR="00551CE0" w:rsidRPr="00644C11" w:rsidDel="00551CE0" w:rsidRDefault="00551CE0" w:rsidP="00A67647">
            <w:pPr>
              <w:pStyle w:val="TAC"/>
              <w:rPr>
                <w:del w:id="100" w:author="Lena Chaponniere22" w:date="2022-08-01T13:59:00Z"/>
              </w:rPr>
            </w:pPr>
            <w:del w:id="101" w:author="Lena Chaponniere22" w:date="2022-08-01T13:59:00Z">
              <w:r w:rsidRPr="00644C11" w:rsidDel="00551CE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518C36" w14:textId="0C7F64E3" w:rsidR="00551CE0" w:rsidRPr="00644C11" w:rsidDel="00551CE0" w:rsidRDefault="00551CE0" w:rsidP="00A67647">
            <w:pPr>
              <w:pStyle w:val="TAC"/>
              <w:rPr>
                <w:del w:id="102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7CC00B" w14:textId="0E4E0EF1" w:rsidR="00551CE0" w:rsidRPr="00644C11" w:rsidDel="00551CE0" w:rsidRDefault="00551CE0" w:rsidP="00A67647">
            <w:pPr>
              <w:pStyle w:val="TAC"/>
              <w:rPr>
                <w:del w:id="103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E055D4" w14:textId="639FE90C" w:rsidR="00551CE0" w:rsidRPr="00644C11" w:rsidDel="00551CE0" w:rsidRDefault="00551CE0" w:rsidP="00A67647">
            <w:pPr>
              <w:pStyle w:val="TAC"/>
              <w:rPr>
                <w:del w:id="104" w:author="Lena Chaponniere22" w:date="2022-08-01T13:59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497092" w14:textId="4C9BAC36" w:rsidR="00551CE0" w:rsidRPr="00644C11" w:rsidDel="00551CE0" w:rsidRDefault="00551CE0" w:rsidP="00A67647">
            <w:pPr>
              <w:pStyle w:val="TAL"/>
              <w:rPr>
                <w:del w:id="105" w:author="Lena Chaponniere22" w:date="2022-08-01T13:59:00Z"/>
                <w:lang w:eastAsia="ja-JP"/>
              </w:rPr>
            </w:pPr>
            <w:del w:id="106" w:author="Lena Chaponniere22" w:date="2022-08-01T13:59:00Z">
              <w:r w:rsidRPr="00644C11" w:rsidDel="00551CE0">
                <w:rPr>
                  <w:lang w:eastAsia="ja-JP"/>
                </w:rPr>
                <w:delText>Per-instance parameter handling for stream filter instance table supported</w:delText>
              </w:r>
            </w:del>
          </w:p>
        </w:tc>
      </w:tr>
      <w:tr w:rsidR="00551CE0" w:rsidRPr="00644C11" w:rsidDel="00551CE0" w14:paraId="1730E997" w14:textId="67F98C19" w:rsidTr="00A67647">
        <w:trPr>
          <w:cantSplit/>
          <w:jc w:val="center"/>
          <w:del w:id="107" w:author="Lena Chaponniere22" w:date="2022-08-01T13:59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D21" w14:textId="769908F5" w:rsidR="00551CE0" w:rsidRPr="00644C11" w:rsidDel="00551CE0" w:rsidRDefault="00551CE0" w:rsidP="00A67647">
            <w:pPr>
              <w:pStyle w:val="TAL"/>
              <w:rPr>
                <w:del w:id="108" w:author="Lena Chaponniere22" w:date="2022-08-01T13:59:00Z"/>
              </w:rPr>
            </w:pPr>
          </w:p>
        </w:tc>
      </w:tr>
    </w:tbl>
    <w:p w14:paraId="4A7E0E16" w14:textId="6B8086E7" w:rsidR="00551CE0" w:rsidRPr="00644C11" w:rsidDel="00551CE0" w:rsidRDefault="00551CE0" w:rsidP="00551CE0">
      <w:pPr>
        <w:rPr>
          <w:del w:id="109" w:author="Lena Chaponniere22" w:date="2022-08-01T13:59:00Z"/>
        </w:rPr>
      </w:pPr>
    </w:p>
    <w:p w14:paraId="60EF3FBA" w14:textId="0C42AEE8" w:rsidR="00551CE0" w:rsidRPr="00644C11" w:rsidRDefault="00551CE0" w:rsidP="00551CE0">
      <w:pPr>
        <w:pStyle w:val="Heading2"/>
      </w:pPr>
      <w:bookmarkStart w:id="110" w:name="_Toc58235136"/>
      <w:bookmarkStart w:id="111" w:name="_Toc106901667"/>
      <w:r w:rsidRPr="00644C11">
        <w:t>9.13</w:t>
      </w:r>
      <w:r w:rsidRPr="00644C11">
        <w:tab/>
      </w:r>
      <w:ins w:id="112" w:author="Lena Chaponniere22" w:date="2022-08-01T13:59:00Z">
        <w:r>
          <w:t>Void</w:t>
        </w:r>
      </w:ins>
      <w:del w:id="113" w:author="Lena Chaponniere22" w:date="2022-08-01T13:59:00Z">
        <w:r w:rsidRPr="00644C11" w:rsidDel="00551CE0">
          <w:delText>TT feature support</w:delText>
        </w:r>
      </w:del>
      <w:bookmarkEnd w:id="110"/>
      <w:bookmarkEnd w:id="111"/>
    </w:p>
    <w:p w14:paraId="556CA553" w14:textId="3D556D34" w:rsidR="00551CE0" w:rsidRPr="00644C11" w:rsidDel="00551CE0" w:rsidRDefault="00551CE0" w:rsidP="00551CE0">
      <w:pPr>
        <w:rPr>
          <w:del w:id="114" w:author="Lena Chaponniere22" w:date="2022-08-01T13:59:00Z"/>
        </w:rPr>
      </w:pPr>
      <w:del w:id="115" w:author="Lena Chaponniere22" w:date="2022-08-01T13:59:00Z">
        <w:r w:rsidRPr="00644C11" w:rsidDel="00551CE0">
          <w:delText>The purpose of the TT feature support information element is to indicate whether certain features are supported by the DS-TT or NW-TT.</w:delText>
        </w:r>
      </w:del>
    </w:p>
    <w:p w14:paraId="440F4A6D" w14:textId="153E7B7E" w:rsidR="00551CE0" w:rsidRPr="00644C11" w:rsidDel="00551CE0" w:rsidRDefault="00551CE0" w:rsidP="00551CE0">
      <w:pPr>
        <w:rPr>
          <w:del w:id="116" w:author="Lena Chaponniere22" w:date="2022-08-01T13:59:00Z"/>
        </w:rPr>
      </w:pPr>
      <w:del w:id="117" w:author="Lena Chaponniere22" w:date="2022-08-01T13:59:00Z">
        <w:r w:rsidRPr="00644C11" w:rsidDel="00551CE0">
          <w:delText>The TT feature support information element is coded as shown in figure 9.13.1 and table 9.13.1.</w:delText>
        </w:r>
      </w:del>
    </w:p>
    <w:p w14:paraId="19A7194F" w14:textId="3ACD0E70" w:rsidR="00551CE0" w:rsidRPr="00644C11" w:rsidDel="00551CE0" w:rsidRDefault="00551CE0" w:rsidP="00551CE0">
      <w:pPr>
        <w:rPr>
          <w:del w:id="118" w:author="Lena Chaponniere22" w:date="2022-08-01T13:59:00Z"/>
        </w:rPr>
      </w:pPr>
      <w:del w:id="119" w:author="Lena Chaponniere22" w:date="2022-08-01T13:59:00Z">
        <w:r w:rsidRPr="00644C11" w:rsidDel="00551CE0">
          <w:delText>The TT feature support is a type 4 information element with a length of 3 octets.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98"/>
        <w:gridCol w:w="744"/>
        <w:gridCol w:w="721"/>
        <w:gridCol w:w="721"/>
        <w:gridCol w:w="721"/>
        <w:gridCol w:w="721"/>
        <w:gridCol w:w="724"/>
        <w:gridCol w:w="726"/>
        <w:gridCol w:w="1371"/>
      </w:tblGrid>
      <w:tr w:rsidR="00551CE0" w:rsidRPr="00644C11" w:rsidDel="00551CE0" w14:paraId="7646436A" w14:textId="4C084027" w:rsidTr="00A67647">
        <w:trPr>
          <w:cantSplit/>
          <w:jc w:val="center"/>
          <w:del w:id="120" w:author="Lena Chaponniere22" w:date="2022-08-01T13:59:00Z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8299C8" w14:textId="5B07A78F" w:rsidR="00551CE0" w:rsidRPr="00644C11" w:rsidDel="00551CE0" w:rsidRDefault="00551CE0" w:rsidP="00A67647">
            <w:pPr>
              <w:pStyle w:val="TAC"/>
              <w:rPr>
                <w:del w:id="121" w:author="Lena Chaponniere22" w:date="2022-08-01T13:59:00Z"/>
              </w:rPr>
            </w:pPr>
            <w:del w:id="122" w:author="Lena Chaponniere22" w:date="2022-08-01T13:59:00Z">
              <w:r w:rsidRPr="00644C11" w:rsidDel="00551CE0">
                <w:delText>8</w:delText>
              </w:r>
            </w:del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525C55" w14:textId="477B69C7" w:rsidR="00551CE0" w:rsidRPr="00644C11" w:rsidDel="00551CE0" w:rsidRDefault="00551CE0" w:rsidP="00A67647">
            <w:pPr>
              <w:pStyle w:val="TAC"/>
              <w:rPr>
                <w:del w:id="123" w:author="Lena Chaponniere22" w:date="2022-08-01T13:59:00Z"/>
              </w:rPr>
            </w:pPr>
            <w:del w:id="124" w:author="Lena Chaponniere22" w:date="2022-08-01T13:59:00Z">
              <w:r w:rsidRPr="00644C11" w:rsidDel="00551CE0">
                <w:delText>7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ACF814" w14:textId="60852E0B" w:rsidR="00551CE0" w:rsidRPr="00644C11" w:rsidDel="00551CE0" w:rsidRDefault="00551CE0" w:rsidP="00A67647">
            <w:pPr>
              <w:pStyle w:val="TAC"/>
              <w:rPr>
                <w:del w:id="125" w:author="Lena Chaponniere22" w:date="2022-08-01T13:59:00Z"/>
              </w:rPr>
            </w:pPr>
            <w:del w:id="126" w:author="Lena Chaponniere22" w:date="2022-08-01T13:59:00Z">
              <w:r w:rsidRPr="00644C11" w:rsidDel="00551CE0">
                <w:delText>6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B5F0E1" w14:textId="04731D2D" w:rsidR="00551CE0" w:rsidRPr="00644C11" w:rsidDel="00551CE0" w:rsidRDefault="00551CE0" w:rsidP="00A67647">
            <w:pPr>
              <w:pStyle w:val="TAC"/>
              <w:rPr>
                <w:del w:id="127" w:author="Lena Chaponniere22" w:date="2022-08-01T13:59:00Z"/>
              </w:rPr>
            </w:pPr>
            <w:del w:id="128" w:author="Lena Chaponniere22" w:date="2022-08-01T13:59:00Z">
              <w:r w:rsidRPr="00644C11" w:rsidDel="00551CE0">
                <w:delText>5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E6CADE" w14:textId="71AAC3E0" w:rsidR="00551CE0" w:rsidRPr="00644C11" w:rsidDel="00551CE0" w:rsidRDefault="00551CE0" w:rsidP="00A67647">
            <w:pPr>
              <w:pStyle w:val="TAC"/>
              <w:rPr>
                <w:del w:id="129" w:author="Lena Chaponniere22" w:date="2022-08-01T13:59:00Z"/>
              </w:rPr>
            </w:pPr>
            <w:del w:id="130" w:author="Lena Chaponniere22" w:date="2022-08-01T13:59:00Z">
              <w:r w:rsidRPr="00644C11" w:rsidDel="00551CE0">
                <w:delText>4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018C67" w14:textId="2E76375D" w:rsidR="00551CE0" w:rsidRPr="00644C11" w:rsidDel="00551CE0" w:rsidRDefault="00551CE0" w:rsidP="00A67647">
            <w:pPr>
              <w:pStyle w:val="TAC"/>
              <w:rPr>
                <w:del w:id="131" w:author="Lena Chaponniere22" w:date="2022-08-01T13:59:00Z"/>
              </w:rPr>
            </w:pPr>
            <w:del w:id="132" w:author="Lena Chaponniere22" w:date="2022-08-01T13:59:00Z">
              <w:r w:rsidRPr="00644C11" w:rsidDel="00551CE0">
                <w:delText>3</w:delText>
              </w:r>
            </w:del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741884" w14:textId="37A6655C" w:rsidR="00551CE0" w:rsidRPr="00644C11" w:rsidDel="00551CE0" w:rsidRDefault="00551CE0" w:rsidP="00A67647">
            <w:pPr>
              <w:pStyle w:val="TAC"/>
              <w:rPr>
                <w:del w:id="133" w:author="Lena Chaponniere22" w:date="2022-08-01T13:59:00Z"/>
              </w:rPr>
            </w:pPr>
            <w:del w:id="134" w:author="Lena Chaponniere22" w:date="2022-08-01T13:59:00Z">
              <w:r w:rsidRPr="00644C11" w:rsidDel="00551CE0">
                <w:delText>2</w:delText>
              </w:r>
            </w:del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D7CA3" w14:textId="4AEA9A01" w:rsidR="00551CE0" w:rsidRPr="00644C11" w:rsidDel="00551CE0" w:rsidRDefault="00551CE0" w:rsidP="00A67647">
            <w:pPr>
              <w:pStyle w:val="TAC"/>
              <w:rPr>
                <w:del w:id="135" w:author="Lena Chaponniere22" w:date="2022-08-01T13:59:00Z"/>
              </w:rPr>
            </w:pPr>
            <w:del w:id="136" w:author="Lena Chaponniere22" w:date="2022-08-01T13:59:00Z">
              <w:r w:rsidRPr="00644C11" w:rsidDel="00551CE0">
                <w:delText>1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0033648" w14:textId="25230875" w:rsidR="00551CE0" w:rsidRPr="00644C11" w:rsidDel="00551CE0" w:rsidRDefault="00551CE0" w:rsidP="00A67647">
            <w:pPr>
              <w:pStyle w:val="TAL"/>
              <w:rPr>
                <w:del w:id="137" w:author="Lena Chaponniere22" w:date="2022-08-01T13:59:00Z"/>
              </w:rPr>
            </w:pPr>
          </w:p>
        </w:tc>
      </w:tr>
      <w:tr w:rsidR="00551CE0" w:rsidRPr="00644C11" w:rsidDel="00551CE0" w14:paraId="20F5914F" w14:textId="2F644717" w:rsidTr="00A67647">
        <w:trPr>
          <w:cantSplit/>
          <w:jc w:val="center"/>
          <w:del w:id="138" w:author="Lena Chaponniere22" w:date="2022-08-01T13:59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42DB" w14:textId="4179A2D6" w:rsidR="00551CE0" w:rsidRPr="00644C11" w:rsidDel="00551CE0" w:rsidRDefault="00551CE0" w:rsidP="00A67647">
            <w:pPr>
              <w:pStyle w:val="TAC"/>
              <w:rPr>
                <w:del w:id="139" w:author="Lena Chaponniere22" w:date="2022-08-01T13:59:00Z"/>
              </w:rPr>
            </w:pPr>
            <w:del w:id="140" w:author="Lena Chaponniere22" w:date="2022-08-01T13:59:00Z">
              <w:r w:rsidRPr="00644C11" w:rsidDel="00551CE0">
                <w:delText>TT feature support IEI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27D15" w14:textId="3A92DE3B" w:rsidR="00551CE0" w:rsidRPr="00644C11" w:rsidDel="00551CE0" w:rsidRDefault="00551CE0" w:rsidP="00A67647">
            <w:pPr>
              <w:pStyle w:val="TAL"/>
              <w:rPr>
                <w:del w:id="141" w:author="Lena Chaponniere22" w:date="2022-08-01T13:59:00Z"/>
              </w:rPr>
            </w:pPr>
            <w:del w:id="142" w:author="Lena Chaponniere22" w:date="2022-08-01T13:59:00Z">
              <w:r w:rsidRPr="00644C11" w:rsidDel="00551CE0">
                <w:delText>octet 1</w:delText>
              </w:r>
            </w:del>
          </w:p>
        </w:tc>
      </w:tr>
      <w:tr w:rsidR="00551CE0" w:rsidRPr="00644C11" w:rsidDel="00551CE0" w14:paraId="4B50779D" w14:textId="6EA3B504" w:rsidTr="00A67647">
        <w:trPr>
          <w:cantSplit/>
          <w:jc w:val="center"/>
          <w:del w:id="143" w:author="Lena Chaponniere22" w:date="2022-08-01T13:59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3A53" w14:textId="0FDC6874" w:rsidR="00551CE0" w:rsidRPr="00644C11" w:rsidDel="00551CE0" w:rsidRDefault="00551CE0" w:rsidP="00A67647">
            <w:pPr>
              <w:pStyle w:val="TAC"/>
              <w:rPr>
                <w:del w:id="144" w:author="Lena Chaponniere22" w:date="2022-08-01T13:59:00Z"/>
              </w:rPr>
            </w:pPr>
            <w:del w:id="145" w:author="Lena Chaponniere22" w:date="2022-08-01T13:59:00Z">
              <w:r w:rsidRPr="00644C11" w:rsidDel="00551CE0">
                <w:delText>Length of TT feature support contents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4596" w14:textId="34670125" w:rsidR="00551CE0" w:rsidRPr="00644C11" w:rsidDel="00551CE0" w:rsidRDefault="00551CE0" w:rsidP="00A67647">
            <w:pPr>
              <w:pStyle w:val="TAL"/>
              <w:rPr>
                <w:del w:id="146" w:author="Lena Chaponniere22" w:date="2022-08-01T13:59:00Z"/>
              </w:rPr>
            </w:pPr>
            <w:del w:id="147" w:author="Lena Chaponniere22" w:date="2022-08-01T13:59:00Z">
              <w:r w:rsidRPr="00644C11" w:rsidDel="00551CE0">
                <w:delText>octet 2</w:delText>
              </w:r>
            </w:del>
          </w:p>
        </w:tc>
      </w:tr>
      <w:tr w:rsidR="00551CE0" w:rsidRPr="00644C11" w:rsidDel="00551CE0" w14:paraId="7F112BAC" w14:textId="01FB5ADE" w:rsidTr="00A67647">
        <w:trPr>
          <w:cantSplit/>
          <w:trHeight w:val="104"/>
          <w:jc w:val="center"/>
          <w:del w:id="148" w:author="Lena Chaponniere22" w:date="2022-08-01T13:59:00Z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011" w14:textId="37E008D5" w:rsidR="00551CE0" w:rsidRPr="00644C11" w:rsidDel="00551CE0" w:rsidRDefault="00551CE0" w:rsidP="00A67647">
            <w:pPr>
              <w:pStyle w:val="TAC"/>
              <w:rPr>
                <w:del w:id="149" w:author="Lena Chaponniere22" w:date="2022-08-01T13:59:00Z"/>
              </w:rPr>
            </w:pPr>
            <w:del w:id="150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ACE" w14:textId="5D42650E" w:rsidR="00551CE0" w:rsidRPr="00644C11" w:rsidDel="00551CE0" w:rsidRDefault="00551CE0" w:rsidP="00A67647">
            <w:pPr>
              <w:pStyle w:val="TAC"/>
              <w:rPr>
                <w:del w:id="151" w:author="Lena Chaponniere22" w:date="2022-08-01T13:59:00Z"/>
                <w:rFonts w:eastAsia="MS Mincho"/>
              </w:rPr>
            </w:pPr>
            <w:del w:id="152" w:author="Lena Chaponniere22" w:date="2022-08-01T13:59:00Z">
              <w:r w:rsidRPr="00644C11" w:rsidDel="00551CE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9A1" w14:textId="445B7D4F" w:rsidR="00551CE0" w:rsidRPr="00644C11" w:rsidDel="00551CE0" w:rsidRDefault="00551CE0" w:rsidP="00A67647">
            <w:pPr>
              <w:pStyle w:val="TAC"/>
              <w:rPr>
                <w:del w:id="153" w:author="Lena Chaponniere22" w:date="2022-08-01T13:59:00Z"/>
              </w:rPr>
            </w:pPr>
            <w:del w:id="154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255" w14:textId="14D691A6" w:rsidR="00551CE0" w:rsidRPr="00644C11" w:rsidDel="00551CE0" w:rsidRDefault="00551CE0" w:rsidP="00A67647">
            <w:pPr>
              <w:pStyle w:val="TAC"/>
              <w:rPr>
                <w:del w:id="155" w:author="Lena Chaponniere22" w:date="2022-08-01T13:59:00Z"/>
              </w:rPr>
            </w:pPr>
            <w:del w:id="156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D3D" w14:textId="1D271314" w:rsidR="00551CE0" w:rsidRPr="00644C11" w:rsidDel="00551CE0" w:rsidRDefault="00551CE0" w:rsidP="00A67647">
            <w:pPr>
              <w:pStyle w:val="TAC"/>
              <w:rPr>
                <w:del w:id="157" w:author="Lena Chaponniere22" w:date="2022-08-01T13:59:00Z"/>
                <w:rFonts w:eastAsia="MS Mincho"/>
              </w:rPr>
            </w:pPr>
            <w:del w:id="158" w:author="Lena Chaponniere22" w:date="2022-08-01T13:59:00Z">
              <w:r w:rsidRPr="00644C11" w:rsidDel="00551CE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624" w14:textId="305F4448" w:rsidR="00551CE0" w:rsidRPr="00644C11" w:rsidDel="00551CE0" w:rsidRDefault="00551CE0" w:rsidP="00A67647">
            <w:pPr>
              <w:pStyle w:val="TAC"/>
              <w:rPr>
                <w:del w:id="159" w:author="Lena Chaponniere22" w:date="2022-08-01T13:59:00Z"/>
              </w:rPr>
            </w:pPr>
            <w:del w:id="160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9C6" w14:textId="7C7DD709" w:rsidR="00551CE0" w:rsidRPr="00644C11" w:rsidDel="00551CE0" w:rsidRDefault="00551CE0" w:rsidP="00A67647">
            <w:pPr>
              <w:pStyle w:val="TAC"/>
              <w:rPr>
                <w:del w:id="161" w:author="Lena Chaponniere22" w:date="2022-08-01T13:59:00Z"/>
              </w:rPr>
            </w:pPr>
            <w:del w:id="162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EA7A" w14:textId="1FD4DA8D" w:rsidR="00551CE0" w:rsidRPr="00644C11" w:rsidDel="00551CE0" w:rsidRDefault="00551CE0" w:rsidP="00A67647">
            <w:pPr>
              <w:pStyle w:val="TAC"/>
              <w:rPr>
                <w:del w:id="163" w:author="Lena Chaponniere22" w:date="2022-08-01T13:59:00Z"/>
              </w:rPr>
            </w:pPr>
            <w:del w:id="164" w:author="Lena Chaponniere22" w:date="2022-08-01T13:59:00Z">
              <w:r w:rsidRPr="00644C11" w:rsidDel="00551CE0">
                <w:delText>Per-Inst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DCD10FA" w14:textId="480BA665" w:rsidR="00551CE0" w:rsidRPr="00644C11" w:rsidDel="00551CE0" w:rsidRDefault="00551CE0" w:rsidP="00A67647">
            <w:pPr>
              <w:pStyle w:val="TAL"/>
              <w:rPr>
                <w:del w:id="165" w:author="Lena Chaponniere22" w:date="2022-08-01T13:59:00Z"/>
              </w:rPr>
            </w:pPr>
            <w:del w:id="166" w:author="Lena Chaponniere22" w:date="2022-08-01T13:59:00Z">
              <w:r w:rsidRPr="00644C11" w:rsidDel="00551CE0">
                <w:delText>octet 3</w:delText>
              </w:r>
            </w:del>
          </w:p>
        </w:tc>
      </w:tr>
    </w:tbl>
    <w:p w14:paraId="50C5520E" w14:textId="1596A5D3" w:rsidR="00551CE0" w:rsidRPr="00644C11" w:rsidDel="00551CE0" w:rsidRDefault="00551CE0" w:rsidP="00551CE0">
      <w:pPr>
        <w:pStyle w:val="TF"/>
        <w:rPr>
          <w:del w:id="167" w:author="Lena Chaponniere22" w:date="2022-08-01T13:59:00Z"/>
        </w:rPr>
      </w:pPr>
      <w:del w:id="168" w:author="Lena Chaponniere22" w:date="2022-08-01T13:59:00Z">
        <w:r w:rsidRPr="00644C11" w:rsidDel="00551CE0">
          <w:delText>Figure 9.13.1: TT feature support information element</w:delText>
        </w:r>
      </w:del>
    </w:p>
    <w:p w14:paraId="3CE9C491" w14:textId="56E2BE77" w:rsidR="00551CE0" w:rsidRPr="00644C11" w:rsidDel="00551CE0" w:rsidRDefault="00551CE0" w:rsidP="00551CE0">
      <w:pPr>
        <w:pStyle w:val="TH"/>
        <w:rPr>
          <w:del w:id="169" w:author="Lena Chaponniere22" w:date="2022-08-01T13:59:00Z"/>
        </w:rPr>
      </w:pPr>
      <w:del w:id="170" w:author="Lena Chaponniere22" w:date="2022-08-01T13:59:00Z">
        <w:r w:rsidRPr="00644C11" w:rsidDel="00551CE0">
          <w:delText>Table 9.13.1: TT feature support information element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3"/>
        <w:gridCol w:w="283"/>
        <w:gridCol w:w="5954"/>
      </w:tblGrid>
      <w:tr w:rsidR="00551CE0" w:rsidRPr="00644C11" w:rsidDel="00551CE0" w14:paraId="3FB60CCE" w14:textId="26FD5029" w:rsidTr="00A67647">
        <w:trPr>
          <w:cantSplit/>
          <w:jc w:val="center"/>
          <w:del w:id="171" w:author="Lena Chaponniere22" w:date="2022-08-01T13:59:00Z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26D493" w14:textId="79C8CA14" w:rsidR="00551CE0" w:rsidRPr="00644C11" w:rsidDel="00551CE0" w:rsidRDefault="00551CE0" w:rsidP="00A67647">
            <w:pPr>
              <w:pStyle w:val="TAL"/>
              <w:rPr>
                <w:del w:id="172" w:author="Lena Chaponniere22" w:date="2022-08-01T13:59:00Z"/>
              </w:rPr>
            </w:pPr>
            <w:del w:id="173" w:author="Lena Chaponniere22" w:date="2022-08-01T13:59:00Z">
              <w:r w:rsidRPr="00644C11" w:rsidDel="00551CE0">
                <w:rPr>
                  <w:lang w:eastAsia="ja-JP"/>
                </w:rPr>
                <w:delText xml:space="preserve">Per-instance parameter handling for stream filter instance table indicator </w:delText>
              </w:r>
              <w:r w:rsidRPr="00644C11" w:rsidDel="00551CE0">
                <w:delText>(Per-Inst) (octet 3, bit 1)</w:delText>
              </w:r>
            </w:del>
          </w:p>
        </w:tc>
      </w:tr>
      <w:tr w:rsidR="00551CE0" w:rsidRPr="00644C11" w:rsidDel="00551CE0" w14:paraId="566396B1" w14:textId="6CCCF1B5" w:rsidTr="00A67647">
        <w:trPr>
          <w:cantSplit/>
          <w:jc w:val="center"/>
          <w:del w:id="174" w:author="Lena Chaponniere22" w:date="2022-08-01T13:59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1608FC" w14:textId="1745D36E" w:rsidR="00551CE0" w:rsidRPr="00644C11" w:rsidDel="00551CE0" w:rsidRDefault="00551CE0" w:rsidP="00A67647">
            <w:pPr>
              <w:pStyle w:val="TAL"/>
              <w:rPr>
                <w:del w:id="175" w:author="Lena Chaponniere22" w:date="2022-08-01T13:59:00Z"/>
              </w:rPr>
            </w:pPr>
            <w:del w:id="176" w:author="Lena Chaponniere22" w:date="2022-08-01T13:59:00Z">
              <w:r w:rsidRPr="00644C11" w:rsidDel="00551CE0">
                <w:delText xml:space="preserve">This bit indicates the support of per-instance </w:delText>
              </w:r>
              <w:r w:rsidRPr="00644C11" w:rsidDel="00551CE0">
                <w:rPr>
                  <w:lang w:eastAsia="ja-JP"/>
                </w:rPr>
                <w:delText xml:space="preserve">parameter </w:delText>
              </w:r>
              <w:r w:rsidRPr="00644C11" w:rsidDel="00551CE0">
                <w:delText>handling for stream filter instance table.</w:delText>
              </w:r>
            </w:del>
          </w:p>
        </w:tc>
      </w:tr>
      <w:tr w:rsidR="00551CE0" w:rsidRPr="00644C11" w:rsidDel="00551CE0" w14:paraId="18D8EB5A" w14:textId="2C8CB556" w:rsidTr="00A67647">
        <w:trPr>
          <w:cantSplit/>
          <w:jc w:val="center"/>
          <w:del w:id="177" w:author="Lena Chaponniere22" w:date="2022-08-01T13:59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98FAC3" w14:textId="76A82B29" w:rsidR="00551CE0" w:rsidRPr="00644C11" w:rsidDel="00551CE0" w:rsidRDefault="00551CE0" w:rsidP="00A67647">
            <w:pPr>
              <w:pStyle w:val="TAL"/>
              <w:rPr>
                <w:del w:id="178" w:author="Lena Chaponniere22" w:date="2022-08-01T13:59:00Z"/>
              </w:rPr>
            </w:pPr>
            <w:del w:id="179" w:author="Lena Chaponniere22" w:date="2022-08-01T13:59:00Z">
              <w:r w:rsidRPr="00644C11" w:rsidDel="00551CE0">
                <w:delText>Bit</w:delText>
              </w:r>
            </w:del>
          </w:p>
        </w:tc>
      </w:tr>
      <w:tr w:rsidR="00551CE0" w:rsidRPr="00644C11" w:rsidDel="00551CE0" w14:paraId="136B8AFD" w14:textId="329C48DC" w:rsidTr="00A67647">
        <w:trPr>
          <w:cantSplit/>
          <w:jc w:val="center"/>
          <w:del w:id="180" w:author="Lena Chaponniere22" w:date="2022-08-01T13:59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C98D5F" w14:textId="2C9E3CC9" w:rsidR="00551CE0" w:rsidRPr="00644C11" w:rsidDel="00551CE0" w:rsidRDefault="00551CE0" w:rsidP="00A67647">
            <w:pPr>
              <w:pStyle w:val="TAH"/>
              <w:rPr>
                <w:del w:id="181" w:author="Lena Chaponniere22" w:date="2022-08-01T13:59:00Z"/>
              </w:rPr>
            </w:pPr>
            <w:del w:id="182" w:author="Lena Chaponniere22" w:date="2022-08-01T13:59:00Z">
              <w:r w:rsidRPr="00644C11" w:rsidDel="00551CE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415FC2" w14:textId="4D8EB3ED" w:rsidR="00551CE0" w:rsidRPr="00644C11" w:rsidDel="00551CE0" w:rsidRDefault="00551CE0" w:rsidP="00A67647">
            <w:pPr>
              <w:pStyle w:val="TAH"/>
              <w:rPr>
                <w:del w:id="183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03850C" w14:textId="76995AD1" w:rsidR="00551CE0" w:rsidRPr="00644C11" w:rsidDel="00551CE0" w:rsidRDefault="00551CE0" w:rsidP="00A67647">
            <w:pPr>
              <w:pStyle w:val="TAH"/>
              <w:rPr>
                <w:del w:id="184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13E298" w14:textId="743E0E51" w:rsidR="00551CE0" w:rsidRPr="00644C11" w:rsidDel="00551CE0" w:rsidRDefault="00551CE0" w:rsidP="00A67647">
            <w:pPr>
              <w:pStyle w:val="TAH"/>
              <w:rPr>
                <w:del w:id="185" w:author="Lena Chaponniere22" w:date="2022-08-01T13:59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8B4C3" w14:textId="0BB82626" w:rsidR="00551CE0" w:rsidRPr="00644C11" w:rsidDel="00551CE0" w:rsidRDefault="00551CE0" w:rsidP="00A67647">
            <w:pPr>
              <w:pStyle w:val="TAL"/>
              <w:rPr>
                <w:del w:id="186" w:author="Lena Chaponniere22" w:date="2022-08-01T13:59:00Z"/>
              </w:rPr>
            </w:pPr>
          </w:p>
        </w:tc>
      </w:tr>
      <w:tr w:rsidR="00551CE0" w:rsidRPr="00644C11" w:rsidDel="00551CE0" w14:paraId="0DE8EEE9" w14:textId="2C343EC1" w:rsidTr="00A67647">
        <w:trPr>
          <w:cantSplit/>
          <w:jc w:val="center"/>
          <w:del w:id="187" w:author="Lena Chaponniere22" w:date="2022-08-01T13:59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BFBFFD" w14:textId="1E4418EB" w:rsidR="00551CE0" w:rsidRPr="00644C11" w:rsidDel="00551CE0" w:rsidRDefault="00551CE0" w:rsidP="00A67647">
            <w:pPr>
              <w:pStyle w:val="TAC"/>
              <w:rPr>
                <w:del w:id="188" w:author="Lena Chaponniere22" w:date="2022-08-01T13:59:00Z"/>
              </w:rPr>
            </w:pPr>
            <w:del w:id="189" w:author="Lena Chaponniere22" w:date="2022-08-01T13:59:00Z">
              <w:r w:rsidRPr="00644C11" w:rsidDel="00551CE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35099B" w14:textId="357CB667" w:rsidR="00551CE0" w:rsidRPr="00644C11" w:rsidDel="00551CE0" w:rsidRDefault="00551CE0" w:rsidP="00A67647">
            <w:pPr>
              <w:pStyle w:val="TAC"/>
              <w:rPr>
                <w:del w:id="190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BE37BA" w14:textId="0C6E6EC1" w:rsidR="00551CE0" w:rsidRPr="00644C11" w:rsidDel="00551CE0" w:rsidRDefault="00551CE0" w:rsidP="00A67647">
            <w:pPr>
              <w:pStyle w:val="TAC"/>
              <w:rPr>
                <w:del w:id="191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6CD228" w14:textId="039B93B8" w:rsidR="00551CE0" w:rsidRPr="00644C11" w:rsidDel="00551CE0" w:rsidRDefault="00551CE0" w:rsidP="00A67647">
            <w:pPr>
              <w:pStyle w:val="TAC"/>
              <w:rPr>
                <w:del w:id="192" w:author="Lena Chaponniere22" w:date="2022-08-01T13:59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C71E79" w14:textId="02164A7D" w:rsidR="00551CE0" w:rsidRPr="00644C11" w:rsidDel="00551CE0" w:rsidRDefault="00551CE0" w:rsidP="00A67647">
            <w:pPr>
              <w:pStyle w:val="TAL"/>
              <w:rPr>
                <w:del w:id="193" w:author="Lena Chaponniere22" w:date="2022-08-01T13:59:00Z"/>
              </w:rPr>
            </w:pPr>
            <w:del w:id="194" w:author="Lena Chaponniere22" w:date="2022-08-01T13:59:00Z">
              <w:r w:rsidRPr="00644C11" w:rsidDel="00551CE0">
                <w:rPr>
                  <w:lang w:eastAsia="ja-JP"/>
                </w:rPr>
                <w:delText>Per-instance parameter handling for stream filter instance table not supported</w:delText>
              </w:r>
            </w:del>
          </w:p>
        </w:tc>
      </w:tr>
      <w:tr w:rsidR="00551CE0" w:rsidRPr="00644C11" w:rsidDel="00551CE0" w14:paraId="4137F004" w14:textId="1DF9E558" w:rsidTr="00A67647">
        <w:trPr>
          <w:cantSplit/>
          <w:jc w:val="center"/>
          <w:del w:id="195" w:author="Lena Chaponniere22" w:date="2022-08-01T13:59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222A26" w14:textId="346CA391" w:rsidR="00551CE0" w:rsidRPr="00644C11" w:rsidDel="00551CE0" w:rsidRDefault="00551CE0" w:rsidP="00A67647">
            <w:pPr>
              <w:pStyle w:val="TAC"/>
              <w:rPr>
                <w:del w:id="196" w:author="Lena Chaponniere22" w:date="2022-08-01T13:59:00Z"/>
              </w:rPr>
            </w:pPr>
            <w:del w:id="197" w:author="Lena Chaponniere22" w:date="2022-08-01T13:59:00Z">
              <w:r w:rsidRPr="00644C11" w:rsidDel="00551CE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7D4EA" w14:textId="46CBCF69" w:rsidR="00551CE0" w:rsidRPr="00644C11" w:rsidDel="00551CE0" w:rsidRDefault="00551CE0" w:rsidP="00A67647">
            <w:pPr>
              <w:pStyle w:val="TAC"/>
              <w:rPr>
                <w:del w:id="198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FD811" w14:textId="13E0D1E7" w:rsidR="00551CE0" w:rsidRPr="00644C11" w:rsidDel="00551CE0" w:rsidRDefault="00551CE0" w:rsidP="00A67647">
            <w:pPr>
              <w:pStyle w:val="TAC"/>
              <w:rPr>
                <w:del w:id="199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C0F3D1" w14:textId="32E14DD4" w:rsidR="00551CE0" w:rsidRPr="00644C11" w:rsidDel="00551CE0" w:rsidRDefault="00551CE0" w:rsidP="00A67647">
            <w:pPr>
              <w:pStyle w:val="TAC"/>
              <w:rPr>
                <w:del w:id="200" w:author="Lena Chaponniere22" w:date="2022-08-01T13:59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568BA5" w14:textId="56C350A6" w:rsidR="00551CE0" w:rsidRPr="00644C11" w:rsidDel="00551CE0" w:rsidRDefault="00551CE0" w:rsidP="00A67647">
            <w:pPr>
              <w:pStyle w:val="TAL"/>
              <w:rPr>
                <w:del w:id="201" w:author="Lena Chaponniere22" w:date="2022-08-01T13:59:00Z"/>
                <w:lang w:eastAsia="ja-JP"/>
              </w:rPr>
            </w:pPr>
            <w:del w:id="202" w:author="Lena Chaponniere22" w:date="2022-08-01T13:59:00Z">
              <w:r w:rsidRPr="00644C11" w:rsidDel="00551CE0">
                <w:rPr>
                  <w:lang w:eastAsia="ja-JP"/>
                </w:rPr>
                <w:delText>Per-instance parameter handling for stream filter instance table supported</w:delText>
              </w:r>
            </w:del>
          </w:p>
        </w:tc>
      </w:tr>
      <w:tr w:rsidR="00551CE0" w:rsidRPr="00644C11" w:rsidDel="00551CE0" w14:paraId="7C5106A2" w14:textId="31A4BB3D" w:rsidTr="00A67647">
        <w:trPr>
          <w:cantSplit/>
          <w:jc w:val="center"/>
          <w:del w:id="203" w:author="Lena Chaponniere22" w:date="2022-08-01T13:59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057" w14:textId="16E0302C" w:rsidR="00551CE0" w:rsidRPr="00644C11" w:rsidDel="00551CE0" w:rsidRDefault="00551CE0" w:rsidP="00A67647">
            <w:pPr>
              <w:pStyle w:val="TAL"/>
              <w:rPr>
                <w:del w:id="204" w:author="Lena Chaponniere22" w:date="2022-08-01T13:59:00Z"/>
              </w:rPr>
            </w:pPr>
          </w:p>
        </w:tc>
      </w:tr>
    </w:tbl>
    <w:p w14:paraId="4B787B6C" w14:textId="17AFCFEE" w:rsidR="00551CE0" w:rsidRPr="00644C11" w:rsidDel="00551CE0" w:rsidRDefault="00551CE0" w:rsidP="00551CE0">
      <w:pPr>
        <w:rPr>
          <w:del w:id="205" w:author="Lena Chaponniere22" w:date="2022-08-01T13:59:00Z"/>
          <w:rFonts w:eastAsia="SimSun"/>
        </w:rPr>
      </w:pPr>
    </w:p>
    <w:p w14:paraId="68C9CD36" w14:textId="6823C0C3" w:rsidR="001E41F3" w:rsidRDefault="001E41F3">
      <w:pPr>
        <w:rPr>
          <w:noProof/>
        </w:rPr>
      </w:pPr>
    </w:p>
    <w:p w14:paraId="2AF59611" w14:textId="58D2D2F3" w:rsidR="009A1BA4" w:rsidRPr="006B5418" w:rsidRDefault="009A1BA4" w:rsidP="009A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58FADCCD" w14:textId="77777777" w:rsidR="009A1BA4" w:rsidRDefault="009A1BA4">
      <w:pPr>
        <w:rPr>
          <w:noProof/>
        </w:rPr>
      </w:pPr>
    </w:p>
    <w:sectPr w:rsidR="009A1BA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3B5D" w14:textId="77777777" w:rsidR="002A5763" w:rsidRDefault="002A5763">
      <w:r>
        <w:separator/>
      </w:r>
    </w:p>
  </w:endnote>
  <w:endnote w:type="continuationSeparator" w:id="0">
    <w:p w14:paraId="308B8107" w14:textId="77777777" w:rsidR="002A5763" w:rsidRDefault="002A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528A" w14:textId="77777777" w:rsidR="002A5763" w:rsidRDefault="002A5763">
      <w:r>
        <w:separator/>
      </w:r>
    </w:p>
  </w:footnote>
  <w:footnote w:type="continuationSeparator" w:id="0">
    <w:p w14:paraId="0898794B" w14:textId="77777777" w:rsidR="002A5763" w:rsidRDefault="002A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7A4"/>
    <w:multiLevelType w:val="hybridMultilevel"/>
    <w:tmpl w:val="496647FA"/>
    <w:lvl w:ilvl="0" w:tplc="C9CE6692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3520EB6"/>
    <w:multiLevelType w:val="hybridMultilevel"/>
    <w:tmpl w:val="9BD82EDE"/>
    <w:lvl w:ilvl="0" w:tplc="2FA885A6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312709266">
    <w:abstractNumId w:val="0"/>
  </w:num>
  <w:num w:numId="2" w16cid:durableId="59135744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Chaponniere22">
    <w15:presenceInfo w15:providerId="None" w15:userId="Lena Chaponniere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6A8"/>
    <w:rsid w:val="00011902"/>
    <w:rsid w:val="00022E4A"/>
    <w:rsid w:val="00023A5B"/>
    <w:rsid w:val="00060EA3"/>
    <w:rsid w:val="0006697C"/>
    <w:rsid w:val="00066BAE"/>
    <w:rsid w:val="00072AEE"/>
    <w:rsid w:val="000A6394"/>
    <w:rsid w:val="000B6FCF"/>
    <w:rsid w:val="000B7FED"/>
    <w:rsid w:val="000C038A"/>
    <w:rsid w:val="000C6598"/>
    <w:rsid w:val="000D44B3"/>
    <w:rsid w:val="0010536D"/>
    <w:rsid w:val="00145D43"/>
    <w:rsid w:val="00192C46"/>
    <w:rsid w:val="001A08B3"/>
    <w:rsid w:val="001A7B60"/>
    <w:rsid w:val="001B52F0"/>
    <w:rsid w:val="001B7A65"/>
    <w:rsid w:val="001E41F3"/>
    <w:rsid w:val="002151C3"/>
    <w:rsid w:val="0022718C"/>
    <w:rsid w:val="002578CC"/>
    <w:rsid w:val="0026004D"/>
    <w:rsid w:val="002640DD"/>
    <w:rsid w:val="00267EBA"/>
    <w:rsid w:val="00275D12"/>
    <w:rsid w:val="00284FEB"/>
    <w:rsid w:val="002860C4"/>
    <w:rsid w:val="002A5763"/>
    <w:rsid w:val="002B546F"/>
    <w:rsid w:val="002B5741"/>
    <w:rsid w:val="002E472E"/>
    <w:rsid w:val="00305409"/>
    <w:rsid w:val="00330414"/>
    <w:rsid w:val="00336862"/>
    <w:rsid w:val="003609EF"/>
    <w:rsid w:val="0036231A"/>
    <w:rsid w:val="00374DD4"/>
    <w:rsid w:val="003E1A36"/>
    <w:rsid w:val="00410371"/>
    <w:rsid w:val="004242F1"/>
    <w:rsid w:val="0044459A"/>
    <w:rsid w:val="0045680A"/>
    <w:rsid w:val="00484A09"/>
    <w:rsid w:val="00497324"/>
    <w:rsid w:val="004B75B7"/>
    <w:rsid w:val="004C0C75"/>
    <w:rsid w:val="004D0E62"/>
    <w:rsid w:val="005141D9"/>
    <w:rsid w:val="0051580D"/>
    <w:rsid w:val="00547111"/>
    <w:rsid w:val="00551CE0"/>
    <w:rsid w:val="00581FC9"/>
    <w:rsid w:val="00592D74"/>
    <w:rsid w:val="005D5CB3"/>
    <w:rsid w:val="005E2C44"/>
    <w:rsid w:val="00615701"/>
    <w:rsid w:val="00621188"/>
    <w:rsid w:val="006257ED"/>
    <w:rsid w:val="00653DE4"/>
    <w:rsid w:val="00657FF8"/>
    <w:rsid w:val="00665C47"/>
    <w:rsid w:val="00673A00"/>
    <w:rsid w:val="00695808"/>
    <w:rsid w:val="006B46FB"/>
    <w:rsid w:val="006E21FB"/>
    <w:rsid w:val="006F7EDC"/>
    <w:rsid w:val="00720D1F"/>
    <w:rsid w:val="00792342"/>
    <w:rsid w:val="007977A8"/>
    <w:rsid w:val="007B512A"/>
    <w:rsid w:val="007C2097"/>
    <w:rsid w:val="007D11D2"/>
    <w:rsid w:val="007D1EC0"/>
    <w:rsid w:val="007D6A07"/>
    <w:rsid w:val="007F7259"/>
    <w:rsid w:val="008040A8"/>
    <w:rsid w:val="008279FA"/>
    <w:rsid w:val="008351F8"/>
    <w:rsid w:val="008626E7"/>
    <w:rsid w:val="00870EE7"/>
    <w:rsid w:val="00875AA2"/>
    <w:rsid w:val="008863B9"/>
    <w:rsid w:val="008932F0"/>
    <w:rsid w:val="008A45A6"/>
    <w:rsid w:val="008A7AE6"/>
    <w:rsid w:val="008C432B"/>
    <w:rsid w:val="008C5478"/>
    <w:rsid w:val="008D11A6"/>
    <w:rsid w:val="008D3CCC"/>
    <w:rsid w:val="008F3789"/>
    <w:rsid w:val="008F686C"/>
    <w:rsid w:val="009044F0"/>
    <w:rsid w:val="009148DE"/>
    <w:rsid w:val="00941E30"/>
    <w:rsid w:val="00961EC7"/>
    <w:rsid w:val="009777D9"/>
    <w:rsid w:val="009822CA"/>
    <w:rsid w:val="00991B88"/>
    <w:rsid w:val="009A1BA4"/>
    <w:rsid w:val="009A5753"/>
    <w:rsid w:val="009A579D"/>
    <w:rsid w:val="009E3297"/>
    <w:rsid w:val="009F734F"/>
    <w:rsid w:val="009F78CD"/>
    <w:rsid w:val="00A246B6"/>
    <w:rsid w:val="00A43920"/>
    <w:rsid w:val="00A47E70"/>
    <w:rsid w:val="00A50CF0"/>
    <w:rsid w:val="00A7671C"/>
    <w:rsid w:val="00AA2CBC"/>
    <w:rsid w:val="00AB5D98"/>
    <w:rsid w:val="00AC5820"/>
    <w:rsid w:val="00AD1CD8"/>
    <w:rsid w:val="00B04AD8"/>
    <w:rsid w:val="00B258BB"/>
    <w:rsid w:val="00B568AB"/>
    <w:rsid w:val="00B67B97"/>
    <w:rsid w:val="00B968C8"/>
    <w:rsid w:val="00BA0A1C"/>
    <w:rsid w:val="00BA3EC5"/>
    <w:rsid w:val="00BA51D9"/>
    <w:rsid w:val="00BB5DFC"/>
    <w:rsid w:val="00BD279D"/>
    <w:rsid w:val="00BD6BB8"/>
    <w:rsid w:val="00C22351"/>
    <w:rsid w:val="00C66BA2"/>
    <w:rsid w:val="00C870F6"/>
    <w:rsid w:val="00C95985"/>
    <w:rsid w:val="00CB2254"/>
    <w:rsid w:val="00CC5026"/>
    <w:rsid w:val="00CC68D0"/>
    <w:rsid w:val="00D03F9A"/>
    <w:rsid w:val="00D04557"/>
    <w:rsid w:val="00D06D51"/>
    <w:rsid w:val="00D24991"/>
    <w:rsid w:val="00D42189"/>
    <w:rsid w:val="00D50255"/>
    <w:rsid w:val="00D64339"/>
    <w:rsid w:val="00D66520"/>
    <w:rsid w:val="00D84AE9"/>
    <w:rsid w:val="00D919A5"/>
    <w:rsid w:val="00DB71A5"/>
    <w:rsid w:val="00DE34CF"/>
    <w:rsid w:val="00E13F3D"/>
    <w:rsid w:val="00E34898"/>
    <w:rsid w:val="00E7468B"/>
    <w:rsid w:val="00E95ABD"/>
    <w:rsid w:val="00EB09B7"/>
    <w:rsid w:val="00EE2F7C"/>
    <w:rsid w:val="00EE7D7C"/>
    <w:rsid w:val="00F25D98"/>
    <w:rsid w:val="00F300FB"/>
    <w:rsid w:val="00F61657"/>
    <w:rsid w:val="00FB064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BA0A1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A0A1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A0A1C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A0A1C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61570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1570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15701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61570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B71A5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DO NOT USE_h2 Char,h21 Char,Heading 2 3GPP Char,Head2A Char,UNDERRUBRIK 1-2 Char,H21 Char,Head 2 Char,l2 Char,TitreProp Char,Header 2 Char,ITT t2 Char,PA Major Section Char,Livello 2 Char,R2 Char,Heading 2 Hidden Char"/>
    <w:link w:val="Heading2"/>
    <w:rsid w:val="00961EC7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Lena Chaponniere22</cp:lastModifiedBy>
  <cp:revision>6</cp:revision>
  <cp:lastPrinted>1900-01-01T08:00:00Z</cp:lastPrinted>
  <dcterms:created xsi:type="dcterms:W3CDTF">2022-08-19T03:46:00Z</dcterms:created>
  <dcterms:modified xsi:type="dcterms:W3CDTF">2022-08-19T03:47:00Z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