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CT1</w:t>
        </w:r>
      </w:fldSimple>
      <w:r w:rsidR="00C66BA2">
        <w:rPr>
          <w:b/>
          <w:noProof/>
          <w:sz w:val="24"/>
        </w:rPr>
        <w:t xml:space="preserve"> </w:t>
      </w:r>
      <w:r>
        <w:rPr>
          <w:b/>
          <w:noProof/>
          <w:sz w:val="24"/>
        </w:rPr>
        <w:t>Meeting #</w:t>
      </w:r>
      <w:fldSimple w:instr=" DOCPROPERTY  MtgSeq  \* MERGEFORMAT ">
        <w:r w:rsidR="00EB09B7" w:rsidRPr="00EB09B7">
          <w:rPr>
            <w:b/>
            <w:noProof/>
            <w:sz w:val="24"/>
          </w:rPr>
          <w:t>137</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C1-224590</w:t>
        </w:r>
      </w:fldSimple>
    </w:p>
    <w:p w14:paraId="7CB45193" w14:textId="113D93D5" w:rsidR="001E41F3" w:rsidRDefault="0083506A"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fldSimple w:instr=" DOCPROPERTY  StartDate  \* MERGEFORMAT ">
        <w:r w:rsidR="003609EF" w:rsidRPr="00BA51D9">
          <w:rPr>
            <w:b/>
            <w:noProof/>
            <w:sz w:val="24"/>
          </w:rPr>
          <w:t>18th Aug 2022</w:t>
        </w:r>
      </w:fldSimple>
      <w:r w:rsidR="00547111">
        <w:rPr>
          <w:b/>
          <w:noProof/>
          <w:sz w:val="24"/>
        </w:rPr>
        <w:t xml:space="preserve"> - </w:t>
      </w:r>
      <w:fldSimple w:instr=" DOCPROPERTY  EndDate  \* MERGEFORMAT ">
        <w:r w:rsidR="003609EF" w:rsidRPr="00BA51D9">
          <w:rPr>
            <w:b/>
            <w:noProof/>
            <w:sz w:val="24"/>
          </w:rPr>
          <w:t>26th Aug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3506A" w:rsidP="00E13F3D">
            <w:pPr>
              <w:pStyle w:val="CRCoverPage"/>
              <w:spacing w:after="0"/>
              <w:jc w:val="right"/>
              <w:rPr>
                <w:b/>
                <w:noProof/>
                <w:sz w:val="28"/>
              </w:rPr>
            </w:pPr>
            <w:fldSimple w:instr=" DOCPROPERTY  Spec#  \* MERGEFORMAT ">
              <w:r w:rsidR="00E13F3D" w:rsidRPr="00410371">
                <w:rPr>
                  <w:b/>
                  <w:noProof/>
                  <w:sz w:val="28"/>
                </w:rPr>
                <w:t>23.041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3506A" w:rsidP="00547111">
            <w:pPr>
              <w:pStyle w:val="CRCoverPage"/>
              <w:spacing w:after="0"/>
              <w:rPr>
                <w:noProof/>
              </w:rPr>
            </w:pPr>
            <w:fldSimple w:instr=" DOCPROPERTY  Cr#  \* MERGEFORMAT ">
              <w:r w:rsidR="00E13F3D" w:rsidRPr="00410371">
                <w:rPr>
                  <w:b/>
                  <w:noProof/>
                  <w:sz w:val="28"/>
                </w:rPr>
                <w:t>0233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83506A"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3506A">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7C19CB1" w:rsidR="00F25D98" w:rsidRDefault="00124B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A51CED" w:rsidR="00F25D98" w:rsidRDefault="00124B9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83506A">
            <w:pPr>
              <w:pStyle w:val="CRCoverPage"/>
              <w:spacing w:after="0"/>
              <w:ind w:left="100"/>
              <w:rPr>
                <w:noProof/>
              </w:rPr>
            </w:pPr>
            <w:fldSimple w:instr=" DOCPROPERTY  CrTitle  \* MERGEFORMAT ">
              <w:r w:rsidR="002640DD">
                <w:t>CBS Message Identifiers for additional KPAS services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3506A">
            <w:pPr>
              <w:pStyle w:val="CRCoverPage"/>
              <w:spacing w:after="0"/>
              <w:ind w:left="100"/>
              <w:rPr>
                <w:noProof/>
              </w:rPr>
            </w:pPr>
            <w:fldSimple w:instr=" DOCPROPERTY  SourceIfWg  \* MERGEFORMAT ">
              <w:r w:rsidR="00E13F3D">
                <w:rPr>
                  <w:noProof/>
                </w:rPr>
                <w:t>ETRI, KT Corp, SK Telecom, LG Uplus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84936CB" w:rsidR="001E41F3" w:rsidRDefault="00124B96" w:rsidP="00547111">
            <w:pPr>
              <w:pStyle w:val="CRCoverPage"/>
              <w:spacing w:after="0"/>
              <w:ind w:left="100"/>
              <w:rPr>
                <w:noProof/>
              </w:rPr>
            </w:pPr>
            <w:r>
              <w:t>C1</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3506A">
            <w:pPr>
              <w:pStyle w:val="CRCoverPage"/>
              <w:spacing w:after="0"/>
              <w:ind w:left="100"/>
              <w:rPr>
                <w:noProof/>
              </w:rPr>
            </w:pPr>
            <w:fldSimple w:instr=" DOCPROPERTY  RelatedWis  \* MERGEFORMAT ">
              <w:r w:rsidR="00E13F3D">
                <w:rPr>
                  <w:noProof/>
                </w:rPr>
                <w:t>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3506A">
            <w:pPr>
              <w:pStyle w:val="CRCoverPage"/>
              <w:spacing w:after="0"/>
              <w:ind w:left="100"/>
              <w:rPr>
                <w:noProof/>
              </w:rPr>
            </w:pPr>
            <w:fldSimple w:instr=" DOCPROPERTY  ResDate  \* MERGEFORMAT ">
              <w:r w:rsidR="00D24991">
                <w:rPr>
                  <w:noProof/>
                </w:rPr>
                <w:t>2022-08-08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3506A"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3506A">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751B273" w:rsidR="001E41F3" w:rsidRDefault="00124B96">
            <w:pPr>
              <w:pStyle w:val="CRCoverPage"/>
              <w:spacing w:after="0"/>
              <w:ind w:left="100"/>
              <w:rPr>
                <w:noProof/>
              </w:rPr>
            </w:pPr>
            <w:r w:rsidRPr="00B60BF6">
              <w:rPr>
                <w:noProof/>
              </w:rPr>
              <w:t>In SA1#98-e (May 2022), S1-22</w:t>
            </w:r>
            <w:r>
              <w:rPr>
                <w:noProof/>
              </w:rPr>
              <w:t xml:space="preserve">1236 </w:t>
            </w:r>
            <w:r w:rsidRPr="00B60BF6">
              <w:rPr>
                <w:noProof/>
              </w:rPr>
              <w:t xml:space="preserve">proposed adding different types of warning notifications already provided by Korean Ministry of Interior and Safety(MOIS). </w:t>
            </w:r>
            <w:r w:rsidR="001C571E">
              <w:rPr>
                <w:noProof/>
              </w:rPr>
              <w:t xml:space="preserve">Specifically, the Extrem Emergency, Emergency, Public safety, and Amber warning notification types have been suggested. </w:t>
            </w:r>
            <w:r w:rsidRPr="00B60BF6">
              <w:rPr>
                <w:noProof/>
              </w:rPr>
              <w:t xml:space="preserve">This CR has been approved in SA1#98-e and the proposed requirements have been added to TS22.268 Release 18 as new KPAS(Korean Public Alert System) requirements. Therefore, to support those types of warning notifications for KPAS, </w:t>
            </w:r>
            <w:r>
              <w:rPr>
                <w:noProof/>
              </w:rPr>
              <w:t xml:space="preserve">the relevant </w:t>
            </w:r>
            <w:r w:rsidRPr="00B60BF6">
              <w:rPr>
                <w:noProof/>
              </w:rPr>
              <w:t xml:space="preserve">CBS message Ids must be </w:t>
            </w:r>
            <w:r>
              <w:rPr>
                <w:noProof/>
              </w:rPr>
              <w:t>assinged</w:t>
            </w:r>
            <w:r w:rsidRPr="00B60BF6">
              <w:rPr>
                <w:noProof/>
              </w:rPr>
              <w:t xml:space="preserve"> in TS 23.041.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906A6C3" w:rsidR="001E41F3" w:rsidRDefault="00124B96">
            <w:pPr>
              <w:pStyle w:val="CRCoverPage"/>
              <w:spacing w:after="0"/>
              <w:ind w:left="100"/>
              <w:rPr>
                <w:noProof/>
              </w:rPr>
            </w:pPr>
            <w:r w:rsidRPr="00B60BF6">
              <w:rPr>
                <w:noProof/>
              </w:rPr>
              <w:t>In clause 9.4.1.2.2 Message Identifier, the specific warning notification types are added to CBS Message Identifier 4370~4372 for Korean language and 4383~4385 for additional languages. Amber alerts are also added to CBS Message Identifier 4379 for Korean language and 4392 for additional languages.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036912" w:rsidR="001E41F3" w:rsidRDefault="00124B96">
            <w:pPr>
              <w:pStyle w:val="CRCoverPage"/>
              <w:spacing w:after="0"/>
              <w:ind w:left="100"/>
              <w:rPr>
                <w:noProof/>
              </w:rPr>
            </w:pPr>
            <w:r>
              <w:rPr>
                <w:rFonts w:hint="eastAsia"/>
                <w:noProof/>
              </w:rPr>
              <w:t>D</w:t>
            </w:r>
            <w:r>
              <w:rPr>
                <w:noProof/>
              </w:rPr>
              <w:t>ifferent warning alerts including Amber defined in KPAS are not fully supported. And consequently, 3GPP TS 23.041 Release 18 will not be alligned with TS 22.268 Release 18.</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150FAE" w:rsidR="001E41F3" w:rsidRDefault="00124B96">
            <w:pPr>
              <w:pStyle w:val="CRCoverPage"/>
              <w:spacing w:after="0"/>
              <w:ind w:left="100"/>
              <w:rPr>
                <w:noProof/>
              </w:rPr>
            </w:pPr>
            <w:r>
              <w:rPr>
                <w:noProof/>
              </w:rPr>
              <w:t>9.4.1.2.2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5C2EE52" w:rsidR="001E41F3" w:rsidRDefault="00124B9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3D8240" w:rsidR="001E41F3" w:rsidRDefault="00124B9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BAAF82" w:rsidR="001E41F3" w:rsidRDefault="00124B9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4CBE8F92" w:rsidR="001E41F3" w:rsidRDefault="008D067D" w:rsidP="008D067D">
      <w:pPr>
        <w:jc w:val="center"/>
        <w:rPr>
          <w:lang w:eastAsia="ko-KR"/>
        </w:rPr>
      </w:pPr>
      <w:r>
        <w:rPr>
          <w:rFonts w:hint="eastAsia"/>
          <w:lang w:eastAsia="ko-KR"/>
        </w:rPr>
        <w:lastRenderedPageBreak/>
        <w:t>-</w:t>
      </w:r>
      <w:r>
        <w:rPr>
          <w:lang w:eastAsia="ko-KR"/>
        </w:rPr>
        <w:t>------------------- Start of Proposal ----------------</w:t>
      </w:r>
    </w:p>
    <w:p w14:paraId="65439281" w14:textId="77777777" w:rsidR="00334A90" w:rsidRDefault="00334A90" w:rsidP="00334A90">
      <w:pPr>
        <w:pStyle w:val="B1"/>
      </w:pPr>
    </w:p>
    <w:p w14:paraId="6C584CEE" w14:textId="77777777" w:rsidR="00334A90" w:rsidRDefault="00334A90" w:rsidP="00334A90">
      <w:pPr>
        <w:pStyle w:val="50"/>
      </w:pPr>
      <w:bookmarkStart w:id="1" w:name="_Toc20214001"/>
      <w:bookmarkStart w:id="2" w:name="_Toc27486313"/>
      <w:bookmarkStart w:id="3" w:name="_Toc36200542"/>
      <w:bookmarkStart w:id="4" w:name="_Toc45096223"/>
      <w:bookmarkStart w:id="5" w:name="_Toc83314304"/>
      <w:r>
        <w:t>9.4.1.2.2</w:t>
      </w:r>
      <w:r>
        <w:tab/>
        <w:t>Message Identifier</w:t>
      </w:r>
      <w:bookmarkEnd w:id="1"/>
      <w:bookmarkEnd w:id="2"/>
      <w:bookmarkEnd w:id="3"/>
      <w:bookmarkEnd w:id="4"/>
      <w:bookmarkEnd w:id="5"/>
    </w:p>
    <w:p w14:paraId="128C4026" w14:textId="77777777" w:rsidR="00334A90" w:rsidRDefault="00334A90" w:rsidP="00334A90">
      <w:r>
        <w:t>This parameter identifies the source and type of the CBS message. For example, "Automotive Association" (= source), "Traffic Reports" (= type) could correspond to one value. A number of CBS messages may originate from the same source and/or be of the same type. These will be distinguished by the Serial Number. The Message Identifier is coded in binary.</w:t>
      </w:r>
    </w:p>
    <w:p w14:paraId="2985A4AF" w14:textId="77777777" w:rsidR="00334A90" w:rsidRDefault="00334A90" w:rsidP="00334A90">
      <w:r>
        <w:t>The ME shall attempt to receive the CBS messages whose Message Identifiers are in the "search list". This "search list" shall contain the Message Identifiers stored in the EF</w:t>
      </w:r>
      <w:r>
        <w:rPr>
          <w:vertAlign w:val="subscript"/>
        </w:rPr>
        <w:t>CBMI</w:t>
      </w:r>
      <w:r>
        <w:t>, EF</w:t>
      </w:r>
      <w:r>
        <w:rPr>
          <w:vertAlign w:val="subscript"/>
        </w:rPr>
        <w:t>CBMID</w:t>
      </w:r>
      <w:r>
        <w:t xml:space="preserve"> and EF</w:t>
      </w:r>
      <w:r>
        <w:rPr>
          <w:vertAlign w:val="subscript"/>
        </w:rPr>
        <w:t xml:space="preserve">CBMIR </w:t>
      </w:r>
      <w:r>
        <w:t>files on the SIM (see 3GPP TS 11.11) and any Message Identifiers stored in the ME in a "list of CBS messages to be received". If the ME has restricted capabilities with respect to the number of Message Identifiers it can search for, the Message Identifiers stored in the SIM shall take priority over any stored in the ME.</w:t>
      </w:r>
    </w:p>
    <w:p w14:paraId="070B8DDE" w14:textId="77777777" w:rsidR="00334A90" w:rsidRDefault="00334A90" w:rsidP="00334A90">
      <w:pPr>
        <w:rPr>
          <w:lang w:eastAsia="ja-JP"/>
        </w:rPr>
      </w:pPr>
      <w:r>
        <w:t>The use/application of the Message Identifier is shown in the following table, with octet 3 of the Message Identifier in hex shown first, followed by octet 4. Thus "1234" (hex) represents octet 3 = 0001 0010 and octet 4 = 0011 0100.</w:t>
      </w:r>
    </w:p>
    <w:p w14:paraId="614E2B47" w14:textId="77777777" w:rsidR="00334A90" w:rsidRDefault="00334A90" w:rsidP="00334A90">
      <w:pPr>
        <w:pStyle w:val="B1"/>
        <w:ind w:left="0" w:firstLine="0"/>
        <w:rPr>
          <w:lang w:eastAsia="ja-JP"/>
        </w:rPr>
      </w:pPr>
      <w:r w:rsidRPr="00987387">
        <w:rPr>
          <w:lang w:eastAsia="ja-JP"/>
        </w:rPr>
        <w:t xml:space="preserve">In a PLMN, </w:t>
      </w:r>
      <w:r>
        <w:rPr>
          <w:lang w:eastAsia="ja-JP"/>
        </w:rPr>
        <w:t>t</w:t>
      </w:r>
      <w:r>
        <w:rPr>
          <w:rFonts w:hint="eastAsia"/>
          <w:lang w:eastAsia="ja-JP"/>
        </w:rPr>
        <w:t xml:space="preserve">he MS shall discard a CBS message in Message Identifier value range </w:t>
      </w:r>
      <w:r>
        <w:t>"</w:t>
      </w:r>
      <w:r>
        <w:rPr>
          <w:rFonts w:hint="eastAsia"/>
          <w:lang w:eastAsia="ja-JP"/>
        </w:rPr>
        <w:t>A000hex-AFFFhex</w:t>
      </w:r>
      <w:r>
        <w:t>"</w:t>
      </w:r>
      <w:r>
        <w:rPr>
          <w:rFonts w:hint="eastAsia"/>
          <w:lang w:eastAsia="ja-JP"/>
        </w:rPr>
        <w:t xml:space="preserve"> unless it is received </w:t>
      </w:r>
      <w:r>
        <w:rPr>
          <w:lang w:eastAsia="ja-JP"/>
        </w:rPr>
        <w:t>from</w:t>
      </w:r>
      <w:r>
        <w:rPr>
          <w:rFonts w:hint="eastAsia"/>
          <w:lang w:eastAsia="ja-JP"/>
        </w:rPr>
        <w:t>:</w:t>
      </w:r>
    </w:p>
    <w:p w14:paraId="0EDF3463" w14:textId="77777777" w:rsidR="00334A90" w:rsidRDefault="00334A90" w:rsidP="00334A90">
      <w:pPr>
        <w:pStyle w:val="B1"/>
        <w:ind w:left="284" w:firstLine="0"/>
      </w:pPr>
      <w:r>
        <w:rPr>
          <w:lang w:eastAsia="ja-JP"/>
        </w:rPr>
        <w:t>-</w:t>
      </w:r>
      <w:r>
        <w:rPr>
          <w:lang w:eastAsia="ja-JP"/>
        </w:rPr>
        <w:tab/>
      </w:r>
      <w:r>
        <w:rPr>
          <w:rFonts w:hint="eastAsia"/>
          <w:lang w:eastAsia="ja-JP"/>
        </w:rPr>
        <w:t>HPLMN</w:t>
      </w:r>
      <w:r>
        <w:t>;</w:t>
      </w:r>
    </w:p>
    <w:p w14:paraId="23E97B87" w14:textId="77777777" w:rsidR="00334A90" w:rsidRPr="005529D7" w:rsidRDefault="00334A90" w:rsidP="00334A90">
      <w:pPr>
        <w:pStyle w:val="B1"/>
        <w:ind w:left="284" w:firstLine="0"/>
        <w:rPr>
          <w:lang w:val="en-US"/>
        </w:rPr>
      </w:pPr>
      <w:r>
        <w:rPr>
          <w:lang w:eastAsia="ja-JP"/>
        </w:rPr>
        <w:t>-</w:t>
      </w:r>
      <w:r>
        <w:rPr>
          <w:lang w:eastAsia="ja-JP"/>
        </w:rPr>
        <w:tab/>
      </w:r>
      <w:r>
        <w:rPr>
          <w:rFonts w:hint="eastAsia"/>
          <w:lang w:eastAsia="ja-JP"/>
        </w:rPr>
        <w:t>EHPLMN</w:t>
      </w:r>
      <w:r w:rsidRPr="005529D7">
        <w:rPr>
          <w:lang w:val="en-US"/>
        </w:rPr>
        <w:t>;</w:t>
      </w:r>
      <w:r w:rsidRPr="005529D7">
        <w:rPr>
          <w:rFonts w:hint="eastAsia"/>
          <w:lang w:val="en-US" w:eastAsia="ja-JP"/>
        </w:rPr>
        <w:t xml:space="preserve"> or</w:t>
      </w:r>
    </w:p>
    <w:p w14:paraId="4F34C169" w14:textId="77777777" w:rsidR="00334A90" w:rsidRPr="00A61661" w:rsidRDefault="00334A90" w:rsidP="00334A90">
      <w:pPr>
        <w:pStyle w:val="B1"/>
        <w:ind w:left="284" w:firstLine="0"/>
        <w:rPr>
          <w:lang w:val="en-US"/>
        </w:rPr>
      </w:pPr>
      <w:r>
        <w:rPr>
          <w:lang w:eastAsia="ja-JP"/>
        </w:rPr>
        <w:t>-</w:t>
      </w:r>
      <w:r>
        <w:rPr>
          <w:lang w:eastAsia="ja-JP"/>
        </w:rPr>
        <w:tab/>
      </w:r>
      <w:r>
        <w:rPr>
          <w:rFonts w:hint="eastAsia"/>
          <w:lang w:eastAsia="ja-JP"/>
        </w:rPr>
        <w:t>PLMN that is equivalent to either HPLMN or EHPLMN.</w:t>
      </w:r>
    </w:p>
    <w:p w14:paraId="35ECAB0B" w14:textId="77777777" w:rsidR="00334A90" w:rsidRDefault="00334A90" w:rsidP="00334A90">
      <w:r w:rsidRPr="00987387">
        <w:t>In an SNPN, the MS shall discard a CBS message in Message Identifier value range "A000hex-AFFFhex" unless it is received from a subscribed SNPN.</w:t>
      </w:r>
    </w:p>
    <w:p w14:paraId="536A8CED" w14:textId="77777777" w:rsidR="00334A90" w:rsidRDefault="00334A90" w:rsidP="00334A90">
      <w:r w:rsidRPr="00B22519">
        <w:t>Networks shall only use Message Identifiers from the range 4352 – 6399 (1100 hex – 18FF hex) for Public Wa</w:t>
      </w:r>
      <w:r>
        <w:t>rning System as defined in 3GPP TS 22.268 </w:t>
      </w:r>
      <w:r w:rsidRPr="00B22519">
        <w:t>[28]. If a message Identifier from this range is in the "search list", the ME shall attempt to receive this CBS message.</w:t>
      </w:r>
      <w:r>
        <w:t xml:space="preserve"> Processing of different language codes is specified in clause 9.4.1.2.3 and clause 9.4.2.2.4.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5534"/>
      </w:tblGrid>
      <w:tr w:rsidR="00334A90" w:rsidRPr="003D7ED0" w14:paraId="45DF0438" w14:textId="77777777" w:rsidTr="000E3136">
        <w:tc>
          <w:tcPr>
            <w:tcW w:w="1548" w:type="dxa"/>
          </w:tcPr>
          <w:p w14:paraId="39AD4853" w14:textId="77777777" w:rsidR="00334A90" w:rsidRPr="003D7ED0" w:rsidRDefault="00334A90" w:rsidP="000E3136">
            <w:pPr>
              <w:jc w:val="center"/>
              <w:rPr>
                <w:rFonts w:eastAsia="MS Mincho"/>
                <w:b/>
                <w:lang w:val="it-IT"/>
              </w:rPr>
            </w:pPr>
            <w:r w:rsidRPr="003D7ED0">
              <w:rPr>
                <w:rFonts w:eastAsia="MS Mincho"/>
                <w:b/>
                <w:lang w:val="it-IT"/>
              </w:rPr>
              <w:t>Decimal</w:t>
            </w:r>
          </w:p>
        </w:tc>
        <w:tc>
          <w:tcPr>
            <w:tcW w:w="1440" w:type="dxa"/>
          </w:tcPr>
          <w:p w14:paraId="47BC6507" w14:textId="77777777" w:rsidR="00334A90" w:rsidRPr="003D7ED0" w:rsidRDefault="00334A90" w:rsidP="000E3136">
            <w:pPr>
              <w:jc w:val="center"/>
              <w:rPr>
                <w:rFonts w:eastAsia="MS Mincho"/>
                <w:b/>
                <w:lang w:val="it-IT"/>
              </w:rPr>
            </w:pPr>
            <w:r w:rsidRPr="003D7ED0">
              <w:rPr>
                <w:rFonts w:eastAsia="MS Mincho"/>
                <w:b/>
                <w:lang w:val="it-IT"/>
              </w:rPr>
              <w:t>Hex</w:t>
            </w:r>
          </w:p>
        </w:tc>
        <w:tc>
          <w:tcPr>
            <w:tcW w:w="5534" w:type="dxa"/>
          </w:tcPr>
          <w:p w14:paraId="217CA552" w14:textId="77777777" w:rsidR="00334A90" w:rsidRPr="003D7ED0" w:rsidRDefault="00334A90" w:rsidP="000E3136">
            <w:pPr>
              <w:jc w:val="center"/>
              <w:rPr>
                <w:rFonts w:eastAsia="MS Mincho"/>
                <w:b/>
                <w:lang w:val="it-IT"/>
              </w:rPr>
            </w:pPr>
            <w:r w:rsidRPr="003D7ED0">
              <w:rPr>
                <w:rFonts w:eastAsia="MS Mincho"/>
                <w:b/>
                <w:lang w:val="it-IT"/>
              </w:rPr>
              <w:t>Meaning</w:t>
            </w:r>
          </w:p>
        </w:tc>
      </w:tr>
      <w:tr w:rsidR="00334A90" w:rsidRPr="00F97A3D" w14:paraId="56FB0D8B" w14:textId="77777777" w:rsidTr="000E3136">
        <w:tc>
          <w:tcPr>
            <w:tcW w:w="1548" w:type="dxa"/>
          </w:tcPr>
          <w:p w14:paraId="17B1B27C" w14:textId="77777777" w:rsidR="00334A90" w:rsidRPr="003D7ED0" w:rsidRDefault="00334A90" w:rsidP="000E3136">
            <w:pPr>
              <w:rPr>
                <w:rFonts w:eastAsia="MS Mincho"/>
                <w:b/>
                <w:lang w:val="it-IT"/>
              </w:rPr>
            </w:pPr>
            <w:r w:rsidRPr="003D7ED0">
              <w:rPr>
                <w:rFonts w:eastAsia="MS Mincho"/>
                <w:b/>
                <w:lang w:val="it-IT"/>
              </w:rPr>
              <w:t>0 – 999</w:t>
            </w:r>
          </w:p>
        </w:tc>
        <w:tc>
          <w:tcPr>
            <w:tcW w:w="1440" w:type="dxa"/>
          </w:tcPr>
          <w:p w14:paraId="1719063B" w14:textId="77777777" w:rsidR="00334A90" w:rsidRPr="003D7ED0" w:rsidRDefault="00334A90" w:rsidP="000E3136">
            <w:pPr>
              <w:rPr>
                <w:rFonts w:eastAsia="MS Mincho"/>
                <w:b/>
                <w:lang w:val="it-IT"/>
              </w:rPr>
            </w:pPr>
            <w:r w:rsidRPr="003D7ED0">
              <w:rPr>
                <w:rFonts w:eastAsia="MS Mincho"/>
                <w:b/>
                <w:lang w:val="it-IT"/>
              </w:rPr>
              <w:t>0000 – 03E7</w:t>
            </w:r>
          </w:p>
        </w:tc>
        <w:tc>
          <w:tcPr>
            <w:tcW w:w="5534" w:type="dxa"/>
          </w:tcPr>
          <w:p w14:paraId="3610CE57" w14:textId="77777777" w:rsidR="00334A90" w:rsidRPr="003D7ED0" w:rsidRDefault="00334A90" w:rsidP="000E3136">
            <w:pPr>
              <w:rPr>
                <w:rFonts w:eastAsia="MS Mincho"/>
              </w:rPr>
            </w:pPr>
            <w:r w:rsidRPr="003D7ED0">
              <w:rPr>
                <w:rFonts w:eastAsia="MS Mincho"/>
              </w:rPr>
              <w:t xml:space="preserve">To be allocated by </w:t>
            </w:r>
            <w:proofErr w:type="gramStart"/>
            <w:r w:rsidRPr="003D7ED0">
              <w:rPr>
                <w:rFonts w:eastAsia="MS Mincho"/>
              </w:rPr>
              <w:t>GSMA(</w:t>
            </w:r>
            <w:proofErr w:type="gramEnd"/>
            <w:r w:rsidRPr="003D7ED0">
              <w:rPr>
                <w:rFonts w:eastAsia="MS Mincho"/>
              </w:rPr>
              <w:t>see GSMA AD.26 [25]). If a Message Identifier from this range is in the "search list", the ME shall attempt to receive such CBS message.</w:t>
            </w:r>
          </w:p>
          <w:p w14:paraId="3DC8AF54" w14:textId="77777777" w:rsidR="00334A90" w:rsidRPr="003D7ED0" w:rsidRDefault="00334A90" w:rsidP="000E3136">
            <w:pPr>
              <w:rPr>
                <w:rFonts w:eastAsia="MS Mincho"/>
              </w:rPr>
            </w:pPr>
            <w:r w:rsidRPr="003D7ED0">
              <w:rPr>
                <w:rFonts w:eastAsia="MS Mincho"/>
              </w:rPr>
              <w:t>This version of this document does not prohibit networks from using Message Identifiers in the range 0000 - 03E7 (hex) for Cell Broadcast Data Download to the SIM.</w:t>
            </w:r>
          </w:p>
        </w:tc>
      </w:tr>
      <w:tr w:rsidR="00334A90" w:rsidRPr="003D7ED0" w14:paraId="47F0F30B" w14:textId="77777777" w:rsidTr="000E3136">
        <w:tc>
          <w:tcPr>
            <w:tcW w:w="1548" w:type="dxa"/>
          </w:tcPr>
          <w:p w14:paraId="78437A24" w14:textId="77777777" w:rsidR="00334A90" w:rsidRPr="003D7ED0" w:rsidRDefault="00334A90" w:rsidP="000E3136">
            <w:pPr>
              <w:rPr>
                <w:rFonts w:eastAsia="MS Mincho"/>
                <w:b/>
                <w:lang w:val="it-IT"/>
              </w:rPr>
            </w:pPr>
            <w:r w:rsidRPr="003D7ED0">
              <w:rPr>
                <w:rFonts w:eastAsia="MS Mincho"/>
                <w:b/>
                <w:lang w:val="it-IT"/>
              </w:rPr>
              <w:t>1000</w:t>
            </w:r>
          </w:p>
        </w:tc>
        <w:tc>
          <w:tcPr>
            <w:tcW w:w="1440" w:type="dxa"/>
          </w:tcPr>
          <w:p w14:paraId="4FB19F74" w14:textId="77777777" w:rsidR="00334A90" w:rsidRPr="003D7ED0" w:rsidRDefault="00334A90" w:rsidP="000E3136">
            <w:pPr>
              <w:rPr>
                <w:rFonts w:eastAsia="MS Mincho"/>
                <w:b/>
                <w:lang w:val="it-IT"/>
              </w:rPr>
            </w:pPr>
            <w:r w:rsidRPr="003D7ED0">
              <w:rPr>
                <w:rFonts w:eastAsia="MS Mincho"/>
                <w:b/>
                <w:lang w:val="it-IT"/>
              </w:rPr>
              <w:t>03E8</w:t>
            </w:r>
          </w:p>
        </w:tc>
        <w:tc>
          <w:tcPr>
            <w:tcW w:w="5534" w:type="dxa"/>
          </w:tcPr>
          <w:p w14:paraId="6C3F0007" w14:textId="77777777" w:rsidR="00334A90" w:rsidRPr="003D7ED0" w:rsidRDefault="00334A90" w:rsidP="000E3136">
            <w:pPr>
              <w:rPr>
                <w:rFonts w:eastAsia="MS Mincho"/>
                <w:lang w:val="it-IT"/>
              </w:rPr>
            </w:pPr>
            <w:r w:rsidRPr="003D7ED0">
              <w:rPr>
                <w:rFonts w:eastAsia="MS Mincho"/>
              </w:rPr>
              <w:t>LCS CBS Message Identifier for E-OTD Assistance Data message.</w:t>
            </w:r>
          </w:p>
        </w:tc>
      </w:tr>
      <w:tr w:rsidR="00334A90" w:rsidRPr="003D7ED0" w14:paraId="56200B87" w14:textId="77777777" w:rsidTr="000E3136">
        <w:tc>
          <w:tcPr>
            <w:tcW w:w="1548" w:type="dxa"/>
          </w:tcPr>
          <w:p w14:paraId="01A8D96C" w14:textId="77777777" w:rsidR="00334A90" w:rsidRPr="003D7ED0" w:rsidRDefault="00334A90" w:rsidP="000E3136">
            <w:pPr>
              <w:rPr>
                <w:rFonts w:eastAsia="MS Mincho"/>
                <w:b/>
                <w:lang w:val="it-IT"/>
              </w:rPr>
            </w:pPr>
            <w:r w:rsidRPr="003D7ED0">
              <w:rPr>
                <w:rFonts w:eastAsia="MS Mincho"/>
                <w:b/>
                <w:lang w:val="it-IT"/>
              </w:rPr>
              <w:t>1001</w:t>
            </w:r>
          </w:p>
        </w:tc>
        <w:tc>
          <w:tcPr>
            <w:tcW w:w="1440" w:type="dxa"/>
          </w:tcPr>
          <w:p w14:paraId="45A9B157" w14:textId="77777777" w:rsidR="00334A90" w:rsidRPr="003D7ED0" w:rsidRDefault="00334A90" w:rsidP="000E3136">
            <w:pPr>
              <w:rPr>
                <w:rFonts w:eastAsia="MS Mincho"/>
                <w:b/>
                <w:lang w:val="it-IT"/>
              </w:rPr>
            </w:pPr>
            <w:r w:rsidRPr="003D7ED0">
              <w:rPr>
                <w:rFonts w:eastAsia="MS Mincho"/>
                <w:b/>
                <w:lang w:val="it-IT"/>
              </w:rPr>
              <w:t>03E9</w:t>
            </w:r>
          </w:p>
        </w:tc>
        <w:tc>
          <w:tcPr>
            <w:tcW w:w="5534" w:type="dxa"/>
          </w:tcPr>
          <w:p w14:paraId="1A053DC9" w14:textId="77777777" w:rsidR="00334A90" w:rsidRPr="003D7ED0" w:rsidRDefault="00334A90" w:rsidP="000E3136">
            <w:pPr>
              <w:rPr>
                <w:rFonts w:eastAsia="MS Mincho"/>
                <w:lang w:val="it-IT"/>
              </w:rPr>
            </w:pPr>
            <w:r w:rsidRPr="003D7ED0">
              <w:rPr>
                <w:rFonts w:eastAsia="MS Mincho"/>
              </w:rPr>
              <w:t>LCS CBS Message Identifier for DGPS Correction Data message.</w:t>
            </w:r>
          </w:p>
        </w:tc>
      </w:tr>
      <w:tr w:rsidR="00334A90" w:rsidRPr="00F97A3D" w14:paraId="7074C358" w14:textId="77777777" w:rsidTr="000E3136">
        <w:tc>
          <w:tcPr>
            <w:tcW w:w="1548" w:type="dxa"/>
          </w:tcPr>
          <w:p w14:paraId="26672D22" w14:textId="77777777" w:rsidR="00334A90" w:rsidRPr="003D7ED0" w:rsidRDefault="00334A90" w:rsidP="000E3136">
            <w:pPr>
              <w:rPr>
                <w:rFonts w:eastAsia="MS Mincho"/>
                <w:b/>
                <w:lang w:val="it-IT"/>
              </w:rPr>
            </w:pPr>
            <w:r w:rsidRPr="003D7ED0">
              <w:rPr>
                <w:rFonts w:eastAsia="MS Mincho"/>
                <w:b/>
                <w:lang w:val="it-IT"/>
              </w:rPr>
              <w:t>1002</w:t>
            </w:r>
          </w:p>
        </w:tc>
        <w:tc>
          <w:tcPr>
            <w:tcW w:w="1440" w:type="dxa"/>
          </w:tcPr>
          <w:p w14:paraId="5F3B4B30" w14:textId="77777777" w:rsidR="00334A90" w:rsidRPr="003D7ED0" w:rsidRDefault="00334A90" w:rsidP="000E3136">
            <w:pPr>
              <w:rPr>
                <w:rFonts w:eastAsia="MS Mincho"/>
                <w:b/>
                <w:lang w:val="it-IT"/>
              </w:rPr>
            </w:pPr>
            <w:r w:rsidRPr="003D7ED0">
              <w:rPr>
                <w:rFonts w:eastAsia="MS Mincho"/>
                <w:b/>
                <w:lang w:val="it-IT"/>
              </w:rPr>
              <w:t>03EA</w:t>
            </w:r>
          </w:p>
        </w:tc>
        <w:tc>
          <w:tcPr>
            <w:tcW w:w="5534" w:type="dxa"/>
          </w:tcPr>
          <w:p w14:paraId="00C0687A" w14:textId="77777777" w:rsidR="00334A90" w:rsidRPr="003D7ED0" w:rsidRDefault="00334A90" w:rsidP="000E3136">
            <w:pPr>
              <w:rPr>
                <w:rFonts w:eastAsia="MS Mincho"/>
              </w:rPr>
            </w:pPr>
            <w:r w:rsidRPr="003D7ED0">
              <w:rPr>
                <w:rFonts w:eastAsia="MS Mincho"/>
              </w:rPr>
              <w:t>LCS CBS Message Identifier for GPS Ephemeris and Clock Correction Data message.</w:t>
            </w:r>
          </w:p>
        </w:tc>
      </w:tr>
      <w:tr w:rsidR="00334A90" w:rsidRPr="00F97A3D" w14:paraId="1885E332" w14:textId="77777777" w:rsidTr="000E3136">
        <w:tc>
          <w:tcPr>
            <w:tcW w:w="1548" w:type="dxa"/>
          </w:tcPr>
          <w:p w14:paraId="4A76FB8F" w14:textId="77777777" w:rsidR="00334A90" w:rsidRPr="003D7ED0" w:rsidRDefault="00334A90" w:rsidP="000E3136">
            <w:pPr>
              <w:rPr>
                <w:rFonts w:eastAsia="MS Mincho"/>
                <w:b/>
                <w:lang w:val="it-IT"/>
              </w:rPr>
            </w:pPr>
            <w:r w:rsidRPr="003D7ED0">
              <w:rPr>
                <w:rFonts w:eastAsia="MS Mincho"/>
                <w:b/>
                <w:lang w:val="it-IT"/>
              </w:rPr>
              <w:t>1003</w:t>
            </w:r>
          </w:p>
        </w:tc>
        <w:tc>
          <w:tcPr>
            <w:tcW w:w="1440" w:type="dxa"/>
          </w:tcPr>
          <w:p w14:paraId="519D743D" w14:textId="77777777" w:rsidR="00334A90" w:rsidRPr="003D7ED0" w:rsidRDefault="00334A90" w:rsidP="000E3136">
            <w:pPr>
              <w:rPr>
                <w:rFonts w:eastAsia="MS Mincho"/>
                <w:b/>
                <w:lang w:val="it-IT"/>
              </w:rPr>
            </w:pPr>
            <w:r w:rsidRPr="003D7ED0">
              <w:rPr>
                <w:rFonts w:eastAsia="MS Mincho"/>
                <w:b/>
                <w:lang w:val="it-IT"/>
              </w:rPr>
              <w:t>03EB</w:t>
            </w:r>
          </w:p>
        </w:tc>
        <w:tc>
          <w:tcPr>
            <w:tcW w:w="5534" w:type="dxa"/>
          </w:tcPr>
          <w:p w14:paraId="20813974" w14:textId="77777777" w:rsidR="00334A90" w:rsidRPr="003D7ED0" w:rsidRDefault="00334A90" w:rsidP="000E3136">
            <w:pPr>
              <w:rPr>
                <w:rFonts w:eastAsia="MS Mincho"/>
              </w:rPr>
            </w:pPr>
            <w:r w:rsidRPr="003D7ED0">
              <w:rPr>
                <w:rFonts w:eastAsia="MS Mincho"/>
              </w:rPr>
              <w:t>LCS CBS Message Identifier for GPS Almanac and Other Data message.</w:t>
            </w:r>
          </w:p>
        </w:tc>
      </w:tr>
      <w:tr w:rsidR="00334A90" w:rsidRPr="00F97A3D" w14:paraId="6AE83CB8" w14:textId="77777777" w:rsidTr="000E3136">
        <w:tc>
          <w:tcPr>
            <w:tcW w:w="1548" w:type="dxa"/>
          </w:tcPr>
          <w:p w14:paraId="6369B6A6" w14:textId="77777777" w:rsidR="00334A90" w:rsidRPr="003D7ED0" w:rsidRDefault="00334A90" w:rsidP="000E3136">
            <w:pPr>
              <w:rPr>
                <w:rFonts w:eastAsia="MS Mincho"/>
                <w:b/>
                <w:lang w:val="it-IT"/>
              </w:rPr>
            </w:pPr>
            <w:r w:rsidRPr="003D7ED0">
              <w:rPr>
                <w:rFonts w:eastAsia="MS Mincho"/>
                <w:b/>
                <w:lang w:val="it-IT"/>
              </w:rPr>
              <w:t>1004 - 4095</w:t>
            </w:r>
          </w:p>
        </w:tc>
        <w:tc>
          <w:tcPr>
            <w:tcW w:w="1440" w:type="dxa"/>
          </w:tcPr>
          <w:p w14:paraId="6990F510" w14:textId="77777777" w:rsidR="00334A90" w:rsidRPr="003D7ED0" w:rsidRDefault="00334A90" w:rsidP="000E3136">
            <w:pPr>
              <w:rPr>
                <w:rFonts w:eastAsia="MS Mincho"/>
                <w:b/>
                <w:lang w:val="it-IT"/>
              </w:rPr>
            </w:pPr>
            <w:r w:rsidRPr="003D7ED0">
              <w:rPr>
                <w:rFonts w:eastAsia="MS Mincho"/>
                <w:b/>
                <w:lang w:val="it-IT"/>
              </w:rPr>
              <w:t>03EC – 0FFF</w:t>
            </w:r>
          </w:p>
        </w:tc>
        <w:tc>
          <w:tcPr>
            <w:tcW w:w="5534" w:type="dxa"/>
          </w:tcPr>
          <w:p w14:paraId="79166331" w14:textId="77777777" w:rsidR="00334A90" w:rsidRPr="003D7ED0" w:rsidRDefault="00334A90" w:rsidP="000E3136">
            <w:pPr>
              <w:rPr>
                <w:rFonts w:eastAsia="MS Mincho"/>
              </w:rPr>
            </w:pPr>
            <w:r w:rsidRPr="003D7ED0">
              <w:rPr>
                <w:rFonts w:eastAsia="MS Mincho"/>
              </w:rPr>
              <w:t>Intended for standardization in future versions of this document. These values shall not be transmitted by networks that are compliant to this version of this document. If a Message Identifier from this range is in the "search list", the ME shall attempt to receive this CBS message.</w:t>
            </w:r>
          </w:p>
        </w:tc>
      </w:tr>
      <w:tr w:rsidR="00334A90" w:rsidRPr="003D7ED0" w14:paraId="6C953754" w14:textId="77777777" w:rsidTr="000E3136">
        <w:tc>
          <w:tcPr>
            <w:tcW w:w="1548" w:type="dxa"/>
          </w:tcPr>
          <w:p w14:paraId="6A6E4AAA" w14:textId="77777777" w:rsidR="00334A90" w:rsidRPr="003D7ED0" w:rsidRDefault="00334A90" w:rsidP="000E3136">
            <w:pPr>
              <w:rPr>
                <w:rFonts w:eastAsia="MS Mincho"/>
                <w:b/>
                <w:lang w:val="it-IT"/>
              </w:rPr>
            </w:pPr>
            <w:r w:rsidRPr="003D7ED0">
              <w:rPr>
                <w:rFonts w:eastAsia="MS Mincho"/>
                <w:b/>
                <w:lang w:val="it-IT"/>
              </w:rPr>
              <w:lastRenderedPageBreak/>
              <w:t>4096 - 4223</w:t>
            </w:r>
          </w:p>
        </w:tc>
        <w:tc>
          <w:tcPr>
            <w:tcW w:w="1440" w:type="dxa"/>
          </w:tcPr>
          <w:p w14:paraId="24334449" w14:textId="77777777" w:rsidR="00334A90" w:rsidRPr="003D7ED0" w:rsidRDefault="00334A90" w:rsidP="000E3136">
            <w:pPr>
              <w:rPr>
                <w:rFonts w:eastAsia="MS Mincho"/>
                <w:b/>
                <w:lang w:val="it-IT"/>
              </w:rPr>
            </w:pPr>
            <w:r w:rsidRPr="003D7ED0">
              <w:rPr>
                <w:rFonts w:eastAsia="MS Mincho"/>
                <w:b/>
                <w:lang w:val="it-IT"/>
              </w:rPr>
              <w:t>1000 – 107F</w:t>
            </w:r>
          </w:p>
        </w:tc>
        <w:tc>
          <w:tcPr>
            <w:tcW w:w="5534" w:type="dxa"/>
          </w:tcPr>
          <w:p w14:paraId="5DCF66E8" w14:textId="77777777" w:rsidR="00334A90" w:rsidRPr="003D7ED0" w:rsidRDefault="00334A90" w:rsidP="000E3136">
            <w:pPr>
              <w:rPr>
                <w:rFonts w:eastAsia="MS Mincho"/>
              </w:rPr>
            </w:pPr>
            <w:r w:rsidRPr="003D7ED0">
              <w:rPr>
                <w:rFonts w:eastAsia="MS Mincho"/>
              </w:rPr>
              <w:t>Networks shall only use Message Identifiers from this range for Cell Broadcast Data Download in "clear" (i.e. unsecured) to the SIM (see 3GPP TS 11.14). If a message Identifier from this range is in the "search list", the ME shall attempt to receive this CBS message.</w:t>
            </w:r>
          </w:p>
          <w:p w14:paraId="78ABA992" w14:textId="77777777" w:rsidR="00334A90" w:rsidRPr="003D7ED0" w:rsidRDefault="00334A90" w:rsidP="000E3136">
            <w:pPr>
              <w:rPr>
                <w:rFonts w:eastAsia="MS Mincho"/>
                <w:lang w:val="it-IT"/>
              </w:rPr>
            </w:pPr>
            <w:r w:rsidRPr="003D7ED0">
              <w:rPr>
                <w:rFonts w:eastAsia="MS Mincho"/>
              </w:rPr>
              <w:t>Not settable by MMI</w:t>
            </w:r>
          </w:p>
        </w:tc>
      </w:tr>
      <w:tr w:rsidR="00334A90" w:rsidRPr="003D7ED0" w14:paraId="3B15D23A" w14:textId="77777777" w:rsidTr="000E3136">
        <w:tc>
          <w:tcPr>
            <w:tcW w:w="1548" w:type="dxa"/>
          </w:tcPr>
          <w:p w14:paraId="337883EF" w14:textId="77777777" w:rsidR="00334A90" w:rsidRPr="003D7ED0" w:rsidRDefault="00334A90" w:rsidP="000E3136">
            <w:pPr>
              <w:rPr>
                <w:rFonts w:eastAsia="MS Mincho"/>
                <w:b/>
                <w:lang w:val="it-IT"/>
              </w:rPr>
            </w:pPr>
            <w:r w:rsidRPr="003D7ED0">
              <w:rPr>
                <w:rFonts w:eastAsia="MS Mincho"/>
                <w:b/>
                <w:lang w:val="it-IT"/>
              </w:rPr>
              <w:t>4224 - 4351</w:t>
            </w:r>
          </w:p>
        </w:tc>
        <w:tc>
          <w:tcPr>
            <w:tcW w:w="1440" w:type="dxa"/>
          </w:tcPr>
          <w:p w14:paraId="316A2963" w14:textId="77777777" w:rsidR="00334A90" w:rsidRPr="003D7ED0" w:rsidRDefault="00334A90" w:rsidP="000E3136">
            <w:pPr>
              <w:rPr>
                <w:rFonts w:eastAsia="MS Mincho"/>
                <w:b/>
                <w:lang w:val="it-IT"/>
              </w:rPr>
            </w:pPr>
            <w:r w:rsidRPr="003D7ED0">
              <w:rPr>
                <w:rFonts w:eastAsia="MS Mincho"/>
                <w:b/>
                <w:lang w:val="it-IT"/>
              </w:rPr>
              <w:t>1080 – 10FF</w:t>
            </w:r>
          </w:p>
        </w:tc>
        <w:tc>
          <w:tcPr>
            <w:tcW w:w="5534" w:type="dxa"/>
          </w:tcPr>
          <w:p w14:paraId="50C29255" w14:textId="77777777" w:rsidR="00334A90" w:rsidRPr="003D7ED0" w:rsidRDefault="00334A90" w:rsidP="000E3136">
            <w:pPr>
              <w:rPr>
                <w:rFonts w:eastAsia="MS Mincho"/>
              </w:rPr>
            </w:pPr>
            <w:r w:rsidRPr="003D7ED0">
              <w:rPr>
                <w:rFonts w:eastAsia="MS Mincho"/>
              </w:rPr>
              <w:t>Networks shall only use Message Identifiers from this range for Cell Broadcast Data Download secured according to 3GPP TS 23.048 [15] to the SIM (see 3GPP TS 11.14). If a message Identifier from this range is in the "search list", the ME shall attempt to receive this CBS message.</w:t>
            </w:r>
          </w:p>
          <w:p w14:paraId="537498C6" w14:textId="77777777" w:rsidR="00334A90" w:rsidRPr="003D7ED0" w:rsidRDefault="00334A90" w:rsidP="000E3136">
            <w:pPr>
              <w:rPr>
                <w:rFonts w:eastAsia="MS Mincho"/>
                <w:lang w:val="it-IT"/>
              </w:rPr>
            </w:pPr>
            <w:r w:rsidRPr="003D7ED0">
              <w:rPr>
                <w:rFonts w:eastAsia="MS Mincho"/>
              </w:rPr>
              <w:t>Not settable by MMI</w:t>
            </w:r>
          </w:p>
        </w:tc>
      </w:tr>
      <w:tr w:rsidR="00334A90" w:rsidRPr="00F97A3D" w14:paraId="41142B44" w14:textId="77777777" w:rsidTr="000E3136">
        <w:tc>
          <w:tcPr>
            <w:tcW w:w="1548" w:type="dxa"/>
          </w:tcPr>
          <w:p w14:paraId="4F2EBCEF" w14:textId="77777777" w:rsidR="00334A90" w:rsidRPr="003D7ED0" w:rsidRDefault="00334A90" w:rsidP="000E3136">
            <w:pPr>
              <w:rPr>
                <w:rFonts w:eastAsia="MS Mincho"/>
                <w:b/>
                <w:lang w:val="it-IT"/>
              </w:rPr>
            </w:pPr>
            <w:r w:rsidRPr="003D7ED0">
              <w:rPr>
                <w:rFonts w:eastAsia="MS Mincho"/>
                <w:b/>
                <w:lang w:val="it-IT"/>
              </w:rPr>
              <w:t>4352</w:t>
            </w:r>
          </w:p>
        </w:tc>
        <w:tc>
          <w:tcPr>
            <w:tcW w:w="1440" w:type="dxa"/>
          </w:tcPr>
          <w:p w14:paraId="4F12E9B3" w14:textId="77777777" w:rsidR="00334A90" w:rsidRPr="003D7ED0" w:rsidRDefault="00334A90" w:rsidP="000E3136">
            <w:pPr>
              <w:rPr>
                <w:rFonts w:eastAsia="MS Mincho"/>
                <w:b/>
                <w:lang w:val="it-IT"/>
              </w:rPr>
            </w:pPr>
            <w:r w:rsidRPr="003D7ED0">
              <w:rPr>
                <w:rFonts w:eastAsia="MS Mincho"/>
                <w:b/>
                <w:lang w:val="it-IT"/>
              </w:rPr>
              <w:t>1100</w:t>
            </w:r>
          </w:p>
        </w:tc>
        <w:tc>
          <w:tcPr>
            <w:tcW w:w="5534" w:type="dxa"/>
          </w:tcPr>
          <w:p w14:paraId="239C5FCE" w14:textId="77777777" w:rsidR="00334A90" w:rsidRPr="003D7ED0" w:rsidRDefault="00334A90" w:rsidP="000E3136">
            <w:pPr>
              <w:rPr>
                <w:rFonts w:eastAsia="MS Mincho"/>
              </w:rPr>
            </w:pPr>
            <w:r w:rsidRPr="003D7ED0">
              <w:rPr>
                <w:rFonts w:eastAsia="MS Mincho"/>
                <w:lang w:eastAsia="ja-JP"/>
              </w:rPr>
              <w:t>ETWS CBS Message Identifier for earthquake warning message.</w:t>
            </w:r>
          </w:p>
        </w:tc>
      </w:tr>
      <w:tr w:rsidR="00334A90" w:rsidRPr="00F97A3D" w14:paraId="3E636434" w14:textId="77777777" w:rsidTr="000E3136">
        <w:tc>
          <w:tcPr>
            <w:tcW w:w="1548" w:type="dxa"/>
          </w:tcPr>
          <w:p w14:paraId="3DCCA9D8" w14:textId="77777777" w:rsidR="00334A90" w:rsidRPr="003D7ED0" w:rsidRDefault="00334A90" w:rsidP="000E3136">
            <w:pPr>
              <w:rPr>
                <w:rFonts w:eastAsia="MS Mincho"/>
                <w:b/>
                <w:lang w:val="it-IT"/>
              </w:rPr>
            </w:pPr>
            <w:r w:rsidRPr="003D7ED0">
              <w:rPr>
                <w:rFonts w:eastAsia="MS Mincho"/>
                <w:b/>
                <w:lang w:val="it-IT"/>
              </w:rPr>
              <w:t>4353</w:t>
            </w:r>
          </w:p>
        </w:tc>
        <w:tc>
          <w:tcPr>
            <w:tcW w:w="1440" w:type="dxa"/>
          </w:tcPr>
          <w:p w14:paraId="6F9C8AA6" w14:textId="77777777" w:rsidR="00334A90" w:rsidRPr="003D7ED0" w:rsidRDefault="00334A90" w:rsidP="000E3136">
            <w:pPr>
              <w:rPr>
                <w:rFonts w:eastAsia="MS Mincho"/>
                <w:b/>
                <w:lang w:val="it-IT"/>
              </w:rPr>
            </w:pPr>
            <w:r w:rsidRPr="003D7ED0">
              <w:rPr>
                <w:rFonts w:eastAsia="MS Mincho"/>
                <w:b/>
                <w:lang w:val="it-IT"/>
              </w:rPr>
              <w:t>1101</w:t>
            </w:r>
          </w:p>
        </w:tc>
        <w:tc>
          <w:tcPr>
            <w:tcW w:w="5534" w:type="dxa"/>
          </w:tcPr>
          <w:p w14:paraId="637FF192" w14:textId="77777777" w:rsidR="00334A90" w:rsidRPr="003D7ED0" w:rsidRDefault="00334A90" w:rsidP="000E3136">
            <w:pPr>
              <w:rPr>
                <w:rFonts w:eastAsia="MS Mincho"/>
              </w:rPr>
            </w:pPr>
            <w:r w:rsidRPr="003D7ED0">
              <w:rPr>
                <w:rFonts w:eastAsia="MS Mincho"/>
                <w:lang w:eastAsia="ja-JP"/>
              </w:rPr>
              <w:t>ETWS CBS Message Identifier for tsunami warning message.</w:t>
            </w:r>
          </w:p>
        </w:tc>
      </w:tr>
      <w:tr w:rsidR="00334A90" w:rsidRPr="00F97A3D" w14:paraId="4F6B8605" w14:textId="77777777" w:rsidTr="000E3136">
        <w:tc>
          <w:tcPr>
            <w:tcW w:w="1548" w:type="dxa"/>
          </w:tcPr>
          <w:p w14:paraId="0607E387" w14:textId="77777777" w:rsidR="00334A90" w:rsidRPr="003D7ED0" w:rsidRDefault="00334A90" w:rsidP="000E3136">
            <w:pPr>
              <w:rPr>
                <w:rFonts w:eastAsia="MS Mincho"/>
                <w:b/>
                <w:lang w:val="it-IT"/>
              </w:rPr>
            </w:pPr>
            <w:r w:rsidRPr="003D7ED0">
              <w:rPr>
                <w:rFonts w:eastAsia="MS Mincho"/>
                <w:b/>
                <w:lang w:val="it-IT"/>
              </w:rPr>
              <w:t>4354</w:t>
            </w:r>
          </w:p>
        </w:tc>
        <w:tc>
          <w:tcPr>
            <w:tcW w:w="1440" w:type="dxa"/>
          </w:tcPr>
          <w:p w14:paraId="77B07434" w14:textId="77777777" w:rsidR="00334A90" w:rsidRPr="003D7ED0" w:rsidRDefault="00334A90" w:rsidP="000E3136">
            <w:pPr>
              <w:rPr>
                <w:rFonts w:eastAsia="MS Mincho"/>
                <w:b/>
                <w:lang w:val="it-IT"/>
              </w:rPr>
            </w:pPr>
            <w:r w:rsidRPr="003D7ED0">
              <w:rPr>
                <w:rFonts w:eastAsia="MS Mincho"/>
                <w:b/>
                <w:lang w:val="it-IT"/>
              </w:rPr>
              <w:t>1102</w:t>
            </w:r>
          </w:p>
        </w:tc>
        <w:tc>
          <w:tcPr>
            <w:tcW w:w="5534" w:type="dxa"/>
          </w:tcPr>
          <w:p w14:paraId="4766D7A4" w14:textId="77777777" w:rsidR="00334A90" w:rsidRPr="003D7ED0" w:rsidRDefault="00334A90" w:rsidP="000E3136">
            <w:pPr>
              <w:rPr>
                <w:rFonts w:eastAsia="MS Mincho"/>
              </w:rPr>
            </w:pPr>
            <w:r w:rsidRPr="003D7ED0">
              <w:rPr>
                <w:rFonts w:eastAsia="MS Mincho"/>
                <w:lang w:eastAsia="ja-JP"/>
              </w:rPr>
              <w:t>ETWS CBS Message Identifier for earthquake and tsunami combined warning message.</w:t>
            </w:r>
          </w:p>
        </w:tc>
      </w:tr>
      <w:tr w:rsidR="00334A90" w:rsidRPr="00F97A3D" w14:paraId="107595F5" w14:textId="77777777" w:rsidTr="000E3136">
        <w:tc>
          <w:tcPr>
            <w:tcW w:w="1548" w:type="dxa"/>
          </w:tcPr>
          <w:p w14:paraId="6B0146AE" w14:textId="77777777" w:rsidR="00334A90" w:rsidRPr="003D7ED0" w:rsidRDefault="00334A90" w:rsidP="000E3136">
            <w:pPr>
              <w:rPr>
                <w:rFonts w:eastAsia="MS Mincho"/>
                <w:b/>
                <w:lang w:val="it-IT"/>
              </w:rPr>
            </w:pPr>
            <w:r w:rsidRPr="003D7ED0">
              <w:rPr>
                <w:rFonts w:eastAsia="MS Mincho"/>
                <w:b/>
                <w:lang w:val="it-IT"/>
              </w:rPr>
              <w:t>4355</w:t>
            </w:r>
          </w:p>
        </w:tc>
        <w:tc>
          <w:tcPr>
            <w:tcW w:w="1440" w:type="dxa"/>
          </w:tcPr>
          <w:p w14:paraId="2B016B63" w14:textId="77777777" w:rsidR="00334A90" w:rsidRPr="003D7ED0" w:rsidRDefault="00334A90" w:rsidP="000E3136">
            <w:pPr>
              <w:rPr>
                <w:rFonts w:eastAsia="MS Mincho"/>
                <w:b/>
                <w:lang w:val="it-IT"/>
              </w:rPr>
            </w:pPr>
            <w:r w:rsidRPr="003D7ED0">
              <w:rPr>
                <w:rFonts w:eastAsia="MS Mincho"/>
                <w:b/>
                <w:lang w:val="it-IT"/>
              </w:rPr>
              <w:t>1103</w:t>
            </w:r>
          </w:p>
        </w:tc>
        <w:tc>
          <w:tcPr>
            <w:tcW w:w="5534" w:type="dxa"/>
          </w:tcPr>
          <w:p w14:paraId="70817746" w14:textId="77777777" w:rsidR="00334A90" w:rsidRPr="003D7ED0" w:rsidRDefault="00334A90" w:rsidP="000E3136">
            <w:pPr>
              <w:rPr>
                <w:rFonts w:eastAsia="MS Mincho"/>
                <w:lang w:eastAsia="ja-JP"/>
              </w:rPr>
            </w:pPr>
            <w:r w:rsidRPr="003D7ED0">
              <w:rPr>
                <w:rFonts w:eastAsia="MS Mincho"/>
                <w:lang w:eastAsia="ja-JP"/>
              </w:rPr>
              <w:t>ETWS CBS Message Identifier for test message.</w:t>
            </w:r>
          </w:p>
          <w:p w14:paraId="31C9AF1E" w14:textId="77777777" w:rsidR="00334A90" w:rsidRPr="003D7ED0" w:rsidRDefault="00334A90" w:rsidP="000E3136">
            <w:pPr>
              <w:rPr>
                <w:rFonts w:eastAsia="MS Mincho"/>
              </w:rPr>
            </w:pPr>
            <w:r w:rsidRPr="003D7ED0">
              <w:rPr>
                <w:rFonts w:eastAsia="MS Mincho"/>
                <w:lang w:eastAsia="ja-JP"/>
              </w:rPr>
              <w:t>T</w:t>
            </w:r>
            <w:r w:rsidRPr="003D7ED0">
              <w:rPr>
                <w:rFonts w:eastAsia="MS Mincho"/>
                <w:noProof/>
                <w:lang w:eastAsia="ja-JP"/>
              </w:rPr>
              <w:t>he UE silently discards this message. A UE specially designed for testing purposes may display its contents.</w:t>
            </w:r>
          </w:p>
          <w:p w14:paraId="214FE0F3" w14:textId="77777777" w:rsidR="00334A90" w:rsidRPr="003D7ED0" w:rsidRDefault="00334A90" w:rsidP="000E3136">
            <w:pPr>
              <w:rPr>
                <w:rFonts w:eastAsia="MS Mincho"/>
              </w:rPr>
            </w:pPr>
          </w:p>
        </w:tc>
      </w:tr>
      <w:tr w:rsidR="00334A90" w:rsidRPr="00F97A3D" w14:paraId="63685C73" w14:textId="77777777" w:rsidTr="000E3136">
        <w:tc>
          <w:tcPr>
            <w:tcW w:w="1548" w:type="dxa"/>
          </w:tcPr>
          <w:p w14:paraId="0A069D04" w14:textId="77777777" w:rsidR="00334A90" w:rsidRPr="003D7ED0" w:rsidRDefault="00334A90" w:rsidP="000E3136">
            <w:pPr>
              <w:rPr>
                <w:rFonts w:eastAsia="MS Mincho"/>
                <w:b/>
                <w:lang w:val="it-IT"/>
              </w:rPr>
            </w:pPr>
            <w:r w:rsidRPr="003D7ED0">
              <w:rPr>
                <w:rFonts w:eastAsia="MS Mincho"/>
                <w:b/>
                <w:lang w:val="it-IT"/>
              </w:rPr>
              <w:t>4356</w:t>
            </w:r>
          </w:p>
        </w:tc>
        <w:tc>
          <w:tcPr>
            <w:tcW w:w="1440" w:type="dxa"/>
          </w:tcPr>
          <w:p w14:paraId="3AC26118" w14:textId="77777777" w:rsidR="00334A90" w:rsidRPr="003D7ED0" w:rsidRDefault="00334A90" w:rsidP="000E3136">
            <w:pPr>
              <w:rPr>
                <w:rFonts w:eastAsia="MS Mincho"/>
                <w:b/>
                <w:lang w:val="it-IT"/>
              </w:rPr>
            </w:pPr>
            <w:r w:rsidRPr="003D7ED0">
              <w:rPr>
                <w:rFonts w:eastAsia="MS Mincho"/>
                <w:b/>
                <w:lang w:val="it-IT"/>
              </w:rPr>
              <w:t>1104</w:t>
            </w:r>
          </w:p>
        </w:tc>
        <w:tc>
          <w:tcPr>
            <w:tcW w:w="5534" w:type="dxa"/>
          </w:tcPr>
          <w:p w14:paraId="4E13A9DD" w14:textId="77777777" w:rsidR="00334A90" w:rsidRPr="003D7ED0" w:rsidRDefault="00334A90" w:rsidP="000E3136">
            <w:pPr>
              <w:rPr>
                <w:rFonts w:eastAsia="MS Mincho"/>
              </w:rPr>
            </w:pPr>
            <w:r w:rsidRPr="003D7ED0">
              <w:rPr>
                <w:rFonts w:eastAsia="MS Mincho"/>
                <w:lang w:eastAsia="ja-JP"/>
              </w:rPr>
              <w:t>ETWS CBS Message Identifier for messages related to other emergency types.</w:t>
            </w:r>
          </w:p>
        </w:tc>
      </w:tr>
      <w:tr w:rsidR="00334A90" w:rsidRPr="003D7ED0" w14:paraId="3E58A381" w14:textId="77777777" w:rsidTr="000E3136">
        <w:tc>
          <w:tcPr>
            <w:tcW w:w="1548" w:type="dxa"/>
          </w:tcPr>
          <w:p w14:paraId="35AF8776" w14:textId="77777777" w:rsidR="00334A90" w:rsidRPr="003D7ED0" w:rsidRDefault="00334A90" w:rsidP="000E3136">
            <w:pPr>
              <w:rPr>
                <w:rFonts w:eastAsia="MS Mincho"/>
                <w:b/>
                <w:lang w:val="it-IT"/>
              </w:rPr>
            </w:pPr>
            <w:r w:rsidRPr="003D7ED0">
              <w:rPr>
                <w:rFonts w:eastAsia="MS Mincho"/>
                <w:b/>
                <w:lang w:val="it-IT"/>
              </w:rPr>
              <w:t>4357 - 4359</w:t>
            </w:r>
          </w:p>
        </w:tc>
        <w:tc>
          <w:tcPr>
            <w:tcW w:w="1440" w:type="dxa"/>
          </w:tcPr>
          <w:p w14:paraId="29EC91FC" w14:textId="77777777" w:rsidR="00334A90" w:rsidRPr="003D7ED0" w:rsidRDefault="00334A90" w:rsidP="000E3136">
            <w:pPr>
              <w:rPr>
                <w:rFonts w:eastAsia="MS Mincho"/>
                <w:b/>
                <w:lang w:val="it-IT"/>
              </w:rPr>
            </w:pPr>
            <w:r w:rsidRPr="003D7ED0">
              <w:rPr>
                <w:rFonts w:eastAsia="MS Mincho"/>
                <w:b/>
                <w:lang w:val="it-IT"/>
              </w:rPr>
              <w:t>1105 - 1107</w:t>
            </w:r>
          </w:p>
        </w:tc>
        <w:tc>
          <w:tcPr>
            <w:tcW w:w="5534" w:type="dxa"/>
          </w:tcPr>
          <w:p w14:paraId="73A93B66" w14:textId="77777777" w:rsidR="00334A90" w:rsidRPr="003D7ED0" w:rsidRDefault="00334A90" w:rsidP="000E3136">
            <w:pPr>
              <w:rPr>
                <w:rFonts w:eastAsia="MS Mincho"/>
                <w:lang w:val="it-IT"/>
              </w:rPr>
            </w:pPr>
            <w:r w:rsidRPr="003D7ED0">
              <w:rPr>
                <w:rFonts w:eastAsia="MS Mincho"/>
                <w:lang w:eastAsia="ja-JP"/>
              </w:rPr>
              <w:t>ETWS CBS Message Identifier for future extension.</w:t>
            </w:r>
          </w:p>
        </w:tc>
      </w:tr>
      <w:tr w:rsidR="00334A90" w:rsidRPr="00A13D3D" w14:paraId="6CB4E1C6" w14:textId="77777777" w:rsidTr="000E3136">
        <w:tc>
          <w:tcPr>
            <w:tcW w:w="1548" w:type="dxa"/>
          </w:tcPr>
          <w:p w14:paraId="6985519F" w14:textId="77777777" w:rsidR="00334A90" w:rsidRPr="00A13D3D" w:rsidRDefault="00334A90" w:rsidP="000E3136">
            <w:pPr>
              <w:rPr>
                <w:b/>
                <w:lang w:val="it-IT"/>
              </w:rPr>
            </w:pPr>
            <w:r>
              <w:rPr>
                <w:b/>
                <w:lang w:val="it-IT"/>
              </w:rPr>
              <w:t>4360 - 4369</w:t>
            </w:r>
          </w:p>
        </w:tc>
        <w:tc>
          <w:tcPr>
            <w:tcW w:w="1440" w:type="dxa"/>
          </w:tcPr>
          <w:p w14:paraId="3A991EB9" w14:textId="77777777" w:rsidR="00334A90" w:rsidRPr="00A13D3D" w:rsidRDefault="00334A90" w:rsidP="000E3136">
            <w:pPr>
              <w:rPr>
                <w:b/>
                <w:lang w:val="it-IT"/>
              </w:rPr>
            </w:pPr>
            <w:r>
              <w:rPr>
                <w:b/>
                <w:lang w:val="it-IT"/>
              </w:rPr>
              <w:t>1108 - 1111</w:t>
            </w:r>
          </w:p>
        </w:tc>
        <w:tc>
          <w:tcPr>
            <w:tcW w:w="5534" w:type="dxa"/>
          </w:tcPr>
          <w:p w14:paraId="1F3C7082" w14:textId="77777777" w:rsidR="00334A90" w:rsidRPr="00A13D3D" w:rsidRDefault="00334A90" w:rsidP="000E3136">
            <w:pPr>
              <w:rPr>
                <w:lang w:eastAsia="ja-JP"/>
              </w:rPr>
            </w:pPr>
            <w:r w:rsidRPr="00A13D3D">
              <w:t xml:space="preserve">Intended for standardization in future versions of </w:t>
            </w:r>
            <w:r>
              <w:t>this document</w:t>
            </w:r>
            <w:r w:rsidRPr="00A13D3D">
              <w:t xml:space="preserve">. These values shall not be transmitted by networks that are compliant to this version </w:t>
            </w:r>
            <w:r>
              <w:t>this document</w:t>
            </w:r>
            <w:r w:rsidRPr="00A13D3D">
              <w:t>. If a Message Identifier from this range is in the "search list", the ME shall attempt to receive this CBS message.</w:t>
            </w:r>
          </w:p>
        </w:tc>
      </w:tr>
      <w:tr w:rsidR="00334A90" w:rsidRPr="00A13D3D" w14:paraId="1809CA4C" w14:textId="77777777" w:rsidTr="000E3136">
        <w:tc>
          <w:tcPr>
            <w:tcW w:w="1548" w:type="dxa"/>
          </w:tcPr>
          <w:p w14:paraId="72464BC2" w14:textId="77777777" w:rsidR="00334A90" w:rsidRPr="00A13D3D" w:rsidRDefault="00334A90" w:rsidP="000E3136">
            <w:pPr>
              <w:rPr>
                <w:b/>
                <w:lang w:val="it-IT"/>
              </w:rPr>
            </w:pPr>
            <w:r w:rsidRPr="00A13D3D">
              <w:rPr>
                <w:b/>
                <w:lang w:val="it-IT"/>
              </w:rPr>
              <w:t>43</w:t>
            </w:r>
            <w:r>
              <w:rPr>
                <w:b/>
                <w:lang w:val="it-IT"/>
              </w:rPr>
              <w:t>7</w:t>
            </w:r>
            <w:r w:rsidRPr="00A13D3D">
              <w:rPr>
                <w:b/>
                <w:lang w:val="it-IT"/>
              </w:rPr>
              <w:t>0</w:t>
            </w:r>
          </w:p>
        </w:tc>
        <w:tc>
          <w:tcPr>
            <w:tcW w:w="1440" w:type="dxa"/>
          </w:tcPr>
          <w:p w14:paraId="0DD541CC" w14:textId="77777777" w:rsidR="00334A90" w:rsidRPr="00A13D3D" w:rsidRDefault="00334A90" w:rsidP="000E3136">
            <w:pPr>
              <w:rPr>
                <w:b/>
                <w:lang w:val="it-IT"/>
              </w:rPr>
            </w:pPr>
            <w:r w:rsidRPr="00A13D3D">
              <w:rPr>
                <w:b/>
                <w:lang w:val="it-IT"/>
              </w:rPr>
              <w:t>11</w:t>
            </w:r>
            <w:r>
              <w:rPr>
                <w:b/>
                <w:lang w:val="it-IT"/>
              </w:rPr>
              <w:t>12</w:t>
            </w:r>
          </w:p>
        </w:tc>
        <w:tc>
          <w:tcPr>
            <w:tcW w:w="5534" w:type="dxa"/>
          </w:tcPr>
          <w:p w14:paraId="4949ED60" w14:textId="77777777" w:rsidR="00334A90" w:rsidRDefault="00334A90" w:rsidP="000E3136">
            <w:pPr>
              <w:rPr>
                <w:lang w:eastAsia="ja-JP"/>
              </w:rPr>
            </w:pPr>
            <w:r w:rsidRPr="00A13D3D">
              <w:rPr>
                <w:lang w:eastAsia="ja-JP"/>
              </w:rPr>
              <w:t xml:space="preserve">CMAS CBS Message Identifier for </w:t>
            </w:r>
            <w:r>
              <w:rPr>
                <w:lang w:eastAsia="ja-JP"/>
              </w:rPr>
              <w:t xml:space="preserve">CMAS </w:t>
            </w:r>
            <w:r w:rsidRPr="00A13D3D">
              <w:rPr>
                <w:lang w:eastAsia="ja-JP"/>
              </w:rPr>
              <w:t>Presidential Level Alerts.</w:t>
            </w:r>
          </w:p>
          <w:p w14:paraId="3424538B" w14:textId="77777777" w:rsidR="00334A90" w:rsidRDefault="00334A90" w:rsidP="000E3136">
            <w:pPr>
              <w:rPr>
                <w:lang w:eastAsia="ko-KR"/>
              </w:rPr>
            </w:pPr>
            <w:r>
              <w:rPr>
                <w:lang w:eastAsia="ja-JP"/>
              </w:rPr>
              <w:t>EU-Alert Level 1 Message Identifier for the local language as defined in ETSI TS 102 900 [32].</w:t>
            </w:r>
          </w:p>
          <w:p w14:paraId="70A5C2E6" w14:textId="405D828E" w:rsidR="00334A90" w:rsidRPr="00A13D3D" w:rsidRDefault="00334A90" w:rsidP="000E3136">
            <w:pPr>
              <w:rPr>
                <w:lang w:eastAsia="ja-JP"/>
              </w:rPr>
            </w:pPr>
            <w:r>
              <w:rPr>
                <w:rFonts w:hint="eastAsia"/>
                <w:lang w:eastAsia="ko-KR"/>
              </w:rPr>
              <w:t>Korean Public Alert System (KPAS) Class 0 Message Identifier</w:t>
            </w:r>
            <w:ins w:id="6" w:author="ETRI" w:date="2022-08-08T15:17:00Z">
              <w:r w:rsidR="00AA50C4">
                <w:rPr>
                  <w:lang w:eastAsia="ko-KR"/>
                </w:rPr>
                <w:t xml:space="preserve"> for Extreme Emergency alerts in Korean language</w:t>
              </w:r>
            </w:ins>
            <w:r>
              <w:rPr>
                <w:rFonts w:hint="eastAsia"/>
                <w:lang w:eastAsia="ko-KR"/>
              </w:rPr>
              <w:t>.</w:t>
            </w:r>
          </w:p>
          <w:p w14:paraId="2232F5BB" w14:textId="77777777" w:rsidR="00334A90" w:rsidRPr="00A13D3D" w:rsidRDefault="00334A90" w:rsidP="000E3136">
            <w:pPr>
              <w:rPr>
                <w:lang w:eastAsia="ja-JP"/>
              </w:rPr>
            </w:pPr>
            <w:r w:rsidRPr="00A13D3D">
              <w:t>Not settable by MMI.</w:t>
            </w:r>
          </w:p>
        </w:tc>
      </w:tr>
      <w:tr w:rsidR="00334A90" w:rsidRPr="00A13D3D" w14:paraId="759A21B5" w14:textId="77777777" w:rsidTr="000E3136">
        <w:tc>
          <w:tcPr>
            <w:tcW w:w="1548" w:type="dxa"/>
          </w:tcPr>
          <w:p w14:paraId="4AA28466" w14:textId="77777777" w:rsidR="00334A90" w:rsidRPr="00A13D3D" w:rsidRDefault="00334A90" w:rsidP="000E3136">
            <w:pPr>
              <w:rPr>
                <w:b/>
                <w:lang w:val="it-IT"/>
              </w:rPr>
            </w:pPr>
            <w:r w:rsidRPr="00A13D3D">
              <w:rPr>
                <w:b/>
                <w:lang w:val="it-IT"/>
              </w:rPr>
              <w:t>43</w:t>
            </w:r>
            <w:r>
              <w:rPr>
                <w:b/>
                <w:lang w:val="it-IT"/>
              </w:rPr>
              <w:t>7</w:t>
            </w:r>
            <w:r w:rsidRPr="00A13D3D">
              <w:rPr>
                <w:b/>
                <w:lang w:val="it-IT"/>
              </w:rPr>
              <w:t>1</w:t>
            </w:r>
          </w:p>
        </w:tc>
        <w:tc>
          <w:tcPr>
            <w:tcW w:w="1440" w:type="dxa"/>
          </w:tcPr>
          <w:p w14:paraId="57BE1F22" w14:textId="77777777" w:rsidR="00334A90" w:rsidRPr="00A13D3D" w:rsidRDefault="00334A90" w:rsidP="000E3136">
            <w:pPr>
              <w:rPr>
                <w:b/>
                <w:lang w:val="it-IT"/>
              </w:rPr>
            </w:pPr>
            <w:r w:rsidRPr="00A13D3D">
              <w:rPr>
                <w:b/>
                <w:lang w:val="it-IT"/>
              </w:rPr>
              <w:t>11</w:t>
            </w:r>
            <w:r>
              <w:rPr>
                <w:b/>
                <w:lang w:val="it-IT"/>
              </w:rPr>
              <w:t>13</w:t>
            </w:r>
          </w:p>
        </w:tc>
        <w:tc>
          <w:tcPr>
            <w:tcW w:w="5534" w:type="dxa"/>
          </w:tcPr>
          <w:p w14:paraId="33BD52A3" w14:textId="77777777" w:rsidR="00334A90" w:rsidRDefault="00334A90" w:rsidP="000E3136">
            <w:pPr>
              <w:rPr>
                <w:lang w:eastAsia="ja-JP"/>
              </w:rPr>
            </w:pPr>
            <w:r w:rsidRPr="00A13D3D">
              <w:rPr>
                <w:lang w:eastAsia="ja-JP"/>
              </w:rPr>
              <w:t xml:space="preserve">CMAS CBS Message Identifier for </w:t>
            </w:r>
            <w:r>
              <w:rPr>
                <w:lang w:eastAsia="ja-JP"/>
              </w:rPr>
              <w:t xml:space="preserve">CMAS </w:t>
            </w:r>
            <w:r w:rsidRPr="00A13D3D">
              <w:rPr>
                <w:lang w:eastAsia="ja-JP"/>
              </w:rPr>
              <w:t>Extreme Alerts with Severity of Extreme, Urgency of Immediate, and Certainty of Observed.</w:t>
            </w:r>
          </w:p>
          <w:p w14:paraId="011817A7" w14:textId="77777777" w:rsidR="00334A90" w:rsidRDefault="00334A90" w:rsidP="000E3136">
            <w:pPr>
              <w:rPr>
                <w:lang w:eastAsia="ko-KR"/>
              </w:rPr>
            </w:pPr>
            <w:r>
              <w:rPr>
                <w:lang w:eastAsia="ja-JP"/>
              </w:rPr>
              <w:t>EU-Alert Level 2 Message Identifier for the local language as defined in ETSI TS 102 900 [32].</w:t>
            </w:r>
          </w:p>
          <w:p w14:paraId="14500C61" w14:textId="2AA1C8B4" w:rsidR="00334A90" w:rsidRPr="00A13D3D" w:rsidRDefault="00334A90" w:rsidP="000E3136">
            <w:pPr>
              <w:rPr>
                <w:lang w:eastAsia="ja-JP"/>
              </w:rPr>
            </w:pPr>
            <w:r>
              <w:rPr>
                <w:rFonts w:hint="eastAsia"/>
                <w:lang w:eastAsia="ko-KR"/>
              </w:rPr>
              <w:t>Korean Public Alert System (KPAS) Class 1 Message Identifier</w:t>
            </w:r>
            <w:ins w:id="7" w:author="rev2" w:date="2022-08-22T13:14:00Z">
              <w:r w:rsidR="007E72FE">
                <w:rPr>
                  <w:lang w:eastAsia="ko-KR"/>
                </w:rPr>
                <w:t xml:space="preserve"> for Emergency alerts in Korean language</w:t>
              </w:r>
            </w:ins>
            <w:bookmarkStart w:id="8" w:name="_GoBack"/>
            <w:bookmarkEnd w:id="8"/>
            <w:r>
              <w:rPr>
                <w:rFonts w:hint="eastAsia"/>
                <w:lang w:eastAsia="ko-KR"/>
              </w:rPr>
              <w:t>.</w:t>
            </w:r>
          </w:p>
          <w:p w14:paraId="5DF7AD3E" w14:textId="77777777" w:rsidR="00334A90" w:rsidRDefault="00334A90" w:rsidP="000E3136">
            <w:pPr>
              <w:rPr>
                <w:lang w:eastAsia="ja-JP"/>
              </w:rPr>
            </w:pPr>
            <w:r>
              <w:rPr>
                <w:lang w:eastAsia="ja-JP"/>
              </w:rPr>
              <w:t>S</w:t>
            </w:r>
            <w:r w:rsidRPr="00A13D3D">
              <w:rPr>
                <w:lang w:eastAsia="ja-JP"/>
              </w:rPr>
              <w:t xml:space="preserve">ettable </w:t>
            </w:r>
            <w:r>
              <w:rPr>
                <w:lang w:eastAsia="ja-JP"/>
              </w:rPr>
              <w:t>by MMI</w:t>
            </w:r>
          </w:p>
          <w:p w14:paraId="01BE1E39" w14:textId="77777777" w:rsidR="00334A90" w:rsidRPr="00A13D3D" w:rsidRDefault="00334A90" w:rsidP="000E3136">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334A90" w:rsidRPr="00A13D3D" w14:paraId="2DC2FE13" w14:textId="77777777" w:rsidTr="000E3136">
        <w:tc>
          <w:tcPr>
            <w:tcW w:w="1548" w:type="dxa"/>
          </w:tcPr>
          <w:p w14:paraId="350C1504" w14:textId="77777777" w:rsidR="00334A90" w:rsidRPr="00A13D3D" w:rsidRDefault="00334A90" w:rsidP="000E3136">
            <w:pPr>
              <w:rPr>
                <w:b/>
                <w:lang w:val="it-IT"/>
              </w:rPr>
            </w:pPr>
            <w:r w:rsidRPr="00A13D3D">
              <w:rPr>
                <w:b/>
                <w:lang w:val="it-IT"/>
              </w:rPr>
              <w:lastRenderedPageBreak/>
              <w:t>4</w:t>
            </w:r>
            <w:r>
              <w:rPr>
                <w:b/>
                <w:lang w:val="it-IT"/>
              </w:rPr>
              <w:t>37</w:t>
            </w:r>
            <w:r w:rsidRPr="00A13D3D">
              <w:rPr>
                <w:b/>
                <w:lang w:val="it-IT"/>
              </w:rPr>
              <w:t>2</w:t>
            </w:r>
          </w:p>
        </w:tc>
        <w:tc>
          <w:tcPr>
            <w:tcW w:w="1440" w:type="dxa"/>
          </w:tcPr>
          <w:p w14:paraId="2B8F1964" w14:textId="77777777" w:rsidR="00334A90" w:rsidRPr="00A13D3D" w:rsidRDefault="00334A90" w:rsidP="000E3136">
            <w:pPr>
              <w:rPr>
                <w:b/>
                <w:lang w:val="it-IT"/>
              </w:rPr>
            </w:pPr>
            <w:r w:rsidRPr="00A13D3D">
              <w:rPr>
                <w:b/>
                <w:lang w:val="it-IT"/>
              </w:rPr>
              <w:t>11</w:t>
            </w:r>
            <w:r>
              <w:rPr>
                <w:b/>
                <w:lang w:val="it-IT"/>
              </w:rPr>
              <w:t>14</w:t>
            </w:r>
          </w:p>
        </w:tc>
        <w:tc>
          <w:tcPr>
            <w:tcW w:w="5534" w:type="dxa"/>
          </w:tcPr>
          <w:p w14:paraId="2BCDCA20" w14:textId="77777777" w:rsidR="00334A90" w:rsidRDefault="00334A90" w:rsidP="000E3136">
            <w:pPr>
              <w:rPr>
                <w:lang w:eastAsia="ja-JP"/>
              </w:rPr>
            </w:pPr>
            <w:r w:rsidRPr="00A13D3D">
              <w:rPr>
                <w:lang w:eastAsia="ja-JP"/>
              </w:rPr>
              <w:t xml:space="preserve">CMAS CBS Message Identifier for </w:t>
            </w:r>
            <w:r>
              <w:rPr>
                <w:lang w:eastAsia="ja-JP"/>
              </w:rPr>
              <w:t xml:space="preserve">CMAS </w:t>
            </w:r>
            <w:r w:rsidRPr="00A13D3D">
              <w:rPr>
                <w:lang w:eastAsia="ja-JP"/>
              </w:rPr>
              <w:t>Extreme Alerts with Severity of Extreme, Urgency of Immediate, and Certainty of Likely.</w:t>
            </w:r>
          </w:p>
          <w:p w14:paraId="10CFFB54" w14:textId="77777777" w:rsidR="00334A90" w:rsidRDefault="00334A90" w:rsidP="000E3136">
            <w:pPr>
              <w:rPr>
                <w:lang w:eastAsia="ko-KR"/>
              </w:rPr>
            </w:pPr>
            <w:r>
              <w:rPr>
                <w:lang w:eastAsia="ja-JP"/>
              </w:rPr>
              <w:t>EU-Alert Level 2 Message Identifier for the local language as defined in ETSI TS 102 900 [32].</w:t>
            </w:r>
          </w:p>
          <w:p w14:paraId="15E986DB" w14:textId="1A72FA91" w:rsidR="00334A90" w:rsidRPr="00A13D3D" w:rsidRDefault="00334A90" w:rsidP="000E3136">
            <w:pPr>
              <w:rPr>
                <w:lang w:eastAsia="ja-JP"/>
              </w:rPr>
            </w:pPr>
            <w:r>
              <w:rPr>
                <w:rFonts w:hint="eastAsia"/>
                <w:lang w:eastAsia="ko-KR"/>
              </w:rPr>
              <w:t>Korean Public Alert System (KPAS) Class 1 Message Identifier</w:t>
            </w:r>
            <w:ins w:id="9" w:author="ETRI" w:date="2022-08-08T15:18:00Z">
              <w:r w:rsidR="00AA50C4">
                <w:rPr>
                  <w:lang w:eastAsia="ko-KR"/>
                </w:rPr>
                <w:t xml:space="preserve"> for Public Safety alerts in Korean language</w:t>
              </w:r>
            </w:ins>
            <w:r>
              <w:rPr>
                <w:rFonts w:hint="eastAsia"/>
                <w:lang w:eastAsia="ko-KR"/>
              </w:rPr>
              <w:t>.</w:t>
            </w:r>
          </w:p>
          <w:p w14:paraId="3AE74205" w14:textId="77777777" w:rsidR="00334A90" w:rsidRDefault="00334A90" w:rsidP="000E3136">
            <w:pPr>
              <w:rPr>
                <w:lang w:eastAsia="ja-JP"/>
              </w:rPr>
            </w:pPr>
            <w:r>
              <w:rPr>
                <w:lang w:eastAsia="ja-JP"/>
              </w:rPr>
              <w:t>S</w:t>
            </w:r>
            <w:r w:rsidRPr="00A13D3D">
              <w:rPr>
                <w:lang w:eastAsia="ja-JP"/>
              </w:rPr>
              <w:t xml:space="preserve">ettable </w:t>
            </w:r>
            <w:r>
              <w:rPr>
                <w:lang w:eastAsia="ja-JP"/>
              </w:rPr>
              <w:t>by MMI</w:t>
            </w:r>
          </w:p>
          <w:p w14:paraId="54DC9813" w14:textId="77777777" w:rsidR="00334A90" w:rsidRPr="00A13D3D" w:rsidRDefault="00334A90" w:rsidP="000E3136">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334A90" w:rsidRPr="00A13D3D" w14:paraId="575E4DC1" w14:textId="77777777" w:rsidTr="000E3136">
        <w:tc>
          <w:tcPr>
            <w:tcW w:w="1548" w:type="dxa"/>
          </w:tcPr>
          <w:p w14:paraId="2C99EB55" w14:textId="77777777" w:rsidR="00334A90" w:rsidRPr="00A13D3D" w:rsidRDefault="00334A90" w:rsidP="000E3136">
            <w:pPr>
              <w:rPr>
                <w:b/>
                <w:lang w:val="it-IT"/>
              </w:rPr>
            </w:pPr>
            <w:r w:rsidRPr="00A13D3D">
              <w:rPr>
                <w:b/>
                <w:lang w:val="it-IT"/>
              </w:rPr>
              <w:t>43</w:t>
            </w:r>
            <w:r>
              <w:rPr>
                <w:b/>
                <w:lang w:val="it-IT"/>
              </w:rPr>
              <w:t>7</w:t>
            </w:r>
            <w:r w:rsidRPr="00A13D3D">
              <w:rPr>
                <w:b/>
                <w:lang w:val="it-IT"/>
              </w:rPr>
              <w:t>3</w:t>
            </w:r>
          </w:p>
        </w:tc>
        <w:tc>
          <w:tcPr>
            <w:tcW w:w="1440" w:type="dxa"/>
          </w:tcPr>
          <w:p w14:paraId="27E5D9D9" w14:textId="77777777" w:rsidR="00334A90" w:rsidRPr="00A13D3D" w:rsidRDefault="00334A90" w:rsidP="000E3136">
            <w:pPr>
              <w:rPr>
                <w:b/>
                <w:lang w:val="it-IT"/>
              </w:rPr>
            </w:pPr>
            <w:r w:rsidRPr="00A13D3D">
              <w:rPr>
                <w:b/>
                <w:lang w:val="it-IT"/>
              </w:rPr>
              <w:t>11</w:t>
            </w:r>
            <w:r>
              <w:rPr>
                <w:b/>
                <w:lang w:val="it-IT"/>
              </w:rPr>
              <w:t>15</w:t>
            </w:r>
          </w:p>
        </w:tc>
        <w:tc>
          <w:tcPr>
            <w:tcW w:w="5534" w:type="dxa"/>
          </w:tcPr>
          <w:p w14:paraId="37E315A0" w14:textId="77777777" w:rsidR="00334A90" w:rsidRDefault="00334A90" w:rsidP="000E3136">
            <w:pPr>
              <w:rPr>
                <w:lang w:eastAsia="ja-JP"/>
              </w:rPr>
            </w:pPr>
            <w:r w:rsidRPr="00A13D3D">
              <w:rPr>
                <w:lang w:eastAsia="ja-JP"/>
              </w:rPr>
              <w:t xml:space="preserve">CMAS CBS Message Identifier for </w:t>
            </w:r>
            <w:r>
              <w:rPr>
                <w:lang w:eastAsia="ja-JP"/>
              </w:rPr>
              <w:t>CMAS Severe</w:t>
            </w:r>
            <w:r w:rsidRPr="00A13D3D">
              <w:rPr>
                <w:lang w:eastAsia="ja-JP"/>
              </w:rPr>
              <w:t xml:space="preserve"> Alerts with Severity of Extreme, Urgency of Expected, and Certainty of Observed.</w:t>
            </w:r>
          </w:p>
          <w:p w14:paraId="1DC17305" w14:textId="77777777" w:rsidR="00334A90" w:rsidRDefault="00334A90" w:rsidP="000E3136">
            <w:pPr>
              <w:rPr>
                <w:lang w:eastAsia="ko-KR"/>
              </w:rPr>
            </w:pPr>
            <w:r>
              <w:rPr>
                <w:lang w:eastAsia="ja-JP"/>
              </w:rPr>
              <w:t>EU-Alert Level 3 Message Identifier for the local language as defined in ETSI TS 102</w:t>
            </w:r>
            <w:r>
              <w:t> </w:t>
            </w:r>
            <w:r>
              <w:rPr>
                <w:lang w:eastAsia="ja-JP"/>
              </w:rPr>
              <w:t>900 [32].</w:t>
            </w:r>
          </w:p>
          <w:p w14:paraId="21663CC4" w14:textId="77777777" w:rsidR="00334A90" w:rsidRPr="00A13D3D" w:rsidRDefault="00334A90" w:rsidP="000E3136">
            <w:pPr>
              <w:rPr>
                <w:lang w:eastAsia="ja-JP"/>
              </w:rPr>
            </w:pPr>
            <w:r>
              <w:rPr>
                <w:rFonts w:hint="eastAsia"/>
                <w:lang w:eastAsia="ko-KR"/>
              </w:rPr>
              <w:t>Korean Public Alert System (KPAS) Class 1 Message Identifier.</w:t>
            </w:r>
          </w:p>
          <w:p w14:paraId="6A35FCA6" w14:textId="77777777" w:rsidR="00334A90" w:rsidRDefault="00334A90" w:rsidP="000E3136">
            <w:pPr>
              <w:rPr>
                <w:lang w:eastAsia="ja-JP"/>
              </w:rPr>
            </w:pPr>
            <w:r>
              <w:rPr>
                <w:lang w:eastAsia="ja-JP"/>
              </w:rPr>
              <w:t>S</w:t>
            </w:r>
            <w:r w:rsidRPr="00A13D3D">
              <w:rPr>
                <w:lang w:eastAsia="ja-JP"/>
              </w:rPr>
              <w:t xml:space="preserve">ettable </w:t>
            </w:r>
            <w:r>
              <w:rPr>
                <w:lang w:eastAsia="ja-JP"/>
              </w:rPr>
              <w:t>by MMI</w:t>
            </w:r>
          </w:p>
          <w:p w14:paraId="342A5727" w14:textId="77777777" w:rsidR="00334A90" w:rsidRPr="00A13D3D" w:rsidRDefault="00334A90" w:rsidP="000E3136">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334A90" w:rsidRPr="00A13D3D" w14:paraId="68A5DCA9" w14:textId="77777777" w:rsidTr="000E3136">
        <w:tc>
          <w:tcPr>
            <w:tcW w:w="1548" w:type="dxa"/>
          </w:tcPr>
          <w:p w14:paraId="57D9D61B" w14:textId="77777777" w:rsidR="00334A90" w:rsidRPr="00A13D3D" w:rsidRDefault="00334A90" w:rsidP="000E3136">
            <w:pPr>
              <w:rPr>
                <w:b/>
                <w:lang w:val="it-IT"/>
              </w:rPr>
            </w:pPr>
            <w:r w:rsidRPr="00A13D3D">
              <w:rPr>
                <w:b/>
                <w:lang w:val="it-IT"/>
              </w:rPr>
              <w:t>43</w:t>
            </w:r>
            <w:r>
              <w:rPr>
                <w:b/>
                <w:lang w:val="it-IT"/>
              </w:rPr>
              <w:t>7</w:t>
            </w:r>
            <w:r w:rsidRPr="00A13D3D">
              <w:rPr>
                <w:b/>
                <w:lang w:val="it-IT"/>
              </w:rPr>
              <w:t>4</w:t>
            </w:r>
          </w:p>
        </w:tc>
        <w:tc>
          <w:tcPr>
            <w:tcW w:w="1440" w:type="dxa"/>
          </w:tcPr>
          <w:p w14:paraId="5AF7A059" w14:textId="77777777" w:rsidR="00334A90" w:rsidRPr="00A13D3D" w:rsidRDefault="00334A90" w:rsidP="000E3136">
            <w:pPr>
              <w:rPr>
                <w:b/>
                <w:lang w:val="it-IT"/>
              </w:rPr>
            </w:pPr>
            <w:r w:rsidRPr="00A13D3D">
              <w:rPr>
                <w:b/>
                <w:lang w:val="it-IT"/>
              </w:rPr>
              <w:t>11</w:t>
            </w:r>
            <w:r>
              <w:rPr>
                <w:b/>
                <w:lang w:val="it-IT"/>
              </w:rPr>
              <w:t>16</w:t>
            </w:r>
          </w:p>
        </w:tc>
        <w:tc>
          <w:tcPr>
            <w:tcW w:w="5534" w:type="dxa"/>
          </w:tcPr>
          <w:p w14:paraId="68CF6EAA" w14:textId="77777777" w:rsidR="00334A90" w:rsidRDefault="00334A90" w:rsidP="000E3136">
            <w:pPr>
              <w:rPr>
                <w:lang w:eastAsia="ja-JP"/>
              </w:rPr>
            </w:pPr>
            <w:r w:rsidRPr="00A13D3D">
              <w:rPr>
                <w:lang w:eastAsia="ja-JP"/>
              </w:rPr>
              <w:t xml:space="preserve">CMAS CBS Message Identifier for </w:t>
            </w:r>
            <w:r>
              <w:rPr>
                <w:lang w:eastAsia="ja-JP"/>
              </w:rPr>
              <w:t>CMAS Severe</w:t>
            </w:r>
            <w:r w:rsidRPr="00A13D3D">
              <w:rPr>
                <w:lang w:eastAsia="ja-JP"/>
              </w:rPr>
              <w:t xml:space="preserve"> Alerts with Severity of Extreme, Urgency of Expected, and Certainty of Likely.</w:t>
            </w:r>
          </w:p>
          <w:p w14:paraId="78D56504" w14:textId="77777777" w:rsidR="00334A90" w:rsidRDefault="00334A90" w:rsidP="000E3136">
            <w:pPr>
              <w:rPr>
                <w:lang w:eastAsia="ko-KR"/>
              </w:rPr>
            </w:pPr>
            <w:r>
              <w:rPr>
                <w:lang w:eastAsia="ja-JP"/>
              </w:rPr>
              <w:t>EU-Alert Level 3 Message Identifier for the local language as defined in ETSI TS 102 900 [32].</w:t>
            </w:r>
          </w:p>
          <w:p w14:paraId="2D9154EC" w14:textId="77777777" w:rsidR="00334A90" w:rsidRPr="00A13D3D" w:rsidRDefault="00334A90" w:rsidP="000E3136">
            <w:pPr>
              <w:rPr>
                <w:lang w:eastAsia="ja-JP"/>
              </w:rPr>
            </w:pPr>
            <w:r>
              <w:rPr>
                <w:rFonts w:hint="eastAsia"/>
                <w:lang w:eastAsia="ko-KR"/>
              </w:rPr>
              <w:t>Korean Public Alert System (KPAS) Class 1 Message Identifier.</w:t>
            </w:r>
          </w:p>
          <w:p w14:paraId="3B73AEFC" w14:textId="77777777" w:rsidR="00334A90" w:rsidRDefault="00334A90" w:rsidP="000E3136">
            <w:pPr>
              <w:rPr>
                <w:lang w:eastAsia="ja-JP"/>
              </w:rPr>
            </w:pPr>
            <w:r>
              <w:rPr>
                <w:lang w:eastAsia="ja-JP"/>
              </w:rPr>
              <w:t>S</w:t>
            </w:r>
            <w:r w:rsidRPr="00A13D3D">
              <w:rPr>
                <w:lang w:eastAsia="ja-JP"/>
              </w:rPr>
              <w:t xml:space="preserve">ettable </w:t>
            </w:r>
            <w:r>
              <w:rPr>
                <w:lang w:eastAsia="ja-JP"/>
              </w:rPr>
              <w:t>by MMI</w:t>
            </w:r>
          </w:p>
          <w:p w14:paraId="600CDDCD" w14:textId="77777777" w:rsidR="00334A90" w:rsidRPr="00A13D3D" w:rsidRDefault="00334A90" w:rsidP="000E3136">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334A90" w:rsidRPr="00A13D3D" w14:paraId="54BD5A3F" w14:textId="77777777" w:rsidTr="000E3136">
        <w:tc>
          <w:tcPr>
            <w:tcW w:w="1548" w:type="dxa"/>
          </w:tcPr>
          <w:p w14:paraId="3E0F1B68" w14:textId="77777777" w:rsidR="00334A90" w:rsidRPr="00A13D3D" w:rsidRDefault="00334A90" w:rsidP="000E3136">
            <w:pPr>
              <w:rPr>
                <w:b/>
                <w:lang w:val="it-IT"/>
              </w:rPr>
            </w:pPr>
            <w:r w:rsidRPr="00A13D3D">
              <w:rPr>
                <w:b/>
                <w:lang w:val="it-IT"/>
              </w:rPr>
              <w:t>43</w:t>
            </w:r>
            <w:r>
              <w:rPr>
                <w:b/>
                <w:lang w:val="it-IT"/>
              </w:rPr>
              <w:t>7</w:t>
            </w:r>
            <w:r w:rsidRPr="00A13D3D">
              <w:rPr>
                <w:b/>
                <w:lang w:val="it-IT"/>
              </w:rPr>
              <w:t>5</w:t>
            </w:r>
          </w:p>
        </w:tc>
        <w:tc>
          <w:tcPr>
            <w:tcW w:w="1440" w:type="dxa"/>
          </w:tcPr>
          <w:p w14:paraId="649B40B7" w14:textId="77777777" w:rsidR="00334A90" w:rsidRPr="00A13D3D" w:rsidRDefault="00334A90" w:rsidP="000E3136">
            <w:pPr>
              <w:rPr>
                <w:b/>
                <w:lang w:val="it-IT"/>
              </w:rPr>
            </w:pPr>
            <w:r w:rsidRPr="00A13D3D">
              <w:rPr>
                <w:b/>
                <w:lang w:val="it-IT"/>
              </w:rPr>
              <w:t>11</w:t>
            </w:r>
            <w:r>
              <w:rPr>
                <w:b/>
                <w:lang w:val="it-IT"/>
              </w:rPr>
              <w:t>17</w:t>
            </w:r>
          </w:p>
        </w:tc>
        <w:tc>
          <w:tcPr>
            <w:tcW w:w="5534" w:type="dxa"/>
          </w:tcPr>
          <w:p w14:paraId="330EA7D0" w14:textId="77777777" w:rsidR="00334A90" w:rsidRDefault="00334A90" w:rsidP="000E3136">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Immediate, and Certainty of Observed.</w:t>
            </w:r>
          </w:p>
          <w:p w14:paraId="5448AFA7" w14:textId="77777777" w:rsidR="00334A90" w:rsidRDefault="00334A90" w:rsidP="000E3136">
            <w:pPr>
              <w:rPr>
                <w:lang w:eastAsia="ko-KR"/>
              </w:rPr>
            </w:pPr>
            <w:r>
              <w:rPr>
                <w:lang w:eastAsia="ja-JP"/>
              </w:rPr>
              <w:t>EU-Alert Level 3 Message Identifier for the local language as defined in ETSI TS 102 900 [32].</w:t>
            </w:r>
          </w:p>
          <w:p w14:paraId="03877263" w14:textId="77777777" w:rsidR="00334A90" w:rsidRPr="00A13D3D" w:rsidRDefault="00334A90" w:rsidP="000E3136">
            <w:pPr>
              <w:rPr>
                <w:lang w:eastAsia="ja-JP"/>
              </w:rPr>
            </w:pPr>
            <w:r>
              <w:rPr>
                <w:rFonts w:hint="eastAsia"/>
                <w:lang w:eastAsia="ko-KR"/>
              </w:rPr>
              <w:t>Korean Public Alert System (KPAS) Class 1 Message Identifier.</w:t>
            </w:r>
          </w:p>
          <w:p w14:paraId="7E3BF5D6" w14:textId="77777777" w:rsidR="00334A90" w:rsidRDefault="00334A90" w:rsidP="000E3136">
            <w:pPr>
              <w:rPr>
                <w:lang w:eastAsia="ja-JP"/>
              </w:rPr>
            </w:pPr>
            <w:r>
              <w:rPr>
                <w:lang w:eastAsia="ja-JP"/>
              </w:rPr>
              <w:t>S</w:t>
            </w:r>
            <w:r w:rsidRPr="00A13D3D">
              <w:rPr>
                <w:lang w:eastAsia="ja-JP"/>
              </w:rPr>
              <w:t xml:space="preserve">ettable </w:t>
            </w:r>
            <w:r>
              <w:rPr>
                <w:lang w:eastAsia="ja-JP"/>
              </w:rPr>
              <w:t>by MMI</w:t>
            </w:r>
          </w:p>
          <w:p w14:paraId="5D530395" w14:textId="77777777" w:rsidR="00334A90" w:rsidRPr="00A13D3D" w:rsidRDefault="00334A90" w:rsidP="000E3136">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334A90" w:rsidRPr="00A13D3D" w14:paraId="3CF195E2" w14:textId="77777777" w:rsidTr="000E3136">
        <w:tc>
          <w:tcPr>
            <w:tcW w:w="1548" w:type="dxa"/>
          </w:tcPr>
          <w:p w14:paraId="7F3C0B09" w14:textId="77777777" w:rsidR="00334A90" w:rsidRPr="00A13D3D" w:rsidRDefault="00334A90" w:rsidP="000E3136">
            <w:pPr>
              <w:rPr>
                <w:b/>
                <w:lang w:val="it-IT"/>
              </w:rPr>
            </w:pPr>
            <w:r w:rsidRPr="00A13D3D">
              <w:rPr>
                <w:b/>
                <w:lang w:val="it-IT"/>
              </w:rPr>
              <w:t>43</w:t>
            </w:r>
            <w:r>
              <w:rPr>
                <w:b/>
                <w:lang w:val="it-IT"/>
              </w:rPr>
              <w:t>7</w:t>
            </w:r>
            <w:r w:rsidRPr="00A13D3D">
              <w:rPr>
                <w:b/>
                <w:lang w:val="it-IT"/>
              </w:rPr>
              <w:t>6</w:t>
            </w:r>
          </w:p>
        </w:tc>
        <w:tc>
          <w:tcPr>
            <w:tcW w:w="1440" w:type="dxa"/>
          </w:tcPr>
          <w:p w14:paraId="3D80448B" w14:textId="77777777" w:rsidR="00334A90" w:rsidRPr="00A13D3D" w:rsidRDefault="00334A90" w:rsidP="000E3136">
            <w:pPr>
              <w:rPr>
                <w:b/>
                <w:lang w:val="it-IT"/>
              </w:rPr>
            </w:pPr>
            <w:r w:rsidRPr="00A13D3D">
              <w:rPr>
                <w:b/>
                <w:lang w:val="it-IT"/>
              </w:rPr>
              <w:t>11</w:t>
            </w:r>
            <w:r>
              <w:rPr>
                <w:b/>
                <w:lang w:val="it-IT"/>
              </w:rPr>
              <w:t>18</w:t>
            </w:r>
          </w:p>
        </w:tc>
        <w:tc>
          <w:tcPr>
            <w:tcW w:w="5534" w:type="dxa"/>
          </w:tcPr>
          <w:p w14:paraId="7CD24E1A" w14:textId="77777777" w:rsidR="00334A90" w:rsidRDefault="00334A90" w:rsidP="000E3136">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Immediate, and Certainty of Likely.</w:t>
            </w:r>
          </w:p>
          <w:p w14:paraId="2B0B31D5" w14:textId="77777777" w:rsidR="00334A90" w:rsidRDefault="00334A90" w:rsidP="000E3136">
            <w:pPr>
              <w:rPr>
                <w:lang w:eastAsia="ko-KR"/>
              </w:rPr>
            </w:pPr>
            <w:r>
              <w:rPr>
                <w:lang w:eastAsia="ja-JP"/>
              </w:rPr>
              <w:t>EU-Alert Level 3 Message Identifier for the local language as defined in ETSI TS 102 900 [32].</w:t>
            </w:r>
          </w:p>
          <w:p w14:paraId="678391EB" w14:textId="77777777" w:rsidR="00334A90" w:rsidRPr="00A13D3D" w:rsidRDefault="00334A90" w:rsidP="000E3136">
            <w:pPr>
              <w:rPr>
                <w:lang w:eastAsia="ja-JP"/>
              </w:rPr>
            </w:pPr>
            <w:r>
              <w:rPr>
                <w:rFonts w:hint="eastAsia"/>
                <w:lang w:eastAsia="ko-KR"/>
              </w:rPr>
              <w:t>Korean Public Alert System (KPAS) Class 1 Message Identifier.</w:t>
            </w:r>
          </w:p>
          <w:p w14:paraId="3D81C089" w14:textId="77777777" w:rsidR="00334A90" w:rsidRDefault="00334A90" w:rsidP="000E3136">
            <w:pPr>
              <w:rPr>
                <w:lang w:eastAsia="ja-JP"/>
              </w:rPr>
            </w:pPr>
            <w:r>
              <w:rPr>
                <w:lang w:eastAsia="ja-JP"/>
              </w:rPr>
              <w:t>S</w:t>
            </w:r>
            <w:r w:rsidRPr="00A13D3D">
              <w:rPr>
                <w:lang w:eastAsia="ja-JP"/>
              </w:rPr>
              <w:t xml:space="preserve">ettable </w:t>
            </w:r>
            <w:r>
              <w:rPr>
                <w:lang w:eastAsia="ja-JP"/>
              </w:rPr>
              <w:t>by MMI</w:t>
            </w:r>
          </w:p>
          <w:p w14:paraId="35C40B48" w14:textId="77777777" w:rsidR="00334A90" w:rsidRPr="00A13D3D" w:rsidRDefault="00334A90" w:rsidP="000E3136">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334A90" w:rsidRPr="00A13D3D" w14:paraId="07AF582E" w14:textId="77777777" w:rsidTr="000E3136">
        <w:tc>
          <w:tcPr>
            <w:tcW w:w="1548" w:type="dxa"/>
          </w:tcPr>
          <w:p w14:paraId="1B0FD8F1" w14:textId="77777777" w:rsidR="00334A90" w:rsidRPr="00A13D3D" w:rsidRDefault="00334A90" w:rsidP="000E3136">
            <w:pPr>
              <w:rPr>
                <w:b/>
                <w:lang w:val="it-IT"/>
              </w:rPr>
            </w:pPr>
            <w:r w:rsidRPr="00A13D3D">
              <w:rPr>
                <w:b/>
                <w:lang w:val="it-IT"/>
              </w:rPr>
              <w:lastRenderedPageBreak/>
              <w:t>43</w:t>
            </w:r>
            <w:r>
              <w:rPr>
                <w:b/>
                <w:lang w:val="it-IT"/>
              </w:rPr>
              <w:t>7</w:t>
            </w:r>
            <w:r w:rsidRPr="00A13D3D">
              <w:rPr>
                <w:b/>
                <w:lang w:val="it-IT"/>
              </w:rPr>
              <w:t>7</w:t>
            </w:r>
          </w:p>
        </w:tc>
        <w:tc>
          <w:tcPr>
            <w:tcW w:w="1440" w:type="dxa"/>
          </w:tcPr>
          <w:p w14:paraId="4A026739" w14:textId="77777777" w:rsidR="00334A90" w:rsidRPr="00A13D3D" w:rsidRDefault="00334A90" w:rsidP="000E3136">
            <w:pPr>
              <w:rPr>
                <w:b/>
                <w:lang w:val="it-IT"/>
              </w:rPr>
            </w:pPr>
            <w:r w:rsidRPr="00A13D3D">
              <w:rPr>
                <w:b/>
                <w:lang w:val="it-IT"/>
              </w:rPr>
              <w:t>11</w:t>
            </w:r>
            <w:r>
              <w:rPr>
                <w:b/>
                <w:lang w:val="it-IT"/>
              </w:rPr>
              <w:t>19</w:t>
            </w:r>
          </w:p>
        </w:tc>
        <w:tc>
          <w:tcPr>
            <w:tcW w:w="5534" w:type="dxa"/>
          </w:tcPr>
          <w:p w14:paraId="593ECF18" w14:textId="77777777" w:rsidR="00334A90" w:rsidRDefault="00334A90" w:rsidP="000E3136">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Expected, and Certainty of Observed.</w:t>
            </w:r>
          </w:p>
          <w:p w14:paraId="599BC04E" w14:textId="77777777" w:rsidR="00334A90" w:rsidRDefault="00334A90" w:rsidP="000E3136">
            <w:pPr>
              <w:rPr>
                <w:lang w:eastAsia="ko-KR"/>
              </w:rPr>
            </w:pPr>
            <w:r>
              <w:rPr>
                <w:lang w:eastAsia="ja-JP"/>
              </w:rPr>
              <w:t>EU-Alert Level 3 Message Identifier for the local language as defined in ETSI TS 102 900 [32].</w:t>
            </w:r>
          </w:p>
          <w:p w14:paraId="472D6274" w14:textId="77777777" w:rsidR="00334A90" w:rsidRPr="00A13D3D" w:rsidRDefault="00334A90" w:rsidP="000E3136">
            <w:pPr>
              <w:rPr>
                <w:lang w:eastAsia="ja-JP"/>
              </w:rPr>
            </w:pPr>
            <w:r>
              <w:rPr>
                <w:rFonts w:hint="eastAsia"/>
                <w:lang w:eastAsia="ko-KR"/>
              </w:rPr>
              <w:t>Korean Public Alert System (KPAS) Class 1 Message Identifier.</w:t>
            </w:r>
          </w:p>
          <w:p w14:paraId="3326C81E" w14:textId="77777777" w:rsidR="00334A90" w:rsidRDefault="00334A90" w:rsidP="000E3136">
            <w:pPr>
              <w:rPr>
                <w:lang w:eastAsia="ja-JP"/>
              </w:rPr>
            </w:pPr>
            <w:r>
              <w:rPr>
                <w:lang w:eastAsia="ja-JP"/>
              </w:rPr>
              <w:t>S</w:t>
            </w:r>
            <w:r w:rsidRPr="00A13D3D">
              <w:rPr>
                <w:lang w:eastAsia="ja-JP"/>
              </w:rPr>
              <w:t xml:space="preserve">ettable </w:t>
            </w:r>
            <w:r>
              <w:rPr>
                <w:lang w:eastAsia="ja-JP"/>
              </w:rPr>
              <w:t>by MMI</w:t>
            </w:r>
          </w:p>
          <w:p w14:paraId="71D807C7" w14:textId="77777777" w:rsidR="00334A90" w:rsidRPr="00A13D3D" w:rsidRDefault="00334A90" w:rsidP="000E3136">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334A90" w:rsidRPr="00A13D3D" w14:paraId="4E952E9D" w14:textId="77777777" w:rsidTr="000E3136">
        <w:tc>
          <w:tcPr>
            <w:tcW w:w="1548" w:type="dxa"/>
          </w:tcPr>
          <w:p w14:paraId="6CD68BFD" w14:textId="77777777" w:rsidR="00334A90" w:rsidRPr="00A13D3D" w:rsidRDefault="00334A90" w:rsidP="000E3136">
            <w:pPr>
              <w:rPr>
                <w:b/>
                <w:lang w:val="it-IT"/>
              </w:rPr>
            </w:pPr>
            <w:r w:rsidRPr="00A13D3D">
              <w:rPr>
                <w:b/>
                <w:lang w:val="it-IT"/>
              </w:rPr>
              <w:t>43</w:t>
            </w:r>
            <w:r>
              <w:rPr>
                <w:b/>
                <w:lang w:val="it-IT"/>
              </w:rPr>
              <w:t>7</w:t>
            </w:r>
            <w:r w:rsidRPr="00A13D3D">
              <w:rPr>
                <w:b/>
                <w:lang w:val="it-IT"/>
              </w:rPr>
              <w:t>8</w:t>
            </w:r>
          </w:p>
        </w:tc>
        <w:tc>
          <w:tcPr>
            <w:tcW w:w="1440" w:type="dxa"/>
          </w:tcPr>
          <w:p w14:paraId="7DC55A59" w14:textId="77777777" w:rsidR="00334A90" w:rsidRPr="00A13D3D" w:rsidRDefault="00334A90" w:rsidP="000E3136">
            <w:pPr>
              <w:rPr>
                <w:b/>
                <w:lang w:val="it-IT"/>
              </w:rPr>
            </w:pPr>
            <w:r w:rsidRPr="00A13D3D">
              <w:rPr>
                <w:b/>
                <w:lang w:val="it-IT"/>
              </w:rPr>
              <w:t>11</w:t>
            </w:r>
            <w:r>
              <w:rPr>
                <w:b/>
                <w:lang w:val="it-IT"/>
              </w:rPr>
              <w:t>1A</w:t>
            </w:r>
          </w:p>
        </w:tc>
        <w:tc>
          <w:tcPr>
            <w:tcW w:w="5534" w:type="dxa"/>
          </w:tcPr>
          <w:p w14:paraId="172808D6" w14:textId="77777777" w:rsidR="00334A90" w:rsidRDefault="00334A90" w:rsidP="000E3136">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Expected, and Certainty of Likely.</w:t>
            </w:r>
          </w:p>
          <w:p w14:paraId="75E7C0FF" w14:textId="77777777" w:rsidR="00334A90" w:rsidRDefault="00334A90" w:rsidP="000E3136">
            <w:pPr>
              <w:rPr>
                <w:lang w:eastAsia="ko-KR"/>
              </w:rPr>
            </w:pPr>
            <w:r>
              <w:rPr>
                <w:lang w:eastAsia="ja-JP"/>
              </w:rPr>
              <w:t>EU-Alert Level 3 Message Identifier for the local language as defined in ETSI TS 102 900 [32].</w:t>
            </w:r>
          </w:p>
          <w:p w14:paraId="56E3ECDF" w14:textId="77777777" w:rsidR="00334A90" w:rsidRPr="00A13D3D" w:rsidRDefault="00334A90" w:rsidP="000E3136">
            <w:pPr>
              <w:rPr>
                <w:lang w:eastAsia="ja-JP"/>
              </w:rPr>
            </w:pPr>
            <w:r>
              <w:rPr>
                <w:rFonts w:hint="eastAsia"/>
                <w:lang w:eastAsia="ko-KR"/>
              </w:rPr>
              <w:t>Korean Public Alert System (KPAS) Class 1 Message Identifier.</w:t>
            </w:r>
          </w:p>
          <w:p w14:paraId="01031922" w14:textId="77777777" w:rsidR="00334A90" w:rsidRDefault="00334A90" w:rsidP="000E3136">
            <w:pPr>
              <w:rPr>
                <w:lang w:eastAsia="ja-JP"/>
              </w:rPr>
            </w:pPr>
            <w:r>
              <w:rPr>
                <w:lang w:eastAsia="ja-JP"/>
              </w:rPr>
              <w:t>S</w:t>
            </w:r>
            <w:r w:rsidRPr="00A13D3D">
              <w:rPr>
                <w:lang w:eastAsia="ja-JP"/>
              </w:rPr>
              <w:t xml:space="preserve">ettable </w:t>
            </w:r>
            <w:r>
              <w:rPr>
                <w:lang w:eastAsia="ja-JP"/>
              </w:rPr>
              <w:t>by MMI</w:t>
            </w:r>
          </w:p>
          <w:p w14:paraId="6EE7D2F7" w14:textId="77777777" w:rsidR="00334A90" w:rsidRPr="00A13D3D" w:rsidRDefault="00334A90" w:rsidP="000E3136">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334A90" w:rsidRPr="00A13D3D" w14:paraId="0797EB66" w14:textId="77777777" w:rsidTr="000E3136">
        <w:tc>
          <w:tcPr>
            <w:tcW w:w="1548" w:type="dxa"/>
          </w:tcPr>
          <w:p w14:paraId="4C2A1D2B" w14:textId="77777777" w:rsidR="00334A90" w:rsidRPr="00A13D3D" w:rsidRDefault="00334A90" w:rsidP="000E3136">
            <w:pPr>
              <w:rPr>
                <w:b/>
                <w:lang w:val="it-IT"/>
              </w:rPr>
            </w:pPr>
            <w:r w:rsidRPr="00A13D3D">
              <w:rPr>
                <w:b/>
                <w:lang w:val="it-IT"/>
              </w:rPr>
              <w:t>43</w:t>
            </w:r>
            <w:r>
              <w:rPr>
                <w:b/>
                <w:lang w:val="it-IT"/>
              </w:rPr>
              <w:t>7</w:t>
            </w:r>
            <w:r w:rsidRPr="00A13D3D">
              <w:rPr>
                <w:b/>
                <w:lang w:val="it-IT"/>
              </w:rPr>
              <w:t>9</w:t>
            </w:r>
          </w:p>
        </w:tc>
        <w:tc>
          <w:tcPr>
            <w:tcW w:w="1440" w:type="dxa"/>
          </w:tcPr>
          <w:p w14:paraId="06ADD630" w14:textId="77777777" w:rsidR="00334A90" w:rsidRPr="00A13D3D" w:rsidRDefault="00334A90" w:rsidP="000E3136">
            <w:pPr>
              <w:rPr>
                <w:b/>
                <w:lang w:val="it-IT"/>
              </w:rPr>
            </w:pPr>
            <w:r w:rsidRPr="00A13D3D">
              <w:rPr>
                <w:b/>
                <w:lang w:val="it-IT"/>
              </w:rPr>
              <w:t>11</w:t>
            </w:r>
            <w:r>
              <w:rPr>
                <w:b/>
                <w:lang w:val="it-IT"/>
              </w:rPr>
              <w:t>1B</w:t>
            </w:r>
          </w:p>
        </w:tc>
        <w:tc>
          <w:tcPr>
            <w:tcW w:w="5534" w:type="dxa"/>
          </w:tcPr>
          <w:p w14:paraId="55FEA190" w14:textId="77777777" w:rsidR="00334A90" w:rsidRDefault="00334A90" w:rsidP="000E3136">
            <w:pPr>
              <w:rPr>
                <w:lang w:eastAsia="ja-JP"/>
              </w:rPr>
            </w:pPr>
            <w:r w:rsidRPr="00A13D3D">
              <w:rPr>
                <w:lang w:eastAsia="ja-JP"/>
              </w:rPr>
              <w:t>CMAS CBS Message Identifier for Child Abduction Emergency (or Amber Alert).</w:t>
            </w:r>
          </w:p>
          <w:p w14:paraId="2488FF02" w14:textId="77777777" w:rsidR="00334A90" w:rsidRDefault="00334A90" w:rsidP="000E3136">
            <w:pPr>
              <w:rPr>
                <w:lang w:eastAsia="ko-KR"/>
              </w:rPr>
            </w:pPr>
            <w:r>
              <w:rPr>
                <w:lang w:eastAsia="ja-JP"/>
              </w:rPr>
              <w:t>EU-Amber Message Identifier for the local language as defined in ETSI TS 102 900 [32].</w:t>
            </w:r>
          </w:p>
          <w:p w14:paraId="36ABC692" w14:textId="6C17840D" w:rsidR="00334A90" w:rsidRPr="00A13D3D" w:rsidRDefault="00334A90" w:rsidP="000E3136">
            <w:pPr>
              <w:rPr>
                <w:lang w:eastAsia="ja-JP"/>
              </w:rPr>
            </w:pPr>
            <w:r>
              <w:rPr>
                <w:rFonts w:hint="eastAsia"/>
                <w:lang w:eastAsia="ko-KR"/>
              </w:rPr>
              <w:t>Korean Public Alert System (KPAS) Class 1 Message Identifier</w:t>
            </w:r>
            <w:ins w:id="10" w:author="ETRI" w:date="2022-08-08T15:18:00Z">
              <w:r w:rsidR="00AA50C4">
                <w:rPr>
                  <w:lang w:eastAsia="ko-KR"/>
                </w:rPr>
                <w:t xml:space="preserve"> for </w:t>
              </w:r>
            </w:ins>
            <w:ins w:id="11" w:author="ETRI" w:date="2022-08-08T15:19:00Z">
              <w:r w:rsidR="00AA50C4">
                <w:rPr>
                  <w:lang w:eastAsia="ko-KR"/>
                </w:rPr>
                <w:t>Amber alerts in Korean language</w:t>
              </w:r>
            </w:ins>
            <w:r>
              <w:rPr>
                <w:rFonts w:hint="eastAsia"/>
                <w:lang w:eastAsia="ko-KR"/>
              </w:rPr>
              <w:t>.</w:t>
            </w:r>
          </w:p>
          <w:p w14:paraId="76ED9685" w14:textId="77777777" w:rsidR="00334A90" w:rsidRDefault="00334A90" w:rsidP="000E3136">
            <w:pPr>
              <w:rPr>
                <w:lang w:eastAsia="ja-JP"/>
              </w:rPr>
            </w:pPr>
            <w:r>
              <w:rPr>
                <w:lang w:eastAsia="ja-JP"/>
              </w:rPr>
              <w:t>S</w:t>
            </w:r>
            <w:r w:rsidRPr="00A13D3D">
              <w:rPr>
                <w:lang w:eastAsia="ja-JP"/>
              </w:rPr>
              <w:t xml:space="preserve">ettable </w:t>
            </w:r>
            <w:r>
              <w:rPr>
                <w:lang w:eastAsia="ja-JP"/>
              </w:rPr>
              <w:t>by MMI</w:t>
            </w:r>
          </w:p>
          <w:p w14:paraId="13B45119" w14:textId="77777777" w:rsidR="00334A90" w:rsidRPr="00A13D3D" w:rsidRDefault="00334A90" w:rsidP="000E3136">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334A90" w:rsidRPr="00A13D3D" w14:paraId="5E723B9C" w14:textId="77777777" w:rsidTr="000E3136">
        <w:tc>
          <w:tcPr>
            <w:tcW w:w="1548" w:type="dxa"/>
          </w:tcPr>
          <w:p w14:paraId="6A2E6E2F" w14:textId="77777777" w:rsidR="00334A90" w:rsidRPr="00A13D3D" w:rsidRDefault="00334A90" w:rsidP="000E3136">
            <w:pPr>
              <w:rPr>
                <w:b/>
                <w:lang w:val="it-IT"/>
              </w:rPr>
            </w:pPr>
            <w:r w:rsidRPr="00A13D3D">
              <w:rPr>
                <w:b/>
                <w:lang w:val="it-IT"/>
              </w:rPr>
              <w:t>43</w:t>
            </w:r>
            <w:r>
              <w:rPr>
                <w:b/>
                <w:lang w:val="it-IT"/>
              </w:rPr>
              <w:t>8</w:t>
            </w:r>
            <w:r w:rsidRPr="00A13D3D">
              <w:rPr>
                <w:b/>
                <w:lang w:val="it-IT"/>
              </w:rPr>
              <w:t>0</w:t>
            </w:r>
          </w:p>
        </w:tc>
        <w:tc>
          <w:tcPr>
            <w:tcW w:w="1440" w:type="dxa"/>
          </w:tcPr>
          <w:p w14:paraId="124601E1" w14:textId="77777777" w:rsidR="00334A90" w:rsidRPr="00A13D3D" w:rsidRDefault="00334A90" w:rsidP="000E3136">
            <w:pPr>
              <w:rPr>
                <w:b/>
                <w:lang w:val="it-IT"/>
              </w:rPr>
            </w:pPr>
            <w:r w:rsidRPr="00A13D3D">
              <w:rPr>
                <w:b/>
                <w:lang w:val="it-IT"/>
              </w:rPr>
              <w:t>11</w:t>
            </w:r>
            <w:r>
              <w:rPr>
                <w:b/>
                <w:lang w:val="it-IT"/>
              </w:rPr>
              <w:t>1C</w:t>
            </w:r>
          </w:p>
        </w:tc>
        <w:tc>
          <w:tcPr>
            <w:tcW w:w="5534" w:type="dxa"/>
          </w:tcPr>
          <w:p w14:paraId="22C2D16F" w14:textId="77777777" w:rsidR="00334A90" w:rsidRPr="00A13D3D" w:rsidRDefault="00334A90" w:rsidP="000E3136">
            <w:pPr>
              <w:rPr>
                <w:lang w:eastAsia="ja-JP"/>
              </w:rPr>
            </w:pPr>
            <w:r w:rsidRPr="00A13D3D">
              <w:rPr>
                <w:lang w:eastAsia="ja-JP"/>
              </w:rPr>
              <w:t>CMAS CBS Message Identifier for the Required Monthly Test.</w:t>
            </w:r>
          </w:p>
          <w:p w14:paraId="26E947BF" w14:textId="77777777" w:rsidR="00334A90" w:rsidRPr="00A13D3D" w:rsidRDefault="00334A90" w:rsidP="000E3136">
            <w:pPr>
              <w:rPr>
                <w:lang w:eastAsia="ja-JP"/>
              </w:rPr>
            </w:pPr>
            <w:r>
              <w:t>According to</w:t>
            </w:r>
            <w:r w:rsidRPr="00A13D3D">
              <w:t xml:space="preserve"> CMAS requirements</w:t>
            </w:r>
            <w:r>
              <w:t xml:space="preserve"> (</w:t>
            </w:r>
            <w:r>
              <w:rPr>
                <w:lang w:eastAsia="ja-JP"/>
              </w:rPr>
              <w:t>see 3GPP TS 22.268 [28])</w:t>
            </w:r>
            <w:r w:rsidRPr="00A13D3D">
              <w:t>, if this Message Identifier is in the "search list", the ME shall attempt to receive this CBS message.</w:t>
            </w:r>
          </w:p>
        </w:tc>
      </w:tr>
      <w:tr w:rsidR="00334A90" w:rsidRPr="00A13D3D" w14:paraId="4ABBA875" w14:textId="77777777" w:rsidTr="000E3136">
        <w:tc>
          <w:tcPr>
            <w:tcW w:w="1548" w:type="dxa"/>
          </w:tcPr>
          <w:p w14:paraId="5F65A59D" w14:textId="77777777" w:rsidR="00334A90" w:rsidRPr="00A13D3D" w:rsidRDefault="00334A90" w:rsidP="000E3136">
            <w:pPr>
              <w:rPr>
                <w:b/>
                <w:lang w:val="it-IT"/>
              </w:rPr>
            </w:pPr>
            <w:r w:rsidRPr="00A13D3D">
              <w:rPr>
                <w:b/>
                <w:lang w:val="it-IT"/>
              </w:rPr>
              <w:t>43</w:t>
            </w:r>
            <w:r>
              <w:rPr>
                <w:b/>
                <w:lang w:val="it-IT"/>
              </w:rPr>
              <w:t>8</w:t>
            </w:r>
            <w:r w:rsidRPr="00A13D3D">
              <w:rPr>
                <w:b/>
                <w:lang w:val="it-IT"/>
              </w:rPr>
              <w:t>1</w:t>
            </w:r>
          </w:p>
        </w:tc>
        <w:tc>
          <w:tcPr>
            <w:tcW w:w="1440" w:type="dxa"/>
          </w:tcPr>
          <w:p w14:paraId="598F5EFC" w14:textId="77777777" w:rsidR="00334A90" w:rsidRPr="00A13D3D" w:rsidRDefault="00334A90" w:rsidP="000E3136">
            <w:pPr>
              <w:rPr>
                <w:b/>
                <w:lang w:val="it-IT"/>
              </w:rPr>
            </w:pPr>
            <w:r w:rsidRPr="00A13D3D">
              <w:rPr>
                <w:b/>
                <w:lang w:val="it-IT"/>
              </w:rPr>
              <w:t>11</w:t>
            </w:r>
            <w:r>
              <w:rPr>
                <w:b/>
                <w:lang w:val="it-IT"/>
              </w:rPr>
              <w:t>1D</w:t>
            </w:r>
          </w:p>
        </w:tc>
        <w:tc>
          <w:tcPr>
            <w:tcW w:w="5534" w:type="dxa"/>
          </w:tcPr>
          <w:p w14:paraId="6C3BD96A" w14:textId="77777777" w:rsidR="00334A90" w:rsidRPr="00A13D3D" w:rsidRDefault="00334A90" w:rsidP="000E3136">
            <w:pPr>
              <w:rPr>
                <w:lang w:eastAsia="ja-JP"/>
              </w:rPr>
            </w:pPr>
            <w:r w:rsidRPr="00A13D3D">
              <w:rPr>
                <w:lang w:eastAsia="ja-JP"/>
              </w:rPr>
              <w:t>CMAS CBS Message Identifier for CMAS Exercise.</w:t>
            </w:r>
          </w:p>
          <w:p w14:paraId="4F10989D" w14:textId="77777777" w:rsidR="00334A90" w:rsidRPr="00A13D3D" w:rsidRDefault="00334A90" w:rsidP="000E3136">
            <w:pPr>
              <w:rPr>
                <w:lang w:eastAsia="ja-JP"/>
              </w:rPr>
            </w:pPr>
            <w:r>
              <w:t xml:space="preserve">According to </w:t>
            </w:r>
            <w:r w:rsidRPr="00A13D3D">
              <w:t>CMAS requirements</w:t>
            </w:r>
            <w:r>
              <w:t xml:space="preserve"> (</w:t>
            </w:r>
            <w:r>
              <w:rPr>
                <w:lang w:eastAsia="ja-JP"/>
              </w:rPr>
              <w:t>see 3GPP TS 22.268 [28])</w:t>
            </w:r>
            <w:r w:rsidRPr="00A13D3D">
              <w:t>, if this Message Identifier is in the "search list", the ME shall attempt to receive this CBS message.</w:t>
            </w:r>
          </w:p>
        </w:tc>
      </w:tr>
      <w:tr w:rsidR="00334A90" w:rsidRPr="00A13D3D" w14:paraId="6CA358EB" w14:textId="77777777" w:rsidTr="000E3136">
        <w:tc>
          <w:tcPr>
            <w:tcW w:w="1548" w:type="dxa"/>
          </w:tcPr>
          <w:p w14:paraId="1C3A8026" w14:textId="77777777" w:rsidR="00334A90" w:rsidRPr="00A13D3D" w:rsidRDefault="00334A90" w:rsidP="000E3136">
            <w:pPr>
              <w:rPr>
                <w:b/>
                <w:lang w:val="it-IT"/>
              </w:rPr>
            </w:pPr>
            <w:r w:rsidRPr="00A13D3D">
              <w:rPr>
                <w:b/>
                <w:lang w:val="it-IT"/>
              </w:rPr>
              <w:t>43</w:t>
            </w:r>
            <w:r>
              <w:rPr>
                <w:b/>
                <w:lang w:val="it-IT"/>
              </w:rPr>
              <w:t>8</w:t>
            </w:r>
            <w:r w:rsidRPr="00A13D3D">
              <w:rPr>
                <w:b/>
                <w:lang w:val="it-IT"/>
              </w:rPr>
              <w:t>2</w:t>
            </w:r>
          </w:p>
        </w:tc>
        <w:tc>
          <w:tcPr>
            <w:tcW w:w="1440" w:type="dxa"/>
          </w:tcPr>
          <w:p w14:paraId="0B52FE03" w14:textId="77777777" w:rsidR="00334A90" w:rsidRPr="00A13D3D" w:rsidRDefault="00334A90" w:rsidP="000E3136">
            <w:pPr>
              <w:rPr>
                <w:b/>
                <w:lang w:val="it-IT"/>
              </w:rPr>
            </w:pPr>
            <w:r w:rsidRPr="00A13D3D">
              <w:rPr>
                <w:b/>
                <w:lang w:val="it-IT"/>
              </w:rPr>
              <w:t>11</w:t>
            </w:r>
            <w:r>
              <w:rPr>
                <w:b/>
                <w:lang w:val="it-IT"/>
              </w:rPr>
              <w:t>1E</w:t>
            </w:r>
          </w:p>
        </w:tc>
        <w:tc>
          <w:tcPr>
            <w:tcW w:w="5534" w:type="dxa"/>
          </w:tcPr>
          <w:p w14:paraId="09E76227" w14:textId="77777777" w:rsidR="00334A90" w:rsidRPr="00A13D3D" w:rsidRDefault="00334A90" w:rsidP="000E3136">
            <w:pPr>
              <w:rPr>
                <w:lang w:eastAsia="ja-JP"/>
              </w:rPr>
            </w:pPr>
            <w:r w:rsidRPr="00A13D3D">
              <w:rPr>
                <w:lang w:eastAsia="ja-JP"/>
              </w:rPr>
              <w:t>CMAS CBS Message Identifier for operator defined use.</w:t>
            </w:r>
          </w:p>
          <w:p w14:paraId="0CAD3A54" w14:textId="77777777" w:rsidR="00334A90" w:rsidRPr="00A13D3D" w:rsidRDefault="00334A90" w:rsidP="000E3136">
            <w:pPr>
              <w:rPr>
                <w:lang w:eastAsia="ja-JP"/>
              </w:rPr>
            </w:pPr>
            <w:r>
              <w:t xml:space="preserve">According to </w:t>
            </w:r>
            <w:r w:rsidRPr="00A13D3D">
              <w:t>CMAS requirements</w:t>
            </w:r>
            <w:r>
              <w:t xml:space="preserve"> (</w:t>
            </w:r>
            <w:r>
              <w:rPr>
                <w:lang w:eastAsia="ja-JP"/>
              </w:rPr>
              <w:t>see 3GPP TS 22.268 [28])</w:t>
            </w:r>
            <w:r w:rsidRPr="00A13D3D">
              <w:t>, if this Message Identifier is in the "search list", the ME shall attempt to receive this CBS message.</w:t>
            </w:r>
          </w:p>
        </w:tc>
      </w:tr>
      <w:tr w:rsidR="00334A90" w:rsidRPr="00281A66" w14:paraId="67E7E19C" w14:textId="77777777" w:rsidTr="000E3136">
        <w:tc>
          <w:tcPr>
            <w:tcW w:w="1548" w:type="dxa"/>
          </w:tcPr>
          <w:p w14:paraId="5197163F" w14:textId="77777777" w:rsidR="00334A90" w:rsidRPr="00A13D3D" w:rsidRDefault="00334A90" w:rsidP="000E3136">
            <w:pPr>
              <w:rPr>
                <w:b/>
                <w:lang w:val="it-IT"/>
              </w:rPr>
            </w:pPr>
            <w:r w:rsidRPr="00A13D3D">
              <w:rPr>
                <w:b/>
                <w:lang w:val="it-IT"/>
              </w:rPr>
              <w:t>43</w:t>
            </w:r>
            <w:r>
              <w:rPr>
                <w:b/>
                <w:lang w:val="it-IT"/>
              </w:rPr>
              <w:t>83</w:t>
            </w:r>
          </w:p>
        </w:tc>
        <w:tc>
          <w:tcPr>
            <w:tcW w:w="1440" w:type="dxa"/>
          </w:tcPr>
          <w:p w14:paraId="2C3D57DD" w14:textId="77777777" w:rsidR="00334A90" w:rsidRPr="00A13D3D" w:rsidRDefault="00334A90" w:rsidP="000E3136">
            <w:pPr>
              <w:rPr>
                <w:b/>
                <w:lang w:val="it-IT"/>
              </w:rPr>
            </w:pPr>
            <w:r w:rsidRPr="00A13D3D">
              <w:rPr>
                <w:b/>
                <w:lang w:val="it-IT"/>
              </w:rPr>
              <w:t>11</w:t>
            </w:r>
            <w:r>
              <w:rPr>
                <w:b/>
                <w:lang w:val="it-IT"/>
              </w:rPr>
              <w:t>1F</w:t>
            </w:r>
          </w:p>
        </w:tc>
        <w:tc>
          <w:tcPr>
            <w:tcW w:w="5534" w:type="dxa"/>
          </w:tcPr>
          <w:p w14:paraId="48607F1E" w14:textId="77777777" w:rsidR="00334A90" w:rsidRPr="00281A66" w:rsidRDefault="00334A90" w:rsidP="000E3136">
            <w:pPr>
              <w:ind w:left="-11" w:firstLine="11"/>
              <w:rPr>
                <w:lang w:eastAsia="ja-JP"/>
              </w:rPr>
            </w:pPr>
            <w:r w:rsidRPr="00281A66">
              <w:rPr>
                <w:lang w:eastAsia="ja-JP"/>
              </w:rPr>
              <w:t>CMAS CBS Message Identifier for CMAS Presidential Level Alerts</w:t>
            </w:r>
            <w:r>
              <w:rPr>
                <w:lang w:eastAsia="ja-JP"/>
              </w:rPr>
              <w:t xml:space="preserve"> for additional languages</w:t>
            </w:r>
            <w:r w:rsidRPr="00281A66">
              <w:rPr>
                <w:lang w:eastAsia="ja-JP"/>
              </w:rPr>
              <w:t>.</w:t>
            </w:r>
          </w:p>
          <w:p w14:paraId="38F986D4" w14:textId="77777777" w:rsidR="00334A90" w:rsidRPr="00281A66" w:rsidRDefault="00334A90" w:rsidP="000E3136">
            <w:pPr>
              <w:ind w:left="-11" w:firstLine="11"/>
              <w:rPr>
                <w:lang w:eastAsia="ja-JP"/>
              </w:rPr>
            </w:pPr>
            <w:r w:rsidRPr="00281A66">
              <w:rPr>
                <w:lang w:eastAsia="ja-JP"/>
              </w:rPr>
              <w:t>EU-Alert Level 1 Message Identifier for additional languages as defined in ETSI TS 102 900 [32].</w:t>
            </w:r>
          </w:p>
          <w:p w14:paraId="57B64031" w14:textId="0C6DB1F1" w:rsidR="00334A90" w:rsidRPr="00281A66" w:rsidRDefault="00334A90" w:rsidP="000E3136">
            <w:pPr>
              <w:ind w:left="-11" w:firstLine="11"/>
              <w:rPr>
                <w:lang w:eastAsia="ja-JP"/>
              </w:rPr>
            </w:pPr>
            <w:r w:rsidRPr="00281A66">
              <w:rPr>
                <w:rFonts w:hint="eastAsia"/>
                <w:lang w:eastAsia="ko-KR"/>
              </w:rPr>
              <w:t>Korean Public Alert System (KPAS) Class 0 Message Identifier</w:t>
            </w:r>
            <w:r>
              <w:rPr>
                <w:lang w:eastAsia="ja-JP"/>
              </w:rPr>
              <w:t xml:space="preserve"> for </w:t>
            </w:r>
            <w:ins w:id="12" w:author="ETRI" w:date="2022-08-08T15:19:00Z">
              <w:r w:rsidR="00AA50C4">
                <w:rPr>
                  <w:lang w:eastAsia="ja-JP"/>
                </w:rPr>
                <w:t xml:space="preserve">Extreme Emergency alerts in </w:t>
              </w:r>
            </w:ins>
            <w:r>
              <w:rPr>
                <w:lang w:eastAsia="ja-JP"/>
              </w:rPr>
              <w:t>additional languages</w:t>
            </w:r>
            <w:r w:rsidRPr="00281A66">
              <w:rPr>
                <w:rFonts w:hint="eastAsia"/>
                <w:lang w:eastAsia="ko-KR"/>
              </w:rPr>
              <w:t>.</w:t>
            </w:r>
          </w:p>
          <w:p w14:paraId="05C97517" w14:textId="77777777" w:rsidR="00334A90" w:rsidRPr="00281A66" w:rsidRDefault="00334A90" w:rsidP="000E3136">
            <w:pPr>
              <w:ind w:left="-11" w:firstLine="11"/>
            </w:pPr>
            <w:r w:rsidRPr="00281A66">
              <w:t>Not settable by MMI.</w:t>
            </w:r>
          </w:p>
          <w:p w14:paraId="1C9DAC4E" w14:textId="77777777" w:rsidR="00334A90" w:rsidRPr="00281A66" w:rsidRDefault="00334A90" w:rsidP="000E3136">
            <w:pPr>
              <w:ind w:left="-11" w:firstLine="11"/>
            </w:pPr>
            <w:r w:rsidRPr="00281A66">
              <w:rPr>
                <w:lang w:eastAsia="ja-JP"/>
              </w:rPr>
              <w:lastRenderedPageBreak/>
              <w:t>The ME shall receive the messages dependent on the language indicated in the CBS message and the language indicator settings in the ME.</w:t>
            </w:r>
          </w:p>
        </w:tc>
      </w:tr>
      <w:tr w:rsidR="00334A90" w:rsidRPr="00281A66" w14:paraId="3DC548A6" w14:textId="77777777" w:rsidTr="000E3136">
        <w:tc>
          <w:tcPr>
            <w:tcW w:w="1548" w:type="dxa"/>
          </w:tcPr>
          <w:p w14:paraId="45C6FD21" w14:textId="77777777" w:rsidR="00334A90" w:rsidRPr="00A13D3D" w:rsidRDefault="00334A90" w:rsidP="000E3136">
            <w:pPr>
              <w:rPr>
                <w:b/>
                <w:lang w:val="it-IT"/>
              </w:rPr>
            </w:pPr>
            <w:r w:rsidRPr="00A13D3D">
              <w:rPr>
                <w:b/>
                <w:lang w:val="it-IT"/>
              </w:rPr>
              <w:lastRenderedPageBreak/>
              <w:t>43</w:t>
            </w:r>
            <w:r>
              <w:rPr>
                <w:b/>
                <w:lang w:val="it-IT"/>
              </w:rPr>
              <w:t>84</w:t>
            </w:r>
          </w:p>
        </w:tc>
        <w:tc>
          <w:tcPr>
            <w:tcW w:w="1440" w:type="dxa"/>
          </w:tcPr>
          <w:p w14:paraId="7DE9C48F" w14:textId="77777777" w:rsidR="00334A90" w:rsidRPr="00A13D3D" w:rsidRDefault="00334A90" w:rsidP="000E3136">
            <w:pPr>
              <w:rPr>
                <w:b/>
                <w:lang w:val="it-IT"/>
              </w:rPr>
            </w:pPr>
            <w:r w:rsidRPr="00A13D3D">
              <w:rPr>
                <w:b/>
                <w:lang w:val="it-IT"/>
              </w:rPr>
              <w:t>11</w:t>
            </w:r>
            <w:r>
              <w:rPr>
                <w:b/>
                <w:lang w:val="it-IT"/>
              </w:rPr>
              <w:t>20</w:t>
            </w:r>
          </w:p>
        </w:tc>
        <w:tc>
          <w:tcPr>
            <w:tcW w:w="5534" w:type="dxa"/>
          </w:tcPr>
          <w:p w14:paraId="0C269F88" w14:textId="77777777" w:rsidR="00334A90" w:rsidRPr="00281A66" w:rsidRDefault="00334A90" w:rsidP="000E3136">
            <w:pPr>
              <w:ind w:left="-11" w:firstLine="11"/>
              <w:rPr>
                <w:lang w:eastAsia="ja-JP"/>
              </w:rPr>
            </w:pPr>
            <w:r w:rsidRPr="00281A66">
              <w:rPr>
                <w:lang w:eastAsia="ja-JP"/>
              </w:rPr>
              <w:t>CMAS CBS Message Identifier for CMAS Extreme Alerts with Severity of Extreme, Urgency of Immediate, and Certainty of Observed</w:t>
            </w:r>
            <w:r>
              <w:rPr>
                <w:lang w:eastAsia="ja-JP"/>
              </w:rPr>
              <w:t xml:space="preserve"> for additional languages</w:t>
            </w:r>
            <w:r w:rsidRPr="00281A66">
              <w:rPr>
                <w:lang w:eastAsia="ja-JP"/>
              </w:rPr>
              <w:t>.</w:t>
            </w:r>
          </w:p>
          <w:p w14:paraId="40C2E85E" w14:textId="77777777" w:rsidR="00334A90" w:rsidRPr="00281A66" w:rsidRDefault="00334A90" w:rsidP="000E3136">
            <w:pPr>
              <w:ind w:left="-11" w:firstLine="11"/>
              <w:rPr>
                <w:lang w:eastAsia="ja-JP"/>
              </w:rPr>
            </w:pPr>
            <w:r w:rsidRPr="00281A66">
              <w:rPr>
                <w:lang w:eastAsia="ja-JP"/>
              </w:rPr>
              <w:t>EU-Alert Level 2 Message Identifier for additional languages as defined in ETSI TS 102 900 [32].</w:t>
            </w:r>
          </w:p>
          <w:p w14:paraId="10592E53" w14:textId="4F56F505" w:rsidR="00334A90" w:rsidRPr="00281A66" w:rsidRDefault="00334A90" w:rsidP="000E3136">
            <w:pPr>
              <w:ind w:left="-11" w:firstLine="11"/>
              <w:rPr>
                <w:lang w:eastAsia="ko-KR"/>
              </w:rPr>
            </w:pPr>
            <w:r w:rsidRPr="00281A66">
              <w:rPr>
                <w:rFonts w:hint="eastAsia"/>
                <w:lang w:eastAsia="ko-KR"/>
              </w:rPr>
              <w:t>Korean Public Alert System (KPAS) Class 1 Message Identifier</w:t>
            </w:r>
            <w:r>
              <w:rPr>
                <w:lang w:eastAsia="ja-JP"/>
              </w:rPr>
              <w:t xml:space="preserve"> for </w:t>
            </w:r>
            <w:ins w:id="13" w:author="ETRI" w:date="2022-08-08T15:19:00Z">
              <w:r w:rsidR="00AA50C4">
                <w:rPr>
                  <w:lang w:eastAsia="ja-JP"/>
                </w:rPr>
                <w:t xml:space="preserve">Emergency alerts in </w:t>
              </w:r>
            </w:ins>
            <w:r>
              <w:rPr>
                <w:lang w:eastAsia="ja-JP"/>
              </w:rPr>
              <w:t>additional languages</w:t>
            </w:r>
            <w:r w:rsidRPr="00281A66">
              <w:rPr>
                <w:rFonts w:hint="eastAsia"/>
                <w:lang w:eastAsia="ko-KR"/>
              </w:rPr>
              <w:t>.</w:t>
            </w:r>
          </w:p>
          <w:p w14:paraId="4852E744" w14:textId="77777777" w:rsidR="00334A90" w:rsidRPr="00281A66" w:rsidRDefault="00334A90" w:rsidP="000E3136">
            <w:pPr>
              <w:ind w:left="-11" w:firstLine="11"/>
              <w:rPr>
                <w:lang w:eastAsia="ja-JP"/>
              </w:rPr>
            </w:pPr>
            <w:r w:rsidRPr="00281A66">
              <w:rPr>
                <w:lang w:eastAsia="ja-JP"/>
              </w:rPr>
              <w:t>Settable by MMI.</w:t>
            </w:r>
          </w:p>
          <w:p w14:paraId="2F7EEFA0" w14:textId="77777777" w:rsidR="00334A90" w:rsidRPr="00281A66" w:rsidRDefault="00334A90" w:rsidP="000E3136">
            <w:pPr>
              <w:ind w:left="-11" w:firstLine="11"/>
              <w:rPr>
                <w:lang w:eastAsia="ja-JP"/>
              </w:rPr>
            </w:pPr>
            <w:r w:rsidRPr="00281A66">
              <w:rPr>
                <w:lang w:eastAsia="ja-JP"/>
              </w:rPr>
              <w:t>The ME shall receive the messages dependent on the language indicated in the CBS message and the language indicator settings in the ME.</w:t>
            </w:r>
          </w:p>
          <w:p w14:paraId="33BB9163" w14:textId="77777777" w:rsidR="00334A90" w:rsidRPr="00281A66" w:rsidRDefault="00334A90" w:rsidP="000E3136">
            <w:pPr>
              <w:ind w:left="-11" w:firstLine="11"/>
              <w:rPr>
                <w:lang w:eastAsia="ja-JP"/>
              </w:rPr>
            </w:pPr>
            <w:r w:rsidRPr="00281A66">
              <w:rPr>
                <w:lang w:eastAsia="ja-JP"/>
              </w:rPr>
              <w:t>For subscriber opt-out requirements, see 3GPP TS 22.268 [28].</w:t>
            </w:r>
          </w:p>
        </w:tc>
      </w:tr>
      <w:tr w:rsidR="00334A90" w:rsidRPr="00281A66" w14:paraId="16615C49" w14:textId="77777777" w:rsidTr="000E3136">
        <w:tc>
          <w:tcPr>
            <w:tcW w:w="1548" w:type="dxa"/>
          </w:tcPr>
          <w:p w14:paraId="5480DF4C" w14:textId="77777777" w:rsidR="00334A90" w:rsidRPr="00A13D3D" w:rsidRDefault="00334A90" w:rsidP="000E3136">
            <w:pPr>
              <w:rPr>
                <w:b/>
                <w:lang w:val="it-IT"/>
              </w:rPr>
            </w:pPr>
            <w:r w:rsidRPr="00A13D3D">
              <w:rPr>
                <w:b/>
                <w:lang w:val="it-IT"/>
              </w:rPr>
              <w:t>4</w:t>
            </w:r>
            <w:r>
              <w:rPr>
                <w:b/>
                <w:lang w:val="it-IT"/>
              </w:rPr>
              <w:t>385</w:t>
            </w:r>
          </w:p>
        </w:tc>
        <w:tc>
          <w:tcPr>
            <w:tcW w:w="1440" w:type="dxa"/>
          </w:tcPr>
          <w:p w14:paraId="6F033C06" w14:textId="77777777" w:rsidR="00334A90" w:rsidRPr="00A13D3D" w:rsidRDefault="00334A90" w:rsidP="000E3136">
            <w:pPr>
              <w:rPr>
                <w:b/>
                <w:lang w:val="it-IT"/>
              </w:rPr>
            </w:pPr>
            <w:r w:rsidRPr="00A13D3D">
              <w:rPr>
                <w:b/>
                <w:lang w:val="it-IT"/>
              </w:rPr>
              <w:t>11</w:t>
            </w:r>
            <w:r>
              <w:rPr>
                <w:b/>
                <w:lang w:val="it-IT"/>
              </w:rPr>
              <w:t>21</w:t>
            </w:r>
          </w:p>
        </w:tc>
        <w:tc>
          <w:tcPr>
            <w:tcW w:w="5534" w:type="dxa"/>
          </w:tcPr>
          <w:p w14:paraId="6A22B514" w14:textId="77777777" w:rsidR="00334A90" w:rsidRPr="00281A66" w:rsidRDefault="00334A90" w:rsidP="000E3136">
            <w:pPr>
              <w:ind w:left="-11" w:firstLine="11"/>
              <w:rPr>
                <w:lang w:eastAsia="ja-JP"/>
              </w:rPr>
            </w:pPr>
            <w:r w:rsidRPr="00281A66">
              <w:rPr>
                <w:lang w:eastAsia="ja-JP"/>
              </w:rPr>
              <w:t>CMAS CBS Message Identifier for CMAS Extreme Alerts with Severity of Extreme, Urgency of Immediate, and Certainty of Likely</w:t>
            </w:r>
            <w:r>
              <w:rPr>
                <w:lang w:eastAsia="ja-JP"/>
              </w:rPr>
              <w:t xml:space="preserve"> for additional languages</w:t>
            </w:r>
            <w:r w:rsidRPr="00281A66">
              <w:rPr>
                <w:lang w:eastAsia="ja-JP"/>
              </w:rPr>
              <w:t>.</w:t>
            </w:r>
          </w:p>
          <w:p w14:paraId="5089A6B1" w14:textId="77777777" w:rsidR="00334A90" w:rsidRPr="00281A66" w:rsidRDefault="00334A90" w:rsidP="000E3136">
            <w:pPr>
              <w:ind w:left="-11" w:firstLine="11"/>
              <w:rPr>
                <w:lang w:eastAsia="ja-JP"/>
              </w:rPr>
            </w:pPr>
            <w:r w:rsidRPr="00281A66">
              <w:rPr>
                <w:lang w:eastAsia="ja-JP"/>
              </w:rPr>
              <w:t>EU-Alert Level 2 Message Identifier for additional languages as defined in ETSI TS 102 900 [32].</w:t>
            </w:r>
          </w:p>
          <w:p w14:paraId="4BCCB9C1" w14:textId="49D23250" w:rsidR="00334A90" w:rsidRPr="00281A66" w:rsidRDefault="00334A90" w:rsidP="000E3136">
            <w:pPr>
              <w:rPr>
                <w:lang w:eastAsia="ko-KR"/>
              </w:rPr>
            </w:pPr>
            <w:r w:rsidRPr="00281A66">
              <w:rPr>
                <w:rFonts w:hint="eastAsia"/>
                <w:lang w:eastAsia="ko-KR"/>
              </w:rPr>
              <w:t>Korean Public Alert System (KPAS) Class 1 Message Identifier</w:t>
            </w:r>
            <w:r>
              <w:rPr>
                <w:lang w:eastAsia="ja-JP"/>
              </w:rPr>
              <w:t xml:space="preserve"> for </w:t>
            </w:r>
            <w:ins w:id="14" w:author="ETRI" w:date="2022-08-08T15:20:00Z">
              <w:r w:rsidR="00AA50C4">
                <w:rPr>
                  <w:lang w:eastAsia="ja-JP"/>
                </w:rPr>
                <w:t xml:space="preserve">Public Safety alerts in </w:t>
              </w:r>
            </w:ins>
            <w:r>
              <w:rPr>
                <w:lang w:eastAsia="ja-JP"/>
              </w:rPr>
              <w:t>additional languages</w:t>
            </w:r>
            <w:r w:rsidRPr="00281A66">
              <w:rPr>
                <w:rFonts w:hint="eastAsia"/>
                <w:lang w:eastAsia="ko-KR"/>
              </w:rPr>
              <w:t>.</w:t>
            </w:r>
          </w:p>
          <w:p w14:paraId="07FEF8B5" w14:textId="77777777" w:rsidR="00334A90" w:rsidRPr="00281A66" w:rsidRDefault="00334A90" w:rsidP="000E3136">
            <w:pPr>
              <w:ind w:left="-11" w:firstLine="11"/>
              <w:rPr>
                <w:lang w:eastAsia="ja-JP"/>
              </w:rPr>
            </w:pPr>
            <w:r w:rsidRPr="00281A66">
              <w:rPr>
                <w:lang w:eastAsia="ja-JP"/>
              </w:rPr>
              <w:t>Settable by MMI.</w:t>
            </w:r>
          </w:p>
          <w:p w14:paraId="5B97F831" w14:textId="77777777" w:rsidR="00334A90" w:rsidRPr="00281A66" w:rsidRDefault="00334A90" w:rsidP="000E3136">
            <w:pPr>
              <w:ind w:left="-11" w:firstLine="11"/>
              <w:rPr>
                <w:lang w:eastAsia="ja-JP"/>
              </w:rPr>
            </w:pPr>
            <w:r w:rsidRPr="00281A66">
              <w:rPr>
                <w:lang w:eastAsia="ja-JP"/>
              </w:rPr>
              <w:t>The ME shall receive the messages dependent on the language indicated in the CBS message and the language indicator settings in the ME.</w:t>
            </w:r>
          </w:p>
          <w:p w14:paraId="701951BB" w14:textId="77777777" w:rsidR="00334A90" w:rsidRPr="00281A66" w:rsidRDefault="00334A90" w:rsidP="000E3136">
            <w:pPr>
              <w:ind w:left="-11" w:firstLine="11"/>
              <w:rPr>
                <w:lang w:eastAsia="ja-JP"/>
              </w:rPr>
            </w:pPr>
            <w:r w:rsidRPr="00281A66">
              <w:rPr>
                <w:lang w:eastAsia="ja-JP"/>
              </w:rPr>
              <w:t>For subscriber opt-out requirements, see 3GPP TS 22.268 [28].</w:t>
            </w:r>
          </w:p>
        </w:tc>
      </w:tr>
      <w:tr w:rsidR="00334A90" w:rsidRPr="00281A66" w14:paraId="0AF8D3A4" w14:textId="77777777" w:rsidTr="000E3136">
        <w:tc>
          <w:tcPr>
            <w:tcW w:w="1548" w:type="dxa"/>
          </w:tcPr>
          <w:p w14:paraId="301E1EFB" w14:textId="77777777" w:rsidR="00334A90" w:rsidRPr="00A13D3D" w:rsidRDefault="00334A90" w:rsidP="000E3136">
            <w:pPr>
              <w:rPr>
                <w:b/>
                <w:lang w:val="it-IT"/>
              </w:rPr>
            </w:pPr>
            <w:r w:rsidRPr="00A13D3D">
              <w:rPr>
                <w:b/>
                <w:lang w:val="it-IT"/>
              </w:rPr>
              <w:t>43</w:t>
            </w:r>
            <w:r>
              <w:rPr>
                <w:b/>
                <w:lang w:val="it-IT"/>
              </w:rPr>
              <w:t>86</w:t>
            </w:r>
          </w:p>
        </w:tc>
        <w:tc>
          <w:tcPr>
            <w:tcW w:w="1440" w:type="dxa"/>
          </w:tcPr>
          <w:p w14:paraId="0E976172" w14:textId="77777777" w:rsidR="00334A90" w:rsidRPr="00A13D3D" w:rsidRDefault="00334A90" w:rsidP="000E3136">
            <w:pPr>
              <w:rPr>
                <w:b/>
                <w:lang w:val="it-IT"/>
              </w:rPr>
            </w:pPr>
            <w:r w:rsidRPr="00A13D3D">
              <w:rPr>
                <w:b/>
                <w:lang w:val="it-IT"/>
              </w:rPr>
              <w:t>11</w:t>
            </w:r>
            <w:r>
              <w:rPr>
                <w:b/>
                <w:lang w:val="it-IT"/>
              </w:rPr>
              <w:t>22</w:t>
            </w:r>
          </w:p>
        </w:tc>
        <w:tc>
          <w:tcPr>
            <w:tcW w:w="5534" w:type="dxa"/>
          </w:tcPr>
          <w:p w14:paraId="60821938" w14:textId="77777777" w:rsidR="00334A90" w:rsidRPr="00281A66" w:rsidRDefault="00334A90" w:rsidP="000E3136">
            <w:pPr>
              <w:ind w:left="-11" w:firstLine="11"/>
              <w:rPr>
                <w:lang w:eastAsia="ja-JP"/>
              </w:rPr>
            </w:pPr>
            <w:r w:rsidRPr="00281A66">
              <w:rPr>
                <w:lang w:eastAsia="ja-JP"/>
              </w:rPr>
              <w:t>CMAS CBS Message Identifier for CMAS Severe Alerts with Severity of Extreme, Urgency of Expected, and Certainty of Observed</w:t>
            </w:r>
            <w:r>
              <w:rPr>
                <w:lang w:eastAsia="ja-JP"/>
              </w:rPr>
              <w:t xml:space="preserve"> for additional languages</w:t>
            </w:r>
            <w:r w:rsidRPr="00281A66">
              <w:rPr>
                <w:lang w:eastAsia="ja-JP"/>
              </w:rPr>
              <w:t>.</w:t>
            </w:r>
          </w:p>
          <w:p w14:paraId="7A0E6C21" w14:textId="77777777" w:rsidR="00334A90" w:rsidRPr="00281A66" w:rsidRDefault="00334A90" w:rsidP="000E3136">
            <w:pPr>
              <w:ind w:left="-11" w:firstLine="11"/>
              <w:rPr>
                <w:lang w:eastAsia="ja-JP"/>
              </w:rPr>
            </w:pPr>
            <w:r w:rsidRPr="00281A66">
              <w:rPr>
                <w:lang w:eastAsia="ja-JP"/>
              </w:rPr>
              <w:t>EU-Alert Level 3 Message Identifier for additional languages as defined in ETSI TS 102 900 [32].</w:t>
            </w:r>
          </w:p>
          <w:p w14:paraId="165738AF" w14:textId="77777777" w:rsidR="00334A90" w:rsidRPr="00281A66" w:rsidRDefault="00334A90" w:rsidP="000E3136">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2B264D72" w14:textId="77777777" w:rsidR="00334A90" w:rsidRPr="00281A66" w:rsidRDefault="00334A90" w:rsidP="000E3136">
            <w:pPr>
              <w:ind w:left="-11" w:firstLine="11"/>
              <w:rPr>
                <w:lang w:eastAsia="ja-JP"/>
              </w:rPr>
            </w:pPr>
            <w:r w:rsidRPr="00281A66">
              <w:rPr>
                <w:lang w:eastAsia="ja-JP"/>
              </w:rPr>
              <w:t>Settable by MMI.</w:t>
            </w:r>
          </w:p>
          <w:p w14:paraId="7775C6E8" w14:textId="77777777" w:rsidR="00334A90" w:rsidRPr="00281A66" w:rsidRDefault="00334A90" w:rsidP="000E3136">
            <w:pPr>
              <w:ind w:left="-11" w:firstLine="11"/>
              <w:rPr>
                <w:lang w:eastAsia="ja-JP"/>
              </w:rPr>
            </w:pPr>
            <w:r w:rsidRPr="00281A66">
              <w:rPr>
                <w:lang w:eastAsia="ja-JP"/>
              </w:rPr>
              <w:t>The ME shall receive the messages dependent on the language indicated in the CBS message and the language indicator settings in the ME.</w:t>
            </w:r>
          </w:p>
          <w:p w14:paraId="7C5CB0D5" w14:textId="77777777" w:rsidR="00334A90" w:rsidRPr="00281A66" w:rsidRDefault="00334A90" w:rsidP="000E3136">
            <w:pPr>
              <w:ind w:left="-11" w:firstLine="11"/>
              <w:rPr>
                <w:lang w:eastAsia="ja-JP"/>
              </w:rPr>
            </w:pPr>
            <w:r w:rsidRPr="00281A66">
              <w:rPr>
                <w:lang w:eastAsia="ja-JP"/>
              </w:rPr>
              <w:t>For subscriber opt-out requirements, see 3GPP TS 22.268 [28].</w:t>
            </w:r>
          </w:p>
        </w:tc>
      </w:tr>
      <w:tr w:rsidR="00334A90" w:rsidRPr="00281A66" w14:paraId="036F29C5" w14:textId="77777777" w:rsidTr="000E3136">
        <w:tc>
          <w:tcPr>
            <w:tcW w:w="1548" w:type="dxa"/>
          </w:tcPr>
          <w:p w14:paraId="06DC0297" w14:textId="77777777" w:rsidR="00334A90" w:rsidRPr="00A13D3D" w:rsidRDefault="00334A90" w:rsidP="000E3136">
            <w:pPr>
              <w:rPr>
                <w:b/>
                <w:lang w:val="it-IT"/>
              </w:rPr>
            </w:pPr>
            <w:r w:rsidRPr="00A13D3D">
              <w:rPr>
                <w:b/>
                <w:lang w:val="it-IT"/>
              </w:rPr>
              <w:t>43</w:t>
            </w:r>
            <w:r>
              <w:rPr>
                <w:b/>
                <w:lang w:val="it-IT"/>
              </w:rPr>
              <w:t>87</w:t>
            </w:r>
          </w:p>
        </w:tc>
        <w:tc>
          <w:tcPr>
            <w:tcW w:w="1440" w:type="dxa"/>
          </w:tcPr>
          <w:p w14:paraId="415BFD53" w14:textId="77777777" w:rsidR="00334A90" w:rsidRPr="00A13D3D" w:rsidRDefault="00334A90" w:rsidP="000E3136">
            <w:pPr>
              <w:rPr>
                <w:b/>
                <w:lang w:val="it-IT"/>
              </w:rPr>
            </w:pPr>
            <w:r w:rsidRPr="00A13D3D">
              <w:rPr>
                <w:b/>
                <w:lang w:val="it-IT"/>
              </w:rPr>
              <w:t>11</w:t>
            </w:r>
            <w:r>
              <w:rPr>
                <w:b/>
                <w:lang w:val="it-IT"/>
              </w:rPr>
              <w:t>23</w:t>
            </w:r>
          </w:p>
        </w:tc>
        <w:tc>
          <w:tcPr>
            <w:tcW w:w="5534" w:type="dxa"/>
          </w:tcPr>
          <w:p w14:paraId="011221E9" w14:textId="77777777" w:rsidR="00334A90" w:rsidRPr="00281A66" w:rsidRDefault="00334A90" w:rsidP="000E3136">
            <w:pPr>
              <w:ind w:left="-11" w:firstLine="11"/>
              <w:rPr>
                <w:lang w:eastAsia="ja-JP"/>
              </w:rPr>
            </w:pPr>
            <w:r w:rsidRPr="00281A66">
              <w:rPr>
                <w:lang w:eastAsia="ja-JP"/>
              </w:rPr>
              <w:t>CMAS CBS Message Identifier for CMAS Severe Alerts with Severity of Extreme, Urgency of Expected, and Certainty of Likely</w:t>
            </w:r>
            <w:r>
              <w:rPr>
                <w:lang w:eastAsia="ja-JP"/>
              </w:rPr>
              <w:t xml:space="preserve"> for additional languages</w:t>
            </w:r>
            <w:r w:rsidRPr="00281A66">
              <w:rPr>
                <w:lang w:eastAsia="ja-JP"/>
              </w:rPr>
              <w:t>.</w:t>
            </w:r>
          </w:p>
          <w:p w14:paraId="2FABA96F" w14:textId="77777777" w:rsidR="00334A90" w:rsidRPr="00281A66" w:rsidRDefault="00334A90" w:rsidP="000E3136">
            <w:pPr>
              <w:ind w:left="-11" w:firstLine="11"/>
              <w:rPr>
                <w:lang w:eastAsia="ja-JP"/>
              </w:rPr>
            </w:pPr>
            <w:r w:rsidRPr="00281A66">
              <w:rPr>
                <w:lang w:eastAsia="ja-JP"/>
              </w:rPr>
              <w:t>EU-Alert Level 3 Message Identifier for additional languages as defined in ETSI TS 102 900 [32].</w:t>
            </w:r>
          </w:p>
          <w:p w14:paraId="678FCD3B" w14:textId="77777777" w:rsidR="00334A90" w:rsidRPr="00281A66" w:rsidRDefault="00334A90" w:rsidP="000E3136">
            <w:pPr>
              <w:ind w:left="-11" w:firstLine="11"/>
              <w:rPr>
                <w:lang w:eastAsia="ja-JP"/>
              </w:rPr>
            </w:pPr>
            <w:r w:rsidRPr="00281A66">
              <w:rPr>
                <w:rFonts w:hint="eastAsia"/>
                <w:lang w:eastAsia="ko-KR"/>
              </w:rPr>
              <w:lastRenderedPageBreak/>
              <w:t>Korean Public Alert System (KPAS) Class 1 Message Identifier</w:t>
            </w:r>
            <w:r>
              <w:rPr>
                <w:lang w:eastAsia="ja-JP"/>
              </w:rPr>
              <w:t xml:space="preserve"> for additional </w:t>
            </w:r>
            <w:proofErr w:type="spellStart"/>
            <w:proofErr w:type="gramStart"/>
            <w:r>
              <w:rPr>
                <w:lang w:eastAsia="ja-JP"/>
              </w:rPr>
              <w:t>languages</w:t>
            </w:r>
            <w:r w:rsidRPr="00281A66">
              <w:rPr>
                <w:rFonts w:hint="eastAsia"/>
                <w:lang w:eastAsia="ko-KR"/>
              </w:rPr>
              <w:t>.</w:t>
            </w:r>
            <w:r w:rsidRPr="00281A66">
              <w:rPr>
                <w:lang w:eastAsia="ja-JP"/>
              </w:rPr>
              <w:t>Settable</w:t>
            </w:r>
            <w:proofErr w:type="spellEnd"/>
            <w:proofErr w:type="gramEnd"/>
            <w:r w:rsidRPr="00281A66">
              <w:rPr>
                <w:lang w:eastAsia="ja-JP"/>
              </w:rPr>
              <w:t xml:space="preserve"> by MMI.</w:t>
            </w:r>
          </w:p>
          <w:p w14:paraId="12C147D6" w14:textId="77777777" w:rsidR="00334A90" w:rsidRPr="00281A66" w:rsidRDefault="00334A90" w:rsidP="000E3136">
            <w:pPr>
              <w:ind w:left="-11" w:firstLine="11"/>
              <w:rPr>
                <w:lang w:eastAsia="ja-JP"/>
              </w:rPr>
            </w:pPr>
            <w:r w:rsidRPr="00281A66">
              <w:rPr>
                <w:lang w:eastAsia="ja-JP"/>
              </w:rPr>
              <w:t>The ME shall receive the messages dependent on the language indicated in the CBS message and the language indicator settings in the ME.</w:t>
            </w:r>
          </w:p>
          <w:p w14:paraId="1BED8E0C" w14:textId="77777777" w:rsidR="00334A90" w:rsidRPr="00281A66" w:rsidRDefault="00334A90" w:rsidP="000E3136">
            <w:pPr>
              <w:ind w:left="-11" w:firstLine="11"/>
              <w:rPr>
                <w:lang w:eastAsia="ja-JP"/>
              </w:rPr>
            </w:pPr>
            <w:r w:rsidRPr="00281A66">
              <w:rPr>
                <w:lang w:eastAsia="ja-JP"/>
              </w:rPr>
              <w:t>For subscriber opt-out requirements, see 3GPP TS 22.268 [28].</w:t>
            </w:r>
          </w:p>
        </w:tc>
      </w:tr>
      <w:tr w:rsidR="00334A90" w:rsidRPr="00281A66" w14:paraId="2340D63C" w14:textId="77777777" w:rsidTr="000E3136">
        <w:tc>
          <w:tcPr>
            <w:tcW w:w="1548" w:type="dxa"/>
          </w:tcPr>
          <w:p w14:paraId="5AA22203" w14:textId="77777777" w:rsidR="00334A90" w:rsidRPr="00A13D3D" w:rsidRDefault="00334A90" w:rsidP="000E3136">
            <w:pPr>
              <w:rPr>
                <w:b/>
                <w:lang w:val="it-IT"/>
              </w:rPr>
            </w:pPr>
            <w:r w:rsidRPr="00A13D3D">
              <w:rPr>
                <w:b/>
                <w:lang w:val="it-IT"/>
              </w:rPr>
              <w:lastRenderedPageBreak/>
              <w:t>43</w:t>
            </w:r>
            <w:r>
              <w:rPr>
                <w:b/>
                <w:lang w:val="it-IT"/>
              </w:rPr>
              <w:t>88</w:t>
            </w:r>
          </w:p>
        </w:tc>
        <w:tc>
          <w:tcPr>
            <w:tcW w:w="1440" w:type="dxa"/>
          </w:tcPr>
          <w:p w14:paraId="18FFB6D1" w14:textId="77777777" w:rsidR="00334A90" w:rsidRPr="00A13D3D" w:rsidRDefault="00334A90" w:rsidP="000E3136">
            <w:pPr>
              <w:rPr>
                <w:b/>
                <w:lang w:val="it-IT"/>
              </w:rPr>
            </w:pPr>
            <w:r w:rsidRPr="00A13D3D">
              <w:rPr>
                <w:b/>
                <w:lang w:val="it-IT"/>
              </w:rPr>
              <w:t>11</w:t>
            </w:r>
            <w:r>
              <w:rPr>
                <w:b/>
                <w:lang w:val="it-IT"/>
              </w:rPr>
              <w:t>24</w:t>
            </w:r>
          </w:p>
        </w:tc>
        <w:tc>
          <w:tcPr>
            <w:tcW w:w="5534" w:type="dxa"/>
          </w:tcPr>
          <w:p w14:paraId="25152EB8" w14:textId="77777777" w:rsidR="00334A90" w:rsidRPr="00281A66" w:rsidRDefault="00334A90" w:rsidP="000E3136">
            <w:pPr>
              <w:ind w:left="-11" w:firstLine="11"/>
              <w:rPr>
                <w:lang w:eastAsia="ja-JP"/>
              </w:rPr>
            </w:pPr>
            <w:r w:rsidRPr="00281A66">
              <w:rPr>
                <w:lang w:eastAsia="ja-JP"/>
              </w:rPr>
              <w:t>CMAS CBS Message for CMAS Severe Alerts with Severity of Severe, Urgency of Immediate, and Certainty of Observed</w:t>
            </w:r>
            <w:r>
              <w:rPr>
                <w:lang w:eastAsia="ja-JP"/>
              </w:rPr>
              <w:t xml:space="preserve"> for additional languages</w:t>
            </w:r>
            <w:r w:rsidRPr="00281A66">
              <w:rPr>
                <w:lang w:eastAsia="ja-JP"/>
              </w:rPr>
              <w:t>.</w:t>
            </w:r>
          </w:p>
          <w:p w14:paraId="38AE0490" w14:textId="77777777" w:rsidR="00334A90" w:rsidRPr="00281A66" w:rsidRDefault="00334A90" w:rsidP="000E3136">
            <w:pPr>
              <w:ind w:left="-11" w:firstLine="11"/>
              <w:rPr>
                <w:lang w:eastAsia="ja-JP"/>
              </w:rPr>
            </w:pPr>
            <w:r w:rsidRPr="00281A66">
              <w:rPr>
                <w:lang w:eastAsia="ja-JP"/>
              </w:rPr>
              <w:t>EU-Alert Level 3 Message Identifier for additional languages as defined in ETSI TS 102 900 [32].</w:t>
            </w:r>
          </w:p>
          <w:p w14:paraId="06F1D93D" w14:textId="77777777" w:rsidR="00334A90" w:rsidRPr="00281A66" w:rsidRDefault="00334A90" w:rsidP="000E3136">
            <w:pPr>
              <w:ind w:left="-11" w:firstLine="11"/>
              <w:rPr>
                <w:lang w:eastAsia="ja-JP"/>
              </w:rPr>
            </w:pPr>
            <w:r w:rsidRPr="00281A66">
              <w:rPr>
                <w:rFonts w:hint="eastAsia"/>
                <w:lang w:eastAsia="ko-KR"/>
              </w:rPr>
              <w:t>Korean Public Alert System (KPAS) Class 1 Message Identifier</w:t>
            </w:r>
            <w:r>
              <w:rPr>
                <w:lang w:eastAsia="ja-JP"/>
              </w:rPr>
              <w:t xml:space="preserve"> for additional </w:t>
            </w:r>
            <w:proofErr w:type="spellStart"/>
            <w:proofErr w:type="gramStart"/>
            <w:r>
              <w:rPr>
                <w:lang w:eastAsia="ja-JP"/>
              </w:rPr>
              <w:t>languages</w:t>
            </w:r>
            <w:r w:rsidRPr="00281A66">
              <w:rPr>
                <w:rFonts w:hint="eastAsia"/>
                <w:lang w:eastAsia="ko-KR"/>
              </w:rPr>
              <w:t>.</w:t>
            </w:r>
            <w:r w:rsidRPr="00281A66">
              <w:rPr>
                <w:lang w:eastAsia="ja-JP"/>
              </w:rPr>
              <w:t>Settable</w:t>
            </w:r>
            <w:proofErr w:type="spellEnd"/>
            <w:proofErr w:type="gramEnd"/>
            <w:r w:rsidRPr="00281A66">
              <w:rPr>
                <w:lang w:eastAsia="ja-JP"/>
              </w:rPr>
              <w:t xml:space="preserve"> by MMI.</w:t>
            </w:r>
          </w:p>
          <w:p w14:paraId="0727B33C" w14:textId="77777777" w:rsidR="00334A90" w:rsidRPr="00281A66" w:rsidRDefault="00334A90" w:rsidP="000E3136">
            <w:pPr>
              <w:ind w:left="-11" w:firstLine="11"/>
              <w:rPr>
                <w:lang w:eastAsia="ja-JP"/>
              </w:rPr>
            </w:pPr>
            <w:r w:rsidRPr="00281A66">
              <w:rPr>
                <w:lang w:eastAsia="ja-JP"/>
              </w:rPr>
              <w:t>The ME shall receive the messages dependent on the language indicated in the CBS message and the language indicator settings in the ME.</w:t>
            </w:r>
          </w:p>
          <w:p w14:paraId="1913AF82" w14:textId="77777777" w:rsidR="00334A90" w:rsidRPr="00281A66" w:rsidRDefault="00334A90" w:rsidP="000E3136">
            <w:pPr>
              <w:ind w:left="-11" w:firstLine="11"/>
              <w:rPr>
                <w:lang w:eastAsia="ja-JP"/>
              </w:rPr>
            </w:pPr>
            <w:r w:rsidRPr="00281A66">
              <w:rPr>
                <w:lang w:eastAsia="ja-JP"/>
              </w:rPr>
              <w:t>For subscriber opt-out requirements, see 3GPP TS 22.268 [28].</w:t>
            </w:r>
          </w:p>
        </w:tc>
      </w:tr>
      <w:tr w:rsidR="00334A90" w:rsidRPr="00281A66" w14:paraId="66BCA3D4" w14:textId="77777777" w:rsidTr="000E3136">
        <w:tc>
          <w:tcPr>
            <w:tcW w:w="1548" w:type="dxa"/>
          </w:tcPr>
          <w:p w14:paraId="096784A1" w14:textId="77777777" w:rsidR="00334A90" w:rsidRPr="00A13D3D" w:rsidRDefault="00334A90" w:rsidP="000E3136">
            <w:pPr>
              <w:rPr>
                <w:b/>
                <w:lang w:val="it-IT"/>
              </w:rPr>
            </w:pPr>
            <w:r w:rsidRPr="00A13D3D">
              <w:rPr>
                <w:b/>
                <w:lang w:val="it-IT"/>
              </w:rPr>
              <w:t>43</w:t>
            </w:r>
            <w:r>
              <w:rPr>
                <w:b/>
                <w:lang w:val="it-IT"/>
              </w:rPr>
              <w:t>89</w:t>
            </w:r>
          </w:p>
        </w:tc>
        <w:tc>
          <w:tcPr>
            <w:tcW w:w="1440" w:type="dxa"/>
          </w:tcPr>
          <w:p w14:paraId="6357DD3E" w14:textId="77777777" w:rsidR="00334A90" w:rsidRPr="00A13D3D" w:rsidRDefault="00334A90" w:rsidP="000E3136">
            <w:pPr>
              <w:rPr>
                <w:b/>
                <w:lang w:val="it-IT"/>
              </w:rPr>
            </w:pPr>
            <w:r w:rsidRPr="00A13D3D">
              <w:rPr>
                <w:b/>
                <w:lang w:val="it-IT"/>
              </w:rPr>
              <w:t>11</w:t>
            </w:r>
            <w:r>
              <w:rPr>
                <w:b/>
                <w:lang w:val="it-IT"/>
              </w:rPr>
              <w:t>25</w:t>
            </w:r>
          </w:p>
        </w:tc>
        <w:tc>
          <w:tcPr>
            <w:tcW w:w="5534" w:type="dxa"/>
          </w:tcPr>
          <w:p w14:paraId="3CCF7BAD" w14:textId="77777777" w:rsidR="00334A90" w:rsidRPr="00281A66" w:rsidRDefault="00334A90" w:rsidP="000E3136">
            <w:pPr>
              <w:ind w:left="-11" w:firstLine="11"/>
              <w:rPr>
                <w:lang w:eastAsia="ja-JP"/>
              </w:rPr>
            </w:pPr>
            <w:r w:rsidRPr="00281A66">
              <w:rPr>
                <w:lang w:eastAsia="ja-JP"/>
              </w:rPr>
              <w:t>CMAS CBS Message for CMAS Severe Alerts with Severity of Severe, Urgency of Immediate, and Certainty of Likely</w:t>
            </w:r>
            <w:r>
              <w:rPr>
                <w:lang w:eastAsia="ja-JP"/>
              </w:rPr>
              <w:t xml:space="preserve"> for additional languages</w:t>
            </w:r>
            <w:r w:rsidRPr="00281A66">
              <w:rPr>
                <w:lang w:eastAsia="ja-JP"/>
              </w:rPr>
              <w:t>.</w:t>
            </w:r>
          </w:p>
          <w:p w14:paraId="7EC861C1" w14:textId="77777777" w:rsidR="00334A90" w:rsidRPr="00281A66" w:rsidRDefault="00334A90" w:rsidP="000E3136">
            <w:pPr>
              <w:ind w:left="-11" w:firstLine="11"/>
              <w:rPr>
                <w:lang w:eastAsia="ja-JP"/>
              </w:rPr>
            </w:pPr>
            <w:r w:rsidRPr="00281A66">
              <w:rPr>
                <w:lang w:eastAsia="ja-JP"/>
              </w:rPr>
              <w:t>EU-Alert Level 3 Message Identifier for additional languages as defined in ETSI TS 102 900 [32].</w:t>
            </w:r>
          </w:p>
          <w:p w14:paraId="685B1502" w14:textId="77777777" w:rsidR="00334A90" w:rsidRPr="00281A66" w:rsidRDefault="00334A90" w:rsidP="000E3136">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0941DD26" w14:textId="77777777" w:rsidR="00334A90" w:rsidRPr="00281A66" w:rsidRDefault="00334A90" w:rsidP="000E3136">
            <w:pPr>
              <w:ind w:left="-11" w:firstLine="11"/>
              <w:rPr>
                <w:lang w:eastAsia="ja-JP"/>
              </w:rPr>
            </w:pPr>
            <w:r w:rsidRPr="00281A66">
              <w:rPr>
                <w:lang w:eastAsia="ja-JP"/>
              </w:rPr>
              <w:t>Settable by MMI.</w:t>
            </w:r>
          </w:p>
          <w:p w14:paraId="3ECDB21A" w14:textId="77777777" w:rsidR="00334A90" w:rsidRPr="00281A66" w:rsidRDefault="00334A90" w:rsidP="000E3136">
            <w:pPr>
              <w:ind w:left="-11" w:firstLine="11"/>
              <w:rPr>
                <w:lang w:eastAsia="ja-JP"/>
              </w:rPr>
            </w:pPr>
            <w:r w:rsidRPr="00281A66">
              <w:rPr>
                <w:lang w:eastAsia="ja-JP"/>
              </w:rPr>
              <w:t>The ME shall receive the messages dependent on the language indicated in the CBS message and the language indicator settings in the ME.</w:t>
            </w:r>
          </w:p>
          <w:p w14:paraId="74366B3B" w14:textId="77777777" w:rsidR="00334A90" w:rsidRPr="00281A66" w:rsidRDefault="00334A90" w:rsidP="000E3136">
            <w:pPr>
              <w:ind w:left="-11" w:firstLine="11"/>
              <w:rPr>
                <w:lang w:eastAsia="ja-JP"/>
              </w:rPr>
            </w:pPr>
            <w:r w:rsidRPr="00281A66">
              <w:rPr>
                <w:lang w:eastAsia="ja-JP"/>
              </w:rPr>
              <w:t>For subscriber opt-out requirements, see 3GPP TS 22.268 [28].</w:t>
            </w:r>
          </w:p>
        </w:tc>
      </w:tr>
      <w:tr w:rsidR="00334A90" w:rsidRPr="00281A66" w14:paraId="509D4F3F" w14:textId="77777777" w:rsidTr="000E3136">
        <w:tc>
          <w:tcPr>
            <w:tcW w:w="1548" w:type="dxa"/>
          </w:tcPr>
          <w:p w14:paraId="6DE5DD58" w14:textId="77777777" w:rsidR="00334A90" w:rsidRPr="00A13D3D" w:rsidRDefault="00334A90" w:rsidP="000E3136">
            <w:pPr>
              <w:rPr>
                <w:b/>
                <w:lang w:val="it-IT"/>
              </w:rPr>
            </w:pPr>
            <w:r w:rsidRPr="00A13D3D">
              <w:rPr>
                <w:b/>
                <w:lang w:val="it-IT"/>
              </w:rPr>
              <w:t>43</w:t>
            </w:r>
            <w:r>
              <w:rPr>
                <w:b/>
                <w:lang w:val="it-IT"/>
              </w:rPr>
              <w:t>90</w:t>
            </w:r>
          </w:p>
        </w:tc>
        <w:tc>
          <w:tcPr>
            <w:tcW w:w="1440" w:type="dxa"/>
          </w:tcPr>
          <w:p w14:paraId="2669774D" w14:textId="77777777" w:rsidR="00334A90" w:rsidRPr="00A13D3D" w:rsidRDefault="00334A90" w:rsidP="000E3136">
            <w:pPr>
              <w:rPr>
                <w:b/>
                <w:lang w:val="it-IT"/>
              </w:rPr>
            </w:pPr>
            <w:r w:rsidRPr="00A13D3D">
              <w:rPr>
                <w:b/>
                <w:lang w:val="it-IT"/>
              </w:rPr>
              <w:t>11</w:t>
            </w:r>
            <w:r>
              <w:rPr>
                <w:b/>
                <w:lang w:val="it-IT"/>
              </w:rPr>
              <w:t>26</w:t>
            </w:r>
          </w:p>
        </w:tc>
        <w:tc>
          <w:tcPr>
            <w:tcW w:w="5534" w:type="dxa"/>
          </w:tcPr>
          <w:p w14:paraId="3712820A" w14:textId="77777777" w:rsidR="00334A90" w:rsidRPr="00281A66" w:rsidRDefault="00334A90" w:rsidP="000E3136">
            <w:pPr>
              <w:ind w:left="-11" w:firstLine="11"/>
              <w:rPr>
                <w:lang w:eastAsia="ja-JP"/>
              </w:rPr>
            </w:pPr>
            <w:r w:rsidRPr="00281A66">
              <w:rPr>
                <w:lang w:eastAsia="ja-JP"/>
              </w:rPr>
              <w:t>CMAS CBS Message Identifier for CMAS Severe Alerts with Severity of Severe, Urgency of Expected, and Certainty of Observed</w:t>
            </w:r>
            <w:r>
              <w:rPr>
                <w:lang w:eastAsia="ja-JP"/>
              </w:rPr>
              <w:t xml:space="preserve"> for additional languages</w:t>
            </w:r>
            <w:r w:rsidRPr="00281A66">
              <w:rPr>
                <w:lang w:eastAsia="ja-JP"/>
              </w:rPr>
              <w:t>.</w:t>
            </w:r>
          </w:p>
          <w:p w14:paraId="5C1394E5" w14:textId="77777777" w:rsidR="00334A90" w:rsidRPr="00281A66" w:rsidRDefault="00334A90" w:rsidP="000E3136">
            <w:pPr>
              <w:ind w:left="-11" w:firstLine="11"/>
              <w:rPr>
                <w:lang w:eastAsia="ja-JP"/>
              </w:rPr>
            </w:pPr>
            <w:r w:rsidRPr="00281A66">
              <w:rPr>
                <w:lang w:eastAsia="ja-JP"/>
              </w:rPr>
              <w:t>EU-Alert Level 3 Message Identifier for additional languages as defined in ETSI TS 102 900 [32].</w:t>
            </w:r>
          </w:p>
          <w:p w14:paraId="7643F82B" w14:textId="77777777" w:rsidR="00334A90" w:rsidRPr="00281A66" w:rsidRDefault="00334A90" w:rsidP="000E3136">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289487CD" w14:textId="77777777" w:rsidR="00334A90" w:rsidRPr="00281A66" w:rsidRDefault="00334A90" w:rsidP="000E3136">
            <w:pPr>
              <w:ind w:left="-11" w:firstLine="11"/>
              <w:rPr>
                <w:lang w:eastAsia="ja-JP"/>
              </w:rPr>
            </w:pPr>
            <w:r w:rsidRPr="00281A66">
              <w:rPr>
                <w:lang w:eastAsia="ja-JP"/>
              </w:rPr>
              <w:t>Settable by MMI.</w:t>
            </w:r>
          </w:p>
          <w:p w14:paraId="652A98D0" w14:textId="77777777" w:rsidR="00334A90" w:rsidRPr="00281A66" w:rsidRDefault="00334A90" w:rsidP="000E3136">
            <w:pPr>
              <w:ind w:left="-11" w:firstLine="11"/>
              <w:rPr>
                <w:lang w:eastAsia="ja-JP"/>
              </w:rPr>
            </w:pPr>
            <w:r w:rsidRPr="00281A66">
              <w:rPr>
                <w:lang w:eastAsia="ja-JP"/>
              </w:rPr>
              <w:t>The ME shall receive the messages dependent on the language indicated in the CBS message and the language indicator settings in the ME.</w:t>
            </w:r>
          </w:p>
          <w:p w14:paraId="2E355F7F" w14:textId="77777777" w:rsidR="00334A90" w:rsidRPr="00281A66" w:rsidRDefault="00334A90" w:rsidP="000E3136">
            <w:pPr>
              <w:ind w:left="-11" w:firstLine="11"/>
              <w:rPr>
                <w:lang w:eastAsia="ja-JP"/>
              </w:rPr>
            </w:pPr>
            <w:r w:rsidRPr="00281A66">
              <w:rPr>
                <w:lang w:eastAsia="ja-JP"/>
              </w:rPr>
              <w:t>For subscriber opt-out requirements, see 3GPP TS 22.268 [28].</w:t>
            </w:r>
          </w:p>
        </w:tc>
      </w:tr>
      <w:tr w:rsidR="00334A90" w:rsidRPr="00281A66" w14:paraId="1C2D70E1" w14:textId="77777777" w:rsidTr="000E3136">
        <w:tc>
          <w:tcPr>
            <w:tcW w:w="1548" w:type="dxa"/>
          </w:tcPr>
          <w:p w14:paraId="3DF601FF" w14:textId="77777777" w:rsidR="00334A90" w:rsidRPr="00A13D3D" w:rsidRDefault="00334A90" w:rsidP="000E3136">
            <w:pPr>
              <w:rPr>
                <w:b/>
                <w:lang w:val="it-IT"/>
              </w:rPr>
            </w:pPr>
            <w:r w:rsidRPr="00A13D3D">
              <w:rPr>
                <w:b/>
                <w:lang w:val="it-IT"/>
              </w:rPr>
              <w:t>43</w:t>
            </w:r>
            <w:r>
              <w:rPr>
                <w:b/>
                <w:lang w:val="it-IT"/>
              </w:rPr>
              <w:t>91</w:t>
            </w:r>
          </w:p>
        </w:tc>
        <w:tc>
          <w:tcPr>
            <w:tcW w:w="1440" w:type="dxa"/>
          </w:tcPr>
          <w:p w14:paraId="21B772DF" w14:textId="77777777" w:rsidR="00334A90" w:rsidRPr="00A13D3D" w:rsidRDefault="00334A90" w:rsidP="000E3136">
            <w:pPr>
              <w:rPr>
                <w:b/>
                <w:lang w:val="it-IT"/>
              </w:rPr>
            </w:pPr>
            <w:r w:rsidRPr="00A13D3D">
              <w:rPr>
                <w:b/>
                <w:lang w:val="it-IT"/>
              </w:rPr>
              <w:t>11</w:t>
            </w:r>
            <w:r>
              <w:rPr>
                <w:b/>
                <w:lang w:val="it-IT"/>
              </w:rPr>
              <w:t>27</w:t>
            </w:r>
          </w:p>
        </w:tc>
        <w:tc>
          <w:tcPr>
            <w:tcW w:w="5534" w:type="dxa"/>
          </w:tcPr>
          <w:p w14:paraId="15BEA9AF" w14:textId="77777777" w:rsidR="00334A90" w:rsidRPr="00281A66" w:rsidRDefault="00334A90" w:rsidP="000E3136">
            <w:pPr>
              <w:ind w:left="-11" w:firstLine="11"/>
              <w:rPr>
                <w:lang w:eastAsia="ja-JP"/>
              </w:rPr>
            </w:pPr>
            <w:r w:rsidRPr="00281A66">
              <w:rPr>
                <w:lang w:eastAsia="ja-JP"/>
              </w:rPr>
              <w:t>CMAS CBS Message Identifier for CMAS Severe Alerts with Severity of Severe, Urgency of Expected, and Certainty of Likely</w:t>
            </w:r>
            <w:r>
              <w:rPr>
                <w:lang w:eastAsia="ja-JP"/>
              </w:rPr>
              <w:t xml:space="preserve"> for additional languages</w:t>
            </w:r>
            <w:r w:rsidRPr="00281A66">
              <w:rPr>
                <w:lang w:eastAsia="ja-JP"/>
              </w:rPr>
              <w:t>.</w:t>
            </w:r>
          </w:p>
          <w:p w14:paraId="4E805BCA" w14:textId="77777777" w:rsidR="00334A90" w:rsidRPr="00281A66" w:rsidRDefault="00334A90" w:rsidP="000E3136">
            <w:pPr>
              <w:ind w:left="-11" w:firstLine="11"/>
              <w:rPr>
                <w:lang w:eastAsia="ja-JP"/>
              </w:rPr>
            </w:pPr>
            <w:r w:rsidRPr="00281A66">
              <w:rPr>
                <w:lang w:eastAsia="ja-JP"/>
              </w:rPr>
              <w:lastRenderedPageBreak/>
              <w:t>EU-Alert Level 3 Message Identifier for additional languages as defined in ETSI TS 102 900 [32].</w:t>
            </w:r>
          </w:p>
          <w:p w14:paraId="2D4E3D95" w14:textId="77777777" w:rsidR="00334A90" w:rsidRPr="00281A66" w:rsidRDefault="00334A90" w:rsidP="000E3136">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2D9D57DE" w14:textId="77777777" w:rsidR="00334A90" w:rsidRPr="00281A66" w:rsidRDefault="00334A90" w:rsidP="000E3136">
            <w:pPr>
              <w:ind w:left="-11" w:firstLine="11"/>
              <w:rPr>
                <w:lang w:eastAsia="ja-JP"/>
              </w:rPr>
            </w:pPr>
            <w:r w:rsidRPr="00281A66">
              <w:rPr>
                <w:lang w:eastAsia="ja-JP"/>
              </w:rPr>
              <w:t>Settable by MMI.</w:t>
            </w:r>
          </w:p>
          <w:p w14:paraId="0840B838" w14:textId="77777777" w:rsidR="00334A90" w:rsidRPr="00281A66" w:rsidRDefault="00334A90" w:rsidP="000E3136">
            <w:pPr>
              <w:ind w:left="-11" w:firstLine="11"/>
              <w:rPr>
                <w:lang w:eastAsia="ja-JP"/>
              </w:rPr>
            </w:pPr>
            <w:r w:rsidRPr="00281A66">
              <w:rPr>
                <w:lang w:eastAsia="ja-JP"/>
              </w:rPr>
              <w:t>The ME shall receive the messages dependent on the language indicated in the CBS message and the language indicator settings in the ME.</w:t>
            </w:r>
          </w:p>
          <w:p w14:paraId="35E7E448" w14:textId="77777777" w:rsidR="00334A90" w:rsidRPr="00281A66" w:rsidRDefault="00334A90" w:rsidP="000E3136">
            <w:pPr>
              <w:ind w:left="-11" w:firstLine="11"/>
              <w:rPr>
                <w:lang w:eastAsia="ja-JP"/>
              </w:rPr>
            </w:pPr>
            <w:r w:rsidRPr="00281A66">
              <w:rPr>
                <w:lang w:eastAsia="ja-JP"/>
              </w:rPr>
              <w:t>For subscriber opt-out requirements, see 3GPP TS 22.268 [28].</w:t>
            </w:r>
          </w:p>
        </w:tc>
      </w:tr>
      <w:tr w:rsidR="00334A90" w:rsidRPr="00281A66" w14:paraId="0F357307" w14:textId="77777777" w:rsidTr="000E3136">
        <w:tc>
          <w:tcPr>
            <w:tcW w:w="1548" w:type="dxa"/>
          </w:tcPr>
          <w:p w14:paraId="16502F99" w14:textId="77777777" w:rsidR="00334A90" w:rsidRPr="00A13D3D" w:rsidRDefault="00334A90" w:rsidP="000E3136">
            <w:pPr>
              <w:rPr>
                <w:b/>
                <w:lang w:val="it-IT"/>
              </w:rPr>
            </w:pPr>
            <w:r w:rsidRPr="00A13D3D">
              <w:rPr>
                <w:b/>
                <w:lang w:val="it-IT"/>
              </w:rPr>
              <w:lastRenderedPageBreak/>
              <w:t>43</w:t>
            </w:r>
            <w:r>
              <w:rPr>
                <w:b/>
                <w:lang w:val="it-IT"/>
              </w:rPr>
              <w:t>92</w:t>
            </w:r>
          </w:p>
        </w:tc>
        <w:tc>
          <w:tcPr>
            <w:tcW w:w="1440" w:type="dxa"/>
          </w:tcPr>
          <w:p w14:paraId="1D3EBB7A" w14:textId="77777777" w:rsidR="00334A90" w:rsidRPr="00A13D3D" w:rsidRDefault="00334A90" w:rsidP="000E3136">
            <w:pPr>
              <w:rPr>
                <w:b/>
                <w:lang w:val="it-IT"/>
              </w:rPr>
            </w:pPr>
            <w:r w:rsidRPr="00A13D3D">
              <w:rPr>
                <w:b/>
                <w:lang w:val="it-IT"/>
              </w:rPr>
              <w:t>11</w:t>
            </w:r>
            <w:r>
              <w:rPr>
                <w:b/>
                <w:lang w:val="it-IT"/>
              </w:rPr>
              <w:t>28</w:t>
            </w:r>
          </w:p>
        </w:tc>
        <w:tc>
          <w:tcPr>
            <w:tcW w:w="5534" w:type="dxa"/>
          </w:tcPr>
          <w:p w14:paraId="0AAB0852" w14:textId="77777777" w:rsidR="00334A90" w:rsidRPr="00281A66" w:rsidRDefault="00334A90" w:rsidP="000E3136">
            <w:pPr>
              <w:ind w:left="-11" w:firstLine="11"/>
              <w:rPr>
                <w:lang w:eastAsia="ja-JP"/>
              </w:rPr>
            </w:pPr>
            <w:r w:rsidRPr="00281A66">
              <w:rPr>
                <w:lang w:eastAsia="ja-JP"/>
              </w:rPr>
              <w:t>CMAS CBS Message Identifier for Child Abduction Emergency (or Amber Alert)</w:t>
            </w:r>
            <w:r>
              <w:rPr>
                <w:lang w:eastAsia="ja-JP"/>
              </w:rPr>
              <w:t xml:space="preserve"> for additional languages</w:t>
            </w:r>
            <w:r w:rsidRPr="00281A66">
              <w:rPr>
                <w:lang w:eastAsia="ja-JP"/>
              </w:rPr>
              <w:t>.</w:t>
            </w:r>
          </w:p>
          <w:p w14:paraId="5E6AF2D3" w14:textId="77777777" w:rsidR="00334A90" w:rsidRPr="00281A66" w:rsidRDefault="00334A90" w:rsidP="000E3136">
            <w:pPr>
              <w:ind w:left="-11" w:firstLine="11"/>
              <w:rPr>
                <w:lang w:eastAsia="ja-JP"/>
              </w:rPr>
            </w:pPr>
            <w:r w:rsidRPr="00281A66">
              <w:rPr>
                <w:lang w:eastAsia="ja-JP"/>
              </w:rPr>
              <w:t>EU-Amber Message Identifier for additional languages as defined in ETSI TS 102 900 [32].</w:t>
            </w:r>
          </w:p>
          <w:p w14:paraId="47F27BF8" w14:textId="6FD2B7B3" w:rsidR="00334A90" w:rsidRPr="00281A66" w:rsidRDefault="00334A90" w:rsidP="000E3136">
            <w:pPr>
              <w:rPr>
                <w:lang w:eastAsia="ko-KR"/>
              </w:rPr>
            </w:pPr>
            <w:r w:rsidRPr="00281A66">
              <w:rPr>
                <w:rFonts w:hint="eastAsia"/>
                <w:lang w:eastAsia="ko-KR"/>
              </w:rPr>
              <w:t>Korean Public Alert System (KPAS) Class 1 Message Identifier</w:t>
            </w:r>
            <w:r>
              <w:rPr>
                <w:lang w:eastAsia="ja-JP"/>
              </w:rPr>
              <w:t xml:space="preserve"> for </w:t>
            </w:r>
            <w:ins w:id="15" w:author="ETRI" w:date="2022-08-08T15:20:00Z">
              <w:r w:rsidR="00AA50C4">
                <w:rPr>
                  <w:lang w:eastAsia="ja-JP"/>
                </w:rPr>
                <w:t xml:space="preserve">Amber alerts in </w:t>
              </w:r>
            </w:ins>
            <w:r>
              <w:rPr>
                <w:lang w:eastAsia="ja-JP"/>
              </w:rPr>
              <w:t>additional languages</w:t>
            </w:r>
            <w:r w:rsidRPr="00281A66">
              <w:rPr>
                <w:rFonts w:hint="eastAsia"/>
                <w:lang w:eastAsia="ko-KR"/>
              </w:rPr>
              <w:t>.</w:t>
            </w:r>
          </w:p>
          <w:p w14:paraId="3C8AA17A" w14:textId="77777777" w:rsidR="00334A90" w:rsidRPr="00281A66" w:rsidRDefault="00334A90" w:rsidP="000E3136">
            <w:pPr>
              <w:ind w:left="-11" w:firstLine="11"/>
              <w:rPr>
                <w:lang w:eastAsia="ja-JP"/>
              </w:rPr>
            </w:pPr>
            <w:r w:rsidRPr="00281A66">
              <w:rPr>
                <w:lang w:eastAsia="ja-JP"/>
              </w:rPr>
              <w:t>Settable by MMI.</w:t>
            </w:r>
          </w:p>
          <w:p w14:paraId="2D618AA1" w14:textId="77777777" w:rsidR="00334A90" w:rsidRPr="00281A66" w:rsidRDefault="00334A90" w:rsidP="000E3136">
            <w:pPr>
              <w:ind w:left="-11" w:firstLine="11"/>
              <w:rPr>
                <w:lang w:eastAsia="ja-JP"/>
              </w:rPr>
            </w:pPr>
            <w:r w:rsidRPr="00281A66">
              <w:rPr>
                <w:lang w:eastAsia="ja-JP"/>
              </w:rPr>
              <w:t>The ME shall receive the messages dependent on the language indicated in the CBS message and the language indicator settings in the ME.</w:t>
            </w:r>
          </w:p>
          <w:p w14:paraId="12101D01" w14:textId="77777777" w:rsidR="00334A90" w:rsidRPr="00281A66" w:rsidRDefault="00334A90" w:rsidP="000E3136">
            <w:pPr>
              <w:ind w:left="-11" w:firstLine="11"/>
              <w:rPr>
                <w:lang w:eastAsia="ja-JP"/>
              </w:rPr>
            </w:pPr>
            <w:r w:rsidRPr="00281A66">
              <w:rPr>
                <w:lang w:eastAsia="ja-JP"/>
              </w:rPr>
              <w:t>For subscriber opt-out requirements, see 3GPP TS 22.268 [28].</w:t>
            </w:r>
          </w:p>
        </w:tc>
      </w:tr>
      <w:tr w:rsidR="00334A90" w:rsidRPr="00281A66" w14:paraId="01C8CDD8" w14:textId="77777777" w:rsidTr="000E3136">
        <w:tc>
          <w:tcPr>
            <w:tcW w:w="1548" w:type="dxa"/>
          </w:tcPr>
          <w:p w14:paraId="108A87D9" w14:textId="77777777" w:rsidR="00334A90" w:rsidRPr="00A13D3D" w:rsidRDefault="00334A90" w:rsidP="000E3136">
            <w:pPr>
              <w:rPr>
                <w:b/>
                <w:lang w:val="it-IT"/>
              </w:rPr>
            </w:pPr>
            <w:r w:rsidRPr="00A13D3D">
              <w:rPr>
                <w:b/>
                <w:lang w:val="it-IT"/>
              </w:rPr>
              <w:t>43</w:t>
            </w:r>
            <w:r>
              <w:rPr>
                <w:b/>
                <w:lang w:val="it-IT"/>
              </w:rPr>
              <w:t>93</w:t>
            </w:r>
          </w:p>
        </w:tc>
        <w:tc>
          <w:tcPr>
            <w:tcW w:w="1440" w:type="dxa"/>
          </w:tcPr>
          <w:p w14:paraId="2D8A3B11" w14:textId="77777777" w:rsidR="00334A90" w:rsidRPr="00A13D3D" w:rsidRDefault="00334A90" w:rsidP="000E3136">
            <w:pPr>
              <w:rPr>
                <w:b/>
                <w:lang w:val="it-IT"/>
              </w:rPr>
            </w:pPr>
            <w:r w:rsidRPr="00A13D3D">
              <w:rPr>
                <w:b/>
                <w:lang w:val="it-IT"/>
              </w:rPr>
              <w:t>11</w:t>
            </w:r>
            <w:r>
              <w:rPr>
                <w:b/>
                <w:lang w:val="it-IT"/>
              </w:rPr>
              <w:t>29</w:t>
            </w:r>
          </w:p>
        </w:tc>
        <w:tc>
          <w:tcPr>
            <w:tcW w:w="5534" w:type="dxa"/>
          </w:tcPr>
          <w:p w14:paraId="2B08CD99" w14:textId="77777777" w:rsidR="00334A90" w:rsidRPr="00281A66" w:rsidRDefault="00334A90" w:rsidP="000E3136">
            <w:pPr>
              <w:ind w:left="-11" w:firstLine="11"/>
              <w:rPr>
                <w:lang w:eastAsia="ja-JP"/>
              </w:rPr>
            </w:pPr>
            <w:r w:rsidRPr="00281A66">
              <w:rPr>
                <w:lang w:eastAsia="ja-JP"/>
              </w:rPr>
              <w:t>CMAS CBS Message Identifier for the Required Monthly Test</w:t>
            </w:r>
            <w:r>
              <w:rPr>
                <w:lang w:eastAsia="ja-JP"/>
              </w:rPr>
              <w:t xml:space="preserve"> for additional languages</w:t>
            </w:r>
            <w:r w:rsidRPr="00281A66">
              <w:rPr>
                <w:lang w:eastAsia="ja-JP"/>
              </w:rPr>
              <w:t>.</w:t>
            </w:r>
          </w:p>
          <w:p w14:paraId="0BC438EF" w14:textId="77777777" w:rsidR="00334A90" w:rsidRPr="00281A66" w:rsidRDefault="00334A90" w:rsidP="000E3136">
            <w:pPr>
              <w:ind w:left="-11" w:firstLine="11"/>
              <w:rPr>
                <w:lang w:eastAsia="ja-JP"/>
              </w:rPr>
            </w:pPr>
            <w:r w:rsidRPr="00281A66">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334A90" w:rsidRPr="00281A66" w14:paraId="78C6FFDA" w14:textId="77777777" w:rsidTr="000E3136">
        <w:tc>
          <w:tcPr>
            <w:tcW w:w="1548" w:type="dxa"/>
          </w:tcPr>
          <w:p w14:paraId="0F8D809C" w14:textId="77777777" w:rsidR="00334A90" w:rsidRPr="00A13D3D" w:rsidRDefault="00334A90" w:rsidP="000E3136">
            <w:pPr>
              <w:rPr>
                <w:b/>
                <w:lang w:val="it-IT"/>
              </w:rPr>
            </w:pPr>
            <w:r w:rsidRPr="00A13D3D">
              <w:rPr>
                <w:b/>
                <w:lang w:val="it-IT"/>
              </w:rPr>
              <w:t>43</w:t>
            </w:r>
            <w:r>
              <w:rPr>
                <w:b/>
                <w:lang w:val="it-IT"/>
              </w:rPr>
              <w:t>94</w:t>
            </w:r>
          </w:p>
        </w:tc>
        <w:tc>
          <w:tcPr>
            <w:tcW w:w="1440" w:type="dxa"/>
          </w:tcPr>
          <w:p w14:paraId="428B896F" w14:textId="77777777" w:rsidR="00334A90" w:rsidRPr="00A13D3D" w:rsidRDefault="00334A90" w:rsidP="000E3136">
            <w:pPr>
              <w:rPr>
                <w:b/>
                <w:lang w:val="it-IT"/>
              </w:rPr>
            </w:pPr>
            <w:r w:rsidRPr="00A13D3D">
              <w:rPr>
                <w:b/>
                <w:lang w:val="it-IT"/>
              </w:rPr>
              <w:t>11</w:t>
            </w:r>
            <w:r>
              <w:rPr>
                <w:b/>
                <w:lang w:val="it-IT"/>
              </w:rPr>
              <w:t>2A</w:t>
            </w:r>
          </w:p>
        </w:tc>
        <w:tc>
          <w:tcPr>
            <w:tcW w:w="5534" w:type="dxa"/>
          </w:tcPr>
          <w:p w14:paraId="7E2450F8" w14:textId="77777777" w:rsidR="00334A90" w:rsidRPr="00281A66" w:rsidRDefault="00334A90" w:rsidP="000E3136">
            <w:pPr>
              <w:ind w:left="-11" w:firstLine="11"/>
              <w:rPr>
                <w:lang w:eastAsia="ja-JP"/>
              </w:rPr>
            </w:pPr>
            <w:r w:rsidRPr="00281A66">
              <w:rPr>
                <w:lang w:eastAsia="ja-JP"/>
              </w:rPr>
              <w:t>CMAS CBS Message Identifier for CMAS Exercise</w:t>
            </w:r>
            <w:r>
              <w:rPr>
                <w:lang w:eastAsia="ja-JP"/>
              </w:rPr>
              <w:t xml:space="preserve"> for additional languages</w:t>
            </w:r>
            <w:r w:rsidRPr="00281A66">
              <w:rPr>
                <w:lang w:eastAsia="ja-JP"/>
              </w:rPr>
              <w:t>.</w:t>
            </w:r>
          </w:p>
          <w:p w14:paraId="52433EA4" w14:textId="77777777" w:rsidR="00334A90" w:rsidRPr="00281A66" w:rsidRDefault="00334A90" w:rsidP="000E3136">
            <w:pPr>
              <w:ind w:left="-11" w:firstLine="11"/>
              <w:rPr>
                <w:lang w:eastAsia="ja-JP"/>
              </w:rPr>
            </w:pPr>
            <w:r w:rsidRPr="00281A66">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334A90" w:rsidRPr="00281A66" w14:paraId="58574588" w14:textId="77777777" w:rsidTr="000E3136">
        <w:tc>
          <w:tcPr>
            <w:tcW w:w="1548" w:type="dxa"/>
          </w:tcPr>
          <w:p w14:paraId="05524C14" w14:textId="77777777" w:rsidR="00334A90" w:rsidRPr="00A13D3D" w:rsidRDefault="00334A90" w:rsidP="000E3136">
            <w:pPr>
              <w:rPr>
                <w:b/>
                <w:lang w:val="it-IT"/>
              </w:rPr>
            </w:pPr>
            <w:r w:rsidRPr="00A13D3D">
              <w:rPr>
                <w:b/>
                <w:lang w:val="it-IT"/>
              </w:rPr>
              <w:t>43</w:t>
            </w:r>
            <w:r>
              <w:rPr>
                <w:b/>
                <w:lang w:val="it-IT"/>
              </w:rPr>
              <w:t>95</w:t>
            </w:r>
          </w:p>
        </w:tc>
        <w:tc>
          <w:tcPr>
            <w:tcW w:w="1440" w:type="dxa"/>
          </w:tcPr>
          <w:p w14:paraId="413D54BC" w14:textId="77777777" w:rsidR="00334A90" w:rsidRPr="00A13D3D" w:rsidRDefault="00334A90" w:rsidP="000E3136">
            <w:pPr>
              <w:rPr>
                <w:b/>
                <w:lang w:val="it-IT"/>
              </w:rPr>
            </w:pPr>
            <w:r w:rsidRPr="00A13D3D">
              <w:rPr>
                <w:b/>
                <w:lang w:val="it-IT"/>
              </w:rPr>
              <w:t>11</w:t>
            </w:r>
            <w:r>
              <w:rPr>
                <w:b/>
                <w:lang w:val="it-IT"/>
              </w:rPr>
              <w:t>2B</w:t>
            </w:r>
          </w:p>
        </w:tc>
        <w:tc>
          <w:tcPr>
            <w:tcW w:w="5534" w:type="dxa"/>
          </w:tcPr>
          <w:p w14:paraId="68E89659" w14:textId="77777777" w:rsidR="00334A90" w:rsidRPr="00281A66" w:rsidRDefault="00334A90" w:rsidP="000E3136">
            <w:pPr>
              <w:ind w:left="-11" w:firstLine="11"/>
              <w:rPr>
                <w:lang w:eastAsia="ja-JP"/>
              </w:rPr>
            </w:pPr>
            <w:r w:rsidRPr="00281A66">
              <w:rPr>
                <w:lang w:eastAsia="ja-JP"/>
              </w:rPr>
              <w:t>CMAS CBS Message Identifier for operator defined use</w:t>
            </w:r>
            <w:r>
              <w:rPr>
                <w:lang w:eastAsia="ja-JP"/>
              </w:rPr>
              <w:t xml:space="preserve"> for additional languages</w:t>
            </w:r>
            <w:r w:rsidRPr="00281A66">
              <w:rPr>
                <w:lang w:eastAsia="ja-JP"/>
              </w:rPr>
              <w:t>.</w:t>
            </w:r>
          </w:p>
          <w:p w14:paraId="3DDCBD4F" w14:textId="77777777" w:rsidR="00334A90" w:rsidRPr="00281A66" w:rsidRDefault="00334A90" w:rsidP="000E3136">
            <w:pPr>
              <w:ind w:left="-11" w:firstLine="11"/>
              <w:rPr>
                <w:lang w:eastAsia="ja-JP"/>
              </w:rPr>
            </w:pPr>
            <w:r w:rsidRPr="00281A66">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334A90" w14:paraId="2362C142" w14:textId="77777777" w:rsidTr="000E3136">
        <w:tc>
          <w:tcPr>
            <w:tcW w:w="1548" w:type="dxa"/>
          </w:tcPr>
          <w:p w14:paraId="27135756" w14:textId="77777777" w:rsidR="00334A90" w:rsidRPr="00A13D3D" w:rsidRDefault="00334A90" w:rsidP="000E3136">
            <w:pPr>
              <w:rPr>
                <w:b/>
                <w:lang w:val="it-IT"/>
              </w:rPr>
            </w:pPr>
            <w:r>
              <w:rPr>
                <w:b/>
                <w:lang w:val="it-IT"/>
              </w:rPr>
              <w:t>4396</w:t>
            </w:r>
          </w:p>
        </w:tc>
        <w:tc>
          <w:tcPr>
            <w:tcW w:w="1440" w:type="dxa"/>
          </w:tcPr>
          <w:p w14:paraId="2C0A4B6B" w14:textId="77777777" w:rsidR="00334A90" w:rsidRPr="00A13D3D" w:rsidRDefault="00334A90" w:rsidP="000E3136">
            <w:pPr>
              <w:rPr>
                <w:b/>
                <w:lang w:val="it-IT"/>
              </w:rPr>
            </w:pPr>
            <w:r>
              <w:rPr>
                <w:b/>
                <w:lang w:val="it-IT"/>
              </w:rPr>
              <w:t>112C</w:t>
            </w:r>
          </w:p>
        </w:tc>
        <w:tc>
          <w:tcPr>
            <w:tcW w:w="5534" w:type="dxa"/>
          </w:tcPr>
          <w:p w14:paraId="21FC2529" w14:textId="77777777" w:rsidR="00334A90" w:rsidRDefault="00334A90" w:rsidP="000E3136">
            <w:pPr>
              <w:rPr>
                <w:lang w:eastAsia="ja-JP"/>
              </w:rPr>
            </w:pPr>
            <w:r w:rsidRPr="00A13D3D">
              <w:rPr>
                <w:lang w:eastAsia="ja-JP"/>
              </w:rPr>
              <w:t xml:space="preserve">CMAS CBS Message Identifier for </w:t>
            </w:r>
            <w:r>
              <w:rPr>
                <w:lang w:eastAsia="ja-JP"/>
              </w:rPr>
              <w:t xml:space="preserve">CMAS </w:t>
            </w:r>
            <w:r w:rsidRPr="0099232E">
              <w:rPr>
                <w:lang w:eastAsia="ja-JP"/>
              </w:rPr>
              <w:t>Public Safety</w:t>
            </w:r>
            <w:r>
              <w:rPr>
                <w:lang w:eastAsia="ja-JP"/>
              </w:rPr>
              <w:t xml:space="preserve"> Alerts</w:t>
            </w:r>
            <w:r w:rsidRPr="00A13D3D">
              <w:rPr>
                <w:lang w:eastAsia="ja-JP"/>
              </w:rPr>
              <w:t>.</w:t>
            </w:r>
          </w:p>
          <w:p w14:paraId="612A4ED7" w14:textId="77777777" w:rsidR="00334A90" w:rsidRDefault="00334A90" w:rsidP="000E3136">
            <w:pPr>
              <w:rPr>
                <w:lang w:eastAsia="ja-JP"/>
              </w:rPr>
            </w:pPr>
            <w:r>
              <w:rPr>
                <w:lang w:eastAsia="ja-JP"/>
              </w:rPr>
              <w:t>EU-Alert Level 4 Message Identifier for the local language as defined in ETSI TS 102 900 [32].</w:t>
            </w:r>
          </w:p>
          <w:p w14:paraId="2F1F69BE" w14:textId="77777777" w:rsidR="00334A90" w:rsidRDefault="00334A90" w:rsidP="000E3136">
            <w:r>
              <w:t>S</w:t>
            </w:r>
            <w:r w:rsidRPr="00A13D3D">
              <w:t>ettable by MMI.</w:t>
            </w:r>
          </w:p>
          <w:p w14:paraId="63287D7B" w14:textId="77777777" w:rsidR="00334A90" w:rsidRDefault="00334A90" w:rsidP="000E3136">
            <w:r w:rsidRPr="00281A66">
              <w:rPr>
                <w:lang w:eastAsia="ja-JP"/>
              </w:rPr>
              <w:lastRenderedPageBreak/>
              <w:t>For subscriber opt-out requirements, see 3GPP TS 22.268 [28].</w:t>
            </w:r>
          </w:p>
        </w:tc>
      </w:tr>
      <w:tr w:rsidR="00334A90" w14:paraId="5734297D" w14:textId="77777777" w:rsidTr="000E3136">
        <w:tc>
          <w:tcPr>
            <w:tcW w:w="1548" w:type="dxa"/>
          </w:tcPr>
          <w:p w14:paraId="1E9CD832" w14:textId="77777777" w:rsidR="00334A90" w:rsidRPr="00A13D3D" w:rsidRDefault="00334A90" w:rsidP="000E3136">
            <w:pPr>
              <w:rPr>
                <w:b/>
                <w:lang w:val="it-IT"/>
              </w:rPr>
            </w:pPr>
            <w:r>
              <w:rPr>
                <w:b/>
                <w:lang w:val="it-IT"/>
              </w:rPr>
              <w:lastRenderedPageBreak/>
              <w:t>4397</w:t>
            </w:r>
          </w:p>
        </w:tc>
        <w:tc>
          <w:tcPr>
            <w:tcW w:w="1440" w:type="dxa"/>
          </w:tcPr>
          <w:p w14:paraId="021EBA21" w14:textId="77777777" w:rsidR="00334A90" w:rsidRPr="00A13D3D" w:rsidRDefault="00334A90" w:rsidP="000E3136">
            <w:pPr>
              <w:rPr>
                <w:b/>
                <w:lang w:val="it-IT"/>
              </w:rPr>
            </w:pPr>
            <w:r>
              <w:rPr>
                <w:b/>
                <w:lang w:val="it-IT"/>
              </w:rPr>
              <w:t>112D</w:t>
            </w:r>
          </w:p>
        </w:tc>
        <w:tc>
          <w:tcPr>
            <w:tcW w:w="5534" w:type="dxa"/>
          </w:tcPr>
          <w:p w14:paraId="6FD72DCC" w14:textId="77777777" w:rsidR="00334A90" w:rsidRDefault="00334A90" w:rsidP="000E3136">
            <w:pPr>
              <w:ind w:left="-11" w:firstLine="11"/>
              <w:rPr>
                <w:lang w:eastAsia="ja-JP"/>
              </w:rPr>
            </w:pPr>
            <w:r w:rsidRPr="00281A66">
              <w:rPr>
                <w:lang w:eastAsia="ja-JP"/>
              </w:rPr>
              <w:t xml:space="preserve">CMAS CBS Message Identifier for CMAS </w:t>
            </w:r>
            <w:r w:rsidRPr="0099232E">
              <w:rPr>
                <w:lang w:eastAsia="ja-JP"/>
              </w:rPr>
              <w:t>Public Safety</w:t>
            </w:r>
            <w:r w:rsidRPr="00281A66">
              <w:rPr>
                <w:lang w:eastAsia="ja-JP"/>
              </w:rPr>
              <w:t xml:space="preserve"> Alerts</w:t>
            </w:r>
            <w:r>
              <w:rPr>
                <w:lang w:eastAsia="ja-JP"/>
              </w:rPr>
              <w:t xml:space="preserve"> for additional languages</w:t>
            </w:r>
            <w:r w:rsidRPr="00281A66">
              <w:rPr>
                <w:lang w:eastAsia="ja-JP"/>
              </w:rPr>
              <w:t>.</w:t>
            </w:r>
          </w:p>
          <w:p w14:paraId="2D04D297" w14:textId="77777777" w:rsidR="00334A90" w:rsidRPr="00281A66" w:rsidRDefault="00334A90" w:rsidP="000E3136">
            <w:pPr>
              <w:ind w:left="-11" w:firstLine="11"/>
              <w:rPr>
                <w:lang w:eastAsia="ja-JP"/>
              </w:rPr>
            </w:pPr>
            <w:r>
              <w:rPr>
                <w:lang w:eastAsia="ja-JP"/>
              </w:rPr>
              <w:t>EU-Alert Level 4 Message Identifier for additional languages as defined in ETSI TS 102 900 [32].</w:t>
            </w:r>
          </w:p>
          <w:p w14:paraId="2D0FAF6B" w14:textId="77777777" w:rsidR="00334A90" w:rsidRPr="00281A66" w:rsidRDefault="00334A90" w:rsidP="000E3136">
            <w:pPr>
              <w:ind w:left="-11" w:firstLine="11"/>
            </w:pPr>
            <w:r>
              <w:t>S</w:t>
            </w:r>
            <w:r w:rsidRPr="00281A66">
              <w:t>ettable by MMI.</w:t>
            </w:r>
          </w:p>
          <w:p w14:paraId="4DC95710" w14:textId="77777777" w:rsidR="00334A90" w:rsidRDefault="00334A90" w:rsidP="000E3136">
            <w:pPr>
              <w:rPr>
                <w:lang w:eastAsia="ja-JP"/>
              </w:rPr>
            </w:pPr>
            <w:r w:rsidRPr="00281A66">
              <w:rPr>
                <w:lang w:eastAsia="ja-JP"/>
              </w:rPr>
              <w:t>The ME shall receive the messages dependent on the language indicated in the CBS message and the language indicator settings in the ME.</w:t>
            </w:r>
          </w:p>
          <w:p w14:paraId="401DEDAF" w14:textId="77777777" w:rsidR="00334A90" w:rsidRDefault="00334A90" w:rsidP="000E3136">
            <w:r w:rsidRPr="00281A66">
              <w:rPr>
                <w:lang w:eastAsia="ja-JP"/>
              </w:rPr>
              <w:t>For subscriber opt-out requirements, see 3GPP TS 22.268 [28].</w:t>
            </w:r>
          </w:p>
        </w:tc>
      </w:tr>
      <w:tr w:rsidR="00334A90" w14:paraId="5EEA38A6" w14:textId="77777777" w:rsidTr="000E3136">
        <w:tc>
          <w:tcPr>
            <w:tcW w:w="1548" w:type="dxa"/>
          </w:tcPr>
          <w:p w14:paraId="0728953A" w14:textId="77777777" w:rsidR="00334A90" w:rsidRPr="00A13D3D" w:rsidRDefault="00334A90" w:rsidP="000E3136">
            <w:pPr>
              <w:rPr>
                <w:b/>
                <w:lang w:val="it-IT"/>
              </w:rPr>
            </w:pPr>
            <w:r>
              <w:rPr>
                <w:b/>
                <w:lang w:val="it-IT"/>
              </w:rPr>
              <w:t>4398</w:t>
            </w:r>
          </w:p>
        </w:tc>
        <w:tc>
          <w:tcPr>
            <w:tcW w:w="1440" w:type="dxa"/>
          </w:tcPr>
          <w:p w14:paraId="3AF18C5D" w14:textId="77777777" w:rsidR="00334A90" w:rsidRPr="00A13D3D" w:rsidRDefault="00334A90" w:rsidP="000E3136">
            <w:pPr>
              <w:rPr>
                <w:b/>
                <w:lang w:val="it-IT"/>
              </w:rPr>
            </w:pPr>
            <w:r>
              <w:rPr>
                <w:b/>
                <w:lang w:val="it-IT"/>
              </w:rPr>
              <w:t>112E</w:t>
            </w:r>
          </w:p>
        </w:tc>
        <w:tc>
          <w:tcPr>
            <w:tcW w:w="5534" w:type="dxa"/>
          </w:tcPr>
          <w:p w14:paraId="5FA2B1C3" w14:textId="77777777" w:rsidR="00334A90" w:rsidRDefault="00334A90" w:rsidP="000E3136">
            <w:pPr>
              <w:rPr>
                <w:lang w:eastAsia="ja-JP"/>
              </w:rPr>
            </w:pPr>
            <w:r w:rsidRPr="00A13D3D">
              <w:rPr>
                <w:lang w:eastAsia="ja-JP"/>
              </w:rPr>
              <w:t xml:space="preserve">CMAS CBS Message Identifier for </w:t>
            </w:r>
            <w:r>
              <w:rPr>
                <w:lang w:eastAsia="ja-JP"/>
              </w:rPr>
              <w:t>CMAS State/</w:t>
            </w:r>
            <w:r w:rsidRPr="006C4C67">
              <w:rPr>
                <w:lang w:eastAsia="ja-JP"/>
              </w:rPr>
              <w:t>Local WEA</w:t>
            </w:r>
            <w:r>
              <w:rPr>
                <w:lang w:eastAsia="ja-JP"/>
              </w:rPr>
              <w:t xml:space="preserve"> Test</w:t>
            </w:r>
            <w:r w:rsidRPr="00A13D3D">
              <w:rPr>
                <w:lang w:eastAsia="ja-JP"/>
              </w:rPr>
              <w:t>.</w:t>
            </w:r>
          </w:p>
          <w:p w14:paraId="7F8A67D8" w14:textId="77777777" w:rsidR="00334A90" w:rsidRDefault="00334A90" w:rsidP="000E3136">
            <w:pPr>
              <w:rPr>
                <w:lang w:eastAsia="ja-JP"/>
              </w:rPr>
            </w:pPr>
            <w:r>
              <w:t>S</w:t>
            </w:r>
            <w:r w:rsidRPr="00A13D3D">
              <w:t>ettable by MMI.</w:t>
            </w:r>
          </w:p>
          <w:p w14:paraId="7BBEB9C8" w14:textId="77777777" w:rsidR="00334A90" w:rsidRDefault="00334A90" w:rsidP="000E3136">
            <w:r w:rsidRPr="00281A66">
              <w:rPr>
                <w:lang w:eastAsia="ja-JP"/>
              </w:rPr>
              <w:t>For subscriber opt-out requirements, see 3GPP TS 22.268 [28].</w:t>
            </w:r>
          </w:p>
        </w:tc>
      </w:tr>
      <w:tr w:rsidR="00334A90" w14:paraId="4532D9AF" w14:textId="77777777" w:rsidTr="000E3136">
        <w:tc>
          <w:tcPr>
            <w:tcW w:w="1548" w:type="dxa"/>
          </w:tcPr>
          <w:p w14:paraId="5A8C100B" w14:textId="77777777" w:rsidR="00334A90" w:rsidRPr="00A13D3D" w:rsidRDefault="00334A90" w:rsidP="000E3136">
            <w:pPr>
              <w:rPr>
                <w:b/>
                <w:lang w:val="it-IT"/>
              </w:rPr>
            </w:pPr>
            <w:r>
              <w:rPr>
                <w:b/>
                <w:lang w:val="it-IT"/>
              </w:rPr>
              <w:t>4399</w:t>
            </w:r>
          </w:p>
        </w:tc>
        <w:tc>
          <w:tcPr>
            <w:tcW w:w="1440" w:type="dxa"/>
          </w:tcPr>
          <w:p w14:paraId="4A506ABC" w14:textId="77777777" w:rsidR="00334A90" w:rsidRPr="00A13D3D" w:rsidRDefault="00334A90" w:rsidP="000E3136">
            <w:pPr>
              <w:rPr>
                <w:b/>
                <w:lang w:val="it-IT"/>
              </w:rPr>
            </w:pPr>
            <w:r>
              <w:rPr>
                <w:b/>
                <w:lang w:val="it-IT"/>
              </w:rPr>
              <w:t>112F</w:t>
            </w:r>
          </w:p>
        </w:tc>
        <w:tc>
          <w:tcPr>
            <w:tcW w:w="5534" w:type="dxa"/>
          </w:tcPr>
          <w:p w14:paraId="0A1B87FD" w14:textId="77777777" w:rsidR="00334A90" w:rsidRPr="00281A66" w:rsidRDefault="00334A90" w:rsidP="000E3136">
            <w:pPr>
              <w:ind w:left="-11" w:firstLine="11"/>
              <w:rPr>
                <w:lang w:eastAsia="ja-JP"/>
              </w:rPr>
            </w:pPr>
            <w:r w:rsidRPr="00281A66">
              <w:rPr>
                <w:lang w:eastAsia="ja-JP"/>
              </w:rPr>
              <w:t xml:space="preserve">CMAS CBS Message Identifier for CMAS </w:t>
            </w:r>
            <w:r>
              <w:rPr>
                <w:lang w:eastAsia="ja-JP"/>
              </w:rPr>
              <w:t>State/</w:t>
            </w:r>
            <w:r w:rsidRPr="006C4C67">
              <w:rPr>
                <w:lang w:eastAsia="ja-JP"/>
              </w:rPr>
              <w:t>Local WEA</w:t>
            </w:r>
            <w:r>
              <w:rPr>
                <w:lang w:eastAsia="ja-JP"/>
              </w:rPr>
              <w:t xml:space="preserve"> Test for additional languages</w:t>
            </w:r>
            <w:r w:rsidRPr="00281A66">
              <w:rPr>
                <w:lang w:eastAsia="ja-JP"/>
              </w:rPr>
              <w:t>.</w:t>
            </w:r>
          </w:p>
          <w:p w14:paraId="5D3CB8A5" w14:textId="77777777" w:rsidR="00334A90" w:rsidRPr="00281A66" w:rsidRDefault="00334A90" w:rsidP="000E3136">
            <w:pPr>
              <w:ind w:left="-11" w:firstLine="11"/>
            </w:pPr>
            <w:r>
              <w:t>S</w:t>
            </w:r>
            <w:r w:rsidRPr="00281A66">
              <w:t>ettable by MMI.</w:t>
            </w:r>
          </w:p>
          <w:p w14:paraId="7D847392" w14:textId="77777777" w:rsidR="00334A90" w:rsidRDefault="00334A90" w:rsidP="000E3136">
            <w:pPr>
              <w:rPr>
                <w:lang w:eastAsia="ja-JP"/>
              </w:rPr>
            </w:pPr>
            <w:r w:rsidRPr="00281A66">
              <w:rPr>
                <w:lang w:eastAsia="ja-JP"/>
              </w:rPr>
              <w:t>The ME shall receive the messages dependent on the language indicated in the CBS message and the language indicator settings in the ME.</w:t>
            </w:r>
          </w:p>
          <w:p w14:paraId="5D529BE0" w14:textId="77777777" w:rsidR="00334A90" w:rsidRDefault="00334A90" w:rsidP="000E3136">
            <w:r w:rsidRPr="00281A66">
              <w:rPr>
                <w:lang w:eastAsia="ja-JP"/>
              </w:rPr>
              <w:t>For subscriber opt-out requirements, see 3GPP TS 22.268 [28].</w:t>
            </w:r>
          </w:p>
        </w:tc>
      </w:tr>
      <w:tr w:rsidR="00334A90" w14:paraId="7E3A82A0" w14:textId="77777777" w:rsidTr="000E3136">
        <w:tc>
          <w:tcPr>
            <w:tcW w:w="1548" w:type="dxa"/>
          </w:tcPr>
          <w:p w14:paraId="4AD5EB56" w14:textId="77777777" w:rsidR="00334A90" w:rsidRDefault="00334A90" w:rsidP="000E3136">
            <w:pPr>
              <w:rPr>
                <w:b/>
                <w:lang w:val="it-IT"/>
              </w:rPr>
            </w:pPr>
            <w:r>
              <w:rPr>
                <w:b/>
                <w:lang w:val="it-IT"/>
              </w:rPr>
              <w:t>4400</w:t>
            </w:r>
          </w:p>
        </w:tc>
        <w:tc>
          <w:tcPr>
            <w:tcW w:w="1440" w:type="dxa"/>
          </w:tcPr>
          <w:p w14:paraId="0BB21724" w14:textId="77777777" w:rsidR="00334A90" w:rsidRDefault="00334A90" w:rsidP="000E3136">
            <w:pPr>
              <w:rPr>
                <w:b/>
                <w:lang w:val="it-IT"/>
              </w:rPr>
            </w:pPr>
            <w:r>
              <w:rPr>
                <w:b/>
                <w:lang w:val="it-IT"/>
              </w:rPr>
              <w:t>1130</w:t>
            </w:r>
          </w:p>
        </w:tc>
        <w:tc>
          <w:tcPr>
            <w:tcW w:w="5534" w:type="dxa"/>
          </w:tcPr>
          <w:p w14:paraId="4A2E6BD6" w14:textId="77777777" w:rsidR="00334A90" w:rsidRDefault="00334A90" w:rsidP="000E3136">
            <w:pPr>
              <w:ind w:left="-11" w:firstLine="11"/>
            </w:pPr>
            <w:r w:rsidRPr="00D561FA">
              <w:t xml:space="preserve">CMAS CBS Message Identifier </w:t>
            </w:r>
            <w:r>
              <w:t>for geo-fencing trigger messages</w:t>
            </w:r>
            <w:r w:rsidRPr="00D561FA">
              <w:t>.</w:t>
            </w:r>
          </w:p>
          <w:p w14:paraId="71EBCD93" w14:textId="77777777" w:rsidR="00334A90" w:rsidRPr="00281A66" w:rsidRDefault="00334A90" w:rsidP="000E3136">
            <w:pPr>
              <w:ind w:left="-11" w:firstLine="11"/>
              <w:rPr>
                <w:lang w:eastAsia="ja-JP"/>
              </w:rPr>
            </w:pPr>
            <w:r>
              <w:t>EU-Alert Message Identifier for geo-fencing trigger messages.</w:t>
            </w:r>
          </w:p>
        </w:tc>
      </w:tr>
      <w:tr w:rsidR="00334A90" w14:paraId="27A7E5FE" w14:textId="77777777" w:rsidTr="000E3136">
        <w:tc>
          <w:tcPr>
            <w:tcW w:w="1548" w:type="dxa"/>
          </w:tcPr>
          <w:p w14:paraId="25B228A4" w14:textId="77777777" w:rsidR="00334A90" w:rsidRDefault="00334A90" w:rsidP="000E3136">
            <w:pPr>
              <w:rPr>
                <w:b/>
                <w:lang w:val="it-IT"/>
              </w:rPr>
            </w:pPr>
            <w:r>
              <w:rPr>
                <w:b/>
                <w:lang w:val="it-IT"/>
              </w:rPr>
              <w:t>4401</w:t>
            </w:r>
          </w:p>
        </w:tc>
        <w:tc>
          <w:tcPr>
            <w:tcW w:w="1440" w:type="dxa"/>
          </w:tcPr>
          <w:p w14:paraId="3ECDE070" w14:textId="77777777" w:rsidR="00334A90" w:rsidRDefault="00334A90" w:rsidP="000E3136">
            <w:pPr>
              <w:rPr>
                <w:b/>
                <w:lang w:val="it-IT"/>
              </w:rPr>
            </w:pPr>
            <w:r>
              <w:rPr>
                <w:rFonts w:hint="eastAsia"/>
                <w:b/>
                <w:lang w:val="it-IT" w:eastAsia="ko-KR"/>
              </w:rPr>
              <w:t>1131</w:t>
            </w:r>
          </w:p>
        </w:tc>
        <w:tc>
          <w:tcPr>
            <w:tcW w:w="5534" w:type="dxa"/>
          </w:tcPr>
          <w:p w14:paraId="7B27FFC0"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w:t>
            </w:r>
          </w:p>
          <w:p w14:paraId="488B6B80" w14:textId="77777777" w:rsidR="00334A90" w:rsidRPr="00D561FA" w:rsidRDefault="00334A90" w:rsidP="000E3136">
            <w:pPr>
              <w:ind w:left="-11" w:firstLine="11"/>
            </w:pPr>
            <w:r>
              <w:rPr>
                <w:lang w:eastAsia="ko-KR"/>
              </w:rPr>
              <w:t>Not applicable for US WEA</w:t>
            </w:r>
          </w:p>
        </w:tc>
      </w:tr>
      <w:tr w:rsidR="00334A90" w14:paraId="0CEB99FF" w14:textId="77777777" w:rsidTr="000E3136">
        <w:tc>
          <w:tcPr>
            <w:tcW w:w="1548" w:type="dxa"/>
          </w:tcPr>
          <w:p w14:paraId="6F2F089A" w14:textId="77777777" w:rsidR="00334A90" w:rsidRDefault="00334A90" w:rsidP="000E3136">
            <w:pPr>
              <w:rPr>
                <w:b/>
                <w:lang w:val="it-IT"/>
              </w:rPr>
            </w:pPr>
            <w:r>
              <w:rPr>
                <w:b/>
                <w:lang w:val="it-IT"/>
              </w:rPr>
              <w:t>4402</w:t>
            </w:r>
          </w:p>
        </w:tc>
        <w:tc>
          <w:tcPr>
            <w:tcW w:w="1440" w:type="dxa"/>
          </w:tcPr>
          <w:p w14:paraId="7A69F926" w14:textId="77777777" w:rsidR="00334A90" w:rsidRDefault="00334A90" w:rsidP="000E3136">
            <w:pPr>
              <w:rPr>
                <w:b/>
                <w:lang w:val="it-IT"/>
              </w:rPr>
            </w:pPr>
            <w:r>
              <w:rPr>
                <w:rFonts w:hint="eastAsia"/>
                <w:b/>
                <w:lang w:val="it-IT" w:eastAsia="ko-KR"/>
              </w:rPr>
              <w:t>113</w:t>
            </w:r>
            <w:r>
              <w:rPr>
                <w:b/>
                <w:lang w:val="it-IT" w:eastAsia="ko-KR"/>
              </w:rPr>
              <w:t>2</w:t>
            </w:r>
          </w:p>
        </w:tc>
        <w:tc>
          <w:tcPr>
            <w:tcW w:w="5534" w:type="dxa"/>
          </w:tcPr>
          <w:p w14:paraId="4E8814B9"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an earthquake occurs.</w:t>
            </w:r>
          </w:p>
          <w:p w14:paraId="558FE907" w14:textId="77777777" w:rsidR="00334A90" w:rsidRPr="00D561FA" w:rsidRDefault="00334A90" w:rsidP="000E3136">
            <w:pPr>
              <w:ind w:left="-11" w:firstLine="11"/>
            </w:pPr>
            <w:r>
              <w:rPr>
                <w:lang w:eastAsia="ko-KR"/>
              </w:rPr>
              <w:t>Not applicable for US WEA</w:t>
            </w:r>
          </w:p>
        </w:tc>
      </w:tr>
      <w:tr w:rsidR="00334A90" w14:paraId="1248ED7E" w14:textId="77777777" w:rsidTr="000E3136">
        <w:tc>
          <w:tcPr>
            <w:tcW w:w="1548" w:type="dxa"/>
          </w:tcPr>
          <w:p w14:paraId="457F870E" w14:textId="77777777" w:rsidR="00334A90" w:rsidRDefault="00334A90" w:rsidP="000E3136">
            <w:pPr>
              <w:rPr>
                <w:b/>
                <w:lang w:val="it-IT"/>
              </w:rPr>
            </w:pPr>
            <w:r>
              <w:rPr>
                <w:rFonts w:hint="eastAsia"/>
                <w:b/>
                <w:lang w:val="it-IT" w:eastAsia="ko-KR"/>
              </w:rPr>
              <w:t>4403</w:t>
            </w:r>
          </w:p>
        </w:tc>
        <w:tc>
          <w:tcPr>
            <w:tcW w:w="1440" w:type="dxa"/>
          </w:tcPr>
          <w:p w14:paraId="486CFF80" w14:textId="77777777" w:rsidR="00334A90" w:rsidRDefault="00334A90" w:rsidP="000E3136">
            <w:pPr>
              <w:rPr>
                <w:b/>
                <w:lang w:val="it-IT"/>
              </w:rPr>
            </w:pPr>
            <w:r>
              <w:rPr>
                <w:rFonts w:hint="eastAsia"/>
                <w:b/>
                <w:lang w:val="it-IT" w:eastAsia="ko-KR"/>
              </w:rPr>
              <w:t>113</w:t>
            </w:r>
            <w:r>
              <w:rPr>
                <w:b/>
                <w:lang w:val="it-IT" w:eastAsia="ko-KR"/>
              </w:rPr>
              <w:t>3</w:t>
            </w:r>
          </w:p>
        </w:tc>
        <w:tc>
          <w:tcPr>
            <w:tcW w:w="5534" w:type="dxa"/>
          </w:tcPr>
          <w:p w14:paraId="18929C0E"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volcanic eruption occurs.</w:t>
            </w:r>
          </w:p>
          <w:p w14:paraId="4B7994A9" w14:textId="77777777" w:rsidR="00334A90" w:rsidRPr="00D561FA" w:rsidRDefault="00334A90" w:rsidP="000E3136">
            <w:pPr>
              <w:ind w:left="-11" w:firstLine="11"/>
            </w:pPr>
            <w:r>
              <w:rPr>
                <w:lang w:eastAsia="ko-KR"/>
              </w:rPr>
              <w:t>Not applicable for US WEA</w:t>
            </w:r>
          </w:p>
        </w:tc>
      </w:tr>
      <w:tr w:rsidR="00334A90" w14:paraId="6ADA483A" w14:textId="77777777" w:rsidTr="000E3136">
        <w:tc>
          <w:tcPr>
            <w:tcW w:w="1548" w:type="dxa"/>
          </w:tcPr>
          <w:p w14:paraId="12CBA2F0" w14:textId="77777777" w:rsidR="00334A90" w:rsidRDefault="00334A90" w:rsidP="000E3136">
            <w:pPr>
              <w:rPr>
                <w:b/>
                <w:lang w:val="it-IT"/>
              </w:rPr>
            </w:pPr>
            <w:r>
              <w:rPr>
                <w:rFonts w:hint="eastAsia"/>
                <w:b/>
                <w:lang w:val="it-IT" w:eastAsia="ko-KR"/>
              </w:rPr>
              <w:t>4404</w:t>
            </w:r>
          </w:p>
        </w:tc>
        <w:tc>
          <w:tcPr>
            <w:tcW w:w="1440" w:type="dxa"/>
          </w:tcPr>
          <w:p w14:paraId="29369274" w14:textId="77777777" w:rsidR="00334A90" w:rsidRDefault="00334A90" w:rsidP="000E3136">
            <w:pPr>
              <w:rPr>
                <w:b/>
                <w:lang w:val="it-IT"/>
              </w:rPr>
            </w:pPr>
            <w:r>
              <w:rPr>
                <w:rFonts w:hint="eastAsia"/>
                <w:b/>
                <w:lang w:val="it-IT" w:eastAsia="ko-KR"/>
              </w:rPr>
              <w:t>113</w:t>
            </w:r>
            <w:r>
              <w:rPr>
                <w:b/>
                <w:lang w:val="it-IT" w:eastAsia="ko-KR"/>
              </w:rPr>
              <w:t>4</w:t>
            </w:r>
          </w:p>
        </w:tc>
        <w:tc>
          <w:tcPr>
            <w:tcW w:w="5534" w:type="dxa"/>
          </w:tcPr>
          <w:p w14:paraId="2D9D27A3"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water (e.g. flood, typhoon, hurricane or tsunami) occurs.</w:t>
            </w:r>
          </w:p>
          <w:p w14:paraId="0106543D" w14:textId="77777777" w:rsidR="00334A90" w:rsidRPr="00D561FA" w:rsidRDefault="00334A90" w:rsidP="000E3136">
            <w:pPr>
              <w:ind w:left="-11" w:firstLine="11"/>
            </w:pPr>
            <w:r>
              <w:rPr>
                <w:lang w:eastAsia="ko-KR"/>
              </w:rPr>
              <w:t>Not applicable for US WEA</w:t>
            </w:r>
          </w:p>
        </w:tc>
      </w:tr>
      <w:tr w:rsidR="00334A90" w14:paraId="10575D92" w14:textId="77777777" w:rsidTr="000E3136">
        <w:tc>
          <w:tcPr>
            <w:tcW w:w="1548" w:type="dxa"/>
          </w:tcPr>
          <w:p w14:paraId="5311CF62" w14:textId="77777777" w:rsidR="00334A90" w:rsidRDefault="00334A90" w:rsidP="000E3136">
            <w:pPr>
              <w:rPr>
                <w:b/>
                <w:lang w:val="it-IT"/>
              </w:rPr>
            </w:pPr>
            <w:r>
              <w:rPr>
                <w:rFonts w:hint="eastAsia"/>
                <w:b/>
                <w:lang w:val="it-IT" w:eastAsia="ko-KR"/>
              </w:rPr>
              <w:t>44</w:t>
            </w:r>
            <w:r>
              <w:rPr>
                <w:b/>
                <w:lang w:val="it-IT" w:eastAsia="ko-KR"/>
              </w:rPr>
              <w:t>05</w:t>
            </w:r>
          </w:p>
        </w:tc>
        <w:tc>
          <w:tcPr>
            <w:tcW w:w="1440" w:type="dxa"/>
          </w:tcPr>
          <w:p w14:paraId="6D4DC0C9" w14:textId="77777777" w:rsidR="00334A90" w:rsidRDefault="00334A90" w:rsidP="000E3136">
            <w:pPr>
              <w:rPr>
                <w:b/>
                <w:lang w:val="it-IT"/>
              </w:rPr>
            </w:pPr>
            <w:r>
              <w:rPr>
                <w:rFonts w:hint="eastAsia"/>
                <w:b/>
                <w:lang w:val="it-IT" w:eastAsia="ko-KR"/>
              </w:rPr>
              <w:t>1135</w:t>
            </w:r>
          </w:p>
        </w:tc>
        <w:tc>
          <w:tcPr>
            <w:tcW w:w="5534" w:type="dxa"/>
          </w:tcPr>
          <w:p w14:paraId="5AE9C538"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w:t>
            </w:r>
            <w:r>
              <w:rPr>
                <w:lang w:eastAsia="ko-KR"/>
              </w:rPr>
              <w:lastRenderedPageBreak/>
              <w:t>functionality when a disaster whose characteristic is fire (e.g. forest fire or building fire) occurs.</w:t>
            </w:r>
          </w:p>
          <w:p w14:paraId="553FEC41" w14:textId="77777777" w:rsidR="00334A90" w:rsidRPr="00D561FA" w:rsidRDefault="00334A90" w:rsidP="000E3136">
            <w:pPr>
              <w:ind w:left="-11" w:firstLine="11"/>
            </w:pPr>
            <w:r>
              <w:rPr>
                <w:lang w:eastAsia="ko-KR"/>
              </w:rPr>
              <w:t>Not applicable for US WEA</w:t>
            </w:r>
          </w:p>
        </w:tc>
      </w:tr>
      <w:tr w:rsidR="00334A90" w14:paraId="7DB5280F" w14:textId="77777777" w:rsidTr="000E3136">
        <w:tc>
          <w:tcPr>
            <w:tcW w:w="1548" w:type="dxa"/>
          </w:tcPr>
          <w:p w14:paraId="02AD695C" w14:textId="77777777" w:rsidR="00334A90" w:rsidRDefault="00334A90" w:rsidP="000E3136">
            <w:pPr>
              <w:rPr>
                <w:b/>
                <w:lang w:val="it-IT"/>
              </w:rPr>
            </w:pPr>
            <w:r>
              <w:rPr>
                <w:rFonts w:hint="eastAsia"/>
                <w:b/>
                <w:lang w:val="it-IT" w:eastAsia="ko-KR"/>
              </w:rPr>
              <w:lastRenderedPageBreak/>
              <w:t>4406</w:t>
            </w:r>
          </w:p>
        </w:tc>
        <w:tc>
          <w:tcPr>
            <w:tcW w:w="1440" w:type="dxa"/>
          </w:tcPr>
          <w:p w14:paraId="51AF8E31" w14:textId="77777777" w:rsidR="00334A90" w:rsidRDefault="00334A90" w:rsidP="000E3136">
            <w:pPr>
              <w:rPr>
                <w:b/>
                <w:lang w:val="it-IT"/>
              </w:rPr>
            </w:pPr>
            <w:r>
              <w:rPr>
                <w:rFonts w:hint="eastAsia"/>
                <w:b/>
                <w:lang w:val="it-IT" w:eastAsia="ko-KR"/>
              </w:rPr>
              <w:t>1136</w:t>
            </w:r>
          </w:p>
        </w:tc>
        <w:tc>
          <w:tcPr>
            <w:tcW w:w="5534" w:type="dxa"/>
          </w:tcPr>
          <w:p w14:paraId="56EEC83E"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pressure (e.g. landslide or avalanche) occurs.</w:t>
            </w:r>
          </w:p>
          <w:p w14:paraId="2184C638" w14:textId="77777777" w:rsidR="00334A90" w:rsidRPr="00D561FA" w:rsidRDefault="00334A90" w:rsidP="000E3136">
            <w:pPr>
              <w:ind w:left="-11" w:firstLine="11"/>
            </w:pPr>
            <w:r>
              <w:rPr>
                <w:lang w:eastAsia="ko-KR"/>
              </w:rPr>
              <w:t>Not applicable for US WEA</w:t>
            </w:r>
          </w:p>
        </w:tc>
      </w:tr>
      <w:tr w:rsidR="00334A90" w14:paraId="36D4109B" w14:textId="77777777" w:rsidTr="000E3136">
        <w:tc>
          <w:tcPr>
            <w:tcW w:w="1548" w:type="dxa"/>
          </w:tcPr>
          <w:p w14:paraId="29CEBFDC" w14:textId="77777777" w:rsidR="00334A90" w:rsidRDefault="00334A90" w:rsidP="000E3136">
            <w:pPr>
              <w:rPr>
                <w:b/>
                <w:lang w:val="it-IT"/>
              </w:rPr>
            </w:pPr>
            <w:r>
              <w:rPr>
                <w:rFonts w:hint="eastAsia"/>
                <w:b/>
                <w:lang w:val="it-IT" w:eastAsia="ko-KR"/>
              </w:rPr>
              <w:t>4407</w:t>
            </w:r>
          </w:p>
        </w:tc>
        <w:tc>
          <w:tcPr>
            <w:tcW w:w="1440" w:type="dxa"/>
          </w:tcPr>
          <w:p w14:paraId="7BA330DC" w14:textId="77777777" w:rsidR="00334A90" w:rsidRDefault="00334A90" w:rsidP="000E3136">
            <w:pPr>
              <w:rPr>
                <w:b/>
                <w:lang w:val="it-IT"/>
              </w:rPr>
            </w:pPr>
            <w:r>
              <w:rPr>
                <w:rFonts w:hint="eastAsia"/>
                <w:b/>
                <w:lang w:val="it-IT" w:eastAsia="ko-KR"/>
              </w:rPr>
              <w:t>1137</w:t>
            </w:r>
          </w:p>
        </w:tc>
        <w:tc>
          <w:tcPr>
            <w:tcW w:w="5534" w:type="dxa"/>
          </w:tcPr>
          <w:p w14:paraId="3E96753D"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wind (e.g. tornado or gale) occurs.</w:t>
            </w:r>
          </w:p>
          <w:p w14:paraId="2D1C6ED1" w14:textId="77777777" w:rsidR="00334A90" w:rsidRPr="00D561FA" w:rsidRDefault="00334A90" w:rsidP="000E3136">
            <w:pPr>
              <w:ind w:left="-11" w:firstLine="11"/>
            </w:pPr>
            <w:r>
              <w:rPr>
                <w:lang w:eastAsia="ko-KR"/>
              </w:rPr>
              <w:t>Not applicable for US WEA</w:t>
            </w:r>
          </w:p>
        </w:tc>
      </w:tr>
      <w:tr w:rsidR="00334A90" w14:paraId="5E011A18" w14:textId="77777777" w:rsidTr="000E3136">
        <w:tc>
          <w:tcPr>
            <w:tcW w:w="1548" w:type="dxa"/>
          </w:tcPr>
          <w:p w14:paraId="008DEB7F" w14:textId="77777777" w:rsidR="00334A90" w:rsidRDefault="00334A90" w:rsidP="000E3136">
            <w:pPr>
              <w:rPr>
                <w:b/>
                <w:lang w:val="it-IT"/>
              </w:rPr>
            </w:pPr>
            <w:r>
              <w:rPr>
                <w:rFonts w:hint="eastAsia"/>
                <w:b/>
                <w:lang w:val="it-IT" w:eastAsia="ko-KR"/>
              </w:rPr>
              <w:t>440</w:t>
            </w:r>
            <w:r>
              <w:rPr>
                <w:b/>
                <w:lang w:val="it-IT" w:eastAsia="ko-KR"/>
              </w:rPr>
              <w:t>8</w:t>
            </w:r>
          </w:p>
        </w:tc>
        <w:tc>
          <w:tcPr>
            <w:tcW w:w="1440" w:type="dxa"/>
          </w:tcPr>
          <w:p w14:paraId="5F900ACD" w14:textId="77777777" w:rsidR="00334A90" w:rsidRDefault="00334A90" w:rsidP="000E3136">
            <w:pPr>
              <w:rPr>
                <w:b/>
                <w:lang w:val="it-IT"/>
              </w:rPr>
            </w:pPr>
            <w:r>
              <w:rPr>
                <w:rFonts w:hint="eastAsia"/>
                <w:b/>
                <w:lang w:val="it-IT" w:eastAsia="ko-KR"/>
              </w:rPr>
              <w:t>1138</w:t>
            </w:r>
          </w:p>
        </w:tc>
        <w:tc>
          <w:tcPr>
            <w:tcW w:w="5534" w:type="dxa"/>
          </w:tcPr>
          <w:p w14:paraId="33FB45FF"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dust (e.g. yellow dust or sandstorm) occurs.</w:t>
            </w:r>
          </w:p>
          <w:p w14:paraId="49B91FAD" w14:textId="77777777" w:rsidR="00334A90" w:rsidRPr="00D561FA" w:rsidRDefault="00334A90" w:rsidP="000E3136">
            <w:pPr>
              <w:ind w:left="-11" w:firstLine="11"/>
            </w:pPr>
            <w:r>
              <w:rPr>
                <w:lang w:eastAsia="ko-KR"/>
              </w:rPr>
              <w:t>Not applicable for US WEA</w:t>
            </w:r>
          </w:p>
        </w:tc>
      </w:tr>
      <w:tr w:rsidR="00334A90" w14:paraId="5C8A6974" w14:textId="77777777" w:rsidTr="000E3136">
        <w:tc>
          <w:tcPr>
            <w:tcW w:w="1548" w:type="dxa"/>
          </w:tcPr>
          <w:p w14:paraId="6B52FA49" w14:textId="77777777" w:rsidR="00334A90" w:rsidRDefault="00334A90" w:rsidP="000E3136">
            <w:pPr>
              <w:rPr>
                <w:b/>
                <w:lang w:val="it-IT"/>
              </w:rPr>
            </w:pPr>
            <w:r>
              <w:rPr>
                <w:rFonts w:hint="eastAsia"/>
                <w:b/>
                <w:lang w:val="it-IT" w:eastAsia="ko-KR"/>
              </w:rPr>
              <w:t>4409</w:t>
            </w:r>
          </w:p>
        </w:tc>
        <w:tc>
          <w:tcPr>
            <w:tcW w:w="1440" w:type="dxa"/>
          </w:tcPr>
          <w:p w14:paraId="6958AE1D" w14:textId="77777777" w:rsidR="00334A90" w:rsidRDefault="00334A90" w:rsidP="000E3136">
            <w:pPr>
              <w:rPr>
                <w:b/>
                <w:lang w:val="it-IT"/>
              </w:rPr>
            </w:pPr>
            <w:r>
              <w:rPr>
                <w:rFonts w:hint="eastAsia"/>
                <w:b/>
                <w:lang w:val="it-IT" w:eastAsia="ko-KR"/>
              </w:rPr>
              <w:t>1139</w:t>
            </w:r>
          </w:p>
        </w:tc>
        <w:tc>
          <w:tcPr>
            <w:tcW w:w="5534" w:type="dxa"/>
          </w:tcPr>
          <w:p w14:paraId="0A1C8872"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chemical hazard (e.g. radiation leak or toxic substance leak) occurs.</w:t>
            </w:r>
          </w:p>
          <w:p w14:paraId="03AB4533" w14:textId="77777777" w:rsidR="00334A90" w:rsidRPr="00D561FA" w:rsidRDefault="00334A90" w:rsidP="000E3136">
            <w:pPr>
              <w:ind w:left="-11" w:firstLine="11"/>
            </w:pPr>
            <w:r>
              <w:rPr>
                <w:lang w:eastAsia="ko-KR"/>
              </w:rPr>
              <w:t>Not applicable for US WEA</w:t>
            </w:r>
          </w:p>
        </w:tc>
      </w:tr>
      <w:tr w:rsidR="00334A90" w14:paraId="00AF7873" w14:textId="77777777" w:rsidTr="000E3136">
        <w:tc>
          <w:tcPr>
            <w:tcW w:w="1548" w:type="dxa"/>
          </w:tcPr>
          <w:p w14:paraId="44FC5C42" w14:textId="77777777" w:rsidR="00334A90" w:rsidRDefault="00334A90" w:rsidP="000E3136">
            <w:pPr>
              <w:rPr>
                <w:b/>
                <w:lang w:val="it-IT"/>
              </w:rPr>
            </w:pPr>
            <w:r>
              <w:rPr>
                <w:rFonts w:hint="eastAsia"/>
                <w:b/>
                <w:lang w:val="it-IT" w:eastAsia="ko-KR"/>
              </w:rPr>
              <w:t>4410</w:t>
            </w:r>
          </w:p>
        </w:tc>
        <w:tc>
          <w:tcPr>
            <w:tcW w:w="1440" w:type="dxa"/>
          </w:tcPr>
          <w:p w14:paraId="206C3701" w14:textId="77777777" w:rsidR="00334A90" w:rsidRDefault="00334A90" w:rsidP="000E3136">
            <w:pPr>
              <w:rPr>
                <w:b/>
                <w:lang w:val="it-IT"/>
              </w:rPr>
            </w:pPr>
            <w:r>
              <w:rPr>
                <w:rFonts w:hint="eastAsia"/>
                <w:b/>
                <w:lang w:val="it-IT" w:eastAsia="ko-KR"/>
              </w:rPr>
              <w:t>113A</w:t>
            </w:r>
          </w:p>
        </w:tc>
        <w:tc>
          <w:tcPr>
            <w:tcW w:w="5534" w:type="dxa"/>
          </w:tcPr>
          <w:p w14:paraId="7286F1D5"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an epidemic occurs.</w:t>
            </w:r>
          </w:p>
          <w:p w14:paraId="3DF87BBB" w14:textId="77777777" w:rsidR="00334A90" w:rsidRPr="00D561FA" w:rsidRDefault="00334A90" w:rsidP="000E3136">
            <w:pPr>
              <w:ind w:left="-11" w:firstLine="11"/>
            </w:pPr>
            <w:r>
              <w:rPr>
                <w:lang w:eastAsia="ko-KR"/>
              </w:rPr>
              <w:t>Not applicable for US WEA</w:t>
            </w:r>
          </w:p>
        </w:tc>
      </w:tr>
      <w:tr w:rsidR="00334A90" w14:paraId="5E5C0877" w14:textId="77777777" w:rsidTr="000E3136">
        <w:tc>
          <w:tcPr>
            <w:tcW w:w="1548" w:type="dxa"/>
          </w:tcPr>
          <w:p w14:paraId="66AC7A23" w14:textId="77777777" w:rsidR="00334A90" w:rsidRDefault="00334A90" w:rsidP="000E3136">
            <w:pPr>
              <w:rPr>
                <w:b/>
                <w:lang w:val="it-IT"/>
              </w:rPr>
            </w:pPr>
            <w:r>
              <w:rPr>
                <w:rFonts w:hint="eastAsia"/>
                <w:b/>
                <w:lang w:val="it-IT" w:eastAsia="ko-KR"/>
              </w:rPr>
              <w:t>4411</w:t>
            </w:r>
          </w:p>
        </w:tc>
        <w:tc>
          <w:tcPr>
            <w:tcW w:w="1440" w:type="dxa"/>
          </w:tcPr>
          <w:p w14:paraId="01D690EC" w14:textId="77777777" w:rsidR="00334A90" w:rsidRDefault="00334A90" w:rsidP="000E3136">
            <w:pPr>
              <w:rPr>
                <w:b/>
                <w:lang w:val="it-IT"/>
              </w:rPr>
            </w:pPr>
            <w:r>
              <w:rPr>
                <w:rFonts w:hint="eastAsia"/>
                <w:b/>
                <w:lang w:val="it-IT" w:eastAsia="ko-KR"/>
              </w:rPr>
              <w:t>113</w:t>
            </w:r>
            <w:r>
              <w:rPr>
                <w:b/>
                <w:lang w:val="it-IT" w:eastAsia="ko-KR"/>
              </w:rPr>
              <w:t>B</w:t>
            </w:r>
          </w:p>
        </w:tc>
        <w:tc>
          <w:tcPr>
            <w:tcW w:w="5534" w:type="dxa"/>
          </w:tcPr>
          <w:p w14:paraId="1F826482" w14:textId="77777777" w:rsidR="00334A90" w:rsidRDefault="00334A90" w:rsidP="000E3136">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test message dedicated to UEs with no user interface and with </w:t>
            </w:r>
            <w:proofErr w:type="spellStart"/>
            <w:r>
              <w:rPr>
                <w:lang w:eastAsia="ko-KR"/>
              </w:rPr>
              <w:t>ePWS</w:t>
            </w:r>
            <w:proofErr w:type="spellEnd"/>
            <w:r>
              <w:rPr>
                <w:lang w:eastAsia="ko-KR"/>
              </w:rPr>
              <w:t xml:space="preserve"> functionality.</w:t>
            </w:r>
          </w:p>
          <w:p w14:paraId="6856A099" w14:textId="77777777" w:rsidR="00334A90" w:rsidRPr="00D561FA" w:rsidRDefault="00334A90" w:rsidP="000E3136">
            <w:pPr>
              <w:ind w:left="-11" w:firstLine="11"/>
            </w:pPr>
            <w:r>
              <w:rPr>
                <w:lang w:eastAsia="ko-KR"/>
              </w:rPr>
              <w:t>Not applicable for US WEA</w:t>
            </w:r>
          </w:p>
        </w:tc>
      </w:tr>
      <w:tr w:rsidR="00334A90" w14:paraId="25F5DCCF" w14:textId="77777777" w:rsidTr="000E3136">
        <w:tc>
          <w:tcPr>
            <w:tcW w:w="1548" w:type="dxa"/>
          </w:tcPr>
          <w:p w14:paraId="0BBD92E1" w14:textId="77777777" w:rsidR="00334A90" w:rsidRDefault="00334A90" w:rsidP="000E3136">
            <w:pPr>
              <w:rPr>
                <w:b/>
                <w:lang w:val="it-IT"/>
              </w:rPr>
            </w:pPr>
            <w:r>
              <w:rPr>
                <w:rFonts w:hint="eastAsia"/>
                <w:b/>
                <w:lang w:val="it-IT" w:eastAsia="ko-KR"/>
              </w:rPr>
              <w:t>4412</w:t>
            </w:r>
          </w:p>
        </w:tc>
        <w:tc>
          <w:tcPr>
            <w:tcW w:w="1440" w:type="dxa"/>
          </w:tcPr>
          <w:p w14:paraId="02B86675" w14:textId="77777777" w:rsidR="00334A90" w:rsidRDefault="00334A90" w:rsidP="000E3136">
            <w:pPr>
              <w:rPr>
                <w:b/>
                <w:lang w:val="it-IT"/>
              </w:rPr>
            </w:pPr>
            <w:r>
              <w:rPr>
                <w:rFonts w:hint="eastAsia"/>
                <w:b/>
                <w:lang w:val="it-IT" w:eastAsia="ko-KR"/>
              </w:rPr>
              <w:t>113C</w:t>
            </w:r>
          </w:p>
        </w:tc>
        <w:tc>
          <w:tcPr>
            <w:tcW w:w="5534" w:type="dxa"/>
          </w:tcPr>
          <w:p w14:paraId="773F4A20"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w:t>
            </w:r>
          </w:p>
          <w:p w14:paraId="520BB399" w14:textId="77777777" w:rsidR="00334A90" w:rsidRPr="00D561FA" w:rsidRDefault="00334A90" w:rsidP="000E3136">
            <w:pPr>
              <w:ind w:left="-11" w:firstLine="11"/>
            </w:pPr>
            <w:r>
              <w:rPr>
                <w:lang w:eastAsia="ko-KR"/>
              </w:rPr>
              <w:t>Not applicable for Japan ETWS</w:t>
            </w:r>
          </w:p>
        </w:tc>
      </w:tr>
      <w:tr w:rsidR="00334A90" w14:paraId="0B9D8D07" w14:textId="77777777" w:rsidTr="000E3136">
        <w:tc>
          <w:tcPr>
            <w:tcW w:w="1548" w:type="dxa"/>
          </w:tcPr>
          <w:p w14:paraId="6424BE13" w14:textId="77777777" w:rsidR="00334A90" w:rsidRDefault="00334A90" w:rsidP="000E3136">
            <w:pPr>
              <w:rPr>
                <w:b/>
                <w:lang w:val="it-IT"/>
              </w:rPr>
            </w:pPr>
            <w:r>
              <w:rPr>
                <w:rFonts w:hint="eastAsia"/>
                <w:b/>
                <w:lang w:val="it-IT" w:eastAsia="ko-KR"/>
              </w:rPr>
              <w:t>4413</w:t>
            </w:r>
          </w:p>
        </w:tc>
        <w:tc>
          <w:tcPr>
            <w:tcW w:w="1440" w:type="dxa"/>
          </w:tcPr>
          <w:p w14:paraId="709CC6AD" w14:textId="77777777" w:rsidR="00334A90" w:rsidRDefault="00334A90" w:rsidP="000E3136">
            <w:pPr>
              <w:rPr>
                <w:b/>
                <w:lang w:val="it-IT"/>
              </w:rPr>
            </w:pPr>
            <w:r>
              <w:rPr>
                <w:rFonts w:hint="eastAsia"/>
                <w:b/>
                <w:lang w:val="it-IT" w:eastAsia="ko-KR"/>
              </w:rPr>
              <w:t>113D</w:t>
            </w:r>
          </w:p>
        </w:tc>
        <w:tc>
          <w:tcPr>
            <w:tcW w:w="5534" w:type="dxa"/>
          </w:tcPr>
          <w:p w14:paraId="497ECAA4"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an earthquake occurs.</w:t>
            </w:r>
          </w:p>
          <w:p w14:paraId="2030CFB8" w14:textId="77777777" w:rsidR="00334A90" w:rsidRPr="00D561FA" w:rsidRDefault="00334A90" w:rsidP="000E3136">
            <w:pPr>
              <w:ind w:left="-11" w:firstLine="11"/>
            </w:pPr>
            <w:r>
              <w:rPr>
                <w:lang w:eastAsia="ko-KR"/>
              </w:rPr>
              <w:t>Not applicable for Japan ETWS</w:t>
            </w:r>
          </w:p>
        </w:tc>
      </w:tr>
      <w:tr w:rsidR="00334A90" w14:paraId="6C083A4F" w14:textId="77777777" w:rsidTr="000E3136">
        <w:tc>
          <w:tcPr>
            <w:tcW w:w="1548" w:type="dxa"/>
          </w:tcPr>
          <w:p w14:paraId="36380E73" w14:textId="77777777" w:rsidR="00334A90" w:rsidRDefault="00334A90" w:rsidP="000E3136">
            <w:pPr>
              <w:rPr>
                <w:b/>
                <w:lang w:val="it-IT"/>
              </w:rPr>
            </w:pPr>
            <w:r>
              <w:rPr>
                <w:rFonts w:hint="eastAsia"/>
                <w:b/>
                <w:lang w:val="it-IT" w:eastAsia="ko-KR"/>
              </w:rPr>
              <w:t>44</w:t>
            </w:r>
            <w:r>
              <w:rPr>
                <w:b/>
                <w:lang w:val="it-IT" w:eastAsia="ko-KR"/>
              </w:rPr>
              <w:t>14</w:t>
            </w:r>
          </w:p>
        </w:tc>
        <w:tc>
          <w:tcPr>
            <w:tcW w:w="1440" w:type="dxa"/>
          </w:tcPr>
          <w:p w14:paraId="1F8F2181" w14:textId="77777777" w:rsidR="00334A90" w:rsidRDefault="00334A90" w:rsidP="000E3136">
            <w:pPr>
              <w:rPr>
                <w:b/>
                <w:lang w:val="it-IT"/>
              </w:rPr>
            </w:pPr>
            <w:r>
              <w:rPr>
                <w:rFonts w:hint="eastAsia"/>
                <w:b/>
                <w:lang w:val="it-IT" w:eastAsia="ko-KR"/>
              </w:rPr>
              <w:t>113E</w:t>
            </w:r>
          </w:p>
        </w:tc>
        <w:tc>
          <w:tcPr>
            <w:tcW w:w="5534" w:type="dxa"/>
          </w:tcPr>
          <w:p w14:paraId="51050F87"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volcanic eruption occurs.</w:t>
            </w:r>
          </w:p>
          <w:p w14:paraId="4A319AB0" w14:textId="77777777" w:rsidR="00334A90" w:rsidRPr="00D561FA" w:rsidRDefault="00334A90" w:rsidP="000E3136">
            <w:pPr>
              <w:ind w:left="-11" w:firstLine="11"/>
            </w:pPr>
            <w:r>
              <w:rPr>
                <w:lang w:eastAsia="ko-KR"/>
              </w:rPr>
              <w:t>Not applicable for Japan ETWS</w:t>
            </w:r>
          </w:p>
        </w:tc>
      </w:tr>
      <w:tr w:rsidR="00334A90" w14:paraId="06D35417" w14:textId="77777777" w:rsidTr="000E3136">
        <w:tc>
          <w:tcPr>
            <w:tcW w:w="1548" w:type="dxa"/>
          </w:tcPr>
          <w:p w14:paraId="12B1E9E1" w14:textId="77777777" w:rsidR="00334A90" w:rsidRDefault="00334A90" w:rsidP="000E3136">
            <w:pPr>
              <w:rPr>
                <w:b/>
                <w:lang w:val="it-IT"/>
              </w:rPr>
            </w:pPr>
            <w:r>
              <w:rPr>
                <w:rFonts w:hint="eastAsia"/>
                <w:b/>
                <w:lang w:val="it-IT" w:eastAsia="ko-KR"/>
              </w:rPr>
              <w:t>4415</w:t>
            </w:r>
          </w:p>
        </w:tc>
        <w:tc>
          <w:tcPr>
            <w:tcW w:w="1440" w:type="dxa"/>
          </w:tcPr>
          <w:p w14:paraId="4E6615E8" w14:textId="77777777" w:rsidR="00334A90" w:rsidRDefault="00334A90" w:rsidP="000E3136">
            <w:pPr>
              <w:rPr>
                <w:b/>
                <w:lang w:val="it-IT"/>
              </w:rPr>
            </w:pPr>
            <w:r>
              <w:rPr>
                <w:rFonts w:hint="eastAsia"/>
                <w:b/>
                <w:lang w:val="it-IT" w:eastAsia="ko-KR"/>
              </w:rPr>
              <w:t>113F</w:t>
            </w:r>
          </w:p>
        </w:tc>
        <w:tc>
          <w:tcPr>
            <w:tcW w:w="5534" w:type="dxa"/>
          </w:tcPr>
          <w:p w14:paraId="3D6355D3"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water (e.g. flood, typhoon, hurricane or tsunami) occurs.</w:t>
            </w:r>
          </w:p>
          <w:p w14:paraId="26E052C0" w14:textId="77777777" w:rsidR="00334A90" w:rsidRPr="00D561FA" w:rsidRDefault="00334A90" w:rsidP="000E3136">
            <w:pPr>
              <w:ind w:left="-11" w:firstLine="11"/>
            </w:pPr>
            <w:r>
              <w:rPr>
                <w:lang w:eastAsia="ko-KR"/>
              </w:rPr>
              <w:lastRenderedPageBreak/>
              <w:t>Not applicable for Japan ETWS</w:t>
            </w:r>
          </w:p>
        </w:tc>
      </w:tr>
      <w:tr w:rsidR="00334A90" w14:paraId="3E296B6E" w14:textId="77777777" w:rsidTr="000E3136">
        <w:tc>
          <w:tcPr>
            <w:tcW w:w="1548" w:type="dxa"/>
          </w:tcPr>
          <w:p w14:paraId="744D9CA4" w14:textId="77777777" w:rsidR="00334A90" w:rsidRDefault="00334A90" w:rsidP="000E3136">
            <w:pPr>
              <w:rPr>
                <w:b/>
                <w:lang w:val="it-IT"/>
              </w:rPr>
            </w:pPr>
            <w:r>
              <w:rPr>
                <w:rFonts w:hint="eastAsia"/>
                <w:b/>
                <w:lang w:val="it-IT" w:eastAsia="ko-KR"/>
              </w:rPr>
              <w:lastRenderedPageBreak/>
              <w:t>4416</w:t>
            </w:r>
          </w:p>
        </w:tc>
        <w:tc>
          <w:tcPr>
            <w:tcW w:w="1440" w:type="dxa"/>
          </w:tcPr>
          <w:p w14:paraId="607F38CF" w14:textId="77777777" w:rsidR="00334A90" w:rsidRDefault="00334A90" w:rsidP="000E3136">
            <w:pPr>
              <w:rPr>
                <w:b/>
                <w:lang w:val="it-IT"/>
              </w:rPr>
            </w:pPr>
            <w:r>
              <w:rPr>
                <w:rFonts w:hint="eastAsia"/>
                <w:b/>
                <w:lang w:val="it-IT" w:eastAsia="ko-KR"/>
              </w:rPr>
              <w:t>1140</w:t>
            </w:r>
          </w:p>
        </w:tc>
        <w:tc>
          <w:tcPr>
            <w:tcW w:w="5534" w:type="dxa"/>
          </w:tcPr>
          <w:p w14:paraId="0BB35982"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fire (e.g. forest fire or building fire) occurs.</w:t>
            </w:r>
          </w:p>
          <w:p w14:paraId="7A7D90D0" w14:textId="77777777" w:rsidR="00334A90" w:rsidRPr="00D561FA" w:rsidRDefault="00334A90" w:rsidP="000E3136">
            <w:pPr>
              <w:ind w:left="-11" w:firstLine="11"/>
            </w:pPr>
            <w:r>
              <w:rPr>
                <w:lang w:eastAsia="ko-KR"/>
              </w:rPr>
              <w:t>Not applicable for Japan ETWS</w:t>
            </w:r>
          </w:p>
        </w:tc>
      </w:tr>
      <w:tr w:rsidR="00334A90" w14:paraId="236B573A" w14:textId="77777777" w:rsidTr="000E3136">
        <w:tc>
          <w:tcPr>
            <w:tcW w:w="1548" w:type="dxa"/>
          </w:tcPr>
          <w:p w14:paraId="560B3C24" w14:textId="77777777" w:rsidR="00334A90" w:rsidRDefault="00334A90" w:rsidP="000E3136">
            <w:pPr>
              <w:rPr>
                <w:b/>
                <w:lang w:val="it-IT"/>
              </w:rPr>
            </w:pPr>
            <w:r>
              <w:rPr>
                <w:rFonts w:hint="eastAsia"/>
                <w:b/>
                <w:lang w:val="it-IT" w:eastAsia="ko-KR"/>
              </w:rPr>
              <w:t>4417</w:t>
            </w:r>
          </w:p>
        </w:tc>
        <w:tc>
          <w:tcPr>
            <w:tcW w:w="1440" w:type="dxa"/>
          </w:tcPr>
          <w:p w14:paraId="080F2179" w14:textId="77777777" w:rsidR="00334A90" w:rsidRDefault="00334A90" w:rsidP="000E3136">
            <w:pPr>
              <w:rPr>
                <w:b/>
                <w:lang w:val="it-IT"/>
              </w:rPr>
            </w:pPr>
            <w:r>
              <w:rPr>
                <w:rFonts w:hint="eastAsia"/>
                <w:b/>
                <w:lang w:val="it-IT" w:eastAsia="ko-KR"/>
              </w:rPr>
              <w:t>1141</w:t>
            </w:r>
          </w:p>
        </w:tc>
        <w:tc>
          <w:tcPr>
            <w:tcW w:w="5534" w:type="dxa"/>
          </w:tcPr>
          <w:p w14:paraId="4783E41E"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pressure (e.g. landslide or avalanche) occurs.</w:t>
            </w:r>
          </w:p>
          <w:p w14:paraId="29D31F7A" w14:textId="77777777" w:rsidR="00334A90" w:rsidRPr="00D561FA" w:rsidRDefault="00334A90" w:rsidP="000E3136">
            <w:pPr>
              <w:ind w:left="-11" w:firstLine="11"/>
            </w:pPr>
            <w:r>
              <w:rPr>
                <w:lang w:eastAsia="ko-KR"/>
              </w:rPr>
              <w:t>Not applicable for Japan ETWS</w:t>
            </w:r>
          </w:p>
        </w:tc>
      </w:tr>
      <w:tr w:rsidR="00334A90" w14:paraId="16A41B5E" w14:textId="77777777" w:rsidTr="000E3136">
        <w:tc>
          <w:tcPr>
            <w:tcW w:w="1548" w:type="dxa"/>
          </w:tcPr>
          <w:p w14:paraId="67FDFF9E" w14:textId="77777777" w:rsidR="00334A90" w:rsidRDefault="00334A90" w:rsidP="000E3136">
            <w:pPr>
              <w:rPr>
                <w:b/>
                <w:lang w:val="it-IT"/>
              </w:rPr>
            </w:pPr>
            <w:r>
              <w:rPr>
                <w:rFonts w:hint="eastAsia"/>
                <w:b/>
                <w:lang w:val="it-IT" w:eastAsia="ko-KR"/>
              </w:rPr>
              <w:t>4418</w:t>
            </w:r>
          </w:p>
        </w:tc>
        <w:tc>
          <w:tcPr>
            <w:tcW w:w="1440" w:type="dxa"/>
          </w:tcPr>
          <w:p w14:paraId="16444F68" w14:textId="77777777" w:rsidR="00334A90" w:rsidRDefault="00334A90" w:rsidP="000E3136">
            <w:pPr>
              <w:rPr>
                <w:b/>
                <w:lang w:val="it-IT"/>
              </w:rPr>
            </w:pPr>
            <w:r>
              <w:rPr>
                <w:rFonts w:hint="eastAsia"/>
                <w:b/>
                <w:lang w:val="it-IT" w:eastAsia="ko-KR"/>
              </w:rPr>
              <w:t>1142</w:t>
            </w:r>
          </w:p>
        </w:tc>
        <w:tc>
          <w:tcPr>
            <w:tcW w:w="5534" w:type="dxa"/>
          </w:tcPr>
          <w:p w14:paraId="55A6F7AF"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wind (e.g. tornado or gale) occurs.</w:t>
            </w:r>
          </w:p>
          <w:p w14:paraId="0178E98B" w14:textId="77777777" w:rsidR="00334A90" w:rsidRPr="00D561FA" w:rsidRDefault="00334A90" w:rsidP="000E3136">
            <w:pPr>
              <w:ind w:left="-11" w:firstLine="11"/>
            </w:pPr>
            <w:r>
              <w:rPr>
                <w:lang w:eastAsia="ko-KR"/>
              </w:rPr>
              <w:t>Not applicable for Japan ETWS</w:t>
            </w:r>
          </w:p>
        </w:tc>
      </w:tr>
      <w:tr w:rsidR="00334A90" w14:paraId="73013699" w14:textId="77777777" w:rsidTr="000E3136">
        <w:tc>
          <w:tcPr>
            <w:tcW w:w="1548" w:type="dxa"/>
          </w:tcPr>
          <w:p w14:paraId="30BA9C86" w14:textId="77777777" w:rsidR="00334A90" w:rsidRDefault="00334A90" w:rsidP="000E3136">
            <w:pPr>
              <w:rPr>
                <w:b/>
                <w:lang w:val="it-IT"/>
              </w:rPr>
            </w:pPr>
            <w:r>
              <w:rPr>
                <w:rFonts w:hint="eastAsia"/>
                <w:b/>
                <w:lang w:val="it-IT" w:eastAsia="ko-KR"/>
              </w:rPr>
              <w:t>4419</w:t>
            </w:r>
          </w:p>
        </w:tc>
        <w:tc>
          <w:tcPr>
            <w:tcW w:w="1440" w:type="dxa"/>
          </w:tcPr>
          <w:p w14:paraId="02138894" w14:textId="77777777" w:rsidR="00334A90" w:rsidRDefault="00334A90" w:rsidP="000E3136">
            <w:pPr>
              <w:rPr>
                <w:b/>
                <w:lang w:val="it-IT"/>
              </w:rPr>
            </w:pPr>
            <w:r>
              <w:rPr>
                <w:rFonts w:hint="eastAsia"/>
                <w:b/>
                <w:lang w:val="it-IT" w:eastAsia="ko-KR"/>
              </w:rPr>
              <w:t>1143</w:t>
            </w:r>
          </w:p>
        </w:tc>
        <w:tc>
          <w:tcPr>
            <w:tcW w:w="5534" w:type="dxa"/>
          </w:tcPr>
          <w:p w14:paraId="426B40F6"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dust (e.g. yellow dust or sandstorm) occurs.</w:t>
            </w:r>
          </w:p>
          <w:p w14:paraId="27A7FF7D" w14:textId="77777777" w:rsidR="00334A90" w:rsidRPr="00D561FA" w:rsidRDefault="00334A90" w:rsidP="000E3136">
            <w:pPr>
              <w:ind w:left="-11" w:firstLine="11"/>
            </w:pPr>
            <w:r>
              <w:rPr>
                <w:lang w:eastAsia="ko-KR"/>
              </w:rPr>
              <w:t>Not applicable for Japan ETWS</w:t>
            </w:r>
          </w:p>
        </w:tc>
      </w:tr>
      <w:tr w:rsidR="00334A90" w14:paraId="7D82484F" w14:textId="77777777" w:rsidTr="000E3136">
        <w:tc>
          <w:tcPr>
            <w:tcW w:w="1548" w:type="dxa"/>
          </w:tcPr>
          <w:p w14:paraId="109883C5" w14:textId="77777777" w:rsidR="00334A90" w:rsidRDefault="00334A90" w:rsidP="000E3136">
            <w:pPr>
              <w:rPr>
                <w:b/>
                <w:lang w:val="it-IT"/>
              </w:rPr>
            </w:pPr>
            <w:r>
              <w:rPr>
                <w:rFonts w:hint="eastAsia"/>
                <w:b/>
                <w:lang w:val="it-IT" w:eastAsia="ko-KR"/>
              </w:rPr>
              <w:t>4420</w:t>
            </w:r>
          </w:p>
        </w:tc>
        <w:tc>
          <w:tcPr>
            <w:tcW w:w="1440" w:type="dxa"/>
          </w:tcPr>
          <w:p w14:paraId="4603DD87" w14:textId="77777777" w:rsidR="00334A90" w:rsidRDefault="00334A90" w:rsidP="000E3136">
            <w:pPr>
              <w:rPr>
                <w:b/>
                <w:lang w:val="it-IT"/>
              </w:rPr>
            </w:pPr>
            <w:r>
              <w:rPr>
                <w:rFonts w:hint="eastAsia"/>
                <w:b/>
                <w:lang w:val="it-IT" w:eastAsia="ko-KR"/>
              </w:rPr>
              <w:t>1144</w:t>
            </w:r>
          </w:p>
        </w:tc>
        <w:tc>
          <w:tcPr>
            <w:tcW w:w="5534" w:type="dxa"/>
          </w:tcPr>
          <w:p w14:paraId="1D567064"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chemical hazard (e.g. radiation leak or toxic substance leak) occurs.</w:t>
            </w:r>
          </w:p>
          <w:p w14:paraId="182278D5" w14:textId="77777777" w:rsidR="00334A90" w:rsidRPr="00D561FA" w:rsidRDefault="00334A90" w:rsidP="000E3136">
            <w:pPr>
              <w:ind w:left="-11" w:firstLine="11"/>
            </w:pPr>
            <w:r>
              <w:rPr>
                <w:lang w:eastAsia="ko-KR"/>
              </w:rPr>
              <w:t>Not applicable for Japan ETWS</w:t>
            </w:r>
          </w:p>
        </w:tc>
      </w:tr>
      <w:tr w:rsidR="00334A90" w14:paraId="7B6AC73A" w14:textId="77777777" w:rsidTr="000E3136">
        <w:tc>
          <w:tcPr>
            <w:tcW w:w="1548" w:type="dxa"/>
          </w:tcPr>
          <w:p w14:paraId="0A1D031A" w14:textId="77777777" w:rsidR="00334A90" w:rsidRDefault="00334A90" w:rsidP="000E3136">
            <w:pPr>
              <w:rPr>
                <w:b/>
                <w:lang w:val="it-IT"/>
              </w:rPr>
            </w:pPr>
            <w:r>
              <w:rPr>
                <w:rFonts w:hint="eastAsia"/>
                <w:b/>
                <w:lang w:val="it-IT" w:eastAsia="ko-KR"/>
              </w:rPr>
              <w:t>4421</w:t>
            </w:r>
          </w:p>
        </w:tc>
        <w:tc>
          <w:tcPr>
            <w:tcW w:w="1440" w:type="dxa"/>
          </w:tcPr>
          <w:p w14:paraId="160CAE6D" w14:textId="77777777" w:rsidR="00334A90" w:rsidRDefault="00334A90" w:rsidP="000E3136">
            <w:pPr>
              <w:rPr>
                <w:b/>
                <w:lang w:val="it-IT"/>
              </w:rPr>
            </w:pPr>
            <w:r>
              <w:rPr>
                <w:rFonts w:hint="eastAsia"/>
                <w:b/>
                <w:lang w:val="it-IT" w:eastAsia="ko-KR"/>
              </w:rPr>
              <w:t>1145</w:t>
            </w:r>
          </w:p>
        </w:tc>
        <w:tc>
          <w:tcPr>
            <w:tcW w:w="5534" w:type="dxa"/>
          </w:tcPr>
          <w:p w14:paraId="7F8C44FD"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an epidemic occurs.</w:t>
            </w:r>
          </w:p>
          <w:p w14:paraId="433FA35C" w14:textId="77777777" w:rsidR="00334A90" w:rsidRPr="00D561FA" w:rsidRDefault="00334A90" w:rsidP="000E3136">
            <w:pPr>
              <w:ind w:left="-11" w:firstLine="11"/>
            </w:pPr>
            <w:r>
              <w:rPr>
                <w:lang w:eastAsia="ko-KR"/>
              </w:rPr>
              <w:t>Not applicable for Japan ETWS</w:t>
            </w:r>
          </w:p>
        </w:tc>
      </w:tr>
      <w:tr w:rsidR="00334A90" w14:paraId="1EA4D6E0" w14:textId="77777777" w:rsidTr="000E3136">
        <w:tc>
          <w:tcPr>
            <w:tcW w:w="1548" w:type="dxa"/>
          </w:tcPr>
          <w:p w14:paraId="4A69EEDC" w14:textId="77777777" w:rsidR="00334A90" w:rsidRDefault="00334A90" w:rsidP="000E3136">
            <w:pPr>
              <w:rPr>
                <w:b/>
                <w:lang w:val="it-IT"/>
              </w:rPr>
            </w:pPr>
            <w:r>
              <w:rPr>
                <w:rFonts w:hint="eastAsia"/>
                <w:b/>
                <w:lang w:val="it-IT" w:eastAsia="ko-KR"/>
              </w:rPr>
              <w:t>4422</w:t>
            </w:r>
          </w:p>
        </w:tc>
        <w:tc>
          <w:tcPr>
            <w:tcW w:w="1440" w:type="dxa"/>
          </w:tcPr>
          <w:p w14:paraId="5CFD5240" w14:textId="77777777" w:rsidR="00334A90" w:rsidRDefault="00334A90" w:rsidP="000E3136">
            <w:pPr>
              <w:rPr>
                <w:b/>
                <w:lang w:val="it-IT"/>
              </w:rPr>
            </w:pPr>
            <w:r>
              <w:rPr>
                <w:rFonts w:hint="eastAsia"/>
                <w:b/>
                <w:lang w:val="it-IT" w:eastAsia="ko-KR"/>
              </w:rPr>
              <w:t>1146</w:t>
            </w:r>
          </w:p>
        </w:tc>
        <w:tc>
          <w:tcPr>
            <w:tcW w:w="5534" w:type="dxa"/>
          </w:tcPr>
          <w:p w14:paraId="7D494367" w14:textId="77777777" w:rsidR="00334A90" w:rsidRDefault="00334A90" w:rsidP="000E3136">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test message dedicated to UEs with no user interface and with </w:t>
            </w:r>
            <w:proofErr w:type="spellStart"/>
            <w:r>
              <w:rPr>
                <w:lang w:eastAsia="ko-KR"/>
              </w:rPr>
              <w:t>ePWS</w:t>
            </w:r>
            <w:proofErr w:type="spellEnd"/>
            <w:r>
              <w:rPr>
                <w:lang w:eastAsia="ko-KR"/>
              </w:rPr>
              <w:t xml:space="preserve"> functionality.</w:t>
            </w:r>
          </w:p>
          <w:p w14:paraId="7EABC4AB" w14:textId="77777777" w:rsidR="00334A90" w:rsidRPr="00D561FA" w:rsidRDefault="00334A90" w:rsidP="000E3136">
            <w:pPr>
              <w:ind w:left="-11" w:firstLine="11"/>
            </w:pPr>
            <w:r>
              <w:rPr>
                <w:lang w:eastAsia="ko-KR"/>
              </w:rPr>
              <w:t>Not applicable for Japan ETWS</w:t>
            </w:r>
          </w:p>
        </w:tc>
      </w:tr>
      <w:tr w:rsidR="00334A90" w14:paraId="4F81342F" w14:textId="77777777" w:rsidTr="000E3136">
        <w:tc>
          <w:tcPr>
            <w:tcW w:w="1548" w:type="dxa"/>
          </w:tcPr>
          <w:p w14:paraId="34D40181" w14:textId="77777777" w:rsidR="00334A90" w:rsidRPr="0016459E" w:rsidRDefault="00334A90" w:rsidP="000E3136">
            <w:pPr>
              <w:rPr>
                <w:b/>
                <w:lang w:val="it-IT"/>
              </w:rPr>
            </w:pPr>
            <w:r>
              <w:rPr>
                <w:b/>
                <w:lang w:val="it-IT"/>
              </w:rPr>
              <w:t>4423 - 6399</w:t>
            </w:r>
          </w:p>
        </w:tc>
        <w:tc>
          <w:tcPr>
            <w:tcW w:w="1440" w:type="dxa"/>
          </w:tcPr>
          <w:p w14:paraId="444A7932" w14:textId="77777777" w:rsidR="00334A90" w:rsidRPr="0016459E" w:rsidRDefault="00334A90" w:rsidP="000E3136">
            <w:pPr>
              <w:rPr>
                <w:b/>
                <w:lang w:val="it-IT"/>
              </w:rPr>
            </w:pPr>
            <w:r>
              <w:rPr>
                <w:b/>
                <w:lang w:val="it-IT"/>
              </w:rPr>
              <w:t>1147 – 18FF</w:t>
            </w:r>
          </w:p>
        </w:tc>
        <w:tc>
          <w:tcPr>
            <w:tcW w:w="5534" w:type="dxa"/>
          </w:tcPr>
          <w:p w14:paraId="78184A01" w14:textId="77777777" w:rsidR="00334A90" w:rsidRDefault="00334A90" w:rsidP="000E3136">
            <w:r>
              <w:t>Intended as PWS range in future versions of the present document.</w:t>
            </w:r>
          </w:p>
          <w:p w14:paraId="56DBF635" w14:textId="77777777" w:rsidR="00334A90" w:rsidRDefault="00334A90" w:rsidP="000E3136">
            <w:r>
              <w:t>These values shall not be transmitted by networks that are compliant to this version of this document. If a Message Identifier from this range is in the "search list", the ME shall attempt to receive this CBS message.</w:t>
            </w:r>
          </w:p>
        </w:tc>
      </w:tr>
      <w:tr w:rsidR="00334A90" w14:paraId="444C05E7" w14:textId="77777777" w:rsidTr="000E3136">
        <w:tc>
          <w:tcPr>
            <w:tcW w:w="1548" w:type="dxa"/>
          </w:tcPr>
          <w:p w14:paraId="2ABBBC41" w14:textId="77777777" w:rsidR="00334A90" w:rsidRDefault="00334A90" w:rsidP="000E3136">
            <w:pPr>
              <w:rPr>
                <w:b/>
                <w:lang w:val="it-IT"/>
              </w:rPr>
            </w:pPr>
            <w:r>
              <w:rPr>
                <w:b/>
                <w:lang w:val="it-IT"/>
              </w:rPr>
              <w:t>6400</w:t>
            </w:r>
          </w:p>
        </w:tc>
        <w:tc>
          <w:tcPr>
            <w:tcW w:w="1440" w:type="dxa"/>
          </w:tcPr>
          <w:p w14:paraId="7F31C088" w14:textId="77777777" w:rsidR="00334A90" w:rsidRDefault="00334A90" w:rsidP="000E3136">
            <w:pPr>
              <w:rPr>
                <w:b/>
                <w:lang w:val="it-IT"/>
              </w:rPr>
            </w:pPr>
            <w:r>
              <w:rPr>
                <w:b/>
                <w:lang w:val="it-IT"/>
              </w:rPr>
              <w:t>1900</w:t>
            </w:r>
          </w:p>
        </w:tc>
        <w:tc>
          <w:tcPr>
            <w:tcW w:w="5534" w:type="dxa"/>
          </w:tcPr>
          <w:p w14:paraId="32B42714" w14:textId="77777777" w:rsidR="00334A90" w:rsidRDefault="00334A90" w:rsidP="000E3136">
            <w:r>
              <w:rPr>
                <w:lang w:eastAsia="ja-JP"/>
              </w:rPr>
              <w:t>EU-Info Message Identifier for the local language as defined in ETSI TS 102 900 [32].</w:t>
            </w:r>
          </w:p>
        </w:tc>
      </w:tr>
      <w:tr w:rsidR="00334A90" w:rsidRPr="00F97A3D" w14:paraId="2FFEB69A" w14:textId="77777777" w:rsidTr="000E3136">
        <w:tc>
          <w:tcPr>
            <w:tcW w:w="1548" w:type="dxa"/>
          </w:tcPr>
          <w:p w14:paraId="338B4E61" w14:textId="77777777" w:rsidR="00334A90" w:rsidRPr="003D7ED0" w:rsidRDefault="00334A90" w:rsidP="000E3136">
            <w:pPr>
              <w:rPr>
                <w:rFonts w:eastAsia="MS Mincho"/>
                <w:b/>
                <w:lang w:val="it-IT"/>
              </w:rPr>
            </w:pPr>
            <w:r w:rsidRPr="003D7ED0">
              <w:rPr>
                <w:rFonts w:eastAsia="MS Mincho"/>
                <w:b/>
                <w:lang w:val="it-IT"/>
              </w:rPr>
              <w:t>6401 – 40959</w:t>
            </w:r>
          </w:p>
        </w:tc>
        <w:tc>
          <w:tcPr>
            <w:tcW w:w="1440" w:type="dxa"/>
          </w:tcPr>
          <w:p w14:paraId="024AA274" w14:textId="77777777" w:rsidR="00334A90" w:rsidRPr="003D7ED0" w:rsidRDefault="00334A90" w:rsidP="000E3136">
            <w:pPr>
              <w:rPr>
                <w:rFonts w:eastAsia="MS Mincho"/>
                <w:b/>
                <w:lang w:val="it-IT"/>
              </w:rPr>
            </w:pPr>
            <w:r w:rsidRPr="003D7ED0">
              <w:rPr>
                <w:rFonts w:eastAsia="MS Mincho"/>
                <w:b/>
                <w:lang w:val="it-IT"/>
              </w:rPr>
              <w:t>1901 – 9FFF</w:t>
            </w:r>
          </w:p>
        </w:tc>
        <w:tc>
          <w:tcPr>
            <w:tcW w:w="5534" w:type="dxa"/>
          </w:tcPr>
          <w:p w14:paraId="0446ECFF" w14:textId="77777777" w:rsidR="00334A90" w:rsidRPr="003D7ED0" w:rsidRDefault="00334A90" w:rsidP="000E3136">
            <w:pPr>
              <w:rPr>
                <w:rFonts w:eastAsia="MS Mincho"/>
              </w:rPr>
            </w:pPr>
            <w:r w:rsidRPr="003D7ED0">
              <w:rPr>
                <w:rFonts w:eastAsia="MS Mincho"/>
              </w:rPr>
              <w:t xml:space="preserve">Intended for standardization in future versions of this </w:t>
            </w:r>
            <w:proofErr w:type="gramStart"/>
            <w:r w:rsidRPr="003D7ED0">
              <w:rPr>
                <w:rFonts w:eastAsia="MS Mincho"/>
              </w:rPr>
              <w:t>document .</w:t>
            </w:r>
            <w:proofErr w:type="gramEnd"/>
            <w:r w:rsidRPr="003D7ED0">
              <w:rPr>
                <w:rFonts w:eastAsia="MS Mincho"/>
              </w:rPr>
              <w:t xml:space="preserve"> These values shall not be transmitted by networks that are compliant to this version of this document. If a Message Identifier from this range is in the "search list", the ME shall attempt to receive this CBS message.</w:t>
            </w:r>
          </w:p>
        </w:tc>
      </w:tr>
      <w:tr w:rsidR="00334A90" w:rsidRPr="00F97A3D" w14:paraId="324D8DF3" w14:textId="77777777" w:rsidTr="000E3136">
        <w:tc>
          <w:tcPr>
            <w:tcW w:w="1548" w:type="dxa"/>
          </w:tcPr>
          <w:p w14:paraId="59AFF2BF" w14:textId="77777777" w:rsidR="00334A90" w:rsidRPr="003D7ED0" w:rsidRDefault="00334A90" w:rsidP="000E3136">
            <w:pPr>
              <w:rPr>
                <w:rFonts w:eastAsia="MS Mincho"/>
                <w:b/>
                <w:lang w:val="it-IT"/>
              </w:rPr>
            </w:pPr>
            <w:r w:rsidRPr="003D7ED0">
              <w:rPr>
                <w:rFonts w:eastAsia="MS Mincho"/>
                <w:b/>
                <w:lang w:val="it-IT"/>
              </w:rPr>
              <w:lastRenderedPageBreak/>
              <w:t>40960 - 45055</w:t>
            </w:r>
          </w:p>
        </w:tc>
        <w:tc>
          <w:tcPr>
            <w:tcW w:w="1440" w:type="dxa"/>
          </w:tcPr>
          <w:p w14:paraId="4E007EE9" w14:textId="77777777" w:rsidR="00334A90" w:rsidRPr="003D7ED0" w:rsidRDefault="00334A90" w:rsidP="000E3136">
            <w:pPr>
              <w:rPr>
                <w:rFonts w:eastAsia="MS Mincho"/>
                <w:b/>
                <w:lang w:val="it-IT"/>
              </w:rPr>
            </w:pPr>
            <w:r w:rsidRPr="003D7ED0">
              <w:rPr>
                <w:rFonts w:eastAsia="MS Mincho"/>
                <w:b/>
                <w:lang w:val="it-IT"/>
              </w:rPr>
              <w:t>A000 - AFFF</w:t>
            </w:r>
          </w:p>
        </w:tc>
        <w:tc>
          <w:tcPr>
            <w:tcW w:w="5534" w:type="dxa"/>
          </w:tcPr>
          <w:p w14:paraId="041199FF" w14:textId="77777777" w:rsidR="00334A90" w:rsidRPr="003D7ED0" w:rsidRDefault="00334A90" w:rsidP="000E3136">
            <w:pPr>
              <w:rPr>
                <w:rFonts w:eastAsia="MS Mincho"/>
              </w:rPr>
            </w:pPr>
            <w:r w:rsidRPr="003D7ED0">
              <w:rPr>
                <w:rFonts w:eastAsia="MS Mincho"/>
              </w:rPr>
              <w:t>PLMN</w:t>
            </w:r>
            <w:r w:rsidRPr="00987387">
              <w:rPr>
                <w:rFonts w:eastAsia="MS Mincho"/>
              </w:rPr>
              <w:t>/SNPN</w:t>
            </w:r>
            <w:r w:rsidRPr="003D7ED0">
              <w:rPr>
                <w:rFonts w:eastAsia="MS Mincho"/>
              </w:rPr>
              <w:t xml:space="preserve"> operator specific range. The type of information provided by PLMN </w:t>
            </w:r>
            <w:r w:rsidRPr="00987387">
              <w:rPr>
                <w:rFonts w:eastAsia="MS Mincho"/>
              </w:rPr>
              <w:t xml:space="preserve">or SNPN </w:t>
            </w:r>
            <w:r w:rsidRPr="003D7ED0">
              <w:rPr>
                <w:rFonts w:eastAsia="MS Mincho"/>
              </w:rPr>
              <w:t>operators using these Message Identifiers is not guaranteed to be the same across different PLMNs</w:t>
            </w:r>
            <w:r w:rsidRPr="00987387">
              <w:rPr>
                <w:rFonts w:eastAsia="MS Mincho"/>
              </w:rPr>
              <w:t xml:space="preserve"> or SNPNs</w:t>
            </w:r>
            <w:r w:rsidRPr="003D7ED0">
              <w:rPr>
                <w:rFonts w:eastAsia="MS Mincho"/>
              </w:rPr>
              <w:t>. If a Message Identifier from this range is in the "search list", the ME shall attempt to receive this CBS message.</w:t>
            </w:r>
            <w:r w:rsidRPr="003D7ED0">
              <w:rPr>
                <w:rFonts w:eastAsia="MS Mincho" w:hint="eastAsia"/>
                <w:lang w:eastAsia="ja-JP"/>
              </w:rPr>
              <w:t xml:space="preserve"> </w:t>
            </w:r>
            <w:r w:rsidRPr="00987387">
              <w:rPr>
                <w:rFonts w:eastAsia="MS Mincho"/>
                <w:lang w:eastAsia="ja-JP"/>
              </w:rPr>
              <w:t xml:space="preserve">In a PLMN, </w:t>
            </w:r>
            <w:r>
              <w:rPr>
                <w:rFonts w:eastAsia="MS Mincho"/>
                <w:lang w:eastAsia="ja-JP"/>
              </w:rPr>
              <w:t>t</w:t>
            </w:r>
            <w:r w:rsidRPr="003D7ED0">
              <w:rPr>
                <w:rFonts w:eastAsia="MS Mincho" w:hint="eastAsia"/>
                <w:lang w:eastAsia="ja-JP"/>
              </w:rPr>
              <w:t xml:space="preserve">he MS shall discard messages in this MI value range unless received </w:t>
            </w:r>
            <w:r w:rsidRPr="003D7ED0">
              <w:rPr>
                <w:rFonts w:eastAsia="MS Mincho"/>
                <w:lang w:eastAsia="ja-JP"/>
              </w:rPr>
              <w:t>from</w:t>
            </w:r>
            <w:r w:rsidRPr="003D7ED0">
              <w:rPr>
                <w:rFonts w:eastAsia="MS Mincho" w:hint="eastAsia"/>
                <w:lang w:eastAsia="ja-JP"/>
              </w:rPr>
              <w:t xml:space="preserve"> HPLMN, EHPLMN or PLMN that is equivalent to HPLMN or EHPLMN.</w:t>
            </w:r>
            <w:r w:rsidRPr="00987387">
              <w:rPr>
                <w:rFonts w:eastAsia="MS Mincho"/>
                <w:lang w:eastAsia="ja-JP"/>
              </w:rPr>
              <w:t xml:space="preserve"> In an SNPN, the MS shall discard messages in this MI value range unless received from a subscribed SNPN.</w:t>
            </w:r>
          </w:p>
        </w:tc>
      </w:tr>
      <w:tr w:rsidR="00334A90" w:rsidRPr="00F97A3D" w14:paraId="2A445370" w14:textId="77777777" w:rsidTr="000E3136">
        <w:tc>
          <w:tcPr>
            <w:tcW w:w="1548" w:type="dxa"/>
          </w:tcPr>
          <w:p w14:paraId="644B7399" w14:textId="77777777" w:rsidR="00334A90" w:rsidRPr="003D7ED0" w:rsidRDefault="00334A90" w:rsidP="000E3136">
            <w:pPr>
              <w:rPr>
                <w:rFonts w:eastAsia="MS Mincho"/>
                <w:b/>
                <w:lang w:val="it-IT"/>
              </w:rPr>
            </w:pPr>
            <w:r w:rsidRPr="003D7ED0">
              <w:rPr>
                <w:rFonts w:eastAsia="MS Mincho"/>
                <w:b/>
                <w:lang w:val="it-IT"/>
              </w:rPr>
              <w:t>45056 - 61439</w:t>
            </w:r>
          </w:p>
        </w:tc>
        <w:tc>
          <w:tcPr>
            <w:tcW w:w="1440" w:type="dxa"/>
          </w:tcPr>
          <w:p w14:paraId="3D9EA9FF" w14:textId="77777777" w:rsidR="00334A90" w:rsidRPr="003D7ED0" w:rsidRDefault="00334A90" w:rsidP="000E3136">
            <w:pPr>
              <w:rPr>
                <w:rFonts w:eastAsia="MS Mincho"/>
                <w:b/>
                <w:lang w:val="it-IT"/>
              </w:rPr>
            </w:pPr>
            <w:r w:rsidRPr="003D7ED0">
              <w:rPr>
                <w:rFonts w:eastAsia="MS Mincho"/>
                <w:b/>
                <w:lang w:val="it-IT"/>
              </w:rPr>
              <w:t>B000 - EFFF</w:t>
            </w:r>
          </w:p>
        </w:tc>
        <w:tc>
          <w:tcPr>
            <w:tcW w:w="5534" w:type="dxa"/>
          </w:tcPr>
          <w:p w14:paraId="0AEC6751" w14:textId="77777777" w:rsidR="00334A90" w:rsidRPr="003D7ED0" w:rsidRDefault="00334A90" w:rsidP="000E3136">
            <w:pPr>
              <w:rPr>
                <w:rFonts w:eastAsia="MS Mincho"/>
              </w:rPr>
            </w:pPr>
            <w:r w:rsidRPr="003D7ED0">
              <w:rPr>
                <w:rFonts w:eastAsia="MS Mincho"/>
              </w:rPr>
              <w:t>Intended as PLMN</w:t>
            </w:r>
            <w:r w:rsidRPr="00987387">
              <w:rPr>
                <w:rFonts w:eastAsia="MS Mincho"/>
              </w:rPr>
              <w:t>/SNPN</w:t>
            </w:r>
            <w:r w:rsidRPr="003D7ED0">
              <w:rPr>
                <w:rFonts w:eastAsia="MS Mincho"/>
              </w:rPr>
              <w:t xml:space="preserve"> operator specific range in future versions of this document. These values shall not be transmitted by networks that are compliant to this version of this document. If a Message Identifier from this range is in the "search list", then the ME shall attempt to receive this CBS message.</w:t>
            </w:r>
          </w:p>
        </w:tc>
      </w:tr>
      <w:tr w:rsidR="00334A90" w:rsidRPr="003D7ED0" w14:paraId="3E6DC3F8" w14:textId="77777777" w:rsidTr="000E3136">
        <w:tc>
          <w:tcPr>
            <w:tcW w:w="1548" w:type="dxa"/>
          </w:tcPr>
          <w:p w14:paraId="1A41AE55" w14:textId="77777777" w:rsidR="00334A90" w:rsidRPr="003D7ED0" w:rsidRDefault="00334A90" w:rsidP="000E3136">
            <w:pPr>
              <w:rPr>
                <w:rFonts w:eastAsia="MS Mincho"/>
                <w:b/>
                <w:lang w:val="it-IT"/>
              </w:rPr>
            </w:pPr>
            <w:r w:rsidRPr="003D7ED0">
              <w:rPr>
                <w:rFonts w:eastAsia="MS Mincho"/>
                <w:b/>
                <w:lang w:val="it-IT"/>
              </w:rPr>
              <w:t>61440 - 65534</w:t>
            </w:r>
          </w:p>
        </w:tc>
        <w:tc>
          <w:tcPr>
            <w:tcW w:w="1440" w:type="dxa"/>
          </w:tcPr>
          <w:p w14:paraId="64C9A0A8" w14:textId="77777777" w:rsidR="00334A90" w:rsidRPr="003D7ED0" w:rsidRDefault="00334A90" w:rsidP="000E3136">
            <w:pPr>
              <w:rPr>
                <w:rFonts w:eastAsia="MS Mincho"/>
                <w:b/>
                <w:lang w:val="it-IT"/>
              </w:rPr>
            </w:pPr>
            <w:r w:rsidRPr="003D7ED0">
              <w:rPr>
                <w:rFonts w:eastAsia="MS Mincho"/>
                <w:b/>
                <w:lang w:val="it-IT"/>
              </w:rPr>
              <w:t>F000 - FFFE</w:t>
            </w:r>
          </w:p>
        </w:tc>
        <w:tc>
          <w:tcPr>
            <w:tcW w:w="5534" w:type="dxa"/>
          </w:tcPr>
          <w:p w14:paraId="26254C90" w14:textId="77777777" w:rsidR="00334A90" w:rsidRPr="003D7ED0" w:rsidRDefault="00334A90" w:rsidP="000E3136">
            <w:pPr>
              <w:rPr>
                <w:rFonts w:eastAsia="MS Mincho"/>
              </w:rPr>
            </w:pPr>
            <w:r w:rsidRPr="003D7ED0">
              <w:rPr>
                <w:rFonts w:eastAsia="MS Mincho"/>
              </w:rPr>
              <w:t>Intended as PLMN</w:t>
            </w:r>
            <w:r w:rsidRPr="00987387">
              <w:rPr>
                <w:rFonts w:eastAsia="MS Mincho"/>
              </w:rPr>
              <w:t>/SNPN</w:t>
            </w:r>
            <w:r w:rsidRPr="003D7ED0">
              <w:rPr>
                <w:rFonts w:eastAsia="MS Mincho"/>
              </w:rPr>
              <w:t xml:space="preserve"> operator specific range in future versions of this document. These values shall not be transmitted by networks that are compliant to this version of this document. If a Message Identifier from this range is in the "search list", then the ME shall attempt to receive this CBS message.</w:t>
            </w:r>
          </w:p>
          <w:p w14:paraId="7FF6E9A1" w14:textId="77777777" w:rsidR="00334A90" w:rsidRPr="003D7ED0" w:rsidRDefault="00334A90" w:rsidP="000E3136">
            <w:pPr>
              <w:rPr>
                <w:rFonts w:eastAsia="MS Mincho"/>
              </w:rPr>
            </w:pPr>
            <w:r w:rsidRPr="003D7ED0">
              <w:rPr>
                <w:rFonts w:eastAsia="MS Mincho"/>
              </w:rPr>
              <w:t>Not settable by MMI.</w:t>
            </w:r>
          </w:p>
        </w:tc>
      </w:tr>
      <w:tr w:rsidR="00334A90" w:rsidRPr="003D7ED0" w14:paraId="144AD2E5" w14:textId="77777777" w:rsidTr="000E3136">
        <w:tc>
          <w:tcPr>
            <w:tcW w:w="1548" w:type="dxa"/>
          </w:tcPr>
          <w:p w14:paraId="1403CBF3" w14:textId="77777777" w:rsidR="00334A90" w:rsidRPr="003D7ED0" w:rsidRDefault="00334A90" w:rsidP="000E3136">
            <w:pPr>
              <w:rPr>
                <w:rFonts w:eastAsia="MS Mincho"/>
                <w:b/>
                <w:lang w:val="it-IT"/>
              </w:rPr>
            </w:pPr>
            <w:r w:rsidRPr="003D7ED0">
              <w:rPr>
                <w:rFonts w:eastAsia="MS Mincho"/>
                <w:b/>
                <w:lang w:val="it-IT"/>
              </w:rPr>
              <w:t>65535</w:t>
            </w:r>
          </w:p>
        </w:tc>
        <w:tc>
          <w:tcPr>
            <w:tcW w:w="1440" w:type="dxa"/>
          </w:tcPr>
          <w:p w14:paraId="70B3EE5C" w14:textId="77777777" w:rsidR="00334A90" w:rsidRPr="003D7ED0" w:rsidRDefault="00334A90" w:rsidP="000E3136">
            <w:pPr>
              <w:rPr>
                <w:rFonts w:eastAsia="MS Mincho"/>
                <w:b/>
                <w:lang w:val="it-IT"/>
              </w:rPr>
            </w:pPr>
            <w:r w:rsidRPr="003D7ED0">
              <w:rPr>
                <w:rFonts w:eastAsia="MS Mincho"/>
                <w:b/>
                <w:lang w:val="it-IT"/>
              </w:rPr>
              <w:t>FFFF</w:t>
            </w:r>
          </w:p>
        </w:tc>
        <w:tc>
          <w:tcPr>
            <w:tcW w:w="5534" w:type="dxa"/>
          </w:tcPr>
          <w:p w14:paraId="41CC2B65" w14:textId="77777777" w:rsidR="00334A90" w:rsidRPr="003D7ED0" w:rsidRDefault="00334A90" w:rsidP="000E3136">
            <w:pPr>
              <w:rPr>
                <w:rFonts w:eastAsia="MS Mincho"/>
              </w:rPr>
            </w:pPr>
            <w:r w:rsidRPr="003D7ED0">
              <w:rPr>
                <w:rFonts w:eastAsia="MS Mincho"/>
              </w:rPr>
              <w:t>Reserved, and should not be used for new services, as this value is used on the SIM to indicate that no Message Identifier is stored in those two octets of the SIM. If this Message Identifier is in the "search list", the ME shall attempt to receive this CBS message.</w:t>
            </w:r>
          </w:p>
          <w:p w14:paraId="50A991CA" w14:textId="77777777" w:rsidR="00334A90" w:rsidRPr="003D7ED0" w:rsidRDefault="00334A90" w:rsidP="000E3136">
            <w:pPr>
              <w:rPr>
                <w:rFonts w:eastAsia="MS Mincho"/>
                <w:lang w:val="it-IT"/>
              </w:rPr>
            </w:pPr>
            <w:r w:rsidRPr="003D7ED0">
              <w:rPr>
                <w:rFonts w:eastAsia="MS Mincho"/>
              </w:rPr>
              <w:t>Not settable by MMI.</w:t>
            </w:r>
          </w:p>
        </w:tc>
      </w:tr>
    </w:tbl>
    <w:p w14:paraId="15894CDF" w14:textId="77777777" w:rsidR="00334A90" w:rsidRPr="008E6F8E" w:rsidRDefault="00334A90" w:rsidP="00334A90">
      <w:pPr>
        <w:pStyle w:val="B1"/>
        <w:ind w:left="0" w:firstLine="0"/>
        <w:rPr>
          <w:lang w:val="it-IT"/>
        </w:rPr>
      </w:pPr>
    </w:p>
    <w:p w14:paraId="4F56CAE5" w14:textId="77777777" w:rsidR="00334A90" w:rsidRDefault="00334A90" w:rsidP="00334A90">
      <w:pPr>
        <w:pStyle w:val="B1"/>
        <w:ind w:left="0" w:firstLine="0"/>
      </w:pPr>
      <w:r>
        <w:t xml:space="preserve">Generally, the MMI for entering any Message in the ME is left to the manufacturers' discretion. However, </w:t>
      </w:r>
      <w:proofErr w:type="gramStart"/>
      <w:r>
        <w:t>the  codes</w:t>
      </w:r>
      <w:proofErr w:type="gramEnd"/>
      <w:r>
        <w:t xml:space="preserve"> allowed to be set by MMI in the table above  shall be capable of being specified via their decimal representation i.e.:</w:t>
      </w:r>
    </w:p>
    <w:p w14:paraId="4FB2A2C2" w14:textId="77777777" w:rsidR="00334A90" w:rsidRPr="00F97A3D" w:rsidRDefault="00334A90" w:rsidP="00334A90">
      <w:pPr>
        <w:pStyle w:val="FP"/>
        <w:rPr>
          <w:lang w:val="es-ES_tradnl"/>
        </w:rPr>
      </w:pPr>
      <w:r>
        <w:tab/>
      </w:r>
      <w:r w:rsidRPr="00F97A3D">
        <w:rPr>
          <w:lang w:val="es-ES_tradnl"/>
        </w:rPr>
        <w:t>Octet 3</w:t>
      </w:r>
      <w:r>
        <w:rPr>
          <w:lang w:val="es-ES_tradnl"/>
        </w:rPr>
        <w:tab/>
      </w:r>
      <w:r w:rsidRPr="00F97A3D">
        <w:rPr>
          <w:lang w:val="es-ES_tradnl"/>
        </w:rPr>
        <w:t>Octet 4.</w:t>
      </w:r>
    </w:p>
    <w:p w14:paraId="131AD814" w14:textId="77777777" w:rsidR="00334A90" w:rsidRPr="00F97A3D" w:rsidRDefault="00334A90" w:rsidP="00334A90">
      <w:pPr>
        <w:pStyle w:val="FP"/>
        <w:rPr>
          <w:lang w:val="es-ES_tradnl"/>
        </w:rPr>
      </w:pPr>
      <w:r>
        <w:rPr>
          <w:lang w:val="es-ES_tradnl"/>
        </w:rPr>
        <w:tab/>
      </w:r>
      <w:r w:rsidRPr="00F97A3D">
        <w:rPr>
          <w:lang w:val="es-ES_tradnl"/>
        </w:rPr>
        <w:t>0000 0000</w:t>
      </w:r>
      <w:r>
        <w:rPr>
          <w:lang w:val="es-ES_tradnl"/>
        </w:rPr>
        <w:tab/>
      </w:r>
      <w:r w:rsidRPr="00F97A3D">
        <w:rPr>
          <w:lang w:val="es-ES_tradnl"/>
        </w:rPr>
        <w:t>0000 0000</w:t>
      </w:r>
      <w:r>
        <w:rPr>
          <w:lang w:val="es-ES_tradnl"/>
        </w:rPr>
        <w:tab/>
      </w:r>
      <w:r w:rsidRPr="00F97A3D">
        <w:rPr>
          <w:lang w:val="es-ES_tradnl"/>
        </w:rPr>
        <w:t>(decimal '000').</w:t>
      </w:r>
    </w:p>
    <w:p w14:paraId="07E02473" w14:textId="77777777" w:rsidR="00334A90" w:rsidRPr="00F97A3D" w:rsidRDefault="00334A90" w:rsidP="00334A90">
      <w:pPr>
        <w:pStyle w:val="FP"/>
        <w:rPr>
          <w:lang w:val="es-ES_tradnl"/>
        </w:rPr>
      </w:pPr>
      <w:r>
        <w:rPr>
          <w:lang w:val="es-ES_tradnl"/>
        </w:rPr>
        <w:tab/>
      </w:r>
      <w:r w:rsidRPr="00F97A3D">
        <w:rPr>
          <w:lang w:val="es-ES_tradnl"/>
        </w:rPr>
        <w:t>0000 0000</w:t>
      </w:r>
      <w:r>
        <w:rPr>
          <w:lang w:val="es-ES_tradnl"/>
        </w:rPr>
        <w:tab/>
      </w:r>
      <w:r w:rsidRPr="00F97A3D">
        <w:rPr>
          <w:lang w:val="es-ES_tradnl"/>
        </w:rPr>
        <w:t>0000 0001</w:t>
      </w:r>
      <w:r>
        <w:rPr>
          <w:lang w:val="es-ES_tradnl"/>
        </w:rPr>
        <w:tab/>
      </w:r>
      <w:r w:rsidRPr="00F97A3D">
        <w:rPr>
          <w:lang w:val="es-ES_tradnl"/>
        </w:rPr>
        <w:t>(decimal '001').</w:t>
      </w:r>
    </w:p>
    <w:p w14:paraId="3CE3178F" w14:textId="77777777" w:rsidR="00334A90" w:rsidRPr="00F97A3D" w:rsidRDefault="00334A90" w:rsidP="00334A90">
      <w:pPr>
        <w:pStyle w:val="FP"/>
        <w:rPr>
          <w:lang w:val="es-ES_tradnl"/>
        </w:rPr>
      </w:pPr>
      <w:r>
        <w:rPr>
          <w:lang w:val="es-ES_tradnl"/>
        </w:rPr>
        <w:tab/>
      </w:r>
      <w:r w:rsidRPr="00F97A3D">
        <w:rPr>
          <w:lang w:val="es-ES_tradnl"/>
        </w:rPr>
        <w:t>0000 0000</w:t>
      </w:r>
      <w:r>
        <w:rPr>
          <w:lang w:val="es-ES_tradnl"/>
        </w:rPr>
        <w:tab/>
      </w:r>
      <w:r w:rsidRPr="00F97A3D">
        <w:rPr>
          <w:lang w:val="es-ES_tradnl"/>
        </w:rPr>
        <w:t>0000 0010</w:t>
      </w:r>
      <w:r>
        <w:rPr>
          <w:lang w:val="es-ES_tradnl"/>
        </w:rPr>
        <w:tab/>
      </w:r>
      <w:r w:rsidRPr="00F97A3D">
        <w:rPr>
          <w:lang w:val="es-ES_tradnl"/>
        </w:rPr>
        <w:t>(decimal '002').</w:t>
      </w:r>
    </w:p>
    <w:p w14:paraId="6F0BA33C" w14:textId="77777777" w:rsidR="00334A90" w:rsidRPr="00F97A3D" w:rsidRDefault="00334A90" w:rsidP="00334A90">
      <w:pPr>
        <w:pStyle w:val="FP"/>
        <w:rPr>
          <w:lang w:val="es-ES_tradnl"/>
        </w:rPr>
      </w:pPr>
      <w:r>
        <w:rPr>
          <w:lang w:val="es-ES_tradnl"/>
        </w:rPr>
        <w:tab/>
      </w:r>
      <w:r w:rsidRPr="00F97A3D">
        <w:rPr>
          <w:lang w:val="es-ES_tradnl"/>
        </w:rPr>
        <w:t>0000 0000</w:t>
      </w:r>
      <w:r>
        <w:rPr>
          <w:lang w:val="es-ES_tradnl"/>
        </w:rPr>
        <w:tab/>
      </w:r>
      <w:r w:rsidRPr="00F97A3D">
        <w:rPr>
          <w:lang w:val="es-ES_tradnl"/>
        </w:rPr>
        <w:t>0000 0011</w:t>
      </w:r>
      <w:r>
        <w:rPr>
          <w:lang w:val="es-ES_tradnl"/>
        </w:rPr>
        <w:tab/>
      </w:r>
      <w:r w:rsidRPr="00F97A3D">
        <w:rPr>
          <w:lang w:val="es-ES_tradnl"/>
        </w:rPr>
        <w:t>(decimal '003').</w:t>
      </w:r>
    </w:p>
    <w:p w14:paraId="2C823048" w14:textId="77777777" w:rsidR="00334A90" w:rsidRPr="00F97A3D" w:rsidRDefault="00334A90" w:rsidP="00334A90">
      <w:pPr>
        <w:pStyle w:val="FP"/>
        <w:rPr>
          <w:lang w:val="es-ES_tradnl"/>
        </w:rPr>
      </w:pPr>
      <w:r>
        <w:rPr>
          <w:lang w:val="es-ES_tradnl"/>
        </w:rPr>
        <w:tab/>
      </w:r>
      <w:r w:rsidRPr="00F97A3D">
        <w:rPr>
          <w:lang w:val="es-ES_tradnl"/>
        </w:rPr>
        <w:t>:</w:t>
      </w:r>
      <w:r>
        <w:rPr>
          <w:lang w:val="es-ES_tradnl"/>
        </w:rPr>
        <w:tab/>
      </w:r>
      <w:r w:rsidRPr="00F97A3D">
        <w:rPr>
          <w:lang w:val="es-ES_tradnl"/>
        </w:rPr>
        <w:t>:</w:t>
      </w:r>
      <w:r>
        <w:rPr>
          <w:lang w:val="es-ES_tradnl"/>
        </w:rPr>
        <w:tab/>
      </w:r>
      <w:r w:rsidRPr="00F97A3D">
        <w:rPr>
          <w:lang w:val="es-ES_tradnl"/>
        </w:rPr>
        <w:t>:</w:t>
      </w:r>
    </w:p>
    <w:p w14:paraId="1982FAD2" w14:textId="77777777" w:rsidR="00334A90" w:rsidRPr="00F97A3D" w:rsidRDefault="00334A90" w:rsidP="00334A90">
      <w:pPr>
        <w:pStyle w:val="FP"/>
        <w:rPr>
          <w:lang w:val="es-ES_tradnl"/>
        </w:rPr>
      </w:pPr>
      <w:r>
        <w:rPr>
          <w:lang w:val="es-ES_tradnl"/>
        </w:rPr>
        <w:tab/>
      </w:r>
      <w:r w:rsidRPr="00F97A3D">
        <w:rPr>
          <w:lang w:val="es-ES_tradnl"/>
        </w:rPr>
        <w:t xml:space="preserve">0000 </w:t>
      </w:r>
      <w:r>
        <w:rPr>
          <w:lang w:val="es-ES_tradnl"/>
        </w:rPr>
        <w:t>11</w:t>
      </w:r>
      <w:r w:rsidRPr="00F97A3D">
        <w:rPr>
          <w:lang w:val="es-ES_tradnl"/>
        </w:rPr>
        <w:t>11</w:t>
      </w:r>
      <w:r>
        <w:rPr>
          <w:lang w:val="es-ES_tradnl"/>
        </w:rPr>
        <w:tab/>
      </w:r>
      <w:r w:rsidRPr="00F97A3D">
        <w:rPr>
          <w:lang w:val="es-ES_tradnl"/>
        </w:rPr>
        <w:t>111</w:t>
      </w:r>
      <w:r>
        <w:rPr>
          <w:lang w:val="es-ES_tradnl"/>
        </w:rPr>
        <w:t>1</w:t>
      </w:r>
      <w:r w:rsidRPr="00F97A3D">
        <w:rPr>
          <w:lang w:val="es-ES_tradnl"/>
        </w:rPr>
        <w:t xml:space="preserve"> 11</w:t>
      </w:r>
      <w:r>
        <w:rPr>
          <w:lang w:val="es-ES_tradnl"/>
        </w:rPr>
        <w:t>11</w:t>
      </w:r>
      <w:r>
        <w:rPr>
          <w:lang w:val="es-ES_tradnl"/>
        </w:rPr>
        <w:tab/>
      </w:r>
      <w:r w:rsidRPr="00F97A3D">
        <w:rPr>
          <w:lang w:val="es-ES_tradnl"/>
        </w:rPr>
        <w:t xml:space="preserve">(decimal </w:t>
      </w:r>
      <w:r w:rsidRPr="00844534">
        <w:rPr>
          <w:lang w:val="es-ES_tradnl"/>
        </w:rPr>
        <w:t>'</w:t>
      </w:r>
      <w:r w:rsidRPr="00F97A3D">
        <w:rPr>
          <w:lang w:val="es-ES_tradnl"/>
        </w:rPr>
        <w:t>4095</w:t>
      </w:r>
      <w:r w:rsidRPr="00844534">
        <w:rPr>
          <w:lang w:val="es-ES_tradnl"/>
        </w:rPr>
        <w:t>'</w:t>
      </w:r>
      <w:r w:rsidRPr="00F97A3D">
        <w:rPr>
          <w:lang w:val="es-ES_tradnl"/>
        </w:rPr>
        <w:t>).</w:t>
      </w:r>
      <w:r w:rsidRPr="00F97A3D">
        <w:rPr>
          <w:lang w:val="es-ES_tradnl"/>
        </w:rPr>
        <w:tab/>
      </w:r>
    </w:p>
    <w:p w14:paraId="50DD1AC3" w14:textId="77777777" w:rsidR="00334A90" w:rsidRPr="00F97A3D" w:rsidRDefault="00334A90" w:rsidP="00334A90">
      <w:pPr>
        <w:pStyle w:val="FP"/>
        <w:rPr>
          <w:lang w:val="es-ES_tradnl"/>
        </w:rPr>
      </w:pPr>
      <w:r>
        <w:rPr>
          <w:lang w:val="es-ES_tradnl"/>
        </w:rPr>
        <w:tab/>
      </w:r>
    </w:p>
    <w:p w14:paraId="4D5887D3" w14:textId="77777777" w:rsidR="00334A90" w:rsidRPr="00844534" w:rsidRDefault="00334A90" w:rsidP="00334A90">
      <w:pPr>
        <w:pStyle w:val="FP"/>
        <w:rPr>
          <w:lang w:val="es-ES_tradnl"/>
        </w:rPr>
      </w:pPr>
      <w:r>
        <w:rPr>
          <w:lang w:val="es-ES_tradnl"/>
        </w:rPr>
        <w:tab/>
      </w:r>
      <w:r w:rsidRPr="00844534">
        <w:rPr>
          <w:lang w:val="es-ES_tradnl"/>
        </w:rPr>
        <w:t>0001 0001</w:t>
      </w:r>
      <w:r>
        <w:rPr>
          <w:lang w:val="es-ES_tradnl"/>
        </w:rPr>
        <w:tab/>
      </w:r>
      <w:r w:rsidRPr="00844534">
        <w:rPr>
          <w:lang w:val="es-ES_tradnl"/>
        </w:rPr>
        <w:t>0000 0000</w:t>
      </w:r>
      <w:r>
        <w:rPr>
          <w:lang w:val="es-ES_tradnl"/>
        </w:rPr>
        <w:tab/>
      </w:r>
      <w:r w:rsidRPr="00844534">
        <w:rPr>
          <w:lang w:val="es-ES_tradnl"/>
        </w:rPr>
        <w:t>(decimal '4352</w:t>
      </w:r>
      <w:r w:rsidRPr="00F31B62">
        <w:rPr>
          <w:lang w:val="es-ES_tradnl"/>
        </w:rPr>
        <w:t>'</w:t>
      </w:r>
      <w:r w:rsidRPr="00844534">
        <w:rPr>
          <w:lang w:val="es-ES_tradnl"/>
        </w:rPr>
        <w:t>).</w:t>
      </w:r>
    </w:p>
    <w:p w14:paraId="585F9373" w14:textId="77777777" w:rsidR="00334A90" w:rsidRPr="00F31B62" w:rsidRDefault="00334A90" w:rsidP="00334A90">
      <w:pPr>
        <w:pStyle w:val="FP"/>
        <w:rPr>
          <w:lang w:val="es-ES_tradnl"/>
        </w:rPr>
      </w:pPr>
      <w:r>
        <w:rPr>
          <w:lang w:val="es-ES_tradnl"/>
        </w:rPr>
        <w:tab/>
      </w:r>
      <w:r w:rsidRPr="00F31B62">
        <w:rPr>
          <w:lang w:val="es-ES_tradnl"/>
        </w:rPr>
        <w:t>:</w:t>
      </w:r>
      <w:r>
        <w:rPr>
          <w:lang w:val="es-ES_tradnl"/>
        </w:rPr>
        <w:tab/>
      </w:r>
      <w:r w:rsidRPr="00F31B62">
        <w:rPr>
          <w:lang w:val="es-ES_tradnl"/>
        </w:rPr>
        <w:t>:</w:t>
      </w:r>
      <w:r>
        <w:rPr>
          <w:lang w:val="es-ES_tradnl"/>
        </w:rPr>
        <w:tab/>
      </w:r>
      <w:r w:rsidRPr="00F31B62">
        <w:rPr>
          <w:lang w:val="es-ES_tradnl"/>
        </w:rPr>
        <w:t>:</w:t>
      </w:r>
    </w:p>
    <w:p w14:paraId="65A88EE6" w14:textId="77777777" w:rsidR="00334A90" w:rsidRPr="00F31B62" w:rsidRDefault="00334A90" w:rsidP="00334A90">
      <w:pPr>
        <w:pStyle w:val="FP"/>
        <w:rPr>
          <w:lang w:val="es-ES_tradnl"/>
        </w:rPr>
      </w:pPr>
      <w:r>
        <w:rPr>
          <w:lang w:val="es-ES_tradnl"/>
        </w:rPr>
        <w:tab/>
      </w:r>
      <w:r w:rsidRPr="00F31B62">
        <w:rPr>
          <w:lang w:val="es-ES_tradnl"/>
        </w:rPr>
        <w:t>0001 0001</w:t>
      </w:r>
      <w:r>
        <w:rPr>
          <w:lang w:val="es-ES_tradnl"/>
        </w:rPr>
        <w:tab/>
      </w:r>
      <w:r w:rsidRPr="00F31B62">
        <w:rPr>
          <w:lang w:val="es-ES_tradnl"/>
        </w:rPr>
        <w:t>0001 0001</w:t>
      </w:r>
      <w:r>
        <w:rPr>
          <w:lang w:val="es-ES_tradnl"/>
        </w:rPr>
        <w:tab/>
      </w:r>
      <w:r w:rsidRPr="00F31B62">
        <w:rPr>
          <w:lang w:val="es-ES_tradnl"/>
        </w:rPr>
        <w:t>(decimal '4369').</w:t>
      </w:r>
    </w:p>
    <w:p w14:paraId="0E7EEB85" w14:textId="77777777" w:rsidR="00334A90" w:rsidRPr="00F31B62" w:rsidRDefault="00334A90" w:rsidP="00334A90">
      <w:pPr>
        <w:pStyle w:val="FP"/>
        <w:rPr>
          <w:lang w:val="es-ES_tradnl"/>
        </w:rPr>
      </w:pPr>
      <w:r>
        <w:rPr>
          <w:lang w:val="es-ES_tradnl"/>
        </w:rPr>
        <w:tab/>
      </w:r>
    </w:p>
    <w:p w14:paraId="361DF840" w14:textId="77777777" w:rsidR="00334A90" w:rsidRPr="00F31B62" w:rsidRDefault="00334A90" w:rsidP="00334A90">
      <w:pPr>
        <w:pStyle w:val="FP"/>
        <w:rPr>
          <w:lang w:val="es-ES_tradnl"/>
        </w:rPr>
      </w:pPr>
      <w:r>
        <w:rPr>
          <w:lang w:val="es-ES_tradnl"/>
        </w:rPr>
        <w:tab/>
      </w:r>
      <w:r w:rsidRPr="00F31B62">
        <w:rPr>
          <w:lang w:val="es-ES_tradnl"/>
        </w:rPr>
        <w:t>0001 0001</w:t>
      </w:r>
      <w:r>
        <w:rPr>
          <w:lang w:val="es-ES_tradnl"/>
        </w:rPr>
        <w:tab/>
      </w:r>
      <w:r w:rsidRPr="00F31B62">
        <w:rPr>
          <w:lang w:val="es-ES_tradnl"/>
        </w:rPr>
        <w:t>0001 0011</w:t>
      </w:r>
      <w:r>
        <w:rPr>
          <w:lang w:val="es-ES_tradnl"/>
        </w:rPr>
        <w:tab/>
      </w:r>
      <w:r w:rsidRPr="00F31B62">
        <w:rPr>
          <w:lang w:val="es-ES_tradnl"/>
        </w:rPr>
        <w:t>(decimal '4371').</w:t>
      </w:r>
    </w:p>
    <w:p w14:paraId="36C98C29" w14:textId="77777777" w:rsidR="00334A90" w:rsidRPr="00F31B62" w:rsidRDefault="00334A90" w:rsidP="00334A90">
      <w:pPr>
        <w:pStyle w:val="FP"/>
        <w:rPr>
          <w:lang w:val="es-ES_tradnl"/>
        </w:rPr>
      </w:pPr>
      <w:r>
        <w:rPr>
          <w:lang w:val="es-ES_tradnl"/>
        </w:rPr>
        <w:tab/>
      </w:r>
      <w:r w:rsidRPr="00F31B62">
        <w:rPr>
          <w:lang w:val="es-ES_tradnl"/>
        </w:rPr>
        <w:t>:</w:t>
      </w:r>
      <w:r>
        <w:rPr>
          <w:lang w:val="es-ES_tradnl"/>
        </w:rPr>
        <w:tab/>
      </w:r>
      <w:r w:rsidRPr="00F31B62">
        <w:rPr>
          <w:lang w:val="es-ES_tradnl"/>
        </w:rPr>
        <w:t>:</w:t>
      </w:r>
      <w:r>
        <w:rPr>
          <w:lang w:val="es-ES_tradnl"/>
        </w:rPr>
        <w:tab/>
      </w:r>
      <w:r w:rsidRPr="00F31B62">
        <w:rPr>
          <w:lang w:val="es-ES_tradnl"/>
        </w:rPr>
        <w:t>:</w:t>
      </w:r>
    </w:p>
    <w:p w14:paraId="6D12E3B9" w14:textId="77777777" w:rsidR="00334A90" w:rsidRPr="00844534" w:rsidRDefault="00334A90" w:rsidP="00334A90">
      <w:pPr>
        <w:pStyle w:val="FP"/>
        <w:rPr>
          <w:lang w:val="es-ES_tradnl"/>
        </w:rPr>
      </w:pPr>
      <w:r>
        <w:rPr>
          <w:lang w:val="es-ES_tradnl"/>
        </w:rPr>
        <w:tab/>
      </w:r>
      <w:r w:rsidRPr="00844534">
        <w:rPr>
          <w:lang w:val="es-ES_tradnl"/>
        </w:rPr>
        <w:t>0001 0001</w:t>
      </w:r>
      <w:r>
        <w:rPr>
          <w:lang w:val="es-ES_tradnl"/>
        </w:rPr>
        <w:tab/>
      </w:r>
      <w:r w:rsidRPr="00844534">
        <w:rPr>
          <w:lang w:val="es-ES_tradnl"/>
        </w:rPr>
        <w:t>0001 1110</w:t>
      </w:r>
      <w:r>
        <w:rPr>
          <w:lang w:val="es-ES_tradnl"/>
        </w:rPr>
        <w:tab/>
      </w:r>
      <w:r w:rsidRPr="00844534">
        <w:rPr>
          <w:lang w:val="es-ES_tradnl"/>
        </w:rPr>
        <w:t>(decimal '4382').</w:t>
      </w:r>
    </w:p>
    <w:p w14:paraId="08B72074" w14:textId="77777777" w:rsidR="00334A90" w:rsidRPr="00844534" w:rsidRDefault="00334A90" w:rsidP="00334A90">
      <w:pPr>
        <w:pStyle w:val="FP"/>
        <w:rPr>
          <w:lang w:val="es-ES_tradnl"/>
        </w:rPr>
      </w:pPr>
      <w:r>
        <w:rPr>
          <w:lang w:val="es-ES_tradnl"/>
        </w:rPr>
        <w:tab/>
      </w:r>
    </w:p>
    <w:p w14:paraId="7464B982" w14:textId="77777777" w:rsidR="00334A90" w:rsidRPr="00844534" w:rsidRDefault="00334A90" w:rsidP="00334A90">
      <w:pPr>
        <w:pStyle w:val="FP"/>
        <w:rPr>
          <w:lang w:val="es-ES_tradnl"/>
        </w:rPr>
      </w:pPr>
      <w:r>
        <w:rPr>
          <w:lang w:val="es-ES_tradnl"/>
        </w:rPr>
        <w:tab/>
      </w:r>
      <w:r w:rsidRPr="00844534">
        <w:rPr>
          <w:lang w:val="es-ES_tradnl"/>
        </w:rPr>
        <w:t>0001 0001</w:t>
      </w:r>
      <w:r>
        <w:rPr>
          <w:lang w:val="es-ES_tradnl"/>
        </w:rPr>
        <w:tab/>
      </w:r>
      <w:r w:rsidRPr="00844534">
        <w:rPr>
          <w:lang w:val="es-ES_tradnl"/>
        </w:rPr>
        <w:t>0010 0000</w:t>
      </w:r>
      <w:r>
        <w:rPr>
          <w:lang w:val="es-ES_tradnl"/>
        </w:rPr>
        <w:tab/>
      </w:r>
      <w:r w:rsidRPr="00844534">
        <w:rPr>
          <w:lang w:val="es-ES_tradnl"/>
        </w:rPr>
        <w:t>(decimal '4384').</w:t>
      </w:r>
    </w:p>
    <w:p w14:paraId="572DB958" w14:textId="77777777" w:rsidR="00334A90" w:rsidRPr="00844534" w:rsidRDefault="00334A90" w:rsidP="00334A90">
      <w:pPr>
        <w:pStyle w:val="FP"/>
        <w:rPr>
          <w:lang w:val="es-ES_tradnl"/>
        </w:rPr>
      </w:pPr>
      <w:r>
        <w:rPr>
          <w:lang w:val="es-ES_tradnl"/>
        </w:rPr>
        <w:tab/>
      </w:r>
      <w:r w:rsidRPr="00844534">
        <w:rPr>
          <w:lang w:val="es-ES_tradnl"/>
        </w:rPr>
        <w:t>:</w:t>
      </w:r>
      <w:r>
        <w:rPr>
          <w:lang w:val="es-ES_tradnl"/>
        </w:rPr>
        <w:tab/>
      </w:r>
      <w:r w:rsidRPr="00844534">
        <w:rPr>
          <w:lang w:val="es-ES_tradnl"/>
        </w:rPr>
        <w:t>:</w:t>
      </w:r>
      <w:r>
        <w:rPr>
          <w:lang w:val="es-ES_tradnl"/>
        </w:rPr>
        <w:tab/>
      </w:r>
      <w:r w:rsidRPr="00844534">
        <w:rPr>
          <w:lang w:val="es-ES_tradnl"/>
        </w:rPr>
        <w:t>:</w:t>
      </w:r>
    </w:p>
    <w:p w14:paraId="102C4E65" w14:textId="77777777" w:rsidR="00334A90" w:rsidRPr="00844534" w:rsidRDefault="00334A90" w:rsidP="00334A90">
      <w:pPr>
        <w:pStyle w:val="FP"/>
        <w:rPr>
          <w:lang w:val="es-ES_tradnl"/>
        </w:rPr>
      </w:pPr>
      <w:r>
        <w:rPr>
          <w:lang w:val="es-ES_tradnl"/>
        </w:rPr>
        <w:tab/>
      </w:r>
      <w:r w:rsidRPr="00844534">
        <w:rPr>
          <w:lang w:val="es-ES_tradnl"/>
        </w:rPr>
        <w:t>1110 1111</w:t>
      </w:r>
      <w:r>
        <w:rPr>
          <w:lang w:val="es-ES_tradnl"/>
        </w:rPr>
        <w:tab/>
      </w:r>
      <w:r w:rsidRPr="00844534">
        <w:rPr>
          <w:lang w:val="es-ES_tradnl"/>
        </w:rPr>
        <w:t>1111 1111</w:t>
      </w:r>
      <w:r>
        <w:rPr>
          <w:lang w:val="es-ES_tradnl"/>
        </w:rPr>
        <w:tab/>
      </w:r>
      <w:r w:rsidRPr="00844534">
        <w:rPr>
          <w:lang w:val="es-ES_tradnl"/>
        </w:rPr>
        <w:t>(decimal '61439</w:t>
      </w:r>
      <w:r w:rsidRPr="00F31B62">
        <w:rPr>
          <w:lang w:val="es-ES_tradnl"/>
        </w:rPr>
        <w:t>'</w:t>
      </w:r>
      <w:r w:rsidRPr="00844534">
        <w:rPr>
          <w:lang w:val="es-ES_tradnl"/>
        </w:rPr>
        <w:t>).</w:t>
      </w:r>
    </w:p>
    <w:p w14:paraId="0EC841F9" w14:textId="77777777" w:rsidR="00334A90" w:rsidRPr="00844534" w:rsidRDefault="00334A90" w:rsidP="00334A90">
      <w:pPr>
        <w:pStyle w:val="FP"/>
        <w:rPr>
          <w:lang w:val="es-ES_tradnl"/>
        </w:rPr>
      </w:pPr>
    </w:p>
    <w:p w14:paraId="4596B393" w14:textId="10DEDEF6" w:rsidR="008D067D" w:rsidRPr="00334A90" w:rsidRDefault="008D067D">
      <w:pPr>
        <w:rPr>
          <w:noProof/>
          <w:lang w:val="es-ES_tradnl"/>
        </w:rPr>
      </w:pPr>
    </w:p>
    <w:p w14:paraId="511C3605" w14:textId="77777777" w:rsidR="008D067D" w:rsidRDefault="008D067D">
      <w:pPr>
        <w:rPr>
          <w:noProof/>
        </w:rPr>
      </w:pPr>
    </w:p>
    <w:p w14:paraId="14489F3A" w14:textId="3FD60732" w:rsidR="008D067D" w:rsidRDefault="008D067D" w:rsidP="008D067D">
      <w:pPr>
        <w:jc w:val="center"/>
        <w:rPr>
          <w:noProof/>
        </w:rPr>
      </w:pPr>
      <w:r>
        <w:rPr>
          <w:rFonts w:hint="eastAsia"/>
          <w:lang w:eastAsia="ko-KR"/>
        </w:rPr>
        <w:t>-</w:t>
      </w:r>
      <w:r>
        <w:rPr>
          <w:lang w:eastAsia="ko-KR"/>
        </w:rPr>
        <w:t>------------------- End of Proposal ----------------</w:t>
      </w:r>
    </w:p>
    <w:sectPr w:rsidR="008D067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7ADE" w14:textId="77777777" w:rsidR="00834A9A" w:rsidRDefault="00834A9A">
      <w:r>
        <w:separator/>
      </w:r>
    </w:p>
  </w:endnote>
  <w:endnote w:type="continuationSeparator" w:id="0">
    <w:p w14:paraId="67114884" w14:textId="77777777" w:rsidR="00834A9A" w:rsidRDefault="0083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F49C8" w14:textId="77777777" w:rsidR="00834A9A" w:rsidRDefault="00834A9A">
      <w:r>
        <w:separator/>
      </w:r>
    </w:p>
  </w:footnote>
  <w:footnote w:type="continuationSeparator" w:id="0">
    <w:p w14:paraId="11F32815" w14:textId="77777777" w:rsidR="00834A9A" w:rsidRDefault="0083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86C95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E58A12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26A543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92CB0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D61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E2F2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A1B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C3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2E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C48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114D9"/>
    <w:multiLevelType w:val="multilevel"/>
    <w:tmpl w:val="0D62EC4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763C33"/>
    <w:multiLevelType w:val="singleLevel"/>
    <w:tmpl w:val="669E3BEE"/>
    <w:lvl w:ilvl="0">
      <w:numFmt w:val="bullet"/>
      <w:lvlText w:val="-"/>
      <w:lvlJc w:val="left"/>
      <w:pPr>
        <w:tabs>
          <w:tab w:val="num" w:pos="705"/>
        </w:tabs>
        <w:ind w:left="705" w:hanging="705"/>
      </w:pPr>
      <w:rPr>
        <w:rFonts w:ascii="Times New Roman" w:hAnsi="Times New Roman" w:hint="default"/>
      </w:rPr>
    </w:lvl>
  </w:abstractNum>
  <w:abstractNum w:abstractNumId="13" w15:restartNumberingAfterBreak="0">
    <w:nsid w:val="05E25349"/>
    <w:multiLevelType w:val="multilevel"/>
    <w:tmpl w:val="BD5E420C"/>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AC5546D"/>
    <w:multiLevelType w:val="multilevel"/>
    <w:tmpl w:val="2042F880"/>
    <w:lvl w:ilvl="0">
      <w:start w:val="9"/>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42D35AB"/>
    <w:multiLevelType w:val="multilevel"/>
    <w:tmpl w:val="3514A748"/>
    <w:lvl w:ilvl="0">
      <w:start w:val="3"/>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1C95BD1"/>
    <w:multiLevelType w:val="multilevel"/>
    <w:tmpl w:val="38B4AD8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FF7B5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84E76BA"/>
    <w:multiLevelType w:val="hybridMultilevel"/>
    <w:tmpl w:val="38E2ADF0"/>
    <w:lvl w:ilvl="0" w:tplc="5554E718">
      <w:start w:val="4"/>
      <w:numFmt w:val="bullet"/>
      <w:lvlText w:val="-"/>
      <w:lvlJc w:val="left"/>
      <w:pPr>
        <w:tabs>
          <w:tab w:val="num" w:pos="854"/>
        </w:tabs>
        <w:ind w:left="854" w:hanging="57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AB52D55"/>
    <w:multiLevelType w:val="hybridMultilevel"/>
    <w:tmpl w:val="B830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0E5F0B"/>
    <w:multiLevelType w:val="multilevel"/>
    <w:tmpl w:val="DA849A1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78A700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D0B0A1B"/>
    <w:multiLevelType w:val="hybridMultilevel"/>
    <w:tmpl w:val="BB96DD26"/>
    <w:lvl w:ilvl="0" w:tplc="D3BC7330">
      <w:start w:val="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FA6251"/>
    <w:multiLevelType w:val="hybridMultilevel"/>
    <w:tmpl w:val="EED6265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25B7E"/>
    <w:multiLevelType w:val="multilevel"/>
    <w:tmpl w:val="F59C1D0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80F10"/>
    <w:multiLevelType w:val="hybridMultilevel"/>
    <w:tmpl w:val="0A84CC84"/>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92909"/>
    <w:multiLevelType w:val="multilevel"/>
    <w:tmpl w:val="BD90DC1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D1237"/>
    <w:multiLevelType w:val="multilevel"/>
    <w:tmpl w:val="037277CA"/>
    <w:lvl w:ilvl="0">
      <w:start w:val="9"/>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EE59DA"/>
    <w:multiLevelType w:val="hybridMultilevel"/>
    <w:tmpl w:val="977CE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B3D27"/>
    <w:multiLevelType w:val="hybridMultilevel"/>
    <w:tmpl w:val="BA389EAC"/>
    <w:lvl w:ilvl="0" w:tplc="63ECD3C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FC377A9"/>
    <w:multiLevelType w:val="multilevel"/>
    <w:tmpl w:val="9EB2C0A2"/>
    <w:lvl w:ilvl="0">
      <w:start w:val="9"/>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637A3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442020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967606D"/>
    <w:multiLevelType w:val="hybridMultilevel"/>
    <w:tmpl w:val="375632B6"/>
    <w:lvl w:ilvl="0" w:tplc="6360CCB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86527"/>
    <w:multiLevelType w:val="multilevel"/>
    <w:tmpl w:val="9EB2C0A2"/>
    <w:lvl w:ilvl="0">
      <w:start w:val="9"/>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377A7B"/>
    <w:multiLevelType w:val="multilevel"/>
    <w:tmpl w:val="38B4AD8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C6407"/>
    <w:multiLevelType w:val="hybridMultilevel"/>
    <w:tmpl w:val="80E2F696"/>
    <w:lvl w:ilvl="0" w:tplc="76FE7D9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70327AC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8B4CDA"/>
    <w:multiLevelType w:val="multilevel"/>
    <w:tmpl w:val="01927F4C"/>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4582E1E"/>
    <w:multiLevelType w:val="hybridMultilevel"/>
    <w:tmpl w:val="10C00CE4"/>
    <w:lvl w:ilvl="0" w:tplc="B9322E0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5192476"/>
    <w:multiLevelType w:val="multilevel"/>
    <w:tmpl w:val="1BDC0BE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1B64BF"/>
    <w:multiLevelType w:val="singleLevel"/>
    <w:tmpl w:val="7286D8FE"/>
    <w:lvl w:ilvl="0">
      <w:start w:val="1"/>
      <w:numFmt w:val="lowerLetter"/>
      <w:lvlText w:val="%1)"/>
      <w:legacy w:legacy="1" w:legacySpace="0" w:legacyIndent="283"/>
      <w:lvlJc w:val="left"/>
      <w:pPr>
        <w:ind w:left="567" w:hanging="283"/>
      </w:pPr>
    </w:lvl>
  </w:abstractNum>
  <w:abstractNum w:abstractNumId="42" w15:restartNumberingAfterBreak="0">
    <w:nsid w:val="7619620E"/>
    <w:multiLevelType w:val="multilevel"/>
    <w:tmpl w:val="1D6AC44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6352453"/>
    <w:multiLevelType w:val="singleLevel"/>
    <w:tmpl w:val="806AF258"/>
    <w:lvl w:ilvl="0">
      <w:start w:val="7"/>
      <w:numFmt w:val="bullet"/>
      <w:lvlText w:val="-"/>
      <w:lvlJc w:val="left"/>
      <w:pPr>
        <w:tabs>
          <w:tab w:val="num" w:pos="644"/>
        </w:tabs>
        <w:ind w:left="644" w:hanging="360"/>
      </w:pPr>
      <w:rPr>
        <w:rFonts w:hint="default"/>
      </w:rPr>
    </w:lvl>
  </w:abstractNum>
  <w:abstractNum w:abstractNumId="44" w15:restartNumberingAfterBreak="0">
    <w:nsid w:val="7EAE3AA4"/>
    <w:multiLevelType w:val="hybridMultilevel"/>
    <w:tmpl w:val="F57C5B30"/>
    <w:lvl w:ilvl="0" w:tplc="0F9C545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0"/>
    <w:lvlOverride w:ilvl="0">
      <w:lvl w:ilvl="0">
        <w:numFmt w:val="bullet"/>
        <w:lvlText w:val=""/>
        <w:legacy w:legacy="1" w:legacySpace="0" w:legacyIndent="283"/>
        <w:lvlJc w:val="left"/>
        <w:rPr>
          <w:rFonts w:ascii="Symbol" w:hAnsi="Symbol" w:hint="default"/>
        </w:rPr>
      </w:lvl>
    </w:lvlOverride>
  </w:num>
  <w:num w:numId="3">
    <w:abstractNumId w:val="16"/>
  </w:num>
  <w:num w:numId="4">
    <w:abstractNumId w:val="42"/>
  </w:num>
  <w:num w:numId="5">
    <w:abstractNumId w:val="20"/>
  </w:num>
  <w:num w:numId="6">
    <w:abstractNumId w:val="35"/>
  </w:num>
  <w:num w:numId="7">
    <w:abstractNumId w:val="11"/>
  </w:num>
  <w:num w:numId="8">
    <w:abstractNumId w:val="31"/>
  </w:num>
  <w:num w:numId="9">
    <w:abstractNumId w:val="17"/>
  </w:num>
  <w:num w:numId="10">
    <w:abstractNumId w:val="3"/>
  </w:num>
  <w:num w:numId="11">
    <w:abstractNumId w:val="8"/>
  </w:num>
  <w:num w:numId="12">
    <w:abstractNumId w:val="7"/>
  </w:num>
  <w:num w:numId="13">
    <w:abstractNumId w:val="9"/>
  </w:num>
  <w:num w:numId="14">
    <w:abstractNumId w:val="6"/>
  </w:num>
  <w:num w:numId="15">
    <w:abstractNumId w:val="5"/>
  </w:num>
  <w:num w:numId="16">
    <w:abstractNumId w:val="4"/>
  </w:num>
  <w:num w:numId="17">
    <w:abstractNumId w:val="15"/>
  </w:num>
  <w:num w:numId="18">
    <w:abstractNumId w:val="38"/>
  </w:num>
  <w:num w:numId="19">
    <w:abstractNumId w:val="13"/>
  </w:num>
  <w:num w:numId="20">
    <w:abstractNumId w:val="27"/>
  </w:num>
  <w:num w:numId="21">
    <w:abstractNumId w:val="14"/>
  </w:num>
  <w:num w:numId="22">
    <w:abstractNumId w:val="26"/>
  </w:num>
  <w:num w:numId="23">
    <w:abstractNumId w:val="24"/>
  </w:num>
  <w:num w:numId="24">
    <w:abstractNumId w:val="40"/>
  </w:num>
  <w:num w:numId="25">
    <w:abstractNumId w:val="12"/>
  </w:num>
  <w:num w:numId="26">
    <w:abstractNumId w:val="34"/>
  </w:num>
  <w:num w:numId="27">
    <w:abstractNumId w:val="30"/>
  </w:num>
  <w:num w:numId="28">
    <w:abstractNumId w:val="32"/>
  </w:num>
  <w:num w:numId="29">
    <w:abstractNumId w:val="37"/>
  </w:num>
  <w:num w:numId="30">
    <w:abstractNumId w:val="21"/>
  </w:num>
  <w:num w:numId="31">
    <w:abstractNumId w:val="43"/>
  </w:num>
  <w:num w:numId="32">
    <w:abstractNumId w:val="28"/>
  </w:num>
  <w:num w:numId="33">
    <w:abstractNumId w:val="19"/>
  </w:num>
  <w:num w:numId="34">
    <w:abstractNumId w:val="25"/>
  </w:num>
  <w:num w:numId="35">
    <w:abstractNumId w:val="23"/>
  </w:num>
  <w:num w:numId="36">
    <w:abstractNumId w:val="18"/>
  </w:num>
  <w:num w:numId="37">
    <w:abstractNumId w:val="2"/>
  </w:num>
  <w:num w:numId="38">
    <w:abstractNumId w:val="1"/>
  </w:num>
  <w:num w:numId="39">
    <w:abstractNumId w:val="0"/>
  </w:num>
  <w:num w:numId="40">
    <w:abstractNumId w:val="41"/>
  </w:num>
  <w:num w:numId="41">
    <w:abstractNumId w:val="10"/>
    <w:lvlOverride w:ilvl="0">
      <w:lvl w:ilvl="0">
        <w:start w:val="1"/>
        <w:numFmt w:val="bullet"/>
        <w:lvlText w:val=""/>
        <w:legacy w:legacy="1" w:legacySpace="0" w:legacyIndent="283"/>
        <w:lvlJc w:val="left"/>
        <w:pPr>
          <w:ind w:left="850" w:hanging="283"/>
        </w:pPr>
        <w:rPr>
          <w:rFonts w:ascii="Tms Rmn" w:hAnsi="Tms Rmn" w:hint="default"/>
        </w:rPr>
      </w:lvl>
    </w:lvlOverride>
  </w:num>
  <w:num w:numId="42">
    <w:abstractNumId w:val="33"/>
  </w:num>
  <w:num w:numId="43">
    <w:abstractNumId w:val="29"/>
  </w:num>
  <w:num w:numId="44">
    <w:abstractNumId w:val="39"/>
  </w:num>
  <w:num w:numId="45">
    <w:abstractNumId w:val="44"/>
  </w:num>
  <w:num w:numId="46">
    <w:abstractNumId w:val="22"/>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TRI">
    <w15:presenceInfo w15:providerId="None" w15:userId="ETRI"/>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163"/>
    <w:rsid w:val="000A6394"/>
    <w:rsid w:val="000B7FED"/>
    <w:rsid w:val="000C038A"/>
    <w:rsid w:val="000C6598"/>
    <w:rsid w:val="000D44B3"/>
    <w:rsid w:val="00124B96"/>
    <w:rsid w:val="00145D43"/>
    <w:rsid w:val="00192C46"/>
    <w:rsid w:val="001A08B3"/>
    <w:rsid w:val="001A2CA0"/>
    <w:rsid w:val="001A7B60"/>
    <w:rsid w:val="001B52F0"/>
    <w:rsid w:val="001B7A65"/>
    <w:rsid w:val="001C571E"/>
    <w:rsid w:val="001E41F3"/>
    <w:rsid w:val="0026004D"/>
    <w:rsid w:val="002640DD"/>
    <w:rsid w:val="00275D12"/>
    <w:rsid w:val="00284FEB"/>
    <w:rsid w:val="002860C4"/>
    <w:rsid w:val="002B5741"/>
    <w:rsid w:val="002E472E"/>
    <w:rsid w:val="00305409"/>
    <w:rsid w:val="00334A90"/>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847F1"/>
    <w:rsid w:val="00695808"/>
    <w:rsid w:val="006B46FB"/>
    <w:rsid w:val="006E21FB"/>
    <w:rsid w:val="007176FF"/>
    <w:rsid w:val="00750188"/>
    <w:rsid w:val="00792342"/>
    <w:rsid w:val="007977A8"/>
    <w:rsid w:val="007B512A"/>
    <w:rsid w:val="007C2097"/>
    <w:rsid w:val="007D6A07"/>
    <w:rsid w:val="007E72FE"/>
    <w:rsid w:val="007F7259"/>
    <w:rsid w:val="008040A8"/>
    <w:rsid w:val="008279FA"/>
    <w:rsid w:val="00834A9A"/>
    <w:rsid w:val="0083506A"/>
    <w:rsid w:val="008626E7"/>
    <w:rsid w:val="00870EE7"/>
    <w:rsid w:val="008863B9"/>
    <w:rsid w:val="008A45A6"/>
    <w:rsid w:val="008D067D"/>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A50C4"/>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736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aliases w:val="Memo Heading 3,Underrubrik2,H3,h3,no break,hello,0H,0h,3h,3H"/>
    <w:basedOn w:val="2"/>
    <w:next w:val="a"/>
    <w:link w:val="3Char"/>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0"/>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index heading"/>
    <w:basedOn w:val="TT"/>
    <w:semiHidden/>
    <w:rsid w:val="00334A90"/>
    <w:pPr>
      <w:overflowPunct w:val="0"/>
      <w:autoSpaceDE w:val="0"/>
      <w:autoSpaceDN w:val="0"/>
      <w:adjustRightInd w:val="0"/>
      <w:spacing w:after="0"/>
      <w:textAlignment w:val="baseline"/>
    </w:pPr>
  </w:style>
  <w:style w:type="paragraph" w:styleId="af2">
    <w:name w:val="Normal Indent"/>
    <w:basedOn w:val="a"/>
    <w:next w:val="a"/>
    <w:rsid w:val="00334A90"/>
    <w:pPr>
      <w:overflowPunct w:val="0"/>
      <w:autoSpaceDE w:val="0"/>
      <w:autoSpaceDN w:val="0"/>
      <w:adjustRightInd w:val="0"/>
      <w:ind w:left="567"/>
      <w:textAlignment w:val="baseline"/>
    </w:pPr>
  </w:style>
  <w:style w:type="paragraph" w:customStyle="1" w:styleId="TAJ">
    <w:name w:val="TAJ"/>
    <w:basedOn w:val="a"/>
    <w:rsid w:val="00334A90"/>
    <w:pPr>
      <w:keepNext/>
      <w:keepLines/>
      <w:overflowPunct w:val="0"/>
      <w:autoSpaceDE w:val="0"/>
      <w:autoSpaceDN w:val="0"/>
      <w:adjustRightInd w:val="0"/>
      <w:spacing w:after="0"/>
      <w:textAlignment w:val="baseline"/>
    </w:pPr>
  </w:style>
  <w:style w:type="paragraph" w:customStyle="1" w:styleId="HO">
    <w:name w:val="HO"/>
    <w:basedOn w:val="a"/>
    <w:rsid w:val="00334A90"/>
    <w:pPr>
      <w:overflowPunct w:val="0"/>
      <w:autoSpaceDE w:val="0"/>
      <w:autoSpaceDN w:val="0"/>
      <w:adjustRightInd w:val="0"/>
      <w:spacing w:after="0"/>
      <w:jc w:val="right"/>
      <w:textAlignment w:val="baseline"/>
    </w:pPr>
    <w:rPr>
      <w:b/>
    </w:rPr>
  </w:style>
  <w:style w:type="paragraph" w:customStyle="1" w:styleId="HE">
    <w:name w:val="HE"/>
    <w:basedOn w:val="a"/>
    <w:rsid w:val="00334A90"/>
    <w:pPr>
      <w:overflowPunct w:val="0"/>
      <w:autoSpaceDE w:val="0"/>
      <w:autoSpaceDN w:val="0"/>
      <w:adjustRightInd w:val="0"/>
      <w:spacing w:after="0"/>
      <w:textAlignment w:val="baseline"/>
    </w:pPr>
    <w:rPr>
      <w:b/>
    </w:rPr>
  </w:style>
  <w:style w:type="paragraph" w:customStyle="1" w:styleId="WP">
    <w:name w:val="WP"/>
    <w:basedOn w:val="a"/>
    <w:rsid w:val="00334A90"/>
    <w:pPr>
      <w:overflowPunct w:val="0"/>
      <w:autoSpaceDE w:val="0"/>
      <w:autoSpaceDN w:val="0"/>
      <w:adjustRightInd w:val="0"/>
      <w:spacing w:after="0"/>
      <w:textAlignment w:val="baseline"/>
    </w:pPr>
  </w:style>
  <w:style w:type="paragraph" w:customStyle="1" w:styleId="ZK">
    <w:name w:val="ZK"/>
    <w:rsid w:val="00334A90"/>
    <w:pPr>
      <w:spacing w:after="240" w:line="240" w:lineRule="atLeast"/>
      <w:ind w:left="1191" w:right="113" w:hanging="1191"/>
    </w:pPr>
    <w:rPr>
      <w:rFonts w:ascii="Arial" w:hAnsi="Arial"/>
      <w:lang w:val="en-GB" w:eastAsia="en-US"/>
    </w:rPr>
  </w:style>
  <w:style w:type="paragraph" w:customStyle="1" w:styleId="ZC">
    <w:name w:val="ZC"/>
    <w:rsid w:val="00334A90"/>
    <w:pPr>
      <w:spacing w:line="360" w:lineRule="atLeast"/>
      <w:jc w:val="center"/>
    </w:pPr>
    <w:rPr>
      <w:rFonts w:ascii="Arial" w:hAnsi="Arial"/>
      <w:lang w:val="en-GB" w:eastAsia="en-US"/>
    </w:rPr>
  </w:style>
  <w:style w:type="character" w:customStyle="1" w:styleId="PropfontNORMAL10">
    <w:name w:val="Prop.font NORMAL 10"/>
    <w:rsid w:val="00334A90"/>
    <w:rPr>
      <w:rFonts w:ascii="Helvetica" w:hAnsi="Helvetica"/>
      <w:sz w:val="20"/>
    </w:rPr>
  </w:style>
  <w:style w:type="paragraph" w:customStyle="1" w:styleId="FREEPARAGRAPH">
    <w:name w:val="FREE PARAGRAPH"/>
    <w:rsid w:val="00334A90"/>
    <w:rPr>
      <w:rFonts w:ascii="Helvetica" w:hAnsi="Helvetica"/>
      <w:lang w:val="en-GB" w:eastAsia="en-US"/>
    </w:rPr>
  </w:style>
  <w:style w:type="character" w:styleId="af3">
    <w:name w:val="page number"/>
    <w:basedOn w:val="a0"/>
    <w:rsid w:val="00334A90"/>
  </w:style>
  <w:style w:type="paragraph" w:customStyle="1" w:styleId="ETSIADDRESS">
    <w:name w:val="ETSI ADDRESS"/>
    <w:rsid w:val="00334A90"/>
    <w:pPr>
      <w:keepNext/>
      <w:keepLines/>
      <w:spacing w:line="360" w:lineRule="exact"/>
      <w:jc w:val="center"/>
    </w:pPr>
    <w:rPr>
      <w:rFonts w:ascii="Helvetica" w:hAnsi="Helvetica"/>
      <w:lang w:val="en-GB" w:eastAsia="en-US"/>
    </w:rPr>
  </w:style>
  <w:style w:type="paragraph" w:customStyle="1" w:styleId="SUBCLAUSELEVEL5">
    <w:name w:val="SUBCLAUSE LEVEL 5"/>
    <w:rsid w:val="00334A90"/>
    <w:pPr>
      <w:keepNext/>
      <w:keepLines/>
      <w:tabs>
        <w:tab w:val="left" w:pos="1985"/>
      </w:tabs>
      <w:spacing w:after="240" w:line="240" w:lineRule="exact"/>
      <w:ind w:left="1985" w:hanging="1985"/>
      <w:jc w:val="both"/>
    </w:pPr>
    <w:rPr>
      <w:rFonts w:ascii="Helvetica" w:hAnsi="Helvetica"/>
      <w:b/>
      <w:lang w:val="en-GB" w:eastAsia="en-US"/>
    </w:rPr>
  </w:style>
  <w:style w:type="paragraph" w:customStyle="1" w:styleId="CRfront">
    <w:name w:val="CR_front"/>
    <w:next w:val="a"/>
    <w:rsid w:val="00334A90"/>
    <w:rPr>
      <w:rFonts w:ascii="Arial" w:hAnsi="Arial"/>
      <w:lang w:val="en-GB" w:eastAsia="en-US"/>
    </w:rPr>
  </w:style>
  <w:style w:type="table" w:styleId="af4">
    <w:name w:val="Table Grid"/>
    <w:basedOn w:val="a1"/>
    <w:rsid w:val="00334A90"/>
    <w:pPr>
      <w:spacing w:after="180"/>
    </w:pPr>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334A90"/>
    <w:rPr>
      <w:rFonts w:ascii="Arial" w:hAnsi="Arial"/>
      <w:sz w:val="18"/>
      <w:lang w:val="en-GB" w:eastAsia="en-US"/>
    </w:rPr>
  </w:style>
  <w:style w:type="character" w:customStyle="1" w:styleId="NOChar">
    <w:name w:val="NO Char"/>
    <w:link w:val="NO"/>
    <w:rsid w:val="00334A90"/>
    <w:rPr>
      <w:rFonts w:ascii="Times New Roman" w:hAnsi="Times New Roman"/>
      <w:lang w:val="en-GB" w:eastAsia="en-US"/>
    </w:rPr>
  </w:style>
  <w:style w:type="character" w:customStyle="1" w:styleId="TFChar">
    <w:name w:val="TF Char"/>
    <w:link w:val="TF"/>
    <w:rsid w:val="00334A90"/>
    <w:rPr>
      <w:rFonts w:ascii="Arial" w:hAnsi="Arial"/>
      <w:b/>
      <w:lang w:val="en-GB" w:eastAsia="en-US"/>
    </w:rPr>
  </w:style>
  <w:style w:type="character" w:customStyle="1" w:styleId="THChar">
    <w:name w:val="TH Char"/>
    <w:link w:val="TH"/>
    <w:rsid w:val="00334A90"/>
    <w:rPr>
      <w:rFonts w:ascii="Arial" w:hAnsi="Arial"/>
      <w:b/>
      <w:lang w:val="en-GB" w:eastAsia="en-US"/>
    </w:rPr>
  </w:style>
  <w:style w:type="character" w:customStyle="1" w:styleId="B1Char">
    <w:name w:val="B1 Char"/>
    <w:link w:val="B1"/>
    <w:rsid w:val="00334A90"/>
    <w:rPr>
      <w:rFonts w:ascii="Times New Roman" w:hAnsi="Times New Roman"/>
      <w:lang w:val="en-GB" w:eastAsia="en-US"/>
    </w:rPr>
  </w:style>
  <w:style w:type="character" w:customStyle="1" w:styleId="B2Char">
    <w:name w:val="B2 Char"/>
    <w:link w:val="B2"/>
    <w:rsid w:val="00334A90"/>
    <w:rPr>
      <w:rFonts w:ascii="Times New Roman" w:hAnsi="Times New Roman"/>
      <w:lang w:val="en-GB" w:eastAsia="en-US"/>
    </w:rPr>
  </w:style>
  <w:style w:type="character" w:customStyle="1" w:styleId="3Char">
    <w:name w:val="제목 3 Char"/>
    <w:aliases w:val="Memo Heading 3 Char,Underrubrik2 Char,H3 Char,h3 Char,no break Char,hello Char,0H Char,0h Char,3h Char,3H Char"/>
    <w:link w:val="30"/>
    <w:rsid w:val="00334A90"/>
    <w:rPr>
      <w:rFonts w:ascii="Arial" w:hAnsi="Arial"/>
      <w:sz w:val="28"/>
      <w:lang w:val="en-GB" w:eastAsia="en-US"/>
    </w:rPr>
  </w:style>
  <w:style w:type="character" w:customStyle="1" w:styleId="TAHChar">
    <w:name w:val="TAH Char"/>
    <w:link w:val="TAH"/>
    <w:locked/>
    <w:rsid w:val="00334A90"/>
    <w:rPr>
      <w:rFonts w:ascii="Arial" w:hAnsi="Arial"/>
      <w:b/>
      <w:sz w:val="18"/>
      <w:lang w:val="en-GB" w:eastAsia="en-US"/>
    </w:rPr>
  </w:style>
  <w:style w:type="character" w:customStyle="1" w:styleId="EXCar">
    <w:name w:val="EX Car"/>
    <w:link w:val="EX"/>
    <w:locked/>
    <w:rsid w:val="00334A90"/>
    <w:rPr>
      <w:rFonts w:ascii="Times New Roman" w:hAnsi="Times New Roman"/>
      <w:lang w:val="en-GB" w:eastAsia="en-US"/>
    </w:rPr>
  </w:style>
  <w:style w:type="character" w:customStyle="1" w:styleId="EditorsNoteChar">
    <w:name w:val="Editor's Note Char"/>
    <w:aliases w:val="EN Char"/>
    <w:link w:val="EditorsNote"/>
    <w:locked/>
    <w:rsid w:val="00334A90"/>
    <w:rPr>
      <w:rFonts w:ascii="Times New Roman" w:hAnsi="Times New Roman"/>
      <w:color w:val="FF0000"/>
      <w:lang w:val="en-GB" w:eastAsia="en-US"/>
    </w:rPr>
  </w:style>
  <w:style w:type="character" w:customStyle="1" w:styleId="1Char">
    <w:name w:val="제목 1 Char"/>
    <w:aliases w:val="H1 Char"/>
    <w:link w:val="1"/>
    <w:rsid w:val="00334A90"/>
    <w:rPr>
      <w:rFonts w:ascii="Arial" w:hAnsi="Arial"/>
      <w:sz w:val="36"/>
      <w:lang w:val="en-GB" w:eastAsia="en-US"/>
    </w:rPr>
  </w:style>
  <w:style w:type="character" w:customStyle="1" w:styleId="Char">
    <w:name w:val="메모 텍스트 Char"/>
    <w:link w:val="ac"/>
    <w:semiHidden/>
    <w:rsid w:val="00334A90"/>
    <w:rPr>
      <w:rFonts w:ascii="Times New Roman" w:hAnsi="Times New Roman"/>
      <w:lang w:val="en-GB" w:eastAsia="en-US"/>
    </w:rPr>
  </w:style>
  <w:style w:type="character" w:customStyle="1" w:styleId="2Char">
    <w:name w:val="제목 2 Char"/>
    <w:link w:val="2"/>
    <w:rsid w:val="00334A90"/>
    <w:rPr>
      <w:rFonts w:ascii="Arial" w:hAnsi="Arial"/>
      <w:sz w:val="32"/>
      <w:lang w:val="en-GB" w:eastAsia="en-US"/>
    </w:rPr>
  </w:style>
  <w:style w:type="character" w:customStyle="1" w:styleId="TACChar">
    <w:name w:val="TAC Char"/>
    <w:link w:val="TAC"/>
    <w:locked/>
    <w:rsid w:val="00334A90"/>
    <w:rPr>
      <w:rFonts w:ascii="Arial" w:hAnsi="Arial"/>
      <w:sz w:val="18"/>
      <w:lang w:val="en-GB" w:eastAsia="en-US"/>
    </w:rPr>
  </w:style>
  <w:style w:type="paragraph" w:customStyle="1" w:styleId="25">
    <w:name w:val="2"/>
    <w:semiHidden/>
    <w:rsid w:val="00334A9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5">
    <w:name w:val="Bibliography"/>
    <w:basedOn w:val="a"/>
    <w:next w:val="a"/>
    <w:uiPriority w:val="37"/>
    <w:semiHidden/>
    <w:unhideWhenUsed/>
    <w:rsid w:val="00334A90"/>
    <w:pPr>
      <w:overflowPunct w:val="0"/>
      <w:autoSpaceDE w:val="0"/>
      <w:autoSpaceDN w:val="0"/>
      <w:adjustRightInd w:val="0"/>
      <w:textAlignment w:val="baseline"/>
    </w:pPr>
  </w:style>
  <w:style w:type="paragraph" w:styleId="af6">
    <w:name w:val="Block Text"/>
    <w:basedOn w:val="a"/>
    <w:rsid w:val="00334A90"/>
    <w:pPr>
      <w:overflowPunct w:val="0"/>
      <w:autoSpaceDE w:val="0"/>
      <w:autoSpaceDN w:val="0"/>
      <w:adjustRightInd w:val="0"/>
      <w:spacing w:after="120"/>
      <w:ind w:left="1440" w:right="1440"/>
      <w:textAlignment w:val="baseline"/>
    </w:pPr>
  </w:style>
  <w:style w:type="paragraph" w:styleId="af7">
    <w:name w:val="Body Text"/>
    <w:basedOn w:val="a"/>
    <w:link w:val="Char1"/>
    <w:rsid w:val="00334A90"/>
    <w:pPr>
      <w:overflowPunct w:val="0"/>
      <w:autoSpaceDE w:val="0"/>
      <w:autoSpaceDN w:val="0"/>
      <w:adjustRightInd w:val="0"/>
      <w:spacing w:after="120"/>
      <w:textAlignment w:val="baseline"/>
    </w:pPr>
  </w:style>
  <w:style w:type="character" w:customStyle="1" w:styleId="Char1">
    <w:name w:val="본문 Char"/>
    <w:basedOn w:val="a0"/>
    <w:link w:val="af7"/>
    <w:rsid w:val="00334A90"/>
    <w:rPr>
      <w:rFonts w:ascii="Times New Roman" w:hAnsi="Times New Roman"/>
      <w:lang w:val="en-GB" w:eastAsia="en-US"/>
    </w:rPr>
  </w:style>
  <w:style w:type="paragraph" w:styleId="26">
    <w:name w:val="Body Text 2"/>
    <w:basedOn w:val="a"/>
    <w:link w:val="2Char0"/>
    <w:rsid w:val="00334A90"/>
    <w:pPr>
      <w:overflowPunct w:val="0"/>
      <w:autoSpaceDE w:val="0"/>
      <w:autoSpaceDN w:val="0"/>
      <w:adjustRightInd w:val="0"/>
      <w:spacing w:after="120" w:line="480" w:lineRule="auto"/>
      <w:textAlignment w:val="baseline"/>
    </w:pPr>
  </w:style>
  <w:style w:type="character" w:customStyle="1" w:styleId="2Char0">
    <w:name w:val="본문 2 Char"/>
    <w:basedOn w:val="a0"/>
    <w:link w:val="26"/>
    <w:rsid w:val="00334A90"/>
    <w:rPr>
      <w:rFonts w:ascii="Times New Roman" w:hAnsi="Times New Roman"/>
      <w:lang w:val="en-GB" w:eastAsia="en-US"/>
    </w:rPr>
  </w:style>
  <w:style w:type="paragraph" w:styleId="34">
    <w:name w:val="Body Text 3"/>
    <w:basedOn w:val="a"/>
    <w:link w:val="3Char0"/>
    <w:rsid w:val="00334A90"/>
    <w:pPr>
      <w:overflowPunct w:val="0"/>
      <w:autoSpaceDE w:val="0"/>
      <w:autoSpaceDN w:val="0"/>
      <w:adjustRightInd w:val="0"/>
      <w:spacing w:after="120"/>
      <w:textAlignment w:val="baseline"/>
    </w:pPr>
    <w:rPr>
      <w:sz w:val="16"/>
      <w:szCs w:val="16"/>
    </w:rPr>
  </w:style>
  <w:style w:type="character" w:customStyle="1" w:styleId="3Char0">
    <w:name w:val="본문 3 Char"/>
    <w:basedOn w:val="a0"/>
    <w:link w:val="34"/>
    <w:rsid w:val="00334A90"/>
    <w:rPr>
      <w:rFonts w:ascii="Times New Roman" w:hAnsi="Times New Roman"/>
      <w:sz w:val="16"/>
      <w:szCs w:val="16"/>
      <w:lang w:val="en-GB" w:eastAsia="en-US"/>
    </w:rPr>
  </w:style>
  <w:style w:type="paragraph" w:styleId="af8">
    <w:name w:val="Body Text First Indent"/>
    <w:basedOn w:val="af7"/>
    <w:link w:val="Char2"/>
    <w:rsid w:val="00334A90"/>
    <w:pPr>
      <w:ind w:firstLine="210"/>
    </w:pPr>
  </w:style>
  <w:style w:type="character" w:customStyle="1" w:styleId="Char2">
    <w:name w:val="본문 첫 줄 들여쓰기 Char"/>
    <w:basedOn w:val="Char1"/>
    <w:link w:val="af8"/>
    <w:rsid w:val="00334A90"/>
    <w:rPr>
      <w:rFonts w:ascii="Times New Roman" w:hAnsi="Times New Roman"/>
      <w:lang w:val="en-GB" w:eastAsia="en-US"/>
    </w:rPr>
  </w:style>
  <w:style w:type="paragraph" w:styleId="af9">
    <w:name w:val="Body Text Indent"/>
    <w:basedOn w:val="a"/>
    <w:link w:val="Char3"/>
    <w:rsid w:val="00334A90"/>
    <w:pPr>
      <w:overflowPunct w:val="0"/>
      <w:autoSpaceDE w:val="0"/>
      <w:autoSpaceDN w:val="0"/>
      <w:adjustRightInd w:val="0"/>
      <w:spacing w:after="120"/>
      <w:ind w:left="360"/>
      <w:textAlignment w:val="baseline"/>
    </w:pPr>
  </w:style>
  <w:style w:type="character" w:customStyle="1" w:styleId="Char3">
    <w:name w:val="본문 들여쓰기 Char"/>
    <w:basedOn w:val="a0"/>
    <w:link w:val="af9"/>
    <w:rsid w:val="00334A90"/>
    <w:rPr>
      <w:rFonts w:ascii="Times New Roman" w:hAnsi="Times New Roman"/>
      <w:lang w:val="en-GB" w:eastAsia="en-US"/>
    </w:rPr>
  </w:style>
  <w:style w:type="paragraph" w:styleId="27">
    <w:name w:val="Body Text First Indent 2"/>
    <w:basedOn w:val="af9"/>
    <w:link w:val="2Char1"/>
    <w:rsid w:val="00334A90"/>
    <w:pPr>
      <w:ind w:firstLine="210"/>
    </w:pPr>
  </w:style>
  <w:style w:type="character" w:customStyle="1" w:styleId="2Char1">
    <w:name w:val="본문 첫 줄 들여쓰기 2 Char"/>
    <w:basedOn w:val="Char3"/>
    <w:link w:val="27"/>
    <w:rsid w:val="00334A90"/>
    <w:rPr>
      <w:rFonts w:ascii="Times New Roman" w:hAnsi="Times New Roman"/>
      <w:lang w:val="en-GB" w:eastAsia="en-US"/>
    </w:rPr>
  </w:style>
  <w:style w:type="paragraph" w:styleId="28">
    <w:name w:val="Body Text Indent 2"/>
    <w:basedOn w:val="a"/>
    <w:link w:val="2Char2"/>
    <w:rsid w:val="00334A90"/>
    <w:pPr>
      <w:overflowPunct w:val="0"/>
      <w:autoSpaceDE w:val="0"/>
      <w:autoSpaceDN w:val="0"/>
      <w:adjustRightInd w:val="0"/>
      <w:spacing w:after="120" w:line="480" w:lineRule="auto"/>
      <w:ind w:left="360"/>
      <w:textAlignment w:val="baseline"/>
    </w:pPr>
  </w:style>
  <w:style w:type="character" w:customStyle="1" w:styleId="2Char2">
    <w:name w:val="본문 들여쓰기 2 Char"/>
    <w:basedOn w:val="a0"/>
    <w:link w:val="28"/>
    <w:rsid w:val="00334A90"/>
    <w:rPr>
      <w:rFonts w:ascii="Times New Roman" w:hAnsi="Times New Roman"/>
      <w:lang w:val="en-GB" w:eastAsia="en-US"/>
    </w:rPr>
  </w:style>
  <w:style w:type="paragraph" w:styleId="35">
    <w:name w:val="Body Text Indent 3"/>
    <w:basedOn w:val="a"/>
    <w:link w:val="3Char1"/>
    <w:rsid w:val="00334A90"/>
    <w:pPr>
      <w:overflowPunct w:val="0"/>
      <w:autoSpaceDE w:val="0"/>
      <w:autoSpaceDN w:val="0"/>
      <w:adjustRightInd w:val="0"/>
      <w:spacing w:after="120"/>
      <w:ind w:left="360"/>
      <w:textAlignment w:val="baseline"/>
    </w:pPr>
    <w:rPr>
      <w:sz w:val="16"/>
      <w:szCs w:val="16"/>
    </w:rPr>
  </w:style>
  <w:style w:type="character" w:customStyle="1" w:styleId="3Char1">
    <w:name w:val="본문 들여쓰기 3 Char"/>
    <w:basedOn w:val="a0"/>
    <w:link w:val="35"/>
    <w:rsid w:val="00334A90"/>
    <w:rPr>
      <w:rFonts w:ascii="Times New Roman" w:hAnsi="Times New Roman"/>
      <w:sz w:val="16"/>
      <w:szCs w:val="16"/>
      <w:lang w:val="en-GB" w:eastAsia="en-US"/>
    </w:rPr>
  </w:style>
  <w:style w:type="paragraph" w:styleId="afa">
    <w:name w:val="caption"/>
    <w:basedOn w:val="a"/>
    <w:next w:val="a"/>
    <w:semiHidden/>
    <w:unhideWhenUsed/>
    <w:qFormat/>
    <w:rsid w:val="00334A90"/>
    <w:pPr>
      <w:overflowPunct w:val="0"/>
      <w:autoSpaceDE w:val="0"/>
      <w:autoSpaceDN w:val="0"/>
      <w:adjustRightInd w:val="0"/>
      <w:textAlignment w:val="baseline"/>
    </w:pPr>
    <w:rPr>
      <w:b/>
      <w:bCs/>
    </w:rPr>
  </w:style>
  <w:style w:type="paragraph" w:styleId="afb">
    <w:name w:val="Closing"/>
    <w:basedOn w:val="a"/>
    <w:link w:val="Char4"/>
    <w:rsid w:val="00334A90"/>
    <w:pPr>
      <w:overflowPunct w:val="0"/>
      <w:autoSpaceDE w:val="0"/>
      <w:autoSpaceDN w:val="0"/>
      <w:adjustRightInd w:val="0"/>
      <w:ind w:left="4320"/>
      <w:textAlignment w:val="baseline"/>
    </w:pPr>
  </w:style>
  <w:style w:type="character" w:customStyle="1" w:styleId="Char4">
    <w:name w:val="맺음말 Char"/>
    <w:basedOn w:val="a0"/>
    <w:link w:val="afb"/>
    <w:rsid w:val="00334A90"/>
    <w:rPr>
      <w:rFonts w:ascii="Times New Roman" w:hAnsi="Times New Roman"/>
      <w:lang w:val="en-GB" w:eastAsia="en-US"/>
    </w:rPr>
  </w:style>
  <w:style w:type="character" w:customStyle="1" w:styleId="Char0">
    <w:name w:val="메모 주제 Char"/>
    <w:link w:val="af"/>
    <w:rsid w:val="00334A90"/>
    <w:rPr>
      <w:rFonts w:ascii="Times New Roman" w:hAnsi="Times New Roman"/>
      <w:b/>
      <w:bCs/>
      <w:lang w:val="en-GB" w:eastAsia="en-US"/>
    </w:rPr>
  </w:style>
  <w:style w:type="paragraph" w:styleId="afc">
    <w:name w:val="Date"/>
    <w:basedOn w:val="a"/>
    <w:next w:val="a"/>
    <w:link w:val="Char5"/>
    <w:rsid w:val="00334A90"/>
    <w:pPr>
      <w:overflowPunct w:val="0"/>
      <w:autoSpaceDE w:val="0"/>
      <w:autoSpaceDN w:val="0"/>
      <w:adjustRightInd w:val="0"/>
      <w:textAlignment w:val="baseline"/>
    </w:pPr>
  </w:style>
  <w:style w:type="character" w:customStyle="1" w:styleId="Char5">
    <w:name w:val="날짜 Char"/>
    <w:basedOn w:val="a0"/>
    <w:link w:val="afc"/>
    <w:rsid w:val="00334A90"/>
    <w:rPr>
      <w:rFonts w:ascii="Times New Roman" w:hAnsi="Times New Roman"/>
      <w:lang w:val="en-GB" w:eastAsia="en-US"/>
    </w:rPr>
  </w:style>
  <w:style w:type="paragraph" w:styleId="afd">
    <w:name w:val="E-mail Signature"/>
    <w:basedOn w:val="a"/>
    <w:link w:val="Char6"/>
    <w:rsid w:val="00334A90"/>
    <w:pPr>
      <w:overflowPunct w:val="0"/>
      <w:autoSpaceDE w:val="0"/>
      <w:autoSpaceDN w:val="0"/>
      <w:adjustRightInd w:val="0"/>
      <w:textAlignment w:val="baseline"/>
    </w:pPr>
  </w:style>
  <w:style w:type="character" w:customStyle="1" w:styleId="Char6">
    <w:name w:val="전자 메일 서명 Char"/>
    <w:basedOn w:val="a0"/>
    <w:link w:val="afd"/>
    <w:rsid w:val="00334A90"/>
    <w:rPr>
      <w:rFonts w:ascii="Times New Roman" w:hAnsi="Times New Roman"/>
      <w:lang w:val="en-GB" w:eastAsia="en-US"/>
    </w:rPr>
  </w:style>
  <w:style w:type="paragraph" w:styleId="afe">
    <w:name w:val="endnote text"/>
    <w:basedOn w:val="a"/>
    <w:link w:val="Char7"/>
    <w:rsid w:val="00334A90"/>
    <w:pPr>
      <w:overflowPunct w:val="0"/>
      <w:autoSpaceDE w:val="0"/>
      <w:autoSpaceDN w:val="0"/>
      <w:adjustRightInd w:val="0"/>
      <w:textAlignment w:val="baseline"/>
    </w:pPr>
  </w:style>
  <w:style w:type="character" w:customStyle="1" w:styleId="Char7">
    <w:name w:val="미주 텍스트 Char"/>
    <w:basedOn w:val="a0"/>
    <w:link w:val="afe"/>
    <w:rsid w:val="00334A90"/>
    <w:rPr>
      <w:rFonts w:ascii="Times New Roman" w:hAnsi="Times New Roman"/>
      <w:lang w:val="en-GB" w:eastAsia="en-US"/>
    </w:rPr>
  </w:style>
  <w:style w:type="paragraph" w:styleId="aff">
    <w:name w:val="envelope address"/>
    <w:basedOn w:val="a"/>
    <w:rsid w:val="00334A90"/>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rPr>
  </w:style>
  <w:style w:type="paragraph" w:styleId="aff0">
    <w:name w:val="envelope return"/>
    <w:basedOn w:val="a"/>
    <w:rsid w:val="00334A90"/>
    <w:pPr>
      <w:overflowPunct w:val="0"/>
      <w:autoSpaceDE w:val="0"/>
      <w:autoSpaceDN w:val="0"/>
      <w:adjustRightInd w:val="0"/>
      <w:textAlignment w:val="baseline"/>
    </w:pPr>
    <w:rPr>
      <w:rFonts w:ascii="Calibri Light" w:eastAsia="Times New Roman" w:hAnsi="Calibri Light"/>
    </w:rPr>
  </w:style>
  <w:style w:type="paragraph" w:styleId="HTML">
    <w:name w:val="HTML Address"/>
    <w:basedOn w:val="a"/>
    <w:link w:val="HTMLChar"/>
    <w:rsid w:val="00334A90"/>
    <w:pPr>
      <w:overflowPunct w:val="0"/>
      <w:autoSpaceDE w:val="0"/>
      <w:autoSpaceDN w:val="0"/>
      <w:adjustRightInd w:val="0"/>
      <w:textAlignment w:val="baseline"/>
    </w:pPr>
    <w:rPr>
      <w:i/>
      <w:iCs/>
    </w:rPr>
  </w:style>
  <w:style w:type="character" w:customStyle="1" w:styleId="HTMLChar">
    <w:name w:val="HTML 주소 Char"/>
    <w:basedOn w:val="a0"/>
    <w:link w:val="HTML"/>
    <w:rsid w:val="00334A90"/>
    <w:rPr>
      <w:rFonts w:ascii="Times New Roman" w:hAnsi="Times New Roman"/>
      <w:i/>
      <w:iCs/>
      <w:lang w:val="en-GB" w:eastAsia="en-US"/>
    </w:rPr>
  </w:style>
  <w:style w:type="paragraph" w:styleId="HTML0">
    <w:name w:val="HTML Preformatted"/>
    <w:basedOn w:val="a"/>
    <w:link w:val="HTMLChar0"/>
    <w:rsid w:val="00334A90"/>
    <w:pPr>
      <w:overflowPunct w:val="0"/>
      <w:autoSpaceDE w:val="0"/>
      <w:autoSpaceDN w:val="0"/>
      <w:adjustRightInd w:val="0"/>
      <w:textAlignment w:val="baseline"/>
    </w:pPr>
    <w:rPr>
      <w:rFonts w:ascii="Courier New" w:hAnsi="Courier New" w:cs="Courier New"/>
    </w:rPr>
  </w:style>
  <w:style w:type="character" w:customStyle="1" w:styleId="HTMLChar0">
    <w:name w:val="미리 서식이 지정된 HTML Char"/>
    <w:basedOn w:val="a0"/>
    <w:link w:val="HTML0"/>
    <w:rsid w:val="00334A90"/>
    <w:rPr>
      <w:rFonts w:ascii="Courier New" w:hAnsi="Courier New" w:cs="Courier New"/>
      <w:lang w:val="en-GB" w:eastAsia="en-US"/>
    </w:rPr>
  </w:style>
  <w:style w:type="paragraph" w:styleId="36">
    <w:name w:val="index 3"/>
    <w:basedOn w:val="a"/>
    <w:next w:val="a"/>
    <w:rsid w:val="00334A90"/>
    <w:pPr>
      <w:overflowPunct w:val="0"/>
      <w:autoSpaceDE w:val="0"/>
      <w:autoSpaceDN w:val="0"/>
      <w:adjustRightInd w:val="0"/>
      <w:ind w:left="600" w:hanging="200"/>
      <w:textAlignment w:val="baseline"/>
    </w:pPr>
  </w:style>
  <w:style w:type="paragraph" w:styleId="44">
    <w:name w:val="index 4"/>
    <w:basedOn w:val="a"/>
    <w:next w:val="a"/>
    <w:rsid w:val="00334A90"/>
    <w:pPr>
      <w:overflowPunct w:val="0"/>
      <w:autoSpaceDE w:val="0"/>
      <w:autoSpaceDN w:val="0"/>
      <w:adjustRightInd w:val="0"/>
      <w:ind w:left="800" w:hanging="200"/>
      <w:textAlignment w:val="baseline"/>
    </w:pPr>
  </w:style>
  <w:style w:type="paragraph" w:styleId="54">
    <w:name w:val="index 5"/>
    <w:basedOn w:val="a"/>
    <w:next w:val="a"/>
    <w:rsid w:val="00334A90"/>
    <w:pPr>
      <w:overflowPunct w:val="0"/>
      <w:autoSpaceDE w:val="0"/>
      <w:autoSpaceDN w:val="0"/>
      <w:adjustRightInd w:val="0"/>
      <w:ind w:left="1000" w:hanging="200"/>
      <w:textAlignment w:val="baseline"/>
    </w:pPr>
  </w:style>
  <w:style w:type="paragraph" w:styleId="61">
    <w:name w:val="index 6"/>
    <w:basedOn w:val="a"/>
    <w:next w:val="a"/>
    <w:rsid w:val="00334A90"/>
    <w:pPr>
      <w:overflowPunct w:val="0"/>
      <w:autoSpaceDE w:val="0"/>
      <w:autoSpaceDN w:val="0"/>
      <w:adjustRightInd w:val="0"/>
      <w:ind w:left="1200" w:hanging="200"/>
      <w:textAlignment w:val="baseline"/>
    </w:pPr>
  </w:style>
  <w:style w:type="paragraph" w:styleId="71">
    <w:name w:val="index 7"/>
    <w:basedOn w:val="a"/>
    <w:next w:val="a"/>
    <w:rsid w:val="00334A90"/>
    <w:pPr>
      <w:overflowPunct w:val="0"/>
      <w:autoSpaceDE w:val="0"/>
      <w:autoSpaceDN w:val="0"/>
      <w:adjustRightInd w:val="0"/>
      <w:ind w:left="1400" w:hanging="200"/>
      <w:textAlignment w:val="baseline"/>
    </w:pPr>
  </w:style>
  <w:style w:type="paragraph" w:styleId="81">
    <w:name w:val="index 8"/>
    <w:basedOn w:val="a"/>
    <w:next w:val="a"/>
    <w:rsid w:val="00334A90"/>
    <w:pPr>
      <w:overflowPunct w:val="0"/>
      <w:autoSpaceDE w:val="0"/>
      <w:autoSpaceDN w:val="0"/>
      <w:adjustRightInd w:val="0"/>
      <w:ind w:left="1600" w:hanging="200"/>
      <w:textAlignment w:val="baseline"/>
    </w:pPr>
  </w:style>
  <w:style w:type="paragraph" w:styleId="91">
    <w:name w:val="index 9"/>
    <w:basedOn w:val="a"/>
    <w:next w:val="a"/>
    <w:rsid w:val="00334A90"/>
    <w:pPr>
      <w:overflowPunct w:val="0"/>
      <w:autoSpaceDE w:val="0"/>
      <w:autoSpaceDN w:val="0"/>
      <w:adjustRightInd w:val="0"/>
      <w:ind w:left="1800" w:hanging="200"/>
      <w:textAlignment w:val="baseline"/>
    </w:pPr>
  </w:style>
  <w:style w:type="paragraph" w:styleId="aff1">
    <w:name w:val="Intense Quote"/>
    <w:basedOn w:val="a"/>
    <w:next w:val="a"/>
    <w:link w:val="Char8"/>
    <w:uiPriority w:val="30"/>
    <w:qFormat/>
    <w:rsid w:val="00334A90"/>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Char8">
    <w:name w:val="강한 인용 Char"/>
    <w:basedOn w:val="a0"/>
    <w:link w:val="aff1"/>
    <w:uiPriority w:val="30"/>
    <w:rsid w:val="00334A90"/>
    <w:rPr>
      <w:rFonts w:ascii="Times New Roman" w:hAnsi="Times New Roman"/>
      <w:i/>
      <w:iCs/>
      <w:color w:val="4472C4"/>
      <w:lang w:val="en-GB" w:eastAsia="en-US"/>
    </w:rPr>
  </w:style>
  <w:style w:type="paragraph" w:styleId="aff2">
    <w:name w:val="List Continue"/>
    <w:basedOn w:val="a"/>
    <w:rsid w:val="00334A90"/>
    <w:pPr>
      <w:overflowPunct w:val="0"/>
      <w:autoSpaceDE w:val="0"/>
      <w:autoSpaceDN w:val="0"/>
      <w:adjustRightInd w:val="0"/>
      <w:spacing w:after="120"/>
      <w:ind w:left="360"/>
      <w:contextualSpacing/>
      <w:textAlignment w:val="baseline"/>
    </w:pPr>
  </w:style>
  <w:style w:type="paragraph" w:styleId="29">
    <w:name w:val="List Continue 2"/>
    <w:basedOn w:val="a"/>
    <w:rsid w:val="00334A90"/>
    <w:pPr>
      <w:overflowPunct w:val="0"/>
      <w:autoSpaceDE w:val="0"/>
      <w:autoSpaceDN w:val="0"/>
      <w:adjustRightInd w:val="0"/>
      <w:spacing w:after="120"/>
      <w:ind w:left="720"/>
      <w:contextualSpacing/>
      <w:textAlignment w:val="baseline"/>
    </w:pPr>
  </w:style>
  <w:style w:type="paragraph" w:styleId="37">
    <w:name w:val="List Continue 3"/>
    <w:basedOn w:val="a"/>
    <w:rsid w:val="00334A90"/>
    <w:pPr>
      <w:overflowPunct w:val="0"/>
      <w:autoSpaceDE w:val="0"/>
      <w:autoSpaceDN w:val="0"/>
      <w:adjustRightInd w:val="0"/>
      <w:spacing w:after="120"/>
      <w:ind w:left="1080"/>
      <w:contextualSpacing/>
      <w:textAlignment w:val="baseline"/>
    </w:pPr>
  </w:style>
  <w:style w:type="paragraph" w:styleId="45">
    <w:name w:val="List Continue 4"/>
    <w:basedOn w:val="a"/>
    <w:rsid w:val="00334A90"/>
    <w:pPr>
      <w:overflowPunct w:val="0"/>
      <w:autoSpaceDE w:val="0"/>
      <w:autoSpaceDN w:val="0"/>
      <w:adjustRightInd w:val="0"/>
      <w:spacing w:after="120"/>
      <w:ind w:left="1440"/>
      <w:contextualSpacing/>
      <w:textAlignment w:val="baseline"/>
    </w:pPr>
  </w:style>
  <w:style w:type="paragraph" w:styleId="55">
    <w:name w:val="List Continue 5"/>
    <w:basedOn w:val="a"/>
    <w:rsid w:val="00334A90"/>
    <w:pPr>
      <w:overflowPunct w:val="0"/>
      <w:autoSpaceDE w:val="0"/>
      <w:autoSpaceDN w:val="0"/>
      <w:adjustRightInd w:val="0"/>
      <w:spacing w:after="120"/>
      <w:ind w:left="1800"/>
      <w:contextualSpacing/>
      <w:textAlignment w:val="baseline"/>
    </w:pPr>
  </w:style>
  <w:style w:type="paragraph" w:styleId="3">
    <w:name w:val="List Number 3"/>
    <w:basedOn w:val="a"/>
    <w:rsid w:val="00334A90"/>
    <w:pPr>
      <w:numPr>
        <w:numId w:val="37"/>
      </w:numPr>
      <w:overflowPunct w:val="0"/>
      <w:autoSpaceDE w:val="0"/>
      <w:autoSpaceDN w:val="0"/>
      <w:adjustRightInd w:val="0"/>
      <w:contextualSpacing/>
      <w:textAlignment w:val="baseline"/>
    </w:pPr>
  </w:style>
  <w:style w:type="paragraph" w:styleId="4">
    <w:name w:val="List Number 4"/>
    <w:basedOn w:val="a"/>
    <w:rsid w:val="00334A90"/>
    <w:pPr>
      <w:numPr>
        <w:numId w:val="38"/>
      </w:numPr>
      <w:overflowPunct w:val="0"/>
      <w:autoSpaceDE w:val="0"/>
      <w:autoSpaceDN w:val="0"/>
      <w:adjustRightInd w:val="0"/>
      <w:contextualSpacing/>
      <w:textAlignment w:val="baseline"/>
    </w:pPr>
  </w:style>
  <w:style w:type="paragraph" w:styleId="5">
    <w:name w:val="List Number 5"/>
    <w:basedOn w:val="a"/>
    <w:rsid w:val="00334A90"/>
    <w:pPr>
      <w:numPr>
        <w:numId w:val="39"/>
      </w:numPr>
      <w:overflowPunct w:val="0"/>
      <w:autoSpaceDE w:val="0"/>
      <w:autoSpaceDN w:val="0"/>
      <w:adjustRightInd w:val="0"/>
      <w:contextualSpacing/>
      <w:textAlignment w:val="baseline"/>
    </w:pPr>
  </w:style>
  <w:style w:type="paragraph" w:styleId="aff3">
    <w:name w:val="List Paragraph"/>
    <w:basedOn w:val="a"/>
    <w:uiPriority w:val="34"/>
    <w:qFormat/>
    <w:rsid w:val="00334A90"/>
    <w:pPr>
      <w:overflowPunct w:val="0"/>
      <w:autoSpaceDE w:val="0"/>
      <w:autoSpaceDN w:val="0"/>
      <w:adjustRightInd w:val="0"/>
      <w:ind w:left="720"/>
      <w:textAlignment w:val="baseline"/>
    </w:pPr>
  </w:style>
  <w:style w:type="paragraph" w:styleId="aff4">
    <w:name w:val="macro"/>
    <w:link w:val="Char9"/>
    <w:rsid w:val="00334A9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Char9">
    <w:name w:val="매크로 텍스트 Char"/>
    <w:basedOn w:val="a0"/>
    <w:link w:val="aff4"/>
    <w:rsid w:val="00334A90"/>
    <w:rPr>
      <w:rFonts w:ascii="Courier New" w:hAnsi="Courier New" w:cs="Courier New"/>
      <w:lang w:val="en-GB" w:eastAsia="en-US"/>
    </w:rPr>
  </w:style>
  <w:style w:type="paragraph" w:styleId="aff5">
    <w:name w:val="Message Header"/>
    <w:basedOn w:val="a"/>
    <w:link w:val="Chara"/>
    <w:rsid w:val="00334A9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eastAsia="Times New Roman" w:hAnsi="Calibri Light"/>
      <w:sz w:val="24"/>
      <w:szCs w:val="24"/>
    </w:rPr>
  </w:style>
  <w:style w:type="character" w:customStyle="1" w:styleId="Chara">
    <w:name w:val="메시지 머리글 Char"/>
    <w:basedOn w:val="a0"/>
    <w:link w:val="aff5"/>
    <w:rsid w:val="00334A90"/>
    <w:rPr>
      <w:rFonts w:ascii="Calibri Light" w:eastAsia="Times New Roman" w:hAnsi="Calibri Light"/>
      <w:sz w:val="24"/>
      <w:szCs w:val="24"/>
      <w:shd w:val="pct20" w:color="auto" w:fill="auto"/>
      <w:lang w:val="en-GB" w:eastAsia="en-US"/>
    </w:rPr>
  </w:style>
  <w:style w:type="paragraph" w:styleId="aff6">
    <w:name w:val="No Spacing"/>
    <w:uiPriority w:val="1"/>
    <w:qFormat/>
    <w:rsid w:val="00334A90"/>
    <w:pPr>
      <w:overflowPunct w:val="0"/>
      <w:autoSpaceDE w:val="0"/>
      <w:autoSpaceDN w:val="0"/>
      <w:adjustRightInd w:val="0"/>
      <w:textAlignment w:val="baseline"/>
    </w:pPr>
    <w:rPr>
      <w:rFonts w:ascii="Times New Roman" w:hAnsi="Times New Roman"/>
      <w:lang w:val="en-GB" w:eastAsia="en-US"/>
    </w:rPr>
  </w:style>
  <w:style w:type="paragraph" w:styleId="aff7">
    <w:name w:val="Normal (Web)"/>
    <w:basedOn w:val="a"/>
    <w:rsid w:val="00334A90"/>
    <w:pPr>
      <w:overflowPunct w:val="0"/>
      <w:autoSpaceDE w:val="0"/>
      <w:autoSpaceDN w:val="0"/>
      <w:adjustRightInd w:val="0"/>
      <w:textAlignment w:val="baseline"/>
    </w:pPr>
    <w:rPr>
      <w:sz w:val="24"/>
      <w:szCs w:val="24"/>
    </w:rPr>
  </w:style>
  <w:style w:type="paragraph" w:styleId="aff8">
    <w:name w:val="Note Heading"/>
    <w:basedOn w:val="a"/>
    <w:next w:val="a"/>
    <w:link w:val="Charb"/>
    <w:rsid w:val="00334A90"/>
    <w:pPr>
      <w:overflowPunct w:val="0"/>
      <w:autoSpaceDE w:val="0"/>
      <w:autoSpaceDN w:val="0"/>
      <w:adjustRightInd w:val="0"/>
      <w:textAlignment w:val="baseline"/>
    </w:pPr>
  </w:style>
  <w:style w:type="character" w:customStyle="1" w:styleId="Charb">
    <w:name w:val="각주/미주 머리글 Char"/>
    <w:basedOn w:val="a0"/>
    <w:link w:val="aff8"/>
    <w:rsid w:val="00334A90"/>
    <w:rPr>
      <w:rFonts w:ascii="Times New Roman" w:hAnsi="Times New Roman"/>
      <w:lang w:val="en-GB" w:eastAsia="en-US"/>
    </w:rPr>
  </w:style>
  <w:style w:type="paragraph" w:styleId="aff9">
    <w:name w:val="Plain Text"/>
    <w:basedOn w:val="a"/>
    <w:link w:val="Charc"/>
    <w:rsid w:val="00334A90"/>
    <w:pPr>
      <w:overflowPunct w:val="0"/>
      <w:autoSpaceDE w:val="0"/>
      <w:autoSpaceDN w:val="0"/>
      <w:adjustRightInd w:val="0"/>
      <w:textAlignment w:val="baseline"/>
    </w:pPr>
    <w:rPr>
      <w:rFonts w:ascii="Courier New" w:hAnsi="Courier New" w:cs="Courier New"/>
    </w:rPr>
  </w:style>
  <w:style w:type="character" w:customStyle="1" w:styleId="Charc">
    <w:name w:val="글자만 Char"/>
    <w:basedOn w:val="a0"/>
    <w:link w:val="aff9"/>
    <w:rsid w:val="00334A90"/>
    <w:rPr>
      <w:rFonts w:ascii="Courier New" w:hAnsi="Courier New" w:cs="Courier New"/>
      <w:lang w:val="en-GB" w:eastAsia="en-US"/>
    </w:rPr>
  </w:style>
  <w:style w:type="paragraph" w:styleId="affa">
    <w:name w:val="Quote"/>
    <w:basedOn w:val="a"/>
    <w:next w:val="a"/>
    <w:link w:val="Chard"/>
    <w:uiPriority w:val="29"/>
    <w:qFormat/>
    <w:rsid w:val="00334A90"/>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d">
    <w:name w:val="인용 Char"/>
    <w:basedOn w:val="a0"/>
    <w:link w:val="affa"/>
    <w:uiPriority w:val="29"/>
    <w:rsid w:val="00334A90"/>
    <w:rPr>
      <w:rFonts w:ascii="Times New Roman" w:hAnsi="Times New Roman"/>
      <w:i/>
      <w:iCs/>
      <w:color w:val="404040"/>
      <w:lang w:val="en-GB" w:eastAsia="en-US"/>
    </w:rPr>
  </w:style>
  <w:style w:type="paragraph" w:styleId="affb">
    <w:name w:val="Salutation"/>
    <w:basedOn w:val="a"/>
    <w:next w:val="a"/>
    <w:link w:val="Chare"/>
    <w:rsid w:val="00334A90"/>
    <w:pPr>
      <w:overflowPunct w:val="0"/>
      <w:autoSpaceDE w:val="0"/>
      <w:autoSpaceDN w:val="0"/>
      <w:adjustRightInd w:val="0"/>
      <w:textAlignment w:val="baseline"/>
    </w:pPr>
  </w:style>
  <w:style w:type="character" w:customStyle="1" w:styleId="Chare">
    <w:name w:val="인사말 Char"/>
    <w:basedOn w:val="a0"/>
    <w:link w:val="affb"/>
    <w:rsid w:val="00334A90"/>
    <w:rPr>
      <w:rFonts w:ascii="Times New Roman" w:hAnsi="Times New Roman"/>
      <w:lang w:val="en-GB" w:eastAsia="en-US"/>
    </w:rPr>
  </w:style>
  <w:style w:type="paragraph" w:styleId="affc">
    <w:name w:val="Signature"/>
    <w:basedOn w:val="a"/>
    <w:link w:val="Charf"/>
    <w:rsid w:val="00334A90"/>
    <w:pPr>
      <w:overflowPunct w:val="0"/>
      <w:autoSpaceDE w:val="0"/>
      <w:autoSpaceDN w:val="0"/>
      <w:adjustRightInd w:val="0"/>
      <w:ind w:left="4320"/>
      <w:textAlignment w:val="baseline"/>
    </w:pPr>
  </w:style>
  <w:style w:type="character" w:customStyle="1" w:styleId="Charf">
    <w:name w:val="서명 Char"/>
    <w:basedOn w:val="a0"/>
    <w:link w:val="affc"/>
    <w:rsid w:val="00334A90"/>
    <w:rPr>
      <w:rFonts w:ascii="Times New Roman" w:hAnsi="Times New Roman"/>
      <w:lang w:val="en-GB" w:eastAsia="en-US"/>
    </w:rPr>
  </w:style>
  <w:style w:type="paragraph" w:styleId="affd">
    <w:name w:val="Subtitle"/>
    <w:basedOn w:val="a"/>
    <w:next w:val="a"/>
    <w:link w:val="Charf0"/>
    <w:qFormat/>
    <w:rsid w:val="00334A90"/>
    <w:pPr>
      <w:overflowPunct w:val="0"/>
      <w:autoSpaceDE w:val="0"/>
      <w:autoSpaceDN w:val="0"/>
      <w:adjustRightInd w:val="0"/>
      <w:spacing w:after="60"/>
      <w:jc w:val="center"/>
      <w:textAlignment w:val="baseline"/>
      <w:outlineLvl w:val="1"/>
    </w:pPr>
    <w:rPr>
      <w:rFonts w:ascii="Calibri Light" w:eastAsia="Times New Roman" w:hAnsi="Calibri Light"/>
      <w:sz w:val="24"/>
      <w:szCs w:val="24"/>
    </w:rPr>
  </w:style>
  <w:style w:type="character" w:customStyle="1" w:styleId="Charf0">
    <w:name w:val="부제 Char"/>
    <w:basedOn w:val="a0"/>
    <w:link w:val="affd"/>
    <w:rsid w:val="00334A90"/>
    <w:rPr>
      <w:rFonts w:ascii="Calibri Light" w:eastAsia="Times New Roman" w:hAnsi="Calibri Light"/>
      <w:sz w:val="24"/>
      <w:szCs w:val="24"/>
      <w:lang w:val="en-GB" w:eastAsia="en-US"/>
    </w:rPr>
  </w:style>
  <w:style w:type="paragraph" w:styleId="affe">
    <w:name w:val="table of authorities"/>
    <w:basedOn w:val="a"/>
    <w:next w:val="a"/>
    <w:rsid w:val="00334A90"/>
    <w:pPr>
      <w:overflowPunct w:val="0"/>
      <w:autoSpaceDE w:val="0"/>
      <w:autoSpaceDN w:val="0"/>
      <w:adjustRightInd w:val="0"/>
      <w:ind w:left="200" w:hanging="200"/>
      <w:textAlignment w:val="baseline"/>
    </w:pPr>
  </w:style>
  <w:style w:type="paragraph" w:styleId="afff">
    <w:name w:val="table of figures"/>
    <w:basedOn w:val="a"/>
    <w:next w:val="a"/>
    <w:rsid w:val="00334A90"/>
    <w:pPr>
      <w:overflowPunct w:val="0"/>
      <w:autoSpaceDE w:val="0"/>
      <w:autoSpaceDN w:val="0"/>
      <w:adjustRightInd w:val="0"/>
      <w:textAlignment w:val="baseline"/>
    </w:pPr>
  </w:style>
  <w:style w:type="paragraph" w:styleId="afff0">
    <w:name w:val="Title"/>
    <w:basedOn w:val="a"/>
    <w:next w:val="a"/>
    <w:link w:val="Charf1"/>
    <w:qFormat/>
    <w:rsid w:val="00334A90"/>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rPr>
  </w:style>
  <w:style w:type="character" w:customStyle="1" w:styleId="Charf1">
    <w:name w:val="제목 Char"/>
    <w:basedOn w:val="a0"/>
    <w:link w:val="afff0"/>
    <w:rsid w:val="00334A90"/>
    <w:rPr>
      <w:rFonts w:ascii="Calibri Light" w:eastAsia="Times New Roman" w:hAnsi="Calibri Light"/>
      <w:b/>
      <w:bCs/>
      <w:kern w:val="28"/>
      <w:sz w:val="32"/>
      <w:szCs w:val="32"/>
      <w:lang w:val="en-GB" w:eastAsia="en-US"/>
    </w:rPr>
  </w:style>
  <w:style w:type="paragraph" w:styleId="afff1">
    <w:name w:val="toa heading"/>
    <w:basedOn w:val="a"/>
    <w:next w:val="a"/>
    <w:rsid w:val="00334A90"/>
    <w:pPr>
      <w:overflowPunct w:val="0"/>
      <w:autoSpaceDE w:val="0"/>
      <w:autoSpaceDN w:val="0"/>
      <w:adjustRightInd w:val="0"/>
      <w:spacing w:before="120"/>
      <w:textAlignment w:val="baseline"/>
    </w:pPr>
    <w:rPr>
      <w:rFonts w:ascii="Calibri Light" w:eastAsia="Times New Roman" w:hAnsi="Calibri Light"/>
      <w:b/>
      <w:bCs/>
      <w:sz w:val="24"/>
      <w:szCs w:val="24"/>
    </w:rPr>
  </w:style>
  <w:style w:type="paragraph" w:styleId="TOC">
    <w:name w:val="TOC Heading"/>
    <w:basedOn w:val="1"/>
    <w:next w:val="a"/>
    <w:uiPriority w:val="39"/>
    <w:semiHidden/>
    <w:unhideWhenUsed/>
    <w:qFormat/>
    <w:rsid w:val="00334A90"/>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E348-FB3D-4CA2-B3EE-CBC9039E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12</Pages>
  <Words>4141</Words>
  <Characters>23606</Characters>
  <Application>Microsoft Office Word</Application>
  <DocSecurity>0</DocSecurity>
  <Lines>196</Lines>
  <Paragraphs>55</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27692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rev2</cp:lastModifiedBy>
  <cp:revision>14</cp:revision>
  <cp:lastPrinted>1899-12-31T23:00:00Z</cp:lastPrinted>
  <dcterms:created xsi:type="dcterms:W3CDTF">2020-02-03T08:32:00Z</dcterms:created>
  <dcterms:modified xsi:type="dcterms:W3CDTF">2022-08-22T04:16:00Z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137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18th Aug 2022</vt:lpwstr>
  </property>
  <property fmtid="{D5CDD505-2E9C-101B-9397-08002B2CF9AE}" pid="8" name="EndDate">
    <vt:lpwstr>26th Aug 2022</vt:lpwstr>
  </property>
  <property fmtid="{D5CDD505-2E9C-101B-9397-08002B2CF9AE}" pid="9" name="Tdoc#">
    <vt:lpwstr>C1-224590</vt:lpwstr>
  </property>
  <property fmtid="{D5CDD505-2E9C-101B-9397-08002B2CF9AE}" pid="10" name="Spec#">
    <vt:lpwstr>23.041</vt:lpwstr>
  </property>
  <property fmtid="{D5CDD505-2E9C-101B-9397-08002B2CF9AE}" pid="11" name="Cr#">
    <vt:lpwstr>0233</vt:lpwstr>
  </property>
  <property fmtid="{D5CDD505-2E9C-101B-9397-08002B2CF9AE}" pid="12" name="Revision">
    <vt:lpwstr>-</vt:lpwstr>
  </property>
  <property fmtid="{D5CDD505-2E9C-101B-9397-08002B2CF9AE}" pid="13" name="Version">
    <vt:lpwstr>18.0.0</vt:lpwstr>
  </property>
  <property fmtid="{D5CDD505-2E9C-101B-9397-08002B2CF9AE}" pid="14" name="CrTitle">
    <vt:lpwstr>CBS Message Identifiers for additional KPAS services</vt:lpwstr>
  </property>
  <property fmtid="{D5CDD505-2E9C-101B-9397-08002B2CF9AE}" pid="15" name="SourceIfWg">
    <vt:lpwstr>ETRI, KT Corp, SK Telecom, LG Uplus</vt:lpwstr>
  </property>
  <property fmtid="{D5CDD505-2E9C-101B-9397-08002B2CF9AE}" pid="16" name="SourceIfTsg">
    <vt:lpwstr/>
  </property>
  <property fmtid="{D5CDD505-2E9C-101B-9397-08002B2CF9AE}" pid="17" name="RelatedWis">
    <vt:lpwstr>TEI18</vt:lpwstr>
  </property>
  <property fmtid="{D5CDD505-2E9C-101B-9397-08002B2CF9AE}" pid="18" name="Cat">
    <vt:lpwstr>B</vt:lpwstr>
  </property>
  <property fmtid="{D5CDD505-2E9C-101B-9397-08002B2CF9AE}" pid="19" name="ResDate">
    <vt:lpwstr>2022-08-08</vt:lpwstr>
  </property>
  <property fmtid="{D5CDD505-2E9C-101B-9397-08002B2CF9AE}" pid="20" name="Release">
    <vt:lpwstr>Rel-18</vt:lpwstr>
  </property>
</Properties>
</file>