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C656" w14:textId="1CAB700F" w:rsidR="006F7EDC" w:rsidRDefault="006F7EDC" w:rsidP="003B40B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#137</w:t>
      </w:r>
      <w:r>
        <w:rPr>
          <w:b/>
          <w:noProof/>
          <w:sz w:val="24"/>
          <w:lang w:val="hr-HR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ins w:id="0" w:author="SHARP1" w:date="2022-08-19T08:36:00Z">
        <w:r w:rsidR="003C4DEC">
          <w:rPr>
            <w:b/>
            <w:i/>
            <w:noProof/>
            <w:sz w:val="28"/>
          </w:rPr>
          <w:t xml:space="preserve">rev of </w:t>
        </w:r>
      </w:ins>
      <w:r w:rsidR="000C5AB5" w:rsidRPr="000C5AB5">
        <w:rPr>
          <w:b/>
          <w:noProof/>
          <w:sz w:val="24"/>
        </w:rPr>
        <w:t>C1-224589</w:t>
      </w:r>
    </w:p>
    <w:p w14:paraId="77559CC4" w14:textId="77777777" w:rsidR="006F7EDC" w:rsidRDefault="006F7EDC" w:rsidP="006F7EDC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151A0198" w:rsidR="001E41F3" w:rsidRPr="00410371" w:rsidRDefault="00434266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434266">
              <w:rPr>
                <w:b/>
                <w:noProof/>
                <w:sz w:val="28"/>
              </w:rPr>
              <w:t>24.501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09A0B8B" w:rsidR="001E41F3" w:rsidRPr="00410371" w:rsidRDefault="000C5AB5" w:rsidP="00547111">
            <w:pPr>
              <w:pStyle w:val="CRCoverPage"/>
              <w:spacing w:after="0"/>
              <w:rPr>
                <w:noProof/>
              </w:rPr>
            </w:pPr>
            <w:r w:rsidRPr="000C5AB5">
              <w:rPr>
                <w:b/>
                <w:noProof/>
                <w:sz w:val="28"/>
              </w:rPr>
              <w:t>4450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6019AFC" w:rsidR="001E41F3" w:rsidRPr="00410371" w:rsidRDefault="003C4DEC" w:rsidP="00E13F3D">
            <w:pPr>
              <w:pStyle w:val="CRCoverPage"/>
              <w:spacing w:after="0"/>
              <w:jc w:val="center"/>
              <w:rPr>
                <w:b/>
                <w:noProof/>
                <w:lang w:eastAsia="ja-JP"/>
              </w:rPr>
            </w:pPr>
            <w:ins w:id="1" w:author="SHARP1" w:date="2022-08-19T08:36:00Z">
              <w:r>
                <w:rPr>
                  <w:b/>
                  <w:noProof/>
                  <w:sz w:val="28"/>
                  <w:lang w:eastAsia="ja-JP"/>
                </w:rPr>
                <w:t>1</w:t>
              </w:r>
            </w:ins>
            <w:del w:id="2" w:author="SHARP1" w:date="2022-08-19T08:36:00Z">
              <w:r w:rsidR="00D0317B" w:rsidDel="003C4DEC">
                <w:rPr>
                  <w:rFonts w:hint="eastAsia"/>
                  <w:b/>
                  <w:noProof/>
                  <w:sz w:val="28"/>
                  <w:lang w:eastAsia="ja-JP"/>
                </w:rPr>
                <w:delText>-</w:delText>
              </w:r>
            </w:del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35AB59A" w:rsidR="001E41F3" w:rsidRPr="00410371" w:rsidRDefault="0027289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end"/>
            </w:r>
            <w:r w:rsidR="00434266" w:rsidRPr="00434266">
              <w:rPr>
                <w:b/>
                <w:noProof/>
                <w:sz w:val="28"/>
              </w:rPr>
              <w:t>17.7.1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3C7B7236" w:rsidR="00F25D98" w:rsidRDefault="00604AB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ins w:id="4" w:author="SHARP1" w:date="2022-08-22T11:34:00Z">
              <w:r>
                <w:rPr>
                  <w:rFonts w:hint="eastAsia"/>
                  <w:b/>
                  <w:caps/>
                  <w:noProof/>
                  <w:lang w:eastAsia="ja-JP"/>
                </w:rPr>
                <w:t>X</w:t>
              </w:r>
            </w:ins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29F5B4B5" w:rsidR="00F25D98" w:rsidRDefault="00434266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ja-JP"/>
              </w:rPr>
            </w:pPr>
            <w:r>
              <w:rPr>
                <w:rFonts w:hint="eastAsia"/>
                <w:b/>
                <w:bCs/>
                <w:caps/>
                <w:noProof/>
                <w:lang w:eastAsia="ja-JP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076AC8C" w:rsidR="001E41F3" w:rsidRDefault="0068157D">
            <w:pPr>
              <w:pStyle w:val="CRCoverPage"/>
              <w:spacing w:after="0"/>
              <w:ind w:left="100"/>
              <w:rPr>
                <w:noProof/>
              </w:rPr>
            </w:pPr>
            <w:r w:rsidRPr="0068157D">
              <w:t xml:space="preserve">Clarification that the NSAG information </w:t>
            </w:r>
            <w:proofErr w:type="spellStart"/>
            <w:r w:rsidR="00CE063B">
              <w:t xml:space="preserve">can </w:t>
            </w:r>
            <w:ins w:id="5" w:author="SHARP1" w:date="2022-08-19T08:39:00Z">
              <w:r w:rsidR="003C4DEC">
                <w:t>not</w:t>
              </w:r>
              <w:proofErr w:type="spellEnd"/>
              <w:r w:rsidR="003C4DEC">
                <w:t xml:space="preserve"> </w:t>
              </w:r>
            </w:ins>
            <w:r w:rsidRPr="0068157D">
              <w:t>be sent with a request to perform the registration procedure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49EFEA7" w:rsidR="001E41F3" w:rsidRDefault="0068157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SHARP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6A7B9B1" w:rsidR="001E41F3" w:rsidRDefault="0068157D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070DDF2" w:rsidR="001E41F3" w:rsidRDefault="0068157D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rPr>
                <w:rFonts w:cs="Arial"/>
              </w:rPr>
              <w:t>NRslice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1C1CA04" w:rsidR="001E41F3" w:rsidRDefault="0068157D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2022-08-</w:t>
            </w:r>
            <w:r w:rsidR="000336C8">
              <w:t>09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0B19262" w:rsidR="001E41F3" w:rsidRDefault="0068157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6B97F28" w:rsidR="001E41F3" w:rsidRDefault="0068157D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892D3F1" w14:textId="21206079" w:rsidR="001E41F3" w:rsidRDefault="0068157D">
            <w:pPr>
              <w:pStyle w:val="CRCoverPage"/>
              <w:spacing w:after="0"/>
              <w:ind w:left="100"/>
              <w:rPr>
                <w:noProof/>
              </w:rPr>
            </w:pPr>
            <w:bookmarkStart w:id="6" w:name="_Hlk110500294"/>
            <w:r>
              <w:rPr>
                <w:noProof/>
              </w:rPr>
              <w:t xml:space="preserve">It was agreed that the </w:t>
            </w:r>
            <w:r w:rsidRPr="0068157D">
              <w:rPr>
                <w:noProof/>
              </w:rPr>
              <w:t>NSAG information</w:t>
            </w:r>
            <w:r>
              <w:rPr>
                <w:noProof/>
              </w:rPr>
              <w:t xml:space="preserve"> </w:t>
            </w:r>
            <w:r w:rsidR="00CE063B">
              <w:rPr>
                <w:noProof/>
              </w:rPr>
              <w:t>can</w:t>
            </w:r>
            <w:r>
              <w:rPr>
                <w:noProof/>
              </w:rPr>
              <w:t xml:space="preserve"> be sent </w:t>
            </w:r>
            <w:r w:rsidR="00427196">
              <w:rPr>
                <w:noProof/>
              </w:rPr>
              <w:t>to the UE</w:t>
            </w:r>
            <w:r w:rsidR="006C5444">
              <w:rPr>
                <w:noProof/>
              </w:rPr>
              <w:t>,</w:t>
            </w:r>
            <w:r w:rsidR="00427196">
              <w:rPr>
                <w:noProof/>
              </w:rPr>
              <w:t xml:space="preserve"> </w:t>
            </w:r>
            <w:r>
              <w:rPr>
                <w:noProof/>
              </w:rPr>
              <w:t>in the g</w:t>
            </w:r>
            <w:r w:rsidRPr="0068157D">
              <w:rPr>
                <w:noProof/>
              </w:rPr>
              <w:t>eneric UE configuration update procedure</w:t>
            </w:r>
            <w:r>
              <w:rPr>
                <w:noProof/>
              </w:rPr>
              <w:t>.</w:t>
            </w:r>
          </w:p>
          <w:p w14:paraId="5D0611DD" w14:textId="77777777" w:rsidR="0068157D" w:rsidRDefault="0068157D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08AA7DE" w14:textId="4C40BBD4" w:rsidR="0068157D" w:rsidRDefault="0068157D" w:rsidP="00CE063B">
            <w:pPr>
              <w:pStyle w:val="CRCoverPage"/>
              <w:spacing w:after="0"/>
              <w:ind w:left="100"/>
            </w:pPr>
            <w:r>
              <w:rPr>
                <w:rFonts w:hint="eastAsia"/>
                <w:noProof/>
                <w:lang w:eastAsia="ja-JP"/>
              </w:rPr>
              <w:t>H</w:t>
            </w:r>
            <w:r>
              <w:rPr>
                <w:noProof/>
                <w:lang w:eastAsia="ja-JP"/>
              </w:rPr>
              <w:t xml:space="preserve">owever, </w:t>
            </w:r>
            <w:r w:rsidR="00CE063B">
              <w:t>whether</w:t>
            </w:r>
            <w:r w:rsidRPr="0068157D">
              <w:t xml:space="preserve"> the NSAG information </w:t>
            </w:r>
            <w:r w:rsidR="00CE063B">
              <w:t xml:space="preserve">can </w:t>
            </w:r>
            <w:r w:rsidRPr="0068157D">
              <w:t>be sent with a request to perform the registration procedure</w:t>
            </w:r>
            <w:r w:rsidR="00D61414">
              <w:t xml:space="preserve"> </w:t>
            </w:r>
            <w:r>
              <w:t xml:space="preserve">has not been </w:t>
            </w:r>
            <w:r w:rsidRPr="0068157D">
              <w:t>clarified</w:t>
            </w:r>
            <w:r>
              <w:t>.</w:t>
            </w:r>
            <w:bookmarkEnd w:id="6"/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5FEE556A" w:rsidR="001E41F3" w:rsidRDefault="00D61414">
            <w:pPr>
              <w:pStyle w:val="CRCoverPage"/>
              <w:spacing w:after="0"/>
              <w:ind w:left="100"/>
              <w:rPr>
                <w:noProof/>
              </w:rPr>
            </w:pPr>
            <w:bookmarkStart w:id="7" w:name="_Hlk110500334"/>
            <w:r w:rsidRPr="0068157D">
              <w:t>Clarif</w:t>
            </w:r>
            <w:r>
              <w:t>y</w:t>
            </w:r>
            <w:r w:rsidRPr="0068157D">
              <w:t xml:space="preserve"> that the NSAG information </w:t>
            </w:r>
            <w:proofErr w:type="spellStart"/>
            <w:r w:rsidR="00CE063B">
              <w:t>can</w:t>
            </w:r>
            <w:r w:rsidRPr="0068157D">
              <w:t xml:space="preserve"> </w:t>
            </w:r>
            <w:ins w:id="8" w:author="SHARP1" w:date="2022-08-19T08:42:00Z">
              <w:r w:rsidR="00C83DA6">
                <w:t>not</w:t>
              </w:r>
              <w:proofErr w:type="spellEnd"/>
              <w:r w:rsidR="00C83DA6">
                <w:t xml:space="preserve"> </w:t>
              </w:r>
            </w:ins>
            <w:r w:rsidRPr="0068157D">
              <w:t>be sent with a request to perform the registration procedure</w:t>
            </w:r>
            <w:r w:rsidR="00CE063B">
              <w:t>.</w:t>
            </w:r>
            <w:bookmarkEnd w:id="7"/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1825DF9" w:rsidR="001E41F3" w:rsidRDefault="00CE063B">
            <w:pPr>
              <w:pStyle w:val="CRCoverPage"/>
              <w:spacing w:after="0"/>
              <w:ind w:left="100"/>
              <w:rPr>
                <w:noProof/>
              </w:rPr>
            </w:pPr>
            <w:bookmarkStart w:id="9" w:name="_Hlk110500343"/>
            <w:r>
              <w:t>Whether</w:t>
            </w:r>
            <w:r w:rsidR="00D61414" w:rsidRPr="0068157D">
              <w:t xml:space="preserve"> the NSAG information </w:t>
            </w:r>
            <w:r w:rsidR="00332701">
              <w:t>can</w:t>
            </w:r>
            <w:r w:rsidR="00D61414" w:rsidRPr="0068157D">
              <w:t xml:space="preserve"> be sent with a request to perform the registration procedure</w:t>
            </w:r>
            <w:r w:rsidR="00D61414">
              <w:t xml:space="preserve"> is </w:t>
            </w:r>
            <w:r>
              <w:t>unclear</w:t>
            </w:r>
            <w:r w:rsidR="00D61414">
              <w:t>.</w:t>
            </w:r>
            <w:bookmarkEnd w:id="9"/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C1E3D72" w:rsidR="001E41F3" w:rsidRDefault="0068157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ja-JP"/>
              </w:rPr>
              <w:t>5.4</w:t>
            </w:r>
            <w:r>
              <w:rPr>
                <w:noProof/>
              </w:rPr>
              <w:t>.4.1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149228F" w:rsidR="001E41F3" w:rsidRDefault="00066D0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ja-JP"/>
              </w:rPr>
            </w:pPr>
            <w:r>
              <w:rPr>
                <w:rFonts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00C2822" w:rsidR="001E41F3" w:rsidRDefault="00066D0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ja-JP"/>
              </w:rPr>
            </w:pPr>
            <w:r>
              <w:rPr>
                <w:rFonts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1E543EC" w:rsidR="001E41F3" w:rsidRDefault="00066D0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ja-JP"/>
              </w:rPr>
            </w:pPr>
            <w:r>
              <w:rPr>
                <w:rFonts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60DB1F48" w:rsidR="001E41F3" w:rsidRPr="00F75B0D" w:rsidRDefault="00F75B0D" w:rsidP="00F75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F75B0D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First Change * * * *</w:t>
      </w:r>
    </w:p>
    <w:p w14:paraId="59887561" w14:textId="77777777" w:rsidR="00F75B0D" w:rsidRPr="00F75B0D" w:rsidRDefault="00F75B0D" w:rsidP="00F75B0D">
      <w:pPr>
        <w:pStyle w:val="4"/>
        <w:rPr>
          <w:lang w:eastAsia="en-GB"/>
        </w:rPr>
      </w:pPr>
      <w:bookmarkStart w:id="10" w:name="_Toc20232645"/>
      <w:bookmarkStart w:id="11" w:name="_Toc27746738"/>
      <w:bookmarkStart w:id="12" w:name="_Toc36212920"/>
      <w:bookmarkStart w:id="13" w:name="_Toc36657097"/>
      <w:bookmarkStart w:id="14" w:name="_Toc45286761"/>
      <w:bookmarkStart w:id="15" w:name="_Toc51948030"/>
      <w:bookmarkStart w:id="16" w:name="_Toc51949122"/>
      <w:bookmarkStart w:id="17" w:name="_Toc106796124"/>
      <w:r w:rsidRPr="00F75B0D">
        <w:rPr>
          <w:lang w:eastAsia="en-GB"/>
        </w:rPr>
        <w:t>5.4.4.1</w:t>
      </w:r>
      <w:r w:rsidRPr="00F75B0D">
        <w:rPr>
          <w:lang w:eastAsia="en-GB"/>
        </w:rPr>
        <w:tab/>
        <w:t>General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630BF5C2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The purpose of this procedure is to:</w:t>
      </w:r>
    </w:p>
    <w:p w14:paraId="5CE0066A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a)</w:t>
      </w:r>
      <w:r w:rsidRPr="00F75B0D">
        <w:rPr>
          <w:rFonts w:eastAsia="Times New Roman"/>
          <w:lang w:eastAsia="en-GB"/>
        </w:rPr>
        <w:tab/>
        <w:t>allow the AMF to update the UE configuration for access and mobility management-related parameters decided and provided by the AMF by providing new parameter information within the command;</w:t>
      </w:r>
    </w:p>
    <w:p w14:paraId="196302C7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zh-CN"/>
        </w:rPr>
      </w:pPr>
      <w:r w:rsidRPr="00F75B0D">
        <w:rPr>
          <w:rFonts w:eastAsia="Times New Roman"/>
          <w:lang w:eastAsia="en-GB"/>
        </w:rPr>
        <w:t>b)</w:t>
      </w:r>
      <w:r w:rsidRPr="00F75B0D">
        <w:rPr>
          <w:rFonts w:eastAsia="Times New Roman"/>
          <w:lang w:eastAsia="en-GB"/>
        </w:rPr>
        <w:tab/>
        <w:t>request the UE to perform a registration procedure for mobility and periodic registration update towards the network to update access and mobility management-related parameters decided and provided by the AMF (see subclause 5.5.1.3)</w:t>
      </w:r>
      <w:r w:rsidRPr="00F75B0D">
        <w:rPr>
          <w:rFonts w:eastAsia="Times New Roman" w:hint="eastAsia"/>
          <w:lang w:eastAsia="zh-CN"/>
        </w:rPr>
        <w:t>;</w:t>
      </w:r>
    </w:p>
    <w:p w14:paraId="066E3FD9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 w:hint="eastAsia"/>
          <w:lang w:eastAsia="zh-CN"/>
        </w:rPr>
        <w:t>c</w:t>
      </w:r>
      <w:r w:rsidRPr="00F75B0D">
        <w:rPr>
          <w:rFonts w:eastAsia="Times New Roman"/>
          <w:lang w:eastAsia="en-GB"/>
        </w:rPr>
        <w:t>)</w:t>
      </w:r>
      <w:r w:rsidRPr="00F75B0D">
        <w:rPr>
          <w:rFonts w:eastAsia="Times New Roman"/>
          <w:lang w:eastAsia="en-GB"/>
        </w:rPr>
        <w:tab/>
        <w:t>deliver the UAV authorization information</w:t>
      </w:r>
      <w:r w:rsidRPr="00F75B0D">
        <w:rPr>
          <w:rFonts w:eastAsia="Times New Roman" w:hint="eastAsia"/>
          <w:lang w:eastAsia="zh-CN"/>
        </w:rPr>
        <w:t xml:space="preserve"> to the UE</w:t>
      </w:r>
      <w:r w:rsidRPr="00F75B0D">
        <w:rPr>
          <w:rFonts w:eastAsia="Times New Roman"/>
          <w:lang w:eastAsia="en-GB"/>
        </w:rPr>
        <w:t>, as described in</w:t>
      </w:r>
      <w:r w:rsidRPr="00F75B0D">
        <w:rPr>
          <w:rFonts w:eastAsia="Times New Roman"/>
          <w:lang w:val="en-US" w:eastAsia="en-GB"/>
        </w:rPr>
        <w:t xml:space="preserve"> 3GPP TS 23.256 [6AB]</w:t>
      </w:r>
      <w:r w:rsidRPr="00F75B0D">
        <w:rPr>
          <w:rFonts w:eastAsia="Times New Roman"/>
          <w:lang w:eastAsia="en-GB"/>
        </w:rPr>
        <w:t>; or</w:t>
      </w:r>
    </w:p>
    <w:p w14:paraId="4E941A1C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zh-CN"/>
        </w:rPr>
        <w:t>d</w:t>
      </w:r>
      <w:r w:rsidRPr="00F75B0D">
        <w:rPr>
          <w:rFonts w:eastAsia="Times New Roman"/>
          <w:lang w:eastAsia="en-GB"/>
        </w:rPr>
        <w:t>)</w:t>
      </w:r>
      <w:r w:rsidRPr="00F75B0D">
        <w:rPr>
          <w:rFonts w:eastAsia="Times New Roman"/>
          <w:lang w:eastAsia="en-GB"/>
        </w:rPr>
        <w:tab/>
        <w:t>update the PEIPS assistance information in the UE (see subclause 5.3.25).</w:t>
      </w:r>
    </w:p>
    <w:p w14:paraId="22BA7971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ja-JP"/>
        </w:rPr>
        <w:t xml:space="preserve">This procedure is initiated by the network and can only be used when the UE </w:t>
      </w:r>
      <w:r w:rsidRPr="00F75B0D">
        <w:rPr>
          <w:rFonts w:eastAsia="Times New Roman"/>
          <w:lang w:eastAsia="en-GB"/>
        </w:rPr>
        <w:t>has an established 5GMM context</w:t>
      </w:r>
      <w:r w:rsidRPr="00F75B0D">
        <w:rPr>
          <w:rFonts w:eastAsia="Times New Roman"/>
          <w:lang w:eastAsia="ja-JP"/>
        </w:rPr>
        <w:t xml:space="preserve">, and </w:t>
      </w:r>
      <w:r w:rsidRPr="00F75B0D">
        <w:rPr>
          <w:rFonts w:eastAsia="Times New Roman" w:hint="eastAsia"/>
          <w:lang w:eastAsia="zh-TW"/>
        </w:rPr>
        <w:t xml:space="preserve">the UE </w:t>
      </w:r>
      <w:r w:rsidRPr="00F75B0D">
        <w:rPr>
          <w:rFonts w:eastAsia="Times New Roman"/>
          <w:lang w:eastAsia="ja-JP"/>
        </w:rPr>
        <w:t xml:space="preserve">is in 5GMM-CONNECTED mode. When the UE is in 5GMM-IDLE mode, the AMF may use the paging or notification procedure to initiate the </w:t>
      </w:r>
      <w:r w:rsidRPr="00F75B0D">
        <w:rPr>
          <w:rFonts w:eastAsia="Times New Roman"/>
          <w:lang w:eastAsia="en-GB"/>
        </w:rPr>
        <w:t>generic UE configuration update procedure. The AMF can request a confirmation response in order to ensure that the parameter has been updated by the UE.</w:t>
      </w:r>
    </w:p>
    <w:p w14:paraId="66D1B2A6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F75B0D">
        <w:rPr>
          <w:rFonts w:eastAsia="Times New Roman"/>
          <w:lang w:eastAsia="ja-JP"/>
        </w:rPr>
        <w:t>This procedure shall be initiated by the network to assign a new 5G-GUTI to the UE after:</w:t>
      </w:r>
    </w:p>
    <w:p w14:paraId="15BF78E7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a)</w:t>
      </w:r>
      <w:r w:rsidRPr="00F75B0D">
        <w:rPr>
          <w:rFonts w:eastAsia="Times New Roman"/>
          <w:lang w:eastAsia="en-GB"/>
        </w:rPr>
        <w:tab/>
        <w:t>a successful service request procedure invoked as a response to a paging request from the network and before the:</w:t>
      </w:r>
    </w:p>
    <w:p w14:paraId="6D8DED4A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1)</w:t>
      </w:r>
      <w:r w:rsidRPr="00F75B0D">
        <w:rPr>
          <w:rFonts w:eastAsia="Times New Roman"/>
          <w:lang w:eastAsia="en-GB"/>
        </w:rPr>
        <w:tab/>
        <w:t>release of the N1 NAS signalling connection; or</w:t>
      </w:r>
    </w:p>
    <w:p w14:paraId="78D512A3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ja-JP"/>
        </w:rPr>
      </w:pPr>
      <w:r w:rsidRPr="00F75B0D">
        <w:rPr>
          <w:rFonts w:eastAsia="Times New Roman"/>
          <w:lang w:eastAsia="en-GB"/>
        </w:rPr>
        <w:t>2)</w:t>
      </w:r>
      <w:r w:rsidRPr="00F75B0D">
        <w:rPr>
          <w:rFonts w:eastAsia="Times New Roman"/>
          <w:lang w:eastAsia="en-GB"/>
        </w:rPr>
        <w:tab/>
      </w:r>
      <w:r w:rsidRPr="00F75B0D">
        <w:rPr>
          <w:rFonts w:eastAsia="Times New Roman"/>
          <w:lang w:eastAsia="ja-JP"/>
        </w:rPr>
        <w:t xml:space="preserve">suspension of the </w:t>
      </w:r>
      <w:r w:rsidRPr="00F75B0D">
        <w:rPr>
          <w:rFonts w:eastAsia="Times New Roman"/>
          <w:lang w:eastAsia="en-GB"/>
        </w:rPr>
        <w:t>N1 NAS signalling connection due to user plane CIoT 5GS optimization i.e. before the UE and the AMF enter 5GMM-IDLE mode with suspend indication</w:t>
      </w:r>
      <w:r w:rsidRPr="00F75B0D">
        <w:rPr>
          <w:rFonts w:eastAsia="Times New Roman"/>
          <w:lang w:eastAsia="ja-JP"/>
        </w:rPr>
        <w:t>; or</w:t>
      </w:r>
    </w:p>
    <w:p w14:paraId="2138E0A4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</w:rPr>
      </w:pPr>
      <w:r w:rsidRPr="00F75B0D">
        <w:rPr>
          <w:rFonts w:eastAsia="Times New Roman"/>
        </w:rPr>
        <w:t>b)</w:t>
      </w:r>
      <w:r w:rsidRPr="00F75B0D">
        <w:rPr>
          <w:rFonts w:eastAsia="Times New Roman"/>
        </w:rPr>
        <w:tab/>
        <w:t xml:space="preserve">the </w:t>
      </w:r>
      <w:r w:rsidRPr="00F75B0D">
        <w:rPr>
          <w:rFonts w:eastAsia="Times New Roman"/>
          <w:lang w:eastAsia="en-GB"/>
        </w:rPr>
        <w:t>AMF receives an indication from the lower layers that it has received the NGAP UE context resume request message as specified in 3GPP TS 38.413 [31] for a UE in 5GMM-IDLE mode with suspend indication and this resumption is a response to a paging request from the network</w:t>
      </w:r>
      <w:r w:rsidRPr="00F75B0D">
        <w:rPr>
          <w:rFonts w:eastAsia="Times New Roman"/>
        </w:rPr>
        <w:t>, and before the:</w:t>
      </w:r>
    </w:p>
    <w:p w14:paraId="1E0EBCEF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</w:rPr>
      </w:pPr>
      <w:r w:rsidRPr="00F75B0D">
        <w:rPr>
          <w:rFonts w:eastAsia="Times New Roman"/>
        </w:rPr>
        <w:t>1)</w:t>
      </w:r>
      <w:r w:rsidRPr="00F75B0D">
        <w:rPr>
          <w:rFonts w:eastAsia="Times New Roman"/>
        </w:rPr>
        <w:tab/>
        <w:t xml:space="preserve">release of the </w:t>
      </w:r>
      <w:r w:rsidRPr="00F75B0D">
        <w:rPr>
          <w:rFonts w:eastAsia="Times New Roman"/>
          <w:lang w:eastAsia="en-GB"/>
        </w:rPr>
        <w:t>N1 NAS signalling connection</w:t>
      </w:r>
      <w:r w:rsidRPr="00F75B0D">
        <w:rPr>
          <w:rFonts w:eastAsia="Times New Roman"/>
        </w:rPr>
        <w:t>; or</w:t>
      </w:r>
    </w:p>
    <w:p w14:paraId="3672EFFF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</w:rPr>
        <w:t>2)</w:t>
      </w:r>
      <w:r w:rsidRPr="00F75B0D">
        <w:rPr>
          <w:rFonts w:eastAsia="Times New Roman"/>
        </w:rPr>
        <w:tab/>
        <w:t xml:space="preserve">suspension of the </w:t>
      </w:r>
      <w:r w:rsidRPr="00F75B0D">
        <w:rPr>
          <w:rFonts w:eastAsia="Times New Roman"/>
          <w:lang w:eastAsia="en-GB"/>
        </w:rPr>
        <w:t>N1 NAS signalling connection due to user plane CIoT 5GS optimization i.e. before the UE and the AMF enter 5GMM-IDLE mode with suspend indication</w:t>
      </w:r>
      <w:r w:rsidRPr="00F75B0D">
        <w:rPr>
          <w:rFonts w:eastAsia="Times New Roman"/>
        </w:rPr>
        <w:t>.</w:t>
      </w:r>
    </w:p>
    <w:p w14:paraId="726DD4F0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If the service request procedure was triggered due to 5GSM downlink signalling pending, the procedure for assigning a new 5G-GUTI can be initiated by the network after the transport of the 5GSM downlink signalling.</w:t>
      </w:r>
    </w:p>
    <w:p w14:paraId="7A8EEA14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The following parameters are supported by the generic UE configuration update procedure without the need to request the UE to perform the registration procedure for mobility and periodic registration update:</w:t>
      </w:r>
    </w:p>
    <w:p w14:paraId="57B6FAE0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val="en-US" w:eastAsia="en-GB"/>
        </w:rPr>
      </w:pPr>
      <w:r w:rsidRPr="00F75B0D">
        <w:rPr>
          <w:rFonts w:eastAsia="Times New Roman"/>
          <w:lang w:val="en-US" w:eastAsia="en-GB"/>
        </w:rPr>
        <w:t>a)</w:t>
      </w:r>
      <w:r w:rsidRPr="00F75B0D">
        <w:rPr>
          <w:rFonts w:eastAsia="Times New Roman"/>
          <w:lang w:val="en-US" w:eastAsia="en-GB"/>
        </w:rPr>
        <w:tab/>
        <w:t>5G-GUTI;</w:t>
      </w:r>
    </w:p>
    <w:p w14:paraId="21C335B9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val="en-US" w:eastAsia="en-GB"/>
        </w:rPr>
      </w:pPr>
      <w:r w:rsidRPr="00F75B0D">
        <w:rPr>
          <w:rFonts w:eastAsia="Times New Roman"/>
          <w:lang w:val="en-US" w:eastAsia="en-GB"/>
        </w:rPr>
        <w:t>b)</w:t>
      </w:r>
      <w:r w:rsidRPr="00F75B0D">
        <w:rPr>
          <w:rFonts w:eastAsia="Times New Roman"/>
          <w:lang w:val="en-US" w:eastAsia="en-GB"/>
        </w:rPr>
        <w:tab/>
        <w:t>TAI list;</w:t>
      </w:r>
    </w:p>
    <w:p w14:paraId="58F0C595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c)</w:t>
      </w:r>
      <w:r w:rsidRPr="00F75B0D">
        <w:rPr>
          <w:rFonts w:eastAsia="Times New Roman"/>
          <w:lang w:eastAsia="en-GB"/>
        </w:rPr>
        <w:tab/>
        <w:t>Service area list;</w:t>
      </w:r>
    </w:p>
    <w:p w14:paraId="27D8DAFE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d)</w:t>
      </w:r>
      <w:r w:rsidRPr="00F75B0D">
        <w:rPr>
          <w:rFonts w:eastAsia="Times New Roman"/>
          <w:lang w:eastAsia="en-GB"/>
        </w:rPr>
        <w:tab/>
        <w:t>Network identity and time zone information (Full name for network, short name for network, local time zone, universal time and local time zone, network daylight saving time);</w:t>
      </w:r>
    </w:p>
    <w:p w14:paraId="45561166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val="en-US" w:eastAsia="en-GB"/>
        </w:rPr>
      </w:pPr>
      <w:r w:rsidRPr="00F75B0D">
        <w:rPr>
          <w:rFonts w:eastAsia="Times New Roman"/>
          <w:lang w:val="en-US" w:eastAsia="en-GB"/>
        </w:rPr>
        <w:t>e)</w:t>
      </w:r>
      <w:r w:rsidRPr="00F75B0D">
        <w:rPr>
          <w:rFonts w:eastAsia="Times New Roman"/>
          <w:lang w:val="en-US" w:eastAsia="en-GB"/>
        </w:rPr>
        <w:tab/>
        <w:t>LADN information;</w:t>
      </w:r>
    </w:p>
    <w:p w14:paraId="11E648B4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val="en-US" w:eastAsia="en-GB"/>
        </w:rPr>
      </w:pPr>
      <w:r w:rsidRPr="00F75B0D">
        <w:rPr>
          <w:rFonts w:eastAsia="Times New Roman"/>
          <w:lang w:val="en-US" w:eastAsia="en-GB"/>
        </w:rPr>
        <w:t>f)</w:t>
      </w:r>
      <w:r w:rsidRPr="00F75B0D">
        <w:rPr>
          <w:rFonts w:eastAsia="Times New Roman"/>
          <w:lang w:val="en-US" w:eastAsia="en-GB"/>
        </w:rPr>
        <w:tab/>
        <w:t>Rejected NSSAI;</w:t>
      </w:r>
    </w:p>
    <w:p w14:paraId="4A7FE247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val="en-US" w:eastAsia="en-GB"/>
        </w:rPr>
      </w:pPr>
      <w:r w:rsidRPr="00F75B0D">
        <w:rPr>
          <w:rFonts w:eastAsia="Times New Roman"/>
          <w:lang w:val="en-US" w:eastAsia="en-GB"/>
        </w:rPr>
        <w:t>g)</w:t>
      </w:r>
      <w:r w:rsidRPr="00F75B0D">
        <w:rPr>
          <w:rFonts w:eastAsia="Times New Roman"/>
          <w:lang w:val="en-US" w:eastAsia="en-GB"/>
        </w:rPr>
        <w:tab/>
        <w:t>void;</w:t>
      </w:r>
    </w:p>
    <w:p w14:paraId="2718A32C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val="en-US" w:eastAsia="en-GB"/>
        </w:rPr>
      </w:pPr>
      <w:r w:rsidRPr="00F75B0D">
        <w:rPr>
          <w:rFonts w:eastAsia="Times New Roman"/>
          <w:lang w:val="en-US" w:eastAsia="en-GB"/>
        </w:rPr>
        <w:t>h)</w:t>
      </w:r>
      <w:r w:rsidRPr="00F75B0D">
        <w:rPr>
          <w:rFonts w:eastAsia="Times New Roman"/>
          <w:lang w:val="en-US" w:eastAsia="en-GB"/>
        </w:rPr>
        <w:tab/>
        <w:t>O</w:t>
      </w:r>
      <w:proofErr w:type="spellStart"/>
      <w:r w:rsidRPr="00F75B0D">
        <w:rPr>
          <w:rFonts w:eastAsia="Times New Roman"/>
          <w:lang w:eastAsia="en-GB"/>
        </w:rPr>
        <w:t>perator</w:t>
      </w:r>
      <w:proofErr w:type="spellEnd"/>
      <w:r w:rsidRPr="00F75B0D">
        <w:rPr>
          <w:rFonts w:eastAsia="Times New Roman"/>
          <w:lang w:eastAsia="en-GB"/>
        </w:rPr>
        <w:t xml:space="preserve">-defined access </w:t>
      </w:r>
      <w:r w:rsidRPr="00F75B0D">
        <w:rPr>
          <w:rFonts w:eastAsia="Times New Roman"/>
          <w:lang w:val="en-US" w:eastAsia="en-GB"/>
        </w:rPr>
        <w:t>category definitions;</w:t>
      </w:r>
    </w:p>
    <w:p w14:paraId="77389F9B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val="en-US" w:eastAsia="en-GB"/>
        </w:rPr>
      </w:pPr>
      <w:proofErr w:type="spellStart"/>
      <w:r w:rsidRPr="00F75B0D">
        <w:rPr>
          <w:rFonts w:eastAsia="Times New Roman"/>
          <w:lang w:val="en-US" w:eastAsia="en-GB"/>
        </w:rPr>
        <w:t>i</w:t>
      </w:r>
      <w:proofErr w:type="spellEnd"/>
      <w:r w:rsidRPr="00F75B0D">
        <w:rPr>
          <w:rFonts w:eastAsia="Times New Roman"/>
          <w:lang w:val="en-US" w:eastAsia="en-GB"/>
        </w:rPr>
        <w:t>)</w:t>
      </w:r>
      <w:r w:rsidRPr="00F75B0D">
        <w:rPr>
          <w:rFonts w:eastAsia="Times New Roman"/>
          <w:lang w:val="en-US" w:eastAsia="en-GB"/>
        </w:rPr>
        <w:tab/>
        <w:t>SMS indication;</w:t>
      </w:r>
    </w:p>
    <w:p w14:paraId="524FE83B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val="en-US" w:eastAsia="en-GB"/>
        </w:rPr>
      </w:pPr>
      <w:r w:rsidRPr="00F75B0D">
        <w:rPr>
          <w:rFonts w:eastAsia="Times New Roman"/>
          <w:lang w:eastAsia="en-GB"/>
        </w:rPr>
        <w:lastRenderedPageBreak/>
        <w:t>j)</w:t>
      </w:r>
      <w:r w:rsidRPr="00F75B0D">
        <w:rPr>
          <w:rFonts w:eastAsia="Times New Roman"/>
          <w:lang w:eastAsia="en-GB"/>
        </w:rPr>
        <w:tab/>
        <w:t>"CAG information list"</w:t>
      </w:r>
      <w:r w:rsidRPr="00F75B0D">
        <w:rPr>
          <w:rFonts w:eastAsia="Times New Roman"/>
          <w:lang w:val="en-US" w:eastAsia="en-GB"/>
        </w:rPr>
        <w:t>;</w:t>
      </w:r>
    </w:p>
    <w:p w14:paraId="5E8D0110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val="en-US" w:eastAsia="en-GB"/>
        </w:rPr>
      </w:pPr>
      <w:r w:rsidRPr="00F75B0D">
        <w:rPr>
          <w:rFonts w:eastAsia="Times New Roman"/>
          <w:lang w:val="en-US" w:eastAsia="en-GB"/>
        </w:rPr>
        <w:t>k)</w:t>
      </w:r>
      <w:r w:rsidRPr="00F75B0D">
        <w:rPr>
          <w:rFonts w:eastAsia="Times New Roman"/>
          <w:lang w:val="en-US" w:eastAsia="en-GB"/>
        </w:rPr>
        <w:tab/>
        <w:t>UE radio capability ID;</w:t>
      </w:r>
    </w:p>
    <w:p w14:paraId="626EB6A6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val="en-US" w:eastAsia="en-GB"/>
        </w:rPr>
      </w:pPr>
      <w:r w:rsidRPr="00F75B0D">
        <w:rPr>
          <w:rFonts w:eastAsia="Times New Roman"/>
          <w:lang w:val="en-US" w:eastAsia="en-GB"/>
        </w:rPr>
        <w:t>l)</w:t>
      </w:r>
      <w:r w:rsidRPr="00F75B0D">
        <w:rPr>
          <w:rFonts w:eastAsia="Times New Roman"/>
          <w:lang w:val="en-US" w:eastAsia="en-GB"/>
        </w:rPr>
        <w:tab/>
      </w:r>
      <w:r w:rsidRPr="00F75B0D">
        <w:rPr>
          <w:rFonts w:eastAsia="Times New Roman"/>
          <w:lang w:eastAsia="ja-JP"/>
        </w:rPr>
        <w:t>5GS registration result</w:t>
      </w:r>
      <w:r w:rsidRPr="00F75B0D">
        <w:rPr>
          <w:rFonts w:eastAsia="Times New Roman"/>
          <w:lang w:val="en-US" w:eastAsia="en-GB"/>
        </w:rPr>
        <w:t>;</w:t>
      </w:r>
    </w:p>
    <w:p w14:paraId="4C61F777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val="en-US" w:eastAsia="en-GB"/>
        </w:rPr>
        <w:t>m)</w:t>
      </w:r>
      <w:r w:rsidRPr="00F75B0D">
        <w:rPr>
          <w:rFonts w:eastAsia="Times New Roman"/>
          <w:lang w:val="en-US" w:eastAsia="en-GB"/>
        </w:rPr>
        <w:tab/>
      </w:r>
      <w:r w:rsidRPr="00F75B0D">
        <w:rPr>
          <w:rFonts w:eastAsia="Times New Roman"/>
          <w:lang w:eastAsia="en-GB"/>
        </w:rPr>
        <w:t>Truncated 5G-S-TMSI configuration;</w:t>
      </w:r>
    </w:p>
    <w:p w14:paraId="655F5F0E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n)</w:t>
      </w:r>
      <w:r w:rsidRPr="00F75B0D">
        <w:rPr>
          <w:rFonts w:eastAsia="Times New Roman"/>
          <w:lang w:eastAsia="en-GB"/>
        </w:rPr>
        <w:tab/>
        <w:t>T3447 value;</w:t>
      </w:r>
    </w:p>
    <w:p w14:paraId="16CE793A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o)</w:t>
      </w:r>
      <w:r w:rsidRPr="00F75B0D">
        <w:rPr>
          <w:rFonts w:eastAsia="Times New Roman"/>
          <w:lang w:eastAsia="en-GB"/>
        </w:rPr>
        <w:tab/>
        <w:t>"list of PLMN(s) to be used in disaster condition";</w:t>
      </w:r>
    </w:p>
    <w:p w14:paraId="0A0D5115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p)</w:t>
      </w:r>
      <w:r w:rsidRPr="00F75B0D">
        <w:rPr>
          <w:rFonts w:eastAsia="Times New Roman"/>
          <w:lang w:eastAsia="en-GB"/>
        </w:rPr>
        <w:tab/>
        <w:t>disaster roaming wait range;</w:t>
      </w:r>
    </w:p>
    <w:p w14:paraId="3BEC5025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q)</w:t>
      </w:r>
      <w:r w:rsidRPr="00F75B0D">
        <w:rPr>
          <w:rFonts w:eastAsia="Times New Roman"/>
          <w:lang w:eastAsia="en-GB"/>
        </w:rPr>
        <w:tab/>
        <w:t>disaster return wait range; and</w:t>
      </w:r>
    </w:p>
    <w:p w14:paraId="73CB7A26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r)</w:t>
      </w:r>
      <w:r w:rsidRPr="00F75B0D">
        <w:rPr>
          <w:rFonts w:eastAsia="Times New Roman"/>
          <w:lang w:eastAsia="en-GB"/>
        </w:rPr>
        <w:tab/>
        <w:t xml:space="preserve">PEIPS assistance information; </w:t>
      </w:r>
      <w:del w:id="18" w:author="SHARP1" w:date="2022-08-19T08:44:00Z">
        <w:r w:rsidRPr="00F75B0D" w:rsidDel="00C83DA6">
          <w:rPr>
            <w:rFonts w:eastAsia="Times New Roman"/>
            <w:lang w:eastAsia="en-GB"/>
          </w:rPr>
          <w:delText>and</w:delText>
        </w:r>
      </w:del>
    </w:p>
    <w:p w14:paraId="1BF5020F" w14:textId="77777777" w:rsidR="00C83DA6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ns w:id="19" w:author="SHARP1" w:date="2022-08-19T08:43:00Z"/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s)</w:t>
      </w:r>
      <w:r w:rsidRPr="00F75B0D">
        <w:rPr>
          <w:rFonts w:eastAsia="Times New Roman"/>
          <w:lang w:eastAsia="en-GB"/>
        </w:rPr>
        <w:tab/>
        <w:t>Priority indicator</w:t>
      </w:r>
      <w:ins w:id="20" w:author="SHARP1" w:date="2022-08-19T08:43:00Z">
        <w:r w:rsidR="00C83DA6" w:rsidRPr="00F75B0D">
          <w:rPr>
            <w:rFonts w:eastAsia="Times New Roman"/>
            <w:lang w:eastAsia="en-GB"/>
          </w:rPr>
          <w:t>; and</w:t>
        </w:r>
      </w:ins>
    </w:p>
    <w:p w14:paraId="6019F46C" w14:textId="4034B058" w:rsidR="00F75B0D" w:rsidRPr="00F75B0D" w:rsidRDefault="00C83DA6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val="en-US" w:eastAsia="en-GB"/>
        </w:rPr>
      </w:pPr>
      <w:ins w:id="21" w:author="SHARP1" w:date="2022-08-19T08:43:00Z">
        <w:r>
          <w:rPr>
            <w:rFonts w:eastAsia="Times New Roman"/>
            <w:lang w:eastAsia="en-GB"/>
          </w:rPr>
          <w:t>t)</w:t>
        </w:r>
        <w:r>
          <w:rPr>
            <w:rFonts w:eastAsia="Times New Roman"/>
            <w:lang w:eastAsia="en-GB"/>
          </w:rPr>
          <w:tab/>
        </w:r>
      </w:ins>
      <w:ins w:id="22" w:author="SHARP1" w:date="2022-08-19T08:44:00Z">
        <w:r w:rsidRPr="00C83DA6">
          <w:t>NSAG information</w:t>
        </w:r>
      </w:ins>
      <w:r w:rsidR="00F75B0D" w:rsidRPr="00F75B0D">
        <w:rPr>
          <w:rFonts w:eastAsia="Times New Roman"/>
          <w:lang w:eastAsia="en-GB"/>
        </w:rPr>
        <w:t>.</w:t>
      </w:r>
    </w:p>
    <w:p w14:paraId="5EC2AD5F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The following parameters can be sent to the UE with or without a request to perform the registration procedure for mobility and periodic registration update:</w:t>
      </w:r>
    </w:p>
    <w:p w14:paraId="6D82030E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a)</w:t>
      </w:r>
      <w:r w:rsidRPr="00F75B0D">
        <w:rPr>
          <w:rFonts w:eastAsia="Times New Roman"/>
          <w:lang w:eastAsia="en-GB"/>
        </w:rPr>
        <w:tab/>
        <w:t>Allowed NSSAI;</w:t>
      </w:r>
    </w:p>
    <w:p w14:paraId="2FBC1F5B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b)</w:t>
      </w:r>
      <w:r w:rsidRPr="00F75B0D">
        <w:rPr>
          <w:rFonts w:eastAsia="Times New Roman"/>
          <w:lang w:eastAsia="en-GB"/>
        </w:rPr>
        <w:tab/>
        <w:t>Configured NSSAI;</w:t>
      </w:r>
    </w:p>
    <w:p w14:paraId="5F0BB5DB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c)</w:t>
      </w:r>
      <w:r w:rsidRPr="00F75B0D">
        <w:rPr>
          <w:rFonts w:eastAsia="Times New Roman"/>
          <w:lang w:eastAsia="en-GB"/>
        </w:rPr>
        <w:tab/>
        <w:t>Network slicing subscription change indication; or</w:t>
      </w:r>
    </w:p>
    <w:p w14:paraId="5F4C7D8E" w14:textId="7C8FA7AF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d)</w:t>
      </w:r>
      <w:r w:rsidRPr="00F75B0D">
        <w:rPr>
          <w:rFonts w:eastAsia="Times New Roman"/>
          <w:lang w:eastAsia="en-GB"/>
        </w:rPr>
        <w:tab/>
      </w:r>
      <w:r w:rsidRPr="00F75B0D">
        <w:rPr>
          <w:rFonts w:eastAsia="Times New Roman"/>
          <w:lang w:val="en-US" w:eastAsia="en-GB"/>
        </w:rPr>
        <w:t>NSSRG information.</w:t>
      </w:r>
    </w:p>
    <w:p w14:paraId="1479991D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The following parameters are sent to the UE with a request to perform the registration procedure for mobility and periodic registration update:</w:t>
      </w:r>
    </w:p>
    <w:p w14:paraId="17F3AFED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a)</w:t>
      </w:r>
      <w:r w:rsidRPr="00F75B0D">
        <w:rPr>
          <w:rFonts w:eastAsia="Times New Roman"/>
          <w:lang w:val="en-US" w:eastAsia="en-GB"/>
        </w:rPr>
        <w:tab/>
      </w:r>
      <w:r w:rsidRPr="00F75B0D">
        <w:rPr>
          <w:rFonts w:eastAsia="Times New Roman"/>
          <w:lang w:eastAsia="en-GB"/>
        </w:rPr>
        <w:t>MICO indication;</w:t>
      </w:r>
    </w:p>
    <w:p w14:paraId="7AB0C806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b)</w:t>
      </w:r>
      <w:r w:rsidRPr="00F75B0D">
        <w:rPr>
          <w:rFonts w:eastAsia="Times New Roman"/>
          <w:lang w:eastAsia="en-GB"/>
        </w:rPr>
        <w:tab/>
        <w:t>UE radio capability ID deletion indication; and</w:t>
      </w:r>
    </w:p>
    <w:p w14:paraId="6AF67F78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c)</w:t>
      </w:r>
      <w:r w:rsidRPr="00F75B0D">
        <w:rPr>
          <w:rFonts w:eastAsia="Times New Roman"/>
          <w:lang w:eastAsia="en-GB"/>
        </w:rPr>
        <w:tab/>
        <w:t>Additional configuration indication.</w:t>
      </w:r>
    </w:p>
    <w:p w14:paraId="0D851103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The following parameters can be included in the Service-level-AA container IE to be sent to the UE without a request to perform the registration procedure for mobility and periodic registration update:</w:t>
      </w:r>
    </w:p>
    <w:p w14:paraId="44EA61A7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a)</w:t>
      </w:r>
      <w:r w:rsidRPr="00F75B0D">
        <w:rPr>
          <w:rFonts w:eastAsia="Times New Roman"/>
          <w:lang w:eastAsia="en-GB"/>
        </w:rPr>
        <w:tab/>
        <w:t>Service-level device ID;</w:t>
      </w:r>
    </w:p>
    <w:p w14:paraId="6EB11B08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b)</w:t>
      </w:r>
      <w:r w:rsidRPr="00F75B0D">
        <w:rPr>
          <w:rFonts w:eastAsia="Times New Roman"/>
          <w:lang w:eastAsia="en-GB"/>
        </w:rPr>
        <w:tab/>
        <w:t>Service-level-AA payload type;</w:t>
      </w:r>
    </w:p>
    <w:p w14:paraId="1B66FA2B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c)</w:t>
      </w:r>
      <w:r w:rsidRPr="00F75B0D">
        <w:rPr>
          <w:rFonts w:eastAsia="Times New Roman"/>
          <w:lang w:eastAsia="en-GB"/>
        </w:rPr>
        <w:tab/>
        <w:t>Service-level-AA payload; or</w:t>
      </w:r>
    </w:p>
    <w:p w14:paraId="58980BA0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d)</w:t>
      </w:r>
      <w:r w:rsidRPr="00F75B0D">
        <w:rPr>
          <w:rFonts w:eastAsia="Times New Roman"/>
          <w:lang w:eastAsia="en-GB"/>
        </w:rPr>
        <w:tab/>
      </w:r>
      <w:r w:rsidRPr="00F75B0D">
        <w:rPr>
          <w:rFonts w:eastAsia="Times New Roman"/>
          <w:lang w:val="en-US" w:eastAsia="en-GB"/>
        </w:rPr>
        <w:t xml:space="preserve">Service-level-AA </w:t>
      </w:r>
      <w:r w:rsidRPr="00F75B0D">
        <w:rPr>
          <w:rFonts w:eastAsia="Times New Roman"/>
          <w:lang w:eastAsia="en-GB"/>
        </w:rPr>
        <w:t>response.</w:t>
      </w:r>
    </w:p>
    <w:p w14:paraId="5C02E851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F75B0D">
        <w:rPr>
          <w:rFonts w:eastAsia="Times New Roman"/>
          <w:lang w:eastAsia="ja-JP"/>
        </w:rPr>
        <w:t>T</w:t>
      </w:r>
      <w:r w:rsidRPr="00F75B0D">
        <w:rPr>
          <w:rFonts w:eastAsia="Times New Roman" w:hint="eastAsia"/>
          <w:lang w:eastAsia="ja-JP"/>
        </w:rPr>
        <w:t xml:space="preserve">he </w:t>
      </w:r>
      <w:r w:rsidRPr="00F75B0D">
        <w:rPr>
          <w:rFonts w:eastAsia="Times New Roman"/>
          <w:lang w:eastAsia="ja-JP"/>
        </w:rPr>
        <w:t xml:space="preserve">following parameters are sent over </w:t>
      </w:r>
      <w:r w:rsidRPr="00F75B0D">
        <w:rPr>
          <w:rFonts w:eastAsia="Times New Roman"/>
          <w:noProof/>
          <w:lang w:eastAsia="en-GB"/>
        </w:rPr>
        <w:t>3GPP access only:</w:t>
      </w:r>
    </w:p>
    <w:p w14:paraId="76975A8B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val="en-US" w:eastAsia="en-GB"/>
        </w:rPr>
      </w:pPr>
      <w:r w:rsidRPr="00F75B0D">
        <w:rPr>
          <w:rFonts w:eastAsia="Times New Roman"/>
          <w:lang w:val="en-US" w:eastAsia="en-GB"/>
        </w:rPr>
        <w:t>a)</w:t>
      </w:r>
      <w:r w:rsidRPr="00F75B0D">
        <w:rPr>
          <w:rFonts w:eastAsia="Times New Roman"/>
          <w:lang w:val="en-US" w:eastAsia="en-GB"/>
        </w:rPr>
        <w:tab/>
        <w:t>LADN information;</w:t>
      </w:r>
    </w:p>
    <w:p w14:paraId="27796EA6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b)</w:t>
      </w:r>
      <w:r w:rsidRPr="00F75B0D">
        <w:rPr>
          <w:rFonts w:eastAsia="Times New Roman"/>
          <w:lang w:eastAsia="en-GB"/>
        </w:rPr>
        <w:tab/>
        <w:t>MICO indication;</w:t>
      </w:r>
    </w:p>
    <w:p w14:paraId="78969C5C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val="en-US" w:eastAsia="en-GB"/>
        </w:rPr>
      </w:pPr>
      <w:r w:rsidRPr="00F75B0D">
        <w:rPr>
          <w:rFonts w:eastAsia="Times New Roman"/>
          <w:lang w:val="en-US" w:eastAsia="en-GB"/>
        </w:rPr>
        <w:t>c)</w:t>
      </w:r>
      <w:r w:rsidRPr="00F75B0D">
        <w:rPr>
          <w:rFonts w:eastAsia="Times New Roman"/>
          <w:lang w:val="en-US" w:eastAsia="en-GB"/>
        </w:rPr>
        <w:tab/>
        <w:t>TAI list;</w:t>
      </w:r>
    </w:p>
    <w:p w14:paraId="44F96F41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d)</w:t>
      </w:r>
      <w:r w:rsidRPr="00F75B0D">
        <w:rPr>
          <w:rFonts w:eastAsia="Times New Roman"/>
          <w:lang w:eastAsia="en-GB"/>
        </w:rPr>
        <w:tab/>
        <w:t>Service area list;</w:t>
      </w:r>
    </w:p>
    <w:p w14:paraId="302DF7F1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e)</w:t>
      </w:r>
      <w:r w:rsidRPr="00F75B0D">
        <w:rPr>
          <w:rFonts w:eastAsia="Times New Roman"/>
          <w:lang w:eastAsia="en-GB"/>
        </w:rPr>
        <w:tab/>
        <w:t>"CAG information list";</w:t>
      </w:r>
    </w:p>
    <w:p w14:paraId="6E8D9E88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zh-CN"/>
        </w:rPr>
      </w:pPr>
      <w:r w:rsidRPr="00F75B0D">
        <w:rPr>
          <w:rFonts w:eastAsia="Times New Roman"/>
          <w:lang w:eastAsia="en-GB"/>
        </w:rPr>
        <w:t>f)</w:t>
      </w:r>
      <w:r w:rsidRPr="00F75B0D">
        <w:rPr>
          <w:rFonts w:eastAsia="Times New Roman"/>
          <w:lang w:eastAsia="en-GB"/>
        </w:rPr>
        <w:tab/>
        <w:t>UE radio capability ID</w:t>
      </w:r>
      <w:r w:rsidRPr="00F75B0D">
        <w:rPr>
          <w:rFonts w:eastAsia="Times New Roman" w:hint="eastAsia"/>
          <w:lang w:eastAsia="zh-CN"/>
        </w:rPr>
        <w:t>;</w:t>
      </w:r>
    </w:p>
    <w:p w14:paraId="4A07BA45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zh-CN"/>
        </w:rPr>
        <w:t>g</w:t>
      </w:r>
      <w:r w:rsidRPr="00F75B0D">
        <w:rPr>
          <w:rFonts w:eastAsia="Times New Roman" w:hint="eastAsia"/>
          <w:lang w:eastAsia="zh-CN"/>
        </w:rPr>
        <w:t>)</w:t>
      </w:r>
      <w:r w:rsidRPr="00F75B0D">
        <w:rPr>
          <w:rFonts w:eastAsia="Times New Roman" w:hint="eastAsia"/>
          <w:lang w:eastAsia="zh-CN"/>
        </w:rPr>
        <w:tab/>
      </w:r>
      <w:r w:rsidRPr="00F75B0D">
        <w:rPr>
          <w:rFonts w:eastAsia="Times New Roman"/>
          <w:lang w:eastAsia="en-GB"/>
        </w:rPr>
        <w:t>UE radio capability ID deletion indication;</w:t>
      </w:r>
    </w:p>
    <w:p w14:paraId="2581D471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val="en-US" w:eastAsia="en-GB"/>
        </w:rPr>
      </w:pPr>
      <w:r w:rsidRPr="00F75B0D">
        <w:rPr>
          <w:rFonts w:eastAsia="Times New Roman"/>
          <w:lang w:val="en-US" w:eastAsia="en-GB"/>
        </w:rPr>
        <w:lastRenderedPageBreak/>
        <w:t>h)</w:t>
      </w:r>
      <w:r w:rsidRPr="00F75B0D">
        <w:rPr>
          <w:rFonts w:eastAsia="Times New Roman"/>
          <w:lang w:val="en-US" w:eastAsia="en-GB"/>
        </w:rPr>
        <w:tab/>
      </w:r>
      <w:r w:rsidRPr="00F75B0D">
        <w:rPr>
          <w:rFonts w:eastAsia="Times New Roman"/>
          <w:lang w:eastAsia="en-GB"/>
        </w:rPr>
        <w:t>Truncated 5G-S-TMSI configuration;</w:t>
      </w:r>
    </w:p>
    <w:p w14:paraId="00BFB1B2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proofErr w:type="spellStart"/>
      <w:r w:rsidRPr="00F75B0D">
        <w:rPr>
          <w:rFonts w:eastAsia="Times New Roman"/>
          <w:lang w:eastAsia="en-GB"/>
        </w:rPr>
        <w:t>i</w:t>
      </w:r>
      <w:proofErr w:type="spellEnd"/>
      <w:r w:rsidRPr="00F75B0D">
        <w:rPr>
          <w:rFonts w:eastAsia="Times New Roman"/>
          <w:lang w:eastAsia="en-GB"/>
        </w:rPr>
        <w:t>)</w:t>
      </w:r>
      <w:r w:rsidRPr="00F75B0D">
        <w:rPr>
          <w:rFonts w:eastAsia="Times New Roman"/>
          <w:lang w:eastAsia="en-GB"/>
        </w:rPr>
        <w:tab/>
        <w:t>Additional configuration indication;</w:t>
      </w:r>
    </w:p>
    <w:p w14:paraId="5510A772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j)</w:t>
      </w:r>
      <w:r w:rsidRPr="00F75B0D">
        <w:rPr>
          <w:rFonts w:eastAsia="Times New Roman"/>
          <w:lang w:eastAsia="en-GB"/>
        </w:rPr>
        <w:tab/>
        <w:t>T3447 value; and</w:t>
      </w:r>
    </w:p>
    <w:p w14:paraId="7AF49994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val="en-US" w:eastAsia="en-GB"/>
        </w:rPr>
      </w:pPr>
      <w:r w:rsidRPr="00F75B0D">
        <w:rPr>
          <w:rFonts w:eastAsia="Times New Roman"/>
          <w:lang w:eastAsia="en-GB"/>
        </w:rPr>
        <w:t>k)</w:t>
      </w:r>
      <w:r w:rsidRPr="00F75B0D">
        <w:rPr>
          <w:rFonts w:eastAsia="Times New Roman"/>
          <w:lang w:eastAsia="en-GB"/>
        </w:rPr>
        <w:tab/>
        <w:t>Service-level-AA container.</w:t>
      </w:r>
    </w:p>
    <w:p w14:paraId="14B4ADEB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F75B0D">
        <w:rPr>
          <w:rFonts w:eastAsia="Times New Roman"/>
          <w:lang w:eastAsia="ja-JP"/>
        </w:rPr>
        <w:t>T</w:t>
      </w:r>
      <w:r w:rsidRPr="00F75B0D">
        <w:rPr>
          <w:rFonts w:eastAsia="Times New Roman" w:hint="eastAsia"/>
          <w:lang w:eastAsia="ja-JP"/>
        </w:rPr>
        <w:t xml:space="preserve">he </w:t>
      </w:r>
      <w:r w:rsidRPr="00F75B0D">
        <w:rPr>
          <w:rFonts w:eastAsia="Times New Roman"/>
          <w:lang w:eastAsia="ja-JP"/>
        </w:rPr>
        <w:t xml:space="preserve">following parameters are managed and sent per access type i.e., independently over </w:t>
      </w:r>
      <w:r w:rsidRPr="00F75B0D">
        <w:rPr>
          <w:rFonts w:eastAsia="Times New Roman"/>
          <w:noProof/>
          <w:lang w:eastAsia="en-GB"/>
        </w:rPr>
        <w:t>3GPP access or non-3GPP access:</w:t>
      </w:r>
    </w:p>
    <w:p w14:paraId="7280BA41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val="en-US" w:eastAsia="en-GB"/>
        </w:rPr>
      </w:pPr>
      <w:r w:rsidRPr="00F75B0D">
        <w:rPr>
          <w:rFonts w:eastAsia="Times New Roman"/>
          <w:lang w:val="en-US" w:eastAsia="en-GB"/>
        </w:rPr>
        <w:t>a)</w:t>
      </w:r>
      <w:r w:rsidRPr="00F75B0D">
        <w:rPr>
          <w:rFonts w:eastAsia="Times New Roman"/>
          <w:lang w:val="en-US" w:eastAsia="en-GB"/>
        </w:rPr>
        <w:tab/>
      </w:r>
      <w:r w:rsidRPr="00F75B0D">
        <w:rPr>
          <w:rFonts w:eastAsia="Times New Roman"/>
          <w:lang w:eastAsia="en-GB"/>
        </w:rPr>
        <w:t>Allowed NSSAI</w:t>
      </w:r>
      <w:r w:rsidRPr="00F75B0D">
        <w:rPr>
          <w:rFonts w:eastAsia="Times New Roman"/>
          <w:lang w:val="en-US" w:eastAsia="en-GB"/>
        </w:rPr>
        <w:t>;</w:t>
      </w:r>
    </w:p>
    <w:p w14:paraId="4F763E0F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b)</w:t>
      </w:r>
      <w:r w:rsidRPr="00F75B0D">
        <w:rPr>
          <w:rFonts w:eastAsia="Times New Roman"/>
          <w:lang w:eastAsia="en-GB"/>
        </w:rPr>
        <w:tab/>
      </w:r>
      <w:r w:rsidRPr="00F75B0D">
        <w:rPr>
          <w:rFonts w:eastAsia="Times New Roman"/>
          <w:lang w:val="en-US" w:eastAsia="en-GB"/>
        </w:rPr>
        <w:t xml:space="preserve">Rejected NSSAI (when the NSSAI is </w:t>
      </w:r>
      <w:r w:rsidRPr="00F75B0D">
        <w:rPr>
          <w:rFonts w:eastAsia="Times New Roman"/>
          <w:lang w:eastAsia="en-GB"/>
        </w:rPr>
        <w:t>rejected for the current registration area) or is rejected for the maximum number of UEs reached); and</w:t>
      </w:r>
    </w:p>
    <w:p w14:paraId="06379567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c)</w:t>
      </w:r>
      <w:r w:rsidRPr="00F75B0D">
        <w:rPr>
          <w:rFonts w:eastAsia="Times New Roman"/>
          <w:lang w:eastAsia="en-GB"/>
        </w:rPr>
        <w:tab/>
        <w:t>If the UE is not registered to the same PLMN or SNPN over 3GPP and non-3GPP access:</w:t>
      </w:r>
    </w:p>
    <w:p w14:paraId="1D6B3CA1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val="en-US" w:eastAsia="en-GB"/>
        </w:rPr>
        <w:t>-</w:t>
      </w:r>
      <w:r w:rsidRPr="00F75B0D">
        <w:rPr>
          <w:rFonts w:eastAsia="Times New Roman"/>
          <w:lang w:val="en-US" w:eastAsia="en-GB"/>
        </w:rPr>
        <w:tab/>
      </w:r>
      <w:r w:rsidRPr="00F75B0D">
        <w:rPr>
          <w:rFonts w:eastAsia="Times New Roman"/>
          <w:lang w:eastAsia="en-GB"/>
        </w:rPr>
        <w:t>5G-GUTI;</w:t>
      </w:r>
    </w:p>
    <w:p w14:paraId="3601A669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-</w:t>
      </w:r>
      <w:r w:rsidRPr="00F75B0D">
        <w:rPr>
          <w:rFonts w:eastAsia="Times New Roman"/>
          <w:lang w:eastAsia="en-GB"/>
        </w:rPr>
        <w:tab/>
        <w:t>Network identity and time zone information;</w:t>
      </w:r>
    </w:p>
    <w:p w14:paraId="7859CD47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-</w:t>
      </w:r>
      <w:r w:rsidRPr="00F75B0D">
        <w:rPr>
          <w:rFonts w:eastAsia="Times New Roman"/>
          <w:lang w:eastAsia="en-GB"/>
        </w:rPr>
        <w:tab/>
      </w:r>
      <w:r w:rsidRPr="00F75B0D">
        <w:rPr>
          <w:rFonts w:eastAsia="Times New Roman"/>
          <w:lang w:val="en-US" w:eastAsia="en-GB"/>
        </w:rPr>
        <w:t xml:space="preserve">Rejected NSSAI (when the NSSAI is </w:t>
      </w:r>
      <w:r w:rsidRPr="00F75B0D">
        <w:rPr>
          <w:rFonts w:eastAsia="Times New Roman"/>
          <w:lang w:eastAsia="en-GB"/>
        </w:rPr>
        <w:t>rejected for the current PLMN or SNPN or rejected for the failed or revoked NSSAA);</w:t>
      </w:r>
    </w:p>
    <w:p w14:paraId="28251368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val="en-US" w:eastAsia="en-GB"/>
        </w:rPr>
      </w:pPr>
      <w:r w:rsidRPr="00F75B0D">
        <w:rPr>
          <w:rFonts w:eastAsia="Times New Roman"/>
          <w:lang w:eastAsia="en-GB"/>
        </w:rPr>
        <w:t>-</w:t>
      </w:r>
      <w:r w:rsidRPr="00F75B0D">
        <w:rPr>
          <w:rFonts w:eastAsia="Times New Roman"/>
          <w:lang w:eastAsia="en-GB"/>
        </w:rPr>
        <w:tab/>
      </w:r>
      <w:r w:rsidRPr="00F75B0D">
        <w:rPr>
          <w:rFonts w:eastAsia="Times New Roman"/>
          <w:lang w:val="en-US" w:eastAsia="en-GB"/>
        </w:rPr>
        <w:t>Configured NSSAI;</w:t>
      </w:r>
    </w:p>
    <w:p w14:paraId="316644F0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ja-JP"/>
        </w:rPr>
      </w:pPr>
      <w:r w:rsidRPr="00F75B0D">
        <w:rPr>
          <w:rFonts w:eastAsia="Times New Roman"/>
          <w:lang w:eastAsia="en-GB"/>
        </w:rPr>
        <w:t>-</w:t>
      </w:r>
      <w:r w:rsidRPr="00F75B0D">
        <w:rPr>
          <w:rFonts w:eastAsia="Times New Roman"/>
          <w:lang w:eastAsia="en-GB"/>
        </w:rPr>
        <w:tab/>
      </w:r>
      <w:r w:rsidRPr="00F75B0D">
        <w:rPr>
          <w:rFonts w:eastAsia="Times New Roman"/>
          <w:lang w:val="en-US" w:eastAsia="en-GB"/>
        </w:rPr>
        <w:t>NSSRG information;-</w:t>
      </w:r>
      <w:r w:rsidRPr="00F75B0D">
        <w:rPr>
          <w:rFonts w:eastAsia="Times New Roman"/>
          <w:lang w:val="en-US" w:eastAsia="en-GB"/>
        </w:rPr>
        <w:tab/>
        <w:t>SMS indication;</w:t>
      </w:r>
    </w:p>
    <w:p w14:paraId="3B6F81F4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val="en-US" w:eastAsia="en-GB"/>
        </w:rPr>
      </w:pPr>
      <w:r w:rsidRPr="00F75B0D">
        <w:rPr>
          <w:rFonts w:eastAsia="Times New Roman"/>
          <w:lang w:eastAsia="ja-JP"/>
        </w:rPr>
        <w:t>-</w:t>
      </w:r>
      <w:r w:rsidRPr="00F75B0D">
        <w:rPr>
          <w:rFonts w:eastAsia="Times New Roman"/>
          <w:lang w:eastAsia="ja-JP"/>
        </w:rPr>
        <w:tab/>
        <w:t>5GS registration result; and</w:t>
      </w:r>
    </w:p>
    <w:p w14:paraId="3FD95484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val="en-US" w:eastAsia="en-GB"/>
        </w:rPr>
      </w:pPr>
      <w:r w:rsidRPr="00F75B0D">
        <w:rPr>
          <w:rFonts w:eastAsia="Times New Roman"/>
          <w:lang w:eastAsia="ja-JP"/>
        </w:rPr>
        <w:t>-</w:t>
      </w:r>
      <w:r w:rsidRPr="00F75B0D">
        <w:rPr>
          <w:rFonts w:eastAsia="Times New Roman"/>
          <w:lang w:eastAsia="ja-JP"/>
        </w:rPr>
        <w:tab/>
      </w:r>
      <w:r w:rsidRPr="00F75B0D">
        <w:rPr>
          <w:rFonts w:eastAsia="Times New Roman"/>
          <w:lang w:eastAsia="en-GB"/>
        </w:rPr>
        <w:t>PEIPS assistance information.</w:t>
      </w:r>
    </w:p>
    <w:p w14:paraId="0F8C34DB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F75B0D">
        <w:rPr>
          <w:rFonts w:eastAsia="Times New Roman"/>
          <w:lang w:eastAsia="en-GB"/>
        </w:rPr>
        <w:t>If the UE is registered to the same PLMN or SNPN over 3GPP and non-3GPP access,</w:t>
      </w:r>
      <w:r w:rsidRPr="00F75B0D">
        <w:rPr>
          <w:rFonts w:eastAsia="Times New Roman"/>
          <w:lang w:eastAsia="ja-JP"/>
        </w:rPr>
        <w:t xml:space="preserve"> t</w:t>
      </w:r>
      <w:r w:rsidRPr="00F75B0D">
        <w:rPr>
          <w:rFonts w:eastAsia="Times New Roman" w:hint="eastAsia"/>
          <w:lang w:eastAsia="ja-JP"/>
        </w:rPr>
        <w:t xml:space="preserve">he </w:t>
      </w:r>
      <w:r w:rsidRPr="00F75B0D">
        <w:rPr>
          <w:rFonts w:eastAsia="Times New Roman"/>
          <w:lang w:eastAsia="ja-JP"/>
        </w:rPr>
        <w:t xml:space="preserve">following parameters are managed commonly and sent over </w:t>
      </w:r>
      <w:r w:rsidRPr="00F75B0D">
        <w:rPr>
          <w:rFonts w:eastAsia="Times New Roman"/>
          <w:noProof/>
          <w:lang w:eastAsia="en-GB"/>
        </w:rPr>
        <w:t>3GPP access or non-3GPP access:</w:t>
      </w:r>
    </w:p>
    <w:p w14:paraId="10D4746D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val="en-US" w:eastAsia="en-GB"/>
        </w:rPr>
        <w:t>a)</w:t>
      </w:r>
      <w:r w:rsidRPr="00F75B0D">
        <w:rPr>
          <w:rFonts w:eastAsia="Times New Roman"/>
          <w:lang w:val="en-US" w:eastAsia="en-GB"/>
        </w:rPr>
        <w:tab/>
      </w:r>
      <w:r w:rsidRPr="00F75B0D">
        <w:rPr>
          <w:rFonts w:eastAsia="Times New Roman"/>
          <w:lang w:eastAsia="en-GB"/>
        </w:rPr>
        <w:t>5G-GUTI;</w:t>
      </w:r>
    </w:p>
    <w:p w14:paraId="41833C49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b)</w:t>
      </w:r>
      <w:r w:rsidRPr="00F75B0D">
        <w:rPr>
          <w:rFonts w:eastAsia="Times New Roman"/>
          <w:lang w:eastAsia="en-GB"/>
        </w:rPr>
        <w:tab/>
        <w:t>Network identity and time zone information;</w:t>
      </w:r>
    </w:p>
    <w:p w14:paraId="62AC8952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val="en-US" w:eastAsia="en-GB"/>
        </w:rPr>
        <w:t>c)</w:t>
      </w:r>
      <w:r w:rsidRPr="00F75B0D">
        <w:rPr>
          <w:rFonts w:eastAsia="Times New Roman"/>
          <w:lang w:val="en-US" w:eastAsia="en-GB"/>
        </w:rPr>
        <w:tab/>
        <w:t xml:space="preserve">Rejected NSSAI (when the NSSAI is </w:t>
      </w:r>
      <w:r w:rsidRPr="00F75B0D">
        <w:rPr>
          <w:rFonts w:eastAsia="Times New Roman"/>
          <w:lang w:eastAsia="en-GB"/>
        </w:rPr>
        <w:t>rejected for the current PLMN or SNPN or rejected for the failed or revoked NSSAA)</w:t>
      </w:r>
      <w:r w:rsidRPr="00F75B0D">
        <w:rPr>
          <w:rFonts w:eastAsia="Times New Roman"/>
          <w:lang w:val="en-US" w:eastAsia="en-GB"/>
        </w:rPr>
        <w:t>;</w:t>
      </w:r>
    </w:p>
    <w:p w14:paraId="101CEF9A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val="en-US" w:eastAsia="en-GB"/>
        </w:rPr>
      </w:pPr>
      <w:r w:rsidRPr="00F75B0D">
        <w:rPr>
          <w:rFonts w:eastAsia="Times New Roman"/>
          <w:lang w:val="en-US" w:eastAsia="en-GB"/>
        </w:rPr>
        <w:t>d)</w:t>
      </w:r>
      <w:r w:rsidRPr="00F75B0D">
        <w:rPr>
          <w:rFonts w:eastAsia="Times New Roman"/>
          <w:lang w:val="en-US" w:eastAsia="en-GB"/>
        </w:rPr>
        <w:tab/>
        <w:t>Configured NSSAI;</w:t>
      </w:r>
    </w:p>
    <w:p w14:paraId="41208E22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val="en-US" w:eastAsia="en-GB"/>
        </w:rPr>
        <w:t>e)</w:t>
      </w:r>
      <w:r w:rsidRPr="00F75B0D">
        <w:rPr>
          <w:rFonts w:eastAsia="Times New Roman"/>
          <w:lang w:val="en-US" w:eastAsia="en-GB"/>
        </w:rPr>
        <w:tab/>
        <w:t>SMS indication;</w:t>
      </w:r>
      <w:r w:rsidRPr="00F75B0D">
        <w:rPr>
          <w:rFonts w:eastAsia="Times New Roman"/>
          <w:lang w:eastAsia="ja-JP"/>
        </w:rPr>
        <w:t xml:space="preserve"> and</w:t>
      </w:r>
    </w:p>
    <w:p w14:paraId="18F9881E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val="en-US" w:eastAsia="en-GB"/>
        </w:rPr>
        <w:t>f)</w:t>
      </w:r>
      <w:r w:rsidRPr="00F75B0D">
        <w:rPr>
          <w:rFonts w:eastAsia="Times New Roman"/>
          <w:lang w:val="en-US" w:eastAsia="en-GB"/>
        </w:rPr>
        <w:tab/>
      </w:r>
      <w:r w:rsidRPr="00F75B0D">
        <w:rPr>
          <w:rFonts w:eastAsia="Times New Roman"/>
          <w:lang w:eastAsia="ja-JP"/>
        </w:rPr>
        <w:t>5GS registration result;</w:t>
      </w:r>
    </w:p>
    <w:p w14:paraId="37E7B19A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g)</w:t>
      </w:r>
      <w:r w:rsidRPr="00F75B0D">
        <w:rPr>
          <w:rFonts w:eastAsia="Times New Roman"/>
          <w:lang w:eastAsia="en-GB"/>
        </w:rPr>
        <w:tab/>
        <w:t>"list of PLMN(s) to be used in disaster condition";</w:t>
      </w:r>
    </w:p>
    <w:p w14:paraId="4E953E75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h)</w:t>
      </w:r>
      <w:r w:rsidRPr="00F75B0D">
        <w:rPr>
          <w:rFonts w:eastAsia="Times New Roman"/>
          <w:lang w:eastAsia="en-GB"/>
        </w:rPr>
        <w:tab/>
        <w:t>disaster roaming wait range;</w:t>
      </w:r>
    </w:p>
    <w:p w14:paraId="4E89DC5B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proofErr w:type="spellStart"/>
      <w:r w:rsidRPr="00F75B0D">
        <w:rPr>
          <w:rFonts w:eastAsia="Times New Roman"/>
          <w:lang w:eastAsia="en-GB"/>
        </w:rPr>
        <w:t>i</w:t>
      </w:r>
      <w:proofErr w:type="spellEnd"/>
      <w:r w:rsidRPr="00F75B0D">
        <w:rPr>
          <w:rFonts w:eastAsia="Times New Roman"/>
          <w:lang w:eastAsia="en-GB"/>
        </w:rPr>
        <w:t>)</w:t>
      </w:r>
      <w:r w:rsidRPr="00F75B0D">
        <w:rPr>
          <w:rFonts w:eastAsia="Times New Roman"/>
          <w:lang w:eastAsia="en-GB"/>
        </w:rPr>
        <w:tab/>
        <w:t>disaster return wait range;</w:t>
      </w:r>
    </w:p>
    <w:p w14:paraId="19D75E56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j)</w:t>
      </w:r>
      <w:r w:rsidRPr="00F75B0D">
        <w:rPr>
          <w:rFonts w:eastAsia="Times New Roman"/>
          <w:lang w:eastAsia="en-GB"/>
        </w:rPr>
        <w:tab/>
        <w:t>PEIPS assistance information; and</w:t>
      </w:r>
    </w:p>
    <w:p w14:paraId="764AC375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val="en-US" w:eastAsia="en-GB"/>
        </w:rPr>
      </w:pPr>
      <w:r w:rsidRPr="00F75B0D">
        <w:rPr>
          <w:rFonts w:eastAsia="Times New Roman"/>
          <w:lang w:val="en-US" w:eastAsia="en-GB"/>
        </w:rPr>
        <w:t>k)</w:t>
      </w:r>
      <w:r w:rsidRPr="00F75B0D">
        <w:rPr>
          <w:rFonts w:eastAsia="Times New Roman"/>
          <w:lang w:val="en-US" w:eastAsia="en-GB"/>
        </w:rPr>
        <w:tab/>
        <w:t>NSSRG information;</w:t>
      </w:r>
    </w:p>
    <w:p w14:paraId="2D3964E1" w14:textId="77777777" w:rsidR="00F75B0D" w:rsidRPr="00F75B0D" w:rsidRDefault="00F75B0D" w:rsidP="00F75B0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Times New Roman" w:hAnsi="Arial"/>
          <w:b/>
          <w:lang w:eastAsia="en-GB"/>
        </w:rPr>
      </w:pPr>
      <w:r w:rsidRPr="00F75B0D">
        <w:rPr>
          <w:rFonts w:ascii="Arial" w:eastAsia="Times New Roman" w:hAnsi="Arial"/>
          <w:b/>
          <w:lang w:eastAsia="en-GB"/>
        </w:rPr>
        <w:object w:dxaOrig="8940" w:dyaOrig="3105" w14:anchorId="5761AF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156pt" o:ole="">
            <v:imagedata r:id="rId12" o:title=""/>
          </v:shape>
          <o:OLEObject Type="Embed" ProgID="Visio.Drawing.15" ShapeID="_x0000_i1025" DrawAspect="Content" ObjectID="_1722673320" r:id="rId13"/>
        </w:object>
      </w:r>
    </w:p>
    <w:p w14:paraId="0DDFCB81" w14:textId="77777777" w:rsidR="00F75B0D" w:rsidRPr="00F75B0D" w:rsidRDefault="00F75B0D" w:rsidP="00F75B0D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eastAsia="Times New Roman" w:hAnsi="Arial"/>
          <w:b/>
          <w:lang w:eastAsia="en-GB"/>
        </w:rPr>
      </w:pPr>
      <w:r w:rsidRPr="00F75B0D">
        <w:rPr>
          <w:rFonts w:ascii="Arial" w:eastAsia="Times New Roman" w:hAnsi="Arial"/>
          <w:b/>
          <w:lang w:eastAsia="en-GB"/>
        </w:rPr>
        <w:t>Figure 5.4.4.1.1: Generic UE configuration update procedure</w:t>
      </w:r>
    </w:p>
    <w:p w14:paraId="14BC6EEE" w14:textId="0E801501" w:rsidR="00F75B0D" w:rsidRPr="00F75B0D" w:rsidRDefault="00F75B0D" w:rsidP="00F75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F75B0D">
        <w:rPr>
          <w:rFonts w:ascii="Arial" w:hAnsi="Arial" w:cs="Arial"/>
          <w:color w:val="0000FF"/>
          <w:sz w:val="28"/>
          <w:szCs w:val="28"/>
          <w:lang w:val="en-US"/>
        </w:rPr>
        <w:t>* End of Changes * * * *</w:t>
      </w:r>
    </w:p>
    <w:sectPr w:rsidR="00F75B0D" w:rsidRPr="00F75B0D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E868E" w14:textId="77777777" w:rsidR="00A930C2" w:rsidRDefault="00A930C2">
      <w:r>
        <w:separator/>
      </w:r>
    </w:p>
  </w:endnote>
  <w:endnote w:type="continuationSeparator" w:id="0">
    <w:p w14:paraId="2068EB66" w14:textId="77777777" w:rsidR="00A930C2" w:rsidRDefault="00A9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9ED7E" w14:textId="77777777" w:rsidR="00A930C2" w:rsidRDefault="00A930C2">
      <w:r>
        <w:separator/>
      </w:r>
    </w:p>
  </w:footnote>
  <w:footnote w:type="continuationSeparator" w:id="0">
    <w:p w14:paraId="399E9DF2" w14:textId="77777777" w:rsidR="00A930C2" w:rsidRDefault="00A93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ARP1">
    <w15:presenceInfo w15:providerId="None" w15:userId="SHARP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336C8"/>
    <w:rsid w:val="00066D02"/>
    <w:rsid w:val="00091766"/>
    <w:rsid w:val="000A6394"/>
    <w:rsid w:val="000B7FED"/>
    <w:rsid w:val="000C038A"/>
    <w:rsid w:val="000C5AB5"/>
    <w:rsid w:val="000C6598"/>
    <w:rsid w:val="000D44B3"/>
    <w:rsid w:val="000D580F"/>
    <w:rsid w:val="000F13D2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2894"/>
    <w:rsid w:val="00275D12"/>
    <w:rsid w:val="00284FEB"/>
    <w:rsid w:val="002860C4"/>
    <w:rsid w:val="002B5741"/>
    <w:rsid w:val="002E472E"/>
    <w:rsid w:val="00305409"/>
    <w:rsid w:val="0031690E"/>
    <w:rsid w:val="00332701"/>
    <w:rsid w:val="003609EF"/>
    <w:rsid w:val="0036231A"/>
    <w:rsid w:val="00374DD4"/>
    <w:rsid w:val="003C4DEC"/>
    <w:rsid w:val="003E1A36"/>
    <w:rsid w:val="00410371"/>
    <w:rsid w:val="004242F1"/>
    <w:rsid w:val="00427196"/>
    <w:rsid w:val="00434266"/>
    <w:rsid w:val="004B75B7"/>
    <w:rsid w:val="004C2D11"/>
    <w:rsid w:val="005141D9"/>
    <w:rsid w:val="0051580D"/>
    <w:rsid w:val="00547111"/>
    <w:rsid w:val="005851FF"/>
    <w:rsid w:val="00592D74"/>
    <w:rsid w:val="005E2C44"/>
    <w:rsid w:val="00604AB8"/>
    <w:rsid w:val="00621188"/>
    <w:rsid w:val="006257ED"/>
    <w:rsid w:val="0065352B"/>
    <w:rsid w:val="00653DE4"/>
    <w:rsid w:val="00665C47"/>
    <w:rsid w:val="0068157D"/>
    <w:rsid w:val="00695808"/>
    <w:rsid w:val="006B46FB"/>
    <w:rsid w:val="006C5444"/>
    <w:rsid w:val="006E21FB"/>
    <w:rsid w:val="006F5F8C"/>
    <w:rsid w:val="006F7EDC"/>
    <w:rsid w:val="00792342"/>
    <w:rsid w:val="00796643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D3CCC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930C2"/>
    <w:rsid w:val="00AA2CBC"/>
    <w:rsid w:val="00AC5820"/>
    <w:rsid w:val="00AD1CD8"/>
    <w:rsid w:val="00B258BB"/>
    <w:rsid w:val="00B67B97"/>
    <w:rsid w:val="00B74996"/>
    <w:rsid w:val="00B968C8"/>
    <w:rsid w:val="00BA3EC5"/>
    <w:rsid w:val="00BA51D9"/>
    <w:rsid w:val="00BB5DFC"/>
    <w:rsid w:val="00BD279D"/>
    <w:rsid w:val="00BD6BB8"/>
    <w:rsid w:val="00C12F34"/>
    <w:rsid w:val="00C66BA2"/>
    <w:rsid w:val="00C83DA6"/>
    <w:rsid w:val="00C870F6"/>
    <w:rsid w:val="00C95985"/>
    <w:rsid w:val="00CC5026"/>
    <w:rsid w:val="00CC68D0"/>
    <w:rsid w:val="00CE063B"/>
    <w:rsid w:val="00D0317B"/>
    <w:rsid w:val="00D03F9A"/>
    <w:rsid w:val="00D06D51"/>
    <w:rsid w:val="00D24991"/>
    <w:rsid w:val="00D50255"/>
    <w:rsid w:val="00D61414"/>
    <w:rsid w:val="00D66520"/>
    <w:rsid w:val="00D84AE9"/>
    <w:rsid w:val="00DE34CF"/>
    <w:rsid w:val="00E13F3D"/>
    <w:rsid w:val="00E34898"/>
    <w:rsid w:val="00E43DF7"/>
    <w:rsid w:val="00EB09B7"/>
    <w:rsid w:val="00EE7D7C"/>
    <w:rsid w:val="00F25D98"/>
    <w:rsid w:val="00F300FB"/>
    <w:rsid w:val="00F61657"/>
    <w:rsid w:val="00F75B0D"/>
    <w:rsid w:val="00FA66DE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af1">
    <w:name w:val="Revision"/>
    <w:hidden/>
    <w:uiPriority w:val="99"/>
    <w:semiHidden/>
    <w:rsid w:val="00066D02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package" Target="embeddings/Microsoft_Visio___.vsdx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369CC-2764-45DB-8620-D5C2D9FBA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5</Pages>
  <Words>1172</Words>
  <Characters>6685</Characters>
  <Application>Microsoft Office Word</Application>
  <DocSecurity>0</DocSecurity>
  <Lines>55</Lines>
  <Paragraphs>15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7842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SHARP1</cp:lastModifiedBy>
  <cp:revision>2</cp:revision>
  <cp:lastPrinted>1900-01-01T00:00:00Z</cp:lastPrinted>
  <dcterms:created xsi:type="dcterms:W3CDTF">2022-08-22T02:35:00Z</dcterms:created>
  <dcterms:modified xsi:type="dcterms:W3CDTF">2022-08-22T02:35:00Z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