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56" w14:textId="1E736D5A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C8295E">
        <w:rPr>
          <w:b/>
          <w:noProof/>
          <w:sz w:val="24"/>
        </w:rPr>
        <w:t>4585</w:t>
      </w:r>
    </w:p>
    <w:p w14:paraId="77559CC4" w14:textId="77777777" w:rsidR="006F7EDC" w:rsidRDefault="006F7EDC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190A6B5" w:rsidR="001E41F3" w:rsidRPr="00410371" w:rsidRDefault="00FC3DB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24.483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413FDEA" w:rsidR="001E41F3" w:rsidRPr="00410371" w:rsidRDefault="00C8295E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0157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6A42FCE" w:rsidR="001E41F3" w:rsidRPr="00410371" w:rsidRDefault="002B23F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D9A2E90" w:rsidR="001E41F3" w:rsidRPr="00410371" w:rsidRDefault="007B7CD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A0381" w:rsidR="00F25D98" w:rsidRDefault="00FC3DB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7E280F4" w:rsidR="00F25D98" w:rsidRDefault="00FC3DB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AA57FD4" w:rsidR="001E41F3" w:rsidRDefault="00A607CB" w:rsidP="00AE6E37">
            <w:pPr>
              <w:pStyle w:val="CRCoverPage"/>
              <w:spacing w:after="0"/>
              <w:ind w:left="100"/>
              <w:rPr>
                <w:noProof/>
              </w:rPr>
            </w:pPr>
            <w:r w:rsidRPr="00A607CB">
              <w:rPr>
                <w:noProof/>
              </w:rPr>
              <w:t>Correcting MCData user profile MO below IPInformation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A023637" w:rsidR="001E41F3" w:rsidRDefault="0083474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FC3DB3">
                <w:rPr>
                  <w:noProof/>
                </w:rPr>
                <w:t>Kontron Transportation France</w:t>
              </w:r>
            </w:fldSimple>
            <w:r w:rsidR="00FC3DB3">
              <w:rPr>
                <w:noProof/>
              </w:rPr>
              <w:t>, Nokia, Nokia Shanghai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F519E99" w:rsidR="001E41F3" w:rsidRDefault="00FC3DB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0B3DC18" w:rsidR="001E41F3" w:rsidRDefault="00F4645C">
            <w:pPr>
              <w:pStyle w:val="CRCoverPage"/>
              <w:spacing w:after="0"/>
              <w:ind w:left="100"/>
              <w:rPr>
                <w:noProof/>
              </w:rPr>
            </w:pPr>
            <w:r w:rsidRPr="00F4645C">
              <w:rPr>
                <w:noProof/>
              </w:rPr>
              <w:t>MCProtoc18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0810709" w:rsidR="001E41F3" w:rsidRDefault="00FC3DB3">
            <w:pPr>
              <w:pStyle w:val="CRCoverPage"/>
              <w:spacing w:after="0"/>
              <w:ind w:left="100"/>
              <w:rPr>
                <w:noProof/>
              </w:rPr>
            </w:pPr>
            <w:r w:rsidRPr="00FC3DB3">
              <w:rPr>
                <w:noProof/>
              </w:rPr>
              <w:t>2022-08-03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17F6371" w:rsidR="001E41F3" w:rsidRDefault="00F0399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D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3E10120" w:rsidR="001E41F3" w:rsidRDefault="008F27B4">
            <w:pPr>
              <w:pStyle w:val="CRCoverPage"/>
              <w:spacing w:after="0"/>
              <w:ind w:left="100"/>
              <w:rPr>
                <w:noProof/>
              </w:rPr>
            </w:pPr>
            <w:r w:rsidRPr="008F27B4">
              <w:rPr>
                <w:noProof/>
              </w:rPr>
              <w:t>Rel-1</w:t>
            </w:r>
            <w:r w:rsidR="00F03993">
              <w:rPr>
                <w:noProof/>
              </w:rPr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1B97C3" w14:textId="2E4F57BF" w:rsidR="00656F3C" w:rsidRDefault="00656F3C" w:rsidP="00656F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the headings of </w:t>
            </w:r>
            <w:r w:rsidR="000F2604">
              <w:rPr>
                <w:noProof/>
              </w:rPr>
              <w:t xml:space="preserve">the </w:t>
            </w:r>
            <w:r>
              <w:rPr>
                <w:noProof/>
              </w:rPr>
              <w:t>management object</w:t>
            </w:r>
            <w:r w:rsidR="000F2604">
              <w:rPr>
                <w:noProof/>
              </w:rPr>
              <w:t>s</w:t>
            </w:r>
            <w:r>
              <w:rPr>
                <w:noProof/>
              </w:rPr>
              <w:t xml:space="preserve"> of /&lt;x&gt;/&lt;x&gt;/Common/OnetoOne/UserList/&lt;x&gt;/Entry/</w:t>
            </w:r>
          </w:p>
          <w:p w14:paraId="708AA7DE" w14:textId="4F4F9227" w:rsidR="001E41F3" w:rsidRDefault="00656F3C" w:rsidP="00656F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IPInformation/&lt;x&gt;</w:t>
            </w:r>
            <w:r w:rsidRPr="000F2604">
              <w:rPr>
                <w:noProof/>
                <w:highlight w:val="yellow"/>
              </w:rPr>
              <w:t>/</w:t>
            </w:r>
            <w:r>
              <w:rPr>
                <w:noProof/>
              </w:rPr>
              <w:t>Entry the "/" in front of the last "Entry" is missing. This CR adds the missing "/"</w:t>
            </w:r>
            <w:r w:rsidR="000F2604">
              <w:rPr>
                <w:noProof/>
              </w:rPr>
              <w:t xml:space="preserve"> to all the affeced headings.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D010651" w:rsidR="00805BF5" w:rsidRDefault="000032B9" w:rsidP="00656F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</w:t>
            </w:r>
            <w:r w:rsidR="00656F3C">
              <w:rPr>
                <w:noProof/>
              </w:rPr>
              <w:t xml:space="preserve">ding </w:t>
            </w:r>
            <w:r w:rsidR="004E2A8D">
              <w:rPr>
                <w:noProof/>
              </w:rPr>
              <w:t xml:space="preserve">the missing </w:t>
            </w:r>
            <w:r w:rsidR="00656F3C">
              <w:rPr>
                <w:noProof/>
              </w:rPr>
              <w:t>"/" to the</w:t>
            </w:r>
            <w:r w:rsidR="004E2A8D">
              <w:rPr>
                <w:noProof/>
              </w:rPr>
              <w:t xml:space="preserve"> headings of </w:t>
            </w:r>
            <w:r w:rsidR="00656F3C">
              <w:rPr>
                <w:noProof/>
              </w:rPr>
              <w:t xml:space="preserve"> clauses </w:t>
            </w:r>
            <w:r w:rsidR="00656F3C" w:rsidRPr="00230D1C">
              <w:rPr>
                <w:noProof/>
                <w:lang w:eastAsia="ko-KR"/>
              </w:rPr>
              <w:t>10</w:t>
            </w:r>
            <w:r w:rsidR="00656F3C" w:rsidRPr="00230D1C">
              <w:rPr>
                <w:noProof/>
              </w:rPr>
              <w:t>.2.</w:t>
            </w:r>
            <w:r w:rsidR="00656F3C" w:rsidRPr="00230D1C">
              <w:rPr>
                <w:noProof/>
                <w:lang w:eastAsia="ko-KR"/>
              </w:rPr>
              <w:t>16L</w:t>
            </w:r>
            <w:r w:rsidR="00656F3C">
              <w:rPr>
                <w:noProof/>
              </w:rPr>
              <w:t xml:space="preserve">, </w:t>
            </w:r>
            <w:r w:rsidR="00656F3C" w:rsidRPr="00230D1C">
              <w:rPr>
                <w:noProof/>
                <w:lang w:eastAsia="ko-KR"/>
              </w:rPr>
              <w:t>10</w:t>
            </w:r>
            <w:r w:rsidR="00656F3C" w:rsidRPr="00230D1C">
              <w:rPr>
                <w:noProof/>
              </w:rPr>
              <w:t>.2.</w:t>
            </w:r>
            <w:r w:rsidR="00656F3C" w:rsidRPr="00230D1C">
              <w:rPr>
                <w:noProof/>
                <w:lang w:eastAsia="ko-KR"/>
              </w:rPr>
              <w:t>16</w:t>
            </w:r>
            <w:r w:rsidR="00656F3C">
              <w:rPr>
                <w:noProof/>
                <w:lang w:eastAsia="ko-KR"/>
              </w:rPr>
              <w:t xml:space="preserve">M, </w:t>
            </w:r>
            <w:r w:rsidR="00656F3C" w:rsidRPr="00230D1C">
              <w:rPr>
                <w:noProof/>
                <w:lang w:eastAsia="ko-KR"/>
              </w:rPr>
              <w:t>10</w:t>
            </w:r>
            <w:r w:rsidR="00656F3C" w:rsidRPr="00230D1C">
              <w:rPr>
                <w:noProof/>
              </w:rPr>
              <w:t>.2.</w:t>
            </w:r>
            <w:r w:rsidR="00656F3C" w:rsidRPr="00230D1C">
              <w:rPr>
                <w:noProof/>
                <w:lang w:eastAsia="ko-KR"/>
              </w:rPr>
              <w:t>16</w:t>
            </w:r>
            <w:r w:rsidR="00656F3C">
              <w:rPr>
                <w:noProof/>
                <w:lang w:eastAsia="ko-KR"/>
              </w:rPr>
              <w:t xml:space="preserve">N, </w:t>
            </w:r>
            <w:r w:rsidR="00656F3C" w:rsidRPr="00230D1C">
              <w:rPr>
                <w:noProof/>
                <w:lang w:eastAsia="ko-KR"/>
              </w:rPr>
              <w:t>10</w:t>
            </w:r>
            <w:r w:rsidR="00656F3C" w:rsidRPr="00230D1C">
              <w:rPr>
                <w:noProof/>
              </w:rPr>
              <w:t>.2.</w:t>
            </w:r>
            <w:r w:rsidR="00656F3C" w:rsidRPr="00230D1C">
              <w:rPr>
                <w:noProof/>
                <w:lang w:eastAsia="ko-KR"/>
              </w:rPr>
              <w:t>16</w:t>
            </w:r>
            <w:r w:rsidR="00656F3C">
              <w:rPr>
                <w:noProof/>
                <w:lang w:eastAsia="ko-KR"/>
              </w:rPr>
              <w:t>O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A7D3D41" w:rsidR="001E41F3" w:rsidRDefault="00805BF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 xml:space="preserve">To 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AE06C0B" w:rsidR="001E41F3" w:rsidRDefault="00656F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Error</w:t>
            </w:r>
            <w:r w:rsidR="004E2A8D">
              <w:rPr>
                <w:noProof/>
              </w:rPr>
              <w:t>s</w:t>
            </w:r>
            <w:r>
              <w:rPr>
                <w:noProof/>
              </w:rPr>
              <w:t xml:space="preserve"> in the heading of the MO of these ent</w:t>
            </w:r>
            <w:r w:rsidR="008F47FA">
              <w:rPr>
                <w:noProof/>
              </w:rPr>
              <w:t>r</w:t>
            </w:r>
            <w:r>
              <w:rPr>
                <w:noProof/>
              </w:rPr>
              <w:t>ies remain</w:t>
            </w:r>
            <w:r w:rsidR="00ED013B">
              <w:rPr>
                <w:noProof/>
              </w:rPr>
              <w:t xml:space="preserve"> wrong</w:t>
            </w:r>
            <w:r w:rsidR="00E949B2"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11BA7F5" w:rsidR="001E41F3" w:rsidRDefault="000F2604">
            <w:pPr>
              <w:pStyle w:val="CRCoverPage"/>
              <w:spacing w:after="0"/>
              <w:ind w:left="100"/>
              <w:rPr>
                <w:noProof/>
              </w:rPr>
            </w:pPr>
            <w:r w:rsidRPr="00230D1C">
              <w:rPr>
                <w:noProof/>
                <w:lang w:eastAsia="ko-KR"/>
              </w:rPr>
              <w:t>10</w:t>
            </w:r>
            <w:r w:rsidRPr="00230D1C">
              <w:rPr>
                <w:noProof/>
              </w:rPr>
              <w:t>.2.</w:t>
            </w:r>
            <w:r w:rsidRPr="00230D1C">
              <w:rPr>
                <w:noProof/>
                <w:lang w:eastAsia="ko-KR"/>
              </w:rPr>
              <w:t>16L</w:t>
            </w:r>
            <w:r>
              <w:rPr>
                <w:noProof/>
              </w:rPr>
              <w:t xml:space="preserve">, </w:t>
            </w:r>
            <w:r w:rsidRPr="00230D1C">
              <w:rPr>
                <w:noProof/>
                <w:lang w:eastAsia="ko-KR"/>
              </w:rPr>
              <w:t>10</w:t>
            </w:r>
            <w:r w:rsidRPr="00230D1C">
              <w:rPr>
                <w:noProof/>
              </w:rPr>
              <w:t>.2.</w:t>
            </w:r>
            <w:r w:rsidRPr="00230D1C">
              <w:rPr>
                <w:noProof/>
                <w:lang w:eastAsia="ko-KR"/>
              </w:rPr>
              <w:t>16</w:t>
            </w:r>
            <w:r>
              <w:rPr>
                <w:noProof/>
                <w:lang w:eastAsia="ko-KR"/>
              </w:rPr>
              <w:t xml:space="preserve">M, </w:t>
            </w:r>
            <w:r w:rsidRPr="00230D1C">
              <w:rPr>
                <w:noProof/>
                <w:lang w:eastAsia="ko-KR"/>
              </w:rPr>
              <w:t>10</w:t>
            </w:r>
            <w:r w:rsidRPr="00230D1C">
              <w:rPr>
                <w:noProof/>
              </w:rPr>
              <w:t>.2.</w:t>
            </w:r>
            <w:r w:rsidRPr="00230D1C">
              <w:rPr>
                <w:noProof/>
                <w:lang w:eastAsia="ko-KR"/>
              </w:rPr>
              <w:t>16</w:t>
            </w:r>
            <w:r>
              <w:rPr>
                <w:noProof/>
                <w:lang w:eastAsia="ko-KR"/>
              </w:rPr>
              <w:t xml:space="preserve">N, </w:t>
            </w:r>
            <w:r w:rsidRPr="00230D1C">
              <w:rPr>
                <w:noProof/>
                <w:lang w:eastAsia="ko-KR"/>
              </w:rPr>
              <w:t>10</w:t>
            </w:r>
            <w:r w:rsidRPr="00230D1C">
              <w:rPr>
                <w:noProof/>
              </w:rPr>
              <w:t>.2.</w:t>
            </w:r>
            <w:r w:rsidRPr="00230D1C">
              <w:rPr>
                <w:noProof/>
                <w:lang w:eastAsia="ko-KR"/>
              </w:rPr>
              <w:t>16</w:t>
            </w:r>
            <w:r>
              <w:rPr>
                <w:noProof/>
                <w:lang w:eastAsia="ko-KR"/>
              </w:rPr>
              <w:t>O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58D50F1" w:rsidR="001E41F3" w:rsidRDefault="004E2A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966EF30" w:rsidR="001E41F3" w:rsidRDefault="004E2A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CF2E2C6" w:rsidR="001E41F3" w:rsidRDefault="004E2A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49319F3" w14:textId="77777777" w:rsidR="00972C40" w:rsidRPr="009B6C86" w:rsidRDefault="00972C40" w:rsidP="00972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</w:rPr>
      </w:pPr>
      <w:r w:rsidRPr="009C22C0">
        <w:rPr>
          <w:rFonts w:ascii="Arial" w:hAnsi="Arial" w:cs="Arial"/>
          <w:noProof/>
          <w:color w:val="0000FF"/>
          <w:sz w:val="28"/>
          <w:szCs w:val="28"/>
        </w:rPr>
        <w:lastRenderedPageBreak/>
        <w:t>* * * First Change * * * *</w:t>
      </w:r>
    </w:p>
    <w:p w14:paraId="68C9CD36" w14:textId="07C21E1F" w:rsidR="001E41F3" w:rsidRDefault="001E41F3">
      <w:pPr>
        <w:rPr>
          <w:noProof/>
        </w:rPr>
      </w:pPr>
    </w:p>
    <w:p w14:paraId="452A9034" w14:textId="4676BA73" w:rsidR="00656F3C" w:rsidRPr="00230D1C" w:rsidRDefault="00656F3C" w:rsidP="00656F3C">
      <w:pPr>
        <w:pStyle w:val="berschrift3"/>
        <w:rPr>
          <w:noProof/>
          <w:lang w:eastAsia="ko-KR"/>
        </w:rPr>
      </w:pPr>
      <w:bookmarkStart w:id="1" w:name="_Toc45273876"/>
      <w:bookmarkStart w:id="2" w:name="_Toc51937605"/>
      <w:bookmarkStart w:id="3" w:name="_Toc51938799"/>
      <w:bookmarkStart w:id="4" w:name="_Toc106440342"/>
      <w:r w:rsidRPr="00230D1C">
        <w:rPr>
          <w:noProof/>
          <w:lang w:eastAsia="ko-KR"/>
        </w:rPr>
        <w:t>10</w:t>
      </w:r>
      <w:r w:rsidRPr="00230D1C">
        <w:rPr>
          <w:noProof/>
        </w:rPr>
        <w:t>.2.</w:t>
      </w:r>
      <w:r w:rsidRPr="00230D1C">
        <w:rPr>
          <w:noProof/>
          <w:lang w:eastAsia="ko-KR"/>
        </w:rPr>
        <w:t>16L</w:t>
      </w:r>
      <w:r w:rsidRPr="00230D1C">
        <w:rPr>
          <w:noProof/>
        </w:rPr>
        <w:tab/>
        <w:t>/</w:t>
      </w:r>
      <w:r w:rsidRPr="00D929A4">
        <w:t>&lt;x&gt;</w:t>
      </w:r>
      <w:r w:rsidRPr="00230D1C">
        <w:rPr>
          <w:noProof/>
        </w:rPr>
        <w:t>/&lt;x&gt;/</w:t>
      </w:r>
      <w:r w:rsidRPr="00230D1C">
        <w:rPr>
          <w:noProof/>
          <w:lang w:eastAsia="ko-KR"/>
        </w:rPr>
        <w:t>Common/</w:t>
      </w:r>
      <w:proofErr w:type="spellStart"/>
      <w:r w:rsidRPr="00230D1C">
        <w:rPr>
          <w:noProof/>
          <w:lang w:eastAsia="ko-KR"/>
        </w:rPr>
        <w:t>OnetoOne</w:t>
      </w:r>
      <w:proofErr w:type="spellEnd"/>
      <w:r w:rsidRPr="00230D1C">
        <w:rPr>
          <w:noProof/>
          <w:lang w:eastAsia="ko-KR"/>
        </w:rPr>
        <w:t>/UserList</w:t>
      </w:r>
      <w:r w:rsidRPr="00230D1C">
        <w:rPr>
          <w:noProof/>
        </w:rPr>
        <w:t>/</w:t>
      </w:r>
      <w:r w:rsidRPr="00230D1C">
        <w:rPr>
          <w:noProof/>
          <w:lang w:eastAsia="ko-KR"/>
        </w:rPr>
        <w:t>&lt;x&gt;/Entry/</w:t>
      </w:r>
      <w:r w:rsidRPr="00230D1C">
        <w:rPr>
          <w:noProof/>
          <w:lang w:eastAsia="ko-KR"/>
        </w:rPr>
        <w:br/>
      </w:r>
      <w:r w:rsidRPr="00230D1C">
        <w:rPr>
          <w:noProof/>
        </w:rPr>
        <w:t>IPInformation/&lt;x&gt;</w:t>
      </w:r>
      <w:ins w:id="5" w:author="Beicht Peter" w:date="2022-08-03T15:36:00Z">
        <w:r>
          <w:rPr>
            <w:noProof/>
          </w:rPr>
          <w:t>/</w:t>
        </w:r>
      </w:ins>
      <w:r w:rsidRPr="00230D1C">
        <w:rPr>
          <w:noProof/>
        </w:rPr>
        <w:t>Entry</w:t>
      </w:r>
      <w:bookmarkEnd w:id="1"/>
      <w:bookmarkEnd w:id="2"/>
      <w:bookmarkEnd w:id="3"/>
      <w:bookmarkEnd w:id="4"/>
    </w:p>
    <w:p w14:paraId="0CEAF060" w14:textId="77777777" w:rsidR="00656F3C" w:rsidRPr="00230D1C" w:rsidRDefault="00656F3C" w:rsidP="00656F3C">
      <w:pPr>
        <w:pStyle w:val="TH"/>
        <w:rPr>
          <w:noProof/>
          <w:lang w:eastAsia="ko-KR"/>
        </w:rPr>
      </w:pPr>
      <w:r w:rsidRPr="00230D1C">
        <w:rPr>
          <w:noProof/>
        </w:rPr>
        <w:t>Table </w:t>
      </w:r>
      <w:r w:rsidRPr="00230D1C">
        <w:rPr>
          <w:noProof/>
          <w:lang w:eastAsia="ko-KR"/>
        </w:rPr>
        <w:t>10</w:t>
      </w:r>
      <w:r w:rsidRPr="00230D1C">
        <w:rPr>
          <w:noProof/>
        </w:rPr>
        <w:t>.2.16L.1: /</w:t>
      </w:r>
      <w:r w:rsidRPr="00551AA2">
        <w:t>&lt;x&gt;</w:t>
      </w:r>
      <w:r w:rsidRPr="00230D1C">
        <w:rPr>
          <w:noProof/>
        </w:rPr>
        <w:t>/</w:t>
      </w:r>
      <w:r w:rsidRPr="00230D1C">
        <w:rPr>
          <w:noProof/>
          <w:lang w:eastAsia="ko-KR"/>
        </w:rPr>
        <w:t>&lt;x&gt;</w:t>
      </w:r>
      <w:r w:rsidRPr="00230D1C">
        <w:rPr>
          <w:noProof/>
        </w:rPr>
        <w:t>/</w:t>
      </w:r>
      <w:r w:rsidRPr="00230D1C">
        <w:rPr>
          <w:noProof/>
          <w:lang w:eastAsia="ko-KR"/>
        </w:rPr>
        <w:t>Common/OnetoOne/UserList</w:t>
      </w:r>
      <w:r w:rsidRPr="00230D1C">
        <w:rPr>
          <w:noProof/>
        </w:rPr>
        <w:t>/&lt;x&gt;/Entry/IPInformation/&lt;x&gt;/Entry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83"/>
        <w:gridCol w:w="1293"/>
        <w:gridCol w:w="2158"/>
        <w:gridCol w:w="1947"/>
        <w:gridCol w:w="2383"/>
      </w:tblGrid>
      <w:tr w:rsidR="00656F3C" w:rsidRPr="00230D1C" w14:paraId="1EE1D321" w14:textId="77777777" w:rsidTr="00886341">
        <w:trPr>
          <w:cantSplit/>
          <w:trHeight w:val="320"/>
          <w:jc w:val="center"/>
        </w:trPr>
        <w:tc>
          <w:tcPr>
            <w:tcW w:w="985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C14392A" w14:textId="77777777" w:rsidR="00656F3C" w:rsidRPr="00230D1C" w:rsidRDefault="00656F3C" w:rsidP="00886341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30D1C">
              <w:rPr>
                <w:noProof/>
              </w:rPr>
              <w:t>&lt;x&gt;/</w:t>
            </w:r>
            <w:r w:rsidRPr="00230D1C">
              <w:rPr>
                <w:noProof/>
                <w:lang w:eastAsia="ko-KR"/>
              </w:rPr>
              <w:t>Common/OnetoOne/UserList</w:t>
            </w:r>
            <w:r w:rsidRPr="00230D1C">
              <w:rPr>
                <w:noProof/>
              </w:rPr>
              <w:t>/</w:t>
            </w:r>
            <w:r w:rsidRPr="00230D1C">
              <w:rPr>
                <w:noProof/>
                <w:lang w:eastAsia="ko-KR"/>
              </w:rPr>
              <w:t>&lt;x&gt;/Entry/</w:t>
            </w:r>
            <w:r w:rsidRPr="00230D1C">
              <w:rPr>
                <w:noProof/>
              </w:rPr>
              <w:t>IPInformation/&lt;x&gt;/Entry</w:t>
            </w:r>
          </w:p>
        </w:tc>
      </w:tr>
      <w:tr w:rsidR="00656F3C" w:rsidRPr="00230D1C" w14:paraId="60E5068D" w14:textId="77777777" w:rsidTr="00886341">
        <w:trPr>
          <w:cantSplit/>
          <w:trHeight w:hRule="exact" w:val="24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586D6EC8" w14:textId="77777777" w:rsidR="00656F3C" w:rsidRPr="00230D1C" w:rsidRDefault="00656F3C" w:rsidP="00886341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FC7AB" w14:textId="77777777" w:rsidR="00656F3C" w:rsidRPr="00230D1C" w:rsidRDefault="00656F3C" w:rsidP="00886341">
            <w:pPr>
              <w:pStyle w:val="TAC"/>
              <w:rPr>
                <w:noProof/>
              </w:rPr>
            </w:pPr>
            <w:r w:rsidRPr="00230D1C">
              <w:rPr>
                <w:noProof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BE33C" w14:textId="77777777" w:rsidR="00656F3C" w:rsidRPr="00230D1C" w:rsidRDefault="00656F3C" w:rsidP="00886341">
            <w:pPr>
              <w:pStyle w:val="TAC"/>
              <w:rPr>
                <w:noProof/>
              </w:rPr>
            </w:pPr>
            <w:r w:rsidRPr="00230D1C">
              <w:rPr>
                <w:noProof/>
              </w:rPr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92EDD" w14:textId="77777777" w:rsidR="00656F3C" w:rsidRPr="00230D1C" w:rsidRDefault="00656F3C" w:rsidP="00886341">
            <w:pPr>
              <w:pStyle w:val="TAC"/>
              <w:rPr>
                <w:noProof/>
              </w:rPr>
            </w:pPr>
            <w:r w:rsidRPr="00230D1C">
              <w:rPr>
                <w:noProof/>
              </w:rPr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7CBB9" w14:textId="77777777" w:rsidR="00656F3C" w:rsidRPr="00230D1C" w:rsidRDefault="00656F3C" w:rsidP="00886341">
            <w:pPr>
              <w:pStyle w:val="TAC"/>
              <w:rPr>
                <w:noProof/>
              </w:rPr>
            </w:pPr>
            <w:r w:rsidRPr="00230D1C">
              <w:rPr>
                <w:noProof/>
              </w:rPr>
              <w:t>Min. Access Types</w:t>
            </w: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14:paraId="23CF405D" w14:textId="77777777" w:rsidR="00656F3C" w:rsidRPr="00230D1C" w:rsidRDefault="00656F3C" w:rsidP="00886341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656F3C" w:rsidRPr="00230D1C" w14:paraId="652FA5AF" w14:textId="77777777" w:rsidTr="00886341">
        <w:trPr>
          <w:cantSplit/>
          <w:trHeight w:hRule="exact" w:val="28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4D393619" w14:textId="77777777" w:rsidR="00656F3C" w:rsidRPr="00230D1C" w:rsidRDefault="00656F3C" w:rsidP="00886341">
            <w:pPr>
              <w:jc w:val="center"/>
              <w:rPr>
                <w:b/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D45FC" w14:textId="77777777" w:rsidR="00656F3C" w:rsidRPr="00230D1C" w:rsidRDefault="00656F3C" w:rsidP="00886341">
            <w:pPr>
              <w:pStyle w:val="TAC"/>
              <w:rPr>
                <w:noProof/>
              </w:rPr>
            </w:pPr>
            <w:r w:rsidRPr="00230D1C">
              <w:rPr>
                <w:noProof/>
              </w:rPr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2936A" w14:textId="77777777" w:rsidR="00656F3C" w:rsidRPr="00230D1C" w:rsidRDefault="00656F3C" w:rsidP="00886341">
            <w:pPr>
              <w:pStyle w:val="TAC"/>
              <w:rPr>
                <w:noProof/>
              </w:rPr>
            </w:pPr>
            <w:r w:rsidRPr="00230D1C">
              <w:rPr>
                <w:noProof/>
              </w:rPr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E0C31" w14:textId="77777777" w:rsidR="00656F3C" w:rsidRPr="00230D1C" w:rsidRDefault="00656F3C" w:rsidP="00886341">
            <w:pPr>
              <w:pStyle w:val="TAC"/>
              <w:rPr>
                <w:noProof/>
              </w:rPr>
            </w:pPr>
            <w:r w:rsidRPr="00230D1C">
              <w:rPr>
                <w:noProof/>
              </w:rPr>
              <w:t>node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6A6F7" w14:textId="77777777" w:rsidR="00656F3C" w:rsidRPr="00230D1C" w:rsidRDefault="00656F3C" w:rsidP="00886341">
            <w:pPr>
              <w:pStyle w:val="TAC"/>
              <w:rPr>
                <w:noProof/>
              </w:rPr>
            </w:pPr>
            <w:r w:rsidRPr="00230D1C">
              <w:rPr>
                <w:noProof/>
              </w:rPr>
              <w:t>Get, Replace</w:t>
            </w: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14:paraId="03D0328B" w14:textId="77777777" w:rsidR="00656F3C" w:rsidRPr="00230D1C" w:rsidRDefault="00656F3C" w:rsidP="00886341">
            <w:pPr>
              <w:jc w:val="center"/>
              <w:rPr>
                <w:b/>
                <w:noProof/>
              </w:rPr>
            </w:pPr>
          </w:p>
        </w:tc>
      </w:tr>
      <w:tr w:rsidR="00656F3C" w:rsidRPr="00230D1C" w14:paraId="527DDC49" w14:textId="77777777" w:rsidTr="00886341">
        <w:trPr>
          <w:cantSplit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F40456" w14:textId="77777777" w:rsidR="00656F3C" w:rsidRPr="00230D1C" w:rsidRDefault="00656F3C" w:rsidP="00886341">
            <w:pPr>
              <w:jc w:val="center"/>
              <w:rPr>
                <w:b/>
                <w:noProof/>
              </w:rPr>
            </w:pPr>
          </w:p>
        </w:tc>
        <w:tc>
          <w:tcPr>
            <w:tcW w:w="916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57484E" w14:textId="77777777" w:rsidR="00656F3C" w:rsidRPr="00230D1C" w:rsidRDefault="00656F3C" w:rsidP="00886341">
            <w:pPr>
              <w:rPr>
                <w:noProof/>
                <w:lang w:eastAsia="ko-KR"/>
              </w:rPr>
            </w:pPr>
            <w:r w:rsidRPr="00230D1C">
              <w:rPr>
                <w:noProof/>
              </w:rPr>
              <w:t xml:space="preserve">This interior node </w:t>
            </w:r>
            <w:r w:rsidRPr="00230D1C">
              <w:rPr>
                <w:noProof/>
                <w:lang w:eastAsia="ko-KR"/>
              </w:rPr>
              <w:t>is a placeholder for one or more list of IPInformation data that can be used in the setup of an IP Connectivity session for a specific MCData user in a one-to-one communication.</w:t>
            </w:r>
          </w:p>
        </w:tc>
      </w:tr>
    </w:tbl>
    <w:p w14:paraId="4178B16A" w14:textId="77777777" w:rsidR="00656F3C" w:rsidRPr="00230D1C" w:rsidRDefault="00656F3C" w:rsidP="00656F3C">
      <w:pPr>
        <w:rPr>
          <w:noProof/>
        </w:rPr>
      </w:pPr>
    </w:p>
    <w:p w14:paraId="4E3B01A1" w14:textId="53DBB8A0" w:rsidR="00656F3C" w:rsidRPr="00230D1C" w:rsidRDefault="00656F3C" w:rsidP="00656F3C">
      <w:pPr>
        <w:pStyle w:val="berschrift3"/>
        <w:rPr>
          <w:noProof/>
          <w:lang w:eastAsia="ko-KR"/>
        </w:rPr>
      </w:pPr>
      <w:bookmarkStart w:id="6" w:name="_Toc45273877"/>
      <w:bookmarkStart w:id="7" w:name="_Toc51937606"/>
      <w:bookmarkStart w:id="8" w:name="_Toc51938800"/>
      <w:bookmarkStart w:id="9" w:name="_Toc106440343"/>
      <w:r w:rsidRPr="00230D1C">
        <w:rPr>
          <w:noProof/>
          <w:lang w:eastAsia="ko-KR"/>
        </w:rPr>
        <w:t>10</w:t>
      </w:r>
      <w:r w:rsidRPr="00230D1C">
        <w:rPr>
          <w:noProof/>
        </w:rPr>
        <w:t>.2.</w:t>
      </w:r>
      <w:r w:rsidRPr="00230D1C">
        <w:rPr>
          <w:noProof/>
          <w:lang w:eastAsia="ko-KR"/>
        </w:rPr>
        <w:t>16M</w:t>
      </w:r>
      <w:r w:rsidRPr="00230D1C">
        <w:rPr>
          <w:noProof/>
        </w:rPr>
        <w:tab/>
        <w:t>/</w:t>
      </w:r>
      <w:r w:rsidRPr="00D929A4">
        <w:t>&lt;x&gt;</w:t>
      </w:r>
      <w:r w:rsidRPr="00230D1C">
        <w:rPr>
          <w:noProof/>
        </w:rPr>
        <w:t>/&lt;x&gt;/</w:t>
      </w:r>
      <w:r w:rsidRPr="00230D1C">
        <w:rPr>
          <w:noProof/>
          <w:lang w:eastAsia="ko-KR"/>
        </w:rPr>
        <w:t>Common/</w:t>
      </w:r>
      <w:proofErr w:type="spellStart"/>
      <w:r w:rsidRPr="00230D1C">
        <w:rPr>
          <w:noProof/>
          <w:lang w:eastAsia="ko-KR"/>
        </w:rPr>
        <w:t>OnetoOne</w:t>
      </w:r>
      <w:proofErr w:type="spellEnd"/>
      <w:r w:rsidRPr="00230D1C">
        <w:rPr>
          <w:noProof/>
          <w:lang w:eastAsia="ko-KR"/>
        </w:rPr>
        <w:t>/UserList</w:t>
      </w:r>
      <w:r w:rsidRPr="00230D1C">
        <w:rPr>
          <w:noProof/>
        </w:rPr>
        <w:t>/</w:t>
      </w:r>
      <w:r w:rsidRPr="00230D1C">
        <w:rPr>
          <w:noProof/>
          <w:lang w:eastAsia="ko-KR"/>
        </w:rPr>
        <w:t>&lt;x&gt;/Entry/</w:t>
      </w:r>
      <w:r w:rsidRPr="00230D1C">
        <w:rPr>
          <w:noProof/>
          <w:lang w:eastAsia="ko-KR"/>
        </w:rPr>
        <w:br/>
      </w:r>
      <w:r w:rsidRPr="00230D1C">
        <w:rPr>
          <w:noProof/>
        </w:rPr>
        <w:t>IPInformation/&lt;x&gt;</w:t>
      </w:r>
      <w:ins w:id="10" w:author="Beicht Peter" w:date="2022-08-03T15:37:00Z">
        <w:r>
          <w:rPr>
            <w:noProof/>
          </w:rPr>
          <w:t>/</w:t>
        </w:r>
      </w:ins>
      <w:r w:rsidRPr="00230D1C">
        <w:rPr>
          <w:noProof/>
        </w:rPr>
        <w:t>Entry/IPv4Information</w:t>
      </w:r>
      <w:bookmarkEnd w:id="6"/>
      <w:bookmarkEnd w:id="7"/>
      <w:bookmarkEnd w:id="8"/>
      <w:bookmarkEnd w:id="9"/>
    </w:p>
    <w:p w14:paraId="48BA5A53" w14:textId="77777777" w:rsidR="00656F3C" w:rsidRPr="00230D1C" w:rsidRDefault="00656F3C" w:rsidP="00656F3C">
      <w:pPr>
        <w:pStyle w:val="TH"/>
        <w:rPr>
          <w:noProof/>
          <w:lang w:eastAsia="ko-KR"/>
        </w:rPr>
      </w:pPr>
      <w:r w:rsidRPr="00230D1C">
        <w:rPr>
          <w:noProof/>
        </w:rPr>
        <w:t>Table </w:t>
      </w:r>
      <w:r w:rsidRPr="00230D1C">
        <w:rPr>
          <w:noProof/>
          <w:lang w:eastAsia="ko-KR"/>
        </w:rPr>
        <w:t>10</w:t>
      </w:r>
      <w:r w:rsidRPr="00230D1C">
        <w:rPr>
          <w:noProof/>
        </w:rPr>
        <w:t>.2.16M.1: /</w:t>
      </w:r>
      <w:r w:rsidRPr="00551AA2">
        <w:t>&lt;x&gt;</w:t>
      </w:r>
      <w:r w:rsidRPr="00230D1C">
        <w:rPr>
          <w:noProof/>
        </w:rPr>
        <w:t>/</w:t>
      </w:r>
      <w:r w:rsidRPr="00230D1C">
        <w:rPr>
          <w:noProof/>
          <w:lang w:eastAsia="ko-KR"/>
        </w:rPr>
        <w:t>&lt;x&gt;</w:t>
      </w:r>
      <w:r w:rsidRPr="00230D1C">
        <w:rPr>
          <w:noProof/>
        </w:rPr>
        <w:t>/</w:t>
      </w:r>
      <w:r w:rsidRPr="00230D1C">
        <w:rPr>
          <w:noProof/>
          <w:lang w:eastAsia="ko-KR"/>
        </w:rPr>
        <w:t>Common/OnetoOne/UserList</w:t>
      </w:r>
      <w:r w:rsidRPr="00230D1C">
        <w:rPr>
          <w:noProof/>
        </w:rPr>
        <w:t>/&lt;x&gt;/Entry/IPInformation/&lt;x&gt;/Entry/</w:t>
      </w:r>
      <w:r w:rsidRPr="00230D1C">
        <w:rPr>
          <w:noProof/>
          <w:lang w:eastAsia="ko-KR"/>
        </w:rPr>
        <w:br/>
      </w:r>
      <w:r w:rsidRPr="00230D1C">
        <w:rPr>
          <w:noProof/>
        </w:rPr>
        <w:t>IPv4Information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209"/>
        <w:gridCol w:w="1322"/>
        <w:gridCol w:w="2165"/>
        <w:gridCol w:w="1959"/>
        <w:gridCol w:w="2295"/>
      </w:tblGrid>
      <w:tr w:rsidR="00656F3C" w:rsidRPr="00230D1C" w14:paraId="0948AD75" w14:textId="77777777" w:rsidTr="00886341">
        <w:trPr>
          <w:cantSplit/>
          <w:trHeight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027FE04" w14:textId="77777777" w:rsidR="00656F3C" w:rsidRPr="00230D1C" w:rsidRDefault="00656F3C" w:rsidP="00886341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30D1C">
              <w:rPr>
                <w:noProof/>
              </w:rPr>
              <w:t>&lt;x&gt;/</w:t>
            </w:r>
            <w:r w:rsidRPr="00230D1C">
              <w:rPr>
                <w:noProof/>
                <w:lang w:eastAsia="ko-KR"/>
              </w:rPr>
              <w:t>Common/OnetoOne/UserList</w:t>
            </w:r>
            <w:r w:rsidRPr="00230D1C">
              <w:rPr>
                <w:noProof/>
              </w:rPr>
              <w:t>/</w:t>
            </w:r>
            <w:r w:rsidRPr="00230D1C">
              <w:rPr>
                <w:noProof/>
                <w:lang w:eastAsia="ko-KR"/>
              </w:rPr>
              <w:t>&lt;x&gt;/Entry/</w:t>
            </w:r>
            <w:r w:rsidRPr="00230D1C">
              <w:rPr>
                <w:noProof/>
              </w:rPr>
              <w:t>IPInformation/&lt;x&gt;/Entry/IPv4Information</w:t>
            </w:r>
          </w:p>
        </w:tc>
      </w:tr>
      <w:tr w:rsidR="00656F3C" w:rsidRPr="00230D1C" w14:paraId="69816C1C" w14:textId="77777777" w:rsidTr="00886341">
        <w:trPr>
          <w:cantSplit/>
          <w:trHeight w:hRule="exact" w:val="24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4433185A" w14:textId="77777777" w:rsidR="00656F3C" w:rsidRPr="00230D1C" w:rsidRDefault="00656F3C" w:rsidP="00886341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A0D08" w14:textId="77777777" w:rsidR="00656F3C" w:rsidRPr="00230D1C" w:rsidRDefault="00656F3C" w:rsidP="00886341">
            <w:pPr>
              <w:pStyle w:val="TAC"/>
              <w:rPr>
                <w:noProof/>
              </w:rPr>
            </w:pPr>
            <w:r w:rsidRPr="00230D1C">
              <w:rPr>
                <w:noProof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2F208" w14:textId="77777777" w:rsidR="00656F3C" w:rsidRPr="00230D1C" w:rsidRDefault="00656F3C" w:rsidP="00886341">
            <w:pPr>
              <w:pStyle w:val="TAC"/>
              <w:rPr>
                <w:noProof/>
              </w:rPr>
            </w:pPr>
            <w:r w:rsidRPr="00230D1C">
              <w:rPr>
                <w:noProof/>
              </w:rPr>
              <w:t>Occurrence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BD5C7" w14:textId="77777777" w:rsidR="00656F3C" w:rsidRPr="00230D1C" w:rsidRDefault="00656F3C" w:rsidP="00886341">
            <w:pPr>
              <w:pStyle w:val="TAC"/>
              <w:rPr>
                <w:noProof/>
              </w:rPr>
            </w:pPr>
            <w:r w:rsidRPr="00230D1C">
              <w:rPr>
                <w:noProof/>
              </w:rPr>
              <w:t>Format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507F7" w14:textId="77777777" w:rsidR="00656F3C" w:rsidRPr="00230D1C" w:rsidRDefault="00656F3C" w:rsidP="00886341">
            <w:pPr>
              <w:pStyle w:val="TAC"/>
              <w:rPr>
                <w:noProof/>
              </w:rPr>
            </w:pPr>
            <w:r w:rsidRPr="00230D1C">
              <w:rPr>
                <w:noProof/>
              </w:rPr>
              <w:t>Min. Access Types</w:t>
            </w:r>
          </w:p>
        </w:tc>
        <w:tc>
          <w:tcPr>
            <w:tcW w:w="229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14:paraId="182F4BF3" w14:textId="77777777" w:rsidR="00656F3C" w:rsidRPr="00230D1C" w:rsidRDefault="00656F3C" w:rsidP="00886341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656F3C" w:rsidRPr="00230D1C" w14:paraId="558621AD" w14:textId="77777777" w:rsidTr="00886341">
        <w:trPr>
          <w:cantSplit/>
          <w:trHeight w:hRule="exact" w:val="28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251D6F46" w14:textId="77777777" w:rsidR="00656F3C" w:rsidRPr="00230D1C" w:rsidRDefault="00656F3C" w:rsidP="00886341">
            <w:pPr>
              <w:jc w:val="center"/>
              <w:rPr>
                <w:b/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2A8FE" w14:textId="77777777" w:rsidR="00656F3C" w:rsidRPr="00230D1C" w:rsidRDefault="00656F3C" w:rsidP="00886341">
            <w:pPr>
              <w:pStyle w:val="TAC"/>
              <w:rPr>
                <w:noProof/>
              </w:rPr>
            </w:pPr>
            <w:r w:rsidRPr="00230D1C">
              <w:rPr>
                <w:noProof/>
              </w:rPr>
              <w:t>Optional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A0CF1" w14:textId="77777777" w:rsidR="00656F3C" w:rsidRPr="00230D1C" w:rsidRDefault="00656F3C" w:rsidP="00886341">
            <w:pPr>
              <w:pStyle w:val="TAC"/>
              <w:rPr>
                <w:noProof/>
              </w:rPr>
            </w:pPr>
            <w:r w:rsidRPr="00230D1C">
              <w:rPr>
                <w:noProof/>
              </w:rPr>
              <w:t>One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F25FC" w14:textId="77777777" w:rsidR="00656F3C" w:rsidRPr="00230D1C" w:rsidRDefault="00656F3C" w:rsidP="00886341">
            <w:pPr>
              <w:pStyle w:val="TAC"/>
              <w:rPr>
                <w:noProof/>
              </w:rPr>
            </w:pPr>
            <w:r w:rsidRPr="00230D1C">
              <w:rPr>
                <w:noProof/>
              </w:rPr>
              <w:t>chr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10360" w14:textId="77777777" w:rsidR="00656F3C" w:rsidRPr="00230D1C" w:rsidRDefault="00656F3C" w:rsidP="00886341">
            <w:pPr>
              <w:pStyle w:val="TAC"/>
              <w:rPr>
                <w:noProof/>
              </w:rPr>
            </w:pPr>
            <w:r w:rsidRPr="00230D1C">
              <w:rPr>
                <w:noProof/>
              </w:rPr>
              <w:t>Get, Replace</w:t>
            </w:r>
          </w:p>
        </w:tc>
        <w:tc>
          <w:tcPr>
            <w:tcW w:w="229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14:paraId="0EFB30A7" w14:textId="77777777" w:rsidR="00656F3C" w:rsidRPr="00230D1C" w:rsidRDefault="00656F3C" w:rsidP="00886341">
            <w:pPr>
              <w:jc w:val="center"/>
              <w:rPr>
                <w:b/>
                <w:noProof/>
              </w:rPr>
            </w:pPr>
          </w:p>
        </w:tc>
      </w:tr>
      <w:tr w:rsidR="00656F3C" w:rsidRPr="00230D1C" w14:paraId="56888F69" w14:textId="77777777" w:rsidTr="00886341">
        <w:trPr>
          <w:cantSplit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C6CDBB" w14:textId="77777777" w:rsidR="00656F3C" w:rsidRPr="00230D1C" w:rsidRDefault="00656F3C" w:rsidP="00886341">
            <w:pPr>
              <w:jc w:val="center"/>
              <w:rPr>
                <w:b/>
                <w:noProof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CF3749" w14:textId="77777777" w:rsidR="00656F3C" w:rsidRPr="00230D1C" w:rsidRDefault="00656F3C" w:rsidP="00886341">
            <w:pPr>
              <w:rPr>
                <w:noProof/>
                <w:lang w:eastAsia="ko-KR"/>
              </w:rPr>
            </w:pPr>
            <w:r w:rsidRPr="00230D1C">
              <w:rPr>
                <w:noProof/>
              </w:rPr>
              <w:t xml:space="preserve">This leaf node </w:t>
            </w:r>
            <w:r w:rsidRPr="00230D1C">
              <w:rPr>
                <w:noProof/>
                <w:lang w:eastAsia="ko-KR"/>
              </w:rPr>
              <w:t>indicates an IPv4 host address or an IPv4 network that can be addressed on an IP Connectivity session in a one-to-one communication for a specific MCData ID.</w:t>
            </w:r>
          </w:p>
        </w:tc>
      </w:tr>
    </w:tbl>
    <w:p w14:paraId="4FF28935" w14:textId="77777777" w:rsidR="00656F3C" w:rsidRPr="00230D1C" w:rsidRDefault="00656F3C" w:rsidP="00656F3C">
      <w:pPr>
        <w:rPr>
          <w:noProof/>
        </w:rPr>
      </w:pPr>
      <w:bookmarkStart w:id="11" w:name="_Toc45273878"/>
      <w:bookmarkStart w:id="12" w:name="_Toc51937607"/>
      <w:bookmarkStart w:id="13" w:name="_Toc51938801"/>
    </w:p>
    <w:p w14:paraId="26869CD5" w14:textId="2F46ACB7" w:rsidR="00656F3C" w:rsidRPr="00230D1C" w:rsidRDefault="00656F3C" w:rsidP="00656F3C">
      <w:pPr>
        <w:pStyle w:val="berschrift3"/>
        <w:rPr>
          <w:noProof/>
          <w:lang w:eastAsia="ko-KR"/>
        </w:rPr>
      </w:pPr>
      <w:bookmarkStart w:id="14" w:name="_Toc106440344"/>
      <w:r w:rsidRPr="00230D1C">
        <w:rPr>
          <w:noProof/>
          <w:lang w:eastAsia="ko-KR"/>
        </w:rPr>
        <w:t>10</w:t>
      </w:r>
      <w:r w:rsidRPr="00230D1C">
        <w:rPr>
          <w:noProof/>
        </w:rPr>
        <w:t>.2.</w:t>
      </w:r>
      <w:r w:rsidRPr="00230D1C">
        <w:rPr>
          <w:noProof/>
          <w:lang w:eastAsia="ko-KR"/>
        </w:rPr>
        <w:t>16N</w:t>
      </w:r>
      <w:r w:rsidRPr="00230D1C">
        <w:rPr>
          <w:noProof/>
        </w:rPr>
        <w:tab/>
        <w:t>/</w:t>
      </w:r>
      <w:r w:rsidRPr="00D929A4">
        <w:t>&lt;x&gt;</w:t>
      </w:r>
      <w:r w:rsidRPr="00230D1C">
        <w:rPr>
          <w:noProof/>
        </w:rPr>
        <w:t>/&lt;x&gt;/</w:t>
      </w:r>
      <w:r w:rsidRPr="00230D1C">
        <w:rPr>
          <w:noProof/>
          <w:lang w:eastAsia="ko-KR"/>
        </w:rPr>
        <w:t>Common/</w:t>
      </w:r>
      <w:proofErr w:type="spellStart"/>
      <w:r w:rsidRPr="00230D1C">
        <w:rPr>
          <w:noProof/>
          <w:lang w:eastAsia="ko-KR"/>
        </w:rPr>
        <w:t>OnetoOne</w:t>
      </w:r>
      <w:proofErr w:type="spellEnd"/>
      <w:r w:rsidRPr="00230D1C">
        <w:rPr>
          <w:noProof/>
          <w:lang w:eastAsia="ko-KR"/>
        </w:rPr>
        <w:t>/UserList</w:t>
      </w:r>
      <w:r w:rsidRPr="00230D1C">
        <w:rPr>
          <w:noProof/>
        </w:rPr>
        <w:t>/</w:t>
      </w:r>
      <w:r w:rsidRPr="00230D1C">
        <w:rPr>
          <w:noProof/>
          <w:lang w:eastAsia="ko-KR"/>
        </w:rPr>
        <w:t>&lt;x&gt;/Entry/</w:t>
      </w:r>
      <w:r w:rsidRPr="00230D1C">
        <w:rPr>
          <w:noProof/>
          <w:lang w:eastAsia="ko-KR"/>
        </w:rPr>
        <w:br/>
      </w:r>
      <w:r w:rsidRPr="00230D1C">
        <w:rPr>
          <w:noProof/>
        </w:rPr>
        <w:t>IPInformation/&lt;x&gt;</w:t>
      </w:r>
      <w:ins w:id="15" w:author="Beicht Peter" w:date="2022-08-03T15:37:00Z">
        <w:r>
          <w:rPr>
            <w:noProof/>
          </w:rPr>
          <w:t>/</w:t>
        </w:r>
      </w:ins>
      <w:r w:rsidRPr="00230D1C">
        <w:rPr>
          <w:noProof/>
        </w:rPr>
        <w:t>Entry/IPv6Information</w:t>
      </w:r>
      <w:bookmarkEnd w:id="11"/>
      <w:bookmarkEnd w:id="12"/>
      <w:bookmarkEnd w:id="13"/>
      <w:bookmarkEnd w:id="14"/>
    </w:p>
    <w:p w14:paraId="153B6468" w14:textId="77777777" w:rsidR="00656F3C" w:rsidRPr="00230D1C" w:rsidRDefault="00656F3C" w:rsidP="00656F3C">
      <w:pPr>
        <w:pStyle w:val="TH"/>
        <w:rPr>
          <w:noProof/>
          <w:lang w:eastAsia="ko-KR"/>
        </w:rPr>
      </w:pPr>
      <w:r w:rsidRPr="00230D1C">
        <w:rPr>
          <w:noProof/>
        </w:rPr>
        <w:t>Table </w:t>
      </w:r>
      <w:r w:rsidRPr="00230D1C">
        <w:rPr>
          <w:noProof/>
          <w:lang w:eastAsia="ko-KR"/>
        </w:rPr>
        <w:t>10</w:t>
      </w:r>
      <w:r w:rsidRPr="00230D1C">
        <w:rPr>
          <w:noProof/>
        </w:rPr>
        <w:t>.2.16N.1: /</w:t>
      </w:r>
      <w:r w:rsidRPr="00551AA2">
        <w:t>&lt;x&gt;</w:t>
      </w:r>
      <w:r w:rsidRPr="00230D1C">
        <w:rPr>
          <w:noProof/>
        </w:rPr>
        <w:t>/</w:t>
      </w:r>
      <w:r w:rsidRPr="00230D1C">
        <w:rPr>
          <w:noProof/>
          <w:lang w:eastAsia="ko-KR"/>
        </w:rPr>
        <w:t>&lt;x&gt;</w:t>
      </w:r>
      <w:r w:rsidRPr="00230D1C">
        <w:rPr>
          <w:noProof/>
        </w:rPr>
        <w:t>/</w:t>
      </w:r>
      <w:r w:rsidRPr="00230D1C">
        <w:rPr>
          <w:noProof/>
          <w:lang w:eastAsia="ko-KR"/>
        </w:rPr>
        <w:t>Common/OnetoOne/UserList</w:t>
      </w:r>
      <w:r w:rsidRPr="00230D1C">
        <w:rPr>
          <w:noProof/>
        </w:rPr>
        <w:t>/&lt;x&gt;/Entry/IPInformation/&lt;x&gt;/Entry/</w:t>
      </w:r>
      <w:r w:rsidRPr="00230D1C">
        <w:rPr>
          <w:noProof/>
          <w:lang w:eastAsia="ko-KR"/>
        </w:rPr>
        <w:br/>
      </w:r>
      <w:r w:rsidRPr="00230D1C">
        <w:rPr>
          <w:noProof/>
        </w:rPr>
        <w:t>IPv6Information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209"/>
        <w:gridCol w:w="1322"/>
        <w:gridCol w:w="2165"/>
        <w:gridCol w:w="1959"/>
        <w:gridCol w:w="2295"/>
      </w:tblGrid>
      <w:tr w:rsidR="00656F3C" w:rsidRPr="00230D1C" w14:paraId="4BD60E8A" w14:textId="77777777" w:rsidTr="00886341">
        <w:trPr>
          <w:cantSplit/>
          <w:trHeight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287B922" w14:textId="77777777" w:rsidR="00656F3C" w:rsidRPr="00230D1C" w:rsidRDefault="00656F3C" w:rsidP="00886341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30D1C">
              <w:rPr>
                <w:noProof/>
              </w:rPr>
              <w:t>&lt;x&gt;/</w:t>
            </w:r>
            <w:r w:rsidRPr="00230D1C">
              <w:rPr>
                <w:noProof/>
                <w:lang w:eastAsia="ko-KR"/>
              </w:rPr>
              <w:t>Common/OnetoOne/UserList</w:t>
            </w:r>
            <w:r w:rsidRPr="00230D1C">
              <w:rPr>
                <w:noProof/>
              </w:rPr>
              <w:t>/</w:t>
            </w:r>
            <w:r w:rsidRPr="00230D1C">
              <w:rPr>
                <w:noProof/>
                <w:lang w:eastAsia="ko-KR"/>
              </w:rPr>
              <w:t>&lt;x&gt;/Entry/</w:t>
            </w:r>
            <w:r w:rsidRPr="00230D1C">
              <w:rPr>
                <w:noProof/>
              </w:rPr>
              <w:t>IPInformation/&lt;x&gt;/Entry/IPv6Information</w:t>
            </w:r>
          </w:p>
        </w:tc>
      </w:tr>
      <w:tr w:rsidR="00656F3C" w:rsidRPr="00230D1C" w14:paraId="148701D2" w14:textId="77777777" w:rsidTr="00886341">
        <w:trPr>
          <w:cantSplit/>
          <w:trHeight w:hRule="exact" w:val="24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6DF89F05" w14:textId="77777777" w:rsidR="00656F3C" w:rsidRPr="00230D1C" w:rsidRDefault="00656F3C" w:rsidP="00886341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96951" w14:textId="77777777" w:rsidR="00656F3C" w:rsidRPr="00230D1C" w:rsidRDefault="00656F3C" w:rsidP="00886341">
            <w:pPr>
              <w:pStyle w:val="TAC"/>
              <w:rPr>
                <w:noProof/>
              </w:rPr>
            </w:pPr>
            <w:r w:rsidRPr="00230D1C">
              <w:rPr>
                <w:noProof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A34D8" w14:textId="77777777" w:rsidR="00656F3C" w:rsidRPr="00230D1C" w:rsidRDefault="00656F3C" w:rsidP="00886341">
            <w:pPr>
              <w:pStyle w:val="TAC"/>
              <w:rPr>
                <w:noProof/>
              </w:rPr>
            </w:pPr>
            <w:r w:rsidRPr="00230D1C">
              <w:rPr>
                <w:noProof/>
              </w:rPr>
              <w:t>Occurrence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A3C61" w14:textId="77777777" w:rsidR="00656F3C" w:rsidRPr="00230D1C" w:rsidRDefault="00656F3C" w:rsidP="00886341">
            <w:pPr>
              <w:pStyle w:val="TAC"/>
              <w:rPr>
                <w:noProof/>
              </w:rPr>
            </w:pPr>
            <w:r w:rsidRPr="00230D1C">
              <w:rPr>
                <w:noProof/>
              </w:rPr>
              <w:t>Format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B1D18" w14:textId="77777777" w:rsidR="00656F3C" w:rsidRPr="00230D1C" w:rsidRDefault="00656F3C" w:rsidP="00886341">
            <w:pPr>
              <w:pStyle w:val="TAC"/>
              <w:rPr>
                <w:noProof/>
              </w:rPr>
            </w:pPr>
            <w:r w:rsidRPr="00230D1C">
              <w:rPr>
                <w:noProof/>
              </w:rPr>
              <w:t>Min. Access Types</w:t>
            </w:r>
          </w:p>
        </w:tc>
        <w:tc>
          <w:tcPr>
            <w:tcW w:w="229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14:paraId="3CA802FA" w14:textId="77777777" w:rsidR="00656F3C" w:rsidRPr="00230D1C" w:rsidRDefault="00656F3C" w:rsidP="00886341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656F3C" w:rsidRPr="00230D1C" w14:paraId="6FDAE93B" w14:textId="77777777" w:rsidTr="00886341">
        <w:trPr>
          <w:cantSplit/>
          <w:trHeight w:hRule="exact" w:val="28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1A5D9654" w14:textId="77777777" w:rsidR="00656F3C" w:rsidRPr="00230D1C" w:rsidRDefault="00656F3C" w:rsidP="00886341">
            <w:pPr>
              <w:jc w:val="center"/>
              <w:rPr>
                <w:b/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CE178" w14:textId="77777777" w:rsidR="00656F3C" w:rsidRPr="00230D1C" w:rsidRDefault="00656F3C" w:rsidP="00886341">
            <w:pPr>
              <w:pStyle w:val="TAC"/>
              <w:rPr>
                <w:noProof/>
              </w:rPr>
            </w:pPr>
            <w:r w:rsidRPr="00230D1C">
              <w:rPr>
                <w:noProof/>
              </w:rPr>
              <w:t>Optional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280F9" w14:textId="77777777" w:rsidR="00656F3C" w:rsidRPr="00230D1C" w:rsidRDefault="00656F3C" w:rsidP="00886341">
            <w:pPr>
              <w:pStyle w:val="TAC"/>
              <w:rPr>
                <w:noProof/>
              </w:rPr>
            </w:pPr>
            <w:r w:rsidRPr="00230D1C">
              <w:rPr>
                <w:noProof/>
              </w:rPr>
              <w:t>One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ABC21" w14:textId="77777777" w:rsidR="00656F3C" w:rsidRPr="00230D1C" w:rsidRDefault="00656F3C" w:rsidP="00886341">
            <w:pPr>
              <w:pStyle w:val="TAC"/>
              <w:rPr>
                <w:noProof/>
              </w:rPr>
            </w:pPr>
            <w:r w:rsidRPr="00230D1C">
              <w:rPr>
                <w:noProof/>
              </w:rPr>
              <w:t>chr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01893" w14:textId="77777777" w:rsidR="00656F3C" w:rsidRPr="00230D1C" w:rsidRDefault="00656F3C" w:rsidP="00886341">
            <w:pPr>
              <w:pStyle w:val="TAC"/>
              <w:rPr>
                <w:noProof/>
              </w:rPr>
            </w:pPr>
            <w:r w:rsidRPr="00230D1C">
              <w:rPr>
                <w:noProof/>
              </w:rPr>
              <w:t>Get, Replace</w:t>
            </w:r>
          </w:p>
        </w:tc>
        <w:tc>
          <w:tcPr>
            <w:tcW w:w="229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14:paraId="5FEBB065" w14:textId="77777777" w:rsidR="00656F3C" w:rsidRPr="00230D1C" w:rsidRDefault="00656F3C" w:rsidP="00886341">
            <w:pPr>
              <w:jc w:val="center"/>
              <w:rPr>
                <w:b/>
                <w:noProof/>
              </w:rPr>
            </w:pPr>
          </w:p>
        </w:tc>
      </w:tr>
      <w:tr w:rsidR="00656F3C" w:rsidRPr="00230D1C" w14:paraId="513E1113" w14:textId="77777777" w:rsidTr="00886341">
        <w:trPr>
          <w:cantSplit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3274C5" w14:textId="77777777" w:rsidR="00656F3C" w:rsidRPr="00230D1C" w:rsidRDefault="00656F3C" w:rsidP="00886341">
            <w:pPr>
              <w:jc w:val="center"/>
              <w:rPr>
                <w:b/>
                <w:noProof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6B6789D" w14:textId="77777777" w:rsidR="00656F3C" w:rsidRPr="00230D1C" w:rsidRDefault="00656F3C" w:rsidP="00886341">
            <w:pPr>
              <w:rPr>
                <w:noProof/>
                <w:lang w:eastAsia="ko-KR"/>
              </w:rPr>
            </w:pPr>
            <w:r w:rsidRPr="00230D1C">
              <w:rPr>
                <w:noProof/>
              </w:rPr>
              <w:t xml:space="preserve">This leaf node </w:t>
            </w:r>
            <w:r w:rsidRPr="00230D1C">
              <w:rPr>
                <w:noProof/>
                <w:lang w:eastAsia="ko-KR"/>
              </w:rPr>
              <w:t>indicates an IPv6 host address or an IPv6 network that can be addressed on an IP Connectivity session in a one-to-one communication for a specific MCData ID.</w:t>
            </w:r>
          </w:p>
        </w:tc>
      </w:tr>
    </w:tbl>
    <w:p w14:paraId="5521F16C" w14:textId="77777777" w:rsidR="00656F3C" w:rsidRPr="00230D1C" w:rsidRDefault="00656F3C" w:rsidP="00656F3C">
      <w:pPr>
        <w:rPr>
          <w:noProof/>
        </w:rPr>
      </w:pPr>
      <w:bookmarkStart w:id="16" w:name="_Toc45273879"/>
      <w:bookmarkStart w:id="17" w:name="_Toc51937608"/>
      <w:bookmarkStart w:id="18" w:name="_Toc51938802"/>
    </w:p>
    <w:p w14:paraId="1237AF2D" w14:textId="02EA42FA" w:rsidR="00656F3C" w:rsidRPr="00230D1C" w:rsidRDefault="00656F3C" w:rsidP="00656F3C">
      <w:pPr>
        <w:pStyle w:val="berschrift3"/>
        <w:rPr>
          <w:noProof/>
          <w:lang w:eastAsia="ko-KR"/>
        </w:rPr>
      </w:pPr>
      <w:bookmarkStart w:id="19" w:name="_Toc106440345"/>
      <w:r w:rsidRPr="00230D1C">
        <w:rPr>
          <w:noProof/>
          <w:lang w:eastAsia="ko-KR"/>
        </w:rPr>
        <w:t>10</w:t>
      </w:r>
      <w:r w:rsidRPr="00230D1C">
        <w:rPr>
          <w:noProof/>
        </w:rPr>
        <w:t>.2.</w:t>
      </w:r>
      <w:r w:rsidRPr="00230D1C">
        <w:rPr>
          <w:noProof/>
          <w:lang w:eastAsia="ko-KR"/>
        </w:rPr>
        <w:t>16O</w:t>
      </w:r>
      <w:r w:rsidRPr="00230D1C">
        <w:rPr>
          <w:noProof/>
        </w:rPr>
        <w:tab/>
        <w:t>/</w:t>
      </w:r>
      <w:r w:rsidRPr="00D929A4">
        <w:t>&lt;x&gt;</w:t>
      </w:r>
      <w:r w:rsidRPr="00230D1C">
        <w:rPr>
          <w:noProof/>
        </w:rPr>
        <w:t>/&lt;x&gt;/</w:t>
      </w:r>
      <w:r w:rsidRPr="00230D1C">
        <w:rPr>
          <w:noProof/>
          <w:lang w:eastAsia="ko-KR"/>
        </w:rPr>
        <w:t>Common/</w:t>
      </w:r>
      <w:proofErr w:type="spellStart"/>
      <w:r w:rsidRPr="00230D1C">
        <w:rPr>
          <w:noProof/>
          <w:lang w:eastAsia="ko-KR"/>
        </w:rPr>
        <w:t>OnetoOne</w:t>
      </w:r>
      <w:proofErr w:type="spellEnd"/>
      <w:r w:rsidRPr="00230D1C">
        <w:rPr>
          <w:noProof/>
          <w:lang w:eastAsia="ko-KR"/>
        </w:rPr>
        <w:t>/UserList</w:t>
      </w:r>
      <w:r w:rsidRPr="00230D1C">
        <w:rPr>
          <w:noProof/>
        </w:rPr>
        <w:t>/</w:t>
      </w:r>
      <w:r w:rsidRPr="00230D1C">
        <w:rPr>
          <w:noProof/>
          <w:lang w:eastAsia="ko-KR"/>
        </w:rPr>
        <w:t>&lt;x&gt;/Entry/</w:t>
      </w:r>
      <w:r w:rsidRPr="00230D1C">
        <w:rPr>
          <w:noProof/>
          <w:lang w:eastAsia="ko-KR"/>
        </w:rPr>
        <w:br/>
      </w:r>
      <w:r w:rsidRPr="00230D1C">
        <w:rPr>
          <w:noProof/>
        </w:rPr>
        <w:t>IPInformation/&lt;x&gt;</w:t>
      </w:r>
      <w:ins w:id="20" w:author="Beicht Peter" w:date="2022-08-03T15:37:00Z">
        <w:r>
          <w:rPr>
            <w:noProof/>
          </w:rPr>
          <w:t>/</w:t>
        </w:r>
      </w:ins>
      <w:r w:rsidRPr="00230D1C">
        <w:rPr>
          <w:noProof/>
        </w:rPr>
        <w:t>Entry/FQDN</w:t>
      </w:r>
      <w:bookmarkEnd w:id="16"/>
      <w:bookmarkEnd w:id="17"/>
      <w:bookmarkEnd w:id="18"/>
      <w:bookmarkEnd w:id="19"/>
    </w:p>
    <w:p w14:paraId="7D481D3F" w14:textId="77777777" w:rsidR="00656F3C" w:rsidRPr="00230D1C" w:rsidRDefault="00656F3C" w:rsidP="00656F3C">
      <w:pPr>
        <w:pStyle w:val="TH"/>
        <w:rPr>
          <w:noProof/>
          <w:lang w:eastAsia="ko-KR"/>
        </w:rPr>
      </w:pPr>
      <w:r w:rsidRPr="00230D1C">
        <w:rPr>
          <w:noProof/>
        </w:rPr>
        <w:t>Table </w:t>
      </w:r>
      <w:r w:rsidRPr="00230D1C">
        <w:rPr>
          <w:noProof/>
          <w:lang w:eastAsia="ko-KR"/>
        </w:rPr>
        <w:t>10</w:t>
      </w:r>
      <w:r w:rsidRPr="00230D1C">
        <w:rPr>
          <w:noProof/>
        </w:rPr>
        <w:t>.2.16O.1: /</w:t>
      </w:r>
      <w:r w:rsidRPr="00551AA2">
        <w:t>&lt;x&gt;</w:t>
      </w:r>
      <w:r w:rsidRPr="00230D1C">
        <w:rPr>
          <w:noProof/>
        </w:rPr>
        <w:t>/</w:t>
      </w:r>
      <w:r w:rsidRPr="00230D1C">
        <w:rPr>
          <w:noProof/>
          <w:lang w:eastAsia="ko-KR"/>
        </w:rPr>
        <w:t>&lt;x&gt;</w:t>
      </w:r>
      <w:r w:rsidRPr="00230D1C">
        <w:rPr>
          <w:noProof/>
        </w:rPr>
        <w:t>/</w:t>
      </w:r>
      <w:r w:rsidRPr="00230D1C">
        <w:rPr>
          <w:noProof/>
          <w:lang w:eastAsia="ko-KR"/>
        </w:rPr>
        <w:t>Common/OnetoOne/UserList</w:t>
      </w:r>
      <w:r w:rsidRPr="00230D1C">
        <w:rPr>
          <w:noProof/>
        </w:rPr>
        <w:t>/&lt;x&gt;/Entry/IPInformation/&lt;x&gt;/Entry/FQDN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83"/>
        <w:gridCol w:w="1293"/>
        <w:gridCol w:w="2158"/>
        <w:gridCol w:w="1947"/>
        <w:gridCol w:w="2383"/>
      </w:tblGrid>
      <w:tr w:rsidR="00656F3C" w:rsidRPr="00230D1C" w14:paraId="0507F5E7" w14:textId="77777777" w:rsidTr="00886341">
        <w:trPr>
          <w:cantSplit/>
          <w:trHeight w:val="320"/>
          <w:jc w:val="center"/>
        </w:trPr>
        <w:tc>
          <w:tcPr>
            <w:tcW w:w="985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296FA2A" w14:textId="77777777" w:rsidR="00656F3C" w:rsidRPr="00230D1C" w:rsidRDefault="00656F3C" w:rsidP="00886341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30D1C">
              <w:rPr>
                <w:noProof/>
              </w:rPr>
              <w:t>&lt;x&gt;/</w:t>
            </w:r>
            <w:r w:rsidRPr="00230D1C">
              <w:rPr>
                <w:noProof/>
                <w:lang w:eastAsia="ko-KR"/>
              </w:rPr>
              <w:t>Common/OnetoOne/UserList</w:t>
            </w:r>
            <w:r w:rsidRPr="00230D1C">
              <w:rPr>
                <w:noProof/>
              </w:rPr>
              <w:t>/</w:t>
            </w:r>
            <w:r w:rsidRPr="00230D1C">
              <w:rPr>
                <w:noProof/>
                <w:lang w:eastAsia="ko-KR"/>
              </w:rPr>
              <w:t>&lt;x&gt;/Entry/</w:t>
            </w:r>
            <w:r w:rsidRPr="00230D1C">
              <w:rPr>
                <w:noProof/>
              </w:rPr>
              <w:t>IPInformation/&lt;x&gt;/Entry/FQDN</w:t>
            </w:r>
          </w:p>
        </w:tc>
      </w:tr>
      <w:tr w:rsidR="00656F3C" w:rsidRPr="00230D1C" w14:paraId="155D5AB1" w14:textId="77777777" w:rsidTr="00886341">
        <w:trPr>
          <w:cantSplit/>
          <w:trHeight w:hRule="exact" w:val="24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1D714DD3" w14:textId="77777777" w:rsidR="00656F3C" w:rsidRPr="00230D1C" w:rsidRDefault="00656F3C" w:rsidP="00886341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36641" w14:textId="77777777" w:rsidR="00656F3C" w:rsidRPr="00230D1C" w:rsidRDefault="00656F3C" w:rsidP="00886341">
            <w:pPr>
              <w:pStyle w:val="TAC"/>
              <w:rPr>
                <w:noProof/>
              </w:rPr>
            </w:pPr>
            <w:r w:rsidRPr="00230D1C">
              <w:rPr>
                <w:noProof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693D8" w14:textId="77777777" w:rsidR="00656F3C" w:rsidRPr="00230D1C" w:rsidRDefault="00656F3C" w:rsidP="00886341">
            <w:pPr>
              <w:pStyle w:val="TAC"/>
              <w:rPr>
                <w:noProof/>
              </w:rPr>
            </w:pPr>
            <w:r w:rsidRPr="00230D1C">
              <w:rPr>
                <w:noProof/>
              </w:rPr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2A334" w14:textId="77777777" w:rsidR="00656F3C" w:rsidRPr="00230D1C" w:rsidRDefault="00656F3C" w:rsidP="00886341">
            <w:pPr>
              <w:pStyle w:val="TAC"/>
              <w:rPr>
                <w:noProof/>
              </w:rPr>
            </w:pPr>
            <w:r w:rsidRPr="00230D1C">
              <w:rPr>
                <w:noProof/>
              </w:rPr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BE4A6" w14:textId="77777777" w:rsidR="00656F3C" w:rsidRPr="00230D1C" w:rsidRDefault="00656F3C" w:rsidP="00886341">
            <w:pPr>
              <w:pStyle w:val="TAC"/>
              <w:rPr>
                <w:noProof/>
              </w:rPr>
            </w:pPr>
            <w:r w:rsidRPr="00230D1C">
              <w:rPr>
                <w:noProof/>
              </w:rPr>
              <w:t>Min. Access Types</w:t>
            </w: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14:paraId="3D0F7737" w14:textId="77777777" w:rsidR="00656F3C" w:rsidRPr="00230D1C" w:rsidRDefault="00656F3C" w:rsidP="00886341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656F3C" w:rsidRPr="00230D1C" w14:paraId="3B94B3B5" w14:textId="77777777" w:rsidTr="00886341">
        <w:trPr>
          <w:cantSplit/>
          <w:trHeight w:hRule="exact" w:val="28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396CE662" w14:textId="77777777" w:rsidR="00656F3C" w:rsidRPr="00230D1C" w:rsidRDefault="00656F3C" w:rsidP="00886341">
            <w:pPr>
              <w:jc w:val="center"/>
              <w:rPr>
                <w:b/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F0C47" w14:textId="77777777" w:rsidR="00656F3C" w:rsidRPr="00230D1C" w:rsidRDefault="00656F3C" w:rsidP="00886341">
            <w:pPr>
              <w:pStyle w:val="TAC"/>
              <w:rPr>
                <w:noProof/>
              </w:rPr>
            </w:pPr>
            <w:r w:rsidRPr="00230D1C">
              <w:rPr>
                <w:noProof/>
              </w:rPr>
              <w:t>Optional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6CEFF" w14:textId="77777777" w:rsidR="00656F3C" w:rsidRPr="00230D1C" w:rsidRDefault="00656F3C" w:rsidP="00886341">
            <w:pPr>
              <w:pStyle w:val="TAC"/>
              <w:rPr>
                <w:noProof/>
              </w:rPr>
            </w:pPr>
            <w:r w:rsidRPr="00230D1C">
              <w:rPr>
                <w:noProof/>
              </w:rPr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FBFE3" w14:textId="77777777" w:rsidR="00656F3C" w:rsidRPr="00230D1C" w:rsidRDefault="00656F3C" w:rsidP="00886341">
            <w:pPr>
              <w:pStyle w:val="TAC"/>
              <w:rPr>
                <w:noProof/>
              </w:rPr>
            </w:pPr>
            <w:r w:rsidRPr="00230D1C">
              <w:rPr>
                <w:noProof/>
              </w:rPr>
              <w:t>chr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14A97" w14:textId="77777777" w:rsidR="00656F3C" w:rsidRPr="00230D1C" w:rsidRDefault="00656F3C" w:rsidP="00886341">
            <w:pPr>
              <w:pStyle w:val="TAC"/>
              <w:rPr>
                <w:noProof/>
              </w:rPr>
            </w:pPr>
            <w:r w:rsidRPr="00230D1C">
              <w:rPr>
                <w:noProof/>
              </w:rPr>
              <w:t>Get, Replace</w:t>
            </w: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14:paraId="6FD78EF8" w14:textId="77777777" w:rsidR="00656F3C" w:rsidRPr="00230D1C" w:rsidRDefault="00656F3C" w:rsidP="00886341">
            <w:pPr>
              <w:jc w:val="center"/>
              <w:rPr>
                <w:b/>
                <w:noProof/>
              </w:rPr>
            </w:pPr>
          </w:p>
        </w:tc>
      </w:tr>
      <w:tr w:rsidR="00656F3C" w:rsidRPr="00230D1C" w14:paraId="092624EA" w14:textId="77777777" w:rsidTr="00886341">
        <w:trPr>
          <w:cantSplit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BF0B15" w14:textId="77777777" w:rsidR="00656F3C" w:rsidRPr="00230D1C" w:rsidRDefault="00656F3C" w:rsidP="00886341">
            <w:pPr>
              <w:jc w:val="center"/>
              <w:rPr>
                <w:b/>
                <w:noProof/>
              </w:rPr>
            </w:pPr>
          </w:p>
        </w:tc>
        <w:tc>
          <w:tcPr>
            <w:tcW w:w="916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1906CA" w14:textId="77777777" w:rsidR="00656F3C" w:rsidRPr="00230D1C" w:rsidRDefault="00656F3C" w:rsidP="00886341">
            <w:pPr>
              <w:rPr>
                <w:noProof/>
                <w:lang w:eastAsia="ko-KR"/>
              </w:rPr>
            </w:pPr>
            <w:r w:rsidRPr="00230D1C">
              <w:rPr>
                <w:noProof/>
              </w:rPr>
              <w:t xml:space="preserve">This leaf node </w:t>
            </w:r>
            <w:r w:rsidRPr="00230D1C">
              <w:rPr>
                <w:noProof/>
                <w:lang w:eastAsia="ko-KR"/>
              </w:rPr>
              <w:t>indicates a fully qualified domain name for a specific host or domain that can be addressed on an IP Connectivity session in a one-to-one communication for a specific MCData ID.</w:t>
            </w:r>
          </w:p>
        </w:tc>
      </w:tr>
    </w:tbl>
    <w:p w14:paraId="362DE5F1" w14:textId="19DB13F0" w:rsidR="00972C40" w:rsidRDefault="00972C40">
      <w:pPr>
        <w:rPr>
          <w:noProof/>
        </w:rPr>
      </w:pPr>
    </w:p>
    <w:p w14:paraId="47E35599" w14:textId="77777777" w:rsidR="00972C40" w:rsidRPr="009C22C0" w:rsidRDefault="00972C40" w:rsidP="00972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</w:rPr>
      </w:pPr>
      <w:r w:rsidRPr="009C22C0">
        <w:rPr>
          <w:rFonts w:ascii="Arial" w:hAnsi="Arial" w:cs="Arial"/>
          <w:noProof/>
          <w:color w:val="0000FF"/>
          <w:sz w:val="28"/>
          <w:szCs w:val="28"/>
        </w:rPr>
        <w:lastRenderedPageBreak/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</w:rPr>
        <w:t>End of</w:t>
      </w:r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 Change</w:t>
      </w:r>
      <w:r>
        <w:rPr>
          <w:rFonts w:ascii="Arial" w:hAnsi="Arial" w:cs="Arial"/>
          <w:noProof/>
          <w:color w:val="0000FF"/>
          <w:sz w:val="28"/>
          <w:szCs w:val="28"/>
        </w:rPr>
        <w:t>s</w:t>
      </w:r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 * * * *</w:t>
      </w:r>
    </w:p>
    <w:p w14:paraId="06A6CBC1" w14:textId="77777777" w:rsidR="00972C40" w:rsidRDefault="00972C40">
      <w:pPr>
        <w:rPr>
          <w:noProof/>
        </w:rPr>
      </w:pPr>
    </w:p>
    <w:sectPr w:rsidR="00972C40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4FD7C" w14:textId="77777777" w:rsidR="00236D2D" w:rsidRDefault="00236D2D">
      <w:r>
        <w:separator/>
      </w:r>
    </w:p>
  </w:endnote>
  <w:endnote w:type="continuationSeparator" w:id="0">
    <w:p w14:paraId="663CE010" w14:textId="77777777" w:rsidR="00236D2D" w:rsidRDefault="0023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A9B3E" w14:textId="77777777" w:rsidR="00236D2D" w:rsidRDefault="00236D2D">
      <w:r>
        <w:separator/>
      </w:r>
    </w:p>
  </w:footnote>
  <w:footnote w:type="continuationSeparator" w:id="0">
    <w:p w14:paraId="6948A149" w14:textId="77777777" w:rsidR="00236D2D" w:rsidRDefault="00236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Kopfzeile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icht Peter">
    <w15:presenceInfo w15:providerId="None" w15:userId="Beicht Pe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32B9"/>
    <w:rsid w:val="00010962"/>
    <w:rsid w:val="00022E4A"/>
    <w:rsid w:val="00023221"/>
    <w:rsid w:val="00094537"/>
    <w:rsid w:val="00097AD4"/>
    <w:rsid w:val="000A6394"/>
    <w:rsid w:val="000B7FED"/>
    <w:rsid w:val="000C038A"/>
    <w:rsid w:val="000C6598"/>
    <w:rsid w:val="000D44B3"/>
    <w:rsid w:val="000F2604"/>
    <w:rsid w:val="000F6177"/>
    <w:rsid w:val="001273E1"/>
    <w:rsid w:val="00145D43"/>
    <w:rsid w:val="00192C46"/>
    <w:rsid w:val="001A08B3"/>
    <w:rsid w:val="001A7B60"/>
    <w:rsid w:val="001B52F0"/>
    <w:rsid w:val="001B7A65"/>
    <w:rsid w:val="001D7651"/>
    <w:rsid w:val="001E41F3"/>
    <w:rsid w:val="001F0370"/>
    <w:rsid w:val="00205277"/>
    <w:rsid w:val="002354EF"/>
    <w:rsid w:val="00236D2D"/>
    <w:rsid w:val="0026004D"/>
    <w:rsid w:val="002640DD"/>
    <w:rsid w:val="00275D12"/>
    <w:rsid w:val="00284FEB"/>
    <w:rsid w:val="002860C4"/>
    <w:rsid w:val="002B23F5"/>
    <w:rsid w:val="002B5741"/>
    <w:rsid w:val="002E472E"/>
    <w:rsid w:val="003012AD"/>
    <w:rsid w:val="00305409"/>
    <w:rsid w:val="00357B1D"/>
    <w:rsid w:val="003609EF"/>
    <w:rsid w:val="0036231A"/>
    <w:rsid w:val="00364427"/>
    <w:rsid w:val="00374DD4"/>
    <w:rsid w:val="003E19ED"/>
    <w:rsid w:val="003E1A36"/>
    <w:rsid w:val="00410371"/>
    <w:rsid w:val="00412C74"/>
    <w:rsid w:val="0042233D"/>
    <w:rsid w:val="004242F1"/>
    <w:rsid w:val="004938DF"/>
    <w:rsid w:val="00495FB6"/>
    <w:rsid w:val="004B75B7"/>
    <w:rsid w:val="004E2A8D"/>
    <w:rsid w:val="005141D9"/>
    <w:rsid w:val="0051580D"/>
    <w:rsid w:val="00545BA5"/>
    <w:rsid w:val="00547111"/>
    <w:rsid w:val="00592D74"/>
    <w:rsid w:val="005E2C44"/>
    <w:rsid w:val="00621188"/>
    <w:rsid w:val="006257ED"/>
    <w:rsid w:val="00645D00"/>
    <w:rsid w:val="00653DE4"/>
    <w:rsid w:val="00656F3C"/>
    <w:rsid w:val="00665C47"/>
    <w:rsid w:val="00673CC3"/>
    <w:rsid w:val="00695808"/>
    <w:rsid w:val="006B46FB"/>
    <w:rsid w:val="006D6BEF"/>
    <w:rsid w:val="006E21FB"/>
    <w:rsid w:val="006F7EDC"/>
    <w:rsid w:val="007049EE"/>
    <w:rsid w:val="00723D18"/>
    <w:rsid w:val="0076615B"/>
    <w:rsid w:val="00792342"/>
    <w:rsid w:val="007977A8"/>
    <w:rsid w:val="007B44CC"/>
    <w:rsid w:val="007B512A"/>
    <w:rsid w:val="007B7CD6"/>
    <w:rsid w:val="007C2097"/>
    <w:rsid w:val="007C3F82"/>
    <w:rsid w:val="007D6A07"/>
    <w:rsid w:val="007F4883"/>
    <w:rsid w:val="007F7259"/>
    <w:rsid w:val="008040A8"/>
    <w:rsid w:val="00805BF5"/>
    <w:rsid w:val="008279FA"/>
    <w:rsid w:val="0083474A"/>
    <w:rsid w:val="00841211"/>
    <w:rsid w:val="008626E7"/>
    <w:rsid w:val="00870EE7"/>
    <w:rsid w:val="008863B9"/>
    <w:rsid w:val="00895E28"/>
    <w:rsid w:val="008A45A6"/>
    <w:rsid w:val="008B484E"/>
    <w:rsid w:val="008D3CCC"/>
    <w:rsid w:val="008F27B4"/>
    <w:rsid w:val="008F3789"/>
    <w:rsid w:val="008F47FA"/>
    <w:rsid w:val="008F686C"/>
    <w:rsid w:val="00912527"/>
    <w:rsid w:val="009148DE"/>
    <w:rsid w:val="00941E30"/>
    <w:rsid w:val="00943F40"/>
    <w:rsid w:val="00972C40"/>
    <w:rsid w:val="009777D9"/>
    <w:rsid w:val="00991B88"/>
    <w:rsid w:val="009A5753"/>
    <w:rsid w:val="009A579D"/>
    <w:rsid w:val="009C59F8"/>
    <w:rsid w:val="009E3297"/>
    <w:rsid w:val="009F734F"/>
    <w:rsid w:val="00A246B6"/>
    <w:rsid w:val="00A47E70"/>
    <w:rsid w:val="00A50CF0"/>
    <w:rsid w:val="00A607CB"/>
    <w:rsid w:val="00A75BC0"/>
    <w:rsid w:val="00A7671C"/>
    <w:rsid w:val="00AA2CBC"/>
    <w:rsid w:val="00AA3A61"/>
    <w:rsid w:val="00AC5820"/>
    <w:rsid w:val="00AD1CD8"/>
    <w:rsid w:val="00AE6E37"/>
    <w:rsid w:val="00B258BB"/>
    <w:rsid w:val="00B6000F"/>
    <w:rsid w:val="00B67B97"/>
    <w:rsid w:val="00B92A34"/>
    <w:rsid w:val="00B968C8"/>
    <w:rsid w:val="00BA3EC5"/>
    <w:rsid w:val="00BA51D9"/>
    <w:rsid w:val="00BB5DFC"/>
    <w:rsid w:val="00BB7A0C"/>
    <w:rsid w:val="00BC19A3"/>
    <w:rsid w:val="00BD279D"/>
    <w:rsid w:val="00BD6BB8"/>
    <w:rsid w:val="00C03DB7"/>
    <w:rsid w:val="00C506FF"/>
    <w:rsid w:val="00C54E25"/>
    <w:rsid w:val="00C66BA2"/>
    <w:rsid w:val="00C8295E"/>
    <w:rsid w:val="00C845C2"/>
    <w:rsid w:val="00C870F6"/>
    <w:rsid w:val="00C95985"/>
    <w:rsid w:val="00CC5026"/>
    <w:rsid w:val="00CC68D0"/>
    <w:rsid w:val="00CD23BA"/>
    <w:rsid w:val="00CE547B"/>
    <w:rsid w:val="00CF7118"/>
    <w:rsid w:val="00D03F9A"/>
    <w:rsid w:val="00D06D51"/>
    <w:rsid w:val="00D16720"/>
    <w:rsid w:val="00D24991"/>
    <w:rsid w:val="00D50255"/>
    <w:rsid w:val="00D66520"/>
    <w:rsid w:val="00D84AE9"/>
    <w:rsid w:val="00DE34CF"/>
    <w:rsid w:val="00DE4D20"/>
    <w:rsid w:val="00E13F3D"/>
    <w:rsid w:val="00E34898"/>
    <w:rsid w:val="00E87F48"/>
    <w:rsid w:val="00E949B2"/>
    <w:rsid w:val="00EA26EF"/>
    <w:rsid w:val="00EB09B7"/>
    <w:rsid w:val="00EB78B5"/>
    <w:rsid w:val="00EC30F6"/>
    <w:rsid w:val="00ED013B"/>
    <w:rsid w:val="00ED5CA6"/>
    <w:rsid w:val="00EE0C5A"/>
    <w:rsid w:val="00EE7D7C"/>
    <w:rsid w:val="00F03993"/>
    <w:rsid w:val="00F25D98"/>
    <w:rsid w:val="00F300FB"/>
    <w:rsid w:val="00F34123"/>
    <w:rsid w:val="00F4645C"/>
    <w:rsid w:val="00F61657"/>
    <w:rsid w:val="00FA1E2D"/>
    <w:rsid w:val="00FA36F9"/>
    <w:rsid w:val="00FB6386"/>
    <w:rsid w:val="00FC3DB3"/>
    <w:rsid w:val="00FD61E2"/>
    <w:rsid w:val="00FD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berschrift1">
    <w:name w:val="heading 1"/>
    <w:next w:val="Standard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berschrift2">
    <w:name w:val="heading 2"/>
    <w:basedOn w:val="berschrift1"/>
    <w:next w:val="Standard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qFormat/>
    <w:rsid w:val="000B7FED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qFormat/>
    <w:rsid w:val="000B7FED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qFormat/>
    <w:rsid w:val="000B7FED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qFormat/>
    <w:rsid w:val="000B7FED"/>
    <w:pPr>
      <w:outlineLvl w:val="5"/>
    </w:pPr>
  </w:style>
  <w:style w:type="paragraph" w:styleId="berschrift7">
    <w:name w:val="heading 7"/>
    <w:basedOn w:val="H6"/>
    <w:next w:val="Standard"/>
    <w:qFormat/>
    <w:rsid w:val="000B7FED"/>
    <w:pPr>
      <w:outlineLvl w:val="6"/>
    </w:pPr>
  </w:style>
  <w:style w:type="paragraph" w:styleId="berschrift8">
    <w:name w:val="heading 8"/>
    <w:basedOn w:val="berschrift1"/>
    <w:next w:val="Standard"/>
    <w:qFormat/>
    <w:rsid w:val="000B7FED"/>
    <w:pPr>
      <w:ind w:left="0" w:firstLine="0"/>
      <w:outlineLvl w:val="7"/>
    </w:pPr>
  </w:style>
  <w:style w:type="paragraph" w:styleId="berschrift9">
    <w:name w:val="heading 9"/>
    <w:basedOn w:val="berschrift8"/>
    <w:next w:val="Standard"/>
    <w:qFormat/>
    <w:rsid w:val="000B7FED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8">
    <w:name w:val="toc 8"/>
    <w:basedOn w:val="Verzeichnis1"/>
    <w:semiHidden/>
    <w:rsid w:val="000B7FED"/>
    <w:pPr>
      <w:spacing w:before="180"/>
      <w:ind w:left="2693" w:hanging="2693"/>
    </w:pPr>
    <w:rPr>
      <w:b/>
    </w:rPr>
  </w:style>
  <w:style w:type="paragraph" w:styleId="Verzeichnis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Verzeichnis5">
    <w:name w:val="toc 5"/>
    <w:basedOn w:val="Verzeichnis4"/>
    <w:semiHidden/>
    <w:rsid w:val="000B7FED"/>
    <w:pPr>
      <w:ind w:left="1701" w:hanging="1701"/>
    </w:pPr>
  </w:style>
  <w:style w:type="paragraph" w:styleId="Verzeichnis4">
    <w:name w:val="toc 4"/>
    <w:basedOn w:val="Verzeichnis3"/>
    <w:semiHidden/>
    <w:rsid w:val="000B7FED"/>
    <w:pPr>
      <w:ind w:left="1418" w:hanging="1418"/>
    </w:pPr>
  </w:style>
  <w:style w:type="paragraph" w:styleId="Verzeichnis3">
    <w:name w:val="toc 3"/>
    <w:basedOn w:val="Verzeichnis2"/>
    <w:semiHidden/>
    <w:rsid w:val="000B7FED"/>
    <w:pPr>
      <w:ind w:left="1134" w:hanging="1134"/>
    </w:pPr>
  </w:style>
  <w:style w:type="paragraph" w:styleId="Verzeichnis2">
    <w:name w:val="toc 2"/>
    <w:basedOn w:val="Verzeichnis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Standard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berschrift1"/>
    <w:next w:val="Standard"/>
    <w:rsid w:val="000B7FED"/>
    <w:pPr>
      <w:outlineLvl w:val="9"/>
    </w:pPr>
  </w:style>
  <w:style w:type="paragraph" w:styleId="Listennummer2">
    <w:name w:val="List Number 2"/>
    <w:basedOn w:val="Listennummer"/>
    <w:rsid w:val="000B7FED"/>
    <w:pPr>
      <w:ind w:left="851"/>
    </w:pPr>
  </w:style>
  <w:style w:type="paragraph" w:styleId="Kopfzeile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unotenzeichen">
    <w:name w:val="footnote reference"/>
    <w:semiHidden/>
    <w:rsid w:val="000B7FED"/>
    <w:rPr>
      <w:b/>
      <w:position w:val="6"/>
      <w:sz w:val="16"/>
    </w:rPr>
  </w:style>
  <w:style w:type="paragraph" w:styleId="Funotentext">
    <w:name w:val="footnote text"/>
    <w:basedOn w:val="Standard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Standard"/>
    <w:link w:val="NOChar2"/>
    <w:qFormat/>
    <w:rsid w:val="000B7FED"/>
    <w:pPr>
      <w:keepLines/>
      <w:ind w:left="1135" w:hanging="851"/>
    </w:pPr>
  </w:style>
  <w:style w:type="paragraph" w:styleId="Verzeichnis9">
    <w:name w:val="toc 9"/>
    <w:basedOn w:val="Verzeichnis8"/>
    <w:semiHidden/>
    <w:rsid w:val="000B7FED"/>
    <w:pPr>
      <w:ind w:left="1418" w:hanging="1418"/>
    </w:pPr>
  </w:style>
  <w:style w:type="paragraph" w:customStyle="1" w:styleId="EX">
    <w:name w:val="EX"/>
    <w:basedOn w:val="Standard"/>
    <w:rsid w:val="000B7FED"/>
    <w:pPr>
      <w:keepLines/>
      <w:ind w:left="1702" w:hanging="1418"/>
    </w:pPr>
  </w:style>
  <w:style w:type="paragraph" w:customStyle="1" w:styleId="FP">
    <w:name w:val="FP"/>
    <w:basedOn w:val="Standard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Verzeichnis6">
    <w:name w:val="toc 6"/>
    <w:basedOn w:val="Verzeichnis5"/>
    <w:next w:val="Standard"/>
    <w:semiHidden/>
    <w:rsid w:val="000B7FED"/>
    <w:pPr>
      <w:ind w:left="1985" w:hanging="1985"/>
    </w:pPr>
  </w:style>
  <w:style w:type="paragraph" w:styleId="Verzeichnis7">
    <w:name w:val="toc 7"/>
    <w:basedOn w:val="Verzeichnis6"/>
    <w:next w:val="Standard"/>
    <w:semiHidden/>
    <w:rsid w:val="000B7FED"/>
    <w:pPr>
      <w:ind w:left="2268" w:hanging="2268"/>
    </w:pPr>
  </w:style>
  <w:style w:type="paragraph" w:styleId="Aufzhlungszeichen2">
    <w:name w:val="List Bullet 2"/>
    <w:basedOn w:val="Aufzhlungszeichen"/>
    <w:rsid w:val="000B7FED"/>
    <w:pPr>
      <w:ind w:left="851"/>
    </w:pPr>
  </w:style>
  <w:style w:type="paragraph" w:styleId="Aufzhlungszeichen3">
    <w:name w:val="List Bullet 3"/>
    <w:basedOn w:val="Aufzhlungszeichen2"/>
    <w:rsid w:val="000B7FED"/>
    <w:pPr>
      <w:ind w:left="1135"/>
    </w:pPr>
  </w:style>
  <w:style w:type="paragraph" w:styleId="Listennummer">
    <w:name w:val="List Number"/>
    <w:basedOn w:val="Liste"/>
    <w:rsid w:val="000B7FED"/>
  </w:style>
  <w:style w:type="paragraph" w:customStyle="1" w:styleId="EQ">
    <w:name w:val="EQ"/>
    <w:basedOn w:val="Standard"/>
    <w:next w:val="Standard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Standard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berschrift5"/>
    <w:next w:val="Standard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Standard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e2">
    <w:name w:val="List 2"/>
    <w:basedOn w:val="Liste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e3">
    <w:name w:val="List 3"/>
    <w:basedOn w:val="Liste2"/>
    <w:rsid w:val="000B7FED"/>
    <w:pPr>
      <w:ind w:left="1135"/>
    </w:pPr>
  </w:style>
  <w:style w:type="paragraph" w:styleId="Liste4">
    <w:name w:val="List 4"/>
    <w:basedOn w:val="Liste3"/>
    <w:rsid w:val="000B7FED"/>
    <w:pPr>
      <w:ind w:left="1418"/>
    </w:pPr>
  </w:style>
  <w:style w:type="paragraph" w:styleId="Liste5">
    <w:name w:val="List 5"/>
    <w:basedOn w:val="Liste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e">
    <w:name w:val="List"/>
    <w:basedOn w:val="Standard"/>
    <w:rsid w:val="000B7FED"/>
    <w:pPr>
      <w:ind w:left="568" w:hanging="284"/>
    </w:pPr>
  </w:style>
  <w:style w:type="paragraph" w:styleId="Aufzhlungszeichen">
    <w:name w:val="List Bullet"/>
    <w:basedOn w:val="Liste"/>
    <w:rsid w:val="000B7FED"/>
  </w:style>
  <w:style w:type="paragraph" w:styleId="Aufzhlungszeichen4">
    <w:name w:val="List Bullet 4"/>
    <w:basedOn w:val="Aufzhlungszeichen3"/>
    <w:rsid w:val="000B7FED"/>
    <w:pPr>
      <w:ind w:left="1418"/>
    </w:pPr>
  </w:style>
  <w:style w:type="paragraph" w:styleId="Aufzhlungszeichen5">
    <w:name w:val="List Bullet 5"/>
    <w:basedOn w:val="Aufzhlungszeichen4"/>
    <w:rsid w:val="000B7FED"/>
    <w:pPr>
      <w:ind w:left="1702"/>
    </w:pPr>
  </w:style>
  <w:style w:type="paragraph" w:customStyle="1" w:styleId="B1">
    <w:name w:val="B1"/>
    <w:basedOn w:val="Liste"/>
    <w:link w:val="B1Char2"/>
    <w:qFormat/>
    <w:rsid w:val="000B7FED"/>
  </w:style>
  <w:style w:type="paragraph" w:customStyle="1" w:styleId="B2">
    <w:name w:val="B2"/>
    <w:basedOn w:val="Liste2"/>
    <w:link w:val="B2Char"/>
    <w:qFormat/>
    <w:rsid w:val="000B7FED"/>
  </w:style>
  <w:style w:type="paragraph" w:customStyle="1" w:styleId="B3">
    <w:name w:val="B3"/>
    <w:basedOn w:val="Liste3"/>
    <w:link w:val="B3Char"/>
    <w:qFormat/>
    <w:rsid w:val="000B7FED"/>
  </w:style>
  <w:style w:type="paragraph" w:customStyle="1" w:styleId="B4">
    <w:name w:val="B4"/>
    <w:basedOn w:val="Liste4"/>
    <w:rsid w:val="000B7FED"/>
  </w:style>
  <w:style w:type="paragraph" w:customStyle="1" w:styleId="B5">
    <w:name w:val="B5"/>
    <w:basedOn w:val="Liste5"/>
    <w:rsid w:val="000B7FED"/>
  </w:style>
  <w:style w:type="paragraph" w:styleId="Fuzeile">
    <w:name w:val="footer"/>
    <w:basedOn w:val="Kopfzeile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Kommentarzeichen">
    <w:name w:val="annotation reference"/>
    <w:semiHidden/>
    <w:rsid w:val="000B7FED"/>
    <w:rPr>
      <w:sz w:val="16"/>
    </w:rPr>
  </w:style>
  <w:style w:type="paragraph" w:styleId="Kommentartext">
    <w:name w:val="annotation text"/>
    <w:basedOn w:val="Standard"/>
    <w:semiHidden/>
    <w:rsid w:val="000B7FED"/>
  </w:style>
  <w:style w:type="character" w:styleId="BesuchterLink">
    <w:name w:val="FollowedHyperlink"/>
    <w:rsid w:val="000B7FED"/>
    <w:rPr>
      <w:color w:val="800080"/>
      <w:u w:val="single"/>
    </w:rPr>
  </w:style>
  <w:style w:type="paragraph" w:styleId="Sprechblasentext">
    <w:name w:val="Balloon Text"/>
    <w:basedOn w:val="Standard"/>
    <w:semiHidden/>
    <w:rsid w:val="000B7FED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0B7FED"/>
    <w:rPr>
      <w:b/>
      <w:bCs/>
    </w:rPr>
  </w:style>
  <w:style w:type="paragraph" w:styleId="Dokumentstruktur">
    <w:name w:val="Document Map"/>
    <w:basedOn w:val="Standard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2">
    <w:name w:val="B1 Char2"/>
    <w:link w:val="B1"/>
    <w:rsid w:val="003012AD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3012AD"/>
    <w:rPr>
      <w:rFonts w:ascii="Times New Roman" w:hAnsi="Times New Roman"/>
      <w:lang w:val="en-GB" w:eastAsia="en-US"/>
    </w:rPr>
  </w:style>
  <w:style w:type="character" w:customStyle="1" w:styleId="NOChar2">
    <w:name w:val="NO Char2"/>
    <w:link w:val="NO"/>
    <w:locked/>
    <w:rsid w:val="00723D18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723D18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  <w:rsid w:val="00545BA5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656F3C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656F3C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4220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Beicht Peter-rev2</cp:lastModifiedBy>
  <cp:revision>6</cp:revision>
  <cp:lastPrinted>1900-01-01T00:00:00Z</cp:lastPrinted>
  <dcterms:created xsi:type="dcterms:W3CDTF">2022-08-19T13:09:00Z</dcterms:created>
  <dcterms:modified xsi:type="dcterms:W3CDTF">2022-08-24T09:02:00Z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