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0C656" w14:textId="3B068154" w:rsidR="006F7EDC" w:rsidRDefault="006F7EDC" w:rsidP="003B40B6">
      <w:pPr>
        <w:pStyle w:val="CRCoverPage"/>
        <w:tabs>
          <w:tab w:val="right" w:pos="9639"/>
        </w:tabs>
        <w:spacing w:after="0"/>
        <w:rPr>
          <w:b/>
          <w:i/>
          <w:noProof/>
          <w:sz w:val="28"/>
        </w:rPr>
      </w:pPr>
      <w:r>
        <w:rPr>
          <w:b/>
          <w:noProof/>
          <w:sz w:val="24"/>
        </w:rPr>
        <w:t>3GPP TSG-CT WG1 Meeting #137</w:t>
      </w:r>
      <w:r>
        <w:rPr>
          <w:b/>
          <w:noProof/>
          <w:sz w:val="24"/>
          <w:lang w:val="hr-HR"/>
        </w:rPr>
        <w:t>-</w:t>
      </w:r>
      <w:r>
        <w:rPr>
          <w:b/>
          <w:noProof/>
          <w:sz w:val="24"/>
        </w:rPr>
        <w:t>e</w:t>
      </w:r>
      <w:r>
        <w:rPr>
          <w:b/>
          <w:i/>
          <w:noProof/>
          <w:sz w:val="28"/>
        </w:rPr>
        <w:tab/>
      </w:r>
      <w:r>
        <w:rPr>
          <w:b/>
          <w:noProof/>
          <w:sz w:val="24"/>
        </w:rPr>
        <w:t>C1-22</w:t>
      </w:r>
      <w:r w:rsidR="001C240B">
        <w:rPr>
          <w:b/>
          <w:noProof/>
          <w:sz w:val="24"/>
        </w:rPr>
        <w:t>4584</w:t>
      </w:r>
    </w:p>
    <w:p w14:paraId="77559CC4" w14:textId="1F925F40" w:rsidR="006F7EDC" w:rsidRDefault="006F7EDC" w:rsidP="006F7EDC">
      <w:pPr>
        <w:pStyle w:val="CRCoverPage"/>
        <w:outlineLvl w:val="0"/>
        <w:rPr>
          <w:b/>
          <w:noProof/>
          <w:sz w:val="24"/>
        </w:rPr>
      </w:pPr>
      <w:r>
        <w:rPr>
          <w:b/>
          <w:noProof/>
          <w:sz w:val="24"/>
        </w:rPr>
        <w:t xml:space="preserve">E-Meeting, </w:t>
      </w:r>
      <w:r w:rsidR="001C240B">
        <w:rPr>
          <w:b/>
          <w:noProof/>
          <w:sz w:val="24"/>
        </w:rPr>
        <w:t xml:space="preserve">, </w:t>
      </w:r>
      <w:r>
        <w:rPr>
          <w:b/>
          <w:noProof/>
          <w:sz w:val="24"/>
        </w:rPr>
        <w:t>18</w:t>
      </w:r>
      <w:r>
        <w:rPr>
          <w:b/>
          <w:noProof/>
          <w:sz w:val="24"/>
          <w:vertAlign w:val="superscript"/>
        </w:rPr>
        <w:t>th</w:t>
      </w:r>
      <w:r>
        <w:rPr>
          <w:b/>
          <w:noProof/>
          <w:sz w:val="24"/>
        </w:rPr>
        <w:t xml:space="preserve"> – 26</w:t>
      </w:r>
      <w:r>
        <w:rPr>
          <w:b/>
          <w:noProof/>
          <w:sz w:val="24"/>
          <w:vertAlign w:val="superscript"/>
        </w:rPr>
        <w:t>th</w:t>
      </w:r>
      <w:r>
        <w:rPr>
          <w:b/>
          <w:noProof/>
          <w:sz w:val="24"/>
        </w:rPr>
        <w:t xml:space="preserve"> August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0B18E75F" w:rsidR="001E41F3" w:rsidRPr="00410371" w:rsidRDefault="00564213" w:rsidP="00E13F3D">
            <w:pPr>
              <w:pStyle w:val="CRCoverPage"/>
              <w:spacing w:after="0"/>
              <w:jc w:val="right"/>
              <w:rPr>
                <w:b/>
                <w:noProof/>
                <w:sz w:val="28"/>
              </w:rPr>
            </w:pPr>
            <w:r>
              <w:rPr>
                <w:b/>
                <w:noProof/>
                <w:sz w:val="28"/>
              </w:rPr>
              <w:t>24.282</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36B9D4BC" w:rsidR="001E41F3" w:rsidRPr="00410371" w:rsidRDefault="001C240B" w:rsidP="00547111">
            <w:pPr>
              <w:pStyle w:val="CRCoverPage"/>
              <w:spacing w:after="0"/>
              <w:rPr>
                <w:noProof/>
              </w:rPr>
            </w:pPr>
            <w:r>
              <w:rPr>
                <w:b/>
                <w:noProof/>
                <w:sz w:val="28"/>
              </w:rPr>
              <w:t>0328</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3B8E48D2" w:rsidR="001E41F3" w:rsidRPr="00410371" w:rsidRDefault="001C240B" w:rsidP="00E13F3D">
            <w:pPr>
              <w:pStyle w:val="CRCoverPage"/>
              <w:spacing w:after="0"/>
              <w:jc w:val="center"/>
              <w:rPr>
                <w:b/>
                <w:noProof/>
              </w:rPr>
            </w:pPr>
            <w:r>
              <w:rPr>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3B693B31" w:rsidR="001E41F3" w:rsidRPr="00410371" w:rsidRDefault="00766603">
            <w:pPr>
              <w:pStyle w:val="CRCoverPage"/>
              <w:spacing w:after="0"/>
              <w:jc w:val="center"/>
              <w:rPr>
                <w:noProof/>
                <w:sz w:val="28"/>
              </w:rPr>
            </w:pPr>
            <w:r>
              <w:rPr>
                <w:b/>
                <w:noProof/>
                <w:sz w:val="28"/>
              </w:rPr>
              <w:t>17.7.0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1EE5572A" w:rsidR="00F25D98" w:rsidRDefault="00A04E13"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5F4D9DEE" w:rsidR="00F25D98" w:rsidRDefault="00A04E13"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54C2AB25" w:rsidR="001E41F3" w:rsidRDefault="00805BF5" w:rsidP="003E19ED">
            <w:pPr>
              <w:pStyle w:val="CRCoverPage"/>
              <w:spacing w:after="0"/>
              <w:ind w:left="100"/>
              <w:rPr>
                <w:noProof/>
              </w:rPr>
            </w:pPr>
            <w:r>
              <w:t xml:space="preserve">Adding </w:t>
            </w:r>
            <w:r>
              <w:rPr>
                <w:noProof/>
              </w:rPr>
              <w:t>support for using a functional alias as</w:t>
            </w:r>
            <w:r w:rsidRPr="00645D00">
              <w:rPr>
                <w:noProof/>
              </w:rPr>
              <w:t xml:space="preserve"> target</w:t>
            </w:r>
            <w:r>
              <w:rPr>
                <w:noProof/>
              </w:rPr>
              <w:t xml:space="preserve"> of an</w:t>
            </w:r>
            <w:r w:rsidRPr="00645D00">
              <w:rPr>
                <w:noProof/>
              </w:rPr>
              <w:t xml:space="preserve"> </w:t>
            </w:r>
            <w:r>
              <w:rPr>
                <w:noProof/>
              </w:rPr>
              <w:t>IP connectivity communication</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EB863CF" w:rsidR="001E41F3" w:rsidRDefault="003C581C">
            <w:pPr>
              <w:pStyle w:val="CRCoverPage"/>
              <w:spacing w:after="0"/>
              <w:ind w:left="100"/>
              <w:rPr>
                <w:noProof/>
              </w:rPr>
            </w:pPr>
            <w:fldSimple w:instr=" DOCPROPERTY  SourceIfWg  \* MERGEFORMAT ">
              <w:r w:rsidR="00915EA6">
                <w:rPr>
                  <w:noProof/>
                </w:rPr>
                <w:t>Kontron Transportation France</w:t>
              </w:r>
            </w:fldSimple>
            <w:r w:rsidR="00915EA6">
              <w:rPr>
                <w:noProof/>
              </w:rPr>
              <w:t>, Nokia, Nokia Shanghai Bell</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7634B82" w:rsidR="001E41F3" w:rsidRDefault="00915EA6" w:rsidP="00547111">
            <w:pPr>
              <w:pStyle w:val="CRCoverPage"/>
              <w:spacing w:after="0"/>
              <w:ind w:left="100"/>
              <w:rPr>
                <w:noProof/>
              </w:rPr>
            </w:pPr>
            <w:r>
              <w:t>C1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522C7452" w:rsidR="001E41F3" w:rsidRDefault="00915EA6">
            <w:pPr>
              <w:pStyle w:val="CRCoverPage"/>
              <w:spacing w:after="0"/>
              <w:ind w:left="100"/>
              <w:rPr>
                <w:noProof/>
              </w:rPr>
            </w:pPr>
            <w:r w:rsidRPr="00915EA6">
              <w:rPr>
                <w:noProof/>
              </w:rPr>
              <w:t>eMONASTERY2</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3BD8EF43" w:rsidR="001E41F3" w:rsidRDefault="00915EA6">
            <w:pPr>
              <w:pStyle w:val="CRCoverPage"/>
              <w:spacing w:after="0"/>
              <w:ind w:left="100"/>
              <w:rPr>
                <w:noProof/>
              </w:rPr>
            </w:pPr>
            <w:r>
              <w:t>2022-08-03</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A1DB216" w:rsidR="001E41F3" w:rsidRDefault="000A0BAD" w:rsidP="00D24991">
            <w:pPr>
              <w:pStyle w:val="CRCoverPage"/>
              <w:spacing w:after="0"/>
              <w:ind w:left="100" w:right="-609"/>
              <w:rPr>
                <w:b/>
                <w:noProof/>
              </w:rPr>
            </w:pPr>
            <w: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DF7C776" w:rsidR="001E41F3" w:rsidRDefault="003C581C">
            <w:pPr>
              <w:pStyle w:val="CRCoverPage"/>
              <w:spacing w:after="0"/>
              <w:ind w:left="100"/>
              <w:rPr>
                <w:noProof/>
              </w:rPr>
            </w:pPr>
            <w:fldSimple w:instr=" DOCPROPERTY  Release  \* MERGEFORMAT "/>
            <w:fldSimple w:instr=" DOCPROPERTY  Release  \* MERGEFORMAT ">
              <w:r w:rsidR="00865418">
                <w:rPr>
                  <w:noProof/>
                </w:rPr>
                <w:t>Rel-1</w:t>
              </w:r>
            </w:fldSimple>
            <w:r w:rsidR="00865418">
              <w:rPr>
                <w:noProof/>
              </w:rPr>
              <w:t>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70517F58" w:rsidR="001E41F3" w:rsidRDefault="00B6000F">
            <w:pPr>
              <w:pStyle w:val="CRCoverPage"/>
              <w:spacing w:after="0"/>
              <w:ind w:left="100"/>
              <w:rPr>
                <w:noProof/>
              </w:rPr>
            </w:pPr>
            <w:r w:rsidRPr="00B6000F">
              <w:rPr>
                <w:noProof/>
              </w:rPr>
              <w:t>In Rel-17, the support of calling a FA has been implemented for most call types and services. However</w:t>
            </w:r>
            <w:r>
              <w:rPr>
                <w:noProof/>
              </w:rPr>
              <w:t xml:space="preserve">, </w:t>
            </w:r>
            <w:r w:rsidR="00645D00">
              <w:rPr>
                <w:noProof/>
              </w:rPr>
              <w:t xml:space="preserve">MCData </w:t>
            </w:r>
            <w:r w:rsidR="00094537">
              <w:rPr>
                <w:noProof/>
              </w:rPr>
              <w:t xml:space="preserve">IP </w:t>
            </w:r>
            <w:r w:rsidR="00645D00">
              <w:rPr>
                <w:noProof/>
              </w:rPr>
              <w:t xml:space="preserve">connectivity </w:t>
            </w:r>
            <w:r w:rsidR="003B56D9">
              <w:rPr>
                <w:noProof/>
              </w:rPr>
              <w:t xml:space="preserve">still </w:t>
            </w:r>
            <w:r w:rsidR="00645D00">
              <w:rPr>
                <w:noProof/>
              </w:rPr>
              <w:t xml:space="preserve">does not support using a functional alias </w:t>
            </w:r>
            <w:r w:rsidR="00645D00" w:rsidRPr="00645D00">
              <w:rPr>
                <w:noProof/>
              </w:rPr>
              <w:t>to address the target MC service user</w:t>
            </w:r>
            <w:r w:rsidR="00645D00">
              <w:rPr>
                <w:noProof/>
              </w:rPr>
              <w:t xml:space="preserve">. This CR </w:t>
            </w:r>
            <w:r w:rsidR="00094537" w:rsidRPr="00094537">
              <w:rPr>
                <w:noProof/>
              </w:rPr>
              <w:t xml:space="preserve">adds the necessary changes to </w:t>
            </w:r>
            <w:r w:rsidR="00094537">
              <w:rPr>
                <w:noProof/>
              </w:rPr>
              <w:t xml:space="preserve">support using a functional alias </w:t>
            </w:r>
            <w:r w:rsidR="00094537" w:rsidRPr="00645D00">
              <w:rPr>
                <w:noProof/>
              </w:rPr>
              <w:t>to address the target MC service user</w:t>
            </w:r>
            <w:r w:rsidR="00094537">
              <w:rPr>
                <w:noProof/>
              </w:rPr>
              <w:t>.</w:t>
            </w:r>
            <w:r>
              <w:rPr>
                <w:noProof/>
              </w:rPr>
              <w:t xml:space="preserve"> The proposed changes are the necessary alignment of IP connectivity with other services.</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5F0B5BF5" w14:textId="77777777" w:rsidR="001E41F3" w:rsidRDefault="000032B9">
            <w:pPr>
              <w:pStyle w:val="CRCoverPage"/>
              <w:spacing w:after="0"/>
              <w:ind w:left="100"/>
              <w:rPr>
                <w:noProof/>
              </w:rPr>
            </w:pPr>
            <w:r>
              <w:rPr>
                <w:noProof/>
              </w:rPr>
              <w:t>- Add to the client origination procedure</w:t>
            </w:r>
            <w:r w:rsidR="00805BF5">
              <w:rPr>
                <w:noProof/>
              </w:rPr>
              <w:t xml:space="preserve"> 20.2.1 </w:t>
            </w:r>
            <w:r>
              <w:rPr>
                <w:noProof/>
              </w:rPr>
              <w:t xml:space="preserve"> the option to initiate a communication using a functional alias as destination address, and adding the handling of an incoming </w:t>
            </w:r>
            <w:r w:rsidRPr="000032B9">
              <w:rPr>
                <w:noProof/>
              </w:rPr>
              <w:t>SIP 300 (Multiple Choices) response</w:t>
            </w:r>
            <w:r>
              <w:rPr>
                <w:noProof/>
              </w:rPr>
              <w:t xml:space="preserve"> that triggers the </w:t>
            </w:r>
            <w:r w:rsidR="00805BF5">
              <w:rPr>
                <w:noProof/>
              </w:rPr>
              <w:t xml:space="preserve">creation and sending of a SIP invite message with the MCData ID received in the </w:t>
            </w:r>
            <w:r w:rsidR="00805BF5" w:rsidRPr="000032B9">
              <w:rPr>
                <w:noProof/>
              </w:rPr>
              <w:t>SIP 300 (Multiple Choices) response</w:t>
            </w:r>
            <w:r w:rsidR="00805BF5">
              <w:rPr>
                <w:noProof/>
              </w:rPr>
              <w:t>.</w:t>
            </w:r>
          </w:p>
          <w:p w14:paraId="5A2A9809" w14:textId="4383315E" w:rsidR="00805BF5" w:rsidRDefault="00805BF5">
            <w:pPr>
              <w:pStyle w:val="CRCoverPage"/>
              <w:spacing w:after="0"/>
              <w:ind w:left="100"/>
              <w:rPr>
                <w:noProof/>
              </w:rPr>
            </w:pPr>
            <w:r>
              <w:rPr>
                <w:noProof/>
              </w:rPr>
              <w:t>- Some corrections in the client termination procedure 20.2.2.</w:t>
            </w:r>
          </w:p>
          <w:p w14:paraId="31C656EC" w14:textId="37A20C8F" w:rsidR="00805BF5" w:rsidRDefault="00805BF5">
            <w:pPr>
              <w:pStyle w:val="CRCoverPage"/>
              <w:spacing w:after="0"/>
              <w:ind w:left="100"/>
              <w:rPr>
                <w:noProof/>
              </w:rPr>
            </w:pPr>
            <w:r>
              <w:rPr>
                <w:noProof/>
              </w:rPr>
              <w:t>- Add functional alias resolution to the controlling t</w:t>
            </w:r>
            <w:r w:rsidRPr="00805BF5">
              <w:rPr>
                <w:noProof/>
              </w:rPr>
              <w:t>erminating procedure</w:t>
            </w:r>
            <w:r>
              <w:rPr>
                <w:noProof/>
              </w:rPr>
              <w:t xml:space="preserve"> 20.4.2. Consists of determining the MCData ID that has the fu</w:t>
            </w:r>
            <w:r w:rsidR="00321574">
              <w:rPr>
                <w:noProof/>
              </w:rPr>
              <w:t>n</w:t>
            </w:r>
            <w:r>
              <w:rPr>
                <w:noProof/>
              </w:rPr>
              <w:t xml:space="preserve">ctional alias activated, and sending the MCData ID in a </w:t>
            </w:r>
            <w:r w:rsidRPr="00805BF5">
              <w:rPr>
                <w:noProof/>
              </w:rPr>
              <w:t>SIP 300 (Multiple Choices) response</w:t>
            </w:r>
            <w:r>
              <w:rPr>
                <w:noProof/>
              </w:rPr>
              <w:t>.</w:t>
            </w:r>
          </w:p>
        </w:tc>
      </w:tr>
      <w:tr w:rsidR="001E41F3" w14:paraId="1F886379" w14:textId="77777777" w:rsidTr="00547111">
        <w:tc>
          <w:tcPr>
            <w:tcW w:w="2694" w:type="dxa"/>
            <w:gridSpan w:val="2"/>
            <w:tcBorders>
              <w:left w:val="single" w:sz="4" w:space="0" w:color="auto"/>
            </w:tcBorders>
          </w:tcPr>
          <w:p w14:paraId="4D989623" w14:textId="7A7D3D41" w:rsidR="001E41F3" w:rsidRDefault="00805BF5">
            <w:pPr>
              <w:pStyle w:val="CRCoverPage"/>
              <w:spacing w:after="0"/>
              <w:rPr>
                <w:b/>
                <w:i/>
                <w:noProof/>
                <w:sz w:val="8"/>
                <w:szCs w:val="8"/>
              </w:rPr>
            </w:pPr>
            <w:r>
              <w:rPr>
                <w:b/>
                <w:i/>
                <w:noProof/>
                <w:sz w:val="8"/>
                <w:szCs w:val="8"/>
              </w:rPr>
              <w:t xml:space="preserve">To </w:t>
            </w: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41216C8D" w:rsidR="001E41F3" w:rsidRDefault="00805BF5">
            <w:pPr>
              <w:pStyle w:val="CRCoverPage"/>
              <w:spacing w:after="0"/>
              <w:ind w:left="100"/>
              <w:rPr>
                <w:noProof/>
              </w:rPr>
            </w:pPr>
            <w:r>
              <w:rPr>
                <w:noProof/>
              </w:rPr>
              <w:t xml:space="preserve">No </w:t>
            </w:r>
            <w:r w:rsidR="00E949B2">
              <w:rPr>
                <w:noProof/>
              </w:rPr>
              <w:t>support for using a functional alias as</w:t>
            </w:r>
            <w:r w:rsidR="00E949B2" w:rsidRPr="00645D00">
              <w:rPr>
                <w:noProof/>
              </w:rPr>
              <w:t xml:space="preserve"> target</w:t>
            </w:r>
            <w:r w:rsidR="00E949B2">
              <w:rPr>
                <w:noProof/>
              </w:rPr>
              <w:t xml:space="preserve"> of an</w:t>
            </w:r>
            <w:r w:rsidR="00E949B2" w:rsidRPr="00645D00">
              <w:rPr>
                <w:noProof/>
              </w:rPr>
              <w:t xml:space="preserve"> </w:t>
            </w:r>
            <w:r w:rsidR="00E949B2">
              <w:rPr>
                <w:noProof/>
              </w:rPr>
              <w:t>IP connectivity communication.</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2EA77A48" w:rsidR="001E41F3" w:rsidRDefault="003B56D9">
            <w:pPr>
              <w:pStyle w:val="CRCoverPage"/>
              <w:spacing w:after="0"/>
              <w:ind w:left="100"/>
              <w:rPr>
                <w:noProof/>
              </w:rPr>
            </w:pPr>
            <w:r>
              <w:rPr>
                <w:noProof/>
              </w:rPr>
              <w:t>20.2.1, 20.2.2, 20.4.2</w:t>
            </w:r>
            <w:r w:rsidR="00EF023E">
              <w:rPr>
                <w:noProof/>
              </w:rPr>
              <w:t>, D.1.2</w:t>
            </w:r>
            <w:r w:rsidR="00AD5418">
              <w:rPr>
                <w:noProof/>
              </w:rPr>
              <w:t>,</w:t>
            </w:r>
            <w:r w:rsidR="00EF023E">
              <w:rPr>
                <w:noProof/>
              </w:rPr>
              <w:t xml:space="preserve"> D.1.3</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0BE74FF4" w:rsidR="001E41F3" w:rsidRDefault="001241C9">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43F2FCBC" w:rsidR="001E41F3" w:rsidRDefault="001241C9">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5BD6A1DF" w:rsidR="001E41F3" w:rsidRDefault="001241C9">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349319F3" w14:textId="77777777" w:rsidR="00972C40" w:rsidRPr="009B6C86" w:rsidRDefault="00972C40" w:rsidP="00972C40">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rPr>
      </w:pPr>
      <w:r w:rsidRPr="009C22C0">
        <w:rPr>
          <w:rFonts w:ascii="Arial" w:hAnsi="Arial" w:cs="Arial"/>
          <w:noProof/>
          <w:color w:val="0000FF"/>
          <w:sz w:val="28"/>
          <w:szCs w:val="28"/>
        </w:rPr>
        <w:lastRenderedPageBreak/>
        <w:t>* * * First Change * * * *</w:t>
      </w:r>
    </w:p>
    <w:p w14:paraId="68C9CD36" w14:textId="07C21E1F" w:rsidR="001E41F3" w:rsidRDefault="001E41F3">
      <w:pPr>
        <w:rPr>
          <w:noProof/>
        </w:rPr>
      </w:pPr>
    </w:p>
    <w:p w14:paraId="23D7BAB9" w14:textId="77777777" w:rsidR="009C59F8" w:rsidRPr="00B02A0B" w:rsidRDefault="009C59F8" w:rsidP="009C59F8">
      <w:pPr>
        <w:pStyle w:val="berschrift3"/>
      </w:pPr>
      <w:bookmarkStart w:id="1" w:name="_Toc36108238"/>
      <w:bookmarkStart w:id="2" w:name="_Toc44598999"/>
      <w:bookmarkStart w:id="3" w:name="_Toc44602854"/>
      <w:bookmarkStart w:id="4" w:name="_Toc45198031"/>
      <w:bookmarkStart w:id="5" w:name="_Toc45696064"/>
      <w:bookmarkStart w:id="6" w:name="_Toc51851520"/>
      <w:bookmarkStart w:id="7" w:name="_Toc92225141"/>
      <w:bookmarkStart w:id="8" w:name="_Toc106871896"/>
      <w:r w:rsidRPr="00B02A0B">
        <w:t>20.2.1</w:t>
      </w:r>
      <w:r w:rsidRPr="00B02A0B">
        <w:tab/>
        <w:t>MCData client originating procedures</w:t>
      </w:r>
      <w:bookmarkEnd w:id="1"/>
      <w:bookmarkEnd w:id="2"/>
      <w:bookmarkEnd w:id="3"/>
      <w:bookmarkEnd w:id="4"/>
      <w:bookmarkEnd w:id="5"/>
      <w:bookmarkEnd w:id="6"/>
      <w:bookmarkEnd w:id="7"/>
      <w:bookmarkEnd w:id="8"/>
    </w:p>
    <w:p w14:paraId="26230355" w14:textId="681A148C" w:rsidR="009C59F8" w:rsidRPr="00B02A0B" w:rsidRDefault="009C59F8" w:rsidP="009C59F8">
      <w:pPr>
        <w:rPr>
          <w:noProof/>
          <w:lang w:val="en-US"/>
        </w:rPr>
      </w:pPr>
      <w:r w:rsidRPr="00B02A0B">
        <w:rPr>
          <w:noProof/>
          <w:lang w:val="en-US"/>
        </w:rPr>
        <w:t xml:space="preserve">When a MCData client receives the request by a user or user application to establish a IP Connectivity session with another MCData client the MCData client shall generate a SIP INVITE request in accordance with 3GPP TS 24.229 [5] with the clarifications given below. </w:t>
      </w:r>
      <w:r w:rsidRPr="00B02A0B">
        <w:t>T</w:t>
      </w:r>
      <w:r w:rsidRPr="00B02A0B">
        <w:rPr>
          <w:noProof/>
          <w:lang w:val="en-US"/>
        </w:rPr>
        <w:t>he MCData ID</w:t>
      </w:r>
      <w:ins w:id="9" w:author="Beicht Peter" w:date="2022-07-21T11:46:00Z">
        <w:r w:rsidR="00BB7A0C">
          <w:rPr>
            <w:noProof/>
            <w:lang w:val="en-US"/>
          </w:rPr>
          <w:t xml:space="preserve"> or the functional alias</w:t>
        </w:r>
      </w:ins>
      <w:r w:rsidRPr="00B02A0B">
        <w:rPr>
          <w:noProof/>
          <w:lang w:val="en-US"/>
        </w:rPr>
        <w:t xml:space="preserve"> of the target MCData client may be explicitly included in the request from the user or user application. If the target MCData ID</w:t>
      </w:r>
      <w:ins w:id="10" w:author="Beicht Peter" w:date="2022-07-21T11:47:00Z">
        <w:r w:rsidR="00BB7A0C">
          <w:rPr>
            <w:noProof/>
            <w:lang w:val="en-US"/>
          </w:rPr>
          <w:t xml:space="preserve"> or functional alias</w:t>
        </w:r>
      </w:ins>
      <w:r w:rsidRPr="00B02A0B">
        <w:rPr>
          <w:noProof/>
          <w:lang w:val="en-US"/>
        </w:rPr>
        <w:t xml:space="preserve"> is not included in the request, the MCData client may implicitly determine the target MCData ID by using the target IP Information included in the request to find a match in the One-to-One communication list of the MCData user profile document as specified in </w:t>
      </w:r>
      <w:r w:rsidRPr="001C4D53">
        <w:t>3GPP</w:t>
      </w:r>
      <w:r w:rsidRPr="00B02A0B">
        <w:t> </w:t>
      </w:r>
      <w:r w:rsidRPr="00B02A0B">
        <w:rPr>
          <w:noProof/>
          <w:lang w:val="en-US"/>
        </w:rPr>
        <w:t>TS</w:t>
      </w:r>
      <w:r w:rsidRPr="00B02A0B">
        <w:t> </w:t>
      </w:r>
      <w:r w:rsidRPr="00B02A0B">
        <w:rPr>
          <w:noProof/>
          <w:lang w:val="en-US"/>
        </w:rPr>
        <w:t>24.484</w:t>
      </w:r>
      <w:r w:rsidRPr="00B02A0B">
        <w:t> </w:t>
      </w:r>
      <w:r w:rsidRPr="00B02A0B">
        <w:rPr>
          <w:noProof/>
          <w:lang w:val="en-US"/>
        </w:rPr>
        <w:t>[12]. If the MCData ID of the target MCData client is determined implicitly by the target IP Information included in the request, the client searches in leaves below /&lt;x&gt;/&lt;x&gt;/Common/OnetoOne/UserList/&lt;x&gt;/Entry/IPInformation/&lt;x&gt;</w:t>
      </w:r>
      <w:ins w:id="11" w:author="Beicht Peter" w:date="2022-08-03T14:55:00Z">
        <w:r w:rsidR="00943F40">
          <w:rPr>
            <w:noProof/>
            <w:lang w:val="en-US"/>
          </w:rPr>
          <w:t>/</w:t>
        </w:r>
      </w:ins>
      <w:r w:rsidRPr="00B02A0B">
        <w:rPr>
          <w:noProof/>
          <w:lang w:val="en-US"/>
        </w:rPr>
        <w:t>Entry/ for a match in the IP Information. The MCData ID is given by matching the user entry.</w:t>
      </w:r>
    </w:p>
    <w:p w14:paraId="2843893B" w14:textId="77777777" w:rsidR="009C59F8" w:rsidRPr="00B02A0B" w:rsidRDefault="009C59F8" w:rsidP="009C59F8">
      <w:pPr>
        <w:rPr>
          <w:noProof/>
          <w:lang w:val="en-US"/>
        </w:rPr>
      </w:pPr>
      <w:r w:rsidRPr="00B02A0B">
        <w:rPr>
          <w:noProof/>
          <w:lang w:val="en-US"/>
        </w:rPr>
        <w:t>The MCData client:</w:t>
      </w:r>
    </w:p>
    <w:p w14:paraId="41F45C7F" w14:textId="77777777" w:rsidR="009C59F8" w:rsidRPr="00B02A0B" w:rsidRDefault="009C59F8" w:rsidP="009C59F8">
      <w:pPr>
        <w:pStyle w:val="B1"/>
      </w:pPr>
      <w:r w:rsidRPr="00B02A0B">
        <w:t>1)</w:t>
      </w:r>
      <w:r w:rsidRPr="00B02A0B">
        <w:tab/>
        <w:t>shall include the g.3gpp.mcdata.ipconn  media feature tag and the g.3gpp.icsi-ref media feature tag with the value of "urn:urn-7:3gpp-service.ims.icsi.mcdata.ipconn " in the Contact header field of the SIP INVITE request according to IETF RFC 3840 [16];</w:t>
      </w:r>
    </w:p>
    <w:p w14:paraId="568D5997" w14:textId="77777777" w:rsidR="009C59F8" w:rsidRPr="00B02A0B" w:rsidRDefault="009C59F8" w:rsidP="009C59F8">
      <w:pPr>
        <w:pStyle w:val="B1"/>
      </w:pPr>
      <w:r w:rsidRPr="00B02A0B">
        <w:t>2)</w:t>
      </w:r>
      <w:r w:rsidRPr="00B02A0B">
        <w:tab/>
        <w:t>shall include an Accept-Contact header field containing the g.3gpp.mcdata.ipconn media feature tag along with the "require" and "explicit" header field parameters according to IETF RFC 3841 [8];</w:t>
      </w:r>
    </w:p>
    <w:p w14:paraId="07B2CD73" w14:textId="77777777" w:rsidR="009C59F8" w:rsidRPr="00B02A0B" w:rsidRDefault="009C59F8" w:rsidP="009C59F8">
      <w:pPr>
        <w:pStyle w:val="B1"/>
      </w:pPr>
      <w:r w:rsidRPr="00B02A0B">
        <w:t>3)</w:t>
      </w:r>
      <w:r w:rsidRPr="00B02A0B">
        <w:tab/>
        <w:t xml:space="preserve">shall include an Accept-Contact header field with the </w:t>
      </w:r>
      <w:r w:rsidRPr="00B02A0B">
        <w:rPr>
          <w:lang w:eastAsia="zh-CN"/>
        </w:rPr>
        <w:t>g.3gpp.icsi-ref</w:t>
      </w:r>
      <w:r w:rsidRPr="00B02A0B">
        <w:t xml:space="preserve"> media feature tag containing the value of "urn:urn-7:3gpp-service.ims.icsi.mcdata</w:t>
      </w:r>
      <w:r w:rsidRPr="00B02A0B">
        <w:rPr>
          <w:lang w:eastAsia="ko-KR"/>
        </w:rPr>
        <w:t>.ipconn</w:t>
      </w:r>
      <w:r w:rsidRPr="00B02A0B">
        <w:t>" along with the "require" and "explicit" header field parameters according to IETF RFC 3841 [8];</w:t>
      </w:r>
    </w:p>
    <w:p w14:paraId="71807537" w14:textId="77777777" w:rsidR="009C59F8" w:rsidRPr="00B02A0B" w:rsidRDefault="009C59F8" w:rsidP="009C59F8">
      <w:pPr>
        <w:pStyle w:val="B1"/>
      </w:pPr>
      <w:r w:rsidRPr="00B02A0B">
        <w:t>4)</w:t>
      </w:r>
      <w:r w:rsidRPr="00B02A0B">
        <w:tab/>
        <w:t>shall include the ICSI value "urn:urn-7:3gpp-service.ims.icsi.mcdata</w:t>
      </w:r>
      <w:r w:rsidRPr="00B02A0B">
        <w:rPr>
          <w:lang w:eastAsia="ko-KR"/>
        </w:rPr>
        <w:t>.ipconn</w:t>
      </w:r>
      <w:r w:rsidRPr="00B02A0B">
        <w:t>" (</w:t>
      </w:r>
      <w:r w:rsidRPr="00B02A0B">
        <w:rPr>
          <w:lang w:eastAsia="zh-CN"/>
        </w:rPr>
        <w:t xml:space="preserve">coded as specified in </w:t>
      </w:r>
      <w:r w:rsidRPr="00B02A0B">
        <w:t>3GPP TS 24.229 [</w:t>
      </w:r>
      <w:r w:rsidRPr="00B02A0B">
        <w:rPr>
          <w:noProof/>
        </w:rPr>
        <w:t>5</w:t>
      </w:r>
      <w:r w:rsidRPr="00B02A0B">
        <w:t>]</w:t>
      </w:r>
      <w:r w:rsidRPr="00B02A0B">
        <w:rPr>
          <w:lang w:eastAsia="zh-CN"/>
        </w:rPr>
        <w:t xml:space="preserve">), </w:t>
      </w:r>
      <w:r w:rsidRPr="00B02A0B">
        <w:t>in a P-Preferred-Service header field according to IETF </w:t>
      </w:r>
      <w:r w:rsidRPr="00B02A0B">
        <w:rPr>
          <w:rFonts w:eastAsia="MS Mincho"/>
        </w:rPr>
        <w:t xml:space="preserve">RFC 6050 [7] </w:t>
      </w:r>
      <w:r w:rsidRPr="00B02A0B">
        <w:t>in the SIP INVITE request;</w:t>
      </w:r>
    </w:p>
    <w:p w14:paraId="681DA0E9" w14:textId="77777777" w:rsidR="009C59F8" w:rsidRPr="00B02A0B" w:rsidRDefault="009C59F8" w:rsidP="009C59F8">
      <w:pPr>
        <w:pStyle w:val="B1"/>
      </w:pPr>
      <w:r w:rsidRPr="00B02A0B">
        <w:t>5)</w:t>
      </w:r>
      <w:r w:rsidRPr="00B02A0B">
        <w:tab/>
        <w:t>should include the "timer" option tag in the Supported header field;</w:t>
      </w:r>
    </w:p>
    <w:p w14:paraId="53B2F411" w14:textId="77777777" w:rsidR="009C59F8" w:rsidRPr="00B02A0B" w:rsidRDefault="009C59F8" w:rsidP="009C59F8">
      <w:pPr>
        <w:pStyle w:val="B1"/>
      </w:pPr>
      <w:r w:rsidRPr="00B02A0B">
        <w:t>6)</w:t>
      </w:r>
      <w:r w:rsidRPr="00B02A0B">
        <w:tab/>
        <w:t>should include the Session-Expires header field according to IETF RFC 4028 [38]. It is recommended that the "refresher" header field parameter is omitted. If included, the "refresher" header field parameter shall be set to "</w:t>
      </w:r>
      <w:proofErr w:type="spellStart"/>
      <w:r w:rsidRPr="00B02A0B">
        <w:t>uac</w:t>
      </w:r>
      <w:proofErr w:type="spellEnd"/>
      <w:r w:rsidRPr="00B02A0B">
        <w:t>";</w:t>
      </w:r>
    </w:p>
    <w:p w14:paraId="134A1FD2" w14:textId="38B51453" w:rsidR="009C59F8" w:rsidRPr="00B02A0B" w:rsidRDefault="009C59F8" w:rsidP="009C59F8">
      <w:pPr>
        <w:pStyle w:val="B1"/>
      </w:pPr>
      <w:r w:rsidRPr="00B02A0B">
        <w:t>7)</w:t>
      </w:r>
      <w:r w:rsidRPr="00B02A0B">
        <w:tab/>
      </w:r>
      <w:r w:rsidRPr="00B02A0B">
        <w:rPr>
          <w:lang w:eastAsia="ko-KR"/>
        </w:rPr>
        <w:t>shall insert in the SIP INVITE request a MIME resource-lists body with the MCData ID of the invited MCData user</w:t>
      </w:r>
      <w:ins w:id="12" w:author="Beicht Peter" w:date="2022-07-21T11:37:00Z">
        <w:r w:rsidR="007049EE">
          <w:rPr>
            <w:lang w:eastAsia="ko-KR"/>
          </w:rPr>
          <w:t xml:space="preserve"> or the functional alias</w:t>
        </w:r>
      </w:ins>
      <w:r w:rsidRPr="00B02A0B">
        <w:rPr>
          <w:lang w:eastAsia="ko-KR"/>
        </w:rPr>
        <w:t>, according to rules and procedures of IETF RFC 5366 [18];</w:t>
      </w:r>
    </w:p>
    <w:p w14:paraId="1DB3877E" w14:textId="1E02A7AA" w:rsidR="009C59F8" w:rsidRPr="00B02A0B" w:rsidRDefault="009C59F8" w:rsidP="009C59F8">
      <w:pPr>
        <w:pStyle w:val="B1"/>
      </w:pPr>
      <w:r w:rsidRPr="00B02A0B">
        <w:t>8)</w:t>
      </w:r>
      <w:r w:rsidRPr="00B02A0B">
        <w:tab/>
        <w:t>shall contain an application/vnd.3gpp.mcdata-info+xml MIME body with the &lt;</w:t>
      </w:r>
      <w:proofErr w:type="spellStart"/>
      <w:r w:rsidRPr="00B02A0B">
        <w:t>mcdatainfo</w:t>
      </w:r>
      <w:proofErr w:type="spellEnd"/>
      <w:r w:rsidRPr="00B02A0B">
        <w:t>&gt; element containing the &lt;</w:t>
      </w:r>
      <w:proofErr w:type="spellStart"/>
      <w:r w:rsidRPr="00B02A0B">
        <w:t>mcdata</w:t>
      </w:r>
      <w:proofErr w:type="spellEnd"/>
      <w:r w:rsidRPr="00B02A0B">
        <w:t>-Params&gt; element with:</w:t>
      </w:r>
    </w:p>
    <w:p w14:paraId="1B834298" w14:textId="77777777" w:rsidR="007049EE" w:rsidRDefault="009C59F8" w:rsidP="009C59F8">
      <w:pPr>
        <w:pStyle w:val="B2"/>
        <w:rPr>
          <w:ins w:id="13" w:author="Beicht Peter" w:date="2022-07-21T11:41:00Z"/>
        </w:rPr>
      </w:pPr>
      <w:r w:rsidRPr="00B02A0B">
        <w:t>a)</w:t>
      </w:r>
      <w:r w:rsidRPr="00B02A0B">
        <w:tab/>
        <w:t>the &lt;request-type&gt; element set to a value of "one-to-one-</w:t>
      </w:r>
      <w:proofErr w:type="spellStart"/>
      <w:r w:rsidRPr="00B02A0B">
        <w:t>ipconn</w:t>
      </w:r>
      <w:proofErr w:type="spellEnd"/>
      <w:r w:rsidRPr="00B02A0B">
        <w:t>";</w:t>
      </w:r>
    </w:p>
    <w:p w14:paraId="0B61BC33" w14:textId="32D15E2D" w:rsidR="009C59F8" w:rsidRPr="00B02A0B" w:rsidRDefault="007049EE" w:rsidP="009C59F8">
      <w:pPr>
        <w:pStyle w:val="B2"/>
      </w:pPr>
      <w:ins w:id="14" w:author="Beicht Peter" w:date="2022-07-21T11:41:00Z">
        <w:r>
          <w:t>b</w:t>
        </w:r>
        <w:r w:rsidRPr="007049EE">
          <w:t>)</w:t>
        </w:r>
        <w:r w:rsidRPr="007049EE">
          <w:tab/>
          <w:t>with the &lt;call-to-functional-alias-</w:t>
        </w:r>
        <w:proofErr w:type="spellStart"/>
        <w:r w:rsidRPr="007049EE">
          <w:t>ind</w:t>
        </w:r>
        <w:proofErr w:type="spellEnd"/>
        <w:r w:rsidRPr="007049EE">
          <w:t>&gt; set to "true" if the functional alias is used as a target of the c</w:t>
        </w:r>
      </w:ins>
      <w:ins w:id="15" w:author="Beicht Peter" w:date="2022-07-21T13:52:00Z">
        <w:r w:rsidR="00A75BC0">
          <w:t>ommun</w:t>
        </w:r>
      </w:ins>
      <w:ins w:id="16" w:author="Beicht Peter" w:date="2022-07-21T13:53:00Z">
        <w:r w:rsidR="00A75BC0">
          <w:t>ication</w:t>
        </w:r>
      </w:ins>
      <w:ins w:id="17" w:author="Beicht Peter" w:date="2022-07-21T11:41:00Z">
        <w:r w:rsidRPr="007049EE">
          <w:t xml:space="preserve"> request;</w:t>
        </w:r>
      </w:ins>
      <w:r w:rsidR="009C59F8" w:rsidRPr="00B02A0B">
        <w:t xml:space="preserve"> and</w:t>
      </w:r>
    </w:p>
    <w:p w14:paraId="3F7DB8AF" w14:textId="05F7B726" w:rsidR="009C59F8" w:rsidRPr="00B02A0B" w:rsidRDefault="009C59F8" w:rsidP="009C59F8">
      <w:pPr>
        <w:pStyle w:val="B2"/>
      </w:pPr>
      <w:del w:id="18" w:author="Beicht Peter" w:date="2022-07-21T11:41:00Z">
        <w:r w:rsidRPr="00B02A0B" w:rsidDel="007049EE">
          <w:delText>b</w:delText>
        </w:r>
      </w:del>
      <w:ins w:id="19" w:author="Beicht Peter" w:date="2022-07-21T11:41:00Z">
        <w:r w:rsidR="007049EE">
          <w:t>c</w:t>
        </w:r>
      </w:ins>
      <w:r w:rsidRPr="00B02A0B">
        <w:t>)</w:t>
      </w:r>
      <w:r w:rsidRPr="00B02A0B">
        <w:tab/>
        <w:t>if the MCData client is aware of active functional aliases and if an active functional alias is to be included in the SIP INVITE request, the &lt;functional-alias-URI&gt; element set to the URI of the used functional alias;</w:t>
      </w:r>
    </w:p>
    <w:p w14:paraId="5522E857" w14:textId="3A5BC09D" w:rsidR="009C59F8" w:rsidRPr="00B02A0B" w:rsidRDefault="009C59F8" w:rsidP="009C59F8">
      <w:pPr>
        <w:pStyle w:val="B1"/>
      </w:pPr>
      <w:r w:rsidRPr="00B02A0B">
        <w:t>9)</w:t>
      </w:r>
      <w:r w:rsidRPr="00B02A0B">
        <w:tab/>
        <w:t>shall set the Request-URI of the SIP INVITE request to the public service identity identifying the participating MCData function serving the MCData user;</w:t>
      </w:r>
    </w:p>
    <w:p w14:paraId="3738387C" w14:textId="04CA2A50" w:rsidR="009C59F8" w:rsidRPr="00B02A0B" w:rsidRDefault="009C59F8" w:rsidP="009C59F8">
      <w:pPr>
        <w:pStyle w:val="NO"/>
        <w:rPr>
          <w:lang w:val="en-US"/>
        </w:rPr>
      </w:pPr>
      <w:r w:rsidRPr="00B02A0B">
        <w:t>NOTE </w:t>
      </w:r>
      <w:ins w:id="20" w:author="Beicht Peter" w:date="2022-07-26T09:48:00Z">
        <w:r w:rsidR="00912527">
          <w:t>2</w:t>
        </w:r>
      </w:ins>
      <w:del w:id="21" w:author="Beicht Peter" w:date="2022-07-21T11:38:00Z">
        <w:r w:rsidRPr="00B02A0B" w:rsidDel="007049EE">
          <w:delText>1</w:delText>
        </w:r>
      </w:del>
      <w:r w:rsidRPr="00B02A0B">
        <w:t>:</w:t>
      </w:r>
      <w:r w:rsidRPr="00B02A0B">
        <w:tab/>
        <w:t>The MCData client is configured with public service identity identifying the participating MCData function serving the MCData user</w:t>
      </w:r>
      <w:r w:rsidRPr="00B02A0B">
        <w:rPr>
          <w:lang w:val="en-US"/>
        </w:rPr>
        <w:t>.</w:t>
      </w:r>
    </w:p>
    <w:p w14:paraId="02DBAF96" w14:textId="77777777" w:rsidR="009C59F8" w:rsidRPr="00B02A0B" w:rsidRDefault="009C59F8" w:rsidP="009C59F8">
      <w:pPr>
        <w:pStyle w:val="B1"/>
      </w:pPr>
      <w:r w:rsidRPr="00B02A0B">
        <w:t>10)</w:t>
      </w:r>
      <w:r w:rsidRPr="00B02A0B">
        <w:tab/>
        <w:t>may include a P-Preferred-Identity header field in the SIP INVITE request containing a public user identity as specified in 3GPP TS 24.229 [</w:t>
      </w:r>
      <w:r w:rsidRPr="00B02A0B">
        <w:rPr>
          <w:noProof/>
        </w:rPr>
        <w:t>5</w:t>
      </w:r>
      <w:r w:rsidRPr="00B02A0B">
        <w:t>];</w:t>
      </w:r>
    </w:p>
    <w:p w14:paraId="40EBCC5B" w14:textId="77777777" w:rsidR="009C59F8" w:rsidRPr="00B02A0B" w:rsidRDefault="009C59F8" w:rsidP="009C59F8">
      <w:pPr>
        <w:pStyle w:val="B1"/>
      </w:pPr>
      <w:r w:rsidRPr="00B02A0B">
        <w:t>11)</w:t>
      </w:r>
      <w:r w:rsidRPr="00B02A0B">
        <w:tab/>
        <w:t>shall include an SDP offer according to 3GPP TS 24.229 [5] with the clarifications given in clause 20.</w:t>
      </w:r>
      <w:r w:rsidRPr="00D60799">
        <w:t>2.0a</w:t>
      </w:r>
      <w:r w:rsidRPr="00B02A0B">
        <w:t>; and</w:t>
      </w:r>
    </w:p>
    <w:p w14:paraId="310BA81D" w14:textId="77777777" w:rsidR="009C59F8" w:rsidRPr="00B02A0B" w:rsidRDefault="009C59F8" w:rsidP="009C59F8">
      <w:pPr>
        <w:pStyle w:val="B1"/>
      </w:pPr>
      <w:r w:rsidRPr="00B02A0B">
        <w:lastRenderedPageBreak/>
        <w:t>12)</w:t>
      </w:r>
      <w:r w:rsidRPr="00B02A0B">
        <w:tab/>
        <w:t>shall send the SIP INVITE request towards the MCData server according to 3GPP TS 24.229 [5].</w:t>
      </w:r>
    </w:p>
    <w:p w14:paraId="273D1DFA" w14:textId="661BA885" w:rsidR="009C59F8" w:rsidRPr="00B02A0B" w:rsidRDefault="009C59F8" w:rsidP="009C59F8">
      <w:r w:rsidRPr="00B02A0B">
        <w:t>On receipt of a SIP 2xx response to the SIP INVITE request, the MCData client:</w:t>
      </w:r>
    </w:p>
    <w:p w14:paraId="6EB3D78F" w14:textId="77777777" w:rsidR="009C59F8" w:rsidRPr="00B02A0B" w:rsidRDefault="009C59F8" w:rsidP="009C59F8">
      <w:pPr>
        <w:pStyle w:val="B1"/>
      </w:pPr>
      <w:r w:rsidRPr="00B02A0B">
        <w:t>1)</w:t>
      </w:r>
      <w:r w:rsidRPr="00B02A0B">
        <w:tab/>
        <w:t>shall send a SIP ACK request as specified in 3GPP TS 24.229 [5];</w:t>
      </w:r>
    </w:p>
    <w:p w14:paraId="04617DB1" w14:textId="77777777" w:rsidR="009C59F8" w:rsidRPr="00B02A0B" w:rsidRDefault="009C59F8" w:rsidP="009C59F8">
      <w:pPr>
        <w:pStyle w:val="B1"/>
      </w:pPr>
      <w:r w:rsidRPr="00B02A0B">
        <w:t>2)</w:t>
      </w:r>
      <w:r w:rsidRPr="00B02A0B">
        <w:tab/>
        <w:t>shall start the SIP Session timer according to rules and procedures of IETF RFC 4028 [38]; and</w:t>
      </w:r>
    </w:p>
    <w:p w14:paraId="2B1FA2C7" w14:textId="6C4782A4" w:rsidR="009C59F8" w:rsidRPr="00B02A0B" w:rsidRDefault="009C59F8" w:rsidP="009C59F8">
      <w:pPr>
        <w:pStyle w:val="B1"/>
      </w:pPr>
      <w:r w:rsidRPr="00B02A0B">
        <w:t>3)</w:t>
      </w:r>
      <w:r w:rsidRPr="00B02A0B">
        <w:tab/>
        <w:t xml:space="preserve">shall interact with </w:t>
      </w:r>
      <w:ins w:id="22" w:author="Beicht Peter" w:date="2022-07-21T14:16:00Z">
        <w:r w:rsidR="00F34123" w:rsidRPr="00B02A0B">
          <w:t>the media plane as specified in 3GPP TS 24.582 [15] clause </w:t>
        </w:r>
      </w:ins>
      <w:ins w:id="23" w:author="Beicht Peter" w:date="2022-07-21T14:17:00Z">
        <w:r w:rsidR="00F34123">
          <w:t>13</w:t>
        </w:r>
      </w:ins>
      <w:ins w:id="24" w:author="Beicht Peter" w:date="2022-07-21T14:16:00Z">
        <w:r w:rsidR="00F34123" w:rsidRPr="00B02A0B">
          <w:t>.1.2</w:t>
        </w:r>
      </w:ins>
      <w:del w:id="25" w:author="Beicht Peter" w:date="2022-07-21T14:16:00Z">
        <w:r w:rsidRPr="00B02A0B" w:rsidDel="00F34123">
          <w:delText>MCData user or user application</w:delText>
        </w:r>
      </w:del>
      <w:r w:rsidRPr="00B02A0B">
        <w:t>.</w:t>
      </w:r>
    </w:p>
    <w:p w14:paraId="5D6FF23B" w14:textId="37F6AA77" w:rsidR="00545BA5" w:rsidRPr="00D81E31" w:rsidRDefault="00B630ED" w:rsidP="00545BA5">
      <w:pPr>
        <w:rPr>
          <w:ins w:id="26" w:author="Beicht Peter" w:date="2022-07-28T15:27:00Z"/>
          <w:lang w:eastAsia="ko-KR"/>
        </w:rPr>
      </w:pPr>
      <w:bookmarkStart w:id="27" w:name="_Hlk112058599"/>
      <w:ins w:id="28" w:author="Beicht Peter-rev2" w:date="2022-08-24T10:12:00Z">
        <w:r w:rsidRPr="00B630ED">
          <w:rPr>
            <w:lang w:eastAsia="ko-KR"/>
          </w:rPr>
          <w:t>Upon receiving a SIP 300 (Multiple Choices) response to the SIP INVITE request the MCData client shall use the MCData ID of MCData user contained in the &lt;</w:t>
        </w:r>
        <w:proofErr w:type="spellStart"/>
        <w:r w:rsidRPr="00B630ED">
          <w:rPr>
            <w:lang w:eastAsia="ko-KR"/>
          </w:rPr>
          <w:t>mcdata</w:t>
        </w:r>
        <w:proofErr w:type="spellEnd"/>
        <w:r w:rsidRPr="00B630ED">
          <w:rPr>
            <w:lang w:eastAsia="ko-KR"/>
          </w:rPr>
          <w:t>-request-</w:t>
        </w:r>
        <w:proofErr w:type="spellStart"/>
        <w:r w:rsidRPr="00B630ED">
          <w:rPr>
            <w:lang w:eastAsia="ko-KR"/>
          </w:rPr>
          <w:t>uri</w:t>
        </w:r>
        <w:proofErr w:type="spellEnd"/>
        <w:r w:rsidRPr="00B630ED">
          <w:rPr>
            <w:lang w:eastAsia="ko-KR"/>
          </w:rPr>
          <w:t>&gt; element of the received application/vnd.3gpp.mcdata-info MIME body as the MCData ID of the invited MCData user and shall generate an initial SIP INVITE request by following the UE originating session procedures specified in 3GPP TS 24.229 [5], with the clarifications given in this clause and with the following additional clarifications</w:t>
        </w:r>
      </w:ins>
      <w:ins w:id="29" w:author="Beicht Peter" w:date="2022-07-28T15:27:00Z">
        <w:r w:rsidR="00545BA5">
          <w:rPr>
            <w:lang w:eastAsia="ko-KR"/>
          </w:rPr>
          <w:t>:</w:t>
        </w:r>
      </w:ins>
    </w:p>
    <w:p w14:paraId="2AAC9B59" w14:textId="2227D806" w:rsidR="00545BA5" w:rsidRDefault="00545BA5" w:rsidP="00545BA5">
      <w:pPr>
        <w:pStyle w:val="B1"/>
        <w:rPr>
          <w:ins w:id="30" w:author="Beicht Peter" w:date="2022-07-28T15:27:00Z"/>
          <w:lang w:eastAsia="ko-KR"/>
        </w:rPr>
      </w:pPr>
      <w:ins w:id="31" w:author="Beicht Peter" w:date="2022-07-28T15:27:00Z">
        <w:r>
          <w:rPr>
            <w:lang w:eastAsia="ko-KR"/>
          </w:rPr>
          <w:t>1</w:t>
        </w:r>
        <w:r w:rsidRPr="0073469F">
          <w:rPr>
            <w:lang w:eastAsia="ko-KR"/>
          </w:rPr>
          <w:t>)</w:t>
        </w:r>
        <w:r w:rsidRPr="0073469F">
          <w:rPr>
            <w:lang w:eastAsia="ko-KR"/>
          </w:rPr>
          <w:tab/>
        </w:r>
      </w:ins>
      <w:ins w:id="32" w:author="Beicht Peter-rev2" w:date="2022-08-24T10:13:00Z">
        <w:r w:rsidR="00B630ED" w:rsidRPr="00B630ED">
          <w:rPr>
            <w:lang w:eastAsia="ko-KR"/>
          </w:rPr>
          <w:t>shall insert in the newly generated SIP INVITE request a MIME resource-lists body with the MCData ID of the invited MCData user in the &lt;</w:t>
        </w:r>
        <w:proofErr w:type="spellStart"/>
        <w:r w:rsidR="00B630ED" w:rsidRPr="00B630ED">
          <w:rPr>
            <w:lang w:eastAsia="ko-KR"/>
          </w:rPr>
          <w:t>mcdata</w:t>
        </w:r>
        <w:proofErr w:type="spellEnd"/>
        <w:r w:rsidR="00B630ED" w:rsidRPr="00B630ED">
          <w:rPr>
            <w:lang w:eastAsia="ko-KR"/>
          </w:rPr>
          <w:t>-request-</w:t>
        </w:r>
        <w:proofErr w:type="spellStart"/>
        <w:r w:rsidR="00B630ED" w:rsidRPr="00B630ED">
          <w:rPr>
            <w:lang w:eastAsia="ko-KR"/>
          </w:rPr>
          <w:t>uri</w:t>
        </w:r>
        <w:proofErr w:type="spellEnd"/>
        <w:r w:rsidR="00B630ED" w:rsidRPr="00B630ED">
          <w:rPr>
            <w:lang w:eastAsia="ko-KR"/>
          </w:rPr>
          <w:t>&gt; element of the application/vnd.3gpp.mcdata-info MIME body  in the received SIP 300 (Multiple Choices) response</w:t>
        </w:r>
      </w:ins>
      <w:ins w:id="33" w:author="Beicht Peter" w:date="2022-07-28T15:27:00Z">
        <w:r w:rsidRPr="0073469F">
          <w:rPr>
            <w:lang w:eastAsia="ko-KR"/>
          </w:rPr>
          <w:t>;</w:t>
        </w:r>
      </w:ins>
    </w:p>
    <w:bookmarkEnd w:id="27"/>
    <w:p w14:paraId="3AD07DF9" w14:textId="77777777" w:rsidR="00545BA5" w:rsidRDefault="00545BA5" w:rsidP="00545BA5">
      <w:pPr>
        <w:pStyle w:val="B1"/>
        <w:rPr>
          <w:ins w:id="34" w:author="Beicht Peter" w:date="2022-07-28T15:27:00Z"/>
          <w:lang w:eastAsia="ko-KR"/>
        </w:rPr>
      </w:pPr>
      <w:ins w:id="35" w:author="Beicht Peter" w:date="2022-07-28T15:27:00Z">
        <w:r>
          <w:rPr>
            <w:lang w:eastAsia="ko-KR"/>
          </w:rPr>
          <w:t>2</w:t>
        </w:r>
        <w:r w:rsidRPr="0073469F">
          <w:rPr>
            <w:lang w:eastAsia="ko-KR"/>
          </w:rPr>
          <w:t>)</w:t>
        </w:r>
        <w:r w:rsidRPr="0073469F">
          <w:rPr>
            <w:lang w:eastAsia="ko-KR"/>
          </w:rPr>
          <w:tab/>
        </w:r>
        <w:r w:rsidRPr="00B66FF5">
          <w:rPr>
            <w:lang w:eastAsia="ko-KR"/>
          </w:rPr>
          <w:t xml:space="preserve">shall </w:t>
        </w:r>
        <w:r>
          <w:rPr>
            <w:lang w:eastAsia="ko-KR"/>
          </w:rPr>
          <w:t xml:space="preserve">not include a </w:t>
        </w:r>
        <w:r>
          <w:t>&lt;call-to-</w:t>
        </w:r>
        <w:r w:rsidRPr="00F90134">
          <w:rPr>
            <w:lang w:val="en-US"/>
          </w:rPr>
          <w:t>functional</w:t>
        </w:r>
        <w:r>
          <w:t>-</w:t>
        </w:r>
        <w:r w:rsidRPr="00F90134">
          <w:rPr>
            <w:lang w:val="en-US"/>
          </w:rPr>
          <w:t>alias</w:t>
        </w:r>
        <w:r>
          <w:rPr>
            <w:lang w:val="en-US"/>
          </w:rPr>
          <w:t>-</w:t>
        </w:r>
        <w:proofErr w:type="spellStart"/>
        <w:r>
          <w:rPr>
            <w:lang w:val="en-US"/>
          </w:rPr>
          <w:t>ind</w:t>
        </w:r>
        <w:proofErr w:type="spellEnd"/>
        <w:r>
          <w:t>&gt; element</w:t>
        </w:r>
        <w:r w:rsidRPr="00B66FF5">
          <w:rPr>
            <w:lang w:eastAsia="ko-KR"/>
          </w:rPr>
          <w:t xml:space="preserve"> </w:t>
        </w:r>
        <w:r>
          <w:rPr>
            <w:lang w:eastAsia="ko-KR"/>
          </w:rPr>
          <w:t>into the &lt;</w:t>
        </w:r>
        <w:proofErr w:type="spellStart"/>
        <w:r>
          <w:rPr>
            <w:lang w:eastAsia="ko-KR"/>
          </w:rPr>
          <w:t>mcdata</w:t>
        </w:r>
        <w:proofErr w:type="spellEnd"/>
        <w:r w:rsidRPr="00B66FF5">
          <w:rPr>
            <w:lang w:eastAsia="ko-KR"/>
          </w:rPr>
          <w:t>-Params&gt; element</w:t>
        </w:r>
        <w:r>
          <w:rPr>
            <w:lang w:eastAsia="ko-KR"/>
          </w:rPr>
          <w:t xml:space="preserve"> of</w:t>
        </w:r>
        <w:r w:rsidRPr="00B66FF5">
          <w:rPr>
            <w:lang w:eastAsia="ko-KR"/>
          </w:rPr>
          <w:t xml:space="preserve"> </w:t>
        </w:r>
        <w:r>
          <w:rPr>
            <w:lang w:eastAsia="ko-KR"/>
          </w:rPr>
          <w:t xml:space="preserve">the </w:t>
        </w:r>
        <w:r w:rsidRPr="00B66FF5">
          <w:rPr>
            <w:lang w:eastAsia="ko-KR"/>
          </w:rPr>
          <w:t>&lt;</w:t>
        </w:r>
        <w:proofErr w:type="spellStart"/>
        <w:r w:rsidRPr="00EE5A6A">
          <w:t>mc</w:t>
        </w:r>
        <w:r>
          <w:t>data</w:t>
        </w:r>
        <w:r w:rsidRPr="00EE5A6A">
          <w:t>info</w:t>
        </w:r>
        <w:proofErr w:type="spellEnd"/>
        <w:r w:rsidRPr="00B66FF5">
          <w:rPr>
            <w:lang w:eastAsia="ko-KR"/>
          </w:rPr>
          <w:t xml:space="preserve">&gt; element </w:t>
        </w:r>
        <w:r>
          <w:rPr>
            <w:lang w:eastAsia="ko-KR"/>
          </w:rPr>
          <w:t>of</w:t>
        </w:r>
        <w:r w:rsidRPr="00B66FF5">
          <w:rPr>
            <w:lang w:eastAsia="ko-KR"/>
          </w:rPr>
          <w:t xml:space="preserve"> </w:t>
        </w:r>
        <w:r w:rsidRPr="009627DA">
          <w:rPr>
            <w:lang w:eastAsia="ko-KR"/>
          </w:rPr>
          <w:t>the</w:t>
        </w:r>
        <w:r w:rsidRPr="00B66FF5">
          <w:rPr>
            <w:lang w:eastAsia="ko-KR"/>
          </w:rPr>
          <w:t xml:space="preserve"> application/vnd.3gpp.mc</w:t>
        </w:r>
        <w:r>
          <w:rPr>
            <w:lang w:eastAsia="ko-KR"/>
          </w:rPr>
          <w:t>data</w:t>
        </w:r>
        <w:r w:rsidRPr="00B66FF5">
          <w:rPr>
            <w:lang w:eastAsia="ko-KR"/>
          </w:rPr>
          <w:t>-info+xml MIME body</w:t>
        </w:r>
        <w:r w:rsidRPr="0073469F">
          <w:rPr>
            <w:lang w:eastAsia="ko-KR"/>
          </w:rPr>
          <w:t>;</w:t>
        </w:r>
        <w:r>
          <w:rPr>
            <w:lang w:eastAsia="ko-KR"/>
          </w:rPr>
          <w:t xml:space="preserve"> and</w:t>
        </w:r>
      </w:ins>
    </w:p>
    <w:p w14:paraId="5637150D" w14:textId="18F9A329" w:rsidR="001F0370" w:rsidRPr="00B02A0B" w:rsidRDefault="00545BA5" w:rsidP="00545BA5">
      <w:pPr>
        <w:pStyle w:val="B1"/>
        <w:rPr>
          <w:ins w:id="36" w:author="Beicht Peter" w:date="2022-07-20T10:44:00Z"/>
        </w:rPr>
      </w:pPr>
      <w:ins w:id="37" w:author="Beicht Peter" w:date="2022-07-28T15:27:00Z">
        <w:r>
          <w:rPr>
            <w:lang w:eastAsia="ko-KR"/>
          </w:rPr>
          <w:t>3</w:t>
        </w:r>
        <w:r w:rsidRPr="0073469F">
          <w:rPr>
            <w:lang w:eastAsia="ko-KR"/>
          </w:rPr>
          <w:t>)</w:t>
        </w:r>
        <w:r w:rsidRPr="0073469F">
          <w:rPr>
            <w:lang w:eastAsia="ko-KR"/>
          </w:rPr>
          <w:tab/>
        </w:r>
        <w:r w:rsidRPr="00B66FF5">
          <w:rPr>
            <w:lang w:eastAsia="ko-KR"/>
          </w:rPr>
          <w:t xml:space="preserve">shall </w:t>
        </w:r>
        <w:r>
          <w:rPr>
            <w:lang w:eastAsia="ko-KR"/>
          </w:rPr>
          <w:t xml:space="preserve">include a </w:t>
        </w:r>
        <w:bookmarkStart w:id="38" w:name="_Hlk111819055"/>
        <w:r>
          <w:t>&lt;called-</w:t>
        </w:r>
        <w:r w:rsidRPr="00D673A5">
          <w:t>functional</w:t>
        </w:r>
        <w:r>
          <w:t>-</w:t>
        </w:r>
        <w:r w:rsidRPr="00D673A5">
          <w:t>alias-URI</w:t>
        </w:r>
        <w:r>
          <w:t>&gt;</w:t>
        </w:r>
        <w:r w:rsidRPr="00D673A5">
          <w:t xml:space="preserve"> </w:t>
        </w:r>
        <w:bookmarkEnd w:id="38"/>
        <w:r w:rsidRPr="00D673A5">
          <w:t>element</w:t>
        </w:r>
        <w:r>
          <w:t xml:space="preserve"> </w:t>
        </w:r>
        <w:r>
          <w:rPr>
            <w:lang w:eastAsia="ko-KR"/>
          </w:rPr>
          <w:t xml:space="preserve">into the </w:t>
        </w:r>
        <w:r w:rsidRPr="00B66FF5">
          <w:rPr>
            <w:lang w:eastAsia="ko-KR"/>
          </w:rPr>
          <w:t>&lt;</w:t>
        </w:r>
        <w:proofErr w:type="spellStart"/>
        <w:r w:rsidRPr="00B66FF5">
          <w:rPr>
            <w:lang w:eastAsia="ko-KR"/>
          </w:rPr>
          <w:t>mc</w:t>
        </w:r>
        <w:r>
          <w:rPr>
            <w:lang w:eastAsia="ko-KR"/>
          </w:rPr>
          <w:t>data</w:t>
        </w:r>
        <w:proofErr w:type="spellEnd"/>
        <w:r w:rsidRPr="00B66FF5">
          <w:rPr>
            <w:lang w:eastAsia="ko-KR"/>
          </w:rPr>
          <w:t>-Params&gt; element</w:t>
        </w:r>
        <w:r>
          <w:rPr>
            <w:lang w:eastAsia="ko-KR"/>
          </w:rPr>
          <w:t xml:space="preserve"> of</w:t>
        </w:r>
        <w:r w:rsidRPr="00B66FF5">
          <w:rPr>
            <w:lang w:eastAsia="ko-KR"/>
          </w:rPr>
          <w:t xml:space="preserve"> </w:t>
        </w:r>
        <w:r>
          <w:rPr>
            <w:lang w:eastAsia="ko-KR"/>
          </w:rPr>
          <w:t xml:space="preserve">the </w:t>
        </w:r>
        <w:r w:rsidRPr="00B66FF5">
          <w:rPr>
            <w:lang w:eastAsia="ko-KR"/>
          </w:rPr>
          <w:t>&lt;</w:t>
        </w:r>
        <w:proofErr w:type="spellStart"/>
        <w:r w:rsidRPr="00EE5A6A">
          <w:t>mc</w:t>
        </w:r>
        <w:r>
          <w:t>data</w:t>
        </w:r>
        <w:r w:rsidRPr="00EE5A6A">
          <w:t>info</w:t>
        </w:r>
        <w:proofErr w:type="spellEnd"/>
        <w:r w:rsidRPr="00B66FF5">
          <w:rPr>
            <w:lang w:eastAsia="ko-KR"/>
          </w:rPr>
          <w:t xml:space="preserve">&gt; element </w:t>
        </w:r>
        <w:r>
          <w:rPr>
            <w:lang w:eastAsia="ko-KR"/>
          </w:rPr>
          <w:t>of</w:t>
        </w:r>
        <w:r w:rsidRPr="00B66FF5">
          <w:rPr>
            <w:lang w:eastAsia="ko-KR"/>
          </w:rPr>
          <w:t xml:space="preserve"> </w:t>
        </w:r>
        <w:r w:rsidRPr="00A85983">
          <w:rPr>
            <w:lang w:eastAsia="ko-KR"/>
          </w:rPr>
          <w:t>the</w:t>
        </w:r>
        <w:r w:rsidRPr="00B66FF5">
          <w:rPr>
            <w:lang w:eastAsia="ko-KR"/>
          </w:rPr>
          <w:t xml:space="preserve"> application/vnd.3gpp.mc</w:t>
        </w:r>
        <w:r>
          <w:rPr>
            <w:lang w:eastAsia="ko-KR"/>
          </w:rPr>
          <w:t>data</w:t>
        </w:r>
        <w:r w:rsidRPr="00B66FF5">
          <w:rPr>
            <w:lang w:eastAsia="ko-KR"/>
          </w:rPr>
          <w:t>-info+xml MIME body</w:t>
        </w:r>
        <w:r>
          <w:rPr>
            <w:lang w:eastAsia="ko-KR"/>
          </w:rPr>
          <w:t xml:space="preserve"> with the target functional alias used in the initial </w:t>
        </w:r>
        <w:r w:rsidRPr="0073469F">
          <w:rPr>
            <w:lang w:eastAsia="ko-KR"/>
          </w:rPr>
          <w:t>SIP INVITE</w:t>
        </w:r>
        <w:r>
          <w:rPr>
            <w:lang w:eastAsia="ko-KR"/>
          </w:rPr>
          <w:t xml:space="preserve"> </w:t>
        </w:r>
      </w:ins>
      <w:ins w:id="39" w:author="Beicht Peter" w:date="2022-07-20T10:44:00Z">
        <w:r w:rsidR="001F0370" w:rsidRPr="0073469F">
          <w:rPr>
            <w:lang w:eastAsia="ko-KR"/>
          </w:rPr>
          <w:t>request</w:t>
        </w:r>
        <w:r w:rsidR="001F0370">
          <w:rPr>
            <w:lang w:eastAsia="ko-KR"/>
          </w:rPr>
          <w:t xml:space="preserve"> for</w:t>
        </w:r>
      </w:ins>
      <w:ins w:id="40" w:author="Beicht Peter" w:date="2022-08-03T14:57:00Z">
        <w:r w:rsidR="00943F40">
          <w:rPr>
            <w:lang w:eastAsia="ko-KR"/>
          </w:rPr>
          <w:t xml:space="preserve"> the </w:t>
        </w:r>
        <w:r w:rsidR="00943F40">
          <w:t>IP connectivity session establishment</w:t>
        </w:r>
      </w:ins>
      <w:ins w:id="41" w:author="Beicht Peter" w:date="2022-07-20T10:44:00Z">
        <w:r w:rsidR="001F0370">
          <w:rPr>
            <w:lang w:eastAsia="ko-KR"/>
          </w:rPr>
          <w:t>.</w:t>
        </w:r>
      </w:ins>
    </w:p>
    <w:p w14:paraId="77B47DF6" w14:textId="7D12723D" w:rsidR="009C59F8" w:rsidRPr="00B02A0B" w:rsidRDefault="009C59F8" w:rsidP="009C59F8">
      <w:r w:rsidRPr="00B02A0B">
        <w:t>On receipt of a SIP 4xx response, a SIP 5xx response or a SIP 6xx response to the SIP INVITE request, the MCData client:</w:t>
      </w:r>
    </w:p>
    <w:p w14:paraId="6251461E" w14:textId="77777777" w:rsidR="009C59F8" w:rsidRPr="00B02A0B" w:rsidRDefault="009C59F8" w:rsidP="009C59F8">
      <w:pPr>
        <w:pStyle w:val="B1"/>
      </w:pPr>
      <w:r w:rsidRPr="00B02A0B">
        <w:t>1)</w:t>
      </w:r>
      <w:r w:rsidRPr="00B02A0B">
        <w:tab/>
        <w:t>shall indicate to the MCData user or user application that the IP Connectivity session could not be established; and</w:t>
      </w:r>
    </w:p>
    <w:p w14:paraId="62FBE18F" w14:textId="77777777" w:rsidR="009C59F8" w:rsidRPr="00B02A0B" w:rsidRDefault="009C59F8" w:rsidP="009C59F8">
      <w:pPr>
        <w:pStyle w:val="B1"/>
      </w:pPr>
      <w:r w:rsidRPr="00B02A0B">
        <w:t>2)</w:t>
      </w:r>
      <w:r w:rsidRPr="00B02A0B">
        <w:tab/>
        <w:t>shall send a SIP ACK request as specified in 3GPP TS 24.229 [5].</w:t>
      </w:r>
    </w:p>
    <w:p w14:paraId="74092408" w14:textId="77777777" w:rsidR="009C59F8" w:rsidRPr="00B02A0B" w:rsidRDefault="009C59F8" w:rsidP="009C59F8">
      <w:r w:rsidRPr="00B02A0B">
        <w:t>On receipt of an indication from the media plane indicating that the IP Connectivity session could not be established, the MCData client:</w:t>
      </w:r>
    </w:p>
    <w:p w14:paraId="1DB83521" w14:textId="77777777" w:rsidR="009C59F8" w:rsidRPr="00B02A0B" w:rsidRDefault="009C59F8" w:rsidP="009C59F8">
      <w:pPr>
        <w:pStyle w:val="B1"/>
      </w:pPr>
      <w:r w:rsidRPr="00B02A0B">
        <w:t>1)</w:t>
      </w:r>
      <w:r w:rsidRPr="00B02A0B">
        <w:tab/>
        <w:t>shall generate a SIP BYE request according to 3GPP TS 24.229 [5] with:</w:t>
      </w:r>
    </w:p>
    <w:p w14:paraId="3EDAEDF5" w14:textId="77777777" w:rsidR="009C59F8" w:rsidRPr="00B02A0B" w:rsidRDefault="009C59F8" w:rsidP="009C59F8">
      <w:pPr>
        <w:pStyle w:val="B2"/>
      </w:pPr>
      <w:r w:rsidRPr="00B02A0B">
        <w:t>a)</w:t>
      </w:r>
      <w:r w:rsidRPr="00B02A0B">
        <w:tab/>
        <w:t>Reason code set to "</w:t>
      </w:r>
      <w:r w:rsidRPr="00B02A0B">
        <w:rPr>
          <w:lang w:val="en-US"/>
        </w:rPr>
        <w:t>FAILURE_CAUSE</w:t>
      </w:r>
      <w:r w:rsidRPr="00B02A0B">
        <w:t>";</w:t>
      </w:r>
    </w:p>
    <w:p w14:paraId="6FE7A7F8" w14:textId="77777777" w:rsidR="009C59F8" w:rsidRPr="00B02A0B" w:rsidRDefault="009C59F8" w:rsidP="009C59F8">
      <w:pPr>
        <w:pStyle w:val="B2"/>
      </w:pPr>
      <w:r w:rsidRPr="00B02A0B">
        <w:t>b)</w:t>
      </w:r>
      <w:r w:rsidRPr="00B02A0B">
        <w:tab/>
        <w:t>cause set to "1"; and</w:t>
      </w:r>
    </w:p>
    <w:p w14:paraId="2523B860" w14:textId="77777777" w:rsidR="009C59F8" w:rsidRPr="00B02A0B" w:rsidRDefault="009C59F8" w:rsidP="009C59F8">
      <w:pPr>
        <w:pStyle w:val="B2"/>
      </w:pPr>
      <w:r w:rsidRPr="00B02A0B">
        <w:t>c)</w:t>
      </w:r>
      <w:r w:rsidRPr="00B02A0B">
        <w:tab/>
        <w:t>text set to "Media bearer or QoS lost";</w:t>
      </w:r>
    </w:p>
    <w:p w14:paraId="66650846" w14:textId="77777777" w:rsidR="009C59F8" w:rsidRPr="00B02A0B" w:rsidRDefault="009C59F8" w:rsidP="009C59F8">
      <w:pPr>
        <w:pStyle w:val="B1"/>
      </w:pPr>
      <w:r w:rsidRPr="00B02A0B">
        <w:t>2)</w:t>
      </w:r>
      <w:r w:rsidRPr="00B02A0B">
        <w:tab/>
        <w:t>shall set the Request-URI to the MCData session identity to release; and</w:t>
      </w:r>
    </w:p>
    <w:p w14:paraId="4CFB579F" w14:textId="77777777" w:rsidR="009C59F8" w:rsidRPr="00B02A0B" w:rsidRDefault="009C59F8" w:rsidP="009C59F8">
      <w:pPr>
        <w:pStyle w:val="B1"/>
      </w:pPr>
      <w:r w:rsidRPr="00B02A0B">
        <w:t>3)</w:t>
      </w:r>
      <w:r w:rsidRPr="00B02A0B">
        <w:tab/>
        <w:t>shall send a SIP BYE request towards MCData server according to 3GPP TS 24.229 [5].</w:t>
      </w:r>
    </w:p>
    <w:p w14:paraId="1B671725" w14:textId="133EF251" w:rsidR="009C59F8" w:rsidRDefault="009C59F8">
      <w:pPr>
        <w:rPr>
          <w:noProof/>
        </w:rPr>
      </w:pPr>
    </w:p>
    <w:p w14:paraId="4BA8080E" w14:textId="77777777" w:rsidR="00CD23BA" w:rsidRPr="009C22C0" w:rsidRDefault="00CD23BA" w:rsidP="00CD23BA">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rPr>
      </w:pPr>
      <w:r w:rsidRPr="009C22C0">
        <w:rPr>
          <w:rFonts w:ascii="Arial" w:hAnsi="Arial" w:cs="Arial"/>
          <w:noProof/>
          <w:color w:val="0000FF"/>
          <w:sz w:val="28"/>
          <w:szCs w:val="28"/>
        </w:rPr>
        <w:t xml:space="preserve">* * * </w:t>
      </w:r>
      <w:r>
        <w:rPr>
          <w:rFonts w:ascii="Arial" w:hAnsi="Arial" w:cs="Arial"/>
          <w:noProof/>
          <w:color w:val="0000FF"/>
          <w:sz w:val="28"/>
          <w:szCs w:val="28"/>
        </w:rPr>
        <w:t>Next</w:t>
      </w:r>
      <w:r w:rsidRPr="009C22C0">
        <w:rPr>
          <w:rFonts w:ascii="Arial" w:hAnsi="Arial" w:cs="Arial"/>
          <w:noProof/>
          <w:color w:val="0000FF"/>
          <w:sz w:val="28"/>
          <w:szCs w:val="28"/>
        </w:rPr>
        <w:t xml:space="preserve"> Change * * * *</w:t>
      </w:r>
    </w:p>
    <w:p w14:paraId="70E2BC67" w14:textId="0849E831" w:rsidR="00CD23BA" w:rsidRDefault="00CD23BA">
      <w:pPr>
        <w:rPr>
          <w:noProof/>
        </w:rPr>
      </w:pPr>
    </w:p>
    <w:p w14:paraId="1511FC01" w14:textId="77777777" w:rsidR="00841211" w:rsidRPr="00B02A0B" w:rsidRDefault="00841211" w:rsidP="00841211">
      <w:pPr>
        <w:pStyle w:val="berschrift3"/>
      </w:pPr>
      <w:bookmarkStart w:id="42" w:name="_Toc36108239"/>
      <w:bookmarkStart w:id="43" w:name="_Toc44599000"/>
      <w:bookmarkStart w:id="44" w:name="_Toc44602855"/>
      <w:bookmarkStart w:id="45" w:name="_Toc45198032"/>
      <w:bookmarkStart w:id="46" w:name="_Toc45696065"/>
      <w:bookmarkStart w:id="47" w:name="_Toc51851521"/>
      <w:bookmarkStart w:id="48" w:name="_Toc92225142"/>
      <w:bookmarkStart w:id="49" w:name="_Toc106871897"/>
      <w:r w:rsidRPr="00B02A0B">
        <w:t>20.2.2</w:t>
      </w:r>
      <w:r w:rsidRPr="00B02A0B">
        <w:tab/>
        <w:t>MCData client terminating procedures</w:t>
      </w:r>
      <w:bookmarkEnd w:id="42"/>
      <w:bookmarkEnd w:id="43"/>
      <w:bookmarkEnd w:id="44"/>
      <w:bookmarkEnd w:id="45"/>
      <w:bookmarkEnd w:id="46"/>
      <w:bookmarkEnd w:id="47"/>
      <w:bookmarkEnd w:id="48"/>
      <w:bookmarkEnd w:id="49"/>
    </w:p>
    <w:p w14:paraId="6DFD80D0" w14:textId="77777777" w:rsidR="00841211" w:rsidRPr="00B02A0B" w:rsidRDefault="00841211" w:rsidP="00841211">
      <w:r w:rsidRPr="00B02A0B">
        <w:t xml:space="preserve">Upon receipt of a SIP INVITE request for IP Connectivity session for terminating MCData </w:t>
      </w:r>
      <w:proofErr w:type="spellStart"/>
      <w:r w:rsidRPr="00B02A0B">
        <w:t>client"request</w:t>
      </w:r>
      <w:proofErr w:type="spellEnd"/>
      <w:r w:rsidRPr="00B02A0B">
        <w:t>, the MCData client shall follow the procedures for termination of multimedia sessions in the IM CN subsystem as specified in 3GPP TS 24.229 [</w:t>
      </w:r>
      <w:r w:rsidRPr="00B02A0B">
        <w:rPr>
          <w:noProof/>
        </w:rPr>
        <w:t>5</w:t>
      </w:r>
      <w:r w:rsidRPr="00B02A0B">
        <w:t>] with the clarifications below.</w:t>
      </w:r>
    </w:p>
    <w:p w14:paraId="31438C39" w14:textId="77777777" w:rsidR="00841211" w:rsidRPr="00B02A0B" w:rsidRDefault="00841211" w:rsidP="00841211">
      <w:r w:rsidRPr="00B02A0B">
        <w:t>The MCData client:</w:t>
      </w:r>
    </w:p>
    <w:p w14:paraId="0767267A" w14:textId="77777777" w:rsidR="00841211" w:rsidRPr="00B02A0B" w:rsidRDefault="00841211" w:rsidP="00841211">
      <w:pPr>
        <w:pStyle w:val="B1"/>
        <w:rPr>
          <w:lang w:eastAsia="ko-KR"/>
        </w:rPr>
      </w:pPr>
      <w:r w:rsidRPr="00B02A0B">
        <w:rPr>
          <w:lang w:eastAsia="ko-KR"/>
        </w:rPr>
        <w:t>1)</w:t>
      </w:r>
      <w:r w:rsidRPr="00B02A0B">
        <w:rPr>
          <w:lang w:eastAsia="ko-KR"/>
        </w:rPr>
        <w:tab/>
        <w:t xml:space="preserve">may reject the SIP INVITE request if either of the </w:t>
      </w:r>
      <w:r w:rsidRPr="00B02A0B">
        <w:t>following</w:t>
      </w:r>
      <w:r w:rsidRPr="00B02A0B">
        <w:rPr>
          <w:lang w:eastAsia="ko-KR"/>
        </w:rPr>
        <w:t xml:space="preserve"> conditions are met:</w:t>
      </w:r>
    </w:p>
    <w:p w14:paraId="1B3BB98A" w14:textId="77777777" w:rsidR="00841211" w:rsidRPr="00B02A0B" w:rsidRDefault="00841211" w:rsidP="00841211">
      <w:pPr>
        <w:pStyle w:val="B2"/>
        <w:rPr>
          <w:lang w:eastAsia="ko-KR"/>
        </w:rPr>
      </w:pPr>
      <w:r w:rsidRPr="00B02A0B">
        <w:rPr>
          <w:lang w:eastAsia="ko-KR"/>
        </w:rPr>
        <w:lastRenderedPageBreak/>
        <w:t>a)</w:t>
      </w:r>
      <w:r w:rsidRPr="00B02A0B">
        <w:rPr>
          <w:lang w:eastAsia="ko-KR"/>
        </w:rPr>
        <w:tab/>
        <w:t>MCData client does not have enough resources to handle the IP Connectivity session; or</w:t>
      </w:r>
    </w:p>
    <w:p w14:paraId="5D49A4D8" w14:textId="77777777" w:rsidR="00841211" w:rsidRPr="00B02A0B" w:rsidRDefault="00841211" w:rsidP="00841211">
      <w:pPr>
        <w:pStyle w:val="B2"/>
        <w:rPr>
          <w:lang w:eastAsia="ko-KR"/>
        </w:rPr>
      </w:pPr>
      <w:r w:rsidRPr="00B02A0B">
        <w:rPr>
          <w:lang w:eastAsia="ko-KR"/>
        </w:rPr>
        <w:t>b)</w:t>
      </w:r>
      <w:r w:rsidRPr="00B02A0B">
        <w:rPr>
          <w:lang w:eastAsia="ko-KR"/>
        </w:rPr>
        <w:tab/>
        <w:t>any other reason outside the scope of this specification;</w:t>
      </w:r>
    </w:p>
    <w:p w14:paraId="6D45D7C5" w14:textId="4461156A" w:rsidR="00841211" w:rsidRPr="00B02A0B" w:rsidDel="00943F40" w:rsidRDefault="00841211" w:rsidP="00841211">
      <w:pPr>
        <w:pStyle w:val="B1"/>
        <w:rPr>
          <w:del w:id="50" w:author="Beicht Peter" w:date="2022-08-03T14:58:00Z"/>
          <w:lang w:eastAsia="ko-KR"/>
        </w:rPr>
      </w:pPr>
      <w:del w:id="51" w:author="Beicht Peter" w:date="2022-08-03T14:58:00Z">
        <w:r w:rsidRPr="00B02A0B" w:rsidDel="00943F40">
          <w:delText>and skip the rest of the steps after step 2;</w:delText>
        </w:r>
      </w:del>
    </w:p>
    <w:p w14:paraId="2B739096" w14:textId="77777777" w:rsidR="00841211" w:rsidRPr="00B02A0B" w:rsidRDefault="00841211" w:rsidP="00841211">
      <w:pPr>
        <w:pStyle w:val="B1"/>
      </w:pPr>
      <w:r w:rsidRPr="00B02A0B">
        <w:t>2)</w:t>
      </w:r>
      <w:r w:rsidRPr="00B02A0B">
        <w:tab/>
        <w:t>if the SIP INVITE request is rejected in step 1), shall respond toward participating MCData function either with appropriate reject code as specified in 3GPP TS 24.229 [5] and warning texts as specified in clause 4.9 or with SIP 480 (Temporarily unavailable) response not including warning texts if the user is authorised to restrict the reason for failure and skip the rest of the steps of this clause;</w:t>
      </w:r>
    </w:p>
    <w:p w14:paraId="0B7E9340" w14:textId="72AA19AC" w:rsidR="00841211" w:rsidRPr="00B02A0B" w:rsidRDefault="00841211" w:rsidP="00841211">
      <w:pPr>
        <w:pStyle w:val="B1"/>
        <w:rPr>
          <w:lang w:eastAsia="ko-KR"/>
        </w:rPr>
      </w:pPr>
      <w:r w:rsidRPr="006D6BEF">
        <w:t>3)</w:t>
      </w:r>
      <w:r w:rsidRPr="006D6BEF">
        <w:tab/>
      </w:r>
      <w:ins w:id="52" w:author="Beicht Peter" w:date="2022-08-02T08:47:00Z">
        <w:r w:rsidR="00CF7118" w:rsidRPr="00B02A0B">
          <w:t xml:space="preserve">may </w:t>
        </w:r>
      </w:ins>
      <w:ins w:id="53" w:author="Beicht Peter" w:date="2022-08-02T08:48:00Z">
        <w:r w:rsidR="00CF7118">
          <w:t>provide</w:t>
        </w:r>
      </w:ins>
      <w:ins w:id="54" w:author="Beicht Peter" w:date="2022-08-02T08:47:00Z">
        <w:r w:rsidR="00CF7118" w:rsidRPr="00B02A0B">
          <w:t xml:space="preserve"> to </w:t>
        </w:r>
      </w:ins>
      <w:del w:id="55" w:author="Beicht Peter" w:date="2022-08-02T08:47:00Z">
        <w:r w:rsidRPr="006D6BEF" w:rsidDel="00CF7118">
          <w:delText xml:space="preserve">shall interact with </w:delText>
        </w:r>
      </w:del>
      <w:r w:rsidRPr="006D6BEF">
        <w:t xml:space="preserve">the MCData </w:t>
      </w:r>
      <w:r w:rsidRPr="006D6BEF">
        <w:rPr>
          <w:lang w:eastAsia="ko-KR"/>
        </w:rPr>
        <w:t>u</w:t>
      </w:r>
      <w:r w:rsidRPr="006D6BEF">
        <w:t xml:space="preserve">ser or user application </w:t>
      </w:r>
      <w:del w:id="56" w:author="Beicht Peter" w:date="2022-08-02T08:48:00Z">
        <w:r w:rsidRPr="006D6BEF" w:rsidDel="00CF7118">
          <w:delText xml:space="preserve">providing </w:delText>
        </w:r>
      </w:del>
      <w:r w:rsidRPr="006D6BEF">
        <w:t xml:space="preserve">the MCData </w:t>
      </w:r>
      <w:r w:rsidRPr="006D6BEF">
        <w:rPr>
          <w:lang w:eastAsia="ko-KR"/>
        </w:rPr>
        <w:t>ID</w:t>
      </w:r>
      <w:r w:rsidRPr="006D6BEF">
        <w:t xml:space="preserve"> of the </w:t>
      </w:r>
      <w:r w:rsidRPr="006D6BEF">
        <w:rPr>
          <w:lang w:eastAsia="ko-KR"/>
        </w:rPr>
        <w:t>i</w:t>
      </w:r>
      <w:r w:rsidRPr="006D6BEF">
        <w:t xml:space="preserve">nviting MCData </w:t>
      </w:r>
      <w:r w:rsidRPr="006D6BEF">
        <w:rPr>
          <w:lang w:eastAsia="ko-KR"/>
        </w:rPr>
        <w:t>u</w:t>
      </w:r>
      <w:r w:rsidRPr="006D6BEF">
        <w:t>ser</w:t>
      </w:r>
      <w:r w:rsidRPr="006D6BEF">
        <w:rPr>
          <w:lang w:eastAsia="ko-KR"/>
        </w:rPr>
        <w:t>;</w:t>
      </w:r>
    </w:p>
    <w:p w14:paraId="11E3C00A" w14:textId="4F4631B0" w:rsidR="00841211" w:rsidRDefault="00841211" w:rsidP="00841211">
      <w:pPr>
        <w:pStyle w:val="B1"/>
        <w:rPr>
          <w:ins w:id="57" w:author="Beicht Peter-rev1" w:date="2022-08-22T11:07:00Z"/>
          <w:lang w:eastAsia="ko-KR"/>
        </w:rPr>
      </w:pPr>
      <w:r w:rsidRPr="00B02A0B">
        <w:t>3A)</w:t>
      </w:r>
      <w:r w:rsidRPr="00B02A0B">
        <w:tab/>
      </w:r>
      <w:bookmarkStart w:id="58" w:name="_Hlk110322579"/>
      <w:r w:rsidRPr="00B02A0B">
        <w:t xml:space="preserve">may display to </w:t>
      </w:r>
      <w:bookmarkEnd w:id="58"/>
      <w:r w:rsidRPr="00B02A0B">
        <w:t xml:space="preserve">the MCData </w:t>
      </w:r>
      <w:r w:rsidRPr="00B02A0B">
        <w:rPr>
          <w:lang w:eastAsia="ko-KR"/>
        </w:rPr>
        <w:t>u</w:t>
      </w:r>
      <w:r w:rsidRPr="00B02A0B">
        <w:t xml:space="preserve">ser the functional alias of the </w:t>
      </w:r>
      <w:r w:rsidRPr="00B02A0B">
        <w:rPr>
          <w:lang w:eastAsia="ko-KR"/>
        </w:rPr>
        <w:t>i</w:t>
      </w:r>
      <w:r w:rsidRPr="00B02A0B">
        <w:t xml:space="preserve">nviting MCData </w:t>
      </w:r>
      <w:r w:rsidRPr="00B02A0B">
        <w:rPr>
          <w:lang w:eastAsia="ko-KR"/>
        </w:rPr>
        <w:t>u</w:t>
      </w:r>
      <w:r w:rsidRPr="00B02A0B">
        <w:t>ser, if provided</w:t>
      </w:r>
      <w:r w:rsidRPr="00B02A0B">
        <w:rPr>
          <w:lang w:eastAsia="ko-KR"/>
        </w:rPr>
        <w:t>;</w:t>
      </w:r>
    </w:p>
    <w:p w14:paraId="52ECFBB0" w14:textId="24B4C155" w:rsidR="007E310C" w:rsidRPr="00B02A0B" w:rsidRDefault="007E310C" w:rsidP="00841211">
      <w:pPr>
        <w:pStyle w:val="B1"/>
        <w:rPr>
          <w:lang w:eastAsia="ko-KR"/>
        </w:rPr>
      </w:pPr>
      <w:ins w:id="59" w:author="Beicht Peter-rev1" w:date="2022-08-22T11:07:00Z">
        <w:r>
          <w:rPr>
            <w:lang w:eastAsia="ko-KR"/>
          </w:rPr>
          <w:t>3B)</w:t>
        </w:r>
        <w:r>
          <w:rPr>
            <w:lang w:eastAsia="ko-KR"/>
          </w:rPr>
          <w:tab/>
        </w:r>
        <w:r w:rsidRPr="00B02A0B">
          <w:t xml:space="preserve">may display to the MCData </w:t>
        </w:r>
        <w:r w:rsidRPr="00B02A0B">
          <w:rPr>
            <w:lang w:eastAsia="ko-KR"/>
          </w:rPr>
          <w:t>u</w:t>
        </w:r>
        <w:r w:rsidRPr="00B02A0B">
          <w:t xml:space="preserve">ser the functional alias </w:t>
        </w:r>
      </w:ins>
      <w:ins w:id="60" w:author="Beicht Peter-rev1" w:date="2022-08-22T11:08:00Z">
        <w:r>
          <w:t>used in the initi</w:t>
        </w:r>
      </w:ins>
      <w:ins w:id="61" w:author="Beicht Peter-rev2" w:date="2022-08-22T16:07:00Z">
        <w:r w:rsidR="008606DB">
          <w:t>a</w:t>
        </w:r>
      </w:ins>
      <w:ins w:id="62" w:author="Beicht Peter-rev1" w:date="2022-08-22T11:08:00Z">
        <w:r>
          <w:t>l communi</w:t>
        </w:r>
      </w:ins>
      <w:ins w:id="63" w:author="Beicht Peter-rev2" w:date="2022-08-22T16:08:00Z">
        <w:r w:rsidR="008606DB">
          <w:t>c</w:t>
        </w:r>
      </w:ins>
      <w:ins w:id="64" w:author="Beicht Peter-rev1" w:date="2022-08-22T11:08:00Z">
        <w:r>
          <w:t>a</w:t>
        </w:r>
      </w:ins>
      <w:ins w:id="65" w:author="Beicht Peter-rev1" w:date="2022-08-22T11:09:00Z">
        <w:r>
          <w:t>tion request</w:t>
        </w:r>
      </w:ins>
      <w:ins w:id="66" w:author="Beicht Peter-rev1" w:date="2022-08-22T11:07:00Z">
        <w:r w:rsidRPr="00B02A0B">
          <w:t>, if provided</w:t>
        </w:r>
        <w:r w:rsidRPr="00B02A0B">
          <w:rPr>
            <w:lang w:eastAsia="ko-KR"/>
          </w:rPr>
          <w:t>;</w:t>
        </w:r>
      </w:ins>
    </w:p>
    <w:p w14:paraId="694B058A" w14:textId="77777777" w:rsidR="00841211" w:rsidRPr="00B02A0B" w:rsidRDefault="00841211" w:rsidP="00841211">
      <w:pPr>
        <w:pStyle w:val="B1"/>
      </w:pPr>
      <w:r w:rsidRPr="00B02A0B">
        <w:t>4</w:t>
      </w:r>
      <w:r w:rsidRPr="00B02A0B">
        <w:rPr>
          <w:lang w:eastAsia="ko-KR"/>
        </w:rPr>
        <w:t>)</w:t>
      </w:r>
      <w:r w:rsidRPr="00B02A0B">
        <w:tab/>
        <w:t>shall accept the SIP INVITE request and generate a SIP 200 (OK) response according to rules and procedures of 3GPP TS 24.229 [5];</w:t>
      </w:r>
    </w:p>
    <w:p w14:paraId="7E206B07" w14:textId="77777777" w:rsidR="00841211" w:rsidRPr="00B02A0B" w:rsidRDefault="00841211" w:rsidP="00841211">
      <w:pPr>
        <w:pStyle w:val="B1"/>
        <w:rPr>
          <w:lang w:eastAsia="ko-KR"/>
        </w:rPr>
      </w:pPr>
      <w:r w:rsidRPr="00B02A0B">
        <w:rPr>
          <w:lang w:eastAsia="ko-KR"/>
        </w:rPr>
        <w:t>5)</w:t>
      </w:r>
      <w:r w:rsidRPr="00B02A0B">
        <w:rPr>
          <w:lang w:eastAsia="ko-KR"/>
        </w:rPr>
        <w:tab/>
        <w:t>shall include the option tag "timer" in a Require header field of the SIP 200 (OK) response;</w:t>
      </w:r>
    </w:p>
    <w:p w14:paraId="3CB6DAF6" w14:textId="77777777" w:rsidR="00841211" w:rsidRPr="00B02A0B" w:rsidRDefault="00841211" w:rsidP="00841211">
      <w:pPr>
        <w:pStyle w:val="B1"/>
      </w:pPr>
      <w:r w:rsidRPr="00B02A0B">
        <w:t>6)</w:t>
      </w:r>
      <w:r w:rsidRPr="00B02A0B">
        <w:tab/>
        <w:t xml:space="preserve">shall include the Session-Expires header field in the SIP 200 (OK) response and start the SIP </w:t>
      </w:r>
      <w:r w:rsidRPr="00B02A0B">
        <w:rPr>
          <w:lang w:eastAsia="ko-KR"/>
        </w:rPr>
        <w:t>s</w:t>
      </w:r>
      <w:r w:rsidRPr="00B02A0B">
        <w:t>ession timer according to IETF RFC 4028 [38]. The "refresher" parameter in the Session-Expires header field shall be set to "</w:t>
      </w:r>
      <w:proofErr w:type="spellStart"/>
      <w:r w:rsidRPr="00B02A0B">
        <w:t>uas</w:t>
      </w:r>
      <w:proofErr w:type="spellEnd"/>
      <w:r w:rsidRPr="00B02A0B">
        <w:t>";</w:t>
      </w:r>
    </w:p>
    <w:p w14:paraId="4DFAED1A" w14:textId="77777777" w:rsidR="00841211" w:rsidRPr="00B02A0B" w:rsidRDefault="00841211" w:rsidP="00841211">
      <w:pPr>
        <w:pStyle w:val="B1"/>
      </w:pPr>
      <w:r w:rsidRPr="00B02A0B">
        <w:t>7)</w:t>
      </w:r>
      <w:r w:rsidRPr="00B02A0B">
        <w:tab/>
        <w:t>shall include the g.3gpp.mcdata.ipconn media feature tag in the Contact header field of the SIP 200 (OK) response;</w:t>
      </w:r>
    </w:p>
    <w:p w14:paraId="2E66E134" w14:textId="77777777" w:rsidR="00841211" w:rsidRPr="00B02A0B" w:rsidRDefault="00841211" w:rsidP="00841211">
      <w:pPr>
        <w:pStyle w:val="B1"/>
      </w:pPr>
      <w:r w:rsidRPr="00B02A0B">
        <w:t>8)</w:t>
      </w:r>
      <w:r w:rsidRPr="00B02A0B">
        <w:tab/>
        <w:t xml:space="preserve">shall include the </w:t>
      </w:r>
      <w:r w:rsidRPr="00B02A0B">
        <w:rPr>
          <w:lang w:eastAsia="zh-CN"/>
        </w:rPr>
        <w:t>g.3gpp.icsi-ref</w:t>
      </w:r>
      <w:r w:rsidRPr="00B02A0B">
        <w:t xml:space="preserve"> media feature tag containing the value of "</w:t>
      </w:r>
      <w:r w:rsidRPr="00B02A0B">
        <w:rPr>
          <w:lang w:eastAsia="ko-KR"/>
        </w:rPr>
        <w:t>urn:urn-7:3gpp-service.ims.icsi.mcdata.ipconn</w:t>
      </w:r>
      <w:r w:rsidRPr="00B02A0B">
        <w:t>" in the Contact header field of the SIP 200 (OK) response;</w:t>
      </w:r>
    </w:p>
    <w:p w14:paraId="3BDA4ACD" w14:textId="77777777" w:rsidR="00841211" w:rsidRPr="00B02A0B" w:rsidRDefault="00841211" w:rsidP="00841211">
      <w:pPr>
        <w:pStyle w:val="B1"/>
        <w:rPr>
          <w:lang w:eastAsia="ko-KR"/>
        </w:rPr>
      </w:pPr>
      <w:r w:rsidRPr="00B02A0B">
        <w:t>9)</w:t>
      </w:r>
      <w:r w:rsidRPr="00B02A0B">
        <w:tab/>
        <w:t>shall include an SDP answer in the SIP 200 (OK) response to the SDP offer in the incoming SIP INVITE request according to 3GPP TS 24.229 [5] with the clarifications given in clause 20.</w:t>
      </w:r>
      <w:r w:rsidRPr="00D60799">
        <w:t>2.0b</w:t>
      </w:r>
      <w:r w:rsidRPr="00B02A0B">
        <w:rPr>
          <w:lang w:eastAsia="ko-KR"/>
        </w:rPr>
        <w:t>; and</w:t>
      </w:r>
    </w:p>
    <w:p w14:paraId="40747C2E" w14:textId="77777777" w:rsidR="00841211" w:rsidRPr="00B02A0B" w:rsidRDefault="00841211" w:rsidP="00841211">
      <w:pPr>
        <w:pStyle w:val="B1"/>
        <w:rPr>
          <w:lang w:eastAsia="ko-KR"/>
        </w:rPr>
      </w:pPr>
      <w:r w:rsidRPr="00B02A0B">
        <w:rPr>
          <w:lang w:eastAsia="ko-KR"/>
        </w:rPr>
        <w:t>10)</w:t>
      </w:r>
      <w:r w:rsidRPr="00B02A0B">
        <w:rPr>
          <w:lang w:eastAsia="ko-KR"/>
        </w:rPr>
        <w:tab/>
        <w:t>shall send the SIP 200 (OK) response towards the MCData server according to rules and procedures of 3GPP TS 24.229 [5].</w:t>
      </w:r>
    </w:p>
    <w:p w14:paraId="4FCCC528" w14:textId="77777777" w:rsidR="00841211" w:rsidRPr="00B02A0B" w:rsidRDefault="00841211" w:rsidP="00841211">
      <w:pPr>
        <w:rPr>
          <w:lang w:eastAsia="ko-KR"/>
        </w:rPr>
      </w:pPr>
      <w:r w:rsidRPr="00B02A0B">
        <w:rPr>
          <w:lang w:eastAsia="ko-KR"/>
        </w:rPr>
        <w:t>On receipt of an SIP ACK message to the sent SIP 200 (OK) message, the MCData client</w:t>
      </w:r>
      <w:del w:id="67" w:author="Beicht Peter" w:date="2022-08-03T14:58:00Z">
        <w:r w:rsidRPr="00B02A0B" w:rsidDel="00943F40">
          <w:rPr>
            <w:lang w:eastAsia="ko-KR"/>
          </w:rPr>
          <w:delText xml:space="preserve"> shall</w:delText>
        </w:r>
      </w:del>
      <w:r w:rsidRPr="00B02A0B">
        <w:rPr>
          <w:lang w:eastAsia="ko-KR"/>
        </w:rPr>
        <w:t>:</w:t>
      </w:r>
    </w:p>
    <w:p w14:paraId="165D50E2" w14:textId="51FB4E86" w:rsidR="00CD23BA" w:rsidRDefault="00841211" w:rsidP="00841211">
      <w:pPr>
        <w:pStyle w:val="B1"/>
        <w:rPr>
          <w:lang w:eastAsia="ko-KR"/>
        </w:rPr>
      </w:pPr>
      <w:r w:rsidRPr="00B02A0B">
        <w:rPr>
          <w:lang w:eastAsia="ko-KR"/>
        </w:rPr>
        <w:t>1)</w:t>
      </w:r>
      <w:r w:rsidRPr="00B02A0B">
        <w:rPr>
          <w:lang w:eastAsia="ko-KR"/>
        </w:rPr>
        <w:tab/>
      </w:r>
      <w:r w:rsidRPr="00B02A0B">
        <w:t xml:space="preserve">shall interact with </w:t>
      </w:r>
      <w:del w:id="68" w:author="Beicht Peter" w:date="2022-07-21T13:45:00Z">
        <w:r w:rsidRPr="00B02A0B" w:rsidDel="00841211">
          <w:delText>MCData user or user application</w:delText>
        </w:r>
      </w:del>
      <w:ins w:id="69" w:author="Beicht Peter" w:date="2022-07-21T13:44:00Z">
        <w:r w:rsidRPr="00B02A0B">
          <w:rPr>
            <w:lang w:eastAsia="ko-KR"/>
          </w:rPr>
          <w:t>the media plane as specified in 3GPP TS 24.582 [</w:t>
        </w:r>
        <w:r w:rsidRPr="00B02A0B">
          <w:t>15</w:t>
        </w:r>
        <w:r w:rsidRPr="00B02A0B">
          <w:rPr>
            <w:lang w:eastAsia="ko-KR"/>
          </w:rPr>
          <w:t>] clause </w:t>
        </w:r>
      </w:ins>
      <w:ins w:id="70" w:author="Beicht Peter" w:date="2022-07-21T13:45:00Z">
        <w:r>
          <w:rPr>
            <w:lang w:eastAsia="ko-KR"/>
          </w:rPr>
          <w:t>13</w:t>
        </w:r>
      </w:ins>
      <w:ins w:id="71" w:author="Beicht Peter" w:date="2022-07-21T13:44:00Z">
        <w:r w:rsidRPr="00B02A0B">
          <w:rPr>
            <w:lang w:eastAsia="ko-KR"/>
          </w:rPr>
          <w:t>.1.3</w:t>
        </w:r>
      </w:ins>
      <w:r w:rsidRPr="00B02A0B">
        <w:rPr>
          <w:lang w:eastAsia="ko-KR"/>
        </w:rPr>
        <w:t>.</w:t>
      </w:r>
    </w:p>
    <w:p w14:paraId="0C4B1615" w14:textId="77777777" w:rsidR="00CD23BA" w:rsidRDefault="00CD23BA">
      <w:pPr>
        <w:rPr>
          <w:noProof/>
        </w:rPr>
      </w:pPr>
    </w:p>
    <w:p w14:paraId="2A58C45A" w14:textId="77777777" w:rsidR="009C59F8" w:rsidRPr="009C22C0" w:rsidRDefault="009C59F8" w:rsidP="009C59F8">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rPr>
      </w:pPr>
      <w:r w:rsidRPr="009C22C0">
        <w:rPr>
          <w:rFonts w:ascii="Arial" w:hAnsi="Arial" w:cs="Arial"/>
          <w:noProof/>
          <w:color w:val="0000FF"/>
          <w:sz w:val="28"/>
          <w:szCs w:val="28"/>
        </w:rPr>
        <w:t xml:space="preserve">* * * </w:t>
      </w:r>
      <w:r>
        <w:rPr>
          <w:rFonts w:ascii="Arial" w:hAnsi="Arial" w:cs="Arial"/>
          <w:noProof/>
          <w:color w:val="0000FF"/>
          <w:sz w:val="28"/>
          <w:szCs w:val="28"/>
        </w:rPr>
        <w:t>Next</w:t>
      </w:r>
      <w:r w:rsidRPr="009C22C0">
        <w:rPr>
          <w:rFonts w:ascii="Arial" w:hAnsi="Arial" w:cs="Arial"/>
          <w:noProof/>
          <w:color w:val="0000FF"/>
          <w:sz w:val="28"/>
          <w:szCs w:val="28"/>
        </w:rPr>
        <w:t xml:space="preserve"> Change * * * *</w:t>
      </w:r>
    </w:p>
    <w:p w14:paraId="6E106821" w14:textId="77777777" w:rsidR="009C59F8" w:rsidRDefault="009C59F8">
      <w:pPr>
        <w:rPr>
          <w:noProof/>
        </w:rPr>
      </w:pPr>
    </w:p>
    <w:p w14:paraId="3001E532" w14:textId="77777777" w:rsidR="003012AD" w:rsidRPr="00B02A0B" w:rsidRDefault="003012AD" w:rsidP="003012AD">
      <w:pPr>
        <w:pStyle w:val="berschrift3"/>
      </w:pPr>
      <w:bookmarkStart w:id="72" w:name="_Toc36108245"/>
      <w:bookmarkStart w:id="73" w:name="_Toc44599006"/>
      <w:bookmarkStart w:id="74" w:name="_Toc44602861"/>
      <w:bookmarkStart w:id="75" w:name="_Toc45198038"/>
      <w:bookmarkStart w:id="76" w:name="_Toc45696071"/>
      <w:bookmarkStart w:id="77" w:name="_Toc51851527"/>
      <w:bookmarkStart w:id="78" w:name="_Toc92225148"/>
      <w:bookmarkStart w:id="79" w:name="_Toc106871907"/>
      <w:r w:rsidRPr="00B02A0B">
        <w:t>20.4.2</w:t>
      </w:r>
      <w:r w:rsidRPr="00B02A0B">
        <w:tab/>
        <w:t>Terminating procedures</w:t>
      </w:r>
      <w:bookmarkEnd w:id="72"/>
      <w:bookmarkEnd w:id="73"/>
      <w:bookmarkEnd w:id="74"/>
      <w:bookmarkEnd w:id="75"/>
      <w:bookmarkEnd w:id="76"/>
      <w:bookmarkEnd w:id="77"/>
      <w:bookmarkEnd w:id="78"/>
      <w:bookmarkEnd w:id="79"/>
    </w:p>
    <w:p w14:paraId="53C26E67" w14:textId="77777777" w:rsidR="003012AD" w:rsidRPr="00B02A0B" w:rsidRDefault="003012AD" w:rsidP="003012AD">
      <w:r w:rsidRPr="00B02A0B">
        <w:t>In the procedures in this clause:</w:t>
      </w:r>
    </w:p>
    <w:p w14:paraId="65124AF2" w14:textId="77777777" w:rsidR="003012AD" w:rsidRPr="00B02A0B" w:rsidRDefault="003012AD" w:rsidP="003012AD">
      <w:pPr>
        <w:pStyle w:val="B1"/>
      </w:pPr>
      <w:r w:rsidRPr="00B02A0B">
        <w:t>1)</w:t>
      </w:r>
      <w:r w:rsidRPr="00B02A0B">
        <w:tab/>
        <w:t>MCData ID in an incoming SIP INVITE request refers to the MCData ID of the originating user from the &lt;</w:t>
      </w:r>
      <w:proofErr w:type="spellStart"/>
      <w:r w:rsidRPr="00B02A0B">
        <w:t>mcdata</w:t>
      </w:r>
      <w:proofErr w:type="spellEnd"/>
      <w:r w:rsidRPr="00B02A0B">
        <w:t>-calling-user-id&gt; element of the application/vnd.3gpp.mcdata-info+xml MIME body of the incoming SIP INVITE request;</w:t>
      </w:r>
    </w:p>
    <w:p w14:paraId="09D2047A" w14:textId="77777777" w:rsidR="003012AD" w:rsidRPr="00B02A0B" w:rsidRDefault="003012AD" w:rsidP="003012AD">
      <w:pPr>
        <w:pStyle w:val="B1"/>
      </w:pPr>
      <w:r w:rsidRPr="00B02A0B">
        <w:t>2)</w:t>
      </w:r>
      <w:r w:rsidRPr="00B02A0B">
        <w:tab/>
        <w:t>MCData ID in an outgoing SIP INVITE request refers to the MCData ID of the called user in the &lt;</w:t>
      </w:r>
      <w:proofErr w:type="spellStart"/>
      <w:r w:rsidRPr="00B02A0B">
        <w:t>mcdata</w:t>
      </w:r>
      <w:proofErr w:type="spellEnd"/>
      <w:r w:rsidRPr="00B02A0B">
        <w:t>-request-</w:t>
      </w:r>
      <w:proofErr w:type="spellStart"/>
      <w:r w:rsidRPr="00B02A0B">
        <w:t>uri</w:t>
      </w:r>
      <w:proofErr w:type="spellEnd"/>
      <w:r w:rsidRPr="00B02A0B">
        <w:t>&gt; element of the application/vnd.3gpp.mcdata-info+xml MIME body of the outgoing SIP INVITE request;</w:t>
      </w:r>
    </w:p>
    <w:p w14:paraId="590278A3" w14:textId="77777777" w:rsidR="003012AD" w:rsidRPr="00B02A0B" w:rsidRDefault="003012AD" w:rsidP="003012AD">
      <w:pPr>
        <w:rPr>
          <w:noProof/>
        </w:rPr>
      </w:pPr>
      <w:r w:rsidRPr="00B02A0B">
        <w:t>Upon receipt of a "SIP INVITE request for controlling MCData function for IP Connectivity session</w:t>
      </w:r>
      <w:r w:rsidRPr="00B02A0B">
        <w:rPr>
          <w:noProof/>
        </w:rPr>
        <w:t>", the controlling MCData function:</w:t>
      </w:r>
    </w:p>
    <w:p w14:paraId="4EDAE785" w14:textId="77777777" w:rsidR="003012AD" w:rsidRPr="00B02A0B" w:rsidRDefault="003012AD" w:rsidP="003012AD">
      <w:pPr>
        <w:pStyle w:val="B1"/>
      </w:pPr>
      <w:r w:rsidRPr="00B02A0B">
        <w:lastRenderedPageBreak/>
        <w:t>1)</w:t>
      </w:r>
      <w:r w:rsidRPr="00B02A0B">
        <w:tab/>
        <w:t>if unable to process the request may reject the SIP INVITE request with a SIP 500 (Server Internal Error) response. The controlling MCData function may include a Retry-After header field to the SIP 500 (Server Internal Error) response as specified in IETF RFC 3261 [4] and skip the rest of the steps;</w:t>
      </w:r>
    </w:p>
    <w:p w14:paraId="3EF0BF25" w14:textId="77777777" w:rsidR="003012AD" w:rsidRPr="00B02A0B" w:rsidRDefault="003012AD" w:rsidP="003012AD">
      <w:pPr>
        <w:pStyle w:val="B1"/>
      </w:pPr>
      <w:r w:rsidRPr="00B02A0B">
        <w:t>2)</w:t>
      </w:r>
      <w:r w:rsidRPr="00B02A0B">
        <w:tab/>
        <w:t>shall reject the SIP request with a SIP 403 (Forbidden) response and not process the remaining steps if:</w:t>
      </w:r>
    </w:p>
    <w:p w14:paraId="34E1C283" w14:textId="77777777" w:rsidR="003012AD" w:rsidRPr="00B02A0B" w:rsidRDefault="003012AD" w:rsidP="003012AD">
      <w:pPr>
        <w:pStyle w:val="B2"/>
      </w:pPr>
      <w:r w:rsidRPr="00B02A0B">
        <w:t>a)</w:t>
      </w:r>
      <w:r w:rsidRPr="00B02A0B">
        <w:tab/>
        <w:t>an Accept-Contact header field does not include the g.3gpp.mcdata.ipconn media feature tag; or</w:t>
      </w:r>
    </w:p>
    <w:p w14:paraId="53EFEDC9" w14:textId="77777777" w:rsidR="003012AD" w:rsidRPr="00B02A0B" w:rsidRDefault="003012AD" w:rsidP="003012AD">
      <w:pPr>
        <w:pStyle w:val="B2"/>
      </w:pPr>
      <w:r w:rsidRPr="00B02A0B">
        <w:t>b)</w:t>
      </w:r>
      <w:r w:rsidRPr="00B02A0B">
        <w:tab/>
        <w:t xml:space="preserve">an Accept-Contact header field does not include the g.3gpp.icsi-ref media feature tag containing the value of </w:t>
      </w:r>
      <w:r w:rsidRPr="00B02A0B">
        <w:rPr>
          <w:lang w:eastAsia="ko-KR"/>
        </w:rPr>
        <w:t>"</w:t>
      </w:r>
      <w:r w:rsidRPr="00B02A0B">
        <w:t>urn:urn-7:3gpp-service.ims.icsi.mcdata</w:t>
      </w:r>
      <w:r w:rsidRPr="00B02A0B">
        <w:rPr>
          <w:lang w:eastAsia="ko-KR"/>
        </w:rPr>
        <w:t>.ipconn"</w:t>
      </w:r>
      <w:r w:rsidRPr="00B02A0B">
        <w:t>;</w:t>
      </w:r>
    </w:p>
    <w:p w14:paraId="36821BD3" w14:textId="77777777" w:rsidR="003012AD" w:rsidRPr="00B02A0B" w:rsidRDefault="003012AD" w:rsidP="003012AD">
      <w:pPr>
        <w:pStyle w:val="B1"/>
        <w:rPr>
          <w:lang w:eastAsia="ko-KR"/>
        </w:rPr>
      </w:pPr>
      <w:r w:rsidRPr="00B02A0B">
        <w:t>3)</w:t>
      </w:r>
      <w:r w:rsidRPr="00B02A0B">
        <w:tab/>
        <w:t>shall cache SIP feature tags, if received in the Contact header field and if the specific feature tags are supported</w:t>
      </w:r>
      <w:r w:rsidRPr="00B02A0B">
        <w:rPr>
          <w:lang w:eastAsia="ko-KR"/>
        </w:rPr>
        <w:t>;</w:t>
      </w:r>
    </w:p>
    <w:p w14:paraId="38724565" w14:textId="77777777" w:rsidR="003012AD" w:rsidRPr="00B02A0B" w:rsidRDefault="003012AD" w:rsidP="003012AD">
      <w:pPr>
        <w:pStyle w:val="B1"/>
      </w:pPr>
      <w:r w:rsidRPr="00B02A0B">
        <w:t>4)</w:t>
      </w:r>
      <w:r w:rsidRPr="00B02A0B">
        <w:tab/>
        <w:t>shall start the SIP Session timer according to rules and procedures of IETF RFC 4028 [38];</w:t>
      </w:r>
    </w:p>
    <w:p w14:paraId="12DD0212" w14:textId="77777777" w:rsidR="003012AD" w:rsidRPr="00B02A0B" w:rsidRDefault="003012AD" w:rsidP="003012AD">
      <w:pPr>
        <w:pStyle w:val="B1"/>
      </w:pPr>
      <w:r w:rsidRPr="00B02A0B">
        <w:t>5)</w:t>
      </w:r>
      <w:r w:rsidRPr="00B02A0B">
        <w:tab/>
        <w:t>if the &lt;request-type&gt; element in the application/vnd.3gpp.mcdata-info+xml MIME body of the SIP INVITE request is set to a value of "one-to-one-</w:t>
      </w:r>
      <w:proofErr w:type="spellStart"/>
      <w:r w:rsidRPr="00B02A0B">
        <w:t>ipconn</w:t>
      </w:r>
      <w:proofErr w:type="spellEnd"/>
      <w:r w:rsidRPr="00B02A0B">
        <w:t>" and the SIP INVITE request:</w:t>
      </w:r>
    </w:p>
    <w:p w14:paraId="43A51FDD" w14:textId="77777777" w:rsidR="003012AD" w:rsidRPr="00B02A0B" w:rsidRDefault="003012AD" w:rsidP="003012AD">
      <w:pPr>
        <w:pStyle w:val="B2"/>
      </w:pPr>
      <w:r w:rsidRPr="00B02A0B">
        <w:t>a)</w:t>
      </w:r>
      <w:r w:rsidRPr="00B02A0B">
        <w:tab/>
        <w:t>does not contain an application/resource-lists MIME body or contains an application/resource-lists MIME body with more than one &lt;entry&gt; element, shall return a SIP 403 (Forbidden) response with the warning text set to "227 unable to determine targeted user for one-to-one IP Connectivity" in a Warning header field as specified in clause 4.9, and skip the rest of the steps below;</w:t>
      </w:r>
      <w:del w:id="80" w:author="Beicht Peter" w:date="2022-07-19T15:29:00Z">
        <w:r w:rsidRPr="00B02A0B" w:rsidDel="00723D18">
          <w:delText xml:space="preserve"> and</w:delText>
        </w:r>
      </w:del>
    </w:p>
    <w:p w14:paraId="385D8A55" w14:textId="61184744" w:rsidR="00723D18" w:rsidRPr="00B02A0B" w:rsidRDefault="00723D18" w:rsidP="00723D18">
      <w:pPr>
        <w:pStyle w:val="B2"/>
        <w:rPr>
          <w:ins w:id="81" w:author="Beicht Peter" w:date="2022-07-19T15:28:00Z"/>
        </w:rPr>
      </w:pPr>
      <w:ins w:id="82" w:author="Beicht Peter" w:date="2022-07-19T15:28:00Z">
        <w:r>
          <w:t>a1</w:t>
        </w:r>
        <w:r w:rsidRPr="00B02A0B">
          <w:t>)</w:t>
        </w:r>
        <w:r w:rsidRPr="00B02A0B">
          <w:tab/>
        </w:r>
      </w:ins>
      <w:ins w:id="83" w:author="Beicht Peter" w:date="2022-08-03T14:59:00Z">
        <w:r w:rsidR="00943F40">
          <w:t xml:space="preserve">contains </w:t>
        </w:r>
      </w:ins>
      <w:ins w:id="84" w:author="Beicht Peter" w:date="2022-08-03T15:00:00Z">
        <w:r w:rsidR="00943F40">
          <w:t>an</w:t>
        </w:r>
      </w:ins>
      <w:ins w:id="85" w:author="Beicht Peter" w:date="2022-07-19T15:28:00Z">
        <w:r>
          <w:t xml:space="preserve"> </w:t>
        </w:r>
        <w:r w:rsidRPr="00B66FF5">
          <w:rPr>
            <w:lang w:eastAsia="ko-KR"/>
          </w:rPr>
          <w:t>&lt;</w:t>
        </w:r>
        <w:proofErr w:type="spellStart"/>
        <w:r w:rsidRPr="00B66FF5">
          <w:rPr>
            <w:lang w:eastAsia="ko-KR"/>
          </w:rPr>
          <w:t>mc</w:t>
        </w:r>
        <w:r>
          <w:rPr>
            <w:lang w:eastAsia="ko-KR"/>
          </w:rPr>
          <w:t>data</w:t>
        </w:r>
        <w:proofErr w:type="spellEnd"/>
        <w:r w:rsidRPr="00B66FF5">
          <w:rPr>
            <w:lang w:eastAsia="ko-KR"/>
          </w:rPr>
          <w:t>-Params&gt; element</w:t>
        </w:r>
        <w:r>
          <w:rPr>
            <w:lang w:eastAsia="ko-KR"/>
          </w:rPr>
          <w:t xml:space="preserve"> of the </w:t>
        </w:r>
        <w:r w:rsidRPr="00B66FF5">
          <w:rPr>
            <w:lang w:eastAsia="ko-KR"/>
          </w:rPr>
          <w:t>&lt;</w:t>
        </w:r>
        <w:proofErr w:type="spellStart"/>
        <w:r w:rsidRPr="00EE5A6A">
          <w:t>mc</w:t>
        </w:r>
        <w:r>
          <w:t>data</w:t>
        </w:r>
        <w:r w:rsidRPr="00EE5A6A">
          <w:t>info</w:t>
        </w:r>
        <w:proofErr w:type="spellEnd"/>
        <w:r w:rsidRPr="00B66FF5">
          <w:rPr>
            <w:lang w:eastAsia="ko-KR"/>
          </w:rPr>
          <w:t xml:space="preserve">&gt; element </w:t>
        </w:r>
        <w:r>
          <w:rPr>
            <w:lang w:eastAsia="ko-KR"/>
          </w:rPr>
          <w:t xml:space="preserve">of an </w:t>
        </w:r>
        <w:r w:rsidRPr="00B66FF5">
          <w:rPr>
            <w:lang w:eastAsia="ko-KR"/>
          </w:rPr>
          <w:t>application/vnd.3gpp.mc</w:t>
        </w:r>
        <w:r>
          <w:rPr>
            <w:lang w:eastAsia="ko-KR"/>
          </w:rPr>
          <w:t>data</w:t>
        </w:r>
        <w:r w:rsidRPr="00B66FF5">
          <w:rPr>
            <w:lang w:eastAsia="ko-KR"/>
          </w:rPr>
          <w:t xml:space="preserve">-info+xml MIME body </w:t>
        </w:r>
      </w:ins>
      <w:ins w:id="86" w:author="Beicht Peter" w:date="2022-08-03T15:00:00Z">
        <w:r w:rsidR="00943F40">
          <w:t>with</w:t>
        </w:r>
      </w:ins>
      <w:ins w:id="87" w:author="Beicht Peter" w:date="2022-07-19T15:28:00Z">
        <w:r w:rsidRPr="00B02A0B">
          <w:t xml:space="preserve"> a </w:t>
        </w:r>
        <w:r>
          <w:t>&lt;call-to-</w:t>
        </w:r>
        <w:r w:rsidRPr="00F90134">
          <w:rPr>
            <w:lang w:val="en-US"/>
          </w:rPr>
          <w:t>functional</w:t>
        </w:r>
        <w:r>
          <w:t>-</w:t>
        </w:r>
        <w:r w:rsidRPr="00F90134">
          <w:rPr>
            <w:lang w:val="en-US"/>
          </w:rPr>
          <w:t>alias</w:t>
        </w:r>
        <w:r>
          <w:rPr>
            <w:lang w:val="en-US"/>
          </w:rPr>
          <w:t>-</w:t>
        </w:r>
        <w:proofErr w:type="spellStart"/>
        <w:r>
          <w:rPr>
            <w:lang w:val="en-US"/>
          </w:rPr>
          <w:t>ind</w:t>
        </w:r>
        <w:proofErr w:type="spellEnd"/>
        <w:r>
          <w:t xml:space="preserve">&gt; element set to </w:t>
        </w:r>
        <w:r w:rsidRPr="00A85983">
          <w:t xml:space="preserve">a value of </w:t>
        </w:r>
        <w:r>
          <w:t>"true":</w:t>
        </w:r>
      </w:ins>
    </w:p>
    <w:p w14:paraId="7790B6C4" w14:textId="77777777" w:rsidR="00723D18" w:rsidRPr="000E3614" w:rsidRDefault="00723D18" w:rsidP="00723D18">
      <w:pPr>
        <w:pStyle w:val="B3"/>
        <w:rPr>
          <w:ins w:id="88" w:author="Beicht Peter" w:date="2022-07-19T15:28:00Z"/>
          <w:lang w:eastAsia="ko-KR"/>
        </w:rPr>
      </w:pPr>
      <w:proofErr w:type="spellStart"/>
      <w:ins w:id="89" w:author="Beicht Peter" w:date="2022-07-19T15:28:00Z">
        <w:r w:rsidRPr="00B02A0B">
          <w:t>i</w:t>
        </w:r>
        <w:proofErr w:type="spellEnd"/>
        <w:r>
          <w:rPr>
            <w:rFonts w:eastAsia="SimSun"/>
            <w:lang w:val="en-US"/>
          </w:rPr>
          <w:t>)</w:t>
        </w:r>
        <w:r>
          <w:rPr>
            <w:rFonts w:eastAsia="SimSun"/>
            <w:lang w:val="en-US"/>
          </w:rPr>
          <w:tab/>
        </w:r>
        <w:r>
          <w:rPr>
            <w:lang w:eastAsia="ko-KR"/>
          </w:rPr>
          <w:t>shall identify</w:t>
        </w:r>
        <w:r w:rsidRPr="000E3614">
          <w:rPr>
            <w:lang w:eastAsia="ko-KR"/>
          </w:rPr>
          <w:t xml:space="preserve"> </w:t>
        </w:r>
        <w:r>
          <w:rPr>
            <w:lang w:eastAsia="ko-KR"/>
          </w:rPr>
          <w:t>the MCData</w:t>
        </w:r>
        <w:r w:rsidRPr="00D673A5">
          <w:rPr>
            <w:lang w:eastAsia="ko-KR"/>
          </w:rPr>
          <w:t xml:space="preserve"> ID</w:t>
        </w:r>
        <w:r>
          <w:rPr>
            <w:lang w:eastAsia="ko-KR"/>
          </w:rPr>
          <w:t>(s) of the MCData user(s) that</w:t>
        </w:r>
        <w:r w:rsidRPr="000E3614">
          <w:rPr>
            <w:lang w:eastAsia="ko-KR"/>
          </w:rPr>
          <w:t xml:space="preserve"> have activated the </w:t>
        </w:r>
        <w:r>
          <w:rPr>
            <w:lang w:eastAsia="ko-KR"/>
          </w:rPr>
          <w:t>received called</w:t>
        </w:r>
        <w:r w:rsidRPr="000E3614">
          <w:rPr>
            <w:lang w:eastAsia="ko-KR"/>
          </w:rPr>
          <w:t xml:space="preserve"> functional alias</w:t>
        </w:r>
        <w:r w:rsidRPr="005C5D81">
          <w:rPr>
            <w:lang w:eastAsia="ko-KR"/>
          </w:rPr>
          <w:t xml:space="preserve"> </w:t>
        </w:r>
        <w:r>
          <w:rPr>
            <w:lang w:eastAsia="ko-KR"/>
          </w:rPr>
          <w:t>in the</w:t>
        </w:r>
        <w:r w:rsidRPr="0073469F">
          <w:rPr>
            <w:lang w:eastAsia="ko-KR"/>
          </w:rPr>
          <w:t xml:space="preserve"> MIME resource-lists body</w:t>
        </w:r>
        <w:r w:rsidRPr="00B95DFA">
          <w:rPr>
            <w:lang w:val="en-US"/>
          </w:rPr>
          <w:t xml:space="preserve"> </w:t>
        </w:r>
        <w:r w:rsidRPr="00B95DFA">
          <w:rPr>
            <w:lang w:val="en-US" w:eastAsia="ko-KR"/>
          </w:rPr>
          <w:t xml:space="preserve">of </w:t>
        </w:r>
        <w:r w:rsidRPr="00B95DFA">
          <w:rPr>
            <w:lang w:val="en-US"/>
          </w:rPr>
          <w:t xml:space="preserve">the SIP </w:t>
        </w:r>
        <w:r>
          <w:rPr>
            <w:lang w:val="en-US"/>
          </w:rPr>
          <w:t>INVITE</w:t>
        </w:r>
        <w:r w:rsidRPr="00B95DFA">
          <w:rPr>
            <w:lang w:val="en-US"/>
          </w:rPr>
          <w:t xml:space="preserve"> </w:t>
        </w:r>
        <w:r>
          <w:rPr>
            <w:lang w:val="en-US"/>
          </w:rPr>
          <w:t xml:space="preserve">request </w:t>
        </w:r>
        <w:r>
          <w:t xml:space="preserve">by </w:t>
        </w:r>
        <w:r w:rsidRPr="009B0F31">
          <w:t xml:space="preserve">performing </w:t>
        </w:r>
        <w:r>
          <w:t xml:space="preserve">the </w:t>
        </w:r>
        <w:r w:rsidRPr="009B0F31">
          <w:t xml:space="preserve">actions </w:t>
        </w:r>
        <w:r>
          <w:rPr>
            <w:lang w:eastAsia="ko-KR"/>
          </w:rPr>
          <w:t>specified in clause 22.2.2.2.8, and:</w:t>
        </w:r>
      </w:ins>
    </w:p>
    <w:p w14:paraId="05C07FE2" w14:textId="77777777" w:rsidR="00723D18" w:rsidRPr="000E3614" w:rsidRDefault="00723D18" w:rsidP="00723D18">
      <w:pPr>
        <w:pStyle w:val="B4"/>
        <w:rPr>
          <w:ins w:id="90" w:author="Beicht Peter" w:date="2022-07-19T15:28:00Z"/>
          <w:lang w:eastAsia="ko-KR"/>
        </w:rPr>
      </w:pPr>
      <w:ins w:id="91" w:author="Beicht Peter" w:date="2022-07-19T15:28:00Z">
        <w:r>
          <w:rPr>
            <w:rFonts w:eastAsia="SimSun"/>
            <w:lang w:val="en-US"/>
          </w:rPr>
          <w:t>A)</w:t>
        </w:r>
        <w:r>
          <w:rPr>
            <w:rFonts w:eastAsia="SimSun"/>
            <w:lang w:val="en-US"/>
          </w:rPr>
          <w:tab/>
        </w:r>
        <w:r>
          <w:rPr>
            <w:lang w:val="en-US"/>
          </w:rPr>
          <w:t xml:space="preserve">if unable to determine any </w:t>
        </w:r>
        <w:r>
          <w:rPr>
            <w:lang w:eastAsia="ko-KR"/>
          </w:rPr>
          <w:t>MCData</w:t>
        </w:r>
        <w:r w:rsidRPr="00D673A5">
          <w:rPr>
            <w:lang w:eastAsia="ko-KR"/>
          </w:rPr>
          <w:t xml:space="preserve"> ID</w:t>
        </w:r>
        <w:r>
          <w:rPr>
            <w:lang w:eastAsia="ko-KR"/>
          </w:rPr>
          <w:t xml:space="preserve"> that</w:t>
        </w:r>
        <w:r w:rsidRPr="000E3614">
          <w:rPr>
            <w:lang w:eastAsia="ko-KR"/>
          </w:rPr>
          <w:t xml:space="preserve"> </w:t>
        </w:r>
        <w:r>
          <w:rPr>
            <w:lang w:eastAsia="ko-KR"/>
          </w:rPr>
          <w:t>has</w:t>
        </w:r>
        <w:r w:rsidRPr="000E3614">
          <w:rPr>
            <w:lang w:eastAsia="ko-KR"/>
          </w:rPr>
          <w:t xml:space="preserve"> activated the </w:t>
        </w:r>
        <w:r>
          <w:rPr>
            <w:lang w:eastAsia="ko-KR"/>
          </w:rPr>
          <w:t>received called</w:t>
        </w:r>
        <w:r w:rsidRPr="000E3614">
          <w:rPr>
            <w:lang w:eastAsia="ko-KR"/>
          </w:rPr>
          <w:t xml:space="preserve"> functional alias</w:t>
        </w:r>
        <w:r w:rsidRPr="00D958AB">
          <w:rPr>
            <w:lang w:eastAsia="ko-KR"/>
          </w:rPr>
          <w:t xml:space="preserve"> </w:t>
        </w:r>
        <w:r>
          <w:rPr>
            <w:lang w:eastAsia="ko-KR"/>
          </w:rPr>
          <w:t>in the</w:t>
        </w:r>
        <w:r w:rsidRPr="0073469F">
          <w:rPr>
            <w:lang w:eastAsia="ko-KR"/>
          </w:rPr>
          <w:t xml:space="preserve"> MIME resource-lists body</w:t>
        </w:r>
        <w:r w:rsidRPr="00B95DFA">
          <w:rPr>
            <w:lang w:val="en-US"/>
          </w:rPr>
          <w:t xml:space="preserve"> </w:t>
        </w:r>
        <w:r w:rsidRPr="00B95DFA">
          <w:rPr>
            <w:lang w:val="en-US" w:eastAsia="ko-KR"/>
          </w:rPr>
          <w:t xml:space="preserve">of </w:t>
        </w:r>
        <w:r w:rsidRPr="00B95DFA">
          <w:rPr>
            <w:lang w:val="en-US"/>
          </w:rPr>
          <w:t xml:space="preserve">the SIP </w:t>
        </w:r>
        <w:r>
          <w:rPr>
            <w:lang w:val="en-US"/>
          </w:rPr>
          <w:t>INVITE</w:t>
        </w:r>
        <w:r>
          <w:rPr>
            <w:lang w:eastAsia="ko-KR"/>
          </w:rPr>
          <w:t xml:space="preserve">, </w:t>
        </w:r>
        <w:r>
          <w:t xml:space="preserve">shall </w:t>
        </w:r>
        <w:r w:rsidRPr="0073469F">
          <w:t>reject th</w:t>
        </w:r>
        <w:r>
          <w:t xml:space="preserve">e </w:t>
        </w:r>
        <w:r w:rsidRPr="0073469F">
          <w:t>SIP INVITE request with a SIP 403 (Forbidden) response</w:t>
        </w:r>
        <w:r w:rsidRPr="0073469F">
          <w:rPr>
            <w:lang w:eastAsia="ko-KR"/>
          </w:rPr>
          <w:t xml:space="preserve"> including</w:t>
        </w:r>
        <w:r w:rsidRPr="0073469F">
          <w:t xml:space="preserve"> warning text set to "</w:t>
        </w:r>
        <w:r>
          <w:t>145 unable to determine called party</w:t>
        </w:r>
        <w:r w:rsidRPr="0073469F">
          <w:t xml:space="preserve">" in a Warning header field as specified in </w:t>
        </w:r>
        <w:r>
          <w:t>clause</w:t>
        </w:r>
        <w:r w:rsidRPr="0073469F">
          <w:t> 4.</w:t>
        </w:r>
        <w:r>
          <w:t>9</w:t>
        </w:r>
        <w:r w:rsidRPr="0073469F">
          <w:t xml:space="preserve">, </w:t>
        </w:r>
        <w:r>
          <w:t xml:space="preserve">and shall not </w:t>
        </w:r>
        <w:r w:rsidRPr="0073469F">
          <w:t xml:space="preserve">continue </w:t>
        </w:r>
        <w:r>
          <w:t>with the rest of the steps;</w:t>
        </w:r>
        <w:r>
          <w:rPr>
            <w:lang w:eastAsia="ko-KR"/>
          </w:rPr>
          <w:t xml:space="preserve"> and</w:t>
        </w:r>
      </w:ins>
    </w:p>
    <w:p w14:paraId="44F6AC2F" w14:textId="71F5EAE8" w:rsidR="00723D18" w:rsidRDefault="00723D18" w:rsidP="00723D18">
      <w:pPr>
        <w:pStyle w:val="B4"/>
        <w:rPr>
          <w:ins w:id="92" w:author="Beicht Peter" w:date="2022-07-19T15:28:00Z"/>
        </w:rPr>
      </w:pPr>
      <w:ins w:id="93" w:author="Beicht Peter" w:date="2022-07-19T15:28:00Z">
        <w:r>
          <w:rPr>
            <w:rFonts w:eastAsia="SimSun"/>
            <w:lang w:val="en-US"/>
          </w:rPr>
          <w:t>B)</w:t>
        </w:r>
        <w:r>
          <w:rPr>
            <w:rFonts w:eastAsia="SimSun"/>
            <w:lang w:val="en-US"/>
          </w:rPr>
          <w:tab/>
        </w:r>
      </w:ins>
      <w:ins w:id="94" w:author="Beicht Peter-rev1" w:date="2022-08-22T11:14:00Z">
        <w:r w:rsidR="007E310C">
          <w:rPr>
            <w:rFonts w:eastAsia="SimSun"/>
            <w:lang w:val="en-US"/>
          </w:rPr>
          <w:t xml:space="preserve">shall </w:t>
        </w:r>
      </w:ins>
      <w:ins w:id="95" w:author="Beicht Peter" w:date="2022-07-19T15:28:00Z">
        <w:r>
          <w:rPr>
            <w:lang w:eastAsia="ko-KR"/>
          </w:rPr>
          <w:t xml:space="preserve">select one of the identified MCData IDs, and </w:t>
        </w:r>
        <w:r w:rsidRPr="000E3614">
          <w:t xml:space="preserve">shall </w:t>
        </w:r>
        <w:r>
          <w:t>send a SIP 300 (</w:t>
        </w:r>
        <w:r w:rsidRPr="00271550">
          <w:t>Multiple Choices</w:t>
        </w:r>
        <w:r>
          <w:t xml:space="preserve">) response to the </w:t>
        </w:r>
        <w:r w:rsidRPr="0073469F">
          <w:t xml:space="preserve">SIP INVITE request </w:t>
        </w:r>
        <w:r>
          <w:t xml:space="preserve">populated </w:t>
        </w:r>
        <w:r w:rsidRPr="003102DC">
          <w:t>according to 3GPP TS 24.229 [</w:t>
        </w:r>
        <w:r>
          <w:rPr>
            <w:noProof/>
          </w:rPr>
          <w:t>5</w:t>
        </w:r>
        <w:r w:rsidRPr="003102DC">
          <w:t>]</w:t>
        </w:r>
        <w:r>
          <w:t>,</w:t>
        </w:r>
        <w:r w:rsidRPr="00EB22C2">
          <w:t xml:space="preserve"> </w:t>
        </w:r>
        <w:r w:rsidRPr="0073469F">
          <w:rPr>
            <w:rFonts w:eastAsia="SimSun"/>
          </w:rPr>
          <w:t>IETF RFC 3261 [24]</w:t>
        </w:r>
        <w:r>
          <w:rPr>
            <w:rFonts w:eastAsia="SimSun"/>
          </w:rPr>
          <w:t xml:space="preserve"> </w:t>
        </w:r>
        <w:r>
          <w:t>with:</w:t>
        </w:r>
      </w:ins>
    </w:p>
    <w:p w14:paraId="463871EC" w14:textId="77777777" w:rsidR="00723D18" w:rsidRPr="00FE11AE" w:rsidRDefault="00723D18" w:rsidP="00723D18">
      <w:pPr>
        <w:pStyle w:val="B5"/>
        <w:rPr>
          <w:ins w:id="96" w:author="Beicht Peter" w:date="2022-07-19T15:28:00Z"/>
        </w:rPr>
      </w:pPr>
      <w:ins w:id="97" w:author="Beicht Peter" w:date="2022-07-19T15:28:00Z">
        <w:r>
          <w:t>I</w:t>
        </w:r>
        <w:r w:rsidRPr="00FE11AE">
          <w:t>)</w:t>
        </w:r>
        <w:r w:rsidRPr="00FE11AE">
          <w:tab/>
          <w:t xml:space="preserve">a Contact header field </w:t>
        </w:r>
        <w:r w:rsidRPr="009524AB">
          <w:t>containing</w:t>
        </w:r>
        <w:r w:rsidRPr="0073469F">
          <w:rPr>
            <w:lang w:eastAsia="ko-KR"/>
          </w:rPr>
          <w:t xml:space="preserve"> a SIP URI for the MC</w:t>
        </w:r>
        <w:r>
          <w:rPr>
            <w:lang w:eastAsia="ko-KR"/>
          </w:rPr>
          <w:t>Data</w:t>
        </w:r>
        <w:r w:rsidRPr="0073469F">
          <w:rPr>
            <w:lang w:eastAsia="ko-KR"/>
          </w:rPr>
          <w:t xml:space="preserve"> session identity</w:t>
        </w:r>
        <w:r w:rsidRPr="00FE11AE">
          <w:t>; and</w:t>
        </w:r>
      </w:ins>
    </w:p>
    <w:p w14:paraId="7E774552" w14:textId="77777777" w:rsidR="00723D18" w:rsidRDefault="00723D18" w:rsidP="00723D18">
      <w:pPr>
        <w:pStyle w:val="B5"/>
        <w:rPr>
          <w:ins w:id="98" w:author="Beicht Peter" w:date="2022-07-19T15:28:00Z"/>
        </w:rPr>
      </w:pPr>
      <w:ins w:id="99" w:author="Beicht Peter" w:date="2022-07-19T15:28:00Z">
        <w:r>
          <w:t>II</w:t>
        </w:r>
        <w:r w:rsidRPr="00FE11AE">
          <w:t>)</w:t>
        </w:r>
        <w:r w:rsidRPr="00FE11AE">
          <w:tab/>
          <w:t>an application/vnd.3gpp.mc</w:t>
        </w:r>
        <w:r>
          <w:t>data</w:t>
        </w:r>
        <w:r w:rsidRPr="00FE11AE">
          <w:t>-info MIME body with a &lt;</w:t>
        </w:r>
        <w:proofErr w:type="spellStart"/>
        <w:r w:rsidRPr="00FE11AE">
          <w:t>mc</w:t>
        </w:r>
        <w:r>
          <w:t>data</w:t>
        </w:r>
        <w:proofErr w:type="spellEnd"/>
        <w:r w:rsidRPr="00FE11AE">
          <w:t>-request-</w:t>
        </w:r>
        <w:proofErr w:type="spellStart"/>
        <w:r w:rsidRPr="00FE11AE">
          <w:t>uri</w:t>
        </w:r>
        <w:proofErr w:type="spellEnd"/>
        <w:r w:rsidRPr="00FE11AE">
          <w:t xml:space="preserve">&gt; element set to </w:t>
        </w:r>
        <w:r>
          <w:t xml:space="preserve">the </w:t>
        </w:r>
        <w:r>
          <w:rPr>
            <w:lang w:eastAsia="ko-KR"/>
          </w:rPr>
          <w:t xml:space="preserve">selected </w:t>
        </w:r>
        <w:r w:rsidRPr="00D673A5">
          <w:rPr>
            <w:lang w:eastAsia="ko-KR"/>
          </w:rPr>
          <w:t>MC</w:t>
        </w:r>
        <w:r>
          <w:rPr>
            <w:lang w:eastAsia="ko-KR"/>
          </w:rPr>
          <w:t>Data</w:t>
        </w:r>
        <w:r w:rsidRPr="00D673A5">
          <w:rPr>
            <w:lang w:eastAsia="ko-KR"/>
          </w:rPr>
          <w:t xml:space="preserve"> ID</w:t>
        </w:r>
        <w:r>
          <w:rPr>
            <w:lang w:eastAsia="ko-KR"/>
          </w:rPr>
          <w:t xml:space="preserve"> </w:t>
        </w:r>
        <w:r>
          <w:t xml:space="preserve"> and shall not continue with the rest of the steps in this clause;</w:t>
        </w:r>
      </w:ins>
    </w:p>
    <w:p w14:paraId="40AB4BC8" w14:textId="785AD9C4" w:rsidR="00723D18" w:rsidRDefault="00723D18" w:rsidP="00723D18">
      <w:pPr>
        <w:pStyle w:val="NO"/>
        <w:rPr>
          <w:ins w:id="100" w:author="Beicht Peter" w:date="2022-07-19T15:28:00Z"/>
        </w:rPr>
      </w:pPr>
      <w:ins w:id="101" w:author="Beicht Peter" w:date="2022-07-19T15:28:00Z">
        <w:r>
          <w:t>NOTE:</w:t>
        </w:r>
        <w:r>
          <w:tab/>
          <w:t xml:space="preserve">How the </w:t>
        </w:r>
        <w:r w:rsidRPr="0073469F">
          <w:t xml:space="preserve">controlling </w:t>
        </w:r>
        <w:r>
          <w:t>MCData function selects the</w:t>
        </w:r>
        <w:r w:rsidRPr="00723572">
          <w:t xml:space="preserve"> appropriate MC</w:t>
        </w:r>
        <w:r>
          <w:t>Data</w:t>
        </w:r>
        <w:r w:rsidRPr="00723572">
          <w:t xml:space="preserve"> ID </w:t>
        </w:r>
        <w:r>
          <w:t>is implementation-specific.</w:t>
        </w:r>
      </w:ins>
    </w:p>
    <w:p w14:paraId="30C44B63" w14:textId="5773F0E1" w:rsidR="003012AD" w:rsidRPr="00B02A0B" w:rsidRDefault="003012AD" w:rsidP="003012AD">
      <w:pPr>
        <w:pStyle w:val="B2"/>
      </w:pPr>
      <w:r w:rsidRPr="00B02A0B">
        <w:t>b)</w:t>
      </w:r>
      <w:r w:rsidRPr="00B02A0B">
        <w:tab/>
        <w:t>contains an application/resource-lists MIME body with exactly one &lt;entry&gt; element, shall invite the MCData user identified by the &lt;entry&gt; element of the MIME body, as specified in clause 20.4.1; and</w:t>
      </w:r>
    </w:p>
    <w:p w14:paraId="758CD03B" w14:textId="77777777" w:rsidR="003012AD" w:rsidRPr="00B02A0B" w:rsidRDefault="003012AD" w:rsidP="003012AD">
      <w:pPr>
        <w:pStyle w:val="B2"/>
      </w:pPr>
      <w:r w:rsidRPr="00B02A0B">
        <w:t>c)</w:t>
      </w:r>
      <w:r w:rsidRPr="00B02A0B">
        <w:tab/>
        <w:t>can interact with the media plane, in case routing or transmission control is necessary.</w:t>
      </w:r>
    </w:p>
    <w:p w14:paraId="361D5B46" w14:textId="77777777" w:rsidR="003012AD" w:rsidRPr="00B02A0B" w:rsidRDefault="003012AD" w:rsidP="003012AD">
      <w:r w:rsidRPr="00B02A0B">
        <w:t>Upon receiving a SIP 200 (OK) response for a SIP INVITE request as specified in clause 20.4.1 and if the MCData ID in the SIP 200 (OK) response matches to the MCData ID in the corresponding SIP INVITE request</w:t>
      </w:r>
      <w:r>
        <w:t>,</w:t>
      </w:r>
      <w:r w:rsidRPr="00B02A0B">
        <w:t xml:space="preserve"> the controlling MCData function:</w:t>
      </w:r>
    </w:p>
    <w:p w14:paraId="1F435F61" w14:textId="77777777" w:rsidR="003012AD" w:rsidRPr="00B02A0B" w:rsidRDefault="003012AD" w:rsidP="003012AD">
      <w:pPr>
        <w:pStyle w:val="B1"/>
      </w:pPr>
      <w:r w:rsidRPr="00B02A0B">
        <w:t>1)</w:t>
      </w:r>
      <w:r w:rsidRPr="00B02A0B">
        <w:tab/>
        <w:t xml:space="preserve">shall </w:t>
      </w:r>
      <w:r>
        <w:t xml:space="preserve">invoke the procedure in clause 6.3.7.1.23 with an indication that the applicable MCData subservice is IP Connectivity, in order to </w:t>
      </w:r>
      <w:r w:rsidRPr="00B02A0B">
        <w:t xml:space="preserve">generate </w:t>
      </w:r>
      <w:r>
        <w:t xml:space="preserve">a </w:t>
      </w:r>
      <w:r w:rsidRPr="00B02A0B">
        <w:t xml:space="preserve">SIP 200 (OK) response to the </w:t>
      </w:r>
      <w:r>
        <w:t xml:space="preserve">received </w:t>
      </w:r>
      <w:r w:rsidRPr="00B02A0B">
        <w:t>SIP INVITE request according to 3GPP TS 24.229 [5];</w:t>
      </w:r>
      <w:r w:rsidRPr="00B02A0B" w:rsidDel="00000711">
        <w:t xml:space="preserve"> </w:t>
      </w:r>
      <w:r w:rsidRPr="00B02A0B">
        <w:t>and</w:t>
      </w:r>
    </w:p>
    <w:p w14:paraId="76AEC2A2" w14:textId="77777777" w:rsidR="003012AD" w:rsidRPr="00B02A0B" w:rsidRDefault="003012AD" w:rsidP="003012AD">
      <w:pPr>
        <w:pStyle w:val="B1"/>
      </w:pPr>
      <w:r>
        <w:t>2</w:t>
      </w:r>
      <w:r w:rsidRPr="00B02A0B">
        <w:t>)</w:t>
      </w:r>
      <w:r w:rsidRPr="00B02A0B">
        <w:tab/>
        <w:t xml:space="preserve">shall send </w:t>
      </w:r>
      <w:r>
        <w:t>the generated</w:t>
      </w:r>
      <w:r w:rsidRPr="00B02A0B">
        <w:t xml:space="preserve"> SIP 200 (OK) response to the inviting MCData client according to 3GPP TS 24.229 [5].</w:t>
      </w:r>
    </w:p>
    <w:p w14:paraId="362DE5F1" w14:textId="0A60490A" w:rsidR="00972C40" w:rsidRDefault="00972C40">
      <w:pPr>
        <w:rPr>
          <w:noProof/>
        </w:rPr>
      </w:pPr>
    </w:p>
    <w:p w14:paraId="3C80A4E6" w14:textId="77777777" w:rsidR="003A7532" w:rsidRPr="00AD5418" w:rsidRDefault="003A7532" w:rsidP="003A7532">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de-DE"/>
        </w:rPr>
      </w:pPr>
      <w:r w:rsidRPr="00AD5418">
        <w:rPr>
          <w:rFonts w:ascii="Arial" w:hAnsi="Arial" w:cs="Arial"/>
          <w:noProof/>
          <w:color w:val="0000FF"/>
          <w:sz w:val="28"/>
          <w:szCs w:val="28"/>
          <w:lang w:val="de-DE"/>
        </w:rPr>
        <w:t>* * * Next Change * * * *</w:t>
      </w:r>
    </w:p>
    <w:p w14:paraId="2ADEB2DD" w14:textId="4B59362C" w:rsidR="003A7532" w:rsidRPr="00AD5418" w:rsidRDefault="003A7532">
      <w:pPr>
        <w:rPr>
          <w:noProof/>
          <w:lang w:val="de-DE"/>
        </w:rPr>
      </w:pPr>
    </w:p>
    <w:p w14:paraId="23BDE565" w14:textId="77777777" w:rsidR="003A7532" w:rsidRPr="003A7532" w:rsidRDefault="003A7532" w:rsidP="003A7532">
      <w:pPr>
        <w:pStyle w:val="berschrift2"/>
        <w:rPr>
          <w:lang w:val="de-DE"/>
        </w:rPr>
      </w:pPr>
      <w:bookmarkStart w:id="102" w:name="_Toc20215958"/>
      <w:bookmarkStart w:id="103" w:name="_Toc27496514"/>
      <w:bookmarkStart w:id="104" w:name="_Toc36108315"/>
      <w:bookmarkStart w:id="105" w:name="_Toc44599095"/>
      <w:bookmarkStart w:id="106" w:name="_Toc44602982"/>
      <w:bookmarkStart w:id="107" w:name="_Toc45198159"/>
      <w:bookmarkStart w:id="108" w:name="_Toc45696192"/>
      <w:bookmarkStart w:id="109" w:name="_Toc51851686"/>
      <w:bookmarkStart w:id="110" w:name="_Toc92225347"/>
      <w:bookmarkStart w:id="111" w:name="_Toc106872121"/>
      <w:bookmarkStart w:id="112" w:name="_Hlk112230577"/>
      <w:r w:rsidRPr="003A7532">
        <w:rPr>
          <w:lang w:val="de-DE" w:eastAsia="zh-CN"/>
        </w:rPr>
        <w:lastRenderedPageBreak/>
        <w:t>D</w:t>
      </w:r>
      <w:r w:rsidRPr="003A7532">
        <w:rPr>
          <w:lang w:val="de-DE"/>
        </w:rPr>
        <w:t>.</w:t>
      </w:r>
      <w:r w:rsidRPr="003A7532">
        <w:rPr>
          <w:lang w:val="de-DE" w:eastAsia="zh-CN"/>
        </w:rPr>
        <w:t>1</w:t>
      </w:r>
      <w:r w:rsidRPr="003A7532">
        <w:rPr>
          <w:lang w:val="de-DE"/>
        </w:rPr>
        <w:t>.2</w:t>
      </w:r>
      <w:bookmarkEnd w:id="112"/>
      <w:r w:rsidRPr="003A7532">
        <w:rPr>
          <w:lang w:val="de-DE"/>
        </w:rPr>
        <w:tab/>
        <w:t xml:space="preserve">XML </w:t>
      </w:r>
      <w:proofErr w:type="spellStart"/>
      <w:r w:rsidRPr="003A7532">
        <w:rPr>
          <w:lang w:val="de-DE"/>
        </w:rPr>
        <w:t>schema</w:t>
      </w:r>
      <w:bookmarkEnd w:id="102"/>
      <w:bookmarkEnd w:id="103"/>
      <w:bookmarkEnd w:id="104"/>
      <w:bookmarkEnd w:id="105"/>
      <w:bookmarkEnd w:id="106"/>
      <w:bookmarkEnd w:id="107"/>
      <w:bookmarkEnd w:id="108"/>
      <w:bookmarkEnd w:id="109"/>
      <w:bookmarkEnd w:id="110"/>
      <w:bookmarkEnd w:id="111"/>
      <w:proofErr w:type="spellEnd"/>
    </w:p>
    <w:p w14:paraId="4716224B" w14:textId="77777777" w:rsidR="003A7532" w:rsidRPr="003A7532" w:rsidRDefault="003A7532" w:rsidP="003A7532">
      <w:pPr>
        <w:pStyle w:val="PL"/>
        <w:rPr>
          <w:lang w:val="de-DE"/>
        </w:rPr>
      </w:pPr>
      <w:r w:rsidRPr="003A7532">
        <w:rPr>
          <w:lang w:val="de-DE"/>
        </w:rPr>
        <w:t>&lt;?xml version="1.0" encoding="UTF-8"?&gt;</w:t>
      </w:r>
    </w:p>
    <w:p w14:paraId="372E5F7A" w14:textId="77777777" w:rsidR="003A7532" w:rsidRPr="003A7532" w:rsidRDefault="003A7532" w:rsidP="003A7532">
      <w:pPr>
        <w:pStyle w:val="PL"/>
        <w:rPr>
          <w:lang w:val="de-DE"/>
        </w:rPr>
      </w:pPr>
      <w:r w:rsidRPr="003A7532">
        <w:rPr>
          <w:lang w:val="de-DE"/>
        </w:rPr>
        <w:t>&lt;xs:schema</w:t>
      </w:r>
    </w:p>
    <w:p w14:paraId="0911A90F" w14:textId="77777777" w:rsidR="003A7532" w:rsidRPr="003A7532" w:rsidRDefault="003A7532" w:rsidP="003A7532">
      <w:pPr>
        <w:pStyle w:val="PL"/>
        <w:rPr>
          <w:lang w:val="de-DE"/>
        </w:rPr>
      </w:pPr>
      <w:r w:rsidRPr="003A7532">
        <w:rPr>
          <w:lang w:val="de-DE"/>
        </w:rPr>
        <w:t xml:space="preserve">  xmlns:xs="http://www.w3.org/2001/XMLSchema"</w:t>
      </w:r>
    </w:p>
    <w:p w14:paraId="058F60D8" w14:textId="77777777" w:rsidR="003A7532" w:rsidRPr="00B02A0B" w:rsidRDefault="003A7532" w:rsidP="003A7532">
      <w:pPr>
        <w:pStyle w:val="PL"/>
      </w:pPr>
      <w:r w:rsidRPr="00B02A0B">
        <w:rPr>
          <w:lang w:val="de-DE"/>
        </w:rPr>
        <w:t xml:space="preserve">  </w:t>
      </w:r>
      <w:r w:rsidRPr="00B02A0B">
        <w:t>targetNamespace="urn:3gpp:ns:mcdataInfo:1.0"</w:t>
      </w:r>
    </w:p>
    <w:p w14:paraId="68830161" w14:textId="77777777" w:rsidR="003A7532" w:rsidRPr="00B02A0B" w:rsidRDefault="003A7532" w:rsidP="003A7532">
      <w:pPr>
        <w:pStyle w:val="PL"/>
      </w:pPr>
      <w:r w:rsidRPr="00B02A0B">
        <w:t xml:space="preserve">  xmlns:mcdatainfo="urn:3gpp:ns:mcdataInfo:1.0"</w:t>
      </w:r>
    </w:p>
    <w:p w14:paraId="04D8C7F3" w14:textId="77777777" w:rsidR="003A7532" w:rsidRPr="00B02A0B" w:rsidRDefault="003A7532" w:rsidP="003A7532">
      <w:pPr>
        <w:pStyle w:val="PL"/>
      </w:pPr>
      <w:r w:rsidRPr="00B02A0B">
        <w:t xml:space="preserve">  elementFormDefault="qualified"</w:t>
      </w:r>
    </w:p>
    <w:p w14:paraId="0B7B635D" w14:textId="77777777" w:rsidR="003A7532" w:rsidRPr="00B02A0B" w:rsidRDefault="003A7532" w:rsidP="003A7532">
      <w:pPr>
        <w:pStyle w:val="PL"/>
      </w:pPr>
      <w:r w:rsidRPr="00B02A0B">
        <w:t xml:space="preserve">  attributeFormDefault="unqualified"</w:t>
      </w:r>
    </w:p>
    <w:p w14:paraId="179F8F19" w14:textId="77777777" w:rsidR="003A7532" w:rsidRPr="00B02A0B" w:rsidRDefault="003A7532" w:rsidP="003A7532">
      <w:pPr>
        <w:pStyle w:val="PL"/>
      </w:pPr>
      <w:r w:rsidRPr="00B02A0B">
        <w:t xml:space="preserve">  xmlns:xenc="</w:t>
      </w:r>
      <w:r w:rsidRPr="00B02A0B">
        <w:rPr>
          <w:rFonts w:eastAsia="Malgun Gothic"/>
        </w:rPr>
        <w:t>http://www.w3.org/2001/04/xmlenc#</w:t>
      </w:r>
      <w:r w:rsidRPr="00B02A0B">
        <w:t>"&gt;</w:t>
      </w:r>
    </w:p>
    <w:p w14:paraId="5F418148" w14:textId="77777777" w:rsidR="003A7532" w:rsidRPr="00B02A0B" w:rsidRDefault="003A7532" w:rsidP="003A7532">
      <w:pPr>
        <w:pStyle w:val="PL"/>
      </w:pPr>
    </w:p>
    <w:p w14:paraId="6F0980C5" w14:textId="77777777" w:rsidR="003A7532" w:rsidRPr="003A7532" w:rsidRDefault="003A7532" w:rsidP="003A7532">
      <w:pPr>
        <w:pStyle w:val="PL"/>
      </w:pPr>
      <w:r w:rsidRPr="00B02A0B">
        <w:t xml:space="preserve">  </w:t>
      </w:r>
      <w:r w:rsidRPr="003A7532">
        <w:t>&lt;xs:import namespace="http://www.w3.org/2001/04/xmlenc#" schemaLocation="http://www.w3.org/TR/xmlenc-core/xenc-schema.xsd"/&gt;</w:t>
      </w:r>
    </w:p>
    <w:p w14:paraId="5A9DE8B2" w14:textId="77777777" w:rsidR="003A7532" w:rsidRPr="003A7532" w:rsidRDefault="003A7532" w:rsidP="003A7532">
      <w:pPr>
        <w:pStyle w:val="PL"/>
      </w:pPr>
    </w:p>
    <w:p w14:paraId="76F4DA7D" w14:textId="77777777" w:rsidR="003A7532" w:rsidRPr="00B02A0B" w:rsidRDefault="003A7532" w:rsidP="003A7532">
      <w:pPr>
        <w:pStyle w:val="PL"/>
      </w:pPr>
      <w:r w:rsidRPr="003A7532">
        <w:t xml:space="preserve">  </w:t>
      </w:r>
      <w:r w:rsidRPr="00B02A0B">
        <w:t>&lt;!-- root XML element --&gt;</w:t>
      </w:r>
    </w:p>
    <w:p w14:paraId="2A6EE7D8" w14:textId="77777777" w:rsidR="003A7532" w:rsidRPr="00B02A0B" w:rsidRDefault="003A7532" w:rsidP="003A7532">
      <w:pPr>
        <w:pStyle w:val="PL"/>
      </w:pPr>
      <w:r w:rsidRPr="00B02A0B">
        <w:t xml:space="preserve">  &lt;xs:element name="mcdatainfo" type="mcdatainfo:mcdatainfo-Type" id="info"/&gt;</w:t>
      </w:r>
    </w:p>
    <w:p w14:paraId="7BC11BD0" w14:textId="77777777" w:rsidR="003A7532" w:rsidRPr="00B02A0B" w:rsidRDefault="003A7532" w:rsidP="003A7532">
      <w:pPr>
        <w:pStyle w:val="PL"/>
      </w:pPr>
    </w:p>
    <w:p w14:paraId="3A54EC4E" w14:textId="77777777" w:rsidR="003A7532" w:rsidRPr="00B02A0B" w:rsidRDefault="003A7532" w:rsidP="003A7532">
      <w:pPr>
        <w:pStyle w:val="PL"/>
      </w:pPr>
      <w:r w:rsidRPr="00B02A0B">
        <w:t xml:space="preserve">  &lt;xs:complexType name="mcdatainfo-Type"&gt;</w:t>
      </w:r>
    </w:p>
    <w:p w14:paraId="66FA3BFC" w14:textId="77777777" w:rsidR="003A7532" w:rsidRPr="00B02A0B" w:rsidRDefault="003A7532" w:rsidP="003A7532">
      <w:pPr>
        <w:pStyle w:val="PL"/>
      </w:pPr>
      <w:r w:rsidRPr="00B02A0B">
        <w:t xml:space="preserve">    &lt;xs:sequence&gt;</w:t>
      </w:r>
    </w:p>
    <w:p w14:paraId="28DC0F9C" w14:textId="77777777" w:rsidR="003A7532" w:rsidRPr="00B02A0B" w:rsidRDefault="003A7532" w:rsidP="003A7532">
      <w:pPr>
        <w:pStyle w:val="PL"/>
      </w:pPr>
      <w:r w:rsidRPr="00B02A0B">
        <w:rPr>
          <w:rFonts w:eastAsia="Courier New"/>
        </w:rPr>
        <w:t xml:space="preserve">      </w:t>
      </w:r>
      <w:r w:rsidRPr="00B02A0B">
        <w:t>&lt;xs:element name="mcdata-Params" type="mcdatainfo:mcdata-ParamsType" minOccurs="0"/&gt;</w:t>
      </w:r>
    </w:p>
    <w:p w14:paraId="1D4F9E14" w14:textId="77777777" w:rsidR="003A7532" w:rsidRPr="00B02A0B" w:rsidRDefault="003A7532" w:rsidP="003A7532">
      <w:pPr>
        <w:pStyle w:val="PL"/>
      </w:pPr>
      <w:r w:rsidRPr="00B02A0B">
        <w:t xml:space="preserve">      &lt;xs:any namespace="##other" processContents="lax" minOccurs="0" maxOccurs="unbounded"/&gt;</w:t>
      </w:r>
    </w:p>
    <w:p w14:paraId="127026E8" w14:textId="77777777" w:rsidR="003A7532" w:rsidRPr="00B02A0B" w:rsidRDefault="003A7532" w:rsidP="003A7532">
      <w:pPr>
        <w:pStyle w:val="PL"/>
      </w:pPr>
      <w:r w:rsidRPr="007D34FE">
        <w:t xml:space="preserve">      &lt;xs:element name="anyExt" type="mcdatainfo:anyExtType" minOccurs="0"/&gt;</w:t>
      </w:r>
    </w:p>
    <w:p w14:paraId="73914A40" w14:textId="77777777" w:rsidR="003A7532" w:rsidRPr="00B02A0B" w:rsidRDefault="003A7532" w:rsidP="003A7532">
      <w:pPr>
        <w:pStyle w:val="PL"/>
      </w:pPr>
      <w:r w:rsidRPr="00B02A0B">
        <w:t xml:space="preserve">    &lt;/xs:sequence&gt;</w:t>
      </w:r>
    </w:p>
    <w:p w14:paraId="27DA6D64" w14:textId="77777777" w:rsidR="003A7532" w:rsidRPr="00B02A0B" w:rsidRDefault="003A7532" w:rsidP="003A7532">
      <w:pPr>
        <w:pStyle w:val="PL"/>
      </w:pPr>
      <w:r w:rsidRPr="00B02A0B">
        <w:t xml:space="preserve">    &lt;xs:anyAttribute namespace="##any" processContents="lax"/&gt;</w:t>
      </w:r>
    </w:p>
    <w:p w14:paraId="01A35DCA" w14:textId="77777777" w:rsidR="003A7532" w:rsidRPr="00B02A0B" w:rsidRDefault="003A7532" w:rsidP="003A7532">
      <w:pPr>
        <w:pStyle w:val="PL"/>
      </w:pPr>
      <w:r w:rsidRPr="00B02A0B">
        <w:t xml:space="preserve">  &lt;/xs:complexType&gt;</w:t>
      </w:r>
    </w:p>
    <w:p w14:paraId="7351B44B" w14:textId="77777777" w:rsidR="003A7532" w:rsidRPr="00B02A0B" w:rsidRDefault="003A7532" w:rsidP="003A7532">
      <w:pPr>
        <w:pStyle w:val="PL"/>
      </w:pPr>
    </w:p>
    <w:p w14:paraId="207E9E01" w14:textId="77777777" w:rsidR="003A7532" w:rsidRPr="00B02A0B" w:rsidRDefault="003A7532" w:rsidP="003A7532">
      <w:pPr>
        <w:pStyle w:val="PL"/>
      </w:pPr>
      <w:r w:rsidRPr="00B02A0B">
        <w:t xml:space="preserve">  &lt;xs:complexType name="mcdata-ParamsType"&gt;</w:t>
      </w:r>
    </w:p>
    <w:p w14:paraId="34805C03" w14:textId="77777777" w:rsidR="003A7532" w:rsidRPr="00B02A0B" w:rsidRDefault="003A7532" w:rsidP="003A7532">
      <w:pPr>
        <w:pStyle w:val="PL"/>
      </w:pPr>
      <w:r w:rsidRPr="00B02A0B">
        <w:t xml:space="preserve">    &lt;xs:sequence&gt;</w:t>
      </w:r>
    </w:p>
    <w:p w14:paraId="3B56BC27" w14:textId="77777777" w:rsidR="003A7532" w:rsidRPr="00B02A0B" w:rsidRDefault="003A7532" w:rsidP="003A7532">
      <w:pPr>
        <w:pStyle w:val="PL"/>
      </w:pPr>
      <w:r w:rsidRPr="00B02A0B">
        <w:t xml:space="preserve">      &lt;xs:element name="mcdata-access-token" type="mcdatainfo:contentType" minOccurs="0"/&gt;</w:t>
      </w:r>
    </w:p>
    <w:p w14:paraId="097CEE93" w14:textId="77777777" w:rsidR="003A7532" w:rsidRPr="00B02A0B" w:rsidRDefault="003A7532" w:rsidP="003A7532">
      <w:pPr>
        <w:pStyle w:val="PL"/>
      </w:pPr>
      <w:r w:rsidRPr="00B02A0B">
        <w:t xml:space="preserve">      &lt;xs:element name="request-type" type="xs:string" minOccurs="0"/&gt;</w:t>
      </w:r>
    </w:p>
    <w:p w14:paraId="18D93F0B" w14:textId="77777777" w:rsidR="003A7532" w:rsidRPr="00B02A0B" w:rsidRDefault="003A7532" w:rsidP="003A7532">
      <w:pPr>
        <w:pStyle w:val="PL"/>
      </w:pPr>
      <w:r w:rsidRPr="00B02A0B">
        <w:t xml:space="preserve">      &lt;xs:element name="mcdata-request-uri" type="mcdatainfo:contentType" minOccurs="0"/&gt;</w:t>
      </w:r>
    </w:p>
    <w:p w14:paraId="615440F7" w14:textId="77777777" w:rsidR="003A7532" w:rsidRPr="00B02A0B" w:rsidRDefault="003A7532" w:rsidP="003A7532">
      <w:pPr>
        <w:pStyle w:val="PL"/>
      </w:pPr>
      <w:r w:rsidRPr="00B02A0B">
        <w:t xml:space="preserve">      &lt;xs:element name="mcdata-calling-user-id" type="mcdatainfo:contentType" minOccurs="0"/&gt;</w:t>
      </w:r>
    </w:p>
    <w:p w14:paraId="784D37DE" w14:textId="77777777" w:rsidR="003A7532" w:rsidRPr="00B02A0B" w:rsidRDefault="003A7532" w:rsidP="003A7532">
      <w:pPr>
        <w:pStyle w:val="PL"/>
      </w:pPr>
      <w:r w:rsidRPr="00B02A0B">
        <w:t xml:space="preserve">      &lt;xs:element name="mcdata-called-party-id" type="mcdatainfo:contentType" minOccurs="0"/&gt;</w:t>
      </w:r>
    </w:p>
    <w:p w14:paraId="45652E51" w14:textId="77777777" w:rsidR="003A7532" w:rsidRPr="00B02A0B" w:rsidRDefault="003A7532" w:rsidP="003A7532">
      <w:pPr>
        <w:pStyle w:val="PL"/>
      </w:pPr>
      <w:r w:rsidRPr="00B02A0B">
        <w:t xml:space="preserve">      &lt;xs:element name="mcdata-calling-group-id" type="mcdatainfo:contentType" minOccurs="0"/&gt;</w:t>
      </w:r>
    </w:p>
    <w:p w14:paraId="55AEBE34" w14:textId="77777777" w:rsidR="003A7532" w:rsidRPr="00B02A0B" w:rsidRDefault="003A7532" w:rsidP="003A7532">
      <w:pPr>
        <w:pStyle w:val="PL"/>
      </w:pPr>
      <w:r w:rsidRPr="00B02A0B">
        <w:t xml:space="preserve">      &lt;xs:element name="alert-ind" type="mcdatainfo:contentType" minOccurs="0"/&gt;</w:t>
      </w:r>
    </w:p>
    <w:p w14:paraId="2BC3B67F" w14:textId="77777777" w:rsidR="003A7532" w:rsidRPr="00B02A0B" w:rsidRDefault="003A7532" w:rsidP="003A7532">
      <w:pPr>
        <w:pStyle w:val="PL"/>
      </w:pPr>
      <w:r w:rsidRPr="00B02A0B">
        <w:t xml:space="preserve">      &lt;xs:element name="originated-by" type="mcdatainfo:contentType" minOccurs="0"/&gt;</w:t>
      </w:r>
    </w:p>
    <w:p w14:paraId="0E3CE54E" w14:textId="77777777" w:rsidR="003A7532" w:rsidRPr="00B02A0B" w:rsidRDefault="003A7532" w:rsidP="003A7532">
      <w:pPr>
        <w:pStyle w:val="PL"/>
      </w:pPr>
      <w:r w:rsidRPr="00B02A0B">
        <w:t xml:space="preserve">      &lt;xs:element name="mcdata-client-id" type="mcdatainfo:contentType" minOccurs="0"/&gt;</w:t>
      </w:r>
    </w:p>
    <w:p w14:paraId="51359988" w14:textId="77777777" w:rsidR="003A7532" w:rsidRPr="00B02A0B" w:rsidRDefault="003A7532" w:rsidP="003A7532">
      <w:pPr>
        <w:pStyle w:val="PL"/>
      </w:pPr>
      <w:r w:rsidRPr="00B02A0B">
        <w:t xml:space="preserve">      &lt;xs:element name="mcdata-controller-psi" type="mcdatainfo:contentType" minOccurs="0"/&gt;</w:t>
      </w:r>
    </w:p>
    <w:p w14:paraId="104FD917" w14:textId="77777777" w:rsidR="003A7532" w:rsidRPr="00B02A0B" w:rsidRDefault="003A7532" w:rsidP="003A7532">
      <w:pPr>
        <w:pStyle w:val="PL"/>
      </w:pPr>
      <w:r w:rsidRPr="00B02A0B">
        <w:t xml:space="preserve">      &lt;xs:any namespace="##other" processContents="lax" minOccurs="0" maxOccurs="unbounded"/&gt;</w:t>
      </w:r>
    </w:p>
    <w:p w14:paraId="6248034C" w14:textId="77777777" w:rsidR="003A7532" w:rsidRPr="00B02A0B" w:rsidRDefault="003A7532" w:rsidP="003A7532">
      <w:pPr>
        <w:pStyle w:val="PL"/>
      </w:pPr>
      <w:r w:rsidRPr="00B02A0B">
        <w:t xml:space="preserve">      &lt;xs:element name="anyExt" type="mcdatainfo:anyExtType" minOccurs="0"/&gt;</w:t>
      </w:r>
    </w:p>
    <w:p w14:paraId="7FB3606F" w14:textId="77777777" w:rsidR="003A7532" w:rsidRPr="00B02A0B" w:rsidRDefault="003A7532" w:rsidP="003A7532">
      <w:pPr>
        <w:pStyle w:val="PL"/>
      </w:pPr>
      <w:r w:rsidRPr="00B02A0B">
        <w:t xml:space="preserve">    &lt;/xs:sequence&gt;</w:t>
      </w:r>
    </w:p>
    <w:p w14:paraId="1F877CC2" w14:textId="77777777" w:rsidR="003A7532" w:rsidRPr="00B02A0B" w:rsidRDefault="003A7532" w:rsidP="003A7532">
      <w:pPr>
        <w:pStyle w:val="PL"/>
      </w:pPr>
      <w:r w:rsidRPr="00B02A0B">
        <w:t xml:space="preserve">    &lt;xs:anyAttribute namespace="##any" processContents="lax"/&gt;</w:t>
      </w:r>
    </w:p>
    <w:p w14:paraId="2BC9F0D3" w14:textId="77777777" w:rsidR="003A7532" w:rsidRPr="00B02A0B" w:rsidRDefault="003A7532" w:rsidP="003A7532">
      <w:pPr>
        <w:pStyle w:val="PL"/>
      </w:pPr>
      <w:r w:rsidRPr="00B02A0B">
        <w:t xml:space="preserve">  &lt;/xs:complexType&gt;</w:t>
      </w:r>
    </w:p>
    <w:p w14:paraId="7D289A07" w14:textId="77777777" w:rsidR="003A7532" w:rsidRPr="00B02A0B" w:rsidRDefault="003A7532" w:rsidP="003A7532">
      <w:pPr>
        <w:pStyle w:val="PL"/>
      </w:pPr>
    </w:p>
    <w:p w14:paraId="19A9F468" w14:textId="77777777" w:rsidR="003A7532" w:rsidRPr="00B02A0B" w:rsidRDefault="003A7532" w:rsidP="003A7532">
      <w:pPr>
        <w:pStyle w:val="PL"/>
      </w:pPr>
      <w:r w:rsidRPr="00B02A0B">
        <w:t>&lt;!--    anyExt elements for MCData-Params--&gt;</w:t>
      </w:r>
    </w:p>
    <w:p w14:paraId="281208FB" w14:textId="77777777" w:rsidR="003A7532" w:rsidRPr="00B02A0B" w:rsidRDefault="003A7532" w:rsidP="003A7532">
      <w:pPr>
        <w:pStyle w:val="PL"/>
      </w:pPr>
      <w:r w:rsidRPr="00B02A0B">
        <w:t xml:space="preserve">    &lt;xs:element name="emergency-alert-area-ind" type="xs:boolean"/&gt;</w:t>
      </w:r>
    </w:p>
    <w:p w14:paraId="56EF5ECC" w14:textId="77777777" w:rsidR="003A7532" w:rsidRPr="00B02A0B" w:rsidRDefault="003A7532" w:rsidP="003A7532">
      <w:pPr>
        <w:pStyle w:val="PL"/>
      </w:pPr>
      <w:r w:rsidRPr="00B02A0B">
        <w:t xml:space="preserve">    &lt;xs:element name="group-geo-area-ind" type="xs:boolean"/&gt;</w:t>
      </w:r>
    </w:p>
    <w:p w14:paraId="38149B3E" w14:textId="77777777" w:rsidR="003A7532" w:rsidRDefault="003A7532" w:rsidP="003A7532">
      <w:pPr>
        <w:pStyle w:val="PL"/>
      </w:pPr>
      <w:r w:rsidRPr="00B02A0B">
        <w:t xml:space="preserve">    &lt;xs:element name="pre-established-session-ind" type="xs:boolean"/&gt;</w:t>
      </w:r>
    </w:p>
    <w:p w14:paraId="099458EB" w14:textId="77777777" w:rsidR="003A7532" w:rsidRPr="00B02A0B" w:rsidRDefault="003A7532" w:rsidP="003A7532">
      <w:pPr>
        <w:pStyle w:val="PL"/>
      </w:pPr>
      <w:r>
        <w:t xml:space="preserve">    &lt;xs:element name="call-to-functional-alias-ind" type="xs:boolean"/&gt;</w:t>
      </w:r>
    </w:p>
    <w:p w14:paraId="1B23D61D" w14:textId="77777777" w:rsidR="003A7532" w:rsidRPr="00B02A0B" w:rsidRDefault="003A7532" w:rsidP="003A7532">
      <w:pPr>
        <w:pStyle w:val="PL"/>
      </w:pPr>
    </w:p>
    <w:p w14:paraId="48D9C67D" w14:textId="77777777" w:rsidR="003A7532" w:rsidRPr="00B02A0B" w:rsidRDefault="003A7532" w:rsidP="003A7532">
      <w:pPr>
        <w:pStyle w:val="PL"/>
      </w:pPr>
      <w:r w:rsidRPr="00B02A0B">
        <w:t xml:space="preserve">    &lt;xs:element name="mcdata-communication-state" type="mcdatainfo:mcdataCommunicationStateType"/&gt;</w:t>
      </w:r>
    </w:p>
    <w:p w14:paraId="65A08CD7" w14:textId="77777777" w:rsidR="003A7532" w:rsidRPr="00B02A0B" w:rsidRDefault="003A7532" w:rsidP="003A7532">
      <w:pPr>
        <w:pStyle w:val="PL"/>
      </w:pPr>
      <w:r w:rsidRPr="00B02A0B">
        <w:t xml:space="preserve">    &lt;xs:simpleType name="mcdataCommunicationStateType"&gt;</w:t>
      </w:r>
    </w:p>
    <w:p w14:paraId="5B47EF5E" w14:textId="77777777" w:rsidR="003A7532" w:rsidRPr="00B02A0B" w:rsidRDefault="003A7532" w:rsidP="003A7532">
      <w:pPr>
        <w:pStyle w:val="PL"/>
      </w:pPr>
      <w:r w:rsidRPr="00B02A0B">
        <w:t xml:space="preserve">      &lt;xs:restriction base="xs:string"&gt;</w:t>
      </w:r>
    </w:p>
    <w:p w14:paraId="71B6CC20" w14:textId="77777777" w:rsidR="003A7532" w:rsidRPr="00B02A0B" w:rsidRDefault="003A7532" w:rsidP="003A7532">
      <w:pPr>
        <w:pStyle w:val="PL"/>
      </w:pPr>
      <w:r w:rsidRPr="00B02A0B">
        <w:t xml:space="preserve">         &lt;xs:enumeration value="establish-request"/&gt;</w:t>
      </w:r>
    </w:p>
    <w:p w14:paraId="0CC1E5CF" w14:textId="77777777" w:rsidR="003A7532" w:rsidRPr="00B02A0B" w:rsidRDefault="003A7532" w:rsidP="003A7532">
      <w:pPr>
        <w:pStyle w:val="PL"/>
      </w:pPr>
      <w:r w:rsidRPr="00B02A0B">
        <w:t xml:space="preserve">         &lt;xs:enumeration value="establish-success"/&gt;</w:t>
      </w:r>
    </w:p>
    <w:p w14:paraId="0599E52F" w14:textId="77777777" w:rsidR="003A7532" w:rsidRPr="00B02A0B" w:rsidRDefault="003A7532" w:rsidP="003A7532">
      <w:pPr>
        <w:pStyle w:val="PL"/>
      </w:pPr>
      <w:r w:rsidRPr="00B02A0B">
        <w:t xml:space="preserve">         &lt;xs:enumeration value="establish-fail"/&gt;</w:t>
      </w:r>
    </w:p>
    <w:p w14:paraId="7BF9EB47" w14:textId="77777777" w:rsidR="003A7532" w:rsidRPr="00B02A0B" w:rsidRDefault="003A7532" w:rsidP="003A7532">
      <w:pPr>
        <w:pStyle w:val="PL"/>
      </w:pPr>
      <w:r w:rsidRPr="00B02A0B">
        <w:t xml:space="preserve">         &lt;xs:enumeration value="terminate-request"/&gt;</w:t>
      </w:r>
    </w:p>
    <w:p w14:paraId="3DC3ED44" w14:textId="77777777" w:rsidR="003A7532" w:rsidRPr="00B02A0B" w:rsidRDefault="003A7532" w:rsidP="003A7532">
      <w:pPr>
        <w:pStyle w:val="PL"/>
      </w:pPr>
      <w:r w:rsidRPr="00B02A0B">
        <w:t xml:space="preserve">         &lt;xs:enumeration value="terminated"/&gt;</w:t>
      </w:r>
    </w:p>
    <w:p w14:paraId="207227E4" w14:textId="77777777" w:rsidR="003A7532" w:rsidRPr="00B02A0B" w:rsidRDefault="003A7532" w:rsidP="003A7532">
      <w:pPr>
        <w:pStyle w:val="PL"/>
      </w:pPr>
      <w:r w:rsidRPr="00B02A0B">
        <w:t xml:space="preserve">      &lt;/xs:restriction&gt;</w:t>
      </w:r>
    </w:p>
    <w:p w14:paraId="567115AA" w14:textId="77777777" w:rsidR="003A7532" w:rsidRPr="00B02A0B" w:rsidRDefault="003A7532" w:rsidP="003A7532">
      <w:pPr>
        <w:pStyle w:val="PL"/>
      </w:pPr>
      <w:r w:rsidRPr="00B02A0B">
        <w:t xml:space="preserve">    &lt;/xs:simpleType&gt;</w:t>
      </w:r>
    </w:p>
    <w:p w14:paraId="4B5911AB" w14:textId="77777777" w:rsidR="003A7532" w:rsidRPr="00B02A0B" w:rsidRDefault="003A7532" w:rsidP="003A7532">
      <w:pPr>
        <w:pStyle w:val="PL"/>
      </w:pPr>
    </w:p>
    <w:p w14:paraId="3307B114" w14:textId="77777777" w:rsidR="003A7532" w:rsidRPr="00B02A0B" w:rsidRDefault="003A7532" w:rsidP="003A7532">
      <w:pPr>
        <w:pStyle w:val="PL"/>
      </w:pPr>
      <w:r w:rsidRPr="00B02A0B">
        <w:t xml:space="preserve">    &lt;xs:element name="emergency-ind" type="xs:boolean"/&gt;</w:t>
      </w:r>
    </w:p>
    <w:p w14:paraId="49210B94" w14:textId="77777777" w:rsidR="003A7532" w:rsidRPr="00B02A0B" w:rsidRDefault="003A7532" w:rsidP="003A7532">
      <w:pPr>
        <w:pStyle w:val="PL"/>
      </w:pPr>
      <w:r w:rsidRPr="00B02A0B">
        <w:t xml:space="preserve">    &lt;xs:element name="alert-ind-rcvd" type="xs:boolean"/&gt;</w:t>
      </w:r>
    </w:p>
    <w:p w14:paraId="13C61944" w14:textId="77777777" w:rsidR="003A7532" w:rsidRPr="00B02A0B" w:rsidRDefault="003A7532" w:rsidP="003A7532">
      <w:pPr>
        <w:pStyle w:val="PL"/>
      </w:pPr>
      <w:r w:rsidRPr="00B02A0B">
        <w:t xml:space="preserve">    &lt;xs:element name="mc-org" type="xs:string"/&gt;</w:t>
      </w:r>
    </w:p>
    <w:p w14:paraId="31C3F9C8" w14:textId="77777777" w:rsidR="003A7532" w:rsidRPr="00B02A0B" w:rsidRDefault="003A7532" w:rsidP="003A7532">
      <w:pPr>
        <w:pStyle w:val="PL"/>
      </w:pPr>
      <w:r w:rsidRPr="00B02A0B">
        <w:t xml:space="preserve">    &lt;xs:element name="functional-alias-URI" type="mcdatainfo:contentType"/&gt;</w:t>
      </w:r>
    </w:p>
    <w:p w14:paraId="46522A59" w14:textId="77777777" w:rsidR="003A7532" w:rsidRPr="00B02A0B" w:rsidRDefault="003A7532" w:rsidP="003A7532">
      <w:pPr>
        <w:pStyle w:val="PL"/>
      </w:pPr>
      <w:r w:rsidRPr="00B02A0B">
        <w:t xml:space="preserve">    &lt;xs:element name="multiple-devices-ind" type="mcdatainfo:contentType"/&gt;</w:t>
      </w:r>
    </w:p>
    <w:p w14:paraId="592F771D" w14:textId="77777777" w:rsidR="003A7532" w:rsidRPr="00B02A0B" w:rsidRDefault="003A7532" w:rsidP="003A7532">
      <w:pPr>
        <w:pStyle w:val="PL"/>
      </w:pPr>
      <w:r w:rsidRPr="00B02A0B">
        <w:t xml:space="preserve">    &lt;xs:element name="imminentperil-ind" type="xs:boolean"/&gt;</w:t>
      </w:r>
    </w:p>
    <w:p w14:paraId="0CF98B20" w14:textId="77777777" w:rsidR="003A7532" w:rsidRPr="00B02A0B" w:rsidRDefault="003A7532" w:rsidP="003A7532">
      <w:pPr>
        <w:pStyle w:val="PL"/>
      </w:pPr>
      <w:r w:rsidRPr="00B02A0B">
        <w:t xml:space="preserve">    &lt;xs:element name="emergency-ind-rcvd" type="xs:boolean"/&gt;</w:t>
      </w:r>
    </w:p>
    <w:p w14:paraId="5C5AFA34" w14:textId="77777777" w:rsidR="003A7532" w:rsidRPr="00B02A0B" w:rsidRDefault="003A7532" w:rsidP="003A7532">
      <w:pPr>
        <w:pStyle w:val="PL"/>
      </w:pPr>
      <w:r w:rsidRPr="00B02A0B">
        <w:t xml:space="preserve">    &lt;xs:element name="binding-ind" type="xs:boolean"/&gt;</w:t>
      </w:r>
    </w:p>
    <w:p w14:paraId="293D83D8" w14:textId="77777777" w:rsidR="003A7532" w:rsidRPr="00B02A0B" w:rsidRDefault="003A7532" w:rsidP="003A7532">
      <w:pPr>
        <w:pStyle w:val="PL"/>
      </w:pPr>
      <w:r w:rsidRPr="00B02A0B">
        <w:t xml:space="preserve">    &lt;xs:element name="binding-fa-uri" type="xs:anyURI"/&gt;</w:t>
      </w:r>
    </w:p>
    <w:p w14:paraId="37F7BEF9" w14:textId="77777777" w:rsidR="003A7532" w:rsidRPr="00B02A0B" w:rsidRDefault="003A7532" w:rsidP="003A7532">
      <w:pPr>
        <w:pStyle w:val="PL"/>
      </w:pPr>
      <w:r w:rsidRPr="00B02A0B">
        <w:t xml:space="preserve">    &lt;xs:element name="unbinding-fa-uri" type="xs:anyURI"/&gt;</w:t>
      </w:r>
    </w:p>
    <w:p w14:paraId="36663791" w14:textId="1AF17D92" w:rsidR="003A7532" w:rsidRDefault="009E4E8F" w:rsidP="003A7532">
      <w:pPr>
        <w:pStyle w:val="PL"/>
        <w:rPr>
          <w:ins w:id="113" w:author="Beicht Peter-rev1" w:date="2022-08-22T10:46:00Z"/>
        </w:rPr>
      </w:pPr>
      <w:ins w:id="114" w:author="Beicht Peter-rev1" w:date="2022-08-22T10:46:00Z">
        <w:r w:rsidRPr="00B02A0B">
          <w:t xml:space="preserve">    &lt;xs:element name="</w:t>
        </w:r>
      </w:ins>
      <w:ins w:id="115" w:author="Beicht Peter-rev1" w:date="2022-08-22T10:47:00Z">
        <w:r w:rsidRPr="009E4E8F">
          <w:t>called-functional-alias-URI</w:t>
        </w:r>
      </w:ins>
      <w:ins w:id="116" w:author="Beicht Peter-rev1" w:date="2022-08-22T10:46:00Z">
        <w:r w:rsidRPr="00B02A0B">
          <w:t>" type="</w:t>
        </w:r>
        <w:bookmarkStart w:id="117" w:name="_Hlk112230628"/>
        <w:r w:rsidRPr="00B02A0B">
          <w:t>xs:</w:t>
        </w:r>
      </w:ins>
      <w:ins w:id="118" w:author="Beicht Peter-rev2" w:date="2022-08-24T10:44:00Z">
        <w:r w:rsidR="00453D42" w:rsidRPr="00B02A0B">
          <w:t>mcdatainfo:contentType</w:t>
        </w:r>
      </w:ins>
      <w:bookmarkEnd w:id="117"/>
      <w:ins w:id="119" w:author="Beicht Peter-rev1" w:date="2022-08-22T10:46:00Z">
        <w:r w:rsidRPr="00B02A0B">
          <w:t>"/&gt;</w:t>
        </w:r>
      </w:ins>
    </w:p>
    <w:p w14:paraId="6F85617B" w14:textId="77777777" w:rsidR="009E4E8F" w:rsidRPr="00B02A0B" w:rsidRDefault="009E4E8F" w:rsidP="003A7532">
      <w:pPr>
        <w:pStyle w:val="PL"/>
      </w:pPr>
    </w:p>
    <w:p w14:paraId="0A6E78BD" w14:textId="77777777" w:rsidR="003A7532" w:rsidRPr="00B02A0B" w:rsidRDefault="003A7532" w:rsidP="003A7532">
      <w:pPr>
        <w:pStyle w:val="PL"/>
      </w:pPr>
      <w:r w:rsidRPr="00B02A0B">
        <w:t xml:space="preserve">    &lt;xs:element name="store-all-</w:t>
      </w:r>
      <w:r w:rsidRPr="00B02A0B">
        <w:rPr>
          <w:lang w:val="en-IN"/>
        </w:rPr>
        <w:t>private-</w:t>
      </w:r>
      <w:r w:rsidRPr="00B02A0B">
        <w:t>comms-in-msgstore" type="xs:boolean"/&gt;</w:t>
      </w:r>
    </w:p>
    <w:p w14:paraId="4B1AB3F1" w14:textId="77777777" w:rsidR="003A7532" w:rsidRPr="00B02A0B" w:rsidRDefault="003A7532" w:rsidP="003A7532">
      <w:pPr>
        <w:pStyle w:val="PL"/>
      </w:pPr>
      <w:r w:rsidRPr="00B02A0B">
        <w:t xml:space="preserve">    &lt;xs:element name="store-all-</w:t>
      </w:r>
      <w:r w:rsidRPr="00B02A0B">
        <w:rPr>
          <w:lang w:val="en-IN"/>
        </w:rPr>
        <w:t>group-</w:t>
      </w:r>
      <w:r w:rsidRPr="00B02A0B">
        <w:t>comms-in-msgstore" type="xs:boolean"/&gt;</w:t>
      </w:r>
    </w:p>
    <w:p w14:paraId="5A75F0C0" w14:textId="77777777" w:rsidR="003A7532" w:rsidRPr="00B02A0B" w:rsidRDefault="003A7532" w:rsidP="003A7532">
      <w:pPr>
        <w:pStyle w:val="PL"/>
      </w:pPr>
      <w:r w:rsidRPr="00B02A0B">
        <w:t xml:space="preserve">    &lt;xs:element name="store-specific-</w:t>
      </w:r>
      <w:r w:rsidRPr="00B02A0B">
        <w:rPr>
          <w:lang w:val="en-IN"/>
        </w:rPr>
        <w:t>private-</w:t>
      </w:r>
      <w:r w:rsidRPr="00B02A0B">
        <w:t>comms-in-msgstore" type="mcdatainfo:storageCtrlType"/&gt;</w:t>
      </w:r>
    </w:p>
    <w:p w14:paraId="79A1EB89" w14:textId="77777777" w:rsidR="003A7532" w:rsidRPr="00B02A0B" w:rsidRDefault="003A7532" w:rsidP="003A7532">
      <w:pPr>
        <w:pStyle w:val="PL"/>
      </w:pPr>
      <w:r w:rsidRPr="00B02A0B">
        <w:t xml:space="preserve">    &lt;xs:element name="store-specific-</w:t>
      </w:r>
      <w:r w:rsidRPr="00B02A0B">
        <w:rPr>
          <w:lang w:val="en-IN"/>
        </w:rPr>
        <w:t>group-</w:t>
      </w:r>
      <w:r w:rsidRPr="00B02A0B">
        <w:t>comms-in-msgstore" type="mcdatainfo:storageCtrlType"/&gt;</w:t>
      </w:r>
    </w:p>
    <w:p w14:paraId="53D5D54A" w14:textId="77777777" w:rsidR="003A7532" w:rsidRPr="00B02A0B" w:rsidRDefault="003A7532" w:rsidP="003A7532">
      <w:pPr>
        <w:pStyle w:val="PL"/>
      </w:pPr>
    </w:p>
    <w:p w14:paraId="4D644EB9" w14:textId="77777777" w:rsidR="003A7532" w:rsidRPr="00B02A0B" w:rsidRDefault="003A7532" w:rsidP="003A7532">
      <w:pPr>
        <w:pStyle w:val="PL"/>
      </w:pPr>
      <w:r w:rsidRPr="00B02A0B">
        <w:t xml:space="preserve">    &lt;xs:simpleType name="storageCtrlType"&gt;</w:t>
      </w:r>
    </w:p>
    <w:p w14:paraId="1C2CFD0E" w14:textId="77777777" w:rsidR="003A7532" w:rsidRPr="00B02A0B" w:rsidRDefault="003A7532" w:rsidP="003A7532">
      <w:pPr>
        <w:pStyle w:val="PL"/>
      </w:pPr>
      <w:r w:rsidRPr="00B02A0B">
        <w:t xml:space="preserve">      &lt;xs:restriction base="xs:string"&gt;</w:t>
      </w:r>
    </w:p>
    <w:p w14:paraId="04F4C081" w14:textId="77777777" w:rsidR="003A7532" w:rsidRPr="00B02A0B" w:rsidRDefault="003A7532" w:rsidP="003A7532">
      <w:pPr>
        <w:pStyle w:val="PL"/>
      </w:pPr>
      <w:r w:rsidRPr="00B02A0B">
        <w:t xml:space="preserve">         &lt;xs:enumeration value="enable"/&gt;</w:t>
      </w:r>
    </w:p>
    <w:p w14:paraId="3C89D41A" w14:textId="77777777" w:rsidR="003A7532" w:rsidRPr="00B02A0B" w:rsidRDefault="003A7532" w:rsidP="003A7532">
      <w:pPr>
        <w:pStyle w:val="PL"/>
      </w:pPr>
      <w:r w:rsidRPr="00B02A0B">
        <w:t xml:space="preserve">         &lt;xs:enumeration value="disable"/&gt;</w:t>
      </w:r>
    </w:p>
    <w:p w14:paraId="0E9ACEFA" w14:textId="77777777" w:rsidR="003A7532" w:rsidRPr="00B02A0B" w:rsidRDefault="003A7532" w:rsidP="003A7532">
      <w:pPr>
        <w:pStyle w:val="PL"/>
      </w:pPr>
      <w:r w:rsidRPr="00B02A0B">
        <w:t xml:space="preserve">      &lt;/xs:restriction&gt;</w:t>
      </w:r>
    </w:p>
    <w:p w14:paraId="64030504" w14:textId="77777777" w:rsidR="003A7532" w:rsidRPr="00B02A0B" w:rsidRDefault="003A7532" w:rsidP="003A7532">
      <w:pPr>
        <w:pStyle w:val="PL"/>
      </w:pPr>
      <w:r w:rsidRPr="00B02A0B">
        <w:t xml:space="preserve">    &lt;/xs:simpleType&gt;</w:t>
      </w:r>
    </w:p>
    <w:p w14:paraId="62E44D22" w14:textId="77777777" w:rsidR="003A7532" w:rsidRPr="00B02A0B" w:rsidRDefault="003A7532" w:rsidP="003A7532">
      <w:pPr>
        <w:pStyle w:val="PL"/>
      </w:pPr>
    </w:p>
    <w:p w14:paraId="6B6FF3A8" w14:textId="77777777" w:rsidR="003A7532" w:rsidRPr="00B02A0B" w:rsidRDefault="003A7532" w:rsidP="003A7532">
      <w:pPr>
        <w:pStyle w:val="PL"/>
      </w:pPr>
    </w:p>
    <w:p w14:paraId="40E359DC" w14:textId="77777777" w:rsidR="003A7532" w:rsidRPr="00B02A0B" w:rsidRDefault="003A7532" w:rsidP="003A7532">
      <w:pPr>
        <w:pStyle w:val="PL"/>
      </w:pPr>
      <w:r w:rsidRPr="00B02A0B">
        <w:t xml:space="preserve">  &lt;xs:simpleType name="protectionType"&gt;</w:t>
      </w:r>
    </w:p>
    <w:p w14:paraId="6CFB2110" w14:textId="77777777" w:rsidR="003A7532" w:rsidRPr="00B02A0B" w:rsidRDefault="003A7532" w:rsidP="003A7532">
      <w:pPr>
        <w:pStyle w:val="PL"/>
      </w:pPr>
      <w:r w:rsidRPr="00B02A0B">
        <w:t xml:space="preserve">    &lt;xs:restriction base="xs:string"&gt;</w:t>
      </w:r>
    </w:p>
    <w:p w14:paraId="79306256" w14:textId="77777777" w:rsidR="003A7532" w:rsidRPr="00B02A0B" w:rsidRDefault="003A7532" w:rsidP="003A7532">
      <w:pPr>
        <w:pStyle w:val="PL"/>
      </w:pPr>
      <w:r w:rsidRPr="00B02A0B">
        <w:t xml:space="preserve">       &lt;xs:enumeration value="Normal"/&gt;</w:t>
      </w:r>
    </w:p>
    <w:p w14:paraId="50398370" w14:textId="77777777" w:rsidR="003A7532" w:rsidRPr="00B02A0B" w:rsidRDefault="003A7532" w:rsidP="003A7532">
      <w:pPr>
        <w:pStyle w:val="PL"/>
      </w:pPr>
      <w:r w:rsidRPr="00B02A0B">
        <w:t xml:space="preserve">       &lt;xs:enumeration value="Encrypted"/&gt;</w:t>
      </w:r>
    </w:p>
    <w:p w14:paraId="497445D1" w14:textId="77777777" w:rsidR="003A7532" w:rsidRPr="00B02A0B" w:rsidRDefault="003A7532" w:rsidP="003A7532">
      <w:pPr>
        <w:pStyle w:val="PL"/>
      </w:pPr>
      <w:r w:rsidRPr="00B02A0B">
        <w:t xml:space="preserve">    &lt;/xs:restriction&gt;</w:t>
      </w:r>
    </w:p>
    <w:p w14:paraId="0CA72C82" w14:textId="77777777" w:rsidR="003A7532" w:rsidRPr="00B02A0B" w:rsidRDefault="003A7532" w:rsidP="003A7532">
      <w:pPr>
        <w:pStyle w:val="PL"/>
      </w:pPr>
      <w:r w:rsidRPr="00B02A0B">
        <w:t xml:space="preserve">  &lt;/xs:simpleType&gt;</w:t>
      </w:r>
    </w:p>
    <w:p w14:paraId="046338F1" w14:textId="77777777" w:rsidR="003A7532" w:rsidRPr="00B02A0B" w:rsidRDefault="003A7532" w:rsidP="003A7532">
      <w:pPr>
        <w:pStyle w:val="PL"/>
      </w:pPr>
    </w:p>
    <w:p w14:paraId="6D8C347D" w14:textId="77777777" w:rsidR="003A7532" w:rsidRPr="00B02A0B" w:rsidRDefault="003A7532" w:rsidP="003A7532">
      <w:pPr>
        <w:pStyle w:val="PL"/>
      </w:pPr>
      <w:r w:rsidRPr="00B02A0B">
        <w:t xml:space="preserve">  &lt;xs:complexType name="contentType"&gt;</w:t>
      </w:r>
    </w:p>
    <w:p w14:paraId="36C68F6E" w14:textId="77777777" w:rsidR="003A7532" w:rsidRPr="00B02A0B" w:rsidRDefault="003A7532" w:rsidP="003A7532">
      <w:pPr>
        <w:pStyle w:val="PL"/>
      </w:pPr>
      <w:r w:rsidRPr="00B02A0B">
        <w:t xml:space="preserve">    &lt;xs:choice&gt;</w:t>
      </w:r>
    </w:p>
    <w:p w14:paraId="7A7937B7" w14:textId="77777777" w:rsidR="003A7532" w:rsidRPr="00B02A0B" w:rsidRDefault="003A7532" w:rsidP="003A7532">
      <w:pPr>
        <w:pStyle w:val="PL"/>
      </w:pPr>
      <w:r w:rsidRPr="00B02A0B">
        <w:t xml:space="preserve">      &lt;xs:element name="mcdataURI" type="xs:anyURI"/&gt;</w:t>
      </w:r>
    </w:p>
    <w:p w14:paraId="175B4FA2" w14:textId="77777777" w:rsidR="003A7532" w:rsidRPr="00B02A0B" w:rsidRDefault="003A7532" w:rsidP="003A7532">
      <w:pPr>
        <w:pStyle w:val="PL"/>
      </w:pPr>
      <w:r w:rsidRPr="00B02A0B">
        <w:t xml:space="preserve">      &lt;xs:element name="mcdataString" type="xs:string"/&gt;</w:t>
      </w:r>
    </w:p>
    <w:p w14:paraId="250ABFE9" w14:textId="77777777" w:rsidR="003A7532" w:rsidRPr="00B02A0B" w:rsidRDefault="003A7532" w:rsidP="003A7532">
      <w:pPr>
        <w:pStyle w:val="PL"/>
      </w:pPr>
      <w:r w:rsidRPr="00B02A0B">
        <w:t xml:space="preserve">      &lt;xs:element name="mcdataBoolean" type="xs:boolean"/&gt;</w:t>
      </w:r>
    </w:p>
    <w:p w14:paraId="2871211E" w14:textId="77777777" w:rsidR="003A7532" w:rsidRPr="00B02A0B" w:rsidRDefault="003A7532" w:rsidP="003A7532">
      <w:pPr>
        <w:pStyle w:val="PL"/>
      </w:pPr>
      <w:r w:rsidRPr="00B02A0B">
        <w:t xml:space="preserve">      &lt;xs:any namespace="##other" processContents="lax"/&gt;</w:t>
      </w:r>
    </w:p>
    <w:p w14:paraId="17103CB7" w14:textId="77777777" w:rsidR="003A7532" w:rsidRPr="00B02A0B" w:rsidRDefault="003A7532" w:rsidP="003A7532">
      <w:pPr>
        <w:pStyle w:val="PL"/>
      </w:pPr>
      <w:r w:rsidRPr="00B02A0B">
        <w:t xml:space="preserve">      &lt;xs:element name="anyExt" type="mcdatainfo:anyExtType" minOccurs="0"/&gt;</w:t>
      </w:r>
    </w:p>
    <w:p w14:paraId="64F5F086" w14:textId="77777777" w:rsidR="003A7532" w:rsidRPr="00B02A0B" w:rsidRDefault="003A7532" w:rsidP="003A7532">
      <w:pPr>
        <w:pStyle w:val="PL"/>
      </w:pPr>
      <w:r w:rsidRPr="00B02A0B">
        <w:t xml:space="preserve">    &lt;/xs:choice&gt;</w:t>
      </w:r>
    </w:p>
    <w:p w14:paraId="4A193FC9" w14:textId="77777777" w:rsidR="003A7532" w:rsidRPr="00B02A0B" w:rsidRDefault="003A7532" w:rsidP="003A7532">
      <w:pPr>
        <w:pStyle w:val="PL"/>
      </w:pPr>
      <w:r w:rsidRPr="00B02A0B">
        <w:t xml:space="preserve">    &lt;xs:attribute name="type" type="mcdatainfo:protectionType"/&gt;</w:t>
      </w:r>
    </w:p>
    <w:p w14:paraId="45B0EC91" w14:textId="77777777" w:rsidR="003A7532" w:rsidRPr="00B02A0B" w:rsidRDefault="003A7532" w:rsidP="003A7532">
      <w:pPr>
        <w:pStyle w:val="PL"/>
      </w:pPr>
      <w:r w:rsidRPr="00B02A0B">
        <w:t xml:space="preserve">    &lt;xs:anyAttribute namespace="##any" processContents="lax"/&gt;</w:t>
      </w:r>
    </w:p>
    <w:p w14:paraId="2F705BC1" w14:textId="77777777" w:rsidR="003A7532" w:rsidRPr="00B02A0B" w:rsidRDefault="003A7532" w:rsidP="003A7532">
      <w:pPr>
        <w:pStyle w:val="PL"/>
      </w:pPr>
      <w:r w:rsidRPr="00B02A0B">
        <w:t xml:space="preserve">  &lt;/xs:complexType&gt;</w:t>
      </w:r>
    </w:p>
    <w:p w14:paraId="047CD63B" w14:textId="77777777" w:rsidR="003A7532" w:rsidRPr="00B02A0B" w:rsidRDefault="003A7532" w:rsidP="003A7532">
      <w:pPr>
        <w:pStyle w:val="PL"/>
      </w:pPr>
    </w:p>
    <w:p w14:paraId="4433441D" w14:textId="77777777" w:rsidR="003A7532" w:rsidRPr="00B02A0B" w:rsidRDefault="003A7532" w:rsidP="003A7532">
      <w:pPr>
        <w:pStyle w:val="PL"/>
      </w:pPr>
      <w:r w:rsidRPr="00B02A0B">
        <w:t xml:space="preserve">  &lt;xs:complexType name="anyExtType"&gt;</w:t>
      </w:r>
    </w:p>
    <w:p w14:paraId="7DC8EC97" w14:textId="77777777" w:rsidR="003A7532" w:rsidRPr="00B02A0B" w:rsidRDefault="003A7532" w:rsidP="003A7532">
      <w:pPr>
        <w:pStyle w:val="PL"/>
      </w:pPr>
      <w:r w:rsidRPr="00B02A0B">
        <w:t xml:space="preserve">    &lt;xs:sequence&gt;</w:t>
      </w:r>
    </w:p>
    <w:p w14:paraId="202957D1" w14:textId="77777777" w:rsidR="003A7532" w:rsidRPr="00B02A0B" w:rsidRDefault="003A7532" w:rsidP="003A7532">
      <w:pPr>
        <w:pStyle w:val="PL"/>
      </w:pPr>
      <w:r w:rsidRPr="00B02A0B">
        <w:t xml:space="preserve">      &lt;xs:any namespace="##any" processContents="lax" minOccurs="0" maxOccurs="unbounded"/&gt;</w:t>
      </w:r>
    </w:p>
    <w:p w14:paraId="6D1AA33F" w14:textId="77777777" w:rsidR="003A7532" w:rsidRPr="003A7532" w:rsidRDefault="003A7532" w:rsidP="003A7532">
      <w:pPr>
        <w:pStyle w:val="PL"/>
        <w:rPr>
          <w:lang w:val="fr-FR"/>
        </w:rPr>
      </w:pPr>
      <w:r w:rsidRPr="00B02A0B">
        <w:t xml:space="preserve">    </w:t>
      </w:r>
      <w:r w:rsidRPr="003A7532">
        <w:rPr>
          <w:lang w:val="fr-FR"/>
        </w:rPr>
        <w:t>&lt;/xs:sequence&gt;</w:t>
      </w:r>
    </w:p>
    <w:p w14:paraId="31F59C2D" w14:textId="77777777" w:rsidR="003A7532" w:rsidRPr="003A7532" w:rsidRDefault="003A7532" w:rsidP="003A7532">
      <w:pPr>
        <w:pStyle w:val="PL"/>
        <w:rPr>
          <w:lang w:val="fr-FR"/>
        </w:rPr>
      </w:pPr>
      <w:r w:rsidRPr="003A7532">
        <w:rPr>
          <w:lang w:val="fr-FR"/>
        </w:rPr>
        <w:t xml:space="preserve">  &lt;/xs:complexType&gt;</w:t>
      </w:r>
    </w:p>
    <w:p w14:paraId="36754097" w14:textId="77777777" w:rsidR="003A7532" w:rsidRPr="003A7532" w:rsidRDefault="003A7532" w:rsidP="003A7532">
      <w:pPr>
        <w:pStyle w:val="PL"/>
        <w:rPr>
          <w:lang w:val="fr-FR"/>
        </w:rPr>
      </w:pPr>
    </w:p>
    <w:p w14:paraId="4B3BBD51" w14:textId="19E11C1C" w:rsidR="003A7532" w:rsidRDefault="003A7532" w:rsidP="003A7532">
      <w:pPr>
        <w:pStyle w:val="PL"/>
        <w:rPr>
          <w:lang w:val="fr-FR"/>
        </w:rPr>
      </w:pPr>
      <w:r w:rsidRPr="003A7532">
        <w:rPr>
          <w:lang w:val="fr-FR"/>
        </w:rPr>
        <w:t>&lt;/xs:schema&gt;</w:t>
      </w:r>
    </w:p>
    <w:p w14:paraId="6C002820" w14:textId="5D10382D" w:rsidR="003A7532" w:rsidRDefault="003A7532" w:rsidP="003A7532">
      <w:pPr>
        <w:rPr>
          <w:lang w:val="fr-FR"/>
        </w:rPr>
      </w:pPr>
    </w:p>
    <w:p w14:paraId="69A53C05" w14:textId="77777777" w:rsidR="003A7532" w:rsidRPr="009C22C0" w:rsidRDefault="003A7532" w:rsidP="003A7532">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rPr>
      </w:pPr>
      <w:r w:rsidRPr="009C22C0">
        <w:rPr>
          <w:rFonts w:ascii="Arial" w:hAnsi="Arial" w:cs="Arial"/>
          <w:noProof/>
          <w:color w:val="0000FF"/>
          <w:sz w:val="28"/>
          <w:szCs w:val="28"/>
        </w:rPr>
        <w:t xml:space="preserve">* * * </w:t>
      </w:r>
      <w:r>
        <w:rPr>
          <w:rFonts w:ascii="Arial" w:hAnsi="Arial" w:cs="Arial"/>
          <w:noProof/>
          <w:color w:val="0000FF"/>
          <w:sz w:val="28"/>
          <w:szCs w:val="28"/>
        </w:rPr>
        <w:t>Next</w:t>
      </w:r>
      <w:r w:rsidRPr="009C22C0">
        <w:rPr>
          <w:rFonts w:ascii="Arial" w:hAnsi="Arial" w:cs="Arial"/>
          <w:noProof/>
          <w:color w:val="0000FF"/>
          <w:sz w:val="28"/>
          <w:szCs w:val="28"/>
        </w:rPr>
        <w:t xml:space="preserve"> Change * * * *</w:t>
      </w:r>
    </w:p>
    <w:p w14:paraId="52480D8F" w14:textId="77777777" w:rsidR="003A7532" w:rsidRPr="00AD5418" w:rsidRDefault="003A7532" w:rsidP="003A7532"/>
    <w:p w14:paraId="4DDAABCF" w14:textId="77777777" w:rsidR="003A7532" w:rsidRPr="00B02A0B" w:rsidRDefault="003A7532" w:rsidP="003A7532">
      <w:pPr>
        <w:pStyle w:val="berschrift2"/>
      </w:pPr>
      <w:bookmarkStart w:id="120" w:name="_Toc20215959"/>
      <w:bookmarkStart w:id="121" w:name="_Toc27496515"/>
      <w:bookmarkStart w:id="122" w:name="_Toc36108316"/>
      <w:bookmarkStart w:id="123" w:name="_Toc44599096"/>
      <w:bookmarkStart w:id="124" w:name="_Toc44602983"/>
      <w:bookmarkStart w:id="125" w:name="_Toc45198160"/>
      <w:bookmarkStart w:id="126" w:name="_Toc45696193"/>
      <w:bookmarkStart w:id="127" w:name="_Toc51851687"/>
      <w:bookmarkStart w:id="128" w:name="_Toc92225348"/>
      <w:bookmarkStart w:id="129" w:name="_Toc106872122"/>
      <w:r w:rsidRPr="00B02A0B">
        <w:rPr>
          <w:lang w:eastAsia="zh-CN"/>
        </w:rPr>
        <w:t>D</w:t>
      </w:r>
      <w:r w:rsidRPr="00B02A0B">
        <w:t>.</w:t>
      </w:r>
      <w:r w:rsidRPr="00B02A0B">
        <w:rPr>
          <w:lang w:eastAsia="zh-CN"/>
        </w:rPr>
        <w:t>1</w:t>
      </w:r>
      <w:r w:rsidRPr="00B02A0B">
        <w:t>.3</w:t>
      </w:r>
      <w:r w:rsidRPr="00B02A0B">
        <w:tab/>
        <w:t>Semantic</w:t>
      </w:r>
      <w:bookmarkEnd w:id="120"/>
      <w:bookmarkEnd w:id="121"/>
      <w:bookmarkEnd w:id="122"/>
      <w:bookmarkEnd w:id="123"/>
      <w:bookmarkEnd w:id="124"/>
      <w:bookmarkEnd w:id="125"/>
      <w:bookmarkEnd w:id="126"/>
      <w:bookmarkEnd w:id="127"/>
      <w:bookmarkEnd w:id="128"/>
      <w:bookmarkEnd w:id="129"/>
    </w:p>
    <w:p w14:paraId="58FE06CE" w14:textId="77777777" w:rsidR="003A7532" w:rsidRPr="00B02A0B" w:rsidRDefault="003A7532" w:rsidP="003A7532">
      <w:pPr>
        <w:rPr>
          <w:lang w:eastAsia="zh-CN"/>
        </w:rPr>
      </w:pPr>
      <w:r w:rsidRPr="00B02A0B">
        <w:t>The &lt;</w:t>
      </w:r>
      <w:proofErr w:type="spellStart"/>
      <w:r w:rsidRPr="00B02A0B">
        <w:t>mcdatainfo</w:t>
      </w:r>
      <w:proofErr w:type="spellEnd"/>
      <w:r w:rsidRPr="00B02A0B">
        <w:t>&gt; element is the root element of the XML document. The &lt;</w:t>
      </w:r>
      <w:proofErr w:type="spellStart"/>
      <w:r w:rsidRPr="00B02A0B">
        <w:t>mcdatainfo</w:t>
      </w:r>
      <w:proofErr w:type="spellEnd"/>
      <w:r w:rsidRPr="00B02A0B">
        <w:t>&gt; element</w:t>
      </w:r>
      <w:r w:rsidRPr="00B02A0B">
        <w:rPr>
          <w:lang w:eastAsia="zh-CN"/>
        </w:rPr>
        <w:t xml:space="preserve"> can contain </w:t>
      </w:r>
      <w:proofErr w:type="spellStart"/>
      <w:r w:rsidRPr="00B02A0B">
        <w:rPr>
          <w:lang w:eastAsia="zh-CN"/>
        </w:rPr>
        <w:t>subelements</w:t>
      </w:r>
      <w:proofErr w:type="spellEnd"/>
      <w:r w:rsidRPr="00B02A0B">
        <w:rPr>
          <w:lang w:eastAsia="zh-CN"/>
        </w:rPr>
        <w:t>.</w:t>
      </w:r>
    </w:p>
    <w:p w14:paraId="2457E82D" w14:textId="77777777" w:rsidR="003A7532" w:rsidRPr="00B02A0B" w:rsidRDefault="003A7532" w:rsidP="003A7532">
      <w:pPr>
        <w:pStyle w:val="NO"/>
      </w:pPr>
      <w:r w:rsidRPr="00B02A0B">
        <w:t>NOTE 1:</w:t>
      </w:r>
      <w:r w:rsidRPr="00B02A0B">
        <w:tab/>
        <w:t xml:space="preserve">The </w:t>
      </w:r>
      <w:proofErr w:type="spellStart"/>
      <w:r w:rsidRPr="00B02A0B">
        <w:t>subelements</w:t>
      </w:r>
      <w:proofErr w:type="spellEnd"/>
      <w:r w:rsidRPr="00B02A0B">
        <w:t xml:space="preserve"> of the &lt;</w:t>
      </w:r>
      <w:proofErr w:type="spellStart"/>
      <w:r w:rsidRPr="00B02A0B">
        <w:t>mcdata</w:t>
      </w:r>
      <w:proofErr w:type="spellEnd"/>
      <w:r w:rsidRPr="00B02A0B">
        <w:t>-info&gt; are validated by the &lt;</w:t>
      </w:r>
      <w:proofErr w:type="spellStart"/>
      <w:r w:rsidRPr="00B02A0B">
        <w:t>xs:any</w:t>
      </w:r>
      <w:proofErr w:type="spellEnd"/>
      <w:r w:rsidRPr="00B02A0B">
        <w:t xml:space="preserve"> namespace="##any" </w:t>
      </w:r>
      <w:proofErr w:type="spellStart"/>
      <w:r w:rsidRPr="00B02A0B">
        <w:t>processContents</w:t>
      </w:r>
      <w:proofErr w:type="spellEnd"/>
      <w:r w:rsidRPr="00B02A0B">
        <w:t xml:space="preserve">="lax" minOccurs="0" </w:t>
      </w:r>
      <w:proofErr w:type="spellStart"/>
      <w:r w:rsidRPr="00B02A0B">
        <w:t>maxOccurs</w:t>
      </w:r>
      <w:proofErr w:type="spellEnd"/>
      <w:r w:rsidRPr="00B02A0B">
        <w:t>="unbounded"/&gt; particle of the &lt;</w:t>
      </w:r>
      <w:proofErr w:type="spellStart"/>
      <w:r w:rsidRPr="00B02A0B">
        <w:t>mcdata</w:t>
      </w:r>
      <w:proofErr w:type="spellEnd"/>
      <w:r w:rsidRPr="00B02A0B">
        <w:t>-info&gt; element</w:t>
      </w:r>
    </w:p>
    <w:p w14:paraId="5B72C9EE" w14:textId="77777777" w:rsidR="003A7532" w:rsidRPr="00B02A0B" w:rsidRDefault="003A7532" w:rsidP="003A7532">
      <w:r w:rsidRPr="00B02A0B">
        <w:t>If the &lt;</w:t>
      </w:r>
      <w:proofErr w:type="spellStart"/>
      <w:r w:rsidRPr="00B02A0B">
        <w:t>mcdatainfo</w:t>
      </w:r>
      <w:proofErr w:type="spellEnd"/>
      <w:r w:rsidRPr="00B02A0B">
        <w:t>&gt; contains the &lt;</w:t>
      </w:r>
      <w:proofErr w:type="spellStart"/>
      <w:r w:rsidRPr="00B02A0B">
        <w:t>mcdata</w:t>
      </w:r>
      <w:proofErr w:type="spellEnd"/>
      <w:r w:rsidRPr="00B02A0B">
        <w:t>-Params&gt; element then:</w:t>
      </w:r>
    </w:p>
    <w:p w14:paraId="5DB9A985" w14:textId="6560B8D4" w:rsidR="003A7532" w:rsidRPr="00B02A0B" w:rsidRDefault="003A7532" w:rsidP="003A7532">
      <w:pPr>
        <w:pStyle w:val="B1"/>
      </w:pPr>
      <w:r w:rsidRPr="00B02A0B">
        <w:t>1)</w:t>
      </w:r>
      <w:r w:rsidRPr="00B02A0B">
        <w:tab/>
        <w:t>the &lt;</w:t>
      </w:r>
      <w:proofErr w:type="spellStart"/>
      <w:r w:rsidRPr="00B02A0B">
        <w:t>mcdata</w:t>
      </w:r>
      <w:proofErr w:type="spellEnd"/>
      <w:r w:rsidRPr="00B02A0B">
        <w:t>-access-token&gt;, &lt;</w:t>
      </w:r>
      <w:proofErr w:type="spellStart"/>
      <w:r w:rsidRPr="00B02A0B">
        <w:t>mcdata</w:t>
      </w:r>
      <w:proofErr w:type="spellEnd"/>
      <w:r w:rsidRPr="00B02A0B">
        <w:t>-request-</w:t>
      </w:r>
      <w:proofErr w:type="spellStart"/>
      <w:r w:rsidRPr="00B02A0B">
        <w:t>uri</w:t>
      </w:r>
      <w:proofErr w:type="spellEnd"/>
      <w:r w:rsidRPr="00B02A0B">
        <w:t>&gt;, &lt;</w:t>
      </w:r>
      <w:proofErr w:type="spellStart"/>
      <w:r w:rsidRPr="00B02A0B">
        <w:t>mcdata</w:t>
      </w:r>
      <w:proofErr w:type="spellEnd"/>
      <w:r w:rsidRPr="00B02A0B">
        <w:t>-controller-psi&gt;, &lt;</w:t>
      </w:r>
      <w:proofErr w:type="spellStart"/>
      <w:r w:rsidRPr="00B02A0B">
        <w:t>mcdata</w:t>
      </w:r>
      <w:proofErr w:type="spellEnd"/>
      <w:r w:rsidRPr="00B02A0B">
        <w:t xml:space="preserve">-calling-user-id&gt;, </w:t>
      </w:r>
      <w:r w:rsidRPr="00B02A0B">
        <w:rPr>
          <w:noProof/>
        </w:rPr>
        <w:t>&lt;</w:t>
      </w:r>
      <w:proofErr w:type="spellStart"/>
      <w:r w:rsidRPr="00B02A0B">
        <w:t>mcdata</w:t>
      </w:r>
      <w:proofErr w:type="spellEnd"/>
      <w:r w:rsidRPr="00B02A0B">
        <w:t>-called-party-id&gt;, &lt;</w:t>
      </w:r>
      <w:proofErr w:type="spellStart"/>
      <w:r w:rsidRPr="00B02A0B">
        <w:t>mcdata</w:t>
      </w:r>
      <w:proofErr w:type="spellEnd"/>
      <w:r w:rsidRPr="00B02A0B">
        <w:t>-calling-group-id&gt;, &lt;alert-</w:t>
      </w:r>
      <w:proofErr w:type="spellStart"/>
      <w:r w:rsidRPr="00B02A0B">
        <w:t>ind</w:t>
      </w:r>
      <w:proofErr w:type="spellEnd"/>
      <w:r w:rsidRPr="00B02A0B">
        <w:t>&gt;, &lt;originated-by&gt;, &lt;</w:t>
      </w:r>
      <w:proofErr w:type="spellStart"/>
      <w:r w:rsidRPr="00B02A0B">
        <w:t>mcdata</w:t>
      </w:r>
      <w:proofErr w:type="spellEnd"/>
      <w:r w:rsidRPr="00B02A0B">
        <w:t>-client-id&gt;</w:t>
      </w:r>
      <w:ins w:id="130" w:author="Beicht Peter-rev2" w:date="2022-08-22T16:13:00Z">
        <w:r w:rsidR="008606DB">
          <w:t>,</w:t>
        </w:r>
      </w:ins>
      <w:del w:id="131" w:author="Beicht Peter-rev2" w:date="2022-08-22T16:12:00Z">
        <w:r w:rsidRPr="00B02A0B" w:rsidDel="008606DB">
          <w:delText xml:space="preserve"> and</w:delText>
        </w:r>
      </w:del>
      <w:r w:rsidRPr="00B02A0B">
        <w:t xml:space="preserve"> </w:t>
      </w:r>
      <w:r w:rsidRPr="00B02A0B">
        <w:rPr>
          <w:lang w:val="en-US"/>
        </w:rPr>
        <w:t>&lt;functional-alias-URI&gt;</w:t>
      </w:r>
      <w:ins w:id="132" w:author="Beicht Peter-rev2" w:date="2022-08-22T16:12:00Z">
        <w:r w:rsidR="008606DB">
          <w:rPr>
            <w:lang w:val="en-US"/>
          </w:rPr>
          <w:t xml:space="preserve"> and </w:t>
        </w:r>
        <w:r w:rsidR="008606DB" w:rsidRPr="008606DB">
          <w:rPr>
            <w:lang w:val="en-US"/>
          </w:rPr>
          <w:t>&lt;called-functional-alias-URI&gt;</w:t>
        </w:r>
      </w:ins>
      <w:ins w:id="133" w:author="Beicht Peter-rev2" w:date="2022-08-22T16:13:00Z">
        <w:r w:rsidR="008606DB">
          <w:rPr>
            <w:lang w:val="en-US"/>
          </w:rPr>
          <w:t xml:space="preserve"> e</w:t>
        </w:r>
      </w:ins>
      <w:ins w:id="134" w:author="Beicht Peter-rev2" w:date="2022-08-22T16:14:00Z">
        <w:r w:rsidR="008606DB">
          <w:rPr>
            <w:lang w:val="en-US"/>
          </w:rPr>
          <w:t>lements</w:t>
        </w:r>
      </w:ins>
      <w:r w:rsidRPr="00B02A0B">
        <w:t xml:space="preserve"> can be included with encrypted content;</w:t>
      </w:r>
    </w:p>
    <w:p w14:paraId="36A92909" w14:textId="77777777" w:rsidR="003A7532" w:rsidRPr="00B02A0B" w:rsidRDefault="003A7532" w:rsidP="003A7532">
      <w:pPr>
        <w:pStyle w:val="B1"/>
      </w:pPr>
      <w:r w:rsidRPr="00B02A0B">
        <w:t>2)</w:t>
      </w:r>
      <w:r w:rsidRPr="00B02A0B">
        <w:tab/>
        <w:t>for each element in 1) that is included with content that is not encrypted:</w:t>
      </w:r>
    </w:p>
    <w:p w14:paraId="12981052" w14:textId="77777777" w:rsidR="003A7532" w:rsidRPr="00B02A0B" w:rsidRDefault="003A7532" w:rsidP="003A7532">
      <w:pPr>
        <w:pStyle w:val="B2"/>
      </w:pPr>
      <w:r w:rsidRPr="00B02A0B">
        <w:t>a)</w:t>
      </w:r>
      <w:r w:rsidRPr="00B02A0B">
        <w:tab/>
        <w:t>the element has the "type" attribute set to "Normal";</w:t>
      </w:r>
    </w:p>
    <w:p w14:paraId="6EB6C94B" w14:textId="12D0FD4B" w:rsidR="003A7532" w:rsidRPr="00B02A0B" w:rsidRDefault="003A7532" w:rsidP="003A7532">
      <w:pPr>
        <w:pStyle w:val="B2"/>
      </w:pPr>
      <w:r w:rsidRPr="00B02A0B">
        <w:t>b)</w:t>
      </w:r>
      <w:r w:rsidRPr="00B02A0B">
        <w:tab/>
        <w:t>if the element is the &lt;</w:t>
      </w:r>
      <w:proofErr w:type="spellStart"/>
      <w:r w:rsidRPr="00B02A0B">
        <w:t>mcdata</w:t>
      </w:r>
      <w:proofErr w:type="spellEnd"/>
      <w:r w:rsidRPr="00B02A0B">
        <w:t>-request-</w:t>
      </w:r>
      <w:proofErr w:type="spellStart"/>
      <w:r w:rsidRPr="00B02A0B">
        <w:t>uri</w:t>
      </w:r>
      <w:proofErr w:type="spellEnd"/>
      <w:r w:rsidRPr="00B02A0B">
        <w:t>&gt;, &lt;</w:t>
      </w:r>
      <w:proofErr w:type="spellStart"/>
      <w:r w:rsidRPr="00B02A0B">
        <w:t>mcdata</w:t>
      </w:r>
      <w:proofErr w:type="spellEnd"/>
      <w:r w:rsidRPr="00B02A0B">
        <w:t xml:space="preserve">-calling-user-id&gt;, </w:t>
      </w:r>
      <w:r w:rsidRPr="00B02A0B">
        <w:rPr>
          <w:noProof/>
        </w:rPr>
        <w:t>&lt;</w:t>
      </w:r>
      <w:proofErr w:type="spellStart"/>
      <w:r w:rsidRPr="00B02A0B">
        <w:t>mcdata</w:t>
      </w:r>
      <w:proofErr w:type="spellEnd"/>
      <w:r w:rsidRPr="00B02A0B">
        <w:t>-called-party-id&gt;, &lt;</w:t>
      </w:r>
      <w:proofErr w:type="spellStart"/>
      <w:r w:rsidRPr="00B02A0B">
        <w:t>mcdata</w:t>
      </w:r>
      <w:proofErr w:type="spellEnd"/>
      <w:r w:rsidRPr="00B02A0B">
        <w:t xml:space="preserve">-calling-group-id&gt;, &lt;originated-by&gt; </w:t>
      </w:r>
      <w:del w:id="135" w:author="Beicht Peter-rev2" w:date="2022-08-24T10:33:00Z">
        <w:r w:rsidRPr="00B02A0B" w:rsidDel="00A13F78">
          <w:delText xml:space="preserve">or </w:delText>
        </w:r>
      </w:del>
      <w:r w:rsidRPr="00B02A0B">
        <w:rPr>
          <w:lang w:val="en-US"/>
        </w:rPr>
        <w:t>&lt;functional-alias-URI&gt;</w:t>
      </w:r>
      <w:ins w:id="136" w:author="Beicht Peter-rev2" w:date="2022-08-24T10:33:00Z">
        <w:r w:rsidR="00A13F78">
          <w:rPr>
            <w:lang w:val="en-US"/>
          </w:rPr>
          <w:t xml:space="preserve"> or</w:t>
        </w:r>
      </w:ins>
      <w:ins w:id="137" w:author="Beicht Peter-rev2" w:date="2022-08-24T10:32:00Z">
        <w:r w:rsidR="00A13F78">
          <w:rPr>
            <w:lang w:val="en-US"/>
          </w:rPr>
          <w:t xml:space="preserve"> </w:t>
        </w:r>
        <w:r w:rsidR="00A13F78" w:rsidRPr="00A13F78">
          <w:rPr>
            <w:lang w:val="en-US"/>
          </w:rPr>
          <w:t>&lt;called-functional-alias-URI&gt; element</w:t>
        </w:r>
        <w:r w:rsidR="00A13F78">
          <w:rPr>
            <w:lang w:val="en-US"/>
          </w:rPr>
          <w:t>,</w:t>
        </w:r>
      </w:ins>
      <w:r w:rsidRPr="00B02A0B">
        <w:t xml:space="preserve"> then the &lt;</w:t>
      </w:r>
      <w:proofErr w:type="spellStart"/>
      <w:r w:rsidRPr="00B02A0B">
        <w:t>mcdataURI</w:t>
      </w:r>
      <w:proofErr w:type="spellEnd"/>
      <w:r w:rsidRPr="00B02A0B">
        <w:t>&gt; element is included;</w:t>
      </w:r>
    </w:p>
    <w:p w14:paraId="7555223A" w14:textId="77777777" w:rsidR="003A7532" w:rsidRPr="00B02A0B" w:rsidRDefault="003A7532" w:rsidP="003A7532">
      <w:pPr>
        <w:pStyle w:val="B2"/>
      </w:pPr>
      <w:r w:rsidRPr="00B02A0B">
        <w:t>c)</w:t>
      </w:r>
      <w:r w:rsidRPr="00B02A0B">
        <w:tab/>
        <w:t>if the element is the &lt;</w:t>
      </w:r>
      <w:proofErr w:type="spellStart"/>
      <w:r w:rsidRPr="00B02A0B">
        <w:t>mcdata</w:t>
      </w:r>
      <w:proofErr w:type="spellEnd"/>
      <w:r w:rsidRPr="00B02A0B">
        <w:t>-access-token&gt; or &lt;</w:t>
      </w:r>
      <w:proofErr w:type="spellStart"/>
      <w:r w:rsidRPr="00B02A0B">
        <w:t>mcdata</w:t>
      </w:r>
      <w:proofErr w:type="spellEnd"/>
      <w:r w:rsidRPr="00B02A0B">
        <w:t>-client-id&gt;, then the &lt;</w:t>
      </w:r>
      <w:proofErr w:type="spellStart"/>
      <w:r w:rsidRPr="00B02A0B">
        <w:t>mcdataString</w:t>
      </w:r>
      <w:proofErr w:type="spellEnd"/>
      <w:r w:rsidRPr="00B02A0B">
        <w:t>&gt; element is included; and</w:t>
      </w:r>
    </w:p>
    <w:p w14:paraId="5E0EFF22" w14:textId="77777777" w:rsidR="003A7532" w:rsidRPr="00B02A0B" w:rsidRDefault="003A7532" w:rsidP="003A7532">
      <w:pPr>
        <w:pStyle w:val="B2"/>
        <w:rPr>
          <w:lang w:val="en-US"/>
        </w:rPr>
      </w:pPr>
      <w:r w:rsidRPr="00B02A0B">
        <w:t>d)</w:t>
      </w:r>
      <w:r w:rsidRPr="00B02A0B">
        <w:tab/>
        <w:t>if the element is &lt;alert-</w:t>
      </w:r>
      <w:proofErr w:type="spellStart"/>
      <w:r w:rsidRPr="00B02A0B">
        <w:t>ind</w:t>
      </w:r>
      <w:proofErr w:type="spellEnd"/>
      <w:r w:rsidRPr="00B02A0B">
        <w:t>&gt;, then the &lt;</w:t>
      </w:r>
      <w:proofErr w:type="spellStart"/>
      <w:r w:rsidRPr="00B02A0B">
        <w:t>mcdataBoolean</w:t>
      </w:r>
      <w:proofErr w:type="spellEnd"/>
      <w:r w:rsidRPr="00B02A0B">
        <w:t>&gt; element is included;</w:t>
      </w:r>
      <w:r w:rsidRPr="00B02A0B">
        <w:rPr>
          <w:lang w:val="en-US"/>
        </w:rPr>
        <w:t xml:space="preserve"> and</w:t>
      </w:r>
    </w:p>
    <w:p w14:paraId="005EA322" w14:textId="77777777" w:rsidR="003A7532" w:rsidRPr="00B02A0B" w:rsidRDefault="003A7532" w:rsidP="003A7532">
      <w:pPr>
        <w:pStyle w:val="B1"/>
      </w:pPr>
      <w:r w:rsidRPr="00B02A0B">
        <w:t>3)</w:t>
      </w:r>
      <w:r w:rsidRPr="00B02A0B">
        <w:tab/>
        <w:t>for each element in 1) that is included with content that is encrypted:</w:t>
      </w:r>
    </w:p>
    <w:p w14:paraId="49A4F26B" w14:textId="77777777" w:rsidR="003A7532" w:rsidRPr="00B02A0B" w:rsidRDefault="003A7532" w:rsidP="003A7532">
      <w:pPr>
        <w:pStyle w:val="B2"/>
      </w:pPr>
      <w:r w:rsidRPr="00B02A0B">
        <w:rPr>
          <w:rFonts w:eastAsia="Gulim"/>
        </w:rPr>
        <w:lastRenderedPageBreak/>
        <w:t>a)</w:t>
      </w:r>
      <w:r w:rsidRPr="00B02A0B">
        <w:rPr>
          <w:rFonts w:eastAsia="Gulim"/>
        </w:rPr>
        <w:tab/>
      </w:r>
      <w:r w:rsidRPr="00B02A0B">
        <w:t>the element has the "type" attribute set to "Encrypted";</w:t>
      </w:r>
    </w:p>
    <w:p w14:paraId="57F4CD03" w14:textId="77777777" w:rsidR="003A7532" w:rsidRPr="00B02A0B" w:rsidRDefault="003A7532" w:rsidP="003A7532">
      <w:pPr>
        <w:pStyle w:val="B2"/>
      </w:pPr>
      <w:bookmarkStart w:id="138" w:name="_PERM_MCCTEMPBM_CRPT04560019___5"/>
      <w:r w:rsidRPr="00B02A0B">
        <w:t>b)</w:t>
      </w:r>
      <w:r w:rsidRPr="00B02A0B">
        <w:tab/>
        <w:t>the &lt;</w:t>
      </w:r>
      <w:proofErr w:type="spellStart"/>
      <w:r w:rsidRPr="00B02A0B">
        <w:t>xenc:EncryptedData</w:t>
      </w:r>
      <w:proofErr w:type="spellEnd"/>
      <w:r w:rsidRPr="00B02A0B">
        <w:t>&gt; element from the "</w:t>
      </w:r>
      <w:hyperlink r:id="rId12" w:history="1">
        <w:r w:rsidRPr="00B02A0B">
          <w:rPr>
            <w:rStyle w:val="Hyperlink"/>
            <w:rFonts w:eastAsia="Malgun Gothic"/>
          </w:rPr>
          <w:t>http://www.w3.org/2001/04/xmlenc#</w:t>
        </w:r>
      </w:hyperlink>
      <w:r w:rsidRPr="00B02A0B">
        <w:t>" namespace is included and:</w:t>
      </w:r>
    </w:p>
    <w:p w14:paraId="6569C1A8" w14:textId="77777777" w:rsidR="003A7532" w:rsidRPr="00B02A0B" w:rsidRDefault="003A7532" w:rsidP="003A7532">
      <w:pPr>
        <w:pStyle w:val="B3"/>
      </w:pPr>
      <w:bookmarkStart w:id="139" w:name="_PERM_MCCTEMPBM_CRPT04560020___5"/>
      <w:bookmarkEnd w:id="138"/>
      <w:proofErr w:type="spellStart"/>
      <w:r w:rsidRPr="00B02A0B">
        <w:t>i</w:t>
      </w:r>
      <w:proofErr w:type="spellEnd"/>
      <w:r w:rsidRPr="00B02A0B">
        <w:t>)</w:t>
      </w:r>
      <w:r w:rsidRPr="00B02A0B">
        <w:tab/>
        <w:t>can have a "Type" attribute can be included with a value of "</w:t>
      </w:r>
      <w:hyperlink r:id="rId13" w:anchor="Content" w:history="1">
        <w:r w:rsidRPr="00B02A0B">
          <w:rPr>
            <w:rStyle w:val="Hyperlink"/>
            <w:rFonts w:eastAsia="Malgun Gothic"/>
          </w:rPr>
          <w:t>http://www.w3.org/2001/04/xmlenc#Content</w:t>
        </w:r>
      </w:hyperlink>
      <w:r w:rsidRPr="00B02A0B">
        <w:t>";</w:t>
      </w:r>
    </w:p>
    <w:bookmarkEnd w:id="139"/>
    <w:p w14:paraId="25373482" w14:textId="77777777" w:rsidR="003A7532" w:rsidRPr="00B02A0B" w:rsidRDefault="003A7532" w:rsidP="003A7532">
      <w:pPr>
        <w:pStyle w:val="B3"/>
      </w:pPr>
      <w:r w:rsidRPr="00B02A0B">
        <w:t>ii)</w:t>
      </w:r>
      <w:r w:rsidRPr="00B02A0B">
        <w:tab/>
        <w:t>can include an &lt;</w:t>
      </w:r>
      <w:proofErr w:type="spellStart"/>
      <w:r w:rsidRPr="00B02A0B">
        <w:t>EncryptionMethod</w:t>
      </w:r>
      <w:proofErr w:type="spellEnd"/>
      <w:r w:rsidRPr="00B02A0B">
        <w:t>&gt; element with the "Algorithm" attribute set to value of "http://www.w3.org/2009/xmlenc11#aes128-gcm";</w:t>
      </w:r>
    </w:p>
    <w:p w14:paraId="51E616F9" w14:textId="77777777" w:rsidR="003A7532" w:rsidRPr="00B02A0B" w:rsidRDefault="003A7532" w:rsidP="003A7532">
      <w:pPr>
        <w:pStyle w:val="B3"/>
      </w:pPr>
      <w:r w:rsidRPr="00B02A0B">
        <w:t>iii)</w:t>
      </w:r>
      <w:r w:rsidRPr="00B02A0B">
        <w:tab/>
        <w:t>can include a &lt;</w:t>
      </w:r>
      <w:proofErr w:type="spellStart"/>
      <w:r w:rsidRPr="00B02A0B">
        <w:t>KeyInfo</w:t>
      </w:r>
      <w:proofErr w:type="spellEnd"/>
      <w:r w:rsidRPr="00B02A0B">
        <w:t>&gt; element with a &lt;</w:t>
      </w:r>
      <w:proofErr w:type="spellStart"/>
      <w:r w:rsidRPr="00B02A0B">
        <w:t>KeyName</w:t>
      </w:r>
      <w:proofErr w:type="spellEnd"/>
      <w:r w:rsidRPr="00B02A0B">
        <w:t>&gt; element containing the base 64 encoded XPK-ID; and</w:t>
      </w:r>
    </w:p>
    <w:p w14:paraId="030C2DB2" w14:textId="77777777" w:rsidR="003A7532" w:rsidRPr="00B02A0B" w:rsidRDefault="003A7532" w:rsidP="003A7532">
      <w:pPr>
        <w:pStyle w:val="B3"/>
      </w:pPr>
      <w:r w:rsidRPr="00B02A0B">
        <w:t>iv)</w:t>
      </w:r>
      <w:r w:rsidRPr="00B02A0B">
        <w:tab/>
        <w:t>includes a &lt;</w:t>
      </w:r>
      <w:proofErr w:type="spellStart"/>
      <w:r w:rsidRPr="00B02A0B">
        <w:t>CipherData</w:t>
      </w:r>
      <w:proofErr w:type="spellEnd"/>
      <w:r w:rsidRPr="00B02A0B">
        <w:t>&gt; element with a &lt;</w:t>
      </w:r>
      <w:proofErr w:type="spellStart"/>
      <w:r w:rsidRPr="00B02A0B">
        <w:t>CipherValue</w:t>
      </w:r>
      <w:proofErr w:type="spellEnd"/>
      <w:r w:rsidRPr="00B02A0B">
        <w:t>&gt; element containing the encrypted data.</w:t>
      </w:r>
    </w:p>
    <w:p w14:paraId="0541B3F9" w14:textId="77777777" w:rsidR="003A7532" w:rsidRPr="00B02A0B" w:rsidRDefault="003A7532" w:rsidP="003A7532">
      <w:pPr>
        <w:pStyle w:val="NO"/>
      </w:pPr>
      <w:r w:rsidRPr="00B02A0B">
        <w:t>NOTE 2:</w:t>
      </w:r>
      <w:r w:rsidRPr="00B02A0B">
        <w:tab/>
        <w:t>When the optional attributes and elements are not included within the &lt;</w:t>
      </w:r>
      <w:proofErr w:type="spellStart"/>
      <w:r w:rsidRPr="00B02A0B">
        <w:t>xenc:EncryptedData</w:t>
      </w:r>
      <w:proofErr w:type="spellEnd"/>
      <w:r w:rsidRPr="00B02A0B">
        <w:t>&gt; element, the information they contain is known to sender and the receiver by other means.</w:t>
      </w:r>
    </w:p>
    <w:p w14:paraId="44A214AD" w14:textId="77777777" w:rsidR="003A7532" w:rsidRPr="00B02A0B" w:rsidRDefault="003A7532" w:rsidP="003A7532">
      <w:r w:rsidRPr="00B02A0B">
        <w:t>If the &lt;</w:t>
      </w:r>
      <w:proofErr w:type="spellStart"/>
      <w:r w:rsidRPr="00B02A0B">
        <w:t>mcdatainfo</w:t>
      </w:r>
      <w:proofErr w:type="spellEnd"/>
      <w:r w:rsidRPr="00B02A0B">
        <w:t>&gt; contains the &lt;</w:t>
      </w:r>
      <w:proofErr w:type="spellStart"/>
      <w:r w:rsidRPr="00B02A0B">
        <w:t>mcdata</w:t>
      </w:r>
      <w:proofErr w:type="spellEnd"/>
      <w:r w:rsidRPr="00B02A0B">
        <w:t>-Params&gt; element then:</w:t>
      </w:r>
    </w:p>
    <w:p w14:paraId="19000AAE" w14:textId="77777777" w:rsidR="003A7532" w:rsidRPr="00B02A0B" w:rsidRDefault="003A7532" w:rsidP="003A7532">
      <w:pPr>
        <w:pStyle w:val="B1"/>
      </w:pPr>
      <w:r w:rsidRPr="00B02A0B">
        <w:t>1)</w:t>
      </w:r>
      <w:r w:rsidRPr="00B02A0B">
        <w:tab/>
        <w:t>the &lt;</w:t>
      </w:r>
      <w:proofErr w:type="spellStart"/>
      <w:r w:rsidRPr="00B02A0B">
        <w:t>mcdata</w:t>
      </w:r>
      <w:proofErr w:type="spellEnd"/>
      <w:r w:rsidRPr="00B02A0B">
        <w:t>-access-token&gt; can be included with the access token received during authentication procedure as described in 3GPP TS 24.482 [24];</w:t>
      </w:r>
    </w:p>
    <w:p w14:paraId="31A67799" w14:textId="77777777" w:rsidR="003A7532" w:rsidRPr="00B02A0B" w:rsidRDefault="003A7532" w:rsidP="003A7532">
      <w:pPr>
        <w:pStyle w:val="B1"/>
      </w:pPr>
      <w:r w:rsidRPr="00B02A0B">
        <w:t>2)</w:t>
      </w:r>
      <w:r w:rsidRPr="00B02A0B">
        <w:tab/>
        <w:t>the &lt;request-type&gt; can be included with:</w:t>
      </w:r>
    </w:p>
    <w:p w14:paraId="5A46FFDF" w14:textId="77777777" w:rsidR="003A7532" w:rsidRPr="00B02A0B" w:rsidRDefault="003A7532" w:rsidP="003A7532">
      <w:pPr>
        <w:pStyle w:val="B2"/>
      </w:pPr>
      <w:r w:rsidRPr="00B02A0B">
        <w:t>a)</w:t>
      </w:r>
      <w:r w:rsidRPr="00B02A0B">
        <w:tab/>
        <w:t>a value of "one-to-one-</w:t>
      </w:r>
      <w:proofErr w:type="spellStart"/>
      <w:r w:rsidRPr="00B02A0B">
        <w:t>sds</w:t>
      </w:r>
      <w:proofErr w:type="spellEnd"/>
      <w:r w:rsidRPr="00B02A0B">
        <w:t>" to indicate that the MCData client wants to initiate a one-to-one SDS request;</w:t>
      </w:r>
    </w:p>
    <w:p w14:paraId="70D2FF4D" w14:textId="77777777" w:rsidR="003A7532" w:rsidRPr="00B02A0B" w:rsidRDefault="003A7532" w:rsidP="003A7532">
      <w:pPr>
        <w:pStyle w:val="B2"/>
      </w:pPr>
      <w:r w:rsidRPr="00B02A0B">
        <w:t>b)</w:t>
      </w:r>
      <w:r w:rsidRPr="00B02A0B">
        <w:tab/>
        <w:t>a value of "group-</w:t>
      </w:r>
      <w:proofErr w:type="spellStart"/>
      <w:r w:rsidRPr="00B02A0B">
        <w:t>sds</w:t>
      </w:r>
      <w:proofErr w:type="spellEnd"/>
      <w:r w:rsidRPr="00B02A0B">
        <w:t>" to indicate the MCData client wants to initiate a group SDS request;</w:t>
      </w:r>
    </w:p>
    <w:p w14:paraId="69991F63" w14:textId="77777777" w:rsidR="003A7532" w:rsidRPr="00B02A0B" w:rsidRDefault="003A7532" w:rsidP="003A7532">
      <w:pPr>
        <w:pStyle w:val="B2"/>
      </w:pPr>
      <w:r w:rsidRPr="00B02A0B">
        <w:t>c)</w:t>
      </w:r>
      <w:r w:rsidRPr="00B02A0B">
        <w:tab/>
        <w:t>a value of "one-to-one-</w:t>
      </w:r>
      <w:proofErr w:type="spellStart"/>
      <w:r w:rsidRPr="00B02A0B">
        <w:t>fd</w:t>
      </w:r>
      <w:proofErr w:type="spellEnd"/>
      <w:r w:rsidRPr="00B02A0B">
        <w:t>" to indicate that the MCData client wants to initiate a one-to-one FD request;</w:t>
      </w:r>
    </w:p>
    <w:p w14:paraId="325600E4" w14:textId="77777777" w:rsidR="003A7532" w:rsidRPr="00B02A0B" w:rsidRDefault="003A7532" w:rsidP="003A7532">
      <w:pPr>
        <w:pStyle w:val="B2"/>
      </w:pPr>
      <w:r w:rsidRPr="00B02A0B">
        <w:t>d)</w:t>
      </w:r>
      <w:r w:rsidRPr="00B02A0B">
        <w:tab/>
        <w:t>a value of "group-</w:t>
      </w:r>
      <w:proofErr w:type="spellStart"/>
      <w:r w:rsidRPr="00B02A0B">
        <w:t>fd</w:t>
      </w:r>
      <w:proofErr w:type="spellEnd"/>
      <w:r w:rsidRPr="00B02A0B">
        <w:t>" to indicate that the MCData client wants to initiate a group FD request;</w:t>
      </w:r>
    </w:p>
    <w:p w14:paraId="286D0232" w14:textId="77777777" w:rsidR="003A7532" w:rsidRPr="00B02A0B" w:rsidRDefault="003A7532" w:rsidP="003A7532">
      <w:pPr>
        <w:pStyle w:val="B2"/>
      </w:pPr>
      <w:r w:rsidRPr="00B02A0B">
        <w:t>e)</w:t>
      </w:r>
      <w:r w:rsidRPr="00B02A0B">
        <w:tab/>
        <w:t>a value of "</w:t>
      </w:r>
      <w:proofErr w:type="spellStart"/>
      <w:r w:rsidRPr="00B02A0B">
        <w:t>msf</w:t>
      </w:r>
      <w:proofErr w:type="spellEnd"/>
      <w:r w:rsidRPr="00B02A0B">
        <w:t>-disc-</w:t>
      </w:r>
      <w:proofErr w:type="spellStart"/>
      <w:r w:rsidRPr="00B02A0B">
        <w:t>req</w:t>
      </w:r>
      <w:proofErr w:type="spellEnd"/>
      <w:r w:rsidRPr="00B02A0B">
        <w:t xml:space="preserve">" to indicate that the MCData client wishes to discover the </w:t>
      </w:r>
      <w:proofErr w:type="spellStart"/>
      <w:r w:rsidRPr="00B02A0B">
        <w:t>absoluteURI</w:t>
      </w:r>
      <w:proofErr w:type="spellEnd"/>
      <w:r w:rsidRPr="00B02A0B">
        <w:t xml:space="preserve"> of the media storage function for HTTP requests;</w:t>
      </w:r>
    </w:p>
    <w:p w14:paraId="78FA0A0F" w14:textId="77777777" w:rsidR="003A7532" w:rsidRPr="00B02A0B" w:rsidRDefault="003A7532" w:rsidP="003A7532">
      <w:pPr>
        <w:pStyle w:val="B2"/>
      </w:pPr>
      <w:r w:rsidRPr="00B02A0B">
        <w:t>f)</w:t>
      </w:r>
      <w:r w:rsidRPr="00B02A0B">
        <w:tab/>
        <w:t>a value of "</w:t>
      </w:r>
      <w:proofErr w:type="spellStart"/>
      <w:r w:rsidRPr="00B02A0B">
        <w:t>msf</w:t>
      </w:r>
      <w:proofErr w:type="spellEnd"/>
      <w:r w:rsidRPr="00B02A0B">
        <w:t>-disc-res" when the participating MCData function sends the absolute URI to the MCData client;</w:t>
      </w:r>
    </w:p>
    <w:p w14:paraId="2B60CFBF" w14:textId="77777777" w:rsidR="003A7532" w:rsidRPr="00B02A0B" w:rsidRDefault="003A7532" w:rsidP="003A7532">
      <w:pPr>
        <w:pStyle w:val="B2"/>
      </w:pPr>
      <w:r w:rsidRPr="00B02A0B">
        <w:t>g)</w:t>
      </w:r>
      <w:r w:rsidRPr="00B02A0B">
        <w:tab/>
        <w:t>a value of "notify" when the controlling MCData function needs to send a notification to the MCData client;</w:t>
      </w:r>
    </w:p>
    <w:p w14:paraId="3C0E9440" w14:textId="77777777" w:rsidR="003A7532" w:rsidRPr="00B02A0B" w:rsidRDefault="003A7532" w:rsidP="003A7532">
      <w:pPr>
        <w:pStyle w:val="B2"/>
      </w:pPr>
      <w:r w:rsidRPr="00B02A0B">
        <w:t>h)</w:t>
      </w:r>
      <w:r w:rsidRPr="00B02A0B">
        <w:tab/>
        <w:t>a value of "one-to-one-</w:t>
      </w:r>
      <w:proofErr w:type="spellStart"/>
      <w:r w:rsidRPr="00B02A0B">
        <w:t>sds</w:t>
      </w:r>
      <w:proofErr w:type="spellEnd"/>
      <w:r w:rsidRPr="00B02A0B">
        <w:t>-session" to indicate that the MCData client wants to initiate a one-to-one SDS session;</w:t>
      </w:r>
    </w:p>
    <w:p w14:paraId="165A2821" w14:textId="77777777" w:rsidR="003A7532" w:rsidRPr="00B02A0B" w:rsidRDefault="003A7532" w:rsidP="003A7532">
      <w:pPr>
        <w:pStyle w:val="B2"/>
      </w:pPr>
      <w:proofErr w:type="spellStart"/>
      <w:r w:rsidRPr="00B02A0B">
        <w:t>i</w:t>
      </w:r>
      <w:proofErr w:type="spellEnd"/>
      <w:r w:rsidRPr="00B02A0B">
        <w:t>)</w:t>
      </w:r>
      <w:r w:rsidRPr="00B02A0B">
        <w:tab/>
        <w:t>a value of "group-</w:t>
      </w:r>
      <w:proofErr w:type="spellStart"/>
      <w:r w:rsidRPr="00B02A0B">
        <w:t>sds</w:t>
      </w:r>
      <w:proofErr w:type="spellEnd"/>
      <w:r w:rsidRPr="00B02A0B">
        <w:t>-session" to indicate the MCData client wants to initiate a group SDS session;</w:t>
      </w:r>
    </w:p>
    <w:p w14:paraId="1BC23B67" w14:textId="77777777" w:rsidR="003A7532" w:rsidRPr="00B02A0B" w:rsidRDefault="003A7532" w:rsidP="003A7532">
      <w:pPr>
        <w:pStyle w:val="B2"/>
        <w:rPr>
          <w:lang w:val="hr-HR"/>
        </w:rPr>
      </w:pPr>
      <w:r w:rsidRPr="00B02A0B">
        <w:t>j)</w:t>
      </w:r>
      <w:r w:rsidRPr="00B02A0B">
        <w:tab/>
        <w:t>a value of "functional-alias-status-determination" when a client initiates a subscription request to FA status;</w:t>
      </w:r>
    </w:p>
    <w:p w14:paraId="056DA7DA" w14:textId="77777777" w:rsidR="003A7532" w:rsidRPr="00B02A0B" w:rsidRDefault="003A7532" w:rsidP="003A7532">
      <w:pPr>
        <w:pStyle w:val="B2"/>
        <w:rPr>
          <w:lang w:val="hr-HR"/>
        </w:rPr>
      </w:pPr>
      <w:r w:rsidRPr="00B02A0B">
        <w:rPr>
          <w:lang w:val="hr-HR"/>
        </w:rPr>
        <w:t>k</w:t>
      </w:r>
      <w:r w:rsidRPr="00B02A0B">
        <w:t>)</w:t>
      </w:r>
      <w:r w:rsidRPr="00B02A0B">
        <w:tab/>
        <w:t>"fa-group-binding-</w:t>
      </w:r>
      <w:proofErr w:type="spellStart"/>
      <w:r w:rsidRPr="00B02A0B">
        <w:t>req</w:t>
      </w:r>
      <w:proofErr w:type="spellEnd"/>
      <w:r w:rsidRPr="00B02A0B">
        <w:t xml:space="preserve">" when a client initiates a request for binding of a functional alias with the MCData group(s) for the </w:t>
      </w:r>
      <w:r w:rsidRPr="00B02A0B">
        <w:rPr>
          <w:lang w:eastAsia="fr-FR"/>
        </w:rPr>
        <w:t xml:space="preserve">MCData </w:t>
      </w:r>
      <w:r w:rsidRPr="00B02A0B">
        <w:t>user;</w:t>
      </w:r>
      <w:r w:rsidRPr="00B02A0B">
        <w:rPr>
          <w:lang w:val="hr-HR"/>
        </w:rPr>
        <w:t xml:space="preserve"> or</w:t>
      </w:r>
    </w:p>
    <w:p w14:paraId="5ACD09F8" w14:textId="77777777" w:rsidR="003A7532" w:rsidRPr="00B02A0B" w:rsidRDefault="003A7532" w:rsidP="003A7532">
      <w:pPr>
        <w:pStyle w:val="B2"/>
        <w:rPr>
          <w:lang w:val="hr-HR"/>
        </w:rPr>
      </w:pPr>
      <w:r w:rsidRPr="00B02A0B">
        <w:rPr>
          <w:lang w:val="hr-HR"/>
        </w:rPr>
        <w:t>l</w:t>
      </w:r>
      <w:r w:rsidRPr="00B02A0B">
        <w:t>)</w:t>
      </w:r>
      <w:r w:rsidRPr="00B02A0B">
        <w:tab/>
        <w:t>a value of "store-comms-in-</w:t>
      </w:r>
      <w:proofErr w:type="spellStart"/>
      <w:r w:rsidRPr="00B02A0B">
        <w:t>msgstore</w:t>
      </w:r>
      <w:proofErr w:type="spellEnd"/>
      <w:r w:rsidRPr="00B02A0B">
        <w:t>-ctrl-</w:t>
      </w:r>
      <w:proofErr w:type="spellStart"/>
      <w:r w:rsidRPr="00B02A0B">
        <w:t>req</w:t>
      </w:r>
      <w:proofErr w:type="spellEnd"/>
      <w:r w:rsidRPr="00B02A0B">
        <w:t>" when an MCData client initiates a request to control the storage of MCData communications (private and group) into MCData message store;</w:t>
      </w:r>
    </w:p>
    <w:p w14:paraId="07045CA5" w14:textId="77777777" w:rsidR="003A7532" w:rsidRPr="00B02A0B" w:rsidRDefault="003A7532" w:rsidP="003A7532">
      <w:pPr>
        <w:pStyle w:val="B1"/>
      </w:pPr>
      <w:r w:rsidRPr="00B02A0B">
        <w:t>3)</w:t>
      </w:r>
      <w:r w:rsidRPr="00B02A0B">
        <w:tab/>
        <w:t>the &lt;</w:t>
      </w:r>
      <w:proofErr w:type="spellStart"/>
      <w:r w:rsidRPr="00B02A0B">
        <w:t>mcdata</w:t>
      </w:r>
      <w:proofErr w:type="spellEnd"/>
      <w:r w:rsidRPr="00B02A0B">
        <w:t>-request-</w:t>
      </w:r>
      <w:proofErr w:type="spellStart"/>
      <w:r w:rsidRPr="00B02A0B">
        <w:t>uri</w:t>
      </w:r>
      <w:proofErr w:type="spellEnd"/>
      <w:r w:rsidRPr="00B02A0B">
        <w:t>&gt; can be included with an MCData group ID or an MCData user ID;</w:t>
      </w:r>
    </w:p>
    <w:p w14:paraId="4D62C87C" w14:textId="77777777" w:rsidR="003A7532" w:rsidRPr="00B02A0B" w:rsidRDefault="003A7532" w:rsidP="003A7532">
      <w:pPr>
        <w:pStyle w:val="B1"/>
        <w:rPr>
          <w:noProof/>
        </w:rPr>
      </w:pPr>
      <w:r w:rsidRPr="00B02A0B">
        <w:t>4)</w:t>
      </w:r>
      <w:r w:rsidRPr="00B02A0B">
        <w:tab/>
        <w:t>the &lt;</w:t>
      </w:r>
      <w:proofErr w:type="spellStart"/>
      <w:r w:rsidRPr="00B02A0B">
        <w:t>mcdata</w:t>
      </w:r>
      <w:proofErr w:type="spellEnd"/>
      <w:r w:rsidRPr="00B02A0B">
        <w:t xml:space="preserve">-calling-user-id&gt; can be included, </w:t>
      </w:r>
      <w:r w:rsidRPr="00B02A0B">
        <w:rPr>
          <w:noProof/>
        </w:rPr>
        <w:t>set to MCData ID of the originating user;</w:t>
      </w:r>
    </w:p>
    <w:p w14:paraId="61B20CC5" w14:textId="77777777" w:rsidR="003A7532" w:rsidRPr="00B02A0B" w:rsidRDefault="003A7532" w:rsidP="003A7532">
      <w:pPr>
        <w:pStyle w:val="B1"/>
      </w:pPr>
      <w:r w:rsidRPr="00B02A0B">
        <w:rPr>
          <w:noProof/>
        </w:rPr>
        <w:t>5)</w:t>
      </w:r>
      <w:r w:rsidRPr="00B02A0B">
        <w:rPr>
          <w:noProof/>
        </w:rPr>
        <w:tab/>
        <w:t>the &lt;</w:t>
      </w:r>
      <w:proofErr w:type="spellStart"/>
      <w:r w:rsidRPr="00B02A0B">
        <w:t>mcdata</w:t>
      </w:r>
      <w:proofErr w:type="spellEnd"/>
      <w:r w:rsidRPr="00B02A0B">
        <w:t>-called-party-id&gt; can be included, set to the MCData ID of the terminating user;</w:t>
      </w:r>
    </w:p>
    <w:p w14:paraId="06A0C599" w14:textId="77777777" w:rsidR="003A7532" w:rsidRPr="00B02A0B" w:rsidRDefault="003A7532" w:rsidP="003A7532">
      <w:pPr>
        <w:pStyle w:val="B1"/>
      </w:pPr>
      <w:r w:rsidRPr="00B02A0B">
        <w:t>6)</w:t>
      </w:r>
      <w:r w:rsidRPr="00B02A0B">
        <w:tab/>
        <w:t>the &lt;</w:t>
      </w:r>
      <w:proofErr w:type="spellStart"/>
      <w:r w:rsidRPr="00B02A0B">
        <w:t>mcdata</w:t>
      </w:r>
      <w:proofErr w:type="spellEnd"/>
      <w:r w:rsidRPr="00B02A0B">
        <w:t>-calling-group-id&gt; can be included to indicate the MCData group identity to the terminating user;</w:t>
      </w:r>
    </w:p>
    <w:p w14:paraId="60C944DD" w14:textId="77777777" w:rsidR="003A7532" w:rsidRPr="00B02A0B" w:rsidRDefault="003A7532" w:rsidP="003A7532">
      <w:pPr>
        <w:pStyle w:val="B1"/>
      </w:pPr>
      <w:r w:rsidRPr="00B02A0B">
        <w:t>7)</w:t>
      </w:r>
      <w:r w:rsidRPr="00B02A0B">
        <w:tab/>
        <w:t>the &lt;alert-</w:t>
      </w:r>
      <w:proofErr w:type="spellStart"/>
      <w:r w:rsidRPr="00B02A0B">
        <w:t>ind</w:t>
      </w:r>
      <w:proofErr w:type="spellEnd"/>
      <w:r w:rsidRPr="00B02A0B">
        <w:t>&gt; can be:</w:t>
      </w:r>
    </w:p>
    <w:p w14:paraId="2463BAAA" w14:textId="77777777" w:rsidR="003A7532" w:rsidRPr="00B02A0B" w:rsidRDefault="003A7532" w:rsidP="003A7532">
      <w:pPr>
        <w:pStyle w:val="B2"/>
      </w:pPr>
      <w:r w:rsidRPr="00B02A0B">
        <w:t>a)</w:t>
      </w:r>
      <w:r w:rsidRPr="00B02A0B">
        <w:tab/>
        <w:t>set to "true" to indicate that an alert is to be sent; or</w:t>
      </w:r>
    </w:p>
    <w:p w14:paraId="20FCC036" w14:textId="77777777" w:rsidR="003A7532" w:rsidRPr="00B02A0B" w:rsidRDefault="003A7532" w:rsidP="003A7532">
      <w:pPr>
        <w:pStyle w:val="B2"/>
      </w:pPr>
      <w:r w:rsidRPr="00B02A0B">
        <w:t>b)</w:t>
      </w:r>
      <w:r w:rsidRPr="00B02A0B">
        <w:tab/>
        <w:t>set to "false" to indicate that an alert is to be cancelled;</w:t>
      </w:r>
    </w:p>
    <w:p w14:paraId="1B6690CA" w14:textId="77777777" w:rsidR="003A7532" w:rsidRPr="00B02A0B" w:rsidRDefault="003A7532" w:rsidP="003A7532">
      <w:pPr>
        <w:pStyle w:val="B1"/>
      </w:pPr>
      <w:r w:rsidRPr="00B02A0B">
        <w:lastRenderedPageBreak/>
        <w:t>8)</w:t>
      </w:r>
      <w:r w:rsidRPr="00B02A0B">
        <w:tab/>
        <w:t>the &lt;originated-by&gt; can be included, set to the MCData ID of the originating user of an MCData emergency alert when being cancelled by another authorised MCData user;</w:t>
      </w:r>
    </w:p>
    <w:p w14:paraId="48CD5F90" w14:textId="77777777" w:rsidR="003A7532" w:rsidRPr="00B02A0B" w:rsidRDefault="003A7532" w:rsidP="003A7532">
      <w:pPr>
        <w:pStyle w:val="B1"/>
      </w:pPr>
      <w:r w:rsidRPr="00B02A0B">
        <w:t>9)</w:t>
      </w:r>
      <w:r w:rsidRPr="00B02A0B">
        <w:tab/>
        <w:t>the &lt;</w:t>
      </w:r>
      <w:proofErr w:type="spellStart"/>
      <w:r w:rsidRPr="00B02A0B">
        <w:t>mcdata</w:t>
      </w:r>
      <w:proofErr w:type="spellEnd"/>
      <w:r w:rsidRPr="00B02A0B">
        <w:t>-client-id&gt; can be included, set to the MCData client ID of the MCData client that originated a SIP INVITE request, SIP REFER request, SIP REGISTER request, SIP PUBLISH request or SIP MESSAGE request;</w:t>
      </w:r>
    </w:p>
    <w:p w14:paraId="09D7EA69" w14:textId="77777777" w:rsidR="003A7532" w:rsidRPr="00B02A0B" w:rsidRDefault="003A7532" w:rsidP="003A7532">
      <w:pPr>
        <w:pStyle w:val="B1"/>
      </w:pPr>
      <w:r w:rsidRPr="00B02A0B">
        <w:t>10)</w:t>
      </w:r>
      <w:r w:rsidRPr="00B02A0B">
        <w:tab/>
        <w:t>the &lt;</w:t>
      </w:r>
      <w:proofErr w:type="spellStart"/>
      <w:r w:rsidRPr="00B02A0B">
        <w:t>mcdata</w:t>
      </w:r>
      <w:proofErr w:type="spellEnd"/>
      <w:r w:rsidRPr="00B02A0B">
        <w:t>-controller-psi&gt; can be included, set to the PSI of the controlling MCData function that handled the one-to-one or group MCData data request; and</w:t>
      </w:r>
    </w:p>
    <w:p w14:paraId="3B48827B" w14:textId="77777777" w:rsidR="003A7532" w:rsidRPr="00B02A0B" w:rsidRDefault="003A7532" w:rsidP="003A7532">
      <w:pPr>
        <w:pStyle w:val="B1"/>
      </w:pPr>
      <w:r w:rsidRPr="00B02A0B">
        <w:t>1</w:t>
      </w:r>
      <w:r w:rsidRPr="00B02A0B">
        <w:rPr>
          <w:lang w:val="en-US"/>
        </w:rPr>
        <w:t>1</w:t>
      </w:r>
      <w:r w:rsidRPr="00B02A0B">
        <w:t>)</w:t>
      </w:r>
      <w:r w:rsidRPr="00B02A0B">
        <w:tab/>
        <w:t>the &lt;</w:t>
      </w:r>
      <w:proofErr w:type="spellStart"/>
      <w:r w:rsidRPr="00B02A0B">
        <w:t>anyExt</w:t>
      </w:r>
      <w:proofErr w:type="spellEnd"/>
      <w:r w:rsidRPr="00B02A0B">
        <w:t>&gt; can be included with the following elements:</w:t>
      </w:r>
    </w:p>
    <w:p w14:paraId="67C27555" w14:textId="77777777" w:rsidR="003A7532" w:rsidRPr="00B02A0B" w:rsidRDefault="003A7532" w:rsidP="003A7532">
      <w:pPr>
        <w:pStyle w:val="B2"/>
      </w:pPr>
      <w:r w:rsidRPr="00B02A0B">
        <w:t>a)</w:t>
      </w:r>
      <w:r w:rsidRPr="00B02A0B">
        <w:tab/>
        <w:t>a &lt;pre-established-session-</w:t>
      </w:r>
      <w:proofErr w:type="spellStart"/>
      <w:r w:rsidRPr="00B02A0B">
        <w:t>ind</w:t>
      </w:r>
      <w:proofErr w:type="spellEnd"/>
      <w:r w:rsidRPr="00B02A0B">
        <w:t>&gt; element :</w:t>
      </w:r>
    </w:p>
    <w:p w14:paraId="2A1C371D" w14:textId="77777777" w:rsidR="003A7532" w:rsidRPr="00B02A0B" w:rsidRDefault="003A7532" w:rsidP="003A7532">
      <w:pPr>
        <w:pStyle w:val="B3"/>
      </w:pPr>
      <w:proofErr w:type="spellStart"/>
      <w:r w:rsidRPr="00B02A0B">
        <w:t>i</w:t>
      </w:r>
      <w:proofErr w:type="spellEnd"/>
      <w:r w:rsidRPr="00B02A0B">
        <w:t>)</w:t>
      </w:r>
      <w:r w:rsidRPr="00B02A0B">
        <w:tab/>
        <w:t>set to the value "true" by the MCData client in a pre-established session setup request to indicate to the MCData participating function about initiation of a pre-established session;</w:t>
      </w:r>
    </w:p>
    <w:p w14:paraId="177B2955" w14:textId="77777777" w:rsidR="003A7532" w:rsidRPr="00B02A0B" w:rsidRDefault="003A7532" w:rsidP="003A7532">
      <w:pPr>
        <w:pStyle w:val="B2"/>
      </w:pPr>
      <w:r w:rsidRPr="00B02A0B">
        <w:rPr>
          <w:lang w:val="en-US"/>
        </w:rPr>
        <w:t>b</w:t>
      </w:r>
      <w:r w:rsidRPr="00B02A0B">
        <w:t>)</w:t>
      </w:r>
      <w:r w:rsidRPr="00B02A0B">
        <w:tab/>
      </w:r>
      <w:r w:rsidRPr="00B02A0B">
        <w:rPr>
          <w:lang w:val="en-US"/>
        </w:rPr>
        <w:t>an</w:t>
      </w:r>
      <w:r w:rsidRPr="00B02A0B">
        <w:t xml:space="preserve"> &lt;</w:t>
      </w:r>
      <w:proofErr w:type="spellStart"/>
      <w:r w:rsidRPr="00B02A0B">
        <w:t>mcdata</w:t>
      </w:r>
      <w:proofErr w:type="spellEnd"/>
      <w:r w:rsidRPr="00B02A0B">
        <w:t xml:space="preserve">-communication-state&gt; </w:t>
      </w:r>
      <w:r w:rsidRPr="00B02A0B">
        <w:rPr>
          <w:lang w:val="en-US"/>
        </w:rPr>
        <w:t xml:space="preserve">element </w:t>
      </w:r>
      <w:r w:rsidRPr="00B02A0B">
        <w:t>can be included to indicate the state of MCData communication within a pre-established session. The &lt;</w:t>
      </w:r>
      <w:proofErr w:type="spellStart"/>
      <w:r w:rsidRPr="00B02A0B">
        <w:t>mcdata</w:t>
      </w:r>
      <w:proofErr w:type="spellEnd"/>
      <w:r w:rsidRPr="00B02A0B">
        <w:t>-communication-state&gt; can be set to:</w:t>
      </w:r>
    </w:p>
    <w:p w14:paraId="6AED5487" w14:textId="77777777" w:rsidR="003A7532" w:rsidRPr="00B02A0B" w:rsidRDefault="003A7532" w:rsidP="003A7532">
      <w:pPr>
        <w:pStyle w:val="B3"/>
      </w:pPr>
      <w:proofErr w:type="spellStart"/>
      <w:r w:rsidRPr="00B02A0B">
        <w:rPr>
          <w:lang w:val="en-US"/>
        </w:rPr>
        <w:t>i</w:t>
      </w:r>
      <w:proofErr w:type="spellEnd"/>
      <w:r w:rsidRPr="00B02A0B">
        <w:t>)</w:t>
      </w:r>
      <w:r w:rsidRPr="00B02A0B">
        <w:tab/>
        <w:t>the value "establish-request" by the MCData participating function to indicate to the MCData client about an MCData communication establishment request within a pre-established session;</w:t>
      </w:r>
    </w:p>
    <w:p w14:paraId="2DD0B728" w14:textId="77777777" w:rsidR="003A7532" w:rsidRPr="00B02A0B" w:rsidRDefault="003A7532" w:rsidP="003A7532">
      <w:pPr>
        <w:pStyle w:val="B3"/>
      </w:pPr>
      <w:r w:rsidRPr="00B02A0B">
        <w:rPr>
          <w:lang w:val="en-US"/>
        </w:rPr>
        <w:t>ii</w:t>
      </w:r>
      <w:r w:rsidRPr="00B02A0B">
        <w:t>)</w:t>
      </w:r>
      <w:r w:rsidRPr="00B02A0B">
        <w:tab/>
        <w:t>the value "establish-success" by the MCData participating function or the MCData client to indicate that the MCData communication is established successfully;</w:t>
      </w:r>
    </w:p>
    <w:p w14:paraId="3B0F339A" w14:textId="77777777" w:rsidR="003A7532" w:rsidRPr="00B02A0B" w:rsidRDefault="003A7532" w:rsidP="003A7532">
      <w:pPr>
        <w:pStyle w:val="B3"/>
      </w:pPr>
      <w:r w:rsidRPr="00B02A0B">
        <w:rPr>
          <w:lang w:val="en-US"/>
        </w:rPr>
        <w:t>iii</w:t>
      </w:r>
      <w:r w:rsidRPr="00B02A0B">
        <w:t>)</w:t>
      </w:r>
      <w:r w:rsidRPr="00B02A0B">
        <w:tab/>
        <w:t>the value "establish-fail" by the MCData participating function or the MCData client to indicate that the MCData communication establishment is failed or rejected;</w:t>
      </w:r>
    </w:p>
    <w:p w14:paraId="513B6C04" w14:textId="77777777" w:rsidR="003A7532" w:rsidRPr="00B02A0B" w:rsidRDefault="003A7532" w:rsidP="003A7532">
      <w:pPr>
        <w:pStyle w:val="B3"/>
      </w:pPr>
      <w:r w:rsidRPr="00B02A0B">
        <w:rPr>
          <w:lang w:val="en-US"/>
        </w:rPr>
        <w:t>iv</w:t>
      </w:r>
      <w:r w:rsidRPr="00B02A0B">
        <w:t>)</w:t>
      </w:r>
      <w:r w:rsidRPr="00B02A0B">
        <w:tab/>
        <w:t>the value "terminate-request" by the MCData participating function to indicate to the MCData client about an MCData communication termination request within a pre-established session; or</w:t>
      </w:r>
    </w:p>
    <w:p w14:paraId="6FABC3D2" w14:textId="77777777" w:rsidR="003A7532" w:rsidRPr="00B02A0B" w:rsidRDefault="003A7532" w:rsidP="003A7532">
      <w:pPr>
        <w:pStyle w:val="B3"/>
      </w:pPr>
      <w:r w:rsidRPr="00B02A0B">
        <w:rPr>
          <w:lang w:val="en-US"/>
        </w:rPr>
        <w:t>v</w:t>
      </w:r>
      <w:r w:rsidRPr="00B02A0B">
        <w:t>)</w:t>
      </w:r>
      <w:r w:rsidRPr="00B02A0B">
        <w:tab/>
        <w:t>the value "terminated" by the MCData participating function or the MCData client to indicate that the MCData communication is terminated</w:t>
      </w:r>
      <w:r w:rsidRPr="00B02A0B">
        <w:rPr>
          <w:lang w:val="en-US"/>
        </w:rPr>
        <w:t>;</w:t>
      </w:r>
    </w:p>
    <w:p w14:paraId="2B843E7C" w14:textId="77777777" w:rsidR="003A7532" w:rsidRPr="00B02A0B" w:rsidRDefault="003A7532" w:rsidP="003A7532">
      <w:pPr>
        <w:pStyle w:val="B2"/>
      </w:pPr>
      <w:r w:rsidRPr="00B02A0B">
        <w:t>c)</w:t>
      </w:r>
      <w:r w:rsidRPr="00B02A0B">
        <w:tab/>
        <w:t>an &lt;emergency-</w:t>
      </w:r>
      <w:proofErr w:type="spellStart"/>
      <w:r w:rsidRPr="00B02A0B">
        <w:t>ind</w:t>
      </w:r>
      <w:proofErr w:type="spellEnd"/>
      <w:r w:rsidRPr="00B02A0B">
        <w:t>&gt; element can be included and set to:</w:t>
      </w:r>
    </w:p>
    <w:p w14:paraId="0B5DE3CE" w14:textId="77777777" w:rsidR="003A7532" w:rsidRPr="00B02A0B" w:rsidRDefault="003A7532" w:rsidP="003A7532">
      <w:pPr>
        <w:pStyle w:val="B3"/>
      </w:pPr>
      <w:proofErr w:type="spellStart"/>
      <w:r w:rsidRPr="00B02A0B">
        <w:t>i</w:t>
      </w:r>
      <w:proofErr w:type="spellEnd"/>
      <w:r w:rsidRPr="00B02A0B">
        <w:t>)</w:t>
      </w:r>
      <w:r w:rsidRPr="00B02A0B">
        <w:tab/>
        <w:t>"true"</w:t>
      </w:r>
      <w:r w:rsidRPr="00B02A0B">
        <w:rPr>
          <w:lang w:val="en-US"/>
        </w:rPr>
        <w:t xml:space="preserve"> </w:t>
      </w:r>
      <w:r w:rsidRPr="00B02A0B">
        <w:t>to indicate that the c</w:t>
      </w:r>
      <w:proofErr w:type="spellStart"/>
      <w:r w:rsidRPr="00B02A0B">
        <w:rPr>
          <w:lang w:val="en-US"/>
        </w:rPr>
        <w:t>ommunication</w:t>
      </w:r>
      <w:proofErr w:type="spellEnd"/>
      <w:r w:rsidRPr="00B02A0B">
        <w:t xml:space="preserve"> that the MC</w:t>
      </w:r>
      <w:r w:rsidRPr="00B02A0B">
        <w:rPr>
          <w:lang w:val="en-US"/>
        </w:rPr>
        <w:t>Data</w:t>
      </w:r>
      <w:r w:rsidRPr="00B02A0B">
        <w:t xml:space="preserve"> client is initiating is an emergency MC</w:t>
      </w:r>
      <w:r w:rsidRPr="00B02A0B">
        <w:rPr>
          <w:lang w:val="en-US"/>
        </w:rPr>
        <w:t>Data</w:t>
      </w:r>
      <w:r w:rsidRPr="00B02A0B">
        <w:t xml:space="preserve"> </w:t>
      </w:r>
      <w:r w:rsidRPr="00B02A0B">
        <w:rPr>
          <w:lang w:val="en-US"/>
        </w:rPr>
        <w:t>communication</w:t>
      </w:r>
      <w:r w:rsidRPr="00B02A0B">
        <w:t>; or</w:t>
      </w:r>
    </w:p>
    <w:p w14:paraId="2BF917A0" w14:textId="77777777" w:rsidR="003A7532" w:rsidRPr="00B02A0B" w:rsidRDefault="003A7532" w:rsidP="003A7532">
      <w:pPr>
        <w:pStyle w:val="B3"/>
        <w:rPr>
          <w:lang w:val="en-US"/>
        </w:rPr>
      </w:pPr>
      <w:r w:rsidRPr="00B02A0B">
        <w:rPr>
          <w:lang w:val="en-US"/>
        </w:rPr>
        <w:t>ii</w:t>
      </w:r>
      <w:r w:rsidRPr="00B02A0B">
        <w:t>)</w:t>
      </w:r>
      <w:r w:rsidRPr="00B02A0B">
        <w:tab/>
        <w:t>"false" to indicate that the MC</w:t>
      </w:r>
      <w:r w:rsidRPr="00B02A0B">
        <w:rPr>
          <w:lang w:val="en-US"/>
        </w:rPr>
        <w:t>Data</w:t>
      </w:r>
      <w:r w:rsidRPr="00B02A0B">
        <w:t xml:space="preserve"> client is cancelling an emergency MC</w:t>
      </w:r>
      <w:r w:rsidRPr="00B02A0B">
        <w:rPr>
          <w:lang w:val="en-US"/>
        </w:rPr>
        <w:t>Data</w:t>
      </w:r>
      <w:r w:rsidRPr="00B02A0B">
        <w:t xml:space="preserve"> c</w:t>
      </w:r>
      <w:proofErr w:type="spellStart"/>
      <w:r w:rsidRPr="00B02A0B">
        <w:rPr>
          <w:lang w:val="en-US"/>
        </w:rPr>
        <w:t>ommunication</w:t>
      </w:r>
      <w:proofErr w:type="spellEnd"/>
      <w:r w:rsidRPr="00B02A0B">
        <w:t xml:space="preserve"> (i.e. converting it back to a non-emergency </w:t>
      </w:r>
      <w:r w:rsidRPr="00B02A0B">
        <w:rPr>
          <w:lang w:val="en-US"/>
        </w:rPr>
        <w:t>communication</w:t>
      </w:r>
      <w:r w:rsidRPr="00B02A0B">
        <w:t>)</w:t>
      </w:r>
      <w:r w:rsidRPr="00B02A0B">
        <w:rPr>
          <w:lang w:val="en-US"/>
        </w:rPr>
        <w:t>;</w:t>
      </w:r>
    </w:p>
    <w:p w14:paraId="0E0C1B09" w14:textId="77777777" w:rsidR="003A7532" w:rsidRPr="003A7532" w:rsidRDefault="003A7532" w:rsidP="003A7532">
      <w:pPr>
        <w:pStyle w:val="B2"/>
        <w:rPr>
          <w:lang w:val="de-DE"/>
        </w:rPr>
      </w:pPr>
      <w:r w:rsidRPr="003A7532">
        <w:rPr>
          <w:lang w:val="de-DE"/>
        </w:rPr>
        <w:t>d)</w:t>
      </w:r>
      <w:r w:rsidRPr="003A7532">
        <w:rPr>
          <w:lang w:val="de-DE"/>
        </w:rPr>
        <w:tab/>
        <w:t>an &lt;alert-</w:t>
      </w:r>
      <w:proofErr w:type="spellStart"/>
      <w:r w:rsidRPr="003A7532">
        <w:rPr>
          <w:lang w:val="de-DE"/>
        </w:rPr>
        <w:t>ind</w:t>
      </w:r>
      <w:proofErr w:type="spellEnd"/>
      <w:r w:rsidRPr="003A7532">
        <w:rPr>
          <w:lang w:val="de-DE"/>
        </w:rPr>
        <w:t>-</w:t>
      </w:r>
      <w:proofErr w:type="spellStart"/>
      <w:r w:rsidRPr="003A7532">
        <w:rPr>
          <w:lang w:val="de-DE"/>
        </w:rPr>
        <w:t>rcvd</w:t>
      </w:r>
      <w:proofErr w:type="spellEnd"/>
      <w:r w:rsidRPr="003A7532">
        <w:rPr>
          <w:lang w:val="de-DE"/>
        </w:rPr>
        <w:t xml:space="preserve">&gt; </w:t>
      </w:r>
      <w:proofErr w:type="spellStart"/>
      <w:r w:rsidRPr="003A7532">
        <w:rPr>
          <w:lang w:val="de-DE"/>
        </w:rPr>
        <w:t>element</w:t>
      </w:r>
      <w:proofErr w:type="spellEnd"/>
      <w:r w:rsidRPr="003A7532">
        <w:rPr>
          <w:lang w:val="de-DE"/>
        </w:rPr>
        <w:t>:</w:t>
      </w:r>
    </w:p>
    <w:p w14:paraId="0175EDCF" w14:textId="77777777" w:rsidR="003A7532" w:rsidRPr="00B02A0B" w:rsidRDefault="003A7532" w:rsidP="003A7532">
      <w:pPr>
        <w:pStyle w:val="B3"/>
        <w:rPr>
          <w:noProof/>
        </w:rPr>
      </w:pPr>
      <w:proofErr w:type="spellStart"/>
      <w:r w:rsidRPr="00B02A0B">
        <w:rPr>
          <w:lang w:val="en-US"/>
        </w:rPr>
        <w:t>i</w:t>
      </w:r>
      <w:proofErr w:type="spellEnd"/>
      <w:r w:rsidRPr="00B02A0B">
        <w:t>)</w:t>
      </w:r>
      <w:r w:rsidRPr="00B02A0B">
        <w:tab/>
        <w:t xml:space="preserve">may be set to </w:t>
      </w:r>
      <w:r w:rsidRPr="00B02A0B">
        <w:rPr>
          <w:lang w:val="en-US"/>
        </w:rPr>
        <w:t>"</w:t>
      </w:r>
      <w:r w:rsidRPr="00B02A0B">
        <w:t>true</w:t>
      </w:r>
      <w:r w:rsidRPr="00B02A0B">
        <w:rPr>
          <w:lang w:val="en-US"/>
        </w:rPr>
        <w:t>"</w:t>
      </w:r>
      <w:r w:rsidRPr="00B02A0B">
        <w:t xml:space="preserve"> and included in a SIP MESSAGE to indicate that the emergency alert or cancellation was received successfully</w:t>
      </w:r>
      <w:r w:rsidRPr="00B02A0B">
        <w:rPr>
          <w:noProof/>
        </w:rPr>
        <w:t>;</w:t>
      </w:r>
    </w:p>
    <w:p w14:paraId="2430C0E5" w14:textId="77777777" w:rsidR="003A7532" w:rsidRPr="00B02A0B" w:rsidRDefault="003A7532" w:rsidP="003A7532">
      <w:pPr>
        <w:pStyle w:val="B2"/>
      </w:pPr>
      <w:r w:rsidRPr="00B02A0B">
        <w:t>e)</w:t>
      </w:r>
      <w:r w:rsidRPr="00B02A0B">
        <w:tab/>
      </w:r>
      <w:r w:rsidRPr="00B02A0B">
        <w:rPr>
          <w:lang w:val="en-US"/>
        </w:rPr>
        <w:t>an</w:t>
      </w:r>
      <w:r w:rsidRPr="00B02A0B">
        <w:t xml:space="preserve"> &lt;mc-org&gt; </w:t>
      </w:r>
      <w:r w:rsidRPr="00B02A0B">
        <w:rPr>
          <w:lang w:val="en-US"/>
        </w:rPr>
        <w:t>element</w:t>
      </w:r>
      <w:r w:rsidRPr="00B02A0B">
        <w:t xml:space="preserve"> may be:</w:t>
      </w:r>
    </w:p>
    <w:p w14:paraId="7D64C87C" w14:textId="77777777" w:rsidR="003A7532" w:rsidRPr="00B02A0B" w:rsidRDefault="003A7532" w:rsidP="003A7532">
      <w:pPr>
        <w:pStyle w:val="B3"/>
        <w:rPr>
          <w:lang w:val="en-US"/>
        </w:rPr>
      </w:pPr>
      <w:proofErr w:type="spellStart"/>
      <w:r w:rsidRPr="00B02A0B">
        <w:rPr>
          <w:lang w:val="en-US"/>
        </w:rPr>
        <w:t>i</w:t>
      </w:r>
      <w:proofErr w:type="spellEnd"/>
      <w:r w:rsidRPr="00B02A0B">
        <w:t>)</w:t>
      </w:r>
      <w:r w:rsidRPr="00B02A0B">
        <w:tab/>
        <w:t>set to the MC</w:t>
      </w:r>
      <w:r w:rsidRPr="00B02A0B">
        <w:rPr>
          <w:lang w:val="en-US"/>
        </w:rPr>
        <w:t>Data</w:t>
      </w:r>
      <w:r w:rsidRPr="00B02A0B">
        <w:t xml:space="preserve"> user's Mission Critical Organization</w:t>
      </w:r>
      <w:r w:rsidRPr="00B02A0B">
        <w:rPr>
          <w:lang w:val="en-US"/>
        </w:rPr>
        <w:t xml:space="preserve"> and included</w:t>
      </w:r>
      <w:r w:rsidRPr="00B02A0B">
        <w:t xml:space="preserve"> in an emergency alert sent by the MC</w:t>
      </w:r>
      <w:r w:rsidRPr="00B02A0B">
        <w:rPr>
          <w:lang w:val="en-US"/>
        </w:rPr>
        <w:t>Data</w:t>
      </w:r>
      <w:r w:rsidRPr="00B02A0B">
        <w:t xml:space="preserve"> server to terminating MC</w:t>
      </w:r>
      <w:r w:rsidRPr="00B02A0B">
        <w:rPr>
          <w:lang w:val="en-US"/>
        </w:rPr>
        <w:t>Data</w:t>
      </w:r>
      <w:r w:rsidRPr="00B02A0B">
        <w:t xml:space="preserve"> clients</w:t>
      </w:r>
      <w:r w:rsidRPr="00B02A0B">
        <w:rPr>
          <w:lang w:val="en-US"/>
        </w:rPr>
        <w:t>;</w:t>
      </w:r>
    </w:p>
    <w:p w14:paraId="1E6C4AB4" w14:textId="77777777" w:rsidR="003A7532" w:rsidRPr="00B02A0B" w:rsidRDefault="003A7532" w:rsidP="003A7532">
      <w:pPr>
        <w:pStyle w:val="B2"/>
      </w:pPr>
      <w:r w:rsidRPr="00B02A0B">
        <w:t>f)</w:t>
      </w:r>
      <w:r w:rsidRPr="00B02A0B">
        <w:tab/>
        <w:t>a &lt;functional-alias-URI&gt; element set to the value of the functional alias that is used together with the "</w:t>
      </w:r>
      <w:proofErr w:type="spellStart"/>
      <w:r w:rsidRPr="00B02A0B">
        <w:t>mcdata</w:t>
      </w:r>
      <w:proofErr w:type="spellEnd"/>
      <w:r w:rsidRPr="00B02A0B">
        <w:t>-calling-user-id";</w:t>
      </w:r>
    </w:p>
    <w:p w14:paraId="3B7A8AD2" w14:textId="77777777" w:rsidR="003A7532" w:rsidRPr="00B02A0B" w:rsidRDefault="003A7532" w:rsidP="003A7532">
      <w:pPr>
        <w:pStyle w:val="B2"/>
      </w:pPr>
      <w:r w:rsidRPr="00B02A0B">
        <w:t>g)</w:t>
      </w:r>
      <w:r w:rsidRPr="00B02A0B">
        <w:tab/>
        <w:t>a</w:t>
      </w:r>
      <w:r w:rsidRPr="00B02A0B">
        <w:rPr>
          <w:lang w:val="en-US"/>
        </w:rPr>
        <w:t xml:space="preserve">n </w:t>
      </w:r>
      <w:r w:rsidRPr="00B02A0B">
        <w:t>&lt;emergency-alert-area-</w:t>
      </w:r>
      <w:proofErr w:type="spellStart"/>
      <w:r w:rsidRPr="00B02A0B">
        <w:t>ind</w:t>
      </w:r>
      <w:proofErr w:type="spellEnd"/>
      <w:r w:rsidRPr="00B02A0B">
        <w:t>&gt;</w:t>
      </w:r>
      <w:r w:rsidRPr="00B02A0B">
        <w:rPr>
          <w:lang w:val="en-US"/>
        </w:rPr>
        <w:t xml:space="preserve"> element</w:t>
      </w:r>
      <w:r w:rsidRPr="00B02A0B">
        <w:t>:</w:t>
      </w:r>
    </w:p>
    <w:p w14:paraId="672C734D" w14:textId="77777777" w:rsidR="003A7532" w:rsidRPr="00B02A0B" w:rsidRDefault="003A7532" w:rsidP="003A7532">
      <w:pPr>
        <w:pStyle w:val="B3"/>
      </w:pPr>
      <w:proofErr w:type="spellStart"/>
      <w:r w:rsidRPr="00B02A0B">
        <w:t>i</w:t>
      </w:r>
      <w:proofErr w:type="spellEnd"/>
      <w:r w:rsidRPr="00B02A0B">
        <w:t>)</w:t>
      </w:r>
      <w:r w:rsidRPr="00B02A0B">
        <w:tab/>
        <w:t>set to the value "true" when the MCData client has entered an emergency alert area; or</w:t>
      </w:r>
    </w:p>
    <w:p w14:paraId="2F504916" w14:textId="77777777" w:rsidR="003A7532" w:rsidRPr="00B02A0B" w:rsidRDefault="003A7532" w:rsidP="003A7532">
      <w:pPr>
        <w:pStyle w:val="B3"/>
      </w:pPr>
      <w:r w:rsidRPr="00B02A0B">
        <w:t>ii)</w:t>
      </w:r>
      <w:r w:rsidRPr="00B02A0B">
        <w:tab/>
        <w:t>set to the value "false" when the MCData client has exited an emergency alert area;</w:t>
      </w:r>
    </w:p>
    <w:p w14:paraId="36108AFD" w14:textId="77777777" w:rsidR="003A7532" w:rsidRPr="00B02A0B" w:rsidRDefault="003A7532" w:rsidP="003A7532">
      <w:pPr>
        <w:pStyle w:val="B2"/>
      </w:pPr>
      <w:r w:rsidRPr="00B02A0B">
        <w:t>h)</w:t>
      </w:r>
      <w:r w:rsidRPr="00B02A0B">
        <w:tab/>
        <w:t>a &lt;group-geo-area-</w:t>
      </w:r>
      <w:proofErr w:type="spellStart"/>
      <w:r w:rsidRPr="00B02A0B">
        <w:t>ind</w:t>
      </w:r>
      <w:proofErr w:type="spellEnd"/>
      <w:r w:rsidRPr="00B02A0B">
        <w:t>&gt; element:</w:t>
      </w:r>
    </w:p>
    <w:p w14:paraId="33B0D604" w14:textId="77777777" w:rsidR="003A7532" w:rsidRPr="00B02A0B" w:rsidRDefault="003A7532" w:rsidP="003A7532">
      <w:pPr>
        <w:pStyle w:val="B3"/>
      </w:pPr>
      <w:proofErr w:type="spellStart"/>
      <w:r w:rsidRPr="00B02A0B">
        <w:t>i</w:t>
      </w:r>
      <w:proofErr w:type="spellEnd"/>
      <w:r w:rsidRPr="00B02A0B">
        <w:t>)</w:t>
      </w:r>
      <w:r w:rsidRPr="00B02A0B">
        <w:tab/>
        <w:t>set to the value "true" when the MCData client has entered a group geographic area; or</w:t>
      </w:r>
    </w:p>
    <w:p w14:paraId="220F2395" w14:textId="77777777" w:rsidR="003A7532" w:rsidRPr="00B02A0B" w:rsidRDefault="003A7532" w:rsidP="003A7532">
      <w:pPr>
        <w:pStyle w:val="B3"/>
      </w:pPr>
      <w:r w:rsidRPr="00B02A0B">
        <w:t>ii)</w:t>
      </w:r>
      <w:r w:rsidRPr="00B02A0B">
        <w:tab/>
        <w:t>set to the value "false" when the MCData client has exited a group geographic area;</w:t>
      </w:r>
    </w:p>
    <w:p w14:paraId="39D4D396" w14:textId="77777777" w:rsidR="003A7532" w:rsidRPr="00B02A0B" w:rsidRDefault="003A7532" w:rsidP="003A7532">
      <w:pPr>
        <w:pStyle w:val="B2"/>
      </w:pPr>
      <w:proofErr w:type="spellStart"/>
      <w:r w:rsidRPr="00B02A0B">
        <w:lastRenderedPageBreak/>
        <w:t>i</w:t>
      </w:r>
      <w:proofErr w:type="spellEnd"/>
      <w:r w:rsidRPr="00B02A0B">
        <w:t>)</w:t>
      </w:r>
      <w:r w:rsidRPr="00B02A0B">
        <w:tab/>
      </w:r>
      <w:r w:rsidRPr="00B02A0B">
        <w:rPr>
          <w:lang w:val="en-US"/>
        </w:rPr>
        <w:t>an</w:t>
      </w:r>
      <w:r w:rsidRPr="00B02A0B">
        <w:t xml:space="preserve"> &lt;</w:t>
      </w:r>
      <w:proofErr w:type="spellStart"/>
      <w:r w:rsidRPr="00B02A0B">
        <w:t>imminentperil-ind</w:t>
      </w:r>
      <w:proofErr w:type="spellEnd"/>
      <w:r w:rsidRPr="00B02A0B">
        <w:t xml:space="preserve">&gt; </w:t>
      </w:r>
      <w:r w:rsidRPr="00B02A0B">
        <w:rPr>
          <w:lang w:val="en-US"/>
        </w:rPr>
        <w:t xml:space="preserve">element </w:t>
      </w:r>
      <w:r w:rsidRPr="00B02A0B">
        <w:t>can be included if the &lt;</w:t>
      </w:r>
      <w:proofErr w:type="spellStart"/>
      <w:r w:rsidRPr="00B02A0B">
        <w:t>mcdata</w:t>
      </w:r>
      <w:proofErr w:type="spellEnd"/>
      <w:r w:rsidRPr="00B02A0B">
        <w:t>-request-</w:t>
      </w:r>
      <w:proofErr w:type="spellStart"/>
      <w:r w:rsidRPr="00B02A0B">
        <w:t>uri</w:t>
      </w:r>
      <w:proofErr w:type="spellEnd"/>
      <w:r w:rsidRPr="00B02A0B">
        <w:t>&gt; is also included and set to an MCData group ID, in which case the &lt;</w:t>
      </w:r>
      <w:proofErr w:type="spellStart"/>
      <w:r w:rsidRPr="00B02A0B">
        <w:t>imminentperil-ind</w:t>
      </w:r>
      <w:proofErr w:type="spellEnd"/>
      <w:r w:rsidRPr="00B02A0B">
        <w:t>&gt; element is to be set to:</w:t>
      </w:r>
    </w:p>
    <w:p w14:paraId="34C5EDC5" w14:textId="77777777" w:rsidR="003A7532" w:rsidRPr="00B02A0B" w:rsidRDefault="003A7532" w:rsidP="003A7532">
      <w:pPr>
        <w:pStyle w:val="B3"/>
      </w:pPr>
      <w:proofErr w:type="spellStart"/>
      <w:r w:rsidRPr="00B02A0B">
        <w:t>i</w:t>
      </w:r>
      <w:proofErr w:type="spellEnd"/>
      <w:r w:rsidRPr="00B02A0B">
        <w:t>)</w:t>
      </w:r>
      <w:r w:rsidRPr="00B02A0B">
        <w:tab/>
        <w:t>"true"</w:t>
      </w:r>
      <w:r w:rsidRPr="00B02A0B">
        <w:rPr>
          <w:lang w:val="en-US"/>
        </w:rPr>
        <w:t xml:space="preserve"> </w:t>
      </w:r>
      <w:r w:rsidRPr="00B02A0B">
        <w:t>to indicate that the c</w:t>
      </w:r>
      <w:proofErr w:type="spellStart"/>
      <w:r w:rsidRPr="00B02A0B">
        <w:rPr>
          <w:lang w:val="en-US"/>
        </w:rPr>
        <w:t>ommunication</w:t>
      </w:r>
      <w:proofErr w:type="spellEnd"/>
      <w:r w:rsidRPr="00B02A0B">
        <w:t xml:space="preserve"> that the MC</w:t>
      </w:r>
      <w:r w:rsidRPr="00B02A0B">
        <w:rPr>
          <w:lang w:val="en-US"/>
        </w:rPr>
        <w:t>Data</w:t>
      </w:r>
      <w:r w:rsidRPr="00B02A0B">
        <w:t xml:space="preserve"> client is initiating is an imminent peril MC</w:t>
      </w:r>
      <w:r w:rsidRPr="00B02A0B">
        <w:rPr>
          <w:lang w:val="en-US"/>
        </w:rPr>
        <w:t>Data</w:t>
      </w:r>
      <w:r w:rsidRPr="00B02A0B">
        <w:t xml:space="preserve"> </w:t>
      </w:r>
      <w:r w:rsidRPr="00B02A0B">
        <w:rPr>
          <w:lang w:val="en-US"/>
        </w:rPr>
        <w:t>communication</w:t>
      </w:r>
      <w:r w:rsidRPr="00B02A0B">
        <w:t>; or</w:t>
      </w:r>
    </w:p>
    <w:p w14:paraId="283F74F6" w14:textId="77777777" w:rsidR="003A7532" w:rsidRPr="00B02A0B" w:rsidRDefault="003A7532" w:rsidP="003A7532">
      <w:pPr>
        <w:pStyle w:val="B3"/>
      </w:pPr>
      <w:r w:rsidRPr="00B02A0B">
        <w:rPr>
          <w:lang w:val="en-US"/>
        </w:rPr>
        <w:t>ii</w:t>
      </w:r>
      <w:r w:rsidRPr="00B02A0B">
        <w:t>)</w:t>
      </w:r>
      <w:r w:rsidRPr="00B02A0B">
        <w:tab/>
        <w:t>"false" to indicate that the MC</w:t>
      </w:r>
      <w:r w:rsidRPr="00B02A0B">
        <w:rPr>
          <w:lang w:val="en-US"/>
        </w:rPr>
        <w:t>Data</w:t>
      </w:r>
      <w:r w:rsidRPr="00B02A0B">
        <w:t xml:space="preserve"> client requests that the communication should no longer be considered an imminent peril MC</w:t>
      </w:r>
      <w:r w:rsidRPr="00B02A0B">
        <w:rPr>
          <w:lang w:val="en-US"/>
        </w:rPr>
        <w:t>Data communication;</w:t>
      </w:r>
    </w:p>
    <w:p w14:paraId="2576C567" w14:textId="77777777" w:rsidR="003A7532" w:rsidRPr="00B02A0B" w:rsidRDefault="003A7532" w:rsidP="003A7532">
      <w:pPr>
        <w:pStyle w:val="B2"/>
      </w:pPr>
      <w:r w:rsidRPr="00B02A0B">
        <w:t>j)</w:t>
      </w:r>
      <w:r w:rsidRPr="00B02A0B">
        <w:tab/>
        <w:t>an &lt;emergency-</w:t>
      </w:r>
      <w:proofErr w:type="spellStart"/>
      <w:r w:rsidRPr="00B02A0B">
        <w:t>ind</w:t>
      </w:r>
      <w:proofErr w:type="spellEnd"/>
      <w:r w:rsidRPr="00B02A0B">
        <w:t>-</w:t>
      </w:r>
      <w:proofErr w:type="spellStart"/>
      <w:r w:rsidRPr="00B02A0B">
        <w:t>rcvd</w:t>
      </w:r>
      <w:proofErr w:type="spellEnd"/>
      <w:r w:rsidRPr="00B02A0B">
        <w:t xml:space="preserve">&gt; </w:t>
      </w:r>
      <w:r w:rsidRPr="00B02A0B">
        <w:rPr>
          <w:lang w:val="en-US"/>
        </w:rPr>
        <w:t>element:</w:t>
      </w:r>
    </w:p>
    <w:p w14:paraId="587FD78F" w14:textId="77777777" w:rsidR="003A7532" w:rsidRPr="00B02A0B" w:rsidRDefault="003A7532" w:rsidP="003A7532">
      <w:pPr>
        <w:pStyle w:val="B3"/>
        <w:rPr>
          <w:noProof/>
        </w:rPr>
      </w:pPr>
      <w:proofErr w:type="spellStart"/>
      <w:r w:rsidRPr="00B02A0B">
        <w:t>i</w:t>
      </w:r>
      <w:proofErr w:type="spellEnd"/>
      <w:r w:rsidRPr="00B02A0B">
        <w:t>)</w:t>
      </w:r>
      <w:r w:rsidRPr="00B02A0B">
        <w:tab/>
        <w:t>can be set to "true" and included in a SIP MESSAGE to indicate that the in-progress emergency cancellation request was received successfully</w:t>
      </w:r>
      <w:r w:rsidRPr="00B02A0B">
        <w:rPr>
          <w:noProof/>
        </w:rPr>
        <w:t>;</w:t>
      </w:r>
    </w:p>
    <w:p w14:paraId="3B7D6C4E" w14:textId="77777777" w:rsidR="003A7532" w:rsidRPr="00B02A0B" w:rsidRDefault="003A7532" w:rsidP="003A7532">
      <w:pPr>
        <w:pStyle w:val="B2"/>
      </w:pPr>
      <w:r w:rsidRPr="00B02A0B">
        <w:t>k)</w:t>
      </w:r>
      <w:r w:rsidRPr="00B02A0B">
        <w:tab/>
        <w:t>a &lt;multiple-devices-</w:t>
      </w:r>
      <w:proofErr w:type="spellStart"/>
      <w:r w:rsidRPr="00B02A0B">
        <w:t>ind</w:t>
      </w:r>
      <w:proofErr w:type="spellEnd"/>
      <w:r w:rsidRPr="00B02A0B">
        <w:t>&gt; element can be included and set to:</w:t>
      </w:r>
    </w:p>
    <w:p w14:paraId="55B0C0A1" w14:textId="77777777" w:rsidR="003A7532" w:rsidRPr="00B02A0B" w:rsidRDefault="003A7532" w:rsidP="003A7532">
      <w:pPr>
        <w:pStyle w:val="B3"/>
      </w:pPr>
      <w:proofErr w:type="spellStart"/>
      <w:r w:rsidRPr="00B02A0B">
        <w:t>i</w:t>
      </w:r>
      <w:proofErr w:type="spellEnd"/>
      <w:r w:rsidRPr="00B02A0B">
        <w:t>)</w:t>
      </w:r>
      <w:r w:rsidRPr="00B02A0B">
        <w:tab/>
        <w:t>"true" to indicate to the client that multiple clients are registered for the MCData user; or</w:t>
      </w:r>
    </w:p>
    <w:p w14:paraId="78DAC796" w14:textId="77777777" w:rsidR="003A7532" w:rsidRPr="00B02A0B" w:rsidRDefault="003A7532" w:rsidP="003A7532">
      <w:pPr>
        <w:pStyle w:val="B3"/>
      </w:pPr>
      <w:r w:rsidRPr="00B02A0B">
        <w:t>ii)</w:t>
      </w:r>
      <w:r w:rsidRPr="00B02A0B">
        <w:tab/>
        <w:t>"false" to indicate to the client that no other clients are registered for the MCData user;</w:t>
      </w:r>
    </w:p>
    <w:p w14:paraId="7C27C34B" w14:textId="77777777" w:rsidR="003A7532" w:rsidRPr="00B02A0B" w:rsidRDefault="003A7532" w:rsidP="003A7532">
      <w:pPr>
        <w:pStyle w:val="B2"/>
      </w:pPr>
      <w:r w:rsidRPr="00B02A0B">
        <w:t>l)</w:t>
      </w:r>
      <w:r w:rsidRPr="00B02A0B">
        <w:tab/>
        <w:t>a &lt;</w:t>
      </w:r>
      <w:r w:rsidRPr="00B02A0B">
        <w:rPr>
          <w:lang w:eastAsia="ko-KR"/>
        </w:rPr>
        <w:t>bind</w:t>
      </w:r>
      <w:r w:rsidRPr="00B02A0B">
        <w:rPr>
          <w:noProof/>
        </w:rPr>
        <w:t>ing</w:t>
      </w:r>
      <w:r w:rsidRPr="00B02A0B">
        <w:rPr>
          <w:lang w:eastAsia="ko-KR"/>
        </w:rPr>
        <w:t>-</w:t>
      </w:r>
      <w:proofErr w:type="spellStart"/>
      <w:r w:rsidRPr="00B02A0B">
        <w:rPr>
          <w:lang w:eastAsia="ko-KR"/>
        </w:rPr>
        <w:t>ind</w:t>
      </w:r>
      <w:proofErr w:type="spellEnd"/>
      <w:r w:rsidRPr="00B02A0B">
        <w:t>&gt; element set to:</w:t>
      </w:r>
    </w:p>
    <w:p w14:paraId="1C7C138D" w14:textId="77777777" w:rsidR="003A7532" w:rsidRPr="00B02A0B" w:rsidRDefault="003A7532" w:rsidP="003A7532">
      <w:pPr>
        <w:pStyle w:val="B3"/>
      </w:pPr>
      <w:proofErr w:type="spellStart"/>
      <w:r w:rsidRPr="00B02A0B">
        <w:t>i</w:t>
      </w:r>
      <w:proofErr w:type="spellEnd"/>
      <w:r w:rsidRPr="00B02A0B">
        <w:t>)</w:t>
      </w:r>
      <w:r w:rsidRPr="00B02A0B">
        <w:tab/>
        <w:t xml:space="preserve">"true" when the user wants to create a binding of a particular functional alias with the specified list of </w:t>
      </w:r>
      <w:r w:rsidRPr="00B02A0B">
        <w:rPr>
          <w:lang w:val="en-US"/>
        </w:rPr>
        <w:t xml:space="preserve">MCData </w:t>
      </w:r>
      <w:r w:rsidRPr="00B02A0B">
        <w:t xml:space="preserve">groups for the </w:t>
      </w:r>
      <w:r w:rsidRPr="00B02A0B">
        <w:rPr>
          <w:lang w:val="en-US"/>
        </w:rPr>
        <w:t xml:space="preserve">MCData </w:t>
      </w:r>
      <w:r w:rsidRPr="00B02A0B">
        <w:t>client; or</w:t>
      </w:r>
    </w:p>
    <w:p w14:paraId="5F06D313" w14:textId="77777777" w:rsidR="003A7532" w:rsidRPr="00B02A0B" w:rsidRDefault="003A7532" w:rsidP="003A7532">
      <w:pPr>
        <w:pStyle w:val="B3"/>
      </w:pPr>
      <w:proofErr w:type="spellStart"/>
      <w:r w:rsidRPr="00B02A0B">
        <w:t>i</w:t>
      </w:r>
      <w:r w:rsidRPr="00B02A0B">
        <w:rPr>
          <w:lang w:val="en-IN"/>
        </w:rPr>
        <w:t>i</w:t>
      </w:r>
      <w:proofErr w:type="spellEnd"/>
      <w:r w:rsidRPr="00B02A0B">
        <w:t>)</w:t>
      </w:r>
      <w:r w:rsidRPr="00B02A0B">
        <w:tab/>
        <w:t xml:space="preserve">"false" when the user wants to remove a binding of a particular functional alias from the specified list of </w:t>
      </w:r>
      <w:r w:rsidRPr="00B02A0B">
        <w:rPr>
          <w:lang w:val="en-US"/>
        </w:rPr>
        <w:t xml:space="preserve">MCData </w:t>
      </w:r>
      <w:r w:rsidRPr="00B02A0B">
        <w:t xml:space="preserve">groups for the </w:t>
      </w:r>
      <w:r w:rsidRPr="00B02A0B">
        <w:rPr>
          <w:lang w:val="en-US"/>
        </w:rPr>
        <w:t xml:space="preserve">MCData </w:t>
      </w:r>
      <w:r w:rsidRPr="00B02A0B">
        <w:t>client;</w:t>
      </w:r>
    </w:p>
    <w:p w14:paraId="23DC6B5A" w14:textId="77777777" w:rsidR="003A7532" w:rsidRPr="00B02A0B" w:rsidRDefault="003A7532" w:rsidP="003A7532">
      <w:pPr>
        <w:pStyle w:val="B2"/>
      </w:pPr>
      <w:r w:rsidRPr="00B02A0B">
        <w:t>m)</w:t>
      </w:r>
      <w:r w:rsidRPr="00B02A0B">
        <w:tab/>
        <w:t>a &lt;binding</w:t>
      </w:r>
      <w:r w:rsidRPr="00B02A0B">
        <w:rPr>
          <w:lang w:eastAsia="ko-KR"/>
        </w:rPr>
        <w:t>-fa-</w:t>
      </w:r>
      <w:proofErr w:type="spellStart"/>
      <w:r w:rsidRPr="00B02A0B">
        <w:rPr>
          <w:lang w:eastAsia="ko-KR"/>
        </w:rPr>
        <w:t>uri</w:t>
      </w:r>
      <w:proofErr w:type="spellEnd"/>
      <w:r w:rsidRPr="00B02A0B">
        <w:t>&gt; element set to:</w:t>
      </w:r>
    </w:p>
    <w:p w14:paraId="5A0F214D" w14:textId="77777777" w:rsidR="003A7532" w:rsidRPr="00B02A0B" w:rsidRDefault="003A7532" w:rsidP="003A7532">
      <w:pPr>
        <w:pStyle w:val="B3"/>
      </w:pPr>
      <w:proofErr w:type="spellStart"/>
      <w:r w:rsidRPr="00B02A0B">
        <w:t>i</w:t>
      </w:r>
      <w:proofErr w:type="spellEnd"/>
      <w:r w:rsidRPr="00B02A0B">
        <w:t>)</w:t>
      </w:r>
      <w:r w:rsidRPr="00B02A0B">
        <w:tab/>
        <w:t xml:space="preserve">a URI of a functional alias that shall be bound with the specified list of </w:t>
      </w:r>
      <w:r w:rsidRPr="00B02A0B">
        <w:rPr>
          <w:lang w:val="en-US"/>
        </w:rPr>
        <w:t xml:space="preserve">MCData </w:t>
      </w:r>
      <w:r w:rsidRPr="00B02A0B">
        <w:t xml:space="preserve">groups for the </w:t>
      </w:r>
      <w:r w:rsidRPr="00B02A0B">
        <w:rPr>
          <w:lang w:val="en-US"/>
        </w:rPr>
        <w:t xml:space="preserve">MCData </w:t>
      </w:r>
      <w:r w:rsidRPr="00B02A0B">
        <w:t>client;</w:t>
      </w:r>
    </w:p>
    <w:p w14:paraId="117D7D5D" w14:textId="77777777" w:rsidR="003A7532" w:rsidRPr="00B02A0B" w:rsidRDefault="003A7532" w:rsidP="003A7532">
      <w:pPr>
        <w:pStyle w:val="B2"/>
      </w:pPr>
      <w:r w:rsidRPr="00B02A0B">
        <w:t>n)</w:t>
      </w:r>
      <w:r w:rsidRPr="00B02A0B">
        <w:tab/>
        <w:t>a &lt;unbinding</w:t>
      </w:r>
      <w:r w:rsidRPr="00B02A0B">
        <w:rPr>
          <w:lang w:eastAsia="ko-KR"/>
        </w:rPr>
        <w:t>-fa-</w:t>
      </w:r>
      <w:proofErr w:type="spellStart"/>
      <w:r w:rsidRPr="00B02A0B">
        <w:rPr>
          <w:lang w:eastAsia="ko-KR"/>
        </w:rPr>
        <w:t>uri</w:t>
      </w:r>
      <w:proofErr w:type="spellEnd"/>
      <w:r w:rsidRPr="00B02A0B">
        <w:t>&gt; element set to:</w:t>
      </w:r>
    </w:p>
    <w:p w14:paraId="163F0BF7" w14:textId="77777777" w:rsidR="003A7532" w:rsidRPr="00B02A0B" w:rsidRDefault="003A7532" w:rsidP="003A7532">
      <w:pPr>
        <w:pStyle w:val="B3"/>
        <w:rPr>
          <w:lang w:val="hr-HR"/>
        </w:rPr>
      </w:pPr>
      <w:proofErr w:type="spellStart"/>
      <w:r w:rsidRPr="00B02A0B">
        <w:t>i</w:t>
      </w:r>
      <w:proofErr w:type="spellEnd"/>
      <w:r w:rsidRPr="00B02A0B">
        <w:t>)</w:t>
      </w:r>
      <w:r w:rsidRPr="00B02A0B">
        <w:tab/>
        <w:t xml:space="preserve">a URI of a functional alias that shall be unbound from the specified list of </w:t>
      </w:r>
      <w:r w:rsidRPr="00B02A0B">
        <w:rPr>
          <w:lang w:val="en-US"/>
        </w:rPr>
        <w:t xml:space="preserve">MCData </w:t>
      </w:r>
      <w:r w:rsidRPr="00B02A0B">
        <w:t xml:space="preserve">groups for the </w:t>
      </w:r>
      <w:r w:rsidRPr="00B02A0B">
        <w:rPr>
          <w:lang w:val="en-US"/>
        </w:rPr>
        <w:t xml:space="preserve">MCData </w:t>
      </w:r>
      <w:r w:rsidRPr="00B02A0B">
        <w:t>client</w:t>
      </w:r>
      <w:r w:rsidRPr="00B02A0B">
        <w:rPr>
          <w:lang w:val="hr-HR"/>
        </w:rPr>
        <w:t>;</w:t>
      </w:r>
    </w:p>
    <w:p w14:paraId="0BBAB888" w14:textId="77777777" w:rsidR="003A7532" w:rsidRPr="00B02A0B" w:rsidRDefault="003A7532" w:rsidP="003A7532">
      <w:pPr>
        <w:pStyle w:val="B2"/>
        <w:rPr>
          <w:lang w:val="en-IN"/>
        </w:rPr>
      </w:pPr>
      <w:r w:rsidRPr="00B02A0B">
        <w:rPr>
          <w:lang w:val="hr-HR"/>
        </w:rPr>
        <w:t>o</w:t>
      </w:r>
      <w:r w:rsidRPr="00B02A0B">
        <w:t>)</w:t>
      </w:r>
      <w:r w:rsidRPr="00B02A0B">
        <w:tab/>
        <w:t>a &lt;store-all-</w:t>
      </w:r>
      <w:r w:rsidRPr="00B02A0B">
        <w:rPr>
          <w:lang w:val="en-IN"/>
        </w:rPr>
        <w:t>private-</w:t>
      </w:r>
      <w:r w:rsidRPr="00B02A0B">
        <w:t>comms-in-</w:t>
      </w:r>
      <w:proofErr w:type="spellStart"/>
      <w:r w:rsidRPr="00B02A0B">
        <w:t>msgstore</w:t>
      </w:r>
      <w:proofErr w:type="spellEnd"/>
      <w:r w:rsidRPr="00B02A0B">
        <w:t xml:space="preserve">&gt; </w:t>
      </w:r>
      <w:r w:rsidRPr="00B02A0B">
        <w:rPr>
          <w:lang w:val="en-US"/>
        </w:rPr>
        <w:t>element can be included and set to</w:t>
      </w:r>
      <w:r w:rsidRPr="00B02A0B">
        <w:t>:</w:t>
      </w:r>
    </w:p>
    <w:p w14:paraId="1545FCEB" w14:textId="77777777" w:rsidR="003A7532" w:rsidRPr="00B02A0B" w:rsidRDefault="003A7532" w:rsidP="003A7532">
      <w:pPr>
        <w:pStyle w:val="B3"/>
      </w:pPr>
      <w:proofErr w:type="spellStart"/>
      <w:r w:rsidRPr="00B02A0B">
        <w:t>i</w:t>
      </w:r>
      <w:proofErr w:type="spellEnd"/>
      <w:r w:rsidRPr="00B02A0B">
        <w:t>)</w:t>
      </w:r>
      <w:r w:rsidRPr="00B02A0B">
        <w:tab/>
        <w:t>"true" when the user wants to store his/her MCData private communications into his/her MCData message store account; or</w:t>
      </w:r>
    </w:p>
    <w:p w14:paraId="39049019" w14:textId="77777777" w:rsidR="003A7532" w:rsidRPr="00B02A0B" w:rsidRDefault="003A7532" w:rsidP="003A7532">
      <w:pPr>
        <w:pStyle w:val="B3"/>
      </w:pPr>
      <w:r w:rsidRPr="00B02A0B">
        <w:t>ii)</w:t>
      </w:r>
      <w:r w:rsidRPr="00B02A0B">
        <w:tab/>
        <w:t>"false" when the user do not store his/her MCData private communications into his/her MCData message store account;</w:t>
      </w:r>
    </w:p>
    <w:p w14:paraId="7F18E8EB" w14:textId="77777777" w:rsidR="003A7532" w:rsidRPr="00B02A0B" w:rsidRDefault="003A7532" w:rsidP="003A7532">
      <w:pPr>
        <w:pStyle w:val="B2"/>
        <w:rPr>
          <w:lang w:val="en-IN"/>
        </w:rPr>
      </w:pPr>
      <w:r w:rsidRPr="00B02A0B">
        <w:rPr>
          <w:lang w:val="en-IN"/>
        </w:rPr>
        <w:t>p</w:t>
      </w:r>
      <w:r w:rsidRPr="00B02A0B">
        <w:t>)</w:t>
      </w:r>
      <w:r w:rsidRPr="00B02A0B">
        <w:tab/>
        <w:t>a &lt;store-all-</w:t>
      </w:r>
      <w:r w:rsidRPr="00B02A0B">
        <w:rPr>
          <w:lang w:val="en-IN"/>
        </w:rPr>
        <w:t>group-</w:t>
      </w:r>
      <w:r w:rsidRPr="00B02A0B">
        <w:t>comms-in-</w:t>
      </w:r>
      <w:proofErr w:type="spellStart"/>
      <w:r w:rsidRPr="00B02A0B">
        <w:t>msgstore</w:t>
      </w:r>
      <w:proofErr w:type="spellEnd"/>
      <w:r w:rsidRPr="00B02A0B">
        <w:t xml:space="preserve">&gt; </w:t>
      </w:r>
      <w:r w:rsidRPr="00B02A0B">
        <w:rPr>
          <w:lang w:val="en-US"/>
        </w:rPr>
        <w:t>element can be included and set to</w:t>
      </w:r>
      <w:r w:rsidRPr="00B02A0B">
        <w:t>:</w:t>
      </w:r>
    </w:p>
    <w:p w14:paraId="79AC7767" w14:textId="77777777" w:rsidR="003A7532" w:rsidRPr="00B02A0B" w:rsidRDefault="003A7532" w:rsidP="003A7532">
      <w:pPr>
        <w:pStyle w:val="B3"/>
      </w:pPr>
      <w:proofErr w:type="spellStart"/>
      <w:r w:rsidRPr="00B02A0B">
        <w:t>i</w:t>
      </w:r>
      <w:proofErr w:type="spellEnd"/>
      <w:r w:rsidRPr="00B02A0B">
        <w:t>)</w:t>
      </w:r>
      <w:r w:rsidRPr="00B02A0B">
        <w:tab/>
        <w:t>"true" when the user wants to store his/her MCData group communications into his/her MCData message store account; or</w:t>
      </w:r>
    </w:p>
    <w:p w14:paraId="686DAA52" w14:textId="77777777" w:rsidR="003A7532" w:rsidRPr="00B02A0B" w:rsidRDefault="003A7532" w:rsidP="003A7532">
      <w:pPr>
        <w:pStyle w:val="B3"/>
      </w:pPr>
      <w:r w:rsidRPr="00B02A0B">
        <w:t>ii)</w:t>
      </w:r>
      <w:r w:rsidRPr="00B02A0B">
        <w:tab/>
        <w:t>"false" when the user do not store his/her MCData group communications into his/her MCData message store account;</w:t>
      </w:r>
    </w:p>
    <w:p w14:paraId="522BE806" w14:textId="77777777" w:rsidR="003A7532" w:rsidRPr="00B02A0B" w:rsidRDefault="003A7532" w:rsidP="003A7532">
      <w:pPr>
        <w:pStyle w:val="B2"/>
      </w:pPr>
      <w:r w:rsidRPr="00B02A0B">
        <w:rPr>
          <w:lang w:val="en-IN"/>
        </w:rPr>
        <w:t>q</w:t>
      </w:r>
      <w:r w:rsidRPr="00B02A0B">
        <w:t>)</w:t>
      </w:r>
      <w:r w:rsidRPr="00B02A0B">
        <w:tab/>
        <w:t>a &lt;store-specific-</w:t>
      </w:r>
      <w:r w:rsidRPr="00B02A0B">
        <w:rPr>
          <w:lang w:val="en-IN"/>
        </w:rPr>
        <w:t>private-</w:t>
      </w:r>
      <w:r w:rsidRPr="00B02A0B">
        <w:t>comms-in-</w:t>
      </w:r>
      <w:proofErr w:type="spellStart"/>
      <w:r w:rsidRPr="00B02A0B">
        <w:t>msgstore</w:t>
      </w:r>
      <w:proofErr w:type="spellEnd"/>
      <w:r w:rsidRPr="00B02A0B">
        <w:t xml:space="preserve">&gt; </w:t>
      </w:r>
      <w:r w:rsidRPr="00B02A0B">
        <w:rPr>
          <w:lang w:val="en-US"/>
        </w:rPr>
        <w:t>element can be included and set to</w:t>
      </w:r>
      <w:r w:rsidRPr="00B02A0B">
        <w:t>:</w:t>
      </w:r>
    </w:p>
    <w:p w14:paraId="79711F05" w14:textId="77777777" w:rsidR="003A7532" w:rsidRPr="00B02A0B" w:rsidRDefault="003A7532" w:rsidP="003A7532">
      <w:pPr>
        <w:pStyle w:val="B3"/>
      </w:pPr>
      <w:proofErr w:type="spellStart"/>
      <w:r w:rsidRPr="00B02A0B">
        <w:t>i</w:t>
      </w:r>
      <w:proofErr w:type="spellEnd"/>
      <w:r w:rsidRPr="00B02A0B">
        <w:t>)</w:t>
      </w:r>
      <w:r w:rsidRPr="00B02A0B">
        <w:tab/>
        <w:t>set to a value of "enable" when the user wants to store the specified MCData private communications for which user is authorized to store the communication into the MCData message store; or</w:t>
      </w:r>
    </w:p>
    <w:p w14:paraId="03BFF1CA" w14:textId="77777777" w:rsidR="003A7532" w:rsidRPr="00B02A0B" w:rsidRDefault="003A7532" w:rsidP="003A7532">
      <w:pPr>
        <w:pStyle w:val="B3"/>
      </w:pPr>
      <w:r w:rsidRPr="00B02A0B">
        <w:t>ii)</w:t>
      </w:r>
      <w:r w:rsidRPr="00B02A0B">
        <w:tab/>
        <w:t xml:space="preserve">set to a value of "disable" when the user do not wants to store the specified MCData private communications for which user is authorized to store the communication into the MCData message store; </w:t>
      </w:r>
    </w:p>
    <w:p w14:paraId="75AB864E" w14:textId="77777777" w:rsidR="003A7532" w:rsidRPr="00B02A0B" w:rsidRDefault="003A7532" w:rsidP="003A7532">
      <w:pPr>
        <w:pStyle w:val="B2"/>
      </w:pPr>
      <w:r w:rsidRPr="00B02A0B">
        <w:rPr>
          <w:lang w:val="en-IN"/>
        </w:rPr>
        <w:t>r</w:t>
      </w:r>
      <w:r w:rsidRPr="00B02A0B">
        <w:t>)</w:t>
      </w:r>
      <w:r w:rsidRPr="00B02A0B">
        <w:tab/>
        <w:t>a &lt;store-specific-</w:t>
      </w:r>
      <w:r w:rsidRPr="00B02A0B">
        <w:rPr>
          <w:lang w:val="en-IN"/>
        </w:rPr>
        <w:t>group-</w:t>
      </w:r>
      <w:r w:rsidRPr="00B02A0B">
        <w:t>comms-in-</w:t>
      </w:r>
      <w:proofErr w:type="spellStart"/>
      <w:r w:rsidRPr="00B02A0B">
        <w:t>msgstore</w:t>
      </w:r>
      <w:proofErr w:type="spellEnd"/>
      <w:r w:rsidRPr="00B02A0B">
        <w:t xml:space="preserve">&gt; </w:t>
      </w:r>
      <w:r w:rsidRPr="00B02A0B">
        <w:rPr>
          <w:lang w:val="en-US"/>
        </w:rPr>
        <w:t>element can be included and set to</w:t>
      </w:r>
      <w:r w:rsidRPr="00B02A0B">
        <w:t>:</w:t>
      </w:r>
    </w:p>
    <w:p w14:paraId="504C59D1" w14:textId="77777777" w:rsidR="003A7532" w:rsidRPr="00B02A0B" w:rsidRDefault="003A7532" w:rsidP="003A7532">
      <w:pPr>
        <w:pStyle w:val="B3"/>
      </w:pPr>
      <w:proofErr w:type="spellStart"/>
      <w:r w:rsidRPr="00B02A0B">
        <w:t>i</w:t>
      </w:r>
      <w:proofErr w:type="spellEnd"/>
      <w:r w:rsidRPr="00B02A0B">
        <w:t>)</w:t>
      </w:r>
      <w:r w:rsidRPr="00B02A0B">
        <w:tab/>
        <w:t>"enable" when the user wants to store the specified MCData group communications for which user is authorized to store the communication into the MCData message store; or</w:t>
      </w:r>
    </w:p>
    <w:p w14:paraId="1C1E8DF4" w14:textId="77777777" w:rsidR="003A7532" w:rsidRPr="00B02A0B" w:rsidRDefault="003A7532" w:rsidP="003A7532">
      <w:pPr>
        <w:pStyle w:val="B3"/>
        <w:rPr>
          <w:lang w:val="hr-HR"/>
        </w:rPr>
      </w:pPr>
      <w:r w:rsidRPr="00B02A0B">
        <w:lastRenderedPageBreak/>
        <w:t>ii)</w:t>
      </w:r>
      <w:r w:rsidRPr="00B02A0B">
        <w:tab/>
        <w:t>"disable" when the user do not wants to store the specified MCData group communications for which user is authorized to store the communication into the MCData message store</w:t>
      </w:r>
      <w:r>
        <w:t>;</w:t>
      </w:r>
      <w:del w:id="140" w:author="Beicht Peter-rev1" w:date="2022-08-22T10:54:00Z">
        <w:r w:rsidDel="009E4E8F">
          <w:delText xml:space="preserve"> and</w:delText>
        </w:r>
      </w:del>
    </w:p>
    <w:p w14:paraId="5B389A1D" w14:textId="77777777" w:rsidR="003A7532" w:rsidRPr="00B02A0B" w:rsidRDefault="003A7532" w:rsidP="003A7532">
      <w:pPr>
        <w:pStyle w:val="B2"/>
      </w:pPr>
      <w:r>
        <w:t>s</w:t>
      </w:r>
      <w:r w:rsidRPr="00B02A0B">
        <w:t>)</w:t>
      </w:r>
      <w:r w:rsidRPr="00B02A0B">
        <w:tab/>
        <w:t>an &lt;</w:t>
      </w:r>
      <w:r>
        <w:t>call-to-</w:t>
      </w:r>
      <w:r w:rsidRPr="00F90134">
        <w:rPr>
          <w:lang w:val="en-US"/>
        </w:rPr>
        <w:t>functional</w:t>
      </w:r>
      <w:r>
        <w:t>-</w:t>
      </w:r>
      <w:r w:rsidRPr="00F90134">
        <w:rPr>
          <w:lang w:val="en-US"/>
        </w:rPr>
        <w:t>alias</w:t>
      </w:r>
      <w:r>
        <w:rPr>
          <w:lang w:val="en-US"/>
        </w:rPr>
        <w:t>-</w:t>
      </w:r>
      <w:proofErr w:type="spellStart"/>
      <w:r>
        <w:rPr>
          <w:lang w:val="en-US"/>
        </w:rPr>
        <w:t>ind</w:t>
      </w:r>
      <w:proofErr w:type="spellEnd"/>
      <w:r w:rsidRPr="00B02A0B">
        <w:t>&gt; element can be included and set to:</w:t>
      </w:r>
    </w:p>
    <w:p w14:paraId="257D2786" w14:textId="505384FB" w:rsidR="003A7532" w:rsidRPr="00B02A0B" w:rsidRDefault="003A7532" w:rsidP="003A7532">
      <w:pPr>
        <w:pStyle w:val="B3"/>
      </w:pPr>
      <w:proofErr w:type="spellStart"/>
      <w:r w:rsidRPr="00B02A0B">
        <w:t>i</w:t>
      </w:r>
      <w:proofErr w:type="spellEnd"/>
      <w:r w:rsidRPr="00B02A0B">
        <w:t>)</w:t>
      </w:r>
      <w:r w:rsidRPr="00B02A0B">
        <w:tab/>
        <w:t>"true"</w:t>
      </w:r>
      <w:r w:rsidRPr="00B02A0B">
        <w:rPr>
          <w:lang w:val="en-US"/>
        </w:rPr>
        <w:t xml:space="preserve"> </w:t>
      </w:r>
      <w:r>
        <w:t xml:space="preserve">when the </w:t>
      </w:r>
      <w:r w:rsidRPr="00B02A0B">
        <w:t xml:space="preserve">MCData </w:t>
      </w:r>
      <w:r>
        <w:rPr>
          <w:lang w:val="en-US"/>
        </w:rPr>
        <w:t>client</w:t>
      </w:r>
      <w:r>
        <w:t xml:space="preserve"> is using a functional alias</w:t>
      </w:r>
      <w:r w:rsidRPr="00045AB2">
        <w:rPr>
          <w:lang w:val="en-US"/>
        </w:rPr>
        <w:t xml:space="preserve"> </w:t>
      </w:r>
      <w:r>
        <w:rPr>
          <w:lang w:val="en-US"/>
        </w:rPr>
        <w:t>to identify</w:t>
      </w:r>
      <w:r w:rsidRPr="0073469F">
        <w:rPr>
          <w:lang w:eastAsia="ko-KR"/>
        </w:rPr>
        <w:t xml:space="preserve"> </w:t>
      </w:r>
      <w:r>
        <w:rPr>
          <w:lang w:eastAsia="ko-KR"/>
        </w:rPr>
        <w:t xml:space="preserve">the </w:t>
      </w:r>
      <w:r w:rsidRPr="00B02A0B">
        <w:t xml:space="preserve">MCData </w:t>
      </w:r>
      <w:r w:rsidRPr="0073469F">
        <w:rPr>
          <w:lang w:eastAsia="ko-KR"/>
        </w:rPr>
        <w:t>ID</w:t>
      </w:r>
      <w:r>
        <w:rPr>
          <w:lang w:eastAsia="ko-KR"/>
        </w:rPr>
        <w:t>s</w:t>
      </w:r>
      <w:r w:rsidRPr="0073469F">
        <w:rPr>
          <w:lang w:eastAsia="ko-KR"/>
        </w:rPr>
        <w:t xml:space="preserve"> of</w:t>
      </w:r>
      <w:r>
        <w:rPr>
          <w:lang w:eastAsia="ko-KR"/>
        </w:rPr>
        <w:t xml:space="preserve"> the potential target </w:t>
      </w:r>
      <w:r w:rsidRPr="00B02A0B">
        <w:t xml:space="preserve">MCData </w:t>
      </w:r>
      <w:r>
        <w:rPr>
          <w:lang w:eastAsia="ko-KR"/>
        </w:rPr>
        <w:t>users</w:t>
      </w:r>
      <w:r w:rsidRPr="00B02A0B">
        <w:t>; or</w:t>
      </w:r>
    </w:p>
    <w:p w14:paraId="4D62031D" w14:textId="04B4C5B7" w:rsidR="003A7532" w:rsidRPr="00B02A0B" w:rsidRDefault="003A7532" w:rsidP="003A7532">
      <w:pPr>
        <w:pStyle w:val="B3"/>
        <w:rPr>
          <w:lang w:val="hr-HR"/>
        </w:rPr>
      </w:pPr>
      <w:r w:rsidRPr="00B02A0B">
        <w:rPr>
          <w:lang w:val="en-US"/>
        </w:rPr>
        <w:t>ii</w:t>
      </w:r>
      <w:r w:rsidRPr="00B02A0B">
        <w:t>)</w:t>
      </w:r>
      <w:r w:rsidRPr="00B02A0B">
        <w:tab/>
        <w:t xml:space="preserve">"false" </w:t>
      </w:r>
      <w:r>
        <w:t xml:space="preserve">when the </w:t>
      </w:r>
      <w:r w:rsidRPr="00B02A0B">
        <w:t xml:space="preserve">MCData </w:t>
      </w:r>
      <w:r>
        <w:rPr>
          <w:lang w:val="en-US"/>
        </w:rPr>
        <w:t>client</w:t>
      </w:r>
      <w:r>
        <w:t xml:space="preserve"> is using </w:t>
      </w:r>
      <w:r w:rsidRPr="00B02A0B">
        <w:t xml:space="preserve">MCData </w:t>
      </w:r>
      <w:r>
        <w:t>IDs</w:t>
      </w:r>
      <w:r w:rsidRPr="00045AB2">
        <w:rPr>
          <w:lang w:val="en-US"/>
        </w:rPr>
        <w:t xml:space="preserve"> </w:t>
      </w:r>
      <w:r>
        <w:rPr>
          <w:lang w:val="en-US"/>
        </w:rPr>
        <w:t>to identify</w:t>
      </w:r>
      <w:r w:rsidRPr="0073469F">
        <w:rPr>
          <w:lang w:eastAsia="ko-KR"/>
        </w:rPr>
        <w:t xml:space="preserve"> </w:t>
      </w:r>
      <w:r>
        <w:rPr>
          <w:lang w:eastAsia="ko-KR"/>
        </w:rPr>
        <w:t xml:space="preserve">the potential target </w:t>
      </w:r>
      <w:r w:rsidRPr="00B02A0B">
        <w:t xml:space="preserve">MCData </w:t>
      </w:r>
      <w:r>
        <w:rPr>
          <w:lang w:eastAsia="ko-KR"/>
        </w:rPr>
        <w:t>users</w:t>
      </w:r>
      <w:del w:id="141" w:author="Beicht Peter-rev1" w:date="2022-08-22T10:54:00Z">
        <w:r w:rsidDel="009E4E8F">
          <w:rPr>
            <w:lang w:val="en-US"/>
          </w:rPr>
          <w:delText>.</w:delText>
        </w:r>
      </w:del>
      <w:ins w:id="142" w:author="Beicht Peter-rev1" w:date="2022-08-22T10:54:00Z">
        <w:r w:rsidR="009E4E8F">
          <w:rPr>
            <w:lang w:val="en-US"/>
          </w:rPr>
          <w:t>; and</w:t>
        </w:r>
      </w:ins>
    </w:p>
    <w:p w14:paraId="7DEABBD4" w14:textId="004603B5" w:rsidR="009E4E8F" w:rsidRPr="00B02A0B" w:rsidRDefault="009E4E8F" w:rsidP="009E4E8F">
      <w:pPr>
        <w:pStyle w:val="B2"/>
        <w:rPr>
          <w:ins w:id="143" w:author="Beicht Peter-rev1" w:date="2022-08-22T10:52:00Z"/>
        </w:rPr>
      </w:pPr>
      <w:ins w:id="144" w:author="Beicht Peter-rev1" w:date="2022-08-22T10:50:00Z">
        <w:r>
          <w:t>t)</w:t>
        </w:r>
        <w:r>
          <w:tab/>
        </w:r>
        <w:r w:rsidRPr="009E4E8F">
          <w:t>a &lt;</w:t>
        </w:r>
      </w:ins>
      <w:ins w:id="145" w:author="Beicht Peter-rev1" w:date="2022-08-22T10:51:00Z">
        <w:r w:rsidRPr="009E4E8F">
          <w:t>called-functional-alias-URI</w:t>
        </w:r>
      </w:ins>
      <w:ins w:id="146" w:author="Beicht Peter-rev1" w:date="2022-08-22T10:50:00Z">
        <w:r w:rsidRPr="009E4E8F">
          <w:t>&gt; element set</w:t>
        </w:r>
      </w:ins>
      <w:ins w:id="147" w:author="Beicht Peter-rev1" w:date="2022-08-22T10:52:00Z">
        <w:r w:rsidRPr="00B02A0B">
          <w:t xml:space="preserve"> to</w:t>
        </w:r>
      </w:ins>
      <w:ins w:id="148" w:author="Beicht Peter-rev1" w:date="2022-08-22T13:07:00Z">
        <w:r w:rsidR="00A32032" w:rsidRPr="00A32032">
          <w:t xml:space="preserve"> the value of </w:t>
        </w:r>
        <w:bookmarkStart w:id="149" w:name="_Hlk112079327"/>
        <w:r w:rsidR="00A32032" w:rsidRPr="00A32032">
          <w:t xml:space="preserve">the functional alias </w:t>
        </w:r>
      </w:ins>
      <w:ins w:id="150" w:author="Beicht Peter-rev2" w:date="2022-08-24T10:15:00Z">
        <w:r w:rsidR="00D51F45">
          <w:t>to be called</w:t>
        </w:r>
      </w:ins>
      <w:ins w:id="151" w:author="Beicht Peter-rev1" w:date="2022-08-22T13:07:00Z">
        <w:r w:rsidR="00A32032">
          <w:t>.</w:t>
        </w:r>
      </w:ins>
      <w:bookmarkEnd w:id="149"/>
    </w:p>
    <w:p w14:paraId="441E5BA8" w14:textId="4B99D532" w:rsidR="003A7532" w:rsidRPr="00B02A0B" w:rsidRDefault="003A7532" w:rsidP="009E4E8F">
      <w:pPr>
        <w:pStyle w:val="B2"/>
      </w:pPr>
      <w:r w:rsidRPr="00B02A0B">
        <w:t>Absence of the &lt;emergency-</w:t>
      </w:r>
      <w:proofErr w:type="spellStart"/>
      <w:r w:rsidRPr="00B02A0B">
        <w:t>ind</w:t>
      </w:r>
      <w:proofErr w:type="spellEnd"/>
      <w:r w:rsidRPr="00B02A0B">
        <w:t>&gt;, &lt;alert-</w:t>
      </w:r>
      <w:proofErr w:type="spellStart"/>
      <w:r w:rsidRPr="00B02A0B">
        <w:t>ind</w:t>
      </w:r>
      <w:proofErr w:type="spellEnd"/>
      <w:r w:rsidRPr="00B02A0B">
        <w:t>&gt; and &lt;</w:t>
      </w:r>
      <w:proofErr w:type="spellStart"/>
      <w:r w:rsidRPr="00B02A0B">
        <w:t>imminentperil-ind</w:t>
      </w:r>
      <w:proofErr w:type="spellEnd"/>
      <w:r w:rsidRPr="00B02A0B">
        <w:t>&gt; in a SIP INVITE request indicates that the MCData client is initiating a non-emergency communication.</w:t>
      </w:r>
    </w:p>
    <w:p w14:paraId="5BAF19FD" w14:textId="77777777" w:rsidR="003A7532" w:rsidRPr="0073469F" w:rsidRDefault="003A7532" w:rsidP="003A7532">
      <w:r w:rsidRPr="0073469F">
        <w:t>Absence of the &lt;</w:t>
      </w:r>
      <w:r>
        <w:t>call-to-</w:t>
      </w:r>
      <w:r w:rsidRPr="00F90134">
        <w:rPr>
          <w:lang w:val="en-US"/>
        </w:rPr>
        <w:t>functional</w:t>
      </w:r>
      <w:r>
        <w:t>-</w:t>
      </w:r>
      <w:r w:rsidRPr="00F90134">
        <w:rPr>
          <w:lang w:val="en-US"/>
        </w:rPr>
        <w:t>alias</w:t>
      </w:r>
      <w:r>
        <w:rPr>
          <w:lang w:val="en-US"/>
        </w:rPr>
        <w:t>-</w:t>
      </w:r>
      <w:proofErr w:type="spellStart"/>
      <w:r>
        <w:rPr>
          <w:lang w:val="en-US"/>
        </w:rPr>
        <w:t>ind</w:t>
      </w:r>
      <w:proofErr w:type="spellEnd"/>
      <w:r w:rsidRPr="0073469F">
        <w:t>&gt;</w:t>
      </w:r>
      <w:r>
        <w:t xml:space="preserve"> </w:t>
      </w:r>
      <w:r w:rsidRPr="0073469F">
        <w:t xml:space="preserve">in a SIP INVITE </w:t>
      </w:r>
      <w:r>
        <w:t xml:space="preserve">or a SIP REFER </w:t>
      </w:r>
      <w:r w:rsidRPr="0073469F">
        <w:t xml:space="preserve">request indicates </w:t>
      </w:r>
      <w:r>
        <w:t>the use of the</w:t>
      </w:r>
      <w:r w:rsidRPr="00D663DC">
        <w:rPr>
          <w:lang w:eastAsia="ko-KR"/>
        </w:rPr>
        <w:t xml:space="preserve"> </w:t>
      </w:r>
      <w:r w:rsidRPr="00B02A0B">
        <w:t xml:space="preserve">MCData </w:t>
      </w:r>
      <w:r w:rsidRPr="0073469F">
        <w:rPr>
          <w:lang w:eastAsia="ko-KR"/>
        </w:rPr>
        <w:t>ID</w:t>
      </w:r>
      <w:r>
        <w:rPr>
          <w:lang w:eastAsia="ko-KR"/>
        </w:rPr>
        <w:t>s</w:t>
      </w:r>
      <w:r w:rsidRPr="0073469F">
        <w:rPr>
          <w:lang w:eastAsia="ko-KR"/>
        </w:rPr>
        <w:t xml:space="preserve"> of</w:t>
      </w:r>
      <w:r>
        <w:rPr>
          <w:lang w:eastAsia="ko-KR"/>
        </w:rPr>
        <w:t xml:space="preserve"> the potential target </w:t>
      </w:r>
      <w:r w:rsidRPr="00B02A0B">
        <w:t xml:space="preserve">MCData </w:t>
      </w:r>
      <w:r>
        <w:rPr>
          <w:lang w:eastAsia="ko-KR"/>
        </w:rPr>
        <w:t>users</w:t>
      </w:r>
      <w:r w:rsidRPr="0073469F">
        <w:t>.</w:t>
      </w:r>
    </w:p>
    <w:p w14:paraId="6784F692" w14:textId="77777777" w:rsidR="003A7532" w:rsidRPr="00B02A0B" w:rsidRDefault="003A7532" w:rsidP="003A7532">
      <w:r w:rsidRPr="00B02A0B">
        <w:t>The recipient of the XML ignores any unknown element and any unknown attribute.</w:t>
      </w:r>
    </w:p>
    <w:p w14:paraId="5E2D4942" w14:textId="77777777" w:rsidR="003A7532" w:rsidRDefault="003A7532">
      <w:pPr>
        <w:rPr>
          <w:noProof/>
        </w:rPr>
      </w:pPr>
    </w:p>
    <w:p w14:paraId="47E35599" w14:textId="77777777" w:rsidR="00972C40" w:rsidRPr="009C22C0" w:rsidRDefault="00972C40" w:rsidP="00972C40">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rPr>
      </w:pPr>
      <w:r w:rsidRPr="009C22C0">
        <w:rPr>
          <w:rFonts w:ascii="Arial" w:hAnsi="Arial" w:cs="Arial"/>
          <w:noProof/>
          <w:color w:val="0000FF"/>
          <w:sz w:val="28"/>
          <w:szCs w:val="28"/>
        </w:rPr>
        <w:t xml:space="preserve">* * * </w:t>
      </w:r>
      <w:r>
        <w:rPr>
          <w:rFonts w:ascii="Arial" w:hAnsi="Arial" w:cs="Arial"/>
          <w:noProof/>
          <w:color w:val="0000FF"/>
          <w:sz w:val="28"/>
          <w:szCs w:val="28"/>
        </w:rPr>
        <w:t>End of</w:t>
      </w:r>
      <w:r w:rsidRPr="009C22C0">
        <w:rPr>
          <w:rFonts w:ascii="Arial" w:hAnsi="Arial" w:cs="Arial"/>
          <w:noProof/>
          <w:color w:val="0000FF"/>
          <w:sz w:val="28"/>
          <w:szCs w:val="28"/>
        </w:rPr>
        <w:t xml:space="preserve"> Change</w:t>
      </w:r>
      <w:r>
        <w:rPr>
          <w:rFonts w:ascii="Arial" w:hAnsi="Arial" w:cs="Arial"/>
          <w:noProof/>
          <w:color w:val="0000FF"/>
          <w:sz w:val="28"/>
          <w:szCs w:val="28"/>
        </w:rPr>
        <w:t>s</w:t>
      </w:r>
      <w:r w:rsidRPr="009C22C0">
        <w:rPr>
          <w:rFonts w:ascii="Arial" w:hAnsi="Arial" w:cs="Arial"/>
          <w:noProof/>
          <w:color w:val="0000FF"/>
          <w:sz w:val="28"/>
          <w:szCs w:val="28"/>
        </w:rPr>
        <w:t xml:space="preserve"> * * * *</w:t>
      </w:r>
    </w:p>
    <w:p w14:paraId="06A6CBC1" w14:textId="77777777" w:rsidR="00972C40" w:rsidRDefault="00972C40">
      <w:pPr>
        <w:rPr>
          <w:noProof/>
        </w:rPr>
      </w:pPr>
    </w:p>
    <w:sectPr w:rsidR="00972C40" w:rsidSect="000B7FED">
      <w:headerReference w:type="even" r:id="rId14"/>
      <w:headerReference w:type="default" r:id="rId15"/>
      <w:headerReference w:type="first" r:id="rId1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07AE7" w14:textId="77777777" w:rsidR="000E748E" w:rsidRDefault="000E748E">
      <w:r>
        <w:separator/>
      </w:r>
    </w:p>
  </w:endnote>
  <w:endnote w:type="continuationSeparator" w:id="0">
    <w:p w14:paraId="2CDAB687" w14:textId="77777777" w:rsidR="000E748E" w:rsidRDefault="000E7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126F4" w14:textId="77777777" w:rsidR="000E748E" w:rsidRDefault="000E748E">
      <w:r>
        <w:separator/>
      </w:r>
    </w:p>
  </w:footnote>
  <w:footnote w:type="continuationSeparator" w:id="0">
    <w:p w14:paraId="068F38F3" w14:textId="77777777" w:rsidR="000E748E" w:rsidRDefault="000E74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Kopfzeile"/>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Kopfzeile"/>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eicht Peter">
    <w15:presenceInfo w15:providerId="None" w15:userId="Beicht Peter"/>
  </w15:person>
  <w15:person w15:author="Beicht Peter-rev2">
    <w15:presenceInfo w15:providerId="None" w15:userId="Beicht Peter-rev2"/>
  </w15:person>
  <w15:person w15:author="Beicht Peter-rev1">
    <w15:presenceInfo w15:providerId="None" w15:userId="Beicht Peter-rev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intFractionalCharacterWidth/>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32B9"/>
    <w:rsid w:val="00022E4A"/>
    <w:rsid w:val="00023221"/>
    <w:rsid w:val="00087B9A"/>
    <w:rsid w:val="00094537"/>
    <w:rsid w:val="00097666"/>
    <w:rsid w:val="00097AD4"/>
    <w:rsid w:val="000A0BAD"/>
    <w:rsid w:val="000A6394"/>
    <w:rsid w:val="000B7FED"/>
    <w:rsid w:val="000C038A"/>
    <w:rsid w:val="000C6598"/>
    <w:rsid w:val="000D44B3"/>
    <w:rsid w:val="000E748E"/>
    <w:rsid w:val="000F6177"/>
    <w:rsid w:val="00117DCE"/>
    <w:rsid w:val="001241C9"/>
    <w:rsid w:val="00145D43"/>
    <w:rsid w:val="0015559A"/>
    <w:rsid w:val="00187DB2"/>
    <w:rsid w:val="00192C46"/>
    <w:rsid w:val="001A08B3"/>
    <w:rsid w:val="001A7B60"/>
    <w:rsid w:val="001B52F0"/>
    <w:rsid w:val="001B7A65"/>
    <w:rsid w:val="001C240B"/>
    <w:rsid w:val="001C4D53"/>
    <w:rsid w:val="001D7651"/>
    <w:rsid w:val="001E41F3"/>
    <w:rsid w:val="001F0370"/>
    <w:rsid w:val="002354EF"/>
    <w:rsid w:val="0026004D"/>
    <w:rsid w:val="002640DD"/>
    <w:rsid w:val="00275D12"/>
    <w:rsid w:val="00284FEB"/>
    <w:rsid w:val="002860C4"/>
    <w:rsid w:val="00295EFF"/>
    <w:rsid w:val="002A2FC9"/>
    <w:rsid w:val="002A785A"/>
    <w:rsid w:val="002B5741"/>
    <w:rsid w:val="002E472E"/>
    <w:rsid w:val="002F1FEC"/>
    <w:rsid w:val="003012AD"/>
    <w:rsid w:val="00304AB0"/>
    <w:rsid w:val="00305409"/>
    <w:rsid w:val="00321574"/>
    <w:rsid w:val="003609EF"/>
    <w:rsid w:val="0036231A"/>
    <w:rsid w:val="00364427"/>
    <w:rsid w:val="00374DD4"/>
    <w:rsid w:val="003A7532"/>
    <w:rsid w:val="003B56D9"/>
    <w:rsid w:val="003C581C"/>
    <w:rsid w:val="003E19ED"/>
    <w:rsid w:val="003E1A36"/>
    <w:rsid w:val="003F2285"/>
    <w:rsid w:val="00410371"/>
    <w:rsid w:val="00412C74"/>
    <w:rsid w:val="0042233D"/>
    <w:rsid w:val="004242F1"/>
    <w:rsid w:val="00453D42"/>
    <w:rsid w:val="004938DF"/>
    <w:rsid w:val="004B75B7"/>
    <w:rsid w:val="004E6742"/>
    <w:rsid w:val="005141D9"/>
    <w:rsid w:val="0051580D"/>
    <w:rsid w:val="00517600"/>
    <w:rsid w:val="005308DE"/>
    <w:rsid w:val="00545BA5"/>
    <w:rsid w:val="00547111"/>
    <w:rsid w:val="00564213"/>
    <w:rsid w:val="005920D3"/>
    <w:rsid w:val="00592D74"/>
    <w:rsid w:val="005C5926"/>
    <w:rsid w:val="005E2C44"/>
    <w:rsid w:val="00621188"/>
    <w:rsid w:val="006257ED"/>
    <w:rsid w:val="00645D00"/>
    <w:rsid w:val="00653DE4"/>
    <w:rsid w:val="00665C47"/>
    <w:rsid w:val="00673CC3"/>
    <w:rsid w:val="00695808"/>
    <w:rsid w:val="00696D6F"/>
    <w:rsid w:val="006B46FB"/>
    <w:rsid w:val="006D6BEF"/>
    <w:rsid w:val="006E21FB"/>
    <w:rsid w:val="006F7EDC"/>
    <w:rsid w:val="007049EE"/>
    <w:rsid w:val="00712E01"/>
    <w:rsid w:val="00723D18"/>
    <w:rsid w:val="00766603"/>
    <w:rsid w:val="00774007"/>
    <w:rsid w:val="00792342"/>
    <w:rsid w:val="007977A8"/>
    <w:rsid w:val="007B44CC"/>
    <w:rsid w:val="007B512A"/>
    <w:rsid w:val="007C2097"/>
    <w:rsid w:val="007C3F82"/>
    <w:rsid w:val="007D6A07"/>
    <w:rsid w:val="007E310C"/>
    <w:rsid w:val="007F7259"/>
    <w:rsid w:val="008040A8"/>
    <w:rsid w:val="00805BF5"/>
    <w:rsid w:val="008206FA"/>
    <w:rsid w:val="008279FA"/>
    <w:rsid w:val="00834F6A"/>
    <w:rsid w:val="00841211"/>
    <w:rsid w:val="008606DB"/>
    <w:rsid w:val="008626E7"/>
    <w:rsid w:val="00865418"/>
    <w:rsid w:val="00870EE7"/>
    <w:rsid w:val="008863B9"/>
    <w:rsid w:val="00895E28"/>
    <w:rsid w:val="008A45A6"/>
    <w:rsid w:val="008D3CCC"/>
    <w:rsid w:val="008F3789"/>
    <w:rsid w:val="008F686C"/>
    <w:rsid w:val="008F7A0D"/>
    <w:rsid w:val="00912527"/>
    <w:rsid w:val="009148DE"/>
    <w:rsid w:val="00915EA6"/>
    <w:rsid w:val="00941E30"/>
    <w:rsid w:val="00943F40"/>
    <w:rsid w:val="00972C40"/>
    <w:rsid w:val="009777D9"/>
    <w:rsid w:val="00991B88"/>
    <w:rsid w:val="009A5753"/>
    <w:rsid w:val="009A579D"/>
    <w:rsid w:val="009B3D76"/>
    <w:rsid w:val="009C59F8"/>
    <w:rsid w:val="009E3297"/>
    <w:rsid w:val="009E4E8F"/>
    <w:rsid w:val="009F5C5B"/>
    <w:rsid w:val="009F734F"/>
    <w:rsid w:val="00A04E13"/>
    <w:rsid w:val="00A13F78"/>
    <w:rsid w:val="00A246B6"/>
    <w:rsid w:val="00A32032"/>
    <w:rsid w:val="00A47E70"/>
    <w:rsid w:val="00A50CF0"/>
    <w:rsid w:val="00A75BC0"/>
    <w:rsid w:val="00A7671C"/>
    <w:rsid w:val="00A94DB4"/>
    <w:rsid w:val="00AA2CBC"/>
    <w:rsid w:val="00AA3A61"/>
    <w:rsid w:val="00AC5820"/>
    <w:rsid w:val="00AD1CD8"/>
    <w:rsid w:val="00AD5418"/>
    <w:rsid w:val="00B258BB"/>
    <w:rsid w:val="00B6000F"/>
    <w:rsid w:val="00B630ED"/>
    <w:rsid w:val="00B67B97"/>
    <w:rsid w:val="00B92A34"/>
    <w:rsid w:val="00B968C8"/>
    <w:rsid w:val="00BA3EC5"/>
    <w:rsid w:val="00BA51D9"/>
    <w:rsid w:val="00BB5DFC"/>
    <w:rsid w:val="00BB7A0C"/>
    <w:rsid w:val="00BC19A3"/>
    <w:rsid w:val="00BD279D"/>
    <w:rsid w:val="00BD6BB8"/>
    <w:rsid w:val="00C03DB7"/>
    <w:rsid w:val="00C36E2D"/>
    <w:rsid w:val="00C506FF"/>
    <w:rsid w:val="00C6673B"/>
    <w:rsid w:val="00C66BA2"/>
    <w:rsid w:val="00C870F6"/>
    <w:rsid w:val="00C92F02"/>
    <w:rsid w:val="00C95985"/>
    <w:rsid w:val="00CC5026"/>
    <w:rsid w:val="00CC68D0"/>
    <w:rsid w:val="00CD23BA"/>
    <w:rsid w:val="00CF7118"/>
    <w:rsid w:val="00D03F9A"/>
    <w:rsid w:val="00D06D51"/>
    <w:rsid w:val="00D16720"/>
    <w:rsid w:val="00D24991"/>
    <w:rsid w:val="00D50255"/>
    <w:rsid w:val="00D51F45"/>
    <w:rsid w:val="00D66520"/>
    <w:rsid w:val="00D84AE9"/>
    <w:rsid w:val="00DD486A"/>
    <w:rsid w:val="00DE34CF"/>
    <w:rsid w:val="00DE4D20"/>
    <w:rsid w:val="00E13F3D"/>
    <w:rsid w:val="00E34898"/>
    <w:rsid w:val="00E949B2"/>
    <w:rsid w:val="00EA26EF"/>
    <w:rsid w:val="00EB09B7"/>
    <w:rsid w:val="00EB78B5"/>
    <w:rsid w:val="00EC30F6"/>
    <w:rsid w:val="00EE0C5A"/>
    <w:rsid w:val="00EE7D7C"/>
    <w:rsid w:val="00EF023E"/>
    <w:rsid w:val="00F25D98"/>
    <w:rsid w:val="00F300FB"/>
    <w:rsid w:val="00F34123"/>
    <w:rsid w:val="00F61657"/>
    <w:rsid w:val="00FA1E2D"/>
    <w:rsid w:val="00FA36F9"/>
    <w:rsid w:val="00FB6386"/>
    <w:rsid w:val="00FC41B9"/>
    <w:rsid w:val="00FD721F"/>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B7FED"/>
    <w:pPr>
      <w:spacing w:after="180"/>
    </w:pPr>
    <w:rPr>
      <w:rFonts w:ascii="Times New Roman" w:hAnsi="Times New Roman"/>
      <w:lang w:val="en-GB" w:eastAsia="en-US"/>
    </w:rPr>
  </w:style>
  <w:style w:type="paragraph" w:styleId="berschrift1">
    <w:name w:val="heading 1"/>
    <w:next w:val="Standard"/>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berschrift2">
    <w:name w:val="heading 2"/>
    <w:basedOn w:val="berschrift1"/>
    <w:next w:val="Standard"/>
    <w:qFormat/>
    <w:rsid w:val="000B7FED"/>
    <w:pPr>
      <w:pBdr>
        <w:top w:val="none" w:sz="0" w:space="0" w:color="auto"/>
      </w:pBdr>
      <w:spacing w:before="180"/>
      <w:outlineLvl w:val="1"/>
    </w:pPr>
    <w:rPr>
      <w:sz w:val="32"/>
    </w:rPr>
  </w:style>
  <w:style w:type="paragraph" w:styleId="berschrift3">
    <w:name w:val="heading 3"/>
    <w:basedOn w:val="berschrift2"/>
    <w:next w:val="Standard"/>
    <w:qFormat/>
    <w:rsid w:val="000B7FED"/>
    <w:pPr>
      <w:spacing w:before="120"/>
      <w:outlineLvl w:val="2"/>
    </w:pPr>
    <w:rPr>
      <w:sz w:val="28"/>
    </w:rPr>
  </w:style>
  <w:style w:type="paragraph" w:styleId="berschrift4">
    <w:name w:val="heading 4"/>
    <w:basedOn w:val="berschrift3"/>
    <w:next w:val="Standard"/>
    <w:qFormat/>
    <w:rsid w:val="000B7FED"/>
    <w:pPr>
      <w:ind w:left="1418" w:hanging="1418"/>
      <w:outlineLvl w:val="3"/>
    </w:pPr>
    <w:rPr>
      <w:sz w:val="24"/>
    </w:rPr>
  </w:style>
  <w:style w:type="paragraph" w:styleId="berschrift5">
    <w:name w:val="heading 5"/>
    <w:basedOn w:val="berschrift4"/>
    <w:next w:val="Standard"/>
    <w:qFormat/>
    <w:rsid w:val="000B7FED"/>
    <w:pPr>
      <w:ind w:left="1701" w:hanging="1701"/>
      <w:outlineLvl w:val="4"/>
    </w:pPr>
    <w:rPr>
      <w:sz w:val="22"/>
    </w:rPr>
  </w:style>
  <w:style w:type="paragraph" w:styleId="berschrift6">
    <w:name w:val="heading 6"/>
    <w:basedOn w:val="H6"/>
    <w:next w:val="Standard"/>
    <w:qFormat/>
    <w:rsid w:val="000B7FED"/>
    <w:pPr>
      <w:outlineLvl w:val="5"/>
    </w:pPr>
  </w:style>
  <w:style w:type="paragraph" w:styleId="berschrift7">
    <w:name w:val="heading 7"/>
    <w:basedOn w:val="H6"/>
    <w:next w:val="Standard"/>
    <w:qFormat/>
    <w:rsid w:val="000B7FED"/>
    <w:pPr>
      <w:outlineLvl w:val="6"/>
    </w:pPr>
  </w:style>
  <w:style w:type="paragraph" w:styleId="berschrift8">
    <w:name w:val="heading 8"/>
    <w:basedOn w:val="berschrift1"/>
    <w:next w:val="Standard"/>
    <w:qFormat/>
    <w:rsid w:val="000B7FED"/>
    <w:pPr>
      <w:ind w:left="0" w:firstLine="0"/>
      <w:outlineLvl w:val="7"/>
    </w:pPr>
  </w:style>
  <w:style w:type="paragraph" w:styleId="berschrift9">
    <w:name w:val="heading 9"/>
    <w:basedOn w:val="berschrift8"/>
    <w:next w:val="Standard"/>
    <w:qFormat/>
    <w:rsid w:val="000B7FED"/>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8">
    <w:name w:val="toc 8"/>
    <w:basedOn w:val="Verzeichnis1"/>
    <w:semiHidden/>
    <w:rsid w:val="000B7FED"/>
    <w:pPr>
      <w:spacing w:before="180"/>
      <w:ind w:left="2693" w:hanging="2693"/>
    </w:pPr>
    <w:rPr>
      <w:b/>
    </w:rPr>
  </w:style>
  <w:style w:type="paragraph" w:styleId="Verzeichnis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Verzeichnis5">
    <w:name w:val="toc 5"/>
    <w:basedOn w:val="Verzeichnis4"/>
    <w:semiHidden/>
    <w:rsid w:val="000B7FED"/>
    <w:pPr>
      <w:ind w:left="1701" w:hanging="1701"/>
    </w:pPr>
  </w:style>
  <w:style w:type="paragraph" w:styleId="Verzeichnis4">
    <w:name w:val="toc 4"/>
    <w:basedOn w:val="Verzeichnis3"/>
    <w:semiHidden/>
    <w:rsid w:val="000B7FED"/>
    <w:pPr>
      <w:ind w:left="1418" w:hanging="1418"/>
    </w:pPr>
  </w:style>
  <w:style w:type="paragraph" w:styleId="Verzeichnis3">
    <w:name w:val="toc 3"/>
    <w:basedOn w:val="Verzeichnis2"/>
    <w:semiHidden/>
    <w:rsid w:val="000B7FED"/>
    <w:pPr>
      <w:ind w:left="1134" w:hanging="1134"/>
    </w:pPr>
  </w:style>
  <w:style w:type="paragraph" w:styleId="Verzeichnis2">
    <w:name w:val="toc 2"/>
    <w:basedOn w:val="Verzeichnis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Standard"/>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berschrift1"/>
    <w:next w:val="Standard"/>
    <w:rsid w:val="000B7FED"/>
    <w:pPr>
      <w:outlineLvl w:val="9"/>
    </w:pPr>
  </w:style>
  <w:style w:type="paragraph" w:styleId="Listennummer2">
    <w:name w:val="List Number 2"/>
    <w:basedOn w:val="Listennummer"/>
    <w:rsid w:val="000B7FED"/>
    <w:pPr>
      <w:ind w:left="851"/>
    </w:pPr>
  </w:style>
  <w:style w:type="paragraph" w:styleId="Kopfzeile">
    <w:name w:val="header"/>
    <w:rsid w:val="000B7FED"/>
    <w:pPr>
      <w:widowControl w:val="0"/>
    </w:pPr>
    <w:rPr>
      <w:rFonts w:ascii="Arial" w:hAnsi="Arial"/>
      <w:b/>
      <w:noProof/>
      <w:sz w:val="18"/>
      <w:lang w:val="en-GB" w:eastAsia="en-US"/>
    </w:rPr>
  </w:style>
  <w:style w:type="character" w:styleId="Funotenzeichen">
    <w:name w:val="footnote reference"/>
    <w:semiHidden/>
    <w:rsid w:val="000B7FED"/>
    <w:rPr>
      <w:b/>
      <w:position w:val="6"/>
      <w:sz w:val="16"/>
    </w:rPr>
  </w:style>
  <w:style w:type="paragraph" w:styleId="Funotentext">
    <w:name w:val="footnote text"/>
    <w:basedOn w:val="Standard"/>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Standard"/>
    <w:link w:val="NOChar2"/>
    <w:qFormat/>
    <w:rsid w:val="000B7FED"/>
    <w:pPr>
      <w:keepLines/>
      <w:ind w:left="1135" w:hanging="851"/>
    </w:pPr>
  </w:style>
  <w:style w:type="paragraph" w:styleId="Verzeichnis9">
    <w:name w:val="toc 9"/>
    <w:basedOn w:val="Verzeichnis8"/>
    <w:semiHidden/>
    <w:rsid w:val="000B7FED"/>
    <w:pPr>
      <w:ind w:left="1418" w:hanging="1418"/>
    </w:pPr>
  </w:style>
  <w:style w:type="paragraph" w:customStyle="1" w:styleId="EX">
    <w:name w:val="EX"/>
    <w:basedOn w:val="Standard"/>
    <w:rsid w:val="000B7FED"/>
    <w:pPr>
      <w:keepLines/>
      <w:ind w:left="1702" w:hanging="1418"/>
    </w:pPr>
  </w:style>
  <w:style w:type="paragraph" w:customStyle="1" w:styleId="FP">
    <w:name w:val="FP"/>
    <w:basedOn w:val="Standard"/>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Verzeichnis6">
    <w:name w:val="toc 6"/>
    <w:basedOn w:val="Verzeichnis5"/>
    <w:next w:val="Standard"/>
    <w:semiHidden/>
    <w:rsid w:val="000B7FED"/>
    <w:pPr>
      <w:ind w:left="1985" w:hanging="1985"/>
    </w:pPr>
  </w:style>
  <w:style w:type="paragraph" w:styleId="Verzeichnis7">
    <w:name w:val="toc 7"/>
    <w:basedOn w:val="Verzeichnis6"/>
    <w:next w:val="Standard"/>
    <w:semiHidden/>
    <w:rsid w:val="000B7FED"/>
    <w:pPr>
      <w:ind w:left="2268" w:hanging="2268"/>
    </w:pPr>
  </w:style>
  <w:style w:type="paragraph" w:styleId="Aufzhlungszeichen2">
    <w:name w:val="List Bullet 2"/>
    <w:basedOn w:val="Aufzhlungszeichen"/>
    <w:rsid w:val="000B7FED"/>
    <w:pPr>
      <w:ind w:left="851"/>
    </w:pPr>
  </w:style>
  <w:style w:type="paragraph" w:styleId="Aufzhlungszeichen3">
    <w:name w:val="List Bullet 3"/>
    <w:basedOn w:val="Aufzhlungszeichen2"/>
    <w:rsid w:val="000B7FED"/>
    <w:pPr>
      <w:ind w:left="1135"/>
    </w:pPr>
  </w:style>
  <w:style w:type="paragraph" w:styleId="Listennummer">
    <w:name w:val="List Number"/>
    <w:basedOn w:val="Liste"/>
    <w:rsid w:val="000B7FED"/>
  </w:style>
  <w:style w:type="paragraph" w:customStyle="1" w:styleId="EQ">
    <w:name w:val="EQ"/>
    <w:basedOn w:val="Standard"/>
    <w:next w:val="Standard"/>
    <w:rsid w:val="000B7FED"/>
    <w:pPr>
      <w:keepLines/>
      <w:tabs>
        <w:tab w:val="center" w:pos="4536"/>
        <w:tab w:val="right" w:pos="9072"/>
      </w:tabs>
    </w:pPr>
    <w:rPr>
      <w:noProof/>
    </w:rPr>
  </w:style>
  <w:style w:type="paragraph" w:customStyle="1" w:styleId="TH">
    <w:name w:val="TH"/>
    <w:basedOn w:val="Standard"/>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berschrift5"/>
    <w:next w:val="Standard"/>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Standard"/>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e2">
    <w:name w:val="List 2"/>
    <w:basedOn w:val="Liste"/>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e3">
    <w:name w:val="List 3"/>
    <w:basedOn w:val="Liste2"/>
    <w:rsid w:val="000B7FED"/>
    <w:pPr>
      <w:ind w:left="1135"/>
    </w:pPr>
  </w:style>
  <w:style w:type="paragraph" w:styleId="Liste4">
    <w:name w:val="List 4"/>
    <w:basedOn w:val="Liste3"/>
    <w:rsid w:val="000B7FED"/>
    <w:pPr>
      <w:ind w:left="1418"/>
    </w:pPr>
  </w:style>
  <w:style w:type="paragraph" w:styleId="Liste5">
    <w:name w:val="List 5"/>
    <w:basedOn w:val="Liste4"/>
    <w:rsid w:val="000B7FED"/>
    <w:pPr>
      <w:ind w:left="1702"/>
    </w:pPr>
  </w:style>
  <w:style w:type="paragraph" w:customStyle="1" w:styleId="EditorsNote">
    <w:name w:val="Editor's Note"/>
    <w:basedOn w:val="NO"/>
    <w:rsid w:val="000B7FED"/>
    <w:rPr>
      <w:color w:val="FF0000"/>
    </w:rPr>
  </w:style>
  <w:style w:type="paragraph" w:styleId="Liste">
    <w:name w:val="List"/>
    <w:basedOn w:val="Standard"/>
    <w:rsid w:val="000B7FED"/>
    <w:pPr>
      <w:ind w:left="568" w:hanging="284"/>
    </w:pPr>
  </w:style>
  <w:style w:type="paragraph" w:styleId="Aufzhlungszeichen">
    <w:name w:val="List Bullet"/>
    <w:basedOn w:val="Liste"/>
    <w:rsid w:val="000B7FED"/>
  </w:style>
  <w:style w:type="paragraph" w:styleId="Aufzhlungszeichen4">
    <w:name w:val="List Bullet 4"/>
    <w:basedOn w:val="Aufzhlungszeichen3"/>
    <w:rsid w:val="000B7FED"/>
    <w:pPr>
      <w:ind w:left="1418"/>
    </w:pPr>
  </w:style>
  <w:style w:type="paragraph" w:styleId="Aufzhlungszeichen5">
    <w:name w:val="List Bullet 5"/>
    <w:basedOn w:val="Aufzhlungszeichen4"/>
    <w:rsid w:val="000B7FED"/>
    <w:pPr>
      <w:ind w:left="1702"/>
    </w:pPr>
  </w:style>
  <w:style w:type="paragraph" w:customStyle="1" w:styleId="B1">
    <w:name w:val="B1"/>
    <w:basedOn w:val="Liste"/>
    <w:link w:val="B1Char2"/>
    <w:qFormat/>
    <w:rsid w:val="000B7FED"/>
  </w:style>
  <w:style w:type="paragraph" w:customStyle="1" w:styleId="B2">
    <w:name w:val="B2"/>
    <w:basedOn w:val="Liste2"/>
    <w:link w:val="B2Char"/>
    <w:qFormat/>
    <w:rsid w:val="000B7FED"/>
  </w:style>
  <w:style w:type="paragraph" w:customStyle="1" w:styleId="B3">
    <w:name w:val="B3"/>
    <w:basedOn w:val="Liste3"/>
    <w:link w:val="B3Char"/>
    <w:qFormat/>
    <w:rsid w:val="000B7FED"/>
  </w:style>
  <w:style w:type="paragraph" w:customStyle="1" w:styleId="B4">
    <w:name w:val="B4"/>
    <w:basedOn w:val="Liste4"/>
    <w:rsid w:val="000B7FED"/>
  </w:style>
  <w:style w:type="paragraph" w:customStyle="1" w:styleId="B5">
    <w:name w:val="B5"/>
    <w:basedOn w:val="Liste5"/>
    <w:rsid w:val="000B7FED"/>
  </w:style>
  <w:style w:type="paragraph" w:styleId="Fuzeile">
    <w:name w:val="footer"/>
    <w:basedOn w:val="Kopfzeile"/>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Kommentarzeichen">
    <w:name w:val="annotation reference"/>
    <w:semiHidden/>
    <w:rsid w:val="000B7FED"/>
    <w:rPr>
      <w:sz w:val="16"/>
    </w:rPr>
  </w:style>
  <w:style w:type="paragraph" w:styleId="Kommentartext">
    <w:name w:val="annotation text"/>
    <w:basedOn w:val="Standard"/>
    <w:semiHidden/>
    <w:rsid w:val="000B7FED"/>
  </w:style>
  <w:style w:type="character" w:styleId="BesuchterLink">
    <w:name w:val="FollowedHyperlink"/>
    <w:rsid w:val="000B7FED"/>
    <w:rPr>
      <w:color w:val="800080"/>
      <w:u w:val="single"/>
    </w:rPr>
  </w:style>
  <w:style w:type="paragraph" w:styleId="Sprechblasentext">
    <w:name w:val="Balloon Text"/>
    <w:basedOn w:val="Standard"/>
    <w:semiHidden/>
    <w:rsid w:val="000B7FED"/>
    <w:rPr>
      <w:rFonts w:ascii="Tahoma" w:hAnsi="Tahoma" w:cs="Tahoma"/>
      <w:sz w:val="16"/>
      <w:szCs w:val="16"/>
    </w:rPr>
  </w:style>
  <w:style w:type="paragraph" w:styleId="Kommentarthema">
    <w:name w:val="annotation subject"/>
    <w:basedOn w:val="Kommentartext"/>
    <w:next w:val="Kommentartext"/>
    <w:semiHidden/>
    <w:rsid w:val="000B7FED"/>
    <w:rPr>
      <w:b/>
      <w:bCs/>
    </w:rPr>
  </w:style>
  <w:style w:type="paragraph" w:styleId="Dokumentstruktur">
    <w:name w:val="Document Map"/>
    <w:basedOn w:val="Standard"/>
    <w:semiHidden/>
    <w:rsid w:val="005E2C44"/>
    <w:pPr>
      <w:shd w:val="clear" w:color="auto" w:fill="000080"/>
    </w:pPr>
    <w:rPr>
      <w:rFonts w:ascii="Tahoma" w:hAnsi="Tahoma" w:cs="Tahoma"/>
    </w:rPr>
  </w:style>
  <w:style w:type="character" w:customStyle="1" w:styleId="B1Char2">
    <w:name w:val="B1 Char2"/>
    <w:link w:val="B1"/>
    <w:rsid w:val="003012AD"/>
    <w:rPr>
      <w:rFonts w:ascii="Times New Roman" w:hAnsi="Times New Roman"/>
      <w:lang w:val="en-GB" w:eastAsia="en-US"/>
    </w:rPr>
  </w:style>
  <w:style w:type="character" w:customStyle="1" w:styleId="B2Char">
    <w:name w:val="B2 Char"/>
    <w:link w:val="B2"/>
    <w:rsid w:val="003012AD"/>
    <w:rPr>
      <w:rFonts w:ascii="Times New Roman" w:hAnsi="Times New Roman"/>
      <w:lang w:val="en-GB" w:eastAsia="en-US"/>
    </w:rPr>
  </w:style>
  <w:style w:type="character" w:customStyle="1" w:styleId="NOChar2">
    <w:name w:val="NO Char2"/>
    <w:link w:val="NO"/>
    <w:locked/>
    <w:rsid w:val="00723D18"/>
    <w:rPr>
      <w:rFonts w:ascii="Times New Roman" w:hAnsi="Times New Roman"/>
      <w:lang w:val="en-GB" w:eastAsia="en-US"/>
    </w:rPr>
  </w:style>
  <w:style w:type="character" w:customStyle="1" w:styleId="B3Char">
    <w:name w:val="B3 Char"/>
    <w:link w:val="B3"/>
    <w:rsid w:val="00723D18"/>
    <w:rPr>
      <w:rFonts w:ascii="Times New Roman" w:hAnsi="Times New Roman"/>
      <w:lang w:val="en-GB" w:eastAsia="en-US"/>
    </w:rPr>
  </w:style>
  <w:style w:type="character" w:customStyle="1" w:styleId="TANChar">
    <w:name w:val="TAN Char"/>
    <w:link w:val="TAN"/>
    <w:rsid w:val="00545BA5"/>
    <w:rPr>
      <w:rFonts w:ascii="Arial" w:hAnsi="Arial"/>
      <w:sz w:val="18"/>
      <w:lang w:val="en-GB" w:eastAsia="en-US"/>
    </w:rPr>
  </w:style>
  <w:style w:type="character" w:customStyle="1" w:styleId="PLChar">
    <w:name w:val="PL Char"/>
    <w:link w:val="PL"/>
    <w:locked/>
    <w:rsid w:val="003A7532"/>
    <w:rPr>
      <w:rFonts w:ascii="Courier New" w:hAnsi="Courier New"/>
      <w:noProof/>
      <w:sz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yperlink" Target="http://www.w3.org/2001/04/xmlenc"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3.org/2001/04/xmlenc"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3gpp.org/ftp/Specs/html-info/21900.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11</Pages>
  <Words>4948</Words>
  <Characters>28209</Characters>
  <Application>Microsoft Office Word</Application>
  <DocSecurity>0</DocSecurity>
  <Lines>235</Lines>
  <Paragraphs>66</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33091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Beicht Peter-rev2</cp:lastModifiedBy>
  <cp:revision>10</cp:revision>
  <cp:lastPrinted>1900-01-01T00:00:00Z</cp:lastPrinted>
  <dcterms:created xsi:type="dcterms:W3CDTF">2022-08-22T14:05:00Z</dcterms:created>
  <dcterms:modified xsi:type="dcterms:W3CDTF">2022-08-24T08:51:00Z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