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1FCAC7DF"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BD0547">
        <w:rPr>
          <w:b/>
          <w:noProof/>
          <w:sz w:val="24"/>
        </w:rPr>
        <w:t>xyz</w:t>
      </w:r>
    </w:p>
    <w:p w14:paraId="77559CC4" w14:textId="50DAE432" w:rsidR="006F7EDC" w:rsidRDefault="006F7EDC" w:rsidP="006F7EDC">
      <w:pPr>
        <w:pStyle w:val="CRCoverPage"/>
        <w:outlineLvl w:val="0"/>
        <w:rPr>
          <w:b/>
          <w:noProof/>
          <w:sz w:val="24"/>
        </w:rPr>
      </w:pPr>
      <w:r>
        <w:rPr>
          <w:b/>
          <w:noProof/>
          <w:sz w:val="24"/>
        </w:rPr>
        <w:t xml:space="preserve">E-Meeting, </w:t>
      </w:r>
      <w:r w:rsidR="00A75284">
        <w:rPr>
          <w:b/>
          <w:noProof/>
          <w:sz w:val="24"/>
        </w:rPr>
        <w:t xml:space="preserve">, </w:t>
      </w:r>
      <w:r>
        <w:rPr>
          <w:b/>
          <w:noProof/>
          <w:sz w:val="24"/>
        </w:rPr>
        <w:t>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r>
      <w:r w:rsidR="00BD0547">
        <w:rPr>
          <w:b/>
          <w:noProof/>
          <w:sz w:val="24"/>
        </w:rPr>
        <w:tab/>
        <w:t>(revision of C1-224583)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C4DDF4" w:rsidR="001E41F3" w:rsidRPr="00410371" w:rsidRDefault="006E593B" w:rsidP="00E13F3D">
            <w:pPr>
              <w:pStyle w:val="CRCoverPage"/>
              <w:spacing w:after="0"/>
              <w:jc w:val="right"/>
              <w:rPr>
                <w:b/>
                <w:noProof/>
                <w:sz w:val="28"/>
              </w:rPr>
            </w:pPr>
            <w:r>
              <w:rPr>
                <w:b/>
                <w:noProof/>
                <w:sz w:val="28"/>
              </w:rPr>
              <w:t>24.379</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933FF2" w:rsidR="001E41F3" w:rsidRPr="00410371" w:rsidRDefault="00933A5F" w:rsidP="00547111">
            <w:pPr>
              <w:pStyle w:val="CRCoverPage"/>
              <w:spacing w:after="0"/>
              <w:rPr>
                <w:noProof/>
              </w:rPr>
            </w:pPr>
            <w:fldSimple w:instr=" DOCPROPERTY  Cr#  \* MERGEFORMAT "/>
            <w:r w:rsidR="002709EF">
              <w:rPr>
                <w:b/>
                <w:noProof/>
                <w:sz w:val="28"/>
              </w:rPr>
              <w:t>0827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927BE8D" w:rsidR="001E41F3" w:rsidRPr="00410371" w:rsidRDefault="00BD0547"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B707A61" w:rsidR="001E41F3" w:rsidRPr="00410371" w:rsidRDefault="006E593B">
            <w:pPr>
              <w:pStyle w:val="CRCoverPage"/>
              <w:spacing w:after="0"/>
              <w:jc w:val="center"/>
              <w:rPr>
                <w:noProof/>
                <w:sz w:val="28"/>
              </w:rPr>
            </w:pPr>
            <w:r>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61964404" w:rsidR="00F25D98" w:rsidRDefault="00F5338D"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CBC4B1B" w:rsidR="00F25D98" w:rsidRDefault="00F5338D"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F1B2B00" w:rsidR="001E41F3" w:rsidRDefault="00254EDB">
            <w:pPr>
              <w:pStyle w:val="CRCoverPage"/>
              <w:spacing w:after="0"/>
              <w:ind w:left="100"/>
              <w:rPr>
                <w:noProof/>
              </w:rPr>
            </w:pPr>
            <w:r>
              <w:rPr>
                <w:noProof/>
              </w:rPr>
              <w:t>Corrections for MCPTT private call forwarding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2D1BE63" w:rsidR="001E41F3" w:rsidRDefault="00F5338D">
            <w:pPr>
              <w:pStyle w:val="CRCoverPage"/>
              <w:spacing w:after="0"/>
              <w:ind w:left="100"/>
              <w:rPr>
                <w:noProof/>
              </w:rPr>
            </w:pPr>
            <w:r w:rsidRPr="00F5338D">
              <w:rPr>
                <w:noProof/>
              </w:rPr>
              <w:t>Kontron Transportation France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5F721AE" w:rsidR="001E41F3" w:rsidRDefault="00F5338D"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9BBD276" w:rsidR="001E41F3" w:rsidRDefault="00F5338D">
            <w:pPr>
              <w:pStyle w:val="CRCoverPage"/>
              <w:spacing w:after="0"/>
              <w:ind w:left="100"/>
              <w:rPr>
                <w:noProof/>
              </w:rPr>
            </w:pPr>
            <w:r w:rsidRPr="00F5338D">
              <w:rPr>
                <w:noProof/>
              </w:rPr>
              <w:t>eMONASTERY2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7105B8D" w:rsidR="001E41F3" w:rsidRDefault="00492A46">
            <w:pPr>
              <w:pStyle w:val="CRCoverPage"/>
              <w:spacing w:after="0"/>
              <w:ind w:left="100"/>
              <w:rPr>
                <w:noProof/>
              </w:rPr>
            </w:pPr>
            <w:r w:rsidRPr="00492A46">
              <w:rPr>
                <w:noProof/>
              </w:rPr>
              <w:t>2022-08-03</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282ADBBE" w:rsidR="001E41F3" w:rsidRDefault="00492A46"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3FD2C6AD" w:rsidR="001E41F3" w:rsidRDefault="003F239D">
            <w:pPr>
              <w:pStyle w:val="CRCoverPage"/>
              <w:spacing w:after="0"/>
              <w:ind w:left="100"/>
              <w:rPr>
                <w:noProof/>
              </w:rPr>
            </w:pPr>
            <w:r w:rsidRPr="003F239D">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52A96829" w:rsidR="001E41F3" w:rsidRDefault="004C6672">
            <w:pPr>
              <w:pStyle w:val="CRCoverPage"/>
              <w:spacing w:after="0"/>
              <w:ind w:left="100"/>
              <w:rPr>
                <w:noProof/>
              </w:rPr>
            </w:pPr>
            <w:r>
              <w:rPr>
                <w:noProof/>
              </w:rPr>
              <w:t xml:space="preserve">Current specification of </w:t>
            </w:r>
            <w:r w:rsidRPr="004C6672">
              <w:rPr>
                <w:noProof/>
              </w:rPr>
              <w:t>MCPTT private call forwarding</w:t>
            </w:r>
            <w:r>
              <w:rPr>
                <w:noProof/>
              </w:rPr>
              <w:t xml:space="preserve"> contains several errors. Some of these errors got introduced with the CR that initially added </w:t>
            </w:r>
            <w:r w:rsidRPr="004C6672">
              <w:rPr>
                <w:noProof/>
              </w:rPr>
              <w:t>MCPTT private call forwarding</w:t>
            </w:r>
            <w:r>
              <w:rPr>
                <w:noProof/>
              </w:rPr>
              <w:t xml:space="preserve"> to the specification , but also by changes introduced in CR 730/C1-214870.</w:t>
            </w:r>
            <w:r w:rsidR="00475F2A">
              <w:rPr>
                <w:noProof/>
              </w:rPr>
              <w:t xml:space="preserve"> The changes introduced in CR 730/C1-214870 assumed that </w:t>
            </w:r>
            <w:r w:rsidR="00475F2A" w:rsidRPr="00475F2A">
              <w:rPr>
                <w:noProof/>
              </w:rPr>
              <w:t xml:space="preserve">CR 731/C1-214877 </w:t>
            </w:r>
            <w:r w:rsidR="00475F2A">
              <w:rPr>
                <w:noProof/>
              </w:rPr>
              <w:t xml:space="preserve">would get agreed, but </w:t>
            </w:r>
            <w:r w:rsidR="00475F2A" w:rsidRPr="00475F2A">
              <w:rPr>
                <w:noProof/>
              </w:rPr>
              <w:t>CR 731/C1-214877</w:t>
            </w:r>
            <w:r w:rsidR="00475F2A">
              <w:rPr>
                <w:noProof/>
              </w:rPr>
              <w:t xml:space="preserve"> </w:t>
            </w:r>
            <w:r w:rsidR="00226F5C">
              <w:rPr>
                <w:noProof/>
              </w:rPr>
              <w:t>never</w:t>
            </w:r>
            <w:r w:rsidR="00475F2A">
              <w:rPr>
                <w:noProof/>
              </w:rPr>
              <w:t xml:space="preserve"> g</w:t>
            </w:r>
            <w:r w:rsidR="00226F5C">
              <w:rPr>
                <w:noProof/>
              </w:rPr>
              <w:t>o</w:t>
            </w:r>
            <w:r w:rsidR="00475F2A">
              <w:rPr>
                <w:noProof/>
              </w:rPr>
              <w:t>t agreed.</w:t>
            </w:r>
            <w:r w:rsidR="00D8609B">
              <w:rPr>
                <w:noProof/>
              </w:rPr>
              <w:t xml:space="preserve">, which caused </w:t>
            </w:r>
            <w:r w:rsidR="00475F2A">
              <w:rPr>
                <w:noProof/>
              </w:rPr>
              <w:t xml:space="preserve">the specification of call forwarding </w:t>
            </w:r>
            <w:r w:rsidR="00D8609B">
              <w:rPr>
                <w:noProof/>
              </w:rPr>
              <w:t>in the current version of the specification</w:t>
            </w:r>
            <w:r w:rsidR="00226F5C">
              <w:rPr>
                <w:noProof/>
              </w:rPr>
              <w:t xml:space="preserve"> </w:t>
            </w:r>
            <w:r w:rsidR="00D8609B">
              <w:rPr>
                <w:noProof/>
              </w:rPr>
              <w:t>to be</w:t>
            </w:r>
            <w:r w:rsidR="00475F2A">
              <w:rPr>
                <w:noProof/>
              </w:rPr>
              <w:t xml:space="preserve"> inconistent</w:t>
            </w:r>
            <w:r>
              <w:rPr>
                <w:noProof/>
              </w:rPr>
              <w:t xml:space="preserve"> This CR corrects these errors.</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CF45E2" w14:textId="507D661A" w:rsidR="001E41F3" w:rsidRDefault="004C6672">
            <w:pPr>
              <w:pStyle w:val="CRCoverPage"/>
              <w:spacing w:after="0"/>
              <w:ind w:left="100"/>
              <w:rPr>
                <w:noProof/>
              </w:rPr>
            </w:pPr>
            <w:r>
              <w:rPr>
                <w:noProof/>
              </w:rPr>
              <w:t>-</w:t>
            </w:r>
            <w:r w:rsidR="00337B9F">
              <w:rPr>
                <w:noProof/>
              </w:rPr>
              <w:t xml:space="preserve"> c</w:t>
            </w:r>
            <w:r w:rsidRPr="004C6672">
              <w:rPr>
                <w:noProof/>
              </w:rPr>
              <w:t>hange &lt;forwarding-list&gt; back to &lt;forwarding-immediate-list&gt; in F.1.2 and F.1.3</w:t>
            </w:r>
          </w:p>
          <w:p w14:paraId="2A393F55" w14:textId="13FEFF0C" w:rsidR="004C6672" w:rsidRDefault="004C6672">
            <w:pPr>
              <w:pStyle w:val="CRCoverPage"/>
              <w:spacing w:after="0"/>
              <w:ind w:left="100"/>
              <w:rPr>
                <w:noProof/>
              </w:rPr>
            </w:pPr>
            <w:r>
              <w:rPr>
                <w:noProof/>
              </w:rPr>
              <w:t>- a</w:t>
            </w:r>
            <w:r w:rsidRPr="004C6672">
              <w:rPr>
                <w:noProof/>
              </w:rPr>
              <w:t>dd another entry for &lt;forwarding-others-list&gt; in F.1.2 and F.1.3</w:t>
            </w:r>
          </w:p>
          <w:p w14:paraId="4F5B2365" w14:textId="79A7E70E" w:rsidR="004C6672" w:rsidRDefault="004C6672">
            <w:pPr>
              <w:pStyle w:val="CRCoverPage"/>
              <w:spacing w:after="0"/>
              <w:ind w:left="100"/>
              <w:rPr>
                <w:noProof/>
              </w:rPr>
            </w:pPr>
            <w:r>
              <w:rPr>
                <w:noProof/>
              </w:rPr>
              <w:t>- u</w:t>
            </w:r>
            <w:r w:rsidRPr="004C6672">
              <w:rPr>
                <w:noProof/>
              </w:rPr>
              <w:t>se consistent name for &lt;forwarding-other-conditions-list&gt; and &lt;forwarding-other-list&gt;</w:t>
            </w:r>
          </w:p>
          <w:p w14:paraId="3957EE43" w14:textId="0AE89DA2" w:rsidR="00C041B5" w:rsidRDefault="00C041B5">
            <w:pPr>
              <w:pStyle w:val="CRCoverPage"/>
              <w:spacing w:after="0"/>
              <w:ind w:left="100"/>
              <w:rPr>
                <w:noProof/>
              </w:rPr>
            </w:pPr>
            <w:r>
              <w:rPr>
                <w:noProof/>
              </w:rPr>
              <w:t>- correct forwarding to MCPTT ID in procedure of controlling function</w:t>
            </w:r>
          </w:p>
          <w:p w14:paraId="31C656EC" w14:textId="3990F2B3" w:rsidR="00337B9F" w:rsidRDefault="00337B9F">
            <w:pPr>
              <w:pStyle w:val="CRCoverPage"/>
              <w:spacing w:after="0"/>
              <w:ind w:left="100"/>
              <w:rPr>
                <w:noProof/>
              </w:rPr>
            </w:pPr>
            <w:r>
              <w:rPr>
                <w:noProof/>
              </w:rPr>
              <w:t>- r</w:t>
            </w:r>
            <w:r w:rsidRPr="00337B9F">
              <w:rPr>
                <w:noProof/>
              </w:rPr>
              <w:t xml:space="preserve">evert the changes </w:t>
            </w:r>
            <w:r>
              <w:rPr>
                <w:noProof/>
              </w:rPr>
              <w:t xml:space="preserve">introduced in CR 730 </w:t>
            </w:r>
            <w:r w:rsidRPr="00337B9F">
              <w:rPr>
                <w:noProof/>
              </w:rPr>
              <w:t>on parameters for the forwarding conditions in F.1.2 and F.1.3</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406D47F8" w:rsidR="004C6672" w:rsidRDefault="00337B9F" w:rsidP="00337B9F">
            <w:pPr>
              <w:pStyle w:val="CRCoverPage"/>
              <w:spacing w:after="0"/>
              <w:ind w:left="100"/>
              <w:rPr>
                <w:noProof/>
              </w:rPr>
            </w:pPr>
            <w:r>
              <w:rPr>
                <w:noProof/>
              </w:rPr>
              <w:t xml:space="preserve">Specification of </w:t>
            </w:r>
            <w:r w:rsidR="0048227E" w:rsidRPr="004C6672">
              <w:rPr>
                <w:noProof/>
              </w:rPr>
              <w:t>MCPTT private call forwarding</w:t>
            </w:r>
            <w:r w:rsidR="0048227E">
              <w:rPr>
                <w:noProof/>
              </w:rPr>
              <w:t xml:space="preserve"> </w:t>
            </w:r>
            <w:r>
              <w:rPr>
                <w:noProof/>
              </w:rPr>
              <w:t>remains incorrect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B4CAED6" w:rsidR="001E41F3" w:rsidRDefault="006E593B">
            <w:pPr>
              <w:pStyle w:val="CRCoverPage"/>
              <w:spacing w:after="0"/>
              <w:ind w:left="100"/>
              <w:rPr>
                <w:noProof/>
              </w:rPr>
            </w:pPr>
            <w:r>
              <w:rPr>
                <w:noProof/>
              </w:rPr>
              <w:t xml:space="preserve">6.3.2.5, 11.1.1.3.2, </w:t>
            </w:r>
            <w:r w:rsidR="00AA76D4">
              <w:rPr>
                <w:noProof/>
              </w:rPr>
              <w:t xml:space="preserve">11.1.9.4, </w:t>
            </w:r>
            <w:r>
              <w:rPr>
                <w:noProof/>
              </w:rPr>
              <w:t>F1.2, F1.3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A6006" w:rsidR="001E41F3" w:rsidRDefault="006E593B">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2CC2CEED" w:rsidR="001E41F3" w:rsidRDefault="006E593B">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889209B" w:rsidR="001E41F3" w:rsidRDefault="006E593B">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49319F3" w14:textId="77777777" w:rsidR="00972C40" w:rsidRPr="009B6C86"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lastRenderedPageBreak/>
        <w:t>* * * First Change * * * *</w:t>
      </w:r>
    </w:p>
    <w:p w14:paraId="68C9CD36" w14:textId="25D9CC3D" w:rsidR="001E41F3" w:rsidRDefault="001E41F3">
      <w:pPr>
        <w:rPr>
          <w:noProof/>
        </w:rPr>
      </w:pPr>
    </w:p>
    <w:p w14:paraId="699E0EBC" w14:textId="77777777" w:rsidR="00AE71BB" w:rsidRPr="00D43BED" w:rsidRDefault="00AE71BB" w:rsidP="00AE71BB">
      <w:pPr>
        <w:pStyle w:val="berschrift4"/>
        <w:rPr>
          <w:noProof/>
        </w:rPr>
      </w:pPr>
      <w:r w:rsidRPr="00D43BED">
        <w:rPr>
          <w:noProof/>
        </w:rPr>
        <w:t>6.3.2.</w:t>
      </w:r>
      <w:r>
        <w:rPr>
          <w:noProof/>
          <w:lang w:val="hr-HR"/>
        </w:rPr>
        <w:t>5</w:t>
      </w:r>
      <w:r w:rsidRPr="00D43BED">
        <w:rPr>
          <w:noProof/>
        </w:rPr>
        <w:tab/>
        <w:t>Handling of the no answer timer (TNP1)</w:t>
      </w:r>
    </w:p>
    <w:p w14:paraId="6FA83948" w14:textId="77777777" w:rsidR="00AE71BB" w:rsidRDefault="00AE71BB" w:rsidP="00AE71BB">
      <w:r w:rsidRPr="0073469F">
        <w:t xml:space="preserve">When the </w:t>
      </w:r>
      <w:r>
        <w:t>terminatin</w:t>
      </w:r>
      <w:r w:rsidRPr="0073469F">
        <w:t>g</w:t>
      </w:r>
      <w:r>
        <w:t xml:space="preserve"> participating</w:t>
      </w:r>
      <w:r w:rsidRPr="0073469F">
        <w:t xml:space="preserve"> MCPTT function receives a SIP INVITE request to initiate a </w:t>
      </w:r>
      <w:r>
        <w:t>private call:</w:t>
      </w:r>
    </w:p>
    <w:p w14:paraId="6322F8F8" w14:textId="6056F10F" w:rsidR="00E46A71" w:rsidRDefault="00E46A71" w:rsidP="00AB4677">
      <w:pPr>
        <w:rPr>
          <w:ins w:id="1" w:author="Beicht Peter-rev1" w:date="2022-08-19T14:29:00Z"/>
        </w:rPr>
      </w:pPr>
      <w:ins w:id="2" w:author="Beicht Peter-rev1" w:date="2022-08-19T14:30:00Z">
        <w:r>
          <w:t>I</w:t>
        </w:r>
      </w:ins>
      <w:ins w:id="3" w:author="Beicht Peter-rev1" w:date="2022-08-19T14:29:00Z">
        <w:r>
          <w:t>f</w:t>
        </w:r>
      </w:ins>
      <w:ins w:id="4" w:author="Beicht Peter-rev1" w:date="2022-08-19T14:30:00Z">
        <w:r>
          <w:t>:</w:t>
        </w:r>
      </w:ins>
    </w:p>
    <w:p w14:paraId="23AA6A15" w14:textId="318FBE99" w:rsidR="00AE71BB" w:rsidRDefault="00AE71BB" w:rsidP="00AB4677">
      <w:pPr>
        <w:pStyle w:val="B1"/>
      </w:pPr>
      <w:r>
        <w:t>1)</w:t>
      </w:r>
      <w:r>
        <w:tab/>
      </w:r>
      <w:del w:id="5" w:author="Beicht Peter-rev1" w:date="2022-08-19T14:32:00Z">
        <w:r w:rsidRPr="00DB5050" w:rsidDel="00E46A71">
          <w:delText xml:space="preserve">if </w:delText>
        </w:r>
      </w:del>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5BB462E5" w14:textId="728FC720" w:rsidR="00AE71BB" w:rsidRDefault="00AE71BB" w:rsidP="00AB4677">
      <w:pPr>
        <w:pStyle w:val="B1"/>
      </w:pPr>
      <w:r>
        <w:t>2)</w:t>
      </w:r>
      <w:r>
        <w:tab/>
      </w:r>
      <w:del w:id="6" w:author="Beicht Peter-rev1" w:date="2022-08-19T14:32:00Z">
        <w:r w:rsidRPr="004042BE" w:rsidDel="00E46A71">
          <w:delText xml:space="preserve">if </w:delText>
        </w:r>
      </w:del>
      <w:r w:rsidRPr="004042BE">
        <w:t>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w:t>
      </w:r>
      <w:ins w:id="7" w:author="Beicht Peter-rev1" w:date="2022-08-19T14:34:00Z">
        <w:r w:rsidR="00E46A71">
          <w:t xml:space="preserve"> and</w:t>
        </w:r>
      </w:ins>
    </w:p>
    <w:p w14:paraId="3242DF08" w14:textId="10D704C6" w:rsidR="00AE71BB" w:rsidRDefault="00AE71BB" w:rsidP="00AB4677">
      <w:pPr>
        <w:pStyle w:val="B1"/>
      </w:pPr>
      <w:r>
        <w:t>3)</w:t>
      </w:r>
      <w:r>
        <w:tab/>
      </w:r>
      <w:del w:id="8" w:author="Beicht Peter-rev1" w:date="2022-08-19T14:33:00Z">
        <w:r w:rsidRPr="004042BE" w:rsidDel="00E46A71">
          <w:delText xml:space="preserve">if </w:delText>
        </w:r>
      </w:del>
      <w:r w:rsidRPr="004042BE">
        <w:t xml:space="preserve">the </w:t>
      </w:r>
      <w:r w:rsidRPr="00691DC4">
        <w:t>&lt;call-forwarding-condition&gt;</w:t>
      </w:r>
      <w:r>
        <w:t xml:space="preserve"> </w:t>
      </w:r>
      <w:r w:rsidRPr="004042BE">
        <w:t>element exists</w:t>
      </w:r>
      <w:r>
        <w:t xml:space="preserve"> and has a value of</w:t>
      </w:r>
      <w:r w:rsidRPr="00691DC4">
        <w:t xml:space="preserve"> </w:t>
      </w:r>
      <w:r>
        <w:t>"no-answer"</w:t>
      </w:r>
      <w:r w:rsidRPr="0073469F">
        <w:t xml:space="preserve"> </w:t>
      </w:r>
      <w:r>
        <w:t xml:space="preserve">as specified in </w:t>
      </w:r>
      <w:r w:rsidRPr="0073469F">
        <w:t>3GPP TS </w:t>
      </w:r>
      <w:r>
        <w:t>24.484</w:t>
      </w:r>
      <w:r w:rsidRPr="0073469F">
        <w:t> [</w:t>
      </w:r>
      <w:r>
        <w:t>50</w:t>
      </w:r>
      <w:r w:rsidRPr="0073469F">
        <w:t>]</w:t>
      </w:r>
      <w:r>
        <w:t xml:space="preserve"> set;</w:t>
      </w:r>
      <w:del w:id="9" w:author="Beicht Peter-rev1" w:date="2022-08-19T14:32:00Z">
        <w:r w:rsidDel="00E46A71">
          <w:delText xml:space="preserve"> and</w:delText>
        </w:r>
      </w:del>
    </w:p>
    <w:p w14:paraId="5417CCE9" w14:textId="0A8C1090" w:rsidR="00E46A71" w:rsidRDefault="00E46A71" w:rsidP="00AB4677">
      <w:pPr>
        <w:rPr>
          <w:ins w:id="10" w:author="Beicht Peter-rev1" w:date="2022-08-19T14:30:00Z"/>
        </w:rPr>
      </w:pPr>
      <w:ins w:id="11" w:author="Beicht Peter-rev1" w:date="2022-08-19T14:30:00Z">
        <w:r>
          <w:t>then:</w:t>
        </w:r>
      </w:ins>
    </w:p>
    <w:p w14:paraId="4A7308B4" w14:textId="36780D6B" w:rsidR="00AE71BB" w:rsidRPr="0073469F" w:rsidRDefault="002D29AA" w:rsidP="00AB4677">
      <w:pPr>
        <w:pStyle w:val="B1"/>
      </w:pPr>
      <w:ins w:id="12" w:author="Beicht Peter-rev3" w:date="2022-08-25T08:59:00Z">
        <w:r>
          <w:t>1</w:t>
        </w:r>
      </w:ins>
      <w:del w:id="13" w:author="Beicht Peter-rev1" w:date="2022-08-19T14:31:00Z">
        <w:r w:rsidR="00AE71BB" w:rsidDel="00E46A71">
          <w:delText>4</w:delText>
        </w:r>
      </w:del>
      <w:r w:rsidR="00AE71BB">
        <w:t>)</w:t>
      </w:r>
      <w:r w:rsidR="00AE71BB">
        <w:tab/>
      </w:r>
      <w:del w:id="14" w:author="Beicht Peter-rev1" w:date="2022-08-19T14:33:00Z">
        <w:r w:rsidR="00AE71BB" w:rsidRPr="0073469F" w:rsidDel="00E46A71">
          <w:delText xml:space="preserve">then </w:delText>
        </w:r>
      </w:del>
      <w:r w:rsidR="00AE71BB" w:rsidRPr="0073469F">
        <w:t xml:space="preserve">the </w:t>
      </w:r>
      <w:r w:rsidR="00AE71BB" w:rsidRPr="002F32C2">
        <w:t xml:space="preserve">terminating participating </w:t>
      </w:r>
      <w:r w:rsidR="00AE71BB" w:rsidRPr="0073469F">
        <w:t>MCPTT function shall start timer TN</w:t>
      </w:r>
      <w:r w:rsidR="00AE71BB">
        <w:t>P</w:t>
      </w:r>
      <w:r w:rsidR="00AE71BB" w:rsidRPr="0073469F">
        <w:t>1 (</w:t>
      </w:r>
      <w:r w:rsidR="00AE71BB" w:rsidRPr="00952736">
        <w:t>call forwarding no answer timer</w:t>
      </w:r>
      <w:r w:rsidR="00AE71BB" w:rsidRPr="0073469F">
        <w:t xml:space="preserve">) </w:t>
      </w:r>
      <w:r w:rsidR="00AE71BB">
        <w:t xml:space="preserve">with a timer value as described in </w:t>
      </w:r>
      <w:r w:rsidR="00AE71BB">
        <w:rPr>
          <w:lang w:val="en-IN"/>
        </w:rPr>
        <w:t>Annex</w:t>
      </w:r>
      <w:r w:rsidR="00AE71BB">
        <w:t> B.2.</w:t>
      </w:r>
      <w:r w:rsidR="00AE71BB">
        <w:rPr>
          <w:lang w:val="en-IN"/>
        </w:rPr>
        <w:t>2</w:t>
      </w:r>
      <w:r w:rsidR="00AE71BB">
        <w:t xml:space="preserve">, </w:t>
      </w:r>
      <w:r w:rsidR="00AE71BB" w:rsidRPr="0073469F">
        <w:t xml:space="preserve">prior to sending out </w:t>
      </w:r>
      <w:r w:rsidR="00AE71BB">
        <w:t xml:space="preserve">a </w:t>
      </w:r>
      <w:r w:rsidR="00AE71BB" w:rsidRPr="0073469F">
        <w:t>SIP INVITE request inviting</w:t>
      </w:r>
      <w:r w:rsidR="00AE71BB">
        <w:t xml:space="preserve"> the called MCPTT user to a private call</w:t>
      </w:r>
      <w:r w:rsidR="00AE71BB" w:rsidRPr="0073469F">
        <w:t>.</w:t>
      </w:r>
    </w:p>
    <w:p w14:paraId="3A21B037" w14:textId="45BD321D" w:rsidR="00AE71BB" w:rsidRPr="0073469F" w:rsidRDefault="00AE71BB" w:rsidP="00AE71BB">
      <w:r w:rsidRPr="0073469F">
        <w:t xml:space="preserve">When the </w:t>
      </w:r>
      <w:r>
        <w:t xml:space="preserve">terminating participating </w:t>
      </w:r>
      <w:r w:rsidRPr="0073469F">
        <w:t xml:space="preserve">MCPTT function receives </w:t>
      </w:r>
      <w:r>
        <w:t xml:space="preserve">a </w:t>
      </w:r>
      <w:r w:rsidRPr="0073469F">
        <w:t>SIP 200 (OK) response to the SIP INVITE request, from</w:t>
      </w:r>
      <w:r>
        <w:t xml:space="preserve"> the called MCPTT user before expiry of </w:t>
      </w:r>
      <w:r w:rsidRPr="00111CC0">
        <w:t>TN</w:t>
      </w:r>
      <w:r>
        <w:t>P</w:t>
      </w:r>
      <w:r w:rsidRPr="00111CC0">
        <w:t>1 (call forwarding no answer timer)</w:t>
      </w:r>
      <w:r>
        <w:t>,</w:t>
      </w:r>
      <w:r w:rsidRPr="0073469F">
        <w:t xml:space="preserve"> then </w:t>
      </w:r>
      <w:r>
        <w:t>the terminating participating MCPTT function</w:t>
      </w:r>
      <w:r w:rsidRPr="0073469F">
        <w:t xml:space="preserve"> shall stop timer TN</w:t>
      </w:r>
      <w:r>
        <w:t>P</w:t>
      </w:r>
      <w:r w:rsidRPr="0073469F">
        <w:t>1 (</w:t>
      </w:r>
      <w:r w:rsidRPr="00952736">
        <w:t>call forwarding no answer timer</w:t>
      </w:r>
      <w:r w:rsidRPr="0073469F">
        <w:t xml:space="preserve">) and </w:t>
      </w:r>
      <w:ins w:id="15" w:author="Beicht Peter-rev1" w:date="2022-08-19T14:41:00Z">
        <w:r w:rsidR="005715E1">
          <w:t xml:space="preserve">forward the </w:t>
        </w:r>
      </w:ins>
      <w:del w:id="16" w:author="Beicht Peter-rev1" w:date="2022-08-19T14:41:00Z">
        <w:r w:rsidRPr="0073469F" w:rsidDel="005715E1">
          <w:delText xml:space="preserve">send a </w:delText>
        </w:r>
      </w:del>
      <w:r w:rsidRPr="0073469F">
        <w:t xml:space="preserve">SIP 200 (OK) response to the </w:t>
      </w:r>
      <w:r>
        <w:t>controlling MCPTT function</w:t>
      </w:r>
      <w:r w:rsidRPr="0073469F">
        <w:t>.</w:t>
      </w:r>
    </w:p>
    <w:p w14:paraId="39720B1E" w14:textId="77777777" w:rsidR="00AE71BB" w:rsidRDefault="00AE71BB" w:rsidP="00AE71BB">
      <w:r w:rsidRPr="0073469F">
        <w:t>After expiry of timer TN</w:t>
      </w:r>
      <w:r>
        <w:t>P</w:t>
      </w:r>
      <w:r w:rsidRPr="0073469F">
        <w:t>1 (</w:t>
      </w:r>
      <w:r w:rsidRPr="00975689">
        <w:t>call forwarding no answer timer</w:t>
      </w:r>
      <w:r w:rsidRPr="0073469F">
        <w:t xml:space="preserve">) </w:t>
      </w:r>
      <w:r>
        <w:t>the terminatin</w:t>
      </w:r>
      <w:r w:rsidRPr="0073469F">
        <w:t>g</w:t>
      </w:r>
      <w:r>
        <w:t xml:space="preserve"> participating</w:t>
      </w:r>
      <w:r w:rsidRPr="0073469F">
        <w:t xml:space="preserve"> MCPTT function</w:t>
      </w:r>
      <w:r>
        <w:t>:</w:t>
      </w:r>
    </w:p>
    <w:p w14:paraId="67214F45" w14:textId="39DDF053" w:rsidR="00AE71BB" w:rsidRDefault="00AE71BB" w:rsidP="00AE71BB">
      <w:pPr>
        <w:pStyle w:val="B1"/>
        <w:rPr>
          <w:lang w:eastAsia="ko-KR"/>
        </w:rPr>
      </w:pPr>
      <w:r>
        <w:t>1)</w:t>
      </w:r>
      <w:r>
        <w:tab/>
      </w:r>
      <w:r w:rsidRPr="00111CC0">
        <w:t xml:space="preserve">if the received SIP INVITE request </w:t>
      </w:r>
      <w:r w:rsidRPr="00E601B3">
        <w:t>contain</w:t>
      </w:r>
      <w:ins w:id="17" w:author="Beicht Peter-rev1" w:date="2022-08-19T14:42:00Z">
        <w:r w:rsidR="005715E1">
          <w:t>ed</w:t>
        </w:r>
      </w:ins>
      <w:del w:id="18" w:author="Beicht Peter-rev1" w:date="2022-08-19T14:42:00Z">
        <w:r w:rsidRPr="00E601B3" w:rsidDel="005715E1">
          <w:delText>s</w:delText>
        </w:r>
      </w:del>
      <w:r>
        <w:t xml:space="preserve"> </w:t>
      </w:r>
      <w:r>
        <w:rPr>
          <w:lang w:eastAsia="ko-KR"/>
        </w:rPr>
        <w:t>a</w:t>
      </w:r>
      <w:r w:rsidRPr="004E4094">
        <w:rPr>
          <w:lang w:eastAsia="ko-KR"/>
        </w:rPr>
        <w:t xml:space="preserve"> &lt;</w:t>
      </w:r>
      <w:r w:rsidRPr="003F5094">
        <w:rPr>
          <w:lang w:eastAsia="ko-KR"/>
        </w:rPr>
        <w:t>forwarding-other</w:t>
      </w:r>
      <w:del w:id="19" w:author="Beicht Peter" w:date="2022-07-26T08:52:00Z">
        <w:r w:rsidRPr="003F5094" w:rsidDel="00E344AC">
          <w:rPr>
            <w:lang w:eastAsia="ko-KR"/>
          </w:rPr>
          <w:delText>-conditions</w:delText>
        </w:r>
      </w:del>
      <w:r w:rsidRPr="003F5094">
        <w:rPr>
          <w:lang w:eastAsia="ko-KR"/>
        </w:rPr>
        <w:t>-lis</w:t>
      </w:r>
      <w:r>
        <w:rPr>
          <w:lang w:eastAsia="ko-KR"/>
        </w:rPr>
        <w:t>t</w:t>
      </w:r>
      <w:r w:rsidRPr="004E4094">
        <w:rPr>
          <w:lang w:eastAsia="ko-KR"/>
        </w:rPr>
        <w:t>&gt; element</w:t>
      </w:r>
      <w:r>
        <w:rPr>
          <w:lang w:eastAsia="ko-KR"/>
        </w:rPr>
        <w:t xml:space="preserve"> with one or more &lt;entry&gt; elements</w:t>
      </w:r>
      <w:r w:rsidRPr="00E601B3">
        <w:t xml:space="preserve"> </w:t>
      </w:r>
      <w:r w:rsidRPr="00E601B3">
        <w:rPr>
          <w:lang w:eastAsia="ko-KR"/>
        </w:rPr>
        <w:t>s</w:t>
      </w:r>
      <w:r w:rsidRPr="00A972E7">
        <w:rPr>
          <w:lang w:eastAsia="ko-KR"/>
        </w:rPr>
        <w:t xml:space="preserve">hall 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03EAEDF3" w14:textId="06885978" w:rsidR="00AE71BB" w:rsidRDefault="00AE71BB" w:rsidP="00AE71BB">
      <w:pPr>
        <w:pStyle w:val="B1"/>
        <w:rPr>
          <w:lang w:eastAsia="ko-KR"/>
        </w:rPr>
      </w:pPr>
      <w:r>
        <w:rPr>
          <w:lang w:eastAsia="ko-KR"/>
        </w:rPr>
        <w:t>2)</w:t>
      </w:r>
      <w:r>
        <w:rPr>
          <w:lang w:eastAsia="ko-KR"/>
        </w:rPr>
        <w:tab/>
      </w:r>
      <w:r w:rsidRPr="002E140E">
        <w:rPr>
          <w:lang w:eastAsia="ko-KR"/>
        </w:rPr>
        <w:t xml:space="preserve">shall generate and send a SIP CANCEL request </w:t>
      </w:r>
      <w:r w:rsidRPr="00BA14A1">
        <w:rPr>
          <w:lang w:eastAsia="ko-KR"/>
        </w:rPr>
        <w:t xml:space="preserve">to the called MCPTT user, </w:t>
      </w:r>
      <w:r w:rsidRPr="002E140E">
        <w:rPr>
          <w:lang w:eastAsia="ko-KR"/>
        </w:rPr>
        <w:t xml:space="preserve">according </w:t>
      </w:r>
      <w:r>
        <w:rPr>
          <w:lang w:eastAsia="ko-KR"/>
        </w:rPr>
        <w:t>to</w:t>
      </w:r>
      <w:r w:rsidRPr="002E140E">
        <w:rPr>
          <w:lang w:eastAsia="ko-KR"/>
        </w:rPr>
        <w:t xml:space="preserve"> IETF</w:t>
      </w:r>
      <w:r>
        <w:rPr>
          <w:lang w:eastAsia="ko-KR"/>
        </w:rPr>
        <w:t> </w:t>
      </w:r>
      <w:r w:rsidRPr="002E140E">
        <w:rPr>
          <w:lang w:eastAsia="ko-KR"/>
        </w:rPr>
        <w:t>RFC3261</w:t>
      </w:r>
      <w:r>
        <w:rPr>
          <w:lang w:eastAsia="ko-KR"/>
        </w:rPr>
        <w:t> </w:t>
      </w:r>
      <w:r w:rsidRPr="002E140E">
        <w:rPr>
          <w:lang w:eastAsia="ko-KR"/>
        </w:rPr>
        <w:t xml:space="preserve">[24], to cancel the SIP </w:t>
      </w:r>
      <w:ins w:id="20" w:author="Beicht Peter-rev1" w:date="2022-08-19T14:42:00Z">
        <w:r w:rsidR="005715E1">
          <w:rPr>
            <w:lang w:eastAsia="ko-KR"/>
          </w:rPr>
          <w:t>request</w:t>
        </w:r>
      </w:ins>
      <w:del w:id="21" w:author="Beicht Peter-rev1" w:date="2022-08-19T14:42:00Z">
        <w:r w:rsidRPr="002E140E" w:rsidDel="005715E1">
          <w:rPr>
            <w:lang w:eastAsia="ko-KR"/>
          </w:rPr>
          <w:delText>dialog</w:delText>
        </w:r>
      </w:del>
      <w:r>
        <w:rPr>
          <w:lang w:eastAsia="ko-KR"/>
        </w:rPr>
        <w:t xml:space="preserve"> for which the </w:t>
      </w:r>
      <w:r w:rsidRPr="002E140E">
        <w:rPr>
          <w:lang w:eastAsia="ko-KR"/>
        </w:rPr>
        <w:t>no answer timer</w:t>
      </w:r>
      <w:r>
        <w:rPr>
          <w:lang w:eastAsia="ko-KR"/>
        </w:rPr>
        <w:t xml:space="preserve"> has been expired</w:t>
      </w:r>
      <w:r w:rsidRPr="002E140E">
        <w:rPr>
          <w:lang w:eastAsia="ko-KR"/>
        </w:rPr>
        <w:t>;</w:t>
      </w:r>
    </w:p>
    <w:p w14:paraId="66B73B9F" w14:textId="77777777" w:rsidR="00AE71BB" w:rsidRDefault="00AE71BB" w:rsidP="00AE71BB">
      <w:pPr>
        <w:pStyle w:val="B1"/>
        <w:rPr>
          <w:lang w:eastAsia="ko-KR"/>
        </w:rPr>
      </w:pPr>
      <w:r>
        <w:rPr>
          <w:lang w:eastAsia="ko-KR"/>
        </w:rPr>
        <w:t>3)</w:t>
      </w:r>
      <w:r>
        <w:rPr>
          <w:lang w:eastAsia="ko-KR"/>
        </w:rPr>
        <w:tab/>
      </w:r>
      <w:r w:rsidRPr="00E601B3">
        <w:rPr>
          <w:lang w:eastAsia="ko-KR"/>
        </w:rPr>
        <w:t>s</w:t>
      </w:r>
      <w:r w:rsidRPr="00A972E7">
        <w:rPr>
          <w:lang w:eastAsia="ko-KR"/>
        </w:rPr>
        <w:t xml:space="preserve">hall reject the "SIP INVITE request for </w:t>
      </w:r>
      <w:r>
        <w:rPr>
          <w:lang w:eastAsia="ko-KR"/>
        </w:rPr>
        <w:t>termin</w:t>
      </w:r>
      <w:r w:rsidRPr="00A972E7">
        <w:rPr>
          <w:lang w:eastAsia="ko-KR"/>
        </w:rPr>
        <w:t>ating participating MCPTT function" with a SIP 4</w:t>
      </w:r>
      <w:r>
        <w:rPr>
          <w:lang w:eastAsia="ko-KR"/>
        </w:rPr>
        <w:t>80</w:t>
      </w:r>
      <w:r w:rsidRPr="00A972E7">
        <w:rPr>
          <w:lang w:eastAsia="ko-KR"/>
        </w:rPr>
        <w:t xml:space="preserve"> (</w:t>
      </w:r>
      <w:r w:rsidRPr="00AC1838">
        <w:rPr>
          <w:lang w:eastAsia="ko-KR"/>
        </w:rPr>
        <w:t>Temporarily Unavailable</w:t>
      </w:r>
      <w:r w:rsidRPr="00A972E7">
        <w:rPr>
          <w:lang w:eastAsia="ko-KR"/>
        </w:rPr>
        <w:t>) response including warning text set to "</w:t>
      </w:r>
      <w:r>
        <w:rPr>
          <w:lang w:val="en-IN" w:eastAsia="ko-KR"/>
        </w:rPr>
        <w:t>175</w:t>
      </w:r>
      <w:r>
        <w:rPr>
          <w:lang w:eastAsia="ko-KR"/>
        </w:rPr>
        <w:t xml:space="preserve"> </w:t>
      </w:r>
      <w:r w:rsidRPr="00AC1838">
        <w:rPr>
          <w:lang w:eastAsia="ko-KR"/>
        </w:rPr>
        <w:t>call is forwarded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4.4</w:t>
      </w:r>
      <w:r>
        <w:rPr>
          <w:lang w:eastAsia="ko-KR"/>
        </w:rPr>
        <w:t>;</w:t>
      </w:r>
    </w:p>
    <w:p w14:paraId="1E773362" w14:textId="77777777" w:rsidR="00AE71BB" w:rsidRDefault="00AE71BB" w:rsidP="00AE71BB">
      <w:pPr>
        <w:pStyle w:val="B1"/>
        <w:rPr>
          <w:lang w:eastAsia="ko-KR"/>
        </w:rPr>
      </w:pPr>
      <w:r>
        <w:rPr>
          <w:lang w:eastAsia="ko-KR"/>
        </w:rPr>
        <w:t>4)</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sidRPr="00D32DEB">
        <w:rPr>
          <w:lang w:eastAsia="ko-KR"/>
        </w:rPr>
        <w:t xml:space="preserve"> t</w:t>
      </w:r>
      <w:r>
        <w:rPr>
          <w:lang w:eastAsia="ko-KR"/>
        </w:rPr>
        <w:t>o trigger the call forwarding of a private call</w:t>
      </w:r>
      <w:r w:rsidRPr="00D25AF2">
        <w:t xml:space="preserve"> </w:t>
      </w:r>
      <w:r>
        <w:t xml:space="preserve">and shall include in the </w:t>
      </w:r>
      <w:r w:rsidRPr="00657A31">
        <w:t>application/vn</w:t>
      </w:r>
      <w:r>
        <w:t>d.3gpp.mcptt-info+xml MIME body</w:t>
      </w:r>
      <w:r w:rsidRPr="007B3C94">
        <w:rPr>
          <w:lang w:eastAsia="ko-KR"/>
        </w:rPr>
        <w:t>;</w:t>
      </w:r>
    </w:p>
    <w:p w14:paraId="5DFAEA4D" w14:textId="2C931E50" w:rsidR="00AE71BB" w:rsidRDefault="00AE71BB" w:rsidP="00AE71BB">
      <w:pPr>
        <w:pStyle w:val="B2"/>
      </w:pPr>
      <w:r>
        <w:t>a)</w:t>
      </w:r>
      <w:r>
        <w:tab/>
      </w:r>
      <w:ins w:id="22" w:author="Beicht Peter-rev1" w:date="2022-08-19T14:43:00Z">
        <w:r w:rsidR="005715E1">
          <w:t>with</w:t>
        </w:r>
      </w:ins>
      <w:del w:id="23" w:author="Beicht Peter-rev1" w:date="2022-08-19T14:43:00Z">
        <w:r w:rsidDel="005715E1">
          <w:delText>shall set</w:delText>
        </w:r>
      </w:del>
      <w:r>
        <w:t xml:space="preserve"> </w:t>
      </w:r>
      <w:r w:rsidRPr="00D660B4">
        <w:t>the &lt;</w:t>
      </w:r>
      <w:r>
        <w:t>forwarding-reason</w:t>
      </w:r>
      <w:r w:rsidRPr="00D660B4">
        <w:t>&gt; element set to a value of "</w:t>
      </w:r>
      <w:r>
        <w:t>no-answer"; and</w:t>
      </w:r>
    </w:p>
    <w:p w14:paraId="7DFB728C" w14:textId="77777777" w:rsidR="00AE71BB" w:rsidRDefault="00AE71BB" w:rsidP="00AE71BB">
      <w:pPr>
        <w:pStyle w:val="B1"/>
        <w:rPr>
          <w:lang w:eastAsia="ko-KR"/>
        </w:rPr>
      </w:pPr>
      <w:r>
        <w:rPr>
          <w:lang w:eastAsia="ko-KR"/>
        </w:rPr>
        <w:t>5)</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w:t>
      </w:r>
    </w:p>
    <w:p w14:paraId="32665840" w14:textId="16833713" w:rsidR="00AE71BB" w:rsidRDefault="00AE71BB" w:rsidP="00AE71BB">
      <w:r w:rsidRPr="00E601B3">
        <w:t xml:space="preserve">Upon receipt of SIP 2xx responses to the outgoing SIP MESSAGE requests, the </w:t>
      </w:r>
      <w:ins w:id="24" w:author="Beicht Peter-rev1" w:date="2022-08-19T14:43:00Z">
        <w:r w:rsidR="005715E1">
          <w:t>terminating par</w:t>
        </w:r>
      </w:ins>
      <w:ins w:id="25" w:author="Beicht Peter-rev1" w:date="2022-08-19T14:44:00Z">
        <w:r w:rsidR="005715E1">
          <w:t>ticipating</w:t>
        </w:r>
      </w:ins>
      <w:del w:id="26" w:author="Beicht Peter-rev1" w:date="2022-08-19T14:43:00Z">
        <w:r w:rsidRPr="00E601B3" w:rsidDel="005715E1">
          <w:delText>controlling</w:delText>
        </w:r>
      </w:del>
      <w:r w:rsidRPr="00E601B3">
        <w:t xml:space="preserve"> MCPTT function shall follow the procedures specified in 3GPP</w:t>
      </w:r>
      <w:r>
        <w:t> </w:t>
      </w:r>
      <w:r w:rsidRPr="00E601B3">
        <w:t>TS</w:t>
      </w:r>
      <w:r>
        <w:t> </w:t>
      </w:r>
      <w:r w:rsidRPr="00E601B3">
        <w:t>24.229</w:t>
      </w:r>
      <w:r>
        <w:t> </w:t>
      </w:r>
      <w:r w:rsidRPr="00E601B3">
        <w:t>[4]</w:t>
      </w:r>
      <w:del w:id="27" w:author="Beicht Peter-rev2" w:date="2022-08-24T08:29:00Z">
        <w:r w:rsidDel="00351343">
          <w:delText xml:space="preserve"> </w:delText>
        </w:r>
        <w:r w:rsidRPr="00A972E7" w:rsidDel="00351343">
          <w:rPr>
            <w:lang w:eastAsia="ko-KR"/>
          </w:rPr>
          <w:delText xml:space="preserve">and shall </w:delText>
        </w:r>
        <w:r w:rsidRPr="00B96A4B" w:rsidDel="00351343">
          <w:rPr>
            <w:lang w:eastAsia="ko-KR"/>
          </w:rPr>
          <w:delText>skip the rest of</w:delText>
        </w:r>
        <w:r w:rsidRPr="00A972E7" w:rsidDel="00351343">
          <w:rPr>
            <w:lang w:eastAsia="ko-KR"/>
          </w:rPr>
          <w:delText xml:space="preserve"> the steps</w:delText>
        </w:r>
      </w:del>
      <w:r w:rsidRPr="00E601B3">
        <w:t>.</w:t>
      </w:r>
    </w:p>
    <w:p w14:paraId="2F63D4BB" w14:textId="77777777" w:rsidR="00CD23BA" w:rsidRDefault="00CD23BA">
      <w:pPr>
        <w:rPr>
          <w:noProof/>
        </w:rPr>
      </w:pPr>
    </w:p>
    <w:p w14:paraId="14F4A09B" w14:textId="77777777" w:rsidR="00CD23BA" w:rsidRPr="009C22C0"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382A0666" w14:textId="6D6E2D52" w:rsidR="00CD23BA" w:rsidRDefault="00CD23BA">
      <w:pPr>
        <w:rPr>
          <w:noProof/>
        </w:rPr>
      </w:pPr>
    </w:p>
    <w:p w14:paraId="07ED534D" w14:textId="77777777" w:rsidR="00AE71BB" w:rsidRPr="0073469F" w:rsidRDefault="00AE71BB" w:rsidP="00AE71BB">
      <w:pPr>
        <w:pStyle w:val="berschrift5"/>
        <w:rPr>
          <w:lang w:eastAsia="ko-KR"/>
        </w:rPr>
      </w:pPr>
      <w:r w:rsidRPr="0073469F">
        <w:rPr>
          <w:lang w:eastAsia="ko-KR"/>
        </w:rPr>
        <w:t>11.1.1.3.2</w:t>
      </w:r>
      <w:r w:rsidRPr="0073469F">
        <w:rPr>
          <w:lang w:eastAsia="ko-KR"/>
        </w:rPr>
        <w:tab/>
        <w:t>Terminating procedures</w:t>
      </w:r>
    </w:p>
    <w:p w14:paraId="36A177DB" w14:textId="77777777" w:rsidR="00AE71BB" w:rsidRPr="0073469F" w:rsidRDefault="00AE71BB" w:rsidP="00AE71BB">
      <w:r w:rsidRPr="0073469F">
        <w:t xml:space="preserve">This </w:t>
      </w:r>
      <w:r>
        <w:t>clause</w:t>
      </w:r>
      <w:r w:rsidRPr="0073469F">
        <w:t xml:space="preserve"> covers both on demand session and pre-established session.</w:t>
      </w:r>
    </w:p>
    <w:p w14:paraId="6B7FDFF4" w14:textId="77777777" w:rsidR="00AE71BB" w:rsidRDefault="00AE71BB" w:rsidP="00AE71BB">
      <w:r>
        <w:t xml:space="preserve">In the procedure in this clause </w:t>
      </w:r>
      <w:r w:rsidRPr="001B5E1B">
        <w:t>a private call requested by an MCPTT user refers to a private call</w:t>
      </w:r>
      <w:r>
        <w:t>:</w:t>
      </w:r>
    </w:p>
    <w:p w14:paraId="23BF73DA" w14:textId="77777777" w:rsidR="00AE71BB" w:rsidRDefault="00AE71BB" w:rsidP="00AE71BB">
      <w:pPr>
        <w:pStyle w:val="B1"/>
      </w:pPr>
      <w:r>
        <w:lastRenderedPageBreak/>
        <w:t>1)</w:t>
      </w:r>
      <w:r>
        <w:tab/>
        <w:t>with no &lt;call-transfer-</w:t>
      </w:r>
      <w:proofErr w:type="spellStart"/>
      <w:r>
        <w:t>ind</w:t>
      </w:r>
      <w:proofErr w:type="spellEnd"/>
      <w:r>
        <w:t xml:space="preserve">&gt; element present in the application/vnd.3gpp.mcptt-info+xml MIME body element or </w:t>
      </w:r>
      <w:r w:rsidRPr="001B5E1B">
        <w:t>with a &lt;call-transfer-</w:t>
      </w:r>
      <w:proofErr w:type="spellStart"/>
      <w:r w:rsidRPr="001B5E1B">
        <w:t>ind</w:t>
      </w:r>
      <w:proofErr w:type="spellEnd"/>
      <w:r w:rsidRPr="001B5E1B">
        <w:t xml:space="preserve">&gt; element present in the application/vnd.3gpp.mcptt-info+xml MIME body element and </w:t>
      </w:r>
      <w:r>
        <w:t>the value is set to "false"; and</w:t>
      </w:r>
    </w:p>
    <w:p w14:paraId="02CC2E5E" w14:textId="77777777" w:rsidR="00AE71BB" w:rsidRPr="0073469F" w:rsidRDefault="00AE71BB" w:rsidP="00AE71BB">
      <w:pPr>
        <w:pStyle w:val="B1"/>
      </w:pPr>
      <w:r>
        <w:t>2)</w:t>
      </w:r>
      <w:r>
        <w:tab/>
        <w:t>with no &lt;call-forwarding-</w:t>
      </w:r>
      <w:proofErr w:type="spellStart"/>
      <w:r>
        <w:t>ind</w:t>
      </w:r>
      <w:proofErr w:type="spellEnd"/>
      <w:r>
        <w:t xml:space="preserve">&gt; element present in the application/vnd.3gpp.mcptt-info+xml MIME body element or </w:t>
      </w:r>
      <w:r w:rsidRPr="001B5E1B">
        <w:t>with a &lt;call-</w:t>
      </w:r>
      <w:r>
        <w:t>forwarding</w:t>
      </w:r>
      <w:r w:rsidRPr="001B5E1B">
        <w:t>-</w:t>
      </w:r>
      <w:proofErr w:type="spellStart"/>
      <w:r w:rsidRPr="001B5E1B">
        <w:t>ind</w:t>
      </w:r>
      <w:proofErr w:type="spellEnd"/>
      <w:r w:rsidRPr="001B5E1B">
        <w:t xml:space="preserve">&gt; element present in the application/vnd.3gpp.mcptt-info+xml MIME body element and </w:t>
      </w:r>
      <w:r>
        <w:t>the value is set to "false".</w:t>
      </w:r>
    </w:p>
    <w:p w14:paraId="6E1B7A27" w14:textId="77777777" w:rsidR="00AE71BB" w:rsidRPr="0073469F" w:rsidRDefault="00AE71BB" w:rsidP="00AE71BB">
      <w:r w:rsidRPr="0073469F">
        <w:t>Upon receipt of a "</w:t>
      </w:r>
      <w:r w:rsidRPr="0073469F">
        <w:rPr>
          <w:noProof/>
        </w:rPr>
        <w:t>SIP INVITE request for terminating participating MCPTT function", the participating MCPTT function:</w:t>
      </w:r>
    </w:p>
    <w:p w14:paraId="2F2A183E" w14:textId="77777777" w:rsidR="00AE71BB" w:rsidRDefault="00AE71BB" w:rsidP="00AE71BB">
      <w:pPr>
        <w:pStyle w:val="B1"/>
      </w:pPr>
      <w:r w:rsidRPr="0073469F">
        <w:t>1)</w:t>
      </w:r>
      <w:r w:rsidRPr="0073469F">
        <w:tab/>
        <w:t>if unable to process the request due to a lack of resources or a risk of congestion exists, may reject the "SIP INVITE request for terminating participating MCPTT function" with a SIP 500 (Server Internal Error) response. The participating MCPTT function may include a Retry-After header field to the SIP 500 (Server Internal Error) response as specified in IETF RFC 3261 [24]</w:t>
      </w:r>
      <w:r>
        <w:t>, and shall not</w:t>
      </w:r>
      <w:r w:rsidRPr="007B314E">
        <w:t xml:space="preserve"> continue with the rest of the steps</w:t>
      </w:r>
      <w:r w:rsidRPr="0073469F">
        <w:t>;</w:t>
      </w:r>
    </w:p>
    <w:p w14:paraId="7CF0C67B" w14:textId="77777777" w:rsidR="00AE71BB" w:rsidRPr="00E250CF" w:rsidRDefault="00AE71BB" w:rsidP="00AE71BB">
      <w:pPr>
        <w:pStyle w:val="NO"/>
      </w:pPr>
      <w:r>
        <w:t>NOTE:</w:t>
      </w:r>
      <w:r>
        <w:tab/>
        <w:t>I</w:t>
      </w:r>
      <w:r w:rsidRPr="0073469F">
        <w:t xml:space="preserve">f the </w:t>
      </w:r>
      <w:r>
        <w:t xml:space="preserve">received </w:t>
      </w:r>
      <w:r w:rsidRPr="0073469F">
        <w:t xml:space="preserve">SIP INVITE request contains an </w:t>
      </w:r>
      <w:r>
        <w:t>emergency indication</w:t>
      </w:r>
      <w:r w:rsidRPr="0073469F">
        <w:t xml:space="preserve"> set to a value of "true", the participating MCPTT function </w:t>
      </w:r>
      <w:r>
        <w:t>can</w:t>
      </w:r>
      <w:r w:rsidRPr="0073469F">
        <w:t xml:space="preserve"> choose to accept the request.</w:t>
      </w:r>
    </w:p>
    <w:p w14:paraId="3BFB5339" w14:textId="77777777" w:rsidR="00AE71BB" w:rsidRPr="0073469F" w:rsidRDefault="00AE71BB" w:rsidP="00AE71BB">
      <w:pPr>
        <w:pStyle w:val="B1"/>
      </w:pPr>
      <w:r w:rsidRPr="0073469F">
        <w:t>2)</w:t>
      </w:r>
      <w:r w:rsidRPr="0073469F">
        <w:tab/>
        <w:t>shall check</w:t>
      </w:r>
      <w:r w:rsidRPr="0073469F">
        <w:rPr>
          <w:lang w:eastAsia="ko-KR"/>
        </w:rPr>
        <w:t xml:space="preserve"> </w:t>
      </w:r>
      <w:r w:rsidRPr="0073469F">
        <w:t xml:space="preserve">the presence of the </w:t>
      </w:r>
      <w:proofErr w:type="spellStart"/>
      <w:r w:rsidRPr="0073469F">
        <w:t>isfocus</w:t>
      </w:r>
      <w:proofErr w:type="spellEnd"/>
      <w:r w:rsidRPr="0073469F">
        <w:t xml:space="preserve"> media feature tag in the Contact header field and if it is not present then the participating MCPTT function shall reject the request with a SIP 403 </w:t>
      </w:r>
      <w:r>
        <w:t>(</w:t>
      </w:r>
      <w:r w:rsidRPr="0073469F">
        <w:t>Forbidden</w:t>
      </w:r>
      <w:r>
        <w:t>)</w:t>
      </w:r>
      <w:r w:rsidRPr="0073469F">
        <w:t xml:space="preserve"> response with the warning text set to "104 </w:t>
      </w:r>
      <w:proofErr w:type="spellStart"/>
      <w:r w:rsidRPr="0073469F">
        <w:t>isfocus</w:t>
      </w:r>
      <w:proofErr w:type="spellEnd"/>
      <w:r w:rsidRPr="0073469F">
        <w:t xml:space="preserve"> not assigned" in a Warning header field as specified in </w:t>
      </w:r>
      <w:r>
        <w:t>clause</w:t>
      </w:r>
      <w:r w:rsidRPr="0073469F">
        <w:t> 4.4</w:t>
      </w:r>
      <w:r>
        <w:t>, and shall not</w:t>
      </w:r>
      <w:r w:rsidRPr="0073469F">
        <w:t xml:space="preserve"> continue with the rest of the steps;</w:t>
      </w:r>
    </w:p>
    <w:p w14:paraId="33B472F8" w14:textId="77777777" w:rsidR="00AE71BB" w:rsidRPr="00520756" w:rsidRDefault="00AE71BB" w:rsidP="00AE71BB">
      <w:pPr>
        <w:pStyle w:val="B1"/>
      </w:pPr>
      <w:r>
        <w:rPr>
          <w:lang w:eastAsia="ko-KR"/>
        </w:rPr>
        <w:t>3)</w:t>
      </w:r>
      <w:r>
        <w:rPr>
          <w:lang w:eastAsia="ko-KR"/>
        </w:rPr>
        <w:tab/>
        <w:t xml:space="preserve">if the &lt;session-type&gt; element of the </w:t>
      </w:r>
      <w:r>
        <w:t>application/vnd.3gpp.mcptt-info+xml</w:t>
      </w:r>
      <w:r w:rsidRPr="0073469F">
        <w:t xml:space="preserve"> MIME body</w:t>
      </w:r>
      <w:r>
        <w:t xml:space="preserve"> is set to "private" and</w:t>
      </w:r>
      <w:r>
        <w:rPr>
          <w:lang w:eastAsia="ko-KR"/>
        </w:rPr>
        <w:t xml:space="preserve"> </w:t>
      </w:r>
      <w:r w:rsidRPr="00BA5EF1">
        <w:rPr>
          <w:lang w:eastAsia="ko-KR"/>
        </w:rPr>
        <w:t xml:space="preserve">the Answer-Mode Indication </w:t>
      </w:r>
      <w:r>
        <w:rPr>
          <w:lang w:eastAsia="ko-KR"/>
        </w:rPr>
        <w:t xml:space="preserve">in </w:t>
      </w:r>
      <w:r w:rsidRPr="00BA5EF1">
        <w:rPr>
          <w:lang w:eastAsia="ko-KR"/>
        </w:rPr>
        <w:t>the application/</w:t>
      </w:r>
      <w:proofErr w:type="spellStart"/>
      <w:r w:rsidRPr="00BA5EF1">
        <w:rPr>
          <w:lang w:eastAsia="ko-KR"/>
        </w:rPr>
        <w:t>poc-settings+xml</w:t>
      </w:r>
      <w:proofErr w:type="spellEnd"/>
      <w:r w:rsidRPr="00BA5EF1">
        <w:rPr>
          <w:lang w:eastAsia="ko-KR"/>
        </w:rPr>
        <w:t xml:space="preserve"> MIME body has not yet been received from the invited MCPTT client as defined in </w:t>
      </w:r>
      <w:r>
        <w:rPr>
          <w:lang w:eastAsia="ko-KR"/>
        </w:rPr>
        <w:t xml:space="preserve">clause 7.3.3 or clause 7.3.4, shall </w:t>
      </w:r>
      <w:r w:rsidRPr="0073469F">
        <w:t>reject the request with a SIP 4</w:t>
      </w:r>
      <w:r>
        <w:t>80</w:t>
      </w:r>
      <w:r w:rsidRPr="0073469F">
        <w:t xml:space="preserve"> </w:t>
      </w:r>
      <w:r>
        <w:t xml:space="preserve">(Temporarily Unavailable) </w:t>
      </w:r>
      <w:r w:rsidRPr="0073469F">
        <w:t>response with the warning text set to "</w:t>
      </w:r>
      <w:r>
        <w:t>146 T-PF unable to determine the service settings for the called user</w:t>
      </w:r>
      <w:r w:rsidRPr="0073469F">
        <w:t xml:space="preserve">" in a Warning header field as specified in </w:t>
      </w:r>
      <w:r>
        <w:t>clause</w:t>
      </w:r>
      <w:r w:rsidRPr="0073469F">
        <w:t> 4.4</w:t>
      </w:r>
      <w:r>
        <w:t xml:space="preserve"> and shall not</w:t>
      </w:r>
      <w:r w:rsidRPr="0073469F">
        <w:t xml:space="preserve"> continue with the rest of the steps;</w:t>
      </w:r>
    </w:p>
    <w:p w14:paraId="2CAB75F4" w14:textId="77777777" w:rsidR="00AE71BB" w:rsidRDefault="00AE71BB" w:rsidP="00AE71BB">
      <w:pPr>
        <w:pStyle w:val="B1"/>
      </w:pPr>
      <w:r>
        <w:t>4)</w:t>
      </w:r>
      <w:r>
        <w:tab/>
      </w:r>
      <w:r w:rsidRPr="00DB5050">
        <w:t xml:space="preserve">if </w:t>
      </w:r>
      <w:r>
        <w:t>:</w:t>
      </w:r>
    </w:p>
    <w:p w14:paraId="48D8CDA8" w14:textId="77777777" w:rsidR="00AE71BB" w:rsidRDefault="00AE71BB" w:rsidP="00AE71BB">
      <w:pPr>
        <w:pStyle w:val="B2"/>
      </w:pPr>
      <w:r>
        <w:t>a)</w:t>
      </w:r>
      <w:r>
        <w:tab/>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[50])</w:t>
      </w:r>
      <w:r>
        <w:t>;</w:t>
      </w:r>
    </w:p>
    <w:p w14:paraId="405692D4" w14:textId="77777777" w:rsidR="00AE71BB" w:rsidRDefault="00AE71BB" w:rsidP="00AE71BB">
      <w:pPr>
        <w:pStyle w:val="B2"/>
      </w:pPr>
      <w:r>
        <w:t>b)</w:t>
      </w:r>
      <w:r>
        <w:tab/>
      </w:r>
      <w:r w:rsidRPr="004042BE">
        <w:t>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and</w:t>
      </w:r>
    </w:p>
    <w:p w14:paraId="544B9EF7" w14:textId="77777777" w:rsidR="00AE71BB" w:rsidRDefault="00AE71BB" w:rsidP="00AE71BB">
      <w:pPr>
        <w:pStyle w:val="B2"/>
      </w:pPr>
      <w:r>
        <w:t>c)</w:t>
      </w:r>
      <w:r>
        <w:tab/>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"immediate" (see the MCPTT user profile document in 3GPP</w:t>
      </w:r>
      <w:r>
        <w:t> </w:t>
      </w:r>
      <w:r w:rsidRPr="00787A08">
        <w:t>TS</w:t>
      </w:r>
      <w:r>
        <w:t> </w:t>
      </w:r>
      <w:r w:rsidRPr="00787A08">
        <w:t>24.484</w:t>
      </w:r>
      <w:r>
        <w:t> </w:t>
      </w:r>
      <w:r w:rsidRPr="00787A08">
        <w:t>[50])</w:t>
      </w:r>
      <w:r w:rsidRPr="004042BE">
        <w:t>;</w:t>
      </w:r>
    </w:p>
    <w:p w14:paraId="741E3C4C" w14:textId="77777777" w:rsidR="00AE71BB" w:rsidRDefault="00AE71BB" w:rsidP="00AE71BB">
      <w:pPr>
        <w:pStyle w:val="B1"/>
      </w:pPr>
      <w:r>
        <w:tab/>
        <w:t>then:</w:t>
      </w:r>
    </w:p>
    <w:p w14:paraId="46FC3641" w14:textId="77777777" w:rsidR="00AE71BB" w:rsidRDefault="00AE71BB" w:rsidP="00AE71BB">
      <w:pPr>
        <w:pStyle w:val="B2"/>
        <w:rPr>
          <w:lang w:eastAsia="ko-KR"/>
        </w:rPr>
      </w:pPr>
      <w:r>
        <w:t>a</w:t>
      </w:r>
      <w:r w:rsidRPr="00787A08">
        <w:t>)</w:t>
      </w:r>
      <w:r w:rsidRPr="00787A08">
        <w:tab/>
      </w:r>
      <w:r w:rsidRPr="00787A08">
        <w:rPr>
          <w:lang w:eastAsia="ko-KR"/>
        </w:rPr>
        <w:t>if the</w:t>
      </w:r>
      <w:r>
        <w:rPr>
          <w:lang w:eastAsia="ko-KR"/>
        </w:rPr>
        <w:t xml:space="preserve"> </w:t>
      </w:r>
      <w:r>
        <w:t>&lt;</w:t>
      </w:r>
      <w:r w:rsidRPr="0059357F">
        <w:t>forwarding-immediate-list</w:t>
      </w:r>
      <w:r>
        <w:t>&gt; element of the application/vnd.3gpp.mcptt-info+xml MIME body of the incoming SIP INVITE request exists,</w:t>
      </w:r>
      <w:r w:rsidRPr="00B617A3">
        <w:t xml:space="preserve"> </w:t>
      </w:r>
      <w:r w:rsidRPr="0073469F">
        <w:t>shall check if the number of maximum</w:t>
      </w:r>
      <w:r>
        <w:t xml:space="preserve"> immediate private call </w:t>
      </w:r>
      <w:proofErr w:type="spellStart"/>
      <w:r>
        <w:t>forwardings</w:t>
      </w:r>
      <w:proofErr w:type="spellEnd"/>
      <w:r w:rsidRPr="0073469F">
        <w:t xml:space="preserve"> </w:t>
      </w:r>
      <w:r>
        <w:t>as specified in the &lt;</w:t>
      </w:r>
      <w:r w:rsidRPr="00B617A3">
        <w:t>max-immedia</w:t>
      </w:r>
      <w:r>
        <w:t>te</w:t>
      </w:r>
      <w:r w:rsidRPr="00B617A3">
        <w:t>-</w:t>
      </w:r>
      <w:proofErr w:type="spellStart"/>
      <w:r w:rsidRPr="00B617A3">
        <w:t>forwardings</w:t>
      </w:r>
      <w:proofErr w:type="spellEnd"/>
      <w:r>
        <w:t xml:space="preserve">&gt; element </w:t>
      </w:r>
      <w:r w:rsidRPr="00CE2B71">
        <w:t>of the &lt;</w:t>
      </w:r>
      <w:proofErr w:type="spellStart"/>
      <w:r w:rsidRPr="00CE2B71">
        <w:t>anyExt</w:t>
      </w:r>
      <w:proofErr w:type="spellEnd"/>
      <w:r w:rsidRPr="00CE2B71">
        <w:t>&gt; element</w:t>
      </w:r>
      <w:r>
        <w:rPr>
          <w:lang w:val="en-US"/>
        </w:rPr>
        <w:t xml:space="preserve"> </w:t>
      </w:r>
      <w:r>
        <w:t>contained in the &lt;</w:t>
      </w:r>
      <w:proofErr w:type="spellStart"/>
      <w:r>
        <w:t>OnNetwork</w:t>
      </w:r>
      <w:proofErr w:type="spellEnd"/>
      <w:r>
        <w:t xml:space="preserve">&gt; element of the MCPTT </w:t>
      </w:r>
      <w:r w:rsidRPr="00CF71B1">
        <w:t xml:space="preserve">service configuration document (see the </w:t>
      </w:r>
      <w:r>
        <w:t>service configuration</w:t>
      </w:r>
      <w:r w:rsidRPr="00CF71B1">
        <w:t xml:space="preserve"> document in 3GPP TS </w:t>
      </w:r>
      <w:r>
        <w:t>24.484</w:t>
      </w:r>
      <w:r w:rsidRPr="00CF71B1">
        <w:t> [50])</w:t>
      </w:r>
      <w:r>
        <w:rPr>
          <w:lang w:eastAsia="ko-KR"/>
        </w:rPr>
        <w:t xml:space="preserve"> </w:t>
      </w:r>
      <w:r w:rsidRPr="0073469F">
        <w:t xml:space="preserve">has been </w:t>
      </w:r>
      <w:r>
        <w:t>reached</w:t>
      </w:r>
      <w:r w:rsidRPr="0073469F">
        <w:t>. If</w:t>
      </w:r>
      <w:r>
        <w:t xml:space="preserve"> reach</w:t>
      </w:r>
      <w:r w:rsidRPr="0073469F">
        <w:t xml:space="preserve">ed, the </w:t>
      </w:r>
      <w:r>
        <w:t>MCPTT server</w:t>
      </w:r>
      <w:r w:rsidRPr="0073469F">
        <w:t xml:space="preserve"> </w:t>
      </w:r>
      <w:r>
        <w:rPr>
          <w:lang w:eastAsia="ko-KR"/>
        </w:rPr>
        <w:t xml:space="preserve">shall </w:t>
      </w:r>
      <w:r w:rsidRPr="00A972E7">
        <w:rPr>
          <w:lang w:eastAsia="ko-KR"/>
        </w:rPr>
        <w:t xml:space="preserve">reject the "SIP INVITE request for </w:t>
      </w:r>
      <w:r>
        <w:rPr>
          <w:lang w:eastAsia="ko-KR"/>
        </w:rPr>
        <w:t>termin</w:t>
      </w:r>
      <w:r w:rsidRPr="00A972E7">
        <w:rPr>
          <w:lang w:eastAsia="ko-KR"/>
        </w:rPr>
        <w:t>ating participating MCPTT function" with a SIP 403 (Forbidden) response including warning text set to "</w:t>
      </w:r>
      <w:r>
        <w:rPr>
          <w:lang w:val="en-IN" w:eastAsia="ko-KR"/>
        </w:rPr>
        <w:t>174</w:t>
      </w:r>
      <w:r w:rsidRPr="00A972E7">
        <w:rPr>
          <w:lang w:eastAsia="ko-KR"/>
        </w:rPr>
        <w:t xml:space="preserve"> </w:t>
      </w:r>
      <w:r>
        <w:rPr>
          <w:lang w:eastAsia="ko-KR"/>
        </w:rPr>
        <w:t>m</w:t>
      </w:r>
      <w:r w:rsidRPr="0011524A">
        <w:rPr>
          <w:lang w:eastAsia="ko-KR"/>
        </w:rPr>
        <w:t xml:space="preserve">aximum number of allowed </w:t>
      </w:r>
      <w:proofErr w:type="spellStart"/>
      <w:r w:rsidRPr="0011524A">
        <w:rPr>
          <w:lang w:eastAsia="ko-KR"/>
        </w:rPr>
        <w:t>forwardings</w:t>
      </w:r>
      <w:proofErr w:type="spellEnd"/>
      <w:r w:rsidRPr="0011524A">
        <w:rPr>
          <w:lang w:eastAsia="ko-KR"/>
        </w:rPr>
        <w:t xml:space="preserve"> exceeded</w:t>
      </w:r>
      <w:r w:rsidRPr="00A972E7">
        <w:rPr>
          <w:lang w:eastAsia="ko-KR"/>
        </w:rPr>
        <w:t xml:space="preserve">" in a Warning header field as specified in </w:t>
      </w:r>
      <w:r>
        <w:rPr>
          <w:lang w:eastAsia="ko-KR"/>
        </w:rPr>
        <w:t>clause</w:t>
      </w:r>
      <w:r w:rsidRPr="00BA75BD">
        <w:rPr>
          <w:lang w:eastAsia="ko-KR"/>
        </w:rPr>
        <w:t> </w:t>
      </w:r>
      <w:r w:rsidRPr="00A972E7">
        <w:rPr>
          <w:lang w:eastAsia="ko-KR"/>
        </w:rPr>
        <w:t xml:space="preserve">4.4 and shall </w:t>
      </w:r>
      <w:r w:rsidRPr="00B96A4B">
        <w:rPr>
          <w:lang w:eastAsia="ko-KR"/>
        </w:rPr>
        <w:t>skip the rest of</w:t>
      </w:r>
      <w:r w:rsidRPr="00A972E7">
        <w:rPr>
          <w:lang w:eastAsia="ko-KR"/>
        </w:rPr>
        <w:t xml:space="preserve"> the steps</w:t>
      </w:r>
      <w:r>
        <w:rPr>
          <w:lang w:eastAsia="ko-KR"/>
        </w:rPr>
        <w:t>;</w:t>
      </w:r>
    </w:p>
    <w:p w14:paraId="54BA4530" w14:textId="77777777" w:rsidR="00AE71BB" w:rsidRDefault="00AE71BB" w:rsidP="00AE71BB">
      <w:pPr>
        <w:pStyle w:val="B2"/>
        <w:rPr>
          <w:lang w:eastAsia="ko-KR"/>
        </w:rPr>
      </w:pPr>
      <w:r>
        <w:rPr>
          <w:lang w:eastAsia="ko-KR"/>
        </w:rPr>
        <w:t>b)</w:t>
      </w:r>
      <w:r>
        <w:rPr>
          <w:lang w:eastAsia="ko-KR"/>
        </w:rPr>
        <w:tab/>
      </w:r>
      <w:r w:rsidRPr="00E7251F">
        <w:rPr>
          <w:lang w:eastAsia="ko-KR"/>
        </w:rPr>
        <w:t>shall reject the "SIP INVITE request for terminating participating MCPTT function" with a SIP 480 (Temporarily Unavailable) response including warning text set to "</w:t>
      </w:r>
      <w:r>
        <w:rPr>
          <w:lang w:val="en-IN" w:eastAsia="ko-KR"/>
        </w:rPr>
        <w:t>175</w:t>
      </w:r>
      <w:r>
        <w:rPr>
          <w:lang w:eastAsia="ko-KR"/>
        </w:rPr>
        <w:t xml:space="preserve"> </w:t>
      </w:r>
      <w:r w:rsidRPr="00E7251F">
        <w:rPr>
          <w:lang w:eastAsia="ko-KR"/>
        </w:rPr>
        <w:t xml:space="preserve">call is forwarded" in a Warning header field as specified in </w:t>
      </w:r>
      <w:r>
        <w:rPr>
          <w:lang w:eastAsia="ko-KR"/>
        </w:rPr>
        <w:t>clause </w:t>
      </w:r>
      <w:r w:rsidRPr="00E7251F">
        <w:rPr>
          <w:lang w:eastAsia="ko-KR"/>
        </w:rPr>
        <w:t>4.4;</w:t>
      </w:r>
    </w:p>
    <w:p w14:paraId="08FD19A8" w14:textId="77777777" w:rsidR="00AE71BB" w:rsidRDefault="00AE71BB" w:rsidP="00AE71BB">
      <w:pPr>
        <w:pStyle w:val="B2"/>
        <w:rPr>
          <w:lang w:eastAsia="ko-KR"/>
        </w:rPr>
      </w:pPr>
      <w:r>
        <w:rPr>
          <w:lang w:eastAsia="ko-KR"/>
        </w:rPr>
        <w:t>c)</w:t>
      </w:r>
      <w:r>
        <w:rPr>
          <w:lang w:eastAsia="ko-KR"/>
        </w:rPr>
        <w:tab/>
      </w:r>
      <w:r w:rsidRPr="00D32DEB">
        <w:rPr>
          <w:lang w:eastAsia="ko-KR"/>
        </w:rPr>
        <w:t xml:space="preserve">shall generate a SIP MESSAGE request as described in </w:t>
      </w:r>
      <w:r>
        <w:rPr>
          <w:lang w:eastAsia="ko-KR"/>
        </w:rPr>
        <w:t>clause 6.3.2</w:t>
      </w:r>
      <w:r w:rsidRPr="00D32DEB">
        <w:rPr>
          <w:lang w:eastAsia="ko-KR"/>
        </w:rPr>
        <w:t>.</w:t>
      </w:r>
      <w:r>
        <w:rPr>
          <w:lang w:val="hr-HR" w:eastAsia="ko-KR"/>
        </w:rPr>
        <w:t>6</w:t>
      </w:r>
      <w:r>
        <w:rPr>
          <w:lang w:eastAsia="ko-KR"/>
        </w:rPr>
        <w:t xml:space="preserve"> </w:t>
      </w:r>
      <w:r w:rsidRPr="00D32DEB">
        <w:rPr>
          <w:lang w:eastAsia="ko-KR"/>
        </w:rPr>
        <w:t>to trigger the call forwarding of a private call</w:t>
      </w:r>
      <w:r w:rsidRPr="00D660B4">
        <w:t xml:space="preserve"> </w:t>
      </w:r>
      <w:r>
        <w:t xml:space="preserve">and shall include in the </w:t>
      </w:r>
      <w:r w:rsidRPr="00657A31">
        <w:t>application/vn</w:t>
      </w:r>
      <w:r>
        <w:t>d.3gpp.mcptt-info+xml MIME body</w:t>
      </w:r>
      <w:r w:rsidRPr="007B3C94">
        <w:rPr>
          <w:lang w:eastAsia="ko-KR"/>
        </w:rPr>
        <w:t>;</w:t>
      </w:r>
    </w:p>
    <w:p w14:paraId="70CE05FD" w14:textId="6609D5F2" w:rsidR="00AE71BB" w:rsidRDefault="00AE71BB" w:rsidP="00AE71BB">
      <w:pPr>
        <w:pStyle w:val="B3"/>
      </w:pPr>
      <w:proofErr w:type="spellStart"/>
      <w:r>
        <w:t>i</w:t>
      </w:r>
      <w:proofErr w:type="spellEnd"/>
      <w:r>
        <w:t>)</w:t>
      </w:r>
      <w:r>
        <w:tab/>
      </w:r>
      <w:ins w:id="28" w:author="Beicht Peter-rev1" w:date="2022-08-19T14:51:00Z">
        <w:r w:rsidR="00F160A9">
          <w:t>with</w:t>
        </w:r>
      </w:ins>
      <w:del w:id="29" w:author="Beicht Peter-rev1" w:date="2022-08-19T14:51:00Z">
        <w:r w:rsidDel="00F160A9">
          <w:delText>shall set</w:delText>
        </w:r>
      </w:del>
      <w:r>
        <w:t xml:space="preserve"> </w:t>
      </w:r>
      <w:r w:rsidRPr="00D660B4">
        <w:t>the &lt;</w:t>
      </w:r>
      <w:r>
        <w:t>forwarding-reason</w:t>
      </w:r>
      <w:r w:rsidRPr="00D660B4">
        <w:t>&gt; element</w:t>
      </w:r>
      <w:r>
        <w:t xml:space="preserve"> </w:t>
      </w:r>
      <w:ins w:id="30" w:author="Beicht Peter-rev3" w:date="2022-08-25T08:48:00Z">
        <w:r w:rsidR="00D37D3F">
          <w:t xml:space="preserve">set </w:t>
        </w:r>
      </w:ins>
      <w:r w:rsidRPr="00D660B4">
        <w:t>to a value of "</w:t>
      </w:r>
      <w:r>
        <w:t>immediate</w:t>
      </w:r>
      <w:r w:rsidRPr="00D660B4">
        <w:t>";</w:t>
      </w:r>
    </w:p>
    <w:p w14:paraId="2AC8B173" w14:textId="77777777" w:rsidR="00AE71BB" w:rsidRDefault="00AE71BB" w:rsidP="00AE71BB">
      <w:pPr>
        <w:pStyle w:val="B2"/>
        <w:rPr>
          <w:lang w:eastAsia="ko-KR"/>
        </w:rPr>
      </w:pPr>
      <w:r>
        <w:rPr>
          <w:lang w:eastAsia="ko-KR"/>
        </w:rPr>
        <w:t>d)</w:t>
      </w:r>
      <w:r>
        <w:rPr>
          <w:lang w:eastAsia="ko-KR"/>
        </w:rPr>
        <w:tab/>
      </w:r>
      <w:r w:rsidRPr="001C74DE">
        <w:rPr>
          <w:lang w:eastAsia="ko-KR"/>
        </w:rPr>
        <w:t>shall send the SIP MESSAGE request as specified to 3GPP</w:t>
      </w:r>
      <w:r>
        <w:rPr>
          <w:lang w:eastAsia="ko-KR"/>
        </w:rPr>
        <w:t> </w:t>
      </w:r>
      <w:r w:rsidRPr="001C74DE">
        <w:rPr>
          <w:lang w:eastAsia="ko-KR"/>
        </w:rPr>
        <w:t>TS</w:t>
      </w:r>
      <w:r>
        <w:rPr>
          <w:lang w:eastAsia="ko-KR"/>
        </w:rPr>
        <w:t> </w:t>
      </w:r>
      <w:r w:rsidRPr="001C74DE">
        <w:rPr>
          <w:lang w:eastAsia="ko-KR"/>
        </w:rPr>
        <w:t>24.229</w:t>
      </w:r>
      <w:r>
        <w:rPr>
          <w:lang w:eastAsia="ko-KR"/>
        </w:rPr>
        <w:t> </w:t>
      </w:r>
      <w:r w:rsidRPr="001C74DE">
        <w:rPr>
          <w:lang w:eastAsia="ko-KR"/>
        </w:rPr>
        <w:t>[4</w:t>
      </w:r>
      <w:r>
        <w:rPr>
          <w:lang w:eastAsia="ko-KR"/>
        </w:rPr>
        <w:t>]; and</w:t>
      </w:r>
    </w:p>
    <w:p w14:paraId="704C4A0A" w14:textId="77777777" w:rsidR="00AE71BB" w:rsidRPr="00520756" w:rsidRDefault="00AE71BB" w:rsidP="00AE71BB">
      <w:pPr>
        <w:pStyle w:val="B2"/>
      </w:pPr>
      <w:r>
        <w:rPr>
          <w:lang w:eastAsia="ko-KR"/>
        </w:rPr>
        <w:lastRenderedPageBreak/>
        <w:t>e)</w:t>
      </w:r>
      <w:r>
        <w:rPr>
          <w:lang w:eastAsia="ko-KR"/>
        </w:rPr>
        <w:tab/>
        <w:t>u</w:t>
      </w:r>
      <w:r w:rsidRPr="006752B0">
        <w:rPr>
          <w:lang w:eastAsia="ko-KR"/>
        </w:rPr>
        <w:t>pon receipt of SIP 2xx response to the outgoing SIP MESSAGE requests, the participating MCPTT function shall follow the procedures specified in 3GPP</w:t>
      </w:r>
      <w:r>
        <w:rPr>
          <w:lang w:eastAsia="ko-KR"/>
        </w:rPr>
        <w:t> </w:t>
      </w:r>
      <w:r w:rsidRPr="006752B0">
        <w:rPr>
          <w:lang w:eastAsia="ko-KR"/>
        </w:rPr>
        <w:t>TS</w:t>
      </w:r>
      <w:r>
        <w:rPr>
          <w:lang w:eastAsia="ko-KR"/>
        </w:rPr>
        <w:t> </w:t>
      </w:r>
      <w:r w:rsidRPr="006752B0">
        <w:rPr>
          <w:lang w:eastAsia="ko-KR"/>
        </w:rPr>
        <w:t>24.229</w:t>
      </w:r>
      <w:r>
        <w:rPr>
          <w:lang w:eastAsia="ko-KR"/>
        </w:rPr>
        <w:t> </w:t>
      </w:r>
      <w:r w:rsidRPr="006752B0">
        <w:rPr>
          <w:lang w:eastAsia="ko-KR"/>
        </w:rPr>
        <w:t>[4] and shall skip the rest of the steps</w:t>
      </w:r>
      <w:r>
        <w:rPr>
          <w:lang w:eastAsia="ko-KR"/>
        </w:rPr>
        <w:t>;</w:t>
      </w:r>
    </w:p>
    <w:p w14:paraId="39C1437D" w14:textId="77777777" w:rsidR="00AE71BB" w:rsidRDefault="00AE71BB" w:rsidP="00AE71BB">
      <w:pPr>
        <w:pStyle w:val="B1"/>
      </w:pPr>
      <w:r>
        <w:t>5)</w:t>
      </w:r>
      <w:r>
        <w:tab/>
        <w:t>shall use the MCPTT ID present in the &lt;</w:t>
      </w:r>
      <w:proofErr w:type="spellStart"/>
      <w:r>
        <w:t>mcptt</w:t>
      </w:r>
      <w:proofErr w:type="spellEnd"/>
      <w:r>
        <w:t>-request-</w:t>
      </w:r>
      <w:proofErr w:type="spellStart"/>
      <w:r>
        <w:t>uri</w:t>
      </w:r>
      <w:proofErr w:type="spellEnd"/>
      <w:r>
        <w:t>&gt; element of the application/vnd.3gpp.mcptt-info+xml</w:t>
      </w:r>
      <w:r w:rsidRPr="0073469F">
        <w:t xml:space="preserve"> MIME body</w:t>
      </w:r>
      <w:r>
        <w:t xml:space="preserve"> of the incoming SIP INVITE request to retrieve the binding between the MCPTT ID and public user identity;</w:t>
      </w:r>
    </w:p>
    <w:p w14:paraId="4646F4F1" w14:textId="628C05AE" w:rsidR="00AE71BB" w:rsidRDefault="00AE71BB" w:rsidP="00AE71BB">
      <w:pPr>
        <w:pStyle w:val="B1"/>
      </w:pPr>
      <w:r>
        <w:t>6)</w:t>
      </w:r>
      <w:r>
        <w:tab/>
        <w:t xml:space="preserve">if the binding between the MCPTT ID and public user identity does not exist and </w:t>
      </w:r>
      <w:r w:rsidRPr="00DB5050">
        <w:t xml:space="preserve">if </w:t>
      </w:r>
      <w:r>
        <w:t xml:space="preserve">the </w:t>
      </w:r>
      <w:r w:rsidRPr="00DB5050">
        <w:t xml:space="preserve">&lt;allow-call-forwarding&gt; element </w:t>
      </w:r>
      <w:r>
        <w:t>exists in</w:t>
      </w:r>
      <w:r w:rsidRPr="00DB5050">
        <w:t xml:space="preserve"> the MCPTT user profile document</w:t>
      </w:r>
      <w:r>
        <w:t xml:space="preserve">, and the value is set to "true" </w:t>
      </w:r>
      <w:r w:rsidRPr="00DB5050">
        <w:t>(see the MCPTT user profile document in 3GPP</w:t>
      </w:r>
      <w:r>
        <w:t> </w:t>
      </w:r>
      <w:r w:rsidRPr="00DB5050">
        <w:t>TS</w:t>
      </w:r>
      <w:r>
        <w:t> </w:t>
      </w:r>
      <w:r w:rsidRPr="00DB5050">
        <w:t>24.484</w:t>
      </w:r>
      <w:r>
        <w:t> </w:t>
      </w:r>
      <w:r w:rsidRPr="00DB5050">
        <w:t xml:space="preserve">[50]) </w:t>
      </w:r>
      <w:r>
        <w:t xml:space="preserve">and </w:t>
      </w:r>
      <w:r w:rsidRPr="004042BE">
        <w:t>if the &lt;call-forwarding-on&gt; element exists in the MCPTT user profile document, and the value is set to "true" (see the MCPTT user profile document in 3GPP</w:t>
      </w:r>
      <w:r>
        <w:t> </w:t>
      </w:r>
      <w:r w:rsidRPr="004042BE">
        <w:t>TS</w:t>
      </w:r>
      <w:r>
        <w:t> </w:t>
      </w:r>
      <w:r w:rsidRPr="004042BE">
        <w:t>24.484</w:t>
      </w:r>
      <w:r>
        <w:t> </w:t>
      </w:r>
      <w:r w:rsidRPr="004042BE">
        <w:t>[50])</w:t>
      </w:r>
      <w:r>
        <w:t xml:space="preserve"> and </w:t>
      </w:r>
      <w:r w:rsidRPr="00DB5050">
        <w:t xml:space="preserve">if </w:t>
      </w:r>
      <w:r>
        <w:t xml:space="preserve">the </w:t>
      </w:r>
      <w:r w:rsidRPr="00DB5050">
        <w:t>&lt;</w:t>
      </w:r>
      <w:r>
        <w:t>call-forwarding-condition</w:t>
      </w:r>
      <w:r w:rsidRPr="00DB5050">
        <w:t xml:space="preserve">&gt; element </w:t>
      </w:r>
      <w:r>
        <w:t>exists in</w:t>
      </w:r>
      <w:r w:rsidRPr="00DB5050">
        <w:t xml:space="preserve"> the MCPTT user profile document</w:t>
      </w:r>
      <w:r>
        <w:t xml:space="preserve">, and the value is set </w:t>
      </w:r>
      <w:r w:rsidRPr="00787A08">
        <w:t>to "no-answer" (see</w:t>
      </w:r>
      <w:r w:rsidRPr="00DB5050">
        <w:t xml:space="preserve"> the MCPTT user profile document in 3GPP</w:t>
      </w:r>
      <w:r>
        <w:t> </w:t>
      </w:r>
      <w:r w:rsidRPr="00DB5050">
        <w:t>TS</w:t>
      </w:r>
      <w:r>
        <w:t> </w:t>
      </w:r>
      <w:r w:rsidRPr="00DB5050">
        <w:t>24.484</w:t>
      </w:r>
      <w:r>
        <w:t> </w:t>
      </w:r>
      <w:r w:rsidRPr="00DB5050">
        <w:t>[50])</w:t>
      </w:r>
      <w:ins w:id="31" w:author="Beicht Peter-rev1" w:date="2022-08-19T14:52:00Z">
        <w:r w:rsidR="00F160A9">
          <w:t>:</w:t>
        </w:r>
      </w:ins>
      <w:del w:id="32" w:author="Beicht Peter-rev1" w:date="2022-08-19T14:52:00Z">
        <w:r w:rsidDel="00F160A9">
          <w:delText>;</w:delText>
        </w:r>
      </w:del>
    </w:p>
    <w:p w14:paraId="2B2F95EC" w14:textId="77777777" w:rsidR="00AE71BB" w:rsidRDefault="00AE71BB" w:rsidP="00AE71BB">
      <w:pPr>
        <w:pStyle w:val="B2"/>
      </w:pPr>
      <w:r>
        <w:t>a)</w:t>
      </w:r>
      <w:r>
        <w:tab/>
        <w:t xml:space="preserve">if the incoming SIP INVITE request </w:t>
      </w:r>
      <w:r w:rsidRPr="00316DF0">
        <w:t>contains a &lt;forwarding-other</w:t>
      </w:r>
      <w:del w:id="33" w:author="Beicht Peter" w:date="2022-07-26T08:52:00Z">
        <w:r w:rsidRPr="00316DF0" w:rsidDel="00E344AC">
          <w:delText>-conditions</w:delText>
        </w:r>
      </w:del>
      <w:r w:rsidRPr="00316DF0">
        <w:t>-list&gt; element with one or more &lt;entry&gt; elements</w:t>
      </w:r>
      <w:r>
        <w:t xml:space="preserve"> the MCPTT server shall reject the "SIP INVITE request for terminating participating MCPTT function" with a SIP 403 (Forbidden) response including warning text set to "</w:t>
      </w:r>
      <w:r>
        <w:rPr>
          <w:lang w:val="en-IN"/>
        </w:rPr>
        <w:t>174</w:t>
      </w:r>
      <w:r>
        <w:t xml:space="preserve"> maximum number of allowed </w:t>
      </w:r>
      <w:proofErr w:type="spellStart"/>
      <w:r>
        <w:t>forwardings</w:t>
      </w:r>
      <w:proofErr w:type="spellEnd"/>
      <w:r>
        <w:t xml:space="preserve"> exceeded" in a Warning header field as specified in clause 4.4 and shall skip the rest of the steps;</w:t>
      </w:r>
    </w:p>
    <w:p w14:paraId="5B974670" w14:textId="77777777" w:rsidR="00AE71BB" w:rsidRDefault="00AE71BB" w:rsidP="00AE71BB">
      <w:pPr>
        <w:pStyle w:val="B2"/>
      </w:pPr>
      <w:r>
        <w:t>b)</w:t>
      </w:r>
      <w:r>
        <w:tab/>
        <w:t>shall reject the "SIP INVITE request for terminating participating MCPTT function" with a SIP 480 (Temporarily Unavailable) response including warning text set to "</w:t>
      </w:r>
      <w:r>
        <w:rPr>
          <w:lang w:val="en-IN"/>
        </w:rPr>
        <w:t>175</w:t>
      </w:r>
      <w:r>
        <w:t xml:space="preserve"> call is forwarded" in a Warning header field as specified in clause 4.4;</w:t>
      </w:r>
    </w:p>
    <w:p w14:paraId="5576305F" w14:textId="77777777" w:rsidR="00AE71BB" w:rsidRDefault="00AE71BB" w:rsidP="00AE71BB">
      <w:pPr>
        <w:pStyle w:val="B2"/>
      </w:pPr>
      <w:r>
        <w:t>c)</w:t>
      </w:r>
      <w:r>
        <w:tab/>
        <w:t>shall generate a SIP MESSAGE request as described in clause 6.3.2.</w:t>
      </w:r>
      <w:r>
        <w:rPr>
          <w:lang w:val="hr-HR"/>
        </w:rPr>
        <w:t>6</w:t>
      </w:r>
      <w:r>
        <w:t xml:space="preserve"> to trigger the call forwarding of a private call and shall include in the application/vnd.3gpp.mcptt-info+xml MIME body;</w:t>
      </w:r>
    </w:p>
    <w:p w14:paraId="322A85C1" w14:textId="77777777" w:rsidR="00AE71BB" w:rsidRDefault="00AE71BB" w:rsidP="00AE71BB">
      <w:pPr>
        <w:pStyle w:val="B2"/>
      </w:pPr>
      <w:r>
        <w:t>d)</w:t>
      </w:r>
      <w:r>
        <w:tab/>
        <w:t>shall set the &lt;forwarding-reason&gt; element to a value of "no-answer";</w:t>
      </w:r>
    </w:p>
    <w:p w14:paraId="2459FD67" w14:textId="77777777" w:rsidR="00AE71BB" w:rsidRDefault="00AE71BB" w:rsidP="00AE71BB">
      <w:pPr>
        <w:pStyle w:val="B2"/>
      </w:pPr>
      <w:r>
        <w:t>e)</w:t>
      </w:r>
      <w:r>
        <w:tab/>
        <w:t>shall send the SIP MESSAGE request as specified to 3GPP TS 24.229 [4]; and</w:t>
      </w:r>
    </w:p>
    <w:p w14:paraId="2B5B2C6A" w14:textId="77777777" w:rsidR="00AE71BB" w:rsidRDefault="00AE71BB" w:rsidP="00AE71BB">
      <w:pPr>
        <w:pStyle w:val="B2"/>
      </w:pPr>
      <w:r>
        <w:t>f)</w:t>
      </w:r>
      <w:r>
        <w:tab/>
        <w:t xml:space="preserve">Upon receipt </w:t>
      </w:r>
      <w:r w:rsidRPr="002D494B">
        <w:t>of SIP 2xx response to the outgoing SIP MESSAGE requests, the participating MCPTT function shall follow the procedures specified in 3GPP</w:t>
      </w:r>
      <w:r>
        <w:t> </w:t>
      </w:r>
      <w:r w:rsidRPr="002D494B">
        <w:t>TS</w:t>
      </w:r>
      <w:r>
        <w:t> </w:t>
      </w:r>
      <w:r w:rsidRPr="002D494B">
        <w:t>24.229</w:t>
      </w:r>
      <w:r>
        <w:t> </w:t>
      </w:r>
      <w:r w:rsidRPr="002D494B">
        <w:t>[4] and shall skip the rest of the steps</w:t>
      </w:r>
      <w:r>
        <w:t>;</w:t>
      </w:r>
    </w:p>
    <w:p w14:paraId="63C3A9BC" w14:textId="77777777" w:rsidR="00AE71BB" w:rsidRPr="00436CF9" w:rsidRDefault="00AE71BB" w:rsidP="00AE71BB">
      <w:pPr>
        <w:pStyle w:val="B1"/>
      </w:pPr>
      <w:r>
        <w:t>7)</w:t>
      </w:r>
      <w:r>
        <w:tab/>
        <w:t xml:space="preserve">if the binding between the MCPTT ID and public user identity does not exist, then the </w:t>
      </w:r>
      <w:r w:rsidRPr="0073469F">
        <w:t>participating MCPTT function shall r</w:t>
      </w:r>
      <w:r>
        <w:t>eject the SIP INVITE request with a SIP 404</w:t>
      </w:r>
      <w:r w:rsidRPr="0073469F">
        <w:t xml:space="preserve"> (</w:t>
      </w:r>
      <w:r>
        <w:t xml:space="preserve">Not Found) response. </w:t>
      </w:r>
      <w:r w:rsidRPr="0073469F">
        <w:t>Otherwise, continue with the rest of the steps</w:t>
      </w:r>
      <w:r>
        <w:t>;</w:t>
      </w:r>
    </w:p>
    <w:p w14:paraId="64537938" w14:textId="77777777" w:rsidR="00AE71BB" w:rsidRPr="0073469F" w:rsidRDefault="00AE71BB" w:rsidP="00AE71BB">
      <w:pPr>
        <w:pStyle w:val="B1"/>
        <w:rPr>
          <w:lang w:eastAsia="ko-KR"/>
        </w:rPr>
      </w:pPr>
      <w:r>
        <w:rPr>
          <w:lang w:eastAsia="ko-KR"/>
        </w:rPr>
        <w:t>8</w:t>
      </w:r>
      <w:r w:rsidRPr="0073469F">
        <w:t>)</w:t>
      </w:r>
      <w:r w:rsidRPr="0073469F">
        <w:tab/>
      </w:r>
      <w:r w:rsidRPr="00906C92">
        <w:t xml:space="preserve">if the </w:t>
      </w:r>
      <w:r w:rsidRPr="00444714">
        <w:t>call is a private call requested by an MCPTT user</w:t>
      </w:r>
      <w:r>
        <w:t xml:space="preserve"> and if </w:t>
      </w:r>
      <w:r w:rsidRPr="0073469F">
        <w:t xml:space="preserve">the </w:t>
      </w:r>
      <w:r>
        <w:t xml:space="preserve">called </w:t>
      </w:r>
      <w:r w:rsidRPr="0073469F">
        <w:rPr>
          <w:lang w:eastAsia="ko-KR"/>
        </w:rPr>
        <w:t xml:space="preserve">user identified by the MCPTT ID is </w:t>
      </w:r>
      <w:r>
        <w:rPr>
          <w:lang w:eastAsia="ko-KR"/>
        </w:rPr>
        <w:t>unable</w:t>
      </w:r>
      <w:r w:rsidRPr="0073469F">
        <w:rPr>
          <w:lang w:eastAsia="ko-KR"/>
        </w:rPr>
        <w:t xml:space="preserve"> to </w:t>
      </w:r>
      <w:r>
        <w:rPr>
          <w:lang w:eastAsia="ko-KR"/>
        </w:rPr>
        <w:t>participate</w:t>
      </w:r>
      <w:r w:rsidRPr="0073469F">
        <w:rPr>
          <w:lang w:eastAsia="ko-KR"/>
        </w:rPr>
        <w:t xml:space="preserve"> in private call</w:t>
      </w:r>
      <w:r>
        <w:rPr>
          <w:lang w:eastAsia="ko-KR"/>
        </w:rPr>
        <w:t xml:space="preserve">s as identified in the called user's MCPTT user profile document </w:t>
      </w:r>
      <w:r w:rsidRPr="00E05A95">
        <w:t xml:space="preserve">(see the </w:t>
      </w:r>
      <w:r>
        <w:t xml:space="preserve">MCPTT </w:t>
      </w:r>
      <w:r w:rsidRPr="00E05A95">
        <w:t xml:space="preserve">user profile document </w:t>
      </w:r>
      <w:r>
        <w:rPr>
          <w:rFonts w:hint="eastAsia"/>
          <w:lang w:eastAsia="ko-KR"/>
        </w:rPr>
        <w:t xml:space="preserve">in </w:t>
      </w:r>
      <w:r>
        <w:rPr>
          <w:lang w:eastAsia="ko-KR"/>
        </w:rPr>
        <w:t>3GPP </w:t>
      </w:r>
      <w:r>
        <w:rPr>
          <w:rFonts w:hint="eastAsia"/>
          <w:lang w:eastAsia="ko-KR"/>
        </w:rPr>
        <w:t>TS 24.484</w:t>
      </w:r>
      <w:r>
        <w:rPr>
          <w:lang w:eastAsia="ko-KR"/>
        </w:rPr>
        <w:t> [50]) on the terminating participating MCPTT function</w:t>
      </w:r>
      <w:r w:rsidRPr="0073469F">
        <w:rPr>
          <w:lang w:eastAsia="ko-KR"/>
        </w:rPr>
        <w:t xml:space="preserve">, </w:t>
      </w:r>
      <w:r w:rsidRPr="0073469F">
        <w:t xml:space="preserve">shall reject the "SIP </w:t>
      </w:r>
      <w:r w:rsidRPr="0073469F">
        <w:rPr>
          <w:lang w:eastAsia="ko-KR"/>
        </w:rPr>
        <w:t>INVITE request for terminating participating MCPTT function</w:t>
      </w:r>
      <w:r w:rsidRPr="0073469F">
        <w:t>"</w:t>
      </w:r>
      <w:r w:rsidRPr="0073469F">
        <w:rPr>
          <w:lang w:eastAsia="ko-KR"/>
        </w:rPr>
        <w:t xml:space="preserve"> </w:t>
      </w:r>
      <w:r w:rsidRPr="0073469F">
        <w:t xml:space="preserve">with a SIP 403 (Forbidden) response </w:t>
      </w:r>
      <w:r w:rsidRPr="0073469F">
        <w:rPr>
          <w:lang w:eastAsia="ko-KR"/>
        </w:rPr>
        <w:t xml:space="preserve">including </w:t>
      </w:r>
      <w:r w:rsidRPr="0073469F">
        <w:t xml:space="preserve">warning text set to "127 user not authorised to </w:t>
      </w:r>
      <w:r w:rsidRPr="0073469F">
        <w:rPr>
          <w:lang w:eastAsia="ko-KR"/>
        </w:rPr>
        <w:t>be called in private call</w:t>
      </w:r>
      <w:r w:rsidRPr="0073469F">
        <w:t xml:space="preserve">" in a Warning header field as specified in </w:t>
      </w:r>
      <w:r>
        <w:t>clause</w:t>
      </w:r>
      <w:r w:rsidRPr="0073469F">
        <w:t> 4.4;</w:t>
      </w:r>
    </w:p>
    <w:p w14:paraId="715E5712" w14:textId="77777777" w:rsidR="00AE71BB" w:rsidRDefault="00AE71BB" w:rsidP="00AE71BB">
      <w:pPr>
        <w:pStyle w:val="B1"/>
        <w:rPr>
          <w:lang w:eastAsia="ko-KR"/>
        </w:rPr>
      </w:pPr>
      <w:r>
        <w:rPr>
          <w:lang w:val="hr-HR"/>
        </w:rPr>
        <w:t>9</w:t>
      </w:r>
      <w:r>
        <w:t>)</w:t>
      </w:r>
      <w:r>
        <w:tab/>
      </w:r>
      <w:r w:rsidRPr="00906C92">
        <w:t xml:space="preserve">if the </w:t>
      </w:r>
      <w:r w:rsidRPr="00444714">
        <w:t>call is a private call requested by an MCPTT user</w:t>
      </w:r>
      <w:r w:rsidRPr="00906C92">
        <w:t xml:space="preserve">  and </w:t>
      </w:r>
      <w:r>
        <w:rPr>
          <w:lang w:eastAsia="ko-KR"/>
        </w:rPr>
        <w:t xml:space="preserve">if the &lt;session-type&gt; element of the </w:t>
      </w:r>
      <w:r>
        <w:t>application/vnd.3gpp.mcptt-info+xml</w:t>
      </w:r>
      <w:r w:rsidRPr="0073469F">
        <w:t xml:space="preserve"> MIME body</w:t>
      </w:r>
      <w:r>
        <w:t xml:space="preserve"> is set to "private" and</w:t>
      </w:r>
      <w:r>
        <w:rPr>
          <w:lang w:eastAsia="ko-KR"/>
        </w:rPr>
        <w:t xml:space="preserve"> if </w:t>
      </w:r>
      <w:r w:rsidRPr="004E4094">
        <w:rPr>
          <w:lang w:eastAsia="ko-KR"/>
        </w:rPr>
        <w:t>the &lt;</w:t>
      </w:r>
      <w:proofErr w:type="spellStart"/>
      <w:r w:rsidRPr="004E4094">
        <w:rPr>
          <w:lang w:eastAsia="ko-KR"/>
        </w:rPr>
        <w:t>IncomingPrivateCallList</w:t>
      </w:r>
      <w:proofErr w:type="spellEnd"/>
      <w:r w:rsidRPr="004E4094">
        <w:rPr>
          <w:lang w:eastAsia="ko-KR"/>
        </w:rPr>
        <w:t xml:space="preserve">&gt; element exists in the MCPTT user profile document </w:t>
      </w:r>
      <w:r>
        <w:rPr>
          <w:lang w:eastAsia="ko-KR"/>
        </w:rPr>
        <w:t>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24.484</w:t>
      </w:r>
      <w:r>
        <w:rPr>
          <w:lang w:eastAsia="ko-KR"/>
        </w:rPr>
        <w:t xml:space="preserve"> [50]) and: </w:t>
      </w:r>
    </w:p>
    <w:p w14:paraId="4B3F45CC" w14:textId="77777777" w:rsidR="00AE71BB" w:rsidRDefault="00AE71BB" w:rsidP="00AE71BB">
      <w:pPr>
        <w:pStyle w:val="B2"/>
        <w:rPr>
          <w:lang w:eastAsia="ko-KR"/>
        </w:rPr>
      </w:pPr>
      <w:r>
        <w:rPr>
          <w:lang w:val="hr-HR" w:eastAsia="ko-KR"/>
        </w:rPr>
        <w:t>a</w:t>
      </w:r>
      <w:r>
        <w:rPr>
          <w:lang w:eastAsia="ko-KR"/>
        </w:rPr>
        <w:t>)</w:t>
      </w:r>
      <w:r>
        <w:rPr>
          <w:lang w:eastAsia="ko-KR"/>
        </w:rPr>
        <w:tab/>
        <w:t xml:space="preserve">if the </w:t>
      </w:r>
      <w:r>
        <w:t>&lt;</w:t>
      </w:r>
      <w:proofErr w:type="spellStart"/>
      <w:r>
        <w:t>mcptt</w:t>
      </w:r>
      <w:proofErr w:type="spellEnd"/>
      <w:r>
        <w:t xml:space="preserve">-calling-user-id&gt; element of the application/vnd.3gpp.mcptt-info+xml MIME body of the incoming SIP INVITE request </w:t>
      </w:r>
      <w:r>
        <w:rPr>
          <w:lang w:eastAsia="ko-KR"/>
        </w:rPr>
        <w:t xml:space="preserve">does not match with one of the &lt;entry&gt; elements of the </w:t>
      </w:r>
      <w:r w:rsidRPr="004E4094">
        <w:t>&lt;</w:t>
      </w:r>
      <w:proofErr w:type="spellStart"/>
      <w:r w:rsidRPr="004E4094">
        <w:t>IncomingPrivateCallList</w:t>
      </w:r>
      <w:proofErr w:type="spellEnd"/>
      <w:r w:rsidRPr="004E4094">
        <w:t xml:space="preserve">&gt; </w:t>
      </w:r>
      <w:r>
        <w:rPr>
          <w:lang w:eastAsia="ko-KR"/>
        </w:rPr>
        <w:t>element of the MCPTT user profile document (see the MCPTT user profile document in 3GPP </w:t>
      </w:r>
      <w:r>
        <w:rPr>
          <w:rFonts w:hint="eastAsia"/>
          <w:lang w:eastAsia="ko-KR"/>
        </w:rPr>
        <w:t>TS 24.484</w:t>
      </w:r>
      <w:r>
        <w:rPr>
          <w:lang w:eastAsia="ko-KR"/>
        </w:rPr>
        <w:t> [50]); and</w:t>
      </w:r>
    </w:p>
    <w:p w14:paraId="5565917A" w14:textId="77777777" w:rsidR="00AE71BB" w:rsidRDefault="00AE71BB" w:rsidP="00AE71BB">
      <w:pPr>
        <w:pStyle w:val="B2"/>
        <w:rPr>
          <w:lang w:eastAsia="ko-KR"/>
        </w:rPr>
      </w:pPr>
      <w:r>
        <w:rPr>
          <w:lang w:val="hr-HR" w:eastAsia="ko-KR"/>
        </w:rPr>
        <w:t>b</w:t>
      </w:r>
      <w:r w:rsidRPr="00B30EB4">
        <w:rPr>
          <w:lang w:eastAsia="ko-KR"/>
        </w:rPr>
        <w:t>)</w:t>
      </w:r>
      <w:r w:rsidRPr="00B30EB4">
        <w:rPr>
          <w:lang w:eastAsia="ko-KR"/>
        </w:rPr>
        <w:tab/>
        <w:t xml:space="preserve">if configuration is not set in the MCPTT user profile document (see the MCPTT user profile document in 3GPP TS 24.484 [50]) that allows the MCPTT user to </w:t>
      </w:r>
      <w:r>
        <w:rPr>
          <w:lang w:eastAsia="ko-KR"/>
        </w:rPr>
        <w:t>receive</w:t>
      </w:r>
      <w:r w:rsidRPr="00B30EB4">
        <w:rPr>
          <w:lang w:eastAsia="ko-KR"/>
        </w:rPr>
        <w:t xml:space="preserve"> a private call </w:t>
      </w:r>
      <w:r>
        <w:rPr>
          <w:lang w:eastAsia="ko-KR"/>
        </w:rPr>
        <w:t>by</w:t>
      </w:r>
      <w:r w:rsidRPr="00B30EB4">
        <w:rPr>
          <w:lang w:eastAsia="ko-KR"/>
        </w:rPr>
        <w:t xml:space="preserve"> users not contained within the &lt;entry&gt; elements of the &lt;</w:t>
      </w:r>
      <w:proofErr w:type="spellStart"/>
      <w:r w:rsidRPr="004E4094">
        <w:rPr>
          <w:lang w:eastAsia="ko-KR"/>
        </w:rPr>
        <w:t>IncomingPrivateCallList</w:t>
      </w:r>
      <w:proofErr w:type="spellEnd"/>
      <w:r w:rsidRPr="00B30EB4">
        <w:rPr>
          <w:lang w:eastAsia="ko-KR"/>
        </w:rPr>
        <w:t>&gt; element;</w:t>
      </w:r>
    </w:p>
    <w:p w14:paraId="348AE484" w14:textId="77777777" w:rsidR="00AE71BB" w:rsidRDefault="00AE71BB" w:rsidP="00AE71BB">
      <w:pPr>
        <w:pStyle w:val="B1"/>
      </w:pPr>
      <w:r>
        <w:tab/>
        <w:t>then:</w:t>
      </w:r>
    </w:p>
    <w:p w14:paraId="4F6D64B5" w14:textId="77777777" w:rsidR="00AE71BB" w:rsidRDefault="00AE71BB" w:rsidP="00AE71BB">
      <w:pPr>
        <w:pStyle w:val="B2"/>
      </w:pPr>
      <w:r>
        <w:rPr>
          <w:lang w:val="hr-HR"/>
        </w:rPr>
        <w:t>a</w:t>
      </w:r>
      <w:r>
        <w:t>)</w:t>
      </w:r>
      <w:r>
        <w:tab/>
      </w:r>
      <w:r w:rsidRPr="0028489C">
        <w:t xml:space="preserve">shall reject the "SIP INVITE request for </w:t>
      </w:r>
      <w:r>
        <w:t>terminating</w:t>
      </w:r>
      <w:r w:rsidRPr="0028489C">
        <w:t xml:space="preserve"> participating MCPTT function" with a SIP 403 (Forbidden) response including warning text set to</w:t>
      </w:r>
      <w:r>
        <w:t xml:space="preserve"> </w:t>
      </w:r>
      <w:r w:rsidRPr="004E4094">
        <w:t>"</w:t>
      </w:r>
      <w:r w:rsidRPr="005C5D81">
        <w:t>15</w:t>
      </w:r>
      <w:r>
        <w:t>9</w:t>
      </w:r>
      <w:r w:rsidRPr="005C13A6">
        <w:t xml:space="preserve"> </w:t>
      </w:r>
      <w:r w:rsidRPr="00DE4CA6">
        <w:t xml:space="preserve">user not authorised to </w:t>
      </w:r>
      <w:r w:rsidRPr="00DE4CA6">
        <w:rPr>
          <w:lang w:val="en-US"/>
        </w:rPr>
        <w:t xml:space="preserve">be </w:t>
      </w:r>
      <w:r w:rsidRPr="00DE4CA6">
        <w:t>call</w:t>
      </w:r>
      <w:r w:rsidRPr="00DE4CA6">
        <w:rPr>
          <w:lang w:val="en-US"/>
        </w:rPr>
        <w:t>ed by</w:t>
      </w:r>
      <w:r w:rsidRPr="00DE4CA6">
        <w:t xml:space="preserve"> this </w:t>
      </w:r>
      <w:r>
        <w:t>originating</w:t>
      </w:r>
      <w:r w:rsidRPr="00DE4CA6">
        <w:t xml:space="preserve"> user</w:t>
      </w:r>
      <w:r w:rsidRPr="005C13A6">
        <w:t>"</w:t>
      </w:r>
      <w:r w:rsidRPr="004E4094">
        <w:t xml:space="preserve"> in</w:t>
      </w:r>
      <w:r w:rsidRPr="0028489C">
        <w:t xml:space="preserve"> a Warning header field as specified in </w:t>
      </w:r>
      <w:r>
        <w:t>clause </w:t>
      </w:r>
      <w:r w:rsidRPr="0028489C">
        <w:t>4.4</w:t>
      </w:r>
      <w:r>
        <w:t xml:space="preserve"> and shall not continue with the rest of the steps</w:t>
      </w:r>
      <w:r w:rsidRPr="0028489C">
        <w:t>;</w:t>
      </w:r>
    </w:p>
    <w:p w14:paraId="32BD5BE8" w14:textId="77777777" w:rsidR="00AE71BB" w:rsidRDefault="00AE71BB" w:rsidP="00AE71BB">
      <w:pPr>
        <w:pStyle w:val="B1"/>
        <w:rPr>
          <w:lang w:eastAsia="ko-KR"/>
        </w:rPr>
      </w:pPr>
      <w:r>
        <w:rPr>
          <w:lang w:val="hr-HR" w:eastAsia="ko-KR"/>
        </w:rPr>
        <w:lastRenderedPageBreak/>
        <w:t>10</w:t>
      </w:r>
      <w:r>
        <w:rPr>
          <w:lang w:eastAsia="ko-KR"/>
        </w:rPr>
        <w:t>)</w:t>
      </w:r>
      <w:r>
        <w:rPr>
          <w:lang w:eastAsia="ko-KR"/>
        </w:rPr>
        <w:tab/>
        <w:t>if the call is a first-to-answer call</w:t>
      </w:r>
      <w:r w:rsidRPr="009C0628">
        <w:rPr>
          <w:lang w:eastAsia="ko-KR"/>
        </w:rPr>
        <w:t xml:space="preserve"> </w:t>
      </w:r>
      <w:r>
        <w:rPr>
          <w:lang w:eastAsia="ko-KR"/>
        </w:rPr>
        <w:t xml:space="preserve">or </w:t>
      </w:r>
      <w:r w:rsidRPr="00444714">
        <w:t>a private call</w:t>
      </w:r>
      <w:r>
        <w:rPr>
          <w:lang w:eastAsia="ko-KR"/>
        </w:rPr>
        <w:t>,</w:t>
      </w:r>
      <w:r w:rsidRPr="00D673A5">
        <w:t xml:space="preserve"> the received SIP</w:t>
      </w:r>
      <w:r w:rsidRPr="00F03A6E">
        <w:t xml:space="preserve"> </w:t>
      </w:r>
      <w:r w:rsidRPr="0073469F">
        <w:t xml:space="preserve">INVITE </w:t>
      </w:r>
      <w:r w:rsidRPr="00D673A5">
        <w:t xml:space="preserve">request contains </w:t>
      </w:r>
      <w:r>
        <w:rPr>
          <w:lang w:eastAsia="ko-KR"/>
        </w:rPr>
        <w:t>the</w:t>
      </w:r>
      <w:r w:rsidRPr="00D673A5">
        <w:t xml:space="preserve"> </w:t>
      </w:r>
      <w:r>
        <w:t>&lt;called-</w:t>
      </w:r>
      <w:r w:rsidRPr="00D673A5">
        <w:t>functional</w:t>
      </w:r>
      <w:r>
        <w:t>-</w:t>
      </w:r>
      <w:r w:rsidRPr="00D673A5">
        <w:t>alias-URI</w:t>
      </w:r>
      <w:r>
        <w:t>&gt;</w:t>
      </w:r>
      <w:r w:rsidRPr="00D673A5">
        <w:t xml:space="preserve"> element</w:t>
      </w:r>
      <w:r>
        <w:t xml:space="preserve">, </w:t>
      </w:r>
      <w:r w:rsidRPr="00D673A5">
        <w:t xml:space="preserve">a </w:t>
      </w:r>
      <w:r>
        <w:t>&lt;</w:t>
      </w:r>
      <w:r w:rsidRPr="00D673A5">
        <w:t>functional</w:t>
      </w:r>
      <w:r>
        <w:t>-</w:t>
      </w:r>
      <w:r w:rsidRPr="00D673A5">
        <w:t>alias-URI</w:t>
      </w:r>
      <w:r>
        <w:t>&gt;</w:t>
      </w:r>
      <w:r w:rsidRPr="00D673A5">
        <w:t xml:space="preserve"> element of the application/vnd.3gpp.mcptt-info+xml MIME body</w:t>
      </w:r>
      <w:r>
        <w:t xml:space="preserve"> and</w:t>
      </w:r>
      <w:r w:rsidRPr="00B66FF5">
        <w:rPr>
          <w:lang w:eastAsia="ko-KR"/>
        </w:rPr>
        <w:t xml:space="preserve"> the &lt;</w:t>
      </w:r>
      <w:proofErr w:type="spellStart"/>
      <w:r w:rsidRPr="00EE5A6A">
        <w:t>mcpttinfo</w:t>
      </w:r>
      <w:proofErr w:type="spellEnd"/>
      <w:r w:rsidRPr="00B66FF5">
        <w:rPr>
          <w:lang w:eastAsia="ko-KR"/>
        </w:rPr>
        <w:t>&gt; element containing the &lt;</w:t>
      </w:r>
      <w:proofErr w:type="spellStart"/>
      <w:r w:rsidRPr="00B66FF5">
        <w:rPr>
          <w:lang w:eastAsia="ko-KR"/>
        </w:rPr>
        <w:t>mcptt</w:t>
      </w:r>
      <w:proofErr w:type="spellEnd"/>
      <w:r w:rsidRPr="00B66FF5">
        <w:rPr>
          <w:lang w:eastAsia="ko-KR"/>
        </w:rPr>
        <w:t>-Params&gt; element</w:t>
      </w:r>
      <w:r>
        <w:rPr>
          <w:lang w:eastAsia="ko-KR"/>
        </w:rPr>
        <w:t xml:space="preserve"> with </w:t>
      </w:r>
      <w:r w:rsidRPr="001D092B">
        <w:rPr>
          <w:lang w:eastAsia="ko-KR"/>
        </w:rPr>
        <w:t>the</w:t>
      </w:r>
      <w:r>
        <w:t xml:space="preserve">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element set to "true", </w:t>
      </w:r>
      <w:r>
        <w:rPr>
          <w:lang w:eastAsia="ko-KR"/>
        </w:rPr>
        <w:t>the &lt;</w:t>
      </w:r>
      <w:proofErr w:type="spellStart"/>
      <w:r>
        <w:rPr>
          <w:rFonts w:eastAsia="Courier New"/>
        </w:rPr>
        <w:t>ListOf</w:t>
      </w:r>
      <w:r>
        <w:t>AllowedFAsToBeCalledFrom</w:t>
      </w:r>
      <w:proofErr w:type="spellEnd"/>
      <w:r>
        <w:rPr>
          <w:lang w:eastAsia="ko-KR"/>
        </w:rPr>
        <w:t>&gt; element exists in the MCPTT user profile document with one or more &lt;entry&gt; elements (see</w:t>
      </w:r>
      <w:r>
        <w:rPr>
          <w:rFonts w:hint="eastAsia"/>
          <w:lang w:eastAsia="ko-KR"/>
        </w:rPr>
        <w:t xml:space="preserve"> </w:t>
      </w:r>
      <w:r>
        <w:rPr>
          <w:lang w:eastAsia="ko-KR"/>
        </w:rPr>
        <w:t>the MCPTT user profile document in</w:t>
      </w:r>
      <w:r>
        <w:rPr>
          <w:rFonts w:hint="eastAsia"/>
          <w:lang w:eastAsia="ko-KR"/>
        </w:rPr>
        <w:t xml:space="preserve"> </w:t>
      </w:r>
      <w:r>
        <w:rPr>
          <w:lang w:eastAsia="ko-KR"/>
        </w:rPr>
        <w:t>3GPP </w:t>
      </w:r>
      <w:r>
        <w:rPr>
          <w:rFonts w:hint="eastAsia"/>
          <w:lang w:eastAsia="ko-KR"/>
        </w:rPr>
        <w:t>TS 24.</w:t>
      </w:r>
      <w:r>
        <w:rPr>
          <w:lang w:eastAsia="ko-KR"/>
        </w:rPr>
        <w:t>4</w:t>
      </w:r>
      <w:r>
        <w:rPr>
          <w:rFonts w:hint="eastAsia"/>
          <w:lang w:eastAsia="ko-KR"/>
        </w:rPr>
        <w:t>84</w:t>
      </w:r>
      <w:r>
        <w:rPr>
          <w:lang w:eastAsia="ko-KR"/>
        </w:rPr>
        <w:t> [50]) and:</w:t>
      </w:r>
    </w:p>
    <w:p w14:paraId="257B9931" w14:textId="77777777" w:rsidR="00AE71BB" w:rsidRDefault="00AE71BB" w:rsidP="00AE71BB">
      <w:pPr>
        <w:pStyle w:val="B2"/>
        <w:rPr>
          <w:lang w:eastAsia="ko-KR"/>
        </w:rPr>
      </w:pPr>
      <w:r>
        <w:rPr>
          <w:lang w:val="hr-HR" w:eastAsia="ko-KR"/>
        </w:rPr>
        <w:t>a</w:t>
      </w:r>
      <w:r>
        <w:rPr>
          <w:lang w:eastAsia="ko-KR"/>
        </w:rPr>
        <w:t>)</w:t>
      </w:r>
      <w:r>
        <w:rPr>
          <w:lang w:eastAsia="ko-KR"/>
        </w:rPr>
        <w:tab/>
        <w:t xml:space="preserve">if the </w:t>
      </w:r>
      <w:r w:rsidRPr="00D673A5">
        <w:t>functional</w:t>
      </w:r>
      <w:r>
        <w:t>-</w:t>
      </w:r>
      <w:r w:rsidRPr="00D673A5">
        <w:t>alias-URI</w:t>
      </w:r>
      <w:r>
        <w:t>&gt;</w:t>
      </w:r>
      <w:r w:rsidRPr="00D673A5">
        <w:t xml:space="preserve"> element of the application/vnd.3gpp.mcptt-info+xml MIME </w:t>
      </w:r>
      <w:r>
        <w:t xml:space="preserve">body of the incoming SIP INVITE request </w:t>
      </w:r>
      <w:r>
        <w:rPr>
          <w:lang w:eastAsia="ko-KR"/>
        </w:rPr>
        <w:t>does not match with any of the &lt;entry&gt; elements of the &lt;</w:t>
      </w:r>
      <w:proofErr w:type="spellStart"/>
      <w:r>
        <w:t>ListOfAllowedFAsToBeCalledFrom</w:t>
      </w:r>
      <w:proofErr w:type="spellEnd"/>
      <w:r>
        <w:rPr>
          <w:lang w:eastAsia="ko-KR"/>
        </w:rPr>
        <w:t xml:space="preserve">&gt; element of the entry within the </w:t>
      </w:r>
      <w:proofErr w:type="spellStart"/>
      <w:r>
        <w:t>FunctionalAliasList</w:t>
      </w:r>
      <w:proofErr w:type="spellEnd"/>
      <w:r>
        <w:rPr>
          <w:lang w:eastAsia="ko-KR"/>
        </w:rPr>
        <w:t xml:space="preserve"> element corresponding to the called functional alias of the MCPTT user profile document (see the MCPTT user profile document in 3GPP </w:t>
      </w:r>
      <w:r>
        <w:rPr>
          <w:rFonts w:hint="eastAsia"/>
          <w:lang w:eastAsia="ko-KR"/>
        </w:rPr>
        <w:t>TS 24.484</w:t>
      </w:r>
      <w:r>
        <w:rPr>
          <w:lang w:eastAsia="ko-KR"/>
        </w:rPr>
        <w:t> [50]); and</w:t>
      </w:r>
    </w:p>
    <w:p w14:paraId="11B0B256" w14:textId="77777777" w:rsidR="00AE71BB" w:rsidRDefault="00AE71BB" w:rsidP="00AE71BB">
      <w:pPr>
        <w:pStyle w:val="B1"/>
      </w:pPr>
      <w:r>
        <w:t>then:</w:t>
      </w:r>
    </w:p>
    <w:p w14:paraId="42B6564C" w14:textId="77777777" w:rsidR="00AE71BB" w:rsidRDefault="00AE71BB" w:rsidP="00AE71BB">
      <w:pPr>
        <w:pStyle w:val="B2"/>
      </w:pPr>
      <w:r>
        <w:rPr>
          <w:lang w:val="hr-HR"/>
        </w:rPr>
        <w:t>a</w:t>
      </w:r>
      <w:r>
        <w:t>)</w:t>
      </w:r>
      <w:r>
        <w:tab/>
      </w:r>
      <w:r w:rsidRPr="0028489C">
        <w:t>shall reject the "SIP INVITE request for originating participating MCPTT function" with a SIP 403 (Forbidden) response including warning text set to "</w:t>
      </w:r>
      <w:r w:rsidRPr="00BA75BD">
        <w:t>172</w:t>
      </w:r>
      <w:r w:rsidRPr="007A759A">
        <w:rPr>
          <w:lang w:val="en-US"/>
        </w:rPr>
        <w:t xml:space="preserve"> </w:t>
      </w:r>
      <w:r>
        <w:rPr>
          <w:lang w:val="en-US"/>
        </w:rPr>
        <w:t>functional alias</w:t>
      </w:r>
      <w:r w:rsidRPr="00557D4A">
        <w:rPr>
          <w:lang w:val="en-US"/>
        </w:rPr>
        <w:t xml:space="preserve"> not </w:t>
      </w:r>
      <w:r>
        <w:rPr>
          <w:lang w:val="en-US"/>
        </w:rPr>
        <w:t>allowed</w:t>
      </w:r>
      <w:r w:rsidRPr="00557D4A">
        <w:rPr>
          <w:lang w:val="en-US"/>
        </w:rPr>
        <w:t xml:space="preserve"> to be called </w:t>
      </w:r>
      <w:r>
        <w:rPr>
          <w:lang w:val="en-US"/>
        </w:rPr>
        <w:t>from</w:t>
      </w:r>
      <w:r w:rsidRPr="00557D4A">
        <w:rPr>
          <w:lang w:val="en-US"/>
        </w:rPr>
        <w:t xml:space="preserve"> this </w:t>
      </w:r>
      <w:r>
        <w:rPr>
          <w:lang w:val="en-US"/>
        </w:rPr>
        <w:t>functional alias</w:t>
      </w:r>
      <w:r w:rsidRPr="0028489C">
        <w:t xml:space="preserve">" in a Warning header field as specified in </w:t>
      </w:r>
      <w:r>
        <w:t>clause</w:t>
      </w:r>
      <w:r w:rsidRPr="0073469F">
        <w:t> </w:t>
      </w:r>
      <w:r w:rsidRPr="0028489C">
        <w:t>4.4</w:t>
      </w:r>
      <w:r>
        <w:t xml:space="preserve"> and shall not continue with the rest of the steps</w:t>
      </w:r>
      <w:r w:rsidRPr="0028489C">
        <w:t>;</w:t>
      </w:r>
    </w:p>
    <w:p w14:paraId="68197F45" w14:textId="79C47F95" w:rsidR="00AE71BB" w:rsidRDefault="00AE71BB" w:rsidP="00AE71BB">
      <w:pPr>
        <w:pStyle w:val="B1"/>
      </w:pPr>
      <w:r w:rsidRPr="00F538EC">
        <w:t>1</w:t>
      </w:r>
      <w:r>
        <w:t>1</w:t>
      </w:r>
      <w:r w:rsidRPr="00F538EC">
        <w:t>)</w:t>
      </w:r>
      <w:r w:rsidRPr="00F538EC">
        <w:tab/>
        <w:t xml:space="preserve">if necessary, shall start timer TNP1 (call forwarding no answer timer) according to the conditions stated in </w:t>
      </w:r>
      <w:r>
        <w:t>clause </w:t>
      </w:r>
      <w:r w:rsidRPr="00F538EC">
        <w:t>6.3.2.</w:t>
      </w:r>
      <w:r>
        <w:rPr>
          <w:lang w:val="hr-HR"/>
        </w:rPr>
        <w:t>5</w:t>
      </w:r>
      <w:r>
        <w:t>.</w:t>
      </w:r>
      <w:ins w:id="34" w:author="Beicht Peter-rev2" w:date="2022-08-24T08:28:00Z">
        <w:r w:rsidR="007D196D">
          <w:t xml:space="preserve"> </w:t>
        </w:r>
        <w:r w:rsidR="007D196D" w:rsidRPr="007D196D">
          <w:t xml:space="preserve">If the procedures in </w:t>
        </w:r>
      </w:ins>
      <w:ins w:id="35" w:author="Beicht Peter-rev3" w:date="2022-08-25T08:37:00Z">
        <w:r w:rsidR="00AB4677">
          <w:t>clause </w:t>
        </w:r>
      </w:ins>
      <w:ins w:id="36" w:author="Beicht Peter-rev2" w:date="2022-08-24T08:28:00Z">
        <w:r w:rsidR="007D196D" w:rsidRPr="007D196D">
          <w:t>6.3.2.5 results in a call forwarding</w:t>
        </w:r>
      </w:ins>
      <w:ins w:id="37" w:author="Beicht Peter-rev2" w:date="2022-08-24T09:13:00Z">
        <w:r w:rsidR="0021392E">
          <w:t>,</w:t>
        </w:r>
      </w:ins>
      <w:ins w:id="38" w:author="Beicht Peter-rev2" w:date="2022-08-24T08:28:00Z">
        <w:r w:rsidR="007D196D" w:rsidRPr="007D196D">
          <w:t xml:space="preserve"> skip the rest of the steps in this clause</w:t>
        </w:r>
      </w:ins>
      <w:ins w:id="39" w:author="Beicht Peter-rev2" w:date="2022-08-24T09:17:00Z">
        <w:r w:rsidR="0021392E">
          <w:t>.</w:t>
        </w:r>
      </w:ins>
    </w:p>
    <w:p w14:paraId="353455DB" w14:textId="77777777" w:rsidR="00AE71BB" w:rsidRPr="0073469F" w:rsidRDefault="00AE71BB" w:rsidP="00AE71BB">
      <w:pPr>
        <w:pStyle w:val="B1"/>
      </w:pPr>
      <w:r>
        <w:t>12</w:t>
      </w:r>
      <w:r w:rsidRPr="0073469F">
        <w:t>)</w:t>
      </w:r>
      <w:r w:rsidRPr="0073469F">
        <w:tab/>
        <w:t xml:space="preserve">shall perform the automatic commencement procedures specified in </w:t>
      </w:r>
      <w:r>
        <w:rPr>
          <w:lang w:eastAsia="ko-KR"/>
        </w:rPr>
        <w:t>clause</w:t>
      </w:r>
      <w:r w:rsidRPr="0073469F">
        <w:rPr>
          <w:lang w:eastAsia="ko-KR"/>
        </w:rPr>
        <w:t> </w:t>
      </w:r>
      <w:r w:rsidRPr="0073469F">
        <w:t>6.3.2.2.5.1</w:t>
      </w:r>
      <w:r w:rsidRPr="0073469F">
        <w:rPr>
          <w:lang w:eastAsia="ko-KR"/>
        </w:rPr>
        <w:t xml:space="preserve"> and according to </w:t>
      </w:r>
      <w:r w:rsidRPr="0073469F">
        <w:t>IETF RFC 5373 [18]</w:t>
      </w:r>
      <w:r w:rsidRPr="0073469F">
        <w:rPr>
          <w:lang w:eastAsia="ko-KR"/>
        </w:rPr>
        <w:t xml:space="preserve"> if </w:t>
      </w:r>
      <w:r>
        <w:rPr>
          <w:lang w:eastAsia="ko-KR"/>
        </w:rPr>
        <w:t xml:space="preserve">one of </w:t>
      </w:r>
      <w:r w:rsidRPr="0073469F">
        <w:rPr>
          <w:lang w:eastAsia="ko-KR"/>
        </w:rPr>
        <w:t>the following conditions are met:</w:t>
      </w:r>
    </w:p>
    <w:p w14:paraId="33CE7997" w14:textId="77777777" w:rsidR="00AE71BB" w:rsidRPr="0073469F" w:rsidRDefault="00AE71BB" w:rsidP="00AE71BB">
      <w:pPr>
        <w:pStyle w:val="B2"/>
        <w:rPr>
          <w:lang w:eastAsia="ko-KR"/>
        </w:rPr>
      </w:pPr>
      <w:r w:rsidRPr="0073469F">
        <w:rPr>
          <w:lang w:eastAsia="ko-KR"/>
        </w:rPr>
        <w:t>a)</w:t>
      </w:r>
      <w:r w:rsidRPr="0073469F">
        <w:rPr>
          <w:lang w:eastAsia="ko-KR"/>
        </w:rPr>
        <w:tab/>
      </w:r>
      <w:r w:rsidRPr="0073469F">
        <w:t>"SIP INVITE request for terminating participating MCPTT function"</w:t>
      </w:r>
      <w:r w:rsidRPr="0073469F">
        <w:rPr>
          <w:lang w:eastAsia="ko-KR"/>
        </w:rPr>
        <w:t xml:space="preserve"> contains an Answer-Mode header field with the value "Auto";</w:t>
      </w:r>
    </w:p>
    <w:p w14:paraId="131B7731" w14:textId="77777777" w:rsidR="00AE71BB" w:rsidRDefault="00AE71BB" w:rsidP="00AE71BB">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the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a</w:t>
      </w:r>
      <w:r w:rsidRPr="0073469F">
        <w:rPr>
          <w:lang w:eastAsia="ko-KR"/>
        </w:rPr>
        <w:t>uto</w:t>
      </w:r>
      <w:r>
        <w:rPr>
          <w:lang w:eastAsia="ko-KR"/>
        </w:rPr>
        <w:t>-answer</w:t>
      </w:r>
      <w:r w:rsidRPr="0073469F">
        <w:rPr>
          <w:lang w:eastAsia="ko-KR"/>
        </w:rPr>
        <w:t xml:space="preserve">"; </w:t>
      </w:r>
      <w:r>
        <w:rPr>
          <w:lang w:eastAsia="ko-KR"/>
        </w:rPr>
        <w:t>or</w:t>
      </w:r>
    </w:p>
    <w:p w14:paraId="1FB84468" w14:textId="77777777" w:rsidR="00AE71BB" w:rsidRPr="0073469F" w:rsidRDefault="00AE71BB" w:rsidP="00AE71BB">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"Auto"</w:t>
      </w:r>
      <w:r>
        <w:rPr>
          <w:lang w:eastAsia="ko-KR"/>
        </w:rPr>
        <w:t xml:space="preserve">; </w:t>
      </w:r>
      <w:r w:rsidRPr="0073469F">
        <w:rPr>
          <w:lang w:eastAsia="ko-KR"/>
        </w:rPr>
        <w:t>and</w:t>
      </w:r>
    </w:p>
    <w:p w14:paraId="7B2506B2" w14:textId="77777777" w:rsidR="00AE71BB" w:rsidRPr="0073469F" w:rsidRDefault="00AE71BB" w:rsidP="00AE71BB">
      <w:pPr>
        <w:pStyle w:val="B1"/>
      </w:pPr>
      <w:r>
        <w:t>13</w:t>
      </w:r>
      <w:r w:rsidRPr="0073469F">
        <w:t>)</w:t>
      </w:r>
      <w:r w:rsidRPr="0073469F">
        <w:tab/>
        <w:t xml:space="preserve">shall perform the manual commencement procedures specified in </w:t>
      </w:r>
      <w:r>
        <w:rPr>
          <w:lang w:eastAsia="ko-KR"/>
        </w:rPr>
        <w:t>clause</w:t>
      </w:r>
      <w:r w:rsidRPr="0073469F">
        <w:rPr>
          <w:lang w:eastAsia="ko-KR"/>
        </w:rPr>
        <w:t xml:space="preserve"> 6.3.2.2.6.1 and according to </w:t>
      </w:r>
      <w:r w:rsidRPr="0073469F">
        <w:t>IETF RFC 5373 [18]</w:t>
      </w:r>
      <w:r w:rsidRPr="0073469F">
        <w:rPr>
          <w:lang w:eastAsia="ko-KR"/>
        </w:rPr>
        <w:t xml:space="preserve"> if </w:t>
      </w:r>
      <w:r>
        <w:rPr>
          <w:lang w:eastAsia="ko-KR"/>
        </w:rPr>
        <w:t xml:space="preserve">either of </w:t>
      </w:r>
      <w:r w:rsidRPr="0073469F">
        <w:rPr>
          <w:lang w:eastAsia="ko-KR"/>
        </w:rPr>
        <w:t>the following conditions are met:</w:t>
      </w:r>
    </w:p>
    <w:p w14:paraId="567ECE5A" w14:textId="77777777" w:rsidR="00AE71BB" w:rsidRPr="0073469F" w:rsidRDefault="00AE71BB" w:rsidP="00AE71BB">
      <w:pPr>
        <w:pStyle w:val="B2"/>
        <w:rPr>
          <w:lang w:eastAsia="ko-KR"/>
        </w:rPr>
      </w:pPr>
      <w:r w:rsidRPr="0073469F">
        <w:rPr>
          <w:lang w:eastAsia="ko-KR"/>
        </w:rPr>
        <w:t>a)</w:t>
      </w:r>
      <w:r w:rsidRPr="0073469F">
        <w:rPr>
          <w:lang w:eastAsia="ko-KR"/>
        </w:rPr>
        <w:tab/>
      </w:r>
      <w:r w:rsidRPr="0073469F">
        <w:t xml:space="preserve">"SIP INVITE request for terminating participating MCPTT function" </w:t>
      </w:r>
      <w:r w:rsidRPr="0073469F">
        <w:rPr>
          <w:lang w:eastAsia="ko-KR"/>
        </w:rPr>
        <w:t>contains an Answer-Mode header field with the value "Manual";</w:t>
      </w:r>
    </w:p>
    <w:p w14:paraId="59BF3DEB" w14:textId="77777777" w:rsidR="00AE71BB" w:rsidRDefault="00AE71BB" w:rsidP="00AE71BB">
      <w:pPr>
        <w:pStyle w:val="B2"/>
        <w:rPr>
          <w:lang w:eastAsia="ko-KR"/>
        </w:rPr>
      </w:pPr>
      <w:r w:rsidRPr="0073469F">
        <w:rPr>
          <w:lang w:eastAsia="ko-KR"/>
        </w:rPr>
        <w:t>b)</w:t>
      </w:r>
      <w:r w:rsidRPr="0073469F">
        <w:rPr>
          <w:lang w:eastAsia="ko-KR"/>
        </w:rPr>
        <w:tab/>
      </w:r>
      <w:r w:rsidRPr="0073469F">
        <w:t xml:space="preserve">"SIP INVITE request for terminating participating MCPTT function" </w:t>
      </w:r>
      <w:r w:rsidRPr="0073469F">
        <w:rPr>
          <w:lang w:eastAsia="ko-KR"/>
        </w:rPr>
        <w:t xml:space="preserve">does not contain an Answer-Mode header field and </w:t>
      </w:r>
      <w:r>
        <w:rPr>
          <w:lang w:eastAsia="ko-KR"/>
        </w:rPr>
        <w:t xml:space="preserve">Answer-Mode Indication received in the </w:t>
      </w:r>
      <w:r w:rsidRPr="00E45FFA">
        <w:rPr>
          <w:rFonts w:eastAsia="SimSun"/>
          <w:lang w:val="en-US"/>
        </w:rPr>
        <w:t>application/</w:t>
      </w:r>
      <w:proofErr w:type="spellStart"/>
      <w:r w:rsidRPr="00E45FFA">
        <w:rPr>
          <w:rFonts w:eastAsia="SimSun"/>
          <w:lang w:val="en-US"/>
        </w:rPr>
        <w:t>poc-settings+xml</w:t>
      </w:r>
      <w:proofErr w:type="spellEnd"/>
      <w:r w:rsidRPr="00E45FFA">
        <w:rPr>
          <w:rFonts w:eastAsia="SimSun"/>
          <w:lang w:val="en-US"/>
        </w:rPr>
        <w:t xml:space="preserve"> MIME body</w:t>
      </w:r>
      <w:r w:rsidRPr="0073469F">
        <w:rPr>
          <w:lang w:eastAsia="ko-KR"/>
        </w:rPr>
        <w:t xml:space="preserve"> </w:t>
      </w:r>
      <w:r>
        <w:rPr>
          <w:lang w:eastAsia="ko-KR"/>
        </w:rPr>
        <w:t xml:space="preserve">received from </w:t>
      </w:r>
      <w:r w:rsidRPr="0073469F">
        <w:rPr>
          <w:lang w:eastAsia="ko-KR"/>
        </w:rPr>
        <w:t xml:space="preserve">the invited MCPTT client </w:t>
      </w:r>
      <w:r>
        <w:rPr>
          <w:lang w:eastAsia="ko-KR"/>
        </w:rPr>
        <w:t>as per clause</w:t>
      </w:r>
      <w:r w:rsidRPr="0073469F">
        <w:rPr>
          <w:lang w:eastAsia="ko-KR"/>
        </w:rPr>
        <w:t> </w:t>
      </w:r>
      <w:r>
        <w:rPr>
          <w:lang w:eastAsia="ko-KR"/>
        </w:rPr>
        <w:t>7</w:t>
      </w:r>
      <w:r w:rsidRPr="0073469F">
        <w:rPr>
          <w:lang w:eastAsia="ko-KR"/>
        </w:rPr>
        <w:t>.3.</w:t>
      </w:r>
      <w:r>
        <w:rPr>
          <w:lang w:eastAsia="ko-KR"/>
        </w:rPr>
        <w:t>3 or</w:t>
      </w:r>
      <w:r w:rsidRPr="0073469F">
        <w:rPr>
          <w:lang w:eastAsia="ko-KR"/>
        </w:rPr>
        <w:t xml:space="preserve"> </w:t>
      </w:r>
      <w:r>
        <w:rPr>
          <w:lang w:eastAsia="ko-KR"/>
        </w:rPr>
        <w:t>clause</w:t>
      </w:r>
      <w:r w:rsidRPr="0073469F">
        <w:rPr>
          <w:lang w:eastAsia="ko-KR"/>
        </w:rPr>
        <w:t> </w:t>
      </w:r>
      <w:r>
        <w:rPr>
          <w:lang w:eastAsia="ko-KR"/>
        </w:rPr>
        <w:t>7</w:t>
      </w:r>
      <w:r w:rsidRPr="0073469F">
        <w:rPr>
          <w:lang w:eastAsia="ko-KR"/>
        </w:rPr>
        <w:t>.3.</w:t>
      </w:r>
      <w:r>
        <w:rPr>
          <w:lang w:eastAsia="ko-KR"/>
        </w:rPr>
        <w:t>4</w:t>
      </w:r>
      <w:r w:rsidRPr="0073469F">
        <w:rPr>
          <w:lang w:eastAsia="ko-KR"/>
        </w:rPr>
        <w:t xml:space="preserve"> </w:t>
      </w:r>
      <w:r>
        <w:rPr>
          <w:lang w:eastAsia="ko-KR"/>
        </w:rPr>
        <w:t xml:space="preserve">is set to </w:t>
      </w:r>
      <w:r w:rsidRPr="0073469F">
        <w:rPr>
          <w:lang w:eastAsia="ko-KR"/>
        </w:rPr>
        <w:t>"</w:t>
      </w:r>
      <w:r>
        <w:rPr>
          <w:lang w:eastAsia="ko-KR"/>
        </w:rPr>
        <w:t>manual-answer</w:t>
      </w:r>
      <w:r w:rsidRPr="0073469F">
        <w:rPr>
          <w:lang w:eastAsia="ko-KR"/>
        </w:rPr>
        <w:t>"</w:t>
      </w:r>
      <w:r>
        <w:rPr>
          <w:lang w:eastAsia="ko-KR"/>
        </w:rPr>
        <w:t>; or</w:t>
      </w:r>
    </w:p>
    <w:p w14:paraId="18B73771" w14:textId="77777777" w:rsidR="00AE71BB" w:rsidRPr="00616F75" w:rsidRDefault="00AE71BB" w:rsidP="00AE71BB">
      <w:pPr>
        <w:pStyle w:val="B2"/>
        <w:rPr>
          <w:lang w:eastAsia="ko-KR"/>
        </w:rPr>
      </w:pPr>
      <w:r>
        <w:rPr>
          <w:lang w:eastAsia="ko-KR"/>
        </w:rPr>
        <w:t>c)</w:t>
      </w:r>
      <w:r>
        <w:rPr>
          <w:lang w:eastAsia="ko-KR"/>
        </w:rPr>
        <w:tab/>
      </w:r>
      <w:r w:rsidRPr="0073469F">
        <w:t>"SIP INVITE request for terminating participating MCPTT function"</w:t>
      </w:r>
      <w:r w:rsidRPr="0073469F">
        <w:rPr>
          <w:lang w:eastAsia="ko-KR"/>
        </w:rPr>
        <w:t xml:space="preserve"> con</w:t>
      </w:r>
      <w:r>
        <w:rPr>
          <w:lang w:eastAsia="ko-KR"/>
        </w:rPr>
        <w:t>tains a</w:t>
      </w:r>
      <w:r w:rsidRPr="0073469F">
        <w:rPr>
          <w:lang w:eastAsia="ko-KR"/>
        </w:rPr>
        <w:t xml:space="preserve"> </w:t>
      </w:r>
      <w:proofErr w:type="spellStart"/>
      <w:r>
        <w:rPr>
          <w:lang w:eastAsia="ko-KR"/>
        </w:rPr>
        <w:t>Priv</w:t>
      </w:r>
      <w:proofErr w:type="spellEnd"/>
      <w:r>
        <w:rPr>
          <w:lang w:eastAsia="ko-KR"/>
        </w:rPr>
        <w:t>-</w:t>
      </w:r>
      <w:r w:rsidRPr="0073469F">
        <w:rPr>
          <w:lang w:eastAsia="ko-KR"/>
        </w:rPr>
        <w:t>Answer-Mode header field with the value "</w:t>
      </w:r>
      <w:r>
        <w:rPr>
          <w:lang w:eastAsia="ko-KR"/>
        </w:rPr>
        <w:t>Manual</w:t>
      </w:r>
      <w:r w:rsidRPr="0073469F">
        <w:rPr>
          <w:lang w:eastAsia="ko-KR"/>
        </w:rPr>
        <w:t>"</w:t>
      </w:r>
      <w:r>
        <w:rPr>
          <w:lang w:eastAsia="ko-KR"/>
        </w:rPr>
        <w:t>.</w:t>
      </w:r>
    </w:p>
    <w:p w14:paraId="5684275F" w14:textId="26E73F2E" w:rsidR="009067D0" w:rsidRDefault="009067D0">
      <w:pPr>
        <w:rPr>
          <w:noProof/>
        </w:rPr>
      </w:pPr>
    </w:p>
    <w:p w14:paraId="4BA8080E" w14:textId="77777777" w:rsidR="00CD23BA" w:rsidRPr="00E46A71" w:rsidRDefault="00CD23BA" w:rsidP="00CD23B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E46A71">
        <w:rPr>
          <w:rFonts w:ascii="Arial" w:hAnsi="Arial" w:cs="Arial"/>
          <w:noProof/>
          <w:color w:val="0000FF"/>
          <w:sz w:val="28"/>
          <w:szCs w:val="28"/>
        </w:rPr>
        <w:t>* * * Next Change * * * *</w:t>
      </w:r>
    </w:p>
    <w:p w14:paraId="70E2BC67" w14:textId="659E7EF5" w:rsidR="00CD23BA" w:rsidRPr="00E46A71" w:rsidRDefault="00CD23BA">
      <w:pPr>
        <w:rPr>
          <w:noProof/>
        </w:rPr>
      </w:pPr>
    </w:p>
    <w:p w14:paraId="29208D87" w14:textId="77777777" w:rsidR="00AA76D4" w:rsidRDefault="00AA76D4" w:rsidP="00AA76D4">
      <w:pPr>
        <w:pStyle w:val="berschrift4"/>
      </w:pPr>
      <w:bookmarkStart w:id="40" w:name="_Toc106980131"/>
      <w:r>
        <w:t>11.1.</w:t>
      </w:r>
      <w:r>
        <w:rPr>
          <w:lang w:val="hr-HR"/>
        </w:rPr>
        <w:t>9</w:t>
      </w:r>
      <w:r>
        <w:t>.4</w:t>
      </w:r>
      <w:r>
        <w:tab/>
        <w:t>Controlling MCPTT function procedures</w:t>
      </w:r>
      <w:bookmarkEnd w:id="40"/>
    </w:p>
    <w:p w14:paraId="60E23335" w14:textId="77777777" w:rsidR="00AA76D4" w:rsidRDefault="00AA76D4" w:rsidP="00AA76D4">
      <w:r>
        <w:t>Upon receiving a:</w:t>
      </w:r>
    </w:p>
    <w:p w14:paraId="60D356D0" w14:textId="77777777" w:rsidR="00AA76D4" w:rsidRPr="00FB6989" w:rsidRDefault="00AA76D4" w:rsidP="00AA76D4">
      <w:pPr>
        <w:pStyle w:val="B1"/>
      </w:pPr>
      <w:r>
        <w:t>-</w:t>
      </w:r>
      <w:r>
        <w:tab/>
      </w:r>
      <w:r w:rsidRPr="00FB6989">
        <w:t>"</w:t>
      </w:r>
      <w:r>
        <w:t>SIP MESSAGE request for forwarding private call request for controlling MCPTT function</w:t>
      </w:r>
      <w:r w:rsidRPr="00FB6989">
        <w:t>"</w:t>
      </w:r>
      <w:r>
        <w:t>; or</w:t>
      </w:r>
    </w:p>
    <w:p w14:paraId="26B64C3F" w14:textId="77777777" w:rsidR="00AA76D4" w:rsidRPr="00FB6989" w:rsidRDefault="00AA76D4" w:rsidP="00AA76D4">
      <w:pPr>
        <w:pStyle w:val="B1"/>
      </w:pPr>
      <w:r>
        <w:t>-</w:t>
      </w:r>
      <w:r>
        <w:tab/>
      </w:r>
      <w:r w:rsidRPr="00FB6989">
        <w:t>"</w:t>
      </w:r>
      <w:r>
        <w:t>SIP MESSAGE request for forwarding private call response for controlling MCPTT function</w:t>
      </w:r>
      <w:r w:rsidRPr="00FB6989">
        <w:t>"</w:t>
      </w:r>
      <w:r>
        <w:t>;</w:t>
      </w:r>
    </w:p>
    <w:p w14:paraId="3A97C8D4" w14:textId="77777777" w:rsidR="00AA76D4" w:rsidRPr="00A3652A" w:rsidRDefault="00AA76D4" w:rsidP="00AA76D4">
      <w:pPr>
        <w:rPr>
          <w:rFonts w:eastAsia="SimSun"/>
        </w:rPr>
      </w:pPr>
      <w:r>
        <w:rPr>
          <w:rFonts w:eastAsia="SimSun"/>
        </w:rPr>
        <w:t>the controlling MCPTT function:</w:t>
      </w:r>
    </w:p>
    <w:p w14:paraId="6C0052D7" w14:textId="77777777" w:rsidR="00AA76D4" w:rsidRPr="00D246A3" w:rsidRDefault="00AA76D4" w:rsidP="00AA76D4">
      <w:pPr>
        <w:pStyle w:val="B1"/>
      </w:pPr>
      <w:r w:rsidRPr="00D246A3">
        <w:lastRenderedPageBreak/>
        <w:t>1)</w:t>
      </w:r>
      <w:r w:rsidRPr="00D246A3">
        <w:tab/>
        <w:t>if unable to process the request due to a lack of resources or a risk of congestion exists, may reject the SIP MESSAGE request with a SIP 500 (Server Internal Error) response. The controlling MCPTT function may include a Retry-After header field to the SIP 500 (Server Internal Error) response as specified in IETF RFC 3261 [24]</w:t>
      </w:r>
      <w:r>
        <w:t xml:space="preserve"> and skip</w:t>
      </w:r>
      <w:r w:rsidRPr="00D246A3">
        <w:t xml:space="preserve"> the rest of the steps;</w:t>
      </w:r>
    </w:p>
    <w:p w14:paraId="6376FC89" w14:textId="77777777" w:rsidR="00AA76D4" w:rsidRPr="00D246A3" w:rsidRDefault="00AA76D4" w:rsidP="00AA76D4">
      <w:pPr>
        <w:pStyle w:val="B1"/>
      </w:pPr>
      <w:r w:rsidRPr="00D246A3">
        <w:t>2)</w:t>
      </w:r>
      <w:r w:rsidRPr="00D246A3">
        <w:tab/>
        <w:t>shall reject the SIP request with a SIP 403 (Forbidden) response and not process the remaining steps if an Accept-Contact header field does not include the g.3gpp.icsi-ref media feature tag containing the value of "urn:urn-7:3gpp-service.ims.icsi.mcptt";</w:t>
      </w:r>
    </w:p>
    <w:p w14:paraId="66C30C7A" w14:textId="77777777" w:rsidR="00AA76D4" w:rsidRDefault="00AA76D4" w:rsidP="00AA76D4">
      <w:pPr>
        <w:pStyle w:val="B1"/>
      </w:pPr>
      <w:r>
        <w:t>3)</w:t>
      </w:r>
      <w:r>
        <w:tab/>
        <w:t xml:space="preserve">if the </w:t>
      </w:r>
      <w:r w:rsidRPr="0028489C">
        <w:t xml:space="preserve">incoming SIP </w:t>
      </w:r>
      <w:r>
        <w:t>MESSAGE</w:t>
      </w:r>
      <w:r w:rsidRPr="0028489C">
        <w:t xml:space="preserve"> request </w:t>
      </w:r>
      <w:r>
        <w:t>does not contain</w:t>
      </w:r>
      <w:r w:rsidRPr="0028489C">
        <w:t xml:space="preserve"> a</w:t>
      </w:r>
      <w:r>
        <w:t>n</w:t>
      </w:r>
      <w:r w:rsidRPr="0028489C">
        <w:t xml:space="preserve"> </w:t>
      </w:r>
      <w:r>
        <w:t>application/</w:t>
      </w:r>
      <w:r w:rsidRPr="0028489C">
        <w:t xml:space="preserve">resource-lists </w:t>
      </w:r>
      <w:r>
        <w:t xml:space="preserve">MIME </w:t>
      </w:r>
      <w:r w:rsidRPr="0028489C">
        <w:t xml:space="preserve">body </w:t>
      </w:r>
      <w:r>
        <w:t xml:space="preserve">or contains an application/resource-lists MIME body with more than one &lt;entry&gt; element,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skip </w:t>
      </w:r>
      <w:r w:rsidRPr="00B96A4B">
        <w:t>the rest of</w:t>
      </w:r>
      <w:r>
        <w:t xml:space="preserve"> the steps;</w:t>
      </w:r>
    </w:p>
    <w:p w14:paraId="63C2960F" w14:textId="77777777" w:rsidR="00AA76D4" w:rsidRPr="008F0E51" w:rsidRDefault="00AA76D4" w:rsidP="00AA76D4">
      <w:pPr>
        <w:pStyle w:val="B1"/>
      </w:pPr>
      <w:r>
        <w:t>4</w:t>
      </w:r>
      <w:r w:rsidRPr="00A3652A">
        <w:t>)</w:t>
      </w:r>
      <w:r w:rsidRPr="00A3652A">
        <w:tab/>
        <w:t>shall generate a SIP MESSAGE request in accordance with 3GPP TS 24.229 [4] and IETF RFC 3428 [33];</w:t>
      </w:r>
    </w:p>
    <w:p w14:paraId="3B03B350" w14:textId="77777777" w:rsidR="00AA76D4" w:rsidRPr="00D246A3" w:rsidRDefault="00AA76D4" w:rsidP="00AA76D4">
      <w:pPr>
        <w:pStyle w:val="B1"/>
        <w:rPr>
          <w:lang w:eastAsia="ko-KR"/>
        </w:rPr>
      </w:pPr>
      <w:r>
        <w:rPr>
          <w:lang w:eastAsia="ko-KR"/>
        </w:rPr>
        <w:t>5</w:t>
      </w:r>
      <w:r w:rsidRPr="00D246A3">
        <w:rPr>
          <w:lang w:eastAsia="ko-KR"/>
        </w:rPr>
        <w:t>)</w:t>
      </w:r>
      <w:r w:rsidRPr="00D246A3">
        <w:rPr>
          <w:lang w:eastAsia="ko-KR"/>
        </w:rPr>
        <w:tab/>
        <w:t>shall include an Accept-Contact header field containing the g.3gpp.mcptt media feature tag along with the "require" and "explicit" header field parameters according to IETF RFC 3841 [6];</w:t>
      </w:r>
    </w:p>
    <w:p w14:paraId="1802D331" w14:textId="77777777" w:rsidR="00AA76D4" w:rsidRPr="00D246A3" w:rsidRDefault="00AA76D4" w:rsidP="00AA76D4">
      <w:pPr>
        <w:pStyle w:val="B1"/>
        <w:rPr>
          <w:lang w:eastAsia="ko-KR"/>
        </w:rPr>
      </w:pPr>
      <w:r>
        <w:rPr>
          <w:lang w:eastAsia="ko-KR"/>
        </w:rPr>
        <w:t>6</w:t>
      </w:r>
      <w:r w:rsidRPr="00D246A3">
        <w:rPr>
          <w:lang w:eastAsia="ko-KR"/>
        </w:rPr>
        <w:t>)</w:t>
      </w:r>
      <w:r w:rsidRPr="00D246A3">
        <w:rPr>
          <w:lang w:eastAsia="ko-KR"/>
        </w:rPr>
        <w:tab/>
        <w:t>shall include an Accept-Contact header field with the media feature tag g.3gpp.icsi-ref with the value of "urn:urn-7:3gpp-service.ims.icsi.mcptt" along with parameters "require" and "explicit" according to IETF RFC 3841 [6];</w:t>
      </w:r>
    </w:p>
    <w:p w14:paraId="3F6CAB15" w14:textId="77777777" w:rsidR="00AA76D4" w:rsidRDefault="00AA76D4" w:rsidP="00AA76D4">
      <w:pPr>
        <w:pStyle w:val="B1"/>
        <w:rPr>
          <w:rFonts w:eastAsia="SimSun"/>
        </w:rPr>
      </w:pPr>
      <w:r>
        <w:rPr>
          <w:rFonts w:eastAsia="SimSun"/>
        </w:rPr>
        <w:t>7</w:t>
      </w:r>
      <w:r w:rsidRPr="00D246A3">
        <w:rPr>
          <w:rFonts w:eastAsia="SimSun"/>
        </w:rPr>
        <w:t>)</w:t>
      </w:r>
      <w:r w:rsidRPr="00D246A3">
        <w:rPr>
          <w:rFonts w:eastAsia="SimSun"/>
        </w:rPr>
        <w:tab/>
        <w:t xml:space="preserve">shall copy the contents of the application/vnd.3gpp. </w:t>
      </w:r>
      <w:proofErr w:type="spellStart"/>
      <w:r w:rsidRPr="00D246A3">
        <w:rPr>
          <w:rFonts w:eastAsia="SimSun"/>
        </w:rPr>
        <w:t>mcptt-info+xml</w:t>
      </w:r>
      <w:proofErr w:type="spellEnd"/>
      <w:r w:rsidRPr="00D246A3">
        <w:rPr>
          <w:rFonts w:eastAsia="SimSun"/>
        </w:rPr>
        <w:t xml:space="preserve"> MIME body in the received SIP MESSAGE request into an application/vnd.3gpp.mcptt-info+xml MIME body included in the outgoing SIP MESSAGE request;</w:t>
      </w:r>
    </w:p>
    <w:p w14:paraId="46EC2BE1" w14:textId="77777777" w:rsidR="00AA76D4" w:rsidRDefault="00AA76D4" w:rsidP="00AA76D4">
      <w:pPr>
        <w:pStyle w:val="B1"/>
        <w:rPr>
          <w:lang w:eastAsia="ko-KR"/>
        </w:rPr>
      </w:pPr>
      <w:r>
        <w:rPr>
          <w:rFonts w:eastAsia="SimSun"/>
        </w:rPr>
        <w:t>8)</w:t>
      </w:r>
      <w:r>
        <w:rPr>
          <w:rFonts w:eastAsia="SimSun"/>
        </w:rPr>
        <w:tab/>
        <w:t xml:space="preserve">if the </w:t>
      </w:r>
      <w:r w:rsidRPr="0028489C">
        <w:t xml:space="preserve">incoming SIP </w:t>
      </w:r>
      <w:r>
        <w:t>MESSAGE</w:t>
      </w:r>
      <w:r w:rsidRPr="0028489C">
        <w:t xml:space="preserve"> request</w:t>
      </w:r>
      <w:r>
        <w:t xml:space="preserve"> contains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rPr>
          <w:rFonts w:eastAsia="SimSun"/>
        </w:rPr>
        <w:t xml:space="preserve"> </w:t>
      </w:r>
      <w:r>
        <w:t>&lt;call-to-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set to "true" </w:t>
      </w:r>
      <w:r>
        <w:rPr>
          <w:lang w:eastAsia="ko-KR"/>
        </w:rPr>
        <w:t>shall identify</w:t>
      </w:r>
      <w:r w:rsidRPr="000E3614">
        <w:rPr>
          <w:lang w:eastAsia="ko-KR"/>
        </w:rPr>
        <w:t xml:space="preserve"> </w:t>
      </w:r>
      <w:r>
        <w:rPr>
          <w:lang w:eastAsia="ko-KR"/>
        </w:rPr>
        <w:t xml:space="preserve">the </w:t>
      </w:r>
      <w:r w:rsidRPr="00D673A5">
        <w:rPr>
          <w:lang w:eastAsia="ko-KR"/>
        </w:rPr>
        <w:t>MCPTT ID</w:t>
      </w:r>
      <w:r>
        <w:rPr>
          <w:lang w:eastAsia="ko-KR"/>
        </w:rPr>
        <w:t>(s) of the MCPTT user(s) that</w:t>
      </w:r>
      <w:r w:rsidRPr="000E3614">
        <w:rPr>
          <w:lang w:eastAsia="ko-KR"/>
        </w:rPr>
        <w:t xml:space="preserve"> have activated the received functional alias</w:t>
      </w:r>
      <w:r w:rsidRPr="005C5D81">
        <w:rPr>
          <w:lang w:eastAsia="ko-KR"/>
        </w:rPr>
        <w:t xml:space="preserve"> </w:t>
      </w:r>
      <w:r>
        <w:t xml:space="preserve">by </w:t>
      </w:r>
      <w:r w:rsidRPr="009B0F31">
        <w:t xml:space="preserve">performing </w:t>
      </w:r>
      <w:r>
        <w:t xml:space="preserve">the </w:t>
      </w:r>
      <w:r w:rsidRPr="009B0F31">
        <w:t xml:space="preserve">actions </w:t>
      </w:r>
      <w:r>
        <w:rPr>
          <w:lang w:eastAsia="ko-KR"/>
        </w:rPr>
        <w:t>specified in clause 9A.2.2.2.</w:t>
      </w:r>
      <w:r w:rsidRPr="005C5D81">
        <w:rPr>
          <w:lang w:eastAsia="ko-KR"/>
        </w:rPr>
        <w:t>8</w:t>
      </w:r>
      <w:r>
        <w:rPr>
          <w:lang w:eastAsia="ko-KR"/>
        </w:rPr>
        <w:t>:</w:t>
      </w:r>
    </w:p>
    <w:p w14:paraId="6D5C3C1D" w14:textId="77777777" w:rsidR="00AA76D4" w:rsidRDefault="00AA76D4" w:rsidP="00AA76D4">
      <w:pPr>
        <w:pStyle w:val="B2"/>
        <w:rPr>
          <w:rFonts w:eastAsia="SimSun"/>
        </w:rPr>
      </w:pPr>
      <w:r>
        <w:rPr>
          <w:rFonts w:eastAsia="SimSun"/>
        </w:rPr>
        <w:t>a)</w:t>
      </w:r>
      <w:r>
        <w:rPr>
          <w:rFonts w:eastAsia="SimSun"/>
        </w:rPr>
        <w:tab/>
        <w:t xml:space="preserve">if the </w:t>
      </w:r>
      <w:r w:rsidRPr="000E3614">
        <w:rPr>
          <w:lang w:eastAsia="ko-KR"/>
        </w:rPr>
        <w:t>functional alias</w:t>
      </w:r>
      <w:r>
        <w:rPr>
          <w:lang w:eastAsia="ko-KR"/>
        </w:rPr>
        <w:t xml:space="preserve"> is not activated by any </w:t>
      </w:r>
      <w:r w:rsidRPr="00D673A5">
        <w:rPr>
          <w:lang w:eastAsia="ko-KR"/>
        </w:rPr>
        <w:t xml:space="preserve">MCPTT </w:t>
      </w:r>
      <w:r>
        <w:rPr>
          <w:lang w:eastAsia="ko-KR"/>
        </w:rPr>
        <w:t xml:space="preserve">user, </w:t>
      </w:r>
      <w:r>
        <w:t xml:space="preserve">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w:t>
      </w:r>
      <w:r w:rsidRPr="00B96A4B">
        <w:t>skip the rest of</w:t>
      </w:r>
      <w:r>
        <w:t xml:space="preserve"> the steps</w:t>
      </w:r>
      <w:r>
        <w:rPr>
          <w:lang w:eastAsia="ko-KR"/>
        </w:rPr>
        <w:t>;</w:t>
      </w:r>
    </w:p>
    <w:p w14:paraId="067B1B86" w14:textId="77777777" w:rsidR="00AA76D4" w:rsidRDefault="00AA76D4" w:rsidP="00AA76D4">
      <w:pPr>
        <w:pStyle w:val="B2"/>
        <w:rPr>
          <w:lang w:eastAsia="ko-KR"/>
        </w:rPr>
      </w:pPr>
      <w:r>
        <w:rPr>
          <w:rFonts w:eastAsia="SimSun"/>
        </w:rPr>
        <w:t>b)</w:t>
      </w:r>
      <w:r>
        <w:rPr>
          <w:rFonts w:eastAsia="SimSun"/>
        </w:rPr>
        <w:tab/>
        <w:t xml:space="preserve">if the </w:t>
      </w:r>
      <w:r w:rsidRPr="000E3614">
        <w:rPr>
          <w:lang w:eastAsia="ko-KR"/>
        </w:rPr>
        <w:t>functional alias</w:t>
      </w:r>
      <w:r>
        <w:rPr>
          <w:lang w:eastAsia="ko-KR"/>
        </w:rPr>
        <w:t xml:space="preserve"> is activated by one </w:t>
      </w:r>
      <w:r w:rsidRPr="00D673A5">
        <w:rPr>
          <w:lang w:eastAsia="ko-KR"/>
        </w:rPr>
        <w:t xml:space="preserve">MCPTT </w:t>
      </w:r>
      <w:r>
        <w:rPr>
          <w:lang w:eastAsia="ko-KR"/>
        </w:rPr>
        <w:t xml:space="preserve">user, </w:t>
      </w:r>
      <w:r>
        <w:t>shall use</w:t>
      </w:r>
      <w:r>
        <w:rPr>
          <w:lang w:eastAsia="ko-KR"/>
        </w:rPr>
        <w:t xml:space="preserve"> the </w:t>
      </w:r>
      <w:r w:rsidRPr="00D673A5">
        <w:rPr>
          <w:lang w:eastAsia="ko-KR"/>
        </w:rPr>
        <w:t>MCPTT ID</w:t>
      </w:r>
      <w:r>
        <w:rPr>
          <w:lang w:eastAsia="ko-KR"/>
        </w:rPr>
        <w:t xml:space="preserve"> of that user as new target MCPTT ID;</w:t>
      </w:r>
    </w:p>
    <w:p w14:paraId="3BDBA83D" w14:textId="77777777" w:rsidR="00AA76D4" w:rsidRDefault="00AA76D4" w:rsidP="00AA76D4">
      <w:pPr>
        <w:pStyle w:val="B2"/>
        <w:rPr>
          <w:lang w:eastAsia="ko-KR"/>
        </w:rPr>
      </w:pPr>
      <w:r>
        <w:rPr>
          <w:rFonts w:eastAsia="SimSun"/>
        </w:rPr>
        <w:t>c)</w:t>
      </w:r>
      <w:r>
        <w:rPr>
          <w:rFonts w:eastAsia="SimSun"/>
        </w:rPr>
        <w:tab/>
        <w:t xml:space="preserve">if the </w:t>
      </w:r>
      <w:r w:rsidRPr="000E3614">
        <w:rPr>
          <w:lang w:eastAsia="ko-KR"/>
        </w:rPr>
        <w:t>functional alias</w:t>
      </w:r>
      <w:r>
        <w:rPr>
          <w:lang w:eastAsia="ko-KR"/>
        </w:rPr>
        <w:t xml:space="preserve"> is simultaneously activated by multiple </w:t>
      </w:r>
      <w:r w:rsidRPr="00D673A5">
        <w:rPr>
          <w:lang w:eastAsia="ko-KR"/>
        </w:rPr>
        <w:t xml:space="preserve">MCPTT </w:t>
      </w:r>
      <w:r>
        <w:rPr>
          <w:lang w:eastAsia="ko-KR"/>
        </w:rPr>
        <w:t xml:space="preserve">users, </w:t>
      </w:r>
      <w:r>
        <w:t>shall select</w:t>
      </w:r>
      <w:r>
        <w:rPr>
          <w:lang w:eastAsia="ko-KR"/>
        </w:rPr>
        <w:t xml:space="preserve"> an appropriate </w:t>
      </w:r>
      <w:r w:rsidRPr="00D673A5">
        <w:rPr>
          <w:lang w:eastAsia="ko-KR"/>
        </w:rPr>
        <w:t>MCPTT ID</w:t>
      </w:r>
      <w:r>
        <w:rPr>
          <w:lang w:eastAsia="ko-KR"/>
        </w:rPr>
        <w:t xml:space="preserve"> based on </w:t>
      </w:r>
      <w:r>
        <w:t>local policy</w:t>
      </w:r>
      <w:r>
        <w:rPr>
          <w:lang w:eastAsia="ko-KR"/>
        </w:rPr>
        <w:t xml:space="preserve">. </w:t>
      </w:r>
      <w:r w:rsidRPr="002B01A1">
        <w:t xml:space="preserve">The selection of an appropriate MCPTT ID is left to implementation. The </w:t>
      </w:r>
      <w:r>
        <w:t xml:space="preserve">outcome of the </w:t>
      </w:r>
      <w:r w:rsidRPr="002B01A1">
        <w:t>selection include</w:t>
      </w:r>
      <w:r>
        <w:t>s</w:t>
      </w:r>
      <w:r w:rsidRPr="002B01A1">
        <w:t xml:space="preserve"> rejection, if no suitable MCPTT ID </w:t>
      </w:r>
      <w:r>
        <w:t>is found:</w:t>
      </w:r>
    </w:p>
    <w:p w14:paraId="74D20DB7" w14:textId="77777777" w:rsidR="00AA76D4" w:rsidRDefault="00AA76D4" w:rsidP="00AA76D4">
      <w:pPr>
        <w:pStyle w:val="B3"/>
        <w:rPr>
          <w:lang w:eastAsia="ko-KR"/>
        </w:rPr>
      </w:pPr>
      <w:proofErr w:type="spellStart"/>
      <w:r>
        <w:rPr>
          <w:lang w:eastAsia="ko-KR"/>
        </w:rPr>
        <w:t>i</w:t>
      </w:r>
      <w:proofErr w:type="spellEnd"/>
      <w:r>
        <w:rPr>
          <w:lang w:eastAsia="ko-KR"/>
        </w:rPr>
        <w:t>)</w:t>
      </w:r>
      <w:r>
        <w:rPr>
          <w:lang w:eastAsia="ko-KR"/>
        </w:rPr>
        <w:tab/>
        <w:t>if</w:t>
      </w:r>
      <w:r w:rsidRPr="00CA3BCA">
        <w:t xml:space="preserve"> </w:t>
      </w:r>
      <w:r w:rsidRPr="00CA3BCA">
        <w:rPr>
          <w:lang w:eastAsia="ko-KR"/>
        </w:rPr>
        <w:t>the controlling MCPTT function was unable to select an MCPTT ID</w:t>
      </w:r>
      <w:r>
        <w:t xml:space="preserve">, shall </w:t>
      </w:r>
      <w:r w:rsidRPr="0073469F">
        <w:t>reject th</w:t>
      </w:r>
      <w:r>
        <w:t>e SIP MESSAGE r</w:t>
      </w:r>
      <w:r w:rsidRPr="0073469F">
        <w:t>equest with a SIP 403 (Forbidden) response</w:t>
      </w:r>
      <w:r w:rsidRPr="0073469F">
        <w:rPr>
          <w:lang w:eastAsia="ko-KR"/>
        </w:rPr>
        <w:t xml:space="preserve"> including</w:t>
      </w:r>
      <w:r w:rsidRPr="0073469F">
        <w:t xml:space="preserve"> warning text set to "</w:t>
      </w:r>
      <w:r>
        <w:t>145 unable to determine called party</w:t>
      </w:r>
      <w:r w:rsidRPr="0073469F">
        <w:t xml:space="preserve">" in a Warning header field as specified in </w:t>
      </w:r>
      <w:r>
        <w:t>clause</w:t>
      </w:r>
      <w:r w:rsidRPr="0073469F">
        <w:t xml:space="preserve"> 4.4, </w:t>
      </w:r>
      <w:r>
        <w:t xml:space="preserve">and shall </w:t>
      </w:r>
      <w:r w:rsidRPr="00B96A4B">
        <w:t>skip the rest of</w:t>
      </w:r>
      <w:r>
        <w:t xml:space="preserve"> the steps</w:t>
      </w:r>
      <w:r>
        <w:rPr>
          <w:lang w:eastAsia="ko-KR"/>
        </w:rPr>
        <w:t>; and</w:t>
      </w:r>
    </w:p>
    <w:p w14:paraId="3965125A" w14:textId="77777777" w:rsidR="00AA76D4" w:rsidRDefault="00AA76D4" w:rsidP="00AA76D4">
      <w:pPr>
        <w:pStyle w:val="B3"/>
        <w:rPr>
          <w:lang w:eastAsia="ko-KR"/>
        </w:rPr>
      </w:pPr>
      <w:r>
        <w:rPr>
          <w:lang w:eastAsia="ko-KR"/>
        </w:rPr>
        <w:t>ii)</w:t>
      </w:r>
      <w:r>
        <w:rPr>
          <w:lang w:eastAsia="ko-KR"/>
        </w:rPr>
        <w:tab/>
        <w:t xml:space="preserve">if the </w:t>
      </w:r>
      <w:r>
        <w:t xml:space="preserve">selection step concluded by selecting </w:t>
      </w:r>
      <w:r w:rsidRPr="002B01A1">
        <w:t>an appropriate MCPTT ID</w:t>
      </w:r>
      <w:r>
        <w:t>, this MCPTT ID shall be used</w:t>
      </w:r>
      <w:r>
        <w:rPr>
          <w:lang w:eastAsia="ko-KR"/>
        </w:rPr>
        <w:t xml:space="preserve"> as new target MCPTT ID;</w:t>
      </w:r>
    </w:p>
    <w:p w14:paraId="757DDDAF" w14:textId="77777777" w:rsidR="00AA76D4" w:rsidRDefault="00AA76D4" w:rsidP="00AA76D4">
      <w:pPr>
        <w:pStyle w:val="B2"/>
        <w:rPr>
          <w:rFonts w:eastAsia="SimSun"/>
        </w:rPr>
      </w:pPr>
      <w:r>
        <w:rPr>
          <w:rFonts w:eastAsia="SimSun"/>
        </w:rPr>
        <w:t>d)</w:t>
      </w:r>
      <w:r>
        <w:rPr>
          <w:rFonts w:eastAsia="SimSun"/>
        </w:rPr>
        <w:tab/>
      </w:r>
      <w:r w:rsidRPr="00D246A3">
        <w:rPr>
          <w:lang w:eastAsia="ko-KR"/>
        </w:rPr>
        <w:t xml:space="preserve">shall copy the </w:t>
      </w:r>
      <w:r>
        <w:rPr>
          <w:lang w:eastAsia="ko-KR"/>
        </w:rPr>
        <w:t xml:space="preserve">new target </w:t>
      </w:r>
      <w:r w:rsidRPr="00D246A3">
        <w:rPr>
          <w:lang w:eastAsia="ko-KR"/>
        </w:rPr>
        <w:t xml:space="preserve">MCPTT ID in the MIME resources body of the incoming SIP </w:t>
      </w:r>
      <w:r>
        <w:rPr>
          <w:lang w:eastAsia="ko-KR"/>
        </w:rPr>
        <w:t>MESSAGE</w:t>
      </w:r>
      <w:r w:rsidRPr="00D246A3">
        <w:rPr>
          <w:lang w:eastAsia="ko-KR"/>
        </w:rPr>
        <w:t xml:space="preserve"> request, into the </w:t>
      </w:r>
      <w:r w:rsidRPr="003811EA">
        <w:rPr>
          <w:lang w:eastAsia="ko-KR"/>
        </w:rPr>
        <w:t>&lt;</w:t>
      </w:r>
      <w:proofErr w:type="spellStart"/>
      <w:r w:rsidRPr="003811EA">
        <w:rPr>
          <w:lang w:eastAsia="ko-KR"/>
        </w:rPr>
        <w:t>mcptt</w:t>
      </w:r>
      <w:proofErr w:type="spellEnd"/>
      <w:r w:rsidRPr="003811EA">
        <w:rPr>
          <w:lang w:eastAsia="ko-KR"/>
        </w:rPr>
        <w:t>-called-party-id&gt; element in the &lt;</w:t>
      </w:r>
      <w:proofErr w:type="spellStart"/>
      <w:r w:rsidRPr="003811EA">
        <w:rPr>
          <w:lang w:eastAsia="ko-KR"/>
        </w:rPr>
        <w:t>mcptt</w:t>
      </w:r>
      <w:proofErr w:type="spellEnd"/>
      <w:r w:rsidRPr="003811EA">
        <w:rPr>
          <w:lang w:eastAsia="ko-KR"/>
        </w:rPr>
        <w:t>-Params&gt; element of the &lt;</w:t>
      </w:r>
      <w:proofErr w:type="spellStart"/>
      <w:r w:rsidRPr="003811EA">
        <w:rPr>
          <w:lang w:eastAsia="ko-KR"/>
        </w:rPr>
        <w:t>mcpttinfo</w:t>
      </w:r>
      <w:proofErr w:type="spellEnd"/>
      <w:r w:rsidRPr="003811EA">
        <w:rPr>
          <w:lang w:eastAsia="ko-KR"/>
        </w:rPr>
        <w:t xml:space="preserve">&gt; element </w:t>
      </w:r>
      <w:r w:rsidRPr="00D246A3">
        <w:rPr>
          <w:lang w:eastAsia="ko-KR"/>
        </w:rPr>
        <w:t xml:space="preserve">in the </w:t>
      </w:r>
      <w:r w:rsidRPr="00D246A3">
        <w:t xml:space="preserve">application/vnd.3gpp.mcptt-info+xml MIME body of the outgoing SIP </w:t>
      </w:r>
      <w:r>
        <w:t>MESSAGE</w:t>
      </w:r>
      <w:r w:rsidRPr="00D246A3">
        <w:t xml:space="preserve"> request</w:t>
      </w:r>
      <w:r>
        <w:rPr>
          <w:rFonts w:eastAsia="SimSun"/>
        </w:rPr>
        <w:t>; and</w:t>
      </w:r>
    </w:p>
    <w:p w14:paraId="78AE7E5A" w14:textId="77777777" w:rsidR="00AA76D4" w:rsidRPr="00D246A3" w:rsidRDefault="00AA76D4" w:rsidP="00AA76D4">
      <w:pPr>
        <w:pStyle w:val="B2"/>
        <w:rPr>
          <w:rFonts w:eastAsia="SimSun"/>
        </w:rPr>
      </w:pPr>
      <w:r>
        <w:rPr>
          <w:rFonts w:eastAsia="SimSun"/>
        </w:rPr>
        <w:t>e)</w:t>
      </w:r>
      <w:r>
        <w:rPr>
          <w:rFonts w:eastAsia="SimSun"/>
        </w:rPr>
        <w:tab/>
      </w:r>
      <w:r>
        <w:t>shall set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to "false"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rPr>
          <w:rFonts w:eastAsia="SimSun"/>
        </w:rPr>
        <w:t xml:space="preserve"> of the outgoing SIP message;</w:t>
      </w:r>
    </w:p>
    <w:p w14:paraId="34A6B2D3" w14:textId="77777777" w:rsidR="00653394" w:rsidRPr="00D246A3" w:rsidRDefault="00653394" w:rsidP="00653394">
      <w:pPr>
        <w:pStyle w:val="B1"/>
        <w:rPr>
          <w:ins w:id="41" w:author="Beicht Peter-rev1" w:date="2022-08-18T08:38:00Z"/>
        </w:rPr>
      </w:pPr>
      <w:ins w:id="42" w:author="Beicht Peter-rev1" w:date="2022-08-18T08:38:00Z">
        <w:r>
          <w:rPr>
            <w:rFonts w:eastAsia="SimSun"/>
          </w:rPr>
          <w:t>9</w:t>
        </w:r>
        <w:r w:rsidRPr="00D246A3">
          <w:rPr>
            <w:rFonts w:eastAsia="SimSun"/>
          </w:rPr>
          <w:t>)</w:t>
        </w:r>
        <w:r w:rsidRPr="00D246A3">
          <w:rPr>
            <w:rFonts w:eastAsia="SimSun"/>
          </w:rPr>
          <w:tab/>
        </w:r>
        <w:r>
          <w:t xml:space="preserve">if the </w:t>
        </w:r>
        <w:r w:rsidRPr="0028489C">
          <w:t xml:space="preserve">incoming SIP </w:t>
        </w:r>
        <w:r>
          <w:t>MESSAGE</w:t>
        </w:r>
        <w:r w:rsidRPr="0028489C">
          <w:t xml:space="preserve"> request</w:t>
        </w:r>
        <w:r>
          <w:t xml:space="preserve"> does not contain </w:t>
        </w:r>
        <w:r w:rsidRPr="00AD3DB6">
          <w:t>a &lt;call-to-functional-alias-</w:t>
        </w:r>
        <w:proofErr w:type="spellStart"/>
        <w:r w:rsidRPr="00AD3DB6">
          <w:t>ind</w:t>
        </w:r>
        <w:proofErr w:type="spellEnd"/>
        <w:r w:rsidRPr="00AD3DB6">
          <w:t>&gt; element</w:t>
        </w:r>
        <w:r>
          <w:t xml:space="preserve"> in </w:t>
        </w:r>
        <w:r w:rsidRPr="00D246A3">
          <w:rPr>
            <w:rFonts w:eastAsia="SimSun"/>
          </w:rPr>
          <w:t xml:space="preserve">the application/vnd.3gpp. </w:t>
        </w:r>
        <w:proofErr w:type="spellStart"/>
        <w:r w:rsidRPr="00D246A3">
          <w:rPr>
            <w:rFonts w:eastAsia="SimSun"/>
          </w:rPr>
          <w:t>mcptt-info+xml</w:t>
        </w:r>
        <w:proofErr w:type="spellEnd"/>
        <w:r w:rsidRPr="00D246A3">
          <w:rPr>
            <w:rFonts w:eastAsia="SimSun"/>
          </w:rPr>
          <w:t xml:space="preserve"> MIME body</w:t>
        </w:r>
        <w:r>
          <w:t xml:space="preserve">, or if it is present and set to "false" </w:t>
        </w:r>
        <w:r w:rsidRPr="00D246A3">
          <w:rPr>
            <w:lang w:eastAsia="ko-KR"/>
          </w:rPr>
          <w:t xml:space="preserve">shall copy the MCPTT ID of the MCPTT user listed in the MIME resources body of the incoming SIP </w:t>
        </w:r>
        <w:r>
          <w:rPr>
            <w:lang w:eastAsia="ko-KR"/>
          </w:rPr>
          <w:t>MESSAGE</w:t>
        </w:r>
        <w:r w:rsidRPr="00D246A3">
          <w:rPr>
            <w:lang w:eastAsia="ko-KR"/>
          </w:rPr>
          <w:t xml:space="preserve"> request, into the </w:t>
        </w:r>
        <w:r w:rsidRPr="00D246A3">
          <w:t>&lt;</w:t>
        </w:r>
        <w:proofErr w:type="spellStart"/>
        <w:r w:rsidRPr="00D246A3">
          <w:t>mcptt</w:t>
        </w:r>
        <w:proofErr w:type="spellEnd"/>
        <w:r w:rsidRPr="00D246A3">
          <w:t>-request-</w:t>
        </w:r>
        <w:proofErr w:type="spellStart"/>
        <w:r w:rsidRPr="00D246A3">
          <w:t>uri</w:t>
        </w:r>
        <w:proofErr w:type="spellEnd"/>
        <w:r w:rsidRPr="00D246A3">
          <w:t xml:space="preserve">&gt; element </w:t>
        </w:r>
        <w:r w:rsidRPr="00D246A3">
          <w:rPr>
            <w:lang w:eastAsia="ko-KR"/>
          </w:rPr>
          <w:t xml:space="preserve">in the </w:t>
        </w:r>
        <w:r w:rsidRPr="00D246A3">
          <w:t xml:space="preserve">application/vnd.3gpp.mcptt-info+xml MIME body of the outgoing SIP </w:t>
        </w:r>
        <w:r>
          <w:t>MESSAGE</w:t>
        </w:r>
        <w:r w:rsidRPr="00D246A3">
          <w:t xml:space="preserve"> request;</w:t>
        </w:r>
      </w:ins>
    </w:p>
    <w:p w14:paraId="59324598" w14:textId="64EBCE34" w:rsidR="00AA76D4" w:rsidRPr="00D246A3" w:rsidRDefault="00653394" w:rsidP="00AA76D4">
      <w:pPr>
        <w:pStyle w:val="B1"/>
        <w:rPr>
          <w:rFonts w:eastAsia="SimSun"/>
        </w:rPr>
      </w:pPr>
      <w:ins w:id="43" w:author="Beicht Peter-rev1" w:date="2022-08-18T08:38:00Z">
        <w:r>
          <w:rPr>
            <w:rFonts w:eastAsia="SimSun"/>
          </w:rPr>
          <w:t>10</w:t>
        </w:r>
      </w:ins>
      <w:del w:id="44" w:author="Beicht Peter-rev1" w:date="2022-08-18T08:38:00Z">
        <w:r w:rsidR="00AA76D4" w:rsidDel="00653394">
          <w:rPr>
            <w:rFonts w:eastAsia="SimSun"/>
          </w:rPr>
          <w:delText>9</w:delText>
        </w:r>
      </w:del>
      <w:r w:rsidR="00AA76D4" w:rsidRPr="00D246A3">
        <w:rPr>
          <w:rFonts w:eastAsia="SimSun"/>
        </w:rPr>
        <w:t>)</w:t>
      </w:r>
      <w:r w:rsidR="00AA76D4" w:rsidRPr="00D246A3">
        <w:rPr>
          <w:rFonts w:eastAsia="SimSun"/>
        </w:rPr>
        <w:tab/>
        <w:t>shall set the Request-URI to the public service identity of the terminating participating MCPTT function associated to the MCPTT user</w:t>
      </w:r>
      <w:r w:rsidR="00AA76D4">
        <w:rPr>
          <w:rFonts w:eastAsia="SimSun"/>
        </w:rPr>
        <w:t xml:space="preserve"> identified by the MCPTT ID contained in </w:t>
      </w:r>
      <w:r w:rsidR="00AA76D4" w:rsidRPr="00D246A3">
        <w:rPr>
          <w:lang w:eastAsia="ko-KR"/>
        </w:rPr>
        <w:t xml:space="preserve">the </w:t>
      </w:r>
      <w:r w:rsidR="00AA76D4" w:rsidRPr="00D246A3">
        <w:t>&lt;</w:t>
      </w:r>
      <w:proofErr w:type="spellStart"/>
      <w:r w:rsidR="00AA76D4" w:rsidRPr="00D246A3">
        <w:t>mcptt</w:t>
      </w:r>
      <w:proofErr w:type="spellEnd"/>
      <w:r w:rsidR="00AA76D4" w:rsidRPr="00D246A3">
        <w:t>-request-</w:t>
      </w:r>
      <w:proofErr w:type="spellStart"/>
      <w:r w:rsidR="00AA76D4" w:rsidRPr="00D246A3">
        <w:t>uri</w:t>
      </w:r>
      <w:proofErr w:type="spellEnd"/>
      <w:r w:rsidR="00AA76D4" w:rsidRPr="00D246A3">
        <w:t xml:space="preserve">&gt; element </w:t>
      </w:r>
      <w:r w:rsidR="00AA76D4" w:rsidRPr="00D246A3">
        <w:rPr>
          <w:lang w:eastAsia="ko-KR"/>
        </w:rPr>
        <w:t xml:space="preserve">in the </w:t>
      </w:r>
      <w:r w:rsidR="00AA76D4" w:rsidRPr="00D246A3">
        <w:t xml:space="preserve">application/vnd.3gpp.mcptt-info+xml MIME body of the outgoing SIP </w:t>
      </w:r>
      <w:r w:rsidR="00AA76D4">
        <w:t>MESSAGE</w:t>
      </w:r>
      <w:r w:rsidR="00AA76D4" w:rsidRPr="00D246A3">
        <w:t xml:space="preserve"> request</w:t>
      </w:r>
      <w:r w:rsidR="00AA76D4" w:rsidRPr="00D246A3">
        <w:rPr>
          <w:rFonts w:eastAsia="SimSun"/>
        </w:rPr>
        <w:t>;</w:t>
      </w:r>
    </w:p>
    <w:p w14:paraId="78A4BEA5" w14:textId="77777777" w:rsidR="00AA76D4" w:rsidRDefault="00AA76D4" w:rsidP="00AA76D4">
      <w:pPr>
        <w:pStyle w:val="NO"/>
      </w:pPr>
      <w:r>
        <w:lastRenderedPageBreak/>
        <w:t>NOTE 1:</w:t>
      </w:r>
      <w:r>
        <w:tab/>
        <w:t>The public service identity can identify the terminating participating MCPTT function in the primary MCPTT system or in a partner MCPTT system.</w:t>
      </w:r>
    </w:p>
    <w:p w14:paraId="6332A564" w14:textId="77777777" w:rsidR="00AA76D4" w:rsidRDefault="00AA76D4" w:rsidP="00AA76D4">
      <w:pPr>
        <w:pStyle w:val="NO"/>
      </w:pPr>
      <w:r>
        <w:t>NOTE 2:</w:t>
      </w:r>
      <w:r>
        <w:tab/>
        <w:t>If the terminating participating MCPTT function is in a partner MCPTT system in a different trust domain, then the public service identity can identify the MCPTT gateway server that acts as an entry point in the partner MCPTT system from the primary MCPTT system.</w:t>
      </w:r>
    </w:p>
    <w:p w14:paraId="28FFEB6F" w14:textId="77777777" w:rsidR="00AA76D4" w:rsidRDefault="00AA76D4" w:rsidP="00AA76D4">
      <w:pPr>
        <w:pStyle w:val="NO"/>
      </w:pPr>
      <w:r>
        <w:t>NOTE 3:</w:t>
      </w:r>
      <w:r>
        <w:tab/>
        <w:t>If the terminating participating MCPTT function is in a partner MCPTT system in a different trust domain, then the primary MCPTT system can route the SIP request through an MCPTT gateway server that acts as an exit point from the primary MCPTT system to the partner MCPTT system</w:t>
      </w:r>
    </w:p>
    <w:p w14:paraId="7CF7CFB2" w14:textId="77777777" w:rsidR="00AA76D4" w:rsidRPr="00BE4B01" w:rsidRDefault="00AA76D4" w:rsidP="00AA76D4">
      <w:pPr>
        <w:pStyle w:val="NO"/>
      </w:pPr>
      <w:r>
        <w:t>NOTE 4:</w:t>
      </w:r>
      <w:r>
        <w:tab/>
        <w:t>How the controlling MCPTT function determines the public service identity of the terminating participating MCPTT function associated with the targeted MCPTT user or of the MCPTT gateway server in the partner MCPTT system is out of the scope of the present document.</w:t>
      </w:r>
    </w:p>
    <w:p w14:paraId="49E7DFB7" w14:textId="77777777" w:rsidR="00AA76D4" w:rsidRPr="005F0F85" w:rsidRDefault="00AA76D4" w:rsidP="00AA76D4">
      <w:pPr>
        <w:pStyle w:val="NO"/>
        <w:rPr>
          <w:rFonts w:eastAsia="SimSun"/>
        </w:rPr>
      </w:pPr>
      <w:r>
        <w:t>NOTE 5:</w:t>
      </w:r>
      <w:r>
        <w:tab/>
        <w:t>How the primary MCPTT system routes the SIP request through an exit MCPTT gateway server is out of the scope of the present document.</w:t>
      </w:r>
    </w:p>
    <w:p w14:paraId="5F7E59A7" w14:textId="45529F5F" w:rsidR="00AA76D4" w:rsidRPr="008F0E51" w:rsidRDefault="00AA76D4" w:rsidP="00AA76D4">
      <w:pPr>
        <w:pStyle w:val="B1"/>
        <w:rPr>
          <w:lang w:eastAsia="ko-KR"/>
        </w:rPr>
      </w:pPr>
      <w:r>
        <w:rPr>
          <w:lang w:eastAsia="ko-KR"/>
        </w:rPr>
        <w:t>1</w:t>
      </w:r>
      <w:ins w:id="45" w:author="Beicht Peter-rev1" w:date="2022-08-18T08:38:00Z">
        <w:r w:rsidR="00653394">
          <w:rPr>
            <w:lang w:eastAsia="ko-KR"/>
          </w:rPr>
          <w:t>1</w:t>
        </w:r>
      </w:ins>
      <w:del w:id="46" w:author="Beicht Peter-rev1" w:date="2022-08-18T08:38:00Z">
        <w:r w:rsidDel="00653394">
          <w:rPr>
            <w:lang w:eastAsia="ko-KR"/>
          </w:rPr>
          <w:delText>0</w:delText>
        </w:r>
      </w:del>
      <w:r w:rsidRPr="00D246A3">
        <w:rPr>
          <w:lang w:eastAsia="ko-KR"/>
        </w:rPr>
        <w:t>)</w:t>
      </w:r>
      <w:r w:rsidRPr="00D246A3">
        <w:rPr>
          <w:lang w:eastAsia="ko-KR"/>
        </w:rPr>
        <w:tab/>
        <w:t>shall include a P-Asserted-Service header field with the value "urn:urn-7:3gpp-service.ims.icsi.</w:t>
      </w:r>
      <w:r>
        <w:rPr>
          <w:lang w:eastAsia="ko-KR"/>
        </w:rPr>
        <w:t>mcptt";</w:t>
      </w:r>
    </w:p>
    <w:p w14:paraId="0D424445" w14:textId="5991EC67" w:rsidR="00AA76D4" w:rsidRDefault="00AA76D4" w:rsidP="00AA76D4">
      <w:pPr>
        <w:pStyle w:val="B1"/>
        <w:rPr>
          <w:rFonts w:eastAsia="SimSun"/>
        </w:rPr>
      </w:pPr>
      <w:r>
        <w:rPr>
          <w:lang w:eastAsia="ko-KR"/>
        </w:rPr>
        <w:t>1</w:t>
      </w:r>
      <w:ins w:id="47" w:author="Beicht Peter-rev1" w:date="2022-08-18T08:38:00Z">
        <w:r w:rsidR="00653394">
          <w:rPr>
            <w:lang w:eastAsia="ko-KR"/>
          </w:rPr>
          <w:t>2</w:t>
        </w:r>
      </w:ins>
      <w:del w:id="48" w:author="Beicht Peter-rev1" w:date="2022-08-18T08:38:00Z">
        <w:r w:rsidDel="00653394">
          <w:rPr>
            <w:lang w:eastAsia="ko-KR"/>
          </w:rPr>
          <w:delText>1</w:delText>
        </w:r>
      </w:del>
      <w:r w:rsidRPr="00D246A3">
        <w:rPr>
          <w:lang w:eastAsia="ko-KR"/>
        </w:rPr>
        <w:t>)</w:t>
      </w:r>
      <w:r w:rsidRPr="00D246A3">
        <w:rPr>
          <w:rFonts w:eastAsia="SimSun"/>
        </w:rPr>
        <w:tab/>
        <w:t xml:space="preserve">shall copy the public user identity of the calling MCPTT user from the P-Asserted-Identity header field of the incoming SIP </w:t>
      </w:r>
      <w:r>
        <w:rPr>
          <w:rFonts w:eastAsia="SimSun"/>
        </w:rPr>
        <w:t>MESSAGE</w:t>
      </w:r>
      <w:r w:rsidRPr="00D246A3">
        <w:rPr>
          <w:rFonts w:eastAsia="SimSun"/>
        </w:rPr>
        <w:t xml:space="preserve"> request into the </w:t>
      </w:r>
      <w:r w:rsidRPr="00D246A3">
        <w:rPr>
          <w:lang w:eastAsia="ko-KR"/>
        </w:rPr>
        <w:t xml:space="preserve">P-Asserted-Identity header field of the </w:t>
      </w:r>
      <w:r>
        <w:rPr>
          <w:lang w:eastAsia="ko-KR"/>
        </w:rPr>
        <w:t xml:space="preserve">outgoing </w:t>
      </w:r>
      <w:r w:rsidRPr="00D246A3">
        <w:rPr>
          <w:lang w:eastAsia="ko-KR"/>
        </w:rPr>
        <w:t xml:space="preserve">SIP </w:t>
      </w:r>
      <w:r>
        <w:rPr>
          <w:lang w:eastAsia="ko-KR"/>
        </w:rPr>
        <w:t>MESSAGE</w:t>
      </w:r>
      <w:r w:rsidRPr="00D246A3">
        <w:rPr>
          <w:lang w:eastAsia="ko-KR"/>
        </w:rPr>
        <w:t xml:space="preserve"> request</w:t>
      </w:r>
      <w:r w:rsidRPr="00D246A3">
        <w:rPr>
          <w:rFonts w:eastAsia="SimSun"/>
        </w:rPr>
        <w:t>;</w:t>
      </w:r>
      <w:r>
        <w:rPr>
          <w:rFonts w:eastAsia="SimSun"/>
        </w:rPr>
        <w:t xml:space="preserve"> and</w:t>
      </w:r>
    </w:p>
    <w:p w14:paraId="4241D46C" w14:textId="4E2721CE" w:rsidR="00AA76D4" w:rsidRDefault="00AA76D4" w:rsidP="00AA76D4">
      <w:pPr>
        <w:pStyle w:val="B1"/>
        <w:rPr>
          <w:rFonts w:eastAsia="SimSun"/>
        </w:rPr>
      </w:pPr>
      <w:r>
        <w:rPr>
          <w:rFonts w:eastAsia="SimSun"/>
        </w:rPr>
        <w:t>1</w:t>
      </w:r>
      <w:ins w:id="49" w:author="Beicht Peter-rev1" w:date="2022-08-18T08:38:00Z">
        <w:r w:rsidR="00653394">
          <w:rPr>
            <w:rFonts w:eastAsia="SimSun"/>
          </w:rPr>
          <w:t>3</w:t>
        </w:r>
      </w:ins>
      <w:del w:id="50" w:author="Beicht Peter-rev1" w:date="2022-08-18T08:38:00Z">
        <w:r w:rsidDel="00653394">
          <w:rPr>
            <w:rFonts w:eastAsia="SimSun"/>
          </w:rPr>
          <w:delText>2</w:delText>
        </w:r>
      </w:del>
      <w:r w:rsidRPr="00D246A3">
        <w:rPr>
          <w:rFonts w:eastAsia="SimSun"/>
        </w:rPr>
        <w:t>)</w:t>
      </w:r>
      <w:r w:rsidRPr="00D246A3">
        <w:rPr>
          <w:rFonts w:eastAsia="SimSun"/>
        </w:rPr>
        <w:tab/>
      </w:r>
      <w:r>
        <w:rPr>
          <w:rFonts w:eastAsia="SimSun"/>
        </w:rPr>
        <w:t xml:space="preserve">shall </w:t>
      </w:r>
      <w:r w:rsidRPr="00D246A3">
        <w:rPr>
          <w:rFonts w:eastAsia="SimSun"/>
        </w:rPr>
        <w:t xml:space="preserve">send the SIP MESSAGE request according </w:t>
      </w:r>
      <w:r>
        <w:rPr>
          <w:rFonts w:eastAsia="SimSun"/>
        </w:rPr>
        <w:t>to rules and procedures of 3GPP TS 24.229 </w:t>
      </w:r>
      <w:r w:rsidRPr="00D246A3">
        <w:rPr>
          <w:rFonts w:eastAsia="SimSun"/>
        </w:rPr>
        <w:t>[4]</w:t>
      </w:r>
      <w:r>
        <w:rPr>
          <w:rFonts w:eastAsia="SimSun"/>
        </w:rPr>
        <w:t>.</w:t>
      </w:r>
    </w:p>
    <w:p w14:paraId="727F0667" w14:textId="77777777" w:rsidR="00AA76D4" w:rsidRPr="00A3652A" w:rsidRDefault="00AA76D4" w:rsidP="00AA76D4">
      <w:pPr>
        <w:rPr>
          <w:noProof/>
        </w:rPr>
      </w:pPr>
      <w:r w:rsidRPr="00A3652A">
        <w:t xml:space="preserve">Upon receipt of SIP 2xx responses to the outgoing SIP MESSAGE requests, the </w:t>
      </w:r>
      <w:r>
        <w:t>controlling</w:t>
      </w:r>
      <w:r w:rsidRPr="00A3652A">
        <w:t xml:space="preserve"> MCPTT function shall </w:t>
      </w:r>
      <w:r>
        <w:t xml:space="preserve">generate a SIP 200 (OK) response and </w:t>
      </w:r>
      <w:r w:rsidRPr="00A3652A">
        <w:t>forward the SIP 2</w:t>
      </w:r>
      <w:r>
        <w:t xml:space="preserve">00 (OK) </w:t>
      </w:r>
      <w:r w:rsidRPr="00A3652A">
        <w:t xml:space="preserve">response to the </w:t>
      </w:r>
      <w:r>
        <w:t>originating participating MCPTT function.</w:t>
      </w:r>
    </w:p>
    <w:p w14:paraId="0E258F16" w14:textId="77777777" w:rsidR="00AA76D4" w:rsidRDefault="00AA76D4" w:rsidP="00AA76D4">
      <w:r w:rsidRPr="00A3652A">
        <w:t>Upon receipt of a SIP 4xx, 5xx or 6xx response to the SIP MESSAGE request</w:t>
      </w:r>
      <w:r>
        <w:t>,</w:t>
      </w:r>
      <w:r w:rsidRPr="00A3652A">
        <w:t xml:space="preserve"> </w:t>
      </w:r>
      <w:r w:rsidRPr="00D246A3">
        <w:t>controlling MCPTT function shall</w:t>
      </w:r>
      <w:r>
        <w:t xml:space="preserve"> forward the error response to the originating participating MCPTT function.</w:t>
      </w:r>
    </w:p>
    <w:p w14:paraId="0B3270DD" w14:textId="77777777" w:rsidR="00AA76D4" w:rsidRPr="00AA76D4" w:rsidRDefault="00AA76D4">
      <w:pPr>
        <w:rPr>
          <w:noProof/>
        </w:rPr>
      </w:pPr>
    </w:p>
    <w:p w14:paraId="7B27169C" w14:textId="77777777" w:rsidR="00AA76D4" w:rsidRPr="009067D0" w:rsidRDefault="00AA76D4" w:rsidP="00AA76D4">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de-DE"/>
        </w:rPr>
      </w:pPr>
      <w:r w:rsidRPr="009067D0">
        <w:rPr>
          <w:rFonts w:ascii="Arial" w:hAnsi="Arial" w:cs="Arial"/>
          <w:noProof/>
          <w:color w:val="0000FF"/>
          <w:sz w:val="28"/>
          <w:szCs w:val="28"/>
          <w:lang w:val="de-DE"/>
        </w:rPr>
        <w:t>* * * Next Change * * * *</w:t>
      </w:r>
    </w:p>
    <w:p w14:paraId="0A136F8B" w14:textId="259B46F9" w:rsidR="00AA76D4" w:rsidRDefault="00AA76D4">
      <w:pPr>
        <w:rPr>
          <w:noProof/>
          <w:lang w:val="de-DE"/>
        </w:rPr>
      </w:pPr>
    </w:p>
    <w:p w14:paraId="6953077D" w14:textId="77777777" w:rsidR="005B690A" w:rsidRPr="005B690A" w:rsidRDefault="005B690A" w:rsidP="005B690A">
      <w:pPr>
        <w:pStyle w:val="berschrift2"/>
        <w:rPr>
          <w:lang w:val="de-DE"/>
        </w:rPr>
      </w:pPr>
      <w:r w:rsidRPr="005B690A">
        <w:rPr>
          <w:lang w:val="de-DE" w:eastAsia="zh-CN"/>
        </w:rPr>
        <w:t>F</w:t>
      </w:r>
      <w:r w:rsidRPr="005B690A">
        <w:rPr>
          <w:lang w:val="de-DE"/>
        </w:rPr>
        <w:t>.</w:t>
      </w:r>
      <w:r w:rsidRPr="005B690A">
        <w:rPr>
          <w:lang w:val="de-DE" w:eastAsia="zh-CN"/>
        </w:rPr>
        <w:t>1</w:t>
      </w:r>
      <w:r w:rsidRPr="005B690A">
        <w:rPr>
          <w:lang w:val="de-DE"/>
        </w:rPr>
        <w:t>.2</w:t>
      </w:r>
      <w:r w:rsidRPr="005B690A">
        <w:rPr>
          <w:lang w:val="de-DE"/>
        </w:rPr>
        <w:tab/>
        <w:t xml:space="preserve">XML </w:t>
      </w:r>
      <w:proofErr w:type="spellStart"/>
      <w:r w:rsidRPr="005B690A">
        <w:rPr>
          <w:lang w:val="de-DE"/>
        </w:rPr>
        <w:t>schema</w:t>
      </w:r>
      <w:proofErr w:type="spellEnd"/>
    </w:p>
    <w:p w14:paraId="3153426B" w14:textId="77777777" w:rsidR="005B690A" w:rsidRPr="005B690A" w:rsidRDefault="005B690A" w:rsidP="005B690A">
      <w:pPr>
        <w:pStyle w:val="PL"/>
        <w:rPr>
          <w:lang w:val="de-DE"/>
        </w:rPr>
      </w:pPr>
      <w:r w:rsidRPr="005B690A">
        <w:rPr>
          <w:lang w:val="de-DE"/>
        </w:rPr>
        <w:t>&lt;?xml version="1.0" encoding="UTF-8"?&gt;</w:t>
      </w:r>
    </w:p>
    <w:p w14:paraId="6227CDF3" w14:textId="77777777" w:rsidR="005B690A" w:rsidRPr="005B690A" w:rsidRDefault="005B690A" w:rsidP="005B690A">
      <w:pPr>
        <w:pStyle w:val="PL"/>
        <w:rPr>
          <w:lang w:val="de-DE"/>
        </w:rPr>
      </w:pPr>
      <w:r w:rsidRPr="005B690A">
        <w:rPr>
          <w:lang w:val="de-DE"/>
        </w:rPr>
        <w:t>&lt;xs:schema</w:t>
      </w:r>
    </w:p>
    <w:p w14:paraId="2C14BD45" w14:textId="77777777" w:rsidR="005B690A" w:rsidRPr="005B690A" w:rsidRDefault="005B690A" w:rsidP="005B690A">
      <w:pPr>
        <w:pStyle w:val="PL"/>
        <w:rPr>
          <w:lang w:val="de-DE"/>
        </w:rPr>
      </w:pPr>
      <w:r w:rsidRPr="005B690A">
        <w:rPr>
          <w:lang w:val="de-DE"/>
        </w:rPr>
        <w:t xml:space="preserve">  xmlns:xs="http://www.w3.org/2001/XMLSchema"</w:t>
      </w:r>
    </w:p>
    <w:p w14:paraId="32ADB950" w14:textId="77777777" w:rsidR="005B690A" w:rsidRPr="00130F19" w:rsidRDefault="005B690A" w:rsidP="005B690A">
      <w:pPr>
        <w:pStyle w:val="PL"/>
      </w:pPr>
      <w:r w:rsidRPr="00E05A95">
        <w:rPr>
          <w:lang w:val="de-DE"/>
        </w:rPr>
        <w:t xml:space="preserve">  </w:t>
      </w:r>
      <w:r w:rsidRPr="00130F19">
        <w:t>targetNamespace="urn:3gpp:ns:mcptt</w:t>
      </w:r>
      <w:r>
        <w:t>Info</w:t>
      </w:r>
      <w:r w:rsidRPr="00130F19">
        <w:t>:1.0"</w:t>
      </w:r>
    </w:p>
    <w:p w14:paraId="4DAB0336" w14:textId="77777777" w:rsidR="005B690A" w:rsidRPr="0022484B" w:rsidRDefault="005B690A" w:rsidP="005B690A">
      <w:pPr>
        <w:pStyle w:val="PL"/>
      </w:pPr>
      <w:r>
        <w:t xml:space="preserve">  </w:t>
      </w:r>
      <w:r w:rsidRPr="00130F19">
        <w:t>xmlns:</w:t>
      </w:r>
      <w:r>
        <w:t>mcpttinfo</w:t>
      </w:r>
      <w:r w:rsidRPr="00130F19">
        <w:t>="urn:3gpp:ns:mcptt</w:t>
      </w:r>
      <w:r>
        <w:t>Info</w:t>
      </w:r>
      <w:r w:rsidRPr="00130F19">
        <w:t>:1.0"</w:t>
      </w:r>
    </w:p>
    <w:p w14:paraId="34A6FD98" w14:textId="77777777" w:rsidR="005B690A" w:rsidRPr="0073469F" w:rsidRDefault="005B690A" w:rsidP="005B690A">
      <w:pPr>
        <w:pStyle w:val="PL"/>
      </w:pPr>
      <w:r w:rsidRPr="0073469F">
        <w:t xml:space="preserve">  elementFormDefault="qualified"</w:t>
      </w:r>
    </w:p>
    <w:p w14:paraId="055B74EF" w14:textId="77777777" w:rsidR="005B690A" w:rsidRDefault="005B690A" w:rsidP="005B690A">
      <w:pPr>
        <w:pStyle w:val="PL"/>
      </w:pPr>
      <w:r w:rsidRPr="0073469F">
        <w:t xml:space="preserve">  attributeFormDefault="unqualified"</w:t>
      </w:r>
    </w:p>
    <w:p w14:paraId="20A19798" w14:textId="77777777" w:rsidR="005B690A" w:rsidRDefault="005B690A" w:rsidP="005B690A">
      <w:pPr>
        <w:pStyle w:val="PL"/>
      </w:pPr>
      <w:r>
        <w:t xml:space="preserve">  xmlns:xenc="</w:t>
      </w:r>
      <w:hyperlink r:id="rId12" w:history="1">
        <w:r w:rsidRPr="00D806E4">
          <w:rPr>
            <w:rStyle w:val="Hyperlink"/>
            <w:rFonts w:eastAsia="Malgun Gothic"/>
          </w:rPr>
          <w:t>http://www.w3.org/2001/04/xmlenc#</w:t>
        </w:r>
      </w:hyperlink>
      <w:r>
        <w:t>"</w:t>
      </w:r>
    </w:p>
    <w:p w14:paraId="7241607B" w14:textId="77777777" w:rsidR="005B690A" w:rsidRDefault="005B690A" w:rsidP="005B690A">
      <w:pPr>
        <w:pStyle w:val="PL"/>
      </w:pPr>
      <w:r w:rsidRPr="00BC5DED">
        <w:t xml:space="preserve">  xmlns:mgktp="</w:t>
      </w:r>
      <w:r w:rsidRPr="005B690A">
        <w:t>urn:3gpp:ns:mcpttGKTP:1.0</w:t>
      </w:r>
      <w:r w:rsidRPr="00BC5DED">
        <w:t>"</w:t>
      </w:r>
      <w:r>
        <w:t>&gt;</w:t>
      </w:r>
    </w:p>
    <w:p w14:paraId="511F4CB6" w14:textId="77777777" w:rsidR="005B690A" w:rsidRDefault="005B690A" w:rsidP="005B690A">
      <w:pPr>
        <w:pStyle w:val="PL"/>
      </w:pPr>
    </w:p>
    <w:p w14:paraId="38CED00A" w14:textId="77777777" w:rsidR="005B690A" w:rsidRPr="00FE31B7" w:rsidRDefault="005B690A" w:rsidP="005B690A">
      <w:pPr>
        <w:pStyle w:val="PL"/>
        <w:rPr>
          <w:lang w:val="fr-FR"/>
        </w:rPr>
      </w:pPr>
      <w:r>
        <w:t xml:space="preserve">  </w:t>
      </w:r>
      <w:r w:rsidRPr="00FE31B7">
        <w:rPr>
          <w:lang w:val="fr-FR"/>
        </w:rPr>
        <w:t>&lt;xs:import namespace="http://www.w3.org/2001/04/xmlenc#"/&gt;</w:t>
      </w:r>
    </w:p>
    <w:p w14:paraId="710FD504" w14:textId="77777777" w:rsidR="005B690A" w:rsidRPr="005B690A" w:rsidRDefault="005B690A" w:rsidP="005B690A">
      <w:pPr>
        <w:pStyle w:val="PL"/>
        <w:rPr>
          <w:lang w:val="fr-FR"/>
        </w:rPr>
      </w:pPr>
      <w:r w:rsidRPr="00FE31B7">
        <w:rPr>
          <w:lang w:val="fr-FR"/>
        </w:rPr>
        <w:t xml:space="preserve">  </w:t>
      </w:r>
      <w:r w:rsidRPr="005B690A">
        <w:rPr>
          <w:lang w:val="fr-FR"/>
        </w:rPr>
        <w:t>&lt;xs:import namespace="urn:3gpp:ns:mcpttGKTP:1.0"/&gt;</w:t>
      </w:r>
    </w:p>
    <w:p w14:paraId="076BDBF0" w14:textId="77777777" w:rsidR="005B690A" w:rsidRPr="005B690A" w:rsidRDefault="005B690A" w:rsidP="005B690A">
      <w:pPr>
        <w:pStyle w:val="PL"/>
        <w:rPr>
          <w:lang w:val="fr-FR"/>
        </w:rPr>
      </w:pPr>
    </w:p>
    <w:p w14:paraId="4FE145CD" w14:textId="77777777" w:rsidR="005B690A" w:rsidRPr="005B690A" w:rsidRDefault="005B690A" w:rsidP="005B690A">
      <w:pPr>
        <w:pStyle w:val="PL"/>
        <w:rPr>
          <w:lang w:val="fr-FR"/>
        </w:rPr>
      </w:pPr>
      <w:r w:rsidRPr="005B690A">
        <w:rPr>
          <w:lang w:val="fr-FR"/>
        </w:rPr>
        <w:t xml:space="preserve">  &lt;!-- root XML element --&gt;</w:t>
      </w:r>
    </w:p>
    <w:p w14:paraId="103FAB7B" w14:textId="77777777" w:rsidR="005B690A" w:rsidRPr="005B690A" w:rsidRDefault="005B690A" w:rsidP="005B690A">
      <w:pPr>
        <w:pStyle w:val="PL"/>
        <w:rPr>
          <w:lang w:val="fr-FR"/>
        </w:rPr>
      </w:pPr>
      <w:r w:rsidRPr="005B690A">
        <w:rPr>
          <w:lang w:val="fr-FR"/>
        </w:rPr>
        <w:t xml:space="preserve">  &lt;xs:element name="mcpttinfo" type="mcpttinfo:mcpttinfo-Type" id="info"/&gt;</w:t>
      </w:r>
    </w:p>
    <w:p w14:paraId="75A257A3" w14:textId="77777777" w:rsidR="005B690A" w:rsidRPr="005B690A" w:rsidRDefault="005B690A" w:rsidP="005B690A">
      <w:pPr>
        <w:pStyle w:val="PL"/>
        <w:rPr>
          <w:lang w:val="fr-FR"/>
        </w:rPr>
      </w:pPr>
    </w:p>
    <w:p w14:paraId="7008ECC4" w14:textId="77777777" w:rsidR="005B690A" w:rsidRPr="005B690A" w:rsidRDefault="005B690A" w:rsidP="005B690A">
      <w:pPr>
        <w:pStyle w:val="PL"/>
        <w:rPr>
          <w:lang w:val="fr-FR"/>
        </w:rPr>
      </w:pPr>
      <w:r w:rsidRPr="005B690A">
        <w:rPr>
          <w:lang w:val="fr-FR"/>
        </w:rPr>
        <w:t xml:space="preserve">  &lt;xs:complexType name="mcpttinfo-Type"&gt;</w:t>
      </w:r>
    </w:p>
    <w:p w14:paraId="2170126B" w14:textId="77777777" w:rsidR="005B690A" w:rsidRPr="005B690A" w:rsidRDefault="005B690A" w:rsidP="005B690A">
      <w:pPr>
        <w:pStyle w:val="PL"/>
        <w:rPr>
          <w:lang w:val="fr-FR"/>
        </w:rPr>
      </w:pPr>
      <w:r w:rsidRPr="005B690A">
        <w:rPr>
          <w:lang w:val="fr-FR"/>
        </w:rPr>
        <w:t xml:space="preserve">    &lt;xs:sequence&gt;</w:t>
      </w:r>
    </w:p>
    <w:p w14:paraId="637F460C" w14:textId="77777777" w:rsidR="005B690A" w:rsidRPr="005B690A" w:rsidRDefault="005B690A" w:rsidP="005B690A">
      <w:pPr>
        <w:pStyle w:val="PL"/>
        <w:rPr>
          <w:lang w:val="fr-FR"/>
        </w:rPr>
      </w:pPr>
      <w:r w:rsidRPr="005B690A">
        <w:rPr>
          <w:lang w:val="fr-FR"/>
        </w:rPr>
        <w:t xml:space="preserve">      &lt;xs:element name="mcptt-Params" type="mcpttinfo:mcptt-ParamsType" minOccurs="0"/&gt;</w:t>
      </w:r>
    </w:p>
    <w:p w14:paraId="24AF1686" w14:textId="77777777" w:rsidR="005B690A" w:rsidRDefault="005B690A" w:rsidP="005B690A">
      <w:pPr>
        <w:pStyle w:val="PL"/>
      </w:pPr>
      <w:r w:rsidRPr="005B690A">
        <w:rPr>
          <w:lang w:val="fr-FR"/>
        </w:rPr>
        <w:t xml:space="preserve">      </w:t>
      </w:r>
      <w:r w:rsidRPr="0073469F">
        <w:t>&lt;xs:any namespace="##</w:t>
      </w:r>
      <w:r>
        <w:t>other</w:t>
      </w:r>
      <w:r w:rsidRPr="0073469F">
        <w:t>" processContents="lax" minOccurs="0" maxOccurs="unbounded"/&gt;</w:t>
      </w:r>
    </w:p>
    <w:p w14:paraId="6BFFD630" w14:textId="77777777" w:rsidR="005B690A" w:rsidRPr="00587E76" w:rsidRDefault="005B690A" w:rsidP="005B690A">
      <w:pPr>
        <w:pStyle w:val="PL"/>
        <w:jc w:val="both"/>
      </w:pPr>
      <w:r w:rsidRPr="0098763C">
        <w:t xml:space="preserve">      &lt;xs:element name="anyExt" type="</w:t>
      </w:r>
      <w:r>
        <w:t>mcpttinfo:</w:t>
      </w:r>
      <w:r w:rsidRPr="0098763C">
        <w:t>anyExtType" minOccurs="0"/&gt;</w:t>
      </w:r>
    </w:p>
    <w:p w14:paraId="50C8E287" w14:textId="77777777" w:rsidR="005B690A" w:rsidRPr="0073469F" w:rsidRDefault="005B690A" w:rsidP="005B690A">
      <w:pPr>
        <w:pStyle w:val="PL"/>
      </w:pPr>
      <w:r w:rsidRPr="0073469F">
        <w:t xml:space="preserve">    &lt;/xs:sequence&gt;</w:t>
      </w:r>
    </w:p>
    <w:p w14:paraId="45A72EE2" w14:textId="77777777" w:rsidR="005B690A" w:rsidRPr="0073469F" w:rsidRDefault="005B690A" w:rsidP="005B690A">
      <w:pPr>
        <w:pStyle w:val="PL"/>
      </w:pPr>
      <w:r w:rsidRPr="0073469F">
        <w:t xml:space="preserve">    &lt;xs:anyAttribute namespace="##any" processContents="lax"/&gt;</w:t>
      </w:r>
    </w:p>
    <w:p w14:paraId="39BE65C6" w14:textId="77777777" w:rsidR="005B690A" w:rsidRPr="0073469F" w:rsidRDefault="005B690A" w:rsidP="005B690A">
      <w:pPr>
        <w:pStyle w:val="PL"/>
      </w:pPr>
      <w:r w:rsidRPr="0073469F">
        <w:t xml:space="preserve">  &lt;/xs:complexType&gt; </w:t>
      </w:r>
    </w:p>
    <w:p w14:paraId="58533651" w14:textId="77777777" w:rsidR="005B690A" w:rsidRPr="0073469F" w:rsidRDefault="005B690A" w:rsidP="005B690A">
      <w:pPr>
        <w:pStyle w:val="PL"/>
      </w:pPr>
    </w:p>
    <w:p w14:paraId="0B57B605" w14:textId="77777777" w:rsidR="005B690A" w:rsidRPr="0073469F" w:rsidRDefault="005B690A" w:rsidP="005B690A">
      <w:pPr>
        <w:pStyle w:val="PL"/>
      </w:pPr>
      <w:r w:rsidRPr="0073469F">
        <w:t xml:space="preserve">  &lt;xs:complexType name="mcptt-ParamsType"&gt;</w:t>
      </w:r>
    </w:p>
    <w:p w14:paraId="3EEE8335" w14:textId="77777777" w:rsidR="005B690A" w:rsidRDefault="005B690A" w:rsidP="005B690A">
      <w:pPr>
        <w:pStyle w:val="PL"/>
      </w:pPr>
      <w:r w:rsidRPr="0073469F">
        <w:t xml:space="preserve">    &lt;xs:sequence&gt;</w:t>
      </w:r>
    </w:p>
    <w:p w14:paraId="5F2C543B" w14:textId="77777777" w:rsidR="005B690A" w:rsidRPr="0073469F" w:rsidRDefault="005B690A" w:rsidP="005B690A">
      <w:pPr>
        <w:pStyle w:val="PL"/>
      </w:pPr>
      <w:r>
        <w:t xml:space="preserve">      </w:t>
      </w:r>
      <w:r w:rsidRPr="00165FDE">
        <w:t>&lt;xs:element name="</w:t>
      </w:r>
      <w:r>
        <w:t>mcptt-access-token" type="</w:t>
      </w:r>
      <w:r w:rsidRPr="00CA3F2A">
        <w:t>mcpttinfo:</w:t>
      </w:r>
      <w:r>
        <w:t>content</w:t>
      </w:r>
      <w:r w:rsidRPr="00CA3F2A">
        <w:t>Type</w:t>
      </w:r>
      <w:r>
        <w:t>" minOccurs="0"</w:t>
      </w:r>
      <w:r w:rsidRPr="00165FDE">
        <w:t>/&gt;</w:t>
      </w:r>
    </w:p>
    <w:p w14:paraId="42A83C51" w14:textId="77777777" w:rsidR="005B690A" w:rsidRDefault="005B690A" w:rsidP="005B690A">
      <w:pPr>
        <w:pStyle w:val="PL"/>
      </w:pPr>
      <w:r w:rsidRPr="0073469F">
        <w:t xml:space="preserve">      &lt;xs:element name="session-type" type="xs:string" minOccurs="0"</w:t>
      </w:r>
      <w:r>
        <w:t>/&gt;</w:t>
      </w:r>
    </w:p>
    <w:p w14:paraId="4B1EC3F2" w14:textId="77777777" w:rsidR="005B690A" w:rsidRDefault="005B690A" w:rsidP="005B690A">
      <w:pPr>
        <w:pStyle w:val="PL"/>
      </w:pPr>
      <w:r>
        <w:lastRenderedPageBreak/>
        <w:t xml:space="preserve">      &lt;xs:element name="mcptt-request-uri"</w:t>
      </w:r>
      <w:r w:rsidRPr="00FA31B6">
        <w:t xml:space="preserve"> </w:t>
      </w:r>
      <w:r w:rsidRPr="00EA40C0">
        <w:t>type="</w:t>
      </w:r>
      <w:r w:rsidRPr="00CA3F2A">
        <w:t>mcpttinfo:</w:t>
      </w:r>
      <w:r>
        <w:t>content</w:t>
      </w:r>
      <w:r w:rsidRPr="00CA3F2A">
        <w:t>Type</w:t>
      </w:r>
      <w:r w:rsidRPr="00EA40C0">
        <w:t>" minOccurs="0"/&gt;</w:t>
      </w:r>
    </w:p>
    <w:p w14:paraId="764FF08E" w14:textId="77777777" w:rsidR="005B690A" w:rsidRDefault="005B690A" w:rsidP="005B690A">
      <w:pPr>
        <w:pStyle w:val="PL"/>
      </w:pPr>
      <w:r>
        <w:t xml:space="preserve">      &lt;xs:element name="mcptt-calling-user-id" </w:t>
      </w:r>
      <w:r w:rsidRPr="00EA40C0">
        <w:t>type="</w:t>
      </w:r>
      <w:r w:rsidRPr="00CA3F2A">
        <w:t>mcpttinfo:</w:t>
      </w:r>
      <w:r>
        <w:t>content</w:t>
      </w:r>
      <w:r w:rsidRPr="00CA3F2A">
        <w:t>Type</w:t>
      </w:r>
      <w:r w:rsidRPr="00EA40C0">
        <w:t>" minOccurs="0"</w:t>
      </w:r>
      <w:r>
        <w:t>/</w:t>
      </w:r>
      <w:r w:rsidRPr="00EA40C0">
        <w:t>&gt;</w:t>
      </w:r>
    </w:p>
    <w:p w14:paraId="73CC6906" w14:textId="77777777" w:rsidR="005B690A" w:rsidRDefault="005B690A" w:rsidP="005B690A">
      <w:pPr>
        <w:pStyle w:val="PL"/>
      </w:pPr>
      <w:r>
        <w:t xml:space="preserve">      &lt;xs:element name="mcptt-called-party-id" </w:t>
      </w:r>
      <w:r w:rsidRPr="00EA40C0">
        <w:t>type="</w:t>
      </w:r>
      <w:r w:rsidRPr="00CA3F2A">
        <w:t>mcpttinfo:</w:t>
      </w:r>
      <w:r>
        <w:t>content</w:t>
      </w:r>
      <w:r w:rsidRPr="00CA3F2A">
        <w:t>Type</w:t>
      </w:r>
      <w:r w:rsidRPr="00EA40C0">
        <w:t>" minOccurs="0"/&gt;</w:t>
      </w:r>
    </w:p>
    <w:p w14:paraId="03E60BB0" w14:textId="77777777" w:rsidR="005B690A" w:rsidRDefault="005B690A" w:rsidP="005B690A">
      <w:pPr>
        <w:pStyle w:val="PL"/>
      </w:pPr>
      <w:r>
        <w:t xml:space="preserve">      &lt;xs:element name="mcptt-calling-group-id" </w:t>
      </w:r>
      <w:r w:rsidRPr="00EA40C0">
        <w:t>type="</w:t>
      </w:r>
      <w:r w:rsidRPr="00CA3F2A">
        <w:t>mcpttinfo:</w:t>
      </w:r>
      <w:r>
        <w:t>content</w:t>
      </w:r>
      <w:r w:rsidRPr="00CA3F2A">
        <w:t>Type</w:t>
      </w:r>
      <w:r w:rsidRPr="00EA40C0">
        <w:t>" minOccurs="0"/&gt;</w:t>
      </w:r>
    </w:p>
    <w:p w14:paraId="2B5AFFD5" w14:textId="77777777" w:rsidR="005B690A" w:rsidRPr="0073469F" w:rsidRDefault="005B690A" w:rsidP="005B690A">
      <w:pPr>
        <w:pStyle w:val="PL"/>
      </w:pPr>
      <w:r>
        <w:t xml:space="preserve">      &lt;xs:element name="required" type=</w:t>
      </w:r>
      <w:r w:rsidRPr="0073469F">
        <w:t>"</w:t>
      </w:r>
      <w:r w:rsidRPr="00CA3F2A">
        <w:t>mcpttinfo:</w:t>
      </w:r>
      <w:r>
        <w:t>content</w:t>
      </w:r>
      <w:r w:rsidRPr="00CA3F2A">
        <w:t>Type</w:t>
      </w:r>
      <w:r w:rsidRPr="0073469F">
        <w:t>" minOccurs="0"/&gt;</w:t>
      </w:r>
    </w:p>
    <w:p w14:paraId="5D155E40" w14:textId="77777777" w:rsidR="005B690A" w:rsidRPr="0073469F" w:rsidRDefault="005B690A" w:rsidP="005B690A">
      <w:pPr>
        <w:pStyle w:val="PL"/>
      </w:pPr>
      <w:r w:rsidRPr="0073469F">
        <w:t xml:space="preserve">      &lt;xs:element name="emergency-ind" type="</w:t>
      </w:r>
      <w:r w:rsidRPr="00CA3F2A">
        <w:t>mcpttinfo:</w:t>
      </w:r>
      <w:r>
        <w:t>content</w:t>
      </w:r>
      <w:r w:rsidRPr="00CA3F2A">
        <w:t>Type</w:t>
      </w:r>
      <w:r w:rsidRPr="0073469F">
        <w:t>" minOccurs="0"/&gt;</w:t>
      </w:r>
    </w:p>
    <w:p w14:paraId="17CDAF38" w14:textId="77777777" w:rsidR="005B690A" w:rsidRPr="0073469F" w:rsidRDefault="005B690A" w:rsidP="005B690A">
      <w:pPr>
        <w:pStyle w:val="PL"/>
      </w:pPr>
      <w:r w:rsidRPr="0073469F">
        <w:t xml:space="preserve">      &lt;xs:element name="alert-ind" type="</w:t>
      </w:r>
      <w:r w:rsidRPr="00CA3F2A">
        <w:t>mcpttinfo:</w:t>
      </w:r>
      <w:r>
        <w:t>content</w:t>
      </w:r>
      <w:r w:rsidRPr="00CA3F2A">
        <w:t>Type</w:t>
      </w:r>
      <w:r w:rsidRPr="0073469F">
        <w:t>" minOccurs="0"/&gt;</w:t>
      </w:r>
    </w:p>
    <w:p w14:paraId="48C7B562" w14:textId="77777777" w:rsidR="005B690A" w:rsidRPr="0073469F" w:rsidRDefault="005B690A" w:rsidP="005B690A">
      <w:pPr>
        <w:pStyle w:val="PL"/>
      </w:pPr>
      <w:r w:rsidRPr="0073469F">
        <w:t xml:space="preserve">      &lt;xs:element name="imminentperil-ind" </w:t>
      </w:r>
      <w:r>
        <w:rPr>
          <w:lang w:val="en-US"/>
        </w:rPr>
        <w:t xml:space="preserve">type="mcpttinfo:contentType" </w:t>
      </w:r>
      <w:r w:rsidRPr="0073469F">
        <w:t>minOccurs="0"/&gt;</w:t>
      </w:r>
    </w:p>
    <w:p w14:paraId="308659BA" w14:textId="77777777" w:rsidR="005B690A" w:rsidRDefault="005B690A" w:rsidP="005B690A">
      <w:pPr>
        <w:pStyle w:val="PL"/>
      </w:pPr>
      <w:r w:rsidRPr="0073469F">
        <w:t xml:space="preserve">      &lt;xs:element name="broadcast-ind" type="xs:boolean" minOccurs="0"/&gt;</w:t>
      </w:r>
    </w:p>
    <w:p w14:paraId="2D2D0857" w14:textId="77777777" w:rsidR="005B690A" w:rsidRDefault="005B690A" w:rsidP="005B690A">
      <w:pPr>
        <w:pStyle w:val="PL"/>
      </w:pPr>
      <w:r>
        <w:t xml:space="preserve">      &lt;</w:t>
      </w:r>
      <w:r w:rsidRPr="002B3073">
        <w:t>xs:element name="</w:t>
      </w:r>
      <w:r>
        <w:t>mc-org</w:t>
      </w:r>
      <w:r w:rsidRPr="002B3073">
        <w:t>" type="xs:</w:t>
      </w:r>
      <w:r>
        <w:t>string</w:t>
      </w:r>
      <w:r w:rsidRPr="002B3073">
        <w:t>" minOccurs="0"</w:t>
      </w:r>
      <w:r w:rsidRPr="0073469F">
        <w:t>/&gt;</w:t>
      </w:r>
    </w:p>
    <w:p w14:paraId="33A5CE4B" w14:textId="77777777" w:rsidR="005B690A" w:rsidRDefault="005B690A" w:rsidP="005B690A">
      <w:pPr>
        <w:pStyle w:val="PL"/>
      </w:pPr>
      <w:r>
        <w:t xml:space="preserve">      &lt;</w:t>
      </w:r>
      <w:r w:rsidRPr="002B3073">
        <w:t>xs:element name="</w:t>
      </w:r>
      <w:r>
        <w:t>floor-state</w:t>
      </w:r>
      <w:r w:rsidRPr="002B3073">
        <w:t>" type="xs:</w:t>
      </w:r>
      <w:r>
        <w:t>string</w:t>
      </w:r>
      <w:r w:rsidRPr="002B3073">
        <w:t>" minOccurs="0"</w:t>
      </w:r>
      <w:r w:rsidRPr="0073469F">
        <w:t>/&gt;</w:t>
      </w:r>
    </w:p>
    <w:p w14:paraId="7AE7E12B" w14:textId="77777777" w:rsidR="005B690A" w:rsidRDefault="005B690A" w:rsidP="005B690A">
      <w:pPr>
        <w:pStyle w:val="PL"/>
      </w:pPr>
      <w:r>
        <w:t xml:space="preserve">      &lt;</w:t>
      </w:r>
      <w:r w:rsidRPr="002B3073">
        <w:t>xs:element name="</w:t>
      </w:r>
      <w:r>
        <w:t>associated-group-id</w:t>
      </w:r>
      <w:r w:rsidRPr="002B3073">
        <w:t>" type="xs:</w:t>
      </w:r>
      <w:r>
        <w:t>string</w:t>
      </w:r>
      <w:r w:rsidRPr="002B3073">
        <w:t>" minOccurs="0"</w:t>
      </w:r>
      <w:r w:rsidRPr="0073469F">
        <w:t>/&gt;</w:t>
      </w:r>
    </w:p>
    <w:p w14:paraId="2CB62B3A" w14:textId="77777777" w:rsidR="005B690A" w:rsidRDefault="005B690A" w:rsidP="005B690A">
      <w:pPr>
        <w:pStyle w:val="PL"/>
      </w:pPr>
      <w:r>
        <w:t xml:space="preserve">      &lt;</w:t>
      </w:r>
      <w:r w:rsidRPr="002B3073">
        <w:t>xs:element name="</w:t>
      </w:r>
      <w:r w:rsidRPr="00C1543B">
        <w:t>originated-by</w:t>
      </w:r>
      <w:r w:rsidRPr="002B3073">
        <w:t>" type=</w:t>
      </w:r>
      <w:r w:rsidRPr="00EA40C0">
        <w:t>"</w:t>
      </w:r>
      <w:r w:rsidRPr="00CA3F2A">
        <w:t>mcpttinfo:</w:t>
      </w:r>
      <w:r>
        <w:t>content</w:t>
      </w:r>
      <w:r w:rsidRPr="00CA3F2A">
        <w:t>Type</w:t>
      </w:r>
      <w:r>
        <w:t>"</w:t>
      </w:r>
      <w:r w:rsidRPr="002B3073">
        <w:t xml:space="preserve"> minOccurs="0"</w:t>
      </w:r>
      <w:r w:rsidRPr="0073469F">
        <w:t>/&gt;</w:t>
      </w:r>
    </w:p>
    <w:p w14:paraId="63A52C9B" w14:textId="77777777" w:rsidR="005B690A" w:rsidRDefault="005B690A" w:rsidP="005B690A">
      <w:pPr>
        <w:pStyle w:val="PL"/>
      </w:pPr>
      <w:r>
        <w:t xml:space="preserve">      &lt;</w:t>
      </w:r>
      <w:r w:rsidRPr="002B3073">
        <w:t>xs:element name="</w:t>
      </w:r>
      <w:r>
        <w:t>MKFC-GKTPs" type="mgktp:singleTypeGKTP</w:t>
      </w:r>
      <w:r>
        <w:rPr>
          <w:lang w:val="en-US"/>
        </w:rPr>
        <w:t>s</w:t>
      </w:r>
      <w:r>
        <w:t>Type" minOccurs="0"</w:t>
      </w:r>
      <w:r w:rsidRPr="00E31CAA">
        <w:t>/&gt;</w:t>
      </w:r>
    </w:p>
    <w:p w14:paraId="52AD1CA9" w14:textId="77777777" w:rsidR="005B690A" w:rsidRDefault="005B690A" w:rsidP="005B690A">
      <w:pPr>
        <w:pStyle w:val="PL"/>
      </w:pPr>
      <w:r>
        <w:t xml:space="preserve">      &lt;</w:t>
      </w:r>
      <w:r w:rsidRPr="002B3073">
        <w:t>xs:element name="</w:t>
      </w:r>
      <w:r>
        <w:t>mcptt-client-id" type</w:t>
      </w:r>
      <w:r w:rsidRPr="00EA40C0">
        <w:t>="</w:t>
      </w:r>
      <w:r w:rsidRPr="00CA3F2A">
        <w:t>mcpttinfo:</w:t>
      </w:r>
      <w:r>
        <w:t>content</w:t>
      </w:r>
      <w:r w:rsidRPr="00CA3F2A">
        <w:t>Type</w:t>
      </w:r>
      <w:r w:rsidRPr="00EA40C0">
        <w:t>"</w:t>
      </w:r>
      <w:r w:rsidRPr="002B3073">
        <w:t xml:space="preserve"> minOccurs="0"</w:t>
      </w:r>
      <w:r w:rsidRPr="0073469F">
        <w:t>/&gt;</w:t>
      </w:r>
    </w:p>
    <w:p w14:paraId="56315DE1" w14:textId="77777777" w:rsidR="005B690A" w:rsidRPr="0073469F" w:rsidRDefault="005B690A" w:rsidP="005B690A">
      <w:pPr>
        <w:pStyle w:val="PL"/>
      </w:pPr>
      <w:r>
        <w:t xml:space="preserve">      &lt;xs:element name="alert-ind-rcvd</w:t>
      </w:r>
      <w:r w:rsidRPr="0073469F">
        <w:t>" type="</w:t>
      </w:r>
      <w:r w:rsidRPr="00CA3F2A">
        <w:t>mcpttinfo:</w:t>
      </w:r>
      <w:r>
        <w:t>content</w:t>
      </w:r>
      <w:r w:rsidRPr="00CA3F2A">
        <w:t>Type</w:t>
      </w:r>
      <w:r w:rsidRPr="0073469F">
        <w:t>" minOccurs="0"/&gt;</w:t>
      </w:r>
    </w:p>
    <w:p w14:paraId="3EEB5C73" w14:textId="77777777" w:rsidR="005B690A" w:rsidRDefault="005B690A" w:rsidP="005B690A">
      <w:pPr>
        <w:pStyle w:val="PL"/>
      </w:pPr>
      <w:r w:rsidRPr="0073469F">
        <w:t xml:space="preserve">      &lt;xs:any namespace="##other" processContents="lax" minOccurs="0" maxOccurs="unbounded"/&gt;</w:t>
      </w:r>
    </w:p>
    <w:p w14:paraId="66468E34" w14:textId="77777777" w:rsidR="005B690A" w:rsidRPr="00587E76" w:rsidRDefault="005B690A" w:rsidP="005B690A">
      <w:pPr>
        <w:pStyle w:val="PL"/>
      </w:pPr>
      <w:r w:rsidRPr="0098763C">
        <w:t xml:space="preserve">      &lt;xs:element name="anyExt" type="</w:t>
      </w:r>
      <w:r>
        <w:t>mcpttinfo:</w:t>
      </w:r>
      <w:r w:rsidRPr="0098763C">
        <w:t>anyExtType" minOccurs="0"/&gt;</w:t>
      </w:r>
    </w:p>
    <w:p w14:paraId="3BCA4658" w14:textId="77777777" w:rsidR="005B690A" w:rsidRPr="0073469F" w:rsidRDefault="005B690A" w:rsidP="005B690A">
      <w:pPr>
        <w:pStyle w:val="PL"/>
      </w:pPr>
      <w:r w:rsidRPr="0073469F">
        <w:t xml:space="preserve">    &lt;/xs:sequence&gt;</w:t>
      </w:r>
    </w:p>
    <w:p w14:paraId="59F9758F" w14:textId="77777777" w:rsidR="005B690A" w:rsidRPr="0073469F" w:rsidRDefault="005B690A" w:rsidP="005B690A">
      <w:pPr>
        <w:pStyle w:val="PL"/>
      </w:pPr>
      <w:r w:rsidRPr="0073469F">
        <w:t xml:space="preserve">    &lt;xs:anyAttribute namespace="##any" processContents="lax"/&gt;</w:t>
      </w:r>
    </w:p>
    <w:p w14:paraId="521FD5C0" w14:textId="77777777" w:rsidR="005B690A" w:rsidRDefault="005B690A" w:rsidP="005B690A">
      <w:pPr>
        <w:pStyle w:val="PL"/>
      </w:pPr>
      <w:r w:rsidRPr="0073469F">
        <w:t xml:space="preserve">  &lt;/xs:complexType&gt;</w:t>
      </w:r>
    </w:p>
    <w:p w14:paraId="2A5808AF" w14:textId="77777777" w:rsidR="005B690A" w:rsidRDefault="005B690A" w:rsidP="005B690A">
      <w:pPr>
        <w:pStyle w:val="PL"/>
      </w:pPr>
    </w:p>
    <w:p w14:paraId="0E51E490" w14:textId="77777777" w:rsidR="005B690A" w:rsidRDefault="005B690A" w:rsidP="005B690A">
      <w:pPr>
        <w:pStyle w:val="PL"/>
      </w:pPr>
      <w:r>
        <w:t xml:space="preserve">  &lt;xs:simpleType name="protectionType"&gt;</w:t>
      </w:r>
    </w:p>
    <w:p w14:paraId="76BA2A9F" w14:textId="77777777" w:rsidR="005B690A" w:rsidRDefault="005B690A" w:rsidP="005B690A">
      <w:pPr>
        <w:pStyle w:val="PL"/>
      </w:pPr>
      <w:r>
        <w:t xml:space="preserve">    &lt;xs:restriction base="xs:string"&gt;</w:t>
      </w:r>
    </w:p>
    <w:p w14:paraId="5F020C72" w14:textId="77777777" w:rsidR="005B690A" w:rsidRDefault="005B690A" w:rsidP="005B690A">
      <w:pPr>
        <w:pStyle w:val="PL"/>
      </w:pPr>
      <w:r>
        <w:t xml:space="preserve">       &lt;xs:enumeration value="Normal"/&gt;</w:t>
      </w:r>
    </w:p>
    <w:p w14:paraId="6CA466D3" w14:textId="77777777" w:rsidR="005B690A" w:rsidRDefault="005B690A" w:rsidP="005B690A">
      <w:pPr>
        <w:pStyle w:val="PL"/>
      </w:pPr>
      <w:r>
        <w:t xml:space="preserve">       &lt;xs:enumeration value="Encrypted"/&gt;</w:t>
      </w:r>
    </w:p>
    <w:p w14:paraId="7A099EB1" w14:textId="77777777" w:rsidR="005B690A" w:rsidRDefault="005B690A" w:rsidP="005B690A">
      <w:pPr>
        <w:pStyle w:val="PL"/>
      </w:pPr>
      <w:r>
        <w:t xml:space="preserve">    &lt;/xs:restriction&gt;</w:t>
      </w:r>
    </w:p>
    <w:p w14:paraId="5E19D7D2" w14:textId="77777777" w:rsidR="005B690A" w:rsidRDefault="005B690A" w:rsidP="005B690A">
      <w:pPr>
        <w:pStyle w:val="PL"/>
      </w:pPr>
      <w:r>
        <w:t xml:space="preserve">  &lt;/xs:simpleType&gt;</w:t>
      </w:r>
    </w:p>
    <w:p w14:paraId="2079864E" w14:textId="77777777" w:rsidR="005B690A" w:rsidRDefault="005B690A" w:rsidP="005B690A">
      <w:pPr>
        <w:pStyle w:val="PL"/>
      </w:pPr>
    </w:p>
    <w:p w14:paraId="71223134" w14:textId="77777777" w:rsidR="005B690A" w:rsidRDefault="005B690A" w:rsidP="005B690A">
      <w:pPr>
        <w:pStyle w:val="PL"/>
      </w:pPr>
      <w:r>
        <w:t xml:space="preserve">  &lt;xs:complexType name="contentType"&gt;</w:t>
      </w:r>
    </w:p>
    <w:p w14:paraId="47C6940C" w14:textId="77777777" w:rsidR="005B690A" w:rsidRDefault="005B690A" w:rsidP="005B690A">
      <w:pPr>
        <w:pStyle w:val="PL"/>
      </w:pPr>
      <w:r>
        <w:t xml:space="preserve">    &lt;xs:choice&gt;</w:t>
      </w:r>
    </w:p>
    <w:p w14:paraId="282A6973" w14:textId="77777777" w:rsidR="005B690A" w:rsidRDefault="005B690A" w:rsidP="005B690A">
      <w:pPr>
        <w:pStyle w:val="PL"/>
      </w:pPr>
      <w:r>
        <w:t xml:space="preserve">      &lt;xs:element name="mcpttURI" type="xs:anyURI"/&gt;</w:t>
      </w:r>
    </w:p>
    <w:p w14:paraId="7E1C397D" w14:textId="77777777" w:rsidR="005B690A" w:rsidRDefault="005B690A" w:rsidP="005B690A">
      <w:pPr>
        <w:pStyle w:val="PL"/>
      </w:pPr>
      <w:r>
        <w:t xml:space="preserve">      &lt;xs:element name="mcpttString" type="xs:string"/&gt;</w:t>
      </w:r>
    </w:p>
    <w:p w14:paraId="1BD67303" w14:textId="77777777" w:rsidR="005B690A" w:rsidRDefault="005B690A" w:rsidP="005B690A">
      <w:pPr>
        <w:pStyle w:val="PL"/>
      </w:pPr>
      <w:r>
        <w:t xml:space="preserve">      &lt;xs:element name="mcpttBoolean" type="xs:boolean"/&gt;</w:t>
      </w:r>
    </w:p>
    <w:p w14:paraId="0D0704A6" w14:textId="77777777" w:rsidR="005B690A" w:rsidRDefault="005B690A" w:rsidP="005B690A">
      <w:pPr>
        <w:pStyle w:val="PL"/>
      </w:pPr>
      <w:r>
        <w:t xml:space="preserve">      &lt;xs:any namespace="##other" processContents="lax"/&gt;</w:t>
      </w:r>
    </w:p>
    <w:p w14:paraId="6149FD83" w14:textId="77777777" w:rsidR="005B690A" w:rsidRDefault="005B690A" w:rsidP="005B690A">
      <w:pPr>
        <w:pStyle w:val="PL"/>
      </w:pPr>
      <w:r>
        <w:t xml:space="preserve">      &lt;xs:element name="anyExt" type="mcpttinfo:anyExtType" minOccurs="0"/&gt;</w:t>
      </w:r>
    </w:p>
    <w:p w14:paraId="6E8F870B" w14:textId="77777777" w:rsidR="005B690A" w:rsidRDefault="005B690A" w:rsidP="005B690A">
      <w:pPr>
        <w:pStyle w:val="PL"/>
      </w:pPr>
      <w:r>
        <w:t xml:space="preserve">    &lt;/xs:choice&gt;</w:t>
      </w:r>
    </w:p>
    <w:p w14:paraId="133CA5E3" w14:textId="77777777" w:rsidR="005B690A" w:rsidRDefault="005B690A" w:rsidP="005B690A">
      <w:pPr>
        <w:pStyle w:val="PL"/>
      </w:pPr>
      <w:r>
        <w:t xml:space="preserve">    &lt;xs:attribute name="type" type="</w:t>
      </w:r>
      <w:r>
        <w:rPr>
          <w:lang w:val="en-US"/>
        </w:rPr>
        <w:t>mcpttinfo:</w:t>
      </w:r>
      <w:r>
        <w:t>protectionType"/&gt;</w:t>
      </w:r>
    </w:p>
    <w:p w14:paraId="18B4B6BB" w14:textId="77777777" w:rsidR="005B690A" w:rsidRDefault="005B690A" w:rsidP="005B690A">
      <w:pPr>
        <w:pStyle w:val="PL"/>
      </w:pPr>
      <w:r>
        <w:t xml:space="preserve">    &lt;xs:anyAttribute namespace="##any" processContents="lax"/&gt;</w:t>
      </w:r>
    </w:p>
    <w:p w14:paraId="67D2DF6D" w14:textId="77777777" w:rsidR="005B690A" w:rsidRPr="0073469F" w:rsidRDefault="005B690A" w:rsidP="005B690A">
      <w:pPr>
        <w:pStyle w:val="PL"/>
      </w:pPr>
      <w:r>
        <w:t xml:space="preserve">  &lt;/xs:complexType&gt;</w:t>
      </w:r>
    </w:p>
    <w:p w14:paraId="1FD23AFB" w14:textId="77777777" w:rsidR="005B690A" w:rsidRPr="0073469F" w:rsidRDefault="005B690A" w:rsidP="005B690A">
      <w:pPr>
        <w:pStyle w:val="PL"/>
      </w:pPr>
    </w:p>
    <w:p w14:paraId="5F2D759D" w14:textId="77777777" w:rsidR="005B690A" w:rsidRPr="0073469F" w:rsidRDefault="005B690A" w:rsidP="005B690A">
      <w:pPr>
        <w:pStyle w:val="PL"/>
      </w:pPr>
      <w:r w:rsidRPr="0073469F">
        <w:t xml:space="preserve">  &lt;xs:complexType name="anyExtType"&gt;</w:t>
      </w:r>
    </w:p>
    <w:p w14:paraId="6E05FE58" w14:textId="77777777" w:rsidR="005B690A" w:rsidRPr="0073469F" w:rsidRDefault="005B690A" w:rsidP="005B690A">
      <w:pPr>
        <w:pStyle w:val="PL"/>
      </w:pPr>
      <w:r w:rsidRPr="0073469F">
        <w:t xml:space="preserve">    &lt;xs:sequence&gt;</w:t>
      </w:r>
    </w:p>
    <w:p w14:paraId="76FB6EE6" w14:textId="77777777" w:rsidR="005B690A" w:rsidRPr="0073469F" w:rsidRDefault="005B690A" w:rsidP="005B690A">
      <w:pPr>
        <w:pStyle w:val="PL"/>
      </w:pPr>
      <w:r w:rsidRPr="0073469F">
        <w:t xml:space="preserve">      &lt;xs:any namespace="##any" processContents="lax" minOccurs="0" maxOccurs="unbounded"/&gt;</w:t>
      </w:r>
    </w:p>
    <w:p w14:paraId="26DA745A" w14:textId="77777777" w:rsidR="005B690A" w:rsidRPr="0073469F" w:rsidRDefault="005B690A" w:rsidP="005B690A">
      <w:pPr>
        <w:pStyle w:val="PL"/>
      </w:pPr>
      <w:r w:rsidRPr="0073469F">
        <w:t xml:space="preserve">    &lt;/xs:sequence&gt;</w:t>
      </w:r>
    </w:p>
    <w:p w14:paraId="25AE71D8" w14:textId="77777777" w:rsidR="005B690A" w:rsidRPr="0073469F" w:rsidRDefault="005B690A" w:rsidP="005B690A">
      <w:pPr>
        <w:pStyle w:val="PL"/>
      </w:pPr>
      <w:r w:rsidRPr="0073469F">
        <w:t xml:space="preserve">  &lt;/xs:complexType&gt;</w:t>
      </w:r>
    </w:p>
    <w:p w14:paraId="30523A72" w14:textId="77777777" w:rsidR="005B690A" w:rsidRPr="0073469F" w:rsidRDefault="005B690A" w:rsidP="005B690A">
      <w:pPr>
        <w:pStyle w:val="PL"/>
      </w:pPr>
    </w:p>
    <w:p w14:paraId="5D98EC1F" w14:textId="77777777" w:rsidR="005B690A" w:rsidRDefault="005B690A" w:rsidP="005B690A">
      <w:pPr>
        <w:pStyle w:val="PL"/>
      </w:pPr>
      <w:r>
        <w:t xml:space="preserve">  &lt;!-- anyEXT elements – begin --&gt;</w:t>
      </w:r>
    </w:p>
    <w:p w14:paraId="4EA750C1" w14:textId="77777777" w:rsidR="005B690A" w:rsidRDefault="005B690A" w:rsidP="005B690A">
      <w:pPr>
        <w:pStyle w:val="PL"/>
      </w:pPr>
    </w:p>
    <w:p w14:paraId="03D1E0BF" w14:textId="77777777" w:rsidR="005B690A" w:rsidRDefault="005B690A" w:rsidP="005B690A">
      <w:pPr>
        <w:pStyle w:val="PL"/>
      </w:pPr>
      <w:r>
        <w:t xml:space="preserve">  &lt;xs:element name="ambient-listening-type" type="mcpttinfo:ambientListeningType"/&gt;</w:t>
      </w:r>
    </w:p>
    <w:p w14:paraId="25A7B0B1" w14:textId="77777777" w:rsidR="005B690A" w:rsidRDefault="005B690A" w:rsidP="005B690A">
      <w:pPr>
        <w:pStyle w:val="PL"/>
      </w:pPr>
      <w:r>
        <w:t xml:space="preserve">  &lt;xs:simpleType name="ambientListeningType"&gt;</w:t>
      </w:r>
    </w:p>
    <w:p w14:paraId="2D323DB5" w14:textId="77777777" w:rsidR="005B690A" w:rsidRDefault="005B690A" w:rsidP="005B690A">
      <w:pPr>
        <w:pStyle w:val="PL"/>
      </w:pPr>
      <w:r>
        <w:t xml:space="preserve">    &lt;xs:restriction base="xs:string"&gt;</w:t>
      </w:r>
    </w:p>
    <w:p w14:paraId="7B762690" w14:textId="77777777" w:rsidR="005B690A" w:rsidRDefault="005B690A" w:rsidP="005B690A">
      <w:pPr>
        <w:pStyle w:val="PL"/>
      </w:pPr>
      <w:r>
        <w:t xml:space="preserve">       &lt;xs:enumeration value="remote-init"/&gt;</w:t>
      </w:r>
    </w:p>
    <w:p w14:paraId="7EB24C08" w14:textId="77777777" w:rsidR="005B690A" w:rsidRDefault="005B690A" w:rsidP="005B690A">
      <w:pPr>
        <w:pStyle w:val="PL"/>
      </w:pPr>
      <w:r>
        <w:t xml:space="preserve">       &lt;xs:enumeration value="local-init"/&gt;</w:t>
      </w:r>
    </w:p>
    <w:p w14:paraId="191BDA80" w14:textId="77777777" w:rsidR="005B690A" w:rsidRDefault="005B690A" w:rsidP="005B690A">
      <w:pPr>
        <w:pStyle w:val="PL"/>
      </w:pPr>
      <w:r>
        <w:t xml:space="preserve">    &lt;/xs:restriction&gt;</w:t>
      </w:r>
    </w:p>
    <w:p w14:paraId="5C9A2342" w14:textId="77777777" w:rsidR="005B690A" w:rsidRDefault="005B690A" w:rsidP="005B690A">
      <w:pPr>
        <w:pStyle w:val="PL"/>
      </w:pPr>
      <w:r>
        <w:t xml:space="preserve">  &lt;/xs:simpleType&gt;</w:t>
      </w:r>
    </w:p>
    <w:p w14:paraId="2047951D" w14:textId="77777777" w:rsidR="005B690A" w:rsidRDefault="005B690A" w:rsidP="005B690A">
      <w:pPr>
        <w:pStyle w:val="PL"/>
      </w:pPr>
    </w:p>
    <w:p w14:paraId="75302FDB" w14:textId="77777777" w:rsidR="005B690A" w:rsidRDefault="005B690A" w:rsidP="005B690A">
      <w:pPr>
        <w:pStyle w:val="PL"/>
      </w:pPr>
      <w:r>
        <w:t xml:space="preserve">  &lt;xs:element name="release-reason" type="mcpttinfo:releaseReasonType"/&gt;</w:t>
      </w:r>
    </w:p>
    <w:p w14:paraId="54A8D8D9" w14:textId="77777777" w:rsidR="005B690A" w:rsidRDefault="005B690A" w:rsidP="005B690A">
      <w:pPr>
        <w:pStyle w:val="PL"/>
      </w:pPr>
      <w:r>
        <w:t xml:space="preserve">  &lt;xs:simpleType name="releaseReasonType"&gt;</w:t>
      </w:r>
    </w:p>
    <w:p w14:paraId="6C93D312" w14:textId="77777777" w:rsidR="005B690A" w:rsidRDefault="005B690A" w:rsidP="005B690A">
      <w:pPr>
        <w:pStyle w:val="PL"/>
      </w:pPr>
      <w:r>
        <w:t xml:space="preserve">    &lt;xs:restriction base="xs:string"&gt;</w:t>
      </w:r>
    </w:p>
    <w:p w14:paraId="7E155C5C" w14:textId="77777777" w:rsidR="005B690A" w:rsidRDefault="005B690A" w:rsidP="005B690A">
      <w:pPr>
        <w:pStyle w:val="PL"/>
      </w:pPr>
      <w:r>
        <w:t xml:space="preserve">       &lt;xs:enumeration value="private-call-expiry"/&gt;</w:t>
      </w:r>
    </w:p>
    <w:p w14:paraId="14853B52" w14:textId="77777777" w:rsidR="005B690A" w:rsidRDefault="005B690A" w:rsidP="005B690A">
      <w:pPr>
        <w:pStyle w:val="PL"/>
      </w:pPr>
      <w:r>
        <w:t xml:space="preserve">       &lt;xs:enumeration value="administrator-action"/&gt;</w:t>
      </w:r>
    </w:p>
    <w:p w14:paraId="5641830B" w14:textId="77777777" w:rsidR="005B690A" w:rsidRDefault="005B690A" w:rsidP="005B690A">
      <w:pPr>
        <w:pStyle w:val="PL"/>
      </w:pPr>
      <w:r>
        <w:t xml:space="preserve">       &lt;xs:enumeration value="not selected for call"/&gt;</w:t>
      </w:r>
    </w:p>
    <w:p w14:paraId="2A4D1710" w14:textId="77777777" w:rsidR="005B690A" w:rsidRDefault="005B690A" w:rsidP="005B690A">
      <w:pPr>
        <w:pStyle w:val="PL"/>
      </w:pPr>
      <w:r>
        <w:t xml:space="preserve">       &lt;xs:enumeration value="call-request-for-listened-to-client"/&gt;</w:t>
      </w:r>
    </w:p>
    <w:p w14:paraId="6A7A8106" w14:textId="77777777" w:rsidR="005B690A" w:rsidRDefault="005B690A" w:rsidP="005B690A">
      <w:pPr>
        <w:pStyle w:val="PL"/>
      </w:pPr>
      <w:r>
        <w:t xml:space="preserve">       &lt;xs:enumeration value="call-request-initiated-by-listened-to-client"/&gt;</w:t>
      </w:r>
    </w:p>
    <w:p w14:paraId="78B4B691" w14:textId="77777777" w:rsidR="005B690A" w:rsidRDefault="005B690A" w:rsidP="005B690A">
      <w:pPr>
        <w:pStyle w:val="PL"/>
      </w:pPr>
      <w:r>
        <w:t xml:space="preserve">       &lt;xs:enumeration value="authentication of the MIKEY-SAKE I_MESSAGE failed"/&gt;</w:t>
      </w:r>
    </w:p>
    <w:p w14:paraId="47CCCE63" w14:textId="77777777" w:rsidR="005B690A" w:rsidRDefault="005B690A" w:rsidP="005B690A">
      <w:pPr>
        <w:pStyle w:val="PL"/>
      </w:pPr>
      <w:r>
        <w:t xml:space="preserve">    &lt;/xs:restriction&gt;</w:t>
      </w:r>
    </w:p>
    <w:p w14:paraId="17169398" w14:textId="77777777" w:rsidR="005B690A" w:rsidRDefault="005B690A" w:rsidP="005B690A">
      <w:pPr>
        <w:pStyle w:val="PL"/>
      </w:pPr>
      <w:r>
        <w:t xml:space="preserve">  &lt;/xs:simpleType&gt;</w:t>
      </w:r>
    </w:p>
    <w:p w14:paraId="5828E9B6" w14:textId="77777777" w:rsidR="005B690A" w:rsidRDefault="005B690A" w:rsidP="005B690A">
      <w:pPr>
        <w:pStyle w:val="PL"/>
      </w:pPr>
    </w:p>
    <w:p w14:paraId="349ACD80" w14:textId="77777777" w:rsidR="005B690A" w:rsidRDefault="005B690A" w:rsidP="005B690A">
      <w:pPr>
        <w:pStyle w:val="PL"/>
      </w:pPr>
      <w:r>
        <w:t xml:space="preserve">  &lt;xs:element name="request-type" type="mcpttinfo:requestTypeType"/&gt;</w:t>
      </w:r>
    </w:p>
    <w:p w14:paraId="31CA6DEF" w14:textId="77777777" w:rsidR="005B690A" w:rsidRDefault="005B690A" w:rsidP="005B690A">
      <w:pPr>
        <w:pStyle w:val="PL"/>
      </w:pPr>
      <w:r>
        <w:t xml:space="preserve">  &lt;xs:simpleType name="requestTypeType"&gt;</w:t>
      </w:r>
    </w:p>
    <w:p w14:paraId="3DE839C6" w14:textId="77777777" w:rsidR="005B690A" w:rsidRDefault="005B690A" w:rsidP="005B690A">
      <w:pPr>
        <w:pStyle w:val="PL"/>
      </w:pPr>
      <w:r>
        <w:t xml:space="preserve">    &lt;xs:restriction base="xs:string"&gt;</w:t>
      </w:r>
    </w:p>
    <w:p w14:paraId="10FD3381" w14:textId="77777777" w:rsidR="005B690A" w:rsidRDefault="005B690A" w:rsidP="005B690A">
      <w:pPr>
        <w:pStyle w:val="PL"/>
      </w:pPr>
      <w:r>
        <w:t xml:space="preserve">       &lt;xs:enumeration value="private-call-call-back-request"/&gt;</w:t>
      </w:r>
    </w:p>
    <w:p w14:paraId="5CAD95C8" w14:textId="77777777" w:rsidR="005B690A" w:rsidRDefault="005B690A" w:rsidP="005B690A">
      <w:pPr>
        <w:pStyle w:val="PL"/>
      </w:pPr>
      <w:r>
        <w:t xml:space="preserve">       &lt;xs:enumeration value="private-call-call-back-cancel-request"/&gt;</w:t>
      </w:r>
    </w:p>
    <w:p w14:paraId="0A580329" w14:textId="77777777" w:rsidR="005B690A" w:rsidRDefault="005B690A" w:rsidP="005B690A">
      <w:pPr>
        <w:pStyle w:val="PL"/>
      </w:pPr>
      <w:r>
        <w:t xml:space="preserve">       &lt;xs:enumeration value="group-selection-change-request"/&gt;</w:t>
      </w:r>
    </w:p>
    <w:p w14:paraId="6D7DE5C7" w14:textId="77777777" w:rsidR="005B690A" w:rsidRDefault="005B690A" w:rsidP="005B690A">
      <w:pPr>
        <w:pStyle w:val="PL"/>
      </w:pPr>
      <w:r>
        <w:t xml:space="preserve">       &lt;xs:enumeration value="remotely-initiated-group-call-request"/&gt;</w:t>
      </w:r>
    </w:p>
    <w:p w14:paraId="11E4F1BE" w14:textId="77777777" w:rsidR="005B690A" w:rsidRDefault="005B690A" w:rsidP="005B690A">
      <w:pPr>
        <w:pStyle w:val="PL"/>
      </w:pPr>
      <w:r>
        <w:t xml:space="preserve">       &lt;xs:enumeration value="remotely-initiated-private-call-request"/&gt;</w:t>
      </w:r>
    </w:p>
    <w:p w14:paraId="171AAF9D" w14:textId="77777777" w:rsidR="005B690A" w:rsidRDefault="005B690A" w:rsidP="005B690A">
      <w:pPr>
        <w:pStyle w:val="PL"/>
      </w:pPr>
      <w:r>
        <w:t xml:space="preserve">       &lt;xs:enumeration value="transfer-private-call-request"/&gt;</w:t>
      </w:r>
    </w:p>
    <w:p w14:paraId="75CFC63D" w14:textId="77777777" w:rsidR="005B690A" w:rsidRDefault="005B690A" w:rsidP="005B690A">
      <w:pPr>
        <w:pStyle w:val="PL"/>
      </w:pPr>
      <w:r>
        <w:lastRenderedPageBreak/>
        <w:t xml:space="preserve">       &lt;xs:enumeration value="functional-alias-status-determination"/&gt;</w:t>
      </w:r>
    </w:p>
    <w:p w14:paraId="3EF518CF" w14:textId="77777777" w:rsidR="005B690A" w:rsidRDefault="005B690A" w:rsidP="005B690A">
      <w:pPr>
        <w:pStyle w:val="PL"/>
      </w:pPr>
      <w:r>
        <w:t xml:space="preserve">       &lt;xs:enumeration value="forward-private-call-request"/&gt;</w:t>
      </w:r>
    </w:p>
    <w:p w14:paraId="5BC58069" w14:textId="77777777" w:rsidR="005B690A" w:rsidRDefault="005B690A" w:rsidP="005B690A">
      <w:pPr>
        <w:pStyle w:val="PL"/>
      </w:pPr>
      <w:r>
        <w:t xml:space="preserve">       &lt;xs:enumeration value="forward-private-call-settings-request"/&gt;</w:t>
      </w:r>
    </w:p>
    <w:p w14:paraId="42DC135C" w14:textId="77777777" w:rsidR="005B690A" w:rsidRDefault="005B690A" w:rsidP="005B690A">
      <w:pPr>
        <w:pStyle w:val="PL"/>
      </w:pPr>
      <w:r>
        <w:t xml:space="preserve">       &lt;xs:enumeration value="forward-private-call-settings-response"/&gt;</w:t>
      </w:r>
    </w:p>
    <w:p w14:paraId="0FDF9AC0" w14:textId="77777777" w:rsidR="005B690A" w:rsidRDefault="005B690A" w:rsidP="005B690A">
      <w:pPr>
        <w:pStyle w:val="PL"/>
      </w:pPr>
      <w:r w:rsidRPr="00335638">
        <w:t xml:space="preserve">       &lt;xs:enumeration value="fa-group-binding-req"/&gt;</w:t>
      </w:r>
    </w:p>
    <w:p w14:paraId="10406190" w14:textId="77777777" w:rsidR="005B690A" w:rsidRDefault="005B690A" w:rsidP="005B690A">
      <w:pPr>
        <w:pStyle w:val="PL"/>
      </w:pPr>
      <w:r>
        <w:t xml:space="preserve">    &lt;/xs:restriction&gt;</w:t>
      </w:r>
    </w:p>
    <w:p w14:paraId="10EB926E" w14:textId="77777777" w:rsidR="005B690A" w:rsidRDefault="005B690A" w:rsidP="005B690A">
      <w:pPr>
        <w:pStyle w:val="PL"/>
      </w:pPr>
      <w:r>
        <w:t xml:space="preserve">  &lt;/xs:simpleType&gt;</w:t>
      </w:r>
    </w:p>
    <w:p w14:paraId="385D3385" w14:textId="77777777" w:rsidR="005B690A" w:rsidRDefault="005B690A" w:rsidP="005B690A">
      <w:pPr>
        <w:pStyle w:val="PL"/>
      </w:pPr>
    </w:p>
    <w:p w14:paraId="6A8E3993" w14:textId="77777777" w:rsidR="005B690A" w:rsidRDefault="005B690A" w:rsidP="005B690A">
      <w:pPr>
        <w:pStyle w:val="PL"/>
      </w:pPr>
      <w:r>
        <w:t xml:space="preserve">  &lt;xs:element name="response-type" type="mcpttinfo:responseTypeType"/&gt;</w:t>
      </w:r>
    </w:p>
    <w:p w14:paraId="6D43A872" w14:textId="77777777" w:rsidR="005B690A" w:rsidRDefault="005B690A" w:rsidP="005B690A">
      <w:pPr>
        <w:pStyle w:val="PL"/>
      </w:pPr>
      <w:r>
        <w:t xml:space="preserve">  &lt;xs:simpleType name="responseTypeType"&gt;</w:t>
      </w:r>
    </w:p>
    <w:p w14:paraId="57A21AC5" w14:textId="77777777" w:rsidR="005B690A" w:rsidRDefault="005B690A" w:rsidP="005B690A">
      <w:pPr>
        <w:pStyle w:val="PL"/>
      </w:pPr>
      <w:r>
        <w:t xml:space="preserve">    &lt;xs:restriction base="xs:string"&gt;</w:t>
      </w:r>
    </w:p>
    <w:p w14:paraId="00E9CD10" w14:textId="77777777" w:rsidR="005B690A" w:rsidRDefault="005B690A" w:rsidP="005B690A">
      <w:pPr>
        <w:pStyle w:val="PL"/>
      </w:pPr>
      <w:r>
        <w:t xml:space="preserve">       &lt;xs:enumeration value="private-call-call-back-response"/&gt;</w:t>
      </w:r>
    </w:p>
    <w:p w14:paraId="246C9BF5" w14:textId="77777777" w:rsidR="005B690A" w:rsidRDefault="005B690A" w:rsidP="005B690A">
      <w:pPr>
        <w:pStyle w:val="PL"/>
      </w:pPr>
      <w:r>
        <w:t xml:space="preserve">       &lt;xs:enumeration value="private-call-call-back-cancel-response"/&gt;</w:t>
      </w:r>
    </w:p>
    <w:p w14:paraId="75A7C1DF" w14:textId="77777777" w:rsidR="005B690A" w:rsidRDefault="005B690A" w:rsidP="005B690A">
      <w:pPr>
        <w:pStyle w:val="PL"/>
      </w:pPr>
      <w:r>
        <w:t xml:space="preserve">       &lt;xs:enumeration value="group-selection-change-response"/&gt;</w:t>
      </w:r>
    </w:p>
    <w:p w14:paraId="3FC5725F" w14:textId="77777777" w:rsidR="005B690A" w:rsidRDefault="005B690A" w:rsidP="005B690A">
      <w:pPr>
        <w:pStyle w:val="PL"/>
      </w:pPr>
      <w:r>
        <w:t xml:space="preserve">       &lt;xs:enumeration value="remotely-initiated-group-call-response"/&gt;</w:t>
      </w:r>
    </w:p>
    <w:p w14:paraId="14C18D64" w14:textId="77777777" w:rsidR="005B690A" w:rsidRDefault="005B690A" w:rsidP="005B690A">
      <w:pPr>
        <w:pStyle w:val="PL"/>
      </w:pPr>
      <w:r>
        <w:t xml:space="preserve">       &lt;xs:enumeration value="remotely-initiated-private-call-response"/&gt;</w:t>
      </w:r>
    </w:p>
    <w:p w14:paraId="6059F7DD" w14:textId="77777777" w:rsidR="005B690A" w:rsidRDefault="005B690A" w:rsidP="005B690A">
      <w:pPr>
        <w:pStyle w:val="PL"/>
      </w:pPr>
      <w:r>
        <w:t xml:space="preserve">       &lt;xs:enumeration value="transfer-private-call-response"/&gt;</w:t>
      </w:r>
    </w:p>
    <w:p w14:paraId="7686BE83" w14:textId="77777777" w:rsidR="005B690A" w:rsidRDefault="005B690A" w:rsidP="005B690A">
      <w:pPr>
        <w:pStyle w:val="PL"/>
      </w:pPr>
      <w:r>
        <w:t xml:space="preserve">       &lt;xs:enumeration value="forward-private-call-response"/&gt;</w:t>
      </w:r>
    </w:p>
    <w:p w14:paraId="2A4790A4" w14:textId="77777777" w:rsidR="005B690A" w:rsidRDefault="005B690A" w:rsidP="005B690A">
      <w:pPr>
        <w:pStyle w:val="PL"/>
      </w:pPr>
      <w:r>
        <w:t xml:space="preserve">    &lt;/xs:restriction&gt;</w:t>
      </w:r>
    </w:p>
    <w:p w14:paraId="1684B088" w14:textId="77777777" w:rsidR="005B690A" w:rsidRDefault="005B690A" w:rsidP="005B690A">
      <w:pPr>
        <w:pStyle w:val="PL"/>
      </w:pPr>
      <w:r>
        <w:t xml:space="preserve">  &lt;/xs:simpleType&gt;</w:t>
      </w:r>
    </w:p>
    <w:p w14:paraId="7B7519C9" w14:textId="77777777" w:rsidR="005B690A" w:rsidRDefault="005B690A" w:rsidP="005B690A">
      <w:pPr>
        <w:pStyle w:val="PL"/>
      </w:pPr>
    </w:p>
    <w:p w14:paraId="566B1FB1" w14:textId="77777777" w:rsidR="005B690A" w:rsidRDefault="005B690A" w:rsidP="005B690A">
      <w:pPr>
        <w:pStyle w:val="PL"/>
      </w:pPr>
      <w:r>
        <w:t xml:space="preserve">  &lt;xs:element name="urgency-ind"&gt;</w:t>
      </w:r>
    </w:p>
    <w:p w14:paraId="66ABA3E3" w14:textId="77777777" w:rsidR="005B690A" w:rsidRDefault="005B690A" w:rsidP="005B690A">
      <w:pPr>
        <w:pStyle w:val="PL"/>
      </w:pPr>
      <w:r>
        <w:t xml:space="preserve">    &lt;xs:simpleType&gt;</w:t>
      </w:r>
    </w:p>
    <w:p w14:paraId="61BB2C74" w14:textId="77777777" w:rsidR="005B690A" w:rsidRDefault="005B690A" w:rsidP="005B690A">
      <w:pPr>
        <w:pStyle w:val="PL"/>
      </w:pPr>
      <w:r>
        <w:t xml:space="preserve">      &lt;xs:restriction base="xs:string"&gt;</w:t>
      </w:r>
    </w:p>
    <w:p w14:paraId="64A55B0B" w14:textId="77777777" w:rsidR="005B690A" w:rsidRDefault="005B690A" w:rsidP="005B690A">
      <w:pPr>
        <w:pStyle w:val="PL"/>
      </w:pPr>
      <w:r>
        <w:t xml:space="preserve">         &lt;xs:enumeration value="low"/&gt;</w:t>
      </w:r>
    </w:p>
    <w:p w14:paraId="36A2AD55" w14:textId="77777777" w:rsidR="005B690A" w:rsidRDefault="005B690A" w:rsidP="005B690A">
      <w:pPr>
        <w:pStyle w:val="PL"/>
      </w:pPr>
      <w:r>
        <w:t xml:space="preserve">         &lt;xs:enumeration value="normal"/&gt;</w:t>
      </w:r>
    </w:p>
    <w:p w14:paraId="19E064C8" w14:textId="77777777" w:rsidR="005B690A" w:rsidRDefault="005B690A" w:rsidP="005B690A">
      <w:pPr>
        <w:pStyle w:val="PL"/>
      </w:pPr>
      <w:r>
        <w:t xml:space="preserve">         &lt;xs:enumeration value="high"/&gt;</w:t>
      </w:r>
    </w:p>
    <w:p w14:paraId="50870A65" w14:textId="77777777" w:rsidR="005B690A" w:rsidRPr="005B690A" w:rsidRDefault="005B690A" w:rsidP="005B690A">
      <w:pPr>
        <w:pStyle w:val="PL"/>
        <w:rPr>
          <w:lang w:val="fr-FR"/>
        </w:rPr>
      </w:pPr>
      <w:r>
        <w:t xml:space="preserve">      </w:t>
      </w:r>
      <w:r w:rsidRPr="005B690A">
        <w:rPr>
          <w:lang w:val="fr-FR"/>
        </w:rPr>
        <w:t>&lt;/xs:restriction&gt;</w:t>
      </w:r>
    </w:p>
    <w:p w14:paraId="67A6B84E" w14:textId="77777777" w:rsidR="005B690A" w:rsidRPr="005B690A" w:rsidRDefault="005B690A" w:rsidP="005B690A">
      <w:pPr>
        <w:pStyle w:val="PL"/>
        <w:rPr>
          <w:lang w:val="fr-FR"/>
        </w:rPr>
      </w:pPr>
      <w:r w:rsidRPr="005B690A">
        <w:rPr>
          <w:lang w:val="fr-FR"/>
        </w:rPr>
        <w:t xml:space="preserve">    &lt;/xs:simpleType&gt;</w:t>
      </w:r>
    </w:p>
    <w:p w14:paraId="01F96C98" w14:textId="77777777" w:rsidR="005B690A" w:rsidRPr="005B690A" w:rsidRDefault="005B690A" w:rsidP="005B690A">
      <w:pPr>
        <w:pStyle w:val="PL"/>
        <w:rPr>
          <w:lang w:val="fr-FR"/>
        </w:rPr>
      </w:pPr>
      <w:r w:rsidRPr="005B690A">
        <w:rPr>
          <w:lang w:val="fr-FR"/>
        </w:rPr>
        <w:t xml:space="preserve">  &lt;/xs:element&gt;</w:t>
      </w:r>
    </w:p>
    <w:p w14:paraId="58C7B80B" w14:textId="77777777" w:rsidR="005B690A" w:rsidRPr="005B690A" w:rsidRDefault="005B690A" w:rsidP="005B690A">
      <w:pPr>
        <w:pStyle w:val="PL"/>
        <w:rPr>
          <w:lang w:val="fr-FR"/>
        </w:rPr>
      </w:pPr>
    </w:p>
    <w:p w14:paraId="00EC5A04" w14:textId="77777777" w:rsidR="005B690A" w:rsidRDefault="005B690A" w:rsidP="005B690A">
      <w:pPr>
        <w:pStyle w:val="PL"/>
      </w:pPr>
      <w:r w:rsidRPr="005B690A">
        <w:rPr>
          <w:lang w:val="fr-FR"/>
        </w:rPr>
        <w:t xml:space="preserve">  </w:t>
      </w:r>
      <w:r>
        <w:t>&lt;xs:element name="time-of-request" type="xs:dateTime"/&gt;</w:t>
      </w:r>
    </w:p>
    <w:p w14:paraId="0645F1AC" w14:textId="77777777" w:rsidR="005B690A" w:rsidRDefault="005B690A" w:rsidP="005B690A">
      <w:pPr>
        <w:pStyle w:val="PL"/>
      </w:pPr>
    </w:p>
    <w:p w14:paraId="4454F906" w14:textId="77777777" w:rsidR="005B690A" w:rsidRDefault="005B690A" w:rsidP="005B690A">
      <w:pPr>
        <w:pStyle w:val="PL"/>
      </w:pPr>
      <w:r>
        <w:t xml:space="preserve">  &lt;xs:element name="selected-group-change-outcome" type="mcpttinfo:selectedGroupChangeOutcomeType"/&gt;</w:t>
      </w:r>
    </w:p>
    <w:p w14:paraId="0AE24098" w14:textId="77777777" w:rsidR="005B690A" w:rsidRDefault="005B690A" w:rsidP="005B690A">
      <w:pPr>
        <w:pStyle w:val="PL"/>
      </w:pPr>
      <w:r>
        <w:t xml:space="preserve">  &lt;xs:simpleType name="selectedGroupChangeOutcomeType"&gt;</w:t>
      </w:r>
    </w:p>
    <w:p w14:paraId="24D4C08A" w14:textId="77777777" w:rsidR="005B690A" w:rsidRDefault="005B690A" w:rsidP="005B690A">
      <w:pPr>
        <w:pStyle w:val="PL"/>
      </w:pPr>
      <w:r>
        <w:t xml:space="preserve">    &lt;xs:restriction base="xs:string"&gt;</w:t>
      </w:r>
    </w:p>
    <w:p w14:paraId="10EB4640" w14:textId="77777777" w:rsidR="005B690A" w:rsidRDefault="005B690A" w:rsidP="005B690A">
      <w:pPr>
        <w:pStyle w:val="PL"/>
      </w:pPr>
      <w:r>
        <w:t xml:space="preserve">       &lt;xs:enumeration value="success"/&gt;</w:t>
      </w:r>
    </w:p>
    <w:p w14:paraId="2CF2D01B" w14:textId="77777777" w:rsidR="005B690A" w:rsidRDefault="005B690A" w:rsidP="005B690A">
      <w:pPr>
        <w:pStyle w:val="PL"/>
      </w:pPr>
      <w:r>
        <w:t xml:space="preserve">       &lt;xs:enumeration value="fail"/&gt;</w:t>
      </w:r>
    </w:p>
    <w:p w14:paraId="7A2660E4" w14:textId="77777777" w:rsidR="005B690A" w:rsidRDefault="005B690A" w:rsidP="005B690A">
      <w:pPr>
        <w:pStyle w:val="PL"/>
      </w:pPr>
      <w:r>
        <w:t xml:space="preserve">    &lt;/xs:restriction&gt;</w:t>
      </w:r>
    </w:p>
    <w:p w14:paraId="2D5FF6CD" w14:textId="77777777" w:rsidR="005B690A" w:rsidRDefault="005B690A" w:rsidP="005B690A">
      <w:pPr>
        <w:pStyle w:val="PL"/>
      </w:pPr>
      <w:r>
        <w:t xml:space="preserve">  &lt;/xs:simpleType&gt;</w:t>
      </w:r>
    </w:p>
    <w:p w14:paraId="558BE692" w14:textId="77777777" w:rsidR="005B690A" w:rsidRDefault="005B690A" w:rsidP="005B690A">
      <w:pPr>
        <w:pStyle w:val="PL"/>
      </w:pPr>
    </w:p>
    <w:p w14:paraId="73194F8B" w14:textId="77777777" w:rsidR="005B690A" w:rsidRDefault="005B690A" w:rsidP="005B690A">
      <w:pPr>
        <w:pStyle w:val="PL"/>
      </w:pPr>
      <w:r>
        <w:t xml:space="preserve">  &lt;xs:element name="affiliation-required" type="xs:boolean"/&gt;</w:t>
      </w:r>
    </w:p>
    <w:p w14:paraId="2D0D85E7" w14:textId="77777777" w:rsidR="005B690A" w:rsidRDefault="005B690A" w:rsidP="005B690A">
      <w:pPr>
        <w:pStyle w:val="PL"/>
      </w:pPr>
    </w:p>
    <w:p w14:paraId="7AD6B2E0" w14:textId="77777777" w:rsidR="005B690A" w:rsidRDefault="005B690A" w:rsidP="005B690A">
      <w:pPr>
        <w:pStyle w:val="PL"/>
      </w:pPr>
      <w:r>
        <w:t xml:space="preserve">  &lt;xs:element name="remotely-initiated-call-outcome" type="mcpttinfo:remotelyInitiatedCallOutcomeType"/&gt;</w:t>
      </w:r>
    </w:p>
    <w:p w14:paraId="199931EA" w14:textId="77777777" w:rsidR="005B690A" w:rsidRDefault="005B690A" w:rsidP="005B690A">
      <w:pPr>
        <w:pStyle w:val="PL"/>
      </w:pPr>
      <w:r>
        <w:t xml:space="preserve">  &lt;xs:simpleType name="remotelyInitiatedCallOutcomeType"&gt;</w:t>
      </w:r>
    </w:p>
    <w:p w14:paraId="251C9F46" w14:textId="77777777" w:rsidR="005B690A" w:rsidRDefault="005B690A" w:rsidP="005B690A">
      <w:pPr>
        <w:pStyle w:val="PL"/>
      </w:pPr>
      <w:r>
        <w:t xml:space="preserve">    &lt;xs:restriction base="xs:string"&gt;</w:t>
      </w:r>
    </w:p>
    <w:p w14:paraId="5616FBEC" w14:textId="77777777" w:rsidR="005B690A" w:rsidRDefault="005B690A" w:rsidP="005B690A">
      <w:pPr>
        <w:pStyle w:val="PL"/>
      </w:pPr>
      <w:r>
        <w:t xml:space="preserve">       &lt;xs:enumeration value="success"/&gt;</w:t>
      </w:r>
    </w:p>
    <w:p w14:paraId="4ACB6F1D" w14:textId="77777777" w:rsidR="005B690A" w:rsidRDefault="005B690A" w:rsidP="005B690A">
      <w:pPr>
        <w:pStyle w:val="PL"/>
      </w:pPr>
      <w:r>
        <w:t xml:space="preserve">       &lt;xs:enumeration value="fail"/&gt;</w:t>
      </w:r>
    </w:p>
    <w:p w14:paraId="79729854" w14:textId="77777777" w:rsidR="005B690A" w:rsidRDefault="005B690A" w:rsidP="005B690A">
      <w:pPr>
        <w:pStyle w:val="PL"/>
      </w:pPr>
      <w:r>
        <w:t xml:space="preserve">    &lt;/xs:restriction&gt;</w:t>
      </w:r>
    </w:p>
    <w:p w14:paraId="3C4AC4D4" w14:textId="77777777" w:rsidR="005B690A" w:rsidRDefault="005B690A" w:rsidP="005B690A">
      <w:pPr>
        <w:pStyle w:val="PL"/>
      </w:pPr>
      <w:r>
        <w:t xml:space="preserve">  &lt;/xs:simpleType&gt;</w:t>
      </w:r>
    </w:p>
    <w:p w14:paraId="1B6DCBAA" w14:textId="77777777" w:rsidR="005B690A" w:rsidRDefault="005B690A" w:rsidP="005B690A">
      <w:pPr>
        <w:pStyle w:val="PL"/>
      </w:pPr>
    </w:p>
    <w:p w14:paraId="5E2AF9A5" w14:textId="77777777" w:rsidR="005B690A" w:rsidRDefault="005B690A" w:rsidP="005B690A">
      <w:pPr>
        <w:pStyle w:val="PL"/>
      </w:pPr>
      <w:r>
        <w:t xml:space="preserve">  &lt;xs:element name="notify-remote-user" type="xs:boolean"/&gt;</w:t>
      </w:r>
    </w:p>
    <w:p w14:paraId="31B81452" w14:textId="77777777" w:rsidR="005B690A" w:rsidRDefault="005B690A" w:rsidP="005B690A">
      <w:pPr>
        <w:pStyle w:val="PL"/>
      </w:pPr>
    </w:p>
    <w:p w14:paraId="7DF05E69" w14:textId="77777777" w:rsidR="005B690A" w:rsidRDefault="005B690A" w:rsidP="005B690A">
      <w:pPr>
        <w:pStyle w:val="PL"/>
      </w:pPr>
      <w:r>
        <w:t xml:space="preserve">  &lt;xs:element name="functional-alias-URI" type="mcpttinfo:contentType"/&gt;</w:t>
      </w:r>
    </w:p>
    <w:p w14:paraId="0962CD12" w14:textId="77777777" w:rsidR="005B690A" w:rsidRDefault="005B690A" w:rsidP="005B690A">
      <w:pPr>
        <w:pStyle w:val="PL"/>
      </w:pPr>
    </w:p>
    <w:p w14:paraId="2E61E6CF" w14:textId="77777777" w:rsidR="005B690A" w:rsidRDefault="005B690A" w:rsidP="005B690A">
      <w:pPr>
        <w:pStyle w:val="PL"/>
      </w:pPr>
      <w:r>
        <w:t xml:space="preserve">  &lt;xs:element name="emergency-alert-area-ind" type="xs:boolean"/&gt;</w:t>
      </w:r>
    </w:p>
    <w:p w14:paraId="7CE060AC" w14:textId="77777777" w:rsidR="005B690A" w:rsidRDefault="005B690A" w:rsidP="005B690A">
      <w:pPr>
        <w:pStyle w:val="PL"/>
      </w:pPr>
    </w:p>
    <w:p w14:paraId="46E99FA5" w14:textId="77777777" w:rsidR="005B690A" w:rsidRDefault="005B690A" w:rsidP="005B690A">
      <w:pPr>
        <w:pStyle w:val="PL"/>
      </w:pPr>
      <w:r>
        <w:t xml:space="preserve">  &lt;xs:element name="group-geo-area-ind" type="xs:boolean"/&gt;</w:t>
      </w:r>
    </w:p>
    <w:p w14:paraId="0B9E4BD8" w14:textId="77777777" w:rsidR="005B690A" w:rsidRDefault="005B690A" w:rsidP="005B690A">
      <w:pPr>
        <w:pStyle w:val="PL"/>
      </w:pPr>
    </w:p>
    <w:p w14:paraId="52D05B35" w14:textId="77777777" w:rsidR="005B690A" w:rsidRDefault="005B690A" w:rsidP="005B690A">
      <w:pPr>
        <w:pStyle w:val="PL"/>
      </w:pPr>
      <w:r>
        <w:t xml:space="preserve">  &lt;xs:element name="non-acknowledged-user" type="mcpttinfo:contentType"/&gt;</w:t>
      </w:r>
    </w:p>
    <w:p w14:paraId="1E47F3DF" w14:textId="77777777" w:rsidR="005B690A" w:rsidRDefault="005B690A" w:rsidP="005B690A">
      <w:pPr>
        <w:pStyle w:val="PL"/>
      </w:pPr>
    </w:p>
    <w:p w14:paraId="49636FE7" w14:textId="77777777" w:rsidR="005B690A" w:rsidRDefault="005B690A" w:rsidP="005B690A">
      <w:pPr>
        <w:pStyle w:val="PL"/>
      </w:pPr>
      <w:r>
        <w:t xml:space="preserve">  &lt;xs:element name="call-to-functional-alias-ind" type="xs:boolean"/&gt;</w:t>
      </w:r>
    </w:p>
    <w:p w14:paraId="06C8CC1C" w14:textId="77777777" w:rsidR="005B690A" w:rsidRDefault="005B690A" w:rsidP="005B690A">
      <w:pPr>
        <w:pStyle w:val="PL"/>
      </w:pPr>
    </w:p>
    <w:p w14:paraId="604B03D2" w14:textId="77777777" w:rsidR="005B690A" w:rsidRDefault="005B690A" w:rsidP="005B690A">
      <w:pPr>
        <w:pStyle w:val="PL"/>
      </w:pPr>
      <w:r>
        <w:t xml:space="preserve">  &lt;xs:element name="emergency-ind-rcvd" type="mcpttinfo:contentType"/&gt;</w:t>
      </w:r>
    </w:p>
    <w:p w14:paraId="38DE6B3A" w14:textId="77777777" w:rsidR="005B690A" w:rsidRDefault="005B690A" w:rsidP="005B690A">
      <w:pPr>
        <w:pStyle w:val="PL"/>
      </w:pPr>
    </w:p>
    <w:p w14:paraId="47C4650A" w14:textId="77777777" w:rsidR="005B690A" w:rsidRDefault="005B690A" w:rsidP="005B690A">
      <w:pPr>
        <w:pStyle w:val="PL"/>
      </w:pPr>
      <w:r>
        <w:t xml:space="preserve">  &lt;xs:element name="call-transfer-ind" type="xs:boolean"/&gt;</w:t>
      </w:r>
    </w:p>
    <w:p w14:paraId="546509B9" w14:textId="77777777" w:rsidR="005B690A" w:rsidRDefault="005B690A" w:rsidP="005B690A">
      <w:pPr>
        <w:pStyle w:val="PL"/>
      </w:pPr>
    </w:p>
    <w:p w14:paraId="4332D6EC" w14:textId="77777777" w:rsidR="005B690A" w:rsidRDefault="005B690A" w:rsidP="005B690A">
      <w:pPr>
        <w:pStyle w:val="PL"/>
      </w:pPr>
      <w:r>
        <w:t xml:space="preserve">  &lt;xs:element name="multiple-devices-ind" type="mcpttinfo:contentType"/&gt;</w:t>
      </w:r>
    </w:p>
    <w:p w14:paraId="106BF7F9" w14:textId="77777777" w:rsidR="005B690A" w:rsidRDefault="005B690A" w:rsidP="005B690A">
      <w:pPr>
        <w:pStyle w:val="PL"/>
      </w:pPr>
    </w:p>
    <w:p w14:paraId="1914D5F0" w14:textId="77777777" w:rsidR="005B690A" w:rsidRDefault="005B690A" w:rsidP="005B690A">
      <w:pPr>
        <w:pStyle w:val="PL"/>
      </w:pPr>
      <w:r>
        <w:t xml:space="preserve">  &lt;xs:element name="transfer-call-outcome" type="mcpttinfo:transferCallOutcomeType"/&gt;</w:t>
      </w:r>
    </w:p>
    <w:p w14:paraId="4F6020CB" w14:textId="77777777" w:rsidR="005B690A" w:rsidRDefault="005B690A" w:rsidP="005B690A">
      <w:pPr>
        <w:pStyle w:val="PL"/>
      </w:pPr>
    </w:p>
    <w:p w14:paraId="35D6E5F6" w14:textId="77777777" w:rsidR="005B690A" w:rsidRDefault="005B690A" w:rsidP="005B690A">
      <w:pPr>
        <w:pStyle w:val="PL"/>
      </w:pPr>
      <w:r>
        <w:t xml:space="preserve">  &lt;xs:simpleType name="transferCallOutcomeType"&gt;</w:t>
      </w:r>
    </w:p>
    <w:p w14:paraId="1040DC85" w14:textId="77777777" w:rsidR="005B690A" w:rsidRDefault="005B690A" w:rsidP="005B690A">
      <w:pPr>
        <w:pStyle w:val="PL"/>
      </w:pPr>
      <w:r>
        <w:t xml:space="preserve">    &lt;xs:restriction base="xs:string"&gt;</w:t>
      </w:r>
    </w:p>
    <w:p w14:paraId="23589F1A" w14:textId="77777777" w:rsidR="005B690A" w:rsidRDefault="005B690A" w:rsidP="005B690A">
      <w:pPr>
        <w:pStyle w:val="PL"/>
      </w:pPr>
      <w:r>
        <w:t xml:space="preserve">       &lt;xs:enumeration value="success"/&gt;</w:t>
      </w:r>
    </w:p>
    <w:p w14:paraId="19DC788C" w14:textId="77777777" w:rsidR="005B690A" w:rsidRDefault="005B690A" w:rsidP="005B690A">
      <w:pPr>
        <w:pStyle w:val="PL"/>
      </w:pPr>
      <w:r>
        <w:t xml:space="preserve">       &lt;xs:enumeration value="fail"/&gt;</w:t>
      </w:r>
    </w:p>
    <w:p w14:paraId="3A094D01" w14:textId="77777777" w:rsidR="005B690A" w:rsidRDefault="005B690A" w:rsidP="005B690A">
      <w:pPr>
        <w:pStyle w:val="PL"/>
      </w:pPr>
      <w:r>
        <w:t xml:space="preserve">    &lt;/xs:restriction&gt;</w:t>
      </w:r>
    </w:p>
    <w:p w14:paraId="11DBF768" w14:textId="77777777" w:rsidR="005B690A" w:rsidRDefault="005B690A" w:rsidP="005B690A">
      <w:pPr>
        <w:pStyle w:val="PL"/>
      </w:pPr>
      <w:r>
        <w:t xml:space="preserve">  &lt;/xs:simpleType&gt;</w:t>
      </w:r>
    </w:p>
    <w:p w14:paraId="3EAF14AB" w14:textId="77777777" w:rsidR="005B690A" w:rsidRDefault="005B690A" w:rsidP="005B690A">
      <w:pPr>
        <w:pStyle w:val="PL"/>
      </w:pPr>
    </w:p>
    <w:p w14:paraId="5DB8AD53" w14:textId="77777777" w:rsidR="005B690A" w:rsidRDefault="005B690A" w:rsidP="005B690A">
      <w:pPr>
        <w:pStyle w:val="PL"/>
      </w:pPr>
      <w:r>
        <w:t xml:space="preserve">  &lt;xs:element name="called-functional-alias-URI" type="mcpttinfo:contentType"/&gt;</w:t>
      </w:r>
    </w:p>
    <w:p w14:paraId="10DE34C1" w14:textId="77777777" w:rsidR="005B690A" w:rsidRDefault="005B690A" w:rsidP="005B690A">
      <w:pPr>
        <w:pStyle w:val="PL"/>
      </w:pPr>
    </w:p>
    <w:p w14:paraId="379A7D4C" w14:textId="77777777" w:rsidR="005B690A" w:rsidRDefault="005B690A" w:rsidP="005B690A">
      <w:pPr>
        <w:pStyle w:val="PL"/>
      </w:pPr>
      <w:r>
        <w:t xml:space="preserve">  &lt;xs:element name="call-forwarding-ind" type="xs:boolean"/&gt;</w:t>
      </w:r>
    </w:p>
    <w:p w14:paraId="3CC59464" w14:textId="77777777" w:rsidR="005B690A" w:rsidRDefault="005B690A" w:rsidP="005B690A">
      <w:pPr>
        <w:pStyle w:val="PL"/>
      </w:pPr>
    </w:p>
    <w:p w14:paraId="02DA9A9F" w14:textId="77777777" w:rsidR="005B690A" w:rsidRDefault="005B690A" w:rsidP="005B690A">
      <w:pPr>
        <w:pStyle w:val="PL"/>
      </w:pPr>
      <w:r>
        <w:t xml:space="preserve">  &lt;xs:element name="forwarding-call-outcome" type="mcpttinfo:forwardingCallOutcomeType"/&gt;</w:t>
      </w:r>
    </w:p>
    <w:p w14:paraId="176A7485" w14:textId="77777777" w:rsidR="005B690A" w:rsidRDefault="005B690A" w:rsidP="005B690A">
      <w:pPr>
        <w:pStyle w:val="PL"/>
      </w:pPr>
      <w:r>
        <w:t xml:space="preserve">  &lt;xs:simpleType name="forwardingCallOutcomeType"&gt;</w:t>
      </w:r>
    </w:p>
    <w:p w14:paraId="6A04D2FB" w14:textId="77777777" w:rsidR="005B690A" w:rsidRDefault="005B690A" w:rsidP="005B690A">
      <w:pPr>
        <w:pStyle w:val="PL"/>
      </w:pPr>
      <w:r>
        <w:t xml:space="preserve">    &lt;xs:restriction base="xs:string"&gt;</w:t>
      </w:r>
    </w:p>
    <w:p w14:paraId="561ECEA9" w14:textId="77777777" w:rsidR="005B690A" w:rsidRDefault="005B690A" w:rsidP="005B690A">
      <w:pPr>
        <w:pStyle w:val="PL"/>
      </w:pPr>
      <w:r>
        <w:t xml:space="preserve">       &lt;xs:enumeration value="success"/&gt;</w:t>
      </w:r>
    </w:p>
    <w:p w14:paraId="76EAFD50" w14:textId="77777777" w:rsidR="005B690A" w:rsidRDefault="005B690A" w:rsidP="005B690A">
      <w:pPr>
        <w:pStyle w:val="PL"/>
      </w:pPr>
      <w:r>
        <w:t xml:space="preserve">       &lt;xs:enumeration value="fail"/&gt;</w:t>
      </w:r>
    </w:p>
    <w:p w14:paraId="3004D0B0" w14:textId="77777777" w:rsidR="005B690A" w:rsidRDefault="005B690A" w:rsidP="005B690A">
      <w:pPr>
        <w:pStyle w:val="PL"/>
      </w:pPr>
      <w:r>
        <w:t xml:space="preserve">    &lt;/xs:restriction&gt;</w:t>
      </w:r>
    </w:p>
    <w:p w14:paraId="43C6B5B2" w14:textId="77777777" w:rsidR="005B690A" w:rsidRDefault="005B690A" w:rsidP="005B690A">
      <w:pPr>
        <w:pStyle w:val="PL"/>
      </w:pPr>
      <w:r>
        <w:t xml:space="preserve">  &lt;/xs:simpleType&gt;</w:t>
      </w:r>
    </w:p>
    <w:p w14:paraId="39354BA0" w14:textId="77777777" w:rsidR="005B690A" w:rsidRDefault="005B690A" w:rsidP="005B690A">
      <w:pPr>
        <w:pStyle w:val="PL"/>
      </w:pPr>
    </w:p>
    <w:p w14:paraId="4CA30A6C" w14:textId="41306200" w:rsidR="005B690A" w:rsidRDefault="005B690A" w:rsidP="005B690A">
      <w:pPr>
        <w:pStyle w:val="PL"/>
      </w:pPr>
      <w:r>
        <w:t xml:space="preserve">  &lt;xs:element name="forwarding-</w:t>
      </w:r>
      <w:ins w:id="51" w:author="Beicht Peter" w:date="2022-07-26T08:53:00Z">
        <w:r w:rsidR="000909A4">
          <w:t>immediate-</w:t>
        </w:r>
      </w:ins>
      <w:r>
        <w:t>list" type="mcpttinfo:mcpttIdListType"/&gt;</w:t>
      </w:r>
    </w:p>
    <w:p w14:paraId="25D3AE26" w14:textId="77777777" w:rsidR="005B690A" w:rsidRDefault="005B690A" w:rsidP="005B690A">
      <w:pPr>
        <w:pStyle w:val="PL"/>
      </w:pPr>
      <w:r>
        <w:t xml:space="preserve">  &lt;xs:complexType name="mcpttIdListType"&gt;</w:t>
      </w:r>
    </w:p>
    <w:p w14:paraId="44CCA446" w14:textId="77777777" w:rsidR="005B690A" w:rsidRDefault="005B690A" w:rsidP="005B690A">
      <w:pPr>
        <w:pStyle w:val="PL"/>
      </w:pPr>
      <w:r>
        <w:t xml:space="preserve">    &lt;xs:choice minOccurs="0" maxOccurs="unbounded"&gt;</w:t>
      </w:r>
    </w:p>
    <w:p w14:paraId="79C6DB4E" w14:textId="77777777" w:rsidR="005B690A" w:rsidRDefault="005B690A" w:rsidP="005B690A">
      <w:pPr>
        <w:pStyle w:val="PL"/>
      </w:pPr>
      <w:r>
        <w:t xml:space="preserve">      &lt;xs:element name="entry" type="mcpttinfo:EntryType"/&gt;</w:t>
      </w:r>
    </w:p>
    <w:p w14:paraId="5CD84349" w14:textId="77777777" w:rsidR="005B690A" w:rsidRDefault="005B690A" w:rsidP="005B690A">
      <w:pPr>
        <w:pStyle w:val="PL"/>
      </w:pPr>
      <w:r>
        <w:t xml:space="preserve">      &lt;xs:element name="anyExt" type="mcpttinfo:anyExtType" minOccurs="0"/&gt;</w:t>
      </w:r>
    </w:p>
    <w:p w14:paraId="6F9A1C69" w14:textId="77777777" w:rsidR="005B690A" w:rsidRDefault="005B690A" w:rsidP="005B690A">
      <w:pPr>
        <w:pStyle w:val="PL"/>
      </w:pPr>
      <w:r>
        <w:t xml:space="preserve">      &lt;xs:any namespace="##other" processContents="lax" minOccurs="0" maxOccurs="unbounded"/&gt;</w:t>
      </w:r>
    </w:p>
    <w:p w14:paraId="0640E0A2" w14:textId="77777777" w:rsidR="005B690A" w:rsidRDefault="005B690A" w:rsidP="005B690A">
      <w:pPr>
        <w:pStyle w:val="PL"/>
      </w:pPr>
      <w:r>
        <w:t xml:space="preserve">    &lt;/xs:choice&gt;</w:t>
      </w:r>
    </w:p>
    <w:p w14:paraId="01F65D54" w14:textId="77777777" w:rsidR="005B690A" w:rsidRDefault="005B690A" w:rsidP="005B690A">
      <w:pPr>
        <w:pStyle w:val="PL"/>
      </w:pPr>
      <w:r>
        <w:t xml:space="preserve">    &lt;xs:anyAttribute namespace="##any" processContents="lax"/&gt;</w:t>
      </w:r>
    </w:p>
    <w:p w14:paraId="63671503" w14:textId="77777777" w:rsidR="005B690A" w:rsidRDefault="005B690A" w:rsidP="005B690A">
      <w:pPr>
        <w:pStyle w:val="PL"/>
      </w:pPr>
      <w:r>
        <w:t xml:space="preserve">  &lt;/xs:complexType&gt;</w:t>
      </w:r>
    </w:p>
    <w:p w14:paraId="049E0876" w14:textId="785CBD43" w:rsidR="005B690A" w:rsidRDefault="005B690A" w:rsidP="005B690A">
      <w:pPr>
        <w:pStyle w:val="PL"/>
        <w:rPr>
          <w:ins w:id="52" w:author="Beicht Peter" w:date="2022-07-26T08:53:00Z"/>
        </w:rPr>
      </w:pPr>
    </w:p>
    <w:p w14:paraId="357F3437" w14:textId="6D8DE40D" w:rsidR="000909A4" w:rsidRDefault="000909A4" w:rsidP="000909A4">
      <w:pPr>
        <w:pStyle w:val="PL"/>
        <w:rPr>
          <w:ins w:id="53" w:author="Beicht Peter" w:date="2022-07-26T08:53:00Z"/>
        </w:rPr>
      </w:pPr>
      <w:ins w:id="54" w:author="Beicht Peter" w:date="2022-07-26T08:53:00Z">
        <w:r>
          <w:t xml:space="preserve">  &lt;xs:element name="forwarding-other-list" type="mcpttinfo:mcpttIdListType"/&gt;</w:t>
        </w:r>
      </w:ins>
    </w:p>
    <w:p w14:paraId="18D5ABC1" w14:textId="77777777" w:rsidR="000909A4" w:rsidRDefault="000909A4" w:rsidP="005B690A">
      <w:pPr>
        <w:pStyle w:val="PL"/>
      </w:pPr>
    </w:p>
    <w:p w14:paraId="3DB73E5B" w14:textId="77777777" w:rsidR="005B690A" w:rsidRDefault="005B690A" w:rsidP="005B690A">
      <w:pPr>
        <w:pStyle w:val="PL"/>
      </w:pPr>
      <w:r>
        <w:t xml:space="preserve">  &lt;xs:complexType name="EntryType"&gt;</w:t>
      </w:r>
    </w:p>
    <w:p w14:paraId="39DFF855" w14:textId="77777777" w:rsidR="005B690A" w:rsidRDefault="005B690A" w:rsidP="005B690A">
      <w:pPr>
        <w:pStyle w:val="PL"/>
      </w:pPr>
      <w:r>
        <w:t xml:space="preserve">    &lt;xs:sequence&gt;</w:t>
      </w:r>
    </w:p>
    <w:p w14:paraId="6046B576" w14:textId="77777777" w:rsidR="005B690A" w:rsidRDefault="005B690A" w:rsidP="005B690A">
      <w:pPr>
        <w:pStyle w:val="PL"/>
      </w:pPr>
      <w:r>
        <w:t xml:space="preserve">      &lt;xs:element name="uri-entry" type="xs:anyURI"/&gt;</w:t>
      </w:r>
    </w:p>
    <w:p w14:paraId="13AC4EE1" w14:textId="77777777" w:rsidR="005B690A" w:rsidRDefault="005B690A" w:rsidP="005B690A">
      <w:pPr>
        <w:pStyle w:val="PL"/>
      </w:pPr>
      <w:r>
        <w:t xml:space="preserve">      &lt;xs:element name="display-name" type="xs:string" minOccurs="0"/&gt;</w:t>
      </w:r>
    </w:p>
    <w:p w14:paraId="545ACD80" w14:textId="77777777" w:rsidR="005B690A" w:rsidRDefault="005B690A" w:rsidP="005B690A">
      <w:pPr>
        <w:pStyle w:val="PL"/>
      </w:pPr>
      <w:r>
        <w:t xml:space="preserve">      &lt;xs:element name="anyExt" type="mcpttinfo:anyExtType" minOccurs="0"/&gt;</w:t>
      </w:r>
    </w:p>
    <w:p w14:paraId="3A8A9772" w14:textId="77777777" w:rsidR="005B690A" w:rsidRDefault="005B690A" w:rsidP="005B690A">
      <w:pPr>
        <w:pStyle w:val="PL"/>
      </w:pPr>
      <w:r>
        <w:t xml:space="preserve">      &lt;xs:any namespace="##other" processContents="lax" minOccurs="0" maxOccurs="unbounded"/&gt;</w:t>
      </w:r>
    </w:p>
    <w:p w14:paraId="71E0B220" w14:textId="77777777" w:rsidR="005B690A" w:rsidRDefault="005B690A" w:rsidP="005B690A">
      <w:pPr>
        <w:pStyle w:val="PL"/>
      </w:pPr>
      <w:r>
        <w:t xml:space="preserve">    &lt;/xs:sequence&gt;</w:t>
      </w:r>
    </w:p>
    <w:p w14:paraId="541E5AED" w14:textId="77777777" w:rsidR="005B690A" w:rsidRDefault="005B690A" w:rsidP="005B690A">
      <w:pPr>
        <w:pStyle w:val="PL"/>
      </w:pPr>
      <w:r>
        <w:t xml:space="preserve">    &lt;xs:anyAttribute namespace="##any" processContents="lax"/&gt;</w:t>
      </w:r>
    </w:p>
    <w:p w14:paraId="2B93261E" w14:textId="77777777" w:rsidR="005B690A" w:rsidRDefault="005B690A" w:rsidP="005B690A">
      <w:pPr>
        <w:pStyle w:val="PL"/>
      </w:pPr>
      <w:r>
        <w:t xml:space="preserve">  &lt;/xs:complexType&gt;</w:t>
      </w:r>
    </w:p>
    <w:p w14:paraId="472A1594" w14:textId="77777777" w:rsidR="005B690A" w:rsidRDefault="005B690A" w:rsidP="005B690A">
      <w:pPr>
        <w:pStyle w:val="PL"/>
      </w:pPr>
    </w:p>
    <w:p w14:paraId="348AAFF3" w14:textId="77777777" w:rsidR="005B690A" w:rsidRDefault="005B690A" w:rsidP="005B690A">
      <w:pPr>
        <w:pStyle w:val="PL"/>
      </w:pPr>
      <w:r>
        <w:t xml:space="preserve">  &lt;xs:element name="forwarding-reason" type="mcpttinfo:forwardingReasonType"/&gt;</w:t>
      </w:r>
    </w:p>
    <w:p w14:paraId="478CC74E" w14:textId="77777777" w:rsidR="005B690A" w:rsidRDefault="005B690A" w:rsidP="005B690A">
      <w:pPr>
        <w:pStyle w:val="PL"/>
      </w:pPr>
      <w:r>
        <w:t xml:space="preserve">  &lt;xs:simpleType name="forwardingReasonType"&gt;</w:t>
      </w:r>
    </w:p>
    <w:p w14:paraId="7EC6E6DB" w14:textId="77777777" w:rsidR="005B690A" w:rsidRDefault="005B690A" w:rsidP="005B690A">
      <w:pPr>
        <w:pStyle w:val="PL"/>
      </w:pPr>
      <w:r>
        <w:t xml:space="preserve">    &lt;xs:restriction base="xs:string"&gt;</w:t>
      </w:r>
    </w:p>
    <w:p w14:paraId="2F935280" w14:textId="77777777" w:rsidR="005B690A" w:rsidRDefault="005B690A" w:rsidP="005B690A">
      <w:pPr>
        <w:pStyle w:val="PL"/>
      </w:pPr>
      <w:r>
        <w:t xml:space="preserve">       &lt;xs:enumeration value="Immediate"/&gt;</w:t>
      </w:r>
    </w:p>
    <w:p w14:paraId="41D0C48D" w14:textId="77777777" w:rsidR="005B690A" w:rsidRDefault="005B690A" w:rsidP="005B690A">
      <w:pPr>
        <w:pStyle w:val="PL"/>
      </w:pPr>
      <w:r>
        <w:t xml:space="preserve">       &lt;xs:enumeration value="No-Answer"/&gt;</w:t>
      </w:r>
    </w:p>
    <w:p w14:paraId="01113D14" w14:textId="77777777" w:rsidR="005B690A" w:rsidRDefault="005B690A" w:rsidP="005B690A">
      <w:pPr>
        <w:pStyle w:val="PL"/>
      </w:pPr>
      <w:r>
        <w:t xml:space="preserve">       &lt;xs:enumeration value="Manual-Input"/&gt;</w:t>
      </w:r>
    </w:p>
    <w:p w14:paraId="0D60D24E" w14:textId="0D866ABC" w:rsidR="005B690A" w:rsidDel="001B59E6" w:rsidRDefault="005B690A" w:rsidP="005B690A">
      <w:pPr>
        <w:pStyle w:val="PL"/>
        <w:rPr>
          <w:del w:id="55" w:author="Beicht Peter" w:date="2022-07-26T12:46:00Z"/>
        </w:rPr>
      </w:pPr>
      <w:del w:id="56" w:author="Beicht Peter" w:date="2022-07-26T12:46:00Z">
        <w:r w:rsidDel="001B59E6">
          <w:delText xml:space="preserve">       &lt;xs:enumeration value="User-Not-Available"/&gt;</w:delText>
        </w:r>
      </w:del>
    </w:p>
    <w:p w14:paraId="5670A9FE" w14:textId="77777777" w:rsidR="005B690A" w:rsidRDefault="005B690A" w:rsidP="005B690A">
      <w:pPr>
        <w:pStyle w:val="PL"/>
      </w:pPr>
      <w:r>
        <w:t xml:space="preserve">    &lt;/xs:restriction&gt;</w:t>
      </w:r>
    </w:p>
    <w:p w14:paraId="3B364855" w14:textId="77777777" w:rsidR="005B690A" w:rsidRDefault="005B690A" w:rsidP="005B690A">
      <w:pPr>
        <w:pStyle w:val="PL"/>
      </w:pPr>
      <w:r>
        <w:t xml:space="preserve">  &lt;/xs:simpleType&gt;</w:t>
      </w:r>
    </w:p>
    <w:p w14:paraId="2C81B8F3" w14:textId="77777777" w:rsidR="005B690A" w:rsidRDefault="005B690A" w:rsidP="005B690A">
      <w:pPr>
        <w:pStyle w:val="PL"/>
      </w:pPr>
    </w:p>
    <w:p w14:paraId="07A1147A" w14:textId="5F11FD47" w:rsidR="005B690A" w:rsidDel="00346779" w:rsidRDefault="005B690A" w:rsidP="005B690A">
      <w:pPr>
        <w:pStyle w:val="PL"/>
        <w:rPr>
          <w:del w:id="57" w:author="Beicht Peter" w:date="2022-07-26T10:45:00Z"/>
        </w:rPr>
      </w:pPr>
      <w:del w:id="58" w:author="Beicht Peter" w:date="2022-07-26T10:45:00Z">
        <w:r w:rsidDel="00346779">
          <w:delText xml:space="preserve">  &lt;xs:element name="call-forwarding-immediate-enabled" type="xs:boolean"/&gt;</w:delText>
        </w:r>
      </w:del>
    </w:p>
    <w:p w14:paraId="499B49C3" w14:textId="502E7DB6" w:rsidR="005B690A" w:rsidDel="00346779" w:rsidRDefault="005B690A" w:rsidP="005B690A">
      <w:pPr>
        <w:pStyle w:val="PL"/>
        <w:rPr>
          <w:del w:id="59" w:author="Beicht Peter" w:date="2022-07-26T10:45:00Z"/>
        </w:rPr>
      </w:pPr>
    </w:p>
    <w:p w14:paraId="65699594" w14:textId="759E2264" w:rsidR="005B690A" w:rsidDel="00346779" w:rsidRDefault="005B690A" w:rsidP="005B690A">
      <w:pPr>
        <w:pStyle w:val="PL"/>
        <w:rPr>
          <w:del w:id="60" w:author="Beicht Peter" w:date="2022-07-26T10:45:00Z"/>
        </w:rPr>
      </w:pPr>
      <w:del w:id="61" w:author="Beicht Peter" w:date="2022-07-26T10:45:00Z">
        <w:r w:rsidDel="00346779">
          <w:delText xml:space="preserve">  &lt;xs:element name="call-forwarding-no-answer-enabled" type="xs:boolean"/&gt;</w:delText>
        </w:r>
      </w:del>
    </w:p>
    <w:p w14:paraId="1E9C4382" w14:textId="4E9A4B37" w:rsidR="005B690A" w:rsidDel="00346779" w:rsidRDefault="005B690A" w:rsidP="005B690A">
      <w:pPr>
        <w:pStyle w:val="PL"/>
        <w:rPr>
          <w:del w:id="62" w:author="Beicht Peter" w:date="2022-07-26T10:45:00Z"/>
        </w:rPr>
      </w:pPr>
    </w:p>
    <w:p w14:paraId="6BD6858D" w14:textId="2AD4702B" w:rsidR="005B690A" w:rsidDel="00346779" w:rsidRDefault="005B690A" w:rsidP="005B690A">
      <w:pPr>
        <w:pStyle w:val="PL"/>
        <w:rPr>
          <w:del w:id="63" w:author="Beicht Peter" w:date="2022-07-26T10:45:00Z"/>
        </w:rPr>
      </w:pPr>
      <w:del w:id="64" w:author="Beicht Peter" w:date="2022-07-26T10:45:00Z">
        <w:r w:rsidDel="00346779">
          <w:delText xml:space="preserve">  &lt;xs:element name="call-forwarding-user-unavailable-enabled" type="xs:boolean"/&gt;</w:delText>
        </w:r>
      </w:del>
    </w:p>
    <w:p w14:paraId="1FCE5C53" w14:textId="32DFDDA4" w:rsidR="005B690A" w:rsidDel="00346779" w:rsidRDefault="005B690A" w:rsidP="005B690A">
      <w:pPr>
        <w:pStyle w:val="PL"/>
        <w:rPr>
          <w:del w:id="65" w:author="Beicht Peter" w:date="2022-07-26T10:45:00Z"/>
        </w:rPr>
      </w:pPr>
    </w:p>
    <w:p w14:paraId="4AB8976C" w14:textId="7A9EA433" w:rsidR="005B690A" w:rsidDel="00346779" w:rsidRDefault="005B690A" w:rsidP="005B690A">
      <w:pPr>
        <w:pStyle w:val="PL"/>
        <w:rPr>
          <w:del w:id="66" w:author="Beicht Peter" w:date="2022-07-26T10:45:00Z"/>
        </w:rPr>
      </w:pPr>
      <w:del w:id="67" w:author="Beicht Peter" w:date="2022-07-26T10:45:00Z">
        <w:r w:rsidDel="00346779">
          <w:delText xml:space="preserve">  &lt;xs:element name="call-forwarding-target-id" type="mcpttinfo:contentType"/&gt;</w:delText>
        </w:r>
      </w:del>
    </w:p>
    <w:p w14:paraId="2695D7B6" w14:textId="330E3F2D" w:rsidR="005B690A" w:rsidDel="00346779" w:rsidRDefault="005B690A" w:rsidP="005B690A">
      <w:pPr>
        <w:pStyle w:val="PL"/>
        <w:rPr>
          <w:del w:id="68" w:author="Beicht Peter" w:date="2022-07-26T10:45:00Z"/>
        </w:rPr>
      </w:pPr>
    </w:p>
    <w:p w14:paraId="5D8133E9" w14:textId="7210992A" w:rsidR="005B690A" w:rsidDel="00346779" w:rsidRDefault="005B690A" w:rsidP="005B690A">
      <w:pPr>
        <w:pStyle w:val="PL"/>
        <w:rPr>
          <w:del w:id="69" w:author="Beicht Peter" w:date="2022-07-26T10:45:00Z"/>
        </w:rPr>
      </w:pPr>
      <w:del w:id="70" w:author="Beicht Peter" w:date="2022-07-26T10:45:00Z">
        <w:r w:rsidDel="00346779">
          <w:delText xml:space="preserve">  &lt;xs:element name="call-forwarding-target-display-name" type="mcpttinfo:contentType"/&gt;</w:delText>
        </w:r>
      </w:del>
    </w:p>
    <w:p w14:paraId="40B166D5" w14:textId="01D0CA96" w:rsidR="005B690A" w:rsidDel="00346779" w:rsidRDefault="005B690A" w:rsidP="005B690A">
      <w:pPr>
        <w:pStyle w:val="PL"/>
        <w:rPr>
          <w:del w:id="71" w:author="Beicht Peter" w:date="2022-07-26T10:45:00Z"/>
        </w:rPr>
      </w:pPr>
    </w:p>
    <w:p w14:paraId="70C2D683" w14:textId="7647FF52" w:rsidR="005B690A" w:rsidDel="00346779" w:rsidRDefault="005B690A" w:rsidP="005B690A">
      <w:pPr>
        <w:pStyle w:val="PL"/>
        <w:rPr>
          <w:del w:id="72" w:author="Beicht Peter" w:date="2022-07-26T10:45:00Z"/>
        </w:rPr>
      </w:pPr>
      <w:del w:id="73" w:author="Beicht Peter" w:date="2022-07-26T10:45:00Z">
        <w:r w:rsidDel="00346779">
          <w:delText xml:space="preserve">  &lt;xs:element name="call-forwarding-target-is-functional-alias" type="xs:boolean"/&gt;</w:delText>
        </w:r>
      </w:del>
    </w:p>
    <w:p w14:paraId="7DAC5752" w14:textId="431AD397" w:rsidR="005B690A" w:rsidDel="00346779" w:rsidRDefault="005B690A" w:rsidP="005B690A">
      <w:pPr>
        <w:pStyle w:val="PL"/>
        <w:rPr>
          <w:del w:id="74" w:author="Beicht Peter" w:date="2022-07-26T10:45:00Z"/>
        </w:rPr>
      </w:pPr>
    </w:p>
    <w:p w14:paraId="579EEF2E" w14:textId="7EC7B20B" w:rsidR="005B690A" w:rsidDel="00346779" w:rsidRDefault="005B690A" w:rsidP="005B690A">
      <w:pPr>
        <w:pStyle w:val="PL"/>
        <w:rPr>
          <w:del w:id="75" w:author="Beicht Peter" w:date="2022-07-26T10:45:00Z"/>
        </w:rPr>
      </w:pPr>
      <w:del w:id="76" w:author="Beicht Peter" w:date="2022-07-26T10:45:00Z">
        <w:r w:rsidDel="00346779">
          <w:delText xml:space="preserve">  &lt;xs:element name="</w:delText>
        </w:r>
        <w:r w:rsidRPr="0005183E" w:rsidDel="00346779">
          <w:rPr>
            <w:lang w:eastAsia="ko-KR"/>
          </w:rPr>
          <w:delText>forward</w:delText>
        </w:r>
        <w:r w:rsidDel="00346779">
          <w:rPr>
            <w:lang w:eastAsia="ko-KR"/>
          </w:rPr>
          <w:delText>ed-by-client-ID</w:delText>
        </w:r>
        <w:r w:rsidDel="00346779">
          <w:delText>" type="</w:delText>
        </w:r>
        <w:r w:rsidRPr="003B3D7F" w:rsidDel="00346779">
          <w:rPr>
            <w:lang w:val="en-US"/>
          </w:rPr>
          <w:delText>mcpttinfo:contentType</w:delText>
        </w:r>
        <w:r w:rsidDel="00346779">
          <w:delText>"/&gt;</w:delText>
        </w:r>
      </w:del>
    </w:p>
    <w:p w14:paraId="074AA470" w14:textId="4E065884" w:rsidR="005B690A" w:rsidDel="00346779" w:rsidRDefault="005B690A" w:rsidP="005B690A">
      <w:pPr>
        <w:pStyle w:val="PL"/>
        <w:rPr>
          <w:del w:id="77" w:author="Beicht Peter" w:date="2022-07-26T10:45:00Z"/>
        </w:rPr>
      </w:pPr>
    </w:p>
    <w:p w14:paraId="5592FF4E" w14:textId="79A9F95C" w:rsidR="005B690A" w:rsidDel="00346779" w:rsidRDefault="005B690A" w:rsidP="005B690A">
      <w:pPr>
        <w:pStyle w:val="PL"/>
        <w:rPr>
          <w:del w:id="78" w:author="Beicht Peter" w:date="2022-07-26T10:45:00Z"/>
        </w:rPr>
      </w:pPr>
      <w:del w:id="79" w:author="Beicht Peter" w:date="2022-07-26T10:45:00Z">
        <w:r w:rsidDel="00346779">
          <w:delText xml:space="preserve">  &lt;xs:element name="</w:delText>
        </w:r>
        <w:r w:rsidRPr="0005183E" w:rsidDel="00346779">
          <w:rPr>
            <w:lang w:eastAsia="ko-KR"/>
          </w:rPr>
          <w:delText>forward</w:delText>
        </w:r>
        <w:r w:rsidDel="00346779">
          <w:rPr>
            <w:lang w:eastAsia="ko-KR"/>
          </w:rPr>
          <w:delText>ed-by-client-display-name</w:delText>
        </w:r>
        <w:r w:rsidDel="00346779">
          <w:delText>" type="</w:delText>
        </w:r>
        <w:r w:rsidRPr="003B3D7F" w:rsidDel="00346779">
          <w:rPr>
            <w:lang w:val="en-US"/>
          </w:rPr>
          <w:delText>mcpttinfo:contentType</w:delText>
        </w:r>
        <w:r w:rsidDel="00346779">
          <w:delText>"/&gt;</w:delText>
        </w:r>
      </w:del>
    </w:p>
    <w:p w14:paraId="03592A08" w14:textId="08D039E8" w:rsidR="005B690A" w:rsidDel="00346779" w:rsidRDefault="005B690A" w:rsidP="005B690A">
      <w:pPr>
        <w:pStyle w:val="PL"/>
        <w:rPr>
          <w:del w:id="80" w:author="Beicht Peter" w:date="2022-07-26T10:45:00Z"/>
        </w:rPr>
      </w:pPr>
    </w:p>
    <w:p w14:paraId="0EAE2E74" w14:textId="77777777" w:rsidR="005B690A" w:rsidRDefault="005B690A" w:rsidP="005B690A">
      <w:pPr>
        <w:pStyle w:val="PL"/>
      </w:pPr>
      <w:r w:rsidRPr="00CA3F2A">
        <w:t xml:space="preserve">  </w:t>
      </w:r>
      <w:r>
        <w:t>&lt;xs:element name="</w:t>
      </w:r>
      <w:r w:rsidRPr="001F3C80">
        <w:t>bind</w:t>
      </w:r>
      <w:r w:rsidRPr="00E1635F">
        <w:t>ing</w:t>
      </w:r>
      <w:r w:rsidRPr="001F3C80">
        <w:t>-ind</w:t>
      </w:r>
      <w:r>
        <w:t>" type="xs:boolean"/&gt;</w:t>
      </w:r>
    </w:p>
    <w:p w14:paraId="4B38DECC" w14:textId="77777777" w:rsidR="005B690A" w:rsidRDefault="005B690A" w:rsidP="005B690A">
      <w:pPr>
        <w:pStyle w:val="PL"/>
      </w:pPr>
      <w:r w:rsidRPr="00CA3F2A">
        <w:t xml:space="preserve">  </w:t>
      </w:r>
      <w:r>
        <w:t>&lt;xs:element name="binding</w:t>
      </w:r>
      <w:r w:rsidRPr="00D174E2">
        <w:t>-fa-uri</w:t>
      </w:r>
      <w:r>
        <w:t>" type="xs:anyURI"/&gt;</w:t>
      </w:r>
    </w:p>
    <w:p w14:paraId="5FC81CF6" w14:textId="77777777" w:rsidR="005B690A" w:rsidRDefault="005B690A" w:rsidP="005B690A">
      <w:pPr>
        <w:pStyle w:val="PL"/>
      </w:pPr>
      <w:r w:rsidRPr="00CA3F2A">
        <w:t xml:space="preserve">  </w:t>
      </w:r>
      <w:r>
        <w:t>&lt;xs:element name="unbinding</w:t>
      </w:r>
      <w:r w:rsidRPr="00D174E2">
        <w:t>-fa-uri</w:t>
      </w:r>
      <w:r>
        <w:t>" type="xs:anyURI"/&gt;</w:t>
      </w:r>
    </w:p>
    <w:p w14:paraId="1B0BF5F1" w14:textId="77777777" w:rsidR="005B690A" w:rsidRDefault="005B690A" w:rsidP="005B690A">
      <w:pPr>
        <w:pStyle w:val="PL"/>
      </w:pPr>
      <w:r w:rsidRPr="00CA3F2A">
        <w:t xml:space="preserve">  </w:t>
      </w:r>
      <w:r>
        <w:t>&lt;xs:element name="replaces-header-value" type="xs:string"/&gt;</w:t>
      </w:r>
    </w:p>
    <w:p w14:paraId="34E6D998" w14:textId="77777777" w:rsidR="005B690A" w:rsidRDefault="005B690A" w:rsidP="005B690A">
      <w:pPr>
        <w:pStyle w:val="PL"/>
      </w:pPr>
      <w:r>
        <w:t xml:space="preserve">  &lt;xs:element name="transfer-announced-ind" type="xs:boolean"/&gt;</w:t>
      </w:r>
    </w:p>
    <w:p w14:paraId="17367B28" w14:textId="77777777" w:rsidR="005B690A" w:rsidRDefault="005B690A" w:rsidP="005B690A">
      <w:pPr>
        <w:pStyle w:val="PL"/>
      </w:pPr>
    </w:p>
    <w:p w14:paraId="201F6654" w14:textId="77777777" w:rsidR="005B690A" w:rsidRDefault="005B690A" w:rsidP="005B690A">
      <w:pPr>
        <w:pStyle w:val="PL"/>
      </w:pPr>
      <w:r w:rsidRPr="00CA3F2A">
        <w:t xml:space="preserve">  &lt;!-- </w:t>
      </w:r>
      <w:r>
        <w:t>anyEXT</w:t>
      </w:r>
      <w:r w:rsidRPr="00CA3F2A">
        <w:t xml:space="preserve"> element</w:t>
      </w:r>
      <w:r>
        <w:t>s</w:t>
      </w:r>
      <w:r w:rsidRPr="00CA3F2A">
        <w:t xml:space="preserve"> </w:t>
      </w:r>
      <w:r>
        <w:t xml:space="preserve">– end </w:t>
      </w:r>
      <w:r w:rsidRPr="00CA3F2A">
        <w:t>--&gt;</w:t>
      </w:r>
    </w:p>
    <w:p w14:paraId="6FA57237" w14:textId="77777777" w:rsidR="005B690A" w:rsidRDefault="005B690A" w:rsidP="005B690A">
      <w:pPr>
        <w:pStyle w:val="PL"/>
      </w:pPr>
    </w:p>
    <w:p w14:paraId="391B8FAF" w14:textId="77777777" w:rsidR="005B690A" w:rsidRPr="0073469F" w:rsidRDefault="005B690A" w:rsidP="005B690A">
      <w:pPr>
        <w:pStyle w:val="PL"/>
      </w:pPr>
      <w:r w:rsidRPr="0073469F">
        <w:t>&lt;/xs:schema&gt;</w:t>
      </w:r>
    </w:p>
    <w:p w14:paraId="0B08BD4E" w14:textId="77777777" w:rsidR="005B690A" w:rsidRPr="005B690A" w:rsidRDefault="005B690A">
      <w:pPr>
        <w:rPr>
          <w:noProof/>
        </w:rPr>
      </w:pPr>
    </w:p>
    <w:p w14:paraId="2A58C45A" w14:textId="77777777" w:rsidR="009C59F8" w:rsidRPr="009C22C0" w:rsidRDefault="009C59F8" w:rsidP="009C59F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Next</w:t>
      </w:r>
      <w:r w:rsidRPr="009C22C0">
        <w:rPr>
          <w:rFonts w:ascii="Arial" w:hAnsi="Arial" w:cs="Arial"/>
          <w:noProof/>
          <w:color w:val="0000FF"/>
          <w:sz w:val="28"/>
          <w:szCs w:val="28"/>
        </w:rPr>
        <w:t xml:space="preserve"> Change * * * *</w:t>
      </w:r>
    </w:p>
    <w:p w14:paraId="6E106821" w14:textId="6559EF3E" w:rsidR="009C59F8" w:rsidRDefault="009C59F8">
      <w:pPr>
        <w:rPr>
          <w:noProof/>
        </w:rPr>
      </w:pPr>
    </w:p>
    <w:p w14:paraId="09842ECF" w14:textId="77777777" w:rsidR="005B690A" w:rsidRPr="0073469F" w:rsidRDefault="005B690A" w:rsidP="005B690A">
      <w:pPr>
        <w:pStyle w:val="berschrift2"/>
      </w:pPr>
      <w:r w:rsidRPr="0073469F">
        <w:rPr>
          <w:lang w:eastAsia="zh-CN"/>
        </w:rPr>
        <w:lastRenderedPageBreak/>
        <w:t>F</w:t>
      </w:r>
      <w:r w:rsidRPr="0073469F">
        <w:t>.</w:t>
      </w:r>
      <w:r w:rsidRPr="0073469F">
        <w:rPr>
          <w:lang w:eastAsia="zh-CN"/>
        </w:rPr>
        <w:t>1</w:t>
      </w:r>
      <w:r w:rsidRPr="0073469F">
        <w:t>.3</w:t>
      </w:r>
      <w:r w:rsidRPr="0073469F">
        <w:tab/>
        <w:t>Semantic</w:t>
      </w:r>
    </w:p>
    <w:p w14:paraId="2F04714C" w14:textId="77777777" w:rsidR="005B690A" w:rsidRPr="0073469F" w:rsidRDefault="005B690A" w:rsidP="005B690A">
      <w:pPr>
        <w:rPr>
          <w:lang w:eastAsia="zh-CN"/>
        </w:rPr>
      </w:pPr>
      <w:r w:rsidRPr="0073469F">
        <w:t>The &lt;</w:t>
      </w:r>
      <w:proofErr w:type="spellStart"/>
      <w:r w:rsidRPr="0073469F">
        <w:t>mcpttinfo</w:t>
      </w:r>
      <w:proofErr w:type="spellEnd"/>
      <w:r w:rsidRPr="0073469F">
        <w:t>&gt; element is the root element of the XML document. The &lt;</w:t>
      </w:r>
      <w:proofErr w:type="spellStart"/>
      <w:r w:rsidRPr="0073469F">
        <w:t>mcpttinfo</w:t>
      </w:r>
      <w:proofErr w:type="spellEnd"/>
      <w:r w:rsidRPr="0073469F">
        <w:t>&gt; element</w:t>
      </w:r>
      <w:r w:rsidRPr="0073469F">
        <w:rPr>
          <w:lang w:eastAsia="zh-CN"/>
        </w:rPr>
        <w:t xml:space="preserve"> can contain </w:t>
      </w:r>
      <w:proofErr w:type="spellStart"/>
      <w:r w:rsidRPr="0073469F">
        <w:rPr>
          <w:lang w:eastAsia="zh-CN"/>
        </w:rPr>
        <w:t>subelements</w:t>
      </w:r>
      <w:proofErr w:type="spellEnd"/>
      <w:r w:rsidRPr="0073469F">
        <w:rPr>
          <w:lang w:eastAsia="zh-CN"/>
        </w:rPr>
        <w:t>.</w:t>
      </w:r>
    </w:p>
    <w:p w14:paraId="587B4FFE" w14:textId="77777777" w:rsidR="005B690A" w:rsidRPr="0073469F" w:rsidRDefault="005B690A" w:rsidP="005B690A">
      <w:pPr>
        <w:pStyle w:val="NO"/>
      </w:pPr>
      <w:r w:rsidRPr="0073469F">
        <w:t>NOTE</w:t>
      </w:r>
      <w:r>
        <w:t> 1</w:t>
      </w:r>
      <w:r w:rsidRPr="0073469F">
        <w:t>:</w:t>
      </w:r>
      <w:r w:rsidRPr="0073469F">
        <w:tab/>
        <w:t xml:space="preserve">The </w:t>
      </w:r>
      <w:proofErr w:type="spellStart"/>
      <w:r w:rsidRPr="0073469F">
        <w:t>subelements</w:t>
      </w:r>
      <w:proofErr w:type="spellEnd"/>
      <w:r w:rsidRPr="0073469F">
        <w:t xml:space="preserve"> of the &lt;</w:t>
      </w:r>
      <w:proofErr w:type="spellStart"/>
      <w:r w:rsidRPr="0073469F">
        <w:t>mcpttinfo</w:t>
      </w:r>
      <w:proofErr w:type="spellEnd"/>
      <w:r w:rsidRPr="0073469F">
        <w:t>&gt; are validated by the &lt;</w:t>
      </w:r>
      <w:proofErr w:type="spellStart"/>
      <w:r w:rsidRPr="0073469F">
        <w:t>xs:any</w:t>
      </w:r>
      <w:proofErr w:type="spellEnd"/>
      <w:r w:rsidRPr="0073469F">
        <w:t xml:space="preserve"> namespace="##any" </w:t>
      </w:r>
      <w:proofErr w:type="spellStart"/>
      <w:r w:rsidRPr="0073469F">
        <w:t>processContents</w:t>
      </w:r>
      <w:proofErr w:type="spellEnd"/>
      <w:r w:rsidRPr="0073469F">
        <w:t xml:space="preserve">="lax" minOccurs="0" </w:t>
      </w:r>
      <w:proofErr w:type="spellStart"/>
      <w:r w:rsidRPr="0073469F">
        <w:t>maxOccurs</w:t>
      </w:r>
      <w:proofErr w:type="spellEnd"/>
      <w:r w:rsidRPr="0073469F">
        <w:t>="unbounded"/&gt; particle of the &lt;</w:t>
      </w:r>
      <w:proofErr w:type="spellStart"/>
      <w:r w:rsidRPr="0073469F">
        <w:t>mcpttinfo</w:t>
      </w:r>
      <w:proofErr w:type="spellEnd"/>
      <w:r w:rsidRPr="0073469F">
        <w:t>&gt; element</w:t>
      </w:r>
    </w:p>
    <w:p w14:paraId="0DB8A5E2" w14:textId="77777777" w:rsidR="005B690A" w:rsidRDefault="005B690A" w:rsidP="005B690A">
      <w:r w:rsidRPr="0073469F">
        <w:t>If the &lt;</w:t>
      </w:r>
      <w:proofErr w:type="spellStart"/>
      <w:r w:rsidRPr="0073469F">
        <w:t>mcpttinfo</w:t>
      </w:r>
      <w:proofErr w:type="spellEnd"/>
      <w:r w:rsidRPr="0073469F">
        <w:t xml:space="preserve">&gt; contains </w:t>
      </w:r>
      <w:r>
        <w:t>the &lt;</w:t>
      </w:r>
      <w:proofErr w:type="spellStart"/>
      <w:r>
        <w:t>mcptt</w:t>
      </w:r>
      <w:proofErr w:type="spellEnd"/>
      <w:r>
        <w:t>-Params&gt; element then:</w:t>
      </w:r>
    </w:p>
    <w:p w14:paraId="7FC08413" w14:textId="2D58E86E" w:rsidR="005B690A" w:rsidRDefault="005B690A" w:rsidP="005B690A">
      <w:pPr>
        <w:pStyle w:val="B1"/>
      </w:pPr>
      <w:r>
        <w:t>1)</w:t>
      </w:r>
      <w:r>
        <w:tab/>
        <w:t>the &lt;</w:t>
      </w:r>
      <w:proofErr w:type="spellStart"/>
      <w:r>
        <w:t>mcptt</w:t>
      </w:r>
      <w:proofErr w:type="spellEnd"/>
      <w:r>
        <w:t>-access-token&gt;,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 &lt;</w:t>
      </w:r>
      <w:proofErr w:type="spellStart"/>
      <w:r>
        <w:t>mcptt</w:t>
      </w:r>
      <w:proofErr w:type="spellEnd"/>
      <w:r>
        <w:t xml:space="preserve">-calling-group-id&gt;, </w:t>
      </w:r>
      <w:r w:rsidRPr="0073469F">
        <w:t>&lt;emergency-</w:t>
      </w:r>
      <w:proofErr w:type="spellStart"/>
      <w:r w:rsidRPr="0073469F">
        <w:t>ind</w:t>
      </w:r>
      <w:proofErr w:type="spellEnd"/>
      <w:r w:rsidRPr="0073469F">
        <w:t>&gt;</w:t>
      </w:r>
      <w:r>
        <w:t>, &lt;alert-</w:t>
      </w:r>
      <w:proofErr w:type="spellStart"/>
      <w:r>
        <w:t>ind</w:t>
      </w:r>
      <w:proofErr w:type="spellEnd"/>
      <w:r>
        <w:t xml:space="preserve">&gt;, </w:t>
      </w:r>
      <w:r w:rsidRPr="0073469F">
        <w:t>&lt;</w:t>
      </w:r>
      <w:proofErr w:type="spellStart"/>
      <w:r w:rsidRPr="0073469F">
        <w:t>imminentperil-ind</w:t>
      </w:r>
      <w:proofErr w:type="spellEnd"/>
      <w:r w:rsidRPr="0073469F">
        <w:t>&gt;</w:t>
      </w:r>
      <w:r>
        <w:t>,</w:t>
      </w:r>
      <w:r w:rsidRPr="00581BA9">
        <w:t xml:space="preserve"> </w:t>
      </w:r>
      <w:r>
        <w:t>&lt;</w:t>
      </w:r>
      <w:r w:rsidRPr="00C1543B">
        <w:t>originated-by</w:t>
      </w:r>
      <w:r>
        <w:t>&gt;</w:t>
      </w:r>
      <w:r w:rsidRPr="00193E47">
        <w:rPr>
          <w:lang w:val="en-US"/>
        </w:rPr>
        <w:t>,</w:t>
      </w:r>
      <w:r>
        <w:t xml:space="preserve"> &lt;</w:t>
      </w:r>
      <w:proofErr w:type="spellStart"/>
      <w:r>
        <w:t>mcptt</w:t>
      </w:r>
      <w:proofErr w:type="spellEnd"/>
      <w:r>
        <w:t>-client-id&gt;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sidRPr="003B773F">
        <w:t>,</w:t>
      </w:r>
      <w:r>
        <w:rPr>
          <w:lang w:val="en-US"/>
        </w:rPr>
        <w:t xml:space="preserve"> </w:t>
      </w:r>
      <w:r w:rsidRPr="00BA41A6">
        <w:rPr>
          <w:lang w:val="en-US"/>
        </w:rPr>
        <w:t>&lt;non-acknowledged-user&gt;</w:t>
      </w:r>
      <w:r w:rsidRPr="003B773F">
        <w:rPr>
          <w:lang w:val="en-US"/>
        </w:rPr>
        <w:t xml:space="preserve">, </w:t>
      </w:r>
      <w:del w:id="81" w:author="Beicht Peter" w:date="2022-07-26T10:34:00Z">
        <w:r w:rsidRPr="003B773F" w:rsidDel="00173CF4">
          <w:rPr>
            <w:lang w:val="en-US"/>
          </w:rPr>
          <w:delText>&lt;call-forwarding-target-ID&gt;, &lt;call-forwarding-target-display-name&gt;, &lt;forwarded-by-client-ID&gt;, &lt;forwarded-by-client-display-name&gt;</w:delText>
        </w:r>
      </w:del>
      <w:del w:id="82" w:author="Beicht Peter" w:date="2022-07-26T10:35:00Z">
        <w:r w:rsidDel="00173CF4">
          <w:delText xml:space="preserve"> </w:delText>
        </w:r>
      </w:del>
      <w:r w:rsidRPr="003B773F">
        <w:t>and &lt;multiple-devices-</w:t>
      </w:r>
      <w:proofErr w:type="spellStart"/>
      <w:r w:rsidRPr="003B773F">
        <w:t>ind</w:t>
      </w:r>
      <w:proofErr w:type="spellEnd"/>
      <w:r w:rsidRPr="003B773F">
        <w:t xml:space="preserve">&gt; elements </w:t>
      </w:r>
      <w:r>
        <w:t>can be included with encrypted content;</w:t>
      </w:r>
    </w:p>
    <w:p w14:paraId="1797B6DB" w14:textId="77777777" w:rsidR="005B690A" w:rsidRDefault="005B690A" w:rsidP="005B690A">
      <w:pPr>
        <w:pStyle w:val="B1"/>
      </w:pPr>
      <w:r>
        <w:t>2)</w:t>
      </w:r>
      <w:r>
        <w:tab/>
        <w:t>for each element in 1) that is included with content that is not encrypted:</w:t>
      </w:r>
    </w:p>
    <w:p w14:paraId="324E9D0B" w14:textId="77777777" w:rsidR="005B690A" w:rsidRDefault="005B690A" w:rsidP="005B690A">
      <w:pPr>
        <w:pStyle w:val="B2"/>
      </w:pPr>
      <w:r>
        <w:t>a)</w:t>
      </w:r>
      <w:r>
        <w:tab/>
        <w:t>the element has the "type" attribute set to "Normal";</w:t>
      </w:r>
    </w:p>
    <w:p w14:paraId="0CEB6C4A" w14:textId="77777777" w:rsidR="005B690A" w:rsidRDefault="005B690A" w:rsidP="005B690A">
      <w:pPr>
        <w:pStyle w:val="B2"/>
      </w:pPr>
      <w:r>
        <w:t>b)</w:t>
      </w:r>
      <w:r>
        <w:tab/>
        <w:t>if the element is one of the following elements: &lt;</w:t>
      </w:r>
      <w:proofErr w:type="spellStart"/>
      <w:r>
        <w:t>mcptt</w:t>
      </w:r>
      <w:proofErr w:type="spellEnd"/>
      <w:r>
        <w:t>-request-</w:t>
      </w:r>
      <w:proofErr w:type="spellStart"/>
      <w:r>
        <w:t>uri</w:t>
      </w:r>
      <w:proofErr w:type="spellEnd"/>
      <w:r>
        <w:t>&gt;, &lt;</w:t>
      </w:r>
      <w:proofErr w:type="spellStart"/>
      <w:r>
        <w:t>mcptt</w:t>
      </w:r>
      <w:proofErr w:type="spellEnd"/>
      <w:r>
        <w:t xml:space="preserve">-calling-user-id&gt;, </w:t>
      </w:r>
      <w:r w:rsidRPr="00974DE5">
        <w:rPr>
          <w:noProof/>
        </w:rPr>
        <w:t>&lt;</w:t>
      </w:r>
      <w:proofErr w:type="spellStart"/>
      <w:r>
        <w:t>mcptt</w:t>
      </w:r>
      <w:proofErr w:type="spellEnd"/>
      <w:r>
        <w:t>-called-party-id&gt;</w:t>
      </w:r>
      <w:r w:rsidRPr="00BA75BD">
        <w:t>,</w:t>
      </w:r>
      <w:r>
        <w:t xml:space="preserve"> &lt;</w:t>
      </w:r>
      <w:proofErr w:type="spellStart"/>
      <w:r>
        <w:t>mcptt</w:t>
      </w:r>
      <w:proofErr w:type="spellEnd"/>
      <w:r>
        <w:t>-calling-group-id&gt;</w:t>
      </w:r>
      <w:r w:rsidRPr="00193E47">
        <w:rPr>
          <w:lang w:val="en-US"/>
        </w:rPr>
        <w:t>,</w:t>
      </w:r>
      <w:r>
        <w:t xml:space="preserve"> &lt;originated-by&gt;</w:t>
      </w:r>
      <w:r w:rsidRPr="00193E47">
        <w:rPr>
          <w:lang w:val="en-US"/>
        </w:rPr>
        <w:t>, &lt;functional-alias-URI&gt;</w:t>
      </w:r>
      <w:r>
        <w:rPr>
          <w:lang w:val="en-US"/>
        </w:rPr>
        <w:t>,</w:t>
      </w:r>
      <w:r w:rsidRPr="005A2D05">
        <w:t xml:space="preserve"> </w:t>
      </w:r>
      <w:r>
        <w:t>&lt;called-</w:t>
      </w:r>
      <w:r w:rsidRPr="00D673A5">
        <w:t>functional</w:t>
      </w:r>
      <w:r>
        <w:t>-</w:t>
      </w:r>
      <w:r w:rsidRPr="00D673A5">
        <w:t>alias-URI</w:t>
      </w:r>
      <w:r>
        <w:t>&gt;</w:t>
      </w:r>
      <w:r>
        <w:rPr>
          <w:lang w:val="en-US"/>
        </w:rPr>
        <w:t xml:space="preserve"> or </w:t>
      </w:r>
      <w:r w:rsidRPr="00BA41A6">
        <w:rPr>
          <w:lang w:val="en-US"/>
        </w:rPr>
        <w:t>&lt;non-acknowledged-user&gt;</w:t>
      </w:r>
      <w:r>
        <w:rPr>
          <w:lang w:val="en-US"/>
        </w:rPr>
        <w:t>,</w:t>
      </w:r>
      <w:r>
        <w:t xml:space="preserve"> then the &lt;</w:t>
      </w:r>
      <w:proofErr w:type="spellStart"/>
      <w:r>
        <w:t>mcpttURI</w:t>
      </w:r>
      <w:proofErr w:type="spellEnd"/>
      <w:r>
        <w:t>&gt; element is included;</w:t>
      </w:r>
    </w:p>
    <w:p w14:paraId="3EA61CB0" w14:textId="77777777" w:rsidR="005B690A" w:rsidRDefault="005B690A" w:rsidP="005B690A">
      <w:pPr>
        <w:pStyle w:val="B2"/>
      </w:pPr>
      <w:r>
        <w:t>c)</w:t>
      </w:r>
      <w:r>
        <w:tab/>
        <w:t>if the element is one of the following elements:&lt;</w:t>
      </w:r>
      <w:proofErr w:type="spellStart"/>
      <w:r>
        <w:t>mcptt</w:t>
      </w:r>
      <w:proofErr w:type="spellEnd"/>
      <w:r>
        <w:t>-access-token&gt;</w:t>
      </w:r>
      <w:r w:rsidRPr="002A5E26">
        <w:t xml:space="preserve"> </w:t>
      </w:r>
      <w:r>
        <w:t>or &lt;</w:t>
      </w:r>
      <w:proofErr w:type="spellStart"/>
      <w:r>
        <w:t>mcptt</w:t>
      </w:r>
      <w:proofErr w:type="spellEnd"/>
      <w:r>
        <w:t>-client-id&gt;, then the &lt;</w:t>
      </w:r>
      <w:proofErr w:type="spellStart"/>
      <w:r>
        <w:t>mcpttString</w:t>
      </w:r>
      <w:proofErr w:type="spellEnd"/>
      <w:r>
        <w:t>&gt; element is included; and</w:t>
      </w:r>
    </w:p>
    <w:p w14:paraId="05A7628F" w14:textId="77777777" w:rsidR="005B690A" w:rsidRDefault="005B690A" w:rsidP="005B690A">
      <w:pPr>
        <w:pStyle w:val="B2"/>
      </w:pPr>
      <w:r>
        <w:t>d)</w:t>
      </w:r>
      <w:r>
        <w:tab/>
        <w:t xml:space="preserve">if the element is one of the following elements: </w:t>
      </w:r>
      <w:r w:rsidRPr="0073469F">
        <w:t>&lt;emergency-</w:t>
      </w:r>
      <w:proofErr w:type="spellStart"/>
      <w:r w:rsidRPr="0073469F">
        <w:t>ind</w:t>
      </w:r>
      <w:proofErr w:type="spellEnd"/>
      <w:r w:rsidRPr="0073469F">
        <w:t>&gt;</w:t>
      </w:r>
      <w:r>
        <w:t>, &lt;alert-</w:t>
      </w:r>
      <w:proofErr w:type="spellStart"/>
      <w:r>
        <w:t>ind</w:t>
      </w:r>
      <w:proofErr w:type="spellEnd"/>
      <w:r>
        <w:t>&gt;, &lt;alert-</w:t>
      </w:r>
      <w:proofErr w:type="spellStart"/>
      <w:r>
        <w:t>ind</w:t>
      </w:r>
      <w:proofErr w:type="spellEnd"/>
      <w:r>
        <w:t>-</w:t>
      </w:r>
      <w:proofErr w:type="spellStart"/>
      <w:r>
        <w:t>rcvd</w:t>
      </w:r>
      <w:proofErr w:type="spellEnd"/>
      <w:r>
        <w:t>&gt;</w:t>
      </w:r>
      <w:r w:rsidRPr="00A477C1">
        <w:t>,</w:t>
      </w:r>
      <w:r>
        <w:t xml:space="preserve"> </w:t>
      </w:r>
      <w:r w:rsidRPr="0073469F">
        <w:t>&lt;</w:t>
      </w:r>
      <w:proofErr w:type="spellStart"/>
      <w:r w:rsidRPr="0073469F">
        <w:t>imminentperil-ind</w:t>
      </w:r>
      <w:proofErr w:type="spellEnd"/>
      <w:r w:rsidRPr="0073469F">
        <w:t>&gt;</w:t>
      </w:r>
      <w:r w:rsidRPr="00A477C1">
        <w:t>,</w:t>
      </w:r>
      <w:r>
        <w:t xml:space="preserve"> &lt;emergency-</w:t>
      </w:r>
      <w:proofErr w:type="spellStart"/>
      <w:r>
        <w:t>ind</w:t>
      </w:r>
      <w:proofErr w:type="spellEnd"/>
      <w:r>
        <w:t>-</w:t>
      </w:r>
      <w:proofErr w:type="spellStart"/>
      <w:r>
        <w:t>rcvd</w:t>
      </w:r>
      <w:proofErr w:type="spellEnd"/>
      <w:r>
        <w:t>&gt;</w:t>
      </w:r>
      <w:r w:rsidRPr="003B773F">
        <w:t xml:space="preserve"> or &lt;multiple-devices-</w:t>
      </w:r>
      <w:proofErr w:type="spellStart"/>
      <w:r w:rsidRPr="003B773F">
        <w:t>ind</w:t>
      </w:r>
      <w:proofErr w:type="spellEnd"/>
      <w:r w:rsidRPr="003B773F">
        <w:t>&gt;</w:t>
      </w:r>
      <w:r w:rsidRPr="00BA75BD">
        <w:t>,</w:t>
      </w:r>
      <w:r>
        <w:t xml:space="preserve"> then the &lt;</w:t>
      </w:r>
      <w:proofErr w:type="spellStart"/>
      <w:r>
        <w:t>mcpttBoolean</w:t>
      </w:r>
      <w:proofErr w:type="spellEnd"/>
      <w:r>
        <w:t>&gt; element is included;</w:t>
      </w:r>
    </w:p>
    <w:p w14:paraId="017CBA88" w14:textId="77777777" w:rsidR="005B690A" w:rsidRDefault="005B690A" w:rsidP="005B690A">
      <w:pPr>
        <w:pStyle w:val="B1"/>
      </w:pPr>
      <w:r>
        <w:t>3)</w:t>
      </w:r>
      <w:r>
        <w:tab/>
        <w:t>for each element in 1) that is included with content that is encrypted:</w:t>
      </w:r>
    </w:p>
    <w:p w14:paraId="290C97D3" w14:textId="77777777" w:rsidR="005B690A" w:rsidRDefault="005B690A" w:rsidP="005B690A">
      <w:pPr>
        <w:pStyle w:val="B2"/>
      </w:pPr>
      <w:r>
        <w:rPr>
          <w:rFonts w:eastAsia="Gulim"/>
        </w:rPr>
        <w:t>a)</w:t>
      </w:r>
      <w:r>
        <w:rPr>
          <w:rFonts w:eastAsia="Gulim"/>
        </w:rPr>
        <w:tab/>
      </w:r>
      <w:r>
        <w:t>the element has the "type" attribute set to "Encrypted";</w:t>
      </w:r>
    </w:p>
    <w:p w14:paraId="632937C4" w14:textId="77777777" w:rsidR="005B690A" w:rsidRDefault="005B690A" w:rsidP="005B690A">
      <w:pPr>
        <w:pStyle w:val="B2"/>
      </w:pPr>
      <w:r>
        <w:t>b)</w:t>
      </w:r>
      <w:r>
        <w:tab/>
      </w:r>
      <w:r w:rsidRPr="001546AE">
        <w:t>the &lt;</w:t>
      </w:r>
      <w:proofErr w:type="spellStart"/>
      <w:r w:rsidRPr="001546AE">
        <w:t>xenc:Enc</w:t>
      </w:r>
      <w:r>
        <w:t>ryptedData</w:t>
      </w:r>
      <w:proofErr w:type="spellEnd"/>
      <w:r>
        <w:t>&gt; element</w:t>
      </w:r>
      <w:r w:rsidRPr="001546AE">
        <w:t xml:space="preserve"> </w:t>
      </w:r>
      <w:r>
        <w:t>from the "</w:t>
      </w:r>
      <w:hyperlink r:id="rId13" w:history="1">
        <w:r w:rsidRPr="000B399D">
          <w:rPr>
            <w:rStyle w:val="Hyperlink"/>
            <w:rFonts w:eastAsia="Malgun Gothic"/>
          </w:rPr>
          <w:t>http://www.w3.org/2001/04/xmlenc#</w:t>
        </w:r>
      </w:hyperlink>
      <w:r>
        <w:t>" namespace is included and:</w:t>
      </w:r>
    </w:p>
    <w:p w14:paraId="3F4D55CC" w14:textId="77777777" w:rsidR="005B690A" w:rsidRDefault="005B690A" w:rsidP="005B690A">
      <w:pPr>
        <w:pStyle w:val="B3"/>
      </w:pPr>
      <w:proofErr w:type="spellStart"/>
      <w:r>
        <w:t>i</w:t>
      </w:r>
      <w:proofErr w:type="spellEnd"/>
      <w:r>
        <w:t>)</w:t>
      </w:r>
      <w:r>
        <w:tab/>
        <w:t>can have a "Type" attribute can be included with a value of "</w:t>
      </w:r>
      <w:hyperlink r:id="rId14" w:anchor="Content" w:history="1">
        <w:r w:rsidRPr="000B399D">
          <w:rPr>
            <w:rStyle w:val="Hyperlink"/>
            <w:rFonts w:eastAsia="Malgun Gothic"/>
          </w:rPr>
          <w:t>http://www.w3.org/2001/04/xmlenc#Content</w:t>
        </w:r>
      </w:hyperlink>
      <w:r>
        <w:t>";</w:t>
      </w:r>
    </w:p>
    <w:p w14:paraId="14E1515F" w14:textId="77777777" w:rsidR="005B690A" w:rsidRDefault="005B690A" w:rsidP="005B690A">
      <w:pPr>
        <w:pStyle w:val="B3"/>
      </w:pPr>
      <w:r>
        <w:t>ii)</w:t>
      </w:r>
      <w:r>
        <w:tab/>
        <w:t>can include an &lt;</w:t>
      </w:r>
      <w:proofErr w:type="spellStart"/>
      <w:r>
        <w:t>EncryptionMethod</w:t>
      </w:r>
      <w:proofErr w:type="spellEnd"/>
      <w:r>
        <w:t>&gt; element with the "Algorithm" attribute set to value of "</w:t>
      </w:r>
      <w:r w:rsidRPr="00140B30">
        <w:t>http://www.w3.org/2009/xmlenc11#aes128-gcm</w:t>
      </w:r>
      <w:r>
        <w:t>";</w:t>
      </w:r>
    </w:p>
    <w:p w14:paraId="22FB7052" w14:textId="77777777" w:rsidR="005B690A" w:rsidRDefault="005B690A" w:rsidP="005B690A">
      <w:pPr>
        <w:pStyle w:val="B3"/>
      </w:pPr>
      <w:r>
        <w:t>iii)</w:t>
      </w:r>
      <w:r>
        <w:tab/>
        <w:t>can include a &lt;</w:t>
      </w:r>
      <w:proofErr w:type="spellStart"/>
      <w:r>
        <w:t>KeyInfo</w:t>
      </w:r>
      <w:proofErr w:type="spellEnd"/>
      <w:r>
        <w:t>&gt; element with a &lt;</w:t>
      </w:r>
      <w:proofErr w:type="spellStart"/>
      <w:r>
        <w:t>KeyName</w:t>
      </w:r>
      <w:proofErr w:type="spellEnd"/>
      <w:r>
        <w:t>&gt; element containing the base 64 encoded XPK-ID; and</w:t>
      </w:r>
    </w:p>
    <w:p w14:paraId="2310C638" w14:textId="77777777" w:rsidR="005B690A" w:rsidRDefault="005B690A" w:rsidP="005B690A">
      <w:pPr>
        <w:pStyle w:val="B3"/>
      </w:pPr>
      <w:r>
        <w:t>iv)</w:t>
      </w:r>
      <w:r>
        <w:tab/>
        <w:t>includes a &lt;</w:t>
      </w:r>
      <w:proofErr w:type="spellStart"/>
      <w:r>
        <w:t>CipherData</w:t>
      </w:r>
      <w:proofErr w:type="spellEnd"/>
      <w:r>
        <w:t>&gt; element with a &lt;</w:t>
      </w:r>
      <w:proofErr w:type="spellStart"/>
      <w:r>
        <w:t>CipherValue</w:t>
      </w:r>
      <w:proofErr w:type="spellEnd"/>
      <w:r>
        <w:t>&gt; element containing the encrypted data.</w:t>
      </w:r>
    </w:p>
    <w:p w14:paraId="5591104F" w14:textId="77777777" w:rsidR="005B690A" w:rsidRPr="0045201D" w:rsidRDefault="005B690A" w:rsidP="005B690A">
      <w:pPr>
        <w:pStyle w:val="NO"/>
      </w:pPr>
      <w:r>
        <w:t>NOTE 2:</w:t>
      </w:r>
      <w:r>
        <w:tab/>
      </w:r>
      <w:r w:rsidRPr="00140B30">
        <w:t>Whe</w:t>
      </w:r>
      <w:r>
        <w:t>n</w:t>
      </w:r>
      <w:r w:rsidRPr="00140B30">
        <w:t xml:space="preserve"> </w:t>
      </w:r>
      <w:r>
        <w:t xml:space="preserve">the optional attributes and </w:t>
      </w:r>
      <w:r w:rsidRPr="00140B30">
        <w:t xml:space="preserve">elements </w:t>
      </w:r>
      <w:r>
        <w:t>are not included within the &lt;</w:t>
      </w:r>
      <w:proofErr w:type="spellStart"/>
      <w:r>
        <w:t>xenc:EncryptedData</w:t>
      </w:r>
      <w:proofErr w:type="spellEnd"/>
      <w:r>
        <w:t>&gt; element</w:t>
      </w:r>
      <w:r w:rsidRPr="00140B30">
        <w:t>, the information they con</w:t>
      </w:r>
      <w:r>
        <w:t>tain is known to sender and the receiver by other means.</w:t>
      </w:r>
    </w:p>
    <w:p w14:paraId="392B88DB" w14:textId="77777777" w:rsidR="005B690A" w:rsidRDefault="005B690A" w:rsidP="005B690A">
      <w:r w:rsidRPr="0073469F">
        <w:t>If the &lt;</w:t>
      </w:r>
      <w:proofErr w:type="spellStart"/>
      <w:r w:rsidRPr="0073469F">
        <w:t>mcpttinfo</w:t>
      </w:r>
      <w:proofErr w:type="spellEnd"/>
      <w:r w:rsidRPr="0073469F">
        <w:t>&gt; contains the &lt;</w:t>
      </w:r>
      <w:proofErr w:type="spellStart"/>
      <w:r w:rsidRPr="0073469F">
        <w:t>mcptt</w:t>
      </w:r>
      <w:proofErr w:type="spellEnd"/>
      <w:r w:rsidRPr="0073469F">
        <w:t>-Params&gt; element then:</w:t>
      </w:r>
    </w:p>
    <w:p w14:paraId="562E1173" w14:textId="77777777" w:rsidR="005B690A" w:rsidRPr="00A43A54" w:rsidRDefault="005B690A" w:rsidP="005B690A">
      <w:pPr>
        <w:pStyle w:val="B1"/>
      </w:pPr>
      <w:r>
        <w:t>1)</w:t>
      </w:r>
      <w:r>
        <w:tab/>
        <w:t>the &lt;</w:t>
      </w:r>
      <w:proofErr w:type="spellStart"/>
      <w:r>
        <w:t>mcptt</w:t>
      </w:r>
      <w:proofErr w:type="spellEnd"/>
      <w:r>
        <w:t xml:space="preserve">-access-token&gt; can be included with </w:t>
      </w:r>
      <w:r w:rsidRPr="00A82403">
        <w:t>the access token received during authentication</w:t>
      </w:r>
      <w:r>
        <w:t xml:space="preserve"> procedure as described in 3GPP TS 24.482 [49];</w:t>
      </w:r>
    </w:p>
    <w:p w14:paraId="40604517" w14:textId="77777777" w:rsidR="005B690A" w:rsidRPr="0073469F" w:rsidRDefault="005B690A" w:rsidP="005B690A">
      <w:pPr>
        <w:pStyle w:val="B1"/>
      </w:pPr>
      <w:r>
        <w:t>2</w:t>
      </w:r>
      <w:r w:rsidRPr="0073469F">
        <w:t>)</w:t>
      </w:r>
      <w:r w:rsidRPr="0073469F">
        <w:tab/>
        <w:t xml:space="preserve">the &lt;session-type&gt; </w:t>
      </w:r>
      <w:r>
        <w:t>can be</w:t>
      </w:r>
      <w:r w:rsidRPr="0073469F">
        <w:t xml:space="preserve"> included with:</w:t>
      </w:r>
    </w:p>
    <w:p w14:paraId="484754CD" w14:textId="77777777" w:rsidR="005B690A" w:rsidRPr="0073469F" w:rsidRDefault="005B690A" w:rsidP="005B690A">
      <w:pPr>
        <w:pStyle w:val="B2"/>
      </w:pPr>
      <w:r w:rsidRPr="0073469F">
        <w:t>a)</w:t>
      </w:r>
      <w:r w:rsidRPr="0073469F">
        <w:tab/>
        <w:t>a value of "chat" to indicate that the MCPTT client wants to join a chat group call</w:t>
      </w:r>
    </w:p>
    <w:p w14:paraId="738D2751" w14:textId="77777777" w:rsidR="005B690A" w:rsidRPr="0073469F" w:rsidRDefault="005B690A" w:rsidP="005B690A">
      <w:pPr>
        <w:pStyle w:val="B2"/>
      </w:pPr>
      <w:r w:rsidRPr="0073469F">
        <w:t>b)</w:t>
      </w:r>
      <w:r w:rsidRPr="0073469F">
        <w:tab/>
        <w:t xml:space="preserve">a value of "prearranged" to indicate the MCPTT client wants to make a </w:t>
      </w:r>
      <w:r>
        <w:t>prearranged</w:t>
      </w:r>
      <w:r w:rsidRPr="0073469F">
        <w:t xml:space="preserve"> group call;</w:t>
      </w:r>
    </w:p>
    <w:p w14:paraId="092A4F62" w14:textId="77777777" w:rsidR="005B690A" w:rsidRDefault="005B690A" w:rsidP="005B690A">
      <w:pPr>
        <w:pStyle w:val="B2"/>
      </w:pPr>
      <w:r w:rsidRPr="0073469F">
        <w:t>c)</w:t>
      </w:r>
      <w:r w:rsidRPr="0073469F">
        <w:tab/>
        <w:t>a value of "private" to indicate the MCPTT client wants to make a private call;</w:t>
      </w:r>
    </w:p>
    <w:p w14:paraId="373406F1" w14:textId="77777777" w:rsidR="005B690A" w:rsidRPr="00BE29A5" w:rsidRDefault="005B690A" w:rsidP="005B690A">
      <w:pPr>
        <w:pStyle w:val="B2"/>
      </w:pPr>
      <w:r>
        <w:t>d)</w:t>
      </w:r>
      <w:r>
        <w:tab/>
        <w:t>a value of "first-to-answer" to indicate that the MCPTT client wants to make a first-to-answer call; or</w:t>
      </w:r>
    </w:p>
    <w:p w14:paraId="61FB290F" w14:textId="77777777" w:rsidR="005B690A" w:rsidRPr="00BE29A5" w:rsidRDefault="005B690A" w:rsidP="005B690A">
      <w:pPr>
        <w:pStyle w:val="B2"/>
      </w:pPr>
      <w:r>
        <w:lastRenderedPageBreak/>
        <w:t>e)</w:t>
      </w:r>
      <w:r>
        <w:tab/>
      </w:r>
      <w:r w:rsidRPr="0073469F">
        <w:t xml:space="preserve">a value of </w:t>
      </w:r>
      <w:r>
        <w:rPr>
          <w:lang w:val="en-US"/>
        </w:rPr>
        <w:t>"ambient-listening"</w:t>
      </w:r>
      <w:r w:rsidRPr="00677890">
        <w:t xml:space="preserve"> </w:t>
      </w:r>
      <w:r>
        <w:t xml:space="preserve">to </w:t>
      </w:r>
      <w:r w:rsidRPr="0073469F">
        <w:t>indicate the MCPTT client wants to</w:t>
      </w:r>
      <w:r>
        <w:t xml:space="preserve"> make an ambient listening call;</w:t>
      </w:r>
    </w:p>
    <w:p w14:paraId="7B6318A9" w14:textId="77777777" w:rsidR="005B690A" w:rsidRDefault="005B690A" w:rsidP="005B690A">
      <w:pPr>
        <w:pStyle w:val="B1"/>
      </w:pPr>
      <w:r>
        <w:t>3)</w:t>
      </w:r>
      <w:r>
        <w:tab/>
        <w:t>the &lt;</w:t>
      </w:r>
      <w:proofErr w:type="spellStart"/>
      <w:r>
        <w:t>mcptt</w:t>
      </w:r>
      <w:proofErr w:type="spellEnd"/>
      <w:r>
        <w:t>-request-</w:t>
      </w:r>
      <w:proofErr w:type="spellStart"/>
      <w:r>
        <w:t>uri</w:t>
      </w:r>
      <w:proofErr w:type="spellEnd"/>
      <w:r>
        <w:t>&gt; can be included with:</w:t>
      </w:r>
    </w:p>
    <w:p w14:paraId="23B60109" w14:textId="77777777" w:rsidR="005B690A" w:rsidRDefault="005B690A" w:rsidP="005B690A">
      <w:pPr>
        <w:pStyle w:val="B2"/>
      </w:pPr>
      <w:r>
        <w:t>a)</w:t>
      </w:r>
      <w:r>
        <w:tab/>
        <w:t>a value set to an MCPTT group ID or temporary MCPTT group ID when the &lt;session-type&gt; is set to a value of "prearranged" or "chat"; and</w:t>
      </w:r>
    </w:p>
    <w:p w14:paraId="185270A4" w14:textId="77777777" w:rsidR="005B690A" w:rsidRDefault="005B690A" w:rsidP="005B690A">
      <w:pPr>
        <w:pStyle w:val="B2"/>
      </w:pPr>
      <w:r>
        <w:t>b)</w:t>
      </w:r>
      <w:r>
        <w:tab/>
        <w:t>a value set to the MCPTT ID of the called MCPTT user when the &lt;session-type&gt; is set to a value of "private";</w:t>
      </w:r>
    </w:p>
    <w:p w14:paraId="2DB80A29" w14:textId="77777777" w:rsidR="005B690A" w:rsidRPr="00365618" w:rsidRDefault="005B690A" w:rsidP="005B690A">
      <w:pPr>
        <w:pStyle w:val="B1"/>
        <w:rPr>
          <w:noProof/>
        </w:rPr>
      </w:pPr>
      <w:r>
        <w:t>4)</w:t>
      </w:r>
      <w:r>
        <w:tab/>
        <w:t>the &lt;</w:t>
      </w:r>
      <w:proofErr w:type="spellStart"/>
      <w:r>
        <w:t>mcptt</w:t>
      </w:r>
      <w:proofErr w:type="spellEnd"/>
      <w:r>
        <w:t xml:space="preserve">-calling-user-id&gt; can be included, </w:t>
      </w:r>
      <w:r w:rsidRPr="00365618">
        <w:rPr>
          <w:noProof/>
        </w:rPr>
        <w:t>set to MCPTT ID of the originating user;</w:t>
      </w:r>
    </w:p>
    <w:p w14:paraId="086AA4C9" w14:textId="77777777" w:rsidR="005B690A" w:rsidRDefault="005B690A" w:rsidP="005B690A">
      <w:pPr>
        <w:pStyle w:val="B1"/>
      </w:pPr>
      <w:r w:rsidRPr="00365618">
        <w:rPr>
          <w:noProof/>
        </w:rPr>
        <w:t>5)</w:t>
      </w:r>
      <w:r w:rsidRPr="00365618">
        <w:rPr>
          <w:noProof/>
        </w:rPr>
        <w:tab/>
        <w:t>the &lt;</w:t>
      </w:r>
      <w:proofErr w:type="spellStart"/>
      <w:r>
        <w:t>mcptt</w:t>
      </w:r>
      <w:proofErr w:type="spellEnd"/>
      <w:r>
        <w:t>-called-party-id&gt; can be included, set to the MCPTT ID of the terminating user;</w:t>
      </w:r>
    </w:p>
    <w:p w14:paraId="7E4056FB" w14:textId="77777777" w:rsidR="005B690A" w:rsidRDefault="005B690A" w:rsidP="005B690A">
      <w:pPr>
        <w:pStyle w:val="B1"/>
      </w:pPr>
      <w:r>
        <w:t>6)</w:t>
      </w:r>
      <w:r>
        <w:tab/>
        <w:t>the &lt;</w:t>
      </w:r>
      <w:proofErr w:type="spellStart"/>
      <w:r>
        <w:t>mcptt</w:t>
      </w:r>
      <w:proofErr w:type="spellEnd"/>
      <w:r>
        <w:t>-calling-group-id&gt;</w:t>
      </w:r>
      <w:r w:rsidRPr="00AC771D">
        <w:t xml:space="preserve"> </w:t>
      </w:r>
      <w:r>
        <w:t>can be included to indicate the MCPTT group identity to the terminating user;</w:t>
      </w:r>
    </w:p>
    <w:p w14:paraId="0555E295" w14:textId="77777777" w:rsidR="005B690A" w:rsidRPr="00A43A54" w:rsidRDefault="005B690A" w:rsidP="005B690A">
      <w:pPr>
        <w:pStyle w:val="B1"/>
      </w:pPr>
      <w:r>
        <w:t>7)</w:t>
      </w:r>
      <w:r>
        <w:tab/>
        <w:t>the &lt;required&gt; can be included in a SIP 183 (Session Progress) from a non-controlling MCPTT function of an MCPTT group to inform the controlling MCPTT function that the group on the non-controlling MCPTT function has group members</w:t>
      </w:r>
      <w:r w:rsidRPr="00305AB6">
        <w:t xml:space="preserve"> </w:t>
      </w:r>
      <w:r>
        <w:t xml:space="preserve">in the group document which are marked as &lt;on-network-required&gt;, as specified in </w:t>
      </w:r>
      <w:r w:rsidRPr="0073469F">
        <w:t>3GPP TS </w:t>
      </w:r>
      <w:r>
        <w:t>24.481</w:t>
      </w:r>
      <w:r w:rsidRPr="0073469F">
        <w:t> [31]</w:t>
      </w:r>
      <w:r>
        <w:t>;</w:t>
      </w:r>
    </w:p>
    <w:p w14:paraId="4AE22A4C" w14:textId="77777777" w:rsidR="005B690A" w:rsidRPr="0073469F" w:rsidRDefault="005B690A" w:rsidP="005B690A">
      <w:pPr>
        <w:pStyle w:val="B1"/>
      </w:pPr>
      <w:r>
        <w:t>8</w:t>
      </w:r>
      <w:r w:rsidRPr="0073469F">
        <w:t>)</w:t>
      </w:r>
      <w:r w:rsidRPr="0073469F">
        <w:tab/>
        <w:t>the &lt;emergency-</w:t>
      </w:r>
      <w:proofErr w:type="spellStart"/>
      <w:r w:rsidRPr="0073469F">
        <w:t>ind</w:t>
      </w:r>
      <w:proofErr w:type="spellEnd"/>
      <w:r w:rsidRPr="0073469F">
        <w:t>&gt;</w:t>
      </w:r>
      <w:r>
        <w:t xml:space="preserve"> can be</w:t>
      </w:r>
      <w:r w:rsidRPr="0073469F">
        <w:t>:</w:t>
      </w:r>
    </w:p>
    <w:p w14:paraId="617D79FA" w14:textId="77777777" w:rsidR="005B690A" w:rsidRPr="0073469F" w:rsidRDefault="005B690A" w:rsidP="005B690A">
      <w:pPr>
        <w:pStyle w:val="B2"/>
      </w:pPr>
      <w:r>
        <w:t>a</w:t>
      </w:r>
      <w:r w:rsidRPr="0073469F">
        <w:t>)</w:t>
      </w:r>
      <w:r w:rsidRPr="0073469F">
        <w:tab/>
        <w:t>set to "true" to indicate that the call that the MCPTT client is initiating is an emergency MCPTT call; or</w:t>
      </w:r>
    </w:p>
    <w:p w14:paraId="25BD59E4" w14:textId="77777777" w:rsidR="005B690A" w:rsidRPr="0073469F" w:rsidRDefault="005B690A" w:rsidP="005B690A">
      <w:pPr>
        <w:pStyle w:val="B2"/>
      </w:pPr>
      <w:r>
        <w:t>b</w:t>
      </w:r>
      <w:r w:rsidRPr="0073469F">
        <w:t>)</w:t>
      </w:r>
      <w:r w:rsidRPr="0073469F">
        <w:tab/>
        <w:t>set to "false" to indicate that the MCPTT client is cancelling an emergency MCPTT call (i.e. converting it back to a non-emergency call)</w:t>
      </w:r>
    </w:p>
    <w:p w14:paraId="6C2E5325" w14:textId="77777777" w:rsidR="005B690A" w:rsidRPr="00750A07" w:rsidRDefault="005B690A" w:rsidP="005B690A">
      <w:pPr>
        <w:pStyle w:val="B1"/>
      </w:pPr>
      <w:r>
        <w:t>9</w:t>
      </w:r>
      <w:r w:rsidRPr="0073469F">
        <w:t>)</w:t>
      </w:r>
      <w:r w:rsidRPr="0073469F">
        <w:tab/>
        <w:t>the &lt;alert-</w:t>
      </w:r>
      <w:proofErr w:type="spellStart"/>
      <w:r w:rsidRPr="0073469F">
        <w:t>ind</w:t>
      </w:r>
      <w:proofErr w:type="spellEnd"/>
      <w:r w:rsidRPr="0073469F">
        <w:t>&gt;</w:t>
      </w:r>
      <w:r>
        <w:t xml:space="preserve"> can be</w:t>
      </w:r>
      <w:r w:rsidRPr="0073469F">
        <w:t>:</w:t>
      </w:r>
    </w:p>
    <w:p w14:paraId="4838B20B" w14:textId="77777777" w:rsidR="005B690A" w:rsidRPr="0073469F" w:rsidRDefault="005B690A" w:rsidP="005B690A">
      <w:pPr>
        <w:pStyle w:val="B2"/>
      </w:pPr>
      <w:r>
        <w:t>a</w:t>
      </w:r>
      <w:r w:rsidRPr="0073469F">
        <w:t>)</w:t>
      </w:r>
      <w:r w:rsidRPr="0073469F">
        <w:tab/>
        <w:t>set to "true" in an emergency call initiation to indicate that an alert to be sent; or</w:t>
      </w:r>
    </w:p>
    <w:p w14:paraId="421336B9" w14:textId="77777777" w:rsidR="005B690A" w:rsidRPr="0073469F" w:rsidRDefault="005B690A" w:rsidP="005B690A">
      <w:pPr>
        <w:pStyle w:val="B2"/>
      </w:pPr>
      <w:r>
        <w:t>b</w:t>
      </w:r>
      <w:r w:rsidRPr="0073469F">
        <w:t>)</w:t>
      </w:r>
      <w:r w:rsidRPr="0073469F">
        <w:tab/>
        <w:t>set to "false" when cancelling an emergency call which requires an alert to be cancelled also</w:t>
      </w:r>
    </w:p>
    <w:p w14:paraId="7627322B" w14:textId="77777777" w:rsidR="005B690A" w:rsidRPr="0073469F" w:rsidRDefault="005B690A" w:rsidP="005B690A">
      <w:pPr>
        <w:pStyle w:val="B1"/>
      </w:pPr>
      <w:r>
        <w:t>10</w:t>
      </w:r>
      <w:r w:rsidRPr="0073469F">
        <w:t>)</w:t>
      </w:r>
      <w:r>
        <w:tab/>
      </w:r>
      <w:r w:rsidRPr="0073469F">
        <w:t>if the &lt;session-type&gt; is set to "chat" or "prearranged":</w:t>
      </w:r>
    </w:p>
    <w:p w14:paraId="58BC8917" w14:textId="77777777" w:rsidR="005B690A" w:rsidRPr="0073469F" w:rsidRDefault="005B690A" w:rsidP="005B690A">
      <w:pPr>
        <w:pStyle w:val="B2"/>
      </w:pPr>
      <w:r>
        <w:t>a</w:t>
      </w:r>
      <w:r w:rsidRPr="0073469F">
        <w:t>)</w:t>
      </w:r>
      <w:r w:rsidRPr="0073469F">
        <w:tab/>
        <w:t>the &lt;</w:t>
      </w:r>
      <w:proofErr w:type="spellStart"/>
      <w:r w:rsidRPr="0073469F">
        <w:t>imminentperil-ind</w:t>
      </w:r>
      <w:proofErr w:type="spellEnd"/>
      <w:r w:rsidRPr="0073469F">
        <w:t xml:space="preserve">&gt; </w:t>
      </w:r>
      <w:r>
        <w:t xml:space="preserve">can be </w:t>
      </w:r>
      <w:r w:rsidRPr="0073469F">
        <w:t xml:space="preserve">set to "true" to indicate that the call that the MCPTT client is initiating is an imminent peril group MCPTT call; </w:t>
      </w:r>
    </w:p>
    <w:p w14:paraId="53E41FBB" w14:textId="77777777" w:rsidR="005B690A" w:rsidRPr="0073469F" w:rsidRDefault="005B690A" w:rsidP="005B690A">
      <w:pPr>
        <w:pStyle w:val="B1"/>
      </w:pPr>
      <w:r>
        <w:t>11</w:t>
      </w:r>
      <w:r w:rsidRPr="0073469F">
        <w:t>)</w:t>
      </w:r>
      <w:r w:rsidRPr="0073469F">
        <w:tab/>
        <w:t>the &lt;broadcast-</w:t>
      </w:r>
      <w:proofErr w:type="spellStart"/>
      <w:r w:rsidRPr="0073469F">
        <w:t>ind</w:t>
      </w:r>
      <w:proofErr w:type="spellEnd"/>
      <w:r w:rsidRPr="0073469F">
        <w:t>&gt;</w:t>
      </w:r>
      <w:r>
        <w:t xml:space="preserve"> can be</w:t>
      </w:r>
      <w:r w:rsidRPr="0073469F">
        <w:t>:</w:t>
      </w:r>
    </w:p>
    <w:p w14:paraId="71A223BE" w14:textId="77777777" w:rsidR="005B690A" w:rsidRPr="0073469F" w:rsidRDefault="005B690A" w:rsidP="005B690A">
      <w:pPr>
        <w:pStyle w:val="B2"/>
      </w:pPr>
      <w:r>
        <w:t>a</w:t>
      </w:r>
      <w:r w:rsidRPr="0073469F">
        <w:t>)</w:t>
      </w:r>
      <w:r w:rsidRPr="0073469F">
        <w:tab/>
        <w:t>set to "true" indicates that the MCPTT client is initiating a broadcast group call; or</w:t>
      </w:r>
    </w:p>
    <w:p w14:paraId="744235EB" w14:textId="77777777" w:rsidR="005B690A" w:rsidRDefault="005B690A" w:rsidP="005B690A">
      <w:pPr>
        <w:pStyle w:val="B2"/>
      </w:pPr>
      <w:r>
        <w:t>b</w:t>
      </w:r>
      <w:r w:rsidRPr="0073469F">
        <w:t>)</w:t>
      </w:r>
      <w:r w:rsidRPr="0073469F">
        <w:tab/>
        <w:t>set to "false" indicates that the MCPTT client is initiating a non-broadcast group call</w:t>
      </w:r>
      <w:r>
        <w:t>;</w:t>
      </w:r>
    </w:p>
    <w:p w14:paraId="2B1B68FD" w14:textId="77777777" w:rsidR="005B690A" w:rsidRDefault="005B690A" w:rsidP="005B690A">
      <w:pPr>
        <w:pStyle w:val="B1"/>
      </w:pPr>
      <w:r>
        <w:t>12)</w:t>
      </w:r>
      <w:r>
        <w:tab/>
        <w:t xml:space="preserve">the </w:t>
      </w:r>
      <w:r w:rsidRPr="00C52E2F">
        <w:t>&lt;</w:t>
      </w:r>
      <w:r>
        <w:t>mc-org</w:t>
      </w:r>
      <w:r w:rsidRPr="00C52E2F">
        <w:t>&gt;</w:t>
      </w:r>
      <w:r>
        <w:t xml:space="preserve"> can be</w:t>
      </w:r>
      <w:r w:rsidRPr="00C52E2F">
        <w:t>:</w:t>
      </w:r>
    </w:p>
    <w:p w14:paraId="55978C0C" w14:textId="77777777" w:rsidR="005B690A" w:rsidRPr="0045201D" w:rsidRDefault="005B690A" w:rsidP="005B690A">
      <w:pPr>
        <w:pStyle w:val="B2"/>
      </w:pPr>
      <w:r>
        <w:t>a)</w:t>
      </w:r>
      <w:r>
        <w:tab/>
        <w:t>set to the MCPTT user's</w:t>
      </w:r>
      <w:r w:rsidRPr="00C52E2F">
        <w:t xml:space="preserve"> Mission Critical Organization</w:t>
      </w:r>
      <w:r>
        <w:t xml:space="preserve"> in an emergency alert sent by the MCPTT server to terminating MCPTT clients;</w:t>
      </w:r>
    </w:p>
    <w:p w14:paraId="31E495E8" w14:textId="77777777" w:rsidR="005B690A" w:rsidRPr="007E6F2E" w:rsidRDefault="005B690A" w:rsidP="005B690A">
      <w:pPr>
        <w:pStyle w:val="B1"/>
        <w:rPr>
          <w:lang w:val="en-US"/>
        </w:rPr>
      </w:pPr>
      <w:r w:rsidRPr="007E6F2E">
        <w:rPr>
          <w:lang w:val="en-US"/>
        </w:rPr>
        <w:t>13)</w:t>
      </w:r>
      <w:r w:rsidRPr="007E6F2E">
        <w:rPr>
          <w:lang w:val="en-US"/>
        </w:rPr>
        <w:tab/>
        <w:t>the &lt;</w:t>
      </w:r>
      <w:r>
        <w:t>floor-state</w:t>
      </w:r>
      <w:r w:rsidRPr="007E6F2E">
        <w:rPr>
          <w:lang w:val="en-US"/>
        </w:rPr>
        <w:t>&gt;</w:t>
      </w:r>
      <w:r>
        <w:rPr>
          <w:lang w:val="en-US"/>
        </w:rPr>
        <w:t xml:space="preserve"> can be</w:t>
      </w:r>
      <w:r w:rsidRPr="007E6F2E">
        <w:rPr>
          <w:lang w:val="en-US"/>
        </w:rPr>
        <w:t>:</w:t>
      </w:r>
    </w:p>
    <w:p w14:paraId="2957AE30" w14:textId="77777777" w:rsidR="005B690A" w:rsidRPr="007E6F2E" w:rsidRDefault="005B690A" w:rsidP="005B690A">
      <w:pPr>
        <w:pStyle w:val="B2"/>
        <w:rPr>
          <w:lang w:val="en-US"/>
        </w:rPr>
      </w:pPr>
      <w:r w:rsidRPr="007E6F2E">
        <w:rPr>
          <w:lang w:val="en-US"/>
        </w:rPr>
        <w:t>a)</w:t>
      </w:r>
      <w:r w:rsidRPr="007E6F2E">
        <w:rPr>
          <w:lang w:val="en-US"/>
        </w:rPr>
        <w:tab/>
        <w:t>set to "floor-idle", if the floor is idle in a non-controlling MCPTT function; or</w:t>
      </w:r>
    </w:p>
    <w:p w14:paraId="23C2372A" w14:textId="77777777" w:rsidR="005B690A" w:rsidRDefault="005B690A" w:rsidP="005B690A">
      <w:pPr>
        <w:pStyle w:val="B2"/>
        <w:rPr>
          <w:lang w:val="en-US"/>
        </w:rPr>
      </w:pPr>
      <w:r w:rsidRPr="007E6F2E">
        <w:rPr>
          <w:lang w:val="en-US"/>
        </w:rPr>
        <w:t>b)</w:t>
      </w:r>
      <w:r w:rsidRPr="007E6F2E">
        <w:rPr>
          <w:lang w:val="en-US"/>
        </w:rPr>
        <w:tab/>
        <w:t xml:space="preserve">set to "floor-taken" if the floor state in </w:t>
      </w:r>
      <w:r>
        <w:rPr>
          <w:lang w:val="en-US"/>
        </w:rPr>
        <w:t>a</w:t>
      </w:r>
      <w:r w:rsidRPr="007E6F2E">
        <w:rPr>
          <w:lang w:val="en-US"/>
        </w:rPr>
        <w:t xml:space="preserve"> non-controlling MCPTT function is taken</w:t>
      </w:r>
      <w:r>
        <w:rPr>
          <w:lang w:val="en-US"/>
        </w:rPr>
        <w:t>;</w:t>
      </w:r>
    </w:p>
    <w:p w14:paraId="6CCB03EC" w14:textId="77777777" w:rsidR="005B690A" w:rsidRPr="00F45027" w:rsidRDefault="005B690A" w:rsidP="005B690A">
      <w:pPr>
        <w:pStyle w:val="B1"/>
      </w:pPr>
      <w:r w:rsidRPr="00F45027">
        <w:t>14</w:t>
      </w:r>
      <w:r w:rsidRPr="00170A25">
        <w:t>)</w:t>
      </w:r>
      <w:r w:rsidRPr="00170A25">
        <w:tab/>
        <w:t>the &lt;associated-group-id&gt;</w:t>
      </w:r>
      <w:r w:rsidRPr="00F45027">
        <w:t>:</w:t>
      </w:r>
    </w:p>
    <w:p w14:paraId="43626161" w14:textId="77777777" w:rsidR="005B690A" w:rsidRPr="00F45027" w:rsidRDefault="005B690A" w:rsidP="005B690A">
      <w:pPr>
        <w:pStyle w:val="B2"/>
      </w:pPr>
      <w:r w:rsidRPr="00F45027">
        <w:t>a)</w:t>
      </w:r>
      <w:r w:rsidRPr="00F45027">
        <w:tab/>
        <w:t>if the &lt;</w:t>
      </w:r>
      <w:proofErr w:type="spellStart"/>
      <w:r w:rsidRPr="00F45027">
        <w:t>mcptt</w:t>
      </w:r>
      <w:proofErr w:type="spellEnd"/>
      <w:r w:rsidRPr="00F45027">
        <w:t>-request-</w:t>
      </w:r>
      <w:proofErr w:type="spellStart"/>
      <w:r w:rsidRPr="00F45027">
        <w:t>uri</w:t>
      </w:r>
      <w:proofErr w:type="spellEnd"/>
      <w:r w:rsidRPr="00F45027">
        <w:t xml:space="preserve">&gt; element </w:t>
      </w:r>
      <w:r w:rsidRPr="00170A25">
        <w:t xml:space="preserve">contains a </w:t>
      </w:r>
      <w:r>
        <w:t xml:space="preserve">group identity </w:t>
      </w:r>
      <w:r w:rsidRPr="00F45027">
        <w:t xml:space="preserve">then this element can include an MCPTT group ID </w:t>
      </w:r>
      <w:r>
        <w:t xml:space="preserve">associated with </w:t>
      </w:r>
      <w:r w:rsidRPr="00F45027">
        <w:t>the group identity in the &lt;</w:t>
      </w:r>
      <w:proofErr w:type="spellStart"/>
      <w:r w:rsidRPr="00F45027">
        <w:t>mcptt</w:t>
      </w:r>
      <w:proofErr w:type="spellEnd"/>
      <w:r w:rsidRPr="00F45027">
        <w:t>-request-</w:t>
      </w:r>
      <w:proofErr w:type="spellStart"/>
      <w:r w:rsidRPr="00F45027">
        <w:t>uri</w:t>
      </w:r>
      <w:proofErr w:type="spellEnd"/>
      <w:r w:rsidRPr="00F45027">
        <w:t>&gt; element. E.g. if the &lt;</w:t>
      </w:r>
      <w:proofErr w:type="spellStart"/>
      <w:r w:rsidRPr="00F45027">
        <w:t>mcptt</w:t>
      </w:r>
      <w:proofErr w:type="spellEnd"/>
      <w:r w:rsidRPr="00F45027">
        <w:t>-request-</w:t>
      </w:r>
      <w:proofErr w:type="spellStart"/>
      <w:r w:rsidRPr="00F45027">
        <w:t>uri</w:t>
      </w:r>
      <w:proofErr w:type="spellEnd"/>
      <w:r w:rsidRPr="00F45027">
        <w:t>&gt; element contains a temporary group identity (TGI), then the &lt;associated-group-id&gt; element can contain the constituent MCPTT group ID;</w:t>
      </w:r>
    </w:p>
    <w:p w14:paraId="303EAEC4" w14:textId="77777777" w:rsidR="005B690A" w:rsidRDefault="005B690A" w:rsidP="005B690A">
      <w:pPr>
        <w:pStyle w:val="B1"/>
        <w:rPr>
          <w:lang w:val="en-US"/>
        </w:rPr>
      </w:pPr>
      <w:r>
        <w:rPr>
          <w:lang w:val="en-US"/>
        </w:rPr>
        <w:t>15)</w:t>
      </w:r>
      <w:r>
        <w:rPr>
          <w:lang w:val="en-US"/>
        </w:rPr>
        <w:tab/>
        <w:t>the &lt;originated-by&gt;:</w:t>
      </w:r>
    </w:p>
    <w:p w14:paraId="6FC35796" w14:textId="77777777" w:rsidR="005B690A" w:rsidRPr="00437D87" w:rsidRDefault="005B690A" w:rsidP="005B690A">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MCPTT ID of the originating user</w:t>
      </w:r>
      <w:r>
        <w:rPr>
          <w:noProof/>
        </w:rPr>
        <w:t xml:space="preserve"> of an MCPTT emergency alert when being cancelled by another authorised MCPTT user;</w:t>
      </w:r>
    </w:p>
    <w:p w14:paraId="34041326" w14:textId="77777777" w:rsidR="005B690A" w:rsidRDefault="005B690A" w:rsidP="005B690A">
      <w:pPr>
        <w:pStyle w:val="B1"/>
        <w:rPr>
          <w:lang w:val="en-US"/>
        </w:rPr>
      </w:pPr>
      <w:r>
        <w:rPr>
          <w:lang w:val="en-US"/>
        </w:rPr>
        <w:lastRenderedPageBreak/>
        <w:t>16)</w:t>
      </w:r>
      <w:r>
        <w:rPr>
          <w:lang w:val="en-US"/>
        </w:rPr>
        <w:tab/>
        <w:t>the &lt;MKFC-GKTPs&gt;:</w:t>
      </w:r>
    </w:p>
    <w:p w14:paraId="1B5F63CF" w14:textId="77777777" w:rsidR="005B690A" w:rsidRDefault="005B690A" w:rsidP="005B690A">
      <w:pPr>
        <w:pStyle w:val="B2"/>
        <w:rPr>
          <w:lang w:val="en-US"/>
        </w:rPr>
      </w:pPr>
      <w:r>
        <w:rPr>
          <w:lang w:val="en-US"/>
        </w:rPr>
        <w:t>a)</w:t>
      </w:r>
      <w:r>
        <w:rPr>
          <w:lang w:val="en-US"/>
        </w:rPr>
        <w:tab/>
      </w:r>
      <w:r w:rsidRPr="00540B50">
        <w:rPr>
          <w:lang w:val="en-US"/>
        </w:rPr>
        <w:t>contains a group key transport payload carrying</w:t>
      </w:r>
      <w:r>
        <w:rPr>
          <w:lang w:val="en-US"/>
        </w:rPr>
        <w:t xml:space="preserve"> one or more MKFC(s) and MKFC-ID</w:t>
      </w:r>
      <w:r w:rsidRPr="00540B50">
        <w:rPr>
          <w:lang w:val="en-US"/>
        </w:rPr>
        <w:t xml:space="preserve">(s) </w:t>
      </w:r>
      <w:r>
        <w:rPr>
          <w:lang w:val="en-US"/>
        </w:rPr>
        <w:t>as described in3GPP TS 24.481 </w:t>
      </w:r>
      <w:r w:rsidRPr="00700BA8">
        <w:rPr>
          <w:lang w:val="en-US"/>
        </w:rPr>
        <w:t xml:space="preserve">[31] </w:t>
      </w:r>
      <w:r>
        <w:rPr>
          <w:lang w:val="en-US"/>
        </w:rPr>
        <w:t>clause 7.4</w:t>
      </w:r>
      <w:r w:rsidRPr="00540B50">
        <w:rPr>
          <w:lang w:val="en-US"/>
        </w:rPr>
        <w:t xml:space="preserve">, to be used for protection of multicast floor control </w:t>
      </w:r>
      <w:proofErr w:type="spellStart"/>
      <w:r w:rsidRPr="00540B50">
        <w:rPr>
          <w:lang w:val="en-US"/>
        </w:rPr>
        <w:t>signalling</w:t>
      </w:r>
      <w:proofErr w:type="spellEnd"/>
      <w:r w:rsidRPr="00540B50">
        <w:rPr>
          <w:lang w:val="en-US"/>
        </w:rPr>
        <w:t xml:space="preserve"> when the UE operates on </w:t>
      </w:r>
      <w:r>
        <w:rPr>
          <w:lang w:val="en-US"/>
        </w:rPr>
        <w:t xml:space="preserve">the </w:t>
      </w:r>
      <w:r w:rsidRPr="00540B50">
        <w:rPr>
          <w:lang w:val="en-US"/>
        </w:rPr>
        <w:t>network</w:t>
      </w:r>
      <w:r>
        <w:rPr>
          <w:lang w:val="en-US"/>
        </w:rPr>
        <w:t>;</w:t>
      </w:r>
    </w:p>
    <w:p w14:paraId="3584CF39" w14:textId="77777777" w:rsidR="005B690A" w:rsidRDefault="005B690A" w:rsidP="005B690A">
      <w:pPr>
        <w:pStyle w:val="B1"/>
        <w:rPr>
          <w:lang w:val="en-US"/>
        </w:rPr>
      </w:pPr>
      <w:r>
        <w:rPr>
          <w:lang w:val="en-US"/>
        </w:rPr>
        <w:t>17)</w:t>
      </w:r>
      <w:r>
        <w:rPr>
          <w:lang w:val="en-US"/>
        </w:rPr>
        <w:tab/>
        <w:t>the &lt;</w:t>
      </w:r>
      <w:proofErr w:type="spellStart"/>
      <w:r>
        <w:rPr>
          <w:lang w:val="en-US"/>
        </w:rPr>
        <w:t>mcptt</w:t>
      </w:r>
      <w:proofErr w:type="spellEnd"/>
      <w:r>
        <w:rPr>
          <w:lang w:val="en-US"/>
        </w:rPr>
        <w:t>-client-id&gt;:</w:t>
      </w:r>
    </w:p>
    <w:p w14:paraId="430E7B13" w14:textId="77777777" w:rsidR="005B690A" w:rsidRDefault="005B690A" w:rsidP="005B690A">
      <w:pPr>
        <w:pStyle w:val="B2"/>
        <w:rPr>
          <w:noProof/>
        </w:rPr>
      </w:pPr>
      <w:r>
        <w:rPr>
          <w:lang w:val="en-US"/>
        </w:rPr>
        <w:t>a)</w:t>
      </w:r>
      <w:r>
        <w:rPr>
          <w:lang w:val="en-US"/>
        </w:rPr>
        <w:tab/>
        <w:t xml:space="preserve">can </w:t>
      </w:r>
      <w:r>
        <w:t xml:space="preserve">be included, </w:t>
      </w:r>
      <w:r w:rsidRPr="005B0607">
        <w:rPr>
          <w:noProof/>
        </w:rPr>
        <w:t xml:space="preserve">set to </w:t>
      </w:r>
      <w:r>
        <w:rPr>
          <w:noProof/>
        </w:rPr>
        <w:t xml:space="preserve">the </w:t>
      </w:r>
      <w:r w:rsidRPr="005B0607">
        <w:rPr>
          <w:noProof/>
        </w:rPr>
        <w:t xml:space="preserve">MCPTT </w:t>
      </w:r>
      <w:r>
        <w:rPr>
          <w:noProof/>
        </w:rPr>
        <w:t xml:space="preserve">client </w:t>
      </w:r>
      <w:r w:rsidRPr="005B0607">
        <w:rPr>
          <w:noProof/>
        </w:rPr>
        <w:t xml:space="preserve">ID of the </w:t>
      </w:r>
      <w:r>
        <w:rPr>
          <w:noProof/>
        </w:rPr>
        <w:t>MCPTT client that originated a SIP INVITE request, SIP REFER request</w:t>
      </w:r>
      <w:r w:rsidRPr="003B773F">
        <w:rPr>
          <w:noProof/>
        </w:rPr>
        <w:t>, SIP REGISTER request, SIP PUBLISH request</w:t>
      </w:r>
      <w:r>
        <w:rPr>
          <w:noProof/>
        </w:rPr>
        <w:t xml:space="preserve"> or SIP MESSAGE request;</w:t>
      </w:r>
    </w:p>
    <w:p w14:paraId="1D9458AD" w14:textId="77777777" w:rsidR="005B690A" w:rsidRDefault="005B690A" w:rsidP="005B690A">
      <w:pPr>
        <w:pStyle w:val="B1"/>
      </w:pPr>
      <w:r>
        <w:t>18)</w:t>
      </w:r>
      <w:r>
        <w:tab/>
        <w:t>the &lt;alert-</w:t>
      </w:r>
      <w:proofErr w:type="spellStart"/>
      <w:r>
        <w:t>ind</w:t>
      </w:r>
      <w:proofErr w:type="spellEnd"/>
      <w:r>
        <w:t>-</w:t>
      </w:r>
      <w:proofErr w:type="spellStart"/>
      <w:r>
        <w:t>rcvd</w:t>
      </w:r>
      <w:proofErr w:type="spellEnd"/>
      <w:r>
        <w:t>&gt;</w:t>
      </w:r>
    </w:p>
    <w:p w14:paraId="5F1AB758" w14:textId="77777777" w:rsidR="005B690A" w:rsidRDefault="005B690A" w:rsidP="005B690A">
      <w:pPr>
        <w:pStyle w:val="B2"/>
        <w:rPr>
          <w:noProof/>
        </w:rPr>
      </w:pPr>
      <w:r>
        <w:t>a)</w:t>
      </w:r>
      <w:r>
        <w:tab/>
        <w:t>can be set to true and included in a SIP MESSAGE to indicate that the emergency alert or cancellation was received successfully</w:t>
      </w:r>
      <w:r>
        <w:rPr>
          <w:noProof/>
        </w:rPr>
        <w:t>; and</w:t>
      </w:r>
    </w:p>
    <w:p w14:paraId="1EF88449" w14:textId="77777777" w:rsidR="005B690A" w:rsidRDefault="005B690A" w:rsidP="005B690A">
      <w:pPr>
        <w:pStyle w:val="B1"/>
      </w:pPr>
      <w:r>
        <w:t>19)</w:t>
      </w:r>
      <w:r>
        <w:tab/>
        <w:t>the &lt;</w:t>
      </w:r>
      <w:proofErr w:type="spellStart"/>
      <w:r>
        <w:t>anyExt</w:t>
      </w:r>
      <w:proofErr w:type="spellEnd"/>
      <w:r>
        <w:t>&gt; can be included with the following elements:</w:t>
      </w:r>
    </w:p>
    <w:p w14:paraId="3EF7ABC7" w14:textId="77777777" w:rsidR="005B690A" w:rsidRDefault="005B690A" w:rsidP="005B690A">
      <w:pPr>
        <w:pStyle w:val="B2"/>
      </w:pPr>
      <w:r>
        <w:t>a)</w:t>
      </w:r>
      <w:r>
        <w:tab/>
        <w:t xml:space="preserve">an &lt;ambient-listening-type&gt; </w:t>
      </w:r>
      <w:r w:rsidRPr="003B773F">
        <w:t>element set to</w:t>
      </w:r>
      <w:r>
        <w:t>:</w:t>
      </w:r>
    </w:p>
    <w:p w14:paraId="3E85C12B" w14:textId="77777777" w:rsidR="005B690A" w:rsidRDefault="005B690A" w:rsidP="005B690A">
      <w:pPr>
        <w:pStyle w:val="B3"/>
      </w:pPr>
      <w:proofErr w:type="spellStart"/>
      <w:r>
        <w:t>i</w:t>
      </w:r>
      <w:proofErr w:type="spellEnd"/>
      <w:r>
        <w:t>)</w:t>
      </w:r>
      <w:r>
        <w:tab/>
        <w:t>"remote-</w:t>
      </w:r>
      <w:proofErr w:type="spellStart"/>
      <w:r>
        <w:t>init</w:t>
      </w:r>
      <w:proofErr w:type="spellEnd"/>
      <w:r>
        <w:t>" when the listening MCPTT user of an ambient listening call initiates the call; or</w:t>
      </w:r>
    </w:p>
    <w:p w14:paraId="2C505A3A" w14:textId="77777777" w:rsidR="005B690A" w:rsidRDefault="005B690A" w:rsidP="005B690A">
      <w:pPr>
        <w:pStyle w:val="B3"/>
      </w:pPr>
      <w:r>
        <w:t>ii)</w:t>
      </w:r>
      <w:r>
        <w:tab/>
        <w:t>"local-</w:t>
      </w:r>
      <w:proofErr w:type="spellStart"/>
      <w:r>
        <w:t>init</w:t>
      </w:r>
      <w:proofErr w:type="spellEnd"/>
      <w:r>
        <w:t>" when the listened-to MCPTT user of an ambient listening call initiates the call;</w:t>
      </w:r>
    </w:p>
    <w:p w14:paraId="21A2211D" w14:textId="77777777" w:rsidR="005B690A" w:rsidRDefault="005B690A" w:rsidP="005B690A">
      <w:pPr>
        <w:pStyle w:val="B2"/>
      </w:pPr>
      <w:r>
        <w:t>b)</w:t>
      </w:r>
      <w:r>
        <w:tab/>
        <w:t xml:space="preserve">a &lt;release-reason&gt; </w:t>
      </w:r>
      <w:r w:rsidRPr="003B773F">
        <w:t>element set to</w:t>
      </w:r>
      <w:r>
        <w:t>:</w:t>
      </w:r>
    </w:p>
    <w:p w14:paraId="63DD184B" w14:textId="77777777" w:rsidR="005B690A" w:rsidRDefault="005B690A" w:rsidP="005B690A">
      <w:pPr>
        <w:pStyle w:val="B3"/>
      </w:pPr>
      <w:proofErr w:type="spellStart"/>
      <w:r>
        <w:t>i</w:t>
      </w:r>
      <w:proofErr w:type="spellEnd"/>
      <w:r>
        <w:t>)</w:t>
      </w:r>
      <w:r>
        <w:tab/>
        <w:t>"private-call-expiry" when the ambient listening call is release due to the expiry of the private call timer;</w:t>
      </w:r>
    </w:p>
    <w:p w14:paraId="33F9EF61" w14:textId="77777777" w:rsidR="005B690A" w:rsidRDefault="005B690A" w:rsidP="005B690A">
      <w:pPr>
        <w:pStyle w:val="B3"/>
      </w:pPr>
      <w:r>
        <w:t>ii)</w:t>
      </w:r>
      <w:r>
        <w:tab/>
        <w:t>"administrator-action" when the ambient listening call is released by an MCPTT administrator;</w:t>
      </w:r>
    </w:p>
    <w:p w14:paraId="166138ED" w14:textId="77777777" w:rsidR="005B690A" w:rsidRPr="00721C14" w:rsidRDefault="005B690A" w:rsidP="005B690A">
      <w:pPr>
        <w:pStyle w:val="B3"/>
      </w:pPr>
      <w:r>
        <w:t>iii)</w:t>
      </w:r>
      <w:r>
        <w:tab/>
        <w:t>"not selected for call"</w:t>
      </w:r>
      <w:r w:rsidRPr="00001C35">
        <w:t xml:space="preserve"> </w:t>
      </w:r>
      <w:r>
        <w:t>when the when a dialog is released with an MCPTT client that was not selected as the terminating client of a first-to-answer call;</w:t>
      </w:r>
    </w:p>
    <w:p w14:paraId="2AD1AA06" w14:textId="77777777" w:rsidR="005B690A" w:rsidRDefault="005B690A" w:rsidP="005B690A">
      <w:pPr>
        <w:pStyle w:val="B3"/>
      </w:pPr>
      <w:r>
        <w:t>i</w:t>
      </w:r>
      <w:r w:rsidRPr="00763F9F">
        <w:t>v</w:t>
      </w:r>
      <w:r>
        <w:t>)</w:t>
      </w:r>
      <w:r>
        <w:tab/>
        <w:t>"call-request-for-listened-to-client" when there is a call request targeted to the listened-to client;</w:t>
      </w:r>
    </w:p>
    <w:p w14:paraId="48747E6C" w14:textId="77777777" w:rsidR="005B690A" w:rsidRDefault="005B690A" w:rsidP="005B690A">
      <w:pPr>
        <w:pStyle w:val="B3"/>
      </w:pPr>
      <w:r>
        <w:t>v)</w:t>
      </w:r>
      <w:r>
        <w:tab/>
        <w:t>"call-request-initiated-by-listened-to-client" when there is a call request initiated by the listened-to client; or</w:t>
      </w:r>
    </w:p>
    <w:p w14:paraId="3822D1B2" w14:textId="77777777" w:rsidR="005B690A" w:rsidRDefault="005B690A" w:rsidP="005B690A">
      <w:pPr>
        <w:pStyle w:val="B3"/>
      </w:pPr>
      <w:r>
        <w:t>vi)</w:t>
      </w:r>
      <w:r>
        <w:tab/>
        <w:t>"</w:t>
      </w:r>
      <w:r w:rsidRPr="004C7B55">
        <w:rPr>
          <w:lang w:eastAsia="ko-KR"/>
        </w:rPr>
        <w:t>authentication of the MIKEY-SAKE I_MESSAGE failed</w:t>
      </w:r>
      <w:r>
        <w:rPr>
          <w:lang w:eastAsia="ko-KR"/>
        </w:rPr>
        <w:t>" by a MCPTT client when the signature cannot be verified;</w:t>
      </w:r>
    </w:p>
    <w:p w14:paraId="2AD3790D" w14:textId="77777777" w:rsidR="005B690A" w:rsidRDefault="005B690A" w:rsidP="005B690A">
      <w:pPr>
        <w:pStyle w:val="B2"/>
      </w:pPr>
      <w:r>
        <w:t>c)</w:t>
      </w:r>
      <w:r>
        <w:tab/>
        <w:t xml:space="preserve">a &lt;request-type&gt; </w:t>
      </w:r>
      <w:r w:rsidRPr="003B773F">
        <w:t>element set to</w:t>
      </w:r>
      <w:r>
        <w:t>:</w:t>
      </w:r>
    </w:p>
    <w:p w14:paraId="0DD7A3F8" w14:textId="77777777" w:rsidR="005B690A" w:rsidRPr="00721C14" w:rsidRDefault="005B690A" w:rsidP="005B690A">
      <w:pPr>
        <w:pStyle w:val="B3"/>
      </w:pPr>
      <w:proofErr w:type="spellStart"/>
      <w:r>
        <w:t>i</w:t>
      </w:r>
      <w:proofErr w:type="spellEnd"/>
      <w:r>
        <w:t>)</w:t>
      </w:r>
      <w:r>
        <w:tab/>
        <w:t>"private-call-call-back-request" when a client initiates a private call call-back request;</w:t>
      </w:r>
    </w:p>
    <w:p w14:paraId="24BA1612" w14:textId="77777777" w:rsidR="005B690A" w:rsidRPr="00721C14" w:rsidRDefault="005B690A" w:rsidP="005B690A">
      <w:pPr>
        <w:pStyle w:val="B3"/>
      </w:pPr>
      <w:r>
        <w:t>ii)</w:t>
      </w:r>
      <w:r>
        <w:tab/>
        <w:t>"private-call-call-back-cancel-request" when a client initiates a private call call-back cancel request;</w:t>
      </w:r>
    </w:p>
    <w:p w14:paraId="11ED7421" w14:textId="77777777" w:rsidR="005B690A" w:rsidRDefault="005B690A" w:rsidP="005B690A">
      <w:pPr>
        <w:pStyle w:val="B3"/>
      </w:pPr>
      <w:r>
        <w:t>iii)</w:t>
      </w:r>
      <w:r>
        <w:tab/>
      </w:r>
      <w:r w:rsidRPr="004346C1">
        <w:t xml:space="preserve">"group-selection-change-request" </w:t>
      </w:r>
      <w:r>
        <w:t>when a client initiates a group selection change request;</w:t>
      </w:r>
    </w:p>
    <w:p w14:paraId="5D8CC352" w14:textId="77777777" w:rsidR="005B690A" w:rsidRDefault="005B690A" w:rsidP="005B690A">
      <w:pPr>
        <w:pStyle w:val="B3"/>
      </w:pPr>
      <w:r>
        <w:t>iv)</w:t>
      </w:r>
      <w:r>
        <w:tab/>
      </w:r>
      <w:r w:rsidRPr="004346C1">
        <w:t>"</w:t>
      </w:r>
      <w:r>
        <w:t>remotely-initiated-group-call-request</w:t>
      </w:r>
      <w:r w:rsidRPr="004346C1">
        <w:t xml:space="preserve">" </w:t>
      </w:r>
      <w:r>
        <w:t xml:space="preserve">when a client initiates a remotely initiated group call </w:t>
      </w:r>
      <w:r w:rsidRPr="004346C1">
        <w:t>request</w:t>
      </w:r>
      <w:r>
        <w:t>;</w:t>
      </w:r>
    </w:p>
    <w:p w14:paraId="7C2DF681" w14:textId="77777777" w:rsidR="005B690A" w:rsidRPr="00BA75BD" w:rsidRDefault="005B690A" w:rsidP="005B690A">
      <w:pPr>
        <w:pStyle w:val="B3"/>
      </w:pPr>
      <w:r>
        <w:t>v)</w:t>
      </w:r>
      <w:r>
        <w:tab/>
      </w:r>
      <w:r w:rsidRPr="004346C1">
        <w:t>"</w:t>
      </w:r>
      <w:r>
        <w:t>remotely-initiated-private-call-</w:t>
      </w:r>
      <w:r w:rsidRPr="00BA75BD">
        <w:t>req</w:t>
      </w:r>
      <w:r>
        <w:t>uest</w:t>
      </w:r>
      <w:r w:rsidRPr="004346C1">
        <w:t xml:space="preserve">" </w:t>
      </w:r>
      <w:r>
        <w:t>when a client</w:t>
      </w:r>
      <w:r w:rsidRPr="00BA75BD">
        <w:t xml:space="preserve"> </w:t>
      </w:r>
      <w:r>
        <w:t xml:space="preserve">initiates a remotely initiated private call </w:t>
      </w:r>
      <w:r w:rsidRPr="004346C1">
        <w:t>request</w:t>
      </w:r>
      <w:r>
        <w:t>;</w:t>
      </w:r>
      <w:r w:rsidRPr="00BA75BD">
        <w:t xml:space="preserve"> </w:t>
      </w:r>
    </w:p>
    <w:p w14:paraId="0A56AB47" w14:textId="77777777" w:rsidR="005B690A" w:rsidRDefault="005B690A" w:rsidP="005B690A">
      <w:pPr>
        <w:pStyle w:val="B3"/>
      </w:pPr>
      <w:r w:rsidRPr="00BA75BD">
        <w:t>vi</w:t>
      </w:r>
      <w:r>
        <w:t>)</w:t>
      </w:r>
      <w:r>
        <w:tab/>
      </w:r>
      <w:r w:rsidRPr="004346C1">
        <w:t>"</w:t>
      </w:r>
      <w:r>
        <w:t>transfer-private-call-request</w:t>
      </w:r>
      <w:r w:rsidRPr="004346C1">
        <w:t xml:space="preserve">" </w:t>
      </w:r>
      <w:r>
        <w:t xml:space="preserve">when a client initiates a transfer private call </w:t>
      </w:r>
      <w:r w:rsidRPr="004346C1">
        <w:t>request</w:t>
      </w:r>
      <w:r>
        <w:t>;</w:t>
      </w:r>
    </w:p>
    <w:p w14:paraId="39F57260" w14:textId="77777777" w:rsidR="005B690A" w:rsidRDefault="005B690A" w:rsidP="005B690A">
      <w:pPr>
        <w:pStyle w:val="B3"/>
        <w:rPr>
          <w:lang w:val="hr-HR"/>
        </w:rPr>
      </w:pPr>
      <w:r>
        <w:t>vii)</w:t>
      </w:r>
      <w:r>
        <w:tab/>
      </w:r>
      <w:r w:rsidRPr="004346C1">
        <w:t>"</w:t>
      </w:r>
      <w:r>
        <w:t>functional-alias-status-determination</w:t>
      </w:r>
      <w:r w:rsidRPr="004346C1">
        <w:t xml:space="preserve">" </w:t>
      </w:r>
      <w:r>
        <w:t xml:space="preserve">when a client initiates a subscription to FA status determination </w:t>
      </w:r>
      <w:r w:rsidRPr="004346C1">
        <w:t>request</w:t>
      </w:r>
      <w:r>
        <w:t>;</w:t>
      </w:r>
    </w:p>
    <w:p w14:paraId="18318D77" w14:textId="77777777" w:rsidR="005B690A" w:rsidRPr="007647E9" w:rsidRDefault="005B690A" w:rsidP="005B690A">
      <w:pPr>
        <w:pStyle w:val="B3"/>
        <w:rPr>
          <w:lang w:val="hr-HR"/>
        </w:rPr>
      </w:pPr>
      <w:r>
        <w:t>vii</w:t>
      </w:r>
      <w:r>
        <w:rPr>
          <w:lang w:val="hr-HR"/>
        </w:rPr>
        <w:t>i</w:t>
      </w:r>
      <w:r>
        <w:t>)</w:t>
      </w:r>
      <w:r>
        <w:tab/>
      </w:r>
      <w:r w:rsidRPr="00702036">
        <w:t>"</w:t>
      </w:r>
      <w:r>
        <w:t>forward-private</w:t>
      </w:r>
      <w:r w:rsidRPr="00702036">
        <w:t xml:space="preserve">-call-request" when a client initiates a </w:t>
      </w:r>
      <w:r>
        <w:t xml:space="preserve">forward private </w:t>
      </w:r>
      <w:r w:rsidRPr="00702036">
        <w:t>call request</w:t>
      </w:r>
      <w:r w:rsidRPr="003B773F">
        <w:t>; or</w:t>
      </w:r>
    </w:p>
    <w:p w14:paraId="400CD7BC" w14:textId="77777777" w:rsidR="005B690A" w:rsidRPr="007647E9" w:rsidRDefault="005B690A" w:rsidP="005B690A">
      <w:pPr>
        <w:pStyle w:val="B3"/>
        <w:rPr>
          <w:lang w:val="hr-HR"/>
        </w:rPr>
      </w:pPr>
      <w:r>
        <w:rPr>
          <w:lang w:val="hr-HR"/>
        </w:rPr>
        <w:t>ix</w:t>
      </w:r>
      <w:r>
        <w:t>)</w:t>
      </w:r>
      <w:r>
        <w:tab/>
      </w:r>
      <w:r w:rsidRPr="00702036">
        <w:t>"</w:t>
      </w:r>
      <w:r w:rsidRPr="00647D38">
        <w:t>fa-group-</w:t>
      </w:r>
      <w:r>
        <w:t>binding</w:t>
      </w:r>
      <w:r w:rsidRPr="00647D38">
        <w:t>-</w:t>
      </w:r>
      <w:proofErr w:type="spellStart"/>
      <w:r w:rsidRPr="00647D38">
        <w:t>req</w:t>
      </w:r>
      <w:proofErr w:type="spellEnd"/>
      <w:r w:rsidRPr="00702036">
        <w:t xml:space="preserve">" when a client initiates a </w:t>
      </w:r>
      <w:r w:rsidRPr="00647D38">
        <w:t xml:space="preserve">request for </w:t>
      </w:r>
      <w:r w:rsidRPr="00407544">
        <w:t xml:space="preserve">binding </w:t>
      </w:r>
      <w:r w:rsidRPr="00647D38">
        <w:t>of a functional alias with the MCPTT group(s)</w:t>
      </w:r>
      <w:r w:rsidRPr="00407544">
        <w:t xml:space="preserve"> </w:t>
      </w:r>
      <w:r>
        <w:t>for the MCPTT user;</w:t>
      </w:r>
    </w:p>
    <w:p w14:paraId="47BD2867" w14:textId="77777777" w:rsidR="005B690A" w:rsidRDefault="005B690A" w:rsidP="005B690A">
      <w:pPr>
        <w:pStyle w:val="B2"/>
      </w:pPr>
      <w:r>
        <w:t>d)</w:t>
      </w:r>
      <w:r>
        <w:tab/>
        <w:t xml:space="preserve">a &lt;response-type&gt; </w:t>
      </w:r>
      <w:r w:rsidRPr="003B773F">
        <w:t>element set to</w:t>
      </w:r>
      <w:r>
        <w:t>:</w:t>
      </w:r>
    </w:p>
    <w:p w14:paraId="3EC3E0D8" w14:textId="77777777" w:rsidR="005B690A" w:rsidRDefault="005B690A" w:rsidP="005B690A">
      <w:pPr>
        <w:pStyle w:val="B3"/>
      </w:pPr>
      <w:proofErr w:type="spellStart"/>
      <w:r>
        <w:t>i</w:t>
      </w:r>
      <w:proofErr w:type="spellEnd"/>
      <w:r>
        <w:t>)</w:t>
      </w:r>
      <w:r>
        <w:tab/>
        <w:t>"private-call-call-back-response" when a client responds to a private call call-back request;</w:t>
      </w:r>
    </w:p>
    <w:p w14:paraId="7B9587BF" w14:textId="77777777" w:rsidR="005B690A" w:rsidRDefault="005B690A" w:rsidP="005B690A">
      <w:pPr>
        <w:pStyle w:val="B3"/>
      </w:pPr>
      <w:r>
        <w:t>ii)</w:t>
      </w:r>
      <w:r>
        <w:tab/>
        <w:t>"private-call-call-back-cancel-response" when a client responds to a private call call-back cancel request;</w:t>
      </w:r>
    </w:p>
    <w:p w14:paraId="32859CF4" w14:textId="77777777" w:rsidR="005B690A" w:rsidRDefault="005B690A" w:rsidP="005B690A">
      <w:pPr>
        <w:pStyle w:val="B3"/>
      </w:pPr>
      <w:r>
        <w:lastRenderedPageBreak/>
        <w:t>iii)</w:t>
      </w:r>
      <w:r>
        <w:tab/>
      </w:r>
      <w:r w:rsidRPr="004346C1">
        <w:t>"group-selection-change-</w:t>
      </w:r>
      <w:r>
        <w:t>response</w:t>
      </w:r>
      <w:r w:rsidRPr="004346C1">
        <w:t xml:space="preserve">" </w:t>
      </w:r>
      <w:r>
        <w:t>when a client responds to a group selection change request;</w:t>
      </w:r>
    </w:p>
    <w:p w14:paraId="4AE30C24" w14:textId="77777777" w:rsidR="005B690A" w:rsidRDefault="005B690A" w:rsidP="005B690A">
      <w:pPr>
        <w:pStyle w:val="B3"/>
      </w:pPr>
      <w:r>
        <w:t>iv)</w:t>
      </w:r>
      <w:r>
        <w:tab/>
      </w:r>
      <w:r w:rsidRPr="004346C1">
        <w:t>"</w:t>
      </w:r>
      <w:r>
        <w:t>remotely-initiated-group-call-response</w:t>
      </w:r>
      <w:r w:rsidRPr="004346C1">
        <w:t xml:space="preserve">" </w:t>
      </w:r>
      <w:r>
        <w:t>when a client responds to a remotely initiated call request;</w:t>
      </w:r>
    </w:p>
    <w:p w14:paraId="03559035" w14:textId="77777777" w:rsidR="005B690A" w:rsidRPr="00BA75BD" w:rsidRDefault="005B690A" w:rsidP="005B690A">
      <w:pPr>
        <w:pStyle w:val="B3"/>
      </w:pPr>
      <w:r>
        <w:t>v)</w:t>
      </w:r>
      <w:r>
        <w:tab/>
      </w:r>
      <w:r w:rsidRPr="004346C1">
        <w:t>"</w:t>
      </w:r>
      <w:r>
        <w:t>remotely-initiated-private-call-response</w:t>
      </w:r>
      <w:r w:rsidRPr="004346C1">
        <w:t xml:space="preserve">" </w:t>
      </w:r>
      <w:r>
        <w:t>when a client responds to a remotely initiated private call request;</w:t>
      </w:r>
    </w:p>
    <w:p w14:paraId="0489ED8A" w14:textId="77777777" w:rsidR="005B690A" w:rsidRDefault="005B690A" w:rsidP="005B690A">
      <w:pPr>
        <w:pStyle w:val="B3"/>
      </w:pPr>
      <w:r w:rsidRPr="00BA75BD">
        <w:t>vi</w:t>
      </w:r>
      <w:r>
        <w:t>)</w:t>
      </w:r>
      <w:r>
        <w:tab/>
      </w:r>
      <w:r w:rsidRPr="004346C1">
        <w:t>"</w:t>
      </w:r>
      <w:r>
        <w:t>transfer-private-call-response</w:t>
      </w:r>
      <w:r w:rsidRPr="004346C1">
        <w:t xml:space="preserve">" </w:t>
      </w:r>
      <w:r>
        <w:t xml:space="preserve">when a client responds to a transfer private call </w:t>
      </w:r>
      <w:r w:rsidRPr="004346C1">
        <w:t>request</w:t>
      </w:r>
      <w:r>
        <w:t>;</w:t>
      </w:r>
    </w:p>
    <w:p w14:paraId="3A6A8805" w14:textId="77777777" w:rsidR="005B690A" w:rsidRDefault="005B690A" w:rsidP="005B690A">
      <w:pPr>
        <w:pStyle w:val="B3"/>
      </w:pPr>
      <w:r w:rsidRPr="00C61F7D">
        <w:t>vii</w:t>
      </w:r>
      <w:r>
        <w:t>)</w:t>
      </w:r>
      <w:r>
        <w:tab/>
      </w:r>
      <w:r w:rsidRPr="00702036">
        <w:t>"</w:t>
      </w:r>
      <w:r>
        <w:t>forward-private</w:t>
      </w:r>
      <w:r w:rsidRPr="00702036">
        <w:t>-call-re</w:t>
      </w:r>
      <w:r>
        <w:t>sponse</w:t>
      </w:r>
      <w:r w:rsidRPr="00702036">
        <w:t xml:space="preserve">" when a client </w:t>
      </w:r>
      <w:r>
        <w:t>responds to</w:t>
      </w:r>
      <w:r w:rsidRPr="00702036">
        <w:t xml:space="preserve"> a </w:t>
      </w:r>
      <w:r>
        <w:t xml:space="preserve">forward private </w:t>
      </w:r>
      <w:r w:rsidRPr="00702036">
        <w:t>call request</w:t>
      </w:r>
      <w:r w:rsidRPr="00FF1E28">
        <w:t>; or</w:t>
      </w:r>
    </w:p>
    <w:p w14:paraId="23F10D32" w14:textId="77777777" w:rsidR="005B690A" w:rsidRDefault="005B690A" w:rsidP="005B690A">
      <w:pPr>
        <w:pStyle w:val="B2"/>
      </w:pPr>
      <w:r>
        <w:t>e)</w:t>
      </w:r>
      <w:r>
        <w:tab/>
        <w:t>an &lt;urgency</w:t>
      </w:r>
      <w:r w:rsidRPr="00FF1E28">
        <w:t>-</w:t>
      </w:r>
      <w:proofErr w:type="spellStart"/>
      <w:r>
        <w:t>ind</w:t>
      </w:r>
      <w:proofErr w:type="spellEnd"/>
      <w:r>
        <w:t xml:space="preserve">&gt; </w:t>
      </w:r>
      <w:r w:rsidRPr="00FF1E28">
        <w:t>element</w:t>
      </w:r>
      <w:r>
        <w:t>:</w:t>
      </w:r>
    </w:p>
    <w:p w14:paraId="719407C9" w14:textId="77777777" w:rsidR="005B690A" w:rsidRDefault="005B690A" w:rsidP="005B690A">
      <w:pPr>
        <w:pStyle w:val="B3"/>
      </w:pPr>
      <w:proofErr w:type="spellStart"/>
      <w:r>
        <w:t>i</w:t>
      </w:r>
      <w:proofErr w:type="spellEnd"/>
      <w:r>
        <w:t>)</w:t>
      </w:r>
      <w:r>
        <w:tab/>
        <w:t>set to a value of "low", "normal" or "high" to indicate the urgency of a private call call-back request;</w:t>
      </w:r>
    </w:p>
    <w:p w14:paraId="56FB94F1" w14:textId="77777777" w:rsidR="005B690A" w:rsidRDefault="005B690A" w:rsidP="005B690A">
      <w:pPr>
        <w:pStyle w:val="B2"/>
      </w:pPr>
      <w:r>
        <w:t>f)</w:t>
      </w:r>
      <w:r>
        <w:tab/>
        <w:t xml:space="preserve">a &lt;time-of-request&gt; </w:t>
      </w:r>
      <w:r w:rsidRPr="00FF1E28">
        <w:t xml:space="preserve">element </w:t>
      </w:r>
      <w:r>
        <w:t>:</w:t>
      </w:r>
    </w:p>
    <w:p w14:paraId="0C8DC330" w14:textId="77777777" w:rsidR="005B690A" w:rsidRDefault="005B690A" w:rsidP="005B690A">
      <w:pPr>
        <w:pStyle w:val="B3"/>
      </w:pPr>
      <w:proofErr w:type="spellStart"/>
      <w:r>
        <w:t>i</w:t>
      </w:r>
      <w:proofErr w:type="spellEnd"/>
      <w:r>
        <w:t>)</w:t>
      </w:r>
      <w:r>
        <w:tab/>
        <w:t>set to the date and time at which the private call call-back request was initiated, in the form: "</w:t>
      </w:r>
      <w:proofErr w:type="spellStart"/>
      <w:r>
        <w:t>YYYY-MM-DDThh:mm:ss</w:t>
      </w:r>
      <w:proofErr w:type="spellEnd"/>
      <w:r>
        <w:t>" where:</w:t>
      </w:r>
    </w:p>
    <w:p w14:paraId="3585AF8D" w14:textId="77777777" w:rsidR="005B690A" w:rsidRDefault="005B690A" w:rsidP="005B690A">
      <w:pPr>
        <w:pStyle w:val="B4"/>
      </w:pPr>
      <w:r>
        <w:t>-</w:t>
      </w:r>
      <w:r>
        <w:tab/>
        <w:t>YYYY indicates the year;</w:t>
      </w:r>
    </w:p>
    <w:p w14:paraId="64AC8704" w14:textId="77777777" w:rsidR="005B690A" w:rsidRDefault="005B690A" w:rsidP="005B690A">
      <w:pPr>
        <w:pStyle w:val="B4"/>
      </w:pPr>
      <w:r>
        <w:t>-</w:t>
      </w:r>
      <w:r>
        <w:tab/>
        <w:t>MM indicates the month;</w:t>
      </w:r>
    </w:p>
    <w:p w14:paraId="49C499A4" w14:textId="77777777" w:rsidR="005B690A" w:rsidRDefault="005B690A" w:rsidP="005B690A">
      <w:pPr>
        <w:pStyle w:val="B4"/>
      </w:pPr>
      <w:r>
        <w:t>-</w:t>
      </w:r>
      <w:r>
        <w:tab/>
        <w:t>DD indicates the day;</w:t>
      </w:r>
    </w:p>
    <w:p w14:paraId="164705B8" w14:textId="77777777" w:rsidR="005B690A" w:rsidRDefault="005B690A" w:rsidP="005B690A">
      <w:pPr>
        <w:pStyle w:val="B4"/>
      </w:pPr>
      <w:r>
        <w:t>-</w:t>
      </w:r>
      <w:r>
        <w:tab/>
        <w:t>T indicates the start of the required time section;</w:t>
      </w:r>
    </w:p>
    <w:p w14:paraId="3DB30EDA" w14:textId="77777777" w:rsidR="005B690A" w:rsidRDefault="005B690A" w:rsidP="005B690A">
      <w:pPr>
        <w:pStyle w:val="B4"/>
      </w:pPr>
      <w:r>
        <w:t>-</w:t>
      </w:r>
      <w:r>
        <w:tab/>
      </w:r>
      <w:proofErr w:type="spellStart"/>
      <w:r>
        <w:t>hh</w:t>
      </w:r>
      <w:proofErr w:type="spellEnd"/>
      <w:r>
        <w:t xml:space="preserve"> indicates the hour;</w:t>
      </w:r>
    </w:p>
    <w:p w14:paraId="194DA514" w14:textId="77777777" w:rsidR="005B690A" w:rsidRDefault="005B690A" w:rsidP="005B690A">
      <w:pPr>
        <w:pStyle w:val="B4"/>
      </w:pPr>
      <w:r>
        <w:t>-</w:t>
      </w:r>
      <w:r>
        <w:tab/>
        <w:t>mm indicates the minute; and</w:t>
      </w:r>
    </w:p>
    <w:p w14:paraId="52C2A89C" w14:textId="77777777" w:rsidR="005B690A" w:rsidRDefault="005B690A" w:rsidP="005B690A">
      <w:pPr>
        <w:pStyle w:val="B4"/>
      </w:pPr>
      <w:r>
        <w:t>-</w:t>
      </w:r>
      <w:r>
        <w:tab/>
        <w:t>ss indicates the second;</w:t>
      </w:r>
    </w:p>
    <w:p w14:paraId="10CB594B" w14:textId="77777777" w:rsidR="005B690A" w:rsidRDefault="005B690A" w:rsidP="005B690A">
      <w:pPr>
        <w:pStyle w:val="B2"/>
      </w:pPr>
      <w:r>
        <w:t>g)</w:t>
      </w:r>
      <w:r>
        <w:tab/>
        <w:t>a &lt;</w:t>
      </w:r>
      <w:r w:rsidRPr="006D0511">
        <w:t>selected-group-change-outcome</w:t>
      </w:r>
      <w:r>
        <w:t xml:space="preserve">&gt; </w:t>
      </w:r>
      <w:r w:rsidRPr="00FF1E28">
        <w:t>element set to</w:t>
      </w:r>
      <w:r>
        <w:t>:</w:t>
      </w:r>
    </w:p>
    <w:p w14:paraId="642D45F2" w14:textId="77777777" w:rsidR="005B690A" w:rsidRDefault="005B690A" w:rsidP="005B690A">
      <w:pPr>
        <w:pStyle w:val="B3"/>
      </w:pPr>
      <w:proofErr w:type="spellStart"/>
      <w:r>
        <w:t>i</w:t>
      </w:r>
      <w:proofErr w:type="spellEnd"/>
      <w:r>
        <w:t>)</w:t>
      </w:r>
      <w:r>
        <w:tab/>
        <w:t>"success" when a client reports that it has successfully changed its selected group as requested by a received group selection change request; or</w:t>
      </w:r>
    </w:p>
    <w:p w14:paraId="37E13B7E" w14:textId="77777777" w:rsidR="005B690A" w:rsidRDefault="005B690A" w:rsidP="005B690A">
      <w:pPr>
        <w:pStyle w:val="B3"/>
      </w:pPr>
      <w:r>
        <w:t>ii)</w:t>
      </w:r>
      <w:r>
        <w:tab/>
        <w:t>"fail" when a client reports that it has failed to change its selected group as requested by a received group selection change request;</w:t>
      </w:r>
    </w:p>
    <w:p w14:paraId="56B41DCC" w14:textId="77777777" w:rsidR="005B690A" w:rsidRDefault="005B690A" w:rsidP="005B690A">
      <w:pPr>
        <w:pStyle w:val="B2"/>
      </w:pPr>
      <w:r>
        <w:t>h)</w:t>
      </w:r>
      <w:r>
        <w:tab/>
        <w:t>an</w:t>
      </w:r>
      <w:r w:rsidRPr="00FF1E28">
        <w:t xml:space="preserve"> </w:t>
      </w:r>
      <w:r>
        <w:t xml:space="preserve">&lt;affiliation-required&gt; </w:t>
      </w:r>
      <w:r w:rsidRPr="00FF1E28">
        <w:t>element set to</w:t>
      </w:r>
      <w:r>
        <w:t>:</w:t>
      </w:r>
    </w:p>
    <w:p w14:paraId="56E810D2" w14:textId="77777777" w:rsidR="005B690A" w:rsidRPr="00721C14" w:rsidRDefault="005B690A" w:rsidP="005B690A">
      <w:pPr>
        <w:pStyle w:val="B3"/>
      </w:pPr>
      <w:proofErr w:type="spellStart"/>
      <w:r>
        <w:t>i</w:t>
      </w:r>
      <w:proofErr w:type="spellEnd"/>
      <w:r>
        <w:t>)</w:t>
      </w:r>
      <w:r>
        <w:tab/>
        <w:t xml:space="preserve">"true" when received by a client in a </w:t>
      </w:r>
      <w:r w:rsidRPr="004346C1">
        <w:t>group-selection-change-request</w:t>
      </w:r>
      <w:r>
        <w:t xml:space="preserve"> indicates that the client needs to affiliate to the specified group;</w:t>
      </w:r>
    </w:p>
    <w:p w14:paraId="1FDA2FD8" w14:textId="77777777" w:rsidR="005B690A" w:rsidRDefault="005B690A" w:rsidP="005B690A">
      <w:pPr>
        <w:pStyle w:val="B2"/>
      </w:pPr>
      <w:proofErr w:type="spellStart"/>
      <w:r>
        <w:t>i</w:t>
      </w:r>
      <w:proofErr w:type="spellEnd"/>
      <w:r>
        <w:t>)</w:t>
      </w:r>
      <w:r>
        <w:tab/>
        <w:t>a &lt;remotely-initiated-call-</w:t>
      </w:r>
      <w:r w:rsidRPr="006D0511">
        <w:t>outcome</w:t>
      </w:r>
      <w:r>
        <w:t xml:space="preserve">&gt; </w:t>
      </w:r>
      <w:r w:rsidRPr="00FF1E28">
        <w:t>element set to</w:t>
      </w:r>
      <w:r>
        <w:t>:</w:t>
      </w:r>
    </w:p>
    <w:p w14:paraId="106A25FF" w14:textId="77777777" w:rsidR="005B690A" w:rsidRDefault="005B690A" w:rsidP="005B690A">
      <w:pPr>
        <w:pStyle w:val="B3"/>
      </w:pPr>
      <w:proofErr w:type="spellStart"/>
      <w:r>
        <w:t>i</w:t>
      </w:r>
      <w:proofErr w:type="spellEnd"/>
      <w:r>
        <w:t>)</w:t>
      </w:r>
      <w:r>
        <w:tab/>
        <w:t>"success" when a client reports that it has successfully initiated a call requested by a received remotely initiated call request; or</w:t>
      </w:r>
    </w:p>
    <w:p w14:paraId="534067C6" w14:textId="77777777" w:rsidR="005B690A" w:rsidRDefault="005B690A" w:rsidP="005B690A">
      <w:pPr>
        <w:pStyle w:val="B3"/>
      </w:pPr>
      <w:r>
        <w:t>ii)</w:t>
      </w:r>
      <w:r>
        <w:tab/>
        <w:t xml:space="preserve">"fail" when a client reports that it has failed to initiated a call triggered as requested by a received group selection change request; </w:t>
      </w:r>
    </w:p>
    <w:p w14:paraId="68DA0359" w14:textId="77777777" w:rsidR="005B690A" w:rsidRDefault="005B690A" w:rsidP="005B690A">
      <w:pPr>
        <w:pStyle w:val="B2"/>
      </w:pPr>
      <w:r>
        <w:t>j)</w:t>
      </w:r>
      <w:r>
        <w:tab/>
        <w:t xml:space="preserve">a &lt;notify-remote-user&gt; </w:t>
      </w:r>
      <w:r w:rsidRPr="00FF1E28">
        <w:t>element set to</w:t>
      </w:r>
      <w:r>
        <w:t>:</w:t>
      </w:r>
    </w:p>
    <w:p w14:paraId="0EBF672B" w14:textId="77777777" w:rsidR="005B690A" w:rsidRDefault="005B690A" w:rsidP="005B690A">
      <w:pPr>
        <w:pStyle w:val="B3"/>
      </w:pPr>
      <w:proofErr w:type="spellStart"/>
      <w:r>
        <w:t>i</w:t>
      </w:r>
      <w:proofErr w:type="spellEnd"/>
      <w:r>
        <w:t>)</w:t>
      </w:r>
      <w:r>
        <w:tab/>
        <w:t>"true" when the remote user is to be notified of a remotely initiated call request; or</w:t>
      </w:r>
    </w:p>
    <w:p w14:paraId="5FE59D6F" w14:textId="77777777" w:rsidR="005B690A" w:rsidRDefault="005B690A" w:rsidP="005B690A">
      <w:pPr>
        <w:pStyle w:val="B3"/>
        <w:rPr>
          <w:lang w:val="en-US"/>
        </w:rPr>
      </w:pPr>
      <w:r>
        <w:t>ii)</w:t>
      </w:r>
      <w:r>
        <w:tab/>
        <w:t>"false" when the remote user is to be notified of a received remotely initiated call request</w:t>
      </w:r>
      <w:r w:rsidRPr="00F90134">
        <w:rPr>
          <w:lang w:val="en-US"/>
        </w:rPr>
        <w:t>;</w:t>
      </w:r>
    </w:p>
    <w:p w14:paraId="06D589BD" w14:textId="77777777" w:rsidR="005B690A" w:rsidRDefault="005B690A" w:rsidP="005B690A">
      <w:pPr>
        <w:pStyle w:val="B2"/>
      </w:pPr>
      <w:r w:rsidRPr="00F90134">
        <w:rPr>
          <w:lang w:val="en-US"/>
        </w:rPr>
        <w:t>k</w:t>
      </w:r>
      <w:r>
        <w:t>)</w:t>
      </w:r>
      <w:r>
        <w:tab/>
        <w:t>a &lt;</w:t>
      </w:r>
      <w:r w:rsidRPr="00F90134">
        <w:rPr>
          <w:lang w:val="en-US"/>
        </w:rPr>
        <w:t>functional</w:t>
      </w:r>
      <w:r>
        <w:t>-</w:t>
      </w:r>
      <w:r w:rsidRPr="00F90134">
        <w:rPr>
          <w:lang w:val="en-US"/>
        </w:rPr>
        <w:t>alias-URI</w:t>
      </w:r>
      <w:r>
        <w:t xml:space="preserve">&gt; </w:t>
      </w:r>
      <w:r w:rsidRPr="00FF1E28">
        <w:t xml:space="preserve">element </w:t>
      </w:r>
      <w:r>
        <w:t xml:space="preserve">set to </w:t>
      </w:r>
      <w:r w:rsidRPr="00FF1E28">
        <w:t xml:space="preserve">the </w:t>
      </w:r>
      <w:r>
        <w:t>value of the fu</w:t>
      </w:r>
      <w:proofErr w:type="spellStart"/>
      <w:r w:rsidRPr="00F90134">
        <w:rPr>
          <w:lang w:val="en-US"/>
        </w:rPr>
        <w:t>nctional</w:t>
      </w:r>
      <w:proofErr w:type="spellEnd"/>
      <w:r>
        <w:rPr>
          <w:lang w:val="en-US"/>
        </w:rPr>
        <w:t xml:space="preserve"> </w:t>
      </w:r>
      <w:r w:rsidRPr="00F90134">
        <w:rPr>
          <w:lang w:val="en-US"/>
        </w:rPr>
        <w:t>alias that is used together with the</w:t>
      </w:r>
      <w:r>
        <w:rPr>
          <w:lang w:val="en-US"/>
        </w:rPr>
        <w:t xml:space="preserve"> "</w:t>
      </w:r>
      <w:proofErr w:type="spellStart"/>
      <w:r w:rsidRPr="003B3D7F">
        <w:rPr>
          <w:lang w:val="en-US"/>
        </w:rPr>
        <w:t>mcptt</w:t>
      </w:r>
      <w:proofErr w:type="spellEnd"/>
      <w:r w:rsidRPr="003B3D7F">
        <w:rPr>
          <w:lang w:val="en-US"/>
        </w:rPr>
        <w:t>-calling-user-id</w:t>
      </w:r>
      <w:r>
        <w:rPr>
          <w:lang w:val="en-US"/>
        </w:rPr>
        <w:t>";</w:t>
      </w:r>
    </w:p>
    <w:p w14:paraId="4911C60A" w14:textId="77777777" w:rsidR="005B690A" w:rsidRDefault="005B690A" w:rsidP="005B690A">
      <w:pPr>
        <w:pStyle w:val="B2"/>
      </w:pPr>
      <w:r w:rsidRPr="00D31BAA">
        <w:t>l)</w:t>
      </w:r>
      <w:r w:rsidRPr="00D31BAA">
        <w:tab/>
        <w:t>a</w:t>
      </w:r>
      <w:r>
        <w:rPr>
          <w:lang w:val="en-US"/>
        </w:rPr>
        <w:t xml:space="preserve">n </w:t>
      </w:r>
      <w:r w:rsidRPr="00D31BAA">
        <w:t>&lt;emergency-alert-area-</w:t>
      </w:r>
      <w:proofErr w:type="spellStart"/>
      <w:r w:rsidRPr="00D31BAA">
        <w:t>ind</w:t>
      </w:r>
      <w:proofErr w:type="spellEnd"/>
      <w:r w:rsidRPr="00D31BAA">
        <w:t>&gt;</w:t>
      </w:r>
      <w:r>
        <w:rPr>
          <w:lang w:val="en-US"/>
        </w:rPr>
        <w:t xml:space="preserve"> </w:t>
      </w:r>
      <w:r w:rsidRPr="00FF1E28">
        <w:rPr>
          <w:lang w:val="en-US"/>
        </w:rPr>
        <w:t>element set to</w:t>
      </w:r>
      <w:r>
        <w:t>:</w:t>
      </w:r>
    </w:p>
    <w:p w14:paraId="49E7582E" w14:textId="77777777" w:rsidR="005B690A" w:rsidRDefault="005B690A" w:rsidP="005B690A">
      <w:pPr>
        <w:pStyle w:val="B3"/>
      </w:pPr>
      <w:proofErr w:type="spellStart"/>
      <w:r>
        <w:t>i</w:t>
      </w:r>
      <w:proofErr w:type="spellEnd"/>
      <w:r>
        <w:t>)</w:t>
      </w:r>
      <w:r>
        <w:tab/>
        <w:t xml:space="preserve">"true" when the </w:t>
      </w:r>
      <w:r>
        <w:rPr>
          <w:lang w:val="en-US"/>
        </w:rPr>
        <w:t>MCPTT client has entered an emergency alert area</w:t>
      </w:r>
      <w:r>
        <w:t>; or</w:t>
      </w:r>
    </w:p>
    <w:p w14:paraId="4B2EC1CA" w14:textId="77777777" w:rsidR="005B690A" w:rsidRPr="00321B0A" w:rsidRDefault="005B690A" w:rsidP="005B690A">
      <w:pPr>
        <w:pStyle w:val="B3"/>
        <w:rPr>
          <w:lang w:val="en-US"/>
        </w:rPr>
      </w:pPr>
      <w:r>
        <w:lastRenderedPageBreak/>
        <w:t>ii)</w:t>
      </w:r>
      <w:r>
        <w:tab/>
        <w:t xml:space="preserve">"false" when the </w:t>
      </w:r>
      <w:r>
        <w:rPr>
          <w:lang w:val="en-US"/>
        </w:rPr>
        <w:t>MCPTT client has exited an emergency alert area;</w:t>
      </w:r>
    </w:p>
    <w:p w14:paraId="5BCD3D7F" w14:textId="77777777" w:rsidR="005B690A" w:rsidRDefault="005B690A" w:rsidP="005B690A">
      <w:pPr>
        <w:pStyle w:val="B2"/>
      </w:pPr>
      <w:r>
        <w:t>m</w:t>
      </w:r>
      <w:r w:rsidRPr="00D31BAA">
        <w:t>)</w:t>
      </w:r>
      <w:r w:rsidRPr="00D31BAA">
        <w:tab/>
        <w:t>a</w:t>
      </w:r>
      <w:r>
        <w:rPr>
          <w:lang w:val="en-US"/>
        </w:rPr>
        <w:t xml:space="preserve"> </w:t>
      </w:r>
      <w:r w:rsidRPr="00D31BAA">
        <w:t>&lt;</w:t>
      </w:r>
      <w:r>
        <w:rPr>
          <w:lang w:val="en-US"/>
        </w:rPr>
        <w:t>group-geo</w:t>
      </w:r>
      <w:r w:rsidRPr="00D31BAA">
        <w:t>-area-</w:t>
      </w:r>
      <w:proofErr w:type="spellStart"/>
      <w:r w:rsidRPr="00D31BAA">
        <w:t>ind</w:t>
      </w:r>
      <w:proofErr w:type="spellEnd"/>
      <w:r w:rsidRPr="00D31BAA">
        <w:t>&gt;</w:t>
      </w:r>
      <w:r>
        <w:rPr>
          <w:lang w:val="en-US"/>
        </w:rPr>
        <w:t xml:space="preserve"> </w:t>
      </w:r>
      <w:r w:rsidRPr="00FF1E28">
        <w:rPr>
          <w:lang w:val="en-US"/>
        </w:rPr>
        <w:t>element set to</w:t>
      </w:r>
      <w:r>
        <w:t>:</w:t>
      </w:r>
    </w:p>
    <w:p w14:paraId="6BBD062E" w14:textId="77777777" w:rsidR="005B690A" w:rsidRDefault="005B690A" w:rsidP="005B690A">
      <w:pPr>
        <w:pStyle w:val="B3"/>
      </w:pPr>
      <w:proofErr w:type="spellStart"/>
      <w:r>
        <w:t>i</w:t>
      </w:r>
      <w:proofErr w:type="spellEnd"/>
      <w:r>
        <w:t>)</w:t>
      </w:r>
      <w:r>
        <w:tab/>
        <w:t xml:space="preserve">"true" when the </w:t>
      </w:r>
      <w:r>
        <w:rPr>
          <w:lang w:val="en-US"/>
        </w:rPr>
        <w:t>MCPTT client has entered a group geographic area</w:t>
      </w:r>
      <w:r>
        <w:t>; or</w:t>
      </w:r>
    </w:p>
    <w:p w14:paraId="4DA2F2C5" w14:textId="77777777" w:rsidR="005B690A" w:rsidRPr="00D31BAA" w:rsidRDefault="005B690A" w:rsidP="005B690A">
      <w:pPr>
        <w:pStyle w:val="B3"/>
        <w:rPr>
          <w:lang w:val="en-US"/>
        </w:rPr>
      </w:pPr>
      <w:r>
        <w:t>ii)</w:t>
      </w:r>
      <w:r>
        <w:tab/>
        <w:t xml:space="preserve">"false" when the </w:t>
      </w:r>
      <w:r>
        <w:rPr>
          <w:lang w:val="en-US"/>
        </w:rPr>
        <w:t>MCPTT client has exited a group geographic area;</w:t>
      </w:r>
    </w:p>
    <w:p w14:paraId="7F48444F" w14:textId="77777777" w:rsidR="005B690A" w:rsidRPr="00127889" w:rsidRDefault="005B690A" w:rsidP="005B690A">
      <w:pPr>
        <w:pStyle w:val="B2"/>
        <w:rPr>
          <w:lang w:val="en-US"/>
        </w:rPr>
      </w:pPr>
      <w:r w:rsidRPr="004F4DD7">
        <w:rPr>
          <w:lang w:val="en-US"/>
        </w:rPr>
        <w:t>n)</w:t>
      </w:r>
      <w:r w:rsidRPr="004F4DD7">
        <w:rPr>
          <w:lang w:val="en-US"/>
        </w:rPr>
        <w:tab/>
        <w:t xml:space="preserve">one or more &lt;non-acknowledged-user&gt; </w:t>
      </w:r>
      <w:r>
        <w:rPr>
          <w:lang w:val="en-US"/>
        </w:rPr>
        <w:t xml:space="preserve">elements </w:t>
      </w:r>
      <w:r w:rsidRPr="004F4DD7">
        <w:rPr>
          <w:lang w:val="en-US"/>
        </w:rPr>
        <w:t xml:space="preserve">set to </w:t>
      </w:r>
      <w:r>
        <w:rPr>
          <w:lang w:val="en-US"/>
        </w:rPr>
        <w:t xml:space="preserve">the </w:t>
      </w:r>
      <w:r w:rsidRPr="004F4DD7">
        <w:rPr>
          <w:lang w:val="en-US"/>
        </w:rPr>
        <w:t>MCPTT ID</w:t>
      </w:r>
      <w:r>
        <w:rPr>
          <w:lang w:val="en-US"/>
        </w:rPr>
        <w:t>s</w:t>
      </w:r>
      <w:r w:rsidRPr="004F4DD7">
        <w:rPr>
          <w:lang w:val="en-US"/>
        </w:rPr>
        <w:t xml:space="preserve"> of invited member</w:t>
      </w:r>
      <w:r>
        <w:rPr>
          <w:lang w:val="en-US"/>
        </w:rPr>
        <w:t>s</w:t>
      </w:r>
      <w:r w:rsidRPr="004F4DD7">
        <w:rPr>
          <w:lang w:val="en-US"/>
        </w:rPr>
        <w:t xml:space="preserve"> to a group call that have not sent a SIP 200 (OK) response</w:t>
      </w:r>
      <w:r>
        <w:rPr>
          <w:lang w:val="en-US"/>
        </w:rPr>
        <w:t>;</w:t>
      </w:r>
    </w:p>
    <w:p w14:paraId="12717540" w14:textId="77777777" w:rsidR="005B690A" w:rsidRDefault="005B690A" w:rsidP="005B690A">
      <w:pPr>
        <w:pStyle w:val="B2"/>
      </w:pPr>
      <w:r>
        <w:rPr>
          <w:lang w:val="en-US"/>
        </w:rPr>
        <w:t>o</w:t>
      </w:r>
      <w:r>
        <w:t>)</w:t>
      </w:r>
      <w:r>
        <w:tab/>
        <w:t>a &lt;call-to-</w:t>
      </w:r>
      <w:r w:rsidRPr="00F90134">
        <w:rPr>
          <w:lang w:val="en-US"/>
        </w:rPr>
        <w:t>functional</w:t>
      </w:r>
      <w:r>
        <w:t>-</w:t>
      </w:r>
      <w:r w:rsidRPr="00F90134">
        <w:rPr>
          <w:lang w:val="en-US"/>
        </w:rPr>
        <w:t>alias</w:t>
      </w:r>
      <w:r>
        <w:rPr>
          <w:lang w:val="en-US"/>
        </w:rPr>
        <w:t>-</w:t>
      </w:r>
      <w:proofErr w:type="spellStart"/>
      <w:r>
        <w:rPr>
          <w:lang w:val="en-US"/>
        </w:rPr>
        <w:t>ind</w:t>
      </w:r>
      <w:proofErr w:type="spellEnd"/>
      <w:r>
        <w:t xml:space="preserve">&gt; </w:t>
      </w:r>
      <w:r w:rsidRPr="00FF1E28">
        <w:t>element set to</w:t>
      </w:r>
      <w:r>
        <w:t>:</w:t>
      </w:r>
    </w:p>
    <w:p w14:paraId="25ABD71E" w14:textId="77777777" w:rsidR="005B690A" w:rsidRDefault="005B690A" w:rsidP="005B690A">
      <w:pPr>
        <w:pStyle w:val="B3"/>
      </w:pPr>
      <w:proofErr w:type="spellStart"/>
      <w:r>
        <w:t>i</w:t>
      </w:r>
      <w:proofErr w:type="spellEnd"/>
      <w:r>
        <w:t>)</w:t>
      </w:r>
      <w:r>
        <w:tab/>
        <w:t xml:space="preserve">"true" when the </w:t>
      </w:r>
      <w:r>
        <w:rPr>
          <w:lang w:val="en-US"/>
        </w:rPr>
        <w:t>MCPTT client</w:t>
      </w:r>
      <w:r>
        <w:t xml:space="preserve"> is using a functional alias</w:t>
      </w:r>
      <w:r w:rsidRPr="00045AB2">
        <w:rPr>
          <w:lang w:val="en-US"/>
        </w:rPr>
        <w:t xml:space="preserve"> </w:t>
      </w:r>
      <w:r>
        <w:rPr>
          <w:lang w:val="en-US"/>
        </w:rPr>
        <w:t>to identify</w:t>
      </w:r>
      <w:r w:rsidRPr="0073469F">
        <w:rPr>
          <w:lang w:eastAsia="ko-KR"/>
        </w:rPr>
        <w:t xml:space="preserve"> </w:t>
      </w:r>
      <w:r>
        <w:rPr>
          <w:lang w:eastAsia="ko-KR"/>
        </w:rPr>
        <w:t xml:space="preserve">the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t>; or</w:t>
      </w:r>
    </w:p>
    <w:p w14:paraId="4C685C96" w14:textId="77777777" w:rsidR="005B690A" w:rsidRPr="00A674FD" w:rsidRDefault="005B690A" w:rsidP="005B690A">
      <w:pPr>
        <w:pStyle w:val="B3"/>
      </w:pPr>
      <w:r>
        <w:t>ii)</w:t>
      </w:r>
      <w:r>
        <w:tab/>
        <w:t xml:space="preserve">"false" when the </w:t>
      </w:r>
      <w:r>
        <w:rPr>
          <w:lang w:val="en-US"/>
        </w:rPr>
        <w:t>MCPTT client</w:t>
      </w:r>
      <w:r>
        <w:t xml:space="preserve"> is using MCPTT IDs</w:t>
      </w:r>
      <w:r w:rsidRPr="00045AB2">
        <w:rPr>
          <w:lang w:val="en-US"/>
        </w:rPr>
        <w:t xml:space="preserve"> </w:t>
      </w:r>
      <w:r>
        <w:rPr>
          <w:lang w:val="en-US"/>
        </w:rPr>
        <w:t>to identify</w:t>
      </w:r>
      <w:r w:rsidRPr="0073469F">
        <w:rPr>
          <w:lang w:eastAsia="ko-KR"/>
        </w:rPr>
        <w:t xml:space="preserve"> </w:t>
      </w:r>
      <w:r>
        <w:rPr>
          <w:lang w:eastAsia="ko-KR"/>
        </w:rPr>
        <w:t>the potential target MCPTT users</w:t>
      </w:r>
      <w:r w:rsidRPr="00D1598A">
        <w:rPr>
          <w:lang w:eastAsia="ko-KR"/>
        </w:rPr>
        <w:t>;</w:t>
      </w:r>
    </w:p>
    <w:p w14:paraId="5AB4B34B" w14:textId="77777777" w:rsidR="005B690A" w:rsidRDefault="005B690A" w:rsidP="005B690A">
      <w:pPr>
        <w:pStyle w:val="B2"/>
      </w:pPr>
      <w:r>
        <w:t>p)</w:t>
      </w:r>
      <w:r>
        <w:tab/>
        <w:t>the &lt;emergency-</w:t>
      </w:r>
      <w:proofErr w:type="spellStart"/>
      <w:r>
        <w:t>ind</w:t>
      </w:r>
      <w:proofErr w:type="spellEnd"/>
      <w:r>
        <w:t>-</w:t>
      </w:r>
      <w:proofErr w:type="spellStart"/>
      <w:r>
        <w:t>rcvd</w:t>
      </w:r>
      <w:proofErr w:type="spellEnd"/>
      <w:r>
        <w:t>&gt;</w:t>
      </w:r>
      <w:r w:rsidRPr="00FF1E28">
        <w:t xml:space="preserve"> element set to:</w:t>
      </w:r>
    </w:p>
    <w:p w14:paraId="614F250D" w14:textId="77777777" w:rsidR="005B690A" w:rsidRDefault="005B690A" w:rsidP="005B690A">
      <w:pPr>
        <w:pStyle w:val="B3"/>
        <w:rPr>
          <w:noProof/>
        </w:rPr>
      </w:pPr>
      <w:proofErr w:type="spellStart"/>
      <w:r>
        <w:t>i</w:t>
      </w:r>
      <w:proofErr w:type="spellEnd"/>
      <w:r>
        <w:t>)</w:t>
      </w:r>
      <w:r>
        <w:tab/>
        <w:t>"true" and included in a SIP MESSAGE to indicate that the in-progress emergency cancellation request was received successfully</w:t>
      </w:r>
      <w:r w:rsidRPr="00FF1E28">
        <w:t>;</w:t>
      </w:r>
    </w:p>
    <w:p w14:paraId="344D57A3" w14:textId="77777777" w:rsidR="005B690A" w:rsidRDefault="005B690A" w:rsidP="005B690A">
      <w:pPr>
        <w:pStyle w:val="B2"/>
      </w:pPr>
      <w:r>
        <w:rPr>
          <w:noProof/>
        </w:rPr>
        <w:t>q)</w:t>
      </w:r>
      <w:r>
        <w:rPr>
          <w:noProof/>
        </w:rPr>
        <w:tab/>
      </w:r>
      <w:r>
        <w:t>a &lt;call-transfer</w:t>
      </w:r>
      <w:r>
        <w:rPr>
          <w:lang w:val="en-US"/>
        </w:rPr>
        <w:t>-</w:t>
      </w:r>
      <w:proofErr w:type="spellStart"/>
      <w:r>
        <w:rPr>
          <w:lang w:val="en-US"/>
        </w:rPr>
        <w:t>ind</w:t>
      </w:r>
      <w:proofErr w:type="spellEnd"/>
      <w:r>
        <w:t xml:space="preserve">&gt; </w:t>
      </w:r>
      <w:r w:rsidRPr="00FF1E28">
        <w:t>element set to</w:t>
      </w:r>
      <w:r>
        <w:t>:</w:t>
      </w:r>
    </w:p>
    <w:p w14:paraId="1627E1FB" w14:textId="77777777" w:rsidR="005B690A" w:rsidRDefault="005B690A" w:rsidP="005B690A">
      <w:pPr>
        <w:pStyle w:val="B3"/>
      </w:pPr>
      <w:proofErr w:type="spellStart"/>
      <w:r>
        <w:t>i</w:t>
      </w:r>
      <w:proofErr w:type="spellEnd"/>
      <w:r>
        <w:t>)</w:t>
      </w:r>
      <w:r>
        <w:tab/>
        <w:t xml:space="preserve">"true" when the </w:t>
      </w:r>
      <w:r>
        <w:rPr>
          <w:lang w:val="en-US"/>
        </w:rPr>
        <w:t>MCPTT client</w:t>
      </w:r>
      <w:r>
        <w:t xml:space="preserve"> is making a private call as a result of a call </w:t>
      </w:r>
      <w:r>
        <w:rPr>
          <w:lang w:eastAsia="ko-KR"/>
        </w:rPr>
        <w:t>transfer</w:t>
      </w:r>
      <w:r>
        <w:t>; or</w:t>
      </w:r>
    </w:p>
    <w:p w14:paraId="131524E4" w14:textId="77777777" w:rsidR="005B690A" w:rsidRDefault="005B690A" w:rsidP="005B690A">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2D34F5FA" w14:textId="77777777" w:rsidR="005B690A" w:rsidRDefault="005B690A" w:rsidP="005B690A">
      <w:pPr>
        <w:pStyle w:val="B2"/>
      </w:pPr>
      <w:r>
        <w:rPr>
          <w:noProof/>
        </w:rPr>
        <w:t>r)</w:t>
      </w:r>
      <w:r>
        <w:rPr>
          <w:noProof/>
        </w:rPr>
        <w:tab/>
      </w:r>
      <w:r>
        <w:t>a &lt;transfer-call-</w:t>
      </w:r>
      <w:r w:rsidRPr="006D0511">
        <w:t>outcome</w:t>
      </w:r>
      <w:r>
        <w:t xml:space="preserve">&gt; </w:t>
      </w:r>
      <w:r w:rsidRPr="00FF1E28">
        <w:t>element set to</w:t>
      </w:r>
      <w:r>
        <w:t>:</w:t>
      </w:r>
    </w:p>
    <w:p w14:paraId="63CD45AB" w14:textId="77777777" w:rsidR="005B690A" w:rsidRDefault="005B690A" w:rsidP="005B690A">
      <w:pPr>
        <w:pStyle w:val="B3"/>
      </w:pPr>
      <w:proofErr w:type="spellStart"/>
      <w:r>
        <w:t>i</w:t>
      </w:r>
      <w:proofErr w:type="spellEnd"/>
      <w:r>
        <w:t>)</w:t>
      </w:r>
      <w:r>
        <w:tab/>
        <w:t>"success" when a client reports that it has successfully initiated a call requested by a received call transfer request; or</w:t>
      </w:r>
    </w:p>
    <w:p w14:paraId="54F6A6C2" w14:textId="77777777" w:rsidR="005B690A" w:rsidRDefault="005B690A" w:rsidP="005B690A">
      <w:pPr>
        <w:pStyle w:val="B3"/>
        <w:rPr>
          <w:noProof/>
        </w:rPr>
      </w:pPr>
      <w:r>
        <w:t>ii)</w:t>
      </w:r>
      <w:r>
        <w:tab/>
        <w:t>"fail" when a client reports that it has failed to initiated a call triggered as requested by a received call transfer request</w:t>
      </w:r>
      <w:r w:rsidRPr="00BA75BD">
        <w:t>;</w:t>
      </w:r>
    </w:p>
    <w:p w14:paraId="15684110" w14:textId="77777777" w:rsidR="005B690A" w:rsidRDefault="005B690A" w:rsidP="005B690A">
      <w:pPr>
        <w:pStyle w:val="B2"/>
        <w:rPr>
          <w:lang w:val="en-US"/>
        </w:rPr>
      </w:pPr>
      <w:r>
        <w:rPr>
          <w:lang w:val="en-US"/>
        </w:rPr>
        <w:t>s</w:t>
      </w:r>
      <w:r>
        <w:t>)</w:t>
      </w:r>
      <w:r>
        <w:tab/>
        <w:t>a &lt;called-</w:t>
      </w:r>
      <w:r w:rsidRPr="00F90134">
        <w:rPr>
          <w:lang w:val="en-US"/>
        </w:rPr>
        <w:t>functional</w:t>
      </w:r>
      <w:r>
        <w:t>-</w:t>
      </w:r>
      <w:r w:rsidRPr="00F90134">
        <w:rPr>
          <w:lang w:val="en-US"/>
        </w:rPr>
        <w:t>alias-URI</w:t>
      </w:r>
      <w:r>
        <w:t xml:space="preserve">&gt; </w:t>
      </w:r>
      <w:r w:rsidRPr="00FF1E28">
        <w:t xml:space="preserve">element </w:t>
      </w:r>
      <w:r>
        <w:t>set to the value of the fu</w:t>
      </w:r>
      <w:proofErr w:type="spellStart"/>
      <w:r w:rsidRPr="00F90134">
        <w:rPr>
          <w:lang w:val="en-US"/>
        </w:rPr>
        <w:t>nctional</w:t>
      </w:r>
      <w:proofErr w:type="spellEnd"/>
      <w:r>
        <w:rPr>
          <w:lang w:val="en-US"/>
        </w:rPr>
        <w:t xml:space="preserve"> </w:t>
      </w:r>
      <w:r w:rsidRPr="00F90134">
        <w:rPr>
          <w:lang w:val="en-US"/>
        </w:rPr>
        <w:t xml:space="preserve">alias </w:t>
      </w:r>
      <w:r>
        <w:rPr>
          <w:lang w:val="en-US"/>
        </w:rPr>
        <w:t>to be called;</w:t>
      </w:r>
    </w:p>
    <w:p w14:paraId="5B94BB75" w14:textId="77777777" w:rsidR="005B690A" w:rsidRDefault="005B690A" w:rsidP="005B690A">
      <w:pPr>
        <w:pStyle w:val="B2"/>
      </w:pPr>
      <w:r>
        <w:rPr>
          <w:noProof/>
        </w:rPr>
        <w:t>t)</w:t>
      </w:r>
      <w:r>
        <w:rPr>
          <w:noProof/>
        </w:rPr>
        <w:tab/>
      </w:r>
      <w:r>
        <w:t>a &lt;call-forwarding</w:t>
      </w:r>
      <w:r>
        <w:rPr>
          <w:lang w:val="en-US"/>
        </w:rPr>
        <w:t>-</w:t>
      </w:r>
      <w:proofErr w:type="spellStart"/>
      <w:r>
        <w:rPr>
          <w:lang w:val="en-US"/>
        </w:rPr>
        <w:t>ind</w:t>
      </w:r>
      <w:proofErr w:type="spellEnd"/>
      <w:r>
        <w:t xml:space="preserve">&gt; </w:t>
      </w:r>
      <w:r w:rsidRPr="00DB5F3F">
        <w:t>element set to</w:t>
      </w:r>
      <w:r>
        <w:t>:</w:t>
      </w:r>
    </w:p>
    <w:p w14:paraId="73E85DA1" w14:textId="77777777" w:rsidR="005B690A" w:rsidRDefault="005B690A" w:rsidP="005B690A">
      <w:pPr>
        <w:pStyle w:val="B3"/>
      </w:pPr>
      <w:proofErr w:type="spellStart"/>
      <w:r>
        <w:t>i</w:t>
      </w:r>
      <w:proofErr w:type="spellEnd"/>
      <w:r>
        <w:t>)</w:t>
      </w:r>
      <w:r>
        <w:tab/>
        <w:t xml:space="preserve">"true" when the </w:t>
      </w:r>
      <w:r>
        <w:rPr>
          <w:lang w:val="en-US"/>
        </w:rPr>
        <w:t>MCPTT client</w:t>
      </w:r>
      <w:r>
        <w:t xml:space="preserve"> is making a private call as a result of a call </w:t>
      </w:r>
      <w:r>
        <w:rPr>
          <w:lang w:eastAsia="ko-KR"/>
        </w:rPr>
        <w:t>forwarding</w:t>
      </w:r>
      <w:r>
        <w:t>; or</w:t>
      </w:r>
    </w:p>
    <w:p w14:paraId="345CD96F" w14:textId="77777777" w:rsidR="005B690A" w:rsidRDefault="005B690A" w:rsidP="005B690A">
      <w:pPr>
        <w:pStyle w:val="B3"/>
        <w:rPr>
          <w:lang w:eastAsia="ko-KR"/>
        </w:rPr>
      </w:pPr>
      <w:r>
        <w:t>ii)</w:t>
      </w:r>
      <w:r>
        <w:tab/>
        <w:t xml:space="preserve">"false" when the </w:t>
      </w:r>
      <w:r>
        <w:rPr>
          <w:lang w:val="en-US"/>
        </w:rPr>
        <w:t>MCPTT client</w:t>
      </w:r>
      <w:r>
        <w:t xml:space="preserve"> is making a normal private call</w:t>
      </w:r>
      <w:r>
        <w:rPr>
          <w:lang w:eastAsia="ko-KR"/>
        </w:rPr>
        <w:t>;</w:t>
      </w:r>
    </w:p>
    <w:p w14:paraId="690E392F" w14:textId="77777777" w:rsidR="005B690A" w:rsidRDefault="005B690A" w:rsidP="005B690A">
      <w:pPr>
        <w:pStyle w:val="B2"/>
      </w:pPr>
      <w:r>
        <w:rPr>
          <w:noProof/>
        </w:rPr>
        <w:t>u)</w:t>
      </w:r>
      <w:r>
        <w:rPr>
          <w:noProof/>
        </w:rPr>
        <w:tab/>
      </w:r>
      <w:r>
        <w:t>a &lt;forwarding-call-</w:t>
      </w:r>
      <w:r w:rsidRPr="006D0511">
        <w:t>outcome</w:t>
      </w:r>
      <w:r>
        <w:t xml:space="preserve">&gt; </w:t>
      </w:r>
      <w:r w:rsidRPr="00DB5F3F">
        <w:t>element set to</w:t>
      </w:r>
      <w:r>
        <w:t>:</w:t>
      </w:r>
    </w:p>
    <w:p w14:paraId="61B4B350" w14:textId="77777777" w:rsidR="005B690A" w:rsidRDefault="005B690A" w:rsidP="005B690A">
      <w:pPr>
        <w:pStyle w:val="B3"/>
      </w:pPr>
      <w:proofErr w:type="spellStart"/>
      <w:r>
        <w:t>i</w:t>
      </w:r>
      <w:proofErr w:type="spellEnd"/>
      <w:r>
        <w:t>)</w:t>
      </w:r>
      <w:r>
        <w:tab/>
        <w:t>"success" when a client reports that it has successfully initiated a call requested by a received call forwarding request; or</w:t>
      </w:r>
    </w:p>
    <w:p w14:paraId="6C4FEBD6" w14:textId="77777777" w:rsidR="005B690A" w:rsidRDefault="005B690A" w:rsidP="005B690A">
      <w:pPr>
        <w:pStyle w:val="B3"/>
      </w:pPr>
      <w:r>
        <w:t>ii)</w:t>
      </w:r>
      <w:r>
        <w:tab/>
        <w:t>"fail" when a client reports that it has failed to initiate a call triggered as requested by a received call forwarding request;</w:t>
      </w:r>
    </w:p>
    <w:p w14:paraId="51176089" w14:textId="2F00EB45" w:rsidR="005B690A" w:rsidRDefault="005B690A" w:rsidP="005B690A">
      <w:pPr>
        <w:pStyle w:val="B2"/>
        <w:rPr>
          <w:ins w:id="83" w:author="Beicht Peter" w:date="2022-07-26T08:54:00Z"/>
        </w:rPr>
      </w:pPr>
      <w:r>
        <w:rPr>
          <w:noProof/>
        </w:rPr>
        <w:t>v</w:t>
      </w:r>
      <w:r w:rsidRPr="009E1D86">
        <w:rPr>
          <w:noProof/>
        </w:rPr>
        <w:t>)</w:t>
      </w:r>
      <w:r w:rsidRPr="009E1D86">
        <w:rPr>
          <w:noProof/>
        </w:rPr>
        <w:tab/>
        <w:t>a &lt;forwarding</w:t>
      </w:r>
      <w:r>
        <w:rPr>
          <w:noProof/>
        </w:rPr>
        <w:t>-</w:t>
      </w:r>
      <w:ins w:id="84" w:author="Beicht Peter" w:date="2022-07-26T08:54:00Z">
        <w:r w:rsidR="000909A4">
          <w:rPr>
            <w:noProof/>
          </w:rPr>
          <w:t>immediate-</w:t>
        </w:r>
      </w:ins>
      <w:r>
        <w:rPr>
          <w:noProof/>
        </w:rPr>
        <w:t>list</w:t>
      </w:r>
      <w:r w:rsidRPr="009E1D86">
        <w:rPr>
          <w:noProof/>
        </w:rPr>
        <w:t>&gt;</w:t>
      </w:r>
      <w:r>
        <w:rPr>
          <w:noProof/>
        </w:rPr>
        <w:t xml:space="preserve"> </w:t>
      </w:r>
      <w:r w:rsidRPr="00DB5F3F">
        <w:rPr>
          <w:noProof/>
        </w:rPr>
        <w:t>element</w:t>
      </w:r>
      <w:ins w:id="85" w:author="Beicht Peter-rev2" w:date="2022-08-24T08:40:00Z">
        <w:r w:rsidR="002B33DD">
          <w:rPr>
            <w:noProof/>
          </w:rPr>
          <w:t xml:space="preserve"> containing the list of</w:t>
        </w:r>
        <w:r w:rsidR="002B33DD">
          <w:rPr>
            <w:lang w:val="en-US"/>
          </w:rPr>
          <w:t xml:space="preserve"> </w:t>
        </w:r>
        <w:r w:rsidR="002B33DD" w:rsidRPr="004F4DD7">
          <w:rPr>
            <w:lang w:val="en-US"/>
          </w:rPr>
          <w:t>MCPTT ID</w:t>
        </w:r>
        <w:r w:rsidR="002B33DD">
          <w:rPr>
            <w:lang w:val="en-US"/>
          </w:rPr>
          <w:t>s</w:t>
        </w:r>
        <w:r w:rsidR="002B33DD" w:rsidRPr="004F4DD7">
          <w:rPr>
            <w:lang w:val="en-US"/>
          </w:rPr>
          <w:t xml:space="preserve"> of </w:t>
        </w:r>
        <w:r w:rsidR="002B33DD">
          <w:rPr>
            <w:lang w:val="en-US"/>
          </w:rPr>
          <w:t xml:space="preserve">MCPTT users </w:t>
        </w:r>
      </w:ins>
      <w:ins w:id="86" w:author="Beicht Peter-rev2" w:date="2022-08-24T08:41:00Z">
        <w:r w:rsidR="002B33DD">
          <w:rPr>
            <w:lang w:val="en-US"/>
          </w:rPr>
          <w:t xml:space="preserve">that </w:t>
        </w:r>
      </w:ins>
      <w:ins w:id="87" w:author="Beicht Peter-rev2" w:date="2022-08-24T08:42:00Z">
        <w:r w:rsidR="002B33DD">
          <w:rPr>
            <w:lang w:val="en-US"/>
          </w:rPr>
          <w:t>have already been forwarded</w:t>
        </w:r>
      </w:ins>
      <w:ins w:id="88" w:author="Beicht Peter-rev2" w:date="2022-08-24T08:43:00Z">
        <w:r w:rsidR="002B33DD">
          <w:rPr>
            <w:lang w:val="en-US"/>
          </w:rPr>
          <w:t xml:space="preserve"> </w:t>
        </w:r>
      </w:ins>
      <w:ins w:id="89" w:author="Beicht Peter-rev2" w:date="2022-08-24T09:26:00Z">
        <w:r w:rsidR="004608E1">
          <w:rPr>
            <w:lang w:val="en-US"/>
          </w:rPr>
          <w:t xml:space="preserve">because an immediate call forwarding </w:t>
        </w:r>
      </w:ins>
      <w:ins w:id="90" w:author="Beicht Peter-rev2" w:date="2022-08-24T09:27:00Z">
        <w:r w:rsidR="004608E1">
          <w:rPr>
            <w:lang w:val="en-US"/>
          </w:rPr>
          <w:t xml:space="preserve">has occurred </w:t>
        </w:r>
      </w:ins>
      <w:ins w:id="91" w:author="Beicht Peter-rev2" w:date="2022-08-24T08:43:00Z">
        <w:r w:rsidR="002B33DD">
          <w:rPr>
            <w:lang w:val="en-US"/>
          </w:rPr>
          <w:t>in the same MCPTT call</w:t>
        </w:r>
      </w:ins>
      <w:r>
        <w:t>;</w:t>
      </w:r>
    </w:p>
    <w:p w14:paraId="203D318B" w14:textId="3E41C0AC" w:rsidR="000909A4" w:rsidRDefault="00693522" w:rsidP="005B690A">
      <w:pPr>
        <w:pStyle w:val="B2"/>
        <w:rPr>
          <w:noProof/>
        </w:rPr>
      </w:pPr>
      <w:ins w:id="92" w:author="Beicht Peter" w:date="2022-07-26T10:50:00Z">
        <w:r>
          <w:t>w</w:t>
        </w:r>
      </w:ins>
      <w:ins w:id="93" w:author="Beicht Peter" w:date="2022-07-26T08:55:00Z">
        <w:r w:rsidR="00CE0898">
          <w:t>)</w:t>
        </w:r>
        <w:r w:rsidR="00CE0898">
          <w:tab/>
        </w:r>
      </w:ins>
      <w:ins w:id="94" w:author="Beicht Peter" w:date="2022-07-26T08:54:00Z">
        <w:r w:rsidR="000909A4">
          <w:tab/>
        </w:r>
        <w:r w:rsidR="000909A4" w:rsidRPr="009E1D86">
          <w:rPr>
            <w:noProof/>
          </w:rPr>
          <w:t>a &lt;forwarding</w:t>
        </w:r>
        <w:r w:rsidR="000909A4">
          <w:rPr>
            <w:noProof/>
          </w:rPr>
          <w:t>-</w:t>
        </w:r>
      </w:ins>
      <w:ins w:id="95" w:author="Beicht Peter" w:date="2022-07-26T08:55:00Z">
        <w:r w:rsidR="000909A4">
          <w:rPr>
            <w:noProof/>
          </w:rPr>
          <w:t>other</w:t>
        </w:r>
      </w:ins>
      <w:ins w:id="96" w:author="Beicht Peter" w:date="2022-07-26T08:54:00Z">
        <w:r w:rsidR="000909A4">
          <w:rPr>
            <w:noProof/>
          </w:rPr>
          <w:t>-list</w:t>
        </w:r>
        <w:r w:rsidR="000909A4" w:rsidRPr="009E1D86">
          <w:rPr>
            <w:noProof/>
          </w:rPr>
          <w:t>&gt;</w:t>
        </w:r>
        <w:r w:rsidR="000909A4">
          <w:rPr>
            <w:noProof/>
          </w:rPr>
          <w:t xml:space="preserve"> </w:t>
        </w:r>
        <w:r w:rsidR="000909A4" w:rsidRPr="00DB5F3F">
          <w:rPr>
            <w:noProof/>
          </w:rPr>
          <w:t>element</w:t>
        </w:r>
      </w:ins>
      <w:ins w:id="97" w:author="Beicht Peter-rev2" w:date="2022-08-24T08:44:00Z">
        <w:r w:rsidR="002454A0">
          <w:rPr>
            <w:noProof/>
          </w:rPr>
          <w:t xml:space="preserve"> </w:t>
        </w:r>
        <w:r w:rsidR="002454A0" w:rsidRPr="002454A0">
          <w:rPr>
            <w:noProof/>
          </w:rPr>
          <w:t xml:space="preserve">containing the list of MCPTT IDs of MCPTT users that have already been forwarded </w:t>
        </w:r>
      </w:ins>
      <w:ins w:id="98" w:author="Beicht Peter-rev2" w:date="2022-08-24T09:28:00Z">
        <w:r w:rsidR="004608E1">
          <w:rPr>
            <w:lang w:val="en-US"/>
          </w:rPr>
          <w:t>because a call forwarding</w:t>
        </w:r>
      </w:ins>
      <w:ins w:id="99" w:author="Beicht Peter-rev2" w:date="2022-08-24T09:29:00Z">
        <w:r w:rsidR="004608E1">
          <w:rPr>
            <w:lang w:val="en-US"/>
          </w:rPr>
          <w:t xml:space="preserve"> on </w:t>
        </w:r>
        <w:r w:rsidR="004608E1" w:rsidRPr="002454A0">
          <w:rPr>
            <w:noProof/>
          </w:rPr>
          <w:t>"No-Answer"</w:t>
        </w:r>
        <w:r w:rsidR="004608E1">
          <w:rPr>
            <w:noProof/>
          </w:rPr>
          <w:t xml:space="preserve"> or </w:t>
        </w:r>
        <w:r w:rsidR="004608E1" w:rsidRPr="002454A0">
          <w:rPr>
            <w:noProof/>
          </w:rPr>
          <w:t xml:space="preserve">"Manual-Input" </w:t>
        </w:r>
      </w:ins>
      <w:ins w:id="100" w:author="Beicht Peter-rev2" w:date="2022-08-24T09:28:00Z">
        <w:r w:rsidR="004608E1">
          <w:rPr>
            <w:lang w:val="en-US"/>
          </w:rPr>
          <w:t xml:space="preserve"> has occurred</w:t>
        </w:r>
        <w:r w:rsidR="004608E1">
          <w:rPr>
            <w:noProof/>
          </w:rPr>
          <w:t xml:space="preserve"> </w:t>
        </w:r>
      </w:ins>
      <w:ins w:id="101" w:author="Beicht Peter-rev2" w:date="2022-08-24T08:44:00Z">
        <w:r w:rsidR="002454A0" w:rsidRPr="002454A0">
          <w:rPr>
            <w:noProof/>
          </w:rPr>
          <w:t>in the same MCPTT call</w:t>
        </w:r>
      </w:ins>
      <w:ins w:id="102" w:author="Beicht Peter" w:date="2022-07-26T08:55:00Z">
        <w:r w:rsidR="000909A4">
          <w:rPr>
            <w:noProof/>
          </w:rPr>
          <w:t>;</w:t>
        </w:r>
      </w:ins>
    </w:p>
    <w:p w14:paraId="08DF41E9" w14:textId="4E20D121" w:rsidR="005B690A" w:rsidRDefault="00693522" w:rsidP="005B690A">
      <w:pPr>
        <w:pStyle w:val="B2"/>
      </w:pPr>
      <w:ins w:id="103" w:author="Beicht Peter" w:date="2022-07-26T10:50:00Z">
        <w:r>
          <w:rPr>
            <w:noProof/>
          </w:rPr>
          <w:t>x</w:t>
        </w:r>
      </w:ins>
      <w:del w:id="104" w:author="Beicht Peter" w:date="2022-07-26T10:50:00Z">
        <w:r w:rsidR="005B690A" w:rsidRPr="00DB5F3F" w:rsidDel="00693522">
          <w:rPr>
            <w:noProof/>
          </w:rPr>
          <w:delText>w</w:delText>
        </w:r>
      </w:del>
      <w:r w:rsidR="005B690A">
        <w:rPr>
          <w:noProof/>
        </w:rPr>
        <w:t>)</w:t>
      </w:r>
      <w:r w:rsidR="005B690A">
        <w:rPr>
          <w:noProof/>
        </w:rPr>
        <w:tab/>
        <w:t>a &lt;forwarding-reason&gt;</w:t>
      </w:r>
      <w:r w:rsidR="005B690A">
        <w:t xml:space="preserve"> </w:t>
      </w:r>
      <w:r w:rsidR="005B690A" w:rsidRPr="00DB5F3F">
        <w:t>element set to</w:t>
      </w:r>
      <w:r w:rsidR="005B690A">
        <w:t xml:space="preserve">: </w:t>
      </w:r>
    </w:p>
    <w:p w14:paraId="77F04ED3" w14:textId="77777777" w:rsidR="005B690A" w:rsidRDefault="005B690A" w:rsidP="005B690A">
      <w:pPr>
        <w:pStyle w:val="B3"/>
      </w:pPr>
      <w:proofErr w:type="spellStart"/>
      <w:r>
        <w:t>i</w:t>
      </w:r>
      <w:proofErr w:type="spellEnd"/>
      <w:r>
        <w:t>)</w:t>
      </w:r>
      <w:r>
        <w:tab/>
        <w:t>"</w:t>
      </w:r>
      <w:r w:rsidRPr="00DB5F3F">
        <w:t>I</w:t>
      </w:r>
      <w:r>
        <w:t>mmediate" for call forwarding immediate;</w:t>
      </w:r>
    </w:p>
    <w:p w14:paraId="590CE3EB" w14:textId="3BCB6AF3" w:rsidR="005B690A" w:rsidRDefault="005B690A" w:rsidP="005B690A">
      <w:pPr>
        <w:pStyle w:val="B3"/>
      </w:pPr>
      <w:r>
        <w:t>ii)</w:t>
      </w:r>
      <w:r>
        <w:tab/>
        <w:t>"</w:t>
      </w:r>
      <w:r w:rsidRPr="00DB5F3F">
        <w:t>N</w:t>
      </w:r>
      <w:r>
        <w:t>o-</w:t>
      </w:r>
      <w:r w:rsidRPr="00DB5F3F">
        <w:t>A</w:t>
      </w:r>
      <w:r>
        <w:t>nswer" for call forwarding no answer;</w:t>
      </w:r>
      <w:ins w:id="105" w:author="Beicht Peter" w:date="2022-07-26T10:29:00Z">
        <w:r w:rsidR="00173CF4">
          <w:t xml:space="preserve"> or</w:t>
        </w:r>
      </w:ins>
    </w:p>
    <w:p w14:paraId="5E90A488" w14:textId="77777777" w:rsidR="005B690A" w:rsidRDefault="005B690A" w:rsidP="005B690A">
      <w:pPr>
        <w:pStyle w:val="B3"/>
      </w:pPr>
      <w:r>
        <w:t>iii)</w:t>
      </w:r>
      <w:r>
        <w:tab/>
      </w:r>
      <w:bookmarkStart w:id="106" w:name="_Hlk112223130"/>
      <w:r>
        <w:t>"</w:t>
      </w:r>
      <w:r w:rsidRPr="00DB5F3F">
        <w:t>M</w:t>
      </w:r>
      <w:r>
        <w:t>anual-</w:t>
      </w:r>
      <w:r w:rsidRPr="00DB5F3F">
        <w:t>I</w:t>
      </w:r>
      <w:r>
        <w:t xml:space="preserve">nput" </w:t>
      </w:r>
      <w:bookmarkEnd w:id="106"/>
      <w:r>
        <w:t>for call forwarding based on manual user input</w:t>
      </w:r>
      <w:r w:rsidRPr="00DB5F3F">
        <w:t>;</w:t>
      </w:r>
      <w:del w:id="107" w:author="Beicht Peter" w:date="2022-07-26T10:29:00Z">
        <w:r w:rsidRPr="00DB5F3F" w:rsidDel="00173CF4">
          <w:delText xml:space="preserve"> or</w:delText>
        </w:r>
      </w:del>
    </w:p>
    <w:p w14:paraId="6E04E067" w14:textId="5FA92574" w:rsidR="005B690A" w:rsidDel="00173CF4" w:rsidRDefault="005B690A" w:rsidP="005B690A">
      <w:pPr>
        <w:pStyle w:val="B3"/>
        <w:rPr>
          <w:del w:id="108" w:author="Beicht Peter" w:date="2022-07-26T10:29:00Z"/>
        </w:rPr>
      </w:pPr>
      <w:del w:id="109" w:author="Beicht Peter" w:date="2022-07-26T10:29:00Z">
        <w:r w:rsidDel="00173CF4">
          <w:lastRenderedPageBreak/>
          <w:delText>iv)</w:delText>
        </w:r>
        <w:r w:rsidDel="00173CF4">
          <w:tab/>
          <w:delText>"User-Not-Available" for call forwarding when the user is not registered;</w:delText>
        </w:r>
      </w:del>
    </w:p>
    <w:p w14:paraId="4C21B7F1" w14:textId="5C03BFB8" w:rsidR="005B690A" w:rsidRDefault="00693522" w:rsidP="005B690A">
      <w:pPr>
        <w:pStyle w:val="B2"/>
      </w:pPr>
      <w:ins w:id="110" w:author="Beicht Peter" w:date="2022-07-26T10:50:00Z">
        <w:r>
          <w:t>y</w:t>
        </w:r>
      </w:ins>
      <w:del w:id="111" w:author="Beicht Peter" w:date="2022-07-26T10:50:00Z">
        <w:r w:rsidR="005B690A" w:rsidDel="00693522">
          <w:delText>x</w:delText>
        </w:r>
      </w:del>
      <w:r w:rsidR="005B690A">
        <w:t>)</w:t>
      </w:r>
      <w:r w:rsidR="005B690A">
        <w:tab/>
        <w:t>a &lt;multiple-devices-</w:t>
      </w:r>
      <w:proofErr w:type="spellStart"/>
      <w:r w:rsidR="005B690A">
        <w:t>ind</w:t>
      </w:r>
      <w:proofErr w:type="spellEnd"/>
      <w:r w:rsidR="005B690A">
        <w:t>&gt; element set to:</w:t>
      </w:r>
    </w:p>
    <w:p w14:paraId="449A8160" w14:textId="77777777" w:rsidR="005B690A" w:rsidRDefault="005B690A" w:rsidP="005B690A">
      <w:pPr>
        <w:pStyle w:val="B3"/>
        <w:rPr>
          <w:lang w:val="en-US"/>
        </w:rPr>
      </w:pPr>
      <w:proofErr w:type="spellStart"/>
      <w:r>
        <w:rPr>
          <w:lang w:val="en-US"/>
        </w:rPr>
        <w:t>i</w:t>
      </w:r>
      <w:proofErr w:type="spellEnd"/>
      <w:r>
        <w:t>)</w:t>
      </w:r>
      <w:r>
        <w:tab/>
      </w:r>
      <w:r>
        <w:rPr>
          <w:lang w:val="en-US"/>
        </w:rPr>
        <w:t xml:space="preserve">"true" to indicate to the client that multiple clients are registered for the </w:t>
      </w:r>
      <w:r>
        <w:t xml:space="preserve">MCPTT </w:t>
      </w:r>
      <w:r>
        <w:rPr>
          <w:lang w:val="en-US"/>
        </w:rPr>
        <w:t>user; or</w:t>
      </w:r>
    </w:p>
    <w:p w14:paraId="76621E22" w14:textId="77777777" w:rsidR="005B690A" w:rsidRPr="00F35708" w:rsidRDefault="005B690A" w:rsidP="005B690A">
      <w:pPr>
        <w:pStyle w:val="B3"/>
        <w:rPr>
          <w:lang w:val="en-US"/>
        </w:rPr>
      </w:pPr>
      <w:r>
        <w:rPr>
          <w:lang w:val="en-US"/>
        </w:rPr>
        <w:t>ii)</w:t>
      </w:r>
      <w:r>
        <w:rPr>
          <w:lang w:val="en-US"/>
        </w:rPr>
        <w:tab/>
        <w:t xml:space="preserve">"false" to indicate to the client that no other clients are registered for the </w:t>
      </w:r>
      <w:r>
        <w:t xml:space="preserve">MCPTT </w:t>
      </w:r>
      <w:r>
        <w:rPr>
          <w:lang w:val="en-US"/>
        </w:rPr>
        <w:t>user;</w:t>
      </w:r>
    </w:p>
    <w:p w14:paraId="2D2AEB86" w14:textId="32CAD77B" w:rsidR="005B690A" w:rsidDel="00693522" w:rsidRDefault="005B690A" w:rsidP="005B690A">
      <w:pPr>
        <w:pStyle w:val="B2"/>
        <w:rPr>
          <w:del w:id="112" w:author="Beicht Peter" w:date="2022-07-26T10:50:00Z"/>
        </w:rPr>
      </w:pPr>
      <w:del w:id="113" w:author="Beicht Peter" w:date="2022-07-26T10:50:00Z">
        <w:r w:rsidDel="00693522">
          <w:delText>y)</w:delText>
        </w:r>
        <w:r w:rsidDel="00693522">
          <w:tab/>
          <w:delText>a &lt;</w:delText>
        </w:r>
        <w:r w:rsidRPr="0005183E" w:rsidDel="00693522">
          <w:rPr>
            <w:lang w:eastAsia="ko-KR"/>
          </w:rPr>
          <w:delText>call-forwarding-immediate-enabled</w:delText>
        </w:r>
        <w:r w:rsidDel="00693522">
          <w:delText>&gt; element set to:</w:delText>
        </w:r>
      </w:del>
    </w:p>
    <w:p w14:paraId="629A402E" w14:textId="42182D59" w:rsidR="005B690A" w:rsidDel="00693522" w:rsidRDefault="005B690A" w:rsidP="005B690A">
      <w:pPr>
        <w:pStyle w:val="B3"/>
        <w:rPr>
          <w:del w:id="114" w:author="Beicht Peter" w:date="2022-07-26T10:50:00Z"/>
        </w:rPr>
      </w:pPr>
      <w:del w:id="115"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immediate be enabled; or</w:delText>
        </w:r>
      </w:del>
    </w:p>
    <w:p w14:paraId="529D1002" w14:textId="188380E7" w:rsidR="005B690A" w:rsidDel="00693522" w:rsidRDefault="005B690A" w:rsidP="005B690A">
      <w:pPr>
        <w:pStyle w:val="B3"/>
        <w:rPr>
          <w:del w:id="116" w:author="Beicht Peter" w:date="2022-07-26T10:50:00Z"/>
          <w:lang w:eastAsia="ko-KR"/>
        </w:rPr>
      </w:pPr>
      <w:del w:id="117"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immediate be disabled</w:delText>
        </w:r>
        <w:r w:rsidDel="00693522">
          <w:rPr>
            <w:lang w:eastAsia="ko-KR"/>
          </w:rPr>
          <w:delText>;</w:delText>
        </w:r>
      </w:del>
    </w:p>
    <w:p w14:paraId="6E7BFAC2" w14:textId="0AAE1DB1" w:rsidR="005B690A" w:rsidDel="00693522" w:rsidRDefault="005B690A" w:rsidP="005B690A">
      <w:pPr>
        <w:pStyle w:val="B2"/>
        <w:rPr>
          <w:del w:id="118" w:author="Beicht Peter" w:date="2022-07-26T10:50:00Z"/>
        </w:rPr>
      </w:pPr>
      <w:del w:id="119" w:author="Beicht Peter" w:date="2022-07-26T10:50:00Z">
        <w:r w:rsidDel="00693522">
          <w:delText>z)</w:delText>
        </w:r>
        <w:r w:rsidDel="00693522">
          <w:tab/>
          <w:delText>a &lt;</w:delText>
        </w:r>
        <w:r w:rsidRPr="0005183E" w:rsidDel="00693522">
          <w:rPr>
            <w:lang w:eastAsia="ko-KR"/>
          </w:rPr>
          <w:delText>call-forwarding-</w:delText>
        </w:r>
        <w:r w:rsidDel="00693522">
          <w:rPr>
            <w:lang w:eastAsia="ko-KR"/>
          </w:rPr>
          <w:delText>no-answer</w:delText>
        </w:r>
        <w:r w:rsidRPr="0005183E" w:rsidDel="00693522">
          <w:rPr>
            <w:lang w:eastAsia="ko-KR"/>
          </w:rPr>
          <w:delText>-enabled</w:delText>
        </w:r>
        <w:r w:rsidDel="00693522">
          <w:delText>&gt; element set to:</w:delText>
        </w:r>
      </w:del>
    </w:p>
    <w:p w14:paraId="254FE31B" w14:textId="1E0BFE35" w:rsidR="005B690A" w:rsidDel="00693522" w:rsidRDefault="005B690A" w:rsidP="005B690A">
      <w:pPr>
        <w:pStyle w:val="B3"/>
        <w:rPr>
          <w:del w:id="120" w:author="Beicht Peter" w:date="2022-07-26T10:50:00Z"/>
        </w:rPr>
      </w:pPr>
      <w:del w:id="121"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no answer be enabled; or</w:delText>
        </w:r>
      </w:del>
    </w:p>
    <w:p w14:paraId="04C85BC1" w14:textId="51BFDAA0" w:rsidR="005B690A" w:rsidDel="00693522" w:rsidRDefault="005B690A" w:rsidP="005B690A">
      <w:pPr>
        <w:pStyle w:val="B3"/>
        <w:rPr>
          <w:del w:id="122" w:author="Beicht Peter" w:date="2022-07-26T10:50:00Z"/>
          <w:lang w:eastAsia="ko-KR"/>
        </w:rPr>
      </w:pPr>
      <w:del w:id="123"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no answer be disabled</w:delText>
        </w:r>
        <w:r w:rsidDel="00693522">
          <w:rPr>
            <w:lang w:eastAsia="ko-KR"/>
          </w:rPr>
          <w:delText>;</w:delText>
        </w:r>
      </w:del>
    </w:p>
    <w:p w14:paraId="15749F88" w14:textId="32A9A350" w:rsidR="005B690A" w:rsidDel="00693522" w:rsidRDefault="005B690A" w:rsidP="005B690A">
      <w:pPr>
        <w:pStyle w:val="B2"/>
        <w:rPr>
          <w:del w:id="124" w:author="Beicht Peter" w:date="2022-07-26T10:50:00Z"/>
        </w:rPr>
      </w:pPr>
      <w:del w:id="125" w:author="Beicht Peter" w:date="2022-07-26T10:50:00Z">
        <w:r w:rsidDel="00693522">
          <w:delText>aa)</w:delText>
        </w:r>
        <w:r w:rsidDel="00693522">
          <w:tab/>
          <w:delText>a &lt;</w:delText>
        </w:r>
        <w:r w:rsidRPr="0005183E" w:rsidDel="00693522">
          <w:rPr>
            <w:lang w:eastAsia="ko-KR"/>
          </w:rPr>
          <w:delText>call-forwarding-</w:delText>
        </w:r>
        <w:r w:rsidDel="00693522">
          <w:rPr>
            <w:lang w:eastAsia="ko-KR"/>
          </w:rPr>
          <w:delText>no-answer</w:delText>
        </w:r>
        <w:r w:rsidRPr="0005183E" w:rsidDel="00693522">
          <w:rPr>
            <w:lang w:eastAsia="ko-KR"/>
          </w:rPr>
          <w:delText>-enabled</w:delText>
        </w:r>
        <w:r w:rsidDel="00693522">
          <w:delText>&gt; element set to:</w:delText>
        </w:r>
      </w:del>
    </w:p>
    <w:p w14:paraId="3618E286" w14:textId="1EDA908B" w:rsidR="005B690A" w:rsidDel="00693522" w:rsidRDefault="005B690A" w:rsidP="005B690A">
      <w:pPr>
        <w:pStyle w:val="B3"/>
        <w:rPr>
          <w:del w:id="126" w:author="Beicht Peter" w:date="2022-07-26T10:50:00Z"/>
        </w:rPr>
      </w:pPr>
      <w:del w:id="127"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no answer be enabled; or</w:delText>
        </w:r>
      </w:del>
    </w:p>
    <w:p w14:paraId="73B6F868" w14:textId="4D4DB059" w:rsidR="005B690A" w:rsidDel="00693522" w:rsidRDefault="005B690A" w:rsidP="005B690A">
      <w:pPr>
        <w:pStyle w:val="B3"/>
        <w:rPr>
          <w:del w:id="128" w:author="Beicht Peter" w:date="2022-07-26T10:50:00Z"/>
          <w:lang w:eastAsia="ko-KR"/>
        </w:rPr>
      </w:pPr>
      <w:del w:id="129"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no answer be disabled</w:delText>
        </w:r>
        <w:r w:rsidDel="00693522">
          <w:rPr>
            <w:lang w:eastAsia="ko-KR"/>
          </w:rPr>
          <w:delText>;</w:delText>
        </w:r>
      </w:del>
    </w:p>
    <w:p w14:paraId="4D64A3CB" w14:textId="47E9B6AA" w:rsidR="005B690A" w:rsidDel="00693522" w:rsidRDefault="005B690A" w:rsidP="005B690A">
      <w:pPr>
        <w:pStyle w:val="B2"/>
        <w:rPr>
          <w:del w:id="130" w:author="Beicht Peter" w:date="2022-07-26T10:50:00Z"/>
        </w:rPr>
      </w:pPr>
      <w:del w:id="131" w:author="Beicht Peter" w:date="2022-07-26T10:50:00Z">
        <w:r w:rsidDel="00693522">
          <w:delText>ab)</w:delText>
        </w:r>
        <w:r w:rsidDel="00693522">
          <w:tab/>
          <w:delText>a &lt;</w:delText>
        </w:r>
        <w:r w:rsidRPr="0005183E" w:rsidDel="00693522">
          <w:rPr>
            <w:lang w:eastAsia="ko-KR"/>
          </w:rPr>
          <w:delText>call-forwarding-</w:delText>
        </w:r>
        <w:r w:rsidDel="00693522">
          <w:rPr>
            <w:lang w:eastAsia="ko-KR"/>
          </w:rPr>
          <w:delText>user-unavailable</w:delText>
        </w:r>
        <w:r w:rsidRPr="0005183E" w:rsidDel="00693522">
          <w:rPr>
            <w:lang w:eastAsia="ko-KR"/>
          </w:rPr>
          <w:delText>-enabled</w:delText>
        </w:r>
        <w:r w:rsidDel="00693522">
          <w:delText>&gt; element set to:</w:delText>
        </w:r>
      </w:del>
    </w:p>
    <w:p w14:paraId="28EC7FE2" w14:textId="65D91678" w:rsidR="005B690A" w:rsidDel="00693522" w:rsidRDefault="005B690A" w:rsidP="005B690A">
      <w:pPr>
        <w:pStyle w:val="B3"/>
        <w:rPr>
          <w:del w:id="132" w:author="Beicht Peter" w:date="2022-07-26T10:50:00Z"/>
        </w:rPr>
      </w:pPr>
      <w:del w:id="133" w:author="Beicht Peter" w:date="2022-07-26T10:50:00Z">
        <w:r w:rsidDel="00693522">
          <w:delText>i)</w:delText>
        </w:r>
        <w:r w:rsidDel="00693522">
          <w:tab/>
          <w:delText xml:space="preserve">"true" when the </w:delText>
        </w:r>
        <w:r w:rsidDel="00693522">
          <w:rPr>
            <w:lang w:val="en-US"/>
          </w:rPr>
          <w:delText>MCPTT client</w:delText>
        </w:r>
        <w:r w:rsidDel="00693522">
          <w:delText xml:space="preserve"> requests that call forwarding when the user is not available be enabled; or</w:delText>
        </w:r>
      </w:del>
    </w:p>
    <w:p w14:paraId="13F2D27A" w14:textId="693F8ED2" w:rsidR="005B690A" w:rsidDel="00693522" w:rsidRDefault="005B690A" w:rsidP="005B690A">
      <w:pPr>
        <w:pStyle w:val="B3"/>
        <w:rPr>
          <w:del w:id="134" w:author="Beicht Peter" w:date="2022-07-26T10:50:00Z"/>
          <w:lang w:eastAsia="ko-KR"/>
        </w:rPr>
      </w:pPr>
      <w:del w:id="135" w:author="Beicht Peter" w:date="2022-07-26T10:50:00Z">
        <w:r w:rsidDel="00693522">
          <w:delText>ii)</w:delText>
        </w:r>
        <w:r w:rsidDel="00693522">
          <w:tab/>
          <w:delText xml:space="preserve">"false" when the </w:delText>
        </w:r>
        <w:r w:rsidDel="00693522">
          <w:rPr>
            <w:lang w:val="en-US"/>
          </w:rPr>
          <w:delText>MCPTT client</w:delText>
        </w:r>
        <w:r w:rsidDel="00693522">
          <w:delText xml:space="preserve"> requests that call forwarding when the user is not available be disabled</w:delText>
        </w:r>
        <w:r w:rsidDel="00693522">
          <w:rPr>
            <w:lang w:eastAsia="ko-KR"/>
          </w:rPr>
          <w:delText>;</w:delText>
        </w:r>
      </w:del>
    </w:p>
    <w:p w14:paraId="65814FD6" w14:textId="35706DA6" w:rsidR="005B690A" w:rsidDel="00173CF4" w:rsidRDefault="005B690A" w:rsidP="005B690A">
      <w:pPr>
        <w:pStyle w:val="B2"/>
        <w:rPr>
          <w:del w:id="136" w:author="Beicht Peter" w:date="2022-07-26T10:27:00Z"/>
        </w:rPr>
      </w:pPr>
      <w:del w:id="137" w:author="Beicht Peter" w:date="2022-07-26T10:27:00Z">
        <w:r w:rsidDel="00173CF4">
          <w:delText>ac)</w:delText>
        </w:r>
        <w:r w:rsidDel="00173CF4">
          <w:tab/>
          <w:delText>a &lt;</w:delText>
        </w:r>
        <w:r w:rsidRPr="0005183E" w:rsidDel="00173CF4">
          <w:rPr>
            <w:lang w:eastAsia="ko-KR"/>
          </w:rPr>
          <w:delText>call-forwarding-</w:delText>
        </w:r>
        <w:r w:rsidDel="00173CF4">
          <w:rPr>
            <w:lang w:eastAsia="ko-KR"/>
          </w:rPr>
          <w:delText>target-id</w:delText>
        </w:r>
        <w:r w:rsidDel="00173CF4">
          <w:delText>&gt; element that contains:</w:delText>
        </w:r>
      </w:del>
    </w:p>
    <w:p w14:paraId="2CE0A374" w14:textId="59864B18" w:rsidR="005B690A" w:rsidDel="00173CF4" w:rsidRDefault="005B690A" w:rsidP="005B690A">
      <w:pPr>
        <w:pStyle w:val="B3"/>
        <w:rPr>
          <w:del w:id="138" w:author="Beicht Peter" w:date="2022-07-26T10:27:00Z"/>
        </w:rPr>
      </w:pPr>
      <w:del w:id="139" w:author="Beicht Peter" w:date="2022-07-26T10:27:00Z">
        <w:r w:rsidDel="00173CF4">
          <w:delText>i)</w:delText>
        </w:r>
        <w:r w:rsidDel="00173CF4">
          <w:tab/>
          <w:delText>an MCPTT ID of a forwarded-to-client; or</w:delText>
        </w:r>
      </w:del>
    </w:p>
    <w:p w14:paraId="40EB6365" w14:textId="4A60D860" w:rsidR="005B690A" w:rsidDel="00173CF4" w:rsidRDefault="005B690A" w:rsidP="005B690A">
      <w:pPr>
        <w:pStyle w:val="B3"/>
        <w:rPr>
          <w:del w:id="140" w:author="Beicht Peter" w:date="2022-07-26T10:27:00Z"/>
        </w:rPr>
      </w:pPr>
      <w:del w:id="141" w:author="Beicht Peter" w:date="2022-07-26T10:27:00Z">
        <w:r w:rsidDel="00173CF4">
          <w:delText>ii)</w:delText>
        </w:r>
        <w:r w:rsidDel="00173CF4">
          <w:tab/>
          <w:delText>a functional alias;</w:delText>
        </w:r>
      </w:del>
    </w:p>
    <w:p w14:paraId="2150F3C2" w14:textId="2DDD58C5" w:rsidR="005B690A" w:rsidDel="00173CF4" w:rsidRDefault="005B690A" w:rsidP="005B690A">
      <w:pPr>
        <w:pStyle w:val="B2"/>
        <w:rPr>
          <w:del w:id="142" w:author="Beicht Peter" w:date="2022-07-26T10:27:00Z"/>
        </w:rPr>
      </w:pPr>
      <w:del w:id="143" w:author="Beicht Peter" w:date="2022-07-26T10:27:00Z">
        <w:r w:rsidDel="00173CF4">
          <w:delText>ad)</w:delText>
        </w:r>
        <w:r w:rsidDel="00173CF4">
          <w:tab/>
          <w:delText>a &lt;</w:delText>
        </w:r>
        <w:r w:rsidRPr="0005183E" w:rsidDel="00173CF4">
          <w:rPr>
            <w:lang w:eastAsia="ko-KR"/>
          </w:rPr>
          <w:delText>call-forwarding-</w:delText>
        </w:r>
        <w:r w:rsidDel="00173CF4">
          <w:rPr>
            <w:lang w:eastAsia="ko-KR"/>
          </w:rPr>
          <w:delText>target-display-name</w:delText>
        </w:r>
        <w:r w:rsidDel="00173CF4">
          <w:delText>&gt; element that contains a displayable string describing the "call-forwarding-target-id";</w:delText>
        </w:r>
      </w:del>
    </w:p>
    <w:p w14:paraId="39A419B1" w14:textId="01B90F2C" w:rsidR="005B690A" w:rsidDel="00173CF4" w:rsidRDefault="005B690A" w:rsidP="005B690A">
      <w:pPr>
        <w:pStyle w:val="B2"/>
        <w:rPr>
          <w:del w:id="144" w:author="Beicht Peter" w:date="2022-07-26T10:27:00Z"/>
        </w:rPr>
      </w:pPr>
      <w:del w:id="145" w:author="Beicht Peter" w:date="2022-07-26T10:27:00Z">
        <w:r w:rsidDel="00173CF4">
          <w:delText>ae)</w:delText>
        </w:r>
        <w:r w:rsidDel="00173CF4">
          <w:tab/>
          <w:delText>a &lt;</w:delText>
        </w:r>
        <w:r w:rsidRPr="0005183E" w:rsidDel="00173CF4">
          <w:rPr>
            <w:lang w:eastAsia="ko-KR"/>
          </w:rPr>
          <w:delText>call-forwarding-</w:delText>
        </w:r>
        <w:r w:rsidDel="00173CF4">
          <w:rPr>
            <w:lang w:eastAsia="ko-KR"/>
          </w:rPr>
          <w:delText>target-is-functional-alias</w:delText>
        </w:r>
        <w:r w:rsidDel="00173CF4">
          <w:delText>&gt; element set to:</w:delText>
        </w:r>
      </w:del>
    </w:p>
    <w:p w14:paraId="677A6853" w14:textId="4DA5CA74" w:rsidR="005B690A" w:rsidDel="00173CF4" w:rsidRDefault="005B690A" w:rsidP="005B690A">
      <w:pPr>
        <w:pStyle w:val="B3"/>
        <w:rPr>
          <w:del w:id="146" w:author="Beicht Peter" w:date="2022-07-26T10:27:00Z"/>
        </w:rPr>
      </w:pPr>
      <w:del w:id="147" w:author="Beicht Peter" w:date="2022-07-26T10:27:00Z">
        <w:r w:rsidDel="00173CF4">
          <w:delText>i)</w:delText>
        </w:r>
        <w:r w:rsidDel="00173CF4">
          <w:tab/>
          <w:delText>"true" to indicate that the value of the &lt;</w:delText>
        </w:r>
        <w:r w:rsidRPr="0005183E" w:rsidDel="00173CF4">
          <w:delText>call-forwarding-</w:delText>
        </w:r>
        <w:r w:rsidDel="00173CF4">
          <w:delText>target-id&gt; element is a functional alias; or</w:delText>
        </w:r>
      </w:del>
    </w:p>
    <w:p w14:paraId="5E012DDD" w14:textId="00F41C11" w:rsidR="005B690A" w:rsidDel="00173CF4" w:rsidRDefault="005B690A" w:rsidP="005B690A">
      <w:pPr>
        <w:pStyle w:val="B3"/>
        <w:rPr>
          <w:del w:id="148" w:author="Beicht Peter" w:date="2022-07-26T10:27:00Z"/>
        </w:rPr>
      </w:pPr>
      <w:del w:id="149" w:author="Beicht Peter" w:date="2022-07-26T10:27:00Z">
        <w:r w:rsidDel="00173CF4">
          <w:delText>i</w:delText>
        </w:r>
        <w:r w:rsidDel="00173CF4">
          <w:rPr>
            <w:lang w:val="en-IN"/>
          </w:rPr>
          <w:delText>i</w:delText>
        </w:r>
        <w:r w:rsidDel="00173CF4">
          <w:delText>)</w:delText>
        </w:r>
        <w:r w:rsidDel="00173CF4">
          <w:tab/>
          <w:delText>"false" to indicate that the value of the &lt;</w:delText>
        </w:r>
        <w:r w:rsidRPr="0005183E" w:rsidDel="00173CF4">
          <w:delText>call-forwarding-</w:delText>
        </w:r>
        <w:r w:rsidDel="00173CF4">
          <w:delText>target-id&gt; element is an MCPTT ID;</w:delText>
        </w:r>
      </w:del>
    </w:p>
    <w:p w14:paraId="6E495ED5" w14:textId="204618AC" w:rsidR="005B690A" w:rsidDel="00173CF4" w:rsidRDefault="005B690A" w:rsidP="005B690A">
      <w:pPr>
        <w:pStyle w:val="B2"/>
        <w:rPr>
          <w:del w:id="150" w:author="Beicht Peter" w:date="2022-07-26T10:27:00Z"/>
        </w:rPr>
      </w:pPr>
      <w:del w:id="151" w:author="Beicht Peter" w:date="2022-07-26T10:27:00Z">
        <w:r w:rsidDel="00173CF4">
          <w:delText>af)</w:delText>
        </w:r>
        <w:r w:rsidDel="00173CF4">
          <w:tab/>
          <w:delText xml:space="preserve">a </w:delText>
        </w:r>
        <w:r w:rsidRPr="00E40F12" w:rsidDel="00173CF4">
          <w:delText>&lt;</w:delText>
        </w:r>
        <w:r w:rsidDel="00173CF4">
          <w:delText>forwarded-by-client-ID</w:delText>
        </w:r>
        <w:r w:rsidRPr="00E40F12" w:rsidDel="00173CF4">
          <w:delText>&gt;</w:delText>
        </w:r>
        <w:r w:rsidDel="00173CF4">
          <w:delText xml:space="preserve"> element that contains the MCPTT ID of the forwarded-by-client;</w:delText>
        </w:r>
      </w:del>
    </w:p>
    <w:p w14:paraId="0FC812A2" w14:textId="506B846A" w:rsidR="005B690A" w:rsidRPr="001568B0" w:rsidDel="00173CF4" w:rsidRDefault="005B690A" w:rsidP="005B690A">
      <w:pPr>
        <w:pStyle w:val="B2"/>
        <w:rPr>
          <w:del w:id="152" w:author="Beicht Peter" w:date="2022-07-26T10:27:00Z"/>
          <w:lang w:val="hr-HR"/>
        </w:rPr>
      </w:pPr>
      <w:del w:id="153" w:author="Beicht Peter" w:date="2022-07-26T10:27:00Z">
        <w:r w:rsidDel="00173CF4">
          <w:delText>ag)</w:delText>
        </w:r>
        <w:r w:rsidDel="00173CF4">
          <w:tab/>
          <w:delText>a &lt;forwarded-by-client-display-name&gt; element that contains the display name associated with the MCPTT ID of the forwarded-by-client</w:delText>
        </w:r>
        <w:r w:rsidDel="00173CF4">
          <w:rPr>
            <w:lang w:val="hr-HR"/>
          </w:rPr>
          <w:delText>;</w:delText>
        </w:r>
      </w:del>
    </w:p>
    <w:p w14:paraId="097F9112" w14:textId="7FAF3D44" w:rsidR="005B690A" w:rsidRDefault="00693522" w:rsidP="005B690A">
      <w:pPr>
        <w:pStyle w:val="B2"/>
      </w:pPr>
      <w:ins w:id="154" w:author="Beicht Peter" w:date="2022-07-26T10:50:00Z">
        <w:r>
          <w:t>z</w:t>
        </w:r>
      </w:ins>
      <w:del w:id="155" w:author="Beicht Peter" w:date="2022-07-26T10:50:00Z">
        <w:r w:rsidR="005B690A" w:rsidRPr="00621762" w:rsidDel="00693522">
          <w:delText>a</w:delText>
        </w:r>
      </w:del>
      <w:del w:id="156" w:author="Beicht Peter" w:date="2022-07-26T10:31:00Z">
        <w:r w:rsidR="005B690A" w:rsidRPr="00621762" w:rsidDel="00173CF4">
          <w:delText>h</w:delText>
        </w:r>
      </w:del>
      <w:r w:rsidR="005B690A">
        <w:t>)</w:t>
      </w:r>
      <w:r w:rsidR="005B690A">
        <w:tab/>
        <w:t>a &lt;</w:t>
      </w:r>
      <w:r w:rsidR="005B690A" w:rsidRPr="00A66F3E">
        <w:rPr>
          <w:lang w:eastAsia="ko-KR"/>
        </w:rPr>
        <w:t>bind</w:t>
      </w:r>
      <w:r w:rsidR="005B690A">
        <w:rPr>
          <w:noProof/>
        </w:rPr>
        <w:t>ing</w:t>
      </w:r>
      <w:r w:rsidR="005B690A" w:rsidRPr="00A66F3E">
        <w:rPr>
          <w:lang w:eastAsia="ko-KR"/>
        </w:rPr>
        <w:t>-</w:t>
      </w:r>
      <w:proofErr w:type="spellStart"/>
      <w:r w:rsidR="005B690A" w:rsidRPr="00A66F3E">
        <w:rPr>
          <w:lang w:eastAsia="ko-KR"/>
        </w:rPr>
        <w:t>ind</w:t>
      </w:r>
      <w:proofErr w:type="spellEnd"/>
      <w:r w:rsidR="005B690A">
        <w:t>&gt; element set to:</w:t>
      </w:r>
    </w:p>
    <w:p w14:paraId="7DED0633" w14:textId="77777777" w:rsidR="005B690A" w:rsidRDefault="005B690A" w:rsidP="005B690A">
      <w:pPr>
        <w:pStyle w:val="B3"/>
      </w:pPr>
      <w:proofErr w:type="spellStart"/>
      <w:r>
        <w:t>i</w:t>
      </w:r>
      <w:proofErr w:type="spellEnd"/>
      <w:r>
        <w:t>)</w:t>
      </w:r>
      <w:r>
        <w:tab/>
        <w:t xml:space="preserve">"true" </w:t>
      </w:r>
      <w:r w:rsidRPr="00386EE1">
        <w:t>when the user wants to create a binding of a particular functional alias with the specified list of MCPTT groups for the MCPTT client; or</w:t>
      </w:r>
    </w:p>
    <w:p w14:paraId="0913C83E" w14:textId="77777777" w:rsidR="005B690A" w:rsidRDefault="005B690A" w:rsidP="005B690A">
      <w:pPr>
        <w:pStyle w:val="B3"/>
      </w:pPr>
      <w:proofErr w:type="spellStart"/>
      <w:r>
        <w:t>i</w:t>
      </w:r>
      <w:r>
        <w:rPr>
          <w:lang w:val="en-IN"/>
        </w:rPr>
        <w:t>i</w:t>
      </w:r>
      <w:proofErr w:type="spellEnd"/>
      <w:r>
        <w:t>)</w:t>
      </w:r>
      <w:r>
        <w:tab/>
        <w:t xml:space="preserve">"false" </w:t>
      </w:r>
      <w:r w:rsidRPr="00386EE1">
        <w:t>when the user wants to remove a binding of a particular functional alias from the specified list of MCPTT groups for the MCPTT client;</w:t>
      </w:r>
    </w:p>
    <w:p w14:paraId="56F5B3C9" w14:textId="61436F01" w:rsidR="005B690A" w:rsidRDefault="005B690A" w:rsidP="005B690A">
      <w:pPr>
        <w:pStyle w:val="B2"/>
      </w:pPr>
      <w:r w:rsidRPr="00621762">
        <w:t>a</w:t>
      </w:r>
      <w:ins w:id="157" w:author="Beicht Peter" w:date="2022-07-26T10:51:00Z">
        <w:r w:rsidR="00693522">
          <w:t>a</w:t>
        </w:r>
      </w:ins>
      <w:del w:id="158" w:author="Beicht Peter" w:date="2022-07-26T10:31:00Z">
        <w:r w:rsidRPr="00621762" w:rsidDel="00173CF4">
          <w:delText>i</w:delText>
        </w:r>
      </w:del>
      <w:r>
        <w:t>)</w:t>
      </w:r>
      <w:r>
        <w:tab/>
        <w:t>a &lt;binding</w:t>
      </w:r>
      <w:r w:rsidRPr="00FE06A2">
        <w:rPr>
          <w:lang w:eastAsia="ko-KR"/>
        </w:rPr>
        <w:t>-fa-</w:t>
      </w:r>
      <w:proofErr w:type="spellStart"/>
      <w:r w:rsidRPr="00FE06A2">
        <w:rPr>
          <w:lang w:eastAsia="ko-KR"/>
        </w:rPr>
        <w:t>uri</w:t>
      </w:r>
      <w:proofErr w:type="spellEnd"/>
      <w:r>
        <w:t>&gt; element set to:</w:t>
      </w:r>
    </w:p>
    <w:p w14:paraId="2AFF07E1" w14:textId="77777777" w:rsidR="005B690A" w:rsidRDefault="005B690A" w:rsidP="005B690A">
      <w:pPr>
        <w:pStyle w:val="B3"/>
      </w:pPr>
      <w:proofErr w:type="spellStart"/>
      <w:r>
        <w:t>i</w:t>
      </w:r>
      <w:proofErr w:type="spellEnd"/>
      <w:r>
        <w:t>)</w:t>
      </w:r>
      <w:r>
        <w:tab/>
      </w:r>
      <w:r w:rsidRPr="00FE04B9">
        <w:t xml:space="preserve">a URI of a functional alias </w:t>
      </w:r>
      <w:r>
        <w:t xml:space="preserve">that shall be bound </w:t>
      </w:r>
      <w:r w:rsidRPr="00FE04B9">
        <w:t>with the specified list of MCPTT groups for the MCPTT client;</w:t>
      </w:r>
    </w:p>
    <w:p w14:paraId="14DDFEC2" w14:textId="54D26224" w:rsidR="005B690A" w:rsidRDefault="005B690A" w:rsidP="005B690A">
      <w:pPr>
        <w:pStyle w:val="B2"/>
      </w:pPr>
      <w:r w:rsidRPr="00621762">
        <w:t>a</w:t>
      </w:r>
      <w:ins w:id="159" w:author="Beicht Peter" w:date="2022-07-26T10:51:00Z">
        <w:r w:rsidR="00693522">
          <w:t>b</w:t>
        </w:r>
      </w:ins>
      <w:del w:id="160" w:author="Beicht Peter" w:date="2022-07-26T10:31:00Z">
        <w:r w:rsidRPr="00621762" w:rsidDel="00173CF4">
          <w:delText>j</w:delText>
        </w:r>
      </w:del>
      <w:r>
        <w:t>)</w:t>
      </w:r>
      <w:r>
        <w:tab/>
        <w:t>a &lt;unbinding</w:t>
      </w:r>
      <w:r w:rsidRPr="00FE06A2">
        <w:rPr>
          <w:lang w:eastAsia="ko-KR"/>
        </w:rPr>
        <w:t>-fa-</w:t>
      </w:r>
      <w:proofErr w:type="spellStart"/>
      <w:r w:rsidRPr="00FE06A2">
        <w:rPr>
          <w:lang w:eastAsia="ko-KR"/>
        </w:rPr>
        <w:t>uri</w:t>
      </w:r>
      <w:proofErr w:type="spellEnd"/>
      <w:r>
        <w:t>&gt; element set to:</w:t>
      </w:r>
    </w:p>
    <w:p w14:paraId="23831EE9" w14:textId="77777777" w:rsidR="005B690A" w:rsidRDefault="005B690A" w:rsidP="005B690A">
      <w:pPr>
        <w:pStyle w:val="B3"/>
      </w:pPr>
      <w:proofErr w:type="spellStart"/>
      <w:r>
        <w:lastRenderedPageBreak/>
        <w:t>i</w:t>
      </w:r>
      <w:proofErr w:type="spellEnd"/>
      <w:r>
        <w:t>)</w:t>
      </w:r>
      <w:r>
        <w:tab/>
      </w:r>
      <w:r w:rsidRPr="00FE04B9">
        <w:t xml:space="preserve">a URI of a functional alias </w:t>
      </w:r>
      <w:r>
        <w:t>that shall be unbound from</w:t>
      </w:r>
      <w:r w:rsidRPr="00FE04B9">
        <w:t xml:space="preserve"> the specified list of MCPTT groups for the MCPTT client</w:t>
      </w:r>
      <w:r>
        <w:t>;</w:t>
      </w:r>
    </w:p>
    <w:p w14:paraId="7845A097" w14:textId="2E73CDB8" w:rsidR="005B690A" w:rsidRDefault="005B690A" w:rsidP="005B690A">
      <w:pPr>
        <w:pStyle w:val="B2"/>
      </w:pPr>
      <w:r>
        <w:t>a</w:t>
      </w:r>
      <w:ins w:id="161" w:author="Beicht Peter" w:date="2022-07-26T10:51:00Z">
        <w:r w:rsidR="00693522">
          <w:t>c</w:t>
        </w:r>
      </w:ins>
      <w:del w:id="162" w:author="Beicht Peter" w:date="2022-07-26T10:31:00Z">
        <w:r w:rsidDel="00173CF4">
          <w:delText>k</w:delText>
        </w:r>
      </w:del>
      <w:r>
        <w:t>)</w:t>
      </w:r>
      <w:r>
        <w:tab/>
        <w:t>a &lt;transfer-announced-</w:t>
      </w:r>
      <w:proofErr w:type="spellStart"/>
      <w:r>
        <w:t>ind</w:t>
      </w:r>
      <w:proofErr w:type="spellEnd"/>
      <w:r>
        <w:t xml:space="preserve">&gt; </w:t>
      </w:r>
      <w:r w:rsidRPr="00DB5F3F">
        <w:t>set to</w:t>
      </w:r>
      <w:r>
        <w:t>:</w:t>
      </w:r>
    </w:p>
    <w:p w14:paraId="222EB9CB" w14:textId="77777777" w:rsidR="005B690A" w:rsidRDefault="005B690A" w:rsidP="005B690A">
      <w:pPr>
        <w:pStyle w:val="B3"/>
      </w:pPr>
      <w:proofErr w:type="spellStart"/>
      <w:r>
        <w:t>i</w:t>
      </w:r>
      <w:proofErr w:type="spellEnd"/>
      <w:r>
        <w:t>)</w:t>
      </w:r>
      <w:r>
        <w:tab/>
        <w:t>"</w:t>
      </w:r>
      <w:proofErr w:type="spellStart"/>
      <w:r>
        <w:t>true"indicating</w:t>
      </w:r>
      <w:proofErr w:type="spellEnd"/>
      <w:r>
        <w:t xml:space="preserve"> that the call is part of an announced MCPTT call transfer</w:t>
      </w:r>
      <w:r w:rsidRPr="00386EE1">
        <w:t>; or</w:t>
      </w:r>
    </w:p>
    <w:p w14:paraId="759A5AD0" w14:textId="77777777" w:rsidR="005B690A" w:rsidRDefault="005B690A" w:rsidP="005B690A">
      <w:pPr>
        <w:pStyle w:val="B3"/>
      </w:pPr>
      <w:proofErr w:type="spellStart"/>
      <w:r>
        <w:t>i</w:t>
      </w:r>
      <w:r>
        <w:rPr>
          <w:lang w:val="en-IN"/>
        </w:rPr>
        <w:t>i</w:t>
      </w:r>
      <w:proofErr w:type="spellEnd"/>
      <w:r>
        <w:t>)</w:t>
      </w:r>
      <w:r>
        <w:tab/>
        <w:t>"false" indicating that the call is not part of an announced MCPTT call transfer</w:t>
      </w:r>
      <w:r w:rsidRPr="00386EE1">
        <w:t>;</w:t>
      </w:r>
    </w:p>
    <w:p w14:paraId="3D9AD500" w14:textId="605A5C51" w:rsidR="005B690A" w:rsidRDefault="005B690A" w:rsidP="005B690A">
      <w:pPr>
        <w:pStyle w:val="B2"/>
      </w:pPr>
      <w:r>
        <w:t>a</w:t>
      </w:r>
      <w:ins w:id="163" w:author="Beicht Peter" w:date="2022-07-26T10:51:00Z">
        <w:r w:rsidR="00693522">
          <w:t>d</w:t>
        </w:r>
      </w:ins>
      <w:del w:id="164" w:author="Beicht Peter" w:date="2022-07-26T10:31:00Z">
        <w:r w:rsidDel="00173CF4">
          <w:delText>l</w:delText>
        </w:r>
      </w:del>
      <w:r>
        <w:t>)</w:t>
      </w:r>
      <w:r>
        <w:tab/>
        <w:t xml:space="preserve">a&lt;replaces-header-value&gt; element set to the Call-ID SIP header field value, the from-tag, and the to-tag of the MCPTT private call to be transferred. The delimiter between the </w:t>
      </w:r>
      <w:r w:rsidRPr="00C23D5D">
        <w:t>Call-ID, the from-tag, and the to</w:t>
      </w:r>
      <w:r>
        <w:t>-</w:t>
      </w:r>
      <w:r w:rsidRPr="00C23D5D">
        <w:t>tag</w:t>
      </w:r>
      <w:r>
        <w:t xml:space="preserve"> is the semicolon (;).</w:t>
      </w:r>
    </w:p>
    <w:p w14:paraId="77EA2927" w14:textId="77777777" w:rsidR="005B690A" w:rsidRPr="0073469F" w:rsidRDefault="005B690A" w:rsidP="005B690A">
      <w:r w:rsidRPr="0073469F">
        <w:t>Absence of the &lt;emergency-</w:t>
      </w:r>
      <w:proofErr w:type="spellStart"/>
      <w:r w:rsidRPr="0073469F">
        <w:t>ind</w:t>
      </w:r>
      <w:proofErr w:type="spellEnd"/>
      <w:r w:rsidRPr="0073469F">
        <w:t>&gt;, &lt;alert-</w:t>
      </w:r>
      <w:proofErr w:type="spellStart"/>
      <w:r w:rsidRPr="0073469F">
        <w:t>ind</w:t>
      </w:r>
      <w:proofErr w:type="spellEnd"/>
      <w:r w:rsidRPr="0073469F">
        <w:t>&gt; and &lt;</w:t>
      </w:r>
      <w:proofErr w:type="spellStart"/>
      <w:r w:rsidRPr="0073469F">
        <w:t>imminentperil-ind</w:t>
      </w:r>
      <w:proofErr w:type="spellEnd"/>
      <w:r w:rsidRPr="0073469F">
        <w:t>&gt; in a SIP INVITE</w:t>
      </w:r>
      <w:r w:rsidRPr="00B43CA5">
        <w:t xml:space="preserve"> </w:t>
      </w:r>
      <w:r>
        <w:t>or a SIP REFER</w:t>
      </w:r>
      <w:r w:rsidRPr="0073469F">
        <w:t xml:space="preserve"> request indicates that the MCPTT client is initiating a non-emergency private call or non-emergency group call.</w:t>
      </w:r>
    </w:p>
    <w:p w14:paraId="6D39BA4C" w14:textId="77777777" w:rsidR="005B690A" w:rsidRDefault="005B690A" w:rsidP="005B690A">
      <w:r w:rsidRPr="0073469F">
        <w:t>Absence of the &lt;broadcast-</w:t>
      </w:r>
      <w:proofErr w:type="spellStart"/>
      <w:r w:rsidRPr="0073469F">
        <w:t>ind</w:t>
      </w:r>
      <w:proofErr w:type="spellEnd"/>
      <w:r w:rsidRPr="0073469F">
        <w:t>&gt; in a SIP INVITE</w:t>
      </w:r>
      <w:r w:rsidRPr="00B43CA5">
        <w:t xml:space="preserve"> </w:t>
      </w:r>
      <w:r>
        <w:t>or a SIP REFER</w:t>
      </w:r>
      <w:r w:rsidRPr="0073469F">
        <w:t xml:space="preserve"> request indicates that the MCPTT client is initiating a non-broadcast group call.</w:t>
      </w:r>
    </w:p>
    <w:p w14:paraId="5AACDCA2" w14:textId="77777777" w:rsidR="005B690A" w:rsidRPr="0073469F" w:rsidRDefault="005B690A" w:rsidP="005B690A">
      <w:r w:rsidRPr="0073469F">
        <w:t>Absence of the &lt;</w:t>
      </w:r>
      <w:r>
        <w:t>floor-state</w:t>
      </w:r>
      <w:r w:rsidRPr="0073469F">
        <w:t xml:space="preserve">&gt; in a SIP </w:t>
      </w:r>
      <w:r>
        <w:t>200 (OK)</w:t>
      </w:r>
      <w:r w:rsidRPr="0073469F">
        <w:t xml:space="preserve"> </w:t>
      </w:r>
      <w:r>
        <w:t>response from the non-controlling MCPTT function</w:t>
      </w:r>
      <w:r w:rsidRPr="0073469F">
        <w:t xml:space="preserve"> indicates that the </w:t>
      </w:r>
      <w:r>
        <w:t>floor is idle</w:t>
      </w:r>
      <w:r w:rsidRPr="0073469F">
        <w:t>.</w:t>
      </w:r>
    </w:p>
    <w:p w14:paraId="349929C4" w14:textId="77777777" w:rsidR="005B690A" w:rsidRPr="0073469F" w:rsidRDefault="005B690A" w:rsidP="005B690A">
      <w:r w:rsidRPr="0073469F">
        <w:t>Absence of the &lt;</w:t>
      </w:r>
      <w:r>
        <w:t>call-to-</w:t>
      </w:r>
      <w:r w:rsidRPr="00F90134">
        <w:rPr>
          <w:lang w:val="en-US"/>
        </w:rPr>
        <w:t>functional</w:t>
      </w:r>
      <w:r>
        <w:t>-</w:t>
      </w:r>
      <w:r w:rsidRPr="00F90134">
        <w:rPr>
          <w:lang w:val="en-US"/>
        </w:rPr>
        <w:t>alias</w:t>
      </w:r>
      <w:r>
        <w:rPr>
          <w:lang w:val="en-US"/>
        </w:rPr>
        <w:t>-</w:t>
      </w:r>
      <w:proofErr w:type="spellStart"/>
      <w:r>
        <w:rPr>
          <w:lang w:val="en-US"/>
        </w:rPr>
        <w:t>ind</w:t>
      </w:r>
      <w:proofErr w:type="spellEnd"/>
      <w:r w:rsidRPr="0073469F">
        <w:t>&gt;</w:t>
      </w:r>
      <w:r>
        <w:t xml:space="preserve"> </w:t>
      </w:r>
      <w:r w:rsidRPr="0073469F">
        <w:t xml:space="preserve">in a SIP INVITE </w:t>
      </w:r>
      <w:r>
        <w:t xml:space="preserve">or a SIP REFER </w:t>
      </w:r>
      <w:r w:rsidRPr="0073469F">
        <w:t xml:space="preserve">request </w:t>
      </w:r>
      <w:r>
        <w:t xml:space="preserve">for a first-to-answer call </w:t>
      </w:r>
      <w:r w:rsidRPr="0073469F">
        <w:t xml:space="preserve">indicates </w:t>
      </w:r>
      <w:r>
        <w:t>the use of the</w:t>
      </w:r>
      <w:r w:rsidRPr="00D663DC">
        <w:rPr>
          <w:lang w:eastAsia="ko-KR"/>
        </w:rPr>
        <w:t xml:space="preserve"> </w:t>
      </w:r>
      <w:r w:rsidRPr="0073469F">
        <w:rPr>
          <w:lang w:eastAsia="ko-KR"/>
        </w:rPr>
        <w:t>MCPTT ID</w:t>
      </w:r>
      <w:r>
        <w:rPr>
          <w:lang w:eastAsia="ko-KR"/>
        </w:rPr>
        <w:t>s</w:t>
      </w:r>
      <w:r w:rsidRPr="0073469F">
        <w:rPr>
          <w:lang w:eastAsia="ko-KR"/>
        </w:rPr>
        <w:t xml:space="preserve"> of</w:t>
      </w:r>
      <w:r>
        <w:rPr>
          <w:lang w:eastAsia="ko-KR"/>
        </w:rPr>
        <w:t xml:space="preserve"> the potential target MCPTT users</w:t>
      </w:r>
      <w:r w:rsidRPr="0073469F">
        <w:t>.</w:t>
      </w:r>
    </w:p>
    <w:p w14:paraId="72E401CB" w14:textId="77777777" w:rsidR="005B690A" w:rsidRPr="0073469F" w:rsidRDefault="005B690A" w:rsidP="005B690A">
      <w:r w:rsidRPr="000271DF">
        <w:t>Absence of the &lt;call-transfer-</w:t>
      </w:r>
      <w:proofErr w:type="spellStart"/>
      <w:r w:rsidRPr="000271DF">
        <w:t>ind</w:t>
      </w:r>
      <w:proofErr w:type="spellEnd"/>
      <w:r w:rsidRPr="000271DF">
        <w:t xml:space="preserve">&gt; in a SIP INVITE </w:t>
      </w:r>
      <w:r>
        <w:t>or a SIP REFER</w:t>
      </w:r>
      <w:r w:rsidRPr="000271DF">
        <w:t xml:space="preserve"> request for a private call indicates that the call is </w:t>
      </w:r>
      <w:r w:rsidRPr="009112DA">
        <w:t>not caused by a request for call transfer</w:t>
      </w:r>
      <w:r>
        <w:t>.</w:t>
      </w:r>
    </w:p>
    <w:p w14:paraId="3025AE6D" w14:textId="77777777" w:rsidR="005B690A" w:rsidRDefault="005B690A" w:rsidP="005B690A">
      <w:r w:rsidRPr="000271DF">
        <w:t>Absence of the &lt;call-</w:t>
      </w:r>
      <w:r>
        <w:t>forwarding</w:t>
      </w:r>
      <w:r w:rsidRPr="000271DF">
        <w:t>-</w:t>
      </w:r>
      <w:proofErr w:type="spellStart"/>
      <w:r w:rsidRPr="000271DF">
        <w:t>ind</w:t>
      </w:r>
      <w:proofErr w:type="spellEnd"/>
      <w:r w:rsidRPr="000271DF">
        <w:t xml:space="preserve">&gt; in a SIP INVITE </w:t>
      </w:r>
      <w:r>
        <w:t>or a SIP REFER</w:t>
      </w:r>
      <w:r w:rsidRPr="000271DF">
        <w:t xml:space="preserve"> request for a private call indicates that the call is </w:t>
      </w:r>
      <w:r w:rsidRPr="009112DA">
        <w:t xml:space="preserve">not caused by a request for call </w:t>
      </w:r>
      <w:r>
        <w:t>forwarding.</w:t>
      </w:r>
    </w:p>
    <w:p w14:paraId="30A151CF" w14:textId="77777777" w:rsidR="005B690A" w:rsidRPr="0073469F" w:rsidRDefault="005B690A" w:rsidP="005B690A">
      <w:r w:rsidRPr="000C46F1">
        <w:t>Absence of the &lt;transfer</w:t>
      </w:r>
      <w:r>
        <w:t>-announced</w:t>
      </w:r>
      <w:r w:rsidRPr="000C46F1">
        <w:t>-</w:t>
      </w:r>
      <w:proofErr w:type="spellStart"/>
      <w:r w:rsidRPr="000C46F1">
        <w:t>ind</w:t>
      </w:r>
      <w:proofErr w:type="spellEnd"/>
      <w:r w:rsidRPr="000C46F1">
        <w:t xml:space="preserve">&gt; in a SIP INVITE or a SIP REFER request for a private call indicates that the call is not </w:t>
      </w:r>
      <w:r>
        <w:t xml:space="preserve">part of </w:t>
      </w:r>
      <w:proofErr w:type="spellStart"/>
      <w:r>
        <w:t>a</w:t>
      </w:r>
      <w:proofErr w:type="spellEnd"/>
      <w:r>
        <w:t xml:space="preserve"> announced </w:t>
      </w:r>
      <w:r w:rsidRPr="000C46F1">
        <w:t>call transfer.</w:t>
      </w:r>
    </w:p>
    <w:p w14:paraId="37CC2D3E" w14:textId="77777777" w:rsidR="005B690A" w:rsidRPr="0073469F" w:rsidRDefault="005B690A" w:rsidP="005B690A">
      <w:r w:rsidRPr="0073469F">
        <w:t>The recipient of the XML ignores any unknown element and any unknown attribute.</w:t>
      </w:r>
    </w:p>
    <w:p w14:paraId="463C11D0" w14:textId="77777777" w:rsidR="005B690A" w:rsidRDefault="005B690A">
      <w:pPr>
        <w:rPr>
          <w:noProof/>
        </w:rPr>
      </w:pPr>
    </w:p>
    <w:p w14:paraId="47E35599" w14:textId="77777777" w:rsidR="00972C40" w:rsidRPr="009C22C0" w:rsidRDefault="00972C40" w:rsidP="00972C40">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9C22C0">
        <w:rPr>
          <w:rFonts w:ascii="Arial" w:hAnsi="Arial" w:cs="Arial"/>
          <w:noProof/>
          <w:color w:val="0000FF"/>
          <w:sz w:val="28"/>
          <w:szCs w:val="28"/>
        </w:rPr>
        <w:t xml:space="preserve">* * * </w:t>
      </w:r>
      <w:r>
        <w:rPr>
          <w:rFonts w:ascii="Arial" w:hAnsi="Arial" w:cs="Arial"/>
          <w:noProof/>
          <w:color w:val="0000FF"/>
          <w:sz w:val="28"/>
          <w:szCs w:val="28"/>
        </w:rPr>
        <w:t>End of</w:t>
      </w:r>
      <w:r w:rsidRPr="009C22C0">
        <w:rPr>
          <w:rFonts w:ascii="Arial" w:hAnsi="Arial" w:cs="Arial"/>
          <w:noProof/>
          <w:color w:val="0000FF"/>
          <w:sz w:val="28"/>
          <w:szCs w:val="28"/>
        </w:rPr>
        <w:t xml:space="preserve"> Change</w:t>
      </w:r>
      <w:r>
        <w:rPr>
          <w:rFonts w:ascii="Arial" w:hAnsi="Arial" w:cs="Arial"/>
          <w:noProof/>
          <w:color w:val="0000FF"/>
          <w:sz w:val="28"/>
          <w:szCs w:val="28"/>
        </w:rPr>
        <w:t>s</w:t>
      </w:r>
      <w:r w:rsidRPr="009C22C0">
        <w:rPr>
          <w:rFonts w:ascii="Arial" w:hAnsi="Arial" w:cs="Arial"/>
          <w:noProof/>
          <w:color w:val="0000FF"/>
          <w:sz w:val="28"/>
          <w:szCs w:val="28"/>
        </w:rPr>
        <w:t xml:space="preserve"> * * * *</w:t>
      </w:r>
    </w:p>
    <w:p w14:paraId="06A6CBC1" w14:textId="77777777" w:rsidR="00972C40" w:rsidRDefault="00972C40">
      <w:pPr>
        <w:rPr>
          <w:noProof/>
        </w:rPr>
      </w:pPr>
    </w:p>
    <w:sectPr w:rsidR="00972C40"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CDCE5" w14:textId="77777777" w:rsidR="000742F1" w:rsidRDefault="000742F1">
      <w:r>
        <w:separator/>
      </w:r>
    </w:p>
  </w:endnote>
  <w:endnote w:type="continuationSeparator" w:id="0">
    <w:p w14:paraId="3AD1C719" w14:textId="77777777" w:rsidR="000742F1" w:rsidRDefault="0007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A736" w14:textId="77777777" w:rsidR="000742F1" w:rsidRDefault="000742F1">
      <w:r>
        <w:separator/>
      </w:r>
    </w:p>
  </w:footnote>
  <w:footnote w:type="continuationSeparator" w:id="0">
    <w:p w14:paraId="2D0E808B" w14:textId="77777777" w:rsidR="000742F1" w:rsidRDefault="00074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Kopfzeile"/>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icht Peter-rev1">
    <w15:presenceInfo w15:providerId="None" w15:userId="Beicht Peter-rev1"/>
  </w15:person>
  <w15:person w15:author="Beicht Peter-rev3">
    <w15:presenceInfo w15:providerId="None" w15:userId="Beicht Peter-rev3"/>
  </w15:person>
  <w15:person w15:author="Beicht Peter">
    <w15:presenceInfo w15:providerId="None" w15:userId="Beicht Peter"/>
  </w15:person>
  <w15:person w15:author="Beicht Peter-rev2">
    <w15:presenceInfo w15:providerId="None" w15:userId="Beicht Peter-re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882"/>
    <w:rsid w:val="00022E4A"/>
    <w:rsid w:val="00023221"/>
    <w:rsid w:val="0003788B"/>
    <w:rsid w:val="000742F1"/>
    <w:rsid w:val="000909A4"/>
    <w:rsid w:val="00097AD4"/>
    <w:rsid w:val="000A6394"/>
    <w:rsid w:val="000B7FED"/>
    <w:rsid w:val="000C038A"/>
    <w:rsid w:val="000C6598"/>
    <w:rsid w:val="000D44B3"/>
    <w:rsid w:val="001020A9"/>
    <w:rsid w:val="00145D43"/>
    <w:rsid w:val="00173CF4"/>
    <w:rsid w:val="00186382"/>
    <w:rsid w:val="00192C46"/>
    <w:rsid w:val="001A08B3"/>
    <w:rsid w:val="001A7B60"/>
    <w:rsid w:val="001B52F0"/>
    <w:rsid w:val="001B59E6"/>
    <w:rsid w:val="001B7A65"/>
    <w:rsid w:val="001D4DB8"/>
    <w:rsid w:val="001D7651"/>
    <w:rsid w:val="001E41F3"/>
    <w:rsid w:val="001F0370"/>
    <w:rsid w:val="0021392E"/>
    <w:rsid w:val="00226F5C"/>
    <w:rsid w:val="002454A0"/>
    <w:rsid w:val="00251B75"/>
    <w:rsid w:val="00254EDB"/>
    <w:rsid w:val="0026004D"/>
    <w:rsid w:val="002640DD"/>
    <w:rsid w:val="002709EF"/>
    <w:rsid w:val="00275D12"/>
    <w:rsid w:val="00284FEB"/>
    <w:rsid w:val="002860C4"/>
    <w:rsid w:val="002B33DD"/>
    <w:rsid w:val="002B5741"/>
    <w:rsid w:val="002D29AA"/>
    <w:rsid w:val="002E472E"/>
    <w:rsid w:val="002F5039"/>
    <w:rsid w:val="003012AD"/>
    <w:rsid w:val="00305409"/>
    <w:rsid w:val="00337B9F"/>
    <w:rsid w:val="00346779"/>
    <w:rsid w:val="00351343"/>
    <w:rsid w:val="003609EF"/>
    <w:rsid w:val="0036231A"/>
    <w:rsid w:val="00367EEB"/>
    <w:rsid w:val="00374DD4"/>
    <w:rsid w:val="003E1A36"/>
    <w:rsid w:val="003F239D"/>
    <w:rsid w:val="00410371"/>
    <w:rsid w:val="004242F1"/>
    <w:rsid w:val="00426217"/>
    <w:rsid w:val="004608E1"/>
    <w:rsid w:val="00475F2A"/>
    <w:rsid w:val="0048227E"/>
    <w:rsid w:val="00492A46"/>
    <w:rsid w:val="004938DF"/>
    <w:rsid w:val="004A50F8"/>
    <w:rsid w:val="004B75B7"/>
    <w:rsid w:val="004C47A0"/>
    <w:rsid w:val="004C6672"/>
    <w:rsid w:val="004E093C"/>
    <w:rsid w:val="004F74E9"/>
    <w:rsid w:val="005141D9"/>
    <w:rsid w:val="0051580D"/>
    <w:rsid w:val="00547111"/>
    <w:rsid w:val="005715E1"/>
    <w:rsid w:val="00592D74"/>
    <w:rsid w:val="005B690A"/>
    <w:rsid w:val="005E2C44"/>
    <w:rsid w:val="0061071A"/>
    <w:rsid w:val="00621188"/>
    <w:rsid w:val="006257ED"/>
    <w:rsid w:val="00640314"/>
    <w:rsid w:val="00653394"/>
    <w:rsid w:val="00653DE4"/>
    <w:rsid w:val="00665C47"/>
    <w:rsid w:val="00673CC3"/>
    <w:rsid w:val="00693522"/>
    <w:rsid w:val="00695808"/>
    <w:rsid w:val="006B46FB"/>
    <w:rsid w:val="006E21FB"/>
    <w:rsid w:val="006E593B"/>
    <w:rsid w:val="006F7EDC"/>
    <w:rsid w:val="007049EE"/>
    <w:rsid w:val="00723D18"/>
    <w:rsid w:val="00760C73"/>
    <w:rsid w:val="007624A9"/>
    <w:rsid w:val="0077042F"/>
    <w:rsid w:val="00781C70"/>
    <w:rsid w:val="00792342"/>
    <w:rsid w:val="007977A8"/>
    <w:rsid w:val="007B512A"/>
    <w:rsid w:val="007C2097"/>
    <w:rsid w:val="007C3F82"/>
    <w:rsid w:val="007D0AD5"/>
    <w:rsid w:val="007D196D"/>
    <w:rsid w:val="007D6A07"/>
    <w:rsid w:val="007F7259"/>
    <w:rsid w:val="008040A8"/>
    <w:rsid w:val="008279FA"/>
    <w:rsid w:val="00841211"/>
    <w:rsid w:val="008626E7"/>
    <w:rsid w:val="00870EE7"/>
    <w:rsid w:val="008863B9"/>
    <w:rsid w:val="00895E28"/>
    <w:rsid w:val="008A45A6"/>
    <w:rsid w:val="008D3CCC"/>
    <w:rsid w:val="008F3789"/>
    <w:rsid w:val="008F686C"/>
    <w:rsid w:val="009067D0"/>
    <w:rsid w:val="009148DE"/>
    <w:rsid w:val="00933A5F"/>
    <w:rsid w:val="00941E30"/>
    <w:rsid w:val="00972C40"/>
    <w:rsid w:val="00976B81"/>
    <w:rsid w:val="009777D9"/>
    <w:rsid w:val="00991B88"/>
    <w:rsid w:val="009A5753"/>
    <w:rsid w:val="009A579D"/>
    <w:rsid w:val="009C1094"/>
    <w:rsid w:val="009C59F8"/>
    <w:rsid w:val="009E3297"/>
    <w:rsid w:val="009F734F"/>
    <w:rsid w:val="00A246B6"/>
    <w:rsid w:val="00A47E70"/>
    <w:rsid w:val="00A50CF0"/>
    <w:rsid w:val="00A665E6"/>
    <w:rsid w:val="00A75284"/>
    <w:rsid w:val="00A75BC0"/>
    <w:rsid w:val="00A7671C"/>
    <w:rsid w:val="00AA2CBC"/>
    <w:rsid w:val="00AA3A61"/>
    <w:rsid w:val="00AA76D4"/>
    <w:rsid w:val="00AB4677"/>
    <w:rsid w:val="00AC5820"/>
    <w:rsid w:val="00AD1CD8"/>
    <w:rsid w:val="00AE16BC"/>
    <w:rsid w:val="00AE71BB"/>
    <w:rsid w:val="00B258BB"/>
    <w:rsid w:val="00B623F4"/>
    <w:rsid w:val="00B67B97"/>
    <w:rsid w:val="00B86B04"/>
    <w:rsid w:val="00B87A0E"/>
    <w:rsid w:val="00B92A34"/>
    <w:rsid w:val="00B968C8"/>
    <w:rsid w:val="00BA3EC5"/>
    <w:rsid w:val="00BA51D9"/>
    <w:rsid w:val="00BB5DFC"/>
    <w:rsid w:val="00BB7A0C"/>
    <w:rsid w:val="00BD0547"/>
    <w:rsid w:val="00BD279D"/>
    <w:rsid w:val="00BD6BB8"/>
    <w:rsid w:val="00C041B5"/>
    <w:rsid w:val="00C66BA2"/>
    <w:rsid w:val="00C73509"/>
    <w:rsid w:val="00C870F6"/>
    <w:rsid w:val="00C95985"/>
    <w:rsid w:val="00CA3D81"/>
    <w:rsid w:val="00CC5026"/>
    <w:rsid w:val="00CC68D0"/>
    <w:rsid w:val="00CD23BA"/>
    <w:rsid w:val="00CE0898"/>
    <w:rsid w:val="00D03D70"/>
    <w:rsid w:val="00D03F9A"/>
    <w:rsid w:val="00D06D51"/>
    <w:rsid w:val="00D24991"/>
    <w:rsid w:val="00D37D3F"/>
    <w:rsid w:val="00D50255"/>
    <w:rsid w:val="00D66520"/>
    <w:rsid w:val="00D84AE9"/>
    <w:rsid w:val="00D8609B"/>
    <w:rsid w:val="00DE34CF"/>
    <w:rsid w:val="00DE4D20"/>
    <w:rsid w:val="00E13F3D"/>
    <w:rsid w:val="00E344AC"/>
    <w:rsid w:val="00E34898"/>
    <w:rsid w:val="00E46A71"/>
    <w:rsid w:val="00EA26EF"/>
    <w:rsid w:val="00EB09B7"/>
    <w:rsid w:val="00EB78B5"/>
    <w:rsid w:val="00EE0C5A"/>
    <w:rsid w:val="00EE7D7C"/>
    <w:rsid w:val="00F160A9"/>
    <w:rsid w:val="00F25D98"/>
    <w:rsid w:val="00F300FB"/>
    <w:rsid w:val="00F34123"/>
    <w:rsid w:val="00F5338D"/>
    <w:rsid w:val="00F61657"/>
    <w:rsid w:val="00FA1E2D"/>
    <w:rsid w:val="00FA36F9"/>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7FED"/>
    <w:pPr>
      <w:spacing w:after="180"/>
    </w:pPr>
    <w:rPr>
      <w:rFonts w:ascii="Times New Roman" w:hAnsi="Times New Roman"/>
      <w:lang w:val="en-GB" w:eastAsia="en-US"/>
    </w:rPr>
  </w:style>
  <w:style w:type="paragraph" w:styleId="berschrift1">
    <w:name w:val="heading 1"/>
    <w:next w:val="Standard"/>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berschrift2">
    <w:name w:val="heading 2"/>
    <w:basedOn w:val="berschrift1"/>
    <w:next w:val="Standard"/>
    <w:qFormat/>
    <w:rsid w:val="000B7FED"/>
    <w:pPr>
      <w:pBdr>
        <w:top w:val="none" w:sz="0" w:space="0" w:color="auto"/>
      </w:pBdr>
      <w:spacing w:before="180"/>
      <w:outlineLvl w:val="1"/>
    </w:pPr>
    <w:rPr>
      <w:sz w:val="32"/>
    </w:rPr>
  </w:style>
  <w:style w:type="paragraph" w:styleId="berschrift3">
    <w:name w:val="heading 3"/>
    <w:basedOn w:val="berschrift2"/>
    <w:next w:val="Standard"/>
    <w:qFormat/>
    <w:rsid w:val="000B7FED"/>
    <w:pPr>
      <w:spacing w:before="120"/>
      <w:outlineLvl w:val="2"/>
    </w:pPr>
    <w:rPr>
      <w:sz w:val="28"/>
    </w:rPr>
  </w:style>
  <w:style w:type="paragraph" w:styleId="berschrift4">
    <w:name w:val="heading 4"/>
    <w:basedOn w:val="berschrift3"/>
    <w:next w:val="Standard"/>
    <w:qFormat/>
    <w:rsid w:val="000B7FED"/>
    <w:pPr>
      <w:ind w:left="1418" w:hanging="1418"/>
      <w:outlineLvl w:val="3"/>
    </w:pPr>
    <w:rPr>
      <w:sz w:val="24"/>
    </w:rPr>
  </w:style>
  <w:style w:type="paragraph" w:styleId="berschrift5">
    <w:name w:val="heading 5"/>
    <w:basedOn w:val="berschrift4"/>
    <w:next w:val="Standard"/>
    <w:qFormat/>
    <w:rsid w:val="000B7FED"/>
    <w:pPr>
      <w:ind w:left="1701" w:hanging="1701"/>
      <w:outlineLvl w:val="4"/>
    </w:pPr>
    <w:rPr>
      <w:sz w:val="22"/>
    </w:rPr>
  </w:style>
  <w:style w:type="paragraph" w:styleId="berschrift6">
    <w:name w:val="heading 6"/>
    <w:basedOn w:val="H6"/>
    <w:next w:val="Standard"/>
    <w:qFormat/>
    <w:rsid w:val="000B7FED"/>
    <w:pPr>
      <w:outlineLvl w:val="5"/>
    </w:pPr>
  </w:style>
  <w:style w:type="paragraph" w:styleId="berschrift7">
    <w:name w:val="heading 7"/>
    <w:basedOn w:val="H6"/>
    <w:next w:val="Standard"/>
    <w:qFormat/>
    <w:rsid w:val="000B7FED"/>
    <w:pPr>
      <w:outlineLvl w:val="6"/>
    </w:pPr>
  </w:style>
  <w:style w:type="paragraph" w:styleId="berschrift8">
    <w:name w:val="heading 8"/>
    <w:basedOn w:val="berschrift1"/>
    <w:next w:val="Standard"/>
    <w:qFormat/>
    <w:rsid w:val="000B7FED"/>
    <w:pPr>
      <w:ind w:left="0" w:firstLine="0"/>
      <w:outlineLvl w:val="7"/>
    </w:pPr>
  </w:style>
  <w:style w:type="paragraph" w:styleId="berschrift9">
    <w:name w:val="heading 9"/>
    <w:basedOn w:val="berschrift8"/>
    <w:next w:val="Standard"/>
    <w:qFormat/>
    <w:rsid w:val="000B7FE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8">
    <w:name w:val="toc 8"/>
    <w:basedOn w:val="Verzeichnis1"/>
    <w:semiHidden/>
    <w:rsid w:val="000B7FED"/>
    <w:pPr>
      <w:spacing w:before="180"/>
      <w:ind w:left="2693" w:hanging="2693"/>
    </w:pPr>
    <w:rPr>
      <w:b/>
    </w:rPr>
  </w:style>
  <w:style w:type="paragraph" w:styleId="Verzeichnis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Verzeichnis5">
    <w:name w:val="toc 5"/>
    <w:basedOn w:val="Verzeichnis4"/>
    <w:semiHidden/>
    <w:rsid w:val="000B7FED"/>
    <w:pPr>
      <w:ind w:left="1701" w:hanging="1701"/>
    </w:pPr>
  </w:style>
  <w:style w:type="paragraph" w:styleId="Verzeichnis4">
    <w:name w:val="toc 4"/>
    <w:basedOn w:val="Verzeichnis3"/>
    <w:semiHidden/>
    <w:rsid w:val="000B7FED"/>
    <w:pPr>
      <w:ind w:left="1418" w:hanging="1418"/>
    </w:pPr>
  </w:style>
  <w:style w:type="paragraph" w:styleId="Verzeichnis3">
    <w:name w:val="toc 3"/>
    <w:basedOn w:val="Verzeichnis2"/>
    <w:semiHidden/>
    <w:rsid w:val="000B7FED"/>
    <w:pPr>
      <w:ind w:left="1134" w:hanging="1134"/>
    </w:pPr>
  </w:style>
  <w:style w:type="paragraph" w:styleId="Verzeichnis2">
    <w:name w:val="toc 2"/>
    <w:basedOn w:val="Verzeichnis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Standard"/>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berschrift1"/>
    <w:next w:val="Standard"/>
    <w:rsid w:val="000B7FED"/>
    <w:pPr>
      <w:outlineLvl w:val="9"/>
    </w:pPr>
  </w:style>
  <w:style w:type="paragraph" w:styleId="Listennummer2">
    <w:name w:val="List Number 2"/>
    <w:basedOn w:val="Listennummer"/>
    <w:rsid w:val="000B7FED"/>
    <w:pPr>
      <w:ind w:left="851"/>
    </w:pPr>
  </w:style>
  <w:style w:type="paragraph" w:styleId="Kopfzeile">
    <w:name w:val="header"/>
    <w:rsid w:val="000B7FED"/>
    <w:pPr>
      <w:widowControl w:val="0"/>
    </w:pPr>
    <w:rPr>
      <w:rFonts w:ascii="Arial" w:hAnsi="Arial"/>
      <w:b/>
      <w:noProof/>
      <w:sz w:val="18"/>
      <w:lang w:val="en-GB" w:eastAsia="en-US"/>
    </w:rPr>
  </w:style>
  <w:style w:type="character" w:styleId="Funotenzeichen">
    <w:name w:val="footnote reference"/>
    <w:semiHidden/>
    <w:rsid w:val="000B7FED"/>
    <w:rPr>
      <w:b/>
      <w:position w:val="6"/>
      <w:sz w:val="16"/>
    </w:rPr>
  </w:style>
  <w:style w:type="paragraph" w:styleId="Funotentext">
    <w:name w:val="footnote text"/>
    <w:basedOn w:val="Standard"/>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Standard"/>
    <w:link w:val="NOChar2"/>
    <w:qFormat/>
    <w:rsid w:val="000B7FED"/>
    <w:pPr>
      <w:keepLines/>
      <w:ind w:left="1135" w:hanging="851"/>
    </w:pPr>
  </w:style>
  <w:style w:type="paragraph" w:styleId="Verzeichnis9">
    <w:name w:val="toc 9"/>
    <w:basedOn w:val="Verzeichnis8"/>
    <w:semiHidden/>
    <w:rsid w:val="000B7FED"/>
    <w:pPr>
      <w:ind w:left="1418" w:hanging="1418"/>
    </w:pPr>
  </w:style>
  <w:style w:type="paragraph" w:customStyle="1" w:styleId="EX">
    <w:name w:val="EX"/>
    <w:basedOn w:val="Standard"/>
    <w:rsid w:val="000B7FED"/>
    <w:pPr>
      <w:keepLines/>
      <w:ind w:left="1702" w:hanging="1418"/>
    </w:pPr>
  </w:style>
  <w:style w:type="paragraph" w:customStyle="1" w:styleId="FP">
    <w:name w:val="FP"/>
    <w:basedOn w:val="Standard"/>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Verzeichnis6">
    <w:name w:val="toc 6"/>
    <w:basedOn w:val="Verzeichnis5"/>
    <w:next w:val="Standard"/>
    <w:semiHidden/>
    <w:rsid w:val="000B7FED"/>
    <w:pPr>
      <w:ind w:left="1985" w:hanging="1985"/>
    </w:pPr>
  </w:style>
  <w:style w:type="paragraph" w:styleId="Verzeichnis7">
    <w:name w:val="toc 7"/>
    <w:basedOn w:val="Verzeichnis6"/>
    <w:next w:val="Standard"/>
    <w:semiHidden/>
    <w:rsid w:val="000B7FED"/>
    <w:pPr>
      <w:ind w:left="2268" w:hanging="2268"/>
    </w:pPr>
  </w:style>
  <w:style w:type="paragraph" w:styleId="Aufzhlungszeichen2">
    <w:name w:val="List Bullet 2"/>
    <w:basedOn w:val="Aufzhlungszeichen"/>
    <w:rsid w:val="000B7FED"/>
    <w:pPr>
      <w:ind w:left="851"/>
    </w:pPr>
  </w:style>
  <w:style w:type="paragraph" w:styleId="Aufzhlungszeichen3">
    <w:name w:val="List Bullet 3"/>
    <w:basedOn w:val="Aufzhlungszeichen2"/>
    <w:rsid w:val="000B7FED"/>
    <w:pPr>
      <w:ind w:left="1135"/>
    </w:pPr>
  </w:style>
  <w:style w:type="paragraph" w:styleId="Listennummer">
    <w:name w:val="List Number"/>
    <w:basedOn w:val="Liste"/>
    <w:rsid w:val="000B7FED"/>
  </w:style>
  <w:style w:type="paragraph" w:customStyle="1" w:styleId="EQ">
    <w:name w:val="EQ"/>
    <w:basedOn w:val="Standard"/>
    <w:next w:val="Standard"/>
    <w:rsid w:val="000B7FED"/>
    <w:pPr>
      <w:keepLines/>
      <w:tabs>
        <w:tab w:val="center" w:pos="4536"/>
        <w:tab w:val="right" w:pos="9072"/>
      </w:tabs>
    </w:pPr>
    <w:rPr>
      <w:noProof/>
    </w:rPr>
  </w:style>
  <w:style w:type="paragraph" w:customStyle="1" w:styleId="TH">
    <w:name w:val="TH"/>
    <w:basedOn w:val="Standard"/>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berschrift5"/>
    <w:next w:val="Standard"/>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Standard"/>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e2">
    <w:name w:val="List 2"/>
    <w:basedOn w:val="Liste"/>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e3">
    <w:name w:val="List 3"/>
    <w:basedOn w:val="Liste2"/>
    <w:rsid w:val="000B7FED"/>
    <w:pPr>
      <w:ind w:left="1135"/>
    </w:pPr>
  </w:style>
  <w:style w:type="paragraph" w:styleId="Liste4">
    <w:name w:val="List 4"/>
    <w:basedOn w:val="Liste3"/>
    <w:rsid w:val="000B7FED"/>
    <w:pPr>
      <w:ind w:left="1418"/>
    </w:pPr>
  </w:style>
  <w:style w:type="paragraph" w:styleId="Liste5">
    <w:name w:val="List 5"/>
    <w:basedOn w:val="Liste4"/>
    <w:rsid w:val="000B7FED"/>
    <w:pPr>
      <w:ind w:left="1702"/>
    </w:pPr>
  </w:style>
  <w:style w:type="paragraph" w:customStyle="1" w:styleId="EditorsNote">
    <w:name w:val="Editor's Note"/>
    <w:basedOn w:val="NO"/>
    <w:rsid w:val="000B7FED"/>
    <w:rPr>
      <w:color w:val="FF0000"/>
    </w:rPr>
  </w:style>
  <w:style w:type="paragraph" w:styleId="Liste">
    <w:name w:val="List"/>
    <w:basedOn w:val="Standard"/>
    <w:rsid w:val="000B7FED"/>
    <w:pPr>
      <w:ind w:left="568" w:hanging="284"/>
    </w:pPr>
  </w:style>
  <w:style w:type="paragraph" w:styleId="Aufzhlungszeichen">
    <w:name w:val="List Bullet"/>
    <w:basedOn w:val="Liste"/>
    <w:rsid w:val="000B7FED"/>
  </w:style>
  <w:style w:type="paragraph" w:styleId="Aufzhlungszeichen4">
    <w:name w:val="List Bullet 4"/>
    <w:basedOn w:val="Aufzhlungszeichen3"/>
    <w:rsid w:val="000B7FED"/>
    <w:pPr>
      <w:ind w:left="1418"/>
    </w:pPr>
  </w:style>
  <w:style w:type="paragraph" w:styleId="Aufzhlungszeichen5">
    <w:name w:val="List Bullet 5"/>
    <w:basedOn w:val="Aufzhlungszeichen4"/>
    <w:rsid w:val="000B7FED"/>
    <w:pPr>
      <w:ind w:left="1702"/>
    </w:pPr>
  </w:style>
  <w:style w:type="paragraph" w:customStyle="1" w:styleId="B1">
    <w:name w:val="B1"/>
    <w:basedOn w:val="Liste"/>
    <w:link w:val="B1Char2"/>
    <w:qFormat/>
    <w:rsid w:val="000B7FED"/>
  </w:style>
  <w:style w:type="paragraph" w:customStyle="1" w:styleId="B2">
    <w:name w:val="B2"/>
    <w:basedOn w:val="Liste2"/>
    <w:link w:val="B2Char"/>
    <w:qFormat/>
    <w:rsid w:val="000B7FED"/>
  </w:style>
  <w:style w:type="paragraph" w:customStyle="1" w:styleId="B3">
    <w:name w:val="B3"/>
    <w:basedOn w:val="Liste3"/>
    <w:link w:val="B3Char"/>
    <w:qFormat/>
    <w:rsid w:val="000B7FED"/>
  </w:style>
  <w:style w:type="paragraph" w:customStyle="1" w:styleId="B4">
    <w:name w:val="B4"/>
    <w:basedOn w:val="Liste4"/>
    <w:rsid w:val="000B7FED"/>
  </w:style>
  <w:style w:type="paragraph" w:customStyle="1" w:styleId="B5">
    <w:name w:val="B5"/>
    <w:basedOn w:val="Liste5"/>
    <w:rsid w:val="000B7FED"/>
  </w:style>
  <w:style w:type="paragraph" w:styleId="Fuzeile">
    <w:name w:val="footer"/>
    <w:basedOn w:val="Kopfzeile"/>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Kommentarzeichen">
    <w:name w:val="annotation reference"/>
    <w:semiHidden/>
    <w:rsid w:val="000B7FED"/>
    <w:rPr>
      <w:sz w:val="16"/>
    </w:rPr>
  </w:style>
  <w:style w:type="paragraph" w:styleId="Kommentartext">
    <w:name w:val="annotation text"/>
    <w:basedOn w:val="Standard"/>
    <w:semiHidden/>
    <w:rsid w:val="000B7FED"/>
  </w:style>
  <w:style w:type="character" w:styleId="BesuchterLink">
    <w:name w:val="FollowedHyperlink"/>
    <w:rsid w:val="000B7FED"/>
    <w:rPr>
      <w:color w:val="800080"/>
      <w:u w:val="single"/>
    </w:rPr>
  </w:style>
  <w:style w:type="paragraph" w:styleId="Sprechblasentext">
    <w:name w:val="Balloon Text"/>
    <w:basedOn w:val="Standard"/>
    <w:semiHidden/>
    <w:rsid w:val="000B7FED"/>
    <w:rPr>
      <w:rFonts w:ascii="Tahoma" w:hAnsi="Tahoma" w:cs="Tahoma"/>
      <w:sz w:val="16"/>
      <w:szCs w:val="16"/>
    </w:rPr>
  </w:style>
  <w:style w:type="paragraph" w:styleId="Kommentarthema">
    <w:name w:val="annotation subject"/>
    <w:basedOn w:val="Kommentartext"/>
    <w:next w:val="Kommentartext"/>
    <w:semiHidden/>
    <w:rsid w:val="000B7FED"/>
    <w:rPr>
      <w:b/>
      <w:bCs/>
    </w:rPr>
  </w:style>
  <w:style w:type="paragraph" w:styleId="Dokumentstruktur">
    <w:name w:val="Document Map"/>
    <w:basedOn w:val="Standard"/>
    <w:semiHidden/>
    <w:rsid w:val="005E2C44"/>
    <w:pPr>
      <w:shd w:val="clear" w:color="auto" w:fill="000080"/>
    </w:pPr>
    <w:rPr>
      <w:rFonts w:ascii="Tahoma" w:hAnsi="Tahoma" w:cs="Tahoma"/>
    </w:rPr>
  </w:style>
  <w:style w:type="character" w:customStyle="1" w:styleId="B1Char2">
    <w:name w:val="B1 Char2"/>
    <w:link w:val="B1"/>
    <w:rsid w:val="003012AD"/>
    <w:rPr>
      <w:rFonts w:ascii="Times New Roman" w:hAnsi="Times New Roman"/>
      <w:lang w:val="en-GB" w:eastAsia="en-US"/>
    </w:rPr>
  </w:style>
  <w:style w:type="character" w:customStyle="1" w:styleId="B2Char">
    <w:name w:val="B2 Char"/>
    <w:link w:val="B2"/>
    <w:rsid w:val="003012AD"/>
    <w:rPr>
      <w:rFonts w:ascii="Times New Roman" w:hAnsi="Times New Roman"/>
      <w:lang w:val="en-GB" w:eastAsia="en-US"/>
    </w:rPr>
  </w:style>
  <w:style w:type="character" w:customStyle="1" w:styleId="NOChar2">
    <w:name w:val="NO Char2"/>
    <w:link w:val="NO"/>
    <w:locked/>
    <w:rsid w:val="00723D18"/>
    <w:rPr>
      <w:rFonts w:ascii="Times New Roman" w:hAnsi="Times New Roman"/>
      <w:lang w:val="en-GB" w:eastAsia="en-US"/>
    </w:rPr>
  </w:style>
  <w:style w:type="character" w:customStyle="1" w:styleId="B3Char">
    <w:name w:val="B3 Char"/>
    <w:link w:val="B3"/>
    <w:rsid w:val="00723D18"/>
    <w:rPr>
      <w:rFonts w:ascii="Times New Roman" w:hAnsi="Times New Roman"/>
      <w:lang w:val="en-GB" w:eastAsia="en-US"/>
    </w:rPr>
  </w:style>
  <w:style w:type="character" w:customStyle="1" w:styleId="PLChar">
    <w:name w:val="PL Char"/>
    <w:link w:val="PL"/>
    <w:locked/>
    <w:rsid w:val="009067D0"/>
    <w:rPr>
      <w:rFonts w:ascii="Courier New" w:hAnsi="Courier New"/>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28263">
      <w:bodyDiv w:val="1"/>
      <w:marLeft w:val="0"/>
      <w:marRight w:val="0"/>
      <w:marTop w:val="0"/>
      <w:marBottom w:val="0"/>
      <w:divBdr>
        <w:top w:val="none" w:sz="0" w:space="0" w:color="auto"/>
        <w:left w:val="none" w:sz="0" w:space="0" w:color="auto"/>
        <w:bottom w:val="none" w:sz="0" w:space="0" w:color="auto"/>
        <w:right w:val="none" w:sz="0" w:space="0" w:color="auto"/>
      </w:divBdr>
    </w:div>
    <w:div w:id="169098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yperlink" Target="http://www.w3.org/2001/04/xmlen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2001/04/xmlenc"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3gpp.org/ftp/Specs/html-info/21900.ht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www.w3.org/2001/04/xmlen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17</Pages>
  <Words>7992</Words>
  <Characters>45555</Characters>
  <Application>Microsoft Office Word</Application>
  <DocSecurity>0</DocSecurity>
  <Lines>379</Lines>
  <Paragraphs>106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53441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Beicht Peter-rev3</cp:lastModifiedBy>
  <cp:revision>3</cp:revision>
  <cp:lastPrinted>1900-01-01T00:00:00Z</cp:lastPrinted>
  <dcterms:created xsi:type="dcterms:W3CDTF">2022-08-25T06:57:00Z</dcterms:created>
  <dcterms:modified xsi:type="dcterms:W3CDTF">2022-08-25T06:59:00Z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