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B96B" w14:textId="2AD3DD77" w:rsidR="00CA4A0E" w:rsidRDefault="000A5C75">
      <w:pPr>
        <w:pStyle w:val="CRCoverPage"/>
        <w:tabs>
          <w:tab w:val="right" w:pos="9639"/>
        </w:tabs>
        <w:spacing w:after="0"/>
        <w:rPr>
          <w:b/>
          <w:i/>
          <w:sz w:val="28"/>
        </w:rPr>
      </w:pPr>
      <w:r>
        <w:rPr>
          <w:b/>
          <w:sz w:val="24"/>
        </w:rPr>
        <w:t>3GPP TSG-CT WG1 Meeting #137</w:t>
      </w:r>
      <w:r>
        <w:rPr>
          <w:b/>
          <w:sz w:val="24"/>
          <w:lang w:val="hr-HR"/>
        </w:rPr>
        <w:t>-</w:t>
      </w:r>
      <w:r>
        <w:rPr>
          <w:b/>
          <w:sz w:val="24"/>
        </w:rPr>
        <w:t>e</w:t>
      </w:r>
      <w:r>
        <w:rPr>
          <w:b/>
          <w:i/>
          <w:sz w:val="28"/>
        </w:rPr>
        <w:tab/>
      </w:r>
      <w:r>
        <w:rPr>
          <w:b/>
          <w:sz w:val="24"/>
        </w:rPr>
        <w:t>C1-22</w:t>
      </w:r>
      <w:r w:rsidR="007221B6">
        <w:rPr>
          <w:b/>
          <w:sz w:val="24"/>
        </w:rPr>
        <w:t>455</w:t>
      </w:r>
      <w:r w:rsidR="00AC7BD3">
        <w:rPr>
          <w:b/>
          <w:sz w:val="24"/>
        </w:rPr>
        <w:t>3</w:t>
      </w:r>
    </w:p>
    <w:p w14:paraId="11D34B1D" w14:textId="77777777" w:rsidR="00CA4A0E" w:rsidRDefault="000A5C75">
      <w:pPr>
        <w:pStyle w:val="CRCoverPage"/>
        <w:outlineLvl w:val="0"/>
        <w:rPr>
          <w:b/>
          <w:sz w:val="24"/>
        </w:rPr>
      </w:pPr>
      <w:r>
        <w:rPr>
          <w:b/>
          <w:sz w:val="24"/>
        </w:rPr>
        <w:t>E-Meeting, 18</w:t>
      </w:r>
      <w:r>
        <w:rPr>
          <w:b/>
          <w:sz w:val="24"/>
          <w:vertAlign w:val="superscript"/>
        </w:rPr>
        <w:t>th</w:t>
      </w:r>
      <w:r>
        <w:rPr>
          <w:b/>
          <w:sz w:val="24"/>
        </w:rPr>
        <w:t xml:space="preserve"> – 26</w:t>
      </w:r>
      <w:r>
        <w:rPr>
          <w:b/>
          <w:sz w:val="24"/>
          <w:vertAlign w:val="superscript"/>
        </w:rPr>
        <w:t>th</w:t>
      </w:r>
      <w:r>
        <w:rPr>
          <w:b/>
          <w:sz w:val="24"/>
        </w:rPr>
        <w:t xml:space="preserve"> August 2022</w:t>
      </w:r>
    </w:p>
    <w:p w14:paraId="71F55A25" w14:textId="77777777" w:rsidR="00CA4A0E" w:rsidRDefault="000A5C75">
      <w:pPr>
        <w:pStyle w:val="CRCoverPage"/>
        <w:tabs>
          <w:tab w:val="right" w:pos="9639"/>
        </w:tabs>
        <w:spacing w:after="0"/>
        <w:rPr>
          <w:b/>
          <w:sz w:val="24"/>
        </w:rPr>
      </w:pPr>
      <w:r>
        <w:rPr>
          <w:b/>
          <w:sz w:val="24"/>
        </w:rPr>
        <w:tab/>
      </w:r>
      <w:r>
        <w:rPr>
          <w:rFonts w:eastAsia="Batang" w:cs="Arial"/>
          <w:sz w:val="18"/>
          <w:szCs w:val="18"/>
          <w:lang w:eastAsia="zh-CN"/>
        </w:rPr>
        <w:t>(revision of CP-</w:t>
      </w:r>
      <w:proofErr w:type="spellStart"/>
      <w:r>
        <w:rPr>
          <w:rFonts w:eastAsia="Batang" w:cs="Arial"/>
          <w:sz w:val="18"/>
          <w:szCs w:val="18"/>
          <w:lang w:eastAsia="zh-CN"/>
        </w:rPr>
        <w:t>yyxxxx</w:t>
      </w:r>
      <w:proofErr w:type="spellEnd"/>
      <w:r>
        <w:rPr>
          <w:rFonts w:eastAsia="Batang" w:cs="Arial"/>
          <w:sz w:val="18"/>
          <w:szCs w:val="18"/>
          <w:lang w:eastAsia="zh-CN"/>
        </w:rPr>
        <w:t>)</w:t>
      </w:r>
    </w:p>
    <w:p w14:paraId="6C9029A3" w14:textId="77777777" w:rsidR="00CA4A0E" w:rsidRDefault="00CA4A0E">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719A3724" w14:textId="77777777" w:rsidR="00CA4A0E" w:rsidRDefault="000A5C75">
      <w:pPr>
        <w:tabs>
          <w:tab w:val="left" w:pos="2127"/>
        </w:tabs>
        <w:overflowPunct/>
        <w:autoSpaceDE/>
        <w:autoSpaceDN/>
        <w:adjustRightInd/>
        <w:spacing w:after="0"/>
        <w:ind w:left="2127" w:hanging="2127"/>
        <w:jc w:val="both"/>
        <w:textAlignment w:val="auto"/>
        <w:outlineLvl w:val="0"/>
        <w:rPr>
          <w:rFonts w:ascii="Arial"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TD Tech</w:t>
      </w:r>
      <w:r>
        <w:rPr>
          <w:rFonts w:ascii="Arial" w:eastAsia="Batang" w:hAnsi="Arial" w:hint="eastAsia"/>
          <w:b/>
          <w:sz w:val="24"/>
          <w:szCs w:val="24"/>
          <w:lang w:val="en-US" w:eastAsia="zh-CN"/>
        </w:rPr>
        <w:t>,</w:t>
      </w:r>
      <w:r>
        <w:rPr>
          <w:rFonts w:ascii="Arial" w:eastAsia="Batang" w:hAnsi="Arial"/>
          <w:b/>
          <w:sz w:val="24"/>
          <w:szCs w:val="24"/>
          <w:lang w:val="en-US" w:eastAsia="zh-CN"/>
        </w:rPr>
        <w:t xml:space="preserve"> Huawei</w:t>
      </w:r>
    </w:p>
    <w:p w14:paraId="444253B1" w14:textId="13633CC1" w:rsidR="00CA4A0E" w:rsidRDefault="000A5C75">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New WID on CT</w:t>
      </w:r>
      <w:del w:id="0" w:author="Chenying (Dq)" w:date="2022-08-21T13:31:00Z">
        <w:r w:rsidDel="005408B7">
          <w:rPr>
            <w:rFonts w:ascii="Arial" w:eastAsia="Batang" w:hAnsi="Arial" w:cs="Arial"/>
            <w:b/>
            <w:sz w:val="24"/>
            <w:szCs w:val="24"/>
            <w:lang w:eastAsia="zh-CN"/>
          </w:rPr>
          <w:delText>1</w:delText>
        </w:r>
      </w:del>
      <w:r>
        <w:rPr>
          <w:rFonts w:ascii="Arial" w:eastAsia="Batang" w:hAnsi="Arial" w:cs="Arial"/>
          <w:b/>
          <w:sz w:val="24"/>
          <w:szCs w:val="24"/>
          <w:lang w:eastAsia="zh-CN"/>
        </w:rPr>
        <w:t xml:space="preserve"> aspects of Mission Critical Services over 5MBS </w:t>
      </w:r>
    </w:p>
    <w:p w14:paraId="3F9191A1" w14:textId="77777777" w:rsidR="00CA4A0E" w:rsidRDefault="000A5C75">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4E8CAFA5" w14:textId="77777777" w:rsidR="00CA4A0E" w:rsidRDefault="000A5C75">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18.1.1</w:t>
      </w:r>
    </w:p>
    <w:p w14:paraId="063B24D6" w14:textId="77777777" w:rsidR="00CA4A0E" w:rsidRDefault="00CA4A0E">
      <w:pPr>
        <w:rPr>
          <w:rFonts w:eastAsia="Batang"/>
          <w:lang w:val="en-US" w:eastAsia="zh-CN"/>
        </w:rPr>
      </w:pPr>
    </w:p>
    <w:p w14:paraId="2600DBB1" w14:textId="77777777" w:rsidR="00CA4A0E" w:rsidRDefault="000A5C75">
      <w:pPr>
        <w:pStyle w:val="8"/>
        <w:jc w:val="center"/>
      </w:pPr>
      <w:r>
        <w:t>3GPP™ Work Item Description</w:t>
      </w:r>
    </w:p>
    <w:p w14:paraId="09F8E6C0" w14:textId="77777777" w:rsidR="00CA4A0E" w:rsidRDefault="000A5C75">
      <w:pPr>
        <w:jc w:val="center"/>
        <w:rPr>
          <w:rFonts w:cs="Arial"/>
        </w:rPr>
      </w:pPr>
      <w:r>
        <w:rPr>
          <w:rFonts w:cs="Arial"/>
        </w:rPr>
        <w:t xml:space="preserve">Information on Work Items can be found at </w:t>
      </w:r>
      <w:hyperlink r:id="rId8" w:history="1">
        <w:r>
          <w:rPr>
            <w:rFonts w:cs="Arial"/>
          </w:rPr>
          <w:t>http://www.3gpp.org/Work-Items</w:t>
        </w:r>
      </w:hyperlink>
      <w:r>
        <w:rPr>
          <w:rFonts w:cs="Arial"/>
        </w:rPr>
        <w:t xml:space="preserve"> </w:t>
      </w:r>
      <w:r>
        <w:rPr>
          <w:rFonts w:cs="Arial"/>
        </w:rPr>
        <w:br/>
      </w:r>
      <w:r>
        <w:t xml:space="preserve">See also the </w:t>
      </w:r>
      <w:hyperlink r:id="rId9" w:history="1">
        <w:r>
          <w:t>3GPP Working Procedures</w:t>
        </w:r>
      </w:hyperlink>
      <w:r>
        <w:t xml:space="preserve">, article 39 and the TSG Working Methods in </w:t>
      </w:r>
      <w:hyperlink r:id="rId10" w:history="1">
        <w:r>
          <w:t>3GPP TR 21.900</w:t>
        </w:r>
      </w:hyperlink>
    </w:p>
    <w:p w14:paraId="2CB9183C" w14:textId="77777777" w:rsidR="00CA4A0E" w:rsidRDefault="000A5C75">
      <w:pPr>
        <w:pStyle w:val="1"/>
      </w:pPr>
      <w:r>
        <w:t>Title:</w:t>
      </w:r>
      <w:r>
        <w:tab/>
        <w:t>CT aspects of Mission Critical Services over 5MBS</w:t>
      </w:r>
    </w:p>
    <w:p w14:paraId="53E39062" w14:textId="77777777" w:rsidR="00CA4A0E" w:rsidRDefault="000A5C75">
      <w:pPr>
        <w:pStyle w:val="8"/>
      </w:pPr>
      <w:r>
        <w:t>Acronym:</w:t>
      </w:r>
      <w:r>
        <w:tab/>
        <w:t>MCOver5MBS</w:t>
      </w:r>
    </w:p>
    <w:p w14:paraId="5C26F098" w14:textId="77777777" w:rsidR="00CA4A0E" w:rsidRDefault="000A5C75">
      <w:pPr>
        <w:pStyle w:val="8"/>
      </w:pPr>
      <w:r>
        <w:t>Unique identifier:</w:t>
      </w:r>
      <w:r>
        <w:tab/>
      </w:r>
      <w:proofErr w:type="spellStart"/>
      <w:r>
        <w:t>xxxxxx</w:t>
      </w:r>
      <w:proofErr w:type="spellEnd"/>
    </w:p>
    <w:p w14:paraId="5CE8CDC2" w14:textId="77777777" w:rsidR="00CA4A0E" w:rsidRDefault="000A5C75">
      <w:pPr>
        <w:pStyle w:val="8"/>
      </w:pPr>
      <w:r>
        <w:t>Potential target Release:</w:t>
      </w:r>
      <w:r>
        <w:tab/>
      </w:r>
      <w:r>
        <w:rPr>
          <w:iCs/>
        </w:rPr>
        <w:t>Rel-18</w:t>
      </w:r>
    </w:p>
    <w:p w14:paraId="6A2A83CF" w14:textId="77777777" w:rsidR="00CA4A0E" w:rsidRDefault="000A5C75">
      <w:pPr>
        <w:pStyle w:val="1"/>
      </w:pPr>
      <w:r>
        <w:t>1</w:t>
      </w:r>
      <w:r>
        <w:tab/>
        <w:t>Impacts</w:t>
      </w:r>
    </w:p>
    <w:p w14:paraId="7C0F9175" w14:textId="77777777" w:rsidR="00CA4A0E" w:rsidRDefault="00CA4A0E">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CA4A0E" w14:paraId="42AC0373" w14:textId="77777777">
        <w:trPr>
          <w:cantSplit/>
          <w:jc w:val="center"/>
        </w:trPr>
        <w:tc>
          <w:tcPr>
            <w:tcW w:w="1515" w:type="dxa"/>
            <w:tcBorders>
              <w:bottom w:val="single" w:sz="12" w:space="0" w:color="auto"/>
              <w:right w:val="single" w:sz="12" w:space="0" w:color="auto"/>
            </w:tcBorders>
            <w:shd w:val="clear" w:color="auto" w:fill="E0E0E0"/>
          </w:tcPr>
          <w:p w14:paraId="7C4C3FF8" w14:textId="77777777" w:rsidR="00CA4A0E" w:rsidRDefault="000A5C75">
            <w:pPr>
              <w:pStyle w:val="TAH"/>
            </w:pPr>
            <w:r>
              <w:t>Affects:</w:t>
            </w:r>
          </w:p>
        </w:tc>
        <w:tc>
          <w:tcPr>
            <w:tcW w:w="1275" w:type="dxa"/>
            <w:tcBorders>
              <w:left w:val="nil"/>
              <w:bottom w:val="single" w:sz="12" w:space="0" w:color="auto"/>
            </w:tcBorders>
            <w:shd w:val="clear" w:color="auto" w:fill="E0E0E0"/>
          </w:tcPr>
          <w:p w14:paraId="143F00B6" w14:textId="77777777" w:rsidR="00CA4A0E" w:rsidRDefault="000A5C75">
            <w:pPr>
              <w:pStyle w:val="TAH"/>
            </w:pPr>
            <w:r>
              <w:t>UICC apps</w:t>
            </w:r>
          </w:p>
        </w:tc>
        <w:tc>
          <w:tcPr>
            <w:tcW w:w="1037" w:type="dxa"/>
            <w:tcBorders>
              <w:bottom w:val="single" w:sz="12" w:space="0" w:color="auto"/>
            </w:tcBorders>
            <w:shd w:val="clear" w:color="auto" w:fill="E0E0E0"/>
          </w:tcPr>
          <w:p w14:paraId="500B0415" w14:textId="77777777" w:rsidR="00CA4A0E" w:rsidRDefault="000A5C75">
            <w:pPr>
              <w:pStyle w:val="TAH"/>
            </w:pPr>
            <w:r>
              <w:t>ME</w:t>
            </w:r>
          </w:p>
        </w:tc>
        <w:tc>
          <w:tcPr>
            <w:tcW w:w="850" w:type="dxa"/>
            <w:tcBorders>
              <w:bottom w:val="single" w:sz="12" w:space="0" w:color="auto"/>
            </w:tcBorders>
            <w:shd w:val="clear" w:color="auto" w:fill="E0E0E0"/>
          </w:tcPr>
          <w:p w14:paraId="51A87BC9" w14:textId="77777777" w:rsidR="00CA4A0E" w:rsidRDefault="000A5C75">
            <w:pPr>
              <w:pStyle w:val="TAH"/>
            </w:pPr>
            <w:r>
              <w:t>AN</w:t>
            </w:r>
          </w:p>
        </w:tc>
        <w:tc>
          <w:tcPr>
            <w:tcW w:w="851" w:type="dxa"/>
            <w:tcBorders>
              <w:bottom w:val="single" w:sz="12" w:space="0" w:color="auto"/>
            </w:tcBorders>
            <w:shd w:val="clear" w:color="auto" w:fill="E0E0E0"/>
          </w:tcPr>
          <w:p w14:paraId="47A1A5E9" w14:textId="77777777" w:rsidR="00CA4A0E" w:rsidRDefault="000A5C75">
            <w:pPr>
              <w:pStyle w:val="TAH"/>
            </w:pPr>
            <w:r>
              <w:t>CN</w:t>
            </w:r>
          </w:p>
        </w:tc>
        <w:tc>
          <w:tcPr>
            <w:tcW w:w="1752" w:type="dxa"/>
            <w:tcBorders>
              <w:bottom w:val="single" w:sz="12" w:space="0" w:color="auto"/>
            </w:tcBorders>
            <w:shd w:val="clear" w:color="auto" w:fill="E0E0E0"/>
          </w:tcPr>
          <w:p w14:paraId="1F66B7F5" w14:textId="77777777" w:rsidR="00CA4A0E" w:rsidRDefault="000A5C75">
            <w:pPr>
              <w:pStyle w:val="TAH"/>
            </w:pPr>
            <w:r>
              <w:t>Others (specify)</w:t>
            </w:r>
          </w:p>
        </w:tc>
      </w:tr>
      <w:tr w:rsidR="00CA4A0E" w14:paraId="554A232B" w14:textId="77777777">
        <w:trPr>
          <w:cantSplit/>
          <w:jc w:val="center"/>
        </w:trPr>
        <w:tc>
          <w:tcPr>
            <w:tcW w:w="1515" w:type="dxa"/>
            <w:tcBorders>
              <w:top w:val="nil"/>
              <w:right w:val="single" w:sz="12" w:space="0" w:color="auto"/>
            </w:tcBorders>
          </w:tcPr>
          <w:p w14:paraId="5C0D3DA0" w14:textId="77777777" w:rsidR="00CA4A0E" w:rsidRDefault="000A5C75">
            <w:pPr>
              <w:pStyle w:val="TAH"/>
            </w:pPr>
            <w:r>
              <w:t>Yes</w:t>
            </w:r>
          </w:p>
        </w:tc>
        <w:tc>
          <w:tcPr>
            <w:tcW w:w="1275" w:type="dxa"/>
            <w:tcBorders>
              <w:top w:val="nil"/>
              <w:left w:val="nil"/>
            </w:tcBorders>
          </w:tcPr>
          <w:p w14:paraId="0301FDB8" w14:textId="77777777" w:rsidR="00CA4A0E" w:rsidRDefault="00CA4A0E">
            <w:pPr>
              <w:pStyle w:val="TAC"/>
            </w:pPr>
          </w:p>
        </w:tc>
        <w:tc>
          <w:tcPr>
            <w:tcW w:w="1037" w:type="dxa"/>
            <w:tcBorders>
              <w:top w:val="nil"/>
            </w:tcBorders>
          </w:tcPr>
          <w:p w14:paraId="7E6F201B" w14:textId="77777777" w:rsidR="00CA4A0E" w:rsidRDefault="000A5C75">
            <w:pPr>
              <w:pStyle w:val="TAC"/>
              <w:rPr>
                <w:lang w:eastAsia="zh-CN"/>
              </w:rPr>
            </w:pPr>
            <w:r>
              <w:rPr>
                <w:rFonts w:hint="eastAsia"/>
                <w:lang w:eastAsia="zh-CN"/>
              </w:rPr>
              <w:t>X</w:t>
            </w:r>
          </w:p>
        </w:tc>
        <w:tc>
          <w:tcPr>
            <w:tcW w:w="850" w:type="dxa"/>
            <w:tcBorders>
              <w:top w:val="nil"/>
            </w:tcBorders>
          </w:tcPr>
          <w:p w14:paraId="082FA8B8" w14:textId="77777777" w:rsidR="00CA4A0E" w:rsidRDefault="00CA4A0E">
            <w:pPr>
              <w:pStyle w:val="TAC"/>
            </w:pPr>
          </w:p>
        </w:tc>
        <w:tc>
          <w:tcPr>
            <w:tcW w:w="851" w:type="dxa"/>
            <w:tcBorders>
              <w:top w:val="nil"/>
            </w:tcBorders>
          </w:tcPr>
          <w:p w14:paraId="27685D75" w14:textId="77777777" w:rsidR="00CA4A0E" w:rsidRDefault="000A5C75">
            <w:pPr>
              <w:pStyle w:val="TAC"/>
              <w:rPr>
                <w:lang w:eastAsia="zh-CN"/>
              </w:rPr>
            </w:pPr>
            <w:r>
              <w:rPr>
                <w:rFonts w:hint="eastAsia"/>
                <w:lang w:eastAsia="zh-CN"/>
              </w:rPr>
              <w:t>X</w:t>
            </w:r>
          </w:p>
        </w:tc>
        <w:tc>
          <w:tcPr>
            <w:tcW w:w="1752" w:type="dxa"/>
            <w:tcBorders>
              <w:top w:val="nil"/>
            </w:tcBorders>
          </w:tcPr>
          <w:p w14:paraId="69D61756" w14:textId="77777777" w:rsidR="00CA4A0E" w:rsidRDefault="00CA4A0E">
            <w:pPr>
              <w:pStyle w:val="TAC"/>
            </w:pPr>
          </w:p>
        </w:tc>
      </w:tr>
      <w:tr w:rsidR="00CA4A0E" w14:paraId="03085A7E" w14:textId="77777777">
        <w:trPr>
          <w:cantSplit/>
          <w:jc w:val="center"/>
        </w:trPr>
        <w:tc>
          <w:tcPr>
            <w:tcW w:w="1515" w:type="dxa"/>
            <w:tcBorders>
              <w:right w:val="single" w:sz="12" w:space="0" w:color="auto"/>
            </w:tcBorders>
          </w:tcPr>
          <w:p w14:paraId="18341C2A" w14:textId="77777777" w:rsidR="00CA4A0E" w:rsidRDefault="000A5C75">
            <w:pPr>
              <w:pStyle w:val="TAH"/>
            </w:pPr>
            <w:r>
              <w:t>No</w:t>
            </w:r>
          </w:p>
        </w:tc>
        <w:tc>
          <w:tcPr>
            <w:tcW w:w="1275" w:type="dxa"/>
            <w:tcBorders>
              <w:left w:val="nil"/>
            </w:tcBorders>
          </w:tcPr>
          <w:p w14:paraId="22292E2F" w14:textId="591E7A42" w:rsidR="00CA4A0E" w:rsidRDefault="00374E4B">
            <w:pPr>
              <w:pStyle w:val="TAC"/>
              <w:rPr>
                <w:lang w:eastAsia="zh-CN"/>
              </w:rPr>
            </w:pPr>
            <w:r>
              <w:rPr>
                <w:lang w:eastAsia="zh-CN"/>
              </w:rPr>
              <w:t>X</w:t>
            </w:r>
          </w:p>
        </w:tc>
        <w:tc>
          <w:tcPr>
            <w:tcW w:w="1037" w:type="dxa"/>
          </w:tcPr>
          <w:p w14:paraId="20DD7A06" w14:textId="77777777" w:rsidR="00CA4A0E" w:rsidRDefault="00CA4A0E">
            <w:pPr>
              <w:pStyle w:val="TAC"/>
            </w:pPr>
          </w:p>
        </w:tc>
        <w:tc>
          <w:tcPr>
            <w:tcW w:w="850" w:type="dxa"/>
          </w:tcPr>
          <w:p w14:paraId="6B9EED74" w14:textId="77777777" w:rsidR="00CA4A0E" w:rsidRDefault="000A5C75">
            <w:pPr>
              <w:pStyle w:val="TAC"/>
              <w:rPr>
                <w:lang w:eastAsia="zh-CN"/>
              </w:rPr>
            </w:pPr>
            <w:r>
              <w:rPr>
                <w:rFonts w:hint="eastAsia"/>
                <w:lang w:eastAsia="zh-CN"/>
              </w:rPr>
              <w:t>X</w:t>
            </w:r>
          </w:p>
        </w:tc>
        <w:tc>
          <w:tcPr>
            <w:tcW w:w="851" w:type="dxa"/>
          </w:tcPr>
          <w:p w14:paraId="4B085A99" w14:textId="77777777" w:rsidR="00CA4A0E" w:rsidRDefault="00CA4A0E">
            <w:pPr>
              <w:pStyle w:val="TAC"/>
            </w:pPr>
          </w:p>
        </w:tc>
        <w:tc>
          <w:tcPr>
            <w:tcW w:w="1752" w:type="dxa"/>
          </w:tcPr>
          <w:p w14:paraId="1A88894F" w14:textId="0145107F" w:rsidR="00CA4A0E" w:rsidRDefault="00374E4B">
            <w:pPr>
              <w:pStyle w:val="TAC"/>
              <w:rPr>
                <w:lang w:eastAsia="zh-CN"/>
              </w:rPr>
            </w:pPr>
            <w:r>
              <w:rPr>
                <w:lang w:eastAsia="zh-CN"/>
              </w:rPr>
              <w:t>X</w:t>
            </w:r>
          </w:p>
        </w:tc>
      </w:tr>
      <w:tr w:rsidR="00CA4A0E" w14:paraId="354FAC23" w14:textId="77777777">
        <w:trPr>
          <w:cantSplit/>
          <w:jc w:val="center"/>
        </w:trPr>
        <w:tc>
          <w:tcPr>
            <w:tcW w:w="1515" w:type="dxa"/>
            <w:tcBorders>
              <w:right w:val="single" w:sz="12" w:space="0" w:color="auto"/>
            </w:tcBorders>
          </w:tcPr>
          <w:p w14:paraId="72844F7D" w14:textId="77777777" w:rsidR="00CA4A0E" w:rsidRDefault="000A5C75">
            <w:pPr>
              <w:pStyle w:val="TAH"/>
            </w:pPr>
            <w:r>
              <w:t>Don't know</w:t>
            </w:r>
          </w:p>
        </w:tc>
        <w:tc>
          <w:tcPr>
            <w:tcW w:w="1275" w:type="dxa"/>
            <w:tcBorders>
              <w:left w:val="nil"/>
            </w:tcBorders>
          </w:tcPr>
          <w:p w14:paraId="58EA65B2" w14:textId="1C9B9616" w:rsidR="00CA4A0E" w:rsidRDefault="00CA4A0E">
            <w:pPr>
              <w:pStyle w:val="TAC"/>
            </w:pPr>
          </w:p>
        </w:tc>
        <w:tc>
          <w:tcPr>
            <w:tcW w:w="1037" w:type="dxa"/>
          </w:tcPr>
          <w:p w14:paraId="334C552D" w14:textId="77777777" w:rsidR="00CA4A0E" w:rsidRDefault="00CA4A0E">
            <w:pPr>
              <w:pStyle w:val="TAC"/>
            </w:pPr>
          </w:p>
        </w:tc>
        <w:tc>
          <w:tcPr>
            <w:tcW w:w="850" w:type="dxa"/>
          </w:tcPr>
          <w:p w14:paraId="126C6E53" w14:textId="77777777" w:rsidR="00CA4A0E" w:rsidRDefault="00CA4A0E">
            <w:pPr>
              <w:pStyle w:val="TAC"/>
            </w:pPr>
          </w:p>
        </w:tc>
        <w:tc>
          <w:tcPr>
            <w:tcW w:w="851" w:type="dxa"/>
          </w:tcPr>
          <w:p w14:paraId="64D12ADC" w14:textId="77777777" w:rsidR="00CA4A0E" w:rsidRDefault="00CA4A0E">
            <w:pPr>
              <w:pStyle w:val="TAC"/>
            </w:pPr>
          </w:p>
        </w:tc>
        <w:tc>
          <w:tcPr>
            <w:tcW w:w="1752" w:type="dxa"/>
          </w:tcPr>
          <w:p w14:paraId="4766296A" w14:textId="17D9783A" w:rsidR="00CA4A0E" w:rsidRDefault="00CA4A0E">
            <w:pPr>
              <w:pStyle w:val="TAC"/>
            </w:pPr>
          </w:p>
        </w:tc>
      </w:tr>
    </w:tbl>
    <w:p w14:paraId="4C8B9261" w14:textId="77777777" w:rsidR="00CA4A0E" w:rsidRDefault="00CA4A0E"/>
    <w:p w14:paraId="217B8103" w14:textId="77777777" w:rsidR="00CA4A0E" w:rsidRDefault="000A5C75">
      <w:pPr>
        <w:pStyle w:val="1"/>
      </w:pPr>
      <w:r>
        <w:t>2</w:t>
      </w:r>
      <w:r>
        <w:tab/>
        <w:t>Classification of the Work Item and linked work items</w:t>
      </w:r>
    </w:p>
    <w:p w14:paraId="1A11078A" w14:textId="77777777" w:rsidR="00CA4A0E" w:rsidRDefault="000A5C75">
      <w:pPr>
        <w:pStyle w:val="2"/>
      </w:pPr>
      <w:r>
        <w:t>2.1</w:t>
      </w:r>
      <w:r>
        <w:tab/>
        <w:t>Primary classification</w:t>
      </w:r>
    </w:p>
    <w:p w14:paraId="1A5AFC7F" w14:textId="77777777" w:rsidR="00CA4A0E" w:rsidRDefault="000A5C75">
      <w:pPr>
        <w:pStyle w:val="3"/>
      </w:pPr>
      <w:r>
        <w:t>This work item is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CA4A0E" w14:paraId="729425A1" w14:textId="77777777">
        <w:trPr>
          <w:cantSplit/>
          <w:jc w:val="center"/>
        </w:trPr>
        <w:tc>
          <w:tcPr>
            <w:tcW w:w="452" w:type="dxa"/>
          </w:tcPr>
          <w:p w14:paraId="2F9552EE" w14:textId="77777777" w:rsidR="00CA4A0E" w:rsidRDefault="00CA4A0E">
            <w:pPr>
              <w:pStyle w:val="TAC"/>
            </w:pPr>
          </w:p>
        </w:tc>
        <w:tc>
          <w:tcPr>
            <w:tcW w:w="2917" w:type="dxa"/>
            <w:shd w:val="clear" w:color="auto" w:fill="E0E0E0"/>
          </w:tcPr>
          <w:p w14:paraId="0E9B302F" w14:textId="77777777" w:rsidR="00CA4A0E" w:rsidRDefault="000A5C75">
            <w:pPr>
              <w:pStyle w:val="TAH"/>
              <w:ind w:right="-99"/>
              <w:jc w:val="left"/>
              <w:rPr>
                <w:color w:val="0000FF"/>
              </w:rPr>
            </w:pPr>
            <w:r>
              <w:rPr>
                <w:color w:val="0000FF"/>
                <w:sz w:val="20"/>
              </w:rPr>
              <w:t>Feature</w:t>
            </w:r>
          </w:p>
        </w:tc>
      </w:tr>
      <w:tr w:rsidR="00CA4A0E" w14:paraId="4930E418" w14:textId="77777777">
        <w:trPr>
          <w:cantSplit/>
          <w:jc w:val="center"/>
        </w:trPr>
        <w:tc>
          <w:tcPr>
            <w:tcW w:w="452" w:type="dxa"/>
          </w:tcPr>
          <w:p w14:paraId="38749849" w14:textId="77777777" w:rsidR="00CA4A0E" w:rsidRDefault="000A5C75">
            <w:pPr>
              <w:pStyle w:val="TAC"/>
              <w:rPr>
                <w:lang w:eastAsia="zh-CN"/>
              </w:rPr>
            </w:pPr>
            <w:r>
              <w:rPr>
                <w:rFonts w:hint="eastAsia"/>
                <w:lang w:eastAsia="zh-CN"/>
              </w:rPr>
              <w:t>X</w:t>
            </w:r>
          </w:p>
        </w:tc>
        <w:tc>
          <w:tcPr>
            <w:tcW w:w="2917" w:type="dxa"/>
            <w:shd w:val="clear" w:color="auto" w:fill="E0E0E0"/>
            <w:tcMar>
              <w:left w:w="227" w:type="dxa"/>
            </w:tcMar>
          </w:tcPr>
          <w:p w14:paraId="6C02F9AA" w14:textId="77777777" w:rsidR="00CA4A0E" w:rsidRDefault="000A5C75">
            <w:pPr>
              <w:pStyle w:val="TAH"/>
              <w:ind w:right="-99"/>
              <w:jc w:val="left"/>
            </w:pPr>
            <w:r>
              <w:t>Building Block</w:t>
            </w:r>
          </w:p>
        </w:tc>
      </w:tr>
      <w:tr w:rsidR="00CA4A0E" w14:paraId="79E77CEF" w14:textId="77777777">
        <w:trPr>
          <w:cantSplit/>
          <w:jc w:val="center"/>
        </w:trPr>
        <w:tc>
          <w:tcPr>
            <w:tcW w:w="452" w:type="dxa"/>
          </w:tcPr>
          <w:p w14:paraId="73AB57F0" w14:textId="77777777" w:rsidR="00CA4A0E" w:rsidRDefault="00CA4A0E">
            <w:pPr>
              <w:pStyle w:val="TAC"/>
            </w:pPr>
          </w:p>
        </w:tc>
        <w:tc>
          <w:tcPr>
            <w:tcW w:w="2917" w:type="dxa"/>
            <w:shd w:val="clear" w:color="auto" w:fill="E0E0E0"/>
            <w:tcMar>
              <w:left w:w="397" w:type="dxa"/>
            </w:tcMar>
          </w:tcPr>
          <w:p w14:paraId="0F598F9F" w14:textId="77777777" w:rsidR="00CA4A0E" w:rsidRDefault="000A5C75">
            <w:pPr>
              <w:pStyle w:val="TAH"/>
              <w:ind w:right="-99"/>
              <w:jc w:val="left"/>
              <w:rPr>
                <w:b w:val="0"/>
                <w:i/>
              </w:rPr>
            </w:pPr>
            <w:r>
              <w:rPr>
                <w:b w:val="0"/>
                <w:i/>
                <w:sz w:val="16"/>
              </w:rPr>
              <w:t>Work Task</w:t>
            </w:r>
          </w:p>
        </w:tc>
      </w:tr>
      <w:tr w:rsidR="00CA4A0E" w14:paraId="223A4DD6" w14:textId="77777777">
        <w:trPr>
          <w:cantSplit/>
          <w:jc w:val="center"/>
        </w:trPr>
        <w:tc>
          <w:tcPr>
            <w:tcW w:w="452" w:type="dxa"/>
          </w:tcPr>
          <w:p w14:paraId="40B0C32D" w14:textId="77777777" w:rsidR="00CA4A0E" w:rsidRDefault="00CA4A0E">
            <w:pPr>
              <w:pStyle w:val="TAC"/>
            </w:pPr>
          </w:p>
        </w:tc>
        <w:tc>
          <w:tcPr>
            <w:tcW w:w="2917" w:type="dxa"/>
            <w:shd w:val="clear" w:color="auto" w:fill="E0E0E0"/>
          </w:tcPr>
          <w:p w14:paraId="583C73FB" w14:textId="77777777" w:rsidR="00CA4A0E" w:rsidRDefault="000A5C75">
            <w:pPr>
              <w:pStyle w:val="TAH"/>
              <w:ind w:right="-99"/>
              <w:jc w:val="left"/>
              <w:rPr>
                <w:color w:val="0000FF"/>
              </w:rPr>
            </w:pPr>
            <w:r>
              <w:rPr>
                <w:color w:val="0000FF"/>
                <w:sz w:val="20"/>
              </w:rPr>
              <w:t>Study Item</w:t>
            </w:r>
          </w:p>
        </w:tc>
      </w:tr>
    </w:tbl>
    <w:p w14:paraId="31C8C291" w14:textId="77777777" w:rsidR="00CA4A0E" w:rsidRDefault="00CA4A0E">
      <w:pPr>
        <w:ind w:right="-99"/>
        <w:rPr>
          <w:b/>
        </w:rPr>
      </w:pPr>
    </w:p>
    <w:p w14:paraId="7DDCF483" w14:textId="77777777" w:rsidR="00CA4A0E" w:rsidRDefault="000A5C75">
      <w:pPr>
        <w:pStyle w:val="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CA4A0E" w14:paraId="4B26DE87" w14:textId="77777777">
        <w:trPr>
          <w:cantSplit/>
          <w:jc w:val="center"/>
        </w:trPr>
        <w:tc>
          <w:tcPr>
            <w:tcW w:w="9313" w:type="dxa"/>
            <w:gridSpan w:val="4"/>
            <w:shd w:val="clear" w:color="auto" w:fill="E0E0E0"/>
          </w:tcPr>
          <w:p w14:paraId="209D3C81" w14:textId="77777777" w:rsidR="00CA4A0E" w:rsidRDefault="000A5C75">
            <w:pPr>
              <w:pStyle w:val="TAH"/>
              <w:ind w:right="-99"/>
              <w:jc w:val="left"/>
            </w:pPr>
            <w:r>
              <w:t xml:space="preserve">Parent Work / Study Items </w:t>
            </w:r>
          </w:p>
        </w:tc>
      </w:tr>
      <w:tr w:rsidR="00CA4A0E" w14:paraId="54B3F8E6" w14:textId="77777777">
        <w:trPr>
          <w:cantSplit/>
          <w:jc w:val="center"/>
        </w:trPr>
        <w:tc>
          <w:tcPr>
            <w:tcW w:w="1101" w:type="dxa"/>
            <w:shd w:val="clear" w:color="auto" w:fill="E0E0E0"/>
          </w:tcPr>
          <w:p w14:paraId="2D33CDB1" w14:textId="77777777" w:rsidR="00CA4A0E" w:rsidRDefault="000A5C75">
            <w:pPr>
              <w:pStyle w:val="TAH"/>
              <w:ind w:right="-99"/>
              <w:jc w:val="left"/>
            </w:pPr>
            <w:r>
              <w:t>Acronym</w:t>
            </w:r>
          </w:p>
        </w:tc>
        <w:tc>
          <w:tcPr>
            <w:tcW w:w="1101" w:type="dxa"/>
            <w:shd w:val="clear" w:color="auto" w:fill="E0E0E0"/>
          </w:tcPr>
          <w:p w14:paraId="3766C150" w14:textId="77777777" w:rsidR="00CA4A0E" w:rsidRDefault="000A5C75">
            <w:pPr>
              <w:pStyle w:val="TAH"/>
              <w:ind w:right="-99"/>
              <w:jc w:val="left"/>
            </w:pPr>
            <w:r>
              <w:t>Working Group</w:t>
            </w:r>
          </w:p>
        </w:tc>
        <w:tc>
          <w:tcPr>
            <w:tcW w:w="1101" w:type="dxa"/>
            <w:shd w:val="clear" w:color="auto" w:fill="E0E0E0"/>
          </w:tcPr>
          <w:p w14:paraId="7C12F4DF" w14:textId="77777777" w:rsidR="00CA4A0E" w:rsidRDefault="000A5C75">
            <w:pPr>
              <w:pStyle w:val="TAH"/>
              <w:ind w:right="-99"/>
              <w:jc w:val="left"/>
            </w:pPr>
            <w:r>
              <w:t>Unique ID</w:t>
            </w:r>
          </w:p>
        </w:tc>
        <w:tc>
          <w:tcPr>
            <w:tcW w:w="6010" w:type="dxa"/>
            <w:shd w:val="clear" w:color="auto" w:fill="E0E0E0"/>
          </w:tcPr>
          <w:p w14:paraId="7E4914E8" w14:textId="77777777" w:rsidR="00CA4A0E" w:rsidRDefault="000A5C75">
            <w:pPr>
              <w:pStyle w:val="TAH"/>
              <w:ind w:right="-99"/>
              <w:jc w:val="left"/>
            </w:pPr>
            <w:r>
              <w:t>Title (as in 3GPP Work Plan)</w:t>
            </w:r>
          </w:p>
        </w:tc>
      </w:tr>
      <w:tr w:rsidR="00CA4A0E" w14:paraId="72155AA1" w14:textId="77777777">
        <w:trPr>
          <w:cantSplit/>
          <w:jc w:val="center"/>
        </w:trPr>
        <w:tc>
          <w:tcPr>
            <w:tcW w:w="1101" w:type="dxa"/>
          </w:tcPr>
          <w:p w14:paraId="176069B2" w14:textId="77777777" w:rsidR="00CA4A0E" w:rsidRDefault="000A5C75">
            <w:pPr>
              <w:pStyle w:val="TAL"/>
            </w:pPr>
            <w:r>
              <w:t>MCOver5MBS</w:t>
            </w:r>
          </w:p>
        </w:tc>
        <w:tc>
          <w:tcPr>
            <w:tcW w:w="1101" w:type="dxa"/>
          </w:tcPr>
          <w:p w14:paraId="68C398D8" w14:textId="77777777" w:rsidR="00CA4A0E" w:rsidRDefault="000A5C75">
            <w:pPr>
              <w:pStyle w:val="TAL"/>
            </w:pPr>
            <w:r>
              <w:rPr>
                <w:rFonts w:hint="eastAsia"/>
                <w:lang w:eastAsia="zh-CN"/>
              </w:rPr>
              <w:t>SA6</w:t>
            </w:r>
          </w:p>
        </w:tc>
        <w:tc>
          <w:tcPr>
            <w:tcW w:w="1101" w:type="dxa"/>
          </w:tcPr>
          <w:p w14:paraId="32CB85BD" w14:textId="77777777" w:rsidR="00CA4A0E" w:rsidRDefault="000A5C75">
            <w:pPr>
              <w:pStyle w:val="TAL"/>
              <w:rPr>
                <w:lang w:eastAsia="zh-CN"/>
              </w:rPr>
            </w:pPr>
            <w:r>
              <w:rPr>
                <w:rFonts w:hint="eastAsia"/>
                <w:lang w:eastAsia="zh-CN"/>
              </w:rPr>
              <w:t>9</w:t>
            </w:r>
            <w:r>
              <w:rPr>
                <w:lang w:eastAsia="zh-CN"/>
              </w:rPr>
              <w:t>30016</w:t>
            </w:r>
          </w:p>
        </w:tc>
        <w:tc>
          <w:tcPr>
            <w:tcW w:w="6010" w:type="dxa"/>
          </w:tcPr>
          <w:p w14:paraId="44D67362" w14:textId="77777777" w:rsidR="00CA4A0E" w:rsidRDefault="000A5C75">
            <w:pPr>
              <w:pStyle w:val="TAL"/>
            </w:pPr>
            <w:r>
              <w:t>Mission Critical Services over 5MBS</w:t>
            </w:r>
          </w:p>
        </w:tc>
      </w:tr>
    </w:tbl>
    <w:p w14:paraId="3842BF23" w14:textId="77777777" w:rsidR="00CA4A0E" w:rsidRDefault="00CA4A0E"/>
    <w:p w14:paraId="73AB63E0" w14:textId="77777777" w:rsidR="00CA4A0E" w:rsidRDefault="000A5C75">
      <w:pPr>
        <w:pStyle w:val="3"/>
      </w:pPr>
      <w:r>
        <w:lastRenderedPageBreak/>
        <w:t>2.3</w:t>
      </w:r>
      <w: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CA4A0E" w14:paraId="17B7B012" w14:textId="77777777">
        <w:trPr>
          <w:cantSplit/>
          <w:jc w:val="center"/>
        </w:trPr>
        <w:tc>
          <w:tcPr>
            <w:tcW w:w="9526" w:type="dxa"/>
            <w:gridSpan w:val="3"/>
            <w:shd w:val="clear" w:color="auto" w:fill="E0E0E0"/>
          </w:tcPr>
          <w:p w14:paraId="11237121" w14:textId="77777777" w:rsidR="00CA4A0E" w:rsidRDefault="000A5C75">
            <w:pPr>
              <w:pStyle w:val="TAH"/>
            </w:pPr>
            <w:r>
              <w:t>Other related Work /Study Items (if any)</w:t>
            </w:r>
          </w:p>
        </w:tc>
      </w:tr>
      <w:tr w:rsidR="00CA4A0E" w14:paraId="4462D6EA" w14:textId="77777777">
        <w:trPr>
          <w:cantSplit/>
          <w:jc w:val="center"/>
        </w:trPr>
        <w:tc>
          <w:tcPr>
            <w:tcW w:w="1101" w:type="dxa"/>
            <w:shd w:val="clear" w:color="auto" w:fill="E0E0E0"/>
          </w:tcPr>
          <w:p w14:paraId="7CEA550A" w14:textId="77777777" w:rsidR="00CA4A0E" w:rsidRDefault="000A5C75">
            <w:pPr>
              <w:pStyle w:val="TAH"/>
            </w:pPr>
            <w:r>
              <w:t>Unique ID</w:t>
            </w:r>
          </w:p>
        </w:tc>
        <w:tc>
          <w:tcPr>
            <w:tcW w:w="3326" w:type="dxa"/>
            <w:shd w:val="clear" w:color="auto" w:fill="E0E0E0"/>
          </w:tcPr>
          <w:p w14:paraId="44CD4ACE" w14:textId="77777777" w:rsidR="00CA4A0E" w:rsidRDefault="000A5C75">
            <w:pPr>
              <w:pStyle w:val="TAH"/>
            </w:pPr>
            <w:r>
              <w:t>Title</w:t>
            </w:r>
          </w:p>
        </w:tc>
        <w:tc>
          <w:tcPr>
            <w:tcW w:w="5099" w:type="dxa"/>
            <w:shd w:val="clear" w:color="auto" w:fill="E0E0E0"/>
          </w:tcPr>
          <w:p w14:paraId="12BBA984" w14:textId="77777777" w:rsidR="00CA4A0E" w:rsidRDefault="000A5C75">
            <w:pPr>
              <w:pStyle w:val="TAH"/>
            </w:pPr>
            <w:r>
              <w:t>Nature of relationship</w:t>
            </w:r>
          </w:p>
        </w:tc>
      </w:tr>
      <w:tr w:rsidR="00CA4A0E" w14:paraId="084EF2A5" w14:textId="77777777">
        <w:trPr>
          <w:cantSplit/>
          <w:jc w:val="center"/>
        </w:trPr>
        <w:tc>
          <w:tcPr>
            <w:tcW w:w="1101" w:type="dxa"/>
          </w:tcPr>
          <w:p w14:paraId="1EDB9E0F" w14:textId="77777777" w:rsidR="00CA4A0E" w:rsidRDefault="000A5C75">
            <w:pPr>
              <w:pStyle w:val="TAL"/>
              <w:rPr>
                <w:lang w:eastAsia="zh-CN"/>
              </w:rPr>
            </w:pPr>
            <w:r>
              <w:rPr>
                <w:rFonts w:hint="eastAsia"/>
                <w:lang w:eastAsia="zh-CN"/>
              </w:rPr>
              <w:t>9</w:t>
            </w:r>
            <w:r>
              <w:rPr>
                <w:lang w:eastAsia="zh-CN"/>
              </w:rPr>
              <w:t>20051</w:t>
            </w:r>
          </w:p>
        </w:tc>
        <w:tc>
          <w:tcPr>
            <w:tcW w:w="3326" w:type="dxa"/>
          </w:tcPr>
          <w:p w14:paraId="6A4B7120" w14:textId="77777777" w:rsidR="00CA4A0E" w:rsidRDefault="000A5C75">
            <w:pPr>
              <w:pStyle w:val="TAL"/>
            </w:pPr>
            <w:r>
              <w:rPr>
                <w:lang w:eastAsia="zh-CN"/>
              </w:rPr>
              <w:t>Mission Critical Services over 5GS</w:t>
            </w:r>
          </w:p>
        </w:tc>
        <w:tc>
          <w:tcPr>
            <w:tcW w:w="5099" w:type="dxa"/>
          </w:tcPr>
          <w:p w14:paraId="6B3FC3FF" w14:textId="77777777" w:rsidR="00CA4A0E" w:rsidRDefault="000A5C75">
            <w:pPr>
              <w:pStyle w:val="Guidance"/>
              <w:rPr>
                <w:i w:val="0"/>
              </w:rPr>
            </w:pPr>
            <w:r>
              <w:rPr>
                <w:i w:val="0"/>
                <w:lang w:eastAsia="zh-CN"/>
              </w:rPr>
              <w:t xml:space="preserve">R17 </w:t>
            </w:r>
            <w:r>
              <w:rPr>
                <w:rFonts w:hint="eastAsia"/>
                <w:i w:val="0"/>
                <w:lang w:eastAsia="zh-CN"/>
              </w:rPr>
              <w:t>Stage</w:t>
            </w:r>
            <w:r>
              <w:rPr>
                <w:i w:val="0"/>
              </w:rPr>
              <w:t xml:space="preserve"> 2 </w:t>
            </w:r>
            <w:r>
              <w:rPr>
                <w:rFonts w:hint="eastAsia"/>
                <w:i w:val="0"/>
                <w:lang w:eastAsia="zh-CN"/>
              </w:rPr>
              <w:t>and</w:t>
            </w:r>
            <w:r>
              <w:rPr>
                <w:i w:val="0"/>
              </w:rPr>
              <w:t xml:space="preserve"> CT1 aspects of Mission Critical Services over 5GS</w:t>
            </w:r>
          </w:p>
        </w:tc>
      </w:tr>
      <w:tr w:rsidR="00CA4A0E" w14:paraId="1FBEB948" w14:textId="77777777">
        <w:trPr>
          <w:cantSplit/>
          <w:jc w:val="center"/>
        </w:trPr>
        <w:tc>
          <w:tcPr>
            <w:tcW w:w="1101" w:type="dxa"/>
          </w:tcPr>
          <w:p w14:paraId="57BF51B9" w14:textId="77777777" w:rsidR="00CA4A0E" w:rsidRDefault="000A5C75">
            <w:pPr>
              <w:pStyle w:val="TAL"/>
            </w:pPr>
            <w:r>
              <w:t>850040</w:t>
            </w:r>
          </w:p>
        </w:tc>
        <w:tc>
          <w:tcPr>
            <w:tcW w:w="3326" w:type="dxa"/>
          </w:tcPr>
          <w:p w14:paraId="61AEFF5F" w14:textId="77777777" w:rsidR="00CA4A0E" w:rsidRDefault="000A5C75">
            <w:pPr>
              <w:pStyle w:val="TAL"/>
            </w:pPr>
            <w:r>
              <w:t>Broadcast / Multicast requirements supporting Mission Critical Services in 5G</w:t>
            </w:r>
          </w:p>
        </w:tc>
        <w:tc>
          <w:tcPr>
            <w:tcW w:w="5099" w:type="dxa"/>
          </w:tcPr>
          <w:p w14:paraId="1187BF33" w14:textId="77777777" w:rsidR="00CA4A0E" w:rsidRDefault="000A5C75">
            <w:pPr>
              <w:pStyle w:val="Guidance"/>
              <w:rPr>
                <w:i w:val="0"/>
              </w:rPr>
            </w:pPr>
            <w:r>
              <w:rPr>
                <w:i w:val="0"/>
              </w:rPr>
              <w:t>R17 Stage 1 work on Broadcast / Multicast requirements supporting Mission Critical Services.</w:t>
            </w:r>
          </w:p>
        </w:tc>
      </w:tr>
      <w:tr w:rsidR="00CA4A0E" w14:paraId="287AC7C5" w14:textId="77777777">
        <w:trPr>
          <w:cantSplit/>
          <w:jc w:val="center"/>
        </w:trPr>
        <w:tc>
          <w:tcPr>
            <w:tcW w:w="1101" w:type="dxa"/>
          </w:tcPr>
          <w:p w14:paraId="72D6CA02" w14:textId="77777777" w:rsidR="00CA4A0E" w:rsidRDefault="000A5C75">
            <w:pPr>
              <w:pStyle w:val="TAL"/>
            </w:pPr>
            <w:r>
              <w:t>900038</w:t>
            </w:r>
          </w:p>
        </w:tc>
        <w:tc>
          <w:tcPr>
            <w:tcW w:w="3326" w:type="dxa"/>
          </w:tcPr>
          <w:p w14:paraId="35109A2D" w14:textId="77777777" w:rsidR="00CA4A0E" w:rsidRDefault="000A5C75">
            <w:pPr>
              <w:pStyle w:val="TAL"/>
            </w:pPr>
            <w:r>
              <w:t>Multicast-broadcast services in 5G</w:t>
            </w:r>
          </w:p>
        </w:tc>
        <w:tc>
          <w:tcPr>
            <w:tcW w:w="5099" w:type="dxa"/>
          </w:tcPr>
          <w:p w14:paraId="58F7761B" w14:textId="77777777" w:rsidR="00CA4A0E" w:rsidRDefault="000A5C75">
            <w:pPr>
              <w:pStyle w:val="Guidance"/>
              <w:rPr>
                <w:i w:val="0"/>
              </w:rPr>
            </w:pPr>
            <w:r>
              <w:rPr>
                <w:i w:val="0"/>
              </w:rPr>
              <w:t xml:space="preserve">R17 </w:t>
            </w:r>
            <w:r>
              <w:rPr>
                <w:rFonts w:hint="eastAsia"/>
                <w:i w:val="0"/>
              </w:rPr>
              <w:t>Stage</w:t>
            </w:r>
            <w:r>
              <w:rPr>
                <w:i w:val="0"/>
              </w:rPr>
              <w:t xml:space="preserve"> 2 </w:t>
            </w:r>
            <w:r>
              <w:rPr>
                <w:rFonts w:hint="eastAsia"/>
                <w:i w:val="0"/>
              </w:rPr>
              <w:t>and</w:t>
            </w:r>
            <w:r>
              <w:rPr>
                <w:i w:val="0"/>
              </w:rPr>
              <w:t xml:space="preserve"> CT1 aspects of the architectural enhancements for 5G multicast-broadcast services</w:t>
            </w:r>
          </w:p>
        </w:tc>
      </w:tr>
      <w:tr w:rsidR="00CA4A0E" w14:paraId="55941884" w14:textId="77777777">
        <w:trPr>
          <w:cantSplit/>
          <w:jc w:val="center"/>
        </w:trPr>
        <w:tc>
          <w:tcPr>
            <w:tcW w:w="1101" w:type="dxa"/>
          </w:tcPr>
          <w:p w14:paraId="094EA1DE" w14:textId="77777777" w:rsidR="00CA4A0E" w:rsidRDefault="000A5C75">
            <w:pPr>
              <w:pStyle w:val="TAL"/>
            </w:pPr>
            <w:r>
              <w:t>860048</w:t>
            </w:r>
          </w:p>
        </w:tc>
        <w:tc>
          <w:tcPr>
            <w:tcW w:w="3326" w:type="dxa"/>
          </w:tcPr>
          <w:p w14:paraId="28A47833" w14:textId="77777777" w:rsidR="00CA4A0E" w:rsidRDefault="000A5C75">
            <w:pPr>
              <w:pStyle w:val="TAL"/>
            </w:pPr>
            <w:r>
              <w:t>NR support of Multicast and Broadcast Services</w:t>
            </w:r>
          </w:p>
        </w:tc>
        <w:tc>
          <w:tcPr>
            <w:tcW w:w="5099" w:type="dxa"/>
          </w:tcPr>
          <w:p w14:paraId="48A3F8FF" w14:textId="77777777" w:rsidR="00CA4A0E" w:rsidRDefault="000A5C75">
            <w:pPr>
              <w:pStyle w:val="Guidance"/>
              <w:rPr>
                <w:i w:val="0"/>
              </w:rPr>
            </w:pPr>
            <w:r>
              <w:rPr>
                <w:i w:val="0"/>
              </w:rPr>
              <w:t>R17 RAN-related WID to standardize the RAN basic functions for broadcast/multicast in 5GS</w:t>
            </w:r>
          </w:p>
        </w:tc>
      </w:tr>
    </w:tbl>
    <w:p w14:paraId="2D7D5D8A" w14:textId="77777777" w:rsidR="00CA4A0E" w:rsidRDefault="00CA4A0E">
      <w:pPr>
        <w:pStyle w:val="FP"/>
      </w:pPr>
    </w:p>
    <w:p w14:paraId="3D7A4BF4" w14:textId="77777777" w:rsidR="00CA4A0E" w:rsidRDefault="000A5C75">
      <w:pPr>
        <w:pStyle w:val="1"/>
        <w:rPr>
          <w:lang w:val="en-US"/>
        </w:rPr>
      </w:pPr>
      <w:r>
        <w:t>3</w:t>
      </w:r>
      <w:r>
        <w:tab/>
        <w:t>Justification</w:t>
      </w:r>
    </w:p>
    <w:p w14:paraId="04DFE477" w14:textId="77777777" w:rsidR="00C4152F" w:rsidRPr="0022524E" w:rsidRDefault="00C4152F" w:rsidP="00C4152F">
      <w:r w:rsidRPr="0022524E">
        <w:t>3GPP has developed the 5G System (5GS) specifications, beginning in Release 15. Further specification work has been done in Release 16 and Release 17. In order to make MC Services available over 5GS</w:t>
      </w:r>
      <w:ins w:id="1" w:author="SBB_10.08.2022" w:date="2022-08-11T08:58:00Z">
        <w:r w:rsidRPr="0022524E">
          <w:t>.</w:t>
        </w:r>
      </w:ins>
      <w:r w:rsidRPr="0022524E">
        <w:t>, S</w:t>
      </w:r>
      <w:ins w:id="2" w:author="SBB_10.08.2022" w:date="2022-08-11T08:58:00Z">
        <w:r w:rsidRPr="0022524E">
          <w:t>tage 2</w:t>
        </w:r>
      </w:ins>
      <w:del w:id="3" w:author="SBB_10.08.2022" w:date="2022-08-11T08:58:00Z">
        <w:r w:rsidRPr="0022524E" w:rsidDel="00A44EE0">
          <w:delText>A6</w:delText>
        </w:r>
      </w:del>
      <w:r w:rsidRPr="0022524E">
        <w:t xml:space="preserve"> has organised the corresponding normative work as follows:</w:t>
      </w:r>
    </w:p>
    <w:p w14:paraId="1C4C5F55" w14:textId="77777777" w:rsidR="00C4152F" w:rsidRPr="0022524E" w:rsidRDefault="00C4152F" w:rsidP="00C4152F">
      <w:pPr>
        <w:pStyle w:val="B1"/>
        <w:numPr>
          <w:ilvl w:val="0"/>
          <w:numId w:val="1"/>
        </w:numPr>
      </w:pPr>
      <w:r w:rsidRPr="0022524E">
        <w:t>Focus area 1: On-network - unicast communication for Mission Critical Services;</w:t>
      </w:r>
    </w:p>
    <w:p w14:paraId="38F1F8E6" w14:textId="77777777" w:rsidR="00C4152F" w:rsidRPr="0022524E" w:rsidRDefault="00C4152F" w:rsidP="00C4152F">
      <w:pPr>
        <w:pStyle w:val="B1"/>
        <w:numPr>
          <w:ilvl w:val="0"/>
          <w:numId w:val="1"/>
        </w:numPr>
      </w:pPr>
      <w:r w:rsidRPr="0022524E">
        <w:t>Focus area 2: On-network – multicast and broadcast communications for Mission Critical Services;</w:t>
      </w:r>
    </w:p>
    <w:p w14:paraId="35E67229" w14:textId="77777777" w:rsidR="00C4152F" w:rsidRPr="0022524E" w:rsidRDefault="00C4152F" w:rsidP="00C4152F">
      <w:pPr>
        <w:pStyle w:val="B1"/>
        <w:numPr>
          <w:ilvl w:val="0"/>
          <w:numId w:val="1"/>
        </w:numPr>
      </w:pPr>
      <w:r w:rsidRPr="0022524E">
        <w:t>Focus area 3: Off-network communication and On-network communication of Mission Critical Services (encompassing UE-to-network relay support);</w:t>
      </w:r>
    </w:p>
    <w:p w14:paraId="64B66A3B" w14:textId="77777777" w:rsidR="00C4152F" w:rsidRPr="0022524E" w:rsidRDefault="00C4152F" w:rsidP="00C4152F">
      <w:r w:rsidRPr="0022524E">
        <w:t>Normative work for focus area 1 is completed in WI Mission Critical Services over 5GS both in stage-2 and stage-3 in Release 17.</w:t>
      </w:r>
    </w:p>
    <w:p w14:paraId="45164362" w14:textId="77777777" w:rsidR="00C4152F" w:rsidRPr="0022524E" w:rsidRDefault="00C4152F" w:rsidP="00C4152F">
      <w:r w:rsidRPr="0022524E">
        <w:t>The work for focus area 2 depends on the multicast and broadcast communication capabilit</w:t>
      </w:r>
      <w:ins w:id="4" w:author="SBB_10.08.2022" w:date="2022-08-11T08:59:00Z">
        <w:r w:rsidRPr="0022524E">
          <w:t>ies</w:t>
        </w:r>
      </w:ins>
      <w:del w:id="5" w:author="SBB_10.08.2022" w:date="2022-08-11T08:59:00Z">
        <w:r w:rsidRPr="0022524E" w:rsidDel="00A44EE0">
          <w:delText>y</w:delText>
        </w:r>
      </w:del>
      <w:r w:rsidRPr="0022524E">
        <w:t xml:space="preserve"> in 5G</w:t>
      </w:r>
      <w:ins w:id="6" w:author="SBB_10.08.2022" w:date="2022-08-11T09:01:00Z">
        <w:r w:rsidRPr="0022524E">
          <w:t>S</w:t>
        </w:r>
      </w:ins>
      <w:r w:rsidRPr="0022524E">
        <w:t xml:space="preserve"> </w:t>
      </w:r>
      <w:ins w:id="7" w:author="SBB_10.08.2022" w:date="2022-08-11T09:00:00Z">
        <w:r w:rsidRPr="0022524E">
          <w:t xml:space="preserve">completed </w:t>
        </w:r>
      </w:ins>
      <w:del w:id="8" w:author="SBB_10.08.2022" w:date="2022-08-11T09:00:00Z">
        <w:r w:rsidRPr="0022524E" w:rsidDel="00A44EE0">
          <w:delText xml:space="preserve">which was implemented </w:delText>
        </w:r>
      </w:del>
      <w:r w:rsidRPr="0022524E">
        <w:t xml:space="preserve">in 3GPP Rel-17. </w:t>
      </w:r>
      <w:del w:id="9" w:author="SBB_10.08.2022" w:date="2022-08-11T09:33:00Z">
        <w:r w:rsidRPr="0022524E" w:rsidDel="00E42A93">
          <w:delText>Regarding focus area 2, n</w:delText>
        </w:r>
      </w:del>
      <w:ins w:id="10" w:author="SBB_10.08.2022" w:date="2022-08-11T09:33:00Z">
        <w:r w:rsidRPr="0022524E">
          <w:t>N</w:t>
        </w:r>
      </w:ins>
      <w:r w:rsidRPr="0022524E">
        <w:t>ormative stage 2 work is undertaken by SA6 (</w:t>
      </w:r>
      <w:hyperlink r:id="rId11" w:anchor="bm930016" w:history="1">
        <w:r w:rsidRPr="0022524E">
          <w:t>SP-210958</w:t>
        </w:r>
      </w:hyperlink>
      <w:r w:rsidRPr="0022524E">
        <w:t xml:space="preserve">) in </w:t>
      </w:r>
      <w:ins w:id="11" w:author="SBB_10.08.2022" w:date="2022-08-11T09:02:00Z">
        <w:r w:rsidRPr="0022524E">
          <w:t xml:space="preserve">3GPP </w:t>
        </w:r>
      </w:ins>
      <w:r w:rsidRPr="0022524E">
        <w:t>Rel</w:t>
      </w:r>
      <w:del w:id="12" w:author="SBB_10.08.2022" w:date="2022-08-11T09:02:00Z">
        <w:r w:rsidRPr="0022524E" w:rsidDel="00A44EE0">
          <w:delText>ease</w:delText>
        </w:r>
      </w:del>
      <w:r w:rsidRPr="0022524E">
        <w:t xml:space="preserve">-18. </w:t>
      </w:r>
    </w:p>
    <w:p w14:paraId="0223DA4D" w14:textId="77777777" w:rsidR="00C4152F" w:rsidRPr="0022524E" w:rsidDel="00E42A93" w:rsidRDefault="00C4152F" w:rsidP="00C4152F">
      <w:pPr>
        <w:rPr>
          <w:del w:id="13" w:author="SBB_10.08.2022" w:date="2022-08-11T09:35:00Z"/>
        </w:rPr>
      </w:pPr>
      <w:r w:rsidRPr="0022524E">
        <w:t>Th</w:t>
      </w:r>
      <w:ins w:id="14" w:author="SBB_10.08.2022" w:date="2022-08-11T09:02:00Z">
        <w:r w:rsidRPr="0022524E">
          <w:t xml:space="preserve">e </w:t>
        </w:r>
      </w:ins>
      <w:del w:id="15" w:author="SBB_10.08.2022" w:date="2022-08-11T09:02:00Z">
        <w:r w:rsidRPr="0022524E" w:rsidDel="00A44EE0">
          <w:delText>is</w:delText>
        </w:r>
      </w:del>
      <w:del w:id="16" w:author="SBB_10.08.2022" w:date="2022-08-11T09:31:00Z">
        <w:r w:rsidRPr="0022524E" w:rsidDel="00E42A93">
          <w:delText xml:space="preserve"> </w:delText>
        </w:r>
      </w:del>
      <w:ins w:id="17" w:author="SBB_10.08.2022" w:date="2022-08-11T09:02:00Z">
        <w:r w:rsidRPr="0022524E">
          <w:t xml:space="preserve">proposed </w:t>
        </w:r>
      </w:ins>
      <w:r w:rsidRPr="0022524E">
        <w:t xml:space="preserve">work item </w:t>
      </w:r>
      <w:del w:id="18" w:author="SBB_10.08.2022" w:date="2022-08-11T09:02:00Z">
        <w:r w:rsidRPr="0022524E" w:rsidDel="00A44EE0">
          <w:delText xml:space="preserve">will </w:delText>
        </w:r>
      </w:del>
      <w:del w:id="19" w:author="SBB_10.08.2022" w:date="2022-08-11T09:30:00Z">
        <w:r w:rsidRPr="0022524E" w:rsidDel="00E42A93">
          <w:delText>provide</w:delText>
        </w:r>
      </w:del>
      <w:ins w:id="20" w:author="SBB_10.08.2022" w:date="2022-08-11T09:30:00Z">
        <w:r w:rsidRPr="0022524E">
          <w:t>addresse</w:t>
        </w:r>
      </w:ins>
      <w:ins w:id="21" w:author="SBB_10.08.2022" w:date="2022-08-11T09:02:00Z">
        <w:r w:rsidRPr="0022524E">
          <w:t>s</w:t>
        </w:r>
      </w:ins>
      <w:r w:rsidRPr="0022524E">
        <w:t xml:space="preserve"> the necessary stage-3 </w:t>
      </w:r>
      <w:ins w:id="22" w:author="SBB_10.08.2022" w:date="2022-08-11T09:03:00Z">
        <w:r w:rsidRPr="0022524E">
          <w:t xml:space="preserve">normative </w:t>
        </w:r>
      </w:ins>
      <w:r w:rsidRPr="0022524E">
        <w:t>work for</w:t>
      </w:r>
      <w:del w:id="23" w:author="SBB_10.08.2022" w:date="2022-08-11T09:35:00Z">
        <w:r w:rsidRPr="0022524E" w:rsidDel="00E42A93">
          <w:delText xml:space="preserve"> the</w:delText>
        </w:r>
      </w:del>
      <w:r w:rsidRPr="0022524E">
        <w:t xml:space="preserve"> MCOver5MBS </w:t>
      </w:r>
      <w:del w:id="24" w:author="SBB_10.08.2022" w:date="2022-08-11T09:04:00Z">
        <w:r w:rsidRPr="0022524E" w:rsidDel="00A44EE0">
          <w:delText xml:space="preserve">normative requirements as specified in </w:delText>
        </w:r>
      </w:del>
      <w:ins w:id="25" w:author="SBB_10.08.2022" w:date="2022-08-11T09:04:00Z">
        <w:r w:rsidRPr="0022524E">
          <w:t>summarized in 3GPP</w:t>
        </w:r>
      </w:ins>
      <w:ins w:id="26" w:author="SBB_10.08.2022" w:date="2022-08-11T09:35:00Z">
        <w:r w:rsidRPr="0022524E">
          <w:t> </w:t>
        </w:r>
      </w:ins>
      <w:r w:rsidRPr="0022524E">
        <w:t>TS</w:t>
      </w:r>
      <w:ins w:id="27" w:author="SBB_10.08.2022" w:date="2022-08-11T09:35:00Z">
        <w:r w:rsidRPr="0022524E">
          <w:t> </w:t>
        </w:r>
      </w:ins>
      <w:del w:id="28" w:author="SBB_10.08.2022" w:date="2022-08-11T09:35:00Z">
        <w:r w:rsidRPr="0022524E" w:rsidDel="00E42A93">
          <w:delText xml:space="preserve"> </w:delText>
        </w:r>
      </w:del>
      <w:r w:rsidRPr="0022524E">
        <w:t>23.289.</w:t>
      </w:r>
    </w:p>
    <w:p w14:paraId="16D83268" w14:textId="77777777" w:rsidR="00CA4A0E" w:rsidRPr="00C4152F" w:rsidRDefault="00CA4A0E"/>
    <w:p w14:paraId="7F12908D" w14:textId="77777777" w:rsidR="00CA4A0E" w:rsidRDefault="000A5C75">
      <w:pPr>
        <w:pStyle w:val="1"/>
      </w:pPr>
      <w:r>
        <w:t>4</w:t>
      </w:r>
      <w:r>
        <w:tab/>
        <w:t>Objective</w:t>
      </w:r>
    </w:p>
    <w:p w14:paraId="06406A16" w14:textId="571634C0" w:rsidR="00CA4A0E" w:rsidRDefault="000A5C75">
      <w:r>
        <w:t xml:space="preserve">The </w:t>
      </w:r>
      <w:del w:id="29" w:author="SBB_10.08.2022" w:date="2022-08-11T09:36:00Z">
        <w:r w:rsidR="00135C3C" w:rsidRPr="0022524E" w:rsidDel="00E42A93">
          <w:delText>objective of this</w:delText>
        </w:r>
      </w:del>
      <w:ins w:id="30" w:author="SBB_10.08.2022" w:date="2022-08-11T09:36:00Z">
        <w:r w:rsidR="00135C3C" w:rsidRPr="0022524E">
          <w:t>proposed</w:t>
        </w:r>
      </w:ins>
      <w:r>
        <w:t xml:space="preserve"> WI </w:t>
      </w:r>
      <w:del w:id="31" w:author="Nokia" w:date="2022-08-21T18:17:00Z">
        <w:r w:rsidR="00C86556" w:rsidDel="00850B63">
          <w:delText xml:space="preserve">is </w:delText>
        </w:r>
        <w:r w:rsidDel="00850B63">
          <w:delText xml:space="preserve">to define </w:delText>
        </w:r>
      </w:del>
      <w:ins w:id="32" w:author="Nokia" w:date="2022-08-21T18:17:00Z">
        <w:r w:rsidR="00850B63" w:rsidRPr="008476FD">
          <w:t>will implement</w:t>
        </w:r>
        <w:r w:rsidR="00850B63">
          <w:t xml:space="preserve"> </w:t>
        </w:r>
      </w:ins>
      <w:r>
        <w:t xml:space="preserve">the </w:t>
      </w:r>
      <w:del w:id="33" w:author="Nokia" w:date="2022-08-21T18:18:00Z">
        <w:r w:rsidDel="00850B63">
          <w:delText xml:space="preserve">stage 3 aspects for </w:delText>
        </w:r>
      </w:del>
      <w:r>
        <w:t xml:space="preserve">stage 2 </w:t>
      </w:r>
      <w:ins w:id="34" w:author="Nokia" w:date="2022-08-21T18:18:00Z">
        <w:r w:rsidR="00850B63" w:rsidRPr="008476FD">
          <w:t>requirement of</w:t>
        </w:r>
        <w:r w:rsidR="00850B63">
          <w:t xml:space="preserve"> </w:t>
        </w:r>
      </w:ins>
      <w:r>
        <w:t>TS 23.289 developed by SA6 under Rel-18 WI MCOver5MBS</w:t>
      </w:r>
      <w:ins w:id="35" w:author="Nokia" w:date="2022-08-21T18:19:00Z">
        <w:r w:rsidR="00850B63">
          <w:t>,</w:t>
        </w:r>
      </w:ins>
      <w:del w:id="36" w:author="SBB_10.08.2022" w:date="2022-08-11T09:28:00Z">
        <w:r w:rsidR="00030F76" w:rsidRPr="0022524E" w:rsidDel="00E42A93">
          <w:delText>. The focus is to perform the necessary updates of</w:delText>
        </w:r>
      </w:del>
      <w:r>
        <w:t xml:space="preserve"> </w:t>
      </w:r>
      <w:ins w:id="37" w:author="Nokia" w:date="2022-08-21T18:19:00Z">
        <w:r w:rsidR="00850B63">
          <w:t xml:space="preserve">in </w:t>
        </w:r>
      </w:ins>
      <w:r>
        <w:t xml:space="preserve">stage-3 specifications to </w:t>
      </w:r>
      <w:del w:id="38" w:author="Nokia" w:date="2022-08-21T18:19:00Z">
        <w:r w:rsidDel="00850B63">
          <w:delText xml:space="preserve">ensure </w:delText>
        </w:r>
      </w:del>
      <w:r>
        <w:t xml:space="preserve">support </w:t>
      </w:r>
      <w:del w:id="39" w:author="Nokia" w:date="2022-08-21T18:19:00Z">
        <w:r w:rsidDel="00850B63">
          <w:delText xml:space="preserve">of </w:delText>
        </w:r>
      </w:del>
      <w:r>
        <w:t xml:space="preserve">on-network multicast and broadcast </w:t>
      </w:r>
      <w:del w:id="40" w:author="SBB_10.08.2022" w:date="2022-08-11T09:34:00Z">
        <w:r w:rsidR="00934E90" w:rsidRPr="0022524E" w:rsidDel="00E42A93">
          <w:delText>communications</w:delText>
        </w:r>
      </w:del>
      <w:ins w:id="41" w:author="SBB_10.08.2022" w:date="2022-08-11T09:34:00Z">
        <w:r w:rsidR="00934E90" w:rsidRPr="0022524E">
          <w:t>transport capabiliti</w:t>
        </w:r>
      </w:ins>
      <w:ins w:id="42" w:author="SBB_10.08.2022" w:date="2022-08-11T09:36:00Z">
        <w:r w:rsidR="00934E90" w:rsidRPr="0022524E">
          <w:t>e</w:t>
        </w:r>
      </w:ins>
      <w:ins w:id="43" w:author="SBB_10.08.2022" w:date="2022-08-11T09:34:00Z">
        <w:r w:rsidR="00934E90" w:rsidRPr="0022524E">
          <w:t>s</w:t>
        </w:r>
      </w:ins>
      <w:r w:rsidR="00934E90" w:rsidRPr="0022524E">
        <w:t xml:space="preserve"> </w:t>
      </w:r>
      <w:r>
        <w:t>for Mission Critical Services over 5G</w:t>
      </w:r>
      <w:ins w:id="44" w:author="SBB_10.08.2022" w:date="2022-08-11T09:29:00Z">
        <w:r w:rsidR="00934E90" w:rsidRPr="0022524E">
          <w:t>S</w:t>
        </w:r>
      </w:ins>
      <w:r>
        <w:t>, with the following objectives:</w:t>
      </w:r>
    </w:p>
    <w:p w14:paraId="70328104" w14:textId="014EBAC6" w:rsidR="00CA4A0E" w:rsidRDefault="000A5C75">
      <w:pPr>
        <w:pStyle w:val="B1"/>
        <w:rPr>
          <w:lang w:val="en-US" w:eastAsia="zh-CN"/>
        </w:rPr>
      </w:pPr>
      <w:r>
        <w:rPr>
          <w:lang w:val="en-US" w:eastAsia="zh-CN"/>
        </w:rPr>
        <w:t>1)</w:t>
      </w:r>
      <w:r>
        <w:rPr>
          <w:lang w:val="en-US" w:eastAsia="zh-CN"/>
        </w:rPr>
        <w:tab/>
      </w:r>
      <w:r w:rsidR="00591813">
        <w:rPr>
          <w:lang w:val="en-US" w:eastAsia="zh-CN"/>
        </w:rPr>
        <w:t xml:space="preserve">Support of </w:t>
      </w:r>
      <w:r>
        <w:rPr>
          <w:lang w:val="en-US" w:eastAsia="zh-CN"/>
        </w:rPr>
        <w:t xml:space="preserve">MBS </w:t>
      </w:r>
      <w:r w:rsidR="00F218E7">
        <w:rPr>
          <w:lang w:val="en-US" w:eastAsia="zh-CN"/>
        </w:rPr>
        <w:t>s</w:t>
      </w:r>
      <w:r>
        <w:rPr>
          <w:lang w:val="en-US" w:eastAsia="zh-CN"/>
        </w:rPr>
        <w:t>ession management</w:t>
      </w:r>
      <w:r w:rsidR="00F218E7">
        <w:rPr>
          <w:lang w:val="en-US" w:eastAsia="zh-CN"/>
        </w:rPr>
        <w:t xml:space="preserve"> related messages</w:t>
      </w:r>
      <w:r w:rsidR="000D4F15">
        <w:rPr>
          <w:lang w:val="en-US" w:eastAsia="zh-CN"/>
        </w:rPr>
        <w:t xml:space="preserve">, </w:t>
      </w:r>
      <w:r w:rsidR="00F218E7">
        <w:rPr>
          <w:lang w:val="en-US" w:eastAsia="zh-CN"/>
        </w:rPr>
        <w:t xml:space="preserve">e.g., </w:t>
      </w:r>
    </w:p>
    <w:p w14:paraId="5C8C6B0A" w14:textId="445FE5CB" w:rsidR="00CA4A0E" w:rsidRDefault="000A5C75">
      <w:pPr>
        <w:pStyle w:val="B2"/>
        <w:rPr>
          <w:lang w:val="en-US" w:eastAsia="zh-CN"/>
        </w:rPr>
      </w:pPr>
      <w:r>
        <w:rPr>
          <w:lang w:val="en-US" w:eastAsia="zh-CN"/>
        </w:rPr>
        <w:t>-</w:t>
      </w:r>
      <w:r>
        <w:rPr>
          <w:lang w:val="en-US" w:eastAsia="zh-CN"/>
        </w:rPr>
        <w:tab/>
      </w:r>
      <w:r>
        <w:t xml:space="preserve">MBS session </w:t>
      </w:r>
      <w:r w:rsidR="001119F4">
        <w:t>(de-)</w:t>
      </w:r>
      <w:r>
        <w:t>announcement</w:t>
      </w:r>
      <w:r>
        <w:rPr>
          <w:lang w:val="en-US" w:eastAsia="zh-CN"/>
        </w:rPr>
        <w:t>;</w:t>
      </w:r>
    </w:p>
    <w:p w14:paraId="6D97A179" w14:textId="7120F8C6" w:rsidR="00CA1398" w:rsidRDefault="00CA1398">
      <w:pPr>
        <w:pStyle w:val="B2"/>
        <w:rPr>
          <w:lang w:val="en-US" w:eastAsia="zh-CN"/>
        </w:rPr>
      </w:pPr>
      <w:r>
        <w:rPr>
          <w:lang w:val="en-US" w:eastAsia="zh-CN"/>
        </w:rPr>
        <w:t>-</w:t>
      </w:r>
      <w:r>
        <w:rPr>
          <w:lang w:val="en-US" w:eastAsia="zh-CN"/>
        </w:rPr>
        <w:tab/>
      </w:r>
      <w:r w:rsidRPr="00E622F5">
        <w:rPr>
          <w:lang w:val="en-US" w:eastAsia="zh-CN"/>
        </w:rPr>
        <w:t>UE session join notification</w:t>
      </w:r>
      <w:r>
        <w:rPr>
          <w:lang w:val="en-US" w:eastAsia="zh-CN"/>
        </w:rPr>
        <w:t>;</w:t>
      </w:r>
      <w:r w:rsidR="00A904C4" w:rsidRPr="00A904C4">
        <w:t xml:space="preserve"> </w:t>
      </w:r>
      <w:r w:rsidR="00A904C4">
        <w:t>and</w:t>
      </w:r>
    </w:p>
    <w:p w14:paraId="0EE23D75" w14:textId="39A4E219" w:rsidR="00CA4A0E" w:rsidRDefault="000A5C75" w:rsidP="00F218E7">
      <w:pPr>
        <w:pStyle w:val="B2"/>
        <w:rPr>
          <w:lang w:val="en-US" w:eastAsia="zh-CN"/>
        </w:rPr>
      </w:pPr>
      <w:r>
        <w:rPr>
          <w:lang w:val="en-US" w:eastAsia="zh-CN"/>
        </w:rPr>
        <w:t>-</w:t>
      </w:r>
      <w:r>
        <w:rPr>
          <w:lang w:val="en-US" w:eastAsia="zh-CN"/>
        </w:rPr>
        <w:tab/>
      </w:r>
      <w:r w:rsidR="00F218E7">
        <w:rPr>
          <w:lang w:val="en-US" w:eastAsia="zh-CN"/>
        </w:rPr>
        <w:t>(Un-)</w:t>
      </w:r>
      <w:proofErr w:type="gramStart"/>
      <w:r w:rsidR="00F218E7">
        <w:rPr>
          <w:lang w:eastAsia="zh-CN"/>
        </w:rPr>
        <w:t>Mapping  Group</w:t>
      </w:r>
      <w:proofErr w:type="gramEnd"/>
      <w:r w:rsidR="00F218E7">
        <w:rPr>
          <w:lang w:eastAsia="zh-CN"/>
        </w:rPr>
        <w:t xml:space="preserve"> to session stream</w:t>
      </w:r>
      <w:r w:rsidR="00025CCD">
        <w:t>.</w:t>
      </w:r>
    </w:p>
    <w:p w14:paraId="2ACEAC0A" w14:textId="77777777" w:rsidR="00CA4A0E" w:rsidRDefault="000A5C75">
      <w:pPr>
        <w:pStyle w:val="B1"/>
        <w:rPr>
          <w:lang w:val="en-US" w:eastAsia="zh-CN"/>
        </w:rPr>
      </w:pPr>
      <w:r>
        <w:rPr>
          <w:lang w:val="en-US" w:eastAsia="zh-CN"/>
        </w:rPr>
        <w:t>2)</w:t>
      </w:r>
      <w:r>
        <w:rPr>
          <w:lang w:val="en-US" w:eastAsia="zh-CN"/>
        </w:rPr>
        <w:tab/>
        <w:t>Mobility aspects</w:t>
      </w:r>
    </w:p>
    <w:p w14:paraId="1D9FF88A" w14:textId="0E690F5D" w:rsidR="00ED4C37" w:rsidRPr="00AB6B0D" w:rsidRDefault="000A5C75">
      <w:pPr>
        <w:pStyle w:val="B2"/>
        <w:rPr>
          <w:lang w:val="en-US" w:eastAsia="zh-CN"/>
        </w:rPr>
      </w:pPr>
      <w:r>
        <w:rPr>
          <w:lang w:val="en-US" w:eastAsia="zh-CN"/>
        </w:rPr>
        <w:t>-</w:t>
      </w:r>
      <w:r>
        <w:rPr>
          <w:lang w:val="en-US" w:eastAsia="zh-CN"/>
        </w:rPr>
        <w:tab/>
      </w:r>
      <w:ins w:id="45" w:author="SBB_10.08.2022" w:date="2022-08-11T09:58:00Z">
        <w:r w:rsidR="00ED4C37" w:rsidRPr="00AB6B0D">
          <w:rPr>
            <w:lang w:val="en-US" w:eastAsia="zh-CN"/>
          </w:rPr>
          <w:t>Multicast/broadcast mode support during system change between 5GS and</w:t>
        </w:r>
      </w:ins>
      <w:ins w:id="46" w:author="Nokia" w:date="2022-08-21T18:20:00Z">
        <w:r w:rsidR="00850B63">
          <w:rPr>
            <w:lang w:val="en-US" w:eastAsia="zh-CN"/>
          </w:rPr>
          <w:t xml:space="preserve"> </w:t>
        </w:r>
        <w:r w:rsidR="00850B63">
          <w:rPr>
            <w:rFonts w:hint="eastAsia"/>
            <w:lang w:val="en-US" w:eastAsia="zh-CN"/>
          </w:rPr>
          <w:t>EPS</w:t>
        </w:r>
      </w:ins>
      <w:ins w:id="47" w:author="SBB_10.08.2022" w:date="2022-08-11T09:58:00Z">
        <w:r w:rsidR="00ED4C37" w:rsidRPr="00AB6B0D">
          <w:rPr>
            <w:lang w:val="en-US" w:eastAsia="zh-CN"/>
          </w:rPr>
          <w:t>, and</w:t>
        </w:r>
      </w:ins>
    </w:p>
    <w:p w14:paraId="55AAC6B6" w14:textId="741DB819" w:rsidR="00CA4A0E" w:rsidRDefault="00ED4C37" w:rsidP="007617A3">
      <w:pPr>
        <w:pStyle w:val="B2"/>
        <w:rPr>
          <w:lang w:val="en-US" w:eastAsia="zh-CN"/>
        </w:rPr>
      </w:pPr>
      <w:r>
        <w:rPr>
          <w:lang w:val="en-US" w:eastAsia="zh-CN"/>
        </w:rPr>
        <w:t>-</w:t>
      </w:r>
      <w:r>
        <w:rPr>
          <w:lang w:val="en-US" w:eastAsia="zh-CN"/>
        </w:rPr>
        <w:tab/>
      </w:r>
      <w:r w:rsidR="000A5C75" w:rsidRPr="00AB6B0D">
        <w:rPr>
          <w:lang w:val="en-US" w:eastAsia="zh-CN"/>
        </w:rPr>
        <w:t xml:space="preserve">Service continuity between </w:t>
      </w:r>
      <w:del w:id="48" w:author="Nokia" w:date="2022-08-21T18:20:00Z">
        <w:r w:rsidR="000A5C75" w:rsidRPr="00AB6B0D" w:rsidDel="00850B63">
          <w:rPr>
            <w:lang w:val="en-US" w:eastAsia="zh-CN"/>
          </w:rPr>
          <w:delText xml:space="preserve">5G MBS delivery </w:delText>
        </w:r>
      </w:del>
      <w:ins w:id="49" w:author="Nokia" w:date="2022-08-21T18:20:00Z">
        <w:r w:rsidR="00850B63" w:rsidRPr="00AB6B0D">
          <w:rPr>
            <w:lang w:val="en-US" w:eastAsia="zh-CN"/>
          </w:rPr>
          <w:t xml:space="preserve">multicast/broadcast </w:t>
        </w:r>
      </w:ins>
      <w:r w:rsidR="000A5C75" w:rsidRPr="00AB6B0D">
        <w:rPr>
          <w:lang w:val="en-US" w:eastAsia="zh-CN"/>
        </w:rPr>
        <w:t>and unicast delivery</w:t>
      </w:r>
      <w:ins w:id="50" w:author="Nokia" w:date="2022-08-21T18:21:00Z">
        <w:r w:rsidR="00850B63">
          <w:rPr>
            <w:lang w:val="en-US" w:eastAsia="zh-CN"/>
          </w:rPr>
          <w:t xml:space="preserve"> </w:t>
        </w:r>
        <w:r w:rsidR="00850B63" w:rsidRPr="00AB6B0D">
          <w:rPr>
            <w:lang w:val="en-US" w:eastAsia="zh-CN"/>
          </w:rPr>
          <w:t>in 5GS</w:t>
        </w:r>
      </w:ins>
      <w:ins w:id="51" w:author="SBB_10.08.2022" w:date="2022-08-11T09:59:00Z">
        <w:r w:rsidR="002346F1">
          <w:t>.</w:t>
        </w:r>
      </w:ins>
      <w:del w:id="52" w:author="SBB_10.08.2022" w:date="2022-08-11T09:59:00Z">
        <w:r w:rsidR="002346F1" w:rsidRPr="0022524E" w:rsidDel="008F34A6">
          <w:delText>; and</w:delText>
        </w:r>
      </w:del>
    </w:p>
    <w:p w14:paraId="23327D22" w14:textId="77777777" w:rsidR="00BB02FB" w:rsidRPr="0022524E" w:rsidDel="008F34A6" w:rsidRDefault="00BB02FB" w:rsidP="00BB02FB">
      <w:pPr>
        <w:pStyle w:val="B2"/>
        <w:rPr>
          <w:del w:id="53" w:author="SBB_10.08.2022" w:date="2022-08-11T09:58:00Z"/>
          <w:rFonts w:eastAsia="MS Mincho"/>
          <w:lang w:eastAsia="zh-CN"/>
        </w:rPr>
      </w:pPr>
      <w:del w:id="54" w:author="SBB_10.08.2022" w:date="2022-08-11T09:58:00Z">
        <w:r w:rsidRPr="0022524E" w:rsidDel="008F34A6">
          <w:rPr>
            <w:lang w:eastAsia="zh-CN"/>
          </w:rPr>
          <w:delText>-</w:delText>
        </w:r>
        <w:r w:rsidRPr="0022524E" w:rsidDel="008F34A6">
          <w:rPr>
            <w:lang w:eastAsia="zh-CN"/>
          </w:rPr>
          <w:tab/>
        </w:r>
      </w:del>
      <w:del w:id="55" w:author="SBB_10.08.2022" w:date="2022-08-11T09:48:00Z">
        <w:r w:rsidRPr="0022524E" w:rsidDel="0022524E">
          <w:delText>MC service i</w:delText>
        </w:r>
      </w:del>
      <w:del w:id="56" w:author="SBB_10.08.2022" w:date="2022-08-11T09:47:00Z">
        <w:r w:rsidRPr="0022524E" w:rsidDel="0022524E">
          <w:delText>nter-system</w:delText>
        </w:r>
      </w:del>
      <w:del w:id="57" w:author="SBB_10.08.2022" w:date="2022-08-11T09:55:00Z">
        <w:r w:rsidRPr="0022524E" w:rsidDel="0022524E">
          <w:delText xml:space="preserve"> </w:delText>
        </w:r>
      </w:del>
      <w:del w:id="58" w:author="SBB_10.08.2022" w:date="2022-08-11T09:48:00Z">
        <w:r w:rsidRPr="0022524E" w:rsidDel="0022524E">
          <w:delText>switching</w:delText>
        </w:r>
      </w:del>
      <w:del w:id="59" w:author="SBB_10.08.2022" w:date="2022-08-11T09:55:00Z">
        <w:r w:rsidRPr="0022524E" w:rsidDel="0022524E">
          <w:delText xml:space="preserve"> in m</w:delText>
        </w:r>
      </w:del>
      <w:del w:id="60" w:author="SBB_10.08.2022" w:date="2022-08-11T09:58:00Z">
        <w:r w:rsidRPr="0022524E" w:rsidDel="008F34A6">
          <w:delText>ulticast/broadcast</w:delText>
        </w:r>
      </w:del>
      <w:del w:id="61" w:author="SBB_10.08.2022" w:date="2022-08-11T09:56:00Z">
        <w:r w:rsidRPr="0022524E" w:rsidDel="008F34A6">
          <w:delText xml:space="preserve"> </w:delText>
        </w:r>
      </w:del>
      <w:del w:id="62" w:author="SBB_10.08.2022" w:date="2022-08-11T09:58:00Z">
        <w:r w:rsidRPr="0022524E" w:rsidDel="008F34A6">
          <w:delText>mode</w:delText>
        </w:r>
      </w:del>
      <w:del w:id="63" w:author="SBB_10.08.2022" w:date="2022-08-11T09:56:00Z">
        <w:r w:rsidRPr="0022524E" w:rsidDel="008F34A6">
          <w:delText xml:space="preserve"> between</w:delText>
        </w:r>
      </w:del>
      <w:del w:id="64" w:author="SBB_10.08.2022" w:date="2022-08-11T09:58:00Z">
        <w:r w:rsidRPr="0022524E" w:rsidDel="008F34A6">
          <w:delText xml:space="preserve"> 5G and </w:delText>
        </w:r>
      </w:del>
      <w:del w:id="65" w:author="SBB_10.08.2022" w:date="2022-08-11T09:57:00Z">
        <w:r w:rsidRPr="0022524E" w:rsidDel="008F34A6">
          <w:delText>LTE</w:delText>
        </w:r>
        <w:r w:rsidRPr="0022524E" w:rsidDel="008F34A6">
          <w:rPr>
            <w:lang w:eastAsia="zh-CN"/>
          </w:rPr>
          <w:delText>.</w:delText>
        </w:r>
      </w:del>
    </w:p>
    <w:p w14:paraId="7696056C" w14:textId="6475CE85" w:rsidR="00CA4A0E" w:rsidRDefault="000A5C75" w:rsidP="00ED7359">
      <w:pPr>
        <w:pStyle w:val="B1"/>
        <w:rPr>
          <w:lang w:val="en-US" w:eastAsia="zh-CN"/>
        </w:rPr>
      </w:pPr>
      <w:r>
        <w:rPr>
          <w:lang w:val="en-US" w:eastAsia="zh-CN"/>
        </w:rPr>
        <w:t>3)</w:t>
      </w:r>
      <w:r>
        <w:rPr>
          <w:lang w:val="en-US" w:eastAsia="zh-CN"/>
        </w:rPr>
        <w:tab/>
      </w:r>
      <w:r w:rsidR="00502656">
        <w:rPr>
          <w:lang w:val="en-US" w:eastAsia="zh-CN"/>
        </w:rPr>
        <w:t xml:space="preserve">Support of </w:t>
      </w:r>
      <w:r>
        <w:rPr>
          <w:lang w:val="en-US" w:eastAsia="zh-CN"/>
        </w:rPr>
        <w:t>MBS Transmission</w:t>
      </w:r>
      <w:r>
        <w:rPr>
          <w:lang w:eastAsia="zh-CN"/>
        </w:rPr>
        <w:t xml:space="preserve"> of downlink media</w:t>
      </w:r>
      <w:r w:rsidR="00502656">
        <w:rPr>
          <w:lang w:eastAsia="zh-CN"/>
        </w:rPr>
        <w:t xml:space="preserve"> for all MC services</w:t>
      </w:r>
      <w:r>
        <w:rPr>
          <w:lang w:eastAsia="zh-CN"/>
        </w:rPr>
        <w:t xml:space="preserve"> and </w:t>
      </w:r>
      <w:r>
        <w:rPr>
          <w:lang w:val="en-US"/>
        </w:rPr>
        <w:t>A</w:t>
      </w:r>
      <w:r>
        <w:t>plication level control signalling</w:t>
      </w:r>
      <w:r w:rsidR="000A12BF">
        <w:t>.</w:t>
      </w:r>
    </w:p>
    <w:p w14:paraId="6015F27D" w14:textId="48176697" w:rsidR="00CA4A0E" w:rsidRDefault="00101599">
      <w:pPr>
        <w:pStyle w:val="B1"/>
        <w:rPr>
          <w:lang w:val="en-US" w:eastAsia="zh-CN"/>
        </w:rPr>
      </w:pPr>
      <w:r>
        <w:rPr>
          <w:lang w:val="en-US" w:eastAsia="zh-CN"/>
        </w:rPr>
        <w:t>4</w:t>
      </w:r>
      <w:r w:rsidR="000A5C75">
        <w:rPr>
          <w:lang w:val="en-US" w:eastAsia="zh-CN"/>
        </w:rPr>
        <w:t>)</w:t>
      </w:r>
      <w:r w:rsidR="000A5C75">
        <w:rPr>
          <w:lang w:val="en-US" w:eastAsia="zh-CN"/>
        </w:rPr>
        <w:tab/>
        <w:t>Other aspects documented in the parent work item.</w:t>
      </w:r>
    </w:p>
    <w:p w14:paraId="45048518" w14:textId="74E4D842" w:rsidR="00CA4A0E" w:rsidRDefault="000A5C75">
      <w:pPr>
        <w:pStyle w:val="B1"/>
      </w:pPr>
      <w:r>
        <w:lastRenderedPageBreak/>
        <w:t xml:space="preserve">Existing standardized MC services protocol solutions shall be utilized and enhanced </w:t>
      </w:r>
      <w:ins w:id="66" w:author="SBB_10.08.2022" w:date="2022-08-11T09:45:00Z">
        <w:r w:rsidR="00DA5F86" w:rsidRPr="0022524E">
          <w:t>if necessary</w:t>
        </w:r>
      </w:ins>
      <w:del w:id="67" w:author="SBB_10.08.2022" w:date="2022-08-11T09:45:00Z">
        <w:r w:rsidR="00DA5F86" w:rsidRPr="0022524E" w:rsidDel="00CB2807">
          <w:delText>where possible</w:delText>
        </w:r>
      </w:del>
      <w:r>
        <w:t>.</w:t>
      </w:r>
    </w:p>
    <w:p w14:paraId="5972C1D5" w14:textId="77777777" w:rsidR="00CA4A0E" w:rsidRDefault="000A5C75">
      <w:pPr>
        <w:pStyle w:val="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CA4A0E" w14:paraId="15AE27AB" w14:textId="77777777">
        <w:trPr>
          <w:cantSplit/>
          <w:jc w:val="center"/>
        </w:trPr>
        <w:tc>
          <w:tcPr>
            <w:tcW w:w="9413" w:type="dxa"/>
            <w:gridSpan w:val="6"/>
            <w:shd w:val="clear" w:color="auto" w:fill="D9D9D9"/>
            <w:tcMar>
              <w:left w:w="57" w:type="dxa"/>
              <w:right w:w="57" w:type="dxa"/>
            </w:tcMar>
          </w:tcPr>
          <w:p w14:paraId="2282F999" w14:textId="77777777" w:rsidR="00CA4A0E" w:rsidRDefault="000A5C75">
            <w:pPr>
              <w:pStyle w:val="TAH"/>
            </w:pPr>
            <w:r>
              <w:t>New specifications {One line per specification. Create/delete lines as needed}</w:t>
            </w:r>
          </w:p>
        </w:tc>
      </w:tr>
      <w:tr w:rsidR="00CA4A0E" w14:paraId="2FEA5A91" w14:textId="77777777">
        <w:trPr>
          <w:cantSplit/>
          <w:jc w:val="center"/>
        </w:trPr>
        <w:tc>
          <w:tcPr>
            <w:tcW w:w="1617" w:type="dxa"/>
            <w:shd w:val="clear" w:color="auto" w:fill="D9D9D9"/>
            <w:tcMar>
              <w:left w:w="57" w:type="dxa"/>
              <w:right w:w="57" w:type="dxa"/>
            </w:tcMar>
          </w:tcPr>
          <w:p w14:paraId="553490BA" w14:textId="77777777" w:rsidR="00CA4A0E" w:rsidRDefault="000A5C75">
            <w:pPr>
              <w:pStyle w:val="TAH"/>
            </w:pPr>
            <w:r>
              <w:t xml:space="preserve">Type </w:t>
            </w:r>
          </w:p>
        </w:tc>
        <w:tc>
          <w:tcPr>
            <w:tcW w:w="1134" w:type="dxa"/>
            <w:shd w:val="clear" w:color="auto" w:fill="D9D9D9"/>
            <w:tcMar>
              <w:left w:w="57" w:type="dxa"/>
              <w:right w:w="57" w:type="dxa"/>
            </w:tcMar>
          </w:tcPr>
          <w:p w14:paraId="5CA125F5" w14:textId="77777777" w:rsidR="00CA4A0E" w:rsidRDefault="000A5C75">
            <w:pPr>
              <w:pStyle w:val="TAH"/>
            </w:pPr>
            <w:r>
              <w:t>TS/TR number</w:t>
            </w:r>
          </w:p>
        </w:tc>
        <w:tc>
          <w:tcPr>
            <w:tcW w:w="2409" w:type="dxa"/>
            <w:shd w:val="clear" w:color="auto" w:fill="D9D9D9"/>
            <w:tcMar>
              <w:left w:w="57" w:type="dxa"/>
              <w:right w:w="57" w:type="dxa"/>
            </w:tcMar>
          </w:tcPr>
          <w:p w14:paraId="2D3A018B" w14:textId="77777777" w:rsidR="00CA4A0E" w:rsidRDefault="000A5C75">
            <w:pPr>
              <w:pStyle w:val="TAH"/>
            </w:pPr>
            <w:r>
              <w:t>Title</w:t>
            </w:r>
          </w:p>
        </w:tc>
        <w:tc>
          <w:tcPr>
            <w:tcW w:w="993" w:type="dxa"/>
            <w:shd w:val="clear" w:color="auto" w:fill="D9D9D9"/>
            <w:tcMar>
              <w:left w:w="57" w:type="dxa"/>
              <w:right w:w="57" w:type="dxa"/>
            </w:tcMar>
          </w:tcPr>
          <w:p w14:paraId="255A0DA9" w14:textId="77777777" w:rsidR="00CA4A0E" w:rsidRDefault="000A5C75">
            <w:pPr>
              <w:pStyle w:val="TAH"/>
            </w:pPr>
            <w:r>
              <w:t xml:space="preserve">For info </w:t>
            </w:r>
            <w:r>
              <w:br/>
              <w:t xml:space="preserve">at TSG# </w:t>
            </w:r>
          </w:p>
        </w:tc>
        <w:tc>
          <w:tcPr>
            <w:tcW w:w="1074" w:type="dxa"/>
            <w:shd w:val="clear" w:color="auto" w:fill="D9D9D9"/>
            <w:tcMar>
              <w:left w:w="57" w:type="dxa"/>
              <w:right w:w="57" w:type="dxa"/>
            </w:tcMar>
          </w:tcPr>
          <w:p w14:paraId="0ACACFE9" w14:textId="77777777" w:rsidR="00CA4A0E" w:rsidRDefault="000A5C75">
            <w:pPr>
              <w:pStyle w:val="TAH"/>
            </w:pPr>
            <w:r>
              <w:t>For approval at TSG#</w:t>
            </w:r>
          </w:p>
        </w:tc>
        <w:tc>
          <w:tcPr>
            <w:tcW w:w="2186" w:type="dxa"/>
            <w:shd w:val="clear" w:color="auto" w:fill="D9D9D9"/>
            <w:tcMar>
              <w:left w:w="57" w:type="dxa"/>
              <w:right w:w="57" w:type="dxa"/>
            </w:tcMar>
          </w:tcPr>
          <w:p w14:paraId="2196C403" w14:textId="77777777" w:rsidR="00CA4A0E" w:rsidRDefault="000A5C75">
            <w:pPr>
              <w:pStyle w:val="TAH"/>
            </w:pPr>
            <w:r>
              <w:t>Rapporteur</w:t>
            </w:r>
          </w:p>
        </w:tc>
      </w:tr>
      <w:tr w:rsidR="00CA4A0E" w14:paraId="1B9C5A4E" w14:textId="77777777">
        <w:trPr>
          <w:cantSplit/>
          <w:jc w:val="center"/>
        </w:trPr>
        <w:tc>
          <w:tcPr>
            <w:tcW w:w="1617" w:type="dxa"/>
          </w:tcPr>
          <w:p w14:paraId="4CA13E59" w14:textId="77777777" w:rsidR="00CA4A0E" w:rsidRDefault="00CA4A0E">
            <w:pPr>
              <w:pStyle w:val="Guidance"/>
              <w:spacing w:after="0"/>
            </w:pPr>
          </w:p>
        </w:tc>
        <w:tc>
          <w:tcPr>
            <w:tcW w:w="1134" w:type="dxa"/>
          </w:tcPr>
          <w:p w14:paraId="60E1B5B8" w14:textId="77777777" w:rsidR="00CA4A0E" w:rsidRDefault="00CA4A0E">
            <w:pPr>
              <w:pStyle w:val="Guidance"/>
              <w:spacing w:after="0"/>
            </w:pPr>
          </w:p>
        </w:tc>
        <w:tc>
          <w:tcPr>
            <w:tcW w:w="2409" w:type="dxa"/>
          </w:tcPr>
          <w:p w14:paraId="4E05486E" w14:textId="77777777" w:rsidR="00CA4A0E" w:rsidRDefault="00CA4A0E">
            <w:pPr>
              <w:pStyle w:val="Guidance"/>
              <w:spacing w:after="0"/>
            </w:pPr>
          </w:p>
        </w:tc>
        <w:tc>
          <w:tcPr>
            <w:tcW w:w="993" w:type="dxa"/>
          </w:tcPr>
          <w:p w14:paraId="3BB89614" w14:textId="77777777" w:rsidR="00CA4A0E" w:rsidRDefault="00CA4A0E">
            <w:pPr>
              <w:pStyle w:val="Guidance"/>
              <w:spacing w:after="0"/>
            </w:pPr>
          </w:p>
        </w:tc>
        <w:tc>
          <w:tcPr>
            <w:tcW w:w="1074" w:type="dxa"/>
          </w:tcPr>
          <w:p w14:paraId="3362493E" w14:textId="77777777" w:rsidR="00CA4A0E" w:rsidRDefault="00CA4A0E">
            <w:pPr>
              <w:pStyle w:val="Guidance"/>
              <w:spacing w:after="0"/>
            </w:pPr>
          </w:p>
        </w:tc>
        <w:tc>
          <w:tcPr>
            <w:tcW w:w="2186" w:type="dxa"/>
          </w:tcPr>
          <w:p w14:paraId="5CA0B067" w14:textId="77777777" w:rsidR="00CA4A0E" w:rsidRDefault="00CA4A0E">
            <w:pPr>
              <w:pStyle w:val="Guidance"/>
              <w:spacing w:after="0"/>
            </w:pPr>
          </w:p>
        </w:tc>
      </w:tr>
      <w:tr w:rsidR="00CA4A0E" w14:paraId="546D20E8" w14:textId="77777777">
        <w:trPr>
          <w:cantSplit/>
          <w:jc w:val="center"/>
        </w:trPr>
        <w:tc>
          <w:tcPr>
            <w:tcW w:w="1617" w:type="dxa"/>
          </w:tcPr>
          <w:p w14:paraId="5841119D" w14:textId="77777777" w:rsidR="00CA4A0E" w:rsidRDefault="00CA4A0E">
            <w:pPr>
              <w:pStyle w:val="TAL"/>
            </w:pPr>
          </w:p>
        </w:tc>
        <w:tc>
          <w:tcPr>
            <w:tcW w:w="1134" w:type="dxa"/>
          </w:tcPr>
          <w:p w14:paraId="534DA57A" w14:textId="77777777" w:rsidR="00CA4A0E" w:rsidRDefault="00CA4A0E">
            <w:pPr>
              <w:pStyle w:val="TAL"/>
            </w:pPr>
          </w:p>
        </w:tc>
        <w:tc>
          <w:tcPr>
            <w:tcW w:w="2409" w:type="dxa"/>
          </w:tcPr>
          <w:p w14:paraId="64D2134F" w14:textId="77777777" w:rsidR="00CA4A0E" w:rsidRDefault="00CA4A0E">
            <w:pPr>
              <w:pStyle w:val="TAL"/>
            </w:pPr>
          </w:p>
        </w:tc>
        <w:tc>
          <w:tcPr>
            <w:tcW w:w="993" w:type="dxa"/>
          </w:tcPr>
          <w:p w14:paraId="6A3B9D4E" w14:textId="77777777" w:rsidR="00CA4A0E" w:rsidRDefault="00CA4A0E">
            <w:pPr>
              <w:pStyle w:val="TAL"/>
            </w:pPr>
          </w:p>
        </w:tc>
        <w:tc>
          <w:tcPr>
            <w:tcW w:w="1074" w:type="dxa"/>
          </w:tcPr>
          <w:p w14:paraId="0C0EB0DA" w14:textId="77777777" w:rsidR="00CA4A0E" w:rsidRDefault="00CA4A0E">
            <w:pPr>
              <w:pStyle w:val="TAL"/>
            </w:pPr>
          </w:p>
        </w:tc>
        <w:tc>
          <w:tcPr>
            <w:tcW w:w="2186" w:type="dxa"/>
          </w:tcPr>
          <w:p w14:paraId="2AA343CF" w14:textId="77777777" w:rsidR="00CA4A0E" w:rsidRDefault="00CA4A0E">
            <w:pPr>
              <w:pStyle w:val="TAL"/>
            </w:pPr>
          </w:p>
        </w:tc>
      </w:tr>
    </w:tbl>
    <w:p w14:paraId="799453C5" w14:textId="77777777" w:rsidR="00CA4A0E" w:rsidRDefault="00CA4A0E">
      <w:pPr>
        <w:pStyle w:val="FP"/>
      </w:pPr>
    </w:p>
    <w:tbl>
      <w:tblPr>
        <w:tblW w:w="0" w:type="auto"/>
        <w:jc w:val="center"/>
        <w:tblLayout w:type="fixed"/>
        <w:tblLook w:val="04A0" w:firstRow="1" w:lastRow="0" w:firstColumn="1" w:lastColumn="0" w:noHBand="0" w:noVBand="1"/>
      </w:tblPr>
      <w:tblGrid>
        <w:gridCol w:w="1445"/>
        <w:gridCol w:w="4344"/>
        <w:gridCol w:w="1417"/>
        <w:gridCol w:w="2101"/>
      </w:tblGrid>
      <w:tr w:rsidR="00CA4A0E" w14:paraId="2EB4C0B1"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A5EB78F" w14:textId="77777777" w:rsidR="00CA4A0E" w:rsidRDefault="000A5C75">
            <w:pPr>
              <w:pStyle w:val="TAH"/>
            </w:pPr>
            <w:r>
              <w:t>Impacted existing TS/TR {One line per specification. Create/delete lines as needed}</w:t>
            </w:r>
          </w:p>
        </w:tc>
      </w:tr>
      <w:tr w:rsidR="00CA4A0E" w14:paraId="1DDD50A2"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675114AC" w14:textId="77777777" w:rsidR="00CA4A0E" w:rsidRDefault="000A5C75">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2C930A8A" w14:textId="77777777" w:rsidR="00CA4A0E" w:rsidRDefault="000A5C75">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200813DF" w14:textId="77777777" w:rsidR="00CA4A0E" w:rsidRDefault="000A5C75">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EF0D47" w14:textId="77777777" w:rsidR="00CA4A0E" w:rsidRDefault="000A5C75">
            <w:pPr>
              <w:pStyle w:val="TAH"/>
            </w:pPr>
            <w:r>
              <w:t>Remarks</w:t>
            </w:r>
          </w:p>
        </w:tc>
      </w:tr>
      <w:tr w:rsidR="00CA4A0E" w14:paraId="6B40EEA3"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E6B29CC" w14:textId="77777777" w:rsidR="00CA4A0E" w:rsidRDefault="000A5C75">
            <w:pPr>
              <w:pStyle w:val="TAL"/>
              <w:rPr>
                <w:szCs w:val="18"/>
              </w:rPr>
            </w:pPr>
            <w:r>
              <w:rPr>
                <w:szCs w:val="18"/>
              </w:rPr>
              <w:t>TS 24.281</w:t>
            </w:r>
          </w:p>
        </w:tc>
        <w:tc>
          <w:tcPr>
            <w:tcW w:w="4344" w:type="dxa"/>
            <w:tcBorders>
              <w:top w:val="single" w:sz="4" w:space="0" w:color="auto"/>
              <w:left w:val="single" w:sz="4" w:space="0" w:color="auto"/>
              <w:bottom w:val="single" w:sz="4" w:space="0" w:color="auto"/>
              <w:right w:val="single" w:sz="4" w:space="0" w:color="auto"/>
            </w:tcBorders>
          </w:tcPr>
          <w:p w14:paraId="002F53E0" w14:textId="77777777" w:rsidR="00CA4A0E" w:rsidRDefault="000A5C75">
            <w:pPr>
              <w:pStyle w:val="TAL"/>
              <w:rPr>
                <w:szCs w:val="18"/>
              </w:rPr>
            </w:pPr>
            <w:r>
              <w:rPr>
                <w:szCs w:val="18"/>
              </w:rPr>
              <w:t xml:space="preserve">Specs/protocol update of signalling plane aspects for </w:t>
            </w:r>
            <w:proofErr w:type="spellStart"/>
            <w:r>
              <w:rPr>
                <w:szCs w:val="18"/>
              </w:rPr>
              <w:t>MCVideo</w:t>
            </w:r>
            <w:proofErr w:type="spellEnd"/>
            <w:r>
              <w:rPr>
                <w:szCs w:val="18"/>
              </w:rPr>
              <w:t xml:space="preserve"> over 5MBS as specified in MCOver5MBS. </w:t>
            </w:r>
          </w:p>
        </w:tc>
        <w:tc>
          <w:tcPr>
            <w:tcW w:w="1417" w:type="dxa"/>
            <w:tcBorders>
              <w:top w:val="single" w:sz="4" w:space="0" w:color="auto"/>
              <w:left w:val="single" w:sz="4" w:space="0" w:color="auto"/>
              <w:bottom w:val="single" w:sz="4" w:space="0" w:color="auto"/>
              <w:right w:val="single" w:sz="4" w:space="0" w:color="auto"/>
            </w:tcBorders>
          </w:tcPr>
          <w:p w14:paraId="32B166E8" w14:textId="6BCC2B5B" w:rsidR="00CA4A0E" w:rsidRDefault="000A5C75">
            <w:pPr>
              <w:pStyle w:val="TAL"/>
              <w:rPr>
                <w:szCs w:val="18"/>
              </w:rPr>
            </w:pPr>
            <w:del w:id="68" w:author="TD Tech" w:date="2022-08-22T16:19:00Z">
              <w:r w:rsidDel="00D031BA">
                <w:rPr>
                  <w:szCs w:val="18"/>
                </w:rPr>
                <w:delText>TSG CT#100 (June 2023)</w:delText>
              </w:r>
            </w:del>
            <w:ins w:id="69" w:author="TD Tech" w:date="2022-08-22T16:19:00Z">
              <w:r w:rsidR="00D031BA">
                <w:rPr>
                  <w:szCs w:val="18"/>
                </w:rPr>
                <w:t>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5AC5A467" w14:textId="77777777" w:rsidR="00CA4A0E" w:rsidRDefault="000A5C75">
            <w:pPr>
              <w:pStyle w:val="TAL"/>
              <w:rPr>
                <w:szCs w:val="18"/>
              </w:rPr>
            </w:pPr>
            <w:r>
              <w:rPr>
                <w:szCs w:val="18"/>
              </w:rPr>
              <w:t>CT1</w:t>
            </w:r>
          </w:p>
        </w:tc>
      </w:tr>
      <w:tr w:rsidR="00CA4A0E" w14:paraId="130685CF"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50FE0A5" w14:textId="77777777" w:rsidR="00CA4A0E" w:rsidRDefault="000A5C75">
            <w:pPr>
              <w:pStyle w:val="TAL"/>
            </w:pPr>
            <w:r>
              <w:t xml:space="preserve">TS 24.282 </w:t>
            </w:r>
          </w:p>
        </w:tc>
        <w:tc>
          <w:tcPr>
            <w:tcW w:w="4344" w:type="dxa"/>
            <w:tcBorders>
              <w:top w:val="single" w:sz="4" w:space="0" w:color="auto"/>
              <w:left w:val="single" w:sz="4" w:space="0" w:color="auto"/>
              <w:bottom w:val="single" w:sz="4" w:space="0" w:color="auto"/>
              <w:right w:val="single" w:sz="4" w:space="0" w:color="auto"/>
            </w:tcBorders>
          </w:tcPr>
          <w:p w14:paraId="3D29F67A" w14:textId="77777777" w:rsidR="00CA4A0E" w:rsidRDefault="000A5C75">
            <w:pPr>
              <w:pStyle w:val="TAL"/>
            </w:pPr>
            <w:r>
              <w:t xml:space="preserve">Specs/protocol update of signalling plane aspects for </w:t>
            </w:r>
            <w:proofErr w:type="spellStart"/>
            <w:r>
              <w:t>MCData</w:t>
            </w:r>
            <w:proofErr w:type="spellEnd"/>
            <w:r>
              <w:t xml:space="preserve"> over 5</w:t>
            </w:r>
            <w:r>
              <w:rPr>
                <w:rFonts w:hint="eastAsia"/>
                <w:lang w:eastAsia="zh-CN"/>
              </w:rPr>
              <w:t>MBS</w:t>
            </w:r>
            <w:r>
              <w:t xml:space="preserve"> as specified in </w:t>
            </w:r>
            <w:r>
              <w:rPr>
                <w:szCs w:val="18"/>
              </w:rPr>
              <w:t>MCOver5MBS</w:t>
            </w:r>
            <w:r>
              <w:t xml:space="preserve">. </w:t>
            </w:r>
          </w:p>
        </w:tc>
        <w:tc>
          <w:tcPr>
            <w:tcW w:w="1417" w:type="dxa"/>
            <w:tcBorders>
              <w:top w:val="single" w:sz="4" w:space="0" w:color="auto"/>
              <w:left w:val="single" w:sz="4" w:space="0" w:color="auto"/>
              <w:bottom w:val="single" w:sz="4" w:space="0" w:color="auto"/>
              <w:right w:val="single" w:sz="4" w:space="0" w:color="auto"/>
            </w:tcBorders>
          </w:tcPr>
          <w:p w14:paraId="0DE18CAD" w14:textId="24CB66FF" w:rsidR="00CA4A0E" w:rsidRDefault="000A5C75">
            <w:pPr>
              <w:pStyle w:val="TAL"/>
            </w:pPr>
            <w:del w:id="70" w:author="TD Tech" w:date="2022-08-22T16:20:00Z">
              <w:r w:rsidDel="00D031BA">
                <w:rPr>
                  <w:szCs w:val="18"/>
                </w:rPr>
                <w:delText>TSG CT#100 (June 2023)</w:delText>
              </w:r>
            </w:del>
            <w:ins w:id="71" w:author="TD Tech" w:date="2022-08-22T16:20:00Z">
              <w:r w:rsidR="00D031BA">
                <w:rPr>
                  <w:szCs w:val="18"/>
                </w:rPr>
                <w:t xml:space="preserve"> 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20DE80F9" w14:textId="77777777" w:rsidR="00CA4A0E" w:rsidRDefault="000A5C75">
            <w:pPr>
              <w:pStyle w:val="TAL"/>
            </w:pPr>
            <w:r>
              <w:t>CT1</w:t>
            </w:r>
          </w:p>
        </w:tc>
      </w:tr>
      <w:tr w:rsidR="00CA4A0E" w14:paraId="0D45D995"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7C481642" w14:textId="77777777" w:rsidR="00CA4A0E" w:rsidRDefault="000A5C75">
            <w:pPr>
              <w:pStyle w:val="TAL"/>
            </w:pPr>
            <w:r>
              <w:t xml:space="preserve">TS 24.379 </w:t>
            </w:r>
          </w:p>
        </w:tc>
        <w:tc>
          <w:tcPr>
            <w:tcW w:w="4344" w:type="dxa"/>
            <w:tcBorders>
              <w:top w:val="single" w:sz="4" w:space="0" w:color="auto"/>
              <w:left w:val="single" w:sz="4" w:space="0" w:color="auto"/>
              <w:bottom w:val="single" w:sz="4" w:space="0" w:color="auto"/>
              <w:right w:val="single" w:sz="4" w:space="0" w:color="auto"/>
            </w:tcBorders>
          </w:tcPr>
          <w:p w14:paraId="748AEDCA" w14:textId="77777777" w:rsidR="00CA4A0E" w:rsidRDefault="000A5C75">
            <w:pPr>
              <w:pStyle w:val="TAL"/>
            </w:pPr>
            <w:r>
              <w:t>Specs/protocol update of signalling plane aspects for MCPTT over 5</w:t>
            </w:r>
            <w:r>
              <w:rPr>
                <w:rFonts w:hint="eastAsia"/>
                <w:lang w:eastAsia="zh-CN"/>
              </w:rPr>
              <w:t>MBS</w:t>
            </w:r>
            <w:r>
              <w:t xml:space="preserve"> as specified in </w:t>
            </w:r>
            <w:r>
              <w:rPr>
                <w:szCs w:val="18"/>
              </w:rPr>
              <w:t>MCOver5MBS</w:t>
            </w:r>
            <w:r>
              <w:t xml:space="preserve">. </w:t>
            </w:r>
          </w:p>
        </w:tc>
        <w:tc>
          <w:tcPr>
            <w:tcW w:w="1417" w:type="dxa"/>
            <w:tcBorders>
              <w:top w:val="single" w:sz="4" w:space="0" w:color="auto"/>
              <w:left w:val="single" w:sz="4" w:space="0" w:color="auto"/>
              <w:bottom w:val="single" w:sz="4" w:space="0" w:color="auto"/>
              <w:right w:val="single" w:sz="4" w:space="0" w:color="auto"/>
            </w:tcBorders>
          </w:tcPr>
          <w:p w14:paraId="10D15C7E" w14:textId="5BFDDF19" w:rsidR="00CA4A0E" w:rsidRDefault="000A5C75">
            <w:pPr>
              <w:pStyle w:val="TAL"/>
              <w:rPr>
                <w:szCs w:val="18"/>
              </w:rPr>
            </w:pPr>
            <w:del w:id="72" w:author="TD Tech" w:date="2022-08-22T16:20:00Z">
              <w:r w:rsidDel="00D031BA">
                <w:rPr>
                  <w:szCs w:val="18"/>
                </w:rPr>
                <w:delText>TSG CT#100 (June 2023)</w:delText>
              </w:r>
            </w:del>
            <w:ins w:id="73" w:author="TD Tech" w:date="2022-08-22T16:20:00Z">
              <w:r w:rsidR="00D031BA">
                <w:rPr>
                  <w:szCs w:val="18"/>
                </w:rPr>
                <w:t xml:space="preserve"> 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4AD5F5DC" w14:textId="77777777" w:rsidR="00CA4A0E" w:rsidRDefault="000A5C75">
            <w:pPr>
              <w:pStyle w:val="TAL"/>
            </w:pPr>
            <w:r>
              <w:t>CT1</w:t>
            </w:r>
          </w:p>
        </w:tc>
      </w:tr>
      <w:tr w:rsidR="00CA4A0E" w14:paraId="6DAB1004"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BB8E8BE" w14:textId="77777777" w:rsidR="00CA4A0E" w:rsidRDefault="000A5C75">
            <w:pPr>
              <w:pStyle w:val="TAL"/>
            </w:pPr>
            <w:r>
              <w:t>TS 24.380</w:t>
            </w:r>
          </w:p>
        </w:tc>
        <w:tc>
          <w:tcPr>
            <w:tcW w:w="4344" w:type="dxa"/>
            <w:tcBorders>
              <w:top w:val="single" w:sz="4" w:space="0" w:color="auto"/>
              <w:left w:val="single" w:sz="4" w:space="0" w:color="auto"/>
              <w:bottom w:val="single" w:sz="4" w:space="0" w:color="auto"/>
              <w:right w:val="single" w:sz="4" w:space="0" w:color="auto"/>
            </w:tcBorders>
          </w:tcPr>
          <w:p w14:paraId="0FC5A308" w14:textId="77777777" w:rsidR="00CA4A0E" w:rsidRDefault="000A5C75">
            <w:pPr>
              <w:pStyle w:val="TAL"/>
            </w:pPr>
            <w:r>
              <w:t>Potential update of MCPTT media plane control specs to support 5</w:t>
            </w:r>
            <w:r>
              <w:rPr>
                <w:rFonts w:hint="eastAsia"/>
                <w:lang w:eastAsia="zh-CN"/>
              </w:rPr>
              <w:t>MBS</w:t>
            </w:r>
            <w:r>
              <w:t xml:space="preserve"> as specified in </w:t>
            </w:r>
            <w:r>
              <w:rPr>
                <w:szCs w:val="18"/>
              </w:rPr>
              <w:t>MCOver5MBS</w:t>
            </w:r>
          </w:p>
        </w:tc>
        <w:tc>
          <w:tcPr>
            <w:tcW w:w="1417" w:type="dxa"/>
            <w:tcBorders>
              <w:top w:val="single" w:sz="4" w:space="0" w:color="auto"/>
              <w:left w:val="single" w:sz="4" w:space="0" w:color="auto"/>
              <w:bottom w:val="single" w:sz="4" w:space="0" w:color="auto"/>
              <w:right w:val="single" w:sz="4" w:space="0" w:color="auto"/>
            </w:tcBorders>
          </w:tcPr>
          <w:p w14:paraId="2C0C33DD" w14:textId="5C64D240" w:rsidR="00CA4A0E" w:rsidRDefault="000A5C75">
            <w:pPr>
              <w:pStyle w:val="TAL"/>
              <w:rPr>
                <w:szCs w:val="18"/>
              </w:rPr>
            </w:pPr>
            <w:del w:id="74" w:author="TD Tech" w:date="2022-08-22T16:20:00Z">
              <w:r w:rsidDel="00D031BA">
                <w:rPr>
                  <w:szCs w:val="18"/>
                </w:rPr>
                <w:delText>TSG CT#100 (June 2023)</w:delText>
              </w:r>
            </w:del>
            <w:ins w:id="75" w:author="TD Tech" w:date="2022-08-22T16:20:00Z">
              <w:r w:rsidR="00D031BA">
                <w:rPr>
                  <w:szCs w:val="18"/>
                </w:rPr>
                <w:t xml:space="preserve"> 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6B2E6379" w14:textId="77777777" w:rsidR="00CA4A0E" w:rsidRDefault="000A5C75">
            <w:pPr>
              <w:pStyle w:val="TAL"/>
            </w:pPr>
            <w:r>
              <w:t>CT1</w:t>
            </w:r>
          </w:p>
        </w:tc>
      </w:tr>
      <w:tr w:rsidR="00CA4A0E" w14:paraId="174BA0F3"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56925B6B" w14:textId="77777777" w:rsidR="00CA4A0E" w:rsidRDefault="000A5C75">
            <w:pPr>
              <w:pStyle w:val="TAL"/>
            </w:pPr>
            <w:r>
              <w:t xml:space="preserve">TS 24.481 </w:t>
            </w:r>
          </w:p>
        </w:tc>
        <w:tc>
          <w:tcPr>
            <w:tcW w:w="4344" w:type="dxa"/>
            <w:tcBorders>
              <w:top w:val="single" w:sz="4" w:space="0" w:color="auto"/>
              <w:left w:val="single" w:sz="4" w:space="0" w:color="auto"/>
              <w:bottom w:val="single" w:sz="4" w:space="0" w:color="auto"/>
              <w:right w:val="single" w:sz="4" w:space="0" w:color="auto"/>
            </w:tcBorders>
          </w:tcPr>
          <w:p w14:paraId="47C9FC5A" w14:textId="77777777" w:rsidR="00CA4A0E" w:rsidRDefault="000A5C75">
            <w:pPr>
              <w:pStyle w:val="TAL"/>
            </w:pPr>
            <w:r>
              <w:t>Potential updates to group data for MCS to support 5</w:t>
            </w:r>
            <w:r>
              <w:rPr>
                <w:rFonts w:hint="eastAsia"/>
                <w:lang w:eastAsia="zh-CN"/>
              </w:rPr>
              <w:t>MBS</w:t>
            </w:r>
            <w:r>
              <w:t xml:space="preserve"> as specified in </w:t>
            </w:r>
            <w:r>
              <w:rPr>
                <w:szCs w:val="18"/>
              </w:rPr>
              <w:t>MCOver5MBS</w:t>
            </w:r>
            <w:r>
              <w:t xml:space="preserve">. </w:t>
            </w:r>
          </w:p>
        </w:tc>
        <w:tc>
          <w:tcPr>
            <w:tcW w:w="1417" w:type="dxa"/>
            <w:tcBorders>
              <w:top w:val="single" w:sz="4" w:space="0" w:color="auto"/>
              <w:left w:val="single" w:sz="4" w:space="0" w:color="auto"/>
              <w:bottom w:val="single" w:sz="4" w:space="0" w:color="auto"/>
              <w:right w:val="single" w:sz="4" w:space="0" w:color="auto"/>
            </w:tcBorders>
          </w:tcPr>
          <w:p w14:paraId="2AE2D26D" w14:textId="5C3069B9" w:rsidR="00CA4A0E" w:rsidRDefault="000A5C75">
            <w:pPr>
              <w:pStyle w:val="TAL"/>
              <w:rPr>
                <w:szCs w:val="18"/>
              </w:rPr>
            </w:pPr>
            <w:del w:id="76" w:author="TD Tech" w:date="2022-08-22T16:20:00Z">
              <w:r w:rsidDel="00D031BA">
                <w:rPr>
                  <w:szCs w:val="18"/>
                </w:rPr>
                <w:delText>TSG CT#100 (June 2023)</w:delText>
              </w:r>
            </w:del>
            <w:ins w:id="77" w:author="TD Tech" w:date="2022-08-22T16:20:00Z">
              <w:r w:rsidR="00D031BA">
                <w:rPr>
                  <w:szCs w:val="18"/>
                </w:rPr>
                <w:t xml:space="preserve"> 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5AAF6F3F" w14:textId="77777777" w:rsidR="00CA4A0E" w:rsidRDefault="000A5C75">
            <w:pPr>
              <w:pStyle w:val="TAL"/>
            </w:pPr>
            <w:r>
              <w:t>CT1</w:t>
            </w:r>
          </w:p>
        </w:tc>
      </w:tr>
      <w:tr w:rsidR="00CA4A0E" w14:paraId="0DCACF2E"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B6A54AE" w14:textId="77777777" w:rsidR="00CA4A0E" w:rsidRDefault="000A5C75">
            <w:pPr>
              <w:pStyle w:val="TAL"/>
            </w:pPr>
            <w:r>
              <w:t xml:space="preserve">TS 24.483 </w:t>
            </w:r>
          </w:p>
        </w:tc>
        <w:tc>
          <w:tcPr>
            <w:tcW w:w="4344" w:type="dxa"/>
            <w:tcBorders>
              <w:top w:val="single" w:sz="4" w:space="0" w:color="auto"/>
              <w:left w:val="single" w:sz="4" w:space="0" w:color="auto"/>
              <w:bottom w:val="single" w:sz="4" w:space="0" w:color="auto"/>
              <w:right w:val="single" w:sz="4" w:space="0" w:color="auto"/>
            </w:tcBorders>
          </w:tcPr>
          <w:p w14:paraId="493F7F36" w14:textId="77777777" w:rsidR="00CA4A0E" w:rsidRDefault="000A5C75">
            <w:pPr>
              <w:pStyle w:val="TAL"/>
            </w:pPr>
            <w:r>
              <w:t xml:space="preserve">Potential updates to MOs </w:t>
            </w:r>
            <w:r>
              <w:rPr>
                <w:rFonts w:hint="eastAsia"/>
                <w:lang w:eastAsia="zh-CN"/>
              </w:rPr>
              <w:t>for</w:t>
            </w:r>
            <w:r>
              <w:t xml:space="preserve"> </w:t>
            </w:r>
            <w:r>
              <w:rPr>
                <w:rFonts w:hint="eastAsia"/>
                <w:lang w:eastAsia="zh-CN"/>
              </w:rPr>
              <w:t>MCS</w:t>
            </w:r>
            <w:r>
              <w:t xml:space="preserve"> to support 5</w:t>
            </w:r>
            <w:r>
              <w:rPr>
                <w:rFonts w:hint="eastAsia"/>
                <w:lang w:eastAsia="zh-CN"/>
              </w:rPr>
              <w:t>MBS</w:t>
            </w:r>
            <w:r>
              <w:t xml:space="preserve"> as specified for </w:t>
            </w:r>
            <w:r>
              <w:rPr>
                <w:szCs w:val="18"/>
              </w:rPr>
              <w:t>MCOver5MBS</w:t>
            </w:r>
            <w:r>
              <w:t>.</w:t>
            </w:r>
          </w:p>
        </w:tc>
        <w:tc>
          <w:tcPr>
            <w:tcW w:w="1417" w:type="dxa"/>
            <w:tcBorders>
              <w:top w:val="single" w:sz="4" w:space="0" w:color="auto"/>
              <w:left w:val="single" w:sz="4" w:space="0" w:color="auto"/>
              <w:bottom w:val="single" w:sz="4" w:space="0" w:color="auto"/>
              <w:right w:val="single" w:sz="4" w:space="0" w:color="auto"/>
            </w:tcBorders>
          </w:tcPr>
          <w:p w14:paraId="240018F4" w14:textId="740F58D0" w:rsidR="00CA4A0E" w:rsidRDefault="000A5C75">
            <w:pPr>
              <w:pStyle w:val="TAL"/>
              <w:rPr>
                <w:szCs w:val="18"/>
              </w:rPr>
            </w:pPr>
            <w:del w:id="78" w:author="TD Tech" w:date="2022-08-22T16:20:00Z">
              <w:r w:rsidDel="00D031BA">
                <w:rPr>
                  <w:szCs w:val="18"/>
                </w:rPr>
                <w:delText>TSG CT#100 (June 2023)</w:delText>
              </w:r>
            </w:del>
            <w:ins w:id="79" w:author="TD Tech" w:date="2022-08-22T16:20:00Z">
              <w:r w:rsidR="00D031BA">
                <w:rPr>
                  <w:szCs w:val="18"/>
                </w:rPr>
                <w:t xml:space="preserve"> 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32CA166B" w14:textId="77777777" w:rsidR="00CA4A0E" w:rsidRDefault="000A5C75">
            <w:pPr>
              <w:pStyle w:val="TAL"/>
            </w:pPr>
            <w:r>
              <w:t>CT1</w:t>
            </w:r>
          </w:p>
        </w:tc>
      </w:tr>
      <w:tr w:rsidR="00CA4A0E" w14:paraId="636E7D63"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87AD60D" w14:textId="77777777" w:rsidR="00CA4A0E" w:rsidRDefault="000A5C75">
            <w:pPr>
              <w:pStyle w:val="TAL"/>
            </w:pPr>
            <w:r>
              <w:t xml:space="preserve">TS 24.484 </w:t>
            </w:r>
          </w:p>
        </w:tc>
        <w:tc>
          <w:tcPr>
            <w:tcW w:w="4344" w:type="dxa"/>
            <w:tcBorders>
              <w:top w:val="single" w:sz="4" w:space="0" w:color="auto"/>
              <w:left w:val="single" w:sz="4" w:space="0" w:color="auto"/>
              <w:bottom w:val="single" w:sz="4" w:space="0" w:color="auto"/>
              <w:right w:val="single" w:sz="4" w:space="0" w:color="auto"/>
            </w:tcBorders>
          </w:tcPr>
          <w:p w14:paraId="5B728F5B" w14:textId="77777777" w:rsidR="00CA4A0E" w:rsidRDefault="000A5C75">
            <w:pPr>
              <w:pStyle w:val="TAL"/>
            </w:pPr>
            <w:r>
              <w:t xml:space="preserve">Potential updates to configuration data for </w:t>
            </w:r>
            <w:r>
              <w:rPr>
                <w:rFonts w:hint="eastAsia"/>
                <w:lang w:eastAsia="zh-CN"/>
              </w:rPr>
              <w:t>MCS</w:t>
            </w:r>
            <w:r>
              <w:t xml:space="preserve"> to support 5</w:t>
            </w:r>
            <w:r>
              <w:rPr>
                <w:rFonts w:hint="eastAsia"/>
                <w:lang w:eastAsia="zh-CN"/>
              </w:rPr>
              <w:t>MBS</w:t>
            </w:r>
            <w:r>
              <w:t xml:space="preserve"> as specified in </w:t>
            </w:r>
            <w:r>
              <w:rPr>
                <w:szCs w:val="18"/>
              </w:rPr>
              <w:t>MCOver5MBS</w:t>
            </w:r>
            <w:r>
              <w:t>.</w:t>
            </w:r>
          </w:p>
        </w:tc>
        <w:tc>
          <w:tcPr>
            <w:tcW w:w="1417" w:type="dxa"/>
            <w:tcBorders>
              <w:top w:val="single" w:sz="4" w:space="0" w:color="auto"/>
              <w:left w:val="single" w:sz="4" w:space="0" w:color="auto"/>
              <w:bottom w:val="single" w:sz="4" w:space="0" w:color="auto"/>
              <w:right w:val="single" w:sz="4" w:space="0" w:color="auto"/>
            </w:tcBorders>
          </w:tcPr>
          <w:p w14:paraId="54F27FB5" w14:textId="3D9C4CF1" w:rsidR="00CA4A0E" w:rsidRDefault="000A5C75">
            <w:pPr>
              <w:pStyle w:val="TAL"/>
              <w:rPr>
                <w:szCs w:val="18"/>
              </w:rPr>
            </w:pPr>
            <w:del w:id="80" w:author="TD Tech" w:date="2022-08-22T16:20:00Z">
              <w:r w:rsidDel="00D031BA">
                <w:rPr>
                  <w:szCs w:val="18"/>
                </w:rPr>
                <w:delText>TSG CT#100 (June 2023)</w:delText>
              </w:r>
            </w:del>
            <w:ins w:id="81" w:author="TD Tech" w:date="2022-08-22T16:21:00Z">
              <w:r w:rsidR="00D031BA">
                <w:rPr>
                  <w:szCs w:val="18"/>
                </w:rPr>
                <w:t xml:space="preserve"> 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761A20F0" w14:textId="77777777" w:rsidR="00CA4A0E" w:rsidRDefault="000A5C75">
            <w:pPr>
              <w:pStyle w:val="TAL"/>
            </w:pPr>
            <w:r>
              <w:t>CT1</w:t>
            </w:r>
          </w:p>
        </w:tc>
      </w:tr>
      <w:tr w:rsidR="00CA4A0E" w14:paraId="4949BBEB"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0CD35E1" w14:textId="77777777" w:rsidR="00CA4A0E" w:rsidRDefault="000A5C75">
            <w:pPr>
              <w:pStyle w:val="TAL"/>
            </w:pPr>
            <w:r>
              <w:t>TS 24.581</w:t>
            </w:r>
          </w:p>
        </w:tc>
        <w:tc>
          <w:tcPr>
            <w:tcW w:w="4344" w:type="dxa"/>
            <w:tcBorders>
              <w:top w:val="single" w:sz="4" w:space="0" w:color="auto"/>
              <w:left w:val="single" w:sz="4" w:space="0" w:color="auto"/>
              <w:bottom w:val="single" w:sz="4" w:space="0" w:color="auto"/>
              <w:right w:val="single" w:sz="4" w:space="0" w:color="auto"/>
            </w:tcBorders>
          </w:tcPr>
          <w:p w14:paraId="7B98B653" w14:textId="77777777" w:rsidR="00CA4A0E" w:rsidRDefault="000A5C75">
            <w:pPr>
              <w:pStyle w:val="TAL"/>
            </w:pPr>
            <w:r>
              <w:t xml:space="preserve">Potential update of </w:t>
            </w:r>
            <w:proofErr w:type="spellStart"/>
            <w:r>
              <w:t>MCVideo</w:t>
            </w:r>
            <w:proofErr w:type="spellEnd"/>
            <w:r>
              <w:t xml:space="preserve"> media plane control specs to support 5</w:t>
            </w:r>
            <w:r>
              <w:rPr>
                <w:rFonts w:hint="eastAsia"/>
                <w:lang w:eastAsia="zh-CN"/>
              </w:rPr>
              <w:t>MBS</w:t>
            </w:r>
            <w:r>
              <w:t xml:space="preserve"> as specified in </w:t>
            </w:r>
            <w:r>
              <w:rPr>
                <w:szCs w:val="18"/>
              </w:rPr>
              <w:t>MCOver5MBS</w:t>
            </w:r>
            <w:r>
              <w:t>.</w:t>
            </w:r>
          </w:p>
        </w:tc>
        <w:tc>
          <w:tcPr>
            <w:tcW w:w="1417" w:type="dxa"/>
            <w:tcBorders>
              <w:top w:val="single" w:sz="4" w:space="0" w:color="auto"/>
              <w:left w:val="single" w:sz="4" w:space="0" w:color="auto"/>
              <w:bottom w:val="single" w:sz="4" w:space="0" w:color="auto"/>
              <w:right w:val="single" w:sz="4" w:space="0" w:color="auto"/>
            </w:tcBorders>
          </w:tcPr>
          <w:p w14:paraId="2C979A32" w14:textId="6C5041EC" w:rsidR="00CA4A0E" w:rsidRDefault="000A5C75">
            <w:pPr>
              <w:pStyle w:val="TAL"/>
              <w:rPr>
                <w:szCs w:val="18"/>
              </w:rPr>
            </w:pPr>
            <w:del w:id="82" w:author="TD Tech" w:date="2022-08-22T16:21:00Z">
              <w:r w:rsidDel="00D031BA">
                <w:rPr>
                  <w:szCs w:val="18"/>
                </w:rPr>
                <w:delText>TSG CT#100 (June 2023)</w:delText>
              </w:r>
            </w:del>
            <w:ins w:id="83" w:author="TD Tech" w:date="2022-08-22T16:21:00Z">
              <w:r w:rsidR="00D031BA">
                <w:rPr>
                  <w:szCs w:val="18"/>
                </w:rPr>
                <w:t xml:space="preserve"> 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4F03365F" w14:textId="77777777" w:rsidR="00CA4A0E" w:rsidRDefault="000A5C75">
            <w:pPr>
              <w:pStyle w:val="TAL"/>
            </w:pPr>
            <w:r>
              <w:t>CT1</w:t>
            </w:r>
          </w:p>
        </w:tc>
      </w:tr>
      <w:tr w:rsidR="00CA4A0E" w14:paraId="568E69E0"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CBB054F" w14:textId="77777777" w:rsidR="00CA4A0E" w:rsidRDefault="000A5C75">
            <w:pPr>
              <w:pStyle w:val="TAL"/>
            </w:pPr>
            <w:r>
              <w:t>TS 24.582</w:t>
            </w:r>
          </w:p>
        </w:tc>
        <w:tc>
          <w:tcPr>
            <w:tcW w:w="4344" w:type="dxa"/>
            <w:tcBorders>
              <w:top w:val="single" w:sz="4" w:space="0" w:color="auto"/>
              <w:left w:val="single" w:sz="4" w:space="0" w:color="auto"/>
              <w:bottom w:val="single" w:sz="4" w:space="0" w:color="auto"/>
              <w:right w:val="single" w:sz="4" w:space="0" w:color="auto"/>
            </w:tcBorders>
          </w:tcPr>
          <w:p w14:paraId="1DC7607F" w14:textId="77777777" w:rsidR="00CA4A0E" w:rsidRDefault="000A5C75">
            <w:pPr>
              <w:pStyle w:val="TAL"/>
            </w:pPr>
            <w:r>
              <w:t xml:space="preserve">Potential update of </w:t>
            </w:r>
            <w:proofErr w:type="spellStart"/>
            <w:r>
              <w:t>MCData</w:t>
            </w:r>
            <w:proofErr w:type="spellEnd"/>
            <w:r>
              <w:t xml:space="preserve"> media plane control specs to support 5</w:t>
            </w:r>
            <w:r>
              <w:rPr>
                <w:rFonts w:hint="eastAsia"/>
                <w:lang w:eastAsia="zh-CN"/>
              </w:rPr>
              <w:t>MBS</w:t>
            </w:r>
            <w:r>
              <w:t xml:space="preserve"> as specified in </w:t>
            </w:r>
            <w:r>
              <w:rPr>
                <w:szCs w:val="18"/>
              </w:rPr>
              <w:t>MCOver5MBS</w:t>
            </w:r>
            <w:r>
              <w:t xml:space="preserve">. </w:t>
            </w:r>
          </w:p>
        </w:tc>
        <w:tc>
          <w:tcPr>
            <w:tcW w:w="1417" w:type="dxa"/>
            <w:tcBorders>
              <w:top w:val="single" w:sz="4" w:space="0" w:color="auto"/>
              <w:left w:val="single" w:sz="4" w:space="0" w:color="auto"/>
              <w:bottom w:val="single" w:sz="4" w:space="0" w:color="auto"/>
              <w:right w:val="single" w:sz="4" w:space="0" w:color="auto"/>
            </w:tcBorders>
          </w:tcPr>
          <w:p w14:paraId="04CDB5D7" w14:textId="48A1128D" w:rsidR="00CA4A0E" w:rsidRDefault="000A5C75">
            <w:pPr>
              <w:pStyle w:val="TAL"/>
              <w:rPr>
                <w:szCs w:val="18"/>
              </w:rPr>
            </w:pPr>
            <w:del w:id="84" w:author="TD Tech" w:date="2022-08-22T16:21:00Z">
              <w:r w:rsidDel="00D031BA">
                <w:rPr>
                  <w:szCs w:val="18"/>
                </w:rPr>
                <w:delText>TSG CT#100 (June 2023)</w:delText>
              </w:r>
            </w:del>
            <w:ins w:id="85" w:author="TD Tech" w:date="2022-08-22T16:21:00Z">
              <w:r w:rsidR="00D031BA">
                <w:rPr>
                  <w:szCs w:val="18"/>
                </w:rPr>
                <w:t xml:space="preserve"> 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62C5BA71" w14:textId="77777777" w:rsidR="00CA4A0E" w:rsidRDefault="000A5C75">
            <w:pPr>
              <w:pStyle w:val="TAL"/>
            </w:pPr>
            <w:r>
              <w:t>CT1</w:t>
            </w:r>
          </w:p>
        </w:tc>
      </w:tr>
    </w:tbl>
    <w:p w14:paraId="308094A3" w14:textId="77777777" w:rsidR="00CA4A0E" w:rsidRDefault="00CA4A0E"/>
    <w:p w14:paraId="4FD2F805" w14:textId="77777777" w:rsidR="00CA4A0E" w:rsidRDefault="000A5C75">
      <w:pPr>
        <w:pStyle w:val="1"/>
      </w:pPr>
      <w:r>
        <w:t>6</w:t>
      </w:r>
      <w:r>
        <w:tab/>
        <w:t>Work item Rapporteur(s)</w:t>
      </w:r>
    </w:p>
    <w:p w14:paraId="6B81CA9B" w14:textId="77777777" w:rsidR="00CA4A0E" w:rsidRDefault="000A5C75">
      <w:pPr>
        <w:spacing w:after="0"/>
        <w:rPr>
          <w:rFonts w:eastAsia="Yu Mincho"/>
        </w:rPr>
      </w:pPr>
      <w:r>
        <w:t>Chen</w:t>
      </w:r>
      <w:r>
        <w:rPr>
          <w:lang w:val="en-US"/>
        </w:rPr>
        <w:t xml:space="preserve">, </w:t>
      </w:r>
      <w:r>
        <w:t xml:space="preserve">Ying, TD Tech </w:t>
      </w:r>
      <w:r>
        <w:rPr>
          <w:rFonts w:hint="eastAsia"/>
          <w:lang w:eastAsia="zh-CN"/>
        </w:rPr>
        <w:t>Ltd.</w:t>
      </w:r>
    </w:p>
    <w:p w14:paraId="6D4680A3" w14:textId="77777777" w:rsidR="00CA4A0E" w:rsidRDefault="000A5C75">
      <w:pPr>
        <w:spacing w:after="0"/>
        <w:rPr>
          <w:rFonts w:eastAsia="MS Mincho"/>
        </w:rPr>
      </w:pPr>
      <w:r>
        <w:t>chenying@td-tech.com</w:t>
      </w:r>
    </w:p>
    <w:p w14:paraId="44C1CF72" w14:textId="77777777" w:rsidR="00CA4A0E" w:rsidRDefault="000A5C75">
      <w:pPr>
        <w:pStyle w:val="1"/>
      </w:pPr>
      <w:r>
        <w:t>7</w:t>
      </w:r>
      <w:r>
        <w:tab/>
        <w:t>Work item leadership</w:t>
      </w:r>
    </w:p>
    <w:p w14:paraId="5A402759" w14:textId="77777777" w:rsidR="00CA4A0E" w:rsidRDefault="000A5C75">
      <w:pPr>
        <w:pStyle w:val="Guidance"/>
        <w:rPr>
          <w:i w:val="0"/>
        </w:rPr>
      </w:pPr>
      <w:r>
        <w:rPr>
          <w:i w:val="0"/>
        </w:rPr>
        <w:t>CT1</w:t>
      </w:r>
    </w:p>
    <w:p w14:paraId="6A32607D" w14:textId="77777777" w:rsidR="00CA4A0E" w:rsidRDefault="000A5C75">
      <w:pPr>
        <w:pStyle w:val="1"/>
      </w:pPr>
      <w:r>
        <w:t>8</w:t>
      </w:r>
      <w:r>
        <w:tab/>
        <w:t>Aspects that involve other WGs</w:t>
      </w:r>
    </w:p>
    <w:p w14:paraId="29AC8F7A" w14:textId="77777777" w:rsidR="00CA4A0E" w:rsidRDefault="00CA4A0E">
      <w:pPr>
        <w:rPr>
          <w:i/>
        </w:rPr>
      </w:pPr>
    </w:p>
    <w:p w14:paraId="5C08FCA8" w14:textId="77777777" w:rsidR="00CA4A0E" w:rsidRDefault="000A5C75">
      <w:pPr>
        <w:pStyle w:val="1"/>
      </w:pPr>
      <w:r>
        <w:lastRenderedPageBreak/>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CA4A0E" w14:paraId="083B2CD2" w14:textId="77777777">
        <w:trPr>
          <w:cantSplit/>
          <w:jc w:val="center"/>
        </w:trPr>
        <w:tc>
          <w:tcPr>
            <w:tcW w:w="5029" w:type="dxa"/>
            <w:shd w:val="clear" w:color="auto" w:fill="E0E0E0"/>
          </w:tcPr>
          <w:p w14:paraId="5FD1A1DB" w14:textId="77777777" w:rsidR="00CA4A0E" w:rsidRDefault="000A5C75">
            <w:pPr>
              <w:pStyle w:val="TAH"/>
            </w:pPr>
            <w:r>
              <w:t>Supporting IM name</w:t>
            </w:r>
          </w:p>
        </w:tc>
      </w:tr>
      <w:tr w:rsidR="00560999" w14:paraId="7474AF81" w14:textId="77777777">
        <w:trPr>
          <w:cantSplit/>
          <w:jc w:val="center"/>
          <w:ins w:id="86" w:author="TD Tech" w:date="2022-08-22T15:24:00Z"/>
        </w:trPr>
        <w:tc>
          <w:tcPr>
            <w:tcW w:w="5029" w:type="dxa"/>
            <w:shd w:val="clear" w:color="auto" w:fill="auto"/>
          </w:tcPr>
          <w:p w14:paraId="10AA686C" w14:textId="60EB4CA4" w:rsidR="00560999" w:rsidRDefault="00560999">
            <w:pPr>
              <w:pStyle w:val="TAL"/>
              <w:rPr>
                <w:ins w:id="87" w:author="TD Tech" w:date="2022-08-22T15:24:00Z"/>
              </w:rPr>
            </w:pPr>
            <w:ins w:id="88" w:author="TD Tech" w:date="2022-08-22T15:25:00Z">
              <w:r>
                <w:rPr>
                  <w:rFonts w:hint="eastAsia"/>
                </w:rPr>
                <w:t>A</w:t>
              </w:r>
              <w:r>
                <w:t>irbus</w:t>
              </w:r>
            </w:ins>
          </w:p>
        </w:tc>
      </w:tr>
      <w:tr w:rsidR="00CA4A0E" w14:paraId="7CB2F6BD" w14:textId="77777777">
        <w:trPr>
          <w:cantSplit/>
          <w:jc w:val="center"/>
        </w:trPr>
        <w:tc>
          <w:tcPr>
            <w:tcW w:w="5029" w:type="dxa"/>
            <w:shd w:val="clear" w:color="auto" w:fill="auto"/>
          </w:tcPr>
          <w:p w14:paraId="0D8D318F" w14:textId="20C5B220" w:rsidR="00CA4A0E" w:rsidRDefault="000A5C75">
            <w:pPr>
              <w:pStyle w:val="TAL"/>
            </w:pPr>
            <w:r>
              <w:t>CALTTA</w:t>
            </w:r>
          </w:p>
        </w:tc>
      </w:tr>
      <w:tr w:rsidR="00CA4A0E" w14:paraId="2D332365" w14:textId="77777777">
        <w:trPr>
          <w:cantSplit/>
          <w:jc w:val="center"/>
        </w:trPr>
        <w:tc>
          <w:tcPr>
            <w:tcW w:w="5029" w:type="dxa"/>
            <w:shd w:val="clear" w:color="auto" w:fill="auto"/>
          </w:tcPr>
          <w:p w14:paraId="78B0AEE9" w14:textId="041863D4" w:rsidR="00CA4A0E" w:rsidRDefault="000A5C75">
            <w:pPr>
              <w:pStyle w:val="TAL"/>
            </w:pPr>
            <w:r>
              <w:t>CATT</w:t>
            </w:r>
          </w:p>
        </w:tc>
      </w:tr>
      <w:tr w:rsidR="00CA4A0E" w14:paraId="767D7C67" w14:textId="77777777">
        <w:trPr>
          <w:cantSplit/>
          <w:jc w:val="center"/>
        </w:trPr>
        <w:tc>
          <w:tcPr>
            <w:tcW w:w="5029" w:type="dxa"/>
            <w:shd w:val="clear" w:color="auto" w:fill="auto"/>
          </w:tcPr>
          <w:p w14:paraId="1DE1B22F" w14:textId="5B4F42E0" w:rsidR="00CA4A0E" w:rsidRDefault="000A5C75">
            <w:pPr>
              <w:pStyle w:val="TAL"/>
            </w:pPr>
            <w:r>
              <w:t>CBN</w:t>
            </w:r>
          </w:p>
        </w:tc>
      </w:tr>
      <w:tr w:rsidR="00D049E1" w14:paraId="52BD63D9" w14:textId="77777777">
        <w:trPr>
          <w:cantSplit/>
          <w:jc w:val="center"/>
        </w:trPr>
        <w:tc>
          <w:tcPr>
            <w:tcW w:w="5029" w:type="dxa"/>
            <w:shd w:val="clear" w:color="auto" w:fill="auto"/>
          </w:tcPr>
          <w:p w14:paraId="58A5265B" w14:textId="46AC6029" w:rsidR="00D049E1" w:rsidRDefault="00D049E1">
            <w:pPr>
              <w:pStyle w:val="TAL"/>
            </w:pPr>
            <w:r>
              <w:t>CMCC</w:t>
            </w:r>
          </w:p>
        </w:tc>
      </w:tr>
      <w:tr w:rsidR="00CA4A0E" w14:paraId="5D9259AE" w14:textId="77777777">
        <w:trPr>
          <w:cantSplit/>
          <w:jc w:val="center"/>
        </w:trPr>
        <w:tc>
          <w:tcPr>
            <w:tcW w:w="5029" w:type="dxa"/>
            <w:shd w:val="clear" w:color="auto" w:fill="auto"/>
          </w:tcPr>
          <w:p w14:paraId="471A789F" w14:textId="77777777" w:rsidR="00CA4A0E" w:rsidRDefault="000A5C75">
            <w:pPr>
              <w:pStyle w:val="TAL"/>
            </w:pPr>
            <w:r>
              <w:t>Huawei</w:t>
            </w:r>
          </w:p>
        </w:tc>
      </w:tr>
      <w:tr w:rsidR="00CA4A0E" w14:paraId="2CACBF7D" w14:textId="77777777">
        <w:trPr>
          <w:cantSplit/>
          <w:jc w:val="center"/>
        </w:trPr>
        <w:tc>
          <w:tcPr>
            <w:tcW w:w="5029" w:type="dxa"/>
            <w:shd w:val="clear" w:color="auto" w:fill="auto"/>
          </w:tcPr>
          <w:p w14:paraId="528753F5" w14:textId="77777777" w:rsidR="00CA4A0E" w:rsidRDefault="000A5C75">
            <w:pPr>
              <w:pStyle w:val="TAL"/>
            </w:pPr>
            <w:proofErr w:type="spellStart"/>
            <w:r>
              <w:rPr>
                <w:rFonts w:hint="eastAsia"/>
              </w:rPr>
              <w:t>H</w:t>
            </w:r>
            <w:r>
              <w:t>iSilicon</w:t>
            </w:r>
            <w:proofErr w:type="spellEnd"/>
          </w:p>
        </w:tc>
      </w:tr>
      <w:tr w:rsidR="003F51CF" w14:paraId="59A37EF3" w14:textId="77777777">
        <w:trPr>
          <w:cantSplit/>
          <w:jc w:val="center"/>
          <w:ins w:id="89" w:author="Nokia" w:date="2022-08-21T18:23:00Z"/>
        </w:trPr>
        <w:tc>
          <w:tcPr>
            <w:tcW w:w="5029" w:type="dxa"/>
            <w:shd w:val="clear" w:color="auto" w:fill="auto"/>
          </w:tcPr>
          <w:p w14:paraId="633A9643" w14:textId="407B9129" w:rsidR="003F51CF" w:rsidRDefault="003F51CF" w:rsidP="003F51CF">
            <w:pPr>
              <w:pStyle w:val="TAL"/>
              <w:rPr>
                <w:ins w:id="90" w:author="Nokia" w:date="2022-08-21T18:23:00Z"/>
              </w:rPr>
            </w:pPr>
            <w:ins w:id="91" w:author="Nokia" w:date="2022-08-21T18:23:00Z">
              <w:r w:rsidRPr="005408B7">
                <w:t>Nokia</w:t>
              </w:r>
            </w:ins>
          </w:p>
        </w:tc>
      </w:tr>
      <w:tr w:rsidR="003F51CF" w14:paraId="493F2C89" w14:textId="77777777">
        <w:trPr>
          <w:cantSplit/>
          <w:jc w:val="center"/>
          <w:ins w:id="92" w:author="Nokia" w:date="2022-08-21T18:23:00Z"/>
        </w:trPr>
        <w:tc>
          <w:tcPr>
            <w:tcW w:w="5029" w:type="dxa"/>
            <w:shd w:val="clear" w:color="auto" w:fill="auto"/>
          </w:tcPr>
          <w:p w14:paraId="4E91C4FE" w14:textId="5F7C9AA6" w:rsidR="003F51CF" w:rsidRDefault="003F51CF" w:rsidP="003F51CF">
            <w:pPr>
              <w:pStyle w:val="TAL"/>
              <w:rPr>
                <w:ins w:id="93" w:author="Nokia" w:date="2022-08-21T18:23:00Z"/>
              </w:rPr>
            </w:pPr>
            <w:ins w:id="94" w:author="Nokia" w:date="2022-08-21T18:23:00Z">
              <w:r w:rsidRPr="005408B7">
                <w:t>Nokia Shanghai Bell</w:t>
              </w:r>
            </w:ins>
          </w:p>
        </w:tc>
      </w:tr>
      <w:tr w:rsidR="004717F0" w14:paraId="47ED6741" w14:textId="77777777">
        <w:trPr>
          <w:cantSplit/>
          <w:jc w:val="center"/>
          <w:ins w:id="95" w:author="TD Tech" w:date="2022-08-22T14:56:00Z"/>
        </w:trPr>
        <w:tc>
          <w:tcPr>
            <w:tcW w:w="5029" w:type="dxa"/>
            <w:shd w:val="clear" w:color="auto" w:fill="auto"/>
          </w:tcPr>
          <w:p w14:paraId="07223F92" w14:textId="4E0322EC" w:rsidR="004717F0" w:rsidRPr="005408B7" w:rsidRDefault="004717F0" w:rsidP="003F51CF">
            <w:pPr>
              <w:pStyle w:val="TAL"/>
              <w:rPr>
                <w:ins w:id="96" w:author="TD Tech" w:date="2022-08-22T14:56:00Z"/>
              </w:rPr>
            </w:pPr>
            <w:ins w:id="97" w:author="TD Tech" w:date="2022-08-22T14:56:00Z">
              <w:r>
                <w:rPr>
                  <w:rFonts w:hint="eastAsia"/>
                </w:rPr>
                <w:t>T</w:t>
              </w:r>
              <w:r>
                <w:t>D Tec</w:t>
              </w:r>
            </w:ins>
            <w:ins w:id="98" w:author="TD Tech" w:date="2022-08-22T14:57:00Z">
              <w:r>
                <w:t>h</w:t>
              </w:r>
            </w:ins>
          </w:p>
        </w:tc>
      </w:tr>
      <w:tr w:rsidR="00C74588" w14:paraId="0D0F8958" w14:textId="77777777">
        <w:trPr>
          <w:cantSplit/>
          <w:jc w:val="center"/>
          <w:ins w:id="99" w:author="TD Tech" w:date="2022-08-23T15:07:00Z"/>
        </w:trPr>
        <w:tc>
          <w:tcPr>
            <w:tcW w:w="5029" w:type="dxa"/>
            <w:shd w:val="clear" w:color="auto" w:fill="auto"/>
          </w:tcPr>
          <w:p w14:paraId="683D270A" w14:textId="62924A7B" w:rsidR="00C74588" w:rsidRDefault="00C74588" w:rsidP="003F51CF">
            <w:pPr>
              <w:pStyle w:val="TAL"/>
              <w:rPr>
                <w:ins w:id="100" w:author="TD Tech" w:date="2022-08-23T15:07:00Z"/>
                <w:rFonts w:hint="eastAsia"/>
              </w:rPr>
            </w:pPr>
            <w:ins w:id="101" w:author="TD Tech" w:date="2022-08-23T15:07:00Z">
              <w:r>
                <w:rPr>
                  <w:rFonts w:hint="eastAsia"/>
                  <w:lang w:eastAsia="zh-CN"/>
                </w:rPr>
                <w:t>UIC</w:t>
              </w:r>
              <w:bookmarkStart w:id="102" w:name="_GoBack"/>
              <w:bookmarkEnd w:id="102"/>
            </w:ins>
          </w:p>
        </w:tc>
      </w:tr>
      <w:tr w:rsidR="00560999" w14:paraId="2704D666" w14:textId="77777777">
        <w:trPr>
          <w:cantSplit/>
          <w:jc w:val="center"/>
          <w:ins w:id="103" w:author="TD Tech" w:date="2022-08-22T15:24:00Z"/>
        </w:trPr>
        <w:tc>
          <w:tcPr>
            <w:tcW w:w="5029" w:type="dxa"/>
            <w:shd w:val="clear" w:color="auto" w:fill="auto"/>
          </w:tcPr>
          <w:p w14:paraId="009674A0" w14:textId="2BC0ECD9" w:rsidR="00560999" w:rsidRDefault="00560999" w:rsidP="003F51CF">
            <w:pPr>
              <w:pStyle w:val="TAL"/>
              <w:rPr>
                <w:ins w:id="104" w:author="TD Tech" w:date="2022-08-22T15:24:00Z"/>
              </w:rPr>
            </w:pPr>
            <w:ins w:id="105" w:author="TD Tech" w:date="2022-08-22T15:24:00Z">
              <w:r>
                <w:rPr>
                  <w:rFonts w:hint="eastAsia"/>
                </w:rPr>
                <w:t>Z</w:t>
              </w:r>
              <w:r>
                <w:t>TE</w:t>
              </w:r>
            </w:ins>
          </w:p>
        </w:tc>
      </w:tr>
    </w:tbl>
    <w:p w14:paraId="37204A99" w14:textId="77777777" w:rsidR="00CA4A0E" w:rsidRDefault="00CA4A0E"/>
    <w:sectPr w:rsidR="00CA4A0E">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3259" w14:textId="77777777" w:rsidR="009C17E0" w:rsidRDefault="009C17E0">
      <w:pPr>
        <w:spacing w:after="0"/>
      </w:pPr>
      <w:r>
        <w:separator/>
      </w:r>
    </w:p>
  </w:endnote>
  <w:endnote w:type="continuationSeparator" w:id="0">
    <w:p w14:paraId="67210B0B" w14:textId="77777777" w:rsidR="009C17E0" w:rsidRDefault="009C17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8863E" w14:textId="77777777" w:rsidR="009C17E0" w:rsidRDefault="009C17E0">
      <w:pPr>
        <w:spacing w:after="0"/>
      </w:pPr>
      <w:r>
        <w:separator/>
      </w:r>
    </w:p>
  </w:footnote>
  <w:footnote w:type="continuationSeparator" w:id="0">
    <w:p w14:paraId="34F5A6D2" w14:textId="77777777" w:rsidR="009C17E0" w:rsidRDefault="009C17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B93"/>
    <w:multiLevelType w:val="multilevel"/>
    <w:tmpl w:val="0CE31B93"/>
    <w:lvl w:ilvl="0">
      <w:start w:val="3"/>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ying (Dq)">
    <w15:presenceInfo w15:providerId="AD" w15:userId="S-1-5-21-147214757-305610072-1517763936-575006"/>
  </w15:person>
  <w15:person w15:author="SBB_10.08.2022">
    <w15:presenceInfo w15:providerId="None" w15:userId="SBB_10.08.2022"/>
  </w15:person>
  <w15:person w15:author="Nokia">
    <w15:presenceInfo w15:providerId="None" w15:userId="Nokia"/>
  </w15:person>
  <w15:person w15:author="TD Tech">
    <w15:presenceInfo w15:providerId="None" w15:userId="TD Te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JhM2IyN2U2NWMwNWEzYWJjZDc0MDI1NGZkMjYzMTEifQ=="/>
  </w:docVars>
  <w:rsids>
    <w:rsidRoot w:val="00F4338D"/>
    <w:rsid w:val="00002349"/>
    <w:rsid w:val="00003B9A"/>
    <w:rsid w:val="00006EF7"/>
    <w:rsid w:val="00011074"/>
    <w:rsid w:val="0001220A"/>
    <w:rsid w:val="000132D1"/>
    <w:rsid w:val="00016E0A"/>
    <w:rsid w:val="000205C5"/>
    <w:rsid w:val="00020903"/>
    <w:rsid w:val="00025316"/>
    <w:rsid w:val="00025CCD"/>
    <w:rsid w:val="00030F76"/>
    <w:rsid w:val="000325A1"/>
    <w:rsid w:val="000328BE"/>
    <w:rsid w:val="000341EC"/>
    <w:rsid w:val="00037C06"/>
    <w:rsid w:val="00042FE8"/>
    <w:rsid w:val="00044DAE"/>
    <w:rsid w:val="00052BF8"/>
    <w:rsid w:val="00057116"/>
    <w:rsid w:val="000613CF"/>
    <w:rsid w:val="00064CB2"/>
    <w:rsid w:val="00066954"/>
    <w:rsid w:val="00067741"/>
    <w:rsid w:val="00072A56"/>
    <w:rsid w:val="0007498D"/>
    <w:rsid w:val="00082CCB"/>
    <w:rsid w:val="00090368"/>
    <w:rsid w:val="000A12BF"/>
    <w:rsid w:val="000A3125"/>
    <w:rsid w:val="000A5C75"/>
    <w:rsid w:val="000B0519"/>
    <w:rsid w:val="000B1ABD"/>
    <w:rsid w:val="000B61FD"/>
    <w:rsid w:val="000C0BF7"/>
    <w:rsid w:val="000C129D"/>
    <w:rsid w:val="000C3460"/>
    <w:rsid w:val="000C5832"/>
    <w:rsid w:val="000C5FE3"/>
    <w:rsid w:val="000D122A"/>
    <w:rsid w:val="000D4F15"/>
    <w:rsid w:val="000E41E2"/>
    <w:rsid w:val="000E55AD"/>
    <w:rsid w:val="000E630D"/>
    <w:rsid w:val="001001BD"/>
    <w:rsid w:val="00101599"/>
    <w:rsid w:val="00102222"/>
    <w:rsid w:val="00104A89"/>
    <w:rsid w:val="001119F4"/>
    <w:rsid w:val="00120541"/>
    <w:rsid w:val="001211F3"/>
    <w:rsid w:val="00127B5D"/>
    <w:rsid w:val="00133B51"/>
    <w:rsid w:val="00135C3C"/>
    <w:rsid w:val="001474EA"/>
    <w:rsid w:val="00167797"/>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346F1"/>
    <w:rsid w:val="00240DCD"/>
    <w:rsid w:val="0024786B"/>
    <w:rsid w:val="00251D80"/>
    <w:rsid w:val="00254FB5"/>
    <w:rsid w:val="002640E5"/>
    <w:rsid w:val="0026436F"/>
    <w:rsid w:val="0026606E"/>
    <w:rsid w:val="0027085C"/>
    <w:rsid w:val="00272E1E"/>
    <w:rsid w:val="00276403"/>
    <w:rsid w:val="00283472"/>
    <w:rsid w:val="002860C2"/>
    <w:rsid w:val="002944FD"/>
    <w:rsid w:val="002A2D8D"/>
    <w:rsid w:val="002B1327"/>
    <w:rsid w:val="002C1C50"/>
    <w:rsid w:val="002E57AD"/>
    <w:rsid w:val="002E6A7D"/>
    <w:rsid w:val="002E7A9E"/>
    <w:rsid w:val="002F3C41"/>
    <w:rsid w:val="002F6C5C"/>
    <w:rsid w:val="0030045C"/>
    <w:rsid w:val="00311ED6"/>
    <w:rsid w:val="003205AD"/>
    <w:rsid w:val="00320845"/>
    <w:rsid w:val="00321FF1"/>
    <w:rsid w:val="0032215D"/>
    <w:rsid w:val="0033027D"/>
    <w:rsid w:val="00335107"/>
    <w:rsid w:val="00335E55"/>
    <w:rsid w:val="00335FB2"/>
    <w:rsid w:val="00344158"/>
    <w:rsid w:val="00347B74"/>
    <w:rsid w:val="00353B79"/>
    <w:rsid w:val="00355CB6"/>
    <w:rsid w:val="00366257"/>
    <w:rsid w:val="00374E4B"/>
    <w:rsid w:val="00376AE7"/>
    <w:rsid w:val="003810F7"/>
    <w:rsid w:val="0038516D"/>
    <w:rsid w:val="003855BA"/>
    <w:rsid w:val="00385ABE"/>
    <w:rsid w:val="003869D7"/>
    <w:rsid w:val="0039220B"/>
    <w:rsid w:val="003A08AA"/>
    <w:rsid w:val="003A1EB0"/>
    <w:rsid w:val="003B6267"/>
    <w:rsid w:val="003C0F14"/>
    <w:rsid w:val="003C2DA6"/>
    <w:rsid w:val="003C6DA6"/>
    <w:rsid w:val="003D2781"/>
    <w:rsid w:val="003D62A9"/>
    <w:rsid w:val="003D7E29"/>
    <w:rsid w:val="003F04C7"/>
    <w:rsid w:val="003F268E"/>
    <w:rsid w:val="003F51CF"/>
    <w:rsid w:val="003F7142"/>
    <w:rsid w:val="003F7B3D"/>
    <w:rsid w:val="0040623A"/>
    <w:rsid w:val="00411698"/>
    <w:rsid w:val="00411BAF"/>
    <w:rsid w:val="00414164"/>
    <w:rsid w:val="0041789B"/>
    <w:rsid w:val="004260A5"/>
    <w:rsid w:val="00432283"/>
    <w:rsid w:val="0043651C"/>
    <w:rsid w:val="0043745F"/>
    <w:rsid w:val="00437F58"/>
    <w:rsid w:val="0044029F"/>
    <w:rsid w:val="00440BC9"/>
    <w:rsid w:val="004529FA"/>
    <w:rsid w:val="00454609"/>
    <w:rsid w:val="00455038"/>
    <w:rsid w:val="00455DE4"/>
    <w:rsid w:val="004717F0"/>
    <w:rsid w:val="0048267C"/>
    <w:rsid w:val="004876B9"/>
    <w:rsid w:val="00493A79"/>
    <w:rsid w:val="00495840"/>
    <w:rsid w:val="004A40BE"/>
    <w:rsid w:val="004A6A60"/>
    <w:rsid w:val="004C1DBA"/>
    <w:rsid w:val="004C3F8F"/>
    <w:rsid w:val="004C6202"/>
    <w:rsid w:val="004C634D"/>
    <w:rsid w:val="004D24B9"/>
    <w:rsid w:val="004E2CE2"/>
    <w:rsid w:val="004E313F"/>
    <w:rsid w:val="004E3A8F"/>
    <w:rsid w:val="004E5172"/>
    <w:rsid w:val="004E6F8A"/>
    <w:rsid w:val="00502656"/>
    <w:rsid w:val="00502CD2"/>
    <w:rsid w:val="00504E33"/>
    <w:rsid w:val="00511202"/>
    <w:rsid w:val="00515333"/>
    <w:rsid w:val="0053360E"/>
    <w:rsid w:val="005408B7"/>
    <w:rsid w:val="0054287C"/>
    <w:rsid w:val="00545235"/>
    <w:rsid w:val="00550CEE"/>
    <w:rsid w:val="00550E3D"/>
    <w:rsid w:val="0055216E"/>
    <w:rsid w:val="00552C2C"/>
    <w:rsid w:val="005555B7"/>
    <w:rsid w:val="005562A8"/>
    <w:rsid w:val="005573BB"/>
    <w:rsid w:val="00557B2E"/>
    <w:rsid w:val="00560999"/>
    <w:rsid w:val="00561267"/>
    <w:rsid w:val="005715D9"/>
    <w:rsid w:val="00571E3F"/>
    <w:rsid w:val="00572CED"/>
    <w:rsid w:val="00574059"/>
    <w:rsid w:val="00586951"/>
    <w:rsid w:val="00590087"/>
    <w:rsid w:val="00591813"/>
    <w:rsid w:val="005A032D"/>
    <w:rsid w:val="005A3D4D"/>
    <w:rsid w:val="005A7577"/>
    <w:rsid w:val="005B428B"/>
    <w:rsid w:val="005B5CB8"/>
    <w:rsid w:val="005C29F7"/>
    <w:rsid w:val="005C4F58"/>
    <w:rsid w:val="005C5E8D"/>
    <w:rsid w:val="005C78F2"/>
    <w:rsid w:val="005D043A"/>
    <w:rsid w:val="005D057C"/>
    <w:rsid w:val="005D3222"/>
    <w:rsid w:val="005D3FEC"/>
    <w:rsid w:val="005D44BE"/>
    <w:rsid w:val="005E088B"/>
    <w:rsid w:val="005E112D"/>
    <w:rsid w:val="005E773B"/>
    <w:rsid w:val="00611EC4"/>
    <w:rsid w:val="00612542"/>
    <w:rsid w:val="006146D2"/>
    <w:rsid w:val="006172E9"/>
    <w:rsid w:val="00620B3F"/>
    <w:rsid w:val="00621F84"/>
    <w:rsid w:val="006239E7"/>
    <w:rsid w:val="006254C4"/>
    <w:rsid w:val="00627175"/>
    <w:rsid w:val="006323BE"/>
    <w:rsid w:val="00636B1D"/>
    <w:rsid w:val="006418C6"/>
    <w:rsid w:val="00641ED8"/>
    <w:rsid w:val="006428DB"/>
    <w:rsid w:val="00654893"/>
    <w:rsid w:val="0065737C"/>
    <w:rsid w:val="00662741"/>
    <w:rsid w:val="006633A4"/>
    <w:rsid w:val="00667DD2"/>
    <w:rsid w:val="00671BBB"/>
    <w:rsid w:val="00674EDC"/>
    <w:rsid w:val="00682237"/>
    <w:rsid w:val="006A0EF8"/>
    <w:rsid w:val="006A45BA"/>
    <w:rsid w:val="006B4280"/>
    <w:rsid w:val="006B4B1C"/>
    <w:rsid w:val="006C2E80"/>
    <w:rsid w:val="006C4991"/>
    <w:rsid w:val="006C74CE"/>
    <w:rsid w:val="006E0F19"/>
    <w:rsid w:val="006E1FDA"/>
    <w:rsid w:val="006E5E87"/>
    <w:rsid w:val="006F1207"/>
    <w:rsid w:val="006F1A44"/>
    <w:rsid w:val="006F3AC0"/>
    <w:rsid w:val="0070501D"/>
    <w:rsid w:val="00706A1A"/>
    <w:rsid w:val="00707673"/>
    <w:rsid w:val="007162BE"/>
    <w:rsid w:val="00721122"/>
    <w:rsid w:val="007221B6"/>
    <w:rsid w:val="00722267"/>
    <w:rsid w:val="00734A83"/>
    <w:rsid w:val="00741A77"/>
    <w:rsid w:val="00746F46"/>
    <w:rsid w:val="0075252A"/>
    <w:rsid w:val="007617A3"/>
    <w:rsid w:val="00764B84"/>
    <w:rsid w:val="00765028"/>
    <w:rsid w:val="00773592"/>
    <w:rsid w:val="00773E4B"/>
    <w:rsid w:val="00776AE9"/>
    <w:rsid w:val="0078034D"/>
    <w:rsid w:val="00782A9C"/>
    <w:rsid w:val="00786ACD"/>
    <w:rsid w:val="00790BCC"/>
    <w:rsid w:val="00795CEE"/>
    <w:rsid w:val="00796F94"/>
    <w:rsid w:val="007974F5"/>
    <w:rsid w:val="007A5AA5"/>
    <w:rsid w:val="007A6136"/>
    <w:rsid w:val="007B0F49"/>
    <w:rsid w:val="007B2069"/>
    <w:rsid w:val="007B4AE1"/>
    <w:rsid w:val="007C7E14"/>
    <w:rsid w:val="007D03D2"/>
    <w:rsid w:val="007D1AB2"/>
    <w:rsid w:val="007D36CF"/>
    <w:rsid w:val="007F522E"/>
    <w:rsid w:val="007F7421"/>
    <w:rsid w:val="00801F7F"/>
    <w:rsid w:val="0080428C"/>
    <w:rsid w:val="00812BFD"/>
    <w:rsid w:val="00813C1F"/>
    <w:rsid w:val="008146A2"/>
    <w:rsid w:val="00820FC0"/>
    <w:rsid w:val="00824BAC"/>
    <w:rsid w:val="00834A60"/>
    <w:rsid w:val="00837BCD"/>
    <w:rsid w:val="00846505"/>
    <w:rsid w:val="008476FD"/>
    <w:rsid w:val="00850175"/>
    <w:rsid w:val="008503D1"/>
    <w:rsid w:val="00850B63"/>
    <w:rsid w:val="0085530D"/>
    <w:rsid w:val="00860C91"/>
    <w:rsid w:val="00863E89"/>
    <w:rsid w:val="00872B3B"/>
    <w:rsid w:val="008779A9"/>
    <w:rsid w:val="0088222A"/>
    <w:rsid w:val="008835FC"/>
    <w:rsid w:val="00883B54"/>
    <w:rsid w:val="00885711"/>
    <w:rsid w:val="008901F6"/>
    <w:rsid w:val="00896BA8"/>
    <w:rsid w:val="00896C03"/>
    <w:rsid w:val="008A03FA"/>
    <w:rsid w:val="008A495D"/>
    <w:rsid w:val="008A76FD"/>
    <w:rsid w:val="008B114B"/>
    <w:rsid w:val="008B2D09"/>
    <w:rsid w:val="008B519F"/>
    <w:rsid w:val="008C0E78"/>
    <w:rsid w:val="008C537F"/>
    <w:rsid w:val="008D2614"/>
    <w:rsid w:val="008D38F9"/>
    <w:rsid w:val="008D658B"/>
    <w:rsid w:val="008E447F"/>
    <w:rsid w:val="008E74C5"/>
    <w:rsid w:val="00922FCB"/>
    <w:rsid w:val="00923240"/>
    <w:rsid w:val="00930813"/>
    <w:rsid w:val="00934E90"/>
    <w:rsid w:val="00935CB0"/>
    <w:rsid w:val="00937C6F"/>
    <w:rsid w:val="009428A9"/>
    <w:rsid w:val="009437A2"/>
    <w:rsid w:val="00944B28"/>
    <w:rsid w:val="00945DFB"/>
    <w:rsid w:val="00947F8B"/>
    <w:rsid w:val="00967838"/>
    <w:rsid w:val="00977678"/>
    <w:rsid w:val="009822EC"/>
    <w:rsid w:val="00982CD6"/>
    <w:rsid w:val="00983FCD"/>
    <w:rsid w:val="00985B73"/>
    <w:rsid w:val="009870A7"/>
    <w:rsid w:val="00992266"/>
    <w:rsid w:val="00994A54"/>
    <w:rsid w:val="009A0B51"/>
    <w:rsid w:val="009A3BC4"/>
    <w:rsid w:val="009A527F"/>
    <w:rsid w:val="009A6092"/>
    <w:rsid w:val="009B003C"/>
    <w:rsid w:val="009B1936"/>
    <w:rsid w:val="009B3E89"/>
    <w:rsid w:val="009B493F"/>
    <w:rsid w:val="009B6602"/>
    <w:rsid w:val="009C17E0"/>
    <w:rsid w:val="009C2977"/>
    <w:rsid w:val="009C2B1E"/>
    <w:rsid w:val="009C2DCC"/>
    <w:rsid w:val="009C5829"/>
    <w:rsid w:val="009E66BB"/>
    <w:rsid w:val="009E6C21"/>
    <w:rsid w:val="009F7959"/>
    <w:rsid w:val="00A01CFF"/>
    <w:rsid w:val="00A10539"/>
    <w:rsid w:val="00A15763"/>
    <w:rsid w:val="00A226C6"/>
    <w:rsid w:val="00A27912"/>
    <w:rsid w:val="00A338A3"/>
    <w:rsid w:val="00A339CF"/>
    <w:rsid w:val="00A35110"/>
    <w:rsid w:val="00A36378"/>
    <w:rsid w:val="00A40015"/>
    <w:rsid w:val="00A45BB1"/>
    <w:rsid w:val="00A46DE3"/>
    <w:rsid w:val="00A47445"/>
    <w:rsid w:val="00A6656B"/>
    <w:rsid w:val="00A70E1E"/>
    <w:rsid w:val="00A73257"/>
    <w:rsid w:val="00A85D0A"/>
    <w:rsid w:val="00A904C4"/>
    <w:rsid w:val="00A9081F"/>
    <w:rsid w:val="00A9188C"/>
    <w:rsid w:val="00A92828"/>
    <w:rsid w:val="00A97002"/>
    <w:rsid w:val="00A97A52"/>
    <w:rsid w:val="00AA0D6A"/>
    <w:rsid w:val="00AB58BF"/>
    <w:rsid w:val="00AB6B0D"/>
    <w:rsid w:val="00AC13A6"/>
    <w:rsid w:val="00AC66B2"/>
    <w:rsid w:val="00AC6AE6"/>
    <w:rsid w:val="00AC7BD3"/>
    <w:rsid w:val="00AD0751"/>
    <w:rsid w:val="00AD2879"/>
    <w:rsid w:val="00AD77C4"/>
    <w:rsid w:val="00AE25BF"/>
    <w:rsid w:val="00AE4D82"/>
    <w:rsid w:val="00AF0C13"/>
    <w:rsid w:val="00B03AF5"/>
    <w:rsid w:val="00B03C01"/>
    <w:rsid w:val="00B078D6"/>
    <w:rsid w:val="00B1248D"/>
    <w:rsid w:val="00B14709"/>
    <w:rsid w:val="00B2313A"/>
    <w:rsid w:val="00B2743D"/>
    <w:rsid w:val="00B3015C"/>
    <w:rsid w:val="00B31B2E"/>
    <w:rsid w:val="00B33CF3"/>
    <w:rsid w:val="00B344D8"/>
    <w:rsid w:val="00B42E5C"/>
    <w:rsid w:val="00B567D1"/>
    <w:rsid w:val="00B73B4C"/>
    <w:rsid w:val="00B73F75"/>
    <w:rsid w:val="00B8483E"/>
    <w:rsid w:val="00B946CD"/>
    <w:rsid w:val="00B96481"/>
    <w:rsid w:val="00BA3A53"/>
    <w:rsid w:val="00BA3C54"/>
    <w:rsid w:val="00BA4095"/>
    <w:rsid w:val="00BA5B43"/>
    <w:rsid w:val="00BB02FB"/>
    <w:rsid w:val="00BB525E"/>
    <w:rsid w:val="00BB5EBF"/>
    <w:rsid w:val="00BC641E"/>
    <w:rsid w:val="00BC642A"/>
    <w:rsid w:val="00BF1B7F"/>
    <w:rsid w:val="00BF7C9D"/>
    <w:rsid w:val="00C01E8C"/>
    <w:rsid w:val="00C02DF6"/>
    <w:rsid w:val="00C03E01"/>
    <w:rsid w:val="00C1261D"/>
    <w:rsid w:val="00C23582"/>
    <w:rsid w:val="00C2724D"/>
    <w:rsid w:val="00C27CA9"/>
    <w:rsid w:val="00C317E7"/>
    <w:rsid w:val="00C3351C"/>
    <w:rsid w:val="00C3799C"/>
    <w:rsid w:val="00C40902"/>
    <w:rsid w:val="00C4120A"/>
    <w:rsid w:val="00C4152F"/>
    <w:rsid w:val="00C4172B"/>
    <w:rsid w:val="00C4305E"/>
    <w:rsid w:val="00C43D1E"/>
    <w:rsid w:val="00C44336"/>
    <w:rsid w:val="00C50F7C"/>
    <w:rsid w:val="00C51704"/>
    <w:rsid w:val="00C5591F"/>
    <w:rsid w:val="00C57C50"/>
    <w:rsid w:val="00C676A4"/>
    <w:rsid w:val="00C715CA"/>
    <w:rsid w:val="00C74588"/>
    <w:rsid w:val="00C7495D"/>
    <w:rsid w:val="00C77CE9"/>
    <w:rsid w:val="00C86556"/>
    <w:rsid w:val="00C90798"/>
    <w:rsid w:val="00CA0968"/>
    <w:rsid w:val="00CA0FF6"/>
    <w:rsid w:val="00CA1398"/>
    <w:rsid w:val="00CA168E"/>
    <w:rsid w:val="00CA4A0E"/>
    <w:rsid w:val="00CB0647"/>
    <w:rsid w:val="00CB4236"/>
    <w:rsid w:val="00CC72A4"/>
    <w:rsid w:val="00CD1004"/>
    <w:rsid w:val="00CD3153"/>
    <w:rsid w:val="00CE4413"/>
    <w:rsid w:val="00CF1020"/>
    <w:rsid w:val="00CF6810"/>
    <w:rsid w:val="00D031BA"/>
    <w:rsid w:val="00D03B82"/>
    <w:rsid w:val="00D049E1"/>
    <w:rsid w:val="00D06117"/>
    <w:rsid w:val="00D211FD"/>
    <w:rsid w:val="00D21FAC"/>
    <w:rsid w:val="00D30172"/>
    <w:rsid w:val="00D31CC8"/>
    <w:rsid w:val="00D32678"/>
    <w:rsid w:val="00D521C1"/>
    <w:rsid w:val="00D5386B"/>
    <w:rsid w:val="00D5467E"/>
    <w:rsid w:val="00D6035A"/>
    <w:rsid w:val="00D71F40"/>
    <w:rsid w:val="00D77416"/>
    <w:rsid w:val="00D80FC6"/>
    <w:rsid w:val="00D94917"/>
    <w:rsid w:val="00DA5F86"/>
    <w:rsid w:val="00DA74F3"/>
    <w:rsid w:val="00DB51B1"/>
    <w:rsid w:val="00DB69F3"/>
    <w:rsid w:val="00DC4907"/>
    <w:rsid w:val="00DC668F"/>
    <w:rsid w:val="00DD017C"/>
    <w:rsid w:val="00DD397A"/>
    <w:rsid w:val="00DD58B7"/>
    <w:rsid w:val="00DD6699"/>
    <w:rsid w:val="00DE3168"/>
    <w:rsid w:val="00DE52C9"/>
    <w:rsid w:val="00E007C5"/>
    <w:rsid w:val="00E00DBF"/>
    <w:rsid w:val="00E0213F"/>
    <w:rsid w:val="00E029FD"/>
    <w:rsid w:val="00E033E0"/>
    <w:rsid w:val="00E047AE"/>
    <w:rsid w:val="00E1026B"/>
    <w:rsid w:val="00E13CB2"/>
    <w:rsid w:val="00E20C37"/>
    <w:rsid w:val="00E23344"/>
    <w:rsid w:val="00E25665"/>
    <w:rsid w:val="00E2600C"/>
    <w:rsid w:val="00E418DE"/>
    <w:rsid w:val="00E51B2F"/>
    <w:rsid w:val="00E52C57"/>
    <w:rsid w:val="00E57E7D"/>
    <w:rsid w:val="00E61CD0"/>
    <w:rsid w:val="00E64102"/>
    <w:rsid w:val="00E76090"/>
    <w:rsid w:val="00E81930"/>
    <w:rsid w:val="00E84CD8"/>
    <w:rsid w:val="00E90B85"/>
    <w:rsid w:val="00E91679"/>
    <w:rsid w:val="00E92452"/>
    <w:rsid w:val="00E94CC1"/>
    <w:rsid w:val="00E95E59"/>
    <w:rsid w:val="00E96431"/>
    <w:rsid w:val="00EC0493"/>
    <w:rsid w:val="00EC3039"/>
    <w:rsid w:val="00EC5235"/>
    <w:rsid w:val="00ED4316"/>
    <w:rsid w:val="00ED4B20"/>
    <w:rsid w:val="00ED4C37"/>
    <w:rsid w:val="00ED6B03"/>
    <w:rsid w:val="00ED7359"/>
    <w:rsid w:val="00ED7A5B"/>
    <w:rsid w:val="00F03B55"/>
    <w:rsid w:val="00F07C92"/>
    <w:rsid w:val="00F138AB"/>
    <w:rsid w:val="00F14B43"/>
    <w:rsid w:val="00F203C7"/>
    <w:rsid w:val="00F215E2"/>
    <w:rsid w:val="00F218E7"/>
    <w:rsid w:val="00F21E3F"/>
    <w:rsid w:val="00F41A27"/>
    <w:rsid w:val="00F4338D"/>
    <w:rsid w:val="00F436EF"/>
    <w:rsid w:val="00F440D3"/>
    <w:rsid w:val="00F446AC"/>
    <w:rsid w:val="00F46EAF"/>
    <w:rsid w:val="00F54F9A"/>
    <w:rsid w:val="00F5774F"/>
    <w:rsid w:val="00F62688"/>
    <w:rsid w:val="00F76BE5"/>
    <w:rsid w:val="00F83D11"/>
    <w:rsid w:val="00F921F1"/>
    <w:rsid w:val="00F95BB5"/>
    <w:rsid w:val="00FB127E"/>
    <w:rsid w:val="00FC0804"/>
    <w:rsid w:val="00FC329A"/>
    <w:rsid w:val="00FC3B6D"/>
    <w:rsid w:val="00FD3A4E"/>
    <w:rsid w:val="00FD6800"/>
    <w:rsid w:val="00FF3F0C"/>
    <w:rsid w:val="0BB16E0A"/>
    <w:rsid w:val="58962F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E90AF"/>
  <w15:docId w15:val="{65DDC434-8FA4-480E-8EF8-77849AFC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2835" w:hanging="2835"/>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3">
    <w:name w:val="Body Text"/>
    <w:basedOn w:val="a"/>
    <w:link w:val="a4"/>
    <w:qFormat/>
    <w:pPr>
      <w:widowControl w:val="0"/>
    </w:pPr>
    <w:rPr>
      <w:i/>
      <w:lang w:val="en-US"/>
    </w:rPr>
  </w:style>
  <w:style w:type="paragraph" w:styleId="TOC8">
    <w:name w:val="toc 8"/>
    <w:basedOn w:val="TOC1"/>
    <w:next w:val="a"/>
    <w:semiHidden/>
    <w:qFormat/>
    <w:pPr>
      <w:spacing w:before="180"/>
      <w:ind w:left="2693" w:hanging="2693"/>
    </w:pPr>
    <w:rPr>
      <w:b/>
    </w:rPr>
  </w:style>
  <w:style w:type="paragraph" w:styleId="a5">
    <w:name w:val="Balloon Text"/>
    <w:basedOn w:val="a"/>
    <w:link w:val="a6"/>
    <w:qFormat/>
    <w:pPr>
      <w:spacing w:after="0"/>
    </w:pPr>
    <w:rPr>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character" w:styleId="aa">
    <w:name w:val="FollowedHyperlink"/>
    <w:basedOn w:val="a0"/>
    <w:qFormat/>
    <w:rPr>
      <w:color w:val="954F72" w:themeColor="followedHyperlink"/>
      <w:u w:val="single"/>
    </w:rPr>
  </w:style>
  <w:style w:type="character" w:styleId="ab">
    <w:name w:val="Hyperlink"/>
    <w:basedOn w:val="a0"/>
    <w:qFormat/>
    <w:rPr>
      <w:color w:val="0563C1" w:themeColor="hyperlink"/>
      <w:u w:val="single"/>
    </w:rPr>
  </w:style>
  <w:style w:type="paragraph" w:customStyle="1" w:styleId="TAL">
    <w:name w:val="TAL"/>
    <w:basedOn w:val="a"/>
    <w:qFormat/>
    <w:pPr>
      <w:keepNext/>
      <w:keepLines/>
      <w:spacing w:after="0"/>
    </w:pPr>
    <w:rPr>
      <w:rFonts w:ascii="Arial" w:hAnsi="Arial"/>
      <w:sz w:val="18"/>
    </w:rPr>
  </w:style>
  <w:style w:type="paragraph" w:customStyle="1" w:styleId="Heading">
    <w:name w:val="Heading"/>
    <w:basedOn w:val="a"/>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pPr>
      <w:jc w:val="center"/>
    </w:pPr>
  </w:style>
  <w:style w:type="paragraph" w:customStyle="1" w:styleId="HE">
    <w:name w:val="HE"/>
    <w:basedOn w:val="a"/>
    <w:qFormat/>
    <w:rPr>
      <w:rFonts w:ascii="Arial" w:hAnsi="Arial"/>
      <w: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B1">
    <w:name w:val="B1"/>
    <w:basedOn w:val="a"/>
    <w:link w:val="B1Char"/>
    <w:qFormat/>
    <w:pPr>
      <w:ind w:left="568" w:hanging="284"/>
    </w:p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character" w:customStyle="1" w:styleId="THChar">
    <w:name w:val="TH Char"/>
    <w:link w:val="TH"/>
    <w:qFormat/>
    <w:rPr>
      <w:rFonts w:ascii="Arial" w:hAnsi="Arial"/>
      <w:b/>
      <w:color w:val="000000"/>
      <w:lang w:eastAsia="ja-JP"/>
    </w:rPr>
  </w:style>
  <w:style w:type="paragraph" w:customStyle="1" w:styleId="Guidance">
    <w:name w:val="Guidance"/>
    <w:basedOn w:val="a"/>
    <w:qFormat/>
    <w:rPr>
      <w:i/>
    </w:rPr>
  </w:style>
  <w:style w:type="character" w:customStyle="1" w:styleId="a4">
    <w:name w:val="正文文本 字符"/>
    <w:basedOn w:val="a0"/>
    <w:link w:val="a3"/>
    <w:qFormat/>
    <w:rPr>
      <w:i/>
      <w:color w:val="000000"/>
      <w:lang w:val="en-US" w:eastAsia="ja-JP"/>
    </w:rPr>
  </w:style>
  <w:style w:type="paragraph" w:customStyle="1" w:styleId="CRCoverPage">
    <w:name w:val="CR Cover Page"/>
    <w:qFormat/>
    <w:pPr>
      <w:spacing w:after="120"/>
    </w:pPr>
    <w:rPr>
      <w:rFonts w:ascii="Arial" w:hAnsi="Arial"/>
      <w:lang w:val="en-GB"/>
    </w:rPr>
  </w:style>
  <w:style w:type="character" w:customStyle="1" w:styleId="a9">
    <w:name w:val="页眉 字符"/>
    <w:basedOn w:val="a0"/>
    <w:link w:val="a8"/>
    <w:qFormat/>
    <w:rPr>
      <w:rFonts w:ascii="Arial" w:hAnsi="Arial"/>
      <w:b/>
      <w:sz w:val="18"/>
      <w:lang w:eastAsia="ja-JP"/>
    </w:rPr>
  </w:style>
  <w:style w:type="character" w:customStyle="1" w:styleId="B1Char">
    <w:name w:val="B1 Char"/>
    <w:link w:val="B1"/>
    <w:qFormat/>
    <w:rPr>
      <w:color w:val="000000"/>
      <w:lang w:eastAsia="ja-JP"/>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6">
    <w:name w:val="批注框文本 字符"/>
    <w:basedOn w:val="a0"/>
    <w:link w:val="a5"/>
    <w:qFormat/>
    <w:rPr>
      <w:color w:val="000000"/>
      <w:sz w:val="18"/>
      <w:szCs w:val="18"/>
      <w:lang w:eastAsia="ja-JP"/>
    </w:rPr>
  </w:style>
  <w:style w:type="paragraph" w:customStyle="1" w:styleId="Revision1">
    <w:name w:val="Revision1"/>
    <w:hidden/>
    <w:uiPriority w:val="99"/>
    <w:semiHidden/>
    <w:rPr>
      <w:color w:val="000000"/>
      <w:lang w:val="en-GB" w:eastAsia="ja-JP"/>
    </w:rPr>
  </w:style>
  <w:style w:type="character" w:styleId="ac">
    <w:name w:val="annotation reference"/>
    <w:basedOn w:val="a0"/>
    <w:rsid w:val="000D4F15"/>
    <w:rPr>
      <w:sz w:val="16"/>
      <w:szCs w:val="16"/>
    </w:rPr>
  </w:style>
  <w:style w:type="paragraph" w:styleId="ad">
    <w:name w:val="annotation text"/>
    <w:basedOn w:val="a"/>
    <w:link w:val="ae"/>
    <w:rsid w:val="000D4F15"/>
  </w:style>
  <w:style w:type="character" w:customStyle="1" w:styleId="ae">
    <w:name w:val="批注文字 字符"/>
    <w:basedOn w:val="a0"/>
    <w:link w:val="ad"/>
    <w:rsid w:val="000D4F15"/>
    <w:rPr>
      <w:color w:val="000000"/>
      <w:lang w:val="en-GB" w:eastAsia="ja-JP"/>
    </w:rPr>
  </w:style>
  <w:style w:type="paragraph" w:styleId="af">
    <w:name w:val="annotation subject"/>
    <w:basedOn w:val="ad"/>
    <w:next w:val="ad"/>
    <w:link w:val="af0"/>
    <w:rsid w:val="000D4F15"/>
    <w:rPr>
      <w:b/>
      <w:bCs/>
    </w:rPr>
  </w:style>
  <w:style w:type="character" w:customStyle="1" w:styleId="af0">
    <w:name w:val="批注主题 字符"/>
    <w:basedOn w:val="ae"/>
    <w:link w:val="af"/>
    <w:rsid w:val="000D4F15"/>
    <w:rPr>
      <w:b/>
      <w:bCs/>
      <w:color w:val="000000"/>
      <w:lang w:val="en-GB" w:eastAsia="ja-JP"/>
    </w:rPr>
  </w:style>
  <w:style w:type="paragraph" w:styleId="af1">
    <w:name w:val="Revision"/>
    <w:hidden/>
    <w:uiPriority w:val="99"/>
    <w:semiHidden/>
    <w:rsid w:val="00135C3C"/>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DynaReport/GanttChart-Level-2.htm" TargetMode="Externa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7D3F1-7717-4BE7-BB6C-1174049C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140</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TD Tech</cp:lastModifiedBy>
  <cp:revision>43</cp:revision>
  <cp:lastPrinted>2000-02-29T11:31:00Z</cp:lastPrinted>
  <dcterms:created xsi:type="dcterms:W3CDTF">2022-08-03T09:13:00Z</dcterms:created>
  <dcterms:modified xsi:type="dcterms:W3CDTF">2022-08-23T07:07:00Z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_2015_ms_pID_725343">
    <vt:lpwstr>(3)5xRru3sO9tZt6QdVKRC43alj/NzJTbY2m9VQKJw5FTvzTdkNA6+tE1YyL5W+XHtEBCipvfRa
EdczoRBTs1SN9tMjYTaX9h6012cvf8M2lMBVkEmdbkDUaJLaUEXtsgzHKFtJAzaqwqofKTkK
zArtGzzuoLxE4nyYPHenI2xA+iv0MqUGFNJYHlY75PRtfHhfmKdCwCFTqavD2bK68hYaq9r1
z0HSMJ+GYE9C4x4hfZ</vt:lpwstr>
  </property>
  <property fmtid="{D5CDD505-2E9C-101B-9397-08002B2CF9AE}" pid="13" name="_2015_ms_pID_7253431">
    <vt:lpwstr>GwWDGuZoOkYqlcfbXEgBhTH93ChyAep36H8yOUvNU2FKAscUD9wNOq
12BhtNFaRHTSFacGNWbeFO2hQp1fCegLdu6SH+lZehFTfHJj5ECmIxMArzLnPxvnu4SPBi6b
IhdLM57cqpD7sFZpBcj4bwCJ0rwLCMGmXmtWRVt+2qyYf/NXVSzyr0NASqMAeOninGPFP1AT
rEDgiX8qVoAIXtyA8gDsCFW1MsY8SNGybTBQ</vt:lpwstr>
  </property>
  <property fmtid="{D5CDD505-2E9C-101B-9397-08002B2CF9AE}" pid="14" name="_2015_ms_pID_7253432">
    <vt:lpwstr>ag==</vt:lpwstr>
  </property>
  <property fmtid="{D5CDD505-2E9C-101B-9397-08002B2CF9AE}" pid="15" name="KSOProductBuildVer">
    <vt:lpwstr>2052-11.1.0.11875</vt:lpwstr>
  </property>
  <property fmtid="{D5CDD505-2E9C-101B-9397-08002B2CF9AE}" pid="16" name="ICV">
    <vt:lpwstr>05450D24E5DB49BBB4994F810B7613C8</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1661062240</vt:lpwstr>
  </property>
</Properties>
</file>