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726D" w14:textId="441DC139" w:rsidR="009E66BB" w:rsidRDefault="009E66BB" w:rsidP="009E66BB">
      <w:pPr>
        <w:pStyle w:val="CRCoverPage"/>
        <w:tabs>
          <w:tab w:val="right" w:pos="9639"/>
        </w:tabs>
        <w:spacing w:after="0"/>
        <w:rPr>
          <w:b/>
          <w:i/>
          <w:noProof/>
          <w:sz w:val="28"/>
        </w:rPr>
      </w:pPr>
      <w:r>
        <w:rPr>
          <w:b/>
          <w:noProof/>
          <w:sz w:val="24"/>
        </w:rPr>
        <w:t>3GPP TSG-CT WG1 Meeting #13</w:t>
      </w:r>
      <w:r w:rsidR="00D0715D">
        <w:rPr>
          <w:b/>
          <w:noProof/>
          <w:sz w:val="24"/>
        </w:rPr>
        <w:t>7</w:t>
      </w:r>
      <w:r>
        <w:rPr>
          <w:b/>
          <w:noProof/>
          <w:sz w:val="24"/>
          <w:lang w:val="hr-HR"/>
        </w:rPr>
        <w:t>-</w:t>
      </w:r>
      <w:r>
        <w:rPr>
          <w:b/>
          <w:noProof/>
          <w:sz w:val="24"/>
        </w:rPr>
        <w:t>e</w:t>
      </w:r>
      <w:r>
        <w:rPr>
          <w:b/>
          <w:i/>
          <w:noProof/>
          <w:sz w:val="28"/>
        </w:rPr>
        <w:tab/>
      </w:r>
      <w:r>
        <w:rPr>
          <w:b/>
          <w:noProof/>
          <w:sz w:val="24"/>
        </w:rPr>
        <w:t>C1-</w:t>
      </w:r>
      <w:ins w:id="0" w:author="Lauster, Reinhard" w:date="2022-08-23T13:47:00Z">
        <w:r w:rsidR="00365842">
          <w:rPr>
            <w:b/>
            <w:noProof/>
            <w:sz w:val="24"/>
          </w:rPr>
          <w:t>22</w:t>
        </w:r>
      </w:ins>
      <w:ins w:id="1" w:author="Lauster, Reinhard" w:date="2022-08-23T14:05:00Z">
        <w:r w:rsidR="006D76DB">
          <w:rPr>
            <w:b/>
            <w:noProof/>
            <w:sz w:val="24"/>
          </w:rPr>
          <w:t>5161</w:t>
        </w:r>
      </w:ins>
      <w:del w:id="2" w:author="Lauster, Reinhard" w:date="2022-08-23T14:05:00Z">
        <w:r w:rsidDel="006D76DB">
          <w:rPr>
            <w:b/>
            <w:noProof/>
            <w:sz w:val="24"/>
          </w:rPr>
          <w:delText>22</w:delText>
        </w:r>
        <w:r w:rsidR="00425D69" w:rsidDel="006D76DB">
          <w:rPr>
            <w:b/>
            <w:noProof/>
            <w:sz w:val="24"/>
          </w:rPr>
          <w:delText>4549</w:delText>
        </w:r>
      </w:del>
    </w:p>
    <w:p w14:paraId="6AA166CE" w14:textId="1A7A8450" w:rsidR="0007498D" w:rsidRDefault="009E66BB" w:rsidP="00FB7612">
      <w:pPr>
        <w:pStyle w:val="CRCoverPage"/>
        <w:outlineLvl w:val="0"/>
        <w:rPr>
          <w:b/>
          <w:noProof/>
          <w:sz w:val="24"/>
        </w:rPr>
      </w:pPr>
      <w:r>
        <w:rPr>
          <w:b/>
          <w:noProof/>
          <w:sz w:val="24"/>
        </w:rPr>
        <w:t xml:space="preserve">E-Meeting, </w:t>
      </w:r>
      <w:r w:rsidR="003117FA">
        <w:rPr>
          <w:b/>
          <w:noProof/>
          <w:sz w:val="24"/>
        </w:rPr>
        <w:t>1</w:t>
      </w:r>
      <w:r w:rsidR="000368D3">
        <w:rPr>
          <w:b/>
          <w:noProof/>
          <w:sz w:val="24"/>
        </w:rPr>
        <w:t>8</w:t>
      </w:r>
      <w:r>
        <w:rPr>
          <w:b/>
          <w:noProof/>
          <w:sz w:val="24"/>
          <w:vertAlign w:val="superscript"/>
        </w:rPr>
        <w:t>th</w:t>
      </w:r>
      <w:r>
        <w:rPr>
          <w:b/>
          <w:noProof/>
          <w:sz w:val="24"/>
        </w:rPr>
        <w:t xml:space="preserve"> – 2</w:t>
      </w:r>
      <w:r w:rsidR="000368D3">
        <w:rPr>
          <w:b/>
          <w:noProof/>
          <w:sz w:val="24"/>
        </w:rPr>
        <w:t>6</w:t>
      </w:r>
      <w:r>
        <w:rPr>
          <w:b/>
          <w:noProof/>
          <w:sz w:val="24"/>
          <w:vertAlign w:val="superscript"/>
        </w:rPr>
        <w:t>th</w:t>
      </w:r>
      <w:r>
        <w:rPr>
          <w:b/>
          <w:noProof/>
          <w:sz w:val="24"/>
        </w:rPr>
        <w:t xml:space="preserve"> </w:t>
      </w:r>
      <w:r w:rsidR="000368D3">
        <w:rPr>
          <w:b/>
          <w:noProof/>
          <w:sz w:val="24"/>
        </w:rPr>
        <w:t>August</w:t>
      </w:r>
      <w:r>
        <w:rPr>
          <w:b/>
          <w:noProof/>
          <w:sz w:val="24"/>
        </w:rPr>
        <w:t xml:space="preserve"> 2022</w:t>
      </w:r>
    </w:p>
    <w:p w14:paraId="316844BC" w14:textId="77777777" w:rsidR="00AE25BF" w:rsidRPr="003117FA" w:rsidRDefault="00AE25BF" w:rsidP="007059EC">
      <w:pPr>
        <w:rPr>
          <w:lang w:val="en-GB" w:eastAsia="zh-CN"/>
        </w:rPr>
      </w:pPr>
    </w:p>
    <w:p w14:paraId="0821AFA6" w14:textId="52FA7D9E" w:rsidR="00AE25BF" w:rsidRPr="006C2E80" w:rsidRDefault="00AE25BF" w:rsidP="007059EC">
      <w:pPr>
        <w:rPr>
          <w:lang w:eastAsia="zh-CN"/>
        </w:rPr>
      </w:pPr>
      <w:r w:rsidRPr="006C2E80">
        <w:rPr>
          <w:lang w:eastAsia="zh-CN"/>
        </w:rPr>
        <w:t>Source:</w:t>
      </w:r>
      <w:r w:rsidRPr="006C2E80">
        <w:rPr>
          <w:lang w:eastAsia="zh-CN"/>
        </w:rPr>
        <w:tab/>
      </w:r>
      <w:r w:rsidR="00FB7612" w:rsidRPr="00FB7612">
        <w:rPr>
          <w:rFonts w:hint="eastAsia"/>
          <w:lang w:eastAsia="zh-CN"/>
        </w:rPr>
        <w:t>CT1</w:t>
      </w:r>
    </w:p>
    <w:p w14:paraId="77734250" w14:textId="74418971" w:rsidR="006C2E80" w:rsidRPr="006C2E80" w:rsidRDefault="00AE25BF" w:rsidP="007059EC">
      <w:pPr>
        <w:rPr>
          <w:lang w:eastAsia="zh-CN"/>
        </w:rPr>
      </w:pPr>
      <w:r w:rsidRPr="006C2E80">
        <w:rPr>
          <w:lang w:eastAsia="zh-CN"/>
        </w:rPr>
        <w:t>Title:</w:t>
      </w:r>
      <w:r w:rsidRPr="006C2E80">
        <w:rPr>
          <w:lang w:eastAsia="zh-CN"/>
        </w:rPr>
        <w:tab/>
      </w:r>
      <w:r w:rsidR="00FB7612">
        <w:rPr>
          <w:lang w:eastAsia="zh-CN"/>
        </w:rPr>
        <w:t>New WID on CT Aspects of Signal Level Enhanced Network Selection</w:t>
      </w:r>
    </w:p>
    <w:p w14:paraId="5F56A0A9" w14:textId="77777777" w:rsidR="00AE25BF" w:rsidRPr="006C2E80" w:rsidRDefault="00AE25BF" w:rsidP="007059EC">
      <w:pPr>
        <w:rPr>
          <w:lang w:eastAsia="zh-CN"/>
        </w:rPr>
      </w:pPr>
      <w:r w:rsidRPr="006C2E80">
        <w:rPr>
          <w:lang w:eastAsia="zh-CN"/>
        </w:rPr>
        <w:t>Document for:</w:t>
      </w:r>
      <w:r w:rsidRPr="006C2E80">
        <w:rPr>
          <w:lang w:eastAsia="zh-CN"/>
        </w:rPr>
        <w:tab/>
        <w:t>Approval</w:t>
      </w:r>
    </w:p>
    <w:p w14:paraId="195E59E6" w14:textId="44D9A740" w:rsidR="00AE25BF" w:rsidRDefault="00AE25BF" w:rsidP="007059EC">
      <w:pPr>
        <w:rPr>
          <w:lang w:eastAsia="zh-CN"/>
        </w:rPr>
      </w:pPr>
      <w:r w:rsidRPr="006C2E80">
        <w:rPr>
          <w:lang w:eastAsia="zh-CN"/>
        </w:rPr>
        <w:t>Agenda Item:</w:t>
      </w:r>
      <w:r w:rsidRPr="006C2E80">
        <w:rPr>
          <w:lang w:eastAsia="zh-CN"/>
        </w:rPr>
        <w:tab/>
      </w:r>
      <w:r w:rsidR="000368D3" w:rsidRPr="004B4B15">
        <w:rPr>
          <w:lang w:eastAsia="zh-CN"/>
        </w:rPr>
        <w:t>1</w:t>
      </w:r>
      <w:r w:rsidR="00EF611E">
        <w:rPr>
          <w:lang w:eastAsia="zh-CN"/>
        </w:rPr>
        <w:t>8</w:t>
      </w:r>
      <w:r w:rsidR="000368D3" w:rsidRPr="004B4B15">
        <w:rPr>
          <w:lang w:eastAsia="zh-CN"/>
        </w:rPr>
        <w:t>.1.1</w:t>
      </w:r>
    </w:p>
    <w:p w14:paraId="028C079C" w14:textId="77777777" w:rsidR="006C2E80" w:rsidRPr="006C2E80" w:rsidRDefault="006C2E80" w:rsidP="007059EC">
      <w:pPr>
        <w:rPr>
          <w:lang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7059EC">
      <w:pPr>
        <w:rPr>
          <w:rFonts w:cs="Arial"/>
          <w:noProof/>
        </w:rPr>
      </w:pPr>
      <w:r>
        <w:rPr>
          <w:rFonts w:cs="Arial"/>
          <w:noProof/>
        </w:rPr>
        <w:t xml:space="preserve">Information on Work Items </w:t>
      </w:r>
      <w:r w:rsidR="00BA3A53" w:rsidRPr="00ED7A5B">
        <w:rPr>
          <w:rFonts w:cs="Arial"/>
          <w:noProof/>
        </w:rPr>
        <w:t xml:space="preserve">can be found at </w:t>
      </w:r>
      <w:hyperlink r:id="rId11"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2"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3" w:history="1">
        <w:r w:rsidR="003D2781" w:rsidRPr="00BC642A">
          <w:t>3GPP TR 21.900</w:t>
        </w:r>
      </w:hyperlink>
    </w:p>
    <w:p w14:paraId="4961C3CA" w14:textId="5D12297C" w:rsidR="006C2E80" w:rsidRPr="006C2E80" w:rsidRDefault="008A76FD" w:rsidP="006C2E80">
      <w:pPr>
        <w:pStyle w:val="Heading8"/>
      </w:pPr>
      <w:r w:rsidRPr="006C2E80">
        <w:t>Title</w:t>
      </w:r>
      <w:r w:rsidR="00985B73" w:rsidRPr="006C2E80">
        <w:t>:</w:t>
      </w:r>
      <w:r w:rsidR="00A63557">
        <w:t xml:space="preserve"> CT aspects of Signal level Enhanced Network SElection</w:t>
      </w:r>
    </w:p>
    <w:p w14:paraId="289CB42C" w14:textId="07EE66E7" w:rsidR="006C2E80" w:rsidRDefault="00E13CB2" w:rsidP="006C2E80">
      <w:pPr>
        <w:pStyle w:val="Heading8"/>
      </w:pPr>
      <w:r>
        <w:t>A</w:t>
      </w:r>
      <w:r w:rsidR="00B078D6">
        <w:t>cronym:</w:t>
      </w:r>
      <w:r w:rsidR="00FB7612">
        <w:t xml:space="preserve"> </w:t>
      </w:r>
      <w:r w:rsidR="003C7F2B">
        <w:t>SENSE</w:t>
      </w:r>
    </w:p>
    <w:p w14:paraId="679E2B2D" w14:textId="33000691" w:rsidR="006C2E80" w:rsidRDefault="00B078D6" w:rsidP="006C2E80">
      <w:pPr>
        <w:pStyle w:val="Heading8"/>
      </w:pPr>
      <w:r>
        <w:t>Unique identifier</w:t>
      </w:r>
      <w:r w:rsidR="00F41A27">
        <w:t>:</w:t>
      </w:r>
      <w:r w:rsidR="006C2E80">
        <w:tab/>
      </w:r>
      <w:r w:rsidR="004360F9">
        <w:t>TBD</w:t>
      </w:r>
    </w:p>
    <w:p w14:paraId="63EE9719" w14:textId="2A65F0F8" w:rsidR="003F7142" w:rsidRDefault="003F7142" w:rsidP="006C2E80">
      <w:pPr>
        <w:pStyle w:val="Heading8"/>
      </w:pPr>
      <w:r w:rsidRPr="003F7142">
        <w:t>Potential target Release:</w:t>
      </w:r>
      <w:r w:rsidR="006C2E80">
        <w:tab/>
      </w:r>
      <w:r w:rsidRPr="00A63557">
        <w:rPr>
          <w:iCs/>
        </w:rPr>
        <w:t>Rel-</w:t>
      </w:r>
      <w:r w:rsidR="00A63557" w:rsidRPr="00A63557">
        <w:rPr>
          <w:iCs/>
        </w:rPr>
        <w:t>18</w:t>
      </w:r>
    </w:p>
    <w:p w14:paraId="4473B22A" w14:textId="535B28CC" w:rsidR="006C2E80" w:rsidRDefault="004260A5" w:rsidP="006C2E80">
      <w:pPr>
        <w:pStyle w:val="Heading1"/>
      </w:pPr>
      <w:r>
        <w:t>1</w:t>
      </w:r>
      <w:r>
        <w:tab/>
        <w:t>Impacts</w:t>
      </w:r>
    </w:p>
    <w:p w14:paraId="2D54825D" w14:textId="577EDC36" w:rsidR="004260A5" w:rsidRDefault="004260A5" w:rsidP="007059EC">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7059EC">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7059EC">
            <w:pPr>
              <w:pStyle w:val="TAH"/>
            </w:pPr>
            <w:r>
              <w:t>UICC apps</w:t>
            </w:r>
          </w:p>
        </w:tc>
        <w:tc>
          <w:tcPr>
            <w:tcW w:w="1037" w:type="dxa"/>
            <w:tcBorders>
              <w:bottom w:val="single" w:sz="12" w:space="0" w:color="auto"/>
            </w:tcBorders>
            <w:shd w:val="clear" w:color="auto" w:fill="E0E0E0"/>
          </w:tcPr>
          <w:p w14:paraId="7A104C90" w14:textId="77777777" w:rsidR="004260A5" w:rsidRDefault="004260A5" w:rsidP="007059EC">
            <w:pPr>
              <w:pStyle w:val="TAH"/>
            </w:pPr>
            <w:r>
              <w:t>ME</w:t>
            </w:r>
          </w:p>
        </w:tc>
        <w:tc>
          <w:tcPr>
            <w:tcW w:w="850" w:type="dxa"/>
            <w:tcBorders>
              <w:bottom w:val="single" w:sz="12" w:space="0" w:color="auto"/>
            </w:tcBorders>
            <w:shd w:val="clear" w:color="auto" w:fill="E0E0E0"/>
          </w:tcPr>
          <w:p w14:paraId="5E5618FC" w14:textId="77777777" w:rsidR="004260A5" w:rsidRDefault="004260A5" w:rsidP="007059EC">
            <w:pPr>
              <w:pStyle w:val="TAH"/>
            </w:pPr>
            <w:r>
              <w:t>AN</w:t>
            </w:r>
          </w:p>
        </w:tc>
        <w:tc>
          <w:tcPr>
            <w:tcW w:w="851" w:type="dxa"/>
            <w:tcBorders>
              <w:bottom w:val="single" w:sz="12" w:space="0" w:color="auto"/>
            </w:tcBorders>
            <w:shd w:val="clear" w:color="auto" w:fill="E0E0E0"/>
          </w:tcPr>
          <w:p w14:paraId="2809724F" w14:textId="77777777" w:rsidR="004260A5" w:rsidRDefault="004260A5" w:rsidP="007059EC">
            <w:pPr>
              <w:pStyle w:val="TAH"/>
            </w:pPr>
            <w:r>
              <w:t>CN</w:t>
            </w:r>
          </w:p>
        </w:tc>
        <w:tc>
          <w:tcPr>
            <w:tcW w:w="1752" w:type="dxa"/>
            <w:tcBorders>
              <w:bottom w:val="single" w:sz="12" w:space="0" w:color="auto"/>
            </w:tcBorders>
            <w:shd w:val="clear" w:color="auto" w:fill="E0E0E0"/>
          </w:tcPr>
          <w:p w14:paraId="0D7316B8" w14:textId="77777777" w:rsidR="004260A5" w:rsidRDefault="004260A5" w:rsidP="007059EC">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7059EC">
            <w:pPr>
              <w:pStyle w:val="TAH"/>
            </w:pPr>
            <w:r>
              <w:t>Yes</w:t>
            </w:r>
          </w:p>
        </w:tc>
        <w:tc>
          <w:tcPr>
            <w:tcW w:w="1275" w:type="dxa"/>
            <w:tcBorders>
              <w:top w:val="nil"/>
              <w:left w:val="nil"/>
            </w:tcBorders>
          </w:tcPr>
          <w:p w14:paraId="35B295F5" w14:textId="4BEBDA8D" w:rsidR="004260A5" w:rsidRDefault="00A63557" w:rsidP="007059EC">
            <w:pPr>
              <w:pStyle w:val="TAC"/>
            </w:pPr>
            <w:r w:rsidRPr="00F601A4">
              <w:t>X</w:t>
            </w:r>
          </w:p>
        </w:tc>
        <w:tc>
          <w:tcPr>
            <w:tcW w:w="1037" w:type="dxa"/>
            <w:tcBorders>
              <w:top w:val="nil"/>
            </w:tcBorders>
          </w:tcPr>
          <w:p w14:paraId="1F2F978C" w14:textId="322C420B" w:rsidR="004260A5" w:rsidRDefault="00A63557" w:rsidP="007059EC">
            <w:pPr>
              <w:pStyle w:val="TAC"/>
            </w:pPr>
            <w:r w:rsidRPr="00F601A4">
              <w:t>X</w:t>
            </w:r>
          </w:p>
        </w:tc>
        <w:tc>
          <w:tcPr>
            <w:tcW w:w="850" w:type="dxa"/>
            <w:tcBorders>
              <w:top w:val="nil"/>
            </w:tcBorders>
          </w:tcPr>
          <w:p w14:paraId="7FD58A88" w14:textId="38D2E9F8" w:rsidR="004260A5" w:rsidRDefault="004260A5" w:rsidP="007059EC">
            <w:pPr>
              <w:pStyle w:val="TAC"/>
            </w:pPr>
          </w:p>
        </w:tc>
        <w:tc>
          <w:tcPr>
            <w:tcW w:w="851" w:type="dxa"/>
            <w:tcBorders>
              <w:top w:val="nil"/>
            </w:tcBorders>
          </w:tcPr>
          <w:p w14:paraId="3E3077D8" w14:textId="0E66AD95" w:rsidR="004260A5" w:rsidRPr="007059EC" w:rsidRDefault="004260A5" w:rsidP="007059EC">
            <w:pPr>
              <w:pStyle w:val="TAC"/>
              <w:rPr>
                <w:highlight w:val="yellow"/>
              </w:rPr>
            </w:pPr>
          </w:p>
        </w:tc>
        <w:tc>
          <w:tcPr>
            <w:tcW w:w="1752" w:type="dxa"/>
            <w:tcBorders>
              <w:top w:val="nil"/>
            </w:tcBorders>
          </w:tcPr>
          <w:p w14:paraId="64727DCC" w14:textId="77777777" w:rsidR="004260A5" w:rsidRDefault="004260A5" w:rsidP="007059EC">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7059EC">
            <w:pPr>
              <w:pStyle w:val="TAH"/>
            </w:pPr>
            <w:r>
              <w:t>No</w:t>
            </w:r>
          </w:p>
        </w:tc>
        <w:tc>
          <w:tcPr>
            <w:tcW w:w="1275" w:type="dxa"/>
            <w:tcBorders>
              <w:left w:val="nil"/>
            </w:tcBorders>
          </w:tcPr>
          <w:p w14:paraId="42581088" w14:textId="77777777" w:rsidR="004260A5" w:rsidRDefault="004260A5" w:rsidP="007059EC">
            <w:pPr>
              <w:pStyle w:val="TAC"/>
            </w:pPr>
          </w:p>
        </w:tc>
        <w:tc>
          <w:tcPr>
            <w:tcW w:w="1037" w:type="dxa"/>
          </w:tcPr>
          <w:p w14:paraId="477F02DA" w14:textId="77777777" w:rsidR="004260A5" w:rsidRDefault="004260A5" w:rsidP="007059EC">
            <w:pPr>
              <w:pStyle w:val="TAC"/>
            </w:pPr>
          </w:p>
        </w:tc>
        <w:tc>
          <w:tcPr>
            <w:tcW w:w="850" w:type="dxa"/>
          </w:tcPr>
          <w:p w14:paraId="6E9D500A" w14:textId="2F9357D0" w:rsidR="004260A5" w:rsidRDefault="00872A08" w:rsidP="007059EC">
            <w:pPr>
              <w:pStyle w:val="TAC"/>
            </w:pPr>
            <w:r>
              <w:t>X</w:t>
            </w:r>
          </w:p>
        </w:tc>
        <w:tc>
          <w:tcPr>
            <w:tcW w:w="851" w:type="dxa"/>
          </w:tcPr>
          <w:p w14:paraId="24149096" w14:textId="7BAFC3E3" w:rsidR="004260A5" w:rsidRPr="007059EC" w:rsidRDefault="00194904" w:rsidP="007059EC">
            <w:pPr>
              <w:pStyle w:val="TAC"/>
              <w:rPr>
                <w:highlight w:val="yellow"/>
              </w:rPr>
            </w:pPr>
            <w:r>
              <w:t>X</w:t>
            </w:r>
          </w:p>
        </w:tc>
        <w:tc>
          <w:tcPr>
            <w:tcW w:w="1752" w:type="dxa"/>
          </w:tcPr>
          <w:p w14:paraId="43FB9532" w14:textId="551395E3" w:rsidR="004260A5" w:rsidRPr="007059EC" w:rsidRDefault="0058467C" w:rsidP="007059EC">
            <w:pPr>
              <w:pStyle w:val="TAC"/>
              <w:rPr>
                <w:highlight w:val="yellow"/>
              </w:rPr>
            </w:pPr>
            <w:r w:rsidRPr="00C869F7">
              <w:t>X</w:t>
            </w: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7059EC">
            <w:pPr>
              <w:pStyle w:val="TAH"/>
            </w:pPr>
            <w:r>
              <w:t>Don't know</w:t>
            </w:r>
          </w:p>
        </w:tc>
        <w:tc>
          <w:tcPr>
            <w:tcW w:w="1275" w:type="dxa"/>
            <w:tcBorders>
              <w:left w:val="nil"/>
            </w:tcBorders>
          </w:tcPr>
          <w:p w14:paraId="1651904E" w14:textId="77777777" w:rsidR="004260A5" w:rsidRDefault="004260A5" w:rsidP="007059EC">
            <w:pPr>
              <w:pStyle w:val="TAC"/>
            </w:pPr>
          </w:p>
        </w:tc>
        <w:tc>
          <w:tcPr>
            <w:tcW w:w="1037" w:type="dxa"/>
          </w:tcPr>
          <w:p w14:paraId="5219BA8E" w14:textId="77777777" w:rsidR="004260A5" w:rsidRDefault="004260A5" w:rsidP="007059EC">
            <w:pPr>
              <w:pStyle w:val="TAC"/>
            </w:pPr>
          </w:p>
        </w:tc>
        <w:tc>
          <w:tcPr>
            <w:tcW w:w="850" w:type="dxa"/>
          </w:tcPr>
          <w:p w14:paraId="4016B898" w14:textId="2BD8A01F" w:rsidR="004260A5" w:rsidRDefault="004260A5" w:rsidP="007059EC">
            <w:pPr>
              <w:pStyle w:val="TAC"/>
            </w:pPr>
          </w:p>
        </w:tc>
        <w:tc>
          <w:tcPr>
            <w:tcW w:w="851" w:type="dxa"/>
          </w:tcPr>
          <w:p w14:paraId="42B48559" w14:textId="6DCB00CB" w:rsidR="004260A5" w:rsidRDefault="004260A5" w:rsidP="007059EC">
            <w:pPr>
              <w:pStyle w:val="TAC"/>
            </w:pPr>
          </w:p>
        </w:tc>
        <w:tc>
          <w:tcPr>
            <w:tcW w:w="1752" w:type="dxa"/>
          </w:tcPr>
          <w:p w14:paraId="226C70EA" w14:textId="598648BF" w:rsidR="004260A5" w:rsidRPr="007059EC" w:rsidRDefault="004260A5" w:rsidP="007059EC">
            <w:pPr>
              <w:pStyle w:val="TAC"/>
              <w:rPr>
                <w:highlight w:val="yellow"/>
              </w:rPr>
            </w:pPr>
          </w:p>
        </w:tc>
      </w:tr>
    </w:tbl>
    <w:p w14:paraId="3A87B226" w14:textId="77777777" w:rsidR="008A76FD" w:rsidRPr="006C2E80" w:rsidRDefault="008A76FD" w:rsidP="007059EC"/>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44966D6C" w:rsidR="00A36378" w:rsidRPr="00A36378" w:rsidRDefault="00A36378" w:rsidP="000327F6">
      <w:pPr>
        <w:pStyle w:val="Heading3"/>
      </w:pPr>
      <w:r w:rsidRPr="00A36378">
        <w:t>This work item is a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0327F6">
        <w:trPr>
          <w:cantSplit/>
        </w:trPr>
        <w:tc>
          <w:tcPr>
            <w:tcW w:w="452" w:type="dxa"/>
          </w:tcPr>
          <w:p w14:paraId="08A49B08" w14:textId="5FEE6B9B" w:rsidR="004876B9" w:rsidRDefault="004876B9" w:rsidP="007059EC">
            <w:pPr>
              <w:pStyle w:val="TAC"/>
            </w:pPr>
          </w:p>
        </w:tc>
        <w:tc>
          <w:tcPr>
            <w:tcW w:w="2917" w:type="dxa"/>
            <w:shd w:val="clear" w:color="auto" w:fill="E0E0E0"/>
          </w:tcPr>
          <w:p w14:paraId="2DDC3E00" w14:textId="77777777" w:rsidR="004876B9" w:rsidRPr="006C2E80" w:rsidRDefault="004876B9" w:rsidP="007059EC">
            <w:pPr>
              <w:pStyle w:val="TAH"/>
            </w:pPr>
            <w:r w:rsidRPr="006C2E80">
              <w:t>Feature</w:t>
            </w:r>
          </w:p>
        </w:tc>
      </w:tr>
      <w:tr w:rsidR="00335107" w:rsidRPr="00662741" w14:paraId="32171124" w14:textId="77777777" w:rsidTr="000327F6">
        <w:trPr>
          <w:cantSplit/>
        </w:trPr>
        <w:tc>
          <w:tcPr>
            <w:tcW w:w="452" w:type="dxa"/>
          </w:tcPr>
          <w:p w14:paraId="32E3623F" w14:textId="61C70A8B" w:rsidR="004876B9" w:rsidRPr="00662741" w:rsidRDefault="003C7F2B" w:rsidP="007059EC">
            <w:pPr>
              <w:pStyle w:val="TAC"/>
            </w:pPr>
            <w:r>
              <w:t>X</w:t>
            </w:r>
          </w:p>
        </w:tc>
        <w:tc>
          <w:tcPr>
            <w:tcW w:w="2917" w:type="dxa"/>
            <w:shd w:val="clear" w:color="auto" w:fill="E0E0E0"/>
            <w:tcMar>
              <w:left w:w="227" w:type="dxa"/>
            </w:tcMar>
          </w:tcPr>
          <w:p w14:paraId="583CDDD5" w14:textId="77777777" w:rsidR="004876B9" w:rsidRPr="00662741" w:rsidRDefault="004876B9" w:rsidP="007059EC">
            <w:pPr>
              <w:pStyle w:val="TAH"/>
            </w:pPr>
            <w:r w:rsidRPr="00662741">
              <w:t>Building Block</w:t>
            </w:r>
          </w:p>
        </w:tc>
      </w:tr>
      <w:tr w:rsidR="00335107" w:rsidRPr="00662741" w14:paraId="2C847A9A" w14:textId="77777777" w:rsidTr="000327F6">
        <w:trPr>
          <w:cantSplit/>
        </w:trPr>
        <w:tc>
          <w:tcPr>
            <w:tcW w:w="452" w:type="dxa"/>
          </w:tcPr>
          <w:p w14:paraId="39F966F9" w14:textId="77777777" w:rsidR="004876B9" w:rsidRPr="00662741" w:rsidRDefault="004876B9" w:rsidP="007059EC">
            <w:pPr>
              <w:pStyle w:val="TAC"/>
            </w:pPr>
          </w:p>
        </w:tc>
        <w:tc>
          <w:tcPr>
            <w:tcW w:w="2917" w:type="dxa"/>
            <w:shd w:val="clear" w:color="auto" w:fill="E0E0E0"/>
            <w:tcMar>
              <w:left w:w="397" w:type="dxa"/>
            </w:tcMar>
          </w:tcPr>
          <w:p w14:paraId="2FF03094" w14:textId="77777777" w:rsidR="004876B9" w:rsidRPr="00662741" w:rsidRDefault="004876B9" w:rsidP="007059EC">
            <w:pPr>
              <w:pStyle w:val="TAH"/>
            </w:pPr>
            <w:r w:rsidRPr="00662741">
              <w:t>Work Task</w:t>
            </w:r>
          </w:p>
        </w:tc>
      </w:tr>
      <w:tr w:rsidR="00335107" w:rsidRPr="00662741" w14:paraId="0EE231D1" w14:textId="77777777" w:rsidTr="000327F6">
        <w:trPr>
          <w:cantSplit/>
        </w:trPr>
        <w:tc>
          <w:tcPr>
            <w:tcW w:w="452" w:type="dxa"/>
          </w:tcPr>
          <w:p w14:paraId="716041CE" w14:textId="77777777" w:rsidR="00BF7C9D" w:rsidRPr="00662741" w:rsidRDefault="00BF7C9D" w:rsidP="007059EC">
            <w:pPr>
              <w:pStyle w:val="TAC"/>
            </w:pPr>
          </w:p>
        </w:tc>
        <w:tc>
          <w:tcPr>
            <w:tcW w:w="2917" w:type="dxa"/>
            <w:shd w:val="clear" w:color="auto" w:fill="E0E0E0"/>
          </w:tcPr>
          <w:p w14:paraId="14C97034" w14:textId="77777777" w:rsidR="00BF7C9D" w:rsidRPr="006C2E80" w:rsidRDefault="00BF7C9D" w:rsidP="007059EC">
            <w:pPr>
              <w:pStyle w:val="TAH"/>
            </w:pPr>
            <w:r w:rsidRPr="006C2E80">
              <w:t>Study Item</w:t>
            </w:r>
          </w:p>
        </w:tc>
      </w:tr>
    </w:tbl>
    <w:p w14:paraId="169DD7E0" w14:textId="77777777" w:rsidR="004876B9" w:rsidRDefault="004876B9" w:rsidP="007059EC"/>
    <w:p w14:paraId="2311EFBA" w14:textId="1779CC81" w:rsidR="002944FD" w:rsidRPr="00DE2FC8" w:rsidRDefault="004876B9" w:rsidP="00DE2FC8">
      <w:pPr>
        <w:pStyle w:val="Heading2"/>
      </w:pPr>
      <w:r>
        <w:t>2</w:t>
      </w:r>
      <w:r w:rsidR="00A36378">
        <w:t>.</w:t>
      </w:r>
      <w:r w:rsidR="00765028">
        <w:t>2</w:t>
      </w:r>
      <w:r>
        <w:tab/>
      </w:r>
      <w:r w:rsidR="004260A5">
        <w:t>Parent Work Item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DE2FC8">
        <w:trPr>
          <w:cantSplit/>
        </w:trPr>
        <w:tc>
          <w:tcPr>
            <w:tcW w:w="9313" w:type="dxa"/>
            <w:gridSpan w:val="4"/>
            <w:shd w:val="clear" w:color="auto" w:fill="E0E0E0"/>
          </w:tcPr>
          <w:p w14:paraId="189E0F95" w14:textId="77777777" w:rsidR="008835FC" w:rsidRDefault="008835FC" w:rsidP="007059EC">
            <w:pPr>
              <w:pStyle w:val="TAH"/>
            </w:pPr>
            <w:r w:rsidRPr="00E92452">
              <w:t xml:space="preserve">Parent Work </w:t>
            </w:r>
            <w:r>
              <w:t xml:space="preserve">/ Study </w:t>
            </w:r>
            <w:r w:rsidRPr="00E92452">
              <w:t xml:space="preserve">Items </w:t>
            </w:r>
          </w:p>
        </w:tc>
      </w:tr>
      <w:tr w:rsidR="008835FC" w14:paraId="05601E44" w14:textId="77777777" w:rsidTr="00DE2FC8">
        <w:trPr>
          <w:cantSplit/>
        </w:trPr>
        <w:tc>
          <w:tcPr>
            <w:tcW w:w="1101" w:type="dxa"/>
            <w:shd w:val="clear" w:color="auto" w:fill="E0E0E0"/>
          </w:tcPr>
          <w:p w14:paraId="621F9D72" w14:textId="77777777" w:rsidR="008835FC" w:rsidDel="00C02DF6" w:rsidRDefault="008835FC" w:rsidP="007059EC">
            <w:pPr>
              <w:pStyle w:val="TAH"/>
            </w:pPr>
            <w:r>
              <w:t>Acronym</w:t>
            </w:r>
          </w:p>
        </w:tc>
        <w:tc>
          <w:tcPr>
            <w:tcW w:w="1101" w:type="dxa"/>
            <w:shd w:val="clear" w:color="auto" w:fill="E0E0E0"/>
          </w:tcPr>
          <w:p w14:paraId="71E7FFF8" w14:textId="77777777" w:rsidR="008835FC" w:rsidDel="00C02DF6" w:rsidRDefault="008835FC" w:rsidP="007059EC">
            <w:pPr>
              <w:pStyle w:val="TAH"/>
            </w:pPr>
            <w:r>
              <w:t>Working Group</w:t>
            </w:r>
          </w:p>
        </w:tc>
        <w:tc>
          <w:tcPr>
            <w:tcW w:w="1101" w:type="dxa"/>
            <w:shd w:val="clear" w:color="auto" w:fill="E0E0E0"/>
          </w:tcPr>
          <w:p w14:paraId="6C53D0F7" w14:textId="77777777" w:rsidR="008835FC" w:rsidRDefault="008835FC" w:rsidP="007059EC">
            <w:pPr>
              <w:pStyle w:val="TAH"/>
            </w:pPr>
            <w:r>
              <w:t>Unique ID</w:t>
            </w:r>
          </w:p>
        </w:tc>
        <w:tc>
          <w:tcPr>
            <w:tcW w:w="6010" w:type="dxa"/>
            <w:shd w:val="clear" w:color="auto" w:fill="E0E0E0"/>
          </w:tcPr>
          <w:p w14:paraId="668487F1" w14:textId="77777777" w:rsidR="008835FC" w:rsidRDefault="008835FC" w:rsidP="007059EC">
            <w:pPr>
              <w:pStyle w:val="TAH"/>
            </w:pPr>
            <w:r>
              <w:t>Title (as in 3GPP Work Plan)</w:t>
            </w:r>
          </w:p>
        </w:tc>
      </w:tr>
      <w:tr w:rsidR="008835FC" w14:paraId="1190D4C8" w14:textId="77777777" w:rsidTr="00DE2FC8">
        <w:trPr>
          <w:cantSplit/>
        </w:trPr>
        <w:tc>
          <w:tcPr>
            <w:tcW w:w="1101" w:type="dxa"/>
          </w:tcPr>
          <w:p w14:paraId="5375D7E4" w14:textId="0405CF90" w:rsidR="008835FC" w:rsidRDefault="00DE2FC8" w:rsidP="007059EC">
            <w:pPr>
              <w:pStyle w:val="TAL"/>
            </w:pPr>
            <w:r>
              <w:rPr>
                <w:rFonts w:hint="eastAsia"/>
                <w:lang w:eastAsia="zh-CN"/>
              </w:rPr>
              <w:t>S</w:t>
            </w:r>
            <w:r>
              <w:rPr>
                <w:lang w:eastAsia="zh-CN"/>
              </w:rPr>
              <w:t>ENSE</w:t>
            </w:r>
          </w:p>
        </w:tc>
        <w:tc>
          <w:tcPr>
            <w:tcW w:w="1101" w:type="dxa"/>
          </w:tcPr>
          <w:p w14:paraId="6AE820B7" w14:textId="40D8E659" w:rsidR="00DE2FC8" w:rsidRPr="00DE2FC8" w:rsidRDefault="00F904CE" w:rsidP="007059EC">
            <w:pPr>
              <w:pStyle w:val="TAL"/>
            </w:pPr>
            <w:r>
              <w:t>SA </w:t>
            </w:r>
            <w:r w:rsidR="00DE2FC8">
              <w:t>WG</w:t>
            </w:r>
            <w:r>
              <w:t> </w:t>
            </w:r>
            <w:r w:rsidR="00DE2FC8">
              <w:t>1</w:t>
            </w:r>
          </w:p>
        </w:tc>
        <w:tc>
          <w:tcPr>
            <w:tcW w:w="1101" w:type="dxa"/>
          </w:tcPr>
          <w:p w14:paraId="663BF2FB" w14:textId="4B71E840" w:rsidR="008835FC" w:rsidRDefault="00DE2FC8" w:rsidP="007059EC">
            <w:pPr>
              <w:pStyle w:val="TAL"/>
            </w:pPr>
            <w:r>
              <w:t>920033</w:t>
            </w:r>
          </w:p>
        </w:tc>
        <w:tc>
          <w:tcPr>
            <w:tcW w:w="6010" w:type="dxa"/>
          </w:tcPr>
          <w:p w14:paraId="24E5739B" w14:textId="07DC7368" w:rsidR="008835FC" w:rsidRPr="00251D80" w:rsidRDefault="00DE2FC8" w:rsidP="007059EC">
            <w:pPr>
              <w:pStyle w:val="TAL"/>
            </w:pPr>
            <w:r>
              <w:t>Signal level Enhanced Network Selection</w:t>
            </w:r>
          </w:p>
        </w:tc>
      </w:tr>
    </w:tbl>
    <w:p w14:paraId="7C3FBD77" w14:textId="77777777" w:rsidR="004876B9" w:rsidRDefault="004876B9" w:rsidP="007059EC"/>
    <w:p w14:paraId="2932921C" w14:textId="63C887C6" w:rsidR="00746F46" w:rsidRPr="006C2E80" w:rsidRDefault="004876B9" w:rsidP="00DE2FC8">
      <w:pPr>
        <w:pStyle w:val="Heading3"/>
      </w:pPr>
      <w:r>
        <w:lastRenderedPageBreak/>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7059EC">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7059EC">
            <w:pPr>
              <w:pStyle w:val="TAH"/>
            </w:pPr>
            <w:r>
              <w:t>Unique ID</w:t>
            </w:r>
          </w:p>
        </w:tc>
        <w:tc>
          <w:tcPr>
            <w:tcW w:w="3326" w:type="dxa"/>
            <w:shd w:val="clear" w:color="auto" w:fill="E0E0E0"/>
          </w:tcPr>
          <w:p w14:paraId="3B3E770F" w14:textId="77777777" w:rsidR="008835FC" w:rsidRDefault="008835FC" w:rsidP="007059EC">
            <w:pPr>
              <w:pStyle w:val="TAH"/>
            </w:pPr>
            <w:r>
              <w:t>Title</w:t>
            </w:r>
          </w:p>
        </w:tc>
        <w:tc>
          <w:tcPr>
            <w:tcW w:w="5099" w:type="dxa"/>
            <w:shd w:val="clear" w:color="auto" w:fill="E0E0E0"/>
          </w:tcPr>
          <w:p w14:paraId="666A5A81" w14:textId="77777777" w:rsidR="008835FC" w:rsidRDefault="008835FC" w:rsidP="007059EC">
            <w:pPr>
              <w:pStyle w:val="TAH"/>
            </w:pPr>
            <w:r>
              <w:t>Nature of relationship</w:t>
            </w:r>
          </w:p>
        </w:tc>
      </w:tr>
      <w:tr w:rsidR="008835FC" w14:paraId="512606E5" w14:textId="77777777" w:rsidTr="006C2E80">
        <w:trPr>
          <w:cantSplit/>
          <w:jc w:val="center"/>
        </w:trPr>
        <w:tc>
          <w:tcPr>
            <w:tcW w:w="1101" w:type="dxa"/>
          </w:tcPr>
          <w:p w14:paraId="5595B1E6" w14:textId="30D55AB6" w:rsidR="008835FC" w:rsidRDefault="008835FC" w:rsidP="007059EC">
            <w:pPr>
              <w:pStyle w:val="TAL"/>
              <w:rPr>
                <w:lang w:eastAsia="zh-CN"/>
              </w:rPr>
            </w:pPr>
          </w:p>
        </w:tc>
        <w:tc>
          <w:tcPr>
            <w:tcW w:w="3326" w:type="dxa"/>
          </w:tcPr>
          <w:p w14:paraId="6AD6B1DF" w14:textId="77777777" w:rsidR="008835FC" w:rsidRDefault="008835FC" w:rsidP="007059EC">
            <w:pPr>
              <w:pStyle w:val="TAL"/>
            </w:pPr>
          </w:p>
        </w:tc>
        <w:tc>
          <w:tcPr>
            <w:tcW w:w="5099" w:type="dxa"/>
          </w:tcPr>
          <w:p w14:paraId="4972B8BD" w14:textId="224FFC7F" w:rsidR="008835FC" w:rsidRPr="00DE2FC8" w:rsidRDefault="008835FC" w:rsidP="007059EC">
            <w:pPr>
              <w:pStyle w:val="Guidance"/>
            </w:pPr>
            <w:r w:rsidRPr="00251D80">
              <w:t>{optional free text}</w:t>
            </w:r>
          </w:p>
        </w:tc>
      </w:tr>
    </w:tbl>
    <w:p w14:paraId="6BC7072F" w14:textId="77777777" w:rsidR="006C2E80" w:rsidRDefault="006C2E80" w:rsidP="007059EC">
      <w:pPr>
        <w:pStyle w:val="FP"/>
      </w:pPr>
    </w:p>
    <w:p w14:paraId="3E795897" w14:textId="77777777" w:rsidR="008A76FD" w:rsidRDefault="008A76FD" w:rsidP="006C2E80">
      <w:pPr>
        <w:pStyle w:val="Heading1"/>
      </w:pPr>
      <w:r>
        <w:t>3</w:t>
      </w:r>
      <w:r>
        <w:tab/>
        <w:t>Justification</w:t>
      </w:r>
    </w:p>
    <w:p w14:paraId="25687EB1" w14:textId="77777777" w:rsidR="003C7F2B" w:rsidRDefault="003C7F2B" w:rsidP="003C7F2B">
      <w:r>
        <w:t xml:space="preserve">The number of IoT devices is growing exponentially and with that also the number of stationary UEs. Such UEs provide connectivity for all kind of sensors in monitoring and warning networks, e.g. water level measurements in high-water warning networks, temperature measurement of high voltage lines or metering devices for power or water. The IoT modules could be located outdoor in very remote locations, in places that cannot be reached easily after the deployment or deep indoor. </w:t>
      </w:r>
    </w:p>
    <w:p w14:paraId="34D11B80" w14:textId="77777777" w:rsidR="003C7F2B" w:rsidRDefault="003C7F2B" w:rsidP="003C7F2B">
      <w:r>
        <w:t>The use cases have in common that the local coverage conditions can be very challenging, the UEs do not move and they are often in a permanent roaming situation, either because the modules were deployed in other countries than that of the provided USIMs or because of the use of Global USIMs for IoT use cases.</w:t>
      </w:r>
    </w:p>
    <w:p w14:paraId="5518D71D" w14:textId="77777777" w:rsidR="003C7F2B" w:rsidRDefault="003C7F2B" w:rsidP="003C7F2B">
      <w:r>
        <w:t>While most of the UEs work fine, a small percentage of UEs experience unstable conditions. This means, sometimes they select a VPLMN and stay on that VPLMN, where they can barely attach, and due to changing radio conditions (e.g. fading, absorption etc.) setting up a data bearer occasionally or nearly always fails. It is not possible for the operators of the PLMNs to detect such problems and once such cases occur manual intervention on site is needed to identify and fix the problem, i.e. some field engineer of the device manufacturer or the operator of the IoT service needs to intervene on site.</w:t>
      </w:r>
    </w:p>
    <w:p w14:paraId="350156AB" w14:textId="77777777" w:rsidR="003C7F2B" w:rsidRDefault="003C7F2B" w:rsidP="003C7F2B">
      <w:r>
        <w:t>Even if only a small percentage is affected, the problem is significant as a steadily increasing high OPEX for manual intervention greatly hampers mass deployments.</w:t>
      </w:r>
    </w:p>
    <w:p w14:paraId="0F669D84" w14:textId="77777777" w:rsidR="003C7F2B" w:rsidRDefault="003C7F2B" w:rsidP="003C7F2B">
      <w:r>
        <w:t>The reason for this kind of problems is related to the current way of how VPLMNs are selected today. During the initial steps of selecting a network after switch on or recovery, from the loss of coverage and during all steps of periodic re-selection, the signal level of available cells is not taken into account, solely the cell selection criteria as broadcast by the PLMN and the priority of networks.</w:t>
      </w:r>
    </w:p>
    <w:p w14:paraId="6EB577B0" w14:textId="4E1A97F1" w:rsidR="003C7F2B" w:rsidRPr="007C696F" w:rsidRDefault="003C7F2B" w:rsidP="003C7F2B">
      <w:r>
        <w:t xml:space="preserve">This results in UEs selecting or staying on a network of which the coverage on that particular place is poor, because the PLMN has higher priority, while other PLMNs of lower priority would be available with much better local coverage. For typical consumer UEs this is no problem – due to mobility the conditions are changing quickly and there is a user who recognizes the problems and can react, e.g. by changing the location a bit. It is the desired </w:t>
      </w:r>
      <w:r w:rsidR="007C696F">
        <w:t>behavior</w:t>
      </w:r>
      <w:r>
        <w:t xml:space="preserve"> as part of steering of roaming and avoids frequent changes of networks. But for stationary devices without supervision by a user it </w:t>
      </w:r>
      <w:r w:rsidRPr="003C7F2B">
        <w:t>can be a problem.</w:t>
      </w:r>
    </w:p>
    <w:p w14:paraId="6D0CF6E4" w14:textId="6D43DDA0" w:rsidR="003C7F2B" w:rsidRPr="003C7F2B" w:rsidRDefault="003C7F2B" w:rsidP="003C7F2B">
      <w:pPr>
        <w:pStyle w:val="Guidance"/>
        <w:rPr>
          <w:i w:val="0"/>
          <w:lang w:eastAsia="zh-CN"/>
        </w:rPr>
      </w:pPr>
      <w:r w:rsidRPr="007C696F">
        <w:rPr>
          <w:i w:val="0"/>
        </w:rPr>
        <w:t>Therefore, an improvement is needed that allows to take the signal level into account during the initial steps of network selection after switch-on or recovery from loss of coverage and during all steps of the periodic re-selection</w:t>
      </w:r>
      <w:r w:rsidR="007C696F">
        <w:rPr>
          <w:i w:val="0"/>
        </w:rPr>
        <w:t>.</w:t>
      </w:r>
    </w:p>
    <w:p w14:paraId="15A54FE8" w14:textId="6EF8AFD2" w:rsidR="00081F2A" w:rsidRPr="00553403" w:rsidRDefault="00CC2D32" w:rsidP="007059EC">
      <w:pPr>
        <w:pStyle w:val="Guidance"/>
        <w:rPr>
          <w:i w:val="0"/>
          <w:iCs/>
          <w:lang w:eastAsia="zh-CN"/>
        </w:rPr>
      </w:pPr>
      <w:r w:rsidRPr="00553403">
        <w:rPr>
          <w:i w:val="0"/>
          <w:iCs/>
          <w:lang w:eastAsia="zh-CN"/>
        </w:rPr>
        <w:t>TSG</w:t>
      </w:r>
      <w:r w:rsidR="00F904CE" w:rsidRPr="00553403">
        <w:rPr>
          <w:i w:val="0"/>
          <w:iCs/>
          <w:lang w:eastAsia="zh-CN"/>
        </w:rPr>
        <w:t> </w:t>
      </w:r>
      <w:r w:rsidR="00B27A5C" w:rsidRPr="00553403">
        <w:rPr>
          <w:i w:val="0"/>
          <w:iCs/>
          <w:lang w:eastAsia="zh-CN"/>
        </w:rPr>
        <w:t>SA</w:t>
      </w:r>
      <w:r w:rsidR="00F904CE" w:rsidRPr="00553403">
        <w:rPr>
          <w:i w:val="0"/>
          <w:iCs/>
          <w:lang w:eastAsia="zh-CN"/>
        </w:rPr>
        <w:t> </w:t>
      </w:r>
      <w:r w:rsidR="00B27A5C" w:rsidRPr="00553403">
        <w:rPr>
          <w:i w:val="0"/>
          <w:iCs/>
          <w:lang w:eastAsia="zh-CN"/>
        </w:rPr>
        <w:t xml:space="preserve">WG1 studied and </w:t>
      </w:r>
      <w:r w:rsidR="00C869F7" w:rsidRPr="00553403">
        <w:rPr>
          <w:i w:val="0"/>
          <w:iCs/>
          <w:lang w:eastAsia="zh-CN"/>
        </w:rPr>
        <w:t>introduced</w:t>
      </w:r>
      <w:r w:rsidR="00B27A5C" w:rsidRPr="00553403">
        <w:rPr>
          <w:i w:val="0"/>
          <w:iCs/>
          <w:lang w:eastAsia="zh-CN"/>
        </w:rPr>
        <w:t xml:space="preserve"> a </w:t>
      </w:r>
      <w:r w:rsidR="00081F2A" w:rsidRPr="00553403">
        <w:rPr>
          <w:i w:val="0"/>
          <w:iCs/>
          <w:lang w:eastAsia="zh-CN"/>
        </w:rPr>
        <w:t>requirement for Rel-18 (i.e., SENSE</w:t>
      </w:r>
      <w:r w:rsidR="00081F2A" w:rsidRPr="00553403">
        <w:rPr>
          <w:i w:val="0"/>
          <w:iCs/>
        </w:rPr>
        <w:t xml:space="preserve">, </w:t>
      </w:r>
      <w:hyperlink r:id="rId14" w:history="1">
        <w:r w:rsidR="00081F2A" w:rsidRPr="00553403">
          <w:rPr>
            <w:i w:val="0"/>
            <w:iCs/>
          </w:rPr>
          <w:t>SP-210525</w:t>
        </w:r>
      </w:hyperlink>
      <w:r w:rsidR="00081F2A" w:rsidRPr="00553403">
        <w:rPr>
          <w:i w:val="0"/>
          <w:iCs/>
        </w:rPr>
        <w:t>) that allows to take the signal level into account during the network selection, and the relevant stage-1</w:t>
      </w:r>
      <w:r w:rsidR="00081F2A" w:rsidRPr="00553403">
        <w:rPr>
          <w:i w:val="0"/>
          <w:iCs/>
          <w:lang w:eastAsia="zh-CN"/>
        </w:rPr>
        <w:t xml:space="preserve"> normative work is specified in </w:t>
      </w:r>
      <w:r w:rsidR="00F904CE" w:rsidRPr="00553403">
        <w:rPr>
          <w:i w:val="0"/>
          <w:iCs/>
          <w:lang w:eastAsia="zh-CN"/>
        </w:rPr>
        <w:t>TS </w:t>
      </w:r>
      <w:r w:rsidR="00081F2A" w:rsidRPr="00553403">
        <w:rPr>
          <w:i w:val="0"/>
          <w:iCs/>
          <w:lang w:eastAsia="zh-CN"/>
        </w:rPr>
        <w:t>22.011</w:t>
      </w:r>
      <w:r w:rsidR="00F904CE" w:rsidRPr="00553403">
        <w:rPr>
          <w:i w:val="0"/>
          <w:iCs/>
          <w:lang w:eastAsia="zh-CN"/>
        </w:rPr>
        <w:t xml:space="preserve">. As the responsible WG of network selection feature, TSG CT WG1 </w:t>
      </w:r>
      <w:r w:rsidR="00421C03" w:rsidRPr="00553403">
        <w:rPr>
          <w:i w:val="0"/>
          <w:iCs/>
          <w:lang w:eastAsia="zh-CN"/>
        </w:rPr>
        <w:t xml:space="preserve">needs </w:t>
      </w:r>
      <w:r w:rsidR="00F904CE" w:rsidRPr="00553403">
        <w:rPr>
          <w:i w:val="0"/>
          <w:iCs/>
          <w:lang w:eastAsia="zh-CN"/>
        </w:rPr>
        <w:t>to investigate the stage-2 design and stage-3 implementation for the stage-1 requirement on SENSE.</w:t>
      </w:r>
    </w:p>
    <w:p w14:paraId="48515F5D" w14:textId="77777777" w:rsidR="007519D0" w:rsidRPr="007059EC" w:rsidRDefault="007519D0" w:rsidP="007059EC">
      <w:pPr>
        <w:pStyle w:val="Guidance"/>
        <w:rPr>
          <w:lang w:eastAsia="zh-CN"/>
        </w:rPr>
      </w:pPr>
    </w:p>
    <w:p w14:paraId="04A47C84" w14:textId="77777777" w:rsidR="008A76FD" w:rsidRDefault="008A76FD" w:rsidP="006C2E80">
      <w:pPr>
        <w:pStyle w:val="Heading1"/>
      </w:pPr>
      <w:r>
        <w:t>4</w:t>
      </w:r>
      <w:r>
        <w:tab/>
        <w:t>Objective</w:t>
      </w:r>
    </w:p>
    <w:p w14:paraId="2370193B" w14:textId="717DEE9B" w:rsidR="00442F8D" w:rsidRDefault="00442F8D" w:rsidP="007059EC">
      <w:r w:rsidRPr="00F76CD1">
        <w:t xml:space="preserve">The objectives of this </w:t>
      </w:r>
      <w:r>
        <w:t>work item</w:t>
      </w:r>
      <w:r w:rsidRPr="00F76CD1">
        <w:t xml:space="preserve"> are to </w:t>
      </w:r>
      <w:r w:rsidR="00E44FD3">
        <w:t xml:space="preserve">work on </w:t>
      </w:r>
      <w:r>
        <w:t xml:space="preserve">the </w:t>
      </w:r>
      <w:r w:rsidR="00421C03">
        <w:t xml:space="preserve">stage-2 and </w:t>
      </w:r>
      <w:r>
        <w:t>stage-</w:t>
      </w:r>
      <w:r w:rsidRPr="00F76CD1">
        <w:t>3</w:t>
      </w:r>
      <w:r>
        <w:t xml:space="preserve"> </w:t>
      </w:r>
      <w:r w:rsidRPr="00F76CD1">
        <w:t>aspects</w:t>
      </w:r>
      <w:r>
        <w:t xml:space="preserve"> for the requirement defined by </w:t>
      </w:r>
      <w:r w:rsidRPr="00442F8D">
        <w:t>TSG SA WG1</w:t>
      </w:r>
      <w:r>
        <w:t xml:space="preserve"> under their work item </w:t>
      </w:r>
      <w:r w:rsidR="00D27474">
        <w:rPr>
          <w:rFonts w:eastAsia="Yu Mincho"/>
        </w:rPr>
        <w:t>SENSE</w:t>
      </w:r>
      <w:r>
        <w:t>.</w:t>
      </w:r>
      <w:r w:rsidR="00F40EA1">
        <w:t xml:space="preserve"> The following impacts on 3GPP CT working groups are identified.</w:t>
      </w:r>
    </w:p>
    <w:p w14:paraId="0737A68D" w14:textId="77777777" w:rsidR="00E11DB9" w:rsidRDefault="00E11DB9" w:rsidP="007059EC"/>
    <w:p w14:paraId="1E84AEAC" w14:textId="663A1C02" w:rsidR="00442F8D" w:rsidRDefault="00442F8D" w:rsidP="007059EC">
      <w:r w:rsidRPr="00F40EA1">
        <w:t>CT1</w:t>
      </w:r>
      <w:r w:rsidR="00F40EA1" w:rsidRPr="00F40EA1">
        <w:t>:</w:t>
      </w:r>
    </w:p>
    <w:p w14:paraId="5C740CA4" w14:textId="2205FE29" w:rsidR="00A908F0" w:rsidRDefault="00442F8D" w:rsidP="007059EC">
      <w:pPr>
        <w:pStyle w:val="B1"/>
        <w:rPr>
          <w:lang w:eastAsia="zh-CN"/>
        </w:rPr>
      </w:pPr>
      <w:r>
        <w:rPr>
          <w:rFonts w:hint="eastAsia"/>
          <w:lang w:eastAsia="ko-KR"/>
        </w:rPr>
        <w:t>-</w:t>
      </w:r>
      <w:r>
        <w:rPr>
          <w:rFonts w:hint="eastAsia"/>
          <w:lang w:eastAsia="ko-KR"/>
        </w:rPr>
        <w:tab/>
      </w:r>
      <w:r w:rsidR="00FA54D7">
        <w:rPr>
          <w:lang w:eastAsia="ko-KR"/>
        </w:rPr>
        <w:t>enable</w:t>
      </w:r>
      <w:r w:rsidR="00A908F0">
        <w:rPr>
          <w:lang w:eastAsia="ko-KR"/>
        </w:rPr>
        <w:t xml:space="preserve"> </w:t>
      </w:r>
      <w:r w:rsidR="00723B04">
        <w:rPr>
          <w:lang w:eastAsia="ko-KR"/>
        </w:rPr>
        <w:t xml:space="preserve">the home </w:t>
      </w:r>
      <w:r w:rsidR="00A908F0">
        <w:rPr>
          <w:lang w:eastAsia="ko-KR"/>
        </w:rPr>
        <w:t>operator to configure</w:t>
      </w:r>
      <w:r w:rsidR="00A908F0">
        <w:rPr>
          <w:rFonts w:hint="eastAsia"/>
          <w:lang w:eastAsia="zh-CN"/>
        </w:rPr>
        <w:t>/</w:t>
      </w:r>
      <w:r w:rsidR="00A908F0">
        <w:rPr>
          <w:lang w:eastAsia="zh-CN"/>
        </w:rPr>
        <w:t>update/</w:t>
      </w:r>
      <w:r w:rsidR="00A908F0">
        <w:rPr>
          <w:rFonts w:hint="eastAsia"/>
          <w:lang w:eastAsia="zh-CN"/>
        </w:rPr>
        <w:t>delete</w:t>
      </w:r>
      <w:r w:rsidR="00A908F0">
        <w:rPr>
          <w:lang w:eastAsia="zh-CN"/>
        </w:rPr>
        <w:t xml:space="preserve"> </w:t>
      </w:r>
      <w:r w:rsidR="00A908F0">
        <w:rPr>
          <w:rFonts w:hint="eastAsia"/>
          <w:lang w:eastAsia="zh-CN"/>
        </w:rPr>
        <w:t>a</w:t>
      </w:r>
      <w:r w:rsidR="00C5537A">
        <w:rPr>
          <w:lang w:eastAsia="zh-CN"/>
        </w:rPr>
        <w:t>n</w:t>
      </w:r>
      <w:r w:rsidR="00A908F0">
        <w:rPr>
          <w:lang w:eastAsia="zh-CN"/>
        </w:rPr>
        <w:t xml:space="preserve"> </w:t>
      </w:r>
      <w:r w:rsidR="00D27474">
        <w:rPr>
          <w:rFonts w:hint="eastAsia"/>
        </w:rPr>
        <w:t>"</w:t>
      </w:r>
      <w:r w:rsidR="00A908F0">
        <w:t xml:space="preserve">Operator controlled signal </w:t>
      </w:r>
      <w:r w:rsidR="004B4B15">
        <w:t>threshold per access technology</w:t>
      </w:r>
      <w:r w:rsidR="00D27474">
        <w:rPr>
          <w:rFonts w:hint="eastAsia"/>
        </w:rPr>
        <w:t>"</w:t>
      </w:r>
      <w:r w:rsidR="00A908F0">
        <w:rPr>
          <w:lang w:eastAsia="zh-CN"/>
        </w:rPr>
        <w:t xml:space="preserve"> </w:t>
      </w:r>
      <w:r w:rsidR="001B529C">
        <w:rPr>
          <w:lang w:eastAsia="zh-CN"/>
        </w:rPr>
        <w:t>on the USIM</w:t>
      </w:r>
      <w:r w:rsidR="00A908F0">
        <w:rPr>
          <w:lang w:eastAsia="zh-CN"/>
        </w:rPr>
        <w:t>;</w:t>
      </w:r>
    </w:p>
    <w:p w14:paraId="594C7F18" w14:textId="438BC911" w:rsidR="00A908F0" w:rsidRDefault="00A908F0" w:rsidP="007059EC">
      <w:pPr>
        <w:pStyle w:val="B1"/>
        <w:rPr>
          <w:lang w:eastAsia="ko-KR"/>
        </w:rPr>
      </w:pPr>
      <w:r>
        <w:rPr>
          <w:rFonts w:hint="eastAsia"/>
          <w:lang w:eastAsia="ko-KR"/>
        </w:rPr>
        <w:lastRenderedPageBreak/>
        <w:t>-</w:t>
      </w:r>
      <w:r>
        <w:rPr>
          <w:rFonts w:hint="eastAsia"/>
          <w:lang w:eastAsia="ko-KR"/>
        </w:rPr>
        <w:tab/>
      </w:r>
      <w:r>
        <w:rPr>
          <w:lang w:eastAsia="ko-KR"/>
        </w:rPr>
        <w:t xml:space="preserve">enhancing the </w:t>
      </w:r>
      <w:r w:rsidRPr="00A908F0">
        <w:rPr>
          <w:lang w:eastAsia="ko-KR"/>
        </w:rPr>
        <w:t xml:space="preserve">automatic network selection procedures </w:t>
      </w:r>
      <w:r w:rsidR="00E74157">
        <w:rPr>
          <w:lang w:eastAsia="ko-KR"/>
        </w:rPr>
        <w:t xml:space="preserve">of a UE supporting </w:t>
      </w:r>
      <w:r w:rsidR="00E74157" w:rsidRPr="00ED3C57">
        <w:t>NB-IoT, GERAN EC-GSM-IoT and Category M1 or M2 of E-UTRA</w:t>
      </w:r>
      <w:r w:rsidR="00E74157">
        <w:t>N,</w:t>
      </w:r>
      <w:r w:rsidR="00E74157" w:rsidRPr="00A908F0">
        <w:rPr>
          <w:lang w:eastAsia="ko-KR"/>
        </w:rPr>
        <w:t xml:space="preserve"> </w:t>
      </w:r>
      <w:r w:rsidRPr="00A908F0">
        <w:rPr>
          <w:lang w:eastAsia="ko-KR"/>
        </w:rPr>
        <w:t xml:space="preserve">in case the </w:t>
      </w:r>
      <w:r w:rsidR="00D27474">
        <w:rPr>
          <w:rFonts w:hint="eastAsia"/>
        </w:rPr>
        <w:t>"</w:t>
      </w:r>
      <w:r w:rsidRPr="00A908F0">
        <w:rPr>
          <w:lang w:eastAsia="ko-KR"/>
        </w:rPr>
        <w:t>Operator controlled signal threshold</w:t>
      </w:r>
      <w:r w:rsidR="004B4B15">
        <w:rPr>
          <w:lang w:eastAsia="ko-KR"/>
        </w:rPr>
        <w:t xml:space="preserve"> per access technology</w:t>
      </w:r>
      <w:r w:rsidR="00D27474">
        <w:rPr>
          <w:rFonts w:hint="eastAsia"/>
        </w:rPr>
        <w:t>"</w:t>
      </w:r>
      <w:r w:rsidRPr="00A908F0">
        <w:rPr>
          <w:lang w:eastAsia="ko-KR"/>
        </w:rPr>
        <w:t xml:space="preserve"> is </w:t>
      </w:r>
      <w:r>
        <w:rPr>
          <w:lang w:eastAsia="ko-KR"/>
        </w:rPr>
        <w:t>configured</w:t>
      </w:r>
      <w:r w:rsidR="001B529C">
        <w:rPr>
          <w:lang w:eastAsia="ko-KR"/>
        </w:rPr>
        <w:t xml:space="preserve"> on the USIM</w:t>
      </w:r>
      <w:r>
        <w:rPr>
          <w:lang w:eastAsia="ko-KR"/>
        </w:rPr>
        <w:t>;</w:t>
      </w:r>
    </w:p>
    <w:p w14:paraId="1B0BA7D0" w14:textId="0AD9ECAA" w:rsidR="00E11DB9" w:rsidRDefault="00E11DB9" w:rsidP="00E11DB9">
      <w:pPr>
        <w:pStyle w:val="B1"/>
        <w:rPr>
          <w:rFonts w:eastAsia="Malgun Gothic"/>
          <w:lang w:eastAsia="ko-KR"/>
        </w:rPr>
      </w:pPr>
      <w:r>
        <w:rPr>
          <w:lang w:eastAsia="ko-KR"/>
        </w:rPr>
        <w:t>-</w:t>
      </w:r>
      <w:r>
        <w:rPr>
          <w:lang w:eastAsia="ko-KR"/>
        </w:rPr>
        <w:tab/>
        <w:t xml:space="preserve">AT CMD(s) </w:t>
      </w:r>
      <w:r w:rsidR="00CB159A">
        <w:rPr>
          <w:lang w:eastAsia="ko-KR"/>
        </w:rPr>
        <w:t>to</w:t>
      </w:r>
      <w:r>
        <w:rPr>
          <w:lang w:eastAsia="ko-KR"/>
        </w:rPr>
        <w:t xml:space="preserve"> trigger</w:t>
      </w:r>
      <w:r w:rsidR="00CB159A">
        <w:rPr>
          <w:lang w:eastAsia="ko-KR"/>
        </w:rPr>
        <w:t xml:space="preserve">, collect </w:t>
      </w:r>
      <w:r>
        <w:rPr>
          <w:lang w:eastAsia="ko-KR"/>
        </w:rPr>
        <w:t xml:space="preserve">and report </w:t>
      </w:r>
      <w:r w:rsidR="00546E4C">
        <w:rPr>
          <w:lang w:eastAsia="ko-KR"/>
        </w:rPr>
        <w:t xml:space="preserve">the </w:t>
      </w:r>
      <w:r w:rsidR="00546E4C" w:rsidRPr="00553403">
        <w:rPr>
          <w:iCs/>
        </w:rPr>
        <w:t>"Operator controlled signal threshold</w:t>
      </w:r>
      <w:r w:rsidR="00546E4C">
        <w:rPr>
          <w:iCs/>
        </w:rPr>
        <w:t xml:space="preserve"> per access technology</w:t>
      </w:r>
      <w:r w:rsidR="00546E4C" w:rsidRPr="00553403">
        <w:rPr>
          <w:iCs/>
        </w:rPr>
        <w:t>"</w:t>
      </w:r>
      <w:r>
        <w:rPr>
          <w:lang w:eastAsia="ko-KR"/>
        </w:rPr>
        <w:t xml:space="preserve"> between upper layers and lower layers;</w:t>
      </w:r>
    </w:p>
    <w:p w14:paraId="64AD5AC1" w14:textId="77777777" w:rsidR="00E11DB9" w:rsidRDefault="00E11DB9" w:rsidP="007059EC">
      <w:pPr>
        <w:pStyle w:val="B1"/>
        <w:rPr>
          <w:lang w:eastAsia="ko-KR"/>
        </w:rPr>
      </w:pPr>
    </w:p>
    <w:p w14:paraId="010402F8" w14:textId="60A08322" w:rsidR="00F40EA1" w:rsidRPr="00F40EA1" w:rsidRDefault="00F40EA1" w:rsidP="007059EC">
      <w:r w:rsidRPr="00F40EA1">
        <w:t>CT6:</w:t>
      </w:r>
    </w:p>
    <w:p w14:paraId="28CAB1C7" w14:textId="62CEAA05" w:rsidR="00F40EA1" w:rsidRDefault="00F40EA1" w:rsidP="007059EC">
      <w:pPr>
        <w:pStyle w:val="B1"/>
        <w:rPr>
          <w:lang w:eastAsia="ko-KR"/>
        </w:rPr>
      </w:pPr>
      <w:r>
        <w:rPr>
          <w:rFonts w:hint="eastAsia"/>
          <w:lang w:eastAsia="ko-KR"/>
        </w:rPr>
        <w:t>-</w:t>
      </w:r>
      <w:r>
        <w:rPr>
          <w:rFonts w:hint="eastAsia"/>
          <w:lang w:eastAsia="ko-KR"/>
        </w:rPr>
        <w:tab/>
      </w:r>
      <w:r>
        <w:rPr>
          <w:lang w:eastAsia="ko-KR"/>
        </w:rPr>
        <w:t xml:space="preserve">Add the support </w:t>
      </w:r>
      <w:r w:rsidR="004B4B15">
        <w:rPr>
          <w:lang w:eastAsia="ko-KR"/>
        </w:rPr>
        <w:t xml:space="preserve">of </w:t>
      </w:r>
      <w:r w:rsidRPr="00A908F0">
        <w:rPr>
          <w:lang w:eastAsia="ko-KR"/>
        </w:rPr>
        <w:t xml:space="preserve">the </w:t>
      </w:r>
      <w:r>
        <w:rPr>
          <w:rFonts w:hint="eastAsia"/>
        </w:rPr>
        <w:t>"</w:t>
      </w:r>
      <w:r w:rsidRPr="00A908F0">
        <w:rPr>
          <w:lang w:eastAsia="ko-KR"/>
        </w:rPr>
        <w:t>Operator controlled signal threshold</w:t>
      </w:r>
      <w:r w:rsidR="004B4B15">
        <w:rPr>
          <w:lang w:eastAsia="ko-KR"/>
        </w:rPr>
        <w:t xml:space="preserve"> per access technology</w:t>
      </w:r>
      <w:r>
        <w:rPr>
          <w:rFonts w:hint="eastAsia"/>
        </w:rPr>
        <w:t>"</w:t>
      </w:r>
      <w:r w:rsidRPr="00A908F0">
        <w:rPr>
          <w:lang w:eastAsia="ko-KR"/>
        </w:rPr>
        <w:t xml:space="preserve"> </w:t>
      </w:r>
      <w:r>
        <w:rPr>
          <w:lang w:eastAsia="ko-KR"/>
        </w:rPr>
        <w:t>configuration in the USIM;</w:t>
      </w:r>
    </w:p>
    <w:p w14:paraId="2D5D5B22" w14:textId="77777777" w:rsidR="00E11DB9" w:rsidRDefault="00E11DB9" w:rsidP="007059EC">
      <w:pPr>
        <w:pStyle w:val="B1"/>
        <w:rPr>
          <w:rFonts w:eastAsia="Malgun Gothic"/>
          <w:lang w:eastAsia="ko-KR"/>
        </w:rPr>
      </w:pPr>
    </w:p>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7059EC">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7059EC">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7059EC">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7059EC">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7059EC">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7059EC">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7059EC">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2838291E" w:rsidR="00FF3F0C" w:rsidRPr="006C2E80" w:rsidRDefault="00FF3F0C" w:rsidP="007059EC">
            <w:pPr>
              <w:pStyle w:val="Guidance"/>
            </w:pPr>
          </w:p>
        </w:tc>
        <w:tc>
          <w:tcPr>
            <w:tcW w:w="1134" w:type="dxa"/>
          </w:tcPr>
          <w:p w14:paraId="73DD2455" w14:textId="23E8775E" w:rsidR="00BB5EBF" w:rsidRPr="006C2E80" w:rsidRDefault="00BB5EBF" w:rsidP="007059EC">
            <w:pPr>
              <w:pStyle w:val="Guidance"/>
            </w:pPr>
          </w:p>
        </w:tc>
        <w:tc>
          <w:tcPr>
            <w:tcW w:w="2409" w:type="dxa"/>
          </w:tcPr>
          <w:p w14:paraId="05C7C805" w14:textId="53955B9D" w:rsidR="00FF3F0C" w:rsidRPr="006C2E80" w:rsidRDefault="00FF3F0C" w:rsidP="007059EC">
            <w:pPr>
              <w:pStyle w:val="Guidance"/>
            </w:pPr>
          </w:p>
        </w:tc>
        <w:tc>
          <w:tcPr>
            <w:tcW w:w="993" w:type="dxa"/>
          </w:tcPr>
          <w:p w14:paraId="2D7CEA56" w14:textId="68EFD398" w:rsidR="00FF3F0C" w:rsidRPr="006C2E80" w:rsidRDefault="00FF3F0C" w:rsidP="007059EC">
            <w:pPr>
              <w:pStyle w:val="Guidance"/>
            </w:pPr>
          </w:p>
        </w:tc>
        <w:tc>
          <w:tcPr>
            <w:tcW w:w="1074" w:type="dxa"/>
          </w:tcPr>
          <w:p w14:paraId="47484899" w14:textId="6413DC1B" w:rsidR="00FF3F0C" w:rsidRPr="006C2E80" w:rsidRDefault="00FF3F0C" w:rsidP="007059EC">
            <w:pPr>
              <w:pStyle w:val="Guidance"/>
            </w:pPr>
          </w:p>
        </w:tc>
        <w:tc>
          <w:tcPr>
            <w:tcW w:w="2186" w:type="dxa"/>
          </w:tcPr>
          <w:p w14:paraId="3B160081" w14:textId="058BED1B" w:rsidR="00FF3F0C" w:rsidRPr="006C2E80" w:rsidRDefault="00FF3F0C" w:rsidP="007059EC">
            <w:pPr>
              <w:pStyle w:val="Guidance"/>
            </w:pPr>
          </w:p>
        </w:tc>
      </w:tr>
    </w:tbl>
    <w:p w14:paraId="5B510A00" w14:textId="77777777" w:rsidR="00102222" w:rsidRPr="00614057" w:rsidRDefault="00102222" w:rsidP="007059EC"/>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7059EC">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7059EC">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7059EC">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7059EC">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7059EC">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075797BD" w:rsidR="009428A9" w:rsidRPr="00553403" w:rsidRDefault="00614057" w:rsidP="007059EC">
            <w:pPr>
              <w:pStyle w:val="Guidance"/>
              <w:rPr>
                <w:i w:val="0"/>
                <w:iCs/>
              </w:rPr>
            </w:pPr>
            <w:r w:rsidRPr="00553403">
              <w:rPr>
                <w:i w:val="0"/>
                <w:iCs/>
              </w:rPr>
              <w:t>23.122</w:t>
            </w:r>
          </w:p>
        </w:tc>
        <w:tc>
          <w:tcPr>
            <w:tcW w:w="4344" w:type="dxa"/>
            <w:tcBorders>
              <w:top w:val="single" w:sz="4" w:space="0" w:color="auto"/>
              <w:left w:val="single" w:sz="4" w:space="0" w:color="auto"/>
              <w:bottom w:val="single" w:sz="4" w:space="0" w:color="auto"/>
              <w:right w:val="single" w:sz="4" w:space="0" w:color="auto"/>
            </w:tcBorders>
          </w:tcPr>
          <w:p w14:paraId="49D3DA90" w14:textId="27C56DB0" w:rsidR="008E0BCB" w:rsidRPr="002E303E" w:rsidRDefault="00614057" w:rsidP="002E303E">
            <w:pPr>
              <w:pStyle w:val="Guidance"/>
              <w:numPr>
                <w:ilvl w:val="0"/>
                <w:numId w:val="11"/>
              </w:numPr>
              <w:rPr>
                <w:i w:val="0"/>
                <w:iCs/>
              </w:rPr>
            </w:pPr>
            <w:r w:rsidRPr="00553403">
              <w:rPr>
                <w:i w:val="0"/>
                <w:iCs/>
              </w:rPr>
              <w:t xml:space="preserve">enhancing the automatic network selection procedures </w:t>
            </w:r>
            <w:r w:rsidR="00E74157" w:rsidRPr="003C7F2B">
              <w:rPr>
                <w:i w:val="0"/>
                <w:iCs/>
              </w:rPr>
              <w:t>of a UE supporting NB-IoT, GERAN EC-GSM-IoT and Category M1 or M2 of E-UTRAN</w:t>
            </w:r>
            <w:r w:rsidR="00E74157">
              <w:rPr>
                <w:i w:val="0"/>
                <w:iCs/>
              </w:rPr>
              <w:t>,</w:t>
            </w:r>
            <w:r w:rsidR="00E74157" w:rsidRPr="00553403">
              <w:rPr>
                <w:i w:val="0"/>
                <w:iCs/>
              </w:rPr>
              <w:t xml:space="preserve"> </w:t>
            </w:r>
            <w:r w:rsidRPr="00553403">
              <w:rPr>
                <w:i w:val="0"/>
                <w:iCs/>
              </w:rPr>
              <w:t xml:space="preserve">in case the </w:t>
            </w:r>
            <w:r w:rsidR="00D27474" w:rsidRPr="00553403">
              <w:rPr>
                <w:i w:val="0"/>
                <w:iCs/>
              </w:rPr>
              <w:t>"</w:t>
            </w:r>
            <w:r w:rsidRPr="00553403">
              <w:rPr>
                <w:i w:val="0"/>
                <w:iCs/>
              </w:rPr>
              <w:t>Operator controlled signal threshold</w:t>
            </w:r>
            <w:r w:rsidR="003639D1">
              <w:rPr>
                <w:i w:val="0"/>
                <w:iCs/>
              </w:rPr>
              <w:t xml:space="preserve"> per access technology</w:t>
            </w:r>
            <w:r w:rsidR="00D27474" w:rsidRPr="00553403">
              <w:rPr>
                <w:i w:val="0"/>
                <w:iCs/>
              </w:rPr>
              <w:t>"</w:t>
            </w:r>
            <w:r w:rsidRPr="00553403">
              <w:rPr>
                <w:i w:val="0"/>
                <w:iCs/>
              </w:rPr>
              <w:t xml:space="preserve"> is configured</w:t>
            </w:r>
            <w:r w:rsidR="001B529C">
              <w:rPr>
                <w:i w:val="0"/>
                <w:iCs/>
              </w:rPr>
              <w:t xml:space="preserve"> on the USIM</w:t>
            </w:r>
            <w:r w:rsidR="002E303E">
              <w:rPr>
                <w:i w:val="0"/>
                <w:iCs/>
              </w:rPr>
              <w:t>.</w:t>
            </w:r>
          </w:p>
        </w:tc>
        <w:tc>
          <w:tcPr>
            <w:tcW w:w="1417" w:type="dxa"/>
            <w:tcBorders>
              <w:top w:val="single" w:sz="4" w:space="0" w:color="auto"/>
              <w:left w:val="single" w:sz="4" w:space="0" w:color="auto"/>
              <w:bottom w:val="single" w:sz="4" w:space="0" w:color="auto"/>
              <w:right w:val="single" w:sz="4" w:space="0" w:color="auto"/>
            </w:tcBorders>
          </w:tcPr>
          <w:p w14:paraId="13794ADB" w14:textId="2EB1FD1E" w:rsidR="009428A9" w:rsidRPr="00553403" w:rsidRDefault="00B724A3" w:rsidP="007059EC">
            <w:pPr>
              <w:pStyle w:val="Guidance"/>
              <w:rPr>
                <w:i w:val="0"/>
                <w:iCs/>
              </w:rPr>
            </w:pPr>
            <w:r w:rsidRPr="00553403">
              <w:rPr>
                <w:i w:val="0"/>
                <w:iCs/>
              </w:rPr>
              <w:t>CT#98</w:t>
            </w:r>
          </w:p>
          <w:p w14:paraId="5F74906A" w14:textId="643E01C0" w:rsidR="00B724A3" w:rsidRPr="00553403" w:rsidRDefault="00B724A3" w:rsidP="007059EC">
            <w:pPr>
              <w:pStyle w:val="Guidance"/>
              <w:rPr>
                <w:i w:val="0"/>
                <w:iCs/>
              </w:rPr>
            </w:pPr>
            <w:r w:rsidRPr="00553403">
              <w:rPr>
                <w:i w:val="0"/>
                <w:iCs/>
                <w:lang w:eastAsia="ko-KR"/>
              </w:rPr>
              <w:t>(December 2022)</w:t>
            </w:r>
          </w:p>
        </w:tc>
        <w:tc>
          <w:tcPr>
            <w:tcW w:w="2101" w:type="dxa"/>
            <w:tcBorders>
              <w:top w:val="single" w:sz="4" w:space="0" w:color="auto"/>
              <w:left w:val="single" w:sz="4" w:space="0" w:color="auto"/>
              <w:bottom w:val="single" w:sz="4" w:space="0" w:color="auto"/>
              <w:right w:val="single" w:sz="4" w:space="0" w:color="auto"/>
            </w:tcBorders>
          </w:tcPr>
          <w:p w14:paraId="0613EDAB" w14:textId="322DBC08" w:rsidR="003C11ED" w:rsidRPr="00553403" w:rsidRDefault="003C11ED" w:rsidP="007059EC">
            <w:pPr>
              <w:rPr>
                <w:iCs/>
              </w:rPr>
            </w:pPr>
            <w:r w:rsidRPr="00553403">
              <w:rPr>
                <w:iCs/>
              </w:rPr>
              <w:t>CT1 responsibility</w:t>
            </w:r>
          </w:p>
          <w:p w14:paraId="15D52500" w14:textId="5308EBB5" w:rsidR="009428A9" w:rsidRPr="00553403" w:rsidRDefault="009428A9" w:rsidP="007059EC">
            <w:pPr>
              <w:pStyle w:val="Guidance"/>
              <w:rPr>
                <w:i w:val="0"/>
                <w:iCs/>
              </w:rPr>
            </w:pPr>
          </w:p>
        </w:tc>
      </w:tr>
      <w:tr w:rsidR="00E11DB9" w:rsidRPr="006C2E80" w14:paraId="50C9736D"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4BB39699" w14:textId="3B0BC954" w:rsidR="00E11DB9" w:rsidRPr="00553403" w:rsidRDefault="00E11DB9" w:rsidP="00E11DB9">
            <w:pPr>
              <w:pStyle w:val="Guidance"/>
              <w:rPr>
                <w:i w:val="0"/>
                <w:iCs/>
                <w:lang w:eastAsia="zh-CN"/>
              </w:rPr>
            </w:pPr>
            <w:r>
              <w:rPr>
                <w:i w:val="0"/>
                <w:iCs/>
                <w:lang w:eastAsia="zh-CN"/>
              </w:rPr>
              <w:t>27.00</w:t>
            </w:r>
            <w:del w:id="3" w:author="Lauster, Reinhard" w:date="2022-08-22T12:25:00Z">
              <w:r w:rsidDel="001C5B9F">
                <w:rPr>
                  <w:i w:val="0"/>
                  <w:iCs/>
                  <w:lang w:eastAsia="zh-CN"/>
                </w:rPr>
                <w:delText>1</w:delText>
              </w:r>
            </w:del>
            <w:ins w:id="4" w:author="Lauster, Reinhard" w:date="2022-08-22T12:25:00Z">
              <w:r w:rsidR="001C5B9F">
                <w:rPr>
                  <w:i w:val="0"/>
                  <w:iCs/>
                  <w:lang w:eastAsia="zh-CN"/>
                </w:rPr>
                <w:t>7</w:t>
              </w:r>
            </w:ins>
          </w:p>
        </w:tc>
        <w:tc>
          <w:tcPr>
            <w:tcW w:w="4344" w:type="dxa"/>
            <w:tcBorders>
              <w:top w:val="single" w:sz="4" w:space="0" w:color="auto"/>
              <w:left w:val="single" w:sz="4" w:space="0" w:color="auto"/>
              <w:bottom w:val="single" w:sz="4" w:space="0" w:color="auto"/>
              <w:right w:val="single" w:sz="4" w:space="0" w:color="auto"/>
            </w:tcBorders>
          </w:tcPr>
          <w:p w14:paraId="43A53862" w14:textId="374F979E" w:rsidR="00E11DB9" w:rsidRDefault="00E11DB9" w:rsidP="00E11DB9">
            <w:pPr>
              <w:pStyle w:val="Guidance"/>
              <w:numPr>
                <w:ilvl w:val="0"/>
                <w:numId w:val="11"/>
              </w:numPr>
              <w:rPr>
                <w:i w:val="0"/>
                <w:iCs/>
              </w:rPr>
            </w:pPr>
            <w:r w:rsidRPr="00E11DB9">
              <w:rPr>
                <w:i w:val="0"/>
                <w:iCs/>
              </w:rPr>
              <w:t xml:space="preserve">AT CMD to trigger, collect and report the </w:t>
            </w:r>
            <w:r w:rsidR="00546E4C" w:rsidRPr="00553403">
              <w:rPr>
                <w:i w:val="0"/>
                <w:iCs/>
              </w:rPr>
              <w:t>"Operator controlled signal threshold</w:t>
            </w:r>
            <w:r w:rsidR="00546E4C">
              <w:rPr>
                <w:i w:val="0"/>
                <w:iCs/>
              </w:rPr>
              <w:t xml:space="preserve"> per access technology</w:t>
            </w:r>
            <w:r w:rsidR="00546E4C" w:rsidRPr="00553403">
              <w:rPr>
                <w:i w:val="0"/>
                <w:iCs/>
              </w:rPr>
              <w:t>"</w:t>
            </w:r>
            <w:r w:rsidR="00CB159A">
              <w:t xml:space="preserve"> </w:t>
            </w:r>
            <w:r w:rsidR="00CB159A" w:rsidRPr="00CB159A">
              <w:rPr>
                <w:i w:val="0"/>
                <w:iCs/>
              </w:rPr>
              <w:t>between upper layers and lower layers</w:t>
            </w:r>
            <w:r>
              <w:rPr>
                <w:i w:val="0"/>
                <w:iCs/>
              </w:rPr>
              <w:t>.</w:t>
            </w:r>
          </w:p>
        </w:tc>
        <w:tc>
          <w:tcPr>
            <w:tcW w:w="1417" w:type="dxa"/>
            <w:tcBorders>
              <w:top w:val="single" w:sz="4" w:space="0" w:color="auto"/>
              <w:left w:val="single" w:sz="4" w:space="0" w:color="auto"/>
              <w:bottom w:val="single" w:sz="4" w:space="0" w:color="auto"/>
              <w:right w:val="single" w:sz="4" w:space="0" w:color="auto"/>
            </w:tcBorders>
          </w:tcPr>
          <w:p w14:paraId="2D3D2427" w14:textId="77777777" w:rsidR="00E11DB9" w:rsidRPr="00553403" w:rsidRDefault="00E11DB9" w:rsidP="00E11DB9">
            <w:pPr>
              <w:pStyle w:val="Guidance"/>
              <w:rPr>
                <w:i w:val="0"/>
                <w:iCs/>
              </w:rPr>
            </w:pPr>
            <w:r w:rsidRPr="00553403">
              <w:rPr>
                <w:i w:val="0"/>
                <w:iCs/>
              </w:rPr>
              <w:t>CT#98</w:t>
            </w:r>
          </w:p>
          <w:p w14:paraId="3470E869" w14:textId="1DA0A7E3" w:rsidR="00E11DB9" w:rsidRPr="00553403" w:rsidRDefault="00E11DB9" w:rsidP="00E11DB9">
            <w:pPr>
              <w:pStyle w:val="Guidance"/>
              <w:rPr>
                <w:i w:val="0"/>
                <w:iCs/>
              </w:rPr>
            </w:pPr>
            <w:r w:rsidRPr="00553403">
              <w:rPr>
                <w:i w:val="0"/>
                <w:iCs/>
                <w:lang w:eastAsia="ko-KR"/>
              </w:rPr>
              <w:t>(December 2022)</w:t>
            </w:r>
          </w:p>
        </w:tc>
        <w:tc>
          <w:tcPr>
            <w:tcW w:w="2101" w:type="dxa"/>
            <w:tcBorders>
              <w:top w:val="single" w:sz="4" w:space="0" w:color="auto"/>
              <w:left w:val="single" w:sz="4" w:space="0" w:color="auto"/>
              <w:bottom w:val="single" w:sz="4" w:space="0" w:color="auto"/>
              <w:right w:val="single" w:sz="4" w:space="0" w:color="auto"/>
            </w:tcBorders>
          </w:tcPr>
          <w:p w14:paraId="37558063" w14:textId="77777777" w:rsidR="00E11DB9" w:rsidRPr="00553403" w:rsidRDefault="00E11DB9" w:rsidP="00E11DB9">
            <w:pPr>
              <w:rPr>
                <w:iCs/>
              </w:rPr>
            </w:pPr>
            <w:r w:rsidRPr="00553403">
              <w:rPr>
                <w:iCs/>
              </w:rPr>
              <w:t>CT1 responsibility</w:t>
            </w:r>
          </w:p>
          <w:p w14:paraId="6A90D1B1" w14:textId="77777777" w:rsidR="00E11DB9" w:rsidRPr="00553403" w:rsidRDefault="00E11DB9" w:rsidP="00E11DB9">
            <w:pPr>
              <w:rPr>
                <w:iCs/>
              </w:rPr>
            </w:pPr>
          </w:p>
        </w:tc>
      </w:tr>
      <w:tr w:rsidR="00E11DB9" w:rsidRPr="006C2E80" w14:paraId="188AAAE4"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35D826F5" w14:textId="6F3618AA" w:rsidR="00E11DB9" w:rsidRPr="00553403" w:rsidRDefault="00E11DB9" w:rsidP="00E11DB9">
            <w:pPr>
              <w:pStyle w:val="Guidance"/>
              <w:rPr>
                <w:i w:val="0"/>
                <w:iCs/>
                <w:lang w:eastAsia="zh-CN"/>
              </w:rPr>
            </w:pPr>
            <w:r w:rsidRPr="00553403">
              <w:rPr>
                <w:i w:val="0"/>
                <w:iCs/>
                <w:lang w:eastAsia="zh-CN"/>
              </w:rPr>
              <w:t>31.102</w:t>
            </w:r>
          </w:p>
        </w:tc>
        <w:tc>
          <w:tcPr>
            <w:tcW w:w="4344" w:type="dxa"/>
            <w:tcBorders>
              <w:top w:val="single" w:sz="4" w:space="0" w:color="auto"/>
              <w:left w:val="single" w:sz="4" w:space="0" w:color="auto"/>
              <w:bottom w:val="single" w:sz="4" w:space="0" w:color="auto"/>
              <w:right w:val="single" w:sz="4" w:space="0" w:color="auto"/>
            </w:tcBorders>
          </w:tcPr>
          <w:p w14:paraId="405B60B7" w14:textId="7830AE23" w:rsidR="00E11DB9" w:rsidRPr="00553403" w:rsidRDefault="00E11DB9" w:rsidP="00E11DB9">
            <w:pPr>
              <w:pStyle w:val="Guidance"/>
              <w:numPr>
                <w:ilvl w:val="0"/>
                <w:numId w:val="11"/>
              </w:numPr>
              <w:rPr>
                <w:i w:val="0"/>
                <w:iCs/>
              </w:rPr>
            </w:pPr>
            <w:r w:rsidRPr="00EE03A8">
              <w:rPr>
                <w:i w:val="0"/>
                <w:iCs/>
              </w:rPr>
              <w:t>Add the support of the "Operator controlled signal threshold per access technology" configuration in the USIM</w:t>
            </w:r>
          </w:p>
        </w:tc>
        <w:tc>
          <w:tcPr>
            <w:tcW w:w="1417" w:type="dxa"/>
            <w:tcBorders>
              <w:top w:val="single" w:sz="4" w:space="0" w:color="auto"/>
              <w:left w:val="single" w:sz="4" w:space="0" w:color="auto"/>
              <w:bottom w:val="single" w:sz="4" w:space="0" w:color="auto"/>
              <w:right w:val="single" w:sz="4" w:space="0" w:color="auto"/>
            </w:tcBorders>
          </w:tcPr>
          <w:p w14:paraId="33C3A804" w14:textId="77777777" w:rsidR="00E11DB9" w:rsidRPr="00553403" w:rsidRDefault="00E11DB9" w:rsidP="00E11DB9">
            <w:pPr>
              <w:pStyle w:val="Guidance"/>
              <w:rPr>
                <w:i w:val="0"/>
                <w:iCs/>
              </w:rPr>
            </w:pPr>
            <w:r w:rsidRPr="00553403">
              <w:rPr>
                <w:i w:val="0"/>
                <w:iCs/>
              </w:rPr>
              <w:t>CT#98</w:t>
            </w:r>
          </w:p>
          <w:p w14:paraId="0C9A32E9" w14:textId="741180AF" w:rsidR="00E11DB9" w:rsidRPr="00553403" w:rsidRDefault="00E11DB9" w:rsidP="00E11DB9">
            <w:pPr>
              <w:pStyle w:val="Guidance"/>
              <w:rPr>
                <w:i w:val="0"/>
                <w:iCs/>
              </w:rPr>
            </w:pPr>
            <w:r w:rsidRPr="00553403">
              <w:rPr>
                <w:i w:val="0"/>
                <w:iCs/>
                <w:lang w:eastAsia="ko-KR"/>
              </w:rPr>
              <w:t>(December 2022)</w:t>
            </w:r>
          </w:p>
        </w:tc>
        <w:tc>
          <w:tcPr>
            <w:tcW w:w="2101" w:type="dxa"/>
            <w:tcBorders>
              <w:top w:val="single" w:sz="4" w:space="0" w:color="auto"/>
              <w:left w:val="single" w:sz="4" w:space="0" w:color="auto"/>
              <w:bottom w:val="single" w:sz="4" w:space="0" w:color="auto"/>
              <w:right w:val="single" w:sz="4" w:space="0" w:color="auto"/>
            </w:tcBorders>
          </w:tcPr>
          <w:p w14:paraId="38CECA5A" w14:textId="54B5AF35" w:rsidR="00E11DB9" w:rsidRPr="00553403" w:rsidRDefault="00E11DB9" w:rsidP="00E11DB9">
            <w:pPr>
              <w:rPr>
                <w:iCs/>
              </w:rPr>
            </w:pPr>
            <w:r w:rsidRPr="00553403">
              <w:rPr>
                <w:iCs/>
              </w:rPr>
              <w:t>CT6 responsibility</w:t>
            </w:r>
          </w:p>
          <w:p w14:paraId="129FD3BD" w14:textId="77777777" w:rsidR="00E11DB9" w:rsidRPr="00553403" w:rsidRDefault="00E11DB9" w:rsidP="00E11DB9">
            <w:pPr>
              <w:pStyle w:val="Guidance"/>
              <w:rPr>
                <w:i w:val="0"/>
                <w:iCs/>
              </w:rPr>
            </w:pPr>
          </w:p>
        </w:tc>
      </w:tr>
    </w:tbl>
    <w:p w14:paraId="701E09C7" w14:textId="77777777" w:rsidR="00C4305E" w:rsidRDefault="00C4305E" w:rsidP="007059EC"/>
    <w:p w14:paraId="4B6A140C" w14:textId="77777777" w:rsidR="008A76FD" w:rsidRPr="00237CDA" w:rsidRDefault="00174617" w:rsidP="006C2E80">
      <w:pPr>
        <w:pStyle w:val="Heading1"/>
        <w:rPr>
          <w:lang w:val="de-AT"/>
        </w:rPr>
      </w:pPr>
      <w:r w:rsidRPr="00237CDA">
        <w:rPr>
          <w:lang w:val="de-AT"/>
        </w:rPr>
        <w:t>6</w:t>
      </w:r>
      <w:r w:rsidR="008A76FD" w:rsidRPr="00237CDA">
        <w:rPr>
          <w:lang w:val="de-AT"/>
        </w:rPr>
        <w:tab/>
        <w:t xml:space="preserve">Work item </w:t>
      </w:r>
      <w:r w:rsidRPr="00237CDA">
        <w:rPr>
          <w:lang w:val="de-AT"/>
        </w:rPr>
        <w:t>R</w:t>
      </w:r>
      <w:r w:rsidR="008A76FD" w:rsidRPr="00237CDA">
        <w:rPr>
          <w:lang w:val="de-AT"/>
        </w:rPr>
        <w:t>apporteur</w:t>
      </w:r>
      <w:r w:rsidR="005D44BE" w:rsidRPr="00237CDA">
        <w:rPr>
          <w:lang w:val="de-AT"/>
        </w:rPr>
        <w:t>(</w:t>
      </w:r>
      <w:r w:rsidR="008A76FD" w:rsidRPr="00237CDA">
        <w:rPr>
          <w:lang w:val="de-AT"/>
        </w:rPr>
        <w:t>s</w:t>
      </w:r>
      <w:r w:rsidR="005D44BE" w:rsidRPr="00237CDA">
        <w:rPr>
          <w:lang w:val="de-AT"/>
        </w:rPr>
        <w:t>)</w:t>
      </w:r>
    </w:p>
    <w:p w14:paraId="76525F0A" w14:textId="3B98AE4C" w:rsidR="008F225D" w:rsidRPr="00553403" w:rsidRDefault="008F225D" w:rsidP="007059EC">
      <w:pPr>
        <w:pStyle w:val="Guidance"/>
        <w:rPr>
          <w:i w:val="0"/>
          <w:iCs/>
          <w:lang w:val="de-AT"/>
        </w:rPr>
      </w:pPr>
      <w:r w:rsidRPr="008F225D">
        <w:rPr>
          <w:i w:val="0"/>
          <w:iCs/>
          <w:lang w:val="de-AT"/>
        </w:rPr>
        <w:t>Reinhard Lauster, Deutsche Telekom, reinhard.lauster@magenta.at</w:t>
      </w:r>
    </w:p>
    <w:p w14:paraId="4B2B339C" w14:textId="77777777" w:rsidR="008A76FD" w:rsidRDefault="00174617" w:rsidP="006C2E80">
      <w:pPr>
        <w:pStyle w:val="Heading1"/>
      </w:pPr>
      <w:r>
        <w:t>7</w:t>
      </w:r>
      <w:r w:rsidR="009870A7">
        <w:tab/>
      </w:r>
      <w:r w:rsidR="008A76FD">
        <w:t>Work item leadership</w:t>
      </w:r>
    </w:p>
    <w:p w14:paraId="5BA7F984" w14:textId="67777BBA" w:rsidR="00557B2E" w:rsidRPr="003C11ED" w:rsidRDefault="00DE2FC8" w:rsidP="007059EC">
      <w:r w:rsidRPr="0088492B">
        <w:t>CT1</w:t>
      </w:r>
    </w:p>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66AE611E" w14:textId="5DA1EACE" w:rsidR="00F40EA1" w:rsidRDefault="001C5B9F" w:rsidP="007059EC">
      <w:ins w:id="5" w:author="Lauster, Reinhard" w:date="2022-08-22T12:25:00Z">
        <w:r>
          <w:t>TBD</w:t>
        </w:r>
      </w:ins>
    </w:p>
    <w:p w14:paraId="10A04A29" w14:textId="3E71D97F" w:rsidR="0033027D" w:rsidRPr="006C2E80" w:rsidRDefault="00872B3B" w:rsidP="00DE2FC8">
      <w:pPr>
        <w:pStyle w:val="Heading1"/>
      </w:pPr>
      <w:r>
        <w:lastRenderedPageBreak/>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7059EC">
            <w:pPr>
              <w:pStyle w:val="TAH"/>
            </w:pPr>
            <w:r>
              <w:t>Supporting IM name</w:t>
            </w:r>
          </w:p>
        </w:tc>
      </w:tr>
      <w:tr w:rsidR="00F40EA1" w14:paraId="3FA28952" w14:textId="77777777" w:rsidTr="006C2E80">
        <w:trPr>
          <w:cantSplit/>
          <w:jc w:val="center"/>
        </w:trPr>
        <w:tc>
          <w:tcPr>
            <w:tcW w:w="5029" w:type="dxa"/>
            <w:shd w:val="clear" w:color="auto" w:fill="auto"/>
          </w:tcPr>
          <w:p w14:paraId="65AD2CF4" w14:textId="338E34F1" w:rsidR="00F40EA1" w:rsidRDefault="00F40EA1" w:rsidP="007059EC">
            <w:pPr>
              <w:pStyle w:val="TAL"/>
              <w:rPr>
                <w:lang w:eastAsia="ko-KR"/>
              </w:rPr>
            </w:pPr>
            <w:r>
              <w:rPr>
                <w:lang w:eastAsia="ko-KR"/>
              </w:rPr>
              <w:t>Deutsche Telekom</w:t>
            </w:r>
          </w:p>
        </w:tc>
      </w:tr>
      <w:tr w:rsidR="00872A08" w14:paraId="5C370FB4" w14:textId="77777777" w:rsidTr="006C2E80">
        <w:trPr>
          <w:cantSplit/>
          <w:jc w:val="center"/>
        </w:trPr>
        <w:tc>
          <w:tcPr>
            <w:tcW w:w="5029" w:type="dxa"/>
            <w:shd w:val="clear" w:color="auto" w:fill="auto"/>
          </w:tcPr>
          <w:p w14:paraId="59B05198" w14:textId="3654C74B" w:rsidR="00901B6A" w:rsidRDefault="00872A08" w:rsidP="00872A08">
            <w:pPr>
              <w:pStyle w:val="TAL"/>
            </w:pPr>
            <w:r>
              <w:t>IDEMIA</w:t>
            </w:r>
          </w:p>
        </w:tc>
      </w:tr>
      <w:tr w:rsidR="00901B6A" w14:paraId="3E331B1C" w14:textId="77777777" w:rsidTr="006C2E80">
        <w:trPr>
          <w:cantSplit/>
          <w:jc w:val="center"/>
        </w:trPr>
        <w:tc>
          <w:tcPr>
            <w:tcW w:w="5029" w:type="dxa"/>
            <w:shd w:val="clear" w:color="auto" w:fill="auto"/>
          </w:tcPr>
          <w:p w14:paraId="40A2BCD5" w14:textId="272F9BEA" w:rsidR="00901B6A" w:rsidRDefault="00901B6A" w:rsidP="00901B6A">
            <w:pPr>
              <w:pStyle w:val="TAL"/>
            </w:pPr>
            <w:r>
              <w:t>Vodafone</w:t>
            </w:r>
          </w:p>
        </w:tc>
      </w:tr>
      <w:tr w:rsidR="00901B6A" w14:paraId="5F1988A4" w14:textId="77777777" w:rsidTr="006C2E80">
        <w:trPr>
          <w:cantSplit/>
          <w:jc w:val="center"/>
        </w:trPr>
        <w:tc>
          <w:tcPr>
            <w:tcW w:w="5029" w:type="dxa"/>
            <w:shd w:val="clear" w:color="auto" w:fill="auto"/>
          </w:tcPr>
          <w:p w14:paraId="23B7D956" w14:textId="687D1EF2" w:rsidR="00901B6A" w:rsidRDefault="00901B6A" w:rsidP="00901B6A">
            <w:pPr>
              <w:pStyle w:val="TAL"/>
            </w:pPr>
            <w:r>
              <w:t>China Telecom</w:t>
            </w:r>
          </w:p>
        </w:tc>
      </w:tr>
      <w:tr w:rsidR="00901B6A" w14:paraId="6F8D0489" w14:textId="77777777" w:rsidTr="006C2E80">
        <w:trPr>
          <w:cantSplit/>
          <w:jc w:val="center"/>
        </w:trPr>
        <w:tc>
          <w:tcPr>
            <w:tcW w:w="5029" w:type="dxa"/>
            <w:shd w:val="clear" w:color="auto" w:fill="auto"/>
          </w:tcPr>
          <w:p w14:paraId="01C4A225" w14:textId="3693D5BB" w:rsidR="00901B6A" w:rsidRDefault="00237CDA" w:rsidP="00901B6A">
            <w:pPr>
              <w:pStyle w:val="TAL"/>
            </w:pPr>
            <w:r>
              <w:t>Charter Communications</w:t>
            </w:r>
          </w:p>
        </w:tc>
      </w:tr>
      <w:tr w:rsidR="00901B6A" w14:paraId="6FA76C0B" w14:textId="77777777" w:rsidTr="006C2E80">
        <w:trPr>
          <w:cantSplit/>
          <w:jc w:val="center"/>
        </w:trPr>
        <w:tc>
          <w:tcPr>
            <w:tcW w:w="5029" w:type="dxa"/>
            <w:shd w:val="clear" w:color="auto" w:fill="auto"/>
          </w:tcPr>
          <w:p w14:paraId="1504AE82" w14:textId="77777777" w:rsidR="00901B6A" w:rsidRDefault="00901B6A" w:rsidP="00901B6A">
            <w:pPr>
              <w:pStyle w:val="TAL"/>
            </w:pPr>
          </w:p>
        </w:tc>
      </w:tr>
      <w:tr w:rsidR="00237CDA" w14:paraId="1B3B54CC" w14:textId="77777777" w:rsidTr="006C2E80">
        <w:trPr>
          <w:cantSplit/>
          <w:jc w:val="center"/>
        </w:trPr>
        <w:tc>
          <w:tcPr>
            <w:tcW w:w="5029" w:type="dxa"/>
            <w:shd w:val="clear" w:color="auto" w:fill="auto"/>
          </w:tcPr>
          <w:p w14:paraId="78FCF476" w14:textId="77777777" w:rsidR="00237CDA" w:rsidRDefault="00237CDA" w:rsidP="00901B6A">
            <w:pPr>
              <w:pStyle w:val="TAL"/>
            </w:pPr>
          </w:p>
        </w:tc>
      </w:tr>
    </w:tbl>
    <w:p w14:paraId="2CBA0369" w14:textId="77777777" w:rsidR="00F41A27" w:rsidRPr="00641ED8" w:rsidRDefault="00F41A27" w:rsidP="007059EC"/>
    <w:sectPr w:rsidR="00F41A27" w:rsidRPr="00641ED8" w:rsidSect="00B14709">
      <w:headerReference w:type="even" r:id="rId15"/>
      <w:headerReference w:type="default" r:id="rId16"/>
      <w:footerReference w:type="even" r:id="rId17"/>
      <w:footerReference w:type="default" r:id="rId18"/>
      <w:headerReference w:type="first" r:id="rId19"/>
      <w:footerReference w:type="first" r:id="rId20"/>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2AE3" w14:textId="77777777" w:rsidR="0059087D" w:rsidRDefault="0059087D" w:rsidP="007059EC">
      <w:r>
        <w:separator/>
      </w:r>
    </w:p>
  </w:endnote>
  <w:endnote w:type="continuationSeparator" w:id="0">
    <w:p w14:paraId="6403BA52" w14:textId="77777777" w:rsidR="0059087D" w:rsidRDefault="0059087D" w:rsidP="0070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2C17" w14:textId="77777777" w:rsidR="00AA2494" w:rsidRDefault="00AA2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EFC9" w14:textId="18F7E39C" w:rsidR="00EE03A8" w:rsidRDefault="00EE0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D1A1" w14:textId="77777777" w:rsidR="00AA2494" w:rsidRDefault="00AA2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D036" w14:textId="77777777" w:rsidR="0059087D" w:rsidRDefault="0059087D" w:rsidP="007059EC">
      <w:r>
        <w:separator/>
      </w:r>
    </w:p>
  </w:footnote>
  <w:footnote w:type="continuationSeparator" w:id="0">
    <w:p w14:paraId="178B372E" w14:textId="77777777" w:rsidR="0059087D" w:rsidRDefault="0059087D" w:rsidP="00705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0022" w14:textId="77777777" w:rsidR="00AA2494" w:rsidRDefault="00AA2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F232" w14:textId="77777777" w:rsidR="00AA2494" w:rsidRDefault="00AA2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B6F2" w14:textId="77777777" w:rsidR="00AA2494" w:rsidRDefault="00AA2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D25403"/>
    <w:multiLevelType w:val="hybridMultilevel"/>
    <w:tmpl w:val="386CEB34"/>
    <w:lvl w:ilvl="0" w:tplc="C38A0CEC">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1F176E0"/>
    <w:multiLevelType w:val="hybridMultilevel"/>
    <w:tmpl w:val="7C58D670"/>
    <w:lvl w:ilvl="0" w:tplc="3BD61320">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8"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9"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8"/>
  </w:num>
  <w:num w:numId="4">
    <w:abstractNumId w:val="7"/>
  </w:num>
  <w:num w:numId="5">
    <w:abstractNumId w:val="11"/>
  </w:num>
  <w:num w:numId="6">
    <w:abstractNumId w:val="10"/>
  </w:num>
  <w:num w:numId="7">
    <w:abstractNumId w:val="6"/>
  </w:num>
  <w:num w:numId="8">
    <w:abstractNumId w:val="2"/>
  </w:num>
  <w:num w:numId="9">
    <w:abstractNumId w:val="1"/>
  </w:num>
  <w:num w:numId="10">
    <w:abstractNumId w:val="0"/>
  </w:num>
  <w:num w:numId="11">
    <w:abstractNumId w:val="5"/>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ster, Reinhard">
    <w15:presenceInfo w15:providerId="AD" w15:userId="S::reinhard.lauster@magenta.at::3439bd40-01ce-4311-b7a2-fca1b83bc4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3B9A"/>
    <w:rsid w:val="00006EF7"/>
    <w:rsid w:val="00011074"/>
    <w:rsid w:val="0001220A"/>
    <w:rsid w:val="000132D1"/>
    <w:rsid w:val="00016E0A"/>
    <w:rsid w:val="000205C5"/>
    <w:rsid w:val="000240D0"/>
    <w:rsid w:val="00025270"/>
    <w:rsid w:val="00025316"/>
    <w:rsid w:val="000327F6"/>
    <w:rsid w:val="000341EC"/>
    <w:rsid w:val="000368D3"/>
    <w:rsid w:val="00037C06"/>
    <w:rsid w:val="000447A8"/>
    <w:rsid w:val="00044DAE"/>
    <w:rsid w:val="000467ED"/>
    <w:rsid w:val="00052BF8"/>
    <w:rsid w:val="00057116"/>
    <w:rsid w:val="000613CF"/>
    <w:rsid w:val="00064CB2"/>
    <w:rsid w:val="00066954"/>
    <w:rsid w:val="00067741"/>
    <w:rsid w:val="00072A56"/>
    <w:rsid w:val="0007498D"/>
    <w:rsid w:val="0008099B"/>
    <w:rsid w:val="00081F2A"/>
    <w:rsid w:val="00082CCB"/>
    <w:rsid w:val="000A3125"/>
    <w:rsid w:val="000B0519"/>
    <w:rsid w:val="000B1ABD"/>
    <w:rsid w:val="000B61FD"/>
    <w:rsid w:val="000C0BF7"/>
    <w:rsid w:val="000C5FE3"/>
    <w:rsid w:val="000D122A"/>
    <w:rsid w:val="000E55AD"/>
    <w:rsid w:val="000E630D"/>
    <w:rsid w:val="000F1AB9"/>
    <w:rsid w:val="000F78AD"/>
    <w:rsid w:val="000F7C29"/>
    <w:rsid w:val="001001BD"/>
    <w:rsid w:val="00102222"/>
    <w:rsid w:val="00120541"/>
    <w:rsid w:val="001211F3"/>
    <w:rsid w:val="00125544"/>
    <w:rsid w:val="00127B5D"/>
    <w:rsid w:val="00133B51"/>
    <w:rsid w:val="00140503"/>
    <w:rsid w:val="0014645D"/>
    <w:rsid w:val="00171925"/>
    <w:rsid w:val="00173998"/>
    <w:rsid w:val="00174617"/>
    <w:rsid w:val="001759A7"/>
    <w:rsid w:val="0018284B"/>
    <w:rsid w:val="001829A6"/>
    <w:rsid w:val="001852EF"/>
    <w:rsid w:val="00194904"/>
    <w:rsid w:val="001A4192"/>
    <w:rsid w:val="001A7910"/>
    <w:rsid w:val="001B529C"/>
    <w:rsid w:val="001C5B9F"/>
    <w:rsid w:val="001C5C86"/>
    <w:rsid w:val="001C718D"/>
    <w:rsid w:val="001E14C4"/>
    <w:rsid w:val="001F7D5F"/>
    <w:rsid w:val="001F7EB4"/>
    <w:rsid w:val="002000C2"/>
    <w:rsid w:val="00203788"/>
    <w:rsid w:val="00205F25"/>
    <w:rsid w:val="00221B1E"/>
    <w:rsid w:val="002361D0"/>
    <w:rsid w:val="00237CDA"/>
    <w:rsid w:val="00240DCD"/>
    <w:rsid w:val="0024786B"/>
    <w:rsid w:val="00251D80"/>
    <w:rsid w:val="00254845"/>
    <w:rsid w:val="00254FB5"/>
    <w:rsid w:val="002640E5"/>
    <w:rsid w:val="0026436F"/>
    <w:rsid w:val="0026606E"/>
    <w:rsid w:val="00276403"/>
    <w:rsid w:val="00283472"/>
    <w:rsid w:val="002944FD"/>
    <w:rsid w:val="0029559B"/>
    <w:rsid w:val="002B18F0"/>
    <w:rsid w:val="002C1C50"/>
    <w:rsid w:val="002D0BC5"/>
    <w:rsid w:val="002E303E"/>
    <w:rsid w:val="002E6A7D"/>
    <w:rsid w:val="002E7A9E"/>
    <w:rsid w:val="002F3C41"/>
    <w:rsid w:val="002F6C5C"/>
    <w:rsid w:val="0030045C"/>
    <w:rsid w:val="003117FA"/>
    <w:rsid w:val="003205AD"/>
    <w:rsid w:val="00320CE5"/>
    <w:rsid w:val="00321FF1"/>
    <w:rsid w:val="0033027D"/>
    <w:rsid w:val="00335107"/>
    <w:rsid w:val="00335FB2"/>
    <w:rsid w:val="00344158"/>
    <w:rsid w:val="00347B74"/>
    <w:rsid w:val="00355CB6"/>
    <w:rsid w:val="003639D1"/>
    <w:rsid w:val="00365842"/>
    <w:rsid w:val="00366257"/>
    <w:rsid w:val="00366CA1"/>
    <w:rsid w:val="003810F7"/>
    <w:rsid w:val="0038516D"/>
    <w:rsid w:val="003869D7"/>
    <w:rsid w:val="003A08AA"/>
    <w:rsid w:val="003A1EB0"/>
    <w:rsid w:val="003A1F39"/>
    <w:rsid w:val="003C0F14"/>
    <w:rsid w:val="003C11ED"/>
    <w:rsid w:val="003C2DA6"/>
    <w:rsid w:val="003C6DA6"/>
    <w:rsid w:val="003C70D8"/>
    <w:rsid w:val="003C7F2B"/>
    <w:rsid w:val="003D2781"/>
    <w:rsid w:val="003D62A9"/>
    <w:rsid w:val="003D6D5F"/>
    <w:rsid w:val="003D6FA7"/>
    <w:rsid w:val="003D7E29"/>
    <w:rsid w:val="003F04C7"/>
    <w:rsid w:val="003F268E"/>
    <w:rsid w:val="003F7142"/>
    <w:rsid w:val="003F7B3D"/>
    <w:rsid w:val="004065A0"/>
    <w:rsid w:val="00411698"/>
    <w:rsid w:val="00414164"/>
    <w:rsid w:val="00415D59"/>
    <w:rsid w:val="0041789B"/>
    <w:rsid w:val="00421C03"/>
    <w:rsid w:val="00423C26"/>
    <w:rsid w:val="00425D69"/>
    <w:rsid w:val="004260A5"/>
    <w:rsid w:val="00432283"/>
    <w:rsid w:val="004360F9"/>
    <w:rsid w:val="0043745F"/>
    <w:rsid w:val="00437F58"/>
    <w:rsid w:val="0044029F"/>
    <w:rsid w:val="00440BC9"/>
    <w:rsid w:val="00442F8D"/>
    <w:rsid w:val="00454609"/>
    <w:rsid w:val="00455DE4"/>
    <w:rsid w:val="004655E3"/>
    <w:rsid w:val="0048267C"/>
    <w:rsid w:val="00484431"/>
    <w:rsid w:val="004876B9"/>
    <w:rsid w:val="00493A79"/>
    <w:rsid w:val="00495840"/>
    <w:rsid w:val="0049725F"/>
    <w:rsid w:val="004A40BE"/>
    <w:rsid w:val="004A6A60"/>
    <w:rsid w:val="004B4B15"/>
    <w:rsid w:val="004C3B6E"/>
    <w:rsid w:val="004C3F8F"/>
    <w:rsid w:val="004C4657"/>
    <w:rsid w:val="004C634D"/>
    <w:rsid w:val="004D24B9"/>
    <w:rsid w:val="004E2CE2"/>
    <w:rsid w:val="004E313F"/>
    <w:rsid w:val="004E31C5"/>
    <w:rsid w:val="004E3742"/>
    <w:rsid w:val="004E5172"/>
    <w:rsid w:val="004E6F8A"/>
    <w:rsid w:val="004F2883"/>
    <w:rsid w:val="00502CD2"/>
    <w:rsid w:val="00504E33"/>
    <w:rsid w:val="005108B5"/>
    <w:rsid w:val="0054287C"/>
    <w:rsid w:val="00546E4C"/>
    <w:rsid w:val="0055216E"/>
    <w:rsid w:val="00552C2C"/>
    <w:rsid w:val="00553403"/>
    <w:rsid w:val="005555B7"/>
    <w:rsid w:val="005562A8"/>
    <w:rsid w:val="005573BB"/>
    <w:rsid w:val="00557B2E"/>
    <w:rsid w:val="00561267"/>
    <w:rsid w:val="00571E3F"/>
    <w:rsid w:val="00572FE1"/>
    <w:rsid w:val="00574059"/>
    <w:rsid w:val="0058467C"/>
    <w:rsid w:val="00586951"/>
    <w:rsid w:val="00590087"/>
    <w:rsid w:val="0059087D"/>
    <w:rsid w:val="005A032D"/>
    <w:rsid w:val="005A3D4D"/>
    <w:rsid w:val="005A7577"/>
    <w:rsid w:val="005B5CB8"/>
    <w:rsid w:val="005C29F7"/>
    <w:rsid w:val="005C4F58"/>
    <w:rsid w:val="005C5E8D"/>
    <w:rsid w:val="005C78F2"/>
    <w:rsid w:val="005D057C"/>
    <w:rsid w:val="005D3FEC"/>
    <w:rsid w:val="005D44BE"/>
    <w:rsid w:val="005D61E2"/>
    <w:rsid w:val="005E088B"/>
    <w:rsid w:val="00602178"/>
    <w:rsid w:val="00607346"/>
    <w:rsid w:val="00611EC4"/>
    <w:rsid w:val="00612542"/>
    <w:rsid w:val="00614057"/>
    <w:rsid w:val="006146D2"/>
    <w:rsid w:val="00620B3F"/>
    <w:rsid w:val="00623050"/>
    <w:rsid w:val="006239E7"/>
    <w:rsid w:val="006254C4"/>
    <w:rsid w:val="006323BE"/>
    <w:rsid w:val="006418C6"/>
    <w:rsid w:val="00641ED8"/>
    <w:rsid w:val="00654893"/>
    <w:rsid w:val="0065737C"/>
    <w:rsid w:val="00662741"/>
    <w:rsid w:val="006633A4"/>
    <w:rsid w:val="00667DD2"/>
    <w:rsid w:val="00671BBB"/>
    <w:rsid w:val="00682237"/>
    <w:rsid w:val="00696775"/>
    <w:rsid w:val="00697486"/>
    <w:rsid w:val="006A0EF8"/>
    <w:rsid w:val="006A45BA"/>
    <w:rsid w:val="006B4280"/>
    <w:rsid w:val="006B4B1C"/>
    <w:rsid w:val="006C2E80"/>
    <w:rsid w:val="006C4991"/>
    <w:rsid w:val="006D293E"/>
    <w:rsid w:val="006D76DB"/>
    <w:rsid w:val="006E0F19"/>
    <w:rsid w:val="006E1FDA"/>
    <w:rsid w:val="006E5E87"/>
    <w:rsid w:val="006E757E"/>
    <w:rsid w:val="006F1A44"/>
    <w:rsid w:val="006F3AC0"/>
    <w:rsid w:val="007059EC"/>
    <w:rsid w:val="00706A1A"/>
    <w:rsid w:val="00707673"/>
    <w:rsid w:val="007162BE"/>
    <w:rsid w:val="00721122"/>
    <w:rsid w:val="00722267"/>
    <w:rsid w:val="00723B04"/>
    <w:rsid w:val="007319A8"/>
    <w:rsid w:val="00732974"/>
    <w:rsid w:val="00733026"/>
    <w:rsid w:val="00746F46"/>
    <w:rsid w:val="007519D0"/>
    <w:rsid w:val="0075252A"/>
    <w:rsid w:val="00764B84"/>
    <w:rsid w:val="00765028"/>
    <w:rsid w:val="00770B11"/>
    <w:rsid w:val="0078034D"/>
    <w:rsid w:val="00790BCC"/>
    <w:rsid w:val="00792A89"/>
    <w:rsid w:val="00795CEE"/>
    <w:rsid w:val="00796F94"/>
    <w:rsid w:val="007974F5"/>
    <w:rsid w:val="007A05E6"/>
    <w:rsid w:val="007A5AA5"/>
    <w:rsid w:val="007A6136"/>
    <w:rsid w:val="007B0F49"/>
    <w:rsid w:val="007B4AE1"/>
    <w:rsid w:val="007C696F"/>
    <w:rsid w:val="007C7E14"/>
    <w:rsid w:val="007D03D2"/>
    <w:rsid w:val="007D1AB2"/>
    <w:rsid w:val="007D36CF"/>
    <w:rsid w:val="007F0C0A"/>
    <w:rsid w:val="007F522E"/>
    <w:rsid w:val="007F7421"/>
    <w:rsid w:val="007F7E07"/>
    <w:rsid w:val="00801F7F"/>
    <w:rsid w:val="0080428C"/>
    <w:rsid w:val="00813C1F"/>
    <w:rsid w:val="008146A2"/>
    <w:rsid w:val="00820FC0"/>
    <w:rsid w:val="00834A60"/>
    <w:rsid w:val="00837BCD"/>
    <w:rsid w:val="00850175"/>
    <w:rsid w:val="0085530D"/>
    <w:rsid w:val="00863E89"/>
    <w:rsid w:val="008670BE"/>
    <w:rsid w:val="00872A08"/>
    <w:rsid w:val="00872B3B"/>
    <w:rsid w:val="0088222A"/>
    <w:rsid w:val="008825E0"/>
    <w:rsid w:val="008835FC"/>
    <w:rsid w:val="0088492B"/>
    <w:rsid w:val="008855EA"/>
    <w:rsid w:val="00885711"/>
    <w:rsid w:val="008901F6"/>
    <w:rsid w:val="00890C42"/>
    <w:rsid w:val="008953AB"/>
    <w:rsid w:val="00896C03"/>
    <w:rsid w:val="008A495D"/>
    <w:rsid w:val="008A7172"/>
    <w:rsid w:val="008A76FD"/>
    <w:rsid w:val="008B114B"/>
    <w:rsid w:val="008B2D09"/>
    <w:rsid w:val="008B519F"/>
    <w:rsid w:val="008C0E78"/>
    <w:rsid w:val="008C537F"/>
    <w:rsid w:val="008D658B"/>
    <w:rsid w:val="008E0BCB"/>
    <w:rsid w:val="008F1832"/>
    <w:rsid w:val="008F225D"/>
    <w:rsid w:val="00901B6A"/>
    <w:rsid w:val="00905698"/>
    <w:rsid w:val="009221BF"/>
    <w:rsid w:val="00922FCB"/>
    <w:rsid w:val="00935CB0"/>
    <w:rsid w:val="00937C6F"/>
    <w:rsid w:val="009428A9"/>
    <w:rsid w:val="009437A2"/>
    <w:rsid w:val="009443F1"/>
    <w:rsid w:val="00944B28"/>
    <w:rsid w:val="00947F8B"/>
    <w:rsid w:val="00967838"/>
    <w:rsid w:val="0097431B"/>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E5757"/>
    <w:rsid w:val="009E66BB"/>
    <w:rsid w:val="009E6C21"/>
    <w:rsid w:val="009F7959"/>
    <w:rsid w:val="00A01CFF"/>
    <w:rsid w:val="00A10539"/>
    <w:rsid w:val="00A11A49"/>
    <w:rsid w:val="00A15763"/>
    <w:rsid w:val="00A226C6"/>
    <w:rsid w:val="00A27912"/>
    <w:rsid w:val="00A338A3"/>
    <w:rsid w:val="00A339CF"/>
    <w:rsid w:val="00A35110"/>
    <w:rsid w:val="00A36378"/>
    <w:rsid w:val="00A40015"/>
    <w:rsid w:val="00A47445"/>
    <w:rsid w:val="00A63557"/>
    <w:rsid w:val="00A6447E"/>
    <w:rsid w:val="00A6656B"/>
    <w:rsid w:val="00A7080F"/>
    <w:rsid w:val="00A70E1E"/>
    <w:rsid w:val="00A73257"/>
    <w:rsid w:val="00A9081F"/>
    <w:rsid w:val="00A908F0"/>
    <w:rsid w:val="00A9188C"/>
    <w:rsid w:val="00A95C0D"/>
    <w:rsid w:val="00A97002"/>
    <w:rsid w:val="00A97A52"/>
    <w:rsid w:val="00AA0D6A"/>
    <w:rsid w:val="00AA2494"/>
    <w:rsid w:val="00AB1BB2"/>
    <w:rsid w:val="00AB58BF"/>
    <w:rsid w:val="00AC66B2"/>
    <w:rsid w:val="00AC6AE6"/>
    <w:rsid w:val="00AD0751"/>
    <w:rsid w:val="00AD77C4"/>
    <w:rsid w:val="00AE25BF"/>
    <w:rsid w:val="00AF0C13"/>
    <w:rsid w:val="00B03AF5"/>
    <w:rsid w:val="00B03C01"/>
    <w:rsid w:val="00B078D6"/>
    <w:rsid w:val="00B1248D"/>
    <w:rsid w:val="00B14709"/>
    <w:rsid w:val="00B2743D"/>
    <w:rsid w:val="00B27A5C"/>
    <w:rsid w:val="00B3015C"/>
    <w:rsid w:val="00B344D8"/>
    <w:rsid w:val="00B567D1"/>
    <w:rsid w:val="00B724A3"/>
    <w:rsid w:val="00B73B4C"/>
    <w:rsid w:val="00B73F75"/>
    <w:rsid w:val="00B76621"/>
    <w:rsid w:val="00B808DE"/>
    <w:rsid w:val="00B8483E"/>
    <w:rsid w:val="00B87836"/>
    <w:rsid w:val="00B946CD"/>
    <w:rsid w:val="00B96481"/>
    <w:rsid w:val="00BA3A53"/>
    <w:rsid w:val="00BA3C54"/>
    <w:rsid w:val="00BA4095"/>
    <w:rsid w:val="00BA5B43"/>
    <w:rsid w:val="00BB5EBF"/>
    <w:rsid w:val="00BC642A"/>
    <w:rsid w:val="00BF3554"/>
    <w:rsid w:val="00BF7C9D"/>
    <w:rsid w:val="00C01E8C"/>
    <w:rsid w:val="00C02DF6"/>
    <w:rsid w:val="00C03A2F"/>
    <w:rsid w:val="00C03E01"/>
    <w:rsid w:val="00C1261D"/>
    <w:rsid w:val="00C15521"/>
    <w:rsid w:val="00C23582"/>
    <w:rsid w:val="00C2724D"/>
    <w:rsid w:val="00C27CA9"/>
    <w:rsid w:val="00C317E7"/>
    <w:rsid w:val="00C3799C"/>
    <w:rsid w:val="00C40902"/>
    <w:rsid w:val="00C4305E"/>
    <w:rsid w:val="00C43D1E"/>
    <w:rsid w:val="00C44336"/>
    <w:rsid w:val="00C50F7C"/>
    <w:rsid w:val="00C51704"/>
    <w:rsid w:val="00C53F92"/>
    <w:rsid w:val="00C5537A"/>
    <w:rsid w:val="00C5591F"/>
    <w:rsid w:val="00C57C50"/>
    <w:rsid w:val="00C715CA"/>
    <w:rsid w:val="00C7495D"/>
    <w:rsid w:val="00C750D8"/>
    <w:rsid w:val="00C77CE9"/>
    <w:rsid w:val="00C77FDE"/>
    <w:rsid w:val="00C869F7"/>
    <w:rsid w:val="00CA0968"/>
    <w:rsid w:val="00CA168E"/>
    <w:rsid w:val="00CB0647"/>
    <w:rsid w:val="00CB159A"/>
    <w:rsid w:val="00CB4236"/>
    <w:rsid w:val="00CC2D32"/>
    <w:rsid w:val="00CC3B3D"/>
    <w:rsid w:val="00CC72A4"/>
    <w:rsid w:val="00CD3153"/>
    <w:rsid w:val="00CF6810"/>
    <w:rsid w:val="00D06117"/>
    <w:rsid w:val="00D0715D"/>
    <w:rsid w:val="00D21FAC"/>
    <w:rsid w:val="00D27474"/>
    <w:rsid w:val="00D30172"/>
    <w:rsid w:val="00D31CC8"/>
    <w:rsid w:val="00D32678"/>
    <w:rsid w:val="00D521C1"/>
    <w:rsid w:val="00D71F40"/>
    <w:rsid w:val="00D77416"/>
    <w:rsid w:val="00D80FC6"/>
    <w:rsid w:val="00D92594"/>
    <w:rsid w:val="00D94917"/>
    <w:rsid w:val="00D968C1"/>
    <w:rsid w:val="00DA2307"/>
    <w:rsid w:val="00DA74F3"/>
    <w:rsid w:val="00DB51B1"/>
    <w:rsid w:val="00DB69F3"/>
    <w:rsid w:val="00DB7420"/>
    <w:rsid w:val="00DC4907"/>
    <w:rsid w:val="00DC668F"/>
    <w:rsid w:val="00DD017C"/>
    <w:rsid w:val="00DD20E8"/>
    <w:rsid w:val="00DD397A"/>
    <w:rsid w:val="00DD58B7"/>
    <w:rsid w:val="00DD6699"/>
    <w:rsid w:val="00DE2FC8"/>
    <w:rsid w:val="00DE3168"/>
    <w:rsid w:val="00E007C5"/>
    <w:rsid w:val="00E00DBF"/>
    <w:rsid w:val="00E0213F"/>
    <w:rsid w:val="00E033E0"/>
    <w:rsid w:val="00E038D1"/>
    <w:rsid w:val="00E047AE"/>
    <w:rsid w:val="00E1026B"/>
    <w:rsid w:val="00E11DB9"/>
    <w:rsid w:val="00E13CB2"/>
    <w:rsid w:val="00E20C37"/>
    <w:rsid w:val="00E26D9E"/>
    <w:rsid w:val="00E37370"/>
    <w:rsid w:val="00E418DE"/>
    <w:rsid w:val="00E44FD3"/>
    <w:rsid w:val="00E52C57"/>
    <w:rsid w:val="00E57E7D"/>
    <w:rsid w:val="00E74157"/>
    <w:rsid w:val="00E84CD8"/>
    <w:rsid w:val="00E90B85"/>
    <w:rsid w:val="00E91679"/>
    <w:rsid w:val="00E92452"/>
    <w:rsid w:val="00E94CC1"/>
    <w:rsid w:val="00E96431"/>
    <w:rsid w:val="00EC1518"/>
    <w:rsid w:val="00EC3039"/>
    <w:rsid w:val="00EC4D40"/>
    <w:rsid w:val="00EC5235"/>
    <w:rsid w:val="00ED6B03"/>
    <w:rsid w:val="00ED6EC3"/>
    <w:rsid w:val="00ED7A5B"/>
    <w:rsid w:val="00EE03A8"/>
    <w:rsid w:val="00EF4BF7"/>
    <w:rsid w:val="00EF611E"/>
    <w:rsid w:val="00F07C92"/>
    <w:rsid w:val="00F138AB"/>
    <w:rsid w:val="00F14B43"/>
    <w:rsid w:val="00F16600"/>
    <w:rsid w:val="00F203C7"/>
    <w:rsid w:val="00F215E2"/>
    <w:rsid w:val="00F21E3F"/>
    <w:rsid w:val="00F346C8"/>
    <w:rsid w:val="00F40EA1"/>
    <w:rsid w:val="00F41A27"/>
    <w:rsid w:val="00F4338D"/>
    <w:rsid w:val="00F436EF"/>
    <w:rsid w:val="00F440D3"/>
    <w:rsid w:val="00F446AC"/>
    <w:rsid w:val="00F46EAF"/>
    <w:rsid w:val="00F5774F"/>
    <w:rsid w:val="00F62688"/>
    <w:rsid w:val="00F62820"/>
    <w:rsid w:val="00F76BE5"/>
    <w:rsid w:val="00F80BF7"/>
    <w:rsid w:val="00F83D11"/>
    <w:rsid w:val="00F904CE"/>
    <w:rsid w:val="00F921F1"/>
    <w:rsid w:val="00FA3DF4"/>
    <w:rsid w:val="00FA54D7"/>
    <w:rsid w:val="00FB127E"/>
    <w:rsid w:val="00FB7612"/>
    <w:rsid w:val="00FC0804"/>
    <w:rsid w:val="00FC3B6D"/>
    <w:rsid w:val="00FD2127"/>
    <w:rsid w:val="00FD3A4E"/>
    <w:rsid w:val="00FD4AA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7059EC"/>
    <w:pPr>
      <w:overflowPunct w:val="0"/>
      <w:autoSpaceDE w:val="0"/>
      <w:autoSpaceDN w:val="0"/>
      <w:adjustRightInd w:val="0"/>
      <w:spacing w:after="180"/>
      <w:textAlignment w:val="baseline"/>
    </w:pPr>
    <w:rPr>
      <w:color w:val="000000"/>
      <w:lang w:val="en-US"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rPr>
  </w:style>
  <w:style w:type="paragraph" w:styleId="Header">
    <w:name w:val="header"/>
    <w:link w:val="HeaderCha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link w:val="NOChar"/>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customStyle="1" w:styleId="HeaderChar">
    <w:name w:val="Header Char"/>
    <w:basedOn w:val="DefaultParagraphFont"/>
    <w:link w:val="Header"/>
    <w:rsid w:val="0065737C"/>
    <w:rPr>
      <w:rFonts w:ascii="Arial" w:hAnsi="Arial"/>
      <w:b/>
      <w:noProof/>
      <w:sz w:val="18"/>
      <w:lang w:eastAsia="ja-JP"/>
    </w:rPr>
  </w:style>
  <w:style w:type="character" w:styleId="Hyperlink">
    <w:name w:val="Hyperlink"/>
    <w:basedOn w:val="DefaultParagraphFont"/>
    <w:rsid w:val="00081F2A"/>
    <w:rPr>
      <w:color w:val="0563C1" w:themeColor="hyperlink"/>
      <w:u w:val="single"/>
    </w:rPr>
  </w:style>
  <w:style w:type="character" w:customStyle="1" w:styleId="NOChar">
    <w:name w:val="NO Char"/>
    <w:link w:val="NO"/>
    <w:rsid w:val="00442F8D"/>
    <w:rPr>
      <w:color w:val="000000"/>
      <w:lang w:eastAsia="ja-JP"/>
    </w:rPr>
  </w:style>
  <w:style w:type="character" w:styleId="CommentReference">
    <w:name w:val="annotation reference"/>
    <w:basedOn w:val="DefaultParagraphFont"/>
    <w:rsid w:val="007519D0"/>
    <w:rPr>
      <w:sz w:val="16"/>
      <w:szCs w:val="16"/>
    </w:rPr>
  </w:style>
  <w:style w:type="paragraph" w:styleId="CommentText">
    <w:name w:val="annotation text"/>
    <w:basedOn w:val="Normal"/>
    <w:link w:val="CommentTextChar"/>
    <w:rsid w:val="007519D0"/>
  </w:style>
  <w:style w:type="character" w:customStyle="1" w:styleId="CommentTextChar">
    <w:name w:val="Comment Text Char"/>
    <w:basedOn w:val="DefaultParagraphFont"/>
    <w:link w:val="CommentText"/>
    <w:rsid w:val="007519D0"/>
    <w:rPr>
      <w:color w:val="000000"/>
      <w:lang w:eastAsia="ja-JP"/>
    </w:rPr>
  </w:style>
  <w:style w:type="paragraph" w:styleId="CommentSubject">
    <w:name w:val="annotation subject"/>
    <w:basedOn w:val="CommentText"/>
    <w:next w:val="CommentText"/>
    <w:link w:val="CommentSubjectChar"/>
    <w:rsid w:val="007519D0"/>
    <w:rPr>
      <w:b/>
      <w:bCs/>
    </w:rPr>
  </w:style>
  <w:style w:type="character" w:customStyle="1" w:styleId="CommentSubjectChar">
    <w:name w:val="Comment Subject Char"/>
    <w:basedOn w:val="CommentTextChar"/>
    <w:link w:val="CommentSubject"/>
    <w:rsid w:val="007519D0"/>
    <w:rPr>
      <w:b/>
      <w:bCs/>
      <w:color w:val="000000"/>
      <w:lang w:eastAsia="ja-JP"/>
    </w:rPr>
  </w:style>
  <w:style w:type="paragraph" w:styleId="BalloonText">
    <w:name w:val="Balloon Text"/>
    <w:basedOn w:val="Normal"/>
    <w:link w:val="BalloonTextChar"/>
    <w:rsid w:val="007519D0"/>
    <w:pPr>
      <w:spacing w:after="0"/>
    </w:pPr>
    <w:rPr>
      <w:rFonts w:ascii="Segoe UI" w:hAnsi="Segoe UI" w:cs="Segoe UI"/>
      <w:sz w:val="18"/>
      <w:szCs w:val="18"/>
    </w:rPr>
  </w:style>
  <w:style w:type="character" w:customStyle="1" w:styleId="BalloonTextChar">
    <w:name w:val="Balloon Text Char"/>
    <w:basedOn w:val="DefaultParagraphFont"/>
    <w:link w:val="BalloonText"/>
    <w:rsid w:val="007519D0"/>
    <w:rPr>
      <w:rFonts w:ascii="Segoe UI" w:hAnsi="Segoe UI" w:cs="Segoe UI"/>
      <w:color w:val="000000"/>
      <w:sz w:val="18"/>
      <w:szCs w:val="18"/>
      <w:lang w:eastAsia="ja-JP"/>
    </w:rPr>
  </w:style>
  <w:style w:type="paragraph" w:styleId="Revision">
    <w:name w:val="Revision"/>
    <w:hidden/>
    <w:uiPriority w:val="99"/>
    <w:semiHidden/>
    <w:rsid w:val="003A1F39"/>
    <w:rPr>
      <w:color w:val="000000"/>
      <w:lang w:eastAsia="ja-JP"/>
    </w:rPr>
  </w:style>
  <w:style w:type="character" w:customStyle="1" w:styleId="NichtaufgelsteErwhnung1">
    <w:name w:val="Nicht aufgelöste Erwähnung1"/>
    <w:basedOn w:val="DefaultParagraphFont"/>
    <w:uiPriority w:val="99"/>
    <w:semiHidden/>
    <w:unhideWhenUsed/>
    <w:rsid w:val="00203788"/>
    <w:rPr>
      <w:color w:val="605E5C"/>
      <w:shd w:val="clear" w:color="auto" w:fill="E1DFDD"/>
    </w:rPr>
  </w:style>
  <w:style w:type="character" w:styleId="UnresolvedMention">
    <w:name w:val="Unresolved Mention"/>
    <w:basedOn w:val="DefaultParagraphFont"/>
    <w:uiPriority w:val="99"/>
    <w:semiHidden/>
    <w:unhideWhenUsed/>
    <w:rsid w:val="007C6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182086802">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60297685">
      <w:bodyDiv w:val="1"/>
      <w:marLeft w:val="0"/>
      <w:marRight w:val="0"/>
      <w:marTop w:val="0"/>
      <w:marBottom w:val="0"/>
      <w:divBdr>
        <w:top w:val="none" w:sz="0" w:space="0" w:color="auto"/>
        <w:left w:val="none" w:sz="0" w:space="0" w:color="auto"/>
        <w:bottom w:val="none" w:sz="0" w:space="0" w:color="auto"/>
        <w:right w:val="none" w:sz="0" w:space="0" w:color="auto"/>
      </w:divBdr>
    </w:div>
    <w:div w:id="821387485">
      <w:bodyDiv w:val="1"/>
      <w:marLeft w:val="0"/>
      <w:marRight w:val="0"/>
      <w:marTop w:val="0"/>
      <w:marBottom w:val="0"/>
      <w:divBdr>
        <w:top w:val="none" w:sz="0" w:space="0" w:color="auto"/>
        <w:left w:val="none" w:sz="0" w:space="0" w:color="auto"/>
        <w:bottom w:val="none" w:sz="0" w:space="0" w:color="auto"/>
        <w:right w:val="none" w:sz="0" w:space="0" w:color="auto"/>
      </w:divBdr>
    </w:div>
    <w:div w:id="971323806">
      <w:bodyDiv w:val="1"/>
      <w:marLeft w:val="0"/>
      <w:marRight w:val="0"/>
      <w:marTop w:val="0"/>
      <w:marBottom w:val="0"/>
      <w:divBdr>
        <w:top w:val="none" w:sz="0" w:space="0" w:color="auto"/>
        <w:left w:val="none" w:sz="0" w:space="0" w:color="auto"/>
        <w:bottom w:val="none" w:sz="0" w:space="0" w:color="auto"/>
        <w:right w:val="none" w:sz="0" w:space="0" w:color="auto"/>
      </w:divBdr>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317493811">
      <w:bodyDiv w:val="1"/>
      <w:marLeft w:val="0"/>
      <w:marRight w:val="0"/>
      <w:marTop w:val="0"/>
      <w:marBottom w:val="0"/>
      <w:divBdr>
        <w:top w:val="none" w:sz="0" w:space="0" w:color="auto"/>
        <w:left w:val="none" w:sz="0" w:space="0" w:color="auto"/>
        <w:bottom w:val="none" w:sz="0" w:space="0" w:color="auto"/>
        <w:right w:val="none" w:sz="0" w:space="0" w:color="auto"/>
      </w:divBdr>
    </w:div>
    <w:div w:id="1318731413">
      <w:bodyDiv w:val="1"/>
      <w:marLeft w:val="0"/>
      <w:marRight w:val="0"/>
      <w:marTop w:val="0"/>
      <w:marBottom w:val="0"/>
      <w:divBdr>
        <w:top w:val="none" w:sz="0" w:space="0" w:color="auto"/>
        <w:left w:val="none" w:sz="0" w:space="0" w:color="auto"/>
        <w:bottom w:val="none" w:sz="0" w:space="0" w:color="auto"/>
        <w:right w:val="none" w:sz="0" w:space="0" w:color="auto"/>
      </w:divBdr>
    </w:div>
    <w:div w:id="1697078372">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 w:id="21187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3gpp.org/desktopmodules/WorkItem/WorkItemDetails.aspx?workitemId=920033"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C26965712CC42B0B36C7EA2FCF6DE" ma:contentTypeVersion="13" ma:contentTypeDescription="Crée un document." ma:contentTypeScope="" ma:versionID="36418d59d348d317128fc78f0c8181fe">
  <xsd:schema xmlns:xsd="http://www.w3.org/2001/XMLSchema" xmlns:xs="http://www.w3.org/2001/XMLSchema" xmlns:p="http://schemas.microsoft.com/office/2006/metadata/properties" xmlns:ns3="c9fe69cb-1d4b-461a-8155-8bb96486ee7c" xmlns:ns4="34d3e54b-d462-4f51-83b6-6cd7f4b454d5" targetNamespace="http://schemas.microsoft.com/office/2006/metadata/properties" ma:root="true" ma:fieldsID="5dc8765cb8f5f3898a4be90ae1f2a0a0" ns3:_="" ns4:_="">
    <xsd:import namespace="c9fe69cb-1d4b-461a-8155-8bb96486ee7c"/>
    <xsd:import namespace="34d3e54b-d462-4f51-83b6-6cd7f4b454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e69cb-1d4b-461a-8155-8bb96486ee7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3e54b-d462-4f51-83b6-6cd7f4b454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91A2F-6059-4605-BAD7-AE941F75D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7D6981-A416-4ABB-89AA-71FB3D4257CD}">
  <ds:schemaRefs>
    <ds:schemaRef ds:uri="http://schemas.microsoft.com/sharepoint/v3/contenttype/forms"/>
  </ds:schemaRefs>
</ds:datastoreItem>
</file>

<file path=customXml/itemProps3.xml><?xml version="1.0" encoding="utf-8"?>
<ds:datastoreItem xmlns:ds="http://schemas.openxmlformats.org/officeDocument/2006/customXml" ds:itemID="{3CC39EFB-C6AF-4D0F-9791-5F5AD5B83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e69cb-1d4b-461a-8155-8bb96486ee7c"/>
    <ds:schemaRef ds:uri="34d3e54b-d462-4f51-83b6-6cd7f4b45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EFF62F-6DCC-4575-9738-ED18367A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1012</Words>
  <Characters>5769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WID Template</vt:lpstr>
      <vt:lpstr>WID Template</vt:lpstr>
    </vt:vector>
  </TitlesOfParts>
  <Company>ETSI</Company>
  <LinksUpToDate>false</LinksUpToDate>
  <CharactersWithSpaces>6768</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Lauster, Reinhard</cp:lastModifiedBy>
  <cp:revision>3</cp:revision>
  <cp:lastPrinted>2000-02-29T11:31:00Z</cp:lastPrinted>
  <dcterms:created xsi:type="dcterms:W3CDTF">2022-08-23T14:54:00Z</dcterms:created>
  <dcterms:modified xsi:type="dcterms:W3CDTF">2022-08-23T14:55:00Z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MSIP_Label_6f75f480-7803-4ee9-bb54-84d0635fdbe7_Enabled">
    <vt:lpwstr>true</vt:lpwstr>
  </property>
  <property fmtid="{D5CDD505-2E9C-101B-9397-08002B2CF9AE}" pid="5" name="MSIP_Label_6f75f480-7803-4ee9-bb54-84d0635fdbe7_SetDate">
    <vt:lpwstr>2021-06-07T08:15:28Z</vt:lpwstr>
  </property>
  <property fmtid="{D5CDD505-2E9C-101B-9397-08002B2CF9AE}" pid="6" name="MSIP_Label_6f75f480-7803-4ee9-bb54-84d0635fdbe7_Method">
    <vt:lpwstr>Privileged</vt:lpwstr>
  </property>
  <property fmtid="{D5CDD505-2E9C-101B-9397-08002B2CF9AE}" pid="7" name="MSIP_Label_6f75f480-7803-4ee9-bb54-84d0635fdbe7_Name">
    <vt:lpwstr>unrestricted</vt:lpwstr>
  </property>
  <property fmtid="{D5CDD505-2E9C-101B-9397-08002B2CF9AE}" pid="8" name="MSIP_Label_6f75f480-7803-4ee9-bb54-84d0635fdbe7_SiteId">
    <vt:lpwstr>38ae3bcd-9579-4fd4-adda-b42e1495d55a</vt:lpwstr>
  </property>
  <property fmtid="{D5CDD505-2E9C-101B-9397-08002B2CF9AE}" pid="9" name="MSIP_Label_6f75f480-7803-4ee9-bb54-84d0635fdbe7_ActionId">
    <vt:lpwstr>3ea55de6-7093-4d29-95a4-0d668f089abb</vt:lpwstr>
  </property>
  <property fmtid="{D5CDD505-2E9C-101B-9397-08002B2CF9AE}" pid="10" name="MSIP_Label_6f75f480-7803-4ee9-bb54-84d0635fdbe7_ContentBits">
    <vt:lpwstr>0</vt:lpwstr>
  </property>
  <property fmtid="{D5CDD505-2E9C-101B-9397-08002B2CF9AE}" pid="11" name="Document_Confidentiality">
    <vt:lpwstr>Unrestricted</vt:lpwstr>
  </property>
  <property fmtid="{D5CDD505-2E9C-101B-9397-08002B2CF9AE}" pid="12" name="_2015_ms_pID_725343">
    <vt:lpwstr>(2)XtPrAKS92aIAlInboIhj7w4/CUCDPprpZT4gpjwMqECROG6aWhhPWvUU2vmFSG5oOKr3uYYK
DOTM50wWtwlirM8oeqkYjc91Z+aq/EDwkUSljhK5dqqYQk6yECUcGSQGhCsrVLy6SmxnCMrK
MAa7nUHVDOnpwX5rz5sSMSDrHVugC3xbBctkAoMtlHckUlq+Elk0R9F8V9C2IxW/vKW8vbh3
U05x6COHo6efwZ0ALo</vt:lpwstr>
  </property>
  <property fmtid="{D5CDD505-2E9C-101B-9397-08002B2CF9AE}" pid="13" name="_2015_ms_pID_7253431">
    <vt:lpwstr>Ed327Ml9nqAxDZRacW5L4agwqJpscALypC8ph0hXuL6/35+0rhSVRH
pV6fLJrj/bPZMbr3NeCqgQkfpPphcGciLs4Ku2AXxKRjDtPBvp6c3tuG+f/BEnwmxgoTZg9e
CAd+UGIBn42We5I2ci48KwnMQ2pOkMB99Ic0MaaL4n51Tyjgun2AuuvCHTftcoWsFlM=</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1653398448</vt:lpwstr>
  </property>
  <property fmtid="{D5CDD505-2E9C-101B-9397-08002B2CF9AE}" pid="18" name="MSIP_Label_69f169f0-5f77-4193-a879-a5b3030a45bd_Enabled">
    <vt:lpwstr>true</vt:lpwstr>
  </property>
  <property fmtid="{D5CDD505-2E9C-101B-9397-08002B2CF9AE}" pid="19" name="MSIP_Label_69f169f0-5f77-4193-a879-a5b3030a45bd_SetDate">
    <vt:lpwstr>2022-06-14T13:15:50Z</vt:lpwstr>
  </property>
  <property fmtid="{D5CDD505-2E9C-101B-9397-08002B2CF9AE}" pid="20" name="MSIP_Label_69f169f0-5f77-4193-a879-a5b3030a45bd_Method">
    <vt:lpwstr>Standard</vt:lpwstr>
  </property>
  <property fmtid="{D5CDD505-2E9C-101B-9397-08002B2CF9AE}" pid="21" name="MSIP_Label_69f169f0-5f77-4193-a879-a5b3030a45bd_Name">
    <vt:lpwstr>69f169f0-5f77-4193-a879-a5b3030a45bd</vt:lpwstr>
  </property>
  <property fmtid="{D5CDD505-2E9C-101B-9397-08002B2CF9AE}" pid="22" name="MSIP_Label_69f169f0-5f77-4193-a879-a5b3030a45bd_SiteId">
    <vt:lpwstr>7694d41c-5504-43d9-9e40-cb254ad755ec</vt:lpwstr>
  </property>
  <property fmtid="{D5CDD505-2E9C-101B-9397-08002B2CF9AE}" pid="23" name="MSIP_Label_69f169f0-5f77-4193-a879-a5b3030a45bd_ActionId">
    <vt:lpwstr>bb4624b5-1f4b-4f6f-b7f2-5b93786418ec</vt:lpwstr>
  </property>
  <property fmtid="{D5CDD505-2E9C-101B-9397-08002B2CF9AE}" pid="24" name="MSIP_Label_69f169f0-5f77-4193-a879-a5b3030a45bd_ContentBits">
    <vt:lpwstr>2</vt:lpwstr>
  </property>
  <property fmtid="{D5CDD505-2E9C-101B-9397-08002B2CF9AE}" pid="25" name="ContentTypeId">
    <vt:lpwstr>0x010100DA7C26965712CC42B0B36C7EA2FCF6DE</vt:lpwstr>
  </property>
  <property fmtid="{D5CDD505-2E9C-101B-9397-08002B2CF9AE}" pid="26" name="MSIP_Label_55339bf0-f345-473a-9ec8-6ca7c8197055_Enabled">
    <vt:lpwstr>true</vt:lpwstr>
  </property>
  <property fmtid="{D5CDD505-2E9C-101B-9397-08002B2CF9AE}" pid="27" name="MSIP_Label_55339bf0-f345-473a-9ec8-6ca7c8197055_SetDate">
    <vt:lpwstr>2022-06-30T09:25:19Z</vt:lpwstr>
  </property>
  <property fmtid="{D5CDD505-2E9C-101B-9397-08002B2CF9AE}" pid="28" name="MSIP_Label_55339bf0-f345-473a-9ec8-6ca7c8197055_Method">
    <vt:lpwstr>Privileged</vt:lpwstr>
  </property>
  <property fmtid="{D5CDD505-2E9C-101B-9397-08002B2CF9AE}" pid="29" name="MSIP_Label_55339bf0-f345-473a-9ec8-6ca7c8197055_Name">
    <vt:lpwstr>OFFEN</vt:lpwstr>
  </property>
  <property fmtid="{D5CDD505-2E9C-101B-9397-08002B2CF9AE}" pid="30" name="MSIP_Label_55339bf0-f345-473a-9ec8-6ca7c8197055_SiteId">
    <vt:lpwstr>d313b56f-f400-44d3-8403-4b468b3d8ded</vt:lpwstr>
  </property>
  <property fmtid="{D5CDD505-2E9C-101B-9397-08002B2CF9AE}" pid="31" name="MSIP_Label_55339bf0-f345-473a-9ec8-6ca7c8197055_ActionId">
    <vt:lpwstr>23928a69-33ed-4893-887e-726e02b04a7c</vt:lpwstr>
  </property>
  <property fmtid="{D5CDD505-2E9C-101B-9397-08002B2CF9AE}" pid="32" name="MSIP_Label_55339bf0-f345-473a-9ec8-6ca7c8197055_ContentBits">
    <vt:lpwstr>0</vt:lpwstr>
  </property>
</Properties>
</file>