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9549EFE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del w:id="0" w:author="Taimoor Abbas" w:date="2022-08-24T13:50:00Z">
        <w:r w:rsidDel="00700B6C">
          <w:rPr>
            <w:b/>
            <w:noProof/>
            <w:sz w:val="24"/>
          </w:rPr>
          <w:delText>22</w:delText>
        </w:r>
        <w:r w:rsidR="00643155" w:rsidDel="00700B6C">
          <w:rPr>
            <w:b/>
            <w:noProof/>
            <w:sz w:val="24"/>
          </w:rPr>
          <w:delText>4734</w:delText>
        </w:r>
      </w:del>
      <w:ins w:id="1" w:author="Taimoor Abbas" w:date="2022-08-24T13:50:00Z">
        <w:r w:rsidR="00700B6C">
          <w:rPr>
            <w:b/>
            <w:noProof/>
            <w:sz w:val="24"/>
          </w:rPr>
          <w:t>22</w:t>
        </w:r>
        <w:r w:rsidR="00700B6C">
          <w:rPr>
            <w:b/>
            <w:noProof/>
            <w:sz w:val="24"/>
          </w:rPr>
          <w:t>xxxx</w:t>
        </w:r>
      </w:ins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835FA27" w:rsidR="001E41F3" w:rsidRPr="00410371" w:rsidRDefault="0082025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B5549">
              <w:rPr>
                <w:b/>
                <w:noProof/>
                <w:sz w:val="28"/>
              </w:rPr>
              <w:t>24.558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FE6AD6" w:rsidR="001E41F3" w:rsidRPr="00410371" w:rsidRDefault="0082025B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43155">
              <w:rPr>
                <w:b/>
                <w:noProof/>
                <w:sz w:val="28"/>
              </w:rPr>
              <w:t>0007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FC3AF7" w:rsidR="001E41F3" w:rsidRPr="00410371" w:rsidRDefault="0082025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B5549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B76A696" w:rsidR="001E41F3" w:rsidRPr="00410371" w:rsidRDefault="0082025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51CF8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0DE1A488" w:rsidR="00F25D98" w:rsidRDefault="00B6779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71A2D1" w:rsidR="00F25D98" w:rsidRDefault="00B6779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3BE6E78" w:rsidR="001E41F3" w:rsidRDefault="00F6165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263F5">
              <w:t xml:space="preserve">Correction to the </w:t>
            </w:r>
            <w:r w:rsidR="000263F5" w:rsidRPr="000263F5">
              <w:t xml:space="preserve">Definition of type </w:t>
            </w:r>
            <w:proofErr w:type="spellStart"/>
            <w:r w:rsidR="000263F5" w:rsidRPr="000263F5">
              <w:t>DiscoveredEas</w:t>
            </w:r>
            <w:proofErr w:type="spellEnd"/>
            <w:r w:rsidR="000263F5" w:rsidRPr="000263F5">
              <w:t xml:space="preserve">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6C41B84" w:rsidR="001E41F3" w:rsidRDefault="0082025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373437">
              <w:rPr>
                <w:noProof/>
              </w:rPr>
              <w:t>InterDigital</w:t>
            </w:r>
            <w:r>
              <w:rPr>
                <w:noProof/>
              </w:rPr>
              <w:fldChar w:fldCharType="end"/>
            </w:r>
            <w:r w:rsidR="00DB0A39">
              <w:rPr>
                <w:noProof/>
              </w:rPr>
              <w:t xml:space="preserve"> Inc.</w:t>
            </w:r>
            <w:r w:rsidR="001A0786">
              <w:rPr>
                <w:noProof/>
              </w:rPr>
              <w:t>, 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E3BB7D" w:rsidR="001E41F3" w:rsidRDefault="0082025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373437">
              <w:rPr>
                <w:noProof/>
              </w:rPr>
              <w:t>C1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AFDB15" w:rsidR="001E41F3" w:rsidRDefault="0082025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73437">
              <w:rPr>
                <w:noProof/>
              </w:rPr>
              <w:t>EDGEAPP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6DF851" w:rsidR="001E41F3" w:rsidRDefault="0082025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373437">
              <w:rPr>
                <w:noProof/>
              </w:rPr>
              <w:t>2022</w:t>
            </w:r>
            <w:r w:rsidR="00B6779D">
              <w:rPr>
                <w:noProof/>
              </w:rPr>
              <w:t>-</w:t>
            </w:r>
            <w:r w:rsidR="00373437">
              <w:rPr>
                <w:noProof/>
              </w:rPr>
              <w:t>08</w:t>
            </w:r>
            <w:r w:rsidR="00B6779D">
              <w:rPr>
                <w:noProof/>
              </w:rPr>
              <w:t>-</w:t>
            </w:r>
            <w:r w:rsidR="00373437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034DC54" w:rsidR="001E41F3" w:rsidRDefault="008202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7343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73D7583" w:rsidR="001E41F3" w:rsidRDefault="0082025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373437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508DE4" w14:textId="1756A818" w:rsidR="008414C6" w:rsidRDefault="008414C6" w:rsidP="0084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As specified in 23.558, </w:t>
            </w:r>
            <w:r w:rsidRPr="008414C6">
              <w:rPr>
                <w:noProof/>
              </w:rPr>
              <w:t>Table 8.5.3.3-1: EAS discovery response</w:t>
            </w:r>
            <w:r>
              <w:rPr>
                <w:noProof/>
              </w:rPr>
              <w:t>, the EasDiscoveryResp contains a list of DiscoveredEas</w:t>
            </w:r>
            <w:r w:rsidR="00B6779D" w:rsidRPr="00B6779D">
              <w:rPr>
                <w:noProof/>
              </w:rPr>
              <w:t>, and each DiscoveredEAS should contain a single EASProfile.</w:t>
            </w:r>
          </w:p>
          <w:p w14:paraId="0D9B4FC9" w14:textId="77777777" w:rsidR="008414C6" w:rsidRDefault="008414C6" w:rsidP="008414C6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ABBFD6" w14:textId="655D0824" w:rsidR="001E41F3" w:rsidRDefault="008414C6" w:rsidP="00423D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24.558, </w:t>
            </w:r>
            <w:r w:rsidRPr="008414C6">
              <w:rPr>
                <w:noProof/>
              </w:rPr>
              <w:t>Table 6.3.5.2.3-1: Definition of type EasDiscoveryResp</w:t>
            </w:r>
            <w:r>
              <w:rPr>
                <w:noProof/>
              </w:rPr>
              <w:t xml:space="preserve">, contains a list </w:t>
            </w:r>
            <w:r w:rsidR="00423DD8">
              <w:rPr>
                <w:noProof/>
              </w:rPr>
              <w:t xml:space="preserve">of EAS discovery information, which is correct. On the other hand the </w:t>
            </w:r>
            <w:r>
              <w:rPr>
                <w:noProof/>
              </w:rPr>
              <w:t>DiscoveredEas should contain a single EASProfile</w:t>
            </w:r>
            <w:r w:rsidR="00423DD8">
              <w:rPr>
                <w:noProof/>
              </w:rPr>
              <w:t xml:space="preserve">, but in the </w:t>
            </w:r>
            <w:r w:rsidR="00423DD8" w:rsidRPr="00423DD8">
              <w:rPr>
                <w:noProof/>
              </w:rPr>
              <w:t>Table 6.3.5.2.8-1: Definition of type DiscoveredEas</w:t>
            </w:r>
            <w:r w:rsidR="00423DD8">
              <w:rPr>
                <w:noProof/>
              </w:rPr>
              <w:t>, c</w:t>
            </w:r>
            <w:r>
              <w:rPr>
                <w:noProof/>
              </w:rPr>
              <w:t>ardinality says 1, however description mentions a list</w:t>
            </w:r>
            <w:r w:rsidR="00423DD8">
              <w:rPr>
                <w:noProof/>
              </w:rPr>
              <w:t xml:space="preserve">. </w:t>
            </w:r>
            <w:ins w:id="3" w:author="Taimoor Abbas" w:date="2022-08-24T13:51:00Z">
              <w:r w:rsidR="00700B6C">
                <w:rPr>
                  <w:noProof/>
                </w:rPr>
                <w:t xml:space="preserve">Similarly, in the Table </w:t>
              </w:r>
              <w:r w:rsidR="00EF543E" w:rsidRPr="00EF543E">
                <w:rPr>
                  <w:noProof/>
                </w:rPr>
                <w:t>6.4.5.2.3-1</w:t>
              </w:r>
              <w:r w:rsidR="00EF543E">
                <w:rPr>
                  <w:noProof/>
                </w:rPr>
                <w:t xml:space="preserve"> easI</w:t>
              </w:r>
            </w:ins>
            <w:ins w:id="4" w:author="Taimoor Abbas" w:date="2022-08-24T13:52:00Z">
              <w:r w:rsidR="00EF543E">
                <w:rPr>
                  <w:noProof/>
                </w:rPr>
                <w:t>d cardinality says 1</w:t>
              </w:r>
              <w:r w:rsidR="00FB6ABE">
                <w:rPr>
                  <w:noProof/>
                </w:rPr>
                <w:t xml:space="preserve">, where as in the description it says “The identifier of EASs” which should be </w:t>
              </w:r>
            </w:ins>
            <w:ins w:id="5" w:author="Taimoor Abbas" w:date="2022-08-24T13:53:00Z">
              <w:r w:rsidR="007F5B4A">
                <w:rPr>
                  <w:noProof/>
                </w:rPr>
                <w:t xml:space="preserve">“The </w:t>
              </w:r>
            </w:ins>
            <w:ins w:id="6" w:author="Taimoor Abbas" w:date="2022-08-24T13:52:00Z">
              <w:r w:rsidR="007F5B4A">
                <w:rPr>
                  <w:noProof/>
                </w:rPr>
                <w:t>identifier of EAS</w:t>
              </w:r>
            </w:ins>
            <w:ins w:id="7" w:author="Taimoor Abbas" w:date="2022-08-24T13:53:00Z">
              <w:r w:rsidR="007F5B4A">
                <w:rPr>
                  <w:noProof/>
                </w:rPr>
                <w:t>”.</w:t>
              </w:r>
            </w:ins>
          </w:p>
          <w:p w14:paraId="2A2569B8" w14:textId="64DF1E7C" w:rsidR="00000C62" w:rsidRDefault="00000C62" w:rsidP="00423DD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CCC2418" w14:textId="1D1471DF" w:rsidR="00700B6C" w:rsidRDefault="00000C62" w:rsidP="00700B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Further the yaml representation defines DiscoveredEas containing an array of EASProfiles which is incorrect.</w:t>
            </w:r>
          </w:p>
          <w:p w14:paraId="2652F3EE" w14:textId="77777777" w:rsidR="00423DD8" w:rsidRDefault="00423DD8" w:rsidP="00423DD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08AA7DE" w14:textId="6531FAC4" w:rsidR="00423DD8" w:rsidRDefault="00423DD8" w:rsidP="00423D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proposes correction to the definition of type DiscoveredEas table</w:t>
            </w:r>
            <w:r w:rsidR="00000C62">
              <w:rPr>
                <w:noProof/>
              </w:rPr>
              <w:t xml:space="preserve"> and a correction to the corresponding yaml representation.</w:t>
            </w:r>
            <w:del w:id="8" w:author="MR" w:date="2022-07-25T11:00:00Z">
              <w:r w:rsidDel="00000C62">
                <w:rPr>
                  <w:noProof/>
                </w:rPr>
                <w:delText>.</w:delText>
              </w:r>
            </w:del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5D37695" w:rsidR="001E41F3" w:rsidRDefault="00423D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DiscoveredEas should contain only a single </w:t>
            </w:r>
            <w:r w:rsidR="00000C62">
              <w:rPr>
                <w:noProof/>
              </w:rPr>
              <w:t>EASProfile</w:t>
            </w:r>
            <w:r>
              <w:rPr>
                <w:noProof/>
              </w:rPr>
              <w:t>, correction is proposed to align this.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E61E72" w:rsidR="001E41F3" w:rsidRDefault="00B6779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implementation.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75E120" w:rsidR="001E41F3" w:rsidRDefault="00CD736E">
            <w:pPr>
              <w:pStyle w:val="CRCoverPage"/>
              <w:spacing w:after="0"/>
              <w:ind w:left="100"/>
              <w:rPr>
                <w:noProof/>
              </w:rPr>
            </w:pPr>
            <w:r w:rsidRPr="00CD736E">
              <w:rPr>
                <w:noProof/>
              </w:rPr>
              <w:t>6.3.5.2.8</w:t>
            </w:r>
            <w:r>
              <w:rPr>
                <w:noProof/>
              </w:rPr>
              <w:t>,</w:t>
            </w:r>
            <w:ins w:id="9" w:author="Taimoor Abbas" w:date="2022-08-24T13:55:00Z">
              <w:r w:rsidR="004763C7">
                <w:rPr>
                  <w:noProof/>
                </w:rPr>
                <w:t xml:space="preserve"> 6.4.5.2.3,</w:t>
              </w:r>
            </w:ins>
            <w:r>
              <w:rPr>
                <w:noProof/>
              </w:rPr>
              <w:t xml:space="preserve"> A.3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3927541" w:rsidR="001E41F3" w:rsidRDefault="00DB0A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4A92ABC" w:rsidR="001E41F3" w:rsidRDefault="00DB0A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8D94C41" w:rsidR="001E41F3" w:rsidRDefault="00DB0A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BA9296B" w14:textId="77777777" w:rsidR="00D851FD" w:rsidRDefault="00D851FD" w:rsidP="00D851FD">
      <w:pPr>
        <w:jc w:val="center"/>
        <w:rPr>
          <w:noProof/>
        </w:rPr>
      </w:pPr>
      <w:bookmarkStart w:id="10" w:name="_Toc70160838"/>
      <w:bookmarkStart w:id="11" w:name="_Toc101529355"/>
      <w:bookmarkStart w:id="12" w:name="_Toc104651280"/>
      <w:r>
        <w:rPr>
          <w:noProof/>
          <w:highlight w:val="green"/>
        </w:rPr>
        <w:lastRenderedPageBreak/>
        <w:t>*** First change ***</w:t>
      </w:r>
    </w:p>
    <w:p w14:paraId="1E3B586D" w14:textId="77777777" w:rsidR="00D851FD" w:rsidRDefault="00D851FD" w:rsidP="00D851FD">
      <w:pPr>
        <w:pStyle w:val="Heading5"/>
        <w:rPr>
          <w:lang w:eastAsia="zh-CN"/>
        </w:rPr>
      </w:pPr>
      <w:r>
        <w:rPr>
          <w:lang w:eastAsia="zh-CN"/>
        </w:rPr>
        <w:t>6.3.5.2.8</w:t>
      </w:r>
      <w:r>
        <w:rPr>
          <w:lang w:eastAsia="zh-CN"/>
        </w:rPr>
        <w:tab/>
        <w:t xml:space="preserve">Type: </w:t>
      </w:r>
      <w:bookmarkEnd w:id="10"/>
      <w:proofErr w:type="spellStart"/>
      <w:r>
        <w:rPr>
          <w:lang w:eastAsia="ko-KR"/>
        </w:rPr>
        <w:t>D</w:t>
      </w:r>
      <w:r w:rsidRPr="00E844C8">
        <w:rPr>
          <w:lang w:eastAsia="ko-KR"/>
        </w:rPr>
        <w:t>iscoveredEas</w:t>
      </w:r>
      <w:bookmarkEnd w:id="11"/>
      <w:bookmarkEnd w:id="12"/>
      <w:proofErr w:type="spellEnd"/>
    </w:p>
    <w:p w14:paraId="65BC1274" w14:textId="77777777" w:rsidR="00D851FD" w:rsidRDefault="00D851FD" w:rsidP="00D851FD">
      <w:pPr>
        <w:pStyle w:val="TH"/>
      </w:pPr>
      <w:r>
        <w:rPr>
          <w:noProof/>
        </w:rPr>
        <w:t>Table 6.3.5.2.8</w:t>
      </w:r>
      <w:r>
        <w:t xml:space="preserve">-1: </w:t>
      </w:r>
      <w:r>
        <w:rPr>
          <w:noProof/>
        </w:rPr>
        <w:t xml:space="preserve">Definition of type </w:t>
      </w:r>
      <w:proofErr w:type="spellStart"/>
      <w:r>
        <w:rPr>
          <w:lang w:eastAsia="ko-KR"/>
        </w:rPr>
        <w:t>D</w:t>
      </w:r>
      <w:r w:rsidRPr="00E844C8">
        <w:rPr>
          <w:lang w:eastAsia="ko-KR"/>
        </w:rPr>
        <w:t>iscoveredEas</w:t>
      </w:r>
      <w:proofErr w:type="spellEnd"/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30"/>
        <w:gridCol w:w="1006"/>
        <w:gridCol w:w="425"/>
        <w:gridCol w:w="1368"/>
        <w:gridCol w:w="3438"/>
        <w:gridCol w:w="1998"/>
      </w:tblGrid>
      <w:tr w:rsidR="00D851FD" w14:paraId="5806AE7E" w14:textId="77777777" w:rsidTr="000006A2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1CE991" w14:textId="77777777" w:rsidR="00D851FD" w:rsidRDefault="00D851FD" w:rsidP="000006A2">
            <w:pPr>
              <w:pStyle w:val="TAH"/>
            </w:pPr>
            <w:r>
              <w:t>Attribute name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39626E" w14:textId="77777777" w:rsidR="00D851FD" w:rsidRDefault="00D851FD" w:rsidP="000006A2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81C816" w14:textId="77777777" w:rsidR="00D851FD" w:rsidRDefault="00D851FD" w:rsidP="000006A2">
            <w:pPr>
              <w:pStyle w:val="TAH"/>
            </w:pPr>
            <w:r>
              <w:t>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E5E1B0" w14:textId="77777777" w:rsidR="00D851FD" w:rsidRPr="001E7BDC" w:rsidRDefault="00D851FD" w:rsidP="000006A2">
            <w:pPr>
              <w:pStyle w:val="TAH"/>
            </w:pPr>
            <w:r w:rsidRPr="00960408">
              <w:t>Cardinality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0FF3C8" w14:textId="77777777" w:rsidR="00D851FD" w:rsidRPr="005C44CA" w:rsidRDefault="00D851FD" w:rsidP="000006A2">
            <w:pPr>
              <w:pStyle w:val="TAH"/>
            </w:pPr>
            <w:r w:rsidRPr="005C44CA"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080724" w14:textId="77777777" w:rsidR="00D851FD" w:rsidRDefault="00D851FD" w:rsidP="000006A2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D851FD" w14:paraId="72E508D3" w14:textId="77777777" w:rsidTr="000006A2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D61" w14:textId="77777777" w:rsidR="00D851FD" w:rsidRDefault="00D851FD" w:rsidP="000006A2">
            <w:pPr>
              <w:pStyle w:val="TAL"/>
            </w:pPr>
            <w:proofErr w:type="spellStart"/>
            <w:r>
              <w:t>eas</w:t>
            </w:r>
            <w:proofErr w:type="spellEnd"/>
            <w:del w:id="13" w:author="Taimoor Abbas" w:date="2022-07-24T16:04:00Z">
              <w:r w:rsidDel="00D851FD">
                <w:delText>s</w:delText>
              </w:r>
            </w:del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168" w14:textId="77777777" w:rsidR="00D851FD" w:rsidRDefault="00D851FD" w:rsidP="000006A2">
            <w:pPr>
              <w:pStyle w:val="TAL"/>
            </w:pPr>
            <w:proofErr w:type="spellStart"/>
            <w:r>
              <w:t>EAS</w:t>
            </w:r>
            <w:r>
              <w:rPr>
                <w:lang w:eastAsia="ko-KR"/>
              </w:rPr>
              <w:t>Profile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AFB" w14:textId="77777777" w:rsidR="00D851FD" w:rsidRDefault="00D851FD" w:rsidP="000006A2">
            <w:pPr>
              <w:pStyle w:val="TAC"/>
            </w:pPr>
            <w:r>
              <w:t>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B7F" w14:textId="77777777" w:rsidR="00D851FD" w:rsidRDefault="00D851FD" w:rsidP="000006A2">
            <w:pPr>
              <w:pStyle w:val="TAL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FCE" w14:textId="03FAFA49" w:rsidR="00D851FD" w:rsidRPr="0016361A" w:rsidRDefault="00D851FD" w:rsidP="000006A2">
            <w:pPr>
              <w:pStyle w:val="TAL"/>
            </w:pPr>
            <w:r>
              <w:t xml:space="preserve">Contains </w:t>
            </w:r>
            <w:del w:id="14" w:author="MR" w:date="2022-07-25T11:05:00Z">
              <w:r w:rsidDel="00000C62">
                <w:delText xml:space="preserve">the </w:delText>
              </w:r>
              <w:r w:rsidDel="00000C62">
                <w:rPr>
                  <w:lang w:eastAsia="ko-KR"/>
                </w:rPr>
                <w:delText>l</w:delText>
              </w:r>
              <w:r w:rsidRPr="00317891" w:rsidDel="00000C62">
                <w:rPr>
                  <w:lang w:eastAsia="ko-KR"/>
                </w:rPr>
                <w:delText xml:space="preserve">ist of </w:delText>
              </w:r>
            </w:del>
            <w:ins w:id="15" w:author="Taimoor Abbas" w:date="2022-07-24T16:18:00Z">
              <w:del w:id="16" w:author="MR" w:date="2022-07-25T11:05:00Z">
                <w:r w:rsidR="00DD4D02" w:rsidDel="00000C62">
                  <w:rPr>
                    <w:lang w:eastAsia="ko-KR"/>
                  </w:rPr>
                  <w:delText>A</w:delText>
                </w:r>
              </w:del>
            </w:ins>
            <w:ins w:id="17" w:author="MR" w:date="2022-07-25T11:05:00Z">
              <w:r w:rsidR="00000C62">
                <w:rPr>
                  <w:lang w:eastAsia="ko-KR"/>
                </w:rPr>
                <w:t>a</w:t>
              </w:r>
            </w:ins>
            <w:ins w:id="18" w:author="Taimoor Abbas" w:date="2022-07-24T16:18:00Z">
              <w:r w:rsidR="00DD4D02">
                <w:rPr>
                  <w:lang w:eastAsia="ko-KR"/>
                </w:rPr>
                <w:t xml:space="preserve">n </w:t>
              </w:r>
            </w:ins>
            <w:r>
              <w:rPr>
                <w:lang w:eastAsia="ko-KR"/>
              </w:rPr>
              <w:t>EAS matching the discovery request filters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7A9" w14:textId="77777777" w:rsidR="00D851FD" w:rsidRDefault="00D851FD" w:rsidP="000006A2">
            <w:pPr>
              <w:pStyle w:val="TAL"/>
              <w:rPr>
                <w:rFonts w:cs="Arial"/>
                <w:szCs w:val="18"/>
              </w:rPr>
            </w:pPr>
          </w:p>
        </w:tc>
      </w:tr>
      <w:tr w:rsidR="00D851FD" w14:paraId="6E945717" w14:textId="77777777" w:rsidTr="000006A2">
        <w:trPr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F5C" w14:textId="77777777" w:rsidR="00D851FD" w:rsidRDefault="00D851FD" w:rsidP="000006A2">
            <w:pPr>
              <w:pStyle w:val="TAL"/>
            </w:pPr>
            <w:proofErr w:type="spellStart"/>
            <w:r>
              <w:t>lifeTime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E3D" w14:textId="77777777" w:rsidR="00D851FD" w:rsidRDefault="00D851FD" w:rsidP="000006A2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0A1" w14:textId="77777777" w:rsidR="00D851FD" w:rsidRDefault="00D851FD" w:rsidP="000006A2">
            <w:pPr>
              <w:pStyle w:val="TAC"/>
            </w:pPr>
            <w:r>
              <w:t>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B7F" w14:textId="77777777" w:rsidR="00D851FD" w:rsidRDefault="00D851FD" w:rsidP="000006A2">
            <w:pPr>
              <w:pStyle w:val="TAL"/>
            </w:pPr>
            <w:r>
              <w:t>0..1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3CC" w14:textId="77777777" w:rsidR="00D851FD" w:rsidRDefault="00D851FD" w:rsidP="000006A2">
            <w:pPr>
              <w:pStyle w:val="TAL"/>
            </w:pPr>
            <w:r>
              <w:t>Indicates the t</w:t>
            </w:r>
            <w:r w:rsidRPr="00317891">
              <w:t xml:space="preserve">ime duration for which the </w:t>
            </w:r>
            <w:r>
              <w:t>EAS</w:t>
            </w:r>
            <w:r w:rsidRPr="00317891">
              <w:t xml:space="preserve"> information is valid and supposed to be cached in the EEC.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67B" w14:textId="77777777" w:rsidR="00D851FD" w:rsidRDefault="00D851FD" w:rsidP="000006A2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4BDE11B7" w14:textId="77777777" w:rsidR="00D851FD" w:rsidRDefault="00D851FD" w:rsidP="00D851FD">
      <w:pPr>
        <w:rPr>
          <w:lang w:eastAsia="zh-CN"/>
        </w:rPr>
      </w:pPr>
    </w:p>
    <w:p w14:paraId="66B051D7" w14:textId="12C8C7A7" w:rsidR="008414C6" w:rsidRDefault="008414C6" w:rsidP="008414C6">
      <w:pPr>
        <w:jc w:val="center"/>
        <w:rPr>
          <w:noProof/>
        </w:rPr>
      </w:pPr>
      <w:r>
        <w:rPr>
          <w:noProof/>
          <w:highlight w:val="green"/>
        </w:rPr>
        <w:t>*** Next change ***</w:t>
      </w:r>
    </w:p>
    <w:p w14:paraId="77F8BD98" w14:textId="77777777" w:rsidR="003E09B5" w:rsidRPr="00F35F4A" w:rsidRDefault="003E09B5" w:rsidP="003E09B5">
      <w:pPr>
        <w:pStyle w:val="Heading5"/>
        <w:rPr>
          <w:lang w:eastAsia="zh-CN"/>
        </w:rPr>
      </w:pPr>
      <w:bookmarkStart w:id="19" w:name="_Toc101529394"/>
      <w:bookmarkStart w:id="20" w:name="_Toc104651320"/>
      <w:r>
        <w:rPr>
          <w:lang w:eastAsia="zh-CN"/>
        </w:rPr>
        <w:t>6.4.</w:t>
      </w:r>
      <w:r w:rsidRPr="00F35F4A">
        <w:rPr>
          <w:lang w:eastAsia="zh-CN"/>
        </w:rPr>
        <w:t>5.2.</w:t>
      </w:r>
      <w:r>
        <w:rPr>
          <w:lang w:eastAsia="zh-CN"/>
        </w:rPr>
        <w:t>3</w:t>
      </w:r>
      <w:r w:rsidRPr="00F35F4A">
        <w:rPr>
          <w:lang w:eastAsia="zh-CN"/>
        </w:rPr>
        <w:tab/>
        <w:t xml:space="preserve">Type: </w:t>
      </w:r>
      <w:proofErr w:type="spellStart"/>
      <w:r>
        <w:t>ACRInfoNotification</w:t>
      </w:r>
      <w:bookmarkEnd w:id="19"/>
      <w:bookmarkEnd w:id="20"/>
      <w:proofErr w:type="spellEnd"/>
    </w:p>
    <w:p w14:paraId="1C8E68C8" w14:textId="77777777" w:rsidR="003E09B5" w:rsidRDefault="003E09B5" w:rsidP="003E09B5">
      <w:pPr>
        <w:pStyle w:val="TH"/>
      </w:pPr>
      <w:r>
        <w:rPr>
          <w:noProof/>
        </w:rPr>
        <w:t>Table </w:t>
      </w:r>
      <w:r>
        <w:rPr>
          <w:lang w:eastAsia="zh-CN"/>
        </w:rPr>
        <w:t>6.4.</w:t>
      </w:r>
      <w:r w:rsidRPr="00F35F4A">
        <w:rPr>
          <w:lang w:eastAsia="zh-CN"/>
        </w:rPr>
        <w:t>5.2.</w:t>
      </w:r>
      <w:r>
        <w:rPr>
          <w:lang w:eastAsia="zh-CN"/>
        </w:rPr>
        <w:t>3</w:t>
      </w:r>
      <w:r>
        <w:t xml:space="preserve">-1: </w:t>
      </w:r>
      <w:proofErr w:type="spellStart"/>
      <w:r>
        <w:t>ACRInfoNotification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1134"/>
        <w:gridCol w:w="3402"/>
        <w:gridCol w:w="1989"/>
      </w:tblGrid>
      <w:tr w:rsidR="003E09B5" w14:paraId="3E72FB78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567E2D" w14:textId="77777777" w:rsidR="003E09B5" w:rsidRDefault="003E09B5" w:rsidP="00FC4CDA">
            <w:pPr>
              <w:pStyle w:val="TAH"/>
            </w:pPr>
            <w:r>
              <w:t>Attribute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333CB1" w14:textId="77777777" w:rsidR="003E09B5" w:rsidRDefault="003E09B5" w:rsidP="00FC4CDA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AC42EC" w14:textId="77777777" w:rsidR="003E09B5" w:rsidRDefault="003E09B5" w:rsidP="00FC4CDA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900B84" w14:textId="77777777" w:rsidR="003E09B5" w:rsidRPr="001E7BDC" w:rsidRDefault="003E09B5" w:rsidP="00FC4CDA">
            <w:pPr>
              <w:pStyle w:val="TAH"/>
            </w:pPr>
            <w:r w:rsidRPr="00960408">
              <w:t>Cardinality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1667C5" w14:textId="77777777" w:rsidR="003E09B5" w:rsidRPr="005C44CA" w:rsidRDefault="003E09B5" w:rsidP="00FC4CDA">
            <w:pPr>
              <w:pStyle w:val="TAH"/>
            </w:pPr>
            <w:r w:rsidRPr="005C44CA">
              <w:t>Description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97DFD6" w14:textId="77777777" w:rsidR="003E09B5" w:rsidRDefault="003E09B5" w:rsidP="00FC4CDA">
            <w:pPr>
              <w:pStyle w:val="TAH"/>
              <w:rPr>
                <w:rFonts w:cs="Arial"/>
                <w:szCs w:val="18"/>
              </w:rPr>
            </w:pPr>
            <w:r>
              <w:t>Applicability</w:t>
            </w:r>
          </w:p>
        </w:tc>
      </w:tr>
      <w:tr w:rsidR="003E09B5" w14:paraId="0705E968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58E" w14:textId="77777777" w:rsidR="003E09B5" w:rsidRDefault="003E09B5" w:rsidP="00FC4CDA">
            <w:pPr>
              <w:pStyle w:val="TAL"/>
            </w:pPr>
            <w:proofErr w:type="spellStart"/>
            <w:r>
              <w:t>subId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60F" w14:textId="77777777" w:rsidR="003E09B5" w:rsidRDefault="003E09B5" w:rsidP="00FC4CDA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F63" w14:textId="77777777" w:rsidR="003E09B5" w:rsidRDefault="003E09B5" w:rsidP="00FC4CDA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CCF" w14:textId="77777777" w:rsidR="003E09B5" w:rsidRDefault="003E09B5" w:rsidP="00FC4CDA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4DB" w14:textId="77777777" w:rsidR="003E09B5" w:rsidRDefault="003E09B5" w:rsidP="00FC4CDA">
            <w:pPr>
              <w:pStyle w:val="TAL"/>
            </w:pPr>
            <w:r>
              <w:t xml:space="preserve">String identifying the </w:t>
            </w:r>
            <w:r w:rsidRPr="00F35F4A">
              <w:t xml:space="preserve">Individual </w:t>
            </w:r>
            <w:r>
              <w:t>ACR events subscription for which the ACT Information notification is delivered.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F5E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15CFEAD8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D5D" w14:textId="77777777" w:rsidR="003E09B5" w:rsidRDefault="003E09B5" w:rsidP="00FC4CDA">
            <w:pPr>
              <w:pStyle w:val="TAL"/>
            </w:pPr>
            <w:proofErr w:type="spellStart"/>
            <w:r>
              <w:t>easId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D33" w14:textId="77777777" w:rsidR="003E09B5" w:rsidRDefault="003E09B5" w:rsidP="00FC4CDA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202" w14:textId="77777777" w:rsidR="003E09B5" w:rsidRDefault="003E09B5" w:rsidP="00FC4CDA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076" w14:textId="77777777" w:rsidR="003E09B5" w:rsidRDefault="003E09B5" w:rsidP="00FC4CDA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828" w14:textId="4F84006C" w:rsidR="003E09B5" w:rsidRDefault="003E09B5" w:rsidP="00FC4CDA">
            <w:pPr>
              <w:pStyle w:val="TAL"/>
            </w:pPr>
            <w:r>
              <w:t>The identifier of the EAS</w:t>
            </w:r>
            <w:del w:id="21" w:author="Taimoor Abbas" w:date="2022-08-24T13:54:00Z">
              <w:r w:rsidDel="003E09B5">
                <w:delText>s</w:delText>
              </w:r>
            </w:del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D3A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5E809868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2BE" w14:textId="77777777" w:rsidR="003E09B5" w:rsidRDefault="003E09B5" w:rsidP="00FC4CDA">
            <w:pPr>
              <w:pStyle w:val="TAL"/>
            </w:pPr>
            <w:proofErr w:type="spellStart"/>
            <w:r>
              <w:t>eventId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EA7" w14:textId="77777777" w:rsidR="003E09B5" w:rsidRDefault="003E09B5" w:rsidP="00FC4CDA">
            <w:pPr>
              <w:pStyle w:val="TAL"/>
            </w:pPr>
            <w:proofErr w:type="spellStart"/>
            <w:r>
              <w:t>ACREventIDs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1A1" w14:textId="77777777" w:rsidR="003E09B5" w:rsidRDefault="003E09B5" w:rsidP="00FC4CDA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C15" w14:textId="77777777" w:rsidR="003E09B5" w:rsidRDefault="003E09B5" w:rsidP="00FC4CDA">
            <w:pPr>
              <w:pStyle w:val="TAL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F5D" w14:textId="77777777" w:rsidR="003E09B5" w:rsidRDefault="003E09B5" w:rsidP="00FC4CDA">
            <w:pPr>
              <w:pStyle w:val="TAL"/>
            </w:pPr>
            <w:r>
              <w:t>Specifies the events for which notification is sent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58A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08DD66FF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F7E" w14:textId="77777777" w:rsidR="003E09B5" w:rsidRDefault="003E09B5" w:rsidP="00FC4CDA">
            <w:pPr>
              <w:pStyle w:val="TAL"/>
            </w:pPr>
            <w:proofErr w:type="spellStart"/>
            <w: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2DB" w14:textId="77777777" w:rsidR="003E09B5" w:rsidRDefault="003E09B5" w:rsidP="00FC4CDA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A3C" w14:textId="77777777" w:rsidR="003E09B5" w:rsidRDefault="003E09B5" w:rsidP="00FC4CDA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EFF" w14:textId="77777777" w:rsidR="003E09B5" w:rsidRDefault="003E09B5" w:rsidP="00FC4CDA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640" w14:textId="77777777" w:rsidR="003E09B5" w:rsidRDefault="003E09B5" w:rsidP="00FC4CDA">
            <w:pPr>
              <w:pStyle w:val="TAL"/>
            </w:pPr>
            <w:r>
              <w:t>Contains the identifier of the AC.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861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3619B921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B87" w14:textId="77777777" w:rsidR="003E09B5" w:rsidRDefault="003E09B5" w:rsidP="00FC4CDA">
            <w:pPr>
              <w:pStyle w:val="TAL"/>
            </w:pPr>
            <w:proofErr w:type="spellStart"/>
            <w:r>
              <w:t>trgtInfo</w:t>
            </w:r>
            <w:proofErr w:type="spellEnd"/>
            <w:r>
              <w:t xml:space="preserve"> (NOTE 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7F0" w14:textId="77777777" w:rsidR="003E09B5" w:rsidRDefault="003E09B5" w:rsidP="00FC4CDA">
            <w:pPr>
              <w:pStyle w:val="TAL"/>
            </w:pPr>
            <w:proofErr w:type="spellStart"/>
            <w:r>
              <w:t>TargetInfo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703" w14:textId="77777777" w:rsidR="003E09B5" w:rsidRDefault="003E09B5" w:rsidP="00FC4CDA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A1A" w14:textId="77777777" w:rsidR="003E09B5" w:rsidRDefault="003E09B5" w:rsidP="00FC4CDA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362" w14:textId="77777777" w:rsidR="003E09B5" w:rsidRDefault="003E09B5" w:rsidP="00FC4CDA">
            <w:pPr>
              <w:pStyle w:val="TAL"/>
            </w:pPr>
            <w:r w:rsidRPr="00F477AF">
              <w:rPr>
                <w:lang w:eastAsia="ko-KR"/>
              </w:rPr>
              <w:t>Details of the selected T-EAS and the T-EES.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B92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454C1AB5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FB5" w14:textId="77777777" w:rsidR="003E09B5" w:rsidRDefault="003E09B5" w:rsidP="00FC4CDA">
            <w:pPr>
              <w:pStyle w:val="TAL"/>
            </w:pPr>
            <w:proofErr w:type="spellStart"/>
            <w:r>
              <w:t>acrRes</w:t>
            </w:r>
            <w:proofErr w:type="spellEnd"/>
            <w:r>
              <w:t xml:space="preserve"> (NOTE 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8A1" w14:textId="77777777" w:rsidR="003E09B5" w:rsidRDefault="003E09B5" w:rsidP="00FC4CDA">
            <w:pPr>
              <w:pStyle w:val="TAL"/>
            </w:pPr>
            <w:proofErr w:type="spellStart"/>
            <w:r>
              <w:t>boolean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2F8" w14:textId="77777777" w:rsidR="003E09B5" w:rsidRDefault="003E09B5" w:rsidP="00FC4CDA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CB3" w14:textId="77777777" w:rsidR="003E09B5" w:rsidRDefault="003E09B5" w:rsidP="00FC4CDA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93D" w14:textId="77777777" w:rsidR="003E09B5" w:rsidRDefault="003E09B5" w:rsidP="00FC4CDA">
            <w:pPr>
              <w:pStyle w:val="TAL"/>
            </w:pPr>
            <w:r w:rsidRPr="00F477AF">
              <w:t>Indicates whether the ACR is successful or failure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7DAC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7AC2445F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8D3" w14:textId="77777777" w:rsidR="003E09B5" w:rsidRDefault="003E09B5" w:rsidP="00FC4CDA">
            <w:pPr>
              <w:pStyle w:val="TAL"/>
            </w:pPr>
            <w:proofErr w:type="spellStart"/>
            <w:r>
              <w:t>failReason</w:t>
            </w:r>
            <w:proofErr w:type="spellEnd"/>
            <w:r>
              <w:t xml:space="preserve"> (NOTE 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CAC" w14:textId="77777777" w:rsidR="003E09B5" w:rsidRDefault="003E09B5" w:rsidP="00FC4CDA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144" w14:textId="77777777" w:rsidR="003E09B5" w:rsidRDefault="003E09B5" w:rsidP="00FC4CDA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7E10" w14:textId="77777777" w:rsidR="003E09B5" w:rsidRDefault="003E09B5" w:rsidP="00FC4CDA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D23" w14:textId="77777777" w:rsidR="003E09B5" w:rsidRDefault="003E09B5" w:rsidP="00FC4CDA">
            <w:pPr>
              <w:pStyle w:val="TAL"/>
            </w:pPr>
            <w:r w:rsidRPr="00F477AF">
              <w:t>Indicates the cause information for the failure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52F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28B970AB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EAB9" w14:textId="77777777" w:rsidR="003E09B5" w:rsidRDefault="003E09B5" w:rsidP="00FC4CDA">
            <w:pPr>
              <w:pStyle w:val="TAL"/>
            </w:pPr>
            <w:proofErr w:type="spellStart"/>
            <w:r w:rsidRPr="00E06BB8">
              <w:t>eecCtxtReloc</w:t>
            </w:r>
            <w:proofErr w:type="spellEnd"/>
            <w:r>
              <w:t xml:space="preserve"> (NOTE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894" w14:textId="77777777" w:rsidR="003E09B5" w:rsidRDefault="003E09B5" w:rsidP="00FC4CDA">
            <w:pPr>
              <w:pStyle w:val="TAL"/>
            </w:pPr>
            <w:proofErr w:type="spellStart"/>
            <w:r>
              <w:t>E</w:t>
            </w:r>
            <w:r w:rsidRPr="00E06BB8">
              <w:t>ecCtxtReloc</w:t>
            </w:r>
            <w:r>
              <w:t>Status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02C" w14:textId="77777777" w:rsidR="003E09B5" w:rsidRDefault="003E09B5" w:rsidP="00FC4CDA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0D9" w14:textId="77777777" w:rsidR="003E09B5" w:rsidRDefault="003E09B5" w:rsidP="00FC4CDA">
            <w:pPr>
              <w:pStyle w:val="TAL"/>
            </w:pPr>
            <w:r>
              <w:t>0..1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7C8" w14:textId="77777777" w:rsidR="003E09B5" w:rsidRPr="00F477AF" w:rsidRDefault="003E09B5" w:rsidP="00FC4CDA">
            <w:pPr>
              <w:pStyle w:val="TAL"/>
            </w:pPr>
            <w:r>
              <w:t>Specifies the registration id and expiry time of the registration.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147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0E6737B5" w14:textId="77777777" w:rsidTr="00FC4CD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BB9" w14:textId="77777777" w:rsidR="003E09B5" w:rsidRDefault="003E09B5" w:rsidP="00FC4CDA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C9D" w14:textId="77777777" w:rsidR="003E09B5" w:rsidRDefault="003E09B5" w:rsidP="00FC4CDA">
            <w:pPr>
              <w:pStyle w:val="T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5CB" w14:textId="77777777" w:rsidR="003E09B5" w:rsidRDefault="003E09B5" w:rsidP="00FC4CDA">
            <w:pPr>
              <w:pStyle w:val="T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B6E1" w14:textId="77777777" w:rsidR="003E09B5" w:rsidRDefault="003E09B5" w:rsidP="00FC4CDA">
            <w:pPr>
              <w:pStyle w:val="T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294" w14:textId="77777777" w:rsidR="003E09B5" w:rsidRPr="00F477AF" w:rsidRDefault="003E09B5" w:rsidP="00FC4CDA">
            <w:pPr>
              <w:pStyle w:val="TAL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D44" w14:textId="77777777" w:rsidR="003E09B5" w:rsidRDefault="003E09B5" w:rsidP="00FC4CDA">
            <w:pPr>
              <w:pStyle w:val="TAL"/>
              <w:rPr>
                <w:rFonts w:cs="Arial"/>
                <w:szCs w:val="18"/>
              </w:rPr>
            </w:pPr>
          </w:p>
        </w:tc>
      </w:tr>
      <w:tr w:rsidR="003E09B5" w14:paraId="0CF2054A" w14:textId="77777777" w:rsidTr="00FC4CDA">
        <w:trPr>
          <w:trHeight w:val="12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19A" w14:textId="77777777" w:rsidR="003E09B5" w:rsidRPr="00F477AF" w:rsidRDefault="003E09B5" w:rsidP="00FC4CDA">
            <w:pPr>
              <w:pStyle w:val="TAN"/>
            </w:pPr>
            <w:r w:rsidRPr="00F477AF">
              <w:t>NOTE 1: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Event ID indicates '</w:t>
            </w:r>
            <w:r>
              <w:t>TARGET_INFORMATION</w:t>
            </w:r>
            <w:r w:rsidRPr="00F477AF">
              <w:t>' event</w:t>
            </w:r>
          </w:p>
          <w:p w14:paraId="6E05D949" w14:textId="77777777" w:rsidR="003E09B5" w:rsidRPr="00F477AF" w:rsidRDefault="003E09B5" w:rsidP="00FC4CDA">
            <w:pPr>
              <w:pStyle w:val="TAN"/>
            </w:pPr>
            <w:r w:rsidRPr="00F477AF">
              <w:t>NOTE 2: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Event ID indicates '</w:t>
            </w:r>
            <w:r>
              <w:t>ACR_COMPLETE</w:t>
            </w:r>
            <w:r w:rsidRPr="00F477AF">
              <w:t>' event</w:t>
            </w:r>
          </w:p>
          <w:p w14:paraId="716DA546" w14:textId="77777777" w:rsidR="003E09B5" w:rsidRDefault="003E09B5" w:rsidP="00FC4CDA">
            <w:pPr>
              <w:pStyle w:val="TAN"/>
            </w:pPr>
            <w:r w:rsidRPr="00F477AF">
              <w:t>NOTE 3:</w:t>
            </w:r>
            <w:r w:rsidRPr="00F477AF">
              <w:tab/>
              <w:t xml:space="preserve">This </w:t>
            </w:r>
            <w:r>
              <w:t>attribute</w:t>
            </w:r>
            <w:r w:rsidRPr="00F477AF">
              <w:t xml:space="preserve"> shall be included when the </w:t>
            </w:r>
            <w:proofErr w:type="spellStart"/>
            <w:r>
              <w:t>ACRRes</w:t>
            </w:r>
            <w:proofErr w:type="spellEnd"/>
            <w:r>
              <w:t xml:space="preserve"> attribute </w:t>
            </w:r>
            <w:r w:rsidRPr="00F477AF">
              <w:t>indicates failure.</w:t>
            </w:r>
          </w:p>
          <w:p w14:paraId="166A7408" w14:textId="77777777" w:rsidR="003E09B5" w:rsidRPr="007F3093" w:rsidRDefault="003E09B5" w:rsidP="00FC4CDA">
            <w:pPr>
              <w:pStyle w:val="TAN"/>
            </w:pPr>
            <w:r w:rsidRPr="00082301">
              <w:t xml:space="preserve">NOTE </w:t>
            </w:r>
            <w:r>
              <w:t>4</w:t>
            </w:r>
            <w:r w:rsidRPr="00082301">
              <w:t>:</w:t>
            </w:r>
            <w:r w:rsidRPr="00082301">
              <w:tab/>
              <w:t xml:space="preserve">This </w:t>
            </w:r>
            <w:r>
              <w:t>attribute</w:t>
            </w:r>
            <w:r w:rsidRPr="00082301">
              <w:t xml:space="preserve"> shall be included when </w:t>
            </w:r>
            <w:proofErr w:type="spellStart"/>
            <w:r>
              <w:t>e</w:t>
            </w:r>
            <w:r w:rsidRPr="00082301">
              <w:t>vent</w:t>
            </w:r>
            <w:r>
              <w:t>Id</w:t>
            </w:r>
            <w:proofErr w:type="spellEnd"/>
            <w:r w:rsidRPr="00082301">
              <w:t xml:space="preserve"> indicates '</w:t>
            </w:r>
            <w:r>
              <w:t>ACR_COMPLETE</w:t>
            </w:r>
            <w:r w:rsidRPr="00082301">
              <w:t>' event and EEC context relocation was attempted.</w:t>
            </w:r>
          </w:p>
        </w:tc>
      </w:tr>
    </w:tbl>
    <w:p w14:paraId="3BA0061E" w14:textId="28A735D8" w:rsidR="007F5B4A" w:rsidRDefault="007F5B4A" w:rsidP="00C91658">
      <w:pPr>
        <w:rPr>
          <w:noProof/>
        </w:rPr>
      </w:pPr>
    </w:p>
    <w:p w14:paraId="06F544ED" w14:textId="77777777" w:rsidR="00C91658" w:rsidRDefault="00C91658" w:rsidP="00C91658">
      <w:pPr>
        <w:jc w:val="center"/>
        <w:rPr>
          <w:noProof/>
        </w:rPr>
      </w:pPr>
      <w:r>
        <w:rPr>
          <w:noProof/>
          <w:highlight w:val="green"/>
        </w:rPr>
        <w:t>*** Next change ***</w:t>
      </w:r>
    </w:p>
    <w:p w14:paraId="68C9CD36" w14:textId="026C4C86" w:rsidR="001E41F3" w:rsidRDefault="001E41F3">
      <w:pPr>
        <w:rPr>
          <w:ins w:id="22" w:author="Taimoor Abbas" w:date="2022-07-24T16:10:00Z"/>
          <w:noProof/>
        </w:rPr>
      </w:pPr>
    </w:p>
    <w:p w14:paraId="2C2A9CA9" w14:textId="77777777" w:rsidR="008414C6" w:rsidRDefault="008414C6" w:rsidP="008414C6">
      <w:pPr>
        <w:pStyle w:val="Heading1"/>
      </w:pPr>
      <w:bookmarkStart w:id="23" w:name="_Toc101529493"/>
      <w:bookmarkStart w:id="24" w:name="_Toc104651420"/>
      <w:r>
        <w:t>A.3</w:t>
      </w:r>
      <w:r>
        <w:tab/>
      </w:r>
      <w:proofErr w:type="spellStart"/>
      <w:r w:rsidRPr="00931880">
        <w:t>Eees_EASDiscovery</w:t>
      </w:r>
      <w:proofErr w:type="spellEnd"/>
      <w:r>
        <w:t xml:space="preserve"> API</w:t>
      </w:r>
      <w:bookmarkEnd w:id="23"/>
      <w:bookmarkEnd w:id="24"/>
    </w:p>
    <w:p w14:paraId="79C8D02A" w14:textId="77777777" w:rsidR="008414C6" w:rsidRPr="005061DC" w:rsidRDefault="008414C6" w:rsidP="008414C6">
      <w:pPr>
        <w:pStyle w:val="PL"/>
      </w:pPr>
      <w:r w:rsidRPr="005061DC">
        <w:t>openapi: 3.0.0</w:t>
      </w:r>
    </w:p>
    <w:p w14:paraId="27E6D41E" w14:textId="77777777" w:rsidR="008414C6" w:rsidRPr="005061DC" w:rsidRDefault="008414C6" w:rsidP="008414C6">
      <w:pPr>
        <w:pStyle w:val="PL"/>
      </w:pPr>
      <w:r w:rsidRPr="005061DC">
        <w:t>info:</w:t>
      </w:r>
    </w:p>
    <w:p w14:paraId="5D645C49" w14:textId="77777777" w:rsidR="008414C6" w:rsidRPr="005061DC" w:rsidRDefault="008414C6" w:rsidP="008414C6">
      <w:pPr>
        <w:pStyle w:val="PL"/>
      </w:pPr>
      <w:r w:rsidRPr="005061DC">
        <w:t xml:space="preserve">  title: Eees_EASDiscovery</w:t>
      </w:r>
    </w:p>
    <w:p w14:paraId="6E35511B" w14:textId="77777777" w:rsidR="008414C6" w:rsidRPr="005061DC" w:rsidRDefault="008414C6" w:rsidP="008414C6">
      <w:pPr>
        <w:pStyle w:val="PL"/>
      </w:pPr>
      <w:r w:rsidRPr="005061DC">
        <w:t xml:space="preserve">  description: |</w:t>
      </w:r>
    </w:p>
    <w:p w14:paraId="0E756AEE" w14:textId="77777777" w:rsidR="008414C6" w:rsidRPr="005061DC" w:rsidRDefault="008414C6" w:rsidP="008414C6">
      <w:pPr>
        <w:pStyle w:val="PL"/>
      </w:pPr>
      <w:r w:rsidRPr="005061DC">
        <w:t xml:space="preserve">    API for EAS Discovery.</w:t>
      </w:r>
    </w:p>
    <w:p w14:paraId="4993D226" w14:textId="77777777" w:rsidR="008414C6" w:rsidRPr="005061DC" w:rsidRDefault="008414C6" w:rsidP="008414C6">
      <w:pPr>
        <w:pStyle w:val="PL"/>
      </w:pPr>
      <w:r w:rsidRPr="005061DC">
        <w:t xml:space="preserve">    © 202</w:t>
      </w:r>
      <w:r>
        <w:t>2</w:t>
      </w:r>
      <w:r w:rsidRPr="005061DC">
        <w:t>, 3GPP Organizational Partners (ARIB, ATIS, CCSA, ETSI, TSDSI, TTA, TTC).</w:t>
      </w:r>
    </w:p>
    <w:p w14:paraId="46F1E3A8" w14:textId="77777777" w:rsidR="008414C6" w:rsidRPr="005061DC" w:rsidRDefault="008414C6" w:rsidP="008414C6">
      <w:pPr>
        <w:pStyle w:val="PL"/>
      </w:pPr>
      <w:r w:rsidRPr="005061DC">
        <w:t xml:space="preserve">    All rights reserved.</w:t>
      </w:r>
    </w:p>
    <w:p w14:paraId="48B7746E" w14:textId="77777777" w:rsidR="008414C6" w:rsidRPr="005061DC" w:rsidRDefault="008414C6" w:rsidP="008414C6">
      <w:pPr>
        <w:pStyle w:val="PL"/>
      </w:pPr>
      <w:r w:rsidRPr="005061DC">
        <w:t xml:space="preserve">  version: "1.0.0"</w:t>
      </w:r>
    </w:p>
    <w:p w14:paraId="40FA75FB" w14:textId="77777777" w:rsidR="008414C6" w:rsidRPr="005061DC" w:rsidRDefault="008414C6" w:rsidP="008414C6">
      <w:pPr>
        <w:pStyle w:val="PL"/>
      </w:pPr>
      <w:r w:rsidRPr="005061DC">
        <w:t>externalDocs:</w:t>
      </w:r>
    </w:p>
    <w:p w14:paraId="638CE5BD" w14:textId="77777777" w:rsidR="008414C6" w:rsidRDefault="008414C6" w:rsidP="008414C6">
      <w:pPr>
        <w:pStyle w:val="PL"/>
      </w:pPr>
      <w:r w:rsidRPr="005061DC">
        <w:t xml:space="preserve">  description: </w:t>
      </w:r>
      <w:r>
        <w:t>&gt;</w:t>
      </w:r>
    </w:p>
    <w:p w14:paraId="2F566F69" w14:textId="77777777" w:rsidR="008414C6" w:rsidRPr="005061DC" w:rsidRDefault="008414C6" w:rsidP="008414C6">
      <w:pPr>
        <w:pStyle w:val="PL"/>
      </w:pPr>
      <w:r>
        <w:t xml:space="preserve">    </w:t>
      </w:r>
      <w:r w:rsidRPr="005061DC">
        <w:t>3GPP TS 24.558 V</w:t>
      </w:r>
      <w:r>
        <w:t>17.0</w:t>
      </w:r>
      <w:r w:rsidRPr="005061DC">
        <w:t>.0 Enabling Edge Applications; Protocol specification.</w:t>
      </w:r>
    </w:p>
    <w:p w14:paraId="21FCCA44" w14:textId="77777777" w:rsidR="008414C6" w:rsidRPr="00D6602B" w:rsidRDefault="008414C6" w:rsidP="008414C6">
      <w:pPr>
        <w:pStyle w:val="PL"/>
        <w:rPr>
          <w:lang w:val="sv-SE"/>
        </w:rPr>
      </w:pPr>
      <w:r w:rsidRPr="005061DC">
        <w:t xml:space="preserve">  </w:t>
      </w:r>
      <w:r w:rsidRPr="00D6602B">
        <w:rPr>
          <w:lang w:val="sv-SE"/>
        </w:rPr>
        <w:t>url: https://www.3gpp.org/ftp/Specs/archive/24_series/24.558/</w:t>
      </w:r>
    </w:p>
    <w:p w14:paraId="79E8523D" w14:textId="77777777" w:rsidR="008414C6" w:rsidRDefault="008414C6" w:rsidP="008414C6">
      <w:pPr>
        <w:pStyle w:val="PL"/>
      </w:pPr>
    </w:p>
    <w:p w14:paraId="60A7EF8F" w14:textId="77777777" w:rsidR="008414C6" w:rsidRPr="005061DC" w:rsidRDefault="008414C6" w:rsidP="008414C6">
      <w:pPr>
        <w:pStyle w:val="PL"/>
      </w:pPr>
      <w:r w:rsidRPr="005061DC">
        <w:t>security:</w:t>
      </w:r>
    </w:p>
    <w:p w14:paraId="259E3577" w14:textId="77777777" w:rsidR="008414C6" w:rsidRPr="005061DC" w:rsidRDefault="008414C6" w:rsidP="008414C6">
      <w:pPr>
        <w:pStyle w:val="PL"/>
      </w:pPr>
      <w:r w:rsidRPr="005061DC">
        <w:t xml:space="preserve">  - {}</w:t>
      </w:r>
    </w:p>
    <w:p w14:paraId="4175DB04" w14:textId="77777777" w:rsidR="008414C6" w:rsidRPr="005061DC" w:rsidRDefault="008414C6" w:rsidP="008414C6">
      <w:pPr>
        <w:pStyle w:val="PL"/>
      </w:pPr>
      <w:r w:rsidRPr="005061DC">
        <w:t xml:space="preserve">  - oAuth2ClientCredentials: []</w:t>
      </w:r>
    </w:p>
    <w:p w14:paraId="615FF88D" w14:textId="77777777" w:rsidR="008414C6" w:rsidRDefault="008414C6" w:rsidP="008414C6">
      <w:pPr>
        <w:pStyle w:val="PL"/>
      </w:pPr>
    </w:p>
    <w:p w14:paraId="39CF19BB" w14:textId="77777777" w:rsidR="008414C6" w:rsidRPr="005061DC" w:rsidRDefault="008414C6" w:rsidP="008414C6">
      <w:pPr>
        <w:pStyle w:val="PL"/>
      </w:pPr>
      <w:r w:rsidRPr="005061DC">
        <w:t>servers:</w:t>
      </w:r>
    </w:p>
    <w:p w14:paraId="591AF2F9" w14:textId="77777777" w:rsidR="008414C6" w:rsidRPr="005061DC" w:rsidRDefault="008414C6" w:rsidP="008414C6">
      <w:pPr>
        <w:pStyle w:val="PL"/>
      </w:pPr>
      <w:r w:rsidRPr="005061DC">
        <w:lastRenderedPageBreak/>
        <w:t xml:space="preserve">  - url: '{apiRoot}/eees-easdiscovery/v1'</w:t>
      </w:r>
    </w:p>
    <w:p w14:paraId="79E824B4" w14:textId="77777777" w:rsidR="008414C6" w:rsidRPr="005061DC" w:rsidRDefault="008414C6" w:rsidP="008414C6">
      <w:pPr>
        <w:pStyle w:val="PL"/>
      </w:pPr>
      <w:r w:rsidRPr="005061DC">
        <w:t xml:space="preserve">    variables:</w:t>
      </w:r>
    </w:p>
    <w:p w14:paraId="59D4FCF5" w14:textId="77777777" w:rsidR="008414C6" w:rsidRPr="005061DC" w:rsidRDefault="008414C6" w:rsidP="008414C6">
      <w:pPr>
        <w:pStyle w:val="PL"/>
      </w:pPr>
      <w:r w:rsidRPr="005061DC">
        <w:t xml:space="preserve">      apiRoot:</w:t>
      </w:r>
    </w:p>
    <w:p w14:paraId="5AF92EAD" w14:textId="77777777" w:rsidR="008414C6" w:rsidRPr="005061DC" w:rsidRDefault="008414C6" w:rsidP="008414C6">
      <w:pPr>
        <w:pStyle w:val="PL"/>
      </w:pPr>
      <w:r w:rsidRPr="005061DC">
        <w:t xml:space="preserve">        default: https://example.com</w:t>
      </w:r>
    </w:p>
    <w:p w14:paraId="24807D5D" w14:textId="77777777" w:rsidR="008414C6" w:rsidRPr="005061DC" w:rsidRDefault="008414C6" w:rsidP="008414C6">
      <w:pPr>
        <w:pStyle w:val="PL"/>
      </w:pPr>
      <w:r w:rsidRPr="005061DC">
        <w:t xml:space="preserve">        description: apiRoot as defined in clause 6.1 of 3GPP TS 24.558</w:t>
      </w:r>
    </w:p>
    <w:p w14:paraId="70561C71" w14:textId="77777777" w:rsidR="008414C6" w:rsidRDefault="008414C6" w:rsidP="008414C6">
      <w:pPr>
        <w:pStyle w:val="PL"/>
      </w:pPr>
    </w:p>
    <w:p w14:paraId="328E1C14" w14:textId="77777777" w:rsidR="008414C6" w:rsidRPr="005061DC" w:rsidRDefault="008414C6" w:rsidP="008414C6">
      <w:pPr>
        <w:pStyle w:val="PL"/>
      </w:pPr>
      <w:r w:rsidRPr="005061DC">
        <w:t>paths:</w:t>
      </w:r>
    </w:p>
    <w:p w14:paraId="10D7FD04" w14:textId="77777777" w:rsidR="008414C6" w:rsidRPr="005061DC" w:rsidRDefault="008414C6" w:rsidP="008414C6">
      <w:pPr>
        <w:pStyle w:val="PL"/>
      </w:pPr>
      <w:r w:rsidRPr="005061DC">
        <w:t xml:space="preserve">  /subscriptions:</w:t>
      </w:r>
    </w:p>
    <w:p w14:paraId="49123C73" w14:textId="77777777" w:rsidR="008414C6" w:rsidRPr="005061DC" w:rsidRDefault="008414C6" w:rsidP="008414C6">
      <w:pPr>
        <w:pStyle w:val="PL"/>
      </w:pPr>
      <w:r w:rsidRPr="005061DC">
        <w:t xml:space="preserve">    post:</w:t>
      </w:r>
    </w:p>
    <w:p w14:paraId="5BA5D1E1" w14:textId="77777777" w:rsidR="008414C6" w:rsidRPr="005061DC" w:rsidRDefault="008414C6" w:rsidP="008414C6">
      <w:pPr>
        <w:pStyle w:val="PL"/>
      </w:pPr>
      <w:r w:rsidRPr="005061DC">
        <w:t xml:space="preserve">      description: Creates a new individual EAS discovery subscription.</w:t>
      </w:r>
    </w:p>
    <w:p w14:paraId="0371973C" w14:textId="77777777" w:rsidR="008414C6" w:rsidRPr="005061DC" w:rsidRDefault="008414C6" w:rsidP="008414C6">
      <w:pPr>
        <w:pStyle w:val="PL"/>
      </w:pPr>
      <w:r w:rsidRPr="005061DC">
        <w:t xml:space="preserve">      tags:</w:t>
      </w:r>
    </w:p>
    <w:p w14:paraId="37C37AE4" w14:textId="77777777" w:rsidR="008414C6" w:rsidRPr="005061DC" w:rsidRDefault="008414C6" w:rsidP="008414C6">
      <w:pPr>
        <w:pStyle w:val="PL"/>
      </w:pPr>
      <w:r w:rsidRPr="005061DC">
        <w:t xml:space="preserve">        - EAS Discovery Subscriptions</w:t>
      </w:r>
    </w:p>
    <w:p w14:paraId="614E491A" w14:textId="77777777" w:rsidR="008414C6" w:rsidRPr="005061DC" w:rsidRDefault="008414C6" w:rsidP="008414C6">
      <w:pPr>
        <w:pStyle w:val="PL"/>
      </w:pPr>
      <w:r w:rsidRPr="005061DC">
        <w:t xml:space="preserve">      requestBody:</w:t>
      </w:r>
    </w:p>
    <w:p w14:paraId="13576734" w14:textId="77777777" w:rsidR="008414C6" w:rsidRPr="005061DC" w:rsidRDefault="008414C6" w:rsidP="008414C6">
      <w:pPr>
        <w:pStyle w:val="PL"/>
      </w:pPr>
      <w:r w:rsidRPr="005061DC">
        <w:t xml:space="preserve">        required: true</w:t>
      </w:r>
    </w:p>
    <w:p w14:paraId="1B1EF9EE" w14:textId="77777777" w:rsidR="008414C6" w:rsidRPr="005061DC" w:rsidRDefault="008414C6" w:rsidP="008414C6">
      <w:pPr>
        <w:pStyle w:val="PL"/>
      </w:pPr>
      <w:r w:rsidRPr="005061DC">
        <w:t xml:space="preserve">        content:</w:t>
      </w:r>
    </w:p>
    <w:p w14:paraId="0E66D03E" w14:textId="77777777" w:rsidR="008414C6" w:rsidRPr="005061DC" w:rsidRDefault="008414C6" w:rsidP="008414C6">
      <w:pPr>
        <w:pStyle w:val="PL"/>
      </w:pPr>
      <w:r w:rsidRPr="005061DC">
        <w:t xml:space="preserve">          application/json:</w:t>
      </w:r>
    </w:p>
    <w:p w14:paraId="194F9785" w14:textId="77777777" w:rsidR="008414C6" w:rsidRPr="005061DC" w:rsidRDefault="008414C6" w:rsidP="008414C6">
      <w:pPr>
        <w:pStyle w:val="PL"/>
      </w:pPr>
      <w:r w:rsidRPr="005061DC">
        <w:t xml:space="preserve">            schema:</w:t>
      </w:r>
    </w:p>
    <w:p w14:paraId="1D747740" w14:textId="77777777" w:rsidR="008414C6" w:rsidRDefault="008414C6" w:rsidP="008414C6">
      <w:pPr>
        <w:pStyle w:val="PL"/>
      </w:pPr>
      <w:r w:rsidRPr="005061DC">
        <w:t xml:space="preserve">              $ref: '#/components/schemas/EasDiscoverySubscription'</w:t>
      </w:r>
    </w:p>
    <w:p w14:paraId="180F92FE" w14:textId="77777777" w:rsidR="008414C6" w:rsidRPr="005061DC" w:rsidRDefault="008414C6" w:rsidP="008414C6">
      <w:pPr>
        <w:pStyle w:val="PL"/>
      </w:pPr>
      <w:r w:rsidRPr="005061DC">
        <w:t xml:space="preserve">      responses:</w:t>
      </w:r>
    </w:p>
    <w:p w14:paraId="2886CB5A" w14:textId="77777777" w:rsidR="008414C6" w:rsidRPr="005061DC" w:rsidRDefault="008414C6" w:rsidP="008414C6">
      <w:pPr>
        <w:pStyle w:val="PL"/>
      </w:pPr>
      <w:r w:rsidRPr="005061DC">
        <w:t xml:space="preserve">        '201':</w:t>
      </w:r>
    </w:p>
    <w:p w14:paraId="5634148F" w14:textId="77777777" w:rsidR="008414C6" w:rsidRDefault="008414C6" w:rsidP="008414C6">
      <w:pPr>
        <w:pStyle w:val="PL"/>
      </w:pPr>
      <w:r w:rsidRPr="005061DC">
        <w:t xml:space="preserve">          description: </w:t>
      </w:r>
      <w:r>
        <w:t>&gt;</w:t>
      </w:r>
    </w:p>
    <w:p w14:paraId="27059C20" w14:textId="77777777" w:rsidR="008414C6" w:rsidRDefault="008414C6" w:rsidP="008414C6">
      <w:pPr>
        <w:pStyle w:val="PL"/>
      </w:pPr>
      <w:r>
        <w:t xml:space="preserve">            Created. A new </w:t>
      </w:r>
      <w:r w:rsidRPr="005061DC">
        <w:t xml:space="preserve">Individual EAS Discovery Subscription resource </w:t>
      </w:r>
      <w:r>
        <w:t xml:space="preserve">was </w:t>
      </w:r>
      <w:r w:rsidRPr="005061DC">
        <w:t xml:space="preserve">successfully </w:t>
      </w:r>
    </w:p>
    <w:p w14:paraId="1D4339DD" w14:textId="77777777" w:rsidR="008414C6" w:rsidRPr="005061DC" w:rsidRDefault="008414C6" w:rsidP="008414C6">
      <w:pPr>
        <w:pStyle w:val="PL"/>
      </w:pPr>
      <w:r>
        <w:t xml:space="preserve">            </w:t>
      </w:r>
      <w:r w:rsidRPr="005061DC">
        <w:t>created.</w:t>
      </w:r>
    </w:p>
    <w:p w14:paraId="370F9CA4" w14:textId="77777777" w:rsidR="008414C6" w:rsidRPr="005061DC" w:rsidRDefault="008414C6" w:rsidP="008414C6">
      <w:pPr>
        <w:pStyle w:val="PL"/>
      </w:pPr>
      <w:r w:rsidRPr="005061DC">
        <w:t xml:space="preserve">          content:</w:t>
      </w:r>
    </w:p>
    <w:p w14:paraId="6CF912BF" w14:textId="77777777" w:rsidR="008414C6" w:rsidRPr="005061DC" w:rsidRDefault="008414C6" w:rsidP="008414C6">
      <w:pPr>
        <w:pStyle w:val="PL"/>
      </w:pPr>
      <w:r w:rsidRPr="005061DC">
        <w:t xml:space="preserve">            application/json:</w:t>
      </w:r>
    </w:p>
    <w:p w14:paraId="2A511B0E" w14:textId="77777777" w:rsidR="008414C6" w:rsidRPr="005061DC" w:rsidRDefault="008414C6" w:rsidP="008414C6">
      <w:pPr>
        <w:pStyle w:val="PL"/>
      </w:pPr>
      <w:r w:rsidRPr="005061DC">
        <w:t xml:space="preserve">              schema:</w:t>
      </w:r>
    </w:p>
    <w:p w14:paraId="0487B0B2" w14:textId="77777777" w:rsidR="008414C6" w:rsidRPr="005061DC" w:rsidRDefault="008414C6" w:rsidP="008414C6">
      <w:pPr>
        <w:pStyle w:val="PL"/>
      </w:pPr>
      <w:r w:rsidRPr="005061DC">
        <w:t xml:space="preserve">                $ref: '#/components/schemas/EasDiscoverySubscription'</w:t>
      </w:r>
    </w:p>
    <w:p w14:paraId="64925083" w14:textId="77777777" w:rsidR="008414C6" w:rsidRPr="005061DC" w:rsidRDefault="008414C6" w:rsidP="008414C6">
      <w:pPr>
        <w:pStyle w:val="PL"/>
      </w:pPr>
      <w:r w:rsidRPr="005061DC">
        <w:t xml:space="preserve">          headers:</w:t>
      </w:r>
    </w:p>
    <w:p w14:paraId="5C27A61A" w14:textId="77777777" w:rsidR="008414C6" w:rsidRPr="005061DC" w:rsidRDefault="008414C6" w:rsidP="008414C6">
      <w:pPr>
        <w:pStyle w:val="PL"/>
      </w:pPr>
      <w:r w:rsidRPr="005061DC">
        <w:t xml:space="preserve">            Location:</w:t>
      </w:r>
    </w:p>
    <w:p w14:paraId="781C1E97" w14:textId="77777777" w:rsidR="008414C6" w:rsidRPr="005061DC" w:rsidRDefault="008414C6" w:rsidP="008414C6">
      <w:pPr>
        <w:pStyle w:val="PL"/>
      </w:pPr>
      <w:r w:rsidRPr="005061DC">
        <w:t xml:space="preserve">        </w:t>
      </w:r>
      <w:r>
        <w:t xml:space="preserve">      description: </w:t>
      </w:r>
      <w:r w:rsidRPr="005061DC">
        <w:t>Contains the UR</w:t>
      </w:r>
      <w:r>
        <w:t>I of the newly created resource.</w:t>
      </w:r>
    </w:p>
    <w:p w14:paraId="69CE7D51" w14:textId="77777777" w:rsidR="008414C6" w:rsidRPr="005061DC" w:rsidRDefault="008414C6" w:rsidP="008414C6">
      <w:pPr>
        <w:pStyle w:val="PL"/>
      </w:pPr>
      <w:r w:rsidRPr="005061DC">
        <w:t xml:space="preserve">              required: true</w:t>
      </w:r>
    </w:p>
    <w:p w14:paraId="31AA6D02" w14:textId="77777777" w:rsidR="008414C6" w:rsidRPr="005061DC" w:rsidRDefault="008414C6" w:rsidP="008414C6">
      <w:pPr>
        <w:pStyle w:val="PL"/>
      </w:pPr>
      <w:r w:rsidRPr="005061DC">
        <w:t xml:space="preserve">              schema:</w:t>
      </w:r>
    </w:p>
    <w:p w14:paraId="7224C4BC" w14:textId="77777777" w:rsidR="008414C6" w:rsidRPr="005061DC" w:rsidRDefault="008414C6" w:rsidP="008414C6">
      <w:pPr>
        <w:pStyle w:val="PL"/>
      </w:pPr>
      <w:r w:rsidRPr="005061DC">
        <w:t xml:space="preserve">                type: string</w:t>
      </w:r>
    </w:p>
    <w:p w14:paraId="079C466E" w14:textId="77777777" w:rsidR="008414C6" w:rsidRPr="005061DC" w:rsidRDefault="008414C6" w:rsidP="008414C6">
      <w:pPr>
        <w:pStyle w:val="PL"/>
      </w:pPr>
      <w:r w:rsidRPr="005061DC">
        <w:t xml:space="preserve">        '400':</w:t>
      </w:r>
    </w:p>
    <w:p w14:paraId="11468D41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'TS29122_CommonData.yaml#/components/responses/400'</w:t>
      </w:r>
    </w:p>
    <w:p w14:paraId="5AA5BF4B" w14:textId="77777777" w:rsidR="008414C6" w:rsidRPr="005061DC" w:rsidRDefault="008414C6" w:rsidP="008414C6">
      <w:pPr>
        <w:pStyle w:val="PL"/>
      </w:pPr>
      <w:r w:rsidRPr="005061DC">
        <w:t xml:space="preserve">        '401':</w:t>
      </w:r>
    </w:p>
    <w:p w14:paraId="23A8816E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'TS29122_CommonData.yaml#/components/responses/401'</w:t>
      </w:r>
    </w:p>
    <w:p w14:paraId="127A22FE" w14:textId="77777777" w:rsidR="008414C6" w:rsidRPr="005061DC" w:rsidRDefault="008414C6" w:rsidP="008414C6">
      <w:pPr>
        <w:pStyle w:val="PL"/>
      </w:pPr>
      <w:r w:rsidRPr="005061DC">
        <w:t xml:space="preserve">        '403':</w:t>
      </w:r>
    </w:p>
    <w:p w14:paraId="729D2F6E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'TS29122_CommonData.yaml#/components/responses/403'</w:t>
      </w:r>
    </w:p>
    <w:p w14:paraId="133181E7" w14:textId="77777777" w:rsidR="008414C6" w:rsidRPr="005061DC" w:rsidRDefault="008414C6" w:rsidP="008414C6">
      <w:pPr>
        <w:pStyle w:val="PL"/>
      </w:pPr>
      <w:r w:rsidRPr="005061DC">
        <w:t xml:space="preserve">        '404':</w:t>
      </w:r>
    </w:p>
    <w:p w14:paraId="6D5146F8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'TS29122_CommonData.yaml#/components/responses/404'</w:t>
      </w:r>
    </w:p>
    <w:p w14:paraId="621C7FF1" w14:textId="77777777" w:rsidR="008414C6" w:rsidRPr="005061DC" w:rsidRDefault="008414C6" w:rsidP="008414C6">
      <w:pPr>
        <w:pStyle w:val="PL"/>
      </w:pPr>
      <w:r w:rsidRPr="005061DC">
        <w:t xml:space="preserve">        '411':</w:t>
      </w:r>
    </w:p>
    <w:p w14:paraId="7A653775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'TS29122_CommonData.yaml#/components/responses/411'</w:t>
      </w:r>
    </w:p>
    <w:p w14:paraId="180D8DD3" w14:textId="77777777" w:rsidR="008414C6" w:rsidRPr="005061DC" w:rsidRDefault="008414C6" w:rsidP="008414C6">
      <w:pPr>
        <w:pStyle w:val="PL"/>
      </w:pPr>
      <w:r w:rsidRPr="005061DC">
        <w:t xml:space="preserve">        '413':</w:t>
      </w:r>
    </w:p>
    <w:p w14:paraId="5B06971E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'TS29122_CommonData.yaml#/components/responses/413'</w:t>
      </w:r>
    </w:p>
    <w:p w14:paraId="26E02DF8" w14:textId="77777777" w:rsidR="008414C6" w:rsidRPr="005061DC" w:rsidRDefault="008414C6" w:rsidP="008414C6">
      <w:pPr>
        <w:pStyle w:val="PL"/>
      </w:pPr>
      <w:r w:rsidRPr="005061DC">
        <w:t xml:space="preserve">        '415':</w:t>
      </w:r>
    </w:p>
    <w:p w14:paraId="0150554B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'TS29122_CommonData.yaml#/components/responses/415'</w:t>
      </w:r>
    </w:p>
    <w:p w14:paraId="01E4DBB1" w14:textId="77777777" w:rsidR="008414C6" w:rsidRPr="005061DC" w:rsidRDefault="008414C6" w:rsidP="008414C6">
      <w:pPr>
        <w:pStyle w:val="PL"/>
      </w:pPr>
      <w:r w:rsidRPr="005061DC">
        <w:t xml:space="preserve">        '429':</w:t>
      </w:r>
    </w:p>
    <w:p w14:paraId="43CCC6AE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'TS29122_CommonData.yaml#/components/responses/429'</w:t>
      </w:r>
    </w:p>
    <w:p w14:paraId="21EEDB16" w14:textId="77777777" w:rsidR="008414C6" w:rsidRPr="005061DC" w:rsidRDefault="008414C6" w:rsidP="008414C6">
      <w:pPr>
        <w:pStyle w:val="PL"/>
      </w:pPr>
      <w:r w:rsidRPr="005061DC">
        <w:t xml:space="preserve">        '500':</w:t>
      </w:r>
    </w:p>
    <w:p w14:paraId="6357AC5D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'TS29122_CommonData.yaml#/components/responses/500'</w:t>
      </w:r>
    </w:p>
    <w:p w14:paraId="357C4FAA" w14:textId="77777777" w:rsidR="008414C6" w:rsidRPr="005061DC" w:rsidRDefault="008414C6" w:rsidP="008414C6">
      <w:pPr>
        <w:pStyle w:val="PL"/>
      </w:pPr>
      <w:r w:rsidRPr="005061DC">
        <w:t xml:space="preserve">        '503':</w:t>
      </w:r>
    </w:p>
    <w:p w14:paraId="7D090B77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'TS29122_CommonData.yaml#/components/responses/503'</w:t>
      </w:r>
    </w:p>
    <w:p w14:paraId="5F09C4D9" w14:textId="77777777" w:rsidR="008414C6" w:rsidRPr="005061DC" w:rsidRDefault="008414C6" w:rsidP="008414C6">
      <w:pPr>
        <w:pStyle w:val="PL"/>
      </w:pPr>
      <w:r w:rsidRPr="005061DC">
        <w:t xml:space="preserve">        default:</w:t>
      </w:r>
    </w:p>
    <w:p w14:paraId="14D192F9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'TS29122_CommonData.yaml#/components/responses/default'</w:t>
      </w:r>
    </w:p>
    <w:p w14:paraId="470021A4" w14:textId="77777777" w:rsidR="008414C6" w:rsidRPr="005061DC" w:rsidRDefault="008414C6" w:rsidP="008414C6">
      <w:pPr>
        <w:pStyle w:val="PL"/>
      </w:pPr>
      <w:r w:rsidRPr="005061DC">
        <w:t xml:space="preserve">      callbacks:</w:t>
      </w:r>
    </w:p>
    <w:p w14:paraId="6B17597B" w14:textId="77777777" w:rsidR="008414C6" w:rsidRPr="005D2A3B" w:rsidRDefault="008414C6" w:rsidP="008414C6">
      <w:pPr>
        <w:pStyle w:val="PL"/>
        <w:rPr>
          <w:lang w:val="fr-FR"/>
        </w:rPr>
      </w:pPr>
      <w:r w:rsidRPr="005061DC">
        <w:t xml:space="preserve">        </w:t>
      </w:r>
      <w:r w:rsidRPr="005D2A3B">
        <w:rPr>
          <w:lang w:val="fr-FR"/>
        </w:rPr>
        <w:t>notificationDestination:</w:t>
      </w:r>
    </w:p>
    <w:p w14:paraId="79D0B9C4" w14:textId="77777777" w:rsidR="008414C6" w:rsidRPr="005D2A3B" w:rsidRDefault="008414C6" w:rsidP="008414C6">
      <w:pPr>
        <w:pStyle w:val="PL"/>
        <w:rPr>
          <w:lang w:val="fr-FR"/>
        </w:rPr>
      </w:pPr>
      <w:r w:rsidRPr="005D2A3B">
        <w:rPr>
          <w:lang w:val="fr-FR"/>
        </w:rPr>
        <w:t xml:space="preserve">          '{request.body#/notificationDestination}':</w:t>
      </w:r>
    </w:p>
    <w:p w14:paraId="57739E98" w14:textId="77777777" w:rsidR="008414C6" w:rsidRPr="005061DC" w:rsidRDefault="008414C6" w:rsidP="008414C6">
      <w:pPr>
        <w:pStyle w:val="PL"/>
      </w:pPr>
      <w:r w:rsidRPr="005D2A3B">
        <w:rPr>
          <w:lang w:val="fr-FR"/>
        </w:rPr>
        <w:t xml:space="preserve">            </w:t>
      </w:r>
      <w:r w:rsidRPr="005061DC">
        <w:t>post:</w:t>
      </w:r>
    </w:p>
    <w:p w14:paraId="099819F1" w14:textId="77777777" w:rsidR="008414C6" w:rsidRPr="005061DC" w:rsidRDefault="008414C6" w:rsidP="008414C6">
      <w:pPr>
        <w:pStyle w:val="PL"/>
      </w:pPr>
      <w:r w:rsidRPr="005061DC">
        <w:t xml:space="preserve">              requestBody: </w:t>
      </w:r>
    </w:p>
    <w:p w14:paraId="2B27FB88" w14:textId="77777777" w:rsidR="008414C6" w:rsidRPr="005061DC" w:rsidRDefault="008414C6" w:rsidP="008414C6">
      <w:pPr>
        <w:pStyle w:val="PL"/>
      </w:pPr>
      <w:r w:rsidRPr="005061DC">
        <w:t xml:space="preserve">                required: true</w:t>
      </w:r>
    </w:p>
    <w:p w14:paraId="37E96719" w14:textId="77777777" w:rsidR="008414C6" w:rsidRPr="005061DC" w:rsidRDefault="008414C6" w:rsidP="008414C6">
      <w:pPr>
        <w:pStyle w:val="PL"/>
      </w:pPr>
      <w:r w:rsidRPr="005061DC">
        <w:t xml:space="preserve">                content:</w:t>
      </w:r>
    </w:p>
    <w:p w14:paraId="102509FE" w14:textId="77777777" w:rsidR="008414C6" w:rsidRPr="005061DC" w:rsidRDefault="008414C6" w:rsidP="008414C6">
      <w:pPr>
        <w:pStyle w:val="PL"/>
      </w:pPr>
      <w:r w:rsidRPr="005061DC">
        <w:t xml:space="preserve">                  application/json:</w:t>
      </w:r>
    </w:p>
    <w:p w14:paraId="77FD1BED" w14:textId="77777777" w:rsidR="008414C6" w:rsidRPr="005061DC" w:rsidRDefault="008414C6" w:rsidP="008414C6">
      <w:pPr>
        <w:pStyle w:val="PL"/>
      </w:pPr>
      <w:r w:rsidRPr="005061DC">
        <w:t xml:space="preserve">                    schema:</w:t>
      </w:r>
    </w:p>
    <w:p w14:paraId="44255E51" w14:textId="77777777" w:rsidR="008414C6" w:rsidRPr="005061DC" w:rsidRDefault="008414C6" w:rsidP="008414C6">
      <w:pPr>
        <w:pStyle w:val="PL"/>
      </w:pPr>
      <w:r w:rsidRPr="005061DC">
        <w:t xml:space="preserve">                      $ref: '#/components/schemas/EasDiscoveryNotification'</w:t>
      </w:r>
    </w:p>
    <w:p w14:paraId="68A00FC8" w14:textId="77777777" w:rsidR="008414C6" w:rsidRPr="005061DC" w:rsidRDefault="008414C6" w:rsidP="008414C6">
      <w:pPr>
        <w:pStyle w:val="PL"/>
      </w:pPr>
      <w:r w:rsidRPr="005061DC">
        <w:t xml:space="preserve">              responses:</w:t>
      </w:r>
    </w:p>
    <w:p w14:paraId="5F8A5B00" w14:textId="77777777" w:rsidR="008414C6" w:rsidRPr="005061DC" w:rsidRDefault="008414C6" w:rsidP="008414C6">
      <w:pPr>
        <w:pStyle w:val="PL"/>
      </w:pPr>
      <w:r w:rsidRPr="005061DC">
        <w:t xml:space="preserve">                '204':</w:t>
      </w:r>
    </w:p>
    <w:p w14:paraId="59D1E5B1" w14:textId="77777777" w:rsidR="008414C6" w:rsidRPr="005061DC" w:rsidRDefault="008414C6" w:rsidP="008414C6">
      <w:pPr>
        <w:pStyle w:val="PL"/>
      </w:pPr>
      <w:r w:rsidRPr="005061DC">
        <w:t xml:space="preserve">                  description: No Content (The receipt of the Notification is acknowledged)</w:t>
      </w:r>
    </w:p>
    <w:p w14:paraId="64659735" w14:textId="77777777" w:rsidR="008414C6" w:rsidRPr="005061DC" w:rsidRDefault="008414C6" w:rsidP="008414C6">
      <w:pPr>
        <w:pStyle w:val="PL"/>
      </w:pPr>
      <w:r w:rsidRPr="005061DC">
        <w:t xml:space="preserve">                '307':</w:t>
      </w:r>
    </w:p>
    <w:p w14:paraId="2866B947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'TS29122_CommonData.yaml#/components/responses/307'</w:t>
      </w:r>
    </w:p>
    <w:p w14:paraId="07DE9749" w14:textId="77777777" w:rsidR="008414C6" w:rsidRPr="005061DC" w:rsidRDefault="008414C6" w:rsidP="008414C6">
      <w:pPr>
        <w:pStyle w:val="PL"/>
      </w:pPr>
      <w:r w:rsidRPr="005061DC">
        <w:t xml:space="preserve">                '308':</w:t>
      </w:r>
    </w:p>
    <w:p w14:paraId="015E91BB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'TS29122_CommonData.yaml#/components/responses/308'</w:t>
      </w:r>
    </w:p>
    <w:p w14:paraId="24096DFB" w14:textId="77777777" w:rsidR="008414C6" w:rsidRPr="005061DC" w:rsidRDefault="008414C6" w:rsidP="008414C6">
      <w:pPr>
        <w:pStyle w:val="PL"/>
      </w:pPr>
      <w:r w:rsidRPr="005061DC">
        <w:t xml:space="preserve">                '400':</w:t>
      </w:r>
    </w:p>
    <w:p w14:paraId="18CCEEC2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'TS29122_CommonData.yaml#/components/responses/400'</w:t>
      </w:r>
    </w:p>
    <w:p w14:paraId="08F04CC7" w14:textId="77777777" w:rsidR="008414C6" w:rsidRPr="005061DC" w:rsidRDefault="008414C6" w:rsidP="008414C6">
      <w:pPr>
        <w:pStyle w:val="PL"/>
      </w:pPr>
      <w:r w:rsidRPr="005061DC">
        <w:t xml:space="preserve">                '401':</w:t>
      </w:r>
    </w:p>
    <w:p w14:paraId="05BE2448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'TS29122_CommonData.yaml#/components/responses/401'</w:t>
      </w:r>
    </w:p>
    <w:p w14:paraId="6A829FE7" w14:textId="77777777" w:rsidR="008414C6" w:rsidRPr="005061DC" w:rsidRDefault="008414C6" w:rsidP="008414C6">
      <w:pPr>
        <w:pStyle w:val="PL"/>
      </w:pPr>
      <w:r w:rsidRPr="005061DC">
        <w:t xml:space="preserve">                '403':</w:t>
      </w:r>
    </w:p>
    <w:p w14:paraId="303D5CE3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'TS29122_CommonData.yaml#/components/responses/403'</w:t>
      </w:r>
    </w:p>
    <w:p w14:paraId="3D214B47" w14:textId="77777777" w:rsidR="008414C6" w:rsidRPr="005061DC" w:rsidRDefault="008414C6" w:rsidP="008414C6">
      <w:pPr>
        <w:pStyle w:val="PL"/>
      </w:pPr>
      <w:r w:rsidRPr="005061DC">
        <w:lastRenderedPageBreak/>
        <w:t xml:space="preserve">                '404':</w:t>
      </w:r>
    </w:p>
    <w:p w14:paraId="4151C254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'TS29122_CommonData.yaml#/components/responses/404'</w:t>
      </w:r>
    </w:p>
    <w:p w14:paraId="7898DAB1" w14:textId="77777777" w:rsidR="008414C6" w:rsidRPr="005061DC" w:rsidRDefault="008414C6" w:rsidP="008414C6">
      <w:pPr>
        <w:pStyle w:val="PL"/>
      </w:pPr>
      <w:r w:rsidRPr="005061DC">
        <w:t xml:space="preserve">                '411':</w:t>
      </w:r>
    </w:p>
    <w:p w14:paraId="1B0AB1C3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'TS29122_CommonData.yaml#/components/responses/411'</w:t>
      </w:r>
    </w:p>
    <w:p w14:paraId="04524A41" w14:textId="77777777" w:rsidR="008414C6" w:rsidRPr="005061DC" w:rsidRDefault="008414C6" w:rsidP="008414C6">
      <w:pPr>
        <w:pStyle w:val="PL"/>
      </w:pPr>
      <w:r w:rsidRPr="005061DC">
        <w:t xml:space="preserve">                '413':</w:t>
      </w:r>
    </w:p>
    <w:p w14:paraId="63F74CDE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'TS29122_CommonData.yaml#/components/responses/413'</w:t>
      </w:r>
    </w:p>
    <w:p w14:paraId="214CD5C3" w14:textId="77777777" w:rsidR="008414C6" w:rsidRPr="005061DC" w:rsidRDefault="008414C6" w:rsidP="008414C6">
      <w:pPr>
        <w:pStyle w:val="PL"/>
      </w:pPr>
      <w:r w:rsidRPr="005061DC">
        <w:t xml:space="preserve">                '415':</w:t>
      </w:r>
    </w:p>
    <w:p w14:paraId="1BB17003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'TS29122_CommonData.yaml#/components/responses/415'</w:t>
      </w:r>
    </w:p>
    <w:p w14:paraId="0122D239" w14:textId="77777777" w:rsidR="008414C6" w:rsidRPr="005061DC" w:rsidRDefault="008414C6" w:rsidP="008414C6">
      <w:pPr>
        <w:pStyle w:val="PL"/>
      </w:pPr>
      <w:r w:rsidRPr="005061DC">
        <w:t xml:space="preserve">                '429':</w:t>
      </w:r>
    </w:p>
    <w:p w14:paraId="2FE791DA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'TS29122_CommonData.yaml#/components/responses/429'</w:t>
      </w:r>
    </w:p>
    <w:p w14:paraId="61D31410" w14:textId="77777777" w:rsidR="008414C6" w:rsidRPr="005061DC" w:rsidRDefault="008414C6" w:rsidP="008414C6">
      <w:pPr>
        <w:pStyle w:val="PL"/>
      </w:pPr>
      <w:r w:rsidRPr="005061DC">
        <w:t xml:space="preserve">                '500':</w:t>
      </w:r>
    </w:p>
    <w:p w14:paraId="79B5942C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'TS29122_CommonData.yaml#/components/responses/500'</w:t>
      </w:r>
    </w:p>
    <w:p w14:paraId="460242C9" w14:textId="77777777" w:rsidR="008414C6" w:rsidRPr="005061DC" w:rsidRDefault="008414C6" w:rsidP="008414C6">
      <w:pPr>
        <w:pStyle w:val="PL"/>
      </w:pPr>
      <w:r w:rsidRPr="005061DC">
        <w:t xml:space="preserve">                '503':</w:t>
      </w:r>
    </w:p>
    <w:p w14:paraId="5FC8FAF3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'TS29122_CommonData.yaml#/components/responses/503'</w:t>
      </w:r>
    </w:p>
    <w:p w14:paraId="3C5025A1" w14:textId="77777777" w:rsidR="008414C6" w:rsidRPr="005061DC" w:rsidRDefault="008414C6" w:rsidP="008414C6">
      <w:pPr>
        <w:pStyle w:val="PL"/>
      </w:pPr>
      <w:r w:rsidRPr="005061DC">
        <w:t xml:space="preserve">                default:</w:t>
      </w:r>
    </w:p>
    <w:p w14:paraId="69C053CC" w14:textId="77777777" w:rsidR="008414C6" w:rsidRPr="005061DC" w:rsidRDefault="008414C6" w:rsidP="008414C6">
      <w:pPr>
        <w:pStyle w:val="PL"/>
      </w:pPr>
      <w:r w:rsidRPr="005061DC">
        <w:t xml:space="preserve">                  $ref: 'TS29122_CommonData.yaml#/components/responses/default'</w:t>
      </w:r>
    </w:p>
    <w:p w14:paraId="125BAFCD" w14:textId="77777777" w:rsidR="008414C6" w:rsidRPr="005061DC" w:rsidRDefault="008414C6" w:rsidP="008414C6">
      <w:pPr>
        <w:pStyle w:val="PL"/>
      </w:pPr>
    </w:p>
    <w:p w14:paraId="6273F428" w14:textId="77777777" w:rsidR="008414C6" w:rsidRPr="005061DC" w:rsidRDefault="008414C6" w:rsidP="008414C6">
      <w:pPr>
        <w:pStyle w:val="PL"/>
      </w:pPr>
      <w:r w:rsidRPr="005061DC">
        <w:t xml:space="preserve">  /subscriptions/{subscriptionId}:</w:t>
      </w:r>
    </w:p>
    <w:p w14:paraId="156A9493" w14:textId="77777777" w:rsidR="008414C6" w:rsidRPr="005061DC" w:rsidRDefault="008414C6" w:rsidP="008414C6">
      <w:pPr>
        <w:pStyle w:val="PL"/>
      </w:pPr>
      <w:r w:rsidRPr="005061DC">
        <w:t xml:space="preserve">    put:</w:t>
      </w:r>
    </w:p>
    <w:p w14:paraId="34D2906A" w14:textId="77777777" w:rsidR="008414C6" w:rsidRDefault="008414C6" w:rsidP="008414C6">
      <w:pPr>
        <w:pStyle w:val="PL"/>
      </w:pPr>
      <w:r w:rsidRPr="005061DC">
        <w:t xml:space="preserve">      description: </w:t>
      </w:r>
      <w:r>
        <w:t>&gt;</w:t>
      </w:r>
    </w:p>
    <w:p w14:paraId="0CFAF127" w14:textId="77777777" w:rsidR="008414C6" w:rsidRPr="005061DC" w:rsidRDefault="008414C6" w:rsidP="008414C6">
      <w:pPr>
        <w:pStyle w:val="PL"/>
      </w:pPr>
      <w:r>
        <w:t xml:space="preserve">        </w:t>
      </w:r>
      <w:r w:rsidRPr="005061DC">
        <w:t>Updates an existing individual EAS discovery subscription identified by the subscriptionId.</w:t>
      </w:r>
    </w:p>
    <w:p w14:paraId="120212F4" w14:textId="77777777" w:rsidR="008414C6" w:rsidRPr="005061DC" w:rsidRDefault="008414C6" w:rsidP="008414C6">
      <w:pPr>
        <w:pStyle w:val="PL"/>
      </w:pPr>
      <w:r w:rsidRPr="005061DC">
        <w:t xml:space="preserve">      tags:</w:t>
      </w:r>
    </w:p>
    <w:p w14:paraId="749DCD70" w14:textId="77777777" w:rsidR="008414C6" w:rsidRPr="005061DC" w:rsidRDefault="008414C6" w:rsidP="008414C6">
      <w:pPr>
        <w:pStyle w:val="PL"/>
      </w:pPr>
      <w:r w:rsidRPr="005061DC">
        <w:t xml:space="preserve">        - Individual EAS Discovery Subscription</w:t>
      </w:r>
    </w:p>
    <w:p w14:paraId="64DF47BB" w14:textId="77777777" w:rsidR="008414C6" w:rsidRPr="005061DC" w:rsidRDefault="008414C6" w:rsidP="008414C6">
      <w:pPr>
        <w:pStyle w:val="PL"/>
      </w:pPr>
      <w:r w:rsidRPr="005061DC">
        <w:t xml:space="preserve">      parameters:</w:t>
      </w:r>
    </w:p>
    <w:p w14:paraId="64CFCF7C" w14:textId="77777777" w:rsidR="008414C6" w:rsidRPr="005061DC" w:rsidRDefault="008414C6" w:rsidP="008414C6">
      <w:pPr>
        <w:pStyle w:val="PL"/>
      </w:pPr>
      <w:r w:rsidRPr="005061DC">
        <w:t xml:space="preserve">        - name: subscriptionId</w:t>
      </w:r>
    </w:p>
    <w:p w14:paraId="1357C03C" w14:textId="77777777" w:rsidR="008414C6" w:rsidRPr="005061DC" w:rsidRDefault="008414C6" w:rsidP="008414C6">
      <w:pPr>
        <w:pStyle w:val="PL"/>
      </w:pPr>
      <w:r w:rsidRPr="005061DC">
        <w:t xml:space="preserve">          in: path</w:t>
      </w:r>
    </w:p>
    <w:p w14:paraId="28767EC3" w14:textId="77777777" w:rsidR="008414C6" w:rsidRPr="005061DC" w:rsidRDefault="008414C6" w:rsidP="008414C6">
      <w:pPr>
        <w:pStyle w:val="PL"/>
      </w:pPr>
      <w:r w:rsidRPr="005061DC">
        <w:t xml:space="preserve">          description: Identifies an individual EAS discovery subscription resource </w:t>
      </w:r>
    </w:p>
    <w:p w14:paraId="64E9C4D2" w14:textId="77777777" w:rsidR="008414C6" w:rsidRPr="005061DC" w:rsidRDefault="008414C6" w:rsidP="008414C6">
      <w:pPr>
        <w:pStyle w:val="PL"/>
      </w:pPr>
      <w:r w:rsidRPr="005061DC">
        <w:t xml:space="preserve">          required: true</w:t>
      </w:r>
    </w:p>
    <w:p w14:paraId="77309F27" w14:textId="77777777" w:rsidR="008414C6" w:rsidRPr="005061DC" w:rsidRDefault="008414C6" w:rsidP="008414C6">
      <w:pPr>
        <w:pStyle w:val="PL"/>
      </w:pPr>
      <w:r w:rsidRPr="005061DC">
        <w:t xml:space="preserve">          schema:</w:t>
      </w:r>
    </w:p>
    <w:p w14:paraId="1F568678" w14:textId="77777777" w:rsidR="008414C6" w:rsidRPr="005061DC" w:rsidRDefault="008414C6" w:rsidP="008414C6">
      <w:pPr>
        <w:pStyle w:val="PL"/>
      </w:pPr>
      <w:r w:rsidRPr="005061DC">
        <w:t xml:space="preserve">            type: string</w:t>
      </w:r>
    </w:p>
    <w:p w14:paraId="55716144" w14:textId="77777777" w:rsidR="008414C6" w:rsidRPr="005061DC" w:rsidRDefault="008414C6" w:rsidP="008414C6">
      <w:pPr>
        <w:pStyle w:val="PL"/>
      </w:pPr>
      <w:r w:rsidRPr="005061DC">
        <w:t xml:space="preserve">      requestBody:</w:t>
      </w:r>
    </w:p>
    <w:p w14:paraId="79AD45F7" w14:textId="77777777" w:rsidR="008414C6" w:rsidRPr="005061DC" w:rsidRDefault="008414C6" w:rsidP="008414C6">
      <w:pPr>
        <w:pStyle w:val="PL"/>
      </w:pPr>
      <w:r w:rsidRPr="005061DC">
        <w:t xml:space="preserve">        description: Parameters to replace the existing subscription</w:t>
      </w:r>
    </w:p>
    <w:p w14:paraId="076213E3" w14:textId="77777777" w:rsidR="008414C6" w:rsidRPr="005061DC" w:rsidRDefault="008414C6" w:rsidP="008414C6">
      <w:pPr>
        <w:pStyle w:val="PL"/>
      </w:pPr>
      <w:r w:rsidRPr="005061DC">
        <w:t xml:space="preserve">        required: true</w:t>
      </w:r>
    </w:p>
    <w:p w14:paraId="58A1A861" w14:textId="77777777" w:rsidR="008414C6" w:rsidRPr="005061DC" w:rsidRDefault="008414C6" w:rsidP="008414C6">
      <w:pPr>
        <w:pStyle w:val="PL"/>
      </w:pPr>
      <w:r w:rsidRPr="005061DC">
        <w:t xml:space="preserve">        content:</w:t>
      </w:r>
    </w:p>
    <w:p w14:paraId="4CC584ED" w14:textId="77777777" w:rsidR="008414C6" w:rsidRPr="005061DC" w:rsidRDefault="008414C6" w:rsidP="008414C6">
      <w:pPr>
        <w:pStyle w:val="PL"/>
      </w:pPr>
      <w:r w:rsidRPr="005061DC">
        <w:t xml:space="preserve">          application/json:</w:t>
      </w:r>
    </w:p>
    <w:p w14:paraId="50896352" w14:textId="77777777" w:rsidR="008414C6" w:rsidRPr="005061DC" w:rsidRDefault="008414C6" w:rsidP="008414C6">
      <w:pPr>
        <w:pStyle w:val="PL"/>
      </w:pPr>
      <w:r w:rsidRPr="005061DC">
        <w:t xml:space="preserve">            schema:</w:t>
      </w:r>
    </w:p>
    <w:p w14:paraId="41B417DB" w14:textId="77777777" w:rsidR="008414C6" w:rsidRPr="005061DC" w:rsidRDefault="008414C6" w:rsidP="008414C6">
      <w:pPr>
        <w:pStyle w:val="PL"/>
      </w:pPr>
      <w:r w:rsidRPr="005061DC">
        <w:t xml:space="preserve">              $ref: '#/components/schemas/EasDiscoverySubscription'</w:t>
      </w:r>
    </w:p>
    <w:p w14:paraId="350408F2" w14:textId="77777777" w:rsidR="008414C6" w:rsidRPr="005061DC" w:rsidRDefault="008414C6" w:rsidP="008414C6">
      <w:pPr>
        <w:pStyle w:val="PL"/>
      </w:pPr>
      <w:r w:rsidRPr="005061DC">
        <w:t xml:space="preserve">      responses:</w:t>
      </w:r>
    </w:p>
    <w:p w14:paraId="76D80454" w14:textId="77777777" w:rsidR="008414C6" w:rsidRPr="005061DC" w:rsidRDefault="008414C6" w:rsidP="008414C6">
      <w:pPr>
        <w:pStyle w:val="PL"/>
      </w:pPr>
      <w:r w:rsidRPr="005061DC">
        <w:t xml:space="preserve">        '200':</w:t>
      </w:r>
    </w:p>
    <w:p w14:paraId="582AF13E" w14:textId="77777777" w:rsidR="008414C6" w:rsidRDefault="008414C6" w:rsidP="008414C6">
      <w:pPr>
        <w:pStyle w:val="PL"/>
      </w:pPr>
      <w:r w:rsidRPr="005061DC">
        <w:t xml:space="preserve">          description: </w:t>
      </w:r>
      <w:r>
        <w:t>&gt;</w:t>
      </w:r>
    </w:p>
    <w:p w14:paraId="0275B291" w14:textId="77777777" w:rsidR="008414C6" w:rsidRPr="005061DC" w:rsidRDefault="008414C6" w:rsidP="008414C6">
      <w:pPr>
        <w:pStyle w:val="PL"/>
      </w:pPr>
      <w:r>
        <w:t xml:space="preserve">            </w:t>
      </w:r>
      <w:r w:rsidRPr="005061DC">
        <w:t>OK</w:t>
      </w:r>
      <w:r>
        <w:t>.</w:t>
      </w:r>
      <w:r w:rsidRPr="005061DC">
        <w:t xml:space="preserve"> </w:t>
      </w:r>
      <w:r>
        <w:t>The</w:t>
      </w:r>
      <w:r w:rsidRPr="005061DC">
        <w:t xml:space="preserve"> individual EAS discovery subscription resource </w:t>
      </w:r>
      <w:r>
        <w:t xml:space="preserve">was </w:t>
      </w:r>
      <w:r w:rsidRPr="005061DC">
        <w:t>updated successfully</w:t>
      </w:r>
      <w:r>
        <w:t>.</w:t>
      </w:r>
    </w:p>
    <w:p w14:paraId="78500C62" w14:textId="77777777" w:rsidR="008414C6" w:rsidRPr="005061DC" w:rsidRDefault="008414C6" w:rsidP="008414C6">
      <w:pPr>
        <w:pStyle w:val="PL"/>
      </w:pPr>
      <w:r w:rsidRPr="005061DC">
        <w:t xml:space="preserve">          content:</w:t>
      </w:r>
    </w:p>
    <w:p w14:paraId="31F81626" w14:textId="77777777" w:rsidR="008414C6" w:rsidRPr="005061DC" w:rsidRDefault="008414C6" w:rsidP="008414C6">
      <w:pPr>
        <w:pStyle w:val="PL"/>
      </w:pPr>
      <w:r w:rsidRPr="005061DC">
        <w:t xml:space="preserve">            application/json:</w:t>
      </w:r>
    </w:p>
    <w:p w14:paraId="157674AB" w14:textId="77777777" w:rsidR="008414C6" w:rsidRPr="005061DC" w:rsidRDefault="008414C6" w:rsidP="008414C6">
      <w:pPr>
        <w:pStyle w:val="PL"/>
      </w:pPr>
      <w:r w:rsidRPr="005061DC">
        <w:t xml:space="preserve">              schema:</w:t>
      </w:r>
    </w:p>
    <w:p w14:paraId="7C6674D2" w14:textId="77777777" w:rsidR="008414C6" w:rsidRPr="005061DC" w:rsidRDefault="008414C6" w:rsidP="008414C6">
      <w:pPr>
        <w:pStyle w:val="PL"/>
      </w:pPr>
      <w:r w:rsidRPr="005061DC">
        <w:t xml:space="preserve">                $ref: '#/components/schemas/EasDiscoverySubscription'</w:t>
      </w:r>
    </w:p>
    <w:p w14:paraId="019C9F0B" w14:textId="77777777" w:rsidR="008414C6" w:rsidRPr="00B76B2B" w:rsidRDefault="008414C6" w:rsidP="008414C6">
      <w:pPr>
        <w:pStyle w:val="PL"/>
        <w:rPr>
          <w:lang w:val="en-US"/>
        </w:rPr>
      </w:pPr>
      <w:r w:rsidRPr="00B76B2B">
        <w:rPr>
          <w:lang w:val="en-US"/>
        </w:rPr>
        <w:t xml:space="preserve">        '204':</w:t>
      </w:r>
    </w:p>
    <w:p w14:paraId="708E1B1F" w14:textId="77777777" w:rsidR="008414C6" w:rsidRDefault="008414C6" w:rsidP="008414C6">
      <w:pPr>
        <w:pStyle w:val="PL"/>
      </w:pPr>
      <w:r>
        <w:t xml:space="preserve">          description: No Content (</w:t>
      </w:r>
      <w:r w:rsidRPr="00646838">
        <w:t>updated successfully</w:t>
      </w:r>
      <w:r>
        <w:t>).</w:t>
      </w:r>
    </w:p>
    <w:p w14:paraId="16B361F6" w14:textId="77777777" w:rsidR="008414C6" w:rsidRPr="005061DC" w:rsidRDefault="008414C6" w:rsidP="008414C6">
      <w:pPr>
        <w:pStyle w:val="PL"/>
      </w:pPr>
      <w:r w:rsidRPr="005061DC">
        <w:t xml:space="preserve">        '400':</w:t>
      </w:r>
    </w:p>
    <w:p w14:paraId="7AC1D662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'TS29122_CommonData.yaml#/components/responses/400'</w:t>
      </w:r>
    </w:p>
    <w:p w14:paraId="794A5A65" w14:textId="77777777" w:rsidR="008414C6" w:rsidRPr="005061DC" w:rsidRDefault="008414C6" w:rsidP="008414C6">
      <w:pPr>
        <w:pStyle w:val="PL"/>
      </w:pPr>
      <w:r w:rsidRPr="005061DC">
        <w:t xml:space="preserve">        '401':</w:t>
      </w:r>
    </w:p>
    <w:p w14:paraId="347ACB01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'TS29122_CommonData.yaml#/components/responses/401'</w:t>
      </w:r>
    </w:p>
    <w:p w14:paraId="65CAB802" w14:textId="77777777" w:rsidR="008414C6" w:rsidRPr="005061DC" w:rsidRDefault="008414C6" w:rsidP="008414C6">
      <w:pPr>
        <w:pStyle w:val="PL"/>
      </w:pPr>
      <w:r w:rsidRPr="005061DC">
        <w:t xml:space="preserve">        '403':</w:t>
      </w:r>
    </w:p>
    <w:p w14:paraId="2D020BFB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'TS29122_CommonData.yaml#/components/responses/403'</w:t>
      </w:r>
    </w:p>
    <w:p w14:paraId="42925B33" w14:textId="77777777" w:rsidR="008414C6" w:rsidRPr="005061DC" w:rsidRDefault="008414C6" w:rsidP="008414C6">
      <w:pPr>
        <w:pStyle w:val="PL"/>
      </w:pPr>
      <w:r w:rsidRPr="005061DC">
        <w:t xml:space="preserve">        '404':</w:t>
      </w:r>
    </w:p>
    <w:p w14:paraId="03C18427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'TS29122_CommonData.yaml#/components/responses/404'</w:t>
      </w:r>
    </w:p>
    <w:p w14:paraId="31F790BB" w14:textId="77777777" w:rsidR="008414C6" w:rsidRPr="005061DC" w:rsidRDefault="008414C6" w:rsidP="008414C6">
      <w:pPr>
        <w:pStyle w:val="PL"/>
      </w:pPr>
      <w:r w:rsidRPr="005061DC">
        <w:t xml:space="preserve">        '411':</w:t>
      </w:r>
    </w:p>
    <w:p w14:paraId="01781122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'TS29122_CommonData.yaml#/components/responses/411'</w:t>
      </w:r>
    </w:p>
    <w:p w14:paraId="7635E57E" w14:textId="77777777" w:rsidR="008414C6" w:rsidRPr="005061DC" w:rsidRDefault="008414C6" w:rsidP="008414C6">
      <w:pPr>
        <w:pStyle w:val="PL"/>
      </w:pPr>
      <w:r w:rsidRPr="005061DC">
        <w:t xml:space="preserve">        '413':</w:t>
      </w:r>
    </w:p>
    <w:p w14:paraId="0CB2100F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'TS29122_CommonData.yaml#/components/responses/413'</w:t>
      </w:r>
    </w:p>
    <w:p w14:paraId="261EC314" w14:textId="77777777" w:rsidR="008414C6" w:rsidRPr="005061DC" w:rsidRDefault="008414C6" w:rsidP="008414C6">
      <w:pPr>
        <w:pStyle w:val="PL"/>
      </w:pPr>
      <w:r w:rsidRPr="005061DC">
        <w:t xml:space="preserve">        '415':</w:t>
      </w:r>
    </w:p>
    <w:p w14:paraId="052E8F84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'TS29122_CommonData.yaml#/components/responses/415'</w:t>
      </w:r>
    </w:p>
    <w:p w14:paraId="664465BC" w14:textId="77777777" w:rsidR="008414C6" w:rsidRPr="005061DC" w:rsidRDefault="008414C6" w:rsidP="008414C6">
      <w:pPr>
        <w:pStyle w:val="PL"/>
      </w:pPr>
      <w:r w:rsidRPr="005061DC">
        <w:t xml:space="preserve">        '429':</w:t>
      </w:r>
    </w:p>
    <w:p w14:paraId="68FFD2A2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'TS29122_CommonData.yaml#/components/responses/429'</w:t>
      </w:r>
    </w:p>
    <w:p w14:paraId="39407BED" w14:textId="77777777" w:rsidR="008414C6" w:rsidRPr="005061DC" w:rsidRDefault="008414C6" w:rsidP="008414C6">
      <w:pPr>
        <w:pStyle w:val="PL"/>
      </w:pPr>
      <w:r w:rsidRPr="005061DC">
        <w:t xml:space="preserve">        '500':</w:t>
      </w:r>
    </w:p>
    <w:p w14:paraId="79DEFC39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'TS29122_CommonData.yaml#/components/responses/500'</w:t>
      </w:r>
    </w:p>
    <w:p w14:paraId="7A7F21B2" w14:textId="77777777" w:rsidR="008414C6" w:rsidRPr="005061DC" w:rsidRDefault="008414C6" w:rsidP="008414C6">
      <w:pPr>
        <w:pStyle w:val="PL"/>
      </w:pPr>
      <w:r w:rsidRPr="005061DC">
        <w:t xml:space="preserve">        '503':</w:t>
      </w:r>
    </w:p>
    <w:p w14:paraId="7A3CA7C4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'TS29122_CommonData.yaml#/components/responses/503'</w:t>
      </w:r>
    </w:p>
    <w:p w14:paraId="03FCFF05" w14:textId="77777777" w:rsidR="008414C6" w:rsidRPr="005061DC" w:rsidRDefault="008414C6" w:rsidP="008414C6">
      <w:pPr>
        <w:pStyle w:val="PL"/>
      </w:pPr>
      <w:r w:rsidRPr="005061DC">
        <w:t xml:space="preserve">        default:</w:t>
      </w:r>
    </w:p>
    <w:p w14:paraId="1BD01D30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'TS29122_CommonData.yaml#/components/responses/default'</w:t>
      </w:r>
    </w:p>
    <w:p w14:paraId="19FC8106" w14:textId="77777777" w:rsidR="008414C6" w:rsidRPr="005061DC" w:rsidRDefault="008414C6" w:rsidP="008414C6">
      <w:pPr>
        <w:pStyle w:val="PL"/>
      </w:pPr>
    </w:p>
    <w:p w14:paraId="06EE7AB5" w14:textId="77777777" w:rsidR="008414C6" w:rsidRPr="005061DC" w:rsidRDefault="008414C6" w:rsidP="008414C6">
      <w:pPr>
        <w:pStyle w:val="PL"/>
      </w:pPr>
      <w:r w:rsidRPr="005061DC">
        <w:t xml:space="preserve">    delete:</w:t>
      </w:r>
    </w:p>
    <w:p w14:paraId="05E615B9" w14:textId="77777777" w:rsidR="008414C6" w:rsidRDefault="008414C6" w:rsidP="008414C6">
      <w:pPr>
        <w:pStyle w:val="PL"/>
      </w:pPr>
      <w:r w:rsidRPr="005061DC">
        <w:t xml:space="preserve">      description: </w:t>
      </w:r>
      <w:r>
        <w:t>&gt;</w:t>
      </w:r>
    </w:p>
    <w:p w14:paraId="66DC14E0" w14:textId="77777777" w:rsidR="008414C6" w:rsidRPr="005061DC" w:rsidRDefault="008414C6" w:rsidP="008414C6">
      <w:pPr>
        <w:pStyle w:val="PL"/>
      </w:pPr>
      <w:r>
        <w:t xml:space="preserve">        </w:t>
      </w:r>
      <w:r w:rsidRPr="005061DC">
        <w:t>Deletes an existing individual EAS discovery subscription identified by the subscriptionId.</w:t>
      </w:r>
    </w:p>
    <w:p w14:paraId="2419B7D5" w14:textId="77777777" w:rsidR="008414C6" w:rsidRPr="005061DC" w:rsidRDefault="008414C6" w:rsidP="008414C6">
      <w:pPr>
        <w:pStyle w:val="PL"/>
      </w:pPr>
      <w:r w:rsidRPr="005061DC">
        <w:t xml:space="preserve">      tags:</w:t>
      </w:r>
    </w:p>
    <w:p w14:paraId="09AE33C9" w14:textId="77777777" w:rsidR="008414C6" w:rsidRPr="005061DC" w:rsidRDefault="008414C6" w:rsidP="008414C6">
      <w:pPr>
        <w:pStyle w:val="PL"/>
      </w:pPr>
      <w:r w:rsidRPr="005061DC">
        <w:t xml:space="preserve">        - Individual EAS Discovery Subscription</w:t>
      </w:r>
    </w:p>
    <w:p w14:paraId="7B054B7B" w14:textId="77777777" w:rsidR="008414C6" w:rsidRPr="005061DC" w:rsidRDefault="008414C6" w:rsidP="008414C6">
      <w:pPr>
        <w:pStyle w:val="PL"/>
      </w:pPr>
      <w:r w:rsidRPr="005061DC">
        <w:t xml:space="preserve">      parameters:</w:t>
      </w:r>
    </w:p>
    <w:p w14:paraId="152DA6FF" w14:textId="77777777" w:rsidR="008414C6" w:rsidRPr="005061DC" w:rsidRDefault="008414C6" w:rsidP="008414C6">
      <w:pPr>
        <w:pStyle w:val="PL"/>
      </w:pPr>
      <w:r w:rsidRPr="005061DC">
        <w:t xml:space="preserve">        - name: subscriptionId</w:t>
      </w:r>
    </w:p>
    <w:p w14:paraId="136C3B1D" w14:textId="77777777" w:rsidR="008414C6" w:rsidRPr="005061DC" w:rsidRDefault="008414C6" w:rsidP="008414C6">
      <w:pPr>
        <w:pStyle w:val="PL"/>
      </w:pPr>
      <w:r w:rsidRPr="005061DC">
        <w:t xml:space="preserve">          in: path</w:t>
      </w:r>
    </w:p>
    <w:p w14:paraId="3A247D09" w14:textId="77777777" w:rsidR="008414C6" w:rsidRPr="005061DC" w:rsidRDefault="008414C6" w:rsidP="008414C6">
      <w:pPr>
        <w:pStyle w:val="PL"/>
      </w:pPr>
      <w:r w:rsidRPr="005061DC">
        <w:lastRenderedPageBreak/>
        <w:t xml:space="preserve">          description: Identifies an individual EAS discovery subscription resource</w:t>
      </w:r>
    </w:p>
    <w:p w14:paraId="24DD9046" w14:textId="77777777" w:rsidR="008414C6" w:rsidRPr="005061DC" w:rsidRDefault="008414C6" w:rsidP="008414C6">
      <w:pPr>
        <w:pStyle w:val="PL"/>
      </w:pPr>
      <w:r w:rsidRPr="005061DC">
        <w:t xml:space="preserve">          required: true</w:t>
      </w:r>
    </w:p>
    <w:p w14:paraId="62F48447" w14:textId="77777777" w:rsidR="008414C6" w:rsidRPr="005061DC" w:rsidRDefault="008414C6" w:rsidP="008414C6">
      <w:pPr>
        <w:pStyle w:val="PL"/>
      </w:pPr>
      <w:r w:rsidRPr="005061DC">
        <w:t xml:space="preserve">          schema:</w:t>
      </w:r>
    </w:p>
    <w:p w14:paraId="59837022" w14:textId="77777777" w:rsidR="008414C6" w:rsidRPr="005061DC" w:rsidRDefault="008414C6" w:rsidP="008414C6">
      <w:pPr>
        <w:pStyle w:val="PL"/>
      </w:pPr>
      <w:r w:rsidRPr="005061DC">
        <w:t xml:space="preserve">            type: string</w:t>
      </w:r>
    </w:p>
    <w:p w14:paraId="2271A81D" w14:textId="77777777" w:rsidR="008414C6" w:rsidRPr="005061DC" w:rsidRDefault="008414C6" w:rsidP="008414C6">
      <w:pPr>
        <w:pStyle w:val="PL"/>
      </w:pPr>
      <w:r w:rsidRPr="005061DC">
        <w:t xml:space="preserve">      responses:</w:t>
      </w:r>
    </w:p>
    <w:p w14:paraId="7D4B1941" w14:textId="77777777" w:rsidR="008414C6" w:rsidRPr="005061DC" w:rsidRDefault="008414C6" w:rsidP="008414C6">
      <w:pPr>
        <w:pStyle w:val="PL"/>
      </w:pPr>
      <w:r w:rsidRPr="005061DC">
        <w:t xml:space="preserve">        '204':</w:t>
      </w:r>
    </w:p>
    <w:p w14:paraId="4514BFB5" w14:textId="77777777" w:rsidR="008414C6" w:rsidRDefault="008414C6" w:rsidP="008414C6">
      <w:pPr>
        <w:pStyle w:val="PL"/>
      </w:pPr>
      <w:r w:rsidRPr="005061DC">
        <w:t xml:space="preserve">          description: </w:t>
      </w:r>
      <w:r>
        <w:t>&gt;</w:t>
      </w:r>
    </w:p>
    <w:p w14:paraId="480B6E93" w14:textId="77777777" w:rsidR="008414C6" w:rsidRPr="005061DC" w:rsidRDefault="008414C6" w:rsidP="008414C6">
      <w:pPr>
        <w:pStyle w:val="PL"/>
      </w:pPr>
      <w:r>
        <w:t xml:space="preserve">            </w:t>
      </w:r>
      <w:r w:rsidRPr="005061DC">
        <w:t>An individual EAS discovery subscription resource deleted successfully.</w:t>
      </w:r>
    </w:p>
    <w:p w14:paraId="799DE5D9" w14:textId="77777777" w:rsidR="008414C6" w:rsidRPr="005061DC" w:rsidRDefault="008414C6" w:rsidP="008414C6">
      <w:pPr>
        <w:pStyle w:val="PL"/>
      </w:pPr>
      <w:r w:rsidRPr="005061DC">
        <w:t xml:space="preserve">        '307':</w:t>
      </w:r>
    </w:p>
    <w:p w14:paraId="3987BDFA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'TS29122_CommonData.yaml#/components/responses/307'</w:t>
      </w:r>
    </w:p>
    <w:p w14:paraId="278FFB4F" w14:textId="77777777" w:rsidR="008414C6" w:rsidRPr="005061DC" w:rsidRDefault="008414C6" w:rsidP="008414C6">
      <w:pPr>
        <w:pStyle w:val="PL"/>
      </w:pPr>
      <w:r w:rsidRPr="005061DC">
        <w:t xml:space="preserve">        '308':</w:t>
      </w:r>
    </w:p>
    <w:p w14:paraId="59A8D738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'TS29122_CommonData.yaml#/components/responses/308'</w:t>
      </w:r>
    </w:p>
    <w:p w14:paraId="3D557129" w14:textId="77777777" w:rsidR="008414C6" w:rsidRPr="005061DC" w:rsidRDefault="008414C6" w:rsidP="008414C6">
      <w:pPr>
        <w:pStyle w:val="PL"/>
      </w:pPr>
      <w:r w:rsidRPr="005061DC">
        <w:t xml:space="preserve">        '400':</w:t>
      </w:r>
    </w:p>
    <w:p w14:paraId="11E3085D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'TS29122_CommonData.yaml#/components/responses/400'</w:t>
      </w:r>
    </w:p>
    <w:p w14:paraId="4DC4A2CA" w14:textId="77777777" w:rsidR="008414C6" w:rsidRPr="005061DC" w:rsidRDefault="008414C6" w:rsidP="008414C6">
      <w:pPr>
        <w:pStyle w:val="PL"/>
      </w:pPr>
      <w:r w:rsidRPr="005061DC">
        <w:t xml:space="preserve">        '401':</w:t>
      </w:r>
    </w:p>
    <w:p w14:paraId="0BA5F268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'TS29122_CommonData.yaml#/components/responses/401'</w:t>
      </w:r>
    </w:p>
    <w:p w14:paraId="78513D25" w14:textId="77777777" w:rsidR="008414C6" w:rsidRPr="005061DC" w:rsidRDefault="008414C6" w:rsidP="008414C6">
      <w:pPr>
        <w:pStyle w:val="PL"/>
      </w:pPr>
      <w:r w:rsidRPr="005061DC">
        <w:t xml:space="preserve">        '403':</w:t>
      </w:r>
    </w:p>
    <w:p w14:paraId="5FA3AB93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'TS29122_CommonData.yaml#/components/responses/403'</w:t>
      </w:r>
    </w:p>
    <w:p w14:paraId="24FA1F6A" w14:textId="77777777" w:rsidR="008414C6" w:rsidRPr="005061DC" w:rsidRDefault="008414C6" w:rsidP="008414C6">
      <w:pPr>
        <w:pStyle w:val="PL"/>
      </w:pPr>
      <w:r w:rsidRPr="005061DC">
        <w:t xml:space="preserve">        '404':</w:t>
      </w:r>
    </w:p>
    <w:p w14:paraId="2A93E666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'TS29122_CommonData.yaml#/components/responses/404'</w:t>
      </w:r>
    </w:p>
    <w:p w14:paraId="06FA9613" w14:textId="77777777" w:rsidR="008414C6" w:rsidRPr="005061DC" w:rsidRDefault="008414C6" w:rsidP="008414C6">
      <w:pPr>
        <w:pStyle w:val="PL"/>
      </w:pPr>
      <w:r w:rsidRPr="005061DC">
        <w:t xml:space="preserve">        '429':</w:t>
      </w:r>
    </w:p>
    <w:p w14:paraId="565C0129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'TS29122_CommonData.yaml#/components/responses/429'</w:t>
      </w:r>
    </w:p>
    <w:p w14:paraId="22A56CD2" w14:textId="77777777" w:rsidR="008414C6" w:rsidRPr="005061DC" w:rsidRDefault="008414C6" w:rsidP="008414C6">
      <w:pPr>
        <w:pStyle w:val="PL"/>
      </w:pPr>
      <w:r w:rsidRPr="005061DC">
        <w:t xml:space="preserve">        '500':</w:t>
      </w:r>
    </w:p>
    <w:p w14:paraId="3F4C6F7C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'TS29122_CommonData.yaml#/components/responses/500'</w:t>
      </w:r>
    </w:p>
    <w:p w14:paraId="725DAE8D" w14:textId="77777777" w:rsidR="008414C6" w:rsidRPr="005061DC" w:rsidRDefault="008414C6" w:rsidP="008414C6">
      <w:pPr>
        <w:pStyle w:val="PL"/>
      </w:pPr>
      <w:r w:rsidRPr="005061DC">
        <w:t xml:space="preserve">        '503':</w:t>
      </w:r>
    </w:p>
    <w:p w14:paraId="0EFE5482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'TS29122_CommonData.yaml#/components/responses/503'</w:t>
      </w:r>
    </w:p>
    <w:p w14:paraId="4DFCA750" w14:textId="77777777" w:rsidR="008414C6" w:rsidRPr="005061DC" w:rsidRDefault="008414C6" w:rsidP="008414C6">
      <w:pPr>
        <w:pStyle w:val="PL"/>
      </w:pPr>
      <w:r w:rsidRPr="005061DC">
        <w:t xml:space="preserve">        default:</w:t>
      </w:r>
    </w:p>
    <w:p w14:paraId="70AB88B8" w14:textId="77777777" w:rsidR="008414C6" w:rsidRDefault="008414C6" w:rsidP="008414C6">
      <w:pPr>
        <w:pStyle w:val="PL"/>
      </w:pPr>
      <w:r w:rsidRPr="005061DC">
        <w:t xml:space="preserve">          $ref: 'TS29122_CommonData.yaml#/components/responses/default'</w:t>
      </w:r>
    </w:p>
    <w:p w14:paraId="7FA8E0D1" w14:textId="77777777" w:rsidR="008414C6" w:rsidRDefault="008414C6" w:rsidP="008414C6">
      <w:pPr>
        <w:pStyle w:val="PL"/>
      </w:pPr>
    </w:p>
    <w:p w14:paraId="0CC5BA60" w14:textId="77777777" w:rsidR="008414C6" w:rsidRDefault="008414C6" w:rsidP="008414C6">
      <w:pPr>
        <w:pStyle w:val="PL"/>
      </w:pPr>
      <w:r>
        <w:t xml:space="preserve">    patch:</w:t>
      </w:r>
    </w:p>
    <w:p w14:paraId="188B9F83" w14:textId="77777777" w:rsidR="008414C6" w:rsidRDefault="008414C6" w:rsidP="008414C6">
      <w:pPr>
        <w:pStyle w:val="PL"/>
      </w:pPr>
      <w:r>
        <w:t xml:space="preserve">      description: &gt;</w:t>
      </w:r>
    </w:p>
    <w:p w14:paraId="3F7325A1" w14:textId="77777777" w:rsidR="008414C6" w:rsidRDefault="008414C6" w:rsidP="008414C6">
      <w:pPr>
        <w:pStyle w:val="PL"/>
      </w:pPr>
      <w:r>
        <w:t xml:space="preserve">        Partial update an existing EAS Discovery Subscription resource identified by a</w:t>
      </w:r>
    </w:p>
    <w:p w14:paraId="3F775E71" w14:textId="77777777" w:rsidR="008414C6" w:rsidRDefault="008414C6" w:rsidP="008414C6">
      <w:pPr>
        <w:pStyle w:val="PL"/>
      </w:pPr>
      <w:r>
        <w:t xml:space="preserve">        subscriptionId.</w:t>
      </w:r>
    </w:p>
    <w:p w14:paraId="616EDD6E" w14:textId="77777777" w:rsidR="008414C6" w:rsidRDefault="008414C6" w:rsidP="008414C6">
      <w:pPr>
        <w:pStyle w:val="PL"/>
      </w:pPr>
      <w:r>
        <w:t xml:space="preserve">      tags:</w:t>
      </w:r>
    </w:p>
    <w:p w14:paraId="7531B0A1" w14:textId="77777777" w:rsidR="008414C6" w:rsidRDefault="008414C6" w:rsidP="008414C6">
      <w:pPr>
        <w:pStyle w:val="PL"/>
      </w:pPr>
      <w:r>
        <w:t xml:space="preserve">        - Individual EAS Discovery Subscription</w:t>
      </w:r>
    </w:p>
    <w:p w14:paraId="0E52115E" w14:textId="77777777" w:rsidR="008414C6" w:rsidRDefault="008414C6" w:rsidP="008414C6">
      <w:pPr>
        <w:pStyle w:val="PL"/>
      </w:pPr>
      <w:r>
        <w:t xml:space="preserve">      parameters:</w:t>
      </w:r>
    </w:p>
    <w:p w14:paraId="7D7106CE" w14:textId="77777777" w:rsidR="008414C6" w:rsidRDefault="008414C6" w:rsidP="008414C6">
      <w:pPr>
        <w:pStyle w:val="PL"/>
      </w:pPr>
      <w:r>
        <w:t xml:space="preserve">        - name: subscriptionId</w:t>
      </w:r>
    </w:p>
    <w:p w14:paraId="741F0DDC" w14:textId="77777777" w:rsidR="008414C6" w:rsidRDefault="008414C6" w:rsidP="008414C6">
      <w:pPr>
        <w:pStyle w:val="PL"/>
      </w:pPr>
      <w:r>
        <w:t xml:space="preserve">          in: path</w:t>
      </w:r>
    </w:p>
    <w:p w14:paraId="6663A908" w14:textId="77777777" w:rsidR="008414C6" w:rsidRDefault="008414C6" w:rsidP="008414C6">
      <w:pPr>
        <w:pStyle w:val="PL"/>
      </w:pPr>
      <w:r>
        <w:t xml:space="preserve">          description: Identifies an individual EAS discovery subscription resource </w:t>
      </w:r>
    </w:p>
    <w:p w14:paraId="18587857" w14:textId="77777777" w:rsidR="008414C6" w:rsidRDefault="008414C6" w:rsidP="008414C6">
      <w:pPr>
        <w:pStyle w:val="PL"/>
      </w:pPr>
      <w:r>
        <w:t xml:space="preserve">          required: true</w:t>
      </w:r>
    </w:p>
    <w:p w14:paraId="150D72AE" w14:textId="77777777" w:rsidR="008414C6" w:rsidRDefault="008414C6" w:rsidP="008414C6">
      <w:pPr>
        <w:pStyle w:val="PL"/>
      </w:pPr>
      <w:r>
        <w:t xml:space="preserve">          schema:</w:t>
      </w:r>
    </w:p>
    <w:p w14:paraId="3FF54538" w14:textId="77777777" w:rsidR="008414C6" w:rsidRDefault="008414C6" w:rsidP="008414C6">
      <w:pPr>
        <w:pStyle w:val="PL"/>
      </w:pPr>
      <w:r>
        <w:t xml:space="preserve">            type: string</w:t>
      </w:r>
    </w:p>
    <w:p w14:paraId="3F6D3E2D" w14:textId="77777777" w:rsidR="008414C6" w:rsidRDefault="008414C6" w:rsidP="008414C6">
      <w:pPr>
        <w:pStyle w:val="PL"/>
      </w:pPr>
      <w:r>
        <w:t xml:space="preserve">      requestBody:</w:t>
      </w:r>
    </w:p>
    <w:p w14:paraId="5CF70D1A" w14:textId="77777777" w:rsidR="008414C6" w:rsidRDefault="008414C6" w:rsidP="008414C6">
      <w:pPr>
        <w:pStyle w:val="PL"/>
      </w:pPr>
      <w:r>
        <w:t xml:space="preserve">        description: Parameters to replace the existing subscription</w:t>
      </w:r>
    </w:p>
    <w:p w14:paraId="0CBE8699" w14:textId="77777777" w:rsidR="008414C6" w:rsidRDefault="008414C6" w:rsidP="008414C6">
      <w:pPr>
        <w:pStyle w:val="PL"/>
      </w:pPr>
      <w:r>
        <w:t xml:space="preserve">        required: true</w:t>
      </w:r>
    </w:p>
    <w:p w14:paraId="043E617E" w14:textId="77777777" w:rsidR="008414C6" w:rsidRDefault="008414C6" w:rsidP="008414C6">
      <w:pPr>
        <w:pStyle w:val="PL"/>
      </w:pPr>
      <w:r>
        <w:t xml:space="preserve">        content:</w:t>
      </w:r>
    </w:p>
    <w:p w14:paraId="682EE44E" w14:textId="77777777" w:rsidR="008414C6" w:rsidRDefault="008414C6" w:rsidP="008414C6">
      <w:pPr>
        <w:pStyle w:val="PL"/>
      </w:pPr>
      <w:r>
        <w:t xml:space="preserve">          application/json:</w:t>
      </w:r>
    </w:p>
    <w:p w14:paraId="69F973C1" w14:textId="77777777" w:rsidR="008414C6" w:rsidRDefault="008414C6" w:rsidP="008414C6">
      <w:pPr>
        <w:pStyle w:val="PL"/>
      </w:pPr>
      <w:r>
        <w:t xml:space="preserve">            schema:</w:t>
      </w:r>
    </w:p>
    <w:p w14:paraId="21DA90C7" w14:textId="77777777" w:rsidR="008414C6" w:rsidRDefault="008414C6" w:rsidP="008414C6">
      <w:pPr>
        <w:pStyle w:val="PL"/>
      </w:pPr>
      <w:r>
        <w:t xml:space="preserve">              $ref: '#/components/schemas/EasDiscoverySubscriptionPatch'</w:t>
      </w:r>
    </w:p>
    <w:p w14:paraId="58F0D7B7" w14:textId="77777777" w:rsidR="008414C6" w:rsidRDefault="008414C6" w:rsidP="008414C6">
      <w:pPr>
        <w:pStyle w:val="PL"/>
      </w:pPr>
      <w:r>
        <w:t xml:space="preserve">      responses:</w:t>
      </w:r>
    </w:p>
    <w:p w14:paraId="2A9074E1" w14:textId="77777777" w:rsidR="008414C6" w:rsidRDefault="008414C6" w:rsidP="008414C6">
      <w:pPr>
        <w:pStyle w:val="PL"/>
      </w:pPr>
      <w:r>
        <w:t xml:space="preserve">        '200':</w:t>
      </w:r>
    </w:p>
    <w:p w14:paraId="02E096B6" w14:textId="77777777" w:rsidR="008414C6" w:rsidRDefault="008414C6" w:rsidP="008414C6">
      <w:pPr>
        <w:pStyle w:val="PL"/>
      </w:pPr>
      <w:r>
        <w:t xml:space="preserve">          description: &gt;</w:t>
      </w:r>
    </w:p>
    <w:p w14:paraId="7D0275B7" w14:textId="77777777" w:rsidR="008414C6" w:rsidRDefault="008414C6" w:rsidP="008414C6">
      <w:pPr>
        <w:pStyle w:val="PL"/>
      </w:pPr>
      <w:r>
        <w:t xml:space="preserve">            OK (An individual EAS discovery subscription resource updated successfully)</w:t>
      </w:r>
    </w:p>
    <w:p w14:paraId="626AF720" w14:textId="77777777" w:rsidR="008414C6" w:rsidRDefault="008414C6" w:rsidP="008414C6">
      <w:pPr>
        <w:pStyle w:val="PL"/>
      </w:pPr>
      <w:r>
        <w:t xml:space="preserve">          content:</w:t>
      </w:r>
    </w:p>
    <w:p w14:paraId="3C976AF4" w14:textId="77777777" w:rsidR="008414C6" w:rsidRDefault="008414C6" w:rsidP="008414C6">
      <w:pPr>
        <w:pStyle w:val="PL"/>
      </w:pPr>
      <w:r>
        <w:t xml:space="preserve">            application/json:</w:t>
      </w:r>
    </w:p>
    <w:p w14:paraId="17EEF4CD" w14:textId="77777777" w:rsidR="008414C6" w:rsidRDefault="008414C6" w:rsidP="008414C6">
      <w:pPr>
        <w:pStyle w:val="PL"/>
      </w:pPr>
      <w:r>
        <w:t xml:space="preserve">              schema:</w:t>
      </w:r>
    </w:p>
    <w:p w14:paraId="45320E00" w14:textId="77777777" w:rsidR="008414C6" w:rsidRDefault="008414C6" w:rsidP="008414C6">
      <w:pPr>
        <w:pStyle w:val="PL"/>
      </w:pPr>
      <w:r>
        <w:t xml:space="preserve">                $ref: '#/components/schemas/EasDiscoverySubscription'</w:t>
      </w:r>
    </w:p>
    <w:p w14:paraId="2C4FF250" w14:textId="77777777" w:rsidR="008414C6" w:rsidRPr="00B76B2B" w:rsidRDefault="008414C6" w:rsidP="008414C6">
      <w:pPr>
        <w:pStyle w:val="PL"/>
        <w:rPr>
          <w:lang w:val="en-US"/>
        </w:rPr>
      </w:pPr>
      <w:r w:rsidRPr="00B76B2B">
        <w:rPr>
          <w:lang w:val="en-US"/>
        </w:rPr>
        <w:t xml:space="preserve">        '204':</w:t>
      </w:r>
    </w:p>
    <w:p w14:paraId="120FB883" w14:textId="77777777" w:rsidR="008414C6" w:rsidRDefault="008414C6" w:rsidP="008414C6">
      <w:pPr>
        <w:pStyle w:val="PL"/>
      </w:pPr>
      <w:r>
        <w:t xml:space="preserve">          description: No Content (modified</w:t>
      </w:r>
      <w:r w:rsidRPr="00646838">
        <w:t xml:space="preserve"> successfully</w:t>
      </w:r>
      <w:r>
        <w:t>).</w:t>
      </w:r>
    </w:p>
    <w:p w14:paraId="00263E14" w14:textId="77777777" w:rsidR="008414C6" w:rsidRDefault="008414C6" w:rsidP="008414C6">
      <w:pPr>
        <w:pStyle w:val="PL"/>
      </w:pPr>
      <w:r>
        <w:t xml:space="preserve">        '400':</w:t>
      </w:r>
    </w:p>
    <w:p w14:paraId="5628397D" w14:textId="77777777" w:rsidR="008414C6" w:rsidRDefault="008414C6" w:rsidP="008414C6">
      <w:pPr>
        <w:pStyle w:val="PL"/>
      </w:pPr>
      <w:r>
        <w:t xml:space="preserve">          $ref: 'TS29122_CommonData.yaml#/components/responses/400'</w:t>
      </w:r>
    </w:p>
    <w:p w14:paraId="60326167" w14:textId="77777777" w:rsidR="008414C6" w:rsidRDefault="008414C6" w:rsidP="008414C6">
      <w:pPr>
        <w:pStyle w:val="PL"/>
      </w:pPr>
      <w:r>
        <w:t xml:space="preserve">        '401':</w:t>
      </w:r>
    </w:p>
    <w:p w14:paraId="07CF915A" w14:textId="77777777" w:rsidR="008414C6" w:rsidRDefault="008414C6" w:rsidP="008414C6">
      <w:pPr>
        <w:pStyle w:val="PL"/>
      </w:pPr>
      <w:r>
        <w:t xml:space="preserve">          $ref: 'TS29122_CommonData.yaml#/components/responses/401'</w:t>
      </w:r>
    </w:p>
    <w:p w14:paraId="4107D082" w14:textId="77777777" w:rsidR="008414C6" w:rsidRDefault="008414C6" w:rsidP="008414C6">
      <w:pPr>
        <w:pStyle w:val="PL"/>
      </w:pPr>
      <w:r>
        <w:t xml:space="preserve">        '403':</w:t>
      </w:r>
    </w:p>
    <w:p w14:paraId="63D6E883" w14:textId="77777777" w:rsidR="008414C6" w:rsidRDefault="008414C6" w:rsidP="008414C6">
      <w:pPr>
        <w:pStyle w:val="PL"/>
      </w:pPr>
      <w:r>
        <w:t xml:space="preserve">          $ref: 'TS29122_CommonData.yaml#/components/responses/403'</w:t>
      </w:r>
    </w:p>
    <w:p w14:paraId="46A2C8E6" w14:textId="77777777" w:rsidR="008414C6" w:rsidRDefault="008414C6" w:rsidP="008414C6">
      <w:pPr>
        <w:pStyle w:val="PL"/>
      </w:pPr>
      <w:r>
        <w:t xml:space="preserve">        '404':</w:t>
      </w:r>
    </w:p>
    <w:p w14:paraId="6E01FB31" w14:textId="77777777" w:rsidR="008414C6" w:rsidRDefault="008414C6" w:rsidP="008414C6">
      <w:pPr>
        <w:pStyle w:val="PL"/>
      </w:pPr>
      <w:r>
        <w:t xml:space="preserve">          $ref: 'TS29122_CommonData.yaml#/components/responses/404'</w:t>
      </w:r>
    </w:p>
    <w:p w14:paraId="5D0E6642" w14:textId="77777777" w:rsidR="008414C6" w:rsidRDefault="008414C6" w:rsidP="008414C6">
      <w:pPr>
        <w:pStyle w:val="PL"/>
      </w:pPr>
      <w:r>
        <w:t xml:space="preserve">        '411':</w:t>
      </w:r>
    </w:p>
    <w:p w14:paraId="0C75DBB4" w14:textId="77777777" w:rsidR="008414C6" w:rsidRDefault="008414C6" w:rsidP="008414C6">
      <w:pPr>
        <w:pStyle w:val="PL"/>
      </w:pPr>
      <w:r>
        <w:t xml:space="preserve">          $ref: 'TS29122_CommonData.yaml#/components/responses/411'</w:t>
      </w:r>
    </w:p>
    <w:p w14:paraId="207A472F" w14:textId="77777777" w:rsidR="008414C6" w:rsidRDefault="008414C6" w:rsidP="008414C6">
      <w:pPr>
        <w:pStyle w:val="PL"/>
      </w:pPr>
      <w:r>
        <w:t xml:space="preserve">        '413':</w:t>
      </w:r>
    </w:p>
    <w:p w14:paraId="0E0991CC" w14:textId="77777777" w:rsidR="008414C6" w:rsidRDefault="008414C6" w:rsidP="008414C6">
      <w:pPr>
        <w:pStyle w:val="PL"/>
      </w:pPr>
      <w:r>
        <w:t xml:space="preserve">          $ref: 'TS29122_CommonData.yaml#/components/responses/413'</w:t>
      </w:r>
    </w:p>
    <w:p w14:paraId="202AE9AC" w14:textId="77777777" w:rsidR="008414C6" w:rsidRDefault="008414C6" w:rsidP="008414C6">
      <w:pPr>
        <w:pStyle w:val="PL"/>
      </w:pPr>
      <w:r>
        <w:t xml:space="preserve">        '415':</w:t>
      </w:r>
    </w:p>
    <w:p w14:paraId="2953258E" w14:textId="77777777" w:rsidR="008414C6" w:rsidRDefault="008414C6" w:rsidP="008414C6">
      <w:pPr>
        <w:pStyle w:val="PL"/>
      </w:pPr>
      <w:r>
        <w:t xml:space="preserve">          $ref: 'TS29122_CommonData.yaml#/components/responses/415'</w:t>
      </w:r>
    </w:p>
    <w:p w14:paraId="75D489A8" w14:textId="77777777" w:rsidR="008414C6" w:rsidRDefault="008414C6" w:rsidP="008414C6">
      <w:pPr>
        <w:pStyle w:val="PL"/>
      </w:pPr>
      <w:r>
        <w:t xml:space="preserve">        '429':</w:t>
      </w:r>
    </w:p>
    <w:p w14:paraId="75B1E066" w14:textId="77777777" w:rsidR="008414C6" w:rsidRDefault="008414C6" w:rsidP="008414C6">
      <w:pPr>
        <w:pStyle w:val="PL"/>
      </w:pPr>
      <w:r>
        <w:t xml:space="preserve">          $ref: 'TS29122_CommonData.yaml#/components/responses/429'</w:t>
      </w:r>
    </w:p>
    <w:p w14:paraId="43FA9853" w14:textId="77777777" w:rsidR="008414C6" w:rsidRDefault="008414C6" w:rsidP="008414C6">
      <w:pPr>
        <w:pStyle w:val="PL"/>
      </w:pPr>
      <w:r>
        <w:t xml:space="preserve">        '500':</w:t>
      </w:r>
    </w:p>
    <w:p w14:paraId="7FB277F3" w14:textId="77777777" w:rsidR="008414C6" w:rsidRDefault="008414C6" w:rsidP="008414C6">
      <w:pPr>
        <w:pStyle w:val="PL"/>
      </w:pPr>
      <w:r>
        <w:t xml:space="preserve">          $ref: 'TS29122_CommonData.yaml#/components/responses/500'</w:t>
      </w:r>
    </w:p>
    <w:p w14:paraId="7CB09046" w14:textId="77777777" w:rsidR="008414C6" w:rsidRDefault="008414C6" w:rsidP="008414C6">
      <w:pPr>
        <w:pStyle w:val="PL"/>
      </w:pPr>
      <w:r>
        <w:t xml:space="preserve">        '503':</w:t>
      </w:r>
    </w:p>
    <w:p w14:paraId="1C9BB5F5" w14:textId="77777777" w:rsidR="008414C6" w:rsidRDefault="008414C6" w:rsidP="008414C6">
      <w:pPr>
        <w:pStyle w:val="PL"/>
      </w:pPr>
      <w:r>
        <w:lastRenderedPageBreak/>
        <w:t xml:space="preserve">          $ref: 'TS29122_CommonData.yaml#/components/responses/503'</w:t>
      </w:r>
    </w:p>
    <w:p w14:paraId="1CA03A78" w14:textId="77777777" w:rsidR="008414C6" w:rsidRDefault="008414C6" w:rsidP="008414C6">
      <w:pPr>
        <w:pStyle w:val="PL"/>
      </w:pPr>
      <w:r>
        <w:t xml:space="preserve">        default:</w:t>
      </w:r>
    </w:p>
    <w:p w14:paraId="49EFC57D" w14:textId="77777777" w:rsidR="008414C6" w:rsidRPr="005061DC" w:rsidRDefault="008414C6" w:rsidP="008414C6">
      <w:pPr>
        <w:pStyle w:val="PL"/>
      </w:pPr>
      <w:r>
        <w:t xml:space="preserve">          $ref: 'TS29122_CommonData.yaml#/components/responses/default'</w:t>
      </w:r>
    </w:p>
    <w:p w14:paraId="0E783996" w14:textId="77777777" w:rsidR="008414C6" w:rsidRDefault="008414C6" w:rsidP="008414C6">
      <w:pPr>
        <w:pStyle w:val="PL"/>
      </w:pPr>
    </w:p>
    <w:p w14:paraId="3545D58F" w14:textId="77777777" w:rsidR="008414C6" w:rsidRPr="005061DC" w:rsidRDefault="008414C6" w:rsidP="008414C6">
      <w:pPr>
        <w:pStyle w:val="PL"/>
      </w:pPr>
      <w:r w:rsidRPr="005061DC">
        <w:t xml:space="preserve">  /eas-profiles</w:t>
      </w:r>
      <w:r>
        <w:t>/</w:t>
      </w:r>
      <w:r>
        <w:rPr>
          <w:lang w:eastAsia="zh-CN"/>
        </w:rPr>
        <w:t>request-discovery</w:t>
      </w:r>
      <w:r w:rsidRPr="005061DC">
        <w:t>:</w:t>
      </w:r>
    </w:p>
    <w:p w14:paraId="531E8CEA" w14:textId="77777777" w:rsidR="008414C6" w:rsidRPr="005061DC" w:rsidRDefault="008414C6" w:rsidP="008414C6">
      <w:pPr>
        <w:pStyle w:val="PL"/>
      </w:pPr>
      <w:r w:rsidRPr="005061DC">
        <w:t xml:space="preserve">    </w:t>
      </w:r>
      <w:r>
        <w:t>post</w:t>
      </w:r>
      <w:r w:rsidRPr="005061DC">
        <w:t>:</w:t>
      </w:r>
    </w:p>
    <w:p w14:paraId="5610CF2A" w14:textId="77777777" w:rsidR="008414C6" w:rsidRPr="005061DC" w:rsidRDefault="008414C6" w:rsidP="008414C6">
      <w:pPr>
        <w:pStyle w:val="PL"/>
      </w:pPr>
      <w:r w:rsidRPr="005061DC">
        <w:t xml:space="preserve">      description: Provides EAS information requested by the </w:t>
      </w:r>
      <w:r>
        <w:t>service consumer (i.e. EEC, EAS or EES)</w:t>
      </w:r>
      <w:r w:rsidRPr="005061DC">
        <w:t>.</w:t>
      </w:r>
    </w:p>
    <w:p w14:paraId="5DE85626" w14:textId="77777777" w:rsidR="008414C6" w:rsidRPr="005061DC" w:rsidRDefault="008414C6" w:rsidP="008414C6">
      <w:pPr>
        <w:pStyle w:val="PL"/>
      </w:pPr>
      <w:r w:rsidRPr="005061DC">
        <w:t xml:space="preserve">      tags:</w:t>
      </w:r>
    </w:p>
    <w:p w14:paraId="353DCC1E" w14:textId="77777777" w:rsidR="008414C6" w:rsidRDefault="008414C6" w:rsidP="008414C6">
      <w:pPr>
        <w:pStyle w:val="PL"/>
      </w:pPr>
      <w:r w:rsidRPr="005061DC">
        <w:t xml:space="preserve">        - EAS Profiles</w:t>
      </w:r>
    </w:p>
    <w:p w14:paraId="1ECC6C59" w14:textId="77777777" w:rsidR="008414C6" w:rsidRDefault="008414C6" w:rsidP="008414C6">
      <w:pPr>
        <w:pStyle w:val="PL"/>
      </w:pPr>
      <w:r>
        <w:t xml:space="preserve">      requestBody:</w:t>
      </w:r>
    </w:p>
    <w:p w14:paraId="236556D2" w14:textId="77777777" w:rsidR="008414C6" w:rsidRDefault="008414C6" w:rsidP="008414C6">
      <w:pPr>
        <w:pStyle w:val="PL"/>
      </w:pPr>
      <w:r>
        <w:t xml:space="preserve">        required: true</w:t>
      </w:r>
    </w:p>
    <w:p w14:paraId="01C06A85" w14:textId="77777777" w:rsidR="008414C6" w:rsidRDefault="008414C6" w:rsidP="008414C6">
      <w:pPr>
        <w:pStyle w:val="PL"/>
      </w:pPr>
      <w:r>
        <w:t xml:space="preserve">        content:</w:t>
      </w:r>
    </w:p>
    <w:p w14:paraId="4DC31495" w14:textId="77777777" w:rsidR="008414C6" w:rsidRDefault="008414C6" w:rsidP="008414C6">
      <w:pPr>
        <w:pStyle w:val="PL"/>
      </w:pPr>
      <w:r>
        <w:t xml:space="preserve">          application/json:</w:t>
      </w:r>
    </w:p>
    <w:p w14:paraId="4FF96EAC" w14:textId="77777777" w:rsidR="008414C6" w:rsidRDefault="008414C6" w:rsidP="008414C6">
      <w:pPr>
        <w:pStyle w:val="PL"/>
      </w:pPr>
      <w:r>
        <w:t xml:space="preserve">            schema:</w:t>
      </w:r>
    </w:p>
    <w:p w14:paraId="2F17A576" w14:textId="77777777" w:rsidR="008414C6" w:rsidRPr="005061DC" w:rsidRDefault="008414C6" w:rsidP="008414C6">
      <w:pPr>
        <w:pStyle w:val="PL"/>
      </w:pPr>
      <w:r>
        <w:t xml:space="preserve">              $ref: '#/components/schemas/</w:t>
      </w:r>
      <w:r w:rsidRPr="005061DC">
        <w:t>EasDiscoveryReq'</w:t>
      </w:r>
    </w:p>
    <w:p w14:paraId="393365B3" w14:textId="77777777" w:rsidR="008414C6" w:rsidRPr="005061DC" w:rsidRDefault="008414C6" w:rsidP="008414C6">
      <w:pPr>
        <w:pStyle w:val="PL"/>
      </w:pPr>
      <w:r w:rsidRPr="005061DC">
        <w:t xml:space="preserve">      responses:</w:t>
      </w:r>
    </w:p>
    <w:p w14:paraId="03D168F6" w14:textId="77777777" w:rsidR="008414C6" w:rsidRPr="005061DC" w:rsidRDefault="008414C6" w:rsidP="008414C6">
      <w:pPr>
        <w:pStyle w:val="PL"/>
      </w:pPr>
      <w:r w:rsidRPr="005061DC">
        <w:t xml:space="preserve">        '200':</w:t>
      </w:r>
    </w:p>
    <w:p w14:paraId="13B44C2F" w14:textId="77777777" w:rsidR="008414C6" w:rsidRDefault="008414C6" w:rsidP="008414C6">
      <w:pPr>
        <w:pStyle w:val="PL"/>
      </w:pPr>
      <w:r w:rsidRPr="005061DC">
        <w:t xml:space="preserve">          description: </w:t>
      </w:r>
      <w:r>
        <w:t>&gt;</w:t>
      </w:r>
    </w:p>
    <w:p w14:paraId="06DB5E00" w14:textId="77777777" w:rsidR="008414C6" w:rsidRPr="005061DC" w:rsidRDefault="008414C6" w:rsidP="008414C6">
      <w:pPr>
        <w:pStyle w:val="PL"/>
      </w:pPr>
      <w:r>
        <w:t xml:space="preserve">            </w:t>
      </w:r>
      <w:r w:rsidRPr="005061DC">
        <w:t>OK (The requested EAS discovery information was returned successfully)</w:t>
      </w:r>
      <w:r>
        <w:t>.</w:t>
      </w:r>
    </w:p>
    <w:p w14:paraId="28B1DEF2" w14:textId="77777777" w:rsidR="008414C6" w:rsidRPr="005061DC" w:rsidRDefault="008414C6" w:rsidP="008414C6">
      <w:pPr>
        <w:pStyle w:val="PL"/>
      </w:pPr>
      <w:r w:rsidRPr="005061DC">
        <w:t xml:space="preserve">          content:</w:t>
      </w:r>
    </w:p>
    <w:p w14:paraId="4AC2C58D" w14:textId="77777777" w:rsidR="008414C6" w:rsidRPr="005061DC" w:rsidRDefault="008414C6" w:rsidP="008414C6">
      <w:pPr>
        <w:pStyle w:val="PL"/>
      </w:pPr>
      <w:r w:rsidRPr="005061DC">
        <w:t xml:space="preserve">            application/json:</w:t>
      </w:r>
    </w:p>
    <w:p w14:paraId="2D2191AF" w14:textId="77777777" w:rsidR="008414C6" w:rsidRPr="005061DC" w:rsidRDefault="008414C6" w:rsidP="008414C6">
      <w:pPr>
        <w:pStyle w:val="PL"/>
      </w:pPr>
      <w:r w:rsidRPr="005061DC">
        <w:t xml:space="preserve">              schema:</w:t>
      </w:r>
    </w:p>
    <w:p w14:paraId="7BDEA9C8" w14:textId="77777777" w:rsidR="008414C6" w:rsidRPr="005061DC" w:rsidRDefault="008414C6" w:rsidP="008414C6">
      <w:pPr>
        <w:pStyle w:val="PL"/>
      </w:pPr>
      <w:r w:rsidRPr="005061DC">
        <w:t xml:space="preserve">                $ref: '#/components/schemas/EasDiscoveryResp'</w:t>
      </w:r>
    </w:p>
    <w:p w14:paraId="28245B3D" w14:textId="77777777" w:rsidR="008414C6" w:rsidRPr="005061DC" w:rsidRDefault="008414C6" w:rsidP="008414C6">
      <w:pPr>
        <w:pStyle w:val="PL"/>
      </w:pPr>
      <w:r w:rsidRPr="005061DC">
        <w:t xml:space="preserve">        '307':</w:t>
      </w:r>
    </w:p>
    <w:p w14:paraId="15CCF71F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'TS29122_CommonData.yaml#/components/responses/307'</w:t>
      </w:r>
    </w:p>
    <w:p w14:paraId="7331306F" w14:textId="77777777" w:rsidR="008414C6" w:rsidRPr="005061DC" w:rsidRDefault="008414C6" w:rsidP="008414C6">
      <w:pPr>
        <w:pStyle w:val="PL"/>
      </w:pPr>
      <w:r w:rsidRPr="005061DC">
        <w:t xml:space="preserve">        '308':</w:t>
      </w:r>
    </w:p>
    <w:p w14:paraId="411BF9CD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'TS29122_CommonData.yaml#/components/responses/308'</w:t>
      </w:r>
    </w:p>
    <w:p w14:paraId="694B0177" w14:textId="77777777" w:rsidR="008414C6" w:rsidRPr="005061DC" w:rsidRDefault="008414C6" w:rsidP="008414C6">
      <w:pPr>
        <w:pStyle w:val="PL"/>
      </w:pPr>
      <w:r w:rsidRPr="005061DC">
        <w:t xml:space="preserve">        '400':</w:t>
      </w:r>
    </w:p>
    <w:p w14:paraId="7D8423D1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'TS29122_CommonData.yaml#/components/responses/400'</w:t>
      </w:r>
    </w:p>
    <w:p w14:paraId="515F1737" w14:textId="77777777" w:rsidR="008414C6" w:rsidRPr="005061DC" w:rsidRDefault="008414C6" w:rsidP="008414C6">
      <w:pPr>
        <w:pStyle w:val="PL"/>
      </w:pPr>
      <w:r w:rsidRPr="005061DC">
        <w:t xml:space="preserve">        '401':</w:t>
      </w:r>
    </w:p>
    <w:p w14:paraId="480A706C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'TS29122_CommonData.yaml#/components/responses/401'</w:t>
      </w:r>
    </w:p>
    <w:p w14:paraId="5387B819" w14:textId="77777777" w:rsidR="008414C6" w:rsidRPr="005061DC" w:rsidRDefault="008414C6" w:rsidP="008414C6">
      <w:pPr>
        <w:pStyle w:val="PL"/>
      </w:pPr>
      <w:r w:rsidRPr="005061DC">
        <w:t xml:space="preserve">        '403':</w:t>
      </w:r>
    </w:p>
    <w:p w14:paraId="18AE8142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'TS29122_CommonData.yaml#/components/responses/403'</w:t>
      </w:r>
    </w:p>
    <w:p w14:paraId="79A18336" w14:textId="77777777" w:rsidR="008414C6" w:rsidRPr="005061DC" w:rsidRDefault="008414C6" w:rsidP="008414C6">
      <w:pPr>
        <w:pStyle w:val="PL"/>
      </w:pPr>
      <w:r w:rsidRPr="005061DC">
        <w:t xml:space="preserve">        '404':</w:t>
      </w:r>
    </w:p>
    <w:p w14:paraId="44339E56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'TS29122_CommonData.yaml#/components/responses/404'</w:t>
      </w:r>
    </w:p>
    <w:p w14:paraId="0B4E1C7E" w14:textId="77777777" w:rsidR="008414C6" w:rsidRPr="005061DC" w:rsidRDefault="008414C6" w:rsidP="008414C6">
      <w:pPr>
        <w:pStyle w:val="PL"/>
      </w:pPr>
      <w:r w:rsidRPr="005061DC">
        <w:t xml:space="preserve">        '406':</w:t>
      </w:r>
    </w:p>
    <w:p w14:paraId="4EA7B9AE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'TS29122_CommonData.yaml#/components/responses/406'</w:t>
      </w:r>
    </w:p>
    <w:p w14:paraId="138B32FD" w14:textId="77777777" w:rsidR="008414C6" w:rsidRPr="005061DC" w:rsidRDefault="008414C6" w:rsidP="008414C6">
      <w:pPr>
        <w:pStyle w:val="PL"/>
      </w:pPr>
      <w:r w:rsidRPr="005061DC">
        <w:t xml:space="preserve">        '429':</w:t>
      </w:r>
    </w:p>
    <w:p w14:paraId="5E2FC12A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'TS29122_CommonData.yaml#/components/responses/429'</w:t>
      </w:r>
    </w:p>
    <w:p w14:paraId="69125D5E" w14:textId="77777777" w:rsidR="008414C6" w:rsidRPr="005061DC" w:rsidRDefault="008414C6" w:rsidP="008414C6">
      <w:pPr>
        <w:pStyle w:val="PL"/>
      </w:pPr>
      <w:r w:rsidRPr="005061DC">
        <w:t xml:space="preserve">        '500':</w:t>
      </w:r>
    </w:p>
    <w:p w14:paraId="0094DBAF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'TS29122_CommonData.yaml#/components/responses/500'</w:t>
      </w:r>
    </w:p>
    <w:p w14:paraId="69BC77B4" w14:textId="77777777" w:rsidR="008414C6" w:rsidRPr="005061DC" w:rsidRDefault="008414C6" w:rsidP="008414C6">
      <w:pPr>
        <w:pStyle w:val="PL"/>
      </w:pPr>
      <w:r w:rsidRPr="005061DC">
        <w:t xml:space="preserve">        '503':</w:t>
      </w:r>
    </w:p>
    <w:p w14:paraId="7E4917E5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'TS29122_CommonData.yaml#/components/responses/503'</w:t>
      </w:r>
    </w:p>
    <w:p w14:paraId="552699E3" w14:textId="77777777" w:rsidR="008414C6" w:rsidRPr="005061DC" w:rsidRDefault="008414C6" w:rsidP="008414C6">
      <w:pPr>
        <w:pStyle w:val="PL"/>
      </w:pPr>
      <w:r w:rsidRPr="005061DC">
        <w:t xml:space="preserve">        default:</w:t>
      </w:r>
    </w:p>
    <w:p w14:paraId="44EA704F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'TS29122_CommonData.yaml#/components/responses/default'</w:t>
      </w:r>
    </w:p>
    <w:p w14:paraId="70E34E2E" w14:textId="77777777" w:rsidR="008414C6" w:rsidRPr="005061DC" w:rsidRDefault="008414C6" w:rsidP="008414C6">
      <w:pPr>
        <w:pStyle w:val="PL"/>
      </w:pPr>
    </w:p>
    <w:p w14:paraId="5B3B1F7D" w14:textId="77777777" w:rsidR="008414C6" w:rsidRPr="005061DC" w:rsidRDefault="008414C6" w:rsidP="008414C6">
      <w:pPr>
        <w:pStyle w:val="PL"/>
      </w:pPr>
      <w:r w:rsidRPr="005061DC">
        <w:t>components:</w:t>
      </w:r>
    </w:p>
    <w:p w14:paraId="0633E417" w14:textId="77777777" w:rsidR="008414C6" w:rsidRPr="005061DC" w:rsidRDefault="008414C6" w:rsidP="008414C6">
      <w:pPr>
        <w:pStyle w:val="PL"/>
      </w:pPr>
      <w:r w:rsidRPr="005061DC">
        <w:t xml:space="preserve">  securitySchemes:</w:t>
      </w:r>
    </w:p>
    <w:p w14:paraId="0FC20C7E" w14:textId="77777777" w:rsidR="008414C6" w:rsidRPr="005061DC" w:rsidRDefault="008414C6" w:rsidP="008414C6">
      <w:pPr>
        <w:pStyle w:val="PL"/>
      </w:pPr>
      <w:r w:rsidRPr="005061DC">
        <w:t xml:space="preserve">    oAuth2ClientCredentials:</w:t>
      </w:r>
    </w:p>
    <w:p w14:paraId="2265F1DA" w14:textId="77777777" w:rsidR="008414C6" w:rsidRPr="005061DC" w:rsidRDefault="008414C6" w:rsidP="008414C6">
      <w:pPr>
        <w:pStyle w:val="PL"/>
      </w:pPr>
      <w:r w:rsidRPr="005061DC">
        <w:t xml:space="preserve">      type: oauth2</w:t>
      </w:r>
    </w:p>
    <w:p w14:paraId="3BFBF4E3" w14:textId="77777777" w:rsidR="008414C6" w:rsidRPr="005061DC" w:rsidRDefault="008414C6" w:rsidP="008414C6">
      <w:pPr>
        <w:pStyle w:val="PL"/>
      </w:pPr>
      <w:r w:rsidRPr="005061DC">
        <w:t xml:space="preserve">      flows:</w:t>
      </w:r>
    </w:p>
    <w:p w14:paraId="4BEE8740" w14:textId="77777777" w:rsidR="008414C6" w:rsidRPr="005061DC" w:rsidRDefault="008414C6" w:rsidP="008414C6">
      <w:pPr>
        <w:pStyle w:val="PL"/>
      </w:pPr>
      <w:r w:rsidRPr="005061DC">
        <w:t xml:space="preserve">        clientCredentials:</w:t>
      </w:r>
    </w:p>
    <w:p w14:paraId="18C7737A" w14:textId="77777777" w:rsidR="008414C6" w:rsidRPr="005061DC" w:rsidRDefault="008414C6" w:rsidP="008414C6">
      <w:pPr>
        <w:pStyle w:val="PL"/>
      </w:pPr>
      <w:r w:rsidRPr="005061DC">
        <w:t xml:space="preserve">          tokenUrl: '{tokenUrl}'</w:t>
      </w:r>
    </w:p>
    <w:p w14:paraId="36A5BEE7" w14:textId="77777777" w:rsidR="008414C6" w:rsidRPr="005061DC" w:rsidRDefault="008414C6" w:rsidP="008414C6">
      <w:pPr>
        <w:pStyle w:val="PL"/>
      </w:pPr>
      <w:r w:rsidRPr="005061DC">
        <w:t xml:space="preserve">          scopes: {}</w:t>
      </w:r>
    </w:p>
    <w:p w14:paraId="0F996482" w14:textId="77777777" w:rsidR="008414C6" w:rsidRPr="005061DC" w:rsidRDefault="008414C6" w:rsidP="008414C6">
      <w:pPr>
        <w:pStyle w:val="PL"/>
      </w:pPr>
      <w:r w:rsidRPr="005061DC">
        <w:t xml:space="preserve">  schemas:</w:t>
      </w:r>
    </w:p>
    <w:p w14:paraId="0AB198BC" w14:textId="77777777" w:rsidR="008414C6" w:rsidRPr="005061DC" w:rsidRDefault="008414C6" w:rsidP="008414C6">
      <w:pPr>
        <w:pStyle w:val="PL"/>
      </w:pPr>
      <w:r w:rsidRPr="005061DC">
        <w:t xml:space="preserve">    EasDiscoveryReq:</w:t>
      </w:r>
    </w:p>
    <w:p w14:paraId="5A3D1F0A" w14:textId="77777777" w:rsidR="008414C6" w:rsidRPr="005061DC" w:rsidRDefault="008414C6" w:rsidP="008414C6">
      <w:pPr>
        <w:pStyle w:val="PL"/>
      </w:pPr>
      <w:r w:rsidRPr="005061DC">
        <w:t xml:space="preserve">      description: ECS service provisioning request information.</w:t>
      </w:r>
    </w:p>
    <w:p w14:paraId="75DCAC0E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2DC184BB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740DC648" w14:textId="77777777" w:rsidR="008414C6" w:rsidRDefault="008414C6" w:rsidP="008414C6">
      <w:pPr>
        <w:pStyle w:val="PL"/>
      </w:pPr>
      <w:r w:rsidRPr="005061DC">
        <w:t xml:space="preserve">        requestor</w:t>
      </w:r>
      <w:r>
        <w:t>I</w:t>
      </w:r>
      <w:r w:rsidRPr="005061DC">
        <w:t>d:</w:t>
      </w:r>
    </w:p>
    <w:p w14:paraId="4F7CBBE1" w14:textId="77777777" w:rsidR="008414C6" w:rsidRPr="005061DC" w:rsidRDefault="008414C6" w:rsidP="008414C6">
      <w:pPr>
        <w:pStyle w:val="PL"/>
      </w:pPr>
      <w:r w:rsidRPr="005061DC">
        <w:t xml:space="preserve">          $ref: '#/components/schemas/</w:t>
      </w:r>
      <w:r>
        <w:t>RequestorId</w:t>
      </w:r>
      <w:r w:rsidRPr="005061DC">
        <w:t>'</w:t>
      </w:r>
    </w:p>
    <w:p w14:paraId="7F408D29" w14:textId="77777777" w:rsidR="008414C6" w:rsidRPr="005061DC" w:rsidRDefault="008414C6" w:rsidP="008414C6">
      <w:pPr>
        <w:pStyle w:val="PL"/>
      </w:pPr>
      <w:r w:rsidRPr="005061DC">
        <w:t xml:space="preserve">        ueId:</w:t>
      </w:r>
    </w:p>
    <w:p w14:paraId="6A7469B5" w14:textId="77777777" w:rsidR="008414C6" w:rsidRPr="005061DC" w:rsidRDefault="008414C6" w:rsidP="008414C6">
      <w:pPr>
        <w:pStyle w:val="PL"/>
      </w:pPr>
      <w:r w:rsidRPr="005061DC">
        <w:t xml:space="preserve">          $ref: 'TS29571_CommonData.yaml#/components/schemas/Gpsi'</w:t>
      </w:r>
    </w:p>
    <w:p w14:paraId="0F0842DD" w14:textId="77777777" w:rsidR="008414C6" w:rsidRPr="005061DC" w:rsidRDefault="008414C6" w:rsidP="008414C6">
      <w:pPr>
        <w:pStyle w:val="PL"/>
      </w:pPr>
      <w:r w:rsidRPr="005061DC">
        <w:t xml:space="preserve">        easDiscoveryFilter:</w:t>
      </w:r>
    </w:p>
    <w:p w14:paraId="4AF9C04C" w14:textId="77777777" w:rsidR="008414C6" w:rsidRPr="005061DC" w:rsidRDefault="008414C6" w:rsidP="008414C6">
      <w:pPr>
        <w:pStyle w:val="PL"/>
      </w:pPr>
      <w:r w:rsidRPr="005061DC">
        <w:t xml:space="preserve">          $ref: '#/components/schemas/EasDiscoveryFilter'</w:t>
      </w:r>
    </w:p>
    <w:p w14:paraId="6A52FD4C" w14:textId="77777777" w:rsidR="008414C6" w:rsidRPr="005061DC" w:rsidRDefault="008414C6" w:rsidP="008414C6">
      <w:pPr>
        <w:pStyle w:val="PL"/>
      </w:pPr>
      <w:r w:rsidRPr="005061DC">
        <w:t xml:space="preserve">        eecSvcContinuity:</w:t>
      </w:r>
    </w:p>
    <w:p w14:paraId="0CCC36B6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115B9F63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02FE6672" w14:textId="77777777" w:rsidR="008414C6" w:rsidRPr="005061DC" w:rsidRDefault="008414C6" w:rsidP="008414C6">
      <w:pPr>
        <w:pStyle w:val="PL"/>
      </w:pPr>
      <w:r w:rsidRPr="005061DC">
        <w:t xml:space="preserve">            $ref: '</w:t>
      </w:r>
      <w:r>
        <w:t>TS29558_Eecs_EESRegistration</w:t>
      </w:r>
      <w:r w:rsidRPr="005061DC">
        <w:t>.yaml#/components/schemas/ACRScenario'</w:t>
      </w:r>
    </w:p>
    <w:p w14:paraId="74ACCFD8" w14:textId="77777777" w:rsidR="008414C6" w:rsidRPr="005061DC" w:rsidRDefault="008414C6" w:rsidP="008414C6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24AE86A9" w14:textId="77777777" w:rsidR="008414C6" w:rsidRPr="005061DC" w:rsidRDefault="008414C6" w:rsidP="008414C6">
      <w:pPr>
        <w:pStyle w:val="PL"/>
      </w:pPr>
      <w:r w:rsidRPr="005061DC">
        <w:t xml:space="preserve">        eesSvcContinuity:</w:t>
      </w:r>
    </w:p>
    <w:p w14:paraId="5670CF3E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40CB7329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580DCC7A" w14:textId="77777777" w:rsidR="008414C6" w:rsidRPr="005061DC" w:rsidRDefault="008414C6" w:rsidP="008414C6">
      <w:pPr>
        <w:pStyle w:val="PL"/>
      </w:pPr>
      <w:r w:rsidRPr="005061DC">
        <w:t xml:space="preserve">            $ref: '</w:t>
      </w:r>
      <w:r>
        <w:t>TS29558_Eecs_EESRegistration</w:t>
      </w:r>
      <w:r w:rsidRPr="005061DC">
        <w:t>.yaml#/components/schemas/ACRScenario'</w:t>
      </w:r>
    </w:p>
    <w:p w14:paraId="246A4355" w14:textId="77777777" w:rsidR="008414C6" w:rsidRPr="005061DC" w:rsidRDefault="008414C6" w:rsidP="008414C6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1BA5D3A5" w14:textId="77777777" w:rsidR="008414C6" w:rsidRPr="005061DC" w:rsidRDefault="008414C6" w:rsidP="008414C6">
      <w:pPr>
        <w:pStyle w:val="PL"/>
      </w:pPr>
      <w:r w:rsidRPr="005061DC">
        <w:lastRenderedPageBreak/>
        <w:t xml:space="preserve">        easSvcContinuity:</w:t>
      </w:r>
    </w:p>
    <w:p w14:paraId="43B52A85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182D1865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150D99A2" w14:textId="77777777" w:rsidR="008414C6" w:rsidRPr="005061DC" w:rsidRDefault="008414C6" w:rsidP="008414C6">
      <w:pPr>
        <w:pStyle w:val="PL"/>
      </w:pPr>
      <w:r w:rsidRPr="005061DC">
        <w:t xml:space="preserve">            $ref: '</w:t>
      </w:r>
      <w:r>
        <w:t>TS29558_Eecs_EESRegistration</w:t>
      </w:r>
      <w:r w:rsidRPr="005061DC">
        <w:t>.yaml#/components/schemas/ACRScenario'</w:t>
      </w:r>
    </w:p>
    <w:p w14:paraId="45CBA582" w14:textId="77777777" w:rsidR="008414C6" w:rsidRPr="005061DC" w:rsidRDefault="008414C6" w:rsidP="008414C6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309934E9" w14:textId="77777777" w:rsidR="008414C6" w:rsidRPr="005061DC" w:rsidRDefault="008414C6" w:rsidP="008414C6">
      <w:pPr>
        <w:pStyle w:val="PL"/>
      </w:pPr>
      <w:r w:rsidRPr="005061DC">
        <w:t xml:space="preserve">        locInf:</w:t>
      </w:r>
    </w:p>
    <w:p w14:paraId="008F8978" w14:textId="77777777" w:rsidR="008414C6" w:rsidRPr="005061DC" w:rsidRDefault="008414C6" w:rsidP="008414C6">
      <w:pPr>
        <w:pStyle w:val="PL"/>
      </w:pPr>
      <w:r w:rsidRPr="005061DC">
        <w:t xml:space="preserve">          $ref: 'TS29122_MonitoringEvent.yaml#/components/schemas/LocationInfo'</w:t>
      </w:r>
    </w:p>
    <w:p w14:paraId="1D996443" w14:textId="77777777" w:rsidR="008414C6" w:rsidRPr="005061DC" w:rsidRDefault="008414C6" w:rsidP="008414C6">
      <w:pPr>
        <w:pStyle w:val="PL"/>
      </w:pPr>
      <w:r w:rsidRPr="005061DC">
        <w:t xml:space="preserve">        easTDnai:</w:t>
      </w:r>
    </w:p>
    <w:p w14:paraId="20A82381" w14:textId="77777777" w:rsidR="008414C6" w:rsidRPr="005061DC" w:rsidRDefault="008414C6" w:rsidP="008414C6">
      <w:pPr>
        <w:pStyle w:val="PL"/>
      </w:pPr>
      <w:r w:rsidRPr="005061DC">
        <w:t xml:space="preserve">          $ref: 'TS29571_CommonData.yaml#/components/schemas/Dnai'</w:t>
      </w:r>
    </w:p>
    <w:p w14:paraId="6D66BD93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1983B152" w14:textId="77777777" w:rsidR="008414C6" w:rsidRPr="005061DC" w:rsidRDefault="008414C6" w:rsidP="008414C6">
      <w:pPr>
        <w:pStyle w:val="PL"/>
      </w:pPr>
      <w:r w:rsidRPr="005061DC">
        <w:t xml:space="preserve">        - requestor</w:t>
      </w:r>
      <w:r>
        <w:t>I</w:t>
      </w:r>
      <w:r w:rsidRPr="005061DC">
        <w:t>d</w:t>
      </w:r>
    </w:p>
    <w:p w14:paraId="6C364ADD" w14:textId="77777777" w:rsidR="008414C6" w:rsidRPr="005061DC" w:rsidRDefault="008414C6" w:rsidP="008414C6">
      <w:pPr>
        <w:pStyle w:val="PL"/>
      </w:pPr>
      <w:r w:rsidRPr="005061DC">
        <w:t xml:space="preserve">    EasDiscoveryResp:</w:t>
      </w:r>
    </w:p>
    <w:p w14:paraId="79E2E356" w14:textId="77777777" w:rsidR="008414C6" w:rsidRPr="005061DC" w:rsidRDefault="008414C6" w:rsidP="008414C6">
      <w:pPr>
        <w:pStyle w:val="PL"/>
      </w:pPr>
      <w:r w:rsidRPr="005061DC">
        <w:t xml:space="preserve">      description: ECS discovery response.</w:t>
      </w:r>
    </w:p>
    <w:p w14:paraId="10385F8B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5DB6105D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2C9EBAD2" w14:textId="77777777" w:rsidR="008414C6" w:rsidRPr="005061DC" w:rsidRDefault="008414C6" w:rsidP="008414C6">
      <w:pPr>
        <w:pStyle w:val="PL"/>
      </w:pPr>
      <w:r w:rsidRPr="005061DC">
        <w:t xml:space="preserve">        discoveredEas:</w:t>
      </w:r>
    </w:p>
    <w:p w14:paraId="6071C781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07FF8911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713A058C" w14:textId="77777777" w:rsidR="008414C6" w:rsidRPr="005061DC" w:rsidRDefault="008414C6" w:rsidP="008414C6">
      <w:pPr>
        <w:pStyle w:val="PL"/>
      </w:pPr>
      <w:r w:rsidRPr="005061DC">
        <w:t xml:space="preserve">            $ref: '#/components/schemas/DiscoveredEas'</w:t>
      </w:r>
    </w:p>
    <w:p w14:paraId="59F3CAC9" w14:textId="77777777" w:rsidR="008414C6" w:rsidRPr="005061DC" w:rsidRDefault="008414C6" w:rsidP="008414C6">
      <w:pPr>
        <w:pStyle w:val="PL"/>
      </w:pPr>
      <w:r w:rsidRPr="005061DC">
        <w:t xml:space="preserve">          description: List of EAS discovery information.</w:t>
      </w:r>
    </w:p>
    <w:p w14:paraId="78B775D4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31304D0A" w14:textId="77777777" w:rsidR="008414C6" w:rsidRPr="005061DC" w:rsidRDefault="008414C6" w:rsidP="008414C6">
      <w:pPr>
        <w:pStyle w:val="PL"/>
      </w:pPr>
      <w:r w:rsidRPr="005061DC">
        <w:t xml:space="preserve">        - discoveredEas</w:t>
      </w:r>
    </w:p>
    <w:p w14:paraId="25083866" w14:textId="77777777" w:rsidR="008414C6" w:rsidRPr="005061DC" w:rsidRDefault="008414C6" w:rsidP="008414C6">
      <w:pPr>
        <w:pStyle w:val="PL"/>
      </w:pPr>
      <w:r w:rsidRPr="005061DC">
        <w:t xml:space="preserve">    EasDiscoverySubscription:</w:t>
      </w:r>
    </w:p>
    <w:p w14:paraId="47686AA2" w14:textId="77777777" w:rsidR="008414C6" w:rsidRPr="005061DC" w:rsidRDefault="008414C6" w:rsidP="008414C6">
      <w:pPr>
        <w:pStyle w:val="PL"/>
      </w:pPr>
      <w:r w:rsidRPr="005061DC">
        <w:t xml:space="preserve">      description: Represents an Individual EAS Discovery Subscription resource.</w:t>
      </w:r>
    </w:p>
    <w:p w14:paraId="0BCFB0EE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39C35967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16498E13" w14:textId="77777777" w:rsidR="008414C6" w:rsidRPr="005061DC" w:rsidRDefault="008414C6" w:rsidP="008414C6">
      <w:pPr>
        <w:pStyle w:val="PL"/>
      </w:pPr>
      <w:r w:rsidRPr="005061DC">
        <w:t xml:space="preserve">        eecId:</w:t>
      </w:r>
    </w:p>
    <w:p w14:paraId="1EDC3796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014D3051" w14:textId="77777777" w:rsidR="008414C6" w:rsidRPr="005061DC" w:rsidRDefault="008414C6" w:rsidP="008414C6">
      <w:pPr>
        <w:pStyle w:val="PL"/>
      </w:pPr>
      <w:r w:rsidRPr="005061DC">
        <w:t xml:space="preserve">          description: Represents a unique identifier of the EEC.</w:t>
      </w:r>
    </w:p>
    <w:p w14:paraId="09433718" w14:textId="77777777" w:rsidR="008414C6" w:rsidRPr="005061DC" w:rsidRDefault="008414C6" w:rsidP="008414C6">
      <w:pPr>
        <w:pStyle w:val="PL"/>
      </w:pPr>
      <w:r w:rsidRPr="005061DC">
        <w:t xml:space="preserve">        ueId:</w:t>
      </w:r>
    </w:p>
    <w:p w14:paraId="72A558E0" w14:textId="77777777" w:rsidR="008414C6" w:rsidRPr="005061DC" w:rsidRDefault="008414C6" w:rsidP="008414C6">
      <w:pPr>
        <w:pStyle w:val="PL"/>
      </w:pPr>
      <w:r w:rsidRPr="005061DC">
        <w:t xml:space="preserve">          $ref: 'TS29571_CommonData.yaml#/components/schemas/Gpsi'</w:t>
      </w:r>
    </w:p>
    <w:p w14:paraId="4C4F87D1" w14:textId="77777777" w:rsidR="008414C6" w:rsidRPr="005061DC" w:rsidRDefault="008414C6" w:rsidP="008414C6">
      <w:pPr>
        <w:pStyle w:val="PL"/>
      </w:pPr>
      <w:r w:rsidRPr="005061DC">
        <w:t xml:space="preserve">        easEventType:</w:t>
      </w:r>
    </w:p>
    <w:p w14:paraId="221A3784" w14:textId="77777777" w:rsidR="008414C6" w:rsidRPr="005061DC" w:rsidRDefault="008414C6" w:rsidP="008414C6">
      <w:pPr>
        <w:pStyle w:val="PL"/>
      </w:pPr>
      <w:r w:rsidRPr="005061DC">
        <w:t xml:space="preserve">          $ref: '#/components/schemas/EASDiscEventIDs'</w:t>
      </w:r>
    </w:p>
    <w:p w14:paraId="62D08D94" w14:textId="77777777" w:rsidR="008414C6" w:rsidRPr="005061DC" w:rsidRDefault="008414C6" w:rsidP="008414C6">
      <w:pPr>
        <w:pStyle w:val="PL"/>
      </w:pPr>
      <w:r w:rsidRPr="005061DC">
        <w:t xml:space="preserve">        easDiscoveryFilter:</w:t>
      </w:r>
    </w:p>
    <w:p w14:paraId="75D463AB" w14:textId="77777777" w:rsidR="008414C6" w:rsidRPr="005061DC" w:rsidRDefault="008414C6" w:rsidP="008414C6">
      <w:pPr>
        <w:pStyle w:val="PL"/>
      </w:pPr>
      <w:r w:rsidRPr="005061DC">
        <w:t xml:space="preserve">          $ref: '#/components/schemas/EasDiscoveryFilter'</w:t>
      </w:r>
    </w:p>
    <w:p w14:paraId="70008F74" w14:textId="77777777" w:rsidR="008414C6" w:rsidRPr="005061DC" w:rsidRDefault="008414C6" w:rsidP="008414C6">
      <w:pPr>
        <w:pStyle w:val="PL"/>
      </w:pPr>
      <w:r w:rsidRPr="005061DC">
        <w:t xml:space="preserve">        easDynInfoFilter:</w:t>
      </w:r>
    </w:p>
    <w:p w14:paraId="608C4A8D" w14:textId="77777777" w:rsidR="008414C6" w:rsidRPr="005061DC" w:rsidRDefault="008414C6" w:rsidP="008414C6">
      <w:pPr>
        <w:pStyle w:val="PL"/>
      </w:pPr>
      <w:r w:rsidRPr="005061DC">
        <w:t xml:space="preserve">          $ref: '#/components/schemas/EasDynamicInfoFilter'</w:t>
      </w:r>
    </w:p>
    <w:p w14:paraId="0114F558" w14:textId="77777777" w:rsidR="008414C6" w:rsidRPr="005061DC" w:rsidRDefault="008414C6" w:rsidP="008414C6">
      <w:pPr>
        <w:pStyle w:val="PL"/>
      </w:pPr>
      <w:r w:rsidRPr="005061DC">
        <w:t xml:space="preserve">        easSvcContinuity:</w:t>
      </w:r>
    </w:p>
    <w:p w14:paraId="1C14D696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6678F303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490F9A1C" w14:textId="77777777" w:rsidR="008414C6" w:rsidRPr="005061DC" w:rsidRDefault="008414C6" w:rsidP="008414C6">
      <w:pPr>
        <w:pStyle w:val="PL"/>
      </w:pPr>
      <w:r w:rsidRPr="005061DC">
        <w:t xml:space="preserve">            $ref: 'TS29558_</w:t>
      </w:r>
      <w:r w:rsidRPr="008B21BC">
        <w:t>Eecs_EESRegistration</w:t>
      </w:r>
      <w:r w:rsidRPr="005061DC">
        <w:t>.yaml#/components/schemas/ACRScenario'</w:t>
      </w:r>
    </w:p>
    <w:p w14:paraId="7698086C" w14:textId="77777777" w:rsidR="008414C6" w:rsidRPr="005061DC" w:rsidRDefault="008414C6" w:rsidP="008414C6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418818C9" w14:textId="77777777" w:rsidR="008414C6" w:rsidRPr="005061DC" w:rsidRDefault="008414C6" w:rsidP="008414C6">
      <w:pPr>
        <w:pStyle w:val="PL"/>
      </w:pPr>
      <w:r w:rsidRPr="005061DC">
        <w:t xml:space="preserve">        expTime:</w:t>
      </w:r>
    </w:p>
    <w:p w14:paraId="1D2BB31C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'TS29122_CommonData.yaml#/components/schemas/DateTime'</w:t>
      </w:r>
    </w:p>
    <w:p w14:paraId="3082F5B7" w14:textId="77777777" w:rsidR="008414C6" w:rsidRPr="005061DC" w:rsidRDefault="008414C6" w:rsidP="008414C6">
      <w:pPr>
        <w:pStyle w:val="PL"/>
      </w:pPr>
      <w:r w:rsidRPr="005061DC">
        <w:t xml:space="preserve">        notificationDestination:</w:t>
      </w:r>
    </w:p>
    <w:p w14:paraId="2B193E54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'TS29122_CommonData.yaml#/components/schemas/Uri'</w:t>
      </w:r>
    </w:p>
    <w:p w14:paraId="0278F5FC" w14:textId="77777777" w:rsidR="008414C6" w:rsidRPr="005061DC" w:rsidRDefault="008414C6" w:rsidP="008414C6">
      <w:pPr>
        <w:pStyle w:val="PL"/>
      </w:pPr>
      <w:r w:rsidRPr="005061DC">
        <w:t xml:space="preserve">        requestTestNotification:</w:t>
      </w:r>
    </w:p>
    <w:p w14:paraId="75817360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023417E0" w14:textId="77777777" w:rsidR="008414C6" w:rsidRPr="005061DC" w:rsidRDefault="008414C6" w:rsidP="008414C6">
      <w:pPr>
        <w:pStyle w:val="PL"/>
      </w:pPr>
      <w:r w:rsidRPr="005061DC">
        <w:t xml:space="preserve">          description: Set to true by Subscriber to request the ECS to send a test notification. Set to false or omitted otherwise.</w:t>
      </w:r>
    </w:p>
    <w:p w14:paraId="2384A972" w14:textId="77777777" w:rsidR="008414C6" w:rsidRPr="005061DC" w:rsidRDefault="008414C6" w:rsidP="008414C6">
      <w:pPr>
        <w:pStyle w:val="PL"/>
      </w:pPr>
      <w:r w:rsidRPr="005061DC">
        <w:t xml:space="preserve">        websockNotifConfig:</w:t>
      </w:r>
    </w:p>
    <w:p w14:paraId="33652F51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'TS29122_CommonData.yaml#/components/schemas/WebsockNotifConfig'</w:t>
      </w:r>
    </w:p>
    <w:p w14:paraId="4BD50A0C" w14:textId="77777777" w:rsidR="008414C6" w:rsidRPr="005061DC" w:rsidRDefault="008414C6" w:rsidP="008414C6">
      <w:pPr>
        <w:pStyle w:val="PL"/>
      </w:pPr>
      <w:r w:rsidRPr="005061DC">
        <w:t xml:space="preserve">        suppFeat:</w:t>
      </w:r>
    </w:p>
    <w:p w14:paraId="46EF3D1C" w14:textId="77777777" w:rsidR="008414C6" w:rsidRPr="005061DC" w:rsidRDefault="008414C6" w:rsidP="008414C6">
      <w:pPr>
        <w:pStyle w:val="PL"/>
      </w:pPr>
      <w:r w:rsidRPr="005061DC">
        <w:t xml:space="preserve">          $ref: 'TS29571_CommonData.yaml#/components/schemas/SupportedFeatures'</w:t>
      </w:r>
    </w:p>
    <w:p w14:paraId="63083156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4C59AC19" w14:textId="77777777" w:rsidR="008414C6" w:rsidRPr="005061DC" w:rsidRDefault="008414C6" w:rsidP="008414C6">
      <w:pPr>
        <w:pStyle w:val="PL"/>
      </w:pPr>
      <w:r w:rsidRPr="005061DC">
        <w:t xml:space="preserve">        - eecId</w:t>
      </w:r>
    </w:p>
    <w:p w14:paraId="272C1E97" w14:textId="77777777" w:rsidR="008414C6" w:rsidRPr="005061DC" w:rsidRDefault="008414C6" w:rsidP="008414C6">
      <w:pPr>
        <w:pStyle w:val="PL"/>
      </w:pPr>
      <w:r w:rsidRPr="005061DC">
        <w:t xml:space="preserve">        - easEventType</w:t>
      </w:r>
    </w:p>
    <w:p w14:paraId="629E42B9" w14:textId="77777777" w:rsidR="008414C6" w:rsidRPr="005061DC" w:rsidRDefault="008414C6" w:rsidP="008414C6">
      <w:pPr>
        <w:pStyle w:val="PL"/>
      </w:pPr>
      <w:r w:rsidRPr="005061DC">
        <w:t xml:space="preserve">    EasDiscoveryNotification:</w:t>
      </w:r>
    </w:p>
    <w:p w14:paraId="6C729210" w14:textId="77777777" w:rsidR="008414C6" w:rsidRPr="005061DC" w:rsidRDefault="008414C6" w:rsidP="008414C6">
      <w:pPr>
        <w:pStyle w:val="PL"/>
      </w:pPr>
      <w:r w:rsidRPr="005061DC">
        <w:t xml:space="preserve">      description: Notification of EAS discovery information.</w:t>
      </w:r>
    </w:p>
    <w:p w14:paraId="025A6E5F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6248DE0B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207B3A4C" w14:textId="77777777" w:rsidR="008414C6" w:rsidRPr="005061DC" w:rsidRDefault="008414C6" w:rsidP="008414C6">
      <w:pPr>
        <w:pStyle w:val="PL"/>
      </w:pPr>
      <w:r w:rsidRPr="005061DC">
        <w:t xml:space="preserve">        subId:</w:t>
      </w:r>
    </w:p>
    <w:p w14:paraId="3278281D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46A7A458" w14:textId="77777777" w:rsidR="008414C6" w:rsidRPr="005061DC" w:rsidRDefault="008414C6" w:rsidP="008414C6">
      <w:pPr>
        <w:pStyle w:val="PL"/>
      </w:pPr>
      <w:r w:rsidRPr="005061DC">
        <w:t xml:space="preserve">          description: Identifier of the individual service provisioning subscription for which the service provisioning notification is delivered.</w:t>
      </w:r>
    </w:p>
    <w:p w14:paraId="2858AC92" w14:textId="77777777" w:rsidR="008414C6" w:rsidRPr="005061DC" w:rsidRDefault="008414C6" w:rsidP="008414C6">
      <w:pPr>
        <w:pStyle w:val="PL"/>
      </w:pPr>
      <w:r w:rsidRPr="005061DC">
        <w:t xml:space="preserve">        eventType:</w:t>
      </w:r>
    </w:p>
    <w:p w14:paraId="6CE12664" w14:textId="77777777" w:rsidR="008414C6" w:rsidRPr="005061DC" w:rsidRDefault="008414C6" w:rsidP="008414C6">
      <w:pPr>
        <w:pStyle w:val="PL"/>
      </w:pPr>
      <w:r w:rsidRPr="005061DC">
        <w:t xml:space="preserve">          $ref: '#/components/schemas/EASDiscEventIDs'</w:t>
      </w:r>
    </w:p>
    <w:p w14:paraId="148AC3DD" w14:textId="77777777" w:rsidR="008414C6" w:rsidRPr="005061DC" w:rsidRDefault="008414C6" w:rsidP="008414C6">
      <w:pPr>
        <w:pStyle w:val="PL"/>
      </w:pPr>
      <w:r w:rsidRPr="005061DC">
        <w:t xml:space="preserve">        discoveredEas:</w:t>
      </w:r>
    </w:p>
    <w:p w14:paraId="2A88C0BD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5B56E920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303A61FE" w14:textId="77777777" w:rsidR="008414C6" w:rsidRPr="005061DC" w:rsidRDefault="008414C6" w:rsidP="008414C6">
      <w:pPr>
        <w:pStyle w:val="PL"/>
      </w:pPr>
      <w:r w:rsidRPr="005061DC">
        <w:t xml:space="preserve">            $ref: '#/components/schemas/DiscoveredEas'</w:t>
      </w:r>
    </w:p>
    <w:p w14:paraId="4ACE204B" w14:textId="77777777" w:rsidR="008414C6" w:rsidRPr="005061DC" w:rsidRDefault="008414C6" w:rsidP="008414C6">
      <w:pPr>
        <w:pStyle w:val="PL"/>
      </w:pPr>
      <w:r w:rsidRPr="005061DC">
        <w:t xml:space="preserve">          minItems: 1</w:t>
      </w:r>
    </w:p>
    <w:p w14:paraId="60B9C0F9" w14:textId="77777777" w:rsidR="008414C6" w:rsidRPr="005061DC" w:rsidRDefault="008414C6" w:rsidP="008414C6">
      <w:pPr>
        <w:pStyle w:val="PL"/>
      </w:pPr>
      <w:r w:rsidRPr="005061DC">
        <w:t xml:space="preserve">          description: List of EAS discovery information.</w:t>
      </w:r>
    </w:p>
    <w:p w14:paraId="512D0798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478924B7" w14:textId="77777777" w:rsidR="008414C6" w:rsidRPr="005061DC" w:rsidRDefault="008414C6" w:rsidP="008414C6">
      <w:pPr>
        <w:pStyle w:val="PL"/>
      </w:pPr>
      <w:r w:rsidRPr="005061DC">
        <w:t xml:space="preserve">        - subId</w:t>
      </w:r>
    </w:p>
    <w:p w14:paraId="735259CB" w14:textId="77777777" w:rsidR="008414C6" w:rsidRPr="005061DC" w:rsidRDefault="008414C6" w:rsidP="008414C6">
      <w:pPr>
        <w:pStyle w:val="PL"/>
      </w:pPr>
      <w:r w:rsidRPr="005061DC">
        <w:t xml:space="preserve">        - eventType</w:t>
      </w:r>
    </w:p>
    <w:p w14:paraId="394BAE5E" w14:textId="77777777" w:rsidR="008414C6" w:rsidRPr="005061DC" w:rsidRDefault="008414C6" w:rsidP="008414C6">
      <w:pPr>
        <w:pStyle w:val="PL"/>
      </w:pPr>
      <w:r w:rsidRPr="005061DC">
        <w:lastRenderedPageBreak/>
        <w:t xml:space="preserve">        - discoveredEas</w:t>
      </w:r>
    </w:p>
    <w:p w14:paraId="276D1C19" w14:textId="77777777" w:rsidR="008414C6" w:rsidRPr="005061DC" w:rsidRDefault="008414C6" w:rsidP="008414C6">
      <w:pPr>
        <w:pStyle w:val="PL"/>
      </w:pPr>
      <w:r w:rsidRPr="005061DC">
        <w:t xml:space="preserve">    EasDiscoveryFilter:</w:t>
      </w:r>
    </w:p>
    <w:p w14:paraId="1FDBBDA8" w14:textId="77777777" w:rsidR="008414C6" w:rsidRPr="005061DC" w:rsidRDefault="008414C6" w:rsidP="008414C6">
      <w:pPr>
        <w:pStyle w:val="PL"/>
      </w:pPr>
      <w:r w:rsidRPr="005061DC">
        <w:t xml:space="preserve">      description: Represents the EAS characteristics.</w:t>
      </w:r>
    </w:p>
    <w:p w14:paraId="4C078FF3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592A46C6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45EA108B" w14:textId="77777777" w:rsidR="008414C6" w:rsidRPr="005061DC" w:rsidRDefault="008414C6" w:rsidP="008414C6">
      <w:pPr>
        <w:pStyle w:val="PL"/>
      </w:pPr>
      <w:r w:rsidRPr="005061DC">
        <w:t xml:space="preserve">        acChars:</w:t>
      </w:r>
    </w:p>
    <w:p w14:paraId="3F896C94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16173991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14083450" w14:textId="77777777" w:rsidR="008414C6" w:rsidRPr="005061DC" w:rsidRDefault="008414C6" w:rsidP="008414C6">
      <w:pPr>
        <w:pStyle w:val="PL"/>
      </w:pPr>
      <w:r w:rsidRPr="005061DC">
        <w:t xml:space="preserve">            $ref: '#/components/schemas/ACCharacteristics'</w:t>
      </w:r>
    </w:p>
    <w:p w14:paraId="19CBA33A" w14:textId="77777777" w:rsidR="008414C6" w:rsidRPr="005061DC" w:rsidRDefault="008414C6" w:rsidP="008414C6">
      <w:pPr>
        <w:pStyle w:val="PL"/>
      </w:pPr>
      <w:r w:rsidRPr="005061DC">
        <w:t xml:space="preserve">          minItems: 1</w:t>
      </w:r>
    </w:p>
    <w:p w14:paraId="3441AA75" w14:textId="77777777" w:rsidR="008414C6" w:rsidRPr="005061DC" w:rsidRDefault="008414C6" w:rsidP="008414C6">
      <w:pPr>
        <w:pStyle w:val="PL"/>
      </w:pPr>
      <w:r w:rsidRPr="005061DC">
        <w:t xml:space="preserve">          description: AC description for which an EAS is needed.</w:t>
      </w:r>
    </w:p>
    <w:p w14:paraId="563521CB" w14:textId="77777777" w:rsidR="008414C6" w:rsidRPr="005061DC" w:rsidRDefault="008414C6" w:rsidP="008414C6">
      <w:pPr>
        <w:pStyle w:val="PL"/>
      </w:pPr>
      <w:r w:rsidRPr="005061DC">
        <w:t xml:space="preserve">        easChars:</w:t>
      </w:r>
    </w:p>
    <w:p w14:paraId="4F5E5A09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71B0FDAF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2E010A6D" w14:textId="77777777" w:rsidR="008414C6" w:rsidRPr="005061DC" w:rsidRDefault="008414C6" w:rsidP="008414C6">
      <w:pPr>
        <w:pStyle w:val="PL"/>
      </w:pPr>
      <w:r w:rsidRPr="005061DC">
        <w:t xml:space="preserve">            $ref: '#/components/schemas/EasCharacteristics'</w:t>
      </w:r>
    </w:p>
    <w:p w14:paraId="78F9C824" w14:textId="77777777" w:rsidR="008414C6" w:rsidRPr="005061DC" w:rsidRDefault="008414C6" w:rsidP="008414C6">
      <w:pPr>
        <w:pStyle w:val="PL"/>
      </w:pPr>
      <w:r w:rsidRPr="005061DC">
        <w:t xml:space="preserve">          minItems: 1</w:t>
      </w:r>
    </w:p>
    <w:p w14:paraId="21801766" w14:textId="77777777" w:rsidR="008414C6" w:rsidRPr="005061DC" w:rsidRDefault="008414C6" w:rsidP="008414C6">
      <w:pPr>
        <w:pStyle w:val="PL"/>
      </w:pPr>
      <w:r w:rsidRPr="005061DC">
        <w:t xml:space="preserve">          description: Required EAS chararcteristics.</w:t>
      </w:r>
    </w:p>
    <w:p w14:paraId="4A0E6385" w14:textId="77777777" w:rsidR="008414C6" w:rsidRPr="005061DC" w:rsidRDefault="008414C6" w:rsidP="008414C6">
      <w:pPr>
        <w:pStyle w:val="PL"/>
      </w:pPr>
      <w:r w:rsidRPr="005061DC">
        <w:t xml:space="preserve">    EasCharacteristics:</w:t>
      </w:r>
    </w:p>
    <w:p w14:paraId="250CB963" w14:textId="77777777" w:rsidR="008414C6" w:rsidRPr="005061DC" w:rsidRDefault="008414C6" w:rsidP="008414C6">
      <w:pPr>
        <w:pStyle w:val="PL"/>
      </w:pPr>
      <w:r w:rsidRPr="005061DC">
        <w:t xml:space="preserve">      description: Represents the EAS chararcteristics.</w:t>
      </w:r>
    </w:p>
    <w:p w14:paraId="7430DD29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11A151B4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74C817C4" w14:textId="77777777" w:rsidR="008414C6" w:rsidRPr="005061DC" w:rsidRDefault="008414C6" w:rsidP="008414C6">
      <w:pPr>
        <w:pStyle w:val="PL"/>
      </w:pPr>
      <w:r w:rsidRPr="005061DC">
        <w:t xml:space="preserve">        easId:</w:t>
      </w:r>
    </w:p>
    <w:p w14:paraId="3B44AEF1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54F82D64" w14:textId="77777777" w:rsidR="008414C6" w:rsidRPr="005061DC" w:rsidRDefault="008414C6" w:rsidP="008414C6">
      <w:pPr>
        <w:pStyle w:val="PL"/>
      </w:pPr>
      <w:r w:rsidRPr="005061DC">
        <w:t xml:space="preserve">          description: EAS identifier.</w:t>
      </w:r>
    </w:p>
    <w:p w14:paraId="4FF22700" w14:textId="77777777" w:rsidR="008414C6" w:rsidRPr="005061DC" w:rsidRDefault="008414C6" w:rsidP="008414C6">
      <w:pPr>
        <w:pStyle w:val="PL"/>
      </w:pPr>
      <w:r w:rsidRPr="005061DC">
        <w:t xml:space="preserve">        easProvId:</w:t>
      </w:r>
    </w:p>
    <w:p w14:paraId="17CF0464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7BE83E8D" w14:textId="77777777" w:rsidR="008414C6" w:rsidRPr="005061DC" w:rsidRDefault="008414C6" w:rsidP="008414C6">
      <w:pPr>
        <w:pStyle w:val="PL"/>
      </w:pPr>
      <w:r w:rsidRPr="005061DC">
        <w:t xml:space="preserve">          description: EAS provider identifier.</w:t>
      </w:r>
    </w:p>
    <w:p w14:paraId="17B49957" w14:textId="77777777" w:rsidR="008414C6" w:rsidRPr="005061DC" w:rsidRDefault="008414C6" w:rsidP="008414C6">
      <w:pPr>
        <w:pStyle w:val="PL"/>
      </w:pPr>
      <w:r w:rsidRPr="005061DC">
        <w:t xml:space="preserve">        easType:</w:t>
      </w:r>
    </w:p>
    <w:p w14:paraId="066B6AA9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61E796E1" w14:textId="77777777" w:rsidR="008414C6" w:rsidRPr="005061DC" w:rsidRDefault="008414C6" w:rsidP="008414C6">
      <w:pPr>
        <w:pStyle w:val="PL"/>
      </w:pPr>
      <w:r w:rsidRPr="005061DC">
        <w:t xml:space="preserve">          description: EAS type.</w:t>
      </w:r>
    </w:p>
    <w:p w14:paraId="0C942C81" w14:textId="77777777" w:rsidR="008414C6" w:rsidRPr="005061DC" w:rsidRDefault="008414C6" w:rsidP="008414C6">
      <w:pPr>
        <w:pStyle w:val="PL"/>
      </w:pPr>
      <w:r w:rsidRPr="005061DC">
        <w:t xml:space="preserve">        easSched:</w:t>
      </w:r>
    </w:p>
    <w:p w14:paraId="2B7C0085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'TS29122_CommonData.yaml#/components/schemas/TimeWindow'</w:t>
      </w:r>
    </w:p>
    <w:p w14:paraId="4F2CB5DF" w14:textId="77777777" w:rsidR="008414C6" w:rsidRPr="005061DC" w:rsidRDefault="008414C6" w:rsidP="008414C6">
      <w:pPr>
        <w:pStyle w:val="PL"/>
      </w:pPr>
      <w:r w:rsidRPr="005061DC">
        <w:t xml:space="preserve">        svcArea:</w:t>
      </w:r>
    </w:p>
    <w:p w14:paraId="014A17C3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'TS29122_CommonData.yaml#/components/schemas/LocationArea5G'</w:t>
      </w:r>
    </w:p>
    <w:p w14:paraId="127E4EF6" w14:textId="77777777" w:rsidR="008414C6" w:rsidRPr="005061DC" w:rsidRDefault="008414C6" w:rsidP="008414C6">
      <w:pPr>
        <w:pStyle w:val="PL"/>
      </w:pPr>
      <w:r w:rsidRPr="005061DC">
        <w:t xml:space="preserve">        easSvcContinuity:</w:t>
      </w:r>
    </w:p>
    <w:p w14:paraId="12A7F2E9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501E94D2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40401903" w14:textId="77777777" w:rsidR="008414C6" w:rsidRPr="005061DC" w:rsidRDefault="008414C6" w:rsidP="008414C6">
      <w:pPr>
        <w:pStyle w:val="PL"/>
      </w:pPr>
      <w:r w:rsidRPr="005061DC">
        <w:t xml:space="preserve">            $ref: 'TS29558_</w:t>
      </w:r>
      <w:r w:rsidRPr="008B21BC">
        <w:t>Eecs_EESRegistration</w:t>
      </w:r>
      <w:r w:rsidRPr="005061DC">
        <w:t>.yaml#/components/schemas/ACRScenario'</w:t>
      </w:r>
    </w:p>
    <w:p w14:paraId="760C6CA4" w14:textId="77777777" w:rsidR="008414C6" w:rsidRPr="005061DC" w:rsidRDefault="008414C6" w:rsidP="008414C6">
      <w:pPr>
        <w:pStyle w:val="PL"/>
      </w:pPr>
      <w:r w:rsidRPr="005061DC">
        <w:t xml:space="preserve">          description: Indicates if the EEC supports service continuity or not, also indicates which ACR scenarios are supported by the EEC.</w:t>
      </w:r>
    </w:p>
    <w:p w14:paraId="55B0C6A3" w14:textId="77777777" w:rsidR="008414C6" w:rsidRPr="005061DC" w:rsidRDefault="008414C6" w:rsidP="008414C6">
      <w:pPr>
        <w:pStyle w:val="PL"/>
      </w:pPr>
      <w:r w:rsidRPr="005061DC">
        <w:t xml:space="preserve">        svcPermLevel:</w:t>
      </w:r>
    </w:p>
    <w:p w14:paraId="79C14D2D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07BAC21E" w14:textId="77777777" w:rsidR="008414C6" w:rsidRPr="005061DC" w:rsidRDefault="008414C6" w:rsidP="008414C6">
      <w:pPr>
        <w:pStyle w:val="PL"/>
      </w:pPr>
      <w:r w:rsidRPr="005061DC">
        <w:t xml:space="preserve">          description: Service permissions level.</w:t>
      </w:r>
    </w:p>
    <w:p w14:paraId="22B5BBA9" w14:textId="77777777" w:rsidR="008414C6" w:rsidRPr="005061DC" w:rsidRDefault="008414C6" w:rsidP="008414C6">
      <w:pPr>
        <w:pStyle w:val="PL"/>
      </w:pPr>
      <w:r w:rsidRPr="005061DC">
        <w:t xml:space="preserve">        svcFeats:</w:t>
      </w:r>
    </w:p>
    <w:p w14:paraId="30ED162A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127825F2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265482D7" w14:textId="77777777" w:rsidR="008414C6" w:rsidRPr="005061DC" w:rsidRDefault="008414C6" w:rsidP="008414C6">
      <w:pPr>
        <w:pStyle w:val="PL"/>
      </w:pPr>
      <w:r w:rsidRPr="005061DC">
        <w:t xml:space="preserve">            type: string</w:t>
      </w:r>
    </w:p>
    <w:p w14:paraId="132C485A" w14:textId="77777777" w:rsidR="008414C6" w:rsidRPr="005061DC" w:rsidRDefault="008414C6" w:rsidP="008414C6">
      <w:pPr>
        <w:pStyle w:val="PL"/>
      </w:pPr>
      <w:r w:rsidRPr="005061DC">
        <w:t xml:space="preserve">          minItems: 1</w:t>
      </w:r>
    </w:p>
    <w:p w14:paraId="24E05ACC" w14:textId="77777777" w:rsidR="008414C6" w:rsidRPr="005061DC" w:rsidRDefault="008414C6" w:rsidP="008414C6">
      <w:pPr>
        <w:pStyle w:val="PL"/>
      </w:pPr>
      <w:r w:rsidRPr="005061DC">
        <w:t xml:space="preserve">          description: Service features.</w:t>
      </w:r>
    </w:p>
    <w:p w14:paraId="4E07FD21" w14:textId="77777777" w:rsidR="008414C6" w:rsidRPr="005061DC" w:rsidRDefault="008414C6" w:rsidP="008414C6">
      <w:pPr>
        <w:pStyle w:val="PL"/>
      </w:pPr>
      <w:r w:rsidRPr="005061DC">
        <w:t xml:space="preserve">    DiscoveredEas:</w:t>
      </w:r>
    </w:p>
    <w:p w14:paraId="2386BD99" w14:textId="77777777" w:rsidR="008414C6" w:rsidRPr="005061DC" w:rsidRDefault="008414C6" w:rsidP="008414C6">
      <w:pPr>
        <w:pStyle w:val="PL"/>
      </w:pPr>
      <w:r w:rsidRPr="005061DC">
        <w:t xml:space="preserve">      description: Represents an EAS discovery information.</w:t>
      </w:r>
    </w:p>
    <w:p w14:paraId="03244B8F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22737089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41B10B78" w14:textId="2796C1BF" w:rsidR="008414C6" w:rsidRPr="005061DC" w:rsidRDefault="008414C6" w:rsidP="008414C6">
      <w:pPr>
        <w:pStyle w:val="PL"/>
      </w:pPr>
      <w:r w:rsidRPr="005061DC">
        <w:t xml:space="preserve">        eas</w:t>
      </w:r>
      <w:del w:id="25" w:author="MR" w:date="2022-07-25T11:02:00Z">
        <w:r w:rsidRPr="005061DC" w:rsidDel="00000C62">
          <w:delText>s</w:delText>
        </w:r>
      </w:del>
      <w:r w:rsidRPr="005061DC">
        <w:t>:</w:t>
      </w:r>
    </w:p>
    <w:p w14:paraId="4011C0F4" w14:textId="362AB76E" w:rsidR="008414C6" w:rsidRPr="005061DC" w:rsidDel="00000C62" w:rsidRDefault="008414C6" w:rsidP="008414C6">
      <w:pPr>
        <w:pStyle w:val="PL"/>
        <w:rPr>
          <w:del w:id="26" w:author="MR" w:date="2022-07-25T11:11:00Z"/>
        </w:rPr>
      </w:pPr>
      <w:del w:id="27" w:author="MR" w:date="2022-07-25T11:11:00Z">
        <w:r w:rsidRPr="005061DC" w:rsidDel="00000C62">
          <w:delText xml:space="preserve">          type: array</w:delText>
        </w:r>
      </w:del>
    </w:p>
    <w:p w14:paraId="042419A0" w14:textId="67ABEA70" w:rsidR="008414C6" w:rsidRPr="005061DC" w:rsidDel="00000C62" w:rsidRDefault="008414C6" w:rsidP="008414C6">
      <w:pPr>
        <w:pStyle w:val="PL"/>
        <w:rPr>
          <w:del w:id="28" w:author="MR" w:date="2022-07-25T11:11:00Z"/>
        </w:rPr>
      </w:pPr>
      <w:del w:id="29" w:author="MR" w:date="2022-07-25T11:11:00Z">
        <w:r w:rsidRPr="005061DC" w:rsidDel="00000C62">
          <w:delText xml:space="preserve">          items:</w:delText>
        </w:r>
      </w:del>
    </w:p>
    <w:p w14:paraId="77F7BF73" w14:textId="06AA2C0C" w:rsidR="008414C6" w:rsidRPr="005061DC" w:rsidRDefault="008414C6" w:rsidP="008414C6">
      <w:pPr>
        <w:pStyle w:val="PL"/>
      </w:pPr>
      <w:r w:rsidRPr="005061DC">
        <w:t xml:space="preserve">          </w:t>
      </w:r>
      <w:del w:id="30" w:author="MR" w:date="2022-07-25T11:11:00Z">
        <w:r w:rsidRPr="005061DC" w:rsidDel="00000C62">
          <w:delText xml:space="preserve">  </w:delText>
        </w:r>
      </w:del>
      <w:r w:rsidRPr="005061DC">
        <w:t>$ref: 'TS29558_</w:t>
      </w:r>
      <w:r w:rsidRPr="007457BC">
        <w:t>Eees_EASRegistration</w:t>
      </w:r>
      <w:r w:rsidRPr="005061DC">
        <w:t>.yaml#/components/schemas/E</w:t>
      </w:r>
      <w:r>
        <w:t>AS</w:t>
      </w:r>
      <w:r w:rsidRPr="005061DC">
        <w:t>Profile'</w:t>
      </w:r>
    </w:p>
    <w:p w14:paraId="7678A50C" w14:textId="49FD5CDF" w:rsidR="008414C6" w:rsidRPr="005061DC" w:rsidDel="00000C62" w:rsidRDefault="008414C6" w:rsidP="008414C6">
      <w:pPr>
        <w:pStyle w:val="PL"/>
        <w:rPr>
          <w:del w:id="31" w:author="MR" w:date="2022-07-25T11:11:00Z"/>
        </w:rPr>
      </w:pPr>
      <w:del w:id="32" w:author="MR" w:date="2022-07-25T11:11:00Z">
        <w:r w:rsidRPr="005061DC" w:rsidDel="00000C62">
          <w:delText xml:space="preserve">          minItems: 1</w:delText>
        </w:r>
      </w:del>
    </w:p>
    <w:p w14:paraId="0D60AA62" w14:textId="19772DBB" w:rsidR="008414C6" w:rsidRPr="005061DC" w:rsidDel="00000C62" w:rsidRDefault="008414C6" w:rsidP="008414C6">
      <w:pPr>
        <w:pStyle w:val="PL"/>
        <w:rPr>
          <w:del w:id="33" w:author="MR" w:date="2022-07-25T11:11:00Z"/>
        </w:rPr>
      </w:pPr>
      <w:del w:id="34" w:author="MR" w:date="2022-07-25T11:11:00Z">
        <w:r w:rsidRPr="005061DC" w:rsidDel="00000C62">
          <w:delText xml:space="preserve">          description: Contains </w:delText>
        </w:r>
      </w:del>
      <w:del w:id="35" w:author="MR" w:date="2022-07-25T11:05:00Z">
        <w:r w:rsidRPr="005061DC" w:rsidDel="00000C62">
          <w:delText xml:space="preserve">the list of </w:delText>
        </w:r>
      </w:del>
      <w:ins w:id="36" w:author="Taimoor Abbas" w:date="2022-07-24T16:17:00Z">
        <w:del w:id="37" w:author="MR" w:date="2022-07-25T11:05:00Z">
          <w:r w:rsidR="0090252E" w:rsidDel="00000C62">
            <w:delText>A</w:delText>
          </w:r>
        </w:del>
        <w:del w:id="38" w:author="MR" w:date="2022-07-25T11:11:00Z">
          <w:r w:rsidR="0090252E" w:rsidDel="00000C62">
            <w:delText xml:space="preserve">n </w:delText>
          </w:r>
        </w:del>
      </w:ins>
      <w:del w:id="39" w:author="MR" w:date="2022-07-25T11:11:00Z">
        <w:r w:rsidRPr="005061DC" w:rsidDel="00000C62">
          <w:delText>EAS matching the discovery request filters</w:delText>
        </w:r>
      </w:del>
    </w:p>
    <w:p w14:paraId="5075302A" w14:textId="77777777" w:rsidR="008414C6" w:rsidRPr="005061DC" w:rsidRDefault="008414C6" w:rsidP="008414C6">
      <w:pPr>
        <w:pStyle w:val="PL"/>
      </w:pPr>
      <w:r w:rsidRPr="005061DC">
        <w:t xml:space="preserve">        lifeTime:</w:t>
      </w:r>
    </w:p>
    <w:p w14:paraId="3AC5AECC" w14:textId="77777777" w:rsidR="008414C6" w:rsidRPr="005061DC" w:rsidRDefault="008414C6" w:rsidP="008414C6">
      <w:pPr>
        <w:pStyle w:val="PL"/>
      </w:pPr>
      <w:r w:rsidRPr="005061DC">
        <w:t xml:space="preserve">          $ref: 'TS29122_CommonData.yaml#/components/schemas/DateTime'</w:t>
      </w:r>
    </w:p>
    <w:p w14:paraId="4CCFA565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5508F300" w14:textId="062600C4" w:rsidR="008414C6" w:rsidRPr="005061DC" w:rsidRDefault="008414C6" w:rsidP="008414C6">
      <w:pPr>
        <w:pStyle w:val="PL"/>
      </w:pPr>
      <w:r w:rsidRPr="005061DC">
        <w:t xml:space="preserve">        - eas</w:t>
      </w:r>
      <w:del w:id="40" w:author="MR" w:date="2022-07-25T11:11:00Z">
        <w:r w:rsidRPr="005061DC" w:rsidDel="00000C62">
          <w:delText>s</w:delText>
        </w:r>
      </w:del>
    </w:p>
    <w:p w14:paraId="535F22A3" w14:textId="77777777" w:rsidR="008414C6" w:rsidRPr="005061DC" w:rsidRDefault="008414C6" w:rsidP="008414C6">
      <w:pPr>
        <w:pStyle w:val="PL"/>
      </w:pPr>
      <w:r w:rsidRPr="005061DC">
        <w:t xml:space="preserve">    EasDynamicInfoFilter:</w:t>
      </w:r>
    </w:p>
    <w:p w14:paraId="03C0A6AD" w14:textId="77777777" w:rsidR="008414C6" w:rsidRPr="005061DC" w:rsidRDefault="008414C6" w:rsidP="008414C6">
      <w:pPr>
        <w:pStyle w:val="PL"/>
      </w:pPr>
      <w:r w:rsidRPr="005061DC">
        <w:t xml:space="preserve">      description: Represents EAS dynamic information changes filter.</w:t>
      </w:r>
    </w:p>
    <w:p w14:paraId="10C6FE10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3D0D5CAB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44A8D015" w14:textId="77777777" w:rsidR="008414C6" w:rsidRPr="005061DC" w:rsidRDefault="008414C6" w:rsidP="008414C6">
      <w:pPr>
        <w:pStyle w:val="PL"/>
      </w:pPr>
      <w:r w:rsidRPr="005061DC">
        <w:t xml:space="preserve">        dynInfoFilter:</w:t>
      </w:r>
    </w:p>
    <w:p w14:paraId="1B4385CE" w14:textId="77777777" w:rsidR="008414C6" w:rsidRPr="005061DC" w:rsidRDefault="008414C6" w:rsidP="008414C6">
      <w:pPr>
        <w:pStyle w:val="PL"/>
      </w:pPr>
      <w:r w:rsidRPr="005061DC">
        <w:t xml:space="preserve">          type: array</w:t>
      </w:r>
    </w:p>
    <w:p w14:paraId="0870F0F4" w14:textId="77777777" w:rsidR="008414C6" w:rsidRPr="005061DC" w:rsidRDefault="008414C6" w:rsidP="008414C6">
      <w:pPr>
        <w:pStyle w:val="PL"/>
      </w:pPr>
      <w:r w:rsidRPr="005061DC">
        <w:t xml:space="preserve">          items:</w:t>
      </w:r>
    </w:p>
    <w:p w14:paraId="6FD86E32" w14:textId="77777777" w:rsidR="008414C6" w:rsidRPr="005061DC" w:rsidRDefault="008414C6" w:rsidP="008414C6">
      <w:pPr>
        <w:pStyle w:val="PL"/>
      </w:pPr>
      <w:r w:rsidRPr="005061DC">
        <w:t xml:space="preserve">            $ref: '#/components/schemas/EasDynamicInfoFilterData'</w:t>
      </w:r>
    </w:p>
    <w:p w14:paraId="5D085EC9" w14:textId="77777777" w:rsidR="008414C6" w:rsidRPr="005061DC" w:rsidRDefault="008414C6" w:rsidP="008414C6">
      <w:pPr>
        <w:pStyle w:val="PL"/>
      </w:pPr>
      <w:r w:rsidRPr="005061DC">
        <w:t xml:space="preserve">          minItems: 1</w:t>
      </w:r>
    </w:p>
    <w:p w14:paraId="25293125" w14:textId="77777777" w:rsidR="008414C6" w:rsidRPr="005061DC" w:rsidRDefault="008414C6" w:rsidP="008414C6">
      <w:pPr>
        <w:pStyle w:val="PL"/>
      </w:pPr>
      <w:r w:rsidRPr="005061DC">
        <w:t xml:space="preserve">          description: List of EAS dynamic information required by the EEC per EAS.</w:t>
      </w:r>
    </w:p>
    <w:p w14:paraId="384F100A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4C2720EE" w14:textId="77777777" w:rsidR="008414C6" w:rsidRPr="005061DC" w:rsidRDefault="008414C6" w:rsidP="008414C6">
      <w:pPr>
        <w:pStyle w:val="PL"/>
      </w:pPr>
      <w:r w:rsidRPr="005061DC">
        <w:t xml:space="preserve">        - dynInfoFilter</w:t>
      </w:r>
    </w:p>
    <w:p w14:paraId="14272760" w14:textId="77777777" w:rsidR="008414C6" w:rsidRPr="005061DC" w:rsidRDefault="008414C6" w:rsidP="008414C6">
      <w:pPr>
        <w:pStyle w:val="PL"/>
      </w:pPr>
      <w:r w:rsidRPr="005061DC">
        <w:t xml:space="preserve">    EasDynamicInfoFilterData:</w:t>
      </w:r>
    </w:p>
    <w:p w14:paraId="3D1E4A58" w14:textId="77777777" w:rsidR="008414C6" w:rsidRPr="005061DC" w:rsidRDefault="008414C6" w:rsidP="008414C6">
      <w:pPr>
        <w:pStyle w:val="PL"/>
      </w:pPr>
      <w:r w:rsidRPr="005061DC">
        <w:t xml:space="preserve">      description: Represents an EAS dynamic information.</w:t>
      </w:r>
    </w:p>
    <w:p w14:paraId="4E16DBD9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5DFCF16A" w14:textId="77777777" w:rsidR="008414C6" w:rsidRPr="005061DC" w:rsidRDefault="008414C6" w:rsidP="008414C6">
      <w:pPr>
        <w:pStyle w:val="PL"/>
      </w:pPr>
      <w:r w:rsidRPr="005061DC">
        <w:lastRenderedPageBreak/>
        <w:t xml:space="preserve">      properties:</w:t>
      </w:r>
    </w:p>
    <w:p w14:paraId="4BC66AB1" w14:textId="77777777" w:rsidR="008414C6" w:rsidRPr="005061DC" w:rsidRDefault="008414C6" w:rsidP="008414C6">
      <w:pPr>
        <w:pStyle w:val="PL"/>
      </w:pPr>
      <w:r w:rsidRPr="005061DC">
        <w:t xml:space="preserve">        eecId:</w:t>
      </w:r>
    </w:p>
    <w:p w14:paraId="15F7D375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5F77EA19" w14:textId="77777777" w:rsidR="008414C6" w:rsidRPr="005061DC" w:rsidRDefault="008414C6" w:rsidP="008414C6">
      <w:pPr>
        <w:pStyle w:val="PL"/>
      </w:pPr>
      <w:r w:rsidRPr="005061DC">
        <w:t xml:space="preserve">          description: Represents a unique identifier of the EEC.</w:t>
      </w:r>
    </w:p>
    <w:p w14:paraId="165C9C93" w14:textId="77777777" w:rsidR="008414C6" w:rsidRPr="005061DC" w:rsidRDefault="008414C6" w:rsidP="008414C6">
      <w:pPr>
        <w:pStyle w:val="PL"/>
      </w:pPr>
      <w:r w:rsidRPr="005061DC">
        <w:t xml:space="preserve">        easStatus:</w:t>
      </w:r>
    </w:p>
    <w:p w14:paraId="79EF5E8F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6F0B85C3" w14:textId="77777777" w:rsidR="008414C6" w:rsidRPr="005061DC" w:rsidRDefault="008414C6" w:rsidP="008414C6">
      <w:pPr>
        <w:pStyle w:val="PL"/>
      </w:pPr>
      <w:r w:rsidRPr="005061DC">
        <w:t xml:space="preserve">          description: Notify if EAS status changed.</w:t>
      </w:r>
    </w:p>
    <w:p w14:paraId="281786BF" w14:textId="77777777" w:rsidR="008414C6" w:rsidRPr="005061DC" w:rsidRDefault="008414C6" w:rsidP="008414C6">
      <w:pPr>
        <w:pStyle w:val="PL"/>
      </w:pPr>
      <w:r w:rsidRPr="005061DC">
        <w:t xml:space="preserve">        easAcIds:</w:t>
      </w:r>
    </w:p>
    <w:p w14:paraId="29991F6F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7257BB30" w14:textId="77777777" w:rsidR="008414C6" w:rsidRPr="005061DC" w:rsidRDefault="008414C6" w:rsidP="008414C6">
      <w:pPr>
        <w:pStyle w:val="PL"/>
      </w:pPr>
      <w:r w:rsidRPr="005061DC">
        <w:t xml:space="preserve">          description: Notify if list of AC identifiers changed.</w:t>
      </w:r>
    </w:p>
    <w:p w14:paraId="2AB526C9" w14:textId="77777777" w:rsidR="008414C6" w:rsidRPr="005061DC" w:rsidRDefault="008414C6" w:rsidP="008414C6">
      <w:pPr>
        <w:pStyle w:val="PL"/>
      </w:pPr>
      <w:r w:rsidRPr="005061DC">
        <w:t xml:space="preserve">        easDesc:</w:t>
      </w:r>
    </w:p>
    <w:p w14:paraId="029DBAB9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78110C8B" w14:textId="77777777" w:rsidR="008414C6" w:rsidRPr="005061DC" w:rsidRDefault="008414C6" w:rsidP="008414C6">
      <w:pPr>
        <w:pStyle w:val="PL"/>
      </w:pPr>
      <w:r w:rsidRPr="005061DC">
        <w:t xml:space="preserve">          description: Notify if EAS description changed.</w:t>
      </w:r>
    </w:p>
    <w:p w14:paraId="411B1953" w14:textId="77777777" w:rsidR="008414C6" w:rsidRPr="005061DC" w:rsidRDefault="008414C6" w:rsidP="008414C6">
      <w:pPr>
        <w:pStyle w:val="PL"/>
      </w:pPr>
      <w:r w:rsidRPr="005061DC">
        <w:t xml:space="preserve">        easPt:</w:t>
      </w:r>
    </w:p>
    <w:p w14:paraId="47A7540D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79505AD3" w14:textId="77777777" w:rsidR="008414C6" w:rsidRPr="005061DC" w:rsidRDefault="008414C6" w:rsidP="008414C6">
      <w:pPr>
        <w:pStyle w:val="PL"/>
      </w:pPr>
      <w:r w:rsidRPr="005061DC">
        <w:t xml:space="preserve">          description: Notify if EAS endpoint changed.</w:t>
      </w:r>
    </w:p>
    <w:p w14:paraId="1AB94445" w14:textId="77777777" w:rsidR="008414C6" w:rsidRPr="005061DC" w:rsidRDefault="008414C6" w:rsidP="008414C6">
      <w:pPr>
        <w:pStyle w:val="PL"/>
      </w:pPr>
      <w:r w:rsidRPr="005061DC">
        <w:t xml:space="preserve">        easFeature:</w:t>
      </w:r>
    </w:p>
    <w:p w14:paraId="507CC908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5E391A10" w14:textId="77777777" w:rsidR="008414C6" w:rsidRPr="005061DC" w:rsidRDefault="008414C6" w:rsidP="008414C6">
      <w:pPr>
        <w:pStyle w:val="PL"/>
      </w:pPr>
      <w:r w:rsidRPr="005061DC">
        <w:t xml:space="preserve">          description: NotiNotify if EAS feature changed.</w:t>
      </w:r>
    </w:p>
    <w:p w14:paraId="4FA9AFB4" w14:textId="77777777" w:rsidR="008414C6" w:rsidRPr="005061DC" w:rsidRDefault="008414C6" w:rsidP="008414C6">
      <w:pPr>
        <w:pStyle w:val="PL"/>
      </w:pPr>
      <w:r w:rsidRPr="005061DC">
        <w:t xml:space="preserve">        easSchedule:</w:t>
      </w:r>
    </w:p>
    <w:p w14:paraId="3BC668B4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45AB92D6" w14:textId="77777777" w:rsidR="008414C6" w:rsidRPr="005061DC" w:rsidRDefault="008414C6" w:rsidP="008414C6">
      <w:pPr>
        <w:pStyle w:val="PL"/>
      </w:pPr>
      <w:r w:rsidRPr="005061DC">
        <w:t xml:space="preserve">          description: Notify if EAS schedule changed.</w:t>
      </w:r>
    </w:p>
    <w:p w14:paraId="622D0697" w14:textId="77777777" w:rsidR="008414C6" w:rsidRPr="005061DC" w:rsidRDefault="008414C6" w:rsidP="008414C6">
      <w:pPr>
        <w:pStyle w:val="PL"/>
      </w:pPr>
      <w:r w:rsidRPr="005061DC">
        <w:t xml:space="preserve">        svcArea:</w:t>
      </w:r>
    </w:p>
    <w:p w14:paraId="7462A971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080B450C" w14:textId="77777777" w:rsidR="008414C6" w:rsidRPr="005061DC" w:rsidRDefault="008414C6" w:rsidP="008414C6">
      <w:pPr>
        <w:pStyle w:val="PL"/>
      </w:pPr>
      <w:r w:rsidRPr="005061DC">
        <w:t xml:space="preserve">          description: Notify if EAS service area changed.</w:t>
      </w:r>
    </w:p>
    <w:p w14:paraId="33648D8A" w14:textId="77777777" w:rsidR="008414C6" w:rsidRPr="005061DC" w:rsidRDefault="008414C6" w:rsidP="008414C6">
      <w:pPr>
        <w:pStyle w:val="PL"/>
      </w:pPr>
      <w:r w:rsidRPr="005061DC">
        <w:t xml:space="preserve">        svcKpi:</w:t>
      </w:r>
    </w:p>
    <w:p w14:paraId="3396B91B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38480FB5" w14:textId="77777777" w:rsidR="008414C6" w:rsidRPr="005061DC" w:rsidRDefault="008414C6" w:rsidP="008414C6">
      <w:pPr>
        <w:pStyle w:val="PL"/>
      </w:pPr>
      <w:r w:rsidRPr="005061DC">
        <w:t xml:space="preserve">          description: Notify if EAS KPIs changed.</w:t>
      </w:r>
    </w:p>
    <w:p w14:paraId="3F8F76DC" w14:textId="77777777" w:rsidR="008414C6" w:rsidRPr="005061DC" w:rsidRDefault="008414C6" w:rsidP="008414C6">
      <w:pPr>
        <w:pStyle w:val="PL"/>
      </w:pPr>
      <w:r w:rsidRPr="005061DC">
        <w:t xml:space="preserve">        svcCont:</w:t>
      </w:r>
    </w:p>
    <w:p w14:paraId="7DCFA32B" w14:textId="77777777" w:rsidR="008414C6" w:rsidRPr="005061DC" w:rsidRDefault="008414C6" w:rsidP="008414C6">
      <w:pPr>
        <w:pStyle w:val="PL"/>
      </w:pPr>
      <w:r w:rsidRPr="005061DC">
        <w:t xml:space="preserve">          type: boolean</w:t>
      </w:r>
    </w:p>
    <w:p w14:paraId="21B3B33E" w14:textId="77777777" w:rsidR="008414C6" w:rsidRPr="005061DC" w:rsidRDefault="008414C6" w:rsidP="008414C6">
      <w:pPr>
        <w:pStyle w:val="PL"/>
      </w:pPr>
      <w:r w:rsidRPr="005061DC">
        <w:t xml:space="preserve">          description: Notify if EAS supported ACR changed.</w:t>
      </w:r>
    </w:p>
    <w:p w14:paraId="05F00680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64362015" w14:textId="77777777" w:rsidR="008414C6" w:rsidRPr="005061DC" w:rsidRDefault="008414C6" w:rsidP="008414C6">
      <w:pPr>
        <w:pStyle w:val="PL"/>
      </w:pPr>
      <w:r w:rsidRPr="005061DC">
        <w:t xml:space="preserve">        - eecId</w:t>
      </w:r>
    </w:p>
    <w:p w14:paraId="0B79BFB1" w14:textId="77777777" w:rsidR="008414C6" w:rsidRPr="005061DC" w:rsidRDefault="008414C6" w:rsidP="008414C6">
      <w:pPr>
        <w:pStyle w:val="PL"/>
      </w:pPr>
      <w:r w:rsidRPr="005061DC">
        <w:t xml:space="preserve">    ACCharacteristics:</w:t>
      </w:r>
    </w:p>
    <w:p w14:paraId="58BB98A7" w14:textId="77777777" w:rsidR="008414C6" w:rsidRPr="005061DC" w:rsidRDefault="008414C6" w:rsidP="008414C6">
      <w:pPr>
        <w:pStyle w:val="PL"/>
      </w:pPr>
      <w:r w:rsidRPr="005061DC">
        <w:t xml:space="preserve">      description: Represents EAS dynamic information changes filter.</w:t>
      </w:r>
    </w:p>
    <w:p w14:paraId="2FDC3714" w14:textId="77777777" w:rsidR="008414C6" w:rsidRPr="005061DC" w:rsidRDefault="008414C6" w:rsidP="008414C6">
      <w:pPr>
        <w:pStyle w:val="PL"/>
      </w:pPr>
      <w:r w:rsidRPr="005061DC">
        <w:t xml:space="preserve">      type: object</w:t>
      </w:r>
    </w:p>
    <w:p w14:paraId="2E39D023" w14:textId="77777777" w:rsidR="008414C6" w:rsidRPr="005061DC" w:rsidRDefault="008414C6" w:rsidP="008414C6">
      <w:pPr>
        <w:pStyle w:val="PL"/>
      </w:pPr>
      <w:r w:rsidRPr="005061DC">
        <w:t xml:space="preserve">      properties:</w:t>
      </w:r>
    </w:p>
    <w:p w14:paraId="7AF28855" w14:textId="77777777" w:rsidR="008414C6" w:rsidRPr="005061DC" w:rsidRDefault="008414C6" w:rsidP="008414C6">
      <w:pPr>
        <w:pStyle w:val="PL"/>
      </w:pPr>
      <w:r w:rsidRPr="005061DC">
        <w:t xml:space="preserve">        acProf:</w:t>
      </w:r>
    </w:p>
    <w:p w14:paraId="456518DE" w14:textId="77777777" w:rsidR="008414C6" w:rsidRPr="005061DC" w:rsidRDefault="008414C6" w:rsidP="008414C6">
      <w:pPr>
        <w:pStyle w:val="PL"/>
      </w:pPr>
      <w:r w:rsidRPr="005061DC">
        <w:t xml:space="preserve">          $ref: 'TS24558_Eees_EECRegistration.yaml#/components/schemas/ACProfile'</w:t>
      </w:r>
    </w:p>
    <w:p w14:paraId="5277DD61" w14:textId="77777777" w:rsidR="008414C6" w:rsidRPr="005061DC" w:rsidRDefault="008414C6" w:rsidP="008414C6">
      <w:pPr>
        <w:pStyle w:val="PL"/>
      </w:pPr>
      <w:r w:rsidRPr="005061DC">
        <w:t xml:space="preserve">      required:</w:t>
      </w:r>
    </w:p>
    <w:p w14:paraId="5B74BF2F" w14:textId="77777777" w:rsidR="008414C6" w:rsidRPr="005061DC" w:rsidRDefault="008414C6" w:rsidP="008414C6">
      <w:pPr>
        <w:pStyle w:val="PL"/>
      </w:pPr>
      <w:r w:rsidRPr="005061DC">
        <w:t xml:space="preserve">        - acProf</w:t>
      </w:r>
    </w:p>
    <w:p w14:paraId="28D74BF6" w14:textId="77777777" w:rsidR="008414C6" w:rsidRPr="005061DC" w:rsidRDefault="008414C6" w:rsidP="008414C6">
      <w:pPr>
        <w:pStyle w:val="PL"/>
      </w:pPr>
      <w:r w:rsidRPr="005061DC">
        <w:t xml:space="preserve">    EASDiscEventIDs:</w:t>
      </w:r>
    </w:p>
    <w:p w14:paraId="6689E6B2" w14:textId="77777777" w:rsidR="008414C6" w:rsidRPr="005061DC" w:rsidRDefault="008414C6" w:rsidP="008414C6">
      <w:pPr>
        <w:pStyle w:val="PL"/>
      </w:pPr>
      <w:r w:rsidRPr="005061DC">
        <w:t xml:space="preserve">      anyOf:</w:t>
      </w:r>
    </w:p>
    <w:p w14:paraId="53641BB2" w14:textId="77777777" w:rsidR="008414C6" w:rsidRPr="005061DC" w:rsidRDefault="008414C6" w:rsidP="008414C6">
      <w:pPr>
        <w:pStyle w:val="PL"/>
      </w:pPr>
      <w:r w:rsidRPr="005061DC">
        <w:t xml:space="preserve">      - type: string</w:t>
      </w:r>
    </w:p>
    <w:p w14:paraId="42875E1F" w14:textId="77777777" w:rsidR="008414C6" w:rsidRPr="005061DC" w:rsidRDefault="008414C6" w:rsidP="008414C6">
      <w:pPr>
        <w:pStyle w:val="PL"/>
      </w:pPr>
      <w:r w:rsidRPr="005061DC">
        <w:t xml:space="preserve">        enum:</w:t>
      </w:r>
    </w:p>
    <w:p w14:paraId="5E3298A9" w14:textId="77777777" w:rsidR="008414C6" w:rsidRPr="005061DC" w:rsidRDefault="008414C6" w:rsidP="008414C6">
      <w:pPr>
        <w:pStyle w:val="PL"/>
      </w:pPr>
      <w:r w:rsidRPr="005061DC">
        <w:t xml:space="preserve">          - EAS_AVAILABILITY_CHANGE</w:t>
      </w:r>
    </w:p>
    <w:p w14:paraId="56177D96" w14:textId="77777777" w:rsidR="008414C6" w:rsidRPr="005061DC" w:rsidRDefault="008414C6" w:rsidP="008414C6">
      <w:pPr>
        <w:pStyle w:val="PL"/>
      </w:pPr>
      <w:r w:rsidRPr="005061DC">
        <w:t xml:space="preserve">          - EAS_DYNAMIC_INFO_CHANGE</w:t>
      </w:r>
    </w:p>
    <w:p w14:paraId="5E39B670" w14:textId="77777777" w:rsidR="008414C6" w:rsidRPr="005061DC" w:rsidRDefault="008414C6" w:rsidP="008414C6">
      <w:pPr>
        <w:pStyle w:val="PL"/>
      </w:pPr>
      <w:r w:rsidRPr="005061DC">
        <w:t xml:space="preserve">      - type: string</w:t>
      </w:r>
    </w:p>
    <w:p w14:paraId="6718C372" w14:textId="77777777" w:rsidR="008414C6" w:rsidRPr="005061DC" w:rsidRDefault="008414C6" w:rsidP="008414C6">
      <w:pPr>
        <w:pStyle w:val="PL"/>
      </w:pPr>
      <w:r w:rsidRPr="005061DC">
        <w:t xml:space="preserve">        description: &gt;</w:t>
      </w:r>
    </w:p>
    <w:p w14:paraId="3C0EE7AC" w14:textId="77777777" w:rsidR="008414C6" w:rsidRPr="005061DC" w:rsidRDefault="008414C6" w:rsidP="008414C6">
      <w:pPr>
        <w:pStyle w:val="PL"/>
      </w:pPr>
      <w:r w:rsidRPr="005061DC">
        <w:t xml:space="preserve">          This string provides forward-compatibility with future</w:t>
      </w:r>
    </w:p>
    <w:p w14:paraId="22DA839C" w14:textId="77777777" w:rsidR="008414C6" w:rsidRPr="005061DC" w:rsidRDefault="008414C6" w:rsidP="008414C6">
      <w:pPr>
        <w:pStyle w:val="PL"/>
      </w:pPr>
      <w:r w:rsidRPr="005061DC">
        <w:t xml:space="preserve">          extensions to the enumeration but is not used to encode</w:t>
      </w:r>
    </w:p>
    <w:p w14:paraId="33F7AE25" w14:textId="77777777" w:rsidR="008414C6" w:rsidRPr="005061DC" w:rsidRDefault="008414C6" w:rsidP="008414C6">
      <w:pPr>
        <w:pStyle w:val="PL"/>
      </w:pPr>
      <w:r w:rsidRPr="005061DC">
        <w:t xml:space="preserve">          content defined in the present version of this API.</w:t>
      </w:r>
    </w:p>
    <w:p w14:paraId="3FE09D4E" w14:textId="77777777" w:rsidR="008414C6" w:rsidRPr="005061DC" w:rsidRDefault="008414C6" w:rsidP="008414C6">
      <w:pPr>
        <w:pStyle w:val="PL"/>
      </w:pPr>
      <w:r w:rsidRPr="005061DC">
        <w:t xml:space="preserve">      description: &gt;</w:t>
      </w:r>
    </w:p>
    <w:p w14:paraId="26FF8757" w14:textId="77777777" w:rsidR="008414C6" w:rsidRPr="005061DC" w:rsidRDefault="008414C6" w:rsidP="008414C6">
      <w:pPr>
        <w:pStyle w:val="PL"/>
      </w:pPr>
      <w:r w:rsidRPr="005061DC">
        <w:t xml:space="preserve">        Possible values are</w:t>
      </w:r>
    </w:p>
    <w:p w14:paraId="33F7CB74" w14:textId="77777777" w:rsidR="008414C6" w:rsidRPr="005061DC" w:rsidRDefault="008414C6" w:rsidP="008414C6">
      <w:pPr>
        <w:pStyle w:val="PL"/>
      </w:pPr>
      <w:r w:rsidRPr="005061DC">
        <w:t xml:space="preserve">        - EAS_AVAILABILITY_CHANGE: Represents the EAS availability change event.</w:t>
      </w:r>
    </w:p>
    <w:p w14:paraId="4444F97B" w14:textId="77777777" w:rsidR="008414C6" w:rsidRDefault="008414C6" w:rsidP="008414C6">
      <w:pPr>
        <w:pStyle w:val="PL"/>
      </w:pPr>
      <w:r w:rsidRPr="00AC1E1E">
        <w:t xml:space="preserve">        - EAS_DYNAMIC_INFO_CHANGE: Represents the EAS dynamic information change event.</w:t>
      </w:r>
    </w:p>
    <w:p w14:paraId="2523C372" w14:textId="77777777" w:rsidR="008414C6" w:rsidRDefault="008414C6" w:rsidP="008414C6">
      <w:pPr>
        <w:pStyle w:val="PL"/>
      </w:pPr>
      <w:r>
        <w:t xml:space="preserve">    EasDiscoverySubscriptionPatch:</w:t>
      </w:r>
    </w:p>
    <w:p w14:paraId="680DA522" w14:textId="77777777" w:rsidR="008414C6" w:rsidRDefault="008414C6" w:rsidP="008414C6">
      <w:pPr>
        <w:pStyle w:val="PL"/>
      </w:pPr>
      <w:r>
        <w:t xml:space="preserve">      description: Represents an Individual EAS Discovery Subscription resource.</w:t>
      </w:r>
    </w:p>
    <w:p w14:paraId="6E84F672" w14:textId="77777777" w:rsidR="008414C6" w:rsidRDefault="008414C6" w:rsidP="008414C6">
      <w:pPr>
        <w:pStyle w:val="PL"/>
      </w:pPr>
      <w:r>
        <w:t xml:space="preserve">      type: object</w:t>
      </w:r>
    </w:p>
    <w:p w14:paraId="7DEF5F3C" w14:textId="77777777" w:rsidR="008414C6" w:rsidRDefault="008414C6" w:rsidP="008414C6">
      <w:pPr>
        <w:pStyle w:val="PL"/>
      </w:pPr>
      <w:r>
        <w:t xml:space="preserve">      properties:</w:t>
      </w:r>
    </w:p>
    <w:p w14:paraId="63256952" w14:textId="77777777" w:rsidR="008414C6" w:rsidRDefault="008414C6" w:rsidP="008414C6">
      <w:pPr>
        <w:pStyle w:val="PL"/>
      </w:pPr>
      <w:r>
        <w:t xml:space="preserve">        easDiscoveryFilter:</w:t>
      </w:r>
    </w:p>
    <w:p w14:paraId="2D46579D" w14:textId="77777777" w:rsidR="008414C6" w:rsidRDefault="008414C6" w:rsidP="008414C6">
      <w:pPr>
        <w:pStyle w:val="PL"/>
      </w:pPr>
      <w:r>
        <w:t xml:space="preserve">          $ref: '#/components/schemas/EasDiscoveryFilter'</w:t>
      </w:r>
    </w:p>
    <w:p w14:paraId="7E9C004B" w14:textId="77777777" w:rsidR="008414C6" w:rsidRDefault="008414C6" w:rsidP="008414C6">
      <w:pPr>
        <w:pStyle w:val="PL"/>
      </w:pPr>
      <w:r>
        <w:t xml:space="preserve">        easDynInfoFilter:</w:t>
      </w:r>
    </w:p>
    <w:p w14:paraId="41C42A6B" w14:textId="77777777" w:rsidR="008414C6" w:rsidRDefault="008414C6" w:rsidP="008414C6">
      <w:pPr>
        <w:pStyle w:val="PL"/>
      </w:pPr>
      <w:r>
        <w:t xml:space="preserve">          $ref: '#/components/schemas/EasDynamicInfoFilter'</w:t>
      </w:r>
    </w:p>
    <w:p w14:paraId="1D9C1760" w14:textId="77777777" w:rsidR="008414C6" w:rsidRDefault="008414C6" w:rsidP="008414C6">
      <w:pPr>
        <w:pStyle w:val="PL"/>
      </w:pPr>
      <w:r>
        <w:t xml:space="preserve">        easSvcContinuity:</w:t>
      </w:r>
    </w:p>
    <w:p w14:paraId="083982D0" w14:textId="77777777" w:rsidR="008414C6" w:rsidRDefault="008414C6" w:rsidP="008414C6">
      <w:pPr>
        <w:pStyle w:val="PL"/>
      </w:pPr>
      <w:r>
        <w:t xml:space="preserve">          type: array</w:t>
      </w:r>
    </w:p>
    <w:p w14:paraId="215C1D3D" w14:textId="77777777" w:rsidR="008414C6" w:rsidRDefault="008414C6" w:rsidP="008414C6">
      <w:pPr>
        <w:pStyle w:val="PL"/>
      </w:pPr>
      <w:r>
        <w:t xml:space="preserve">          items:</w:t>
      </w:r>
    </w:p>
    <w:p w14:paraId="65DA5F0F" w14:textId="77777777" w:rsidR="008414C6" w:rsidRDefault="008414C6" w:rsidP="008414C6">
      <w:pPr>
        <w:pStyle w:val="PL"/>
      </w:pPr>
      <w:r>
        <w:t xml:space="preserve">            $ref: 'TS29558_Eecs_EESRegistration.yaml#/components/schemas/ACRScenario'</w:t>
      </w:r>
    </w:p>
    <w:p w14:paraId="057DC19B" w14:textId="77777777" w:rsidR="008414C6" w:rsidRDefault="008414C6" w:rsidP="008414C6">
      <w:pPr>
        <w:pStyle w:val="PL"/>
      </w:pPr>
      <w:r>
        <w:t xml:space="preserve">          description: Indicates if the EEC supports service continuity or not, also indicates which ACR scenarios are supported by the EEC.</w:t>
      </w:r>
    </w:p>
    <w:p w14:paraId="44791427" w14:textId="77777777" w:rsidR="008414C6" w:rsidRDefault="008414C6" w:rsidP="008414C6">
      <w:pPr>
        <w:pStyle w:val="PL"/>
      </w:pPr>
      <w:r>
        <w:t xml:space="preserve">        expTime:</w:t>
      </w:r>
    </w:p>
    <w:p w14:paraId="7406E286" w14:textId="77777777" w:rsidR="008414C6" w:rsidRDefault="008414C6" w:rsidP="008414C6">
      <w:pPr>
        <w:pStyle w:val="PL"/>
      </w:pPr>
      <w:r>
        <w:t xml:space="preserve">          $ref: 'TS29122_CommonData.yaml#/components/schemas/DateTime'</w:t>
      </w:r>
    </w:p>
    <w:p w14:paraId="472D1E06" w14:textId="77777777" w:rsidR="008414C6" w:rsidRDefault="008414C6" w:rsidP="008414C6">
      <w:pPr>
        <w:pStyle w:val="PL"/>
      </w:pPr>
      <w:r>
        <w:t xml:space="preserve">    RequestorId:</w:t>
      </w:r>
    </w:p>
    <w:p w14:paraId="28E5A306" w14:textId="77777777" w:rsidR="008414C6" w:rsidRDefault="008414C6" w:rsidP="008414C6">
      <w:pPr>
        <w:pStyle w:val="PL"/>
      </w:pPr>
      <w:r>
        <w:t xml:space="preserve">      description: Represents identifier of the requestor.</w:t>
      </w:r>
    </w:p>
    <w:p w14:paraId="0CABE4AA" w14:textId="77777777" w:rsidR="008414C6" w:rsidRDefault="008414C6" w:rsidP="008414C6">
      <w:pPr>
        <w:pStyle w:val="PL"/>
      </w:pPr>
      <w:r>
        <w:t xml:space="preserve">      type: object</w:t>
      </w:r>
    </w:p>
    <w:p w14:paraId="39700C2C" w14:textId="77777777" w:rsidR="008414C6" w:rsidRDefault="008414C6" w:rsidP="008414C6">
      <w:pPr>
        <w:pStyle w:val="PL"/>
      </w:pPr>
      <w:r>
        <w:t xml:space="preserve">      properties:</w:t>
      </w:r>
    </w:p>
    <w:p w14:paraId="1A8FD997" w14:textId="77777777" w:rsidR="008414C6" w:rsidRDefault="008414C6" w:rsidP="008414C6">
      <w:pPr>
        <w:pStyle w:val="PL"/>
      </w:pPr>
      <w:r>
        <w:t xml:space="preserve">        eesId:</w:t>
      </w:r>
    </w:p>
    <w:p w14:paraId="1B9B3506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2C4DDF61" w14:textId="77777777" w:rsidR="008414C6" w:rsidRDefault="008414C6" w:rsidP="008414C6">
      <w:pPr>
        <w:pStyle w:val="PL"/>
      </w:pPr>
      <w:r>
        <w:lastRenderedPageBreak/>
        <w:t xml:space="preserve">        easId:</w:t>
      </w:r>
    </w:p>
    <w:p w14:paraId="427F488E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280F51E5" w14:textId="77777777" w:rsidR="008414C6" w:rsidRDefault="008414C6" w:rsidP="008414C6">
      <w:pPr>
        <w:pStyle w:val="PL"/>
      </w:pPr>
      <w:r>
        <w:t xml:space="preserve">        eecId:</w:t>
      </w:r>
    </w:p>
    <w:p w14:paraId="6EC57DA7" w14:textId="77777777" w:rsidR="008414C6" w:rsidRPr="005061DC" w:rsidRDefault="008414C6" w:rsidP="008414C6">
      <w:pPr>
        <w:pStyle w:val="PL"/>
      </w:pPr>
      <w:r w:rsidRPr="005061DC">
        <w:t xml:space="preserve">          type: string</w:t>
      </w:r>
    </w:p>
    <w:p w14:paraId="29726A1A" w14:textId="77777777" w:rsidR="008414C6" w:rsidRDefault="008414C6" w:rsidP="008414C6">
      <w:pPr>
        <w:pStyle w:val="PL"/>
        <w:rPr>
          <w:rFonts w:eastAsia="DengXian"/>
        </w:rPr>
      </w:pPr>
      <w:r>
        <w:rPr>
          <w:rFonts w:eastAsia="DengXian"/>
        </w:rPr>
        <w:t xml:space="preserve">      oneOf:</w:t>
      </w:r>
    </w:p>
    <w:p w14:paraId="255D39CB" w14:textId="77777777" w:rsidR="008414C6" w:rsidRDefault="008414C6" w:rsidP="008414C6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</w:t>
      </w:r>
      <w:r>
        <w:t>eesId</w:t>
      </w:r>
      <w:r w:rsidRPr="00C15DC5">
        <w:rPr>
          <w:rFonts w:eastAsia="DengXian"/>
        </w:rPr>
        <w:t>]</w:t>
      </w:r>
    </w:p>
    <w:p w14:paraId="047EEC21" w14:textId="77777777" w:rsidR="008414C6" w:rsidRDefault="008414C6" w:rsidP="008414C6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</w:t>
      </w:r>
      <w:r>
        <w:t>easId</w:t>
      </w:r>
      <w:r>
        <w:rPr>
          <w:rFonts w:eastAsia="DengXian"/>
        </w:rPr>
        <w:t>]</w:t>
      </w:r>
    </w:p>
    <w:p w14:paraId="14355720" w14:textId="77777777" w:rsidR="008414C6" w:rsidRDefault="008414C6" w:rsidP="008414C6">
      <w:pPr>
        <w:pStyle w:val="PL"/>
        <w:rPr>
          <w:rFonts w:eastAsia="DengXian"/>
        </w:rPr>
      </w:pPr>
      <w:r>
        <w:rPr>
          <w:rFonts w:eastAsia="DengXian"/>
        </w:rPr>
        <w:t xml:space="preserve">        - required: [</w:t>
      </w:r>
      <w:r>
        <w:t>eecId</w:t>
      </w:r>
      <w:r>
        <w:rPr>
          <w:rFonts w:eastAsia="DengXian"/>
        </w:rPr>
        <w:t>]</w:t>
      </w:r>
    </w:p>
    <w:p w14:paraId="5D5C35BF" w14:textId="77777777" w:rsidR="008414C6" w:rsidRDefault="008414C6" w:rsidP="008414C6">
      <w:pPr>
        <w:pStyle w:val="PL"/>
      </w:pPr>
    </w:p>
    <w:p w14:paraId="3586D966" w14:textId="77777777" w:rsidR="008414C6" w:rsidRDefault="008414C6" w:rsidP="008414C6">
      <w:pPr>
        <w:pStyle w:val="PL"/>
      </w:pPr>
    </w:p>
    <w:p w14:paraId="0FC06595" w14:textId="77777777" w:rsidR="008414C6" w:rsidRDefault="008414C6">
      <w:pPr>
        <w:rPr>
          <w:noProof/>
        </w:rPr>
      </w:pPr>
    </w:p>
    <w:sectPr w:rsidR="008414C6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B449" w14:textId="77777777" w:rsidR="0056788E" w:rsidRDefault="0056788E">
      <w:r>
        <w:separator/>
      </w:r>
    </w:p>
  </w:endnote>
  <w:endnote w:type="continuationSeparator" w:id="0">
    <w:p w14:paraId="3F7915F4" w14:textId="77777777" w:rsidR="0056788E" w:rsidRDefault="005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20F8" w14:textId="77777777" w:rsidR="0056788E" w:rsidRDefault="0056788E">
      <w:r>
        <w:separator/>
      </w:r>
    </w:p>
  </w:footnote>
  <w:footnote w:type="continuationSeparator" w:id="0">
    <w:p w14:paraId="6BA5A5A6" w14:textId="77777777" w:rsidR="0056788E" w:rsidRDefault="0056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imoor Abbas">
    <w15:presenceInfo w15:providerId="None" w15:userId="Taimoor Abbas"/>
  </w15:person>
  <w15:person w15:author="MR">
    <w15:presenceInfo w15:providerId="None" w15:userId="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C62"/>
    <w:rsid w:val="00022E4A"/>
    <w:rsid w:val="000263F5"/>
    <w:rsid w:val="000A6394"/>
    <w:rsid w:val="000B7FED"/>
    <w:rsid w:val="000C038A"/>
    <w:rsid w:val="000C6598"/>
    <w:rsid w:val="000D44B3"/>
    <w:rsid w:val="00145D43"/>
    <w:rsid w:val="00192C46"/>
    <w:rsid w:val="001A078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3437"/>
    <w:rsid w:val="00374DD4"/>
    <w:rsid w:val="003E09B5"/>
    <w:rsid w:val="003E1A36"/>
    <w:rsid w:val="00410371"/>
    <w:rsid w:val="00423DD8"/>
    <w:rsid w:val="004242F1"/>
    <w:rsid w:val="004763C7"/>
    <w:rsid w:val="004B75B7"/>
    <w:rsid w:val="005141D9"/>
    <w:rsid w:val="0051580D"/>
    <w:rsid w:val="00530DA1"/>
    <w:rsid w:val="00547111"/>
    <w:rsid w:val="0056788E"/>
    <w:rsid w:val="005728EB"/>
    <w:rsid w:val="00592D74"/>
    <w:rsid w:val="005E2C44"/>
    <w:rsid w:val="00621188"/>
    <w:rsid w:val="006257ED"/>
    <w:rsid w:val="00643155"/>
    <w:rsid w:val="00651CF8"/>
    <w:rsid w:val="00653DE4"/>
    <w:rsid w:val="00665C47"/>
    <w:rsid w:val="00695808"/>
    <w:rsid w:val="006B46FB"/>
    <w:rsid w:val="006E21FB"/>
    <w:rsid w:val="006F7EDC"/>
    <w:rsid w:val="00700B6C"/>
    <w:rsid w:val="00770B7A"/>
    <w:rsid w:val="00773CA8"/>
    <w:rsid w:val="00792342"/>
    <w:rsid w:val="007977A8"/>
    <w:rsid w:val="007B512A"/>
    <w:rsid w:val="007C2097"/>
    <w:rsid w:val="007D6A07"/>
    <w:rsid w:val="007F5B4A"/>
    <w:rsid w:val="007F7259"/>
    <w:rsid w:val="008040A8"/>
    <w:rsid w:val="0082025B"/>
    <w:rsid w:val="008279FA"/>
    <w:rsid w:val="008414C6"/>
    <w:rsid w:val="008626E7"/>
    <w:rsid w:val="00870EE7"/>
    <w:rsid w:val="008863B9"/>
    <w:rsid w:val="008A45A6"/>
    <w:rsid w:val="008D3CCC"/>
    <w:rsid w:val="008F3789"/>
    <w:rsid w:val="008F686C"/>
    <w:rsid w:val="0090252E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79D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1658"/>
    <w:rsid w:val="00C95985"/>
    <w:rsid w:val="00CC5026"/>
    <w:rsid w:val="00CC68D0"/>
    <w:rsid w:val="00CD736E"/>
    <w:rsid w:val="00D03F9A"/>
    <w:rsid w:val="00D06D51"/>
    <w:rsid w:val="00D24991"/>
    <w:rsid w:val="00D50255"/>
    <w:rsid w:val="00D66520"/>
    <w:rsid w:val="00D84AE9"/>
    <w:rsid w:val="00D851FD"/>
    <w:rsid w:val="00DB0A39"/>
    <w:rsid w:val="00DD4D02"/>
    <w:rsid w:val="00DE34CF"/>
    <w:rsid w:val="00E13F3D"/>
    <w:rsid w:val="00E34898"/>
    <w:rsid w:val="00EA437E"/>
    <w:rsid w:val="00EB09B7"/>
    <w:rsid w:val="00EE7D7C"/>
    <w:rsid w:val="00EF543E"/>
    <w:rsid w:val="00F25D98"/>
    <w:rsid w:val="00F300FB"/>
    <w:rsid w:val="00F61657"/>
    <w:rsid w:val="00FB5549"/>
    <w:rsid w:val="00FB6386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D851F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D851F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D851F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D851FD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851FD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414C6"/>
    <w:rPr>
      <w:rFonts w:ascii="Arial" w:hAnsi="Arial"/>
      <w:sz w:val="36"/>
      <w:lang w:val="en-GB" w:eastAsia="en-US"/>
    </w:rPr>
  </w:style>
  <w:style w:type="character" w:customStyle="1" w:styleId="PLChar">
    <w:name w:val="PL Char"/>
    <w:link w:val="PL"/>
    <w:qFormat/>
    <w:rsid w:val="008414C6"/>
    <w:rPr>
      <w:rFonts w:ascii="Courier New" w:hAnsi="Courier New"/>
      <w:noProof/>
      <w:sz w:val="16"/>
      <w:lang w:val="en-GB" w:eastAsia="en-US"/>
    </w:rPr>
  </w:style>
  <w:style w:type="character" w:customStyle="1" w:styleId="Heading5Char">
    <w:name w:val="Heading 5 Char"/>
    <w:link w:val="Heading5"/>
    <w:rsid w:val="003E09B5"/>
    <w:rPr>
      <w:rFonts w:ascii="Arial" w:hAnsi="Arial"/>
      <w:sz w:val="22"/>
      <w:lang w:val="en-GB" w:eastAsia="en-US"/>
    </w:rPr>
  </w:style>
  <w:style w:type="character" w:customStyle="1" w:styleId="TANChar">
    <w:name w:val="TAN Char"/>
    <w:link w:val="TAN"/>
    <w:qFormat/>
    <w:rsid w:val="003E09B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7" ma:contentTypeDescription="Create a new document." ma:contentTypeScope="" ma:versionID="6e3ee49c1194d28eca38e3887a0c9fa5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targetNamespace="http://schemas.microsoft.com/office/2006/metadata/properties" ma:root="true" ma:fieldsID="8d383a2459015e6354274af988eab965" ns2:_="" ns3:_="" ns4:_="">
    <xsd:import namespace="5a888943-97ca-4c93-b605-714bb5e9e285"/>
    <xsd:import namespace="e32f50e1-6846-4d7d-ad60-ccd6877e6c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352CB-0FAE-4F33-A6C4-6D69C5A9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32FA4-C815-4D02-AB93-BD3ED3522DF2}">
  <ds:schemaRefs>
    <ds:schemaRef ds:uri="http://purl.org/dc/elements/1.1/"/>
    <ds:schemaRef ds:uri="http://schemas.microsoft.com/office/2006/metadata/properties"/>
    <ds:schemaRef ds:uri="e32f50e1-6846-4d7d-ad60-ccd6877e6c5e"/>
    <ds:schemaRef ds:uri="5a888943-97ca-4c93-b605-714bb5e9e285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AA20E5-83B1-4EBC-A8F1-19551A62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10</Pages>
  <Words>3800</Words>
  <Characters>21665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25415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Taimoor Abbas</cp:lastModifiedBy>
  <cp:revision>2</cp:revision>
  <cp:lastPrinted>1900-01-01T05:00:00Z</cp:lastPrinted>
  <dcterms:created xsi:type="dcterms:W3CDTF">2022-08-24T17:59:00Z</dcterms:created>
  <dcterms:modified xsi:type="dcterms:W3CDTF">2022-08-24T17:59:00Z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0x0101006C8E648E97429F4A9C700CA2B719F885</vt:lpwstr>
  </property>
</Properties>
</file>