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0194F3D3"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9B1A92" w:rsidRPr="009B1A92">
        <w:rPr>
          <w:b/>
          <w:noProof/>
          <w:sz w:val="24"/>
        </w:rPr>
        <w:t>C1-216545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E57D2D" w:rsidR="001E41F3" w:rsidRPr="00410371" w:rsidRDefault="007578D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AAA6AC" w:rsidR="001E41F3" w:rsidRPr="00410371" w:rsidRDefault="00C4635B" w:rsidP="00547111">
            <w:pPr>
              <w:pStyle w:val="CRCoverPage"/>
              <w:spacing w:after="0"/>
              <w:rPr>
                <w:noProof/>
              </w:rPr>
            </w:pPr>
            <w:r w:rsidRPr="00C4635B">
              <w:rPr>
                <w:b/>
                <w:noProof/>
                <w:sz w:val="28"/>
              </w:rPr>
              <w:t>3692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0EC8309" w:rsidR="001E41F3" w:rsidRPr="00410371" w:rsidRDefault="007578DB">
            <w:pPr>
              <w:pStyle w:val="CRCoverPage"/>
              <w:spacing w:after="0"/>
              <w:jc w:val="center"/>
              <w:rPr>
                <w:noProof/>
                <w:sz w:val="28"/>
              </w:rPr>
            </w:pPr>
            <w:r>
              <w:rPr>
                <w:b/>
                <w:noProof/>
                <w:sz w:val="28"/>
              </w:rPr>
              <w:t>1</w:t>
            </w:r>
            <w:r w:rsidR="005B687A">
              <w:rPr>
                <w:b/>
                <w:noProof/>
                <w:sz w:val="28"/>
              </w:rPr>
              <w:t>7</w:t>
            </w:r>
            <w:r>
              <w:rPr>
                <w:b/>
                <w:noProof/>
                <w:sz w:val="28"/>
              </w:rPr>
              <w:t>.</w:t>
            </w:r>
            <w:r w:rsidR="005B687A">
              <w:rPr>
                <w:b/>
                <w:noProof/>
                <w:sz w:val="28"/>
              </w:rPr>
              <w:t>4</w:t>
            </w:r>
            <w:r>
              <w:rPr>
                <w:b/>
                <w:noProof/>
                <w:sz w:val="28"/>
              </w:rPr>
              <w:t>.</w:t>
            </w:r>
            <w:r w:rsidR="005B687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3C2125F" w:rsidR="00F25D98" w:rsidRDefault="008755AC"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47CB22"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8D0C6A" w:rsidR="001E41F3" w:rsidRDefault="005A3DA9">
            <w:pPr>
              <w:pStyle w:val="CRCoverPage"/>
              <w:spacing w:after="0"/>
              <w:ind w:left="100"/>
              <w:rPr>
                <w:noProof/>
              </w:rPr>
            </w:pPr>
            <w:bookmarkStart w:id="1" w:name="_Hlk86238206"/>
            <w:r>
              <w:t xml:space="preserve">Correction of </w:t>
            </w:r>
            <w:r w:rsidRPr="005A3DA9">
              <w:t>the rejected NSSAI for the maximum number of UEs reached</w:t>
            </w:r>
            <w:r>
              <w:t xml:space="preserve"> handling</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ED56EF" w:rsidR="001E41F3" w:rsidRDefault="007578DB">
            <w:pPr>
              <w:pStyle w:val="CRCoverPage"/>
              <w:spacing w:after="0"/>
              <w:ind w:left="100"/>
              <w:rPr>
                <w:noProof/>
              </w:rPr>
            </w:pPr>
            <w:r>
              <w:rPr>
                <w:noProof/>
              </w:rPr>
              <w:t>SHAR</w:t>
            </w:r>
            <w:bookmarkStart w:id="2" w:name="_GoBack"/>
            <w:r>
              <w:rPr>
                <w:noProof/>
              </w:rPr>
              <w:t>P</w:t>
            </w:r>
            <w:ins w:id="3" w:author="SHARP1" w:date="2021-11-15T11:03:00Z">
              <w:r w:rsidR="001F1F45">
                <w:rPr>
                  <w:noProof/>
                </w:rPr>
                <w:t xml:space="preserve">, </w:t>
              </w:r>
            </w:ins>
            <w:ins w:id="4" w:author="SHARP1" w:date="2021-11-15T11:04:00Z">
              <w:r w:rsidR="001F1F45">
                <w:rPr>
                  <w:noProof/>
                </w:rPr>
                <w:t>ZTE</w:t>
              </w:r>
            </w:ins>
            <w:bookmarkEnd w:id="2"/>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F8D9B32" w:rsidR="001E41F3" w:rsidRDefault="007578DB">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E89F4D6" w:rsidR="001E41F3" w:rsidRDefault="007578DB">
            <w:pPr>
              <w:pStyle w:val="CRCoverPage"/>
              <w:spacing w:after="0"/>
              <w:ind w:left="100"/>
              <w:rPr>
                <w:noProof/>
              </w:rPr>
            </w:pPr>
            <w:r>
              <w:rPr>
                <w:rFonts w:hint="eastAsia"/>
                <w:noProof/>
                <w:lang w:eastAsia="ja-JP"/>
              </w:rPr>
              <w:t>2</w:t>
            </w:r>
            <w:r>
              <w:rPr>
                <w:noProof/>
                <w:lang w:eastAsia="ja-JP"/>
              </w:rPr>
              <w:t>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39D52F" w:rsidR="001E41F3" w:rsidRDefault="007578D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6F43C82" w:rsidR="001E41F3" w:rsidRDefault="007578D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9A0F47" w14:textId="539A380E" w:rsidR="00161C66" w:rsidRDefault="00161C66" w:rsidP="00161C66">
            <w:pPr>
              <w:pStyle w:val="CRCoverPage"/>
              <w:spacing w:after="0"/>
              <w:ind w:leftChars="30" w:left="60"/>
              <w:rPr>
                <w:noProof/>
                <w:lang w:eastAsia="ja-JP"/>
              </w:rPr>
            </w:pPr>
            <w:r>
              <w:rPr>
                <w:noProof/>
                <w:lang w:eastAsia="ja-JP"/>
              </w:rPr>
              <w:t>SA2 has agreed to differentiate the MM based NSAC per acess type in clause 4.2.11.2 of TS 23.502 as follows:</w:t>
            </w:r>
          </w:p>
          <w:p w14:paraId="77D19834" w14:textId="40FDCC80" w:rsidR="00161C66" w:rsidRPr="00161C66" w:rsidRDefault="00161C66" w:rsidP="00161C66">
            <w:pPr>
              <w:pStyle w:val="CRCoverPage"/>
              <w:spacing w:after="0"/>
              <w:ind w:leftChars="150" w:left="300"/>
              <w:rPr>
                <w:rFonts w:eastAsia="Times New Roman"/>
                <w:i/>
                <w:iCs/>
              </w:rPr>
            </w:pPr>
            <w:r>
              <w:rPr>
                <w:rFonts w:eastAsia="Times New Roman"/>
                <w:i/>
                <w:iCs/>
              </w:rPr>
              <w:t xml:space="preserve">The NSACF takes access type into account for increasing and decreasing the number of UEs per network slice as described in clause 5.15.11.1 of TS 23.501 [2]. </w:t>
            </w:r>
          </w:p>
          <w:p w14:paraId="2CDBFB0B" w14:textId="77777777" w:rsidR="00161C66" w:rsidRDefault="00161C66" w:rsidP="00161C66">
            <w:pPr>
              <w:pStyle w:val="CRCoverPage"/>
              <w:spacing w:after="0"/>
              <w:ind w:left="100"/>
              <w:rPr>
                <w:noProof/>
                <w:lang w:eastAsia="ja-JP"/>
              </w:rPr>
            </w:pPr>
          </w:p>
          <w:p w14:paraId="75F18FFD" w14:textId="59165933" w:rsidR="00161C66" w:rsidRDefault="00161C66" w:rsidP="00161C66">
            <w:pPr>
              <w:pStyle w:val="CRCoverPage"/>
              <w:spacing w:after="0"/>
              <w:ind w:left="100"/>
              <w:rPr>
                <w:noProof/>
                <w:lang w:eastAsia="ja-JP"/>
              </w:rPr>
            </w:pPr>
            <w:r>
              <w:rPr>
                <w:noProof/>
                <w:lang w:eastAsia="ja-JP"/>
              </w:rPr>
              <w:t xml:space="preserve">Based on above, </w:t>
            </w:r>
            <w:r>
              <w:rPr>
                <w:rFonts w:hint="eastAsia"/>
                <w:noProof/>
                <w:lang w:eastAsia="ja-JP"/>
              </w:rPr>
              <w:t>I</w:t>
            </w:r>
            <w:r>
              <w:rPr>
                <w:noProof/>
                <w:lang w:eastAsia="ja-JP"/>
              </w:rPr>
              <w:t xml:space="preserve">t was agreed that </w:t>
            </w:r>
            <w:r w:rsidRPr="005A3DA9">
              <w:rPr>
                <w:noProof/>
                <w:lang w:eastAsia="ja-JP"/>
              </w:rPr>
              <w:t xml:space="preserve">the rejected NSSAI for the maximum number of UEs </w:t>
            </w:r>
            <w:r>
              <w:rPr>
                <w:noProof/>
                <w:lang w:eastAsia="ja-JP"/>
              </w:rPr>
              <w:t>is stored per access type in the UE in CT1.</w:t>
            </w:r>
          </w:p>
          <w:p w14:paraId="4D09ECC3" w14:textId="77777777" w:rsidR="005A3DA9" w:rsidRDefault="005A3DA9" w:rsidP="005A3DA9">
            <w:pPr>
              <w:pStyle w:val="CRCoverPage"/>
              <w:spacing w:after="0"/>
              <w:ind w:left="100"/>
              <w:rPr>
                <w:noProof/>
                <w:lang w:eastAsia="ja-JP"/>
              </w:rPr>
            </w:pPr>
          </w:p>
          <w:p w14:paraId="16042F46" w14:textId="062EFC85" w:rsidR="005A3DA9" w:rsidRDefault="005A3DA9" w:rsidP="005A3DA9">
            <w:pPr>
              <w:pStyle w:val="CRCoverPage"/>
              <w:spacing w:after="0"/>
              <w:ind w:left="100"/>
              <w:rPr>
                <w:noProof/>
                <w:lang w:eastAsia="ja-JP"/>
              </w:rPr>
            </w:pPr>
            <w:r>
              <w:rPr>
                <w:rFonts w:hint="eastAsia"/>
                <w:noProof/>
                <w:lang w:eastAsia="ja-JP"/>
              </w:rPr>
              <w:t>H</w:t>
            </w:r>
            <w:r>
              <w:rPr>
                <w:noProof/>
                <w:lang w:eastAsia="ja-JP"/>
              </w:rPr>
              <w:t xml:space="preserve">owever, </w:t>
            </w:r>
            <w:r w:rsidR="00161C66">
              <w:rPr>
                <w:noProof/>
                <w:lang w:eastAsia="ja-JP"/>
              </w:rPr>
              <w:t>the missing handle for the rejected NSSAI</w:t>
            </w:r>
            <w:r w:rsidR="00161C66" w:rsidRPr="005A3DA9">
              <w:rPr>
                <w:noProof/>
                <w:lang w:eastAsia="ja-JP"/>
              </w:rPr>
              <w:t xml:space="preserve"> for the maximum number of UEs</w:t>
            </w:r>
            <w:r w:rsidR="00E9219A">
              <w:rPr>
                <w:noProof/>
                <w:lang w:eastAsia="ja-JP"/>
              </w:rPr>
              <w:t xml:space="preserve"> has been described in subclause </w:t>
            </w:r>
            <w:r w:rsidR="00E9219A" w:rsidRPr="00E94791">
              <w:rPr>
                <w:noProof/>
              </w:rPr>
              <w:t>4.6.2.2</w:t>
            </w:r>
            <w:r w:rsidR="00161C66">
              <w:rPr>
                <w:noProof/>
                <w:lang w:eastAsia="ja-JP"/>
              </w:rPr>
              <w:t xml:space="preserve"> of TS 24.501</w:t>
            </w:r>
            <w:r w:rsidR="00E9219A">
              <w:rPr>
                <w:noProof/>
              </w:rPr>
              <w:t>, as follows</w:t>
            </w:r>
            <w:r w:rsidR="00161C66">
              <w:rPr>
                <w:noProof/>
              </w:rPr>
              <w:t>:</w:t>
            </w:r>
          </w:p>
          <w:p w14:paraId="4AB1CFBA" w14:textId="6072DF98" w:rsidR="005A3DA9" w:rsidRPr="005A3DA9" w:rsidRDefault="005A3DA9" w:rsidP="005A3DA9">
            <w:pPr>
              <w:pStyle w:val="CRCoverPage"/>
              <w:ind w:leftChars="150" w:left="300"/>
              <w:rPr>
                <w:i/>
                <w:noProof/>
                <w:lang w:val="en-US" w:eastAsia="ja-JP"/>
              </w:rPr>
            </w:pPr>
            <w:r w:rsidRPr="005A3DA9">
              <w:rPr>
                <w:i/>
                <w:noProof/>
                <w:lang w:val="en-US" w:eastAsia="ja-JP"/>
              </w:rPr>
              <w:t xml:space="preserve">The S-NSSAI(s) in the rejected NSSAI for the maximum number of UEs reached shall be considered rejected for the current PLMN or SNPN </w:t>
            </w:r>
            <w:r w:rsidRPr="005A3DA9">
              <w:rPr>
                <w:i/>
                <w:noProof/>
                <w:u w:val="single"/>
                <w:lang w:val="en-US" w:eastAsia="ja-JP"/>
              </w:rPr>
              <w:t>regardless of the access type</w:t>
            </w:r>
            <w:r w:rsidRPr="005A3DA9">
              <w:rPr>
                <w:i/>
                <w:noProof/>
                <w:lang w:val="en-US" w:eastAsia="ja-JP"/>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5787FCA" w:rsidR="001E41F3" w:rsidRDefault="005A3DA9">
            <w:pPr>
              <w:pStyle w:val="CRCoverPage"/>
              <w:spacing w:after="0"/>
              <w:ind w:left="100"/>
              <w:rPr>
                <w:noProof/>
                <w:lang w:eastAsia="ja-JP"/>
              </w:rPr>
            </w:pPr>
            <w:r>
              <w:rPr>
                <w:noProof/>
                <w:lang w:eastAsia="ja-JP"/>
              </w:rPr>
              <w:t xml:space="preserve">Correct </w:t>
            </w:r>
            <w:r w:rsidRPr="005A3DA9">
              <w:t>the rejected NSSAI for the maximum number of UEs reached</w:t>
            </w:r>
            <w:r>
              <w:t xml:space="preserve"> handling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8C3994E" w:rsidR="001E41F3" w:rsidRDefault="001C04D5" w:rsidP="005A3DA9">
            <w:pPr>
              <w:pStyle w:val="CRCoverPage"/>
              <w:spacing w:after="0"/>
              <w:ind w:left="100"/>
              <w:rPr>
                <w:noProof/>
                <w:lang w:eastAsia="ja-JP"/>
              </w:rPr>
            </w:pPr>
            <w:ins w:id="5" w:author="SHARP1" w:date="2021-11-16T09:21:00Z">
              <w:r w:rsidRPr="001C04D5">
                <w:rPr>
                  <w:noProof/>
                  <w:lang w:eastAsia="ja-JP"/>
                </w:rPr>
                <w:t>The handling of the rejected NSSAI for the maximum number of UEs reached with relate to the associated access type is not consistent in the specification.</w:t>
              </w:r>
            </w:ins>
            <w:del w:id="6" w:author="SHARP1" w:date="2021-11-15T10:04:00Z">
              <w:r w:rsidR="005A3DA9" w:rsidDel="00B32FCB">
                <w:rPr>
                  <w:noProof/>
                  <w:lang w:eastAsia="ja-JP"/>
                </w:rPr>
                <w:delText>Insufficient</w:delText>
              </w:r>
            </w:del>
            <w:del w:id="7" w:author="SHARP1" w:date="2021-11-16T09:21:00Z">
              <w:r w:rsidR="005A3DA9" w:rsidDel="001C04D5">
                <w:rPr>
                  <w:noProof/>
                  <w:lang w:eastAsia="ja-JP"/>
                </w:rPr>
                <w:delText xml:space="preserve"> specification.</w:delText>
              </w:r>
            </w:del>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AC56A9" w:rsidR="001E41F3" w:rsidRDefault="00E94791">
            <w:pPr>
              <w:pStyle w:val="CRCoverPage"/>
              <w:spacing w:after="0"/>
              <w:ind w:left="100"/>
              <w:rPr>
                <w:noProof/>
              </w:rPr>
            </w:pPr>
            <w:r w:rsidRPr="00E94791">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0C3E5FB" w14:textId="77777777" w:rsidR="00E94791" w:rsidRDefault="00E94791" w:rsidP="00E94791">
      <w:pPr>
        <w:jc w:val="center"/>
        <w:rPr>
          <w:noProof/>
        </w:rPr>
      </w:pPr>
      <w:r>
        <w:rPr>
          <w:noProof/>
          <w:highlight w:val="green"/>
        </w:rPr>
        <w:lastRenderedPageBreak/>
        <w:t>***** Next change *****</w:t>
      </w:r>
    </w:p>
    <w:p w14:paraId="44D73699" w14:textId="77777777" w:rsidR="008B7BEF" w:rsidRPr="008B7BEF" w:rsidRDefault="008B7BEF" w:rsidP="008B7BEF">
      <w:pPr>
        <w:keepNext/>
        <w:keepLines/>
        <w:spacing w:before="120"/>
        <w:ind w:left="1418" w:hanging="1418"/>
        <w:outlineLvl w:val="3"/>
        <w:rPr>
          <w:rFonts w:ascii="Arial" w:eastAsia="SimSun" w:hAnsi="Arial"/>
          <w:sz w:val="24"/>
          <w:lang w:eastAsia="x-none"/>
        </w:rPr>
      </w:pPr>
      <w:bookmarkStart w:id="8" w:name="_Toc27746522"/>
      <w:bookmarkStart w:id="9" w:name="_Toc36212702"/>
      <w:bookmarkStart w:id="10" w:name="_Toc36656879"/>
      <w:bookmarkStart w:id="11" w:name="_Toc45286540"/>
      <w:bookmarkStart w:id="12" w:name="_Toc51947807"/>
      <w:bookmarkStart w:id="13" w:name="_Toc51948899"/>
      <w:bookmarkStart w:id="14" w:name="_Toc82895577"/>
      <w:r w:rsidRPr="008B7BEF">
        <w:rPr>
          <w:rFonts w:ascii="Arial" w:eastAsia="SimSun" w:hAnsi="Arial"/>
          <w:sz w:val="24"/>
          <w:lang w:eastAsia="x-none"/>
        </w:rPr>
        <w:t>4.6.2.2</w:t>
      </w:r>
      <w:r w:rsidRPr="008B7BEF">
        <w:rPr>
          <w:rFonts w:ascii="Arial" w:eastAsia="SimSun" w:hAnsi="Arial"/>
          <w:sz w:val="24"/>
          <w:lang w:eastAsia="x-none"/>
        </w:rPr>
        <w:tab/>
        <w:t>NSSAI storage</w:t>
      </w:r>
      <w:bookmarkEnd w:id="8"/>
      <w:bookmarkEnd w:id="9"/>
      <w:bookmarkEnd w:id="10"/>
      <w:bookmarkEnd w:id="11"/>
      <w:bookmarkEnd w:id="12"/>
      <w:bookmarkEnd w:id="13"/>
      <w:bookmarkEnd w:id="14"/>
    </w:p>
    <w:p w14:paraId="0F5660A1" w14:textId="77777777" w:rsidR="008B7BEF" w:rsidRPr="008B7BEF" w:rsidRDefault="008B7BEF" w:rsidP="008B7BEF">
      <w:pPr>
        <w:rPr>
          <w:rFonts w:eastAsia="SimSun"/>
        </w:rPr>
      </w:pPr>
      <w:r w:rsidRPr="008B7BEF">
        <w:rPr>
          <w:rFonts w:eastAsia="SimSun"/>
        </w:rPr>
        <w:t>If available, the configured NSSAI(s) shall be stored in a non-volatile memory in the ME as specified in annex C.</w:t>
      </w:r>
    </w:p>
    <w:p w14:paraId="7FC5BA2E" w14:textId="77777777" w:rsidR="008B7BEF" w:rsidRPr="008B7BEF" w:rsidRDefault="008B7BEF" w:rsidP="008B7BEF">
      <w:pPr>
        <w:rPr>
          <w:rFonts w:eastAsia="SimSun"/>
        </w:rPr>
      </w:pPr>
      <w:r w:rsidRPr="008B7BEF">
        <w:rPr>
          <w:rFonts w:eastAsia="SimSun"/>
        </w:rPr>
        <w:t>The allowed NSSAI(s) should be stored in a non-volatile memory in the ME as specified in annex C.</w:t>
      </w:r>
    </w:p>
    <w:p w14:paraId="5F8471AB" w14:textId="6A0430C3" w:rsidR="008B7BEF" w:rsidRPr="008B7BEF" w:rsidRDefault="008B7BEF" w:rsidP="008B7BEF">
      <w:pPr>
        <w:rPr>
          <w:rFonts w:eastAsia="SimSun"/>
        </w:rPr>
      </w:pPr>
      <w:r w:rsidRPr="008B7BEF">
        <w:rPr>
          <w:rFonts w:eastAsia="SimSun"/>
        </w:rPr>
        <w:t xml:space="preserve">Each of the configured NSSAI stored in the UE is a set composed of at most 16 S-NSSAIs. Each of the </w:t>
      </w:r>
      <w:r w:rsidRPr="008B7BEF">
        <w:rPr>
          <w:rFonts w:eastAsia="SimSun" w:hint="eastAsia"/>
        </w:rPr>
        <w:t>allowed NSSAI</w:t>
      </w:r>
      <w:r w:rsidRPr="008B7BEF">
        <w:rPr>
          <w:rFonts w:eastAsia="SimSun"/>
        </w:rPr>
        <w:t xml:space="preserve"> stored in the UE is a set composed of at most 8 S-NSSAIs and is associated with a PLMN identity or SNPN identity, an access type and, if the UE supports access to an SNPN using credentials from a credentials holder,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the selected entry of the "list of subscriber data" or the selected PLMN subscription. Each of the pending</w:t>
      </w:r>
      <w:r w:rsidRPr="008B7BEF">
        <w:rPr>
          <w:rFonts w:eastAsia="SimSun" w:hint="eastAsia"/>
        </w:rPr>
        <w:t xml:space="preserve"> NSSAI</w:t>
      </w:r>
      <w:r w:rsidRPr="008B7BEF">
        <w:rPr>
          <w:rFonts w:eastAsia="SimSun"/>
        </w:rPr>
        <w:t xml:space="preserve"> stored in the UE is a set composed of at most 16 S-NSSAIs and is associated with a PLMN identity or SNPN identity and, if the UE supports access to an SNPN using credentials from a credentials holder, the selected entry of the "list of subscriber data" or the selected PLMN subscription. The S-NSSAI(s) in the rejected NSSAI for the current </w:t>
      </w:r>
      <w:r w:rsidRPr="008B7BEF">
        <w:rPr>
          <w:rFonts w:eastAsia="SimSun" w:hint="eastAsia"/>
        </w:rPr>
        <w:t>registration</w:t>
      </w:r>
      <w:r w:rsidRPr="008B7BEF">
        <w:rPr>
          <w:rFonts w:eastAsia="SimSun"/>
        </w:rPr>
        <w:t xml:space="preserve">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regardless of the access type.</w:t>
      </w:r>
      <w:del w:id="15" w:author="SHARP0" w:date="2021-10-27T14:16:00Z">
        <w:r w:rsidRPr="008B7BEF" w:rsidDel="008B7BEF">
          <w:rPr>
            <w:rFonts w:eastAsia="SimSun"/>
          </w:rPr>
          <w:delText xml:space="preserve"> </w:delText>
        </w:r>
        <w:bookmarkStart w:id="16" w:name="_Hlk74831509"/>
        <w:r w:rsidRPr="008B7BEF" w:rsidDel="008B7BEF">
          <w:rPr>
            <w:rFonts w:eastAsia="SimSun"/>
          </w:rPr>
          <w:delText xml:space="preserve">The S-NSSAI(s) in the rejected NSSAI for the </w:delText>
        </w:r>
        <w:r w:rsidRPr="008B7BEF" w:rsidDel="008B7BEF">
          <w:rPr>
            <w:rFonts w:eastAsia="SimSun"/>
            <w:lang w:val="en-US"/>
          </w:rPr>
          <w:delText>maximum number of UEs</w:delText>
        </w:r>
        <w:r w:rsidRPr="008B7BEF" w:rsidDel="008B7BEF">
          <w:rPr>
            <w:rFonts w:eastAsia="SimSun"/>
          </w:rPr>
          <w:delText xml:space="preserve"> reached</w:delText>
        </w:r>
        <w:r w:rsidRPr="008B7BEF" w:rsidDel="008B7BEF">
          <w:rPr>
            <w:rFonts w:eastAsia="SimSun"/>
            <w:lang w:val="en-US"/>
          </w:rPr>
          <w:delText xml:space="preserve"> shall </w:delText>
        </w:r>
        <w:r w:rsidRPr="008B7BEF" w:rsidDel="008B7BEF">
          <w:rPr>
            <w:rFonts w:eastAsia="SimSun"/>
          </w:rPr>
          <w:delText>be considered rejected for the current PLMN or SNPN</w:delText>
        </w:r>
      </w:del>
      <w:del w:id="17" w:author="SHARP0" w:date="2021-10-27T14:12:00Z">
        <w:r w:rsidRPr="008B7BEF" w:rsidDel="008B7BEF">
          <w:rPr>
            <w:rFonts w:eastAsia="SimSun"/>
          </w:rPr>
          <w:delText xml:space="preserve"> regardless of the access type</w:delText>
        </w:r>
      </w:del>
      <w:del w:id="18" w:author="SHARP0" w:date="2021-10-27T14:16:00Z">
        <w:r w:rsidRPr="008B7BEF" w:rsidDel="008B7BEF">
          <w:rPr>
            <w:rFonts w:eastAsia="SimSun"/>
          </w:rPr>
          <w:delText>.</w:delText>
        </w:r>
      </w:del>
      <w:ins w:id="19" w:author="SHARP0" w:date="2021-10-27T14:13:00Z">
        <w:r w:rsidRPr="008B7BEF">
          <w:rPr>
            <w:rFonts w:eastAsia="SimSun"/>
          </w:rPr>
          <w:t xml:space="preserve"> The S-NSSAI(s) in the rejected NSSAI for the </w:t>
        </w:r>
        <w:r w:rsidRPr="008B7BEF">
          <w:rPr>
            <w:rFonts w:eastAsia="SimSun"/>
            <w:lang w:val="en-US"/>
          </w:rPr>
          <w:t>maximum number of UEs</w:t>
        </w:r>
        <w:r w:rsidRPr="008B7BEF">
          <w:rPr>
            <w:rFonts w:eastAsia="SimSun"/>
          </w:rPr>
          <w:t xml:space="preserve"> reached</w:t>
        </w:r>
      </w:ins>
      <w:bookmarkEnd w:id="16"/>
      <w:ins w:id="20" w:author="SHARP1" w:date="2021-11-15T13:11:00Z">
        <w:r w:rsidR="00DF1767">
          <w:rPr>
            <w:rFonts w:eastAsia="SimSun"/>
          </w:rPr>
          <w:t xml:space="preserve"> </w:t>
        </w:r>
      </w:ins>
      <w:ins w:id="21" w:author="SHARP0" w:date="2021-10-27T14:14:00Z">
        <w:r w:rsidRPr="008B7BEF">
          <w:rPr>
            <w:rFonts w:eastAsia="SimSun"/>
          </w:rPr>
          <w:t>are further associated with</w:t>
        </w:r>
        <w:r>
          <w:rPr>
            <w:rFonts w:eastAsia="SimSun"/>
          </w:rPr>
          <w:t xml:space="preserve"> the access type</w:t>
        </w:r>
      </w:ins>
      <w:ins w:id="22" w:author="SHARP1" w:date="2021-11-15T10:05:00Z">
        <w:r w:rsidR="00B32FCB" w:rsidRPr="00B32FCB">
          <w:t xml:space="preserve"> </w:t>
        </w:r>
        <w:r w:rsidR="00B32FCB" w:rsidRPr="00B32FCB">
          <w:rPr>
            <w:rFonts w:eastAsia="SimSun"/>
          </w:rPr>
          <w:t>over which the rejected NSSAI was received</w:t>
        </w:r>
      </w:ins>
      <w:ins w:id="23" w:author="SHARP0" w:date="2021-10-27T14:14:00Z">
        <w:r>
          <w:rPr>
            <w:rFonts w:eastAsia="SimSun"/>
          </w:rPr>
          <w:t>.</w:t>
        </w:r>
        <w:r w:rsidRPr="008B7BEF">
          <w:rPr>
            <w:rFonts w:eastAsia="SimSun"/>
          </w:rPr>
          <w:t xml:space="preserve"> </w:t>
        </w:r>
      </w:ins>
      <w:r w:rsidRPr="008B7BEF">
        <w:rPr>
          <w:rFonts w:eastAsia="SimSun"/>
        </w:rPr>
        <w:t>There shall be no duplicated PLMN identities or SNPN identities associated with each of the list of configured NSSAI(s), pending NSSAI(s), rejected NSSAI(s) for the current PLMN or SNPN, rejected NSSAI(s) for the current registration area, rejected NSSAI(s) for the failed or revoked NSSAA</w:t>
      </w:r>
      <w:bookmarkStart w:id="24" w:name="_Hlk74831524"/>
      <w:r w:rsidRPr="008B7BEF">
        <w:rPr>
          <w:rFonts w:eastAsia="SimSun"/>
        </w:rPr>
        <w:t xml:space="preserve">, and rejected NSSAI for the </w:t>
      </w:r>
      <w:r w:rsidRPr="008B7BEF">
        <w:rPr>
          <w:rFonts w:eastAsia="SimSun"/>
          <w:lang w:val="en-US"/>
        </w:rPr>
        <w:t>maximum number of UEs</w:t>
      </w:r>
      <w:r w:rsidRPr="008B7BEF">
        <w:rPr>
          <w:rFonts w:eastAsia="SimSun"/>
        </w:rPr>
        <w:t xml:space="preserve"> reached</w:t>
      </w:r>
      <w:bookmarkEnd w:id="24"/>
      <w:r w:rsidRPr="008B7BEF">
        <w:rPr>
          <w:rFonts w:eastAsia="SimSun"/>
        </w:rPr>
        <w:t>.</w:t>
      </w:r>
    </w:p>
    <w:p w14:paraId="770989CE" w14:textId="77777777" w:rsidR="008B7BEF" w:rsidRPr="008B7BEF" w:rsidRDefault="008B7BEF" w:rsidP="008B7BEF">
      <w:pPr>
        <w:rPr>
          <w:rFonts w:eastAsia="SimSun"/>
        </w:rPr>
      </w:pPr>
      <w:r w:rsidRPr="008B7BEF">
        <w:rPr>
          <w:rFonts w:eastAsia="SimSun"/>
        </w:rPr>
        <w:t>The UE stores NSSAIs as follows:</w:t>
      </w:r>
    </w:p>
    <w:p w14:paraId="43F89820" w14:textId="77777777" w:rsidR="008B7BEF" w:rsidRPr="008B7BEF" w:rsidRDefault="008B7BEF" w:rsidP="008B7BEF">
      <w:pPr>
        <w:ind w:left="568" w:hanging="284"/>
        <w:rPr>
          <w:rFonts w:eastAsia="SimSun"/>
          <w:lang w:eastAsia="x-none"/>
        </w:rPr>
      </w:pPr>
      <w:r w:rsidRPr="008B7BEF">
        <w:rPr>
          <w:rFonts w:eastAsia="SimSun"/>
          <w:lang w:eastAsia="x-none"/>
        </w:rPr>
        <w:t>a)</w:t>
      </w:r>
      <w:r w:rsidRPr="008B7BEF">
        <w:rPr>
          <w:rFonts w:eastAsia="SimSun"/>
          <w:lang w:eastAsia="x-none"/>
        </w:rPr>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32F0D9DE"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replace any stored configured NSSAI for this PLMN or SNPN with the new configured NSSAI for this PLMN or SNPN;</w:t>
      </w:r>
    </w:p>
    <w:p w14:paraId="5CE2F61C"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delete any stored mapped S-NSSAI(s) for the configured NSSAI and, if available, store the mapped S-NSSAI(s) for the new configured NSSAI;</w:t>
      </w:r>
    </w:p>
    <w:p w14:paraId="0A086F8F"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00AC7D32" w14:textId="77777777" w:rsidR="008B7BEF" w:rsidRPr="008B7BEF" w:rsidRDefault="008B7BEF" w:rsidP="008B7BEF">
      <w:pPr>
        <w:ind w:left="851" w:hanging="284"/>
        <w:rPr>
          <w:rFonts w:eastAsia="SimSun"/>
          <w:lang w:eastAsia="x-none"/>
        </w:rPr>
      </w:pPr>
      <w:bookmarkStart w:id="25" w:name="_Hlk74831537"/>
      <w:r w:rsidRPr="008B7BEF">
        <w:rPr>
          <w:rFonts w:eastAsia="SimSun"/>
          <w:lang w:eastAsia="x-none"/>
        </w:rPr>
        <w:t>4)</w:t>
      </w:r>
      <w:r w:rsidRPr="008B7BEF">
        <w:rPr>
          <w:rFonts w:eastAsia="SimSun"/>
          <w:lang w:eastAsia="x-none"/>
        </w:rPr>
        <w:tab/>
        <w:t>delete any stored rejected NSSAI;</w:t>
      </w:r>
    </w:p>
    <w:bookmarkEnd w:id="25"/>
    <w:p w14:paraId="744B9C23" w14:textId="77777777" w:rsidR="008B7BEF" w:rsidRPr="008B7BEF" w:rsidRDefault="008B7BEF" w:rsidP="008B7BEF">
      <w:pPr>
        <w:ind w:left="851" w:hanging="284"/>
        <w:rPr>
          <w:rFonts w:eastAsia="SimSun"/>
          <w:lang w:eastAsia="x-none"/>
        </w:rPr>
      </w:pPr>
      <w:r w:rsidRPr="008B7BEF">
        <w:rPr>
          <w:rFonts w:eastAsia="SimSun"/>
          <w:lang w:eastAsia="ja-JP"/>
        </w:rPr>
        <w:t>4A)</w:t>
      </w:r>
      <w:r w:rsidRPr="008B7BEF">
        <w:rPr>
          <w:rFonts w:eastAsia="SimSun"/>
          <w:lang w:eastAsia="ja-JP"/>
        </w:rPr>
        <w:tab/>
      </w:r>
      <w:r w:rsidRPr="008B7BEF">
        <w:rPr>
          <w:rFonts w:eastAsia="SimSun" w:hint="eastAsia"/>
          <w:lang w:eastAsia="zh-CN"/>
        </w:rPr>
        <w:t>remove</w:t>
      </w:r>
      <w:r w:rsidRPr="008B7BEF">
        <w:rPr>
          <w:rFonts w:eastAsia="SimSun"/>
          <w:lang w:eastAsia="zh-CN"/>
        </w:rPr>
        <w:t xml:space="preserve"> from the stored </w:t>
      </w:r>
      <w:r w:rsidRPr="008B7BEF">
        <w:rPr>
          <w:rFonts w:eastAsia="SimSun"/>
          <w:lang w:eastAsia="ja-JP"/>
        </w:rPr>
        <w:t>mapped S-NSSAI(s) for the</w:t>
      </w:r>
      <w:r w:rsidRPr="008B7BEF">
        <w:rPr>
          <w:rFonts w:eastAsia="SimSun"/>
          <w:lang w:eastAsia="zh-CN"/>
        </w:rPr>
        <w:t xml:space="preserve"> rejected NSSAI</w:t>
      </w:r>
      <w:r w:rsidRPr="008B7BEF">
        <w:rPr>
          <w:rFonts w:eastAsia="SimSun"/>
          <w:lang w:eastAsia="x-none"/>
        </w:rPr>
        <w:t xml:space="preserve"> for the current PLMN or SNPN and </w:t>
      </w:r>
      <w:r w:rsidRPr="008B7BEF">
        <w:rPr>
          <w:rFonts w:eastAsia="SimSun"/>
          <w:lang w:eastAsia="zh-CN"/>
        </w:rPr>
        <w:t xml:space="preserve">the stored </w:t>
      </w:r>
      <w:r w:rsidRPr="008B7BEF">
        <w:rPr>
          <w:rFonts w:eastAsia="SimSun"/>
          <w:lang w:eastAsia="ja-JP"/>
        </w:rPr>
        <w:t>mapped S-NSSAI(s) for</w:t>
      </w:r>
      <w:r w:rsidRPr="008B7BEF">
        <w:rPr>
          <w:rFonts w:eastAsia="SimSun"/>
          <w:lang w:eastAsia="x-none"/>
        </w:rPr>
        <w:t xml:space="preserve"> the rejected NSSAI for the current registration area and the stored rejected NSSAI for the </w:t>
      </w:r>
      <w:r w:rsidRPr="008B7BEF">
        <w:rPr>
          <w:rFonts w:eastAsia="SimSun"/>
          <w:lang w:val="en-US" w:eastAsia="x-none"/>
        </w:rPr>
        <w:t>maximum number of UEs</w:t>
      </w:r>
      <w:r w:rsidRPr="008B7BEF">
        <w:rPr>
          <w:rFonts w:eastAsia="SimSun"/>
          <w:lang w:eastAsia="x-none"/>
        </w:rPr>
        <w:t xml:space="preserve"> reached, the S-NSSAI(s), if any, included in the mapped S-NSSAI(s) for the new configured NSSAI for the current PLMN or SNPN (if the UE is roaming); and</w:t>
      </w:r>
    </w:p>
    <w:p w14:paraId="13B1D4AB" w14:textId="77777777" w:rsidR="008B7BEF" w:rsidRPr="008B7BEF" w:rsidRDefault="008B7BEF" w:rsidP="008B7BEF">
      <w:pPr>
        <w:ind w:left="851" w:hanging="284"/>
        <w:rPr>
          <w:rFonts w:eastAsia="SimSun"/>
          <w:lang w:eastAsia="x-none"/>
        </w:rPr>
      </w:pPr>
      <w:r w:rsidRPr="008B7BEF">
        <w:rPr>
          <w:rFonts w:eastAsia="SimSun"/>
          <w:lang w:eastAsia="x-none"/>
        </w:rPr>
        <w:t>5)</w:t>
      </w:r>
      <w:r w:rsidRPr="008B7BEF">
        <w:rPr>
          <w:rFonts w:eastAsia="SimSun"/>
          <w:lang w:eastAsia="x-none"/>
        </w:rPr>
        <w:tab/>
        <w:t xml:space="preserve">delete any S-NSSAI(s) stored in the pending NSSAI that are not included in the new configured NSSAI for the current PLMN or SNPN or any mapped S-NSSAI(s), if any, stored in the pending NSSAI that are not included in the mapped S-NSSAI(s) for the configured NSSAI </w:t>
      </w:r>
      <w:r w:rsidRPr="008B7BEF">
        <w:rPr>
          <w:rFonts w:eastAsia="SimSun" w:hint="eastAsia"/>
          <w:lang w:eastAsia="x-none"/>
        </w:rPr>
        <w:t>(if the UE is roaming)</w:t>
      </w:r>
      <w:r w:rsidRPr="008B7BEF">
        <w:rPr>
          <w:rFonts w:eastAsia="SimSun"/>
          <w:lang w:eastAsia="x-none"/>
        </w:rPr>
        <w:t>;</w:t>
      </w:r>
    </w:p>
    <w:p w14:paraId="28385CFE" w14:textId="77777777" w:rsidR="008B7BEF" w:rsidRPr="008B7BEF" w:rsidRDefault="008B7BEF" w:rsidP="008B7BEF">
      <w:pPr>
        <w:ind w:left="568" w:hanging="284"/>
        <w:rPr>
          <w:rFonts w:eastAsia="SimSun"/>
          <w:lang w:eastAsia="x-none"/>
        </w:rPr>
      </w:pPr>
      <w:r w:rsidRPr="008B7BEF">
        <w:rPr>
          <w:rFonts w:eastAsia="SimSun"/>
          <w:lang w:eastAsia="x-none"/>
        </w:rPr>
        <w:tab/>
        <w:t xml:space="preserve">If the UE receives an S-NSSAI associated with a PLMN ID from the network during the PDN connection establishment procedure in EPS as specified in 3GPP TS 24.301 [15] or via </w:t>
      </w:r>
      <w:proofErr w:type="spellStart"/>
      <w:r w:rsidRPr="008B7BEF">
        <w:rPr>
          <w:rFonts w:eastAsia="SimSun"/>
          <w:lang w:eastAsia="x-none"/>
        </w:rPr>
        <w:t>ePDG</w:t>
      </w:r>
      <w:proofErr w:type="spellEnd"/>
      <w:r w:rsidRPr="008B7BEF">
        <w:rPr>
          <w:rFonts w:eastAsia="SimSun"/>
          <w:lang w:eastAsia="x-none"/>
        </w:rPr>
        <w:t xml:space="preserve"> as specified in 3GPP TS 24.302 [16], the UE may store the received S-NSSAI in the configured NSSAI for the PLMN identified by the PLMN ID associated with the S-NSSAI, if not already included in the configured NSSAI;</w:t>
      </w:r>
    </w:p>
    <w:p w14:paraId="155450F2" w14:textId="77777777" w:rsidR="008B7BEF" w:rsidRPr="008B7BEF" w:rsidRDefault="008B7BEF" w:rsidP="008B7BEF">
      <w:pPr>
        <w:ind w:left="568" w:hanging="284"/>
        <w:rPr>
          <w:rFonts w:eastAsia="SimSun"/>
          <w:lang w:eastAsia="x-none"/>
        </w:rPr>
      </w:pPr>
      <w:r w:rsidRPr="008B7BEF">
        <w:rPr>
          <w:rFonts w:eastAsia="SimSun"/>
          <w:lang w:eastAsia="x-none"/>
        </w:rPr>
        <w:lastRenderedPageBreak/>
        <w:tab/>
        <w:t>The UE may continue storing a received configured NSSAI for a PLMN and associated mapped S-NSSAI(s), if available, when the UE registers in another PLMN.</w:t>
      </w:r>
    </w:p>
    <w:p w14:paraId="5EB21121" w14:textId="77777777" w:rsidR="008B7BEF" w:rsidRPr="008B7BEF" w:rsidRDefault="008B7BEF" w:rsidP="008B7BEF">
      <w:pPr>
        <w:keepLines/>
        <w:ind w:left="1135" w:hanging="851"/>
        <w:rPr>
          <w:rFonts w:eastAsia="SimSun"/>
          <w:lang w:eastAsia="x-none"/>
        </w:rPr>
      </w:pPr>
      <w:r w:rsidRPr="008B7BEF">
        <w:rPr>
          <w:rFonts w:eastAsia="SimSun"/>
          <w:lang w:val="en-US" w:eastAsia="x-none"/>
        </w:rPr>
        <w:t>NOTE</w:t>
      </w:r>
      <w:r w:rsidRPr="008B7BEF">
        <w:rPr>
          <w:rFonts w:eastAsia="SimSun"/>
          <w:lang w:eastAsia="x-none"/>
        </w:rPr>
        <w:t> 1</w:t>
      </w:r>
      <w:r w:rsidRPr="008B7BEF">
        <w:rPr>
          <w:rFonts w:eastAsia="SimSun"/>
          <w:lang w:val="en-US" w:eastAsia="x-none"/>
        </w:rPr>
        <w:t>:</w:t>
      </w:r>
      <w:r w:rsidRPr="008B7BEF">
        <w:rPr>
          <w:rFonts w:eastAsia="SimSun"/>
          <w:lang w:val="en-US" w:eastAsia="x-none"/>
        </w:rPr>
        <w:tab/>
        <w:t xml:space="preserve">The </w:t>
      </w:r>
      <w:r w:rsidRPr="008B7BEF">
        <w:rPr>
          <w:rFonts w:eastAsia="SimSun" w:hint="eastAsia"/>
          <w:lang w:val="en-US" w:eastAsia="ko-KR"/>
        </w:rPr>
        <w:t>maximum</w:t>
      </w:r>
      <w:r w:rsidRPr="008B7BEF">
        <w:rPr>
          <w:rFonts w:eastAsia="SimSun"/>
          <w:lang w:val="en-US" w:eastAsia="x-none"/>
        </w:rPr>
        <w:t xml:space="preserve"> number of configured NSSAIs and associated mapped S-NSSAIs for PLMNs other than the HPLMN that need to be stored in the UE, and how to handle the stored entries, are up to UE implementation.</w:t>
      </w:r>
    </w:p>
    <w:p w14:paraId="7048082F" w14:textId="77777777" w:rsidR="008B7BEF" w:rsidRPr="008B7BEF" w:rsidRDefault="008B7BEF" w:rsidP="008B7BEF">
      <w:pPr>
        <w:ind w:left="568" w:hanging="284"/>
        <w:rPr>
          <w:rFonts w:eastAsia="SimSun"/>
          <w:lang w:eastAsia="x-none"/>
        </w:rPr>
      </w:pPr>
      <w:r w:rsidRPr="008B7BEF">
        <w:rPr>
          <w:rFonts w:eastAsia="SimSun"/>
          <w:lang w:eastAsia="x-none"/>
        </w:rPr>
        <w:t>b)</w:t>
      </w:r>
      <w:r w:rsidRPr="008B7BEF">
        <w:rPr>
          <w:rFonts w:eastAsia="SimSun"/>
          <w:lang w:eastAsia="x-none"/>
        </w:rPr>
        <w:tab/>
        <w:t>The allowed NSSAI shall be stored until:</w:t>
      </w:r>
    </w:p>
    <w:p w14:paraId="166EF42E"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a new allowed NSSAI is received for a given PLMN or SNPN;</w:t>
      </w:r>
    </w:p>
    <w:p w14:paraId="399A3AFD"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the CONFIGURATION UPDATE COMMAND message with the Registration requested bit of the Configuration update indication IE set to "registration requested" is received and contains no other parameters (see subclauses 5.4.4.2 and 5.4.4.3); or</w:t>
      </w:r>
    </w:p>
    <w:p w14:paraId="6CD5D12D" w14:textId="77777777" w:rsidR="008B7BEF" w:rsidRPr="008B7BEF" w:rsidRDefault="008B7BEF" w:rsidP="008B7BEF">
      <w:pPr>
        <w:ind w:left="851" w:hanging="284"/>
        <w:rPr>
          <w:rFonts w:eastAsia="SimSun"/>
          <w:lang w:eastAsia="zh-CN"/>
        </w:rPr>
      </w:pPr>
      <w:r w:rsidRPr="008B7BEF">
        <w:rPr>
          <w:rFonts w:eastAsia="SimSun" w:hint="eastAsia"/>
          <w:lang w:eastAsia="zh-CN"/>
        </w:rPr>
        <w:t>3</w:t>
      </w:r>
      <w:r w:rsidRPr="008B7BEF">
        <w:rPr>
          <w:rFonts w:eastAsia="SimSun"/>
          <w:lang w:eastAsia="zh-CN"/>
        </w:rPr>
        <w:t>)</w:t>
      </w:r>
      <w:r w:rsidRPr="008B7BEF">
        <w:rPr>
          <w:rFonts w:eastAsia="SimSun"/>
          <w:lang w:eastAsia="zh-CN"/>
        </w:rPr>
        <w:tab/>
        <w:t xml:space="preserve">the REGISTRATION ACCEPT message is received </w:t>
      </w:r>
      <w:r w:rsidRPr="008B7BEF">
        <w:rPr>
          <w:rFonts w:eastAsia="SimSun"/>
          <w:lang w:eastAsia="x-none"/>
        </w:rPr>
        <w:t>with</w:t>
      </w:r>
      <w:r w:rsidRPr="008B7BEF">
        <w:rPr>
          <w:rFonts w:eastAsia="SimSun"/>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8B7BEF">
        <w:rPr>
          <w:rFonts w:eastAsia="SimSun"/>
          <w:lang w:eastAsia="x-none"/>
        </w:rPr>
        <w:t>no new allowed NSSAI as described in subclause 5.5.1.2.4 and subclause 5.5.1.3.4</w:t>
      </w:r>
      <w:r w:rsidRPr="008B7BEF">
        <w:rPr>
          <w:rFonts w:eastAsia="SimSun"/>
          <w:lang w:eastAsia="zh-CN"/>
        </w:rPr>
        <w:t>.</w:t>
      </w:r>
    </w:p>
    <w:p w14:paraId="61C6A04F" w14:textId="77777777" w:rsidR="008B7BEF" w:rsidRPr="008B7BEF" w:rsidRDefault="008B7BEF" w:rsidP="008B7BEF">
      <w:pPr>
        <w:ind w:left="568" w:hanging="284"/>
        <w:rPr>
          <w:rFonts w:eastAsia="SimSun"/>
          <w:lang w:eastAsia="x-none"/>
        </w:rPr>
      </w:pPr>
      <w:r w:rsidRPr="008B7BEF">
        <w:rPr>
          <w:rFonts w:eastAsia="SimSun"/>
          <w:lang w:eastAsia="x-none"/>
        </w:rPr>
        <w:tab/>
        <w:t>The network may provide to the UE the mapped S-NSSAI(s) for the new allowed NSSAI (see subclauses 5.5.1.2 and 5.5.1.3) which shall also be stored in the UE. When a new allowed NSSAI for a PLMN or SNPN is received, the UE shall:</w:t>
      </w:r>
    </w:p>
    <w:p w14:paraId="1C00E55F"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replace any stored allowed NSSAI for this PLMN or SNPN and its equivalent PLMN(s) with the new allowed NSSAI for this PLMN or SNPN;</w:t>
      </w:r>
    </w:p>
    <w:p w14:paraId="696C2BDA"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 xml:space="preserve">delete any stored mapped S-NSSAI(s) for the allowed NSSAI for this PLNN or SNPN and its equivalent PLMN(s) and, if </w:t>
      </w:r>
      <w:r w:rsidRPr="008B7BEF">
        <w:rPr>
          <w:rFonts w:eastAsia="SimSun"/>
          <w:lang w:val="en-US" w:eastAsia="x-none"/>
        </w:rPr>
        <w:t>available</w:t>
      </w:r>
      <w:r w:rsidRPr="008B7BEF">
        <w:rPr>
          <w:rFonts w:eastAsia="SimSun"/>
          <w:lang w:eastAsia="x-none"/>
        </w:rPr>
        <w:t>, store the mapped S-NSSAI(s) for the new allowed NSSAI;</w:t>
      </w:r>
    </w:p>
    <w:p w14:paraId="75DB28D4" w14:textId="77777777" w:rsidR="008B7BEF" w:rsidRPr="008B7BEF" w:rsidRDefault="008B7BEF" w:rsidP="008B7BEF">
      <w:pPr>
        <w:ind w:left="851" w:hanging="284"/>
        <w:rPr>
          <w:rFonts w:eastAsia="SimSun"/>
        </w:rPr>
      </w:pPr>
      <w:r w:rsidRPr="008B7BEF">
        <w:rPr>
          <w:rFonts w:eastAsia="SimSun"/>
          <w:lang w:eastAsia="x-none"/>
        </w:rPr>
        <w:t>3)</w:t>
      </w:r>
      <w:r w:rsidRPr="008B7BEF">
        <w:rPr>
          <w:rFonts w:eastAsia="SimSun"/>
          <w:lang w:eastAsia="x-none"/>
        </w:rPr>
        <w:tab/>
      </w:r>
      <w:r w:rsidRPr="008B7BEF">
        <w:rPr>
          <w:rFonts w:eastAsia="SimSun"/>
          <w:lang w:eastAsia="zh-CN"/>
        </w:rPr>
        <w:t>remove from the stored rejected NSSAI</w:t>
      </w:r>
      <w:r w:rsidRPr="008B7BEF">
        <w:rPr>
          <w:rFonts w:eastAsia="SimSun"/>
          <w:lang w:eastAsia="x-none"/>
        </w:rPr>
        <w:t xml:space="preserve"> for the current PLMN or SNPN, the rejected NSSAI for the current registration area and rejected NSSAI for the </w:t>
      </w:r>
      <w:r w:rsidRPr="008B7BEF">
        <w:rPr>
          <w:rFonts w:eastAsia="SimSun"/>
          <w:lang w:val="en-US" w:eastAsia="x-none"/>
        </w:rPr>
        <w:t>maximum number of UEs</w:t>
      </w:r>
      <w:r w:rsidRPr="008B7BEF">
        <w:rPr>
          <w:rFonts w:eastAsia="SimSun"/>
          <w:lang w:eastAsia="x-none"/>
        </w:rPr>
        <w:t xml:space="preserve">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73BA36A9" w14:textId="77777777" w:rsidR="008B7BEF" w:rsidRPr="008B7BEF" w:rsidRDefault="008B7BEF" w:rsidP="008B7BEF">
      <w:pPr>
        <w:ind w:left="851" w:hanging="284"/>
        <w:rPr>
          <w:rFonts w:eastAsia="SimSun"/>
          <w:lang w:eastAsia="x-none"/>
        </w:rPr>
      </w:pPr>
      <w:r w:rsidRPr="008B7BEF">
        <w:rPr>
          <w:rFonts w:eastAsia="SimSun" w:hint="eastAsia"/>
          <w:lang w:eastAsia="ja-JP"/>
        </w:rPr>
        <w:t>4</w:t>
      </w:r>
      <w:r w:rsidRPr="008B7BEF">
        <w:rPr>
          <w:rFonts w:eastAsia="SimSun"/>
          <w:lang w:eastAsia="ja-JP"/>
        </w:rPr>
        <w:t>)</w:t>
      </w:r>
      <w:r w:rsidRPr="008B7BEF">
        <w:rPr>
          <w:rFonts w:eastAsia="SimSun"/>
          <w:lang w:eastAsia="ja-JP"/>
        </w:rPr>
        <w:tab/>
      </w:r>
      <w:r w:rsidRPr="008B7BEF">
        <w:rPr>
          <w:rFonts w:eastAsia="SimSun"/>
          <w:lang w:eastAsia="zh-CN"/>
        </w:rPr>
        <w:t xml:space="preserve">remove from the stored </w:t>
      </w:r>
      <w:r w:rsidRPr="008B7BEF">
        <w:rPr>
          <w:rFonts w:eastAsia="SimSun"/>
          <w:lang w:eastAsia="ja-JP"/>
        </w:rPr>
        <w:t xml:space="preserve">rejected </w:t>
      </w:r>
      <w:r w:rsidRPr="008B7BEF">
        <w:rPr>
          <w:rFonts w:eastAsia="SimSun"/>
          <w:lang w:eastAsia="x-none"/>
        </w:rPr>
        <w:t xml:space="preserve">NSSAI for the failed or revoked NSSAA, and stop the associated back-off timer(s), the S-NSSAI(s), if any, included in </w:t>
      </w:r>
      <w:r w:rsidRPr="008B7BEF">
        <w:rPr>
          <w:rFonts w:eastAsia="SimSun" w:hint="eastAsia"/>
          <w:lang w:eastAsia="x-none"/>
        </w:rPr>
        <w:t>the new allowed NSSAI for the current PLMN or SNPN (if the UE is not roaming) or</w:t>
      </w:r>
      <w:r w:rsidRPr="008B7BEF">
        <w:rPr>
          <w:rFonts w:eastAsia="SimSun"/>
          <w:lang w:eastAsia="x-none"/>
        </w:rPr>
        <w:t xml:space="preserve"> the mapped S-NSSAI(s) for the new allowed NSSAI for the current PLMN or SNPN </w:t>
      </w:r>
      <w:r w:rsidRPr="008B7BEF">
        <w:rPr>
          <w:rFonts w:eastAsia="SimSun" w:hint="eastAsia"/>
          <w:lang w:eastAsia="x-none"/>
        </w:rPr>
        <w:t>(if the UE is roaming)</w:t>
      </w:r>
      <w:r w:rsidRPr="008B7BEF">
        <w:rPr>
          <w:rFonts w:eastAsia="SimSun"/>
          <w:lang w:eastAsia="x-none"/>
        </w:rPr>
        <w:t>;</w:t>
      </w:r>
    </w:p>
    <w:p w14:paraId="49CFF618" w14:textId="77777777" w:rsidR="008B7BEF" w:rsidRPr="008B7BEF" w:rsidRDefault="008B7BEF" w:rsidP="008B7BEF">
      <w:pPr>
        <w:ind w:left="851" w:hanging="284"/>
        <w:rPr>
          <w:rFonts w:eastAsia="SimSun"/>
          <w:lang w:eastAsia="x-none"/>
        </w:rPr>
      </w:pPr>
      <w:r w:rsidRPr="008B7BEF">
        <w:rPr>
          <w:rFonts w:eastAsia="SimSun"/>
          <w:lang w:eastAsia="ja-JP"/>
        </w:rPr>
        <w:t>5)</w:t>
      </w:r>
      <w:r w:rsidRPr="008B7BEF">
        <w:rPr>
          <w:rFonts w:eastAsia="SimSun"/>
          <w:lang w:eastAsia="ja-JP"/>
        </w:rPr>
        <w:tab/>
      </w:r>
      <w:r w:rsidRPr="008B7BEF">
        <w:rPr>
          <w:rFonts w:eastAsia="SimSun" w:hint="eastAsia"/>
          <w:lang w:eastAsia="zh-CN"/>
        </w:rPr>
        <w:t>remove</w:t>
      </w:r>
      <w:r w:rsidRPr="008B7BEF">
        <w:rPr>
          <w:rFonts w:eastAsia="SimSun"/>
          <w:lang w:eastAsia="zh-CN"/>
        </w:rPr>
        <w:t xml:space="preserve"> from the stored </w:t>
      </w:r>
      <w:r w:rsidRPr="008B7BEF">
        <w:rPr>
          <w:rFonts w:eastAsia="SimSun"/>
          <w:lang w:eastAsia="ja-JP"/>
        </w:rPr>
        <w:t>mapped S-NSSAI(s) for the</w:t>
      </w:r>
      <w:r w:rsidRPr="008B7BEF">
        <w:rPr>
          <w:rFonts w:eastAsia="SimSun"/>
          <w:lang w:eastAsia="zh-CN"/>
        </w:rPr>
        <w:t xml:space="preserve"> rejected NSSAI</w:t>
      </w:r>
      <w:r w:rsidRPr="008B7BEF">
        <w:rPr>
          <w:rFonts w:eastAsia="SimSun"/>
          <w:lang w:eastAsia="x-none"/>
        </w:rPr>
        <w:t xml:space="preserve"> for the current PLMN or SNPN, </w:t>
      </w:r>
      <w:r w:rsidRPr="008B7BEF">
        <w:rPr>
          <w:rFonts w:eastAsia="SimSun"/>
          <w:lang w:eastAsia="zh-CN"/>
        </w:rPr>
        <w:t xml:space="preserve">the stored </w:t>
      </w:r>
      <w:r w:rsidRPr="008B7BEF">
        <w:rPr>
          <w:rFonts w:eastAsia="SimSun"/>
          <w:lang w:eastAsia="ja-JP"/>
        </w:rPr>
        <w:t>mapped S-NSSAI(s) for</w:t>
      </w:r>
      <w:r w:rsidRPr="008B7BEF">
        <w:rPr>
          <w:rFonts w:eastAsia="SimSun"/>
          <w:lang w:eastAsia="x-none"/>
        </w:rPr>
        <w:t xml:space="preserve"> the rejected NSSAI for the current registration area and rejected NSSAI for the </w:t>
      </w:r>
      <w:r w:rsidRPr="008B7BEF">
        <w:rPr>
          <w:rFonts w:eastAsia="SimSun"/>
          <w:lang w:val="en-US" w:eastAsia="x-none"/>
        </w:rPr>
        <w:t>maximum number of UEs</w:t>
      </w:r>
      <w:r w:rsidRPr="008B7BEF">
        <w:rPr>
          <w:rFonts w:eastAsia="SimSun"/>
          <w:lang w:eastAsia="x-none"/>
        </w:rPr>
        <w:t xml:space="preserve"> reached, the S-NSSAI(s), if any, included in the mapped S-NSSAI(s) for the new allowed NSSAI for the current PLMN or SNPN (if the UE is roaming); and</w:t>
      </w:r>
    </w:p>
    <w:p w14:paraId="4A20C492" w14:textId="77777777" w:rsidR="008B7BEF" w:rsidRPr="008B7BEF" w:rsidRDefault="008B7BEF" w:rsidP="008B7BEF">
      <w:pPr>
        <w:ind w:left="851" w:hanging="284"/>
        <w:rPr>
          <w:rFonts w:eastAsia="SimSun"/>
          <w:lang w:eastAsia="x-none"/>
        </w:rPr>
      </w:pPr>
      <w:r w:rsidRPr="008B7BEF">
        <w:rPr>
          <w:rFonts w:eastAsia="SimSun"/>
          <w:lang w:eastAsia="x-none"/>
        </w:rPr>
        <w:t>6)</w:t>
      </w:r>
      <w:r w:rsidRPr="008B7BEF">
        <w:rPr>
          <w:rFonts w:eastAsia="SimSun"/>
          <w:lang w:eastAsia="x-none"/>
        </w:rPr>
        <w:tab/>
      </w:r>
      <w:r w:rsidRPr="008B7BEF">
        <w:rPr>
          <w:rFonts w:eastAsia="SimSun" w:hint="eastAsia"/>
          <w:lang w:eastAsia="zh-CN"/>
        </w:rPr>
        <w:t>remove</w:t>
      </w:r>
      <w:r w:rsidRPr="008B7BEF">
        <w:rPr>
          <w:rFonts w:eastAsia="SimSun"/>
          <w:lang w:eastAsia="zh-CN"/>
        </w:rPr>
        <w:t xml:space="preserve"> from the stored </w:t>
      </w:r>
      <w:r w:rsidRPr="008B7BEF">
        <w:rPr>
          <w:rFonts w:eastAsia="SimSun"/>
          <w:lang w:eastAsia="x-none"/>
        </w:rPr>
        <w:t>p</w:t>
      </w:r>
      <w:r w:rsidRPr="008B7BEF">
        <w:rPr>
          <w:rFonts w:eastAsia="SimSun"/>
          <w:noProof/>
          <w:lang w:eastAsia="ja-JP"/>
        </w:rPr>
        <w:t xml:space="preserve">ending </w:t>
      </w:r>
      <w:r w:rsidRPr="008B7BEF">
        <w:rPr>
          <w:rFonts w:eastAsia="SimSun"/>
          <w:lang w:eastAsia="zh-CN"/>
        </w:rPr>
        <w:t>NSSAI</w:t>
      </w:r>
      <w:r w:rsidRPr="008B7BEF">
        <w:rPr>
          <w:rFonts w:eastAsia="SimSun"/>
          <w:lang w:eastAsia="x-none"/>
        </w:rPr>
        <w:t xml:space="preserve"> for this PLNN or SNPN and its equivalent PLMN(s), one or more S-NSSAIs, if any, included in the new allowed NSSAI for the current PLMN or SNPN and its equivalent PLMN(s)</w:t>
      </w:r>
      <w:r w:rsidRPr="008B7BEF">
        <w:rPr>
          <w:rFonts w:eastAsia="SimSun" w:hint="eastAsia"/>
          <w:lang w:eastAsia="x-none"/>
        </w:rPr>
        <w:t xml:space="preserve"> (if the UE is not roaming) or the mapped S-NSSAI(s) for the new allowed NSSAI for the current PLMN or SNPN and its equivalent PLMN(s) (if the UE is roaming)</w:t>
      </w:r>
      <w:r w:rsidRPr="008B7BEF">
        <w:rPr>
          <w:rFonts w:eastAsia="SimSun"/>
          <w:lang w:eastAsia="x-none"/>
        </w:rPr>
        <w:t>.</w:t>
      </w:r>
    </w:p>
    <w:p w14:paraId="6621E450" w14:textId="77777777" w:rsidR="008B7BEF" w:rsidRPr="008B7BEF" w:rsidRDefault="008B7BEF" w:rsidP="008B7BEF">
      <w:pPr>
        <w:ind w:left="568" w:hanging="284"/>
        <w:rPr>
          <w:rFonts w:eastAsia="SimSun"/>
          <w:lang w:eastAsia="x-none"/>
        </w:rPr>
      </w:pPr>
      <w:r w:rsidRPr="008B7BEF">
        <w:rPr>
          <w:rFonts w:eastAsia="SimSun"/>
          <w:lang w:eastAsia="x-none"/>
        </w:rPr>
        <w:tab/>
        <w:t xml:space="preserve">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w:t>
      </w:r>
      <w:r w:rsidRPr="008B7BEF">
        <w:rPr>
          <w:rFonts w:eastAsia="SimSun"/>
          <w:lang w:val="en-US" w:eastAsia="x-none"/>
        </w:rPr>
        <w:t>available;</w:t>
      </w:r>
    </w:p>
    <w:p w14:paraId="3D40B1A5" w14:textId="77777777" w:rsidR="008B7BEF" w:rsidRPr="008B7BEF" w:rsidRDefault="008B7BEF" w:rsidP="008B7BEF">
      <w:pPr>
        <w:keepLines/>
        <w:ind w:left="1135" w:hanging="851"/>
        <w:rPr>
          <w:rFonts w:eastAsia="SimSun"/>
          <w:lang w:eastAsia="x-none"/>
        </w:rPr>
      </w:pPr>
      <w:r w:rsidRPr="008B7BEF">
        <w:rPr>
          <w:rFonts w:eastAsia="SimSun"/>
          <w:lang w:val="en-US" w:eastAsia="x-none"/>
        </w:rPr>
        <w:t>NOTE 2:</w:t>
      </w:r>
      <w:r w:rsidRPr="008B7BEF">
        <w:rPr>
          <w:rFonts w:eastAsia="SimSun"/>
          <w:lang w:val="en-US" w:eastAsia="x-none"/>
        </w:rPr>
        <w:tab/>
        <w:t xml:space="preserve">Whether the UE stores the allowed NSSAI and the </w:t>
      </w:r>
      <w:r w:rsidRPr="008B7BEF">
        <w:rPr>
          <w:rFonts w:eastAsia="SimSun"/>
          <w:lang w:eastAsia="x-none"/>
        </w:rPr>
        <w:t xml:space="preserve">mapped S-NSSAI(s) for </w:t>
      </w:r>
      <w:r w:rsidRPr="008B7BEF">
        <w:rPr>
          <w:rFonts w:eastAsia="SimSun"/>
          <w:lang w:val="en-US" w:eastAsia="x-none"/>
        </w:rPr>
        <w:t xml:space="preserve">the allowed NSSAI also when the UE is switched off is </w:t>
      </w:r>
      <w:r w:rsidRPr="008B7BEF">
        <w:rPr>
          <w:rFonts w:eastAsia="SimSun"/>
          <w:lang w:eastAsia="ja-JP"/>
        </w:rPr>
        <w:t>implementation specific.</w:t>
      </w:r>
    </w:p>
    <w:p w14:paraId="75EBE5F3" w14:textId="77777777" w:rsidR="008B7BEF" w:rsidRPr="008B7BEF" w:rsidRDefault="008B7BEF" w:rsidP="008B7BEF">
      <w:pPr>
        <w:ind w:left="568" w:hanging="284"/>
        <w:rPr>
          <w:rFonts w:eastAsia="SimSun"/>
          <w:lang w:eastAsia="x-none"/>
        </w:rPr>
      </w:pPr>
      <w:r w:rsidRPr="008B7BEF">
        <w:rPr>
          <w:rFonts w:eastAsia="SimSun"/>
          <w:lang w:eastAsia="x-none"/>
        </w:rPr>
        <w:t>c)</w:t>
      </w:r>
      <w:r w:rsidRPr="008B7BEF">
        <w:rPr>
          <w:rFonts w:eastAsia="SimSun"/>
          <w:lang w:eastAsia="x-none"/>
        </w:rPr>
        <w:tab/>
        <w:t xml:space="preserve">When </w:t>
      </w:r>
      <w:r w:rsidRPr="008B7BEF">
        <w:rPr>
          <w:rFonts w:eastAsia="SimSun" w:hint="eastAsia"/>
          <w:lang w:eastAsia="x-none"/>
        </w:rPr>
        <w:t xml:space="preserve">the UE receives the </w:t>
      </w:r>
      <w:r w:rsidRPr="008B7BEF">
        <w:rPr>
          <w:rFonts w:eastAsia="SimSun"/>
          <w:lang w:eastAsia="x-none"/>
        </w:rPr>
        <w:t>S-NSSAI(s) included in the rejected NSSAI</w:t>
      </w:r>
      <w:r w:rsidRPr="008B7BEF">
        <w:rPr>
          <w:rFonts w:eastAsia="SimSun" w:hint="eastAsia"/>
          <w:lang w:eastAsia="x-none"/>
        </w:rPr>
        <w:t xml:space="preserve"> in the </w:t>
      </w:r>
      <w:r w:rsidRPr="008B7BEF">
        <w:rPr>
          <w:rFonts w:eastAsia="SimSun"/>
          <w:lang w:eastAsia="x-none"/>
        </w:rPr>
        <w:t>REGISTRATION ACCEPT</w:t>
      </w:r>
      <w:r w:rsidRPr="008B7BEF">
        <w:rPr>
          <w:rFonts w:eastAsia="SimSun" w:hint="eastAsia"/>
          <w:lang w:eastAsia="x-none"/>
        </w:rPr>
        <w:t xml:space="preserve"> message</w:t>
      </w:r>
      <w:r w:rsidRPr="008B7BEF">
        <w:rPr>
          <w:rFonts w:eastAsia="SimSun"/>
          <w:lang w:eastAsia="x-none"/>
        </w:rPr>
        <w:t xml:space="preserve">, the REGISTRATION REJECT message, the </w:t>
      </w:r>
      <w:bookmarkStart w:id="26" w:name="OLE_LINK31"/>
      <w:r w:rsidRPr="008B7BEF">
        <w:rPr>
          <w:rFonts w:eastAsia="SimSun"/>
          <w:lang w:eastAsia="x-none"/>
        </w:rPr>
        <w:t>DEREGISTRATION REQUEST message</w:t>
      </w:r>
      <w:bookmarkEnd w:id="26"/>
      <w:r w:rsidRPr="008B7BEF">
        <w:rPr>
          <w:rFonts w:eastAsia="SimSun" w:hint="eastAsia"/>
          <w:lang w:eastAsia="x-none"/>
        </w:rPr>
        <w:t xml:space="preserve"> </w:t>
      </w:r>
      <w:r w:rsidRPr="008B7BEF">
        <w:rPr>
          <w:rFonts w:eastAsia="SimSun"/>
          <w:lang w:eastAsia="x-none"/>
        </w:rPr>
        <w:t>or in the CONFIGURATION UPDATE COMMAND message, the UE shall:</w:t>
      </w:r>
    </w:p>
    <w:p w14:paraId="75E18167"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store the S-NSSAI(s) into the rejected NSSAI</w:t>
      </w:r>
      <w:r w:rsidRPr="008B7BEF">
        <w:rPr>
          <w:rFonts w:eastAsia="SimSun" w:hint="eastAsia"/>
          <w:lang w:eastAsia="x-none"/>
        </w:rPr>
        <w:t xml:space="preserve"> </w:t>
      </w:r>
      <w:bookmarkStart w:id="27" w:name="_Hlk56419142"/>
      <w:r w:rsidRPr="008B7BEF">
        <w:rPr>
          <w:rFonts w:eastAsia="SimSun"/>
          <w:lang w:eastAsia="x-none"/>
        </w:rPr>
        <w:t xml:space="preserve">and the mapped S-NSSAI(s) for the rejected NSSAI </w:t>
      </w:r>
      <w:bookmarkEnd w:id="27"/>
      <w:r w:rsidRPr="008B7BEF">
        <w:rPr>
          <w:rFonts w:eastAsia="SimSun"/>
          <w:lang w:eastAsia="x-none"/>
        </w:rPr>
        <w:t>based on the associated rejection cause(s);</w:t>
      </w:r>
    </w:p>
    <w:p w14:paraId="672E3C6F" w14:textId="77777777" w:rsidR="008B7BEF" w:rsidRPr="008B7BEF" w:rsidRDefault="008B7BEF" w:rsidP="008B7BEF">
      <w:pPr>
        <w:ind w:left="851" w:hanging="284"/>
        <w:rPr>
          <w:rFonts w:eastAsia="SimSun"/>
          <w:lang w:eastAsia="x-none"/>
        </w:rPr>
      </w:pPr>
      <w:r w:rsidRPr="008B7BEF">
        <w:rPr>
          <w:rFonts w:eastAsia="SimSun"/>
          <w:lang w:eastAsia="x-none"/>
        </w:rPr>
        <w:lastRenderedPageBreak/>
        <w:t>2)</w:t>
      </w:r>
      <w:r w:rsidRPr="008B7BEF">
        <w:rPr>
          <w:rFonts w:eastAsia="SimSun"/>
          <w:lang w:eastAsia="x-none"/>
        </w:rPr>
        <w:tab/>
        <w:t xml:space="preserve">if the UE </w:t>
      </w:r>
      <w:r w:rsidRPr="008B7BEF">
        <w:rPr>
          <w:rFonts w:eastAsia="SimSun" w:hint="eastAsia"/>
          <w:lang w:eastAsia="x-none"/>
        </w:rPr>
        <w:t xml:space="preserve">receives the </w:t>
      </w:r>
      <w:r w:rsidRPr="008B7BEF">
        <w:rPr>
          <w:rFonts w:eastAsia="SimSun"/>
          <w:lang w:eastAsia="x-none"/>
        </w:rPr>
        <w:t xml:space="preserve">S-NSSAI(s) included in the Rejected NSSAI IE, or if the UE </w:t>
      </w:r>
      <w:r w:rsidRPr="008B7BEF">
        <w:rPr>
          <w:rFonts w:eastAsia="SimSun" w:hint="eastAsia"/>
          <w:lang w:eastAsia="x-none"/>
        </w:rPr>
        <w:t xml:space="preserve">receives the </w:t>
      </w:r>
      <w:r w:rsidRPr="008B7BEF">
        <w:rPr>
          <w:rFonts w:eastAsia="SimSun"/>
          <w:lang w:eastAsia="x-none"/>
        </w:rPr>
        <w:t>S-NSSAI(s) included in the Extended rejected NSSAI IE in non-roaming case, remove from the stored allowed NSSAI for the current PLMN or SNPN and its equivalent PLMN(s), the S-NSSAI(s), if any, included in the:</w:t>
      </w:r>
    </w:p>
    <w:p w14:paraId="73D15D71"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w:t>
      </w:r>
    </w:p>
    <w:p w14:paraId="41FAA034"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 or</w:t>
      </w:r>
    </w:p>
    <w:p w14:paraId="46E0B0F3" w14:textId="77777777" w:rsidR="008B7BEF" w:rsidRPr="008B7BEF" w:rsidRDefault="008B7BEF" w:rsidP="008B7BEF">
      <w:pPr>
        <w:ind w:left="1135" w:hanging="284"/>
        <w:rPr>
          <w:rFonts w:eastAsia="SimSun"/>
        </w:rPr>
      </w:pPr>
      <w:r w:rsidRPr="008B7BEF">
        <w:rPr>
          <w:rFonts w:eastAsia="SimSun"/>
        </w:rPr>
        <w:t>iii)</w:t>
      </w:r>
      <w:r w:rsidRPr="008B7BEF">
        <w:rPr>
          <w:rFonts w:eastAsia="SimSun"/>
        </w:rPr>
        <w:tab/>
        <w:t xml:space="preserve">rejected NSSAI </w:t>
      </w:r>
      <w:r w:rsidRPr="008B7BEF">
        <w:rPr>
          <w:rFonts w:eastAsia="SimSun"/>
          <w:lang w:val="en-US"/>
        </w:rPr>
        <w:t>for the maximum number of UEs reached,</w:t>
      </w:r>
      <w:r w:rsidRPr="008B7BEF">
        <w:rPr>
          <w:rFonts w:eastAsia="SimSun"/>
        </w:rPr>
        <w:t xml:space="preserve"> associated with the same access type</w:t>
      </w:r>
      <w:r w:rsidRPr="008B7BEF">
        <w:rPr>
          <w:rFonts w:eastAsia="SimSun"/>
          <w:lang w:val="en-US"/>
        </w:rPr>
        <w:t>;</w:t>
      </w:r>
    </w:p>
    <w:p w14:paraId="34F12DC0" w14:textId="77777777" w:rsidR="008B7BEF" w:rsidRPr="008B7BEF" w:rsidRDefault="008B7BEF" w:rsidP="008B7BEF">
      <w:pPr>
        <w:ind w:left="851" w:hanging="284"/>
        <w:rPr>
          <w:rFonts w:eastAsia="SimSun"/>
          <w:lang w:eastAsia="x-none"/>
        </w:rPr>
      </w:pPr>
      <w:r w:rsidRPr="008B7BEF">
        <w:rPr>
          <w:rFonts w:eastAsia="SimSun"/>
          <w:lang w:eastAsia="ja-JP"/>
        </w:rPr>
        <w:t>3)</w:t>
      </w:r>
      <w:r w:rsidRPr="008B7BEF">
        <w:rPr>
          <w:rFonts w:eastAsia="SimSun"/>
          <w:lang w:eastAsia="ja-JP"/>
        </w:rPr>
        <w:tab/>
      </w:r>
      <w:r w:rsidRPr="008B7BEF">
        <w:rPr>
          <w:rFonts w:eastAsia="SimSun"/>
          <w:lang w:eastAsia="x-none"/>
        </w:rPr>
        <w:t xml:space="preserve">if the UE </w:t>
      </w:r>
      <w:r w:rsidRPr="008B7BEF">
        <w:rPr>
          <w:rFonts w:eastAsia="SimSun" w:hint="eastAsia"/>
          <w:lang w:eastAsia="x-none"/>
        </w:rPr>
        <w:t xml:space="preserve">receives the </w:t>
      </w:r>
      <w:r w:rsidRPr="008B7BEF">
        <w:rPr>
          <w:rFonts w:eastAsia="SimSun"/>
          <w:lang w:eastAsia="x-none"/>
        </w:rPr>
        <w:t>S-NSSAI(s) included in the Extended rejected NSSAI IE in roaming case, remove from the stored allowed NSSAI for the current PLMN or SNPN and its equivalent PLMN(s), the S-NSSAI(s), if any, included in the:</w:t>
      </w:r>
    </w:p>
    <w:p w14:paraId="2374DF91"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 or</w:t>
      </w:r>
    </w:p>
    <w:p w14:paraId="55B175B9"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 and</w:t>
      </w:r>
    </w:p>
    <w:p w14:paraId="13FE0EF4" w14:textId="77777777" w:rsidR="008B7BEF" w:rsidRPr="008B7BEF" w:rsidRDefault="008B7BEF" w:rsidP="008B7BEF">
      <w:pPr>
        <w:ind w:left="1135" w:hanging="284"/>
        <w:rPr>
          <w:rFonts w:eastAsia="SimSun"/>
        </w:rPr>
      </w:pPr>
      <w:r w:rsidRPr="008B7BEF">
        <w:rPr>
          <w:rFonts w:eastAsia="SimSun"/>
        </w:rPr>
        <w:t>iii)</w:t>
      </w:r>
      <w:r w:rsidRPr="008B7BEF">
        <w:rPr>
          <w:rFonts w:eastAsia="SimSun"/>
        </w:rPr>
        <w:tab/>
        <w:t xml:space="preserve">rejected NSSAI </w:t>
      </w:r>
      <w:r w:rsidRPr="008B7BEF">
        <w:rPr>
          <w:rFonts w:eastAsia="SimSun"/>
          <w:lang w:val="en-US"/>
        </w:rPr>
        <w:t>for the maximum number of UEs reached,</w:t>
      </w:r>
      <w:r w:rsidRPr="008B7BEF">
        <w:rPr>
          <w:rFonts w:eastAsia="SimSun"/>
        </w:rPr>
        <w:t xml:space="preserve"> associated with the same access type</w:t>
      </w:r>
      <w:r w:rsidRPr="008B7BEF">
        <w:rPr>
          <w:rFonts w:eastAsia="SimSun"/>
          <w:lang w:val="en-US"/>
        </w:rPr>
        <w:t>;</w:t>
      </w:r>
    </w:p>
    <w:p w14:paraId="14906AD4" w14:textId="77777777" w:rsidR="008B7BEF" w:rsidRPr="008B7BEF" w:rsidRDefault="008B7BEF" w:rsidP="008B7BEF">
      <w:pPr>
        <w:ind w:left="851" w:hanging="284"/>
        <w:rPr>
          <w:rFonts w:eastAsia="SimSun"/>
          <w:lang w:eastAsia="x-none"/>
        </w:rPr>
      </w:pPr>
      <w:r w:rsidRPr="008B7BEF">
        <w:rPr>
          <w:rFonts w:eastAsia="SimSun"/>
          <w:lang w:eastAsia="x-none"/>
        </w:rPr>
        <w:tab/>
        <w:t>if the mapped S-NSSAI(s) for the S-NSSAI in the stored allowed NSSAI for the current PLMN or SNPN are stored in the UE, and the all of the mapped S-NSSAI are included in the Extended rejected NSSAI IE;</w:t>
      </w:r>
    </w:p>
    <w:p w14:paraId="035F05BC" w14:textId="77777777" w:rsidR="008B7BEF" w:rsidRPr="008B7BEF" w:rsidRDefault="008B7BEF" w:rsidP="008B7BEF">
      <w:pPr>
        <w:ind w:left="851" w:hanging="284"/>
        <w:rPr>
          <w:rFonts w:eastAsia="SimSun"/>
          <w:lang w:eastAsia="x-none"/>
        </w:rPr>
      </w:pPr>
      <w:r w:rsidRPr="008B7BEF">
        <w:rPr>
          <w:rFonts w:eastAsia="SimSun"/>
          <w:lang w:eastAsia="x-none"/>
        </w:rPr>
        <w:t>4)</w:t>
      </w:r>
      <w:r w:rsidRPr="008B7BEF">
        <w:rPr>
          <w:rFonts w:eastAsia="SimSun"/>
          <w:lang w:eastAsia="x-none"/>
        </w:rPr>
        <w:tab/>
        <w:t>remove from the stored allowed NSSAI for the current PLMN or SNPN and its equivalent PLMN(s) (if the UE is not roaming) or the stored mapped S-NSSAI(s) for the allowed NSSAI (if available and if the UE is roaming), the S-NSSAI(s), if any, included in the:</w:t>
      </w:r>
    </w:p>
    <w:p w14:paraId="6F6BB20B"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failed or revoked NSSAA, for each and every access type;</w:t>
      </w:r>
    </w:p>
    <w:p w14:paraId="119A4B68"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mapped S-NSSAI(s) for the rejected NSSAI for the current PLMN, for each and every access type; or</w:t>
      </w:r>
    </w:p>
    <w:p w14:paraId="674B8E8D" w14:textId="77777777" w:rsidR="008B7BEF" w:rsidRPr="008B7BEF" w:rsidRDefault="008B7BEF" w:rsidP="008B7BEF">
      <w:pPr>
        <w:ind w:left="1135" w:hanging="284"/>
        <w:rPr>
          <w:rFonts w:eastAsia="SimSun"/>
        </w:rPr>
      </w:pPr>
      <w:r w:rsidRPr="008B7BEF">
        <w:rPr>
          <w:rFonts w:eastAsia="SimSun" w:hint="eastAsia"/>
          <w:lang w:eastAsia="zh-CN"/>
        </w:rPr>
        <w:t>i</w:t>
      </w:r>
      <w:r w:rsidRPr="008B7BEF">
        <w:rPr>
          <w:rFonts w:eastAsia="SimSun"/>
          <w:lang w:eastAsia="zh-CN"/>
        </w:rPr>
        <w:t>ii)</w:t>
      </w:r>
      <w:r w:rsidRPr="008B7BEF">
        <w:rPr>
          <w:rFonts w:eastAsia="SimSun"/>
          <w:lang w:eastAsia="zh-CN"/>
        </w:rPr>
        <w:tab/>
        <w:t xml:space="preserve">mapped S-NSSAI(s) for the rejected NSSAI for </w:t>
      </w:r>
      <w:r w:rsidRPr="008B7BEF">
        <w:rPr>
          <w:rFonts w:eastAsia="SimSun"/>
        </w:rPr>
        <w:t>the current registration area, associated with the same access type; and</w:t>
      </w:r>
    </w:p>
    <w:p w14:paraId="58A892C9" w14:textId="77777777" w:rsidR="008B7BEF" w:rsidRPr="008B7BEF" w:rsidRDefault="008B7BEF" w:rsidP="008B7BEF">
      <w:pPr>
        <w:ind w:left="1135" w:hanging="284"/>
        <w:rPr>
          <w:rFonts w:eastAsia="SimSun"/>
          <w:lang w:eastAsia="zh-CN"/>
        </w:rPr>
      </w:pPr>
      <w:r w:rsidRPr="008B7BEF">
        <w:rPr>
          <w:rFonts w:eastAsia="SimSun"/>
        </w:rPr>
        <w:t>iv)</w:t>
      </w:r>
      <w:r w:rsidRPr="008B7BEF">
        <w:rPr>
          <w:rFonts w:eastAsia="SimSun"/>
        </w:rPr>
        <w:tab/>
        <w:t>mapped S-NSSAI(s) for the rejected NSSAI for t</w:t>
      </w:r>
      <w:r w:rsidRPr="008B7BEF">
        <w:rPr>
          <w:rFonts w:eastAsia="SimSun"/>
          <w:lang w:val="en-US"/>
        </w:rPr>
        <w:t>he maximum number of UEs reached,</w:t>
      </w:r>
      <w:r w:rsidRPr="008B7BEF">
        <w:rPr>
          <w:rFonts w:eastAsia="SimSun"/>
        </w:rPr>
        <w:t xml:space="preserve"> associated with the same access type</w:t>
      </w:r>
      <w:r w:rsidRPr="008B7BEF">
        <w:rPr>
          <w:rFonts w:eastAsia="SimSun"/>
          <w:lang w:val="en-US"/>
        </w:rPr>
        <w:t>;</w:t>
      </w:r>
    </w:p>
    <w:p w14:paraId="56140182" w14:textId="77777777" w:rsidR="008B7BEF" w:rsidRPr="008B7BEF" w:rsidRDefault="008B7BEF" w:rsidP="008B7BEF">
      <w:pPr>
        <w:ind w:left="851" w:hanging="284"/>
        <w:rPr>
          <w:rFonts w:eastAsia="SimSun"/>
          <w:lang w:eastAsia="x-none"/>
        </w:rPr>
      </w:pPr>
      <w:r w:rsidRPr="008B7BEF">
        <w:rPr>
          <w:rFonts w:eastAsia="SimSun"/>
          <w:lang w:eastAsia="x-none"/>
        </w:rPr>
        <w:t>5)</w:t>
      </w:r>
      <w:r w:rsidRPr="008B7BEF">
        <w:rPr>
          <w:rFonts w:eastAsia="SimSun"/>
          <w:lang w:eastAsia="x-none"/>
        </w:rPr>
        <w:tab/>
        <w:t xml:space="preserve">if the UE </w:t>
      </w:r>
      <w:r w:rsidRPr="008B7BEF">
        <w:rPr>
          <w:rFonts w:eastAsia="SimSun" w:hint="eastAsia"/>
          <w:lang w:eastAsia="x-none"/>
        </w:rPr>
        <w:t xml:space="preserve">receives the </w:t>
      </w:r>
      <w:r w:rsidRPr="008B7BEF">
        <w:rPr>
          <w:rFonts w:eastAsia="SimSun"/>
          <w:lang w:eastAsia="x-none"/>
        </w:rPr>
        <w:t xml:space="preserve">S-NSSAI(s) included in the Rejected NSSAI IE, or if the UE </w:t>
      </w:r>
      <w:r w:rsidRPr="008B7BEF">
        <w:rPr>
          <w:rFonts w:eastAsia="SimSun" w:hint="eastAsia"/>
          <w:lang w:eastAsia="x-none"/>
        </w:rPr>
        <w:t xml:space="preserve">receives the </w:t>
      </w:r>
      <w:r w:rsidRPr="008B7BEF">
        <w:rPr>
          <w:rFonts w:eastAsia="SimSun"/>
          <w:lang w:eastAsia="x-none"/>
        </w:rPr>
        <w:t>S-NSSAI(s) included in the Extended rejected NSSAI IE in non-roaming case, remove from the stored p</w:t>
      </w:r>
      <w:r w:rsidRPr="008B7BEF">
        <w:rPr>
          <w:rFonts w:eastAsia="SimSun"/>
          <w:noProof/>
          <w:lang w:eastAsia="ja-JP"/>
        </w:rPr>
        <w:t xml:space="preserve">ending </w:t>
      </w:r>
      <w:r w:rsidRPr="008B7BEF">
        <w:rPr>
          <w:rFonts w:eastAsia="SimSun"/>
          <w:lang w:eastAsia="x-none"/>
        </w:rPr>
        <w:t>NSSAI for the current PLMN or SNPN and its equivalent PLMN(s), the S-NSSAI(s), if any, included in the:</w:t>
      </w:r>
    </w:p>
    <w:p w14:paraId="588AC5EC"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w:t>
      </w:r>
    </w:p>
    <w:p w14:paraId="5ED7C593"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 or</w:t>
      </w:r>
    </w:p>
    <w:p w14:paraId="16C38640" w14:textId="77777777" w:rsidR="008B7BEF" w:rsidRPr="008B7BEF" w:rsidRDefault="008B7BEF" w:rsidP="008B7BEF">
      <w:pPr>
        <w:ind w:left="1135" w:hanging="284"/>
        <w:rPr>
          <w:rFonts w:eastAsia="SimSun"/>
        </w:rPr>
      </w:pPr>
      <w:r w:rsidRPr="008B7BEF">
        <w:rPr>
          <w:rFonts w:eastAsia="SimSun"/>
        </w:rPr>
        <w:t>iii)</w:t>
      </w:r>
      <w:r w:rsidRPr="008B7BEF">
        <w:rPr>
          <w:rFonts w:eastAsia="SimSun"/>
        </w:rPr>
        <w:tab/>
        <w:t xml:space="preserve">rejected NSSAI </w:t>
      </w:r>
      <w:r w:rsidRPr="008B7BEF">
        <w:rPr>
          <w:rFonts w:eastAsia="SimSun"/>
          <w:lang w:val="en-US"/>
        </w:rPr>
        <w:t>for the maximum number of UEs reached,</w:t>
      </w:r>
      <w:r w:rsidRPr="008B7BEF">
        <w:rPr>
          <w:rFonts w:eastAsia="SimSun"/>
        </w:rPr>
        <w:t xml:space="preserve"> associated with the same access type</w:t>
      </w:r>
      <w:r w:rsidRPr="008B7BEF">
        <w:rPr>
          <w:rFonts w:eastAsia="SimSun"/>
          <w:lang w:val="en-US"/>
        </w:rPr>
        <w:t>;</w:t>
      </w:r>
    </w:p>
    <w:p w14:paraId="660203AA" w14:textId="77777777" w:rsidR="008B7BEF" w:rsidRPr="008B7BEF" w:rsidRDefault="008B7BEF" w:rsidP="008B7BEF">
      <w:pPr>
        <w:ind w:left="851" w:hanging="284"/>
        <w:rPr>
          <w:rFonts w:eastAsia="SimSun"/>
          <w:lang w:eastAsia="x-none"/>
        </w:rPr>
      </w:pPr>
      <w:r w:rsidRPr="008B7BEF">
        <w:rPr>
          <w:rFonts w:eastAsia="SimSun"/>
          <w:lang w:eastAsia="x-none"/>
        </w:rPr>
        <w:t>6)</w:t>
      </w:r>
      <w:r w:rsidRPr="008B7BEF">
        <w:rPr>
          <w:rFonts w:eastAsia="SimSun"/>
          <w:lang w:eastAsia="x-none"/>
        </w:rPr>
        <w:tab/>
        <w:t xml:space="preserve">if the UE </w:t>
      </w:r>
      <w:r w:rsidRPr="008B7BEF">
        <w:rPr>
          <w:rFonts w:eastAsia="SimSun" w:hint="eastAsia"/>
          <w:lang w:eastAsia="x-none"/>
        </w:rPr>
        <w:t xml:space="preserve">receives the </w:t>
      </w:r>
      <w:r w:rsidRPr="008B7BEF">
        <w:rPr>
          <w:rFonts w:eastAsia="SimSun"/>
          <w:lang w:eastAsia="x-none"/>
        </w:rPr>
        <w:t>S-NSSAI(s) included in the Extended rejected NSSAI IE, remove from the stored p</w:t>
      </w:r>
      <w:r w:rsidRPr="008B7BEF">
        <w:rPr>
          <w:rFonts w:eastAsia="SimSun"/>
          <w:noProof/>
          <w:lang w:eastAsia="ja-JP"/>
        </w:rPr>
        <w:t xml:space="preserve">ending </w:t>
      </w:r>
      <w:r w:rsidRPr="008B7BEF">
        <w:rPr>
          <w:rFonts w:eastAsia="SimSun"/>
          <w:lang w:eastAsia="x-none"/>
        </w:rPr>
        <w:t>NSSAI for the current PLMN or SNPN and its equivalent PLMN(s), the S-NSSAI(s), if any, included in the:</w:t>
      </w:r>
    </w:p>
    <w:p w14:paraId="7653765C"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 or</w:t>
      </w:r>
    </w:p>
    <w:p w14:paraId="7AF08CF2"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w:t>
      </w:r>
    </w:p>
    <w:p w14:paraId="795C24E9" w14:textId="77777777" w:rsidR="008B7BEF" w:rsidRPr="008B7BEF" w:rsidRDefault="008B7BEF" w:rsidP="008B7BEF">
      <w:pPr>
        <w:ind w:left="851" w:hanging="284"/>
        <w:rPr>
          <w:rFonts w:eastAsia="SimSun"/>
          <w:lang w:eastAsia="x-none"/>
        </w:rPr>
      </w:pPr>
      <w:r w:rsidRPr="008B7BEF">
        <w:rPr>
          <w:rFonts w:eastAsia="SimSun"/>
          <w:lang w:eastAsia="x-none"/>
        </w:rPr>
        <w:tab/>
        <w:t>if the mapped S-NSSAI(s) for the S-NSSAI in the stored pending NSSAI are stored in the UE, and the all of the mapped S-NSSAI(s) are included in the Extended rejected NSSAI IE; and</w:t>
      </w:r>
    </w:p>
    <w:p w14:paraId="5F00E85E" w14:textId="77777777" w:rsidR="008B7BEF" w:rsidRPr="008B7BEF" w:rsidRDefault="008B7BEF" w:rsidP="008B7BEF">
      <w:pPr>
        <w:ind w:left="851" w:hanging="284"/>
        <w:rPr>
          <w:rFonts w:eastAsia="SimSun"/>
          <w:lang w:eastAsia="x-none"/>
        </w:rPr>
      </w:pPr>
      <w:r w:rsidRPr="008B7BEF">
        <w:rPr>
          <w:rFonts w:eastAsia="SimSun"/>
          <w:lang w:eastAsia="x-none"/>
        </w:rPr>
        <w:t>7)</w:t>
      </w:r>
      <w:r w:rsidRPr="008B7BEF">
        <w:rPr>
          <w:rFonts w:eastAsia="SimSun"/>
          <w:lang w:eastAsia="x-none"/>
        </w:rPr>
        <w:tab/>
        <w:t>remove from the stored pending NSSAI for the current PLMN and its equivalent PLMN(s) or SNPN (if the UE is not roaming) or the stored mapped S-NSSAI(s) for the p</w:t>
      </w:r>
      <w:r w:rsidRPr="008B7BEF">
        <w:rPr>
          <w:rFonts w:eastAsia="SimSun"/>
          <w:noProof/>
          <w:lang w:eastAsia="ja-JP"/>
        </w:rPr>
        <w:t xml:space="preserve">ending </w:t>
      </w:r>
      <w:r w:rsidRPr="008B7BEF">
        <w:rPr>
          <w:rFonts w:eastAsia="SimSun"/>
          <w:lang w:eastAsia="x-none"/>
        </w:rPr>
        <w:t>NSSAI, the S-NSSAI(s) (if available and if the UE is roaming) included in the:</w:t>
      </w:r>
    </w:p>
    <w:p w14:paraId="40DF4360"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hint="eastAsia"/>
          <w:lang w:eastAsia="zh-CN"/>
        </w:rPr>
        <w:tab/>
      </w:r>
      <w:r w:rsidRPr="008B7BEF">
        <w:rPr>
          <w:rFonts w:eastAsia="SimSun"/>
        </w:rPr>
        <w:t>rejected NSSAI for the failed or revoked NSSAA, for each and every access type;</w:t>
      </w:r>
    </w:p>
    <w:p w14:paraId="5028A2EC"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mapped S-NSSAI(s) for the rejected NSSAI for the current PLMN, for each and every access type; or</w:t>
      </w:r>
    </w:p>
    <w:p w14:paraId="41FF2AE6" w14:textId="77777777" w:rsidR="008B7BEF" w:rsidRPr="008B7BEF" w:rsidRDefault="008B7BEF" w:rsidP="008B7BEF">
      <w:pPr>
        <w:ind w:left="1135" w:hanging="284"/>
        <w:rPr>
          <w:rFonts w:eastAsia="SimSun"/>
          <w:lang w:eastAsia="zh-CN"/>
        </w:rPr>
      </w:pPr>
      <w:r w:rsidRPr="008B7BEF">
        <w:rPr>
          <w:rFonts w:eastAsia="SimSun" w:hint="eastAsia"/>
          <w:lang w:eastAsia="zh-CN"/>
        </w:rPr>
        <w:lastRenderedPageBreak/>
        <w:t>i</w:t>
      </w:r>
      <w:r w:rsidRPr="008B7BEF">
        <w:rPr>
          <w:rFonts w:eastAsia="SimSun"/>
          <w:lang w:eastAsia="zh-CN"/>
        </w:rPr>
        <w:t>ii)</w:t>
      </w:r>
      <w:r w:rsidRPr="008B7BEF">
        <w:rPr>
          <w:rFonts w:eastAsia="SimSun"/>
          <w:lang w:eastAsia="zh-CN"/>
        </w:rPr>
        <w:tab/>
        <w:t xml:space="preserve">mapped S-NSSAI(s) for the rejected NSSAI for </w:t>
      </w:r>
      <w:r w:rsidRPr="008B7BEF">
        <w:rPr>
          <w:rFonts w:eastAsia="SimSun"/>
        </w:rPr>
        <w:t>the current registration area, associated with the same access type.</w:t>
      </w:r>
    </w:p>
    <w:p w14:paraId="751D9A5C" w14:textId="77777777" w:rsidR="008B7BEF" w:rsidRPr="008B7BEF" w:rsidRDefault="008B7BEF" w:rsidP="008B7BEF">
      <w:pPr>
        <w:ind w:left="568" w:hanging="284"/>
        <w:rPr>
          <w:rFonts w:eastAsia="SimSun"/>
          <w:lang w:eastAsia="x-none"/>
        </w:rPr>
      </w:pPr>
      <w:r w:rsidRPr="008B7BEF">
        <w:rPr>
          <w:rFonts w:eastAsia="SimSun"/>
          <w:lang w:eastAsia="x-none"/>
        </w:rPr>
        <w:tab/>
        <w:t>When the UE:</w:t>
      </w:r>
    </w:p>
    <w:p w14:paraId="0BB7AF57"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enters state 5GMM-DEREGISTERED following an unsuccessful registration for 5GMM causes other than #62 "No network slices available" for the current PLMN;</w:t>
      </w:r>
    </w:p>
    <w:p w14:paraId="20CE5015"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successfully registers with a new PLMN; or</w:t>
      </w:r>
    </w:p>
    <w:p w14:paraId="25E3074D"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enters state 5GMM-DEREGISTERED following an unsuccessful registration with a new PLMN;</w:t>
      </w:r>
    </w:p>
    <w:p w14:paraId="119BEE5E" w14:textId="77777777" w:rsidR="008B7BEF" w:rsidRPr="008B7BEF" w:rsidRDefault="008B7BEF" w:rsidP="008B7BEF">
      <w:pPr>
        <w:ind w:left="568" w:hanging="284"/>
        <w:rPr>
          <w:rFonts w:eastAsia="SimSun"/>
          <w:lang w:eastAsia="x-none"/>
        </w:rPr>
      </w:pPr>
      <w:r w:rsidRPr="008B7BEF">
        <w:rPr>
          <w:rFonts w:eastAsia="SimSun"/>
          <w:lang w:eastAsia="x-none"/>
        </w:rPr>
        <w:tab/>
        <w:t>and the UE is not registered with the current PLMN over another access, the rejected NSSAI for the current PLMN and the rejected NSSAI for the failed or revoked NSSAA shall be deleted.</w:t>
      </w:r>
    </w:p>
    <w:p w14:paraId="26143403" w14:textId="77777777" w:rsidR="008B7BEF" w:rsidRPr="008B7BEF" w:rsidRDefault="008B7BEF" w:rsidP="008B7BEF">
      <w:pPr>
        <w:ind w:left="568" w:hanging="284"/>
        <w:rPr>
          <w:rFonts w:eastAsia="SimSun"/>
          <w:lang w:eastAsia="x-none"/>
        </w:rPr>
      </w:pPr>
      <w:r w:rsidRPr="008B7BEF">
        <w:rPr>
          <w:rFonts w:eastAsia="SimSun"/>
          <w:lang w:eastAsia="x-none"/>
        </w:rPr>
        <w:tab/>
        <w:t xml:space="preserve">When the UE receive ACTIVATE DEFAULT EPS BEARER CONTEXT REQUEST message provided with S-NSSAI and the PLMN ID in the protocol configuration options IE or extended protocol configuration options IE (see subclause 6.2.2 of </w:t>
      </w:r>
      <w:r w:rsidRPr="008B7BEF">
        <w:rPr>
          <w:rFonts w:eastAsia="SimSun"/>
          <w:snapToGrid w:val="0"/>
          <w:lang w:eastAsia="x-none"/>
        </w:rPr>
        <w:t>3GPP TS 24.301 [15]</w:t>
      </w:r>
      <w:r w:rsidRPr="008B7BEF">
        <w:rPr>
          <w:rFonts w:eastAsia="SimSun"/>
          <w:lang w:eastAsia="x-none"/>
        </w:rPr>
        <w:t>), the UE shall remove S-NSSAI from rejected NSSAI for the current PLMN.</w:t>
      </w:r>
    </w:p>
    <w:p w14:paraId="701C22D7" w14:textId="77777777" w:rsidR="008B7BEF" w:rsidRPr="008B7BEF" w:rsidRDefault="008B7BEF" w:rsidP="008B7BEF">
      <w:pPr>
        <w:ind w:left="568" w:hanging="284"/>
        <w:rPr>
          <w:rFonts w:eastAsia="SimSun"/>
          <w:lang w:eastAsia="x-none"/>
        </w:rPr>
      </w:pPr>
      <w:r w:rsidRPr="008B7BEF">
        <w:rPr>
          <w:rFonts w:eastAsia="SimSun"/>
          <w:lang w:eastAsia="x-none"/>
        </w:rPr>
        <w:tab/>
        <w:t>When the UE:</w:t>
      </w:r>
    </w:p>
    <w:p w14:paraId="02718473"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deregisters over an access type;</w:t>
      </w:r>
    </w:p>
    <w:p w14:paraId="57F2EA72"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successfully registers in a new registration area over an access type; or</w:t>
      </w:r>
    </w:p>
    <w:p w14:paraId="1D18F9E0"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enters state 5GMM-DEREGISTERED or 5GMM-REGISTERED following an unsuccessful registration in a new registration area over an access type;</w:t>
      </w:r>
    </w:p>
    <w:p w14:paraId="6236C46A" w14:textId="77777777" w:rsidR="008B7BEF" w:rsidRPr="008B7BEF" w:rsidRDefault="008B7BEF" w:rsidP="008B7BEF">
      <w:pPr>
        <w:ind w:left="568" w:hanging="284"/>
        <w:rPr>
          <w:rFonts w:eastAsia="SimSun"/>
          <w:lang w:eastAsia="x-none"/>
        </w:rPr>
      </w:pPr>
      <w:r w:rsidRPr="008B7BEF">
        <w:rPr>
          <w:rFonts w:eastAsia="SimSun"/>
          <w:lang w:eastAsia="x-none"/>
        </w:rPr>
        <w:tab/>
        <w:t>the rejected NSSAI for the current registration area corresponding to the access type shall be deleted;</w:t>
      </w:r>
    </w:p>
    <w:p w14:paraId="6A19FFA1" w14:textId="77777777" w:rsidR="008B7BEF" w:rsidRPr="008B7BEF" w:rsidRDefault="008B7BEF" w:rsidP="008B7BEF">
      <w:pPr>
        <w:ind w:left="568" w:hanging="284"/>
        <w:rPr>
          <w:rFonts w:eastAsia="SimSun"/>
          <w:lang w:eastAsia="x-none"/>
        </w:rPr>
      </w:pPr>
      <w:r w:rsidRPr="008B7BEF">
        <w:rPr>
          <w:rFonts w:eastAsia="SimSun"/>
          <w:lang w:eastAsia="x-none"/>
        </w:rPr>
        <w:t>d)</w:t>
      </w:r>
      <w:r w:rsidRPr="008B7BEF">
        <w:rPr>
          <w:rFonts w:eastAsia="SimSun"/>
          <w:lang w:eastAsia="x-none"/>
        </w:rPr>
        <w:tab/>
        <w:t xml:space="preserve">When </w:t>
      </w:r>
      <w:r w:rsidRPr="008B7BEF">
        <w:rPr>
          <w:rFonts w:eastAsia="SimSun" w:hint="eastAsia"/>
          <w:lang w:eastAsia="x-none"/>
        </w:rPr>
        <w:t xml:space="preserve">the UE receives </w:t>
      </w:r>
      <w:r w:rsidRPr="008B7BEF">
        <w:rPr>
          <w:rFonts w:eastAsia="SimSun"/>
          <w:lang w:eastAsia="x-none"/>
        </w:rPr>
        <w:t>the p</w:t>
      </w:r>
      <w:r w:rsidRPr="008B7BEF">
        <w:rPr>
          <w:rFonts w:eastAsia="SimSun"/>
          <w:noProof/>
          <w:lang w:eastAsia="ja-JP"/>
        </w:rPr>
        <w:t xml:space="preserve">ending </w:t>
      </w:r>
      <w:r w:rsidRPr="008B7BEF">
        <w:rPr>
          <w:rFonts w:eastAsia="SimSun"/>
          <w:lang w:eastAsia="x-none"/>
        </w:rPr>
        <w:t>NSSAI</w:t>
      </w:r>
      <w:r w:rsidRPr="008B7BEF">
        <w:rPr>
          <w:rFonts w:eastAsia="SimSun" w:hint="eastAsia"/>
          <w:lang w:eastAsia="x-none"/>
        </w:rPr>
        <w:t xml:space="preserve"> in the </w:t>
      </w:r>
      <w:r w:rsidRPr="008B7BEF">
        <w:rPr>
          <w:rFonts w:eastAsia="SimSun"/>
          <w:lang w:eastAsia="x-none"/>
        </w:rPr>
        <w:t>REGISTRATION ACCEPT</w:t>
      </w:r>
      <w:r w:rsidRPr="008B7BEF">
        <w:rPr>
          <w:rFonts w:eastAsia="SimSun" w:hint="eastAsia"/>
          <w:lang w:eastAsia="x-none"/>
        </w:rPr>
        <w:t xml:space="preserve"> message</w:t>
      </w:r>
      <w:r w:rsidRPr="008B7BEF">
        <w:rPr>
          <w:rFonts w:eastAsia="SimSun"/>
          <w:lang w:eastAsia="x-none"/>
        </w:rPr>
        <w:t>, the UE shall replace any stored p</w:t>
      </w:r>
      <w:r w:rsidRPr="008B7BEF">
        <w:rPr>
          <w:rFonts w:eastAsia="SimSun"/>
          <w:noProof/>
          <w:lang w:eastAsia="ja-JP"/>
        </w:rPr>
        <w:t xml:space="preserve">ending </w:t>
      </w:r>
      <w:r w:rsidRPr="008B7BEF">
        <w:rPr>
          <w:rFonts w:eastAsia="SimSun"/>
          <w:lang w:eastAsia="x-none"/>
        </w:rPr>
        <w:t xml:space="preserve">NSSAI for this PLMN or SNPN with the new pending NSSAI received in the REGISTRATION ACCEPT message for this PLMN or SNPN. If the UE does not receive the pending NSSAI in the REGISTRATION ACCEPT message and the </w:t>
      </w:r>
      <w:r w:rsidRPr="008B7BEF">
        <w:rPr>
          <w:rFonts w:eastAsia="Malgun Gothic"/>
          <w:lang w:eastAsia="x-none"/>
        </w:rPr>
        <w:t>"</w:t>
      </w:r>
      <w:r w:rsidRPr="008B7BEF">
        <w:rPr>
          <w:rFonts w:eastAsia="SimSun"/>
          <w:lang w:eastAsia="x-none"/>
        </w:rPr>
        <w:t>NSSAA to be performed</w:t>
      </w:r>
      <w:r w:rsidRPr="008B7BEF">
        <w:rPr>
          <w:rFonts w:eastAsia="Malgun Gothic"/>
          <w:lang w:eastAsia="x-none"/>
        </w:rPr>
        <w:t>"</w:t>
      </w:r>
      <w:r w:rsidRPr="008B7BEF">
        <w:rPr>
          <w:rFonts w:eastAsia="SimSun"/>
          <w:lang w:eastAsia="x-none"/>
        </w:rPr>
        <w:t xml:space="preserve"> indicator is not set to </w:t>
      </w:r>
      <w:r w:rsidRPr="008B7BEF">
        <w:rPr>
          <w:rFonts w:eastAsia="Malgun Gothic"/>
          <w:lang w:eastAsia="x-none"/>
        </w:rPr>
        <w:t>"</w:t>
      </w:r>
      <w:r w:rsidRPr="008B7BEF">
        <w:rPr>
          <w:rFonts w:eastAsia="SimSun"/>
          <w:lang w:eastAsia="x-none"/>
        </w:rPr>
        <w:t>Network slice-specific authentication and authorization is to be performed</w:t>
      </w:r>
      <w:r w:rsidRPr="008B7BEF">
        <w:rPr>
          <w:rFonts w:eastAsia="Malgun Gothic"/>
          <w:lang w:eastAsia="x-none"/>
        </w:rPr>
        <w:t>"</w:t>
      </w:r>
      <w:r w:rsidRPr="008B7BEF">
        <w:rPr>
          <w:rFonts w:eastAsia="SimSun"/>
          <w:lang w:eastAsia="x-none"/>
        </w:rPr>
        <w:t xml:space="preserve"> in the 5GS registration result IE of the REGISTRATION ACCEPT message, the UE shall delete the stored pending NSSAI, if any, for this PLMN or SNPN and its equivalent PLMN(s).</w:t>
      </w:r>
    </w:p>
    <w:p w14:paraId="0270BDA0" w14:textId="77777777" w:rsidR="008B7BEF" w:rsidRPr="008B7BEF" w:rsidRDefault="008B7BEF" w:rsidP="008B7BEF">
      <w:pPr>
        <w:ind w:left="568" w:hanging="284"/>
        <w:rPr>
          <w:rFonts w:eastAsia="SimSun"/>
          <w:lang w:eastAsia="x-none"/>
        </w:rPr>
      </w:pPr>
      <w:r w:rsidRPr="008B7BEF">
        <w:rPr>
          <w:rFonts w:eastAsia="SimSun"/>
          <w:lang w:eastAsia="x-none"/>
        </w:rPr>
        <w:tab/>
        <w:t>If the registration area contains TAIs belonging to different PLMNs, which are equivalent PLMNs, then for each of the equivalent PLMNs, the UE shall replace any stored pending NSSAI with the pending NSSAI received in the registered PLMN.</w:t>
      </w:r>
    </w:p>
    <w:p w14:paraId="3A275973" w14:textId="77777777" w:rsidR="008B7BEF" w:rsidRPr="008B7BEF" w:rsidRDefault="008B7BEF" w:rsidP="008B7BEF">
      <w:pPr>
        <w:ind w:left="568" w:hanging="284"/>
        <w:rPr>
          <w:rFonts w:eastAsia="SimSun"/>
          <w:lang w:eastAsia="x-none"/>
        </w:rPr>
      </w:pPr>
      <w:r w:rsidRPr="008B7BEF">
        <w:rPr>
          <w:rFonts w:eastAsia="SimSun"/>
          <w:lang w:eastAsia="x-none"/>
        </w:rPr>
        <w:tab/>
        <w:t>When the UE:</w:t>
      </w:r>
    </w:p>
    <w:p w14:paraId="129F5EB5"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deregisters with the current PLMN using explicit signalling or enters state 5GMM-DEREGISTERED for the current PLMN;</w:t>
      </w:r>
    </w:p>
    <w:p w14:paraId="07010CA4"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successfully registers with a new PLMN;</w:t>
      </w:r>
    </w:p>
    <w:p w14:paraId="4E4E9C9C"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enters state 5GMM-DEREGISTERED following an unsuccessful registration with a new PLMN; or</w:t>
      </w:r>
    </w:p>
    <w:p w14:paraId="38DAECE1" w14:textId="77777777" w:rsidR="008B7BEF" w:rsidRPr="008B7BEF" w:rsidRDefault="008B7BEF" w:rsidP="008B7BEF">
      <w:pPr>
        <w:ind w:left="851" w:hanging="284"/>
        <w:rPr>
          <w:rFonts w:eastAsia="SimSun"/>
          <w:lang w:eastAsia="x-none"/>
        </w:rPr>
      </w:pPr>
      <w:r w:rsidRPr="008B7BEF">
        <w:rPr>
          <w:rFonts w:eastAsia="SimSun"/>
          <w:lang w:eastAsia="x-none"/>
        </w:rPr>
        <w:t>4)</w:t>
      </w:r>
      <w:r w:rsidRPr="008B7BEF">
        <w:rPr>
          <w:rFonts w:eastAsia="SimSun"/>
          <w:lang w:eastAsia="x-none"/>
        </w:rPr>
        <w:tab/>
        <w:t>successfully initiates an attach or tracking area update procedure in S1 mode and the UE is operating in single-registration mode;</w:t>
      </w:r>
    </w:p>
    <w:p w14:paraId="41BE5645" w14:textId="77777777" w:rsidR="008B7BEF" w:rsidRPr="008B7BEF" w:rsidRDefault="008B7BEF" w:rsidP="008B7BEF">
      <w:pPr>
        <w:ind w:left="568" w:hanging="284"/>
        <w:rPr>
          <w:rFonts w:eastAsia="SimSun"/>
          <w:lang w:eastAsia="zh-CN"/>
        </w:rPr>
      </w:pPr>
      <w:r w:rsidRPr="008B7BEF">
        <w:rPr>
          <w:rFonts w:eastAsia="SimSun"/>
          <w:lang w:eastAsia="x-none"/>
        </w:rPr>
        <w:tab/>
        <w:t xml:space="preserve">and the UE is not registered with the current PLMN over another access, the </w:t>
      </w:r>
      <w:r w:rsidRPr="008B7BEF">
        <w:rPr>
          <w:rFonts w:eastAsia="SimSun"/>
          <w:lang w:eastAsia="zh-CN"/>
        </w:rPr>
        <w:t>pending</w:t>
      </w:r>
      <w:r w:rsidRPr="008B7BEF">
        <w:rPr>
          <w:rFonts w:eastAsia="SimSun"/>
          <w:lang w:eastAsia="x-none"/>
        </w:rPr>
        <w:t xml:space="preserve"> NSSAI for the current PLMN and its equivalent PLMN(s) shall be deleted</w:t>
      </w:r>
      <w:r w:rsidRPr="008B7BEF">
        <w:rPr>
          <w:rFonts w:eastAsia="SimSun" w:hint="eastAsia"/>
          <w:lang w:eastAsia="zh-CN"/>
        </w:rPr>
        <w:t>;</w:t>
      </w:r>
    </w:p>
    <w:p w14:paraId="3E006970" w14:textId="77777777" w:rsidR="008B7BEF" w:rsidRPr="008B7BEF" w:rsidRDefault="008B7BEF" w:rsidP="008B7BEF">
      <w:pPr>
        <w:ind w:left="568" w:hanging="284"/>
        <w:rPr>
          <w:rFonts w:eastAsia="SimSun"/>
          <w:lang w:eastAsia="x-none"/>
        </w:rPr>
      </w:pPr>
      <w:r w:rsidRPr="008B7BEF">
        <w:rPr>
          <w:rFonts w:eastAsia="SimSun"/>
          <w:lang w:eastAsia="x-none"/>
        </w:rPr>
        <w:t>e)</w:t>
      </w:r>
      <w:r w:rsidRPr="008B7BEF">
        <w:rPr>
          <w:rFonts w:eastAsia="SimSun"/>
          <w:lang w:eastAsia="x-none"/>
        </w:rPr>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30D9B565" w14:textId="77777777" w:rsidR="008B7BEF" w:rsidRPr="008B7BEF" w:rsidRDefault="008B7BEF" w:rsidP="008B7BEF">
      <w:pPr>
        <w:ind w:left="568" w:hanging="284"/>
        <w:rPr>
          <w:rFonts w:eastAsia="SimSun"/>
          <w:lang w:eastAsia="x-none"/>
        </w:rPr>
      </w:pPr>
      <w:r w:rsidRPr="008B7BEF">
        <w:rPr>
          <w:rFonts w:eastAsia="SimSun"/>
          <w:lang w:eastAsia="x-none"/>
        </w:rPr>
        <w:lastRenderedPageBreak/>
        <w:t>f)</w:t>
      </w:r>
      <w:r w:rsidRPr="008B7BEF">
        <w:rPr>
          <w:rFonts w:eastAsia="SimSun"/>
          <w:lang w:eastAsia="x-none"/>
        </w:rPr>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8B7BEF">
        <w:rPr>
          <w:rFonts w:eastAsia="SimSun"/>
          <w:lang w:eastAsia="ja-JP"/>
        </w:rPr>
        <w:t xml:space="preserve">"list of </w:t>
      </w:r>
      <w:r w:rsidRPr="008B7BEF">
        <w:rPr>
          <w:rFonts w:eastAsia="SimSun"/>
          <w:noProof/>
          <w:lang w:eastAsia="x-none"/>
        </w:rPr>
        <w:t>subscriber data"</w:t>
      </w:r>
      <w:r w:rsidRPr="008B7BEF">
        <w:rPr>
          <w:rFonts w:eastAsia="SimSun"/>
          <w:lang w:eastAsia="x-none"/>
        </w:rPr>
        <w:t xml:space="preserve"> or </w:t>
      </w:r>
      <w:r w:rsidRPr="008B7BEF">
        <w:rPr>
          <w:rFonts w:eastAsia="SimSun"/>
          <w:noProof/>
          <w:lang w:eastAsia="x-none"/>
        </w:rPr>
        <w:t>the PLMN subscription</w:t>
      </w:r>
      <w:r w:rsidRPr="008B7BEF">
        <w:rPr>
          <w:rFonts w:eastAsia="SimSun"/>
          <w:lang w:eastAsia="x-none"/>
        </w:rPr>
        <w:t xml:space="preserve"> with the new default configured NSSAI.</w:t>
      </w:r>
    </w:p>
    <w:p w14:paraId="261DBDF3" w14:textId="77777777" w:rsidR="001E41F3" w:rsidRDefault="001E41F3" w:rsidP="00E94791">
      <w:pPr>
        <w:ind w:firstLineChars="100" w:firstLine="200"/>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8E52" w14:textId="77777777" w:rsidR="00EF3E56" w:rsidRDefault="00EF3E56">
      <w:r>
        <w:separator/>
      </w:r>
    </w:p>
  </w:endnote>
  <w:endnote w:type="continuationSeparator" w:id="0">
    <w:p w14:paraId="46D273C7" w14:textId="77777777" w:rsidR="00EF3E56" w:rsidRDefault="00EF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7310" w14:textId="77777777" w:rsidR="00EF3E56" w:rsidRDefault="00EF3E56">
      <w:r>
        <w:separator/>
      </w:r>
    </w:p>
  </w:footnote>
  <w:footnote w:type="continuationSeparator" w:id="0">
    <w:p w14:paraId="4C86C921" w14:textId="77777777" w:rsidR="00EF3E56" w:rsidRDefault="00EF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1">
    <w15:presenceInfo w15:providerId="None" w15:userId="SHARP1"/>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61C66"/>
    <w:rsid w:val="00185EEA"/>
    <w:rsid w:val="00192C46"/>
    <w:rsid w:val="001976BB"/>
    <w:rsid w:val="001A08B3"/>
    <w:rsid w:val="001A7B60"/>
    <w:rsid w:val="001B52F0"/>
    <w:rsid w:val="001B7A65"/>
    <w:rsid w:val="001C04D5"/>
    <w:rsid w:val="001E41F3"/>
    <w:rsid w:val="001F1F45"/>
    <w:rsid w:val="001F575A"/>
    <w:rsid w:val="00227EAD"/>
    <w:rsid w:val="00230865"/>
    <w:rsid w:val="0026004D"/>
    <w:rsid w:val="0026078A"/>
    <w:rsid w:val="002640DD"/>
    <w:rsid w:val="002735F6"/>
    <w:rsid w:val="00275D12"/>
    <w:rsid w:val="002816BF"/>
    <w:rsid w:val="00284FEB"/>
    <w:rsid w:val="002860C4"/>
    <w:rsid w:val="002A1ABE"/>
    <w:rsid w:val="002B5741"/>
    <w:rsid w:val="00305409"/>
    <w:rsid w:val="00323FFC"/>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A3DA9"/>
    <w:rsid w:val="005B687A"/>
    <w:rsid w:val="005E2C44"/>
    <w:rsid w:val="00621188"/>
    <w:rsid w:val="006257ED"/>
    <w:rsid w:val="00655ACD"/>
    <w:rsid w:val="00677E82"/>
    <w:rsid w:val="00695808"/>
    <w:rsid w:val="006B46FB"/>
    <w:rsid w:val="006D0D4F"/>
    <w:rsid w:val="006E21FB"/>
    <w:rsid w:val="00751825"/>
    <w:rsid w:val="007578DB"/>
    <w:rsid w:val="0076678C"/>
    <w:rsid w:val="00792342"/>
    <w:rsid w:val="007977A8"/>
    <w:rsid w:val="007B512A"/>
    <w:rsid w:val="007C2097"/>
    <w:rsid w:val="007D6A07"/>
    <w:rsid w:val="007F7259"/>
    <w:rsid w:val="00803B82"/>
    <w:rsid w:val="008040A8"/>
    <w:rsid w:val="008279FA"/>
    <w:rsid w:val="008438B9"/>
    <w:rsid w:val="00843F64"/>
    <w:rsid w:val="0085002F"/>
    <w:rsid w:val="008626E7"/>
    <w:rsid w:val="00870EE7"/>
    <w:rsid w:val="008755AC"/>
    <w:rsid w:val="008863B9"/>
    <w:rsid w:val="008A45A6"/>
    <w:rsid w:val="008B7BEF"/>
    <w:rsid w:val="008F686C"/>
    <w:rsid w:val="009148DE"/>
    <w:rsid w:val="00941BFE"/>
    <w:rsid w:val="00941E30"/>
    <w:rsid w:val="009777D9"/>
    <w:rsid w:val="00991B88"/>
    <w:rsid w:val="009A5753"/>
    <w:rsid w:val="009A579D"/>
    <w:rsid w:val="009B1A92"/>
    <w:rsid w:val="009E27D4"/>
    <w:rsid w:val="009E3297"/>
    <w:rsid w:val="009E6C24"/>
    <w:rsid w:val="009F734F"/>
    <w:rsid w:val="00A17406"/>
    <w:rsid w:val="00A246B6"/>
    <w:rsid w:val="00A47E70"/>
    <w:rsid w:val="00A50CF0"/>
    <w:rsid w:val="00A542A2"/>
    <w:rsid w:val="00A56556"/>
    <w:rsid w:val="00A7671C"/>
    <w:rsid w:val="00AA2CBC"/>
    <w:rsid w:val="00AC5820"/>
    <w:rsid w:val="00AD1CD8"/>
    <w:rsid w:val="00B15624"/>
    <w:rsid w:val="00B258BB"/>
    <w:rsid w:val="00B32FCB"/>
    <w:rsid w:val="00B468EF"/>
    <w:rsid w:val="00B67B97"/>
    <w:rsid w:val="00B968C8"/>
    <w:rsid w:val="00BA3EC5"/>
    <w:rsid w:val="00BA51D9"/>
    <w:rsid w:val="00BB5DFC"/>
    <w:rsid w:val="00BD279D"/>
    <w:rsid w:val="00BD6BB8"/>
    <w:rsid w:val="00BE70D2"/>
    <w:rsid w:val="00C23E05"/>
    <w:rsid w:val="00C4635B"/>
    <w:rsid w:val="00C66BA2"/>
    <w:rsid w:val="00C75CB0"/>
    <w:rsid w:val="00C95985"/>
    <w:rsid w:val="00CA21C3"/>
    <w:rsid w:val="00CC5026"/>
    <w:rsid w:val="00CC68D0"/>
    <w:rsid w:val="00D03F9A"/>
    <w:rsid w:val="00D06D51"/>
    <w:rsid w:val="00D16F14"/>
    <w:rsid w:val="00D24991"/>
    <w:rsid w:val="00D50255"/>
    <w:rsid w:val="00D66520"/>
    <w:rsid w:val="00D91B51"/>
    <w:rsid w:val="00DA3849"/>
    <w:rsid w:val="00DE34CF"/>
    <w:rsid w:val="00DF1767"/>
    <w:rsid w:val="00DF27CE"/>
    <w:rsid w:val="00E02C44"/>
    <w:rsid w:val="00E13F3D"/>
    <w:rsid w:val="00E331CD"/>
    <w:rsid w:val="00E34898"/>
    <w:rsid w:val="00E47A01"/>
    <w:rsid w:val="00E8079D"/>
    <w:rsid w:val="00E9219A"/>
    <w:rsid w:val="00E94791"/>
    <w:rsid w:val="00EB09B7"/>
    <w:rsid w:val="00EC02F2"/>
    <w:rsid w:val="00EE7D7C"/>
    <w:rsid w:val="00EF16DB"/>
    <w:rsid w:val="00EF3E56"/>
    <w:rsid w:val="00F25012"/>
    <w:rsid w:val="00F25D98"/>
    <w:rsid w:val="00F300FB"/>
    <w:rsid w:val="00F72FD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4760953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2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4277-53E2-4193-A76B-2DE02C98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Pages>
  <Words>2786</Words>
  <Characters>15883</Characters>
  <Application>Microsoft Office Word</Application>
  <DocSecurity>0</DocSecurity>
  <Lines>132</Lines>
  <Paragraphs>37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18632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3</cp:revision>
  <cp:lastPrinted>1899-12-31T23:00:00Z</cp:lastPrinted>
  <dcterms:created xsi:type="dcterms:W3CDTF">2021-11-16T00:20:00Z</dcterms:created>
  <dcterms:modified xsi:type="dcterms:W3CDTF">2021-11-16T00:23:00Z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